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3BB4" w14:textId="75959AD6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Name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of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Journal: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/>
        </w:rPr>
        <w:t>World</w:t>
      </w:r>
      <w:r w:rsidR="001C0D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/>
        </w:rPr>
        <w:t>Journal</w:t>
      </w:r>
      <w:r w:rsidR="001C0D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/>
        </w:rPr>
        <w:t>of</w:t>
      </w:r>
      <w:r w:rsidR="001C0D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/>
        </w:rPr>
        <w:t>Clinical</w:t>
      </w:r>
      <w:r w:rsidR="001C0D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/>
        </w:rPr>
        <w:t>Cases</w:t>
      </w:r>
    </w:p>
    <w:p w14:paraId="05025F02" w14:textId="769554C3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Manuscript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NO: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74945</w:t>
      </w:r>
    </w:p>
    <w:p w14:paraId="47037185" w14:textId="062CB156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Manuscript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Type: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MINIREVIEWS</w:t>
      </w:r>
    </w:p>
    <w:p w14:paraId="6A26D215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6E565681" w14:textId="044A4305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bookmarkStart w:id="0" w:name="OLE_LINK4281"/>
      <w:bookmarkStart w:id="1" w:name="OLE_LINK4282"/>
      <w:bookmarkStart w:id="2" w:name="OLE_LINK4376"/>
      <w:bookmarkStart w:id="3" w:name="OLE_LINK4394"/>
      <w:r w:rsidRPr="0044597A">
        <w:rPr>
          <w:rFonts w:ascii="Book Antiqua" w:eastAsia="Book Antiqua" w:hAnsi="Book Antiqua" w:cs="Book Antiqua"/>
          <w:b/>
          <w:color w:val="000000"/>
        </w:rPr>
        <w:t>Current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guidelines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for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1C0D6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treatment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in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East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Asia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2022: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Differences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among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China,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Japan,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and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South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Korea</w:t>
      </w:r>
    </w:p>
    <w:bookmarkEnd w:id="0"/>
    <w:bookmarkEnd w:id="1"/>
    <w:bookmarkEnd w:id="2"/>
    <w:bookmarkEnd w:id="3"/>
    <w:p w14:paraId="01417BC4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35CD11" w14:textId="1DC1A6A7" w:rsidR="00A77B3E" w:rsidRPr="0044597A" w:rsidRDefault="0044597A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color w:val="000000"/>
        </w:rPr>
        <w:t>Cho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1C0D6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 w:rsidR="001C0D69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1C0D6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4" w:name="OLE_LINK4283"/>
      <w:bookmarkStart w:id="5" w:name="OLE_LINK4284"/>
      <w:bookmarkStart w:id="6" w:name="OLE_LINK4377"/>
      <w:bookmarkStart w:id="7" w:name="OLE_LINK4395"/>
      <w:r w:rsidR="00937280" w:rsidRPr="0044597A">
        <w:rPr>
          <w:rFonts w:ascii="Book Antiqua" w:eastAsia="Book Antiqua" w:hAnsi="Book Antiqua" w:cs="Book Antiqua"/>
          <w:i/>
          <w:iCs/>
          <w:color w:val="000000"/>
        </w:rPr>
        <w:t>H.</w:t>
      </w:r>
      <w:r w:rsidR="001C0D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7280" w:rsidRPr="0044597A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1C0D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7280" w:rsidRPr="0044597A">
        <w:rPr>
          <w:rFonts w:ascii="Book Antiqua" w:eastAsia="Book Antiqua" w:hAnsi="Book Antiqua" w:cs="Book Antiqua"/>
          <w:color w:val="000000"/>
        </w:rPr>
        <w:t>treatment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937280" w:rsidRPr="0044597A">
        <w:rPr>
          <w:rFonts w:ascii="Book Antiqua" w:eastAsia="Book Antiqua" w:hAnsi="Book Antiqua" w:cs="Book Antiqua"/>
          <w:color w:val="000000"/>
        </w:rPr>
        <w:t>in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937280" w:rsidRPr="0044597A">
        <w:rPr>
          <w:rFonts w:ascii="Book Antiqua" w:eastAsia="Book Antiqua" w:hAnsi="Book Antiqua" w:cs="Book Antiqua"/>
          <w:color w:val="000000"/>
        </w:rPr>
        <w:t>East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937280" w:rsidRPr="0044597A">
        <w:rPr>
          <w:rFonts w:ascii="Book Antiqua" w:eastAsia="Book Antiqua" w:hAnsi="Book Antiqua" w:cs="Book Antiqua"/>
          <w:color w:val="000000"/>
        </w:rPr>
        <w:t>Asia</w:t>
      </w:r>
      <w:bookmarkEnd w:id="4"/>
      <w:bookmarkEnd w:id="5"/>
      <w:bookmarkEnd w:id="6"/>
      <w:bookmarkEnd w:id="7"/>
    </w:p>
    <w:p w14:paraId="5308EE3A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18A7FF57" w14:textId="0216D3D6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color w:val="000000"/>
        </w:rPr>
        <w:t>Jun-Hyung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4147"/>
      <w:bookmarkStart w:id="9" w:name="OLE_LINK4148"/>
      <w:r w:rsidRPr="0044597A">
        <w:rPr>
          <w:rFonts w:ascii="Book Antiqua" w:eastAsia="Book Antiqua" w:hAnsi="Book Antiqua" w:cs="Book Antiqua"/>
          <w:color w:val="000000"/>
        </w:rPr>
        <w:t>Cho</w:t>
      </w:r>
      <w:bookmarkEnd w:id="8"/>
      <w:bookmarkEnd w:id="9"/>
      <w:r w:rsidRPr="0044597A">
        <w:rPr>
          <w:rFonts w:ascii="Book Antiqua" w:eastAsia="Book Antiqua" w:hAnsi="Book Antiqua" w:cs="Book Antiqua"/>
          <w:color w:val="000000"/>
        </w:rPr>
        <w:t>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So-Young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Jin</w:t>
      </w:r>
      <w:proofErr w:type="spellEnd"/>
    </w:p>
    <w:p w14:paraId="7FFB5F07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6979991C" w14:textId="5853B149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Jun-Hyung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Cho,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Digestive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Disease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Center,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Soonchunhyang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University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Hospital,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Seoul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04401,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South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Korea</w:t>
      </w:r>
    </w:p>
    <w:p w14:paraId="78F3B3E4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3849212C" w14:textId="4BCD2103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So-Young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44597A">
        <w:rPr>
          <w:rFonts w:ascii="Book Antiqua" w:eastAsia="Book Antiqua" w:hAnsi="Book Antiqua" w:cs="Book Antiqua"/>
          <w:b/>
          <w:bCs/>
          <w:color w:val="000000"/>
        </w:rPr>
        <w:t>,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Department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of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Pathology,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Soonchunhyang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University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Hospital,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Seoul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04401,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South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Korea</w:t>
      </w:r>
    </w:p>
    <w:p w14:paraId="688A6BD3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21576B80" w14:textId="6EAD4291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4378"/>
      <w:bookmarkStart w:id="11" w:name="OLE_LINK4379"/>
      <w:r w:rsidRPr="0044597A">
        <w:rPr>
          <w:rFonts w:ascii="Book Antiqua" w:eastAsia="Book Antiqua" w:hAnsi="Book Antiqua" w:cs="Book Antiqua"/>
          <w:color w:val="000000"/>
        </w:rPr>
        <w:t>Cho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JH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designed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research;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Cho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JH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performed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research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literature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review;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Cho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JH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wrote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paper;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Cho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JH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contributed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critical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revision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editing.</w:t>
      </w:r>
    </w:p>
    <w:bookmarkEnd w:id="10"/>
    <w:bookmarkEnd w:id="11"/>
    <w:p w14:paraId="31C3CBEB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3F72B59C" w14:textId="2D0E05BE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by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4380"/>
      <w:bookmarkStart w:id="13" w:name="OLE_LINK4381"/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Soonchunhyang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University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Research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Fund,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No.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10210061.</w:t>
      </w:r>
      <w:bookmarkEnd w:id="12"/>
      <w:bookmarkEnd w:id="13"/>
    </w:p>
    <w:p w14:paraId="2EAE0733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65570E16" w14:textId="672F1EDA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Jun-Hyung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Cho,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Digestive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Disease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Center,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Soonchunhyang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University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Hospital,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59,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Daesagwan-ro</w:t>
      </w:r>
      <w:proofErr w:type="spellEnd"/>
      <w:r w:rsidRPr="0044597A">
        <w:rPr>
          <w:rFonts w:ascii="Book Antiqua" w:eastAsia="Book Antiqua" w:hAnsi="Book Antiqua" w:cs="Book Antiqua"/>
          <w:color w:val="000000"/>
        </w:rPr>
        <w:t>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Yongsan-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gu</w:t>
      </w:r>
      <w:proofErr w:type="spellEnd"/>
      <w:r w:rsidRPr="0044597A">
        <w:rPr>
          <w:rFonts w:ascii="Book Antiqua" w:eastAsia="Book Antiqua" w:hAnsi="Book Antiqua" w:cs="Book Antiqua"/>
          <w:color w:val="000000"/>
        </w:rPr>
        <w:t>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Seoul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04401,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South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Korea.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chojhmd@naver.com</w:t>
      </w:r>
    </w:p>
    <w:p w14:paraId="57C444AC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1F8B5CCB" w14:textId="2E88F8D7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January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13,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2022</w:t>
      </w:r>
    </w:p>
    <w:p w14:paraId="40739736" w14:textId="020C8636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597A" w:rsidRPr="0044597A">
        <w:rPr>
          <w:rFonts w:ascii="Book Antiqua" w:eastAsia="Book Antiqua" w:hAnsi="Book Antiqua" w:cs="Book Antiqua"/>
          <w:color w:val="000000"/>
        </w:rPr>
        <w:t>March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44597A" w:rsidRPr="0044597A">
        <w:rPr>
          <w:rFonts w:ascii="Book Antiqua" w:eastAsia="Book Antiqua" w:hAnsi="Book Antiqua" w:cs="Book Antiqua"/>
          <w:color w:val="000000"/>
        </w:rPr>
        <w:t>11,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44597A" w:rsidRPr="0044597A">
        <w:rPr>
          <w:rFonts w:ascii="Book Antiqua" w:eastAsia="Book Antiqua" w:hAnsi="Book Antiqua" w:cs="Book Antiqua"/>
          <w:color w:val="000000"/>
        </w:rPr>
        <w:t>2022</w:t>
      </w:r>
    </w:p>
    <w:p w14:paraId="2D7CC6B0" w14:textId="13188F21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4" w:author="Liansheng" w:date="2022-05-08T03:16:00Z">
        <w:r w:rsidR="00CC2400" w:rsidRPr="00CC2400">
          <w:rPr>
            <w:rFonts w:ascii="Book Antiqua" w:eastAsia="Book Antiqua" w:hAnsi="Book Antiqua" w:cs="Book Antiqua"/>
            <w:b/>
            <w:bCs/>
            <w:color w:val="000000"/>
          </w:rPr>
          <w:t>May 8, 2022</w:t>
        </w:r>
      </w:ins>
    </w:p>
    <w:p w14:paraId="26DF2023" w14:textId="3A61C17B" w:rsidR="00A77B3E" w:rsidRDefault="00937280" w:rsidP="0044597A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4152B31" w14:textId="77777777" w:rsidR="0020358D" w:rsidRPr="0044597A" w:rsidRDefault="0020358D" w:rsidP="0044597A">
      <w:pPr>
        <w:spacing w:line="360" w:lineRule="auto"/>
        <w:jc w:val="both"/>
        <w:rPr>
          <w:rFonts w:ascii="Book Antiqua" w:hAnsi="Book Antiqua"/>
        </w:rPr>
      </w:pPr>
    </w:p>
    <w:p w14:paraId="58E09C28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  <w:sectPr w:rsidR="00A77B3E" w:rsidRPr="0044597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D38246" w14:textId="77777777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3C3985CE" w14:textId="5BA53897" w:rsidR="00A77B3E" w:rsidRPr="0044597A" w:rsidRDefault="000F3288" w:rsidP="0044597A">
      <w:pPr>
        <w:spacing w:line="360" w:lineRule="auto"/>
        <w:jc w:val="both"/>
        <w:rPr>
          <w:rFonts w:ascii="Book Antiqua" w:hAnsi="Book Antiqua"/>
          <w:color w:val="FF0000"/>
        </w:rPr>
      </w:pPr>
      <w:bookmarkStart w:id="15" w:name="OLE_LINK4151"/>
      <w:bookmarkStart w:id="16" w:name="OLE_LINK4152"/>
      <w:bookmarkStart w:id="17" w:name="OLE_LINK4386"/>
      <w:bookmarkStart w:id="18" w:name="OLE_LINK4387"/>
      <w:r w:rsidRPr="0044597A">
        <w:rPr>
          <w:rFonts w:ascii="Book Antiqua" w:eastAsia="Book Antiqua" w:hAnsi="Book Antiqua" w:cs="Book Antiqua"/>
          <w:i/>
          <w:color w:val="000000" w:themeColor="text1"/>
        </w:rPr>
        <w:t>Helicobacter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bookmarkEnd w:id="15"/>
      <w:bookmarkEnd w:id="16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597A">
        <w:rPr>
          <w:rFonts w:ascii="Book Antiqua" w:eastAsia="Book Antiqua" w:hAnsi="Book Antiqua" w:cs="Book Antiqua"/>
          <w:color w:val="000000" w:themeColor="text1"/>
        </w:rPr>
        <w:t>(</w:t>
      </w:r>
      <w:r w:rsidR="0044597A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44597A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44597A">
        <w:rPr>
          <w:rFonts w:ascii="Book Antiqua" w:eastAsia="Book Antiqua" w:hAnsi="Book Antiqua" w:cs="Book Antiqua"/>
          <w:color w:val="000000" w:themeColor="text1"/>
        </w:rPr>
        <w:t>)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infection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highly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prevalent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East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Asia.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overall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seroprevalence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19" w:name="OLE_LINK4149"/>
      <w:bookmarkStart w:id="20" w:name="OLE_LINK4150"/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bookmarkEnd w:id="19"/>
      <w:bookmarkEnd w:id="20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infection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44.2%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China,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37.6</w:t>
      </w:r>
      <w:r w:rsidR="0044597A">
        <w:rPr>
          <w:rFonts w:ascii="Book Antiqua" w:eastAsia="Book Antiqua" w:hAnsi="Book Antiqua" w:cs="Book Antiqua"/>
          <w:color w:val="000000" w:themeColor="text1"/>
        </w:rPr>
        <w:t>%-</w:t>
      </w:r>
      <w:r w:rsidRPr="0044597A">
        <w:rPr>
          <w:rFonts w:ascii="Book Antiqua" w:eastAsia="Book Antiqua" w:hAnsi="Book Antiqua" w:cs="Book Antiqua"/>
          <w:color w:val="000000" w:themeColor="text1"/>
        </w:rPr>
        <w:t>43.2%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Japan,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51.0%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Korea.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cause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peptic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ulcer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disease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gastric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cancer.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East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Asian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countries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have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high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gastric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cancer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(age-standardized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incidence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rate: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20</w:t>
      </w:r>
      <w:r w:rsidR="0044597A">
        <w:rPr>
          <w:rFonts w:ascii="Book Antiqua" w:eastAsia="Book Antiqua" w:hAnsi="Book Antiqua" w:cs="Book Antiqua"/>
          <w:color w:val="000000" w:themeColor="text1"/>
        </w:rPr>
        <w:t>-</w:t>
      </w:r>
      <w:r w:rsidRPr="0044597A">
        <w:rPr>
          <w:rFonts w:ascii="Book Antiqua" w:eastAsia="Book Antiqua" w:hAnsi="Book Antiqua" w:cs="Book Antiqua"/>
          <w:color w:val="000000" w:themeColor="text1"/>
        </w:rPr>
        <w:t>30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100000).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Kyoto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global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consensus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report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emphasized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that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gastritis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should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considered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main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cause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development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gastric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cancer.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guidelines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China,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Japan,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Korea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have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recently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been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revised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according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data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from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each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those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countries.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However,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emerging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antibiotic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important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barrier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recommended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D751B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 w:rsidRPr="005D75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D751B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regimens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differ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among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those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three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East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Asian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countries.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review,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recent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guidelines</w:t>
      </w:r>
      <w:proofErr w:type="gramEnd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up-to-date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research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regimens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from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China,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Japan,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Korea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discussed.</w:t>
      </w:r>
      <w:r w:rsidR="001C0D69">
        <w:rPr>
          <w:rFonts w:ascii="Book Antiqua" w:eastAsia="Book Antiqua" w:hAnsi="Book Antiqua" w:cs="Book Antiqua"/>
          <w:color w:val="FF0000"/>
        </w:rPr>
        <w:t xml:space="preserve"> </w:t>
      </w:r>
    </w:p>
    <w:bookmarkEnd w:id="17"/>
    <w:bookmarkEnd w:id="18"/>
    <w:p w14:paraId="05CF0987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72AD43C6" w14:textId="34D963BC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1" w:name="OLE_LINK4382"/>
      <w:bookmarkStart w:id="22" w:name="OLE_LINK4383"/>
      <w:bookmarkStart w:id="23" w:name="OLE_LINK4396"/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Helicobacter</w:t>
      </w:r>
      <w:r w:rsidR="001C0D6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r w:rsidRPr="0044597A">
        <w:rPr>
          <w:rFonts w:ascii="Book Antiqua" w:eastAsia="Book Antiqua" w:hAnsi="Book Antiqua" w:cs="Book Antiqua"/>
          <w:color w:val="000000" w:themeColor="text1"/>
        </w:rPr>
        <w:t>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Antibiotic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</w:t>
      </w:r>
      <w:r w:rsidRPr="0044597A">
        <w:rPr>
          <w:rFonts w:ascii="Book Antiqua" w:eastAsia="Book Antiqua" w:hAnsi="Book Antiqua" w:cs="Book Antiqua"/>
          <w:color w:val="000000" w:themeColor="text1"/>
        </w:rPr>
        <w:t>esistance;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China;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Japan;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Korea</w:t>
      </w:r>
    </w:p>
    <w:bookmarkEnd w:id="21"/>
    <w:bookmarkEnd w:id="22"/>
    <w:bookmarkEnd w:id="23"/>
    <w:p w14:paraId="7C0E0AEC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C5F3A6" w14:textId="5F94FA32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4" w:name="OLE_LINK4397"/>
      <w:bookmarkStart w:id="25" w:name="OLE_LINK4398"/>
      <w:r w:rsidRPr="0044597A">
        <w:rPr>
          <w:rFonts w:ascii="Book Antiqua" w:eastAsia="Book Antiqua" w:hAnsi="Book Antiqua" w:cs="Book Antiqua"/>
          <w:color w:val="000000" w:themeColor="text1"/>
        </w:rPr>
        <w:t>Cho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JH,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 w:themeColor="text1"/>
        </w:rPr>
        <w:t>Jin</w:t>
      </w:r>
      <w:proofErr w:type="spellEnd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SY.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Current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guidelines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6" w:name="OLE_LINK4155"/>
      <w:bookmarkStart w:id="27" w:name="OLE_LINK4156"/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Helicobacter</w:t>
      </w:r>
      <w:r w:rsidR="001C0D6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pylori</w:t>
      </w:r>
      <w:bookmarkEnd w:id="26"/>
      <w:bookmarkEnd w:id="27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East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Asia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2022: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Differences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among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China,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Japan,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Korea.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1C0D6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1C0D6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1C0D69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2022;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press</w:t>
      </w:r>
    </w:p>
    <w:bookmarkEnd w:id="24"/>
    <w:bookmarkEnd w:id="25"/>
    <w:p w14:paraId="62210124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35BA1D" w14:textId="13699BD4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28" w:name="OLE_LINK4384"/>
      <w:bookmarkStart w:id="29" w:name="OLE_LINK4385"/>
      <w:bookmarkStart w:id="30" w:name="OLE_LINK4399"/>
      <w:r w:rsidR="000F3288" w:rsidRPr="0044597A">
        <w:rPr>
          <w:rFonts w:ascii="Book Antiqua" w:eastAsia="Book Antiqua" w:hAnsi="Book Antiqua" w:cs="Book Antiqua"/>
          <w:color w:val="000000" w:themeColor="text1"/>
        </w:rPr>
        <w:t>Since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2000,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standard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triple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regimen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1" w:name="OLE_LINK4157"/>
      <w:bookmarkStart w:id="32" w:name="OLE_LINK4158"/>
      <w:r w:rsidR="000F3288" w:rsidRPr="0044597A">
        <w:rPr>
          <w:rFonts w:ascii="Book Antiqua" w:eastAsia="Book Antiqua" w:hAnsi="Book Antiqua" w:cs="Book Antiqua"/>
          <w:color w:val="000000" w:themeColor="text1"/>
        </w:rPr>
        <w:t>containing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clarithromycin</w:t>
      </w:r>
      <w:bookmarkEnd w:id="31"/>
      <w:bookmarkEnd w:id="32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(CAM)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has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been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used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legacy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eradicate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5D751B">
        <w:rPr>
          <w:rFonts w:ascii="Book Antiqua" w:eastAsia="Book Antiqua" w:hAnsi="Book Antiqua" w:cs="Book Antiqua"/>
          <w:i/>
          <w:color w:val="000000" w:themeColor="text1"/>
        </w:rPr>
        <w:t>Helicobacter</w:t>
      </w:r>
      <w:r w:rsidR="001C0D69" w:rsidRPr="005D75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5D751B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5D751B">
        <w:rPr>
          <w:rFonts w:ascii="Book Antiqua" w:eastAsia="Book Antiqua" w:hAnsi="Book Antiqua" w:cs="Book Antiqua"/>
          <w:iCs/>
          <w:color w:val="000000" w:themeColor="text1"/>
        </w:rPr>
        <w:t xml:space="preserve"> (</w:t>
      </w:r>
      <w:r w:rsidR="005D751B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5D751B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5D751B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5D751B">
        <w:rPr>
          <w:rFonts w:ascii="Book Antiqua" w:eastAsia="Book Antiqua" w:hAnsi="Book Antiqua" w:cs="Book Antiqua"/>
          <w:iCs/>
          <w:color w:val="000000" w:themeColor="text1"/>
        </w:rPr>
        <w:t>)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CAM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by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3" w:name="OLE_LINK3935"/>
      <w:bookmarkStart w:id="34" w:name="OLE_LINK3936"/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bookmarkEnd w:id="33"/>
      <w:bookmarkEnd w:id="34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has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increased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&gt;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15%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East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Asia.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rates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below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80%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strongly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associated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with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CAM-resistant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strain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emergence.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guidelines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China,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Japan,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Korea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were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revised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according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new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data.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China,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adding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bismuth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regimens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was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recommended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empirical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treatment.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Japan,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success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increased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when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35" w:name="OLE_LINK4159"/>
      <w:bookmarkStart w:id="36" w:name="OLE_LINK4160"/>
      <w:r w:rsidR="000F3288" w:rsidRPr="0044597A">
        <w:rPr>
          <w:rFonts w:ascii="Book Antiqua" w:eastAsia="Book Antiqua" w:hAnsi="Book Antiqua" w:cs="Book Antiqua"/>
          <w:color w:val="000000" w:themeColor="text1"/>
        </w:rPr>
        <w:t>potassium-competitive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acid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blocker</w:t>
      </w:r>
      <w:bookmarkEnd w:id="35"/>
      <w:bookmarkEnd w:id="36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(P-CAB)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was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introduced.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Korea,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tailored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based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molecular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testing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CAM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used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lastRenderedPageBreak/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option.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Dual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involving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frequent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administration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high-dose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amoxicillin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has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shown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good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efficacy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clinical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trials.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Furthermore,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P-CABs,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with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their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rapid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strong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acid-suppressing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activity,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may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contribute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successful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3288" w:rsidRPr="0044597A">
        <w:rPr>
          <w:rFonts w:ascii="Book Antiqua" w:eastAsia="Book Antiqua" w:hAnsi="Book Antiqua" w:cs="Book Antiqua"/>
          <w:color w:val="000000" w:themeColor="text1"/>
        </w:rPr>
        <w:t>future.</w:t>
      </w:r>
    </w:p>
    <w:bookmarkEnd w:id="28"/>
    <w:bookmarkEnd w:id="29"/>
    <w:bookmarkEnd w:id="30"/>
    <w:p w14:paraId="5331C3EC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37362953" w14:textId="77777777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33DC20E8" w14:textId="7EBBB229" w:rsidR="00A77B3E" w:rsidRPr="0044597A" w:rsidRDefault="001D5589" w:rsidP="0044597A">
      <w:pPr>
        <w:pStyle w:val="aa"/>
        <w:wordWrap/>
        <w:spacing w:after="0" w:line="360" w:lineRule="auto"/>
        <w:ind w:firstLineChars="0" w:firstLine="0"/>
        <w:rPr>
          <w:rFonts w:ascii="Book Antiqua" w:hAnsi="Book Antiqua"/>
          <w:color w:val="000000" w:themeColor="text1"/>
          <w:szCs w:val="24"/>
          <w:lang w:eastAsia="ko-KR"/>
        </w:rPr>
      </w:pPr>
      <w:bookmarkStart w:id="37" w:name="OLE_LINK4388"/>
      <w:bookmarkStart w:id="38" w:name="OLE_LINK4389"/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Helicobacter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="0044597A">
        <w:rPr>
          <w:rFonts w:ascii="Book Antiqua" w:hAnsi="Book Antiqua"/>
          <w:color w:val="000000" w:themeColor="text1"/>
          <w:szCs w:val="24"/>
          <w:lang w:eastAsia="ko-KR"/>
        </w:rPr>
        <w:t>(</w:t>
      </w:r>
      <w:r w:rsidR="0044597A"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="0044597A"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="0044597A">
        <w:rPr>
          <w:rFonts w:ascii="Book Antiqua" w:hAnsi="Book Antiqua"/>
          <w:color w:val="000000" w:themeColor="text1"/>
          <w:szCs w:val="24"/>
          <w:lang w:eastAsia="ko-KR"/>
        </w:rPr>
        <w:t>)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cause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peptic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ulcer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disease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gastric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cancer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1]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Pr="0044597A">
        <w:rPr>
          <w:rFonts w:ascii="Book Antiqua" w:hAnsi="Book Antiqua"/>
          <w:color w:val="000000" w:themeColor="text1"/>
          <w:szCs w:val="24"/>
        </w:rPr>
        <w:t>–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infected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stomachs,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atrophy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intestinal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metaplasia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are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linked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cancer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szCs w:val="24"/>
          <w:lang w:eastAsia="ko-KR"/>
        </w:rPr>
        <w:t>development</w:t>
      </w:r>
      <w:r w:rsidR="00D432B0" w:rsidRPr="0044597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D432B0" w:rsidRPr="0044597A">
        <w:rPr>
          <w:rFonts w:ascii="Book Antiqua" w:hAnsi="Book Antiqua"/>
          <w:color w:val="000000" w:themeColor="text1"/>
          <w:szCs w:val="24"/>
          <w:vertAlign w:val="superscript"/>
        </w:rPr>
        <w:t>2]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bookmarkStart w:id="39" w:name="OLE_LINK4153"/>
      <w:bookmarkStart w:id="40" w:name="OLE_LINK4154"/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bookmarkEnd w:id="39"/>
      <w:bookmarkEnd w:id="40"/>
      <w:r w:rsidRPr="0044597A">
        <w:rPr>
          <w:rFonts w:ascii="Book Antiqua" w:hAnsi="Book Antiqua"/>
          <w:color w:val="000000" w:themeColor="text1"/>
          <w:szCs w:val="24"/>
          <w:lang w:eastAsia="ko-KR"/>
        </w:rPr>
        <w:t>is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present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more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than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half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world’s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szCs w:val="24"/>
          <w:lang w:eastAsia="ko-KR"/>
        </w:rPr>
        <w:t>population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3]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overall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seroprevalence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rate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infection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44.2%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China,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37.6</w:t>
      </w:r>
      <w:r w:rsidR="009844D8">
        <w:rPr>
          <w:rFonts w:ascii="Book Antiqua" w:hAnsi="Book Antiqua"/>
          <w:color w:val="000000" w:themeColor="text1"/>
          <w:szCs w:val="24"/>
        </w:rPr>
        <w:t>%-</w:t>
      </w:r>
      <w:r w:rsidRPr="0044597A">
        <w:rPr>
          <w:rFonts w:ascii="Book Antiqua" w:hAnsi="Book Antiqua"/>
          <w:color w:val="000000" w:themeColor="text1"/>
          <w:szCs w:val="24"/>
        </w:rPr>
        <w:t>43.2%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Japan,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51.0%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South</w:t>
      </w:r>
      <w:r w:rsidR="001C0D69">
        <w:rPr>
          <w:rFonts w:ascii="Book Antiqua" w:eastAsia="Malgun Gothic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eastAsia="Malgun Gothic" w:hAnsi="Book Antiqua"/>
          <w:color w:val="000000" w:themeColor="text1"/>
          <w:szCs w:val="24"/>
          <w:lang w:eastAsia="ko-KR"/>
        </w:rPr>
        <w:t>Korea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szCs w:val="24"/>
          <w:vertAlign w:val="superscript"/>
          <w:lang w:eastAsia="ko-KR"/>
        </w:rPr>
        <w:t>4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-</w:t>
      </w:r>
      <w:r w:rsidRPr="0044597A">
        <w:rPr>
          <w:rFonts w:ascii="Book Antiqua" w:hAnsi="Book Antiqua"/>
          <w:color w:val="000000" w:themeColor="text1"/>
          <w:szCs w:val="24"/>
          <w:vertAlign w:val="superscript"/>
          <w:lang w:eastAsia="ko-KR"/>
        </w:rPr>
        <w:t>6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cancer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fourth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most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common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cause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cancer-related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mortality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szCs w:val="24"/>
          <w:lang w:eastAsia="ko-KR"/>
        </w:rPr>
        <w:t>worldwide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szCs w:val="24"/>
          <w:vertAlign w:val="superscript"/>
          <w:lang w:eastAsia="ko-KR"/>
        </w:rPr>
        <w:t>7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Almost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half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incident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cases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deaths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occur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East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Asia.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2019,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age-standardized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incidence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rate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cancer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per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100000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was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30.64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China,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28.29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Japan,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28.67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South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szCs w:val="24"/>
          <w:lang w:eastAsia="ko-KR"/>
        </w:rPr>
        <w:t>Korea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szCs w:val="24"/>
          <w:vertAlign w:val="superscript"/>
          <w:lang w:eastAsia="ko-KR"/>
        </w:rPr>
        <w:t>8</w:t>
      </w:r>
      <w:r w:rsidRPr="0044597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eastAsia="Book Antiqua" w:hAnsi="Book Antiqua" w:cs="Book Antiqua"/>
          <w:color w:val="FF0000"/>
          <w:szCs w:val="24"/>
        </w:rPr>
        <w:t xml:space="preserve"> </w:t>
      </w:r>
    </w:p>
    <w:p w14:paraId="1EE73043" w14:textId="59FF4C17" w:rsidR="00A77B3E" w:rsidRPr="0044597A" w:rsidRDefault="008800BC" w:rsidP="009844D8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Kyoto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Global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Consensus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recommends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treatment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prevent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cancer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countries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with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high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incidence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lang w:eastAsia="ko-KR"/>
        </w:rPr>
        <w:t>thereof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9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lang w:eastAsia="ko-KR"/>
        </w:rPr>
        <w:t>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Japan,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eradication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therapy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for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all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Pr="0044597A">
        <w:rPr>
          <w:rFonts w:ascii="Book Antiqua" w:hAnsi="Book Antiqua"/>
          <w:color w:val="000000" w:themeColor="text1"/>
          <w:lang w:eastAsia="ko-KR"/>
        </w:rPr>
        <w:t>-positive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subjects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has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been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covered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by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national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insurance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system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since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2013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10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lang w:eastAsia="ko-KR"/>
        </w:rPr>
        <w:t>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China,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treatment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was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strongly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recommended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for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preventing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primary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cancer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recent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consensus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lang w:eastAsia="ko-KR"/>
        </w:rPr>
        <w:t>report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11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lang w:eastAsia="ko-KR"/>
        </w:rPr>
        <w:t>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2018,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South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Korean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government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insurance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system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started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cover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eradication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therapy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for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gastritis.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However,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primary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antibiotic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resistance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has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increased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East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Asia,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so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obtaining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successful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therapeutic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outcomes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using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antibiotic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regimens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lang w:eastAsia="ko-KR"/>
        </w:rPr>
        <w:t>challenging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  <w:lang w:eastAsia="ko-KR"/>
        </w:rPr>
        <w:t>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prevent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primary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gastric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cancer,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should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be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successfully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eradicated.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Based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comparison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recent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guidelines,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this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review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focuses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lang w:eastAsia="ko-KR"/>
        </w:rPr>
        <w:t>current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status</w:t>
      </w:r>
      <w:proofErr w:type="gramEnd"/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treatment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China,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Japan,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South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Korea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terms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resistance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antibiotics,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recommended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treatment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regimens,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up-to-date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results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therapy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three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countries</w:t>
      </w:r>
      <w:r w:rsidR="00937280"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bookmarkEnd w:id="37"/>
    <w:bookmarkEnd w:id="38"/>
    <w:p w14:paraId="263334DC" w14:textId="77777777" w:rsidR="00A77B3E" w:rsidRPr="0044597A" w:rsidRDefault="00A77B3E" w:rsidP="009844D8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157FB072" w14:textId="14B46378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>H.</w:t>
      </w:r>
      <w:r w:rsidR="001C0D69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>PYLORI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RESISTANCE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TO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ANTIBIOTICS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EAST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ASIA</w:t>
      </w:r>
    </w:p>
    <w:p w14:paraId="5EA0B4B1" w14:textId="16F313E8" w:rsidR="00A77B3E" w:rsidRPr="0044597A" w:rsidRDefault="00E570FD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lastRenderedPageBreak/>
        <w:t>Since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2000,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clarithromycin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(CAM)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legacy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eradicate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pylori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Macrolides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widely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other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infectious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diseases.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Accordingly,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number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strains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rapidly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many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countries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over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past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decade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East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Asia,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&gt;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15%.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Therefore,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decreased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&lt;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80</w:t>
      </w:r>
      <w:proofErr w:type="gramStart"/>
      <w:r w:rsidRPr="0044597A">
        <w:rPr>
          <w:rFonts w:ascii="Book Antiqua" w:hAnsi="Book Antiqua"/>
          <w:color w:val="000000" w:themeColor="text1"/>
        </w:rPr>
        <w:t>%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41" w:name="OLE_LINK4161"/>
      <w:bookmarkStart w:id="42" w:name="OLE_LINK4162"/>
      <w:r w:rsidRPr="0044597A">
        <w:rPr>
          <w:rFonts w:ascii="Book Antiqua" w:hAnsi="Book Antiqua"/>
          <w:color w:val="000000" w:themeColor="text1"/>
        </w:rPr>
        <w:t>metronidazole</w:t>
      </w:r>
      <w:bookmarkEnd w:id="41"/>
      <w:bookmarkEnd w:id="42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(MDZ)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fluoroquinolone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also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East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Asia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(Figure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primary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43" w:name="OLE_LINK4163"/>
      <w:bookmarkStart w:id="44" w:name="OLE_LINK4164"/>
      <w:r w:rsidRPr="0044597A">
        <w:rPr>
          <w:rFonts w:ascii="Book Antiqua" w:hAnsi="Book Antiqua"/>
          <w:color w:val="000000" w:themeColor="text1"/>
        </w:rPr>
        <w:t>levofloxacin</w:t>
      </w:r>
      <w:bookmarkEnd w:id="43"/>
      <w:bookmarkEnd w:id="44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(LVFX)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over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(28.9%,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63.8%,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28.0%,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respectively)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patterns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proofErr w:type="gramEnd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nationwide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study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reported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17.8%,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29.5%,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37.0%,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respectively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7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gradually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from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38.5%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2014</w:t>
      </w:r>
      <w:r w:rsidRPr="0044597A">
        <w:rPr>
          <w:rFonts w:ascii="Book Antiqua" w:hAnsi="Book Antiqua"/>
          <w:color w:val="000000" w:themeColor="text1"/>
          <w:vertAlign w:val="superscript"/>
        </w:rPr>
        <w:t>[1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8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relatively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approximately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15</w:t>
      </w:r>
      <w:proofErr w:type="gramStart"/>
      <w:r w:rsidRPr="0044597A">
        <w:rPr>
          <w:rFonts w:ascii="Book Antiqua" w:hAnsi="Book Antiqua"/>
          <w:color w:val="000000" w:themeColor="text1"/>
        </w:rPr>
        <w:t>%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19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(&lt;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10%)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other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Asian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countries.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against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thought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correlated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consumption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community.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strictly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regulated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approved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selected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diseases,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trichomoniasis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</w:rPr>
        <w:t>0]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contrast,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45" w:name="OLE_LINK4165"/>
      <w:bookmarkStart w:id="46" w:name="OLE_LINK4166"/>
      <w:r w:rsidRPr="0044597A">
        <w:rPr>
          <w:rFonts w:ascii="Book Antiqua" w:hAnsi="Book Antiqua"/>
          <w:color w:val="000000" w:themeColor="text1"/>
        </w:rPr>
        <w:t>amoxicillin</w:t>
      </w:r>
      <w:bookmarkEnd w:id="45"/>
      <w:bookmarkEnd w:id="46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(AMX)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47" w:name="OLE_LINK4167"/>
      <w:bookmarkStart w:id="48" w:name="OLE_LINK4168"/>
      <w:r w:rsidRPr="0044597A">
        <w:rPr>
          <w:rFonts w:ascii="Book Antiqua" w:hAnsi="Book Antiqua"/>
          <w:color w:val="000000" w:themeColor="text1"/>
        </w:rPr>
        <w:t>tetracycline</w:t>
      </w:r>
      <w:bookmarkEnd w:id="47"/>
      <w:bookmarkEnd w:id="48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(TET)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equally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three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countries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(3.1%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3.0%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2.0%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9.5%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Korea,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respectively)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</w:p>
    <w:p w14:paraId="5640DBBE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113AE204" w14:textId="6B25E14B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RECOMMENDED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>H.</w:t>
      </w:r>
      <w:r w:rsidR="001C0D69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>PYLORI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REGIMENS</w:t>
      </w:r>
    </w:p>
    <w:p w14:paraId="6785900A" w14:textId="52D7093C" w:rsidR="007C1F6E" w:rsidRPr="0044597A" w:rsidRDefault="007C1F6E" w:rsidP="0044597A">
      <w:pPr>
        <w:pStyle w:val="aa"/>
        <w:wordWrap/>
        <w:spacing w:after="0" w:line="360" w:lineRule="auto"/>
        <w:ind w:firstLineChars="0" w:firstLine="0"/>
        <w:rPr>
          <w:rFonts w:ascii="Book Antiqua" w:hAnsi="Book Antiqua"/>
          <w:color w:val="000000" w:themeColor="text1"/>
          <w:szCs w:val="24"/>
          <w:lang w:eastAsia="ko-KR"/>
        </w:rPr>
      </w:pPr>
      <w:r w:rsidRPr="0044597A">
        <w:rPr>
          <w:rFonts w:ascii="Book Antiqua" w:hAnsi="Book Antiqua"/>
          <w:color w:val="000000" w:themeColor="text1"/>
          <w:szCs w:val="24"/>
          <w:lang w:eastAsia="ko-KR"/>
        </w:rPr>
        <w:t>Some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differences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treatment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regimens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exist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among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guidelines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China,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Japan,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South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Korea.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Bismuth-based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regimens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are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strongly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recommended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China.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Japan,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potassium-competitive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acid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blockers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(P-CABs)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are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widely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used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eradicate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  <w:lang w:eastAsia="ko-KR"/>
        </w:rPr>
        <w:t>pylori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current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South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Korean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guidelines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are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  <w:szCs w:val="24"/>
          <w:lang w:eastAsia="ko-KR"/>
        </w:rPr>
        <w:t>similar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to</w:t>
      </w:r>
      <w:proofErr w:type="gramEnd"/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those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Western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countries.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Notably,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molecular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testing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to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detect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CAM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resistance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recommended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as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initial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treatment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option.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</w:p>
    <w:p w14:paraId="073FE02E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3887ED53" w14:textId="3784795C" w:rsidR="00A77B3E" w:rsidRPr="005D751B" w:rsidRDefault="005D751B" w:rsidP="0044597A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5D751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lastRenderedPageBreak/>
        <w:t>China</w:t>
      </w:r>
    </w:p>
    <w:p w14:paraId="51A84DDC" w14:textId="0767A8F5" w:rsidR="00A77B3E" w:rsidRPr="0044597A" w:rsidRDefault="00B91B57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According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Fifth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Chinese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Consensus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Management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2016,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seven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salt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empirical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regimens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11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various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combinations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include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following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antimicrobial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agents: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49" w:name="OLE_LINK4169"/>
      <w:bookmarkStart w:id="50" w:name="OLE_LINK4170"/>
      <w:r w:rsidRPr="0044597A">
        <w:rPr>
          <w:rFonts w:ascii="Book Antiqua" w:hAnsi="Book Antiqua"/>
          <w:color w:val="000000" w:themeColor="text1"/>
        </w:rPr>
        <w:t>furazolidone</w:t>
      </w:r>
      <w:bookmarkEnd w:id="49"/>
      <w:bookmarkEnd w:id="50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(FZD).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include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(Table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51" w:name="OLE_LINK4171"/>
      <w:bookmarkStart w:id="52" w:name="OLE_LINK4172"/>
      <w:r w:rsidRPr="0044597A">
        <w:rPr>
          <w:rFonts w:ascii="Book Antiqua" w:hAnsi="Book Antiqua"/>
          <w:color w:val="000000" w:themeColor="text1"/>
        </w:rPr>
        <w:t>proton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pump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inhibitor</w:t>
      </w:r>
      <w:bookmarkEnd w:id="51"/>
      <w:bookmarkEnd w:id="52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(PPI)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220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mg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prescribed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peptic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ulcer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disease,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dyspepsia,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parasite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infections,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infectious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diarrhea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antibacterial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effects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include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inhibition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protein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cell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wall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synthesis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role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30</w:t>
      </w:r>
      <w:r w:rsidR="009844D8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40%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strains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40BFE06A" w14:textId="3A809F58" w:rsidR="00A77B3E" w:rsidRPr="0044597A" w:rsidRDefault="00515825" w:rsidP="009844D8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bookmarkStart w:id="53" w:name="OLE_LINK4173"/>
      <w:bookmarkStart w:id="54" w:name="OLE_LINK4174"/>
      <w:r w:rsidRPr="0044597A">
        <w:rPr>
          <w:rFonts w:ascii="Book Antiqua" w:hAnsi="Book Antiqua"/>
          <w:color w:val="000000" w:themeColor="text1"/>
        </w:rPr>
        <w:t>Zhang</w:t>
      </w:r>
      <w:bookmarkEnd w:id="53"/>
      <w:bookmarkEnd w:id="54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 w:rsidRPr="00AA6494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reported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55" w:name="OLE_LINK4175"/>
      <w:bookmarkStart w:id="56" w:name="OLE_LINK4176"/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quadruple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bookmarkEnd w:id="55"/>
      <w:bookmarkEnd w:id="56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(BQT)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effective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against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(26.5%)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(45.5%).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MDZ-containing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displayed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88.8%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88.9%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intention-to-treat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(ITT)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94.9%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96.9%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per-protocol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(PP)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respectively.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MDZ-containing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substitute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TET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Notably,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demonstrated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effective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(&gt;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90%)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MDZ-resistant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strains.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dosage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(1500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mg/d)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overcome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resistance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performed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comparative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study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between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classic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rescue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comparison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classic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achieved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(87.2</w:t>
      </w:r>
      <w:r w:rsidR="003613B5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95.3%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88.5</w:t>
      </w:r>
      <w:r w:rsidR="003613B5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93.7%).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Adverse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events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occurred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less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frequently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classic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(34.0%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51.9%,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0.001).</w:t>
      </w:r>
    </w:p>
    <w:p w14:paraId="1C112724" w14:textId="0A55F7E2" w:rsidR="00A77B3E" w:rsidRPr="0044597A" w:rsidRDefault="00515825" w:rsidP="003613B5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FZD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nitrofuran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effective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against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gram-negative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-positive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bacteria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27]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Start w:id="57" w:name="OLE_LINK4177"/>
      <w:bookmarkStart w:id="58" w:name="OLE_LINK4178"/>
      <w:proofErr w:type="spellStart"/>
      <w:r w:rsidRPr="0044597A">
        <w:rPr>
          <w:rFonts w:ascii="Book Antiqua" w:hAnsi="Book Antiqua"/>
          <w:color w:val="000000" w:themeColor="text1"/>
        </w:rPr>
        <w:t>Qiao</w:t>
      </w:r>
      <w:bookmarkEnd w:id="57"/>
      <w:bookmarkEnd w:id="58"/>
      <w:proofErr w:type="spellEnd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28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reported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showed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(95.8%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93.4%).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remain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&lt;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</w:t>
      </w:r>
      <w:proofErr w:type="gramStart"/>
      <w:r w:rsidRPr="0044597A">
        <w:rPr>
          <w:rFonts w:ascii="Book Antiqua" w:hAnsi="Book Antiqua"/>
          <w:color w:val="000000" w:themeColor="text1"/>
        </w:rPr>
        <w:t>%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29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Accordingly,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lastRenderedPageBreak/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FZD/AMX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FZD/TET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achieved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&gt;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patients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respond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previous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treatment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30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classic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FZD-containing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resulted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less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frequent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adverse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events.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efficacy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employing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inferior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other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regimens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However,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limited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availability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</w:p>
    <w:p w14:paraId="59174161" w14:textId="1CC7D25F" w:rsidR="00A77B3E" w:rsidRPr="0044597A" w:rsidRDefault="00654615" w:rsidP="003613B5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Interestingly,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categorized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second-line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strategy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markedly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different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from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Japanese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guidelines,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which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second-line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divided.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seven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prescribed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patients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After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failed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initial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second-line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selected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from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remaining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combinations,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LVFX-containing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initial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rate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considered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alternative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rescue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combination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salt.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FZD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after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failure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because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drugs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rarely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produce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secondary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Repeat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prescription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requires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optimized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least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1500</w:t>
      </w:r>
      <w:r w:rsidR="003613B5">
        <w:rPr>
          <w:rFonts w:ascii="Book Antiqua" w:hAnsi="Book Antiqua"/>
          <w:color w:val="000000" w:themeColor="text1"/>
        </w:rPr>
        <w:t>-</w:t>
      </w:r>
      <w:r w:rsidRPr="0044597A">
        <w:rPr>
          <w:rFonts w:ascii="Book Antiqua" w:hAnsi="Book Antiqua"/>
          <w:color w:val="000000" w:themeColor="text1"/>
        </w:rPr>
        <w:t>1600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mg/d).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contrast,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should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avoided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after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failed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6C341401" w14:textId="77777777" w:rsidR="00A77B3E" w:rsidRPr="0044597A" w:rsidRDefault="00A77B3E" w:rsidP="003613B5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24F06E8A" w14:textId="03EFAB3E" w:rsidR="00A77B3E" w:rsidRPr="005D751B" w:rsidRDefault="005D751B" w:rsidP="0044597A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5D751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Japan</w:t>
      </w:r>
    </w:p>
    <w:p w14:paraId="36CD677F" w14:textId="0C3CAE9A" w:rsidR="00A77B3E" w:rsidRPr="0044597A" w:rsidRDefault="00C66618" w:rsidP="0044597A">
      <w:pPr>
        <w:spacing w:line="360" w:lineRule="auto"/>
        <w:jc w:val="both"/>
        <w:rPr>
          <w:rFonts w:ascii="Book Antiqua" w:hAnsi="Book Antiqua"/>
          <w:color w:val="FF0000"/>
          <w:lang w:eastAsia="zh-CN"/>
        </w:rPr>
      </w:pPr>
      <w:r w:rsidRPr="0044597A">
        <w:rPr>
          <w:rFonts w:ascii="Book Antiqua" w:hAnsi="Book Antiqua"/>
          <w:color w:val="000000" w:themeColor="text1"/>
        </w:rPr>
        <w:t>Since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chronic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gastritis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approved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Japanese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national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health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insurance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system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2013,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prescriptions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markedly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increased.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Approximately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8.5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million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Pr="0044597A">
        <w:rPr>
          <w:rFonts w:ascii="Book Antiqua" w:hAnsi="Book Antiqua"/>
          <w:color w:val="000000" w:themeColor="text1"/>
        </w:rPr>
        <w:t>-positive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patients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received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from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2013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2019</w:t>
      </w:r>
      <w:r w:rsidRPr="0044597A">
        <w:rPr>
          <w:rFonts w:ascii="Book Antiqua" w:hAnsi="Book Antiqua"/>
          <w:color w:val="000000" w:themeColor="text1"/>
          <w:vertAlign w:val="superscript"/>
        </w:rPr>
        <w:t>[3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revised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2016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guidelines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previous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ones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still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(Table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dosages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750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respectively.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has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efficacy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400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significant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difference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between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durations.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However,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adverse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drug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events,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dysgeusia,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occurred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frequently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during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010831EE" w14:textId="12A3EA86" w:rsidR="00A77B3E" w:rsidRPr="0044597A" w:rsidRDefault="00757F4E" w:rsidP="00C11522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lastRenderedPageBreak/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successful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all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types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decreased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&lt;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80%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2014.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P-CAB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launched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February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2015,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including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P-CAB,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significantly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conventional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PPIs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novel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P-CAB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</w:rPr>
        <w:t>vonoprazan</w:t>
      </w:r>
      <w:proofErr w:type="spellEnd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(VPZ)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exerts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rapid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sustained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suppressive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effect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gastric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acid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optimal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treatment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37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proportion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including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rapidly,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80</w:t>
      </w:r>
      <w:proofErr w:type="gramStart"/>
      <w:r w:rsidRPr="0044597A">
        <w:rPr>
          <w:rFonts w:ascii="Book Antiqua" w:hAnsi="Book Antiqua"/>
          <w:color w:val="000000" w:themeColor="text1"/>
        </w:rPr>
        <w:t>%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containing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resulted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(86.4</w:t>
      </w:r>
      <w:r w:rsidR="00C11522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91.2%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71.7</w:t>
      </w:r>
      <w:r w:rsidR="00C11522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79.4</w:t>
      </w:r>
      <w:proofErr w:type="gramStart"/>
      <w:r w:rsidRPr="0044597A">
        <w:rPr>
          <w:rFonts w:ascii="Book Antiqua" w:hAnsi="Book Antiqua"/>
          <w:color w:val="000000" w:themeColor="text1"/>
        </w:rPr>
        <w:t>%)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38,39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significant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difference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between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CAM-susceptible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strains.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87.3%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76.5%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0.21)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88.9%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86.7%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0.77)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respectively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0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However,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superior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strains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(73.2</w:t>
      </w:r>
      <w:r w:rsidR="00C11522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87.5%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40.0</w:t>
      </w:r>
      <w:r w:rsidR="00C11522">
        <w:rPr>
          <w:rFonts w:ascii="Book Antiqua" w:hAnsi="Book Antiqua"/>
          <w:color w:val="000000" w:themeColor="text1"/>
        </w:rPr>
        <w:t>%-</w:t>
      </w:r>
      <w:r w:rsidRPr="0044597A">
        <w:rPr>
          <w:rFonts w:ascii="Book Antiqua" w:hAnsi="Book Antiqua"/>
          <w:color w:val="000000" w:themeColor="text1"/>
        </w:rPr>
        <w:t>53.8</w:t>
      </w:r>
      <w:proofErr w:type="gramStart"/>
      <w:r w:rsidRPr="0044597A">
        <w:rPr>
          <w:rFonts w:ascii="Book Antiqua" w:hAnsi="Book Antiqua"/>
          <w:color w:val="000000" w:themeColor="text1"/>
        </w:rPr>
        <w:t>%)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41]</w:t>
      </w:r>
      <w:r w:rsidRPr="0044597A">
        <w:rPr>
          <w:rFonts w:ascii="Book Antiqua" w:hAnsi="Book Antiqua"/>
          <w:color w:val="000000" w:themeColor="text1"/>
        </w:rPr>
        <w:t>.</w:t>
      </w:r>
    </w:p>
    <w:p w14:paraId="3270332E" w14:textId="4DDE3E06" w:rsidR="00A77B3E" w:rsidRPr="0044597A" w:rsidRDefault="0068037F" w:rsidP="00C11522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contributor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failure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after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treatment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42]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Therefore,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PPI/VPZ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second-line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(250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prescribed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results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(&gt;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90%)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because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Japan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3</w:t>
      </w:r>
      <w:r w:rsidRPr="0044597A">
        <w:rPr>
          <w:rFonts w:ascii="Book Antiqua" w:hAnsi="Book Antiqua"/>
          <w:color w:val="000000" w:themeColor="text1"/>
          <w:vertAlign w:val="superscript"/>
        </w:rPr>
        <w:t>,4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meta-analysis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</w:t>
      </w:r>
      <w:bookmarkStart w:id="59" w:name="OLE_LINK4179"/>
      <w:bookmarkStart w:id="60" w:name="OLE_LINK4180"/>
      <w:r w:rsidRPr="0044597A">
        <w:rPr>
          <w:rFonts w:ascii="Book Antiqua" w:hAnsi="Book Antiqua"/>
          <w:color w:val="000000" w:themeColor="text1"/>
        </w:rPr>
        <w:t>hinozaki</w:t>
      </w:r>
      <w:r w:rsidR="001C0D69">
        <w:rPr>
          <w:rFonts w:ascii="Book Antiqua" w:hAnsi="Book Antiqua"/>
          <w:color w:val="000000" w:themeColor="text1"/>
        </w:rPr>
        <w:t xml:space="preserve"> </w:t>
      </w:r>
      <w:bookmarkEnd w:id="59"/>
      <w:bookmarkEnd w:id="60"/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45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efficacious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second-line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conventional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Seven-day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candidate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empirical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regimen.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</w:rPr>
        <w:t>Sitafloxacin</w:t>
      </w:r>
      <w:proofErr w:type="spellEnd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(STFX)-based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third-line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combination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or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MDZ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46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STFX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new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quinolone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antibacterial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agent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expected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efficacious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minimum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inhibitory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concentration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(MIC)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Pr="0044597A">
        <w:rPr>
          <w:rFonts w:ascii="Book Antiqua" w:hAnsi="Book Antiqua"/>
          <w:color w:val="000000" w:themeColor="text1"/>
        </w:rPr>
        <w:t>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even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LVFX-resistant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strains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47]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STFX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good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effect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combination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even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third-line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treatment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48]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15683CA3" w14:textId="77777777" w:rsidR="00A77B3E" w:rsidRPr="0044597A" w:rsidRDefault="00A77B3E" w:rsidP="00C11522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5AEAFEC9" w14:textId="558BBEF3" w:rsidR="00A77B3E" w:rsidRPr="005D751B" w:rsidRDefault="005D751B" w:rsidP="0044597A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5D751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South</w:t>
      </w:r>
      <w:r w:rsidR="001C0D69" w:rsidRPr="005D751B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K</w:t>
      </w:r>
      <w:r w:rsidRPr="005D751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orea</w:t>
      </w:r>
    </w:p>
    <w:p w14:paraId="043D44BF" w14:textId="06B4BB27" w:rsidR="00A77B3E" w:rsidRPr="0044597A" w:rsidRDefault="00702E2F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lastRenderedPageBreak/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consist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three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empirical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tailored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(Table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1)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49]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following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empirical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chosen: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non-BQT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classic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</w:t>
      </w:r>
      <w:r w:rsidR="00C11522">
        <w:rPr>
          <w:rFonts w:ascii="Book Antiqua" w:hAnsi="Book Antiqua"/>
          <w:color w:val="000000" w:themeColor="text1"/>
        </w:rPr>
        <w:t>-</w:t>
      </w:r>
      <w:r w:rsidRPr="0044597A">
        <w:rPr>
          <w:rFonts w:ascii="Book Antiqua" w:hAnsi="Book Antiqua"/>
          <w:color w:val="000000" w:themeColor="text1"/>
        </w:rPr>
        <w:t>14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consists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superior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therapeutic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pooled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78.1%,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which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unacceptable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successful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3D82F568" w14:textId="6B81D046" w:rsidR="00A77B3E" w:rsidRPr="0044597A" w:rsidRDefault="00702E2F" w:rsidP="00C11522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Non-BQT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divided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concomitant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prescribed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concomitant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consists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followed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Concomitant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resulted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good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94.2%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91.7%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95.6%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91.4%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respectively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0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superior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7-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10-d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standard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treatment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However,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role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diminishing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according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Western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guidelines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2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Lee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53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reported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concomitant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(94.4%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84.4%,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0.018).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nationwide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study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demonstrated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concomitant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significantly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sequential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(91.8%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86.1%,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&lt;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0.001)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overuse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emergence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multidrug-resistant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problematic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concomitant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therapy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55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640D5C17" w14:textId="30F40A82" w:rsidR="00A77B3E" w:rsidRPr="0044597A" w:rsidRDefault="008D6934" w:rsidP="00C11522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last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empirical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therapies,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classic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BQT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(standard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dose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PPI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twice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day,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MDZ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500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three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times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day,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TET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500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mg,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bismuth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120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four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times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day)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administered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10</w:t>
      </w:r>
      <w:r w:rsidR="00C11522">
        <w:rPr>
          <w:rFonts w:ascii="Book Antiqua" w:eastAsia="Book Antiqua" w:hAnsi="Book Antiqua" w:cs="Book Antiqua"/>
          <w:color w:val="000000" w:themeColor="text1"/>
        </w:rPr>
        <w:t>-</w:t>
      </w:r>
      <w:r w:rsidRPr="0044597A">
        <w:rPr>
          <w:rFonts w:ascii="Book Antiqua" w:eastAsia="Book Antiqua" w:hAnsi="Book Antiqua" w:cs="Book Antiqua"/>
          <w:color w:val="000000" w:themeColor="text1"/>
        </w:rPr>
        <w:t>14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However,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guidelines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report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high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adverse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drug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events.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relatively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high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adverse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events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high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pill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burden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problematic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According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Korean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nationwide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registry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database,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prescription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classic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BQT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currently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low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(2.63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%)</w:t>
      </w:r>
      <w:r w:rsidR="00210C50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210C50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57]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Thus,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classic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BQT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considered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rescue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other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regimens.</w:t>
      </w:r>
    </w:p>
    <w:p w14:paraId="6F92B8DE" w14:textId="0309C188" w:rsidR="00A77B3E" w:rsidRPr="0044597A" w:rsidRDefault="00D208FC" w:rsidP="00C11522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eastAsia="Book Antiqua" w:hAnsi="Book Antiqua" w:cs="Book Antiqua"/>
          <w:color w:val="000000" w:themeColor="text1"/>
        </w:rPr>
        <w:lastRenderedPageBreak/>
        <w:t>Tailored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shows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promise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achieving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more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successful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outcomes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before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compared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to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conventional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therapies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Antimicrobial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susceptibility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testing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using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culture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method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been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recommended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effective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regions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with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high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antibiotic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However,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susceptibility-guided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time-consuming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requires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specific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expertise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clinical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practice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59]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alternative,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molecular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methods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detecting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available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tailored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South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Korea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60]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against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mediated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point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mutations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23S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ribosomal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RNA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61]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regimen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selected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based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presence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of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A2142G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A2143G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point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mutations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that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cause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CAM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resistance</w:t>
      </w:r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62]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Pr="0044597A">
        <w:rPr>
          <w:rFonts w:ascii="Book Antiqua" w:eastAsia="Book Antiqua" w:hAnsi="Book Antiqua" w:cs="Book Antiqua"/>
          <w:color w:val="000000" w:themeColor="text1"/>
        </w:rPr>
        <w:t>-infected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subjects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without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point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mutations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with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7-d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standard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triple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regimen.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Lee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et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i/>
          <w:color w:val="000000" w:themeColor="text1"/>
        </w:rPr>
        <w:t>al</w:t>
      </w:r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63]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demonstrated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that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7-d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triple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effective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14-d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patients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without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point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mutation.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classic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BQT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recommended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when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A2142G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and/or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A2143G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point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mutations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detected.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contrast,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MDZ-based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triple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has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unacceptably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low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in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CAM-resistant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strains</w:t>
      </w:r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Tailored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using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molecular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testing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more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efficacious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first-line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treatment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standard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CAM-based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triple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therapy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(97.0%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81.8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%)</w:t>
      </w:r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65]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recent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study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showed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that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H.</w:t>
      </w:r>
      <w:r w:rsidR="001C0D69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pylori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rate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was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similar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between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tailored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using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DPO-PCR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and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classic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BQT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(96.0%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95.7%,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=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eastAsia="Book Antiqua" w:hAnsi="Book Antiqua" w:cs="Book Antiqua"/>
          <w:color w:val="000000" w:themeColor="text1"/>
        </w:rPr>
        <w:t>0.9)</w:t>
      </w:r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6580B" w:rsidRPr="0044597A">
        <w:rPr>
          <w:rFonts w:ascii="Book Antiqua" w:eastAsia="Book Antiqua" w:hAnsi="Book Antiqua" w:cs="Book Antiqua"/>
          <w:color w:val="000000" w:themeColor="text1"/>
          <w:vertAlign w:val="superscript"/>
        </w:rPr>
        <w:t>66]</w:t>
      </w:r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Adverse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drug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events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occurred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less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frequently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with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tailored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eradication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than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BQT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(12.0%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43.7%,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i/>
          <w:color w:val="000000" w:themeColor="text1"/>
        </w:rPr>
        <w:t>P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&lt;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0.001).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ACB06AB" w14:textId="77777777" w:rsidR="00A77B3E" w:rsidRPr="0044597A" w:rsidRDefault="00A77B3E" w:rsidP="00C11522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09CBCF3A" w14:textId="10C4F9E6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UP-TO-DATE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RESEARCH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ON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>H.</w:t>
      </w:r>
      <w:r w:rsidR="001C0D69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  <w:u w:val="single"/>
        </w:rPr>
        <w:t>PYLORI</w:t>
      </w:r>
      <w:r w:rsidR="001C0D69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THERAPY</w:t>
      </w:r>
    </w:p>
    <w:p w14:paraId="6AD99658" w14:textId="0B68AE46" w:rsidR="00A77B3E" w:rsidRPr="0044597A" w:rsidRDefault="00032D80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infectious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disease;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such,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general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principles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regarding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infectious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diseases,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antimicrobial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stewardship,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relevant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pylori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67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Accordingly,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research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focused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optimal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drug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terms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duration,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minimal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adverse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events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68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beta-lactam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half-life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approximately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hour,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exhibiting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time-dependent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killing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69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Therefore,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frequent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clinical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advantages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which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help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maintain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plasma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concentration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MIC.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above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reach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hours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lastRenderedPageBreak/>
        <w:t>dosed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day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7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0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Along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efficacious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sufficient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continuous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acid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suppression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required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successful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eradication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71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enters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replicative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state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between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pH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6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8,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pathogen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becomes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highly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susceptible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to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antibiotics,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such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AMX.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Recently,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P-CABs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intragastric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6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more,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which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improves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antibiotic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stability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bioavailability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72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3869A99A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489C47B2" w14:textId="3509ED08" w:rsidR="00A77B3E" w:rsidRPr="005D751B" w:rsidRDefault="005D751B" w:rsidP="0044597A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5D751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Dual</w:t>
      </w:r>
      <w:r w:rsidR="001C0D69" w:rsidRPr="005D751B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therapy</w:t>
      </w:r>
      <w:r w:rsidR="001C0D69" w:rsidRPr="005D751B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</w:rPr>
        <w:t xml:space="preserve"> </w:t>
      </w:r>
    </w:p>
    <w:p w14:paraId="2E774DD5" w14:textId="164340B9" w:rsidR="00A77B3E" w:rsidRPr="0044597A" w:rsidRDefault="00032D80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primary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secondary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resistance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rates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to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AMX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are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low.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1989,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PPI-AMX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(DT)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was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first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used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to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eradicate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73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However,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dosage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intervals,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differed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among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previous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investigators.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Thereafter,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satisfactory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achieved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consistently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74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has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good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eradication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eastAsia="Malgun Gothic" w:hAnsi="Book Antiqua"/>
          <w:color w:val="000000" w:themeColor="text1"/>
          <w:lang w:eastAsia="ko-KR"/>
        </w:rPr>
        <w:t>efficacy,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proofErr w:type="gramEnd"/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gaining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increasing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attention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worldwide.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2015,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Yang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7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5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 w:rsidRPr="00AA6494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introduced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14-d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dosage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frequency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administration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(second-generation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750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meta-analysis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Gao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7</w:t>
      </w:r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6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other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commonly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achieved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efficacies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(83.2%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85.3%,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0.87)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(87.5%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90.1%,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0.33).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group</w:t>
      </w:r>
      <w:r w:rsidRPr="0044597A">
        <w:rPr>
          <w:rFonts w:ascii="Book Antiqua" w:hAnsi="Book Antiqua"/>
          <w:color w:val="000000" w:themeColor="text1"/>
        </w:rPr>
        <w:t>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drug-related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adverse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events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occurred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less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frequently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current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mainstream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guidelines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(12.9%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28.0%,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&lt;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0.001).</w:t>
      </w:r>
    </w:p>
    <w:p w14:paraId="31F1B9E0" w14:textId="43F76CF0" w:rsidR="00A77B3E" w:rsidRPr="0044597A" w:rsidRDefault="00032D80" w:rsidP="00C11522">
      <w:pPr>
        <w:pStyle w:val="BodyTextHead"/>
        <w:spacing w:before="0"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meta-analysis,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7</w:t>
      </w:r>
      <w:r w:rsidRPr="0044597A">
        <w:rPr>
          <w:rFonts w:ascii="Book Antiqua" w:eastAsiaTheme="minorEastAsia" w:hAnsi="Book Antiqua"/>
          <w:color w:val="000000" w:themeColor="text1"/>
          <w:vertAlign w:val="superscript"/>
          <w:lang w:eastAsia="ko-KR"/>
        </w:rPr>
        <w:t>7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included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randomized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controlled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studies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which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both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administered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administering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high-dose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resulted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other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(89.8%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84.2%,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0.04)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(92.9%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88.3%,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0.06).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Zou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et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7</w:t>
      </w:r>
      <w:r w:rsidRPr="0044597A">
        <w:rPr>
          <w:rFonts w:ascii="Book Antiqua" w:eastAsiaTheme="minorEastAsia" w:hAnsi="Book Antiqua"/>
          <w:color w:val="000000" w:themeColor="text1"/>
          <w:vertAlign w:val="superscript"/>
          <w:lang w:eastAsia="ko-KR"/>
        </w:rPr>
        <w:t>8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reported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that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14-d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had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higher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eradication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rate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than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10-d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ITT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9.7</w:t>
      </w:r>
      <w:r w:rsidRPr="0044597A">
        <w:rPr>
          <w:rFonts w:ascii="Book Antiqua" w:hAnsi="Book Antiqua"/>
          <w:color w:val="000000" w:themeColor="text1"/>
        </w:rPr>
        <w:t>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78.4</w:t>
      </w:r>
      <w:r w:rsidRPr="0044597A">
        <w:rPr>
          <w:rFonts w:ascii="Book Antiqua" w:hAnsi="Book Antiqua"/>
          <w:color w:val="000000" w:themeColor="text1"/>
        </w:rPr>
        <w:t>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039</w:t>
      </w:r>
      <w:r w:rsidRPr="0044597A">
        <w:rPr>
          <w:rFonts w:ascii="Book Antiqua" w:hAnsi="Book Antiqua"/>
          <w:color w:val="000000" w:themeColor="text1"/>
        </w:rPr>
        <w:t>)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PP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92.9</w:t>
      </w:r>
      <w:r w:rsidRPr="0044597A">
        <w:rPr>
          <w:rFonts w:ascii="Book Antiqua" w:hAnsi="Book Antiqua"/>
          <w:color w:val="000000" w:themeColor="text1"/>
        </w:rPr>
        <w:t>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80.0</w:t>
      </w:r>
      <w:r w:rsidRPr="0044597A">
        <w:rPr>
          <w:rFonts w:ascii="Book Antiqua" w:hAnsi="Book Antiqua"/>
          <w:color w:val="000000" w:themeColor="text1"/>
        </w:rPr>
        <w:t>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014</w:t>
      </w:r>
      <w:r w:rsidRPr="0044597A">
        <w:rPr>
          <w:rFonts w:ascii="Book Antiqua" w:hAnsi="Book Antiqua"/>
          <w:color w:val="000000" w:themeColor="text1"/>
        </w:rPr>
        <w:t>)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analyses.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dosage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g/d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to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optimize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respectively.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first-line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treatment,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high-dose,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high-frequency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was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effective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safe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for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treating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infections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elderly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patients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those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with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multiple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proofErr w:type="gramStart"/>
      <w:r w:rsidRPr="0044597A">
        <w:rPr>
          <w:rFonts w:ascii="Book Antiqua" w:eastAsia="Malgun Gothic" w:hAnsi="Book Antiqua"/>
          <w:color w:val="000000" w:themeColor="text1"/>
          <w:lang w:eastAsia="ko-KR"/>
        </w:rPr>
        <w:lastRenderedPageBreak/>
        <w:t>comorbidities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</w:rPr>
        <w:t>7</w:t>
      </w:r>
      <w:r w:rsidRPr="0044597A">
        <w:rPr>
          <w:rFonts w:ascii="Book Antiqua" w:eastAsiaTheme="minorEastAsia" w:hAnsi="Book Antiqua"/>
          <w:color w:val="000000" w:themeColor="text1"/>
          <w:vertAlign w:val="superscript"/>
          <w:lang w:eastAsia="ko-KR"/>
        </w:rPr>
        <w:t>9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Successful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eradication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was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achieved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90.9%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of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patients,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and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adverse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events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(11.1%)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were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mainly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mild</w:t>
      </w:r>
      <w:r w:rsidRPr="0044597A">
        <w:rPr>
          <w:rFonts w:ascii="Book Antiqua" w:hAnsi="Book Antiqua"/>
          <w:color w:val="000000" w:themeColor="text1"/>
        </w:rPr>
        <w:t>.</w:t>
      </w:r>
    </w:p>
    <w:p w14:paraId="21748385" w14:textId="77777777" w:rsidR="00A77B3E" w:rsidRPr="0044597A" w:rsidRDefault="00A77B3E" w:rsidP="00C11522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0DE64130" w14:textId="0530D074" w:rsidR="00A77B3E" w:rsidRPr="005D751B" w:rsidRDefault="009844D8" w:rsidP="0044597A">
      <w:pPr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5D751B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</w:rPr>
        <w:t>P-CAB</w:t>
      </w:r>
      <w:r w:rsidR="00F2325E" w:rsidRPr="005D751B">
        <w:rPr>
          <w:rFonts w:ascii="Book Antiqua" w:eastAsia="Book Antiqua" w:hAnsi="Book Antiqua" w:cs="Book Antiqua"/>
          <w:b/>
          <w:bCs/>
          <w:i/>
          <w:iCs/>
          <w:caps/>
          <w:color w:val="000000" w:themeColor="text1"/>
        </w:rPr>
        <w:t>s</w:t>
      </w:r>
    </w:p>
    <w:p w14:paraId="555F86EF" w14:textId="37EE0994" w:rsidR="00A77B3E" w:rsidRPr="0044597A" w:rsidRDefault="00F80AE4" w:rsidP="0044597A">
      <w:pPr>
        <w:spacing w:line="360" w:lineRule="auto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P-CABs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drugs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targeting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</w:t>
      </w:r>
      <w:r w:rsidRPr="00C11522">
        <w:rPr>
          <w:rFonts w:ascii="Book Antiqua" w:hAnsi="Book Antiqua"/>
          <w:color w:val="000000" w:themeColor="text1"/>
          <w:vertAlign w:val="superscript"/>
        </w:rPr>
        <w:t>+</w:t>
      </w:r>
      <w:r w:rsidRPr="0044597A">
        <w:rPr>
          <w:rFonts w:ascii="Book Antiqua" w:hAnsi="Book Antiqua"/>
          <w:color w:val="000000" w:themeColor="text1"/>
        </w:rPr>
        <w:t>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</w:t>
      </w:r>
      <w:r w:rsidRPr="00C11522">
        <w:rPr>
          <w:rFonts w:ascii="Book Antiqua" w:hAnsi="Book Antiqua"/>
          <w:color w:val="000000" w:themeColor="text1"/>
          <w:vertAlign w:val="superscript"/>
        </w:rPr>
        <w:t>+</w:t>
      </w:r>
      <w:r w:rsidRPr="0044597A">
        <w:rPr>
          <w:rFonts w:ascii="Book Antiqua" w:hAnsi="Book Antiqua"/>
          <w:color w:val="000000" w:themeColor="text1"/>
        </w:rPr>
        <w:t>-ATPase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gastric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acid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secretion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parietal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cells.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mechanism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different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from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PPIs.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Conventional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require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3</w:t>
      </w:r>
      <w:r w:rsidR="00C11522">
        <w:rPr>
          <w:rFonts w:ascii="Book Antiqua" w:hAnsi="Book Antiqua"/>
          <w:color w:val="000000" w:themeColor="text1"/>
        </w:rPr>
        <w:t>-</w:t>
      </w:r>
      <w:r w:rsidRPr="0044597A">
        <w:rPr>
          <w:rFonts w:ascii="Book Antiqua" w:hAnsi="Book Antiqua"/>
          <w:color w:val="000000" w:themeColor="text1"/>
        </w:rPr>
        <w:t>5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achieve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maximal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steady-state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gastric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acid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inhibition,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whereas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P-CABs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increase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intragastric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nearly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four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color w:val="000000" w:themeColor="text1"/>
        </w:rPr>
        <w:t>hours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80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FF0000"/>
        </w:rPr>
        <w:t xml:space="preserve"> </w:t>
      </w:r>
    </w:p>
    <w:p w14:paraId="4CC85704" w14:textId="372FF9E4" w:rsidR="00A77B3E" w:rsidRPr="0044597A" w:rsidRDefault="00F80AE4" w:rsidP="00C11522">
      <w:pPr>
        <w:spacing w:line="360" w:lineRule="auto"/>
        <w:ind w:firstLineChars="100" w:firstLine="240"/>
        <w:jc w:val="both"/>
        <w:rPr>
          <w:rFonts w:ascii="Book Antiqua" w:hAnsi="Book Antiqua"/>
          <w:color w:val="FF0000"/>
        </w:rPr>
      </w:pP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alternative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PPI,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efficacious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combined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DT.</w:t>
      </w:r>
      <w:r w:rsidR="001C0D69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</w:rPr>
        <w:t>Furuta</w:t>
      </w:r>
      <w:proofErr w:type="spellEnd"/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81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VA-DT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(20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500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three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times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therapies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92.9%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91.9%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0.728)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94.4%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92.7%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0.715)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respectively.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VA-DT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showed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comparable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without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need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randomized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Suzuki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et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44597A">
        <w:rPr>
          <w:rFonts w:ascii="Book Antiqua" w:hAnsi="Book Antiqua"/>
          <w:i/>
          <w:color w:val="000000" w:themeColor="text1"/>
        </w:rPr>
        <w:t>al</w:t>
      </w:r>
      <w:r w:rsidRPr="0044597A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44597A">
        <w:rPr>
          <w:rFonts w:ascii="Book Antiqua" w:hAnsi="Book Antiqua"/>
          <w:color w:val="000000" w:themeColor="text1"/>
          <w:vertAlign w:val="superscript"/>
          <w:lang w:eastAsia="ko-KR"/>
        </w:rPr>
        <w:t>82</w:t>
      </w:r>
      <w:r w:rsidRPr="0044597A">
        <w:rPr>
          <w:rFonts w:ascii="Book Antiqua" w:hAnsi="Book Antiqua"/>
          <w:color w:val="000000" w:themeColor="text1"/>
          <w:vertAlign w:val="superscript"/>
        </w:rPr>
        <w:t>]</w:t>
      </w:r>
      <w:r w:rsidRPr="0044597A">
        <w:rPr>
          <w:rFonts w:ascii="Book Antiqua" w:hAnsi="Book Antiqua"/>
          <w:color w:val="000000" w:themeColor="text1"/>
        </w:rPr>
        <w:t>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VA-DT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(20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750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twice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daily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similar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(84.5%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89.2%,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0.203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ITT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87.1%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90.2%,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0.372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subgroup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analysis,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VA-DT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strains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were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significantly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higher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than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those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VPZ-based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(92.3%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vs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76.2%,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=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0.048).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infection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with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AMX,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beneficial.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Thus,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extending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duration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VA-DT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14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may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promising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alternative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treatment.</w:t>
      </w:r>
    </w:p>
    <w:p w14:paraId="3CBF0646" w14:textId="77777777" w:rsidR="00A77B3E" w:rsidRPr="0044597A" w:rsidRDefault="00A77B3E" w:rsidP="00C11522">
      <w:pPr>
        <w:spacing w:line="360" w:lineRule="auto"/>
        <w:jc w:val="both"/>
        <w:rPr>
          <w:rFonts w:ascii="Book Antiqua" w:hAnsi="Book Antiqua"/>
          <w:color w:val="FF0000"/>
        </w:rPr>
      </w:pPr>
    </w:p>
    <w:p w14:paraId="076092C2" w14:textId="77777777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1EEAE276" w14:textId="605B9034" w:rsidR="00A77B3E" w:rsidRPr="0044597A" w:rsidRDefault="00006D4E" w:rsidP="0044597A">
      <w:pPr>
        <w:spacing w:line="360" w:lineRule="auto"/>
        <w:jc w:val="both"/>
        <w:rPr>
          <w:rFonts w:ascii="Book Antiqua" w:hAnsi="Book Antiqua"/>
          <w:color w:val="FF0000"/>
        </w:rPr>
      </w:pPr>
      <w:bookmarkStart w:id="61" w:name="OLE_LINK4390"/>
      <w:bookmarkStart w:id="62" w:name="OLE_LINK4391"/>
      <w:r w:rsidRPr="0044597A">
        <w:rPr>
          <w:rFonts w:ascii="Book Antiqua" w:hAnsi="Book Antiqua"/>
          <w:color w:val="000000" w:themeColor="text1"/>
          <w:lang w:eastAsia="ko-KR"/>
        </w:rPr>
        <w:t>At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present,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availability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of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specific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drugs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reagents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differs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among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.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Bismuth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licensed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whereas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classic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modified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BQTs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recommended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China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and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Since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2015,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was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introduced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eradicate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contrast,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few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studies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have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focused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VPZ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outside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South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Korea,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molecular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tests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for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CAM-resistant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are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commercially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lastRenderedPageBreak/>
        <w:t>available.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low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resistance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results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from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limited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use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national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health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insurance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system.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Unlike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the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other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two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countries,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MDZ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has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not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been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approved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component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of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first-line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H.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Pr="0044597A">
        <w:rPr>
          <w:rFonts w:ascii="Book Antiqua" w:hAnsi="Book Antiqua"/>
          <w:i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regimens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in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hAnsi="Book Antiqua"/>
          <w:color w:val="000000" w:themeColor="text1"/>
        </w:rPr>
        <w:t>Japan.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Therefore,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strategy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for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the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treatment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of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H.</w:t>
      </w:r>
      <w:r w:rsidR="001C0D69">
        <w:rPr>
          <w:rFonts w:ascii="Book Antiqua" w:eastAsia="Malgun Gothic" w:hAnsi="Book Antiqua"/>
          <w:i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i/>
          <w:color w:val="000000" w:themeColor="text1"/>
          <w:lang w:eastAsia="ko-KR"/>
        </w:rPr>
        <w:t>pylori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eastAsia="Malgun Gothic" w:hAnsi="Book Antiqua"/>
          <w:color w:val="000000" w:themeColor="text1"/>
          <w:lang w:eastAsia="ko-KR"/>
        </w:rPr>
        <w:t>infection</w:t>
      </w:r>
      <w:r w:rsidR="001C0D69">
        <w:rPr>
          <w:rFonts w:ascii="Book Antiqua" w:eastAsia="Malgun Gothic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might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be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selected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based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on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the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antibiotic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resistance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rate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and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medical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policy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in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each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lang w:eastAsia="ko-KR"/>
        </w:rPr>
        <w:t>country.</w:t>
      </w:r>
      <w:r w:rsidR="001C0D69">
        <w:rPr>
          <w:rFonts w:ascii="Book Antiqua" w:hAnsi="Book Antiqua"/>
          <w:color w:val="000000" w:themeColor="text1"/>
          <w:lang w:eastAsia="ko-KR"/>
        </w:rPr>
        <w:t xml:space="preserve"> </w:t>
      </w:r>
    </w:p>
    <w:p w14:paraId="33FE955F" w14:textId="674FE268" w:rsidR="00A77B3E" w:rsidRPr="0044597A" w:rsidRDefault="00006D4E" w:rsidP="00C11522">
      <w:pPr>
        <w:pStyle w:val="aa"/>
        <w:wordWrap/>
        <w:spacing w:after="0" w:line="360" w:lineRule="auto"/>
        <w:ind w:firstLine="240"/>
        <w:rPr>
          <w:rFonts w:ascii="Book Antiqua" w:hAnsi="Book Antiqua"/>
          <w:color w:val="FF0000"/>
          <w:szCs w:val="24"/>
        </w:rPr>
      </w:pP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China,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adding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bismuth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to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all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pylori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regimens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recommended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the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empirical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first-line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treatment.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Clinical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trials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with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DT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  <w:lang w:eastAsia="ko-KR"/>
        </w:rPr>
        <w:t>involving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frequent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administration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of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high-dose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AMX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have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been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widely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performed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the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Chinese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population.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Japan,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pylori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treatment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success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has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increased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since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VPZ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was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launched.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Furthermore,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VPZ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may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play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important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role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DT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by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optimizing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the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intragastric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environment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for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AMX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action.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PPIs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may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replaced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by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VPZ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due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to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its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rapid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and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strong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acid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suppression.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South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Korea,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tailored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eradication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can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be</w:t>
      </w:r>
      <w:r w:rsidR="001C0D69">
        <w:rPr>
          <w:rFonts w:ascii="Book Antiqua" w:hAnsi="Book Antiqua"/>
          <w:color w:val="000000" w:themeColor="text1"/>
          <w:szCs w:val="24"/>
          <w:lang w:eastAsia="ko-KR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used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first-line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pylori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treatment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option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based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on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the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presence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of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point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mutation.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The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advantages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of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the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H.</w:t>
      </w:r>
      <w:r w:rsidR="001C0D69">
        <w:rPr>
          <w:rFonts w:ascii="Book Antiqua" w:hAnsi="Book Antiqua"/>
          <w:i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Cs w:val="24"/>
        </w:rPr>
        <w:t>pylori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regimens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used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China,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Japan,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and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South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Korea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need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to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be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combined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in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future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Cs w:val="24"/>
        </w:rPr>
        <w:t>research.</w:t>
      </w:r>
      <w:r w:rsidR="001C0D69">
        <w:rPr>
          <w:rFonts w:ascii="Book Antiqua" w:hAnsi="Book Antiqua"/>
          <w:color w:val="000000" w:themeColor="text1"/>
          <w:szCs w:val="24"/>
        </w:rPr>
        <w:t xml:space="preserve"> </w:t>
      </w:r>
    </w:p>
    <w:bookmarkEnd w:id="61"/>
    <w:bookmarkEnd w:id="62"/>
    <w:p w14:paraId="48B52272" w14:textId="77777777" w:rsidR="00A77B3E" w:rsidRPr="0044597A" w:rsidRDefault="00A77B3E" w:rsidP="00C11522">
      <w:pPr>
        <w:spacing w:line="360" w:lineRule="auto"/>
        <w:jc w:val="both"/>
        <w:rPr>
          <w:rFonts w:ascii="Book Antiqua" w:hAnsi="Book Antiqua"/>
        </w:rPr>
      </w:pPr>
    </w:p>
    <w:p w14:paraId="4EB1B329" w14:textId="4B1E260E" w:rsidR="007855CE" w:rsidRPr="00C11522" w:rsidRDefault="00937280" w:rsidP="00C1152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REFERENCES</w:t>
      </w:r>
    </w:p>
    <w:p w14:paraId="514E9B5B" w14:textId="623F51CA" w:rsidR="007855CE" w:rsidRPr="0044597A" w:rsidRDefault="007855CE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63" w:name="OLE_LINK3870"/>
      <w:bookmarkStart w:id="64" w:name="OLE_LINK3871"/>
      <w:bookmarkStart w:id="65" w:name="OLE_LINK4181"/>
      <w:bookmarkStart w:id="66" w:name="OLE_LINK4182"/>
      <w:r w:rsidRPr="0044597A">
        <w:rPr>
          <w:rFonts w:ascii="Book Antiqua" w:hAnsi="Book Antiqua"/>
          <w:color w:val="000000" w:themeColor="text1"/>
          <w:shd w:val="clear" w:color="auto" w:fill="FFFFFF"/>
        </w:rPr>
        <w:t>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Crowe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SE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Engl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380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1158-1165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bookmarkStart w:id="67" w:name="OLE_LINK4185"/>
      <w:bookmarkStart w:id="68" w:name="OLE_LINK4186"/>
      <w:r w:rsidRPr="0044597A">
        <w:rPr>
          <w:rFonts w:ascii="Book Antiqua" w:hAnsi="Book Antiqua"/>
          <w:color w:val="000000" w:themeColor="text1"/>
          <w:shd w:val="clear" w:color="auto" w:fill="FFFFFF"/>
        </w:rPr>
        <w:t>30893536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bookmarkEnd w:id="67"/>
      <w:bookmarkEnd w:id="68"/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10.1056/NEJMcp1710945]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09ED6578" w14:textId="47A70E45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F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Qiao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pylori-induced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inflammation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cancer.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Cancer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Lett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2014;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345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196-202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23981572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10.1016/j.canlet.2013.08.016]</w:t>
      </w:r>
    </w:p>
    <w:p w14:paraId="1E2118F9" w14:textId="657734F0" w:rsidR="00275AC5" w:rsidRPr="0044597A" w:rsidRDefault="00275AC5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Hooi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JKY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Suen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MMY,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Underwood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Tanyingoh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Malfertheiner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VWS,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JCY,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FKL,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JJY,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Kaplan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SC.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Global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Prevalence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Infection: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Gastroenterology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153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420-429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28456631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10.1053/j.gastro.2017.04.022]</w:t>
      </w:r>
    </w:p>
    <w:p w14:paraId="0778B239" w14:textId="3491F05D" w:rsidR="00275AC5" w:rsidRPr="0044597A" w:rsidRDefault="00275AC5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Ren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Wei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Jin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Prevalence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infection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China: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2021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Dec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34862656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10.1111/jgh.15751]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02681806" w14:textId="158FFE58" w:rsidR="00275AC5" w:rsidRPr="0044597A" w:rsidRDefault="00275AC5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Ueda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J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Gosho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Inui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Matsuda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Sakakibara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Mabe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Nakajima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Shimoyama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Yasuda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Kawai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Murakami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Kamada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Mizuno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Kikuchi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Kato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Prevalence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infection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by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birth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year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geographic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area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Japan.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2014;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19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105-110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24506211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10.1111/hel.12110]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401E4138" w14:textId="4B0F3345" w:rsidR="00275AC5" w:rsidRPr="0044597A" w:rsidRDefault="00275AC5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JH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Baik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BW,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Jeon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Yun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SC;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Korean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College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Upper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Gastrointestinal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Research.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Seroprevalence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Korea: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multicenter,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nationwide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conducted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2016.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23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e12463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29345022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10.1111/hel.12463]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27723FE4" w14:textId="5B445995" w:rsidR="00275AC5" w:rsidRPr="0044597A" w:rsidRDefault="00275AC5" w:rsidP="0044597A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eastAsia="zh-CN"/>
        </w:rPr>
      </w:pPr>
      <w:r w:rsidRPr="0044597A">
        <w:rPr>
          <w:rFonts w:ascii="Book Antiqua" w:eastAsia="Book Antiqua" w:hAnsi="Book Antiqua" w:cs="Book Antiqua"/>
          <w:color w:val="000000" w:themeColor="text1"/>
        </w:rPr>
        <w:t>7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69" w:name="OLE_LINK4187"/>
      <w:bookmarkStart w:id="70" w:name="OLE_LINK4188"/>
      <w:bookmarkStart w:id="71" w:name="OLE_LINK4191"/>
      <w:bookmarkStart w:id="72" w:name="OLE_LINK4192"/>
      <w:r w:rsidRPr="001C0D69">
        <w:rPr>
          <w:rFonts w:ascii="Book Antiqua" w:eastAsia="Book Antiqua" w:hAnsi="Book Antiqua" w:cs="Book Antiqua"/>
          <w:b/>
          <w:bCs/>
          <w:color w:val="000000" w:themeColor="text1"/>
        </w:rPr>
        <w:t>International</w:t>
      </w:r>
      <w:r w:rsidR="001C0D69" w:rsidRP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C0D69">
        <w:rPr>
          <w:rFonts w:ascii="Book Antiqua" w:eastAsia="Book Antiqua" w:hAnsi="Book Antiqua" w:cs="Book Antiqua"/>
          <w:b/>
          <w:bCs/>
          <w:color w:val="000000" w:themeColor="text1"/>
        </w:rPr>
        <w:t>Agency</w:t>
      </w:r>
      <w:r w:rsidR="001C0D69" w:rsidRP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C0D69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1C0D69" w:rsidRP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C0D69">
        <w:rPr>
          <w:rFonts w:ascii="Book Antiqua" w:eastAsia="Book Antiqua" w:hAnsi="Book Antiqua" w:cs="Book Antiqua"/>
          <w:b/>
          <w:bCs/>
          <w:color w:val="000000" w:themeColor="text1"/>
        </w:rPr>
        <w:t>Research</w:t>
      </w:r>
      <w:r w:rsidR="001C0D69" w:rsidRP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C0D69">
        <w:rPr>
          <w:rFonts w:ascii="Book Antiqua" w:eastAsia="Book Antiqua" w:hAnsi="Book Antiqua" w:cs="Book Antiqua"/>
          <w:b/>
          <w:bCs/>
          <w:color w:val="000000" w:themeColor="text1"/>
        </w:rPr>
        <w:t>on</w:t>
      </w:r>
      <w:r w:rsidR="001C0D69" w:rsidRPr="001C0D69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1C0D69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bookmarkEnd w:id="69"/>
      <w:bookmarkEnd w:id="70"/>
      <w:r w:rsidRPr="0044597A">
        <w:rPr>
          <w:rFonts w:ascii="Book Antiqua" w:eastAsia="Book Antiqua" w:hAnsi="Book Antiqua" w:cs="Book Antiqua"/>
          <w:color w:val="000000" w:themeColor="text1"/>
        </w:rPr>
        <w:t>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 w:themeColor="text1"/>
        </w:rPr>
        <w:t>Globocan</w:t>
      </w:r>
      <w:proofErr w:type="spellEnd"/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2020.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Cancer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44597A">
        <w:rPr>
          <w:rFonts w:ascii="Book Antiqua" w:eastAsia="Book Antiqua" w:hAnsi="Book Antiqua" w:cs="Book Antiqua"/>
          <w:color w:val="000000" w:themeColor="text1"/>
        </w:rPr>
        <w:t>today.</w:t>
      </w:r>
      <w:r w:rsidR="001C0D6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End w:id="71"/>
      <w:bookmarkEnd w:id="72"/>
      <w:r w:rsidR="001C0D69">
        <w:rPr>
          <w:rFonts w:ascii="Book Antiqua" w:eastAsia="Book Antiqua" w:hAnsi="Book Antiqua" w:cs="Book Antiqua"/>
          <w:color w:val="000000" w:themeColor="text1"/>
        </w:rPr>
        <w:t>A</w:t>
      </w:r>
      <w:r w:rsidR="001C0D69">
        <w:rPr>
          <w:rFonts w:ascii="Book Antiqua" w:eastAsia="Book Antiqua" w:hAnsi="Book Antiqua" w:cs="Book Antiqua" w:hint="eastAsia"/>
          <w:color w:val="000000" w:themeColor="text1"/>
          <w:lang w:eastAsia="zh-CN"/>
        </w:rPr>
        <w:t>va</w:t>
      </w:r>
      <w:r w:rsidR="001C0D6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ilable from: </w:t>
      </w:r>
      <w:r w:rsidR="001C0D69" w:rsidRPr="001C0D69">
        <w:rPr>
          <w:rFonts w:ascii="Book Antiqua" w:eastAsia="Book Antiqua" w:hAnsi="Book Antiqua" w:cs="Book Antiqua"/>
          <w:color w:val="000000" w:themeColor="text1"/>
          <w:lang w:eastAsia="zh-CN"/>
        </w:rPr>
        <w:t>https://gco.iarc.fr/today/home</w:t>
      </w:r>
    </w:p>
    <w:p w14:paraId="7EB48DF9" w14:textId="2F80B5D9" w:rsidR="00275AC5" w:rsidRPr="0044597A" w:rsidRDefault="00275AC5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Yang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X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Zuo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X.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Temporal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trend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cancer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burden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along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risk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factors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China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from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1990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2019,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projections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until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2030: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comparison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Japan,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South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Korea,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Mongolia.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Biomark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Res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9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84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34784961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10.1186/s40364-021-00340-6]</w:t>
      </w:r>
    </w:p>
    <w:p w14:paraId="2BDD3597" w14:textId="74D6FD6A" w:rsidR="00275AC5" w:rsidRPr="0044597A" w:rsidRDefault="00275AC5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Sugano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K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Tack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Kuipers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El-Omar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Miura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Haruma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Asaka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Uemura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Malfertheiner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faculty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members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Kyoto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Global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Consensus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Conference.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Kyoto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global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consensus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report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gastritis.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Gut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64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1353-1367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26187502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10.1136/gutjnl-2015-309252]</w:t>
      </w:r>
    </w:p>
    <w:p w14:paraId="2F5CA757" w14:textId="085FD034" w:rsidR="00ED07D7" w:rsidRPr="0044597A" w:rsidRDefault="00ED07D7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Asaka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M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Kato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Sakamoto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Roadmap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eliminate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cancer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consecutive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surveillance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Japan.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2014;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49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1-8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24162382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10.1007/s00535-013-0897-8]</w:t>
      </w:r>
    </w:p>
    <w:p w14:paraId="477F7C7B" w14:textId="196E3D3A" w:rsidR="00ED07D7" w:rsidRPr="0044597A" w:rsidRDefault="00ED07D7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WZ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Xie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Zeng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ZR,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Zhou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NH;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Chinese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Society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Gastroenterology,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Chinese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Group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Peptic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Ulcer.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Fifth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Chinese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National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Consensus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Report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management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23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e12475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29512258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10.1111/hel.12475]</w:t>
      </w:r>
    </w:p>
    <w:p w14:paraId="7CF7AD12" w14:textId="7D6AEB5D" w:rsidR="00ED07D7" w:rsidRPr="0044597A" w:rsidRDefault="00ED07D7" w:rsidP="0044597A">
      <w:pPr>
        <w:pStyle w:val="a"/>
        <w:numPr>
          <w:ilvl w:val="0"/>
          <w:numId w:val="0"/>
        </w:numPr>
        <w:wordWrap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44597A">
        <w:rPr>
          <w:rFonts w:ascii="Book Antiqua" w:hAnsi="Book Antiqua"/>
          <w:color w:val="000000" w:themeColor="text1"/>
          <w:sz w:val="24"/>
          <w:szCs w:val="24"/>
        </w:rPr>
        <w:t>12</w:t>
      </w:r>
      <w:r w:rsidR="001C0D69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proofErr w:type="spellStart"/>
      <w:r w:rsidRPr="0044597A">
        <w:rPr>
          <w:rFonts w:ascii="Book Antiqua" w:hAnsi="Book Antiqua"/>
          <w:b/>
          <w:color w:val="000000" w:themeColor="text1"/>
          <w:sz w:val="24"/>
          <w:szCs w:val="24"/>
        </w:rPr>
        <w:t>Thung</w:t>
      </w:r>
      <w:proofErr w:type="spellEnd"/>
      <w:r w:rsidR="001C0D69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z w:val="24"/>
          <w:szCs w:val="24"/>
        </w:rPr>
        <w:t>I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,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z w:val="24"/>
          <w:szCs w:val="24"/>
        </w:rPr>
        <w:t>Aramin</w:t>
      </w:r>
      <w:proofErr w:type="spellEnd"/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H,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z w:val="24"/>
          <w:szCs w:val="24"/>
        </w:rPr>
        <w:t>Vavinskaya</w:t>
      </w:r>
      <w:proofErr w:type="spellEnd"/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V,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Gupta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S,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Park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JY,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Crowe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SE,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z w:val="24"/>
          <w:szCs w:val="24"/>
        </w:rPr>
        <w:t>Valasek</w:t>
      </w:r>
      <w:proofErr w:type="spellEnd"/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MA.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Review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lastRenderedPageBreak/>
        <w:t>article: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the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global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emergence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of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Helicobacter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pylori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antibiotic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resistance.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z w:val="24"/>
          <w:szCs w:val="24"/>
        </w:rPr>
        <w:t>Aliment</w:t>
      </w:r>
      <w:r w:rsidR="001C0D69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44597A">
        <w:rPr>
          <w:rFonts w:ascii="Book Antiqua" w:hAnsi="Book Antiqua"/>
          <w:i/>
          <w:color w:val="000000" w:themeColor="text1"/>
          <w:sz w:val="24"/>
          <w:szCs w:val="24"/>
        </w:rPr>
        <w:t>Pharmacol</w:t>
      </w:r>
      <w:proofErr w:type="spellEnd"/>
      <w:r w:rsidR="001C0D69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proofErr w:type="spellStart"/>
      <w:r w:rsidRPr="0044597A">
        <w:rPr>
          <w:rFonts w:ascii="Book Antiqua" w:hAnsi="Book Antiqua"/>
          <w:i/>
          <w:color w:val="000000" w:themeColor="text1"/>
          <w:sz w:val="24"/>
          <w:szCs w:val="24"/>
        </w:rPr>
        <w:t>Ther</w:t>
      </w:r>
      <w:proofErr w:type="spellEnd"/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2016;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z w:val="24"/>
          <w:szCs w:val="24"/>
        </w:rPr>
        <w:t>43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: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514-533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[PMID: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26694080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DOI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:</w:t>
      </w:r>
      <w:r w:rsidR="001C0D6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4597A">
        <w:rPr>
          <w:rFonts w:ascii="Book Antiqua" w:hAnsi="Book Antiqua"/>
          <w:color w:val="000000" w:themeColor="text1"/>
          <w:sz w:val="24"/>
          <w:szCs w:val="24"/>
        </w:rPr>
        <w:t>10.1111/apt.13497]</w:t>
      </w:r>
    </w:p>
    <w:p w14:paraId="61ECAD8C" w14:textId="50C1996B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Papastergiou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V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Georgopoulos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Karatapanis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Past,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present</w:t>
      </w:r>
      <w:proofErr w:type="gram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future.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World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Gastrointest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Pathophysiol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2014;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392-399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25400982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10.4291/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wjgp.v</w:t>
      </w:r>
      <w:proofErr w:type="gram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5.i4.392]</w:t>
      </w:r>
    </w:p>
    <w:p w14:paraId="4FCAAF45" w14:textId="1C6C8C09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Shiotani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A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Roy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diagnosis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antimicrobial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stewardship.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Therap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Adv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17562848211064080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34987609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10.1177/17562848211064080]</w:t>
      </w:r>
    </w:p>
    <w:p w14:paraId="2DB2DAFC" w14:textId="642B6A40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Huang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CC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Tsai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Tsai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Hsu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PI.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Update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-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continuing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challenge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from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old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enemy.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Biomark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28702193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10.1186/s40364-017-0103-x]</w:t>
      </w:r>
    </w:p>
    <w:p w14:paraId="4187C51F" w14:textId="73B7A8C3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Hu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Primary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China.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Dig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Dis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Sci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62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1146-1154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28315035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10.1007/s10620-017-4536-8]</w:t>
      </w:r>
    </w:p>
    <w:p w14:paraId="10A20C5C" w14:textId="69FDD7B6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17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JH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Ahn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Baik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Cheung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College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Upper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Gastrointestinal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Research.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Nationwide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mapping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prospective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multicenter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e12592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31111572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10.1111/hel.12592]</w:t>
      </w:r>
    </w:p>
    <w:p w14:paraId="33C0CD96" w14:textId="28A902D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Okamura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Suga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Nagaya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Arakura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Matsumoto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Nakayama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Tanaka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Antimicrobial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characteristics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Japan: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multi-generational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comparison.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2014;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214-220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24758533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10.1111/hel.12124]</w:t>
      </w:r>
    </w:p>
    <w:p w14:paraId="069BB4C2" w14:textId="6088EB0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19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World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trends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cancer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prevention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strategy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test-and-treat.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53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354-361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29138921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10.1007/s00535-017-1407-1]</w:t>
      </w:r>
    </w:p>
    <w:p w14:paraId="1E7231F9" w14:textId="32186D09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Murata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Sugimoto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Mizuno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Kanno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Satoh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Metronidazole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Antimicrobial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Agents: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543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32079208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10.3390/jcm9020543]</w:t>
      </w:r>
    </w:p>
    <w:p w14:paraId="1DF3D97A" w14:textId="4AA11988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Kuo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Liou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El-Omar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Leow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AHR,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Goh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Yamaoka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MS;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Asian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Pacific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Alliance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Microbiota.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Primary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Asia-Pacific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region: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Lancet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707-715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28781119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10.1016/S2468-1253(17)30219-4]</w:t>
      </w:r>
    </w:p>
    <w:p w14:paraId="2EEAE3C1" w14:textId="363C61B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Bismuth-containing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lessons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from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China.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Eur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2013;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1134-1140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23778309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10.1097/MEG.0b013e3283633b57]</w:t>
      </w:r>
    </w:p>
    <w:p w14:paraId="04303311" w14:textId="1B232D20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Hu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Recent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progress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F6F58" w:rsidRPr="0044597A">
        <w:rPr>
          <w:rFonts w:ascii="Book Antiqua" w:hAnsi="Book Antiqua"/>
          <w:i/>
          <w:color w:val="000000" w:themeColor="text1"/>
          <w:shd w:val="clear" w:color="auto" w:fill="FFFFFF"/>
        </w:rPr>
        <w:t>Chin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FF6F58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FF6F58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FF6F58" w:rsidRPr="0044597A">
        <w:rPr>
          <w:rFonts w:ascii="Book Antiqua" w:hAnsi="Book Antiqua"/>
          <w:i/>
          <w:color w:val="000000" w:themeColor="text1"/>
          <w:shd w:val="clear" w:color="auto" w:fill="FFFFFF"/>
        </w:rPr>
        <w:t>(</w:t>
      </w:r>
      <w:proofErr w:type="spellStart"/>
      <w:r w:rsidR="00FF6F58" w:rsidRPr="0044597A">
        <w:rPr>
          <w:rFonts w:ascii="Book Antiqua" w:hAnsi="Book Antiqua"/>
          <w:i/>
          <w:color w:val="000000" w:themeColor="text1"/>
          <w:shd w:val="clear" w:color="auto" w:fill="FFFFFF"/>
        </w:rPr>
        <w:t>Engl</w:t>
      </w:r>
      <w:proofErr w:type="spellEnd"/>
      <w:r w:rsidR="00FF6F58" w:rsidRPr="0044597A">
        <w:rPr>
          <w:rFonts w:ascii="Book Antiqua" w:hAnsi="Book Antiqua"/>
          <w:i/>
          <w:color w:val="000000" w:themeColor="text1"/>
          <w:shd w:val="clear" w:color="auto" w:fill="FFFFFF"/>
        </w:rPr>
        <w:t>)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133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335-343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31929363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10.1097/CM9.0000000000000618]</w:t>
      </w:r>
    </w:p>
    <w:p w14:paraId="4823BF62" w14:textId="4B2FD14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W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Xiao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lansoprazole,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metronidazole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Gut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64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1715-1720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26338726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10.1136/gutjnl-2015-309900]</w:t>
      </w:r>
    </w:p>
    <w:p w14:paraId="1E71F2E3" w14:textId="5D640640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Dore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MP,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Understanding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guidelines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non-bismuth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therapies.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Expert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Anti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Infect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679-687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30102559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10.1080/14787210.2018.1511427]</w:t>
      </w:r>
    </w:p>
    <w:p w14:paraId="147FB19B" w14:textId="3C8A43A2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Chen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Q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Xiao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Rescue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Non-Inferiority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Tetracycline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Am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2016;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111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1736-1742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27670603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10.1038/ajg.2016.443]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01CD3133" w14:textId="57F6007F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27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Furazolidone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misunderstood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often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unfairly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maligned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drug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told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story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French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bread.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Saudi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2012;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18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1-2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22249084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10.4103/1319-3767.91724]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37E5133F" w14:textId="2E24FF58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28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Qiao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Zuo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furazolidone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naïve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patients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high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area.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36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2383-2388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33691344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10.1111/jgh.15468]</w:t>
      </w:r>
    </w:p>
    <w:p w14:paraId="6A2027AF" w14:textId="40316E33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29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DS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Xie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Characteristics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data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from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four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different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populations.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Antimicrob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Resist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Infect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Control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8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192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31798838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10.1186/s13756-019-0632-1]</w:t>
      </w:r>
    </w:p>
    <w:p w14:paraId="6E9F6693" w14:textId="4C2523A0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Liang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X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Xiao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Efficacy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bismuth-containing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therapies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clarithromycin-,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metronidazole-,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fluoroquinolone-resistant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prospective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2013;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802-807.e1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23376004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10.1016/j.cgh.2013.01.008]</w:t>
      </w:r>
    </w:p>
    <w:p w14:paraId="742EF4DC" w14:textId="16F6BCC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Lv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ZF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Xie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Zhou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Lv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combination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tetracycline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suitable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infection?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World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2522-2533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25741163DOI: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10.3748/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wjg.v21.i</w:t>
      </w:r>
      <w:proofErr w:type="gram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8.2522]</w:t>
      </w:r>
    </w:p>
    <w:p w14:paraId="487485A5" w14:textId="73871CBC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WQ,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JP,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Yuan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YQ.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multicenter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noninferiority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plus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berberine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tetracycline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plus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furazolidone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rescue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Dig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Dis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256-263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32348007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10.1111/1751-2980.12870]</w:t>
      </w:r>
    </w:p>
    <w:p w14:paraId="3937F02C" w14:textId="43CEE10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YC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Dore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MP,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Diagnosis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Annu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2022;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73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183-195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35084993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10.1146/annurev-med-042220-020814]</w:t>
      </w:r>
    </w:p>
    <w:p w14:paraId="32058AAC" w14:textId="2468E6A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Deguchi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Murakami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Current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Status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Diagnosis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Japan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Using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Nationwide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Database.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Digestion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101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441-449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31216549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10.1159/000500819]</w:t>
      </w:r>
    </w:p>
    <w:p w14:paraId="19A5B54A" w14:textId="4485AC5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Kato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Okuda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Kikuchi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Satoh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Shimoyama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Handa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Furuta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Mabe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Murakami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Sugiyama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Uemura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Takahashi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Guidelines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management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Japan: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Edition.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e12597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31111585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10.1111/hel.12597]</w:t>
      </w:r>
    </w:p>
    <w:p w14:paraId="05289255" w14:textId="21F5C8D3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Kiyotoki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Nishikawa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Sakaida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Efficacy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Intern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59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153-161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31243237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10.2169/internalmedicine.2521-18]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00826E12" w14:textId="14EB106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37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Akazawa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Fukuda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Fukuda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experience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clinical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evidence.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Therap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Adv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2016;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845-852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27803739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10.1177/1756283X16668093]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26C55BF1" w14:textId="09C2FEA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Gotoda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Kusano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Iwatsuka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Moriyama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Efficacy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Tolerability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Containing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Potassium-Competitive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Blocker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Compared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7-Day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PPI-Based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Low-Dose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Am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2016;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111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949-956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27185079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10.1038/ajg.2016.182]</w:t>
      </w:r>
    </w:p>
    <w:p w14:paraId="7C64F741" w14:textId="579737A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39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Sue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Kuwashima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Iwata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Oka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Arima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Fukuchi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Sanga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Inokuchi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Ishii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Kanno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Terada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Amano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Naito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Iwase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Okazaki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Komatsu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Kokawa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Kawana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Morimoto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Saito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Kunishi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Ikeda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Takahashi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Sasaki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Tamura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Kondo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Shibata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Maeda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Superiority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Prospective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Multi-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center</w:t>
      </w:r>
      <w:proofErr w:type="gram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Cohort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Intern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56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1277-1285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28566587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10.2169/internalmedicine.56.7833]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486E61A0" w14:textId="23ECA8D4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Sue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Ogushi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Arima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Kuwashima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Nakao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Naito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Komatsu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Kaneko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Tamura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Sasaki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Kondo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Shibata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Maeda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-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proton-pump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inhibitor-based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7-day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clarithromycin-susceptible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multicenter,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prospective,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trial.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e12456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29271026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10.1111/hel.12456]</w:t>
      </w:r>
    </w:p>
    <w:p w14:paraId="4DA413A9" w14:textId="6490DB99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Oshima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Horikawa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Tozawa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Tomita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Fukui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Watari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potent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blocker,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superior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proton-pump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inhibitors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clarithromycin-resistant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strains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e12495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29873436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10.1111/hel.12495]</w:t>
      </w:r>
    </w:p>
    <w:p w14:paraId="2A9320C0" w14:textId="2B5C02C2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Savoldi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A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Carrara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Tacconelli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Prevalence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World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Health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Organization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Regions.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Gastroenterology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155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1372-1382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29990487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10.1053/j.gastro.2018.07.007]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695C1DDE" w14:textId="2B9181D5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Nishizawa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Maekawa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Watanabe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Harada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Hosoda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Yoshinaga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Yoshio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Ohta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Inoue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Toyokawa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Yamashita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Saito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Kuwai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Katayama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Masuda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Miyabayashi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Nishizawa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Takahashi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Metronidazole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Multicenter,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Prospective,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Controlled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Japan.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49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468-471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24921211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10.1097/MCG.0000000000000165]</w:t>
      </w:r>
    </w:p>
    <w:p w14:paraId="0DF2CFBA" w14:textId="2B586F4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Adachi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Matsui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Watanabe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Okamoto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Okamoto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Kono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Nagai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Komeda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Minaga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Kamata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Takenaka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Asakuma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Sakurai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Nishida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Kashida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Kudo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Comparative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Clarithromycin-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Metronidazole-Based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Oncology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93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Suppl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15-19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29258111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10.1159/000481224]</w:t>
      </w:r>
    </w:p>
    <w:p w14:paraId="3717D2A3" w14:textId="00E45F2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Shinozaki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Kobayashi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Osawa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Sakamoto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Hayashi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Lefor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Effectiveness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Safety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Proton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Pump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Inhibitors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Second-Line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Digestion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102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319-325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31914442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10.1159/000504939]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27F8764E" w14:textId="3542515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Murakami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Furuta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Nakajima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Inui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Oshima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Tomita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Mabe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Sasaki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Suganuma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Nomura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Satoh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Inoue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Tomokane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Kudo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Inaba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Take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Ohkusa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Mizuno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Kamoshida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Amagai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Iwamoto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Kodama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Okimoto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Asaka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Japan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Group.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Multi-center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controlled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establish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standard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third-line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regimen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Japan.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2013;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48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1128-1135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23307042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10.1007/s00535-012-0731-8]</w:t>
      </w:r>
    </w:p>
    <w:p w14:paraId="01DF65EE" w14:textId="506879CE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47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Sugimoto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Sahara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Ichikawa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Kagami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Uotani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Furuta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High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cure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rate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sitafloxacin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Aliment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Pharmacol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42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477-483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26075959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10.1111/apt.13280]</w:t>
      </w:r>
    </w:p>
    <w:p w14:paraId="72561BE6" w14:textId="1A98AD5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Nishizawa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Munkjargal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Ebinuma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Toyoshima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Sitafloxacin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Third-Line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10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2722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34202993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10.3390/jcm10122722]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6C79287C" w14:textId="75D99E3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49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Jung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HK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College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Upper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Gastrointestinal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Research.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Evidence-Based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Guidelines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lastRenderedPageBreak/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Gut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Liver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168-195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33468712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10.5009/gnl20288]</w:t>
      </w:r>
    </w:p>
    <w:p w14:paraId="7F131D65" w14:textId="5FAB50D8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SM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clinical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comparing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10-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14-day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sequential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10-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14-day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concomitant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empirical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32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589-594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27505301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10.1111/jgh.13510]</w:t>
      </w:r>
    </w:p>
    <w:p w14:paraId="1B5BB1BE" w14:textId="46DA1610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BJ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Jeon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HU,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Yoon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Baik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JJ;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College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Upper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Gastrointestinal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Research.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Ten-Day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Concomitant,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Sequential,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7-Day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Nationwide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Gut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Liver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531-540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31505907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10.5009/gnl19136]</w:t>
      </w:r>
    </w:p>
    <w:p w14:paraId="27BE77DA" w14:textId="6A65DB7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Fallone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CA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Moss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SF,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Malfertheiner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Reconciliation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Recent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Guidelines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Time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Increasing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Gastroenterology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157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44-53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30998990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10.1053/j.gastro.2019.04.011]</w:t>
      </w:r>
    </w:p>
    <w:p w14:paraId="5108B804" w14:textId="61789A4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HJ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Jun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Cheung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Concomitant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achieved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best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rate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various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strategies.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World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351-359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25574111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10.3748/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wjg.v21.i</w:t>
      </w:r>
      <w:proofErr w:type="gram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1.351]</w:t>
      </w:r>
    </w:p>
    <w:p w14:paraId="568858C7" w14:textId="33D21B8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BE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Jeon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Joo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HJ.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Consistency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rates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concomitant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sequential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therapies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nationwide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multicenter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retrospective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last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years.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e12780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33596342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10.1111/hel.12780]</w:t>
      </w:r>
    </w:p>
    <w:p w14:paraId="47C2B6A4" w14:textId="760D564E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White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B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Winte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DeSipio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Phadtare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Clinical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Factors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Implicated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Patients.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Microorganisms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2022;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10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35208776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10.3390/microorganisms10020322]</w:t>
      </w:r>
    </w:p>
    <w:p w14:paraId="13E57E15" w14:textId="601A8BC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56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How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Effectively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Good,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Ugly.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North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44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537-563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26314667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10.1016/j.gtc.2015.05.003]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6622B090" w14:textId="02940E14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BJ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Jeon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Baik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Hwan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registry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nationwide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database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Korea: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Correlation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density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success.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e12646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31368629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10.1111/hel.12646]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5BDC6259" w14:textId="263B5CEE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Chen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H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Zhou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Tailored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Empiric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Chosen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Medicine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(Baltimore)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2016;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95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e2750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26886617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10.1097/MD.0000000000002750]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30B5C899" w14:textId="40A448C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59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Gisbert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JP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Empirical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susceptibility-guided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infection?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comprehensive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Therap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Adv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1756284820968736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33240392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10.1177/1756284820968736]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48DD6E5F" w14:textId="2100067C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Nishizawa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Mechanisms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antibiotic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molecular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testing.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Front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Biosci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2014;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25988160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10.3389/fmolb.2014.00019]</w:t>
      </w:r>
    </w:p>
    <w:p w14:paraId="71E015B7" w14:textId="630C87FB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Types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Ribosomal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RNA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Point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Mutations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Therapeutic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Outcomes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Gut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Liver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528-536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33376228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10.5009/gnl20225]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3CADFA34" w14:textId="559FA70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Cho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JH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Jin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Optimized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diagnosis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tailored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preventing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cancer: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proposal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SHAKE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strategy.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Expert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553-564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32410515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10.1080/17474124.2020.1770594]</w:t>
      </w:r>
    </w:p>
    <w:p w14:paraId="796465F1" w14:textId="0E52CC4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</w:rPr>
        <w:t>63</w:t>
      </w:r>
      <w:r w:rsidR="001C0D69">
        <w:rPr>
          <w:rFonts w:ascii="Book Antiqua" w:hAnsi="Book Antiqua"/>
          <w:b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</w:rPr>
        <w:t>Lee</w:t>
      </w:r>
      <w:r w:rsidR="001C0D69">
        <w:rPr>
          <w:rFonts w:ascii="Book Antiqua" w:hAnsi="Book Antiqua"/>
          <w:b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</w:rPr>
        <w:t>JW</w:t>
      </w:r>
      <w:r w:rsidR="007855CE" w:rsidRPr="0044597A">
        <w:rPr>
          <w:rFonts w:ascii="Book Antiqua" w:hAnsi="Book Antiqua"/>
          <w:color w:val="000000" w:themeColor="text1"/>
        </w:rPr>
        <w:t>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Kim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SJ,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Choi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CW,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Kim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HJ,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Kang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DH,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Kim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HW,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Park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SB,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Nam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HS,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Ryu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DG.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Seven-day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triple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therapy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is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sufficient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to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eradicate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infection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caused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by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Helicobacter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pylori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without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23S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rRNA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point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mutation.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</w:rPr>
        <w:t>Medicine</w:t>
      </w:r>
      <w:r w:rsidR="001C0D69">
        <w:rPr>
          <w:rFonts w:ascii="Book Antiqua" w:hAnsi="Book Antiqua"/>
          <w:i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</w:rPr>
        <w:t>(Baltimore)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2021;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</w:rPr>
        <w:t>100</w:t>
      </w:r>
      <w:r w:rsidR="007855CE" w:rsidRPr="0044597A">
        <w:rPr>
          <w:rFonts w:ascii="Book Antiqua" w:hAnsi="Book Antiqua"/>
          <w:color w:val="000000" w:themeColor="text1"/>
        </w:rPr>
        <w:t>: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e26133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[PMID: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34032763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</w:t>
      </w:r>
      <w:r w:rsidR="007855CE" w:rsidRPr="0044597A">
        <w:rPr>
          <w:rFonts w:ascii="Book Antiqua" w:hAnsi="Book Antiqua"/>
          <w:color w:val="000000" w:themeColor="text1"/>
        </w:rPr>
        <w:t>:</w:t>
      </w:r>
      <w:r w:rsidR="001C0D69">
        <w:rPr>
          <w:rFonts w:ascii="Book Antiqua" w:hAnsi="Book Antiqua"/>
          <w:color w:val="000000" w:themeColor="text1"/>
        </w:rPr>
        <w:t xml:space="preserve"> </w:t>
      </w:r>
      <w:r w:rsidR="007855CE" w:rsidRPr="0044597A">
        <w:rPr>
          <w:rFonts w:ascii="Book Antiqua" w:hAnsi="Book Antiqua"/>
          <w:color w:val="000000" w:themeColor="text1"/>
        </w:rPr>
        <w:t>10.1097/MD.0000000000026133]</w:t>
      </w:r>
      <w:r w:rsidR="001C0D69">
        <w:rPr>
          <w:rFonts w:ascii="Book Antiqua" w:hAnsi="Book Antiqua"/>
          <w:color w:val="000000" w:themeColor="text1"/>
        </w:rPr>
        <w:t xml:space="preserve"> </w:t>
      </w:r>
    </w:p>
    <w:p w14:paraId="1BA7D294" w14:textId="614CABB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64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Seo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SI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According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Sequencing-Based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Ribosomal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RNA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Point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Mutation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Associated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31881688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10.3390/jcm9010054]</w:t>
      </w:r>
    </w:p>
    <w:p w14:paraId="10462D58" w14:textId="49315564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JL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SG.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Empiric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Versus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Resistance-Guided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Polymerase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Chain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Reaction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Results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Patients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proofErr w:type="gram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Neoplasms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Mucosa-Associated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Lymphoid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Tissue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Lymphoma: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Randomized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Controlled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Trial.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Transl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e00194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33094958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10.14309/ctg.0000000000000194]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6F463792" w14:textId="7600EF6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Choi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YI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Park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KO,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Kwon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Kim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Tailored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vs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empirical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bismuth-containing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quadruple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comparative,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open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trial.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World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2019;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6743-6751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31857776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10.3748/</w:t>
      </w:r>
      <w:proofErr w:type="gram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wjg.v25.i</w:t>
      </w:r>
      <w:proofErr w:type="gram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46.6743]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73CEDB7D" w14:textId="654F12B1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67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Dyar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OJ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Huttner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Schouten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Pulcini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ESGAP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(ESCMID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Group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Antimicrobial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stewardshiP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).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What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antimicrobial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stewardship?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Microbiol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Infect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793-798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28882725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10.1016/j.cmi.2017.08.026]</w:t>
      </w:r>
    </w:p>
    <w:p w14:paraId="61C74990" w14:textId="10770FCE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Dore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MP.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paradigm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shift.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Expert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Anti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Infect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2016;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577-585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27077447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10.1080/14787210.2016.1178065]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355DFC98" w14:textId="131A4ECA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69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Marcus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EA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Inatomi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Nagami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Sachs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Scott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DR.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effects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varying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growth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bactericidal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efficacy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ampicillin.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Aliment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Pharmacol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2012;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36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972-979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23009227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10.1111/apt.12059]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71B0208B" w14:textId="5E2C385B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Furuta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Pharmacologic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aspects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North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39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465-480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20951912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10.1016/j.gtc.2010.08.007]</w:t>
      </w:r>
    </w:p>
    <w:p w14:paraId="0CDD5FB9" w14:textId="3202DB0D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Takahashi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N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Take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Tegoprazan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Novel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Potassium-Competitive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Blocker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Control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Gastric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Secretion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Motility.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Pharmacol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Exp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Ther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364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275-286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29180359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10.1124/jpet.117.244202]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23ADECFD" w14:textId="314BA0A7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72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Oshima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Miwa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Potent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Potassium-competitive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Blockers: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Acid-related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Diseases.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Neurogastroenterol</w:t>
      </w:r>
      <w:proofErr w:type="spellEnd"/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Motil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2018;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24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334-344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29739175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10.5056/jnm18029]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626962E6" w14:textId="0641CB9E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73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Yun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Qi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high-dose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amoxicillin-proton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pump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inhibitor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Expert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Rev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149-157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32960107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10.1080/17474124.2021.1826306]</w:t>
      </w:r>
    </w:p>
    <w:p w14:paraId="00040C37" w14:textId="6A864956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74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DY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Shiotani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Failure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optimized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proton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pump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inhibitor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What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now?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Saudi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J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2017;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265-267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28937019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10.4103/sjg.SJG_292_17]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36555AB8" w14:textId="6464D864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75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Yang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JC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Chen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Shun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CW,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Shieh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Wei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Yeh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Kuo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Tung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Leong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JM.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High-dose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superior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standard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rescue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Clin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Gastroenterol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Hepatol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2015;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895-905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25460556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10.1016/j.cgh.2014.10.036]</w:t>
      </w:r>
    </w:p>
    <w:p w14:paraId="03861C4A" w14:textId="20AAEECB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76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Gao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CP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Graham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PPI-amoxicillin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update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based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e12692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32314468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10.1111/hel.12692]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4AF8033F" w14:textId="1047CE20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77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Li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C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Tian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Zhou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Song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PPI-amoxicillin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four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times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daily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superior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guidelines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recommended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regimens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Asia: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systematic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review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meta-analysis.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e12816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34002433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10.1111/hel.12816]</w:t>
      </w:r>
    </w:p>
    <w:p w14:paraId="27A162DA" w14:textId="544FEEB2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78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Zou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PY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Mei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YJ,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Lan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14-day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high-dose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propensity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score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matching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analysis.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2021;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26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e12833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34318966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10.1111/hel.12833]</w:t>
      </w:r>
    </w:p>
    <w:p w14:paraId="755A0C4D" w14:textId="402451CB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79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Gao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W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Xu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Li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Zhang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X,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Cheng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Rabeprazole-amoxicillin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treatment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special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patients: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retrospective,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real-life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study.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25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e12717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32548932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10.1111/hel.12717]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p w14:paraId="1A96CE47" w14:textId="7B982844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lastRenderedPageBreak/>
        <w:t>80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Miftahussurur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M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Pratama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Putra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Yamaoka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Potential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Benefits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Infection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Pharmaceuticals</w:t>
      </w:r>
      <w:r w:rsidR="001C0D69">
        <w:rPr>
          <w:rFonts w:ascii="Book Antiqua" w:hAnsi="Book Antiqua"/>
          <w:i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(Basel)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13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276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32998241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10.3390/ph13100276]</w:t>
      </w:r>
    </w:p>
    <w:p w14:paraId="26742747" w14:textId="29DCF969" w:rsidR="007855CE" w:rsidRPr="0044597A" w:rsidRDefault="00CC7404" w:rsidP="0044597A">
      <w:pPr>
        <w:spacing w:line="360" w:lineRule="auto"/>
        <w:jc w:val="both"/>
        <w:rPr>
          <w:rFonts w:ascii="Book Antiqua" w:hAnsi="Book Antiqua"/>
          <w:color w:val="000000" w:themeColor="text1"/>
          <w:shd w:val="clear" w:color="auto" w:fill="FFFFFF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81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Furuta</w:t>
      </w:r>
      <w:proofErr w:type="spellEnd"/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T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Yamade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Kagami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Uotani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Higuchi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Tani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Hamaya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Iwaizumi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Miyajima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Umemura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Osawa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Sugimoto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K.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Is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Effective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Triple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with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Clarithromycin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for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Eradication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of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pylori.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i/>
          <w:color w:val="000000" w:themeColor="text1"/>
          <w:shd w:val="clear" w:color="auto" w:fill="FFFFFF"/>
        </w:rPr>
        <w:t>Digestion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b/>
          <w:color w:val="000000" w:themeColor="text1"/>
          <w:shd w:val="clear" w:color="auto" w:fill="FFFFFF"/>
        </w:rPr>
        <w:t>101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743-751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31434101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7855CE" w:rsidRPr="0044597A">
        <w:rPr>
          <w:rFonts w:ascii="Book Antiqua" w:hAnsi="Book Antiqua"/>
          <w:color w:val="000000" w:themeColor="text1"/>
          <w:shd w:val="clear" w:color="auto" w:fill="FFFFFF"/>
        </w:rPr>
        <w:t>10.1159/000502287]</w:t>
      </w:r>
    </w:p>
    <w:bookmarkEnd w:id="63"/>
    <w:bookmarkEnd w:id="64"/>
    <w:p w14:paraId="14F869F6" w14:textId="67BFABB2" w:rsidR="00CF629C" w:rsidRPr="0044597A" w:rsidRDefault="00CF629C" w:rsidP="0044597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4597A">
        <w:rPr>
          <w:rFonts w:ascii="Book Antiqua" w:hAnsi="Book Antiqua"/>
          <w:color w:val="000000" w:themeColor="text1"/>
          <w:shd w:val="clear" w:color="auto" w:fill="FFFFFF"/>
        </w:rPr>
        <w:t>82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Suzuki</w:t>
      </w:r>
      <w:r w:rsidR="001C0D69">
        <w:rPr>
          <w:rFonts w:ascii="Book Antiqua" w:hAnsi="Book Antiqua"/>
          <w:b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S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Gotoda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Kusano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C,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Ikehara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Ichijima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R,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Ohyauchi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Ito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H,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Kawamura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Ogata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Y,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Ohtaka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Nakahara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M,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Kawabe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K.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Seven-day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vonoprazan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and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low-dose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amoxicillin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dual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therapy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as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first-line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Helicobacter</w:t>
      </w:r>
      <w:r w:rsidR="001C0D69">
        <w:rPr>
          <w:rFonts w:ascii="Book Antiqua" w:hAnsi="Book Antiqua"/>
          <w:i/>
          <w:iCs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iCs/>
          <w:color w:val="000000" w:themeColor="text1"/>
          <w:shd w:val="clear" w:color="auto" w:fill="FFFFFF"/>
        </w:rPr>
        <w:t>pylori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treatment: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a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multicentre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proofErr w:type="spellStart"/>
      <w:r w:rsidRPr="0044597A">
        <w:rPr>
          <w:rFonts w:ascii="Book Antiqua" w:hAnsi="Book Antiqua"/>
          <w:color w:val="000000" w:themeColor="text1"/>
          <w:shd w:val="clear" w:color="auto" w:fill="FFFFFF"/>
        </w:rPr>
        <w:t>randomised</w:t>
      </w:r>
      <w:proofErr w:type="spellEnd"/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trial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in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Japan.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i/>
          <w:color w:val="000000" w:themeColor="text1"/>
          <w:shd w:val="clear" w:color="auto" w:fill="FFFFFF"/>
        </w:rPr>
        <w:t>Gut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2020;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b/>
          <w:color w:val="000000" w:themeColor="text1"/>
          <w:shd w:val="clear" w:color="auto" w:fill="FFFFFF"/>
        </w:rPr>
        <w:t>69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1019-1026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[PMID: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31915235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DOI: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44597A">
        <w:rPr>
          <w:rFonts w:ascii="Book Antiqua" w:hAnsi="Book Antiqua"/>
          <w:color w:val="000000" w:themeColor="text1"/>
          <w:shd w:val="clear" w:color="auto" w:fill="FFFFFF"/>
        </w:rPr>
        <w:t>10.1136/gutjnl-2019-319954]</w:t>
      </w:r>
      <w:r w:rsidR="001C0D69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</w:p>
    <w:bookmarkEnd w:id="65"/>
    <w:bookmarkEnd w:id="66"/>
    <w:p w14:paraId="2CD1BF1F" w14:textId="77777777" w:rsidR="00A77B3E" w:rsidRPr="0044597A" w:rsidRDefault="00A77B3E" w:rsidP="0044597A">
      <w:pPr>
        <w:spacing w:line="360" w:lineRule="auto"/>
        <w:jc w:val="both"/>
        <w:rPr>
          <w:rFonts w:ascii="Book Antiqua" w:eastAsia="Malgun Gothic" w:hAnsi="Book Antiqua"/>
          <w:color w:val="000000" w:themeColor="text1"/>
          <w:lang w:eastAsia="ko-KR"/>
        </w:rPr>
        <w:sectPr w:rsidR="00A77B3E" w:rsidRPr="00445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9DDC56" w14:textId="77777777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41A7B14" w14:textId="084689E0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authors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declare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that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have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no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competing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interests.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</w:p>
    <w:p w14:paraId="56F06BB5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6060D67E" w14:textId="40C2A9C4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C0D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This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article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open-access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article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that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was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selected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by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in-house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editor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fully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peer-reviewed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by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external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reviewers.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distributed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accordance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with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Creative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Commons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Attribution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(CC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BY-NC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4.0)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license,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which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permits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others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to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distribute,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remix,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adapt,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build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upon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this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work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non-commercially,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license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their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derivative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works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on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different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terms,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provided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original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work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properly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cited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use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is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non-commercial.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See: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E119482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037B3F48" w14:textId="2B4A015D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Provenance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and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peer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review: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Invited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article;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Externally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peer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reviewed.</w:t>
      </w:r>
    </w:p>
    <w:p w14:paraId="2A3770F8" w14:textId="326A4087" w:rsidR="00A77B3E" w:rsidRDefault="00937280" w:rsidP="00445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Peer-review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model: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Single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blind</w:t>
      </w:r>
    </w:p>
    <w:p w14:paraId="313A4260" w14:textId="77777777" w:rsidR="00CA04BC" w:rsidRPr="0044597A" w:rsidRDefault="00CA04BC" w:rsidP="0044597A">
      <w:pPr>
        <w:spacing w:line="360" w:lineRule="auto"/>
        <w:jc w:val="both"/>
        <w:rPr>
          <w:rFonts w:ascii="Book Antiqua" w:hAnsi="Book Antiqua"/>
        </w:rPr>
      </w:pPr>
    </w:p>
    <w:p w14:paraId="2BF59C55" w14:textId="5A1D559D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Corresponding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Author's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Membership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in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Professional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Societies: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The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Korean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Society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of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Gastroenterology.</w:t>
      </w:r>
    </w:p>
    <w:p w14:paraId="087B323D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7942FAF7" w14:textId="075F0104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Peer-review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started: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January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13,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2022</w:t>
      </w:r>
    </w:p>
    <w:p w14:paraId="19A2C766" w14:textId="4C5F241A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First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decision: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March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8,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2022</w:t>
      </w:r>
    </w:p>
    <w:p w14:paraId="14C85CAA" w14:textId="1B53C732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Article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in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press: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97999B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03ECC3D3" w14:textId="7567E198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Specialty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type: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Gastroenterology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and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CA04BC">
        <w:rPr>
          <w:rFonts w:ascii="Book Antiqua" w:eastAsia="Book Antiqua" w:hAnsi="Book Antiqua" w:cs="Book Antiqua"/>
          <w:color w:val="000000"/>
        </w:rPr>
        <w:t>h</w:t>
      </w:r>
      <w:r w:rsidRPr="0044597A">
        <w:rPr>
          <w:rFonts w:ascii="Book Antiqua" w:eastAsia="Book Antiqua" w:hAnsi="Book Antiqua" w:cs="Book Antiqua"/>
          <w:color w:val="000000"/>
        </w:rPr>
        <w:t>epatology</w:t>
      </w:r>
    </w:p>
    <w:p w14:paraId="2D213A70" w14:textId="2C23D3B1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Country/Territory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of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origin: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South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Korea</w:t>
      </w:r>
    </w:p>
    <w:p w14:paraId="6ECBAAC9" w14:textId="7F4E7B5C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t>Peer-review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report’s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scientific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quality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63C188" w14:textId="067763DE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color w:val="000000"/>
        </w:rPr>
        <w:t>Grade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A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(Excellent):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0</w:t>
      </w:r>
    </w:p>
    <w:p w14:paraId="0C043016" w14:textId="0B0304EE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color w:val="000000"/>
        </w:rPr>
        <w:t>Grade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B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(Very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good):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="00CA04BC">
        <w:rPr>
          <w:rFonts w:ascii="Book Antiqua" w:eastAsia="Book Antiqua" w:hAnsi="Book Antiqua" w:cs="Book Antiqua"/>
          <w:color w:val="000000"/>
        </w:rPr>
        <w:t>B</w:t>
      </w:r>
    </w:p>
    <w:p w14:paraId="17B57FE1" w14:textId="76C3B6D0" w:rsidR="00A77B3E" w:rsidRPr="0044597A" w:rsidRDefault="00937280" w:rsidP="0044597A">
      <w:pPr>
        <w:spacing w:line="360" w:lineRule="auto"/>
        <w:jc w:val="both"/>
        <w:rPr>
          <w:rFonts w:ascii="Book Antiqua" w:hAnsi="Book Antiqua"/>
          <w:lang w:eastAsia="zh-CN"/>
        </w:rPr>
      </w:pPr>
      <w:r w:rsidRPr="0044597A">
        <w:rPr>
          <w:rFonts w:ascii="Book Antiqua" w:eastAsia="Book Antiqua" w:hAnsi="Book Antiqua" w:cs="Book Antiqua"/>
          <w:color w:val="000000"/>
        </w:rPr>
        <w:t>Grade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(Good):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C</w:t>
      </w:r>
    </w:p>
    <w:p w14:paraId="28F7A3F2" w14:textId="15A0CF9B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color w:val="000000"/>
        </w:rPr>
        <w:t>Grade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(Fair):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D</w:t>
      </w:r>
    </w:p>
    <w:p w14:paraId="3F594026" w14:textId="759D903A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</w:pPr>
      <w:r w:rsidRPr="0044597A">
        <w:rPr>
          <w:rFonts w:ascii="Book Antiqua" w:eastAsia="Book Antiqua" w:hAnsi="Book Antiqua" w:cs="Book Antiqua"/>
          <w:color w:val="000000"/>
        </w:rPr>
        <w:t>Grade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E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(Poor):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0</w:t>
      </w:r>
    </w:p>
    <w:p w14:paraId="5DFEC559" w14:textId="77777777" w:rsidR="00A77B3E" w:rsidRPr="0044597A" w:rsidRDefault="00A77B3E" w:rsidP="0044597A">
      <w:pPr>
        <w:spacing w:line="360" w:lineRule="auto"/>
        <w:jc w:val="both"/>
        <w:rPr>
          <w:rFonts w:ascii="Book Antiqua" w:hAnsi="Book Antiqua"/>
        </w:rPr>
      </w:pPr>
    </w:p>
    <w:p w14:paraId="11E5D57B" w14:textId="76D9159C" w:rsidR="00A77B3E" w:rsidRPr="0044597A" w:rsidRDefault="00937280" w:rsidP="0044597A">
      <w:pPr>
        <w:spacing w:line="360" w:lineRule="auto"/>
        <w:jc w:val="both"/>
        <w:rPr>
          <w:rFonts w:ascii="Book Antiqua" w:hAnsi="Book Antiqua"/>
        </w:rPr>
        <w:sectPr w:rsidR="00A77B3E" w:rsidRPr="004459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4597A">
        <w:rPr>
          <w:rFonts w:ascii="Book Antiqua" w:eastAsia="Book Antiqua" w:hAnsi="Book Antiqua" w:cs="Book Antiqua"/>
          <w:b/>
          <w:color w:val="000000"/>
        </w:rPr>
        <w:t>P-Reviewer: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Herawati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F</w:t>
      </w:r>
      <w:r w:rsidR="00CA04BC">
        <w:rPr>
          <w:rFonts w:ascii="Book Antiqua" w:eastAsia="Book Antiqua" w:hAnsi="Book Antiqua" w:cs="Book Antiqua"/>
          <w:color w:val="000000"/>
        </w:rPr>
        <w:t xml:space="preserve">, </w:t>
      </w:r>
      <w:r w:rsidR="00CA04BC" w:rsidRPr="00CA04BC">
        <w:rPr>
          <w:rFonts w:ascii="Book Antiqua" w:eastAsia="Book Antiqua" w:hAnsi="Book Antiqua" w:cs="Book Antiqua"/>
          <w:color w:val="000000"/>
        </w:rPr>
        <w:t>Indonesia</w:t>
      </w:r>
      <w:r w:rsidRPr="0044597A">
        <w:rPr>
          <w:rFonts w:ascii="Book Antiqua" w:eastAsia="Book Antiqua" w:hAnsi="Book Antiqua" w:cs="Book Antiqua"/>
          <w:color w:val="000000"/>
        </w:rPr>
        <w:t>;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597A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F,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color w:val="000000"/>
        </w:rPr>
        <w:t>France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S-Editor: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73" w:name="OLE_LINK4279"/>
      <w:bookmarkStart w:id="74" w:name="OLE_LINK4280"/>
      <w:r w:rsidR="00CA04BC">
        <w:rPr>
          <w:rFonts w:ascii="Book Antiqua" w:eastAsia="Book Antiqua" w:hAnsi="Book Antiqua" w:cs="Book Antiqua"/>
          <w:color w:val="000000"/>
        </w:rPr>
        <w:t>Y</w:t>
      </w:r>
      <w:r w:rsidR="00CA04BC">
        <w:rPr>
          <w:rFonts w:ascii="Book Antiqua" w:eastAsia="Book Antiqua" w:hAnsi="Book Antiqua" w:cs="Book Antiqua" w:hint="eastAsia"/>
          <w:color w:val="000000"/>
          <w:lang w:eastAsia="zh-CN"/>
        </w:rPr>
        <w:t>an</w:t>
      </w:r>
      <w:r w:rsidR="00CA04BC">
        <w:rPr>
          <w:rFonts w:ascii="Book Antiqua" w:eastAsia="Book Antiqua" w:hAnsi="Book Antiqua" w:cs="Book Antiqua"/>
          <w:color w:val="000000"/>
          <w:lang w:eastAsia="zh-CN"/>
        </w:rPr>
        <w:t xml:space="preserve"> JP</w:t>
      </w:r>
      <w:bookmarkEnd w:id="73"/>
      <w:bookmarkEnd w:id="74"/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L-Editor: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04BC" w:rsidRPr="0020358D">
        <w:rPr>
          <w:rFonts w:ascii="Book Antiqua" w:eastAsia="Book Antiqua" w:hAnsi="Book Antiqua" w:cs="Book Antiqua"/>
          <w:bCs/>
          <w:color w:val="000000"/>
        </w:rPr>
        <w:t>A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P-Editor: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58D">
        <w:rPr>
          <w:rFonts w:ascii="Book Antiqua" w:eastAsia="Book Antiqua" w:hAnsi="Book Antiqua" w:cs="Book Antiqua"/>
          <w:color w:val="000000"/>
        </w:rPr>
        <w:t>Y</w:t>
      </w:r>
      <w:r w:rsidR="0020358D">
        <w:rPr>
          <w:rFonts w:ascii="Book Antiqua" w:eastAsia="Book Antiqua" w:hAnsi="Book Antiqua" w:cs="Book Antiqua" w:hint="eastAsia"/>
          <w:color w:val="000000"/>
          <w:lang w:eastAsia="zh-CN"/>
        </w:rPr>
        <w:t>an</w:t>
      </w:r>
      <w:r w:rsidR="0020358D">
        <w:rPr>
          <w:rFonts w:ascii="Book Antiqua" w:eastAsia="Book Antiqua" w:hAnsi="Book Antiqua" w:cs="Book Antiqua"/>
          <w:color w:val="000000"/>
          <w:lang w:eastAsia="zh-CN"/>
        </w:rPr>
        <w:t xml:space="preserve"> JP</w:t>
      </w:r>
    </w:p>
    <w:p w14:paraId="393B839C" w14:textId="699CC2B6" w:rsidR="00A77B3E" w:rsidRDefault="00937280" w:rsidP="0044597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597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C0D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597A">
        <w:rPr>
          <w:rFonts w:ascii="Book Antiqua" w:eastAsia="Book Antiqua" w:hAnsi="Book Antiqua" w:cs="Book Antiqua"/>
          <w:b/>
          <w:color w:val="000000"/>
        </w:rPr>
        <w:t>Legends</w:t>
      </w:r>
    </w:p>
    <w:p w14:paraId="3DE6ACEA" w14:textId="41B9AC28" w:rsidR="00CA04BC" w:rsidRDefault="005A7025" w:rsidP="0044597A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B0E4E14" wp14:editId="37252FA6">
            <wp:extent cx="5486400" cy="3771900"/>
            <wp:effectExtent l="0" t="0" r="0" b="0"/>
            <wp:docPr id="1" name="图片 1" descr="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5FAC" w14:textId="37DF9B5B" w:rsidR="00113487" w:rsidRPr="0044597A" w:rsidRDefault="00113487" w:rsidP="0044597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34CCCB" w14:textId="15FD7717" w:rsidR="00A77B3E" w:rsidRDefault="00937280" w:rsidP="00445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5" w:name="OLE_LINK4392"/>
      <w:bookmarkStart w:id="76" w:name="OLE_LINK4393"/>
      <w:r w:rsidRPr="005D751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1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</w:t>
      </w:r>
      <w:r w:rsidR="001C0D69" w:rsidRPr="005D751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resistance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antibiotics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China,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Japan,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South</w:t>
      </w:r>
      <w:r w:rsidR="001C0D69" w:rsidRPr="005D751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751B">
        <w:rPr>
          <w:rFonts w:ascii="Book Antiqua" w:eastAsia="Book Antiqua" w:hAnsi="Book Antiqua" w:cs="Book Antiqua"/>
          <w:b/>
          <w:bCs/>
          <w:color w:val="000000"/>
        </w:rPr>
        <w:t>Korea.</w:t>
      </w:r>
      <w:r w:rsidR="001C0D69">
        <w:rPr>
          <w:rFonts w:ascii="Book Antiqua" w:eastAsia="Book Antiqua" w:hAnsi="Book Antiqua" w:cs="Book Antiqua"/>
          <w:color w:val="000000"/>
        </w:rPr>
        <w:t xml:space="preserve"> </w:t>
      </w:r>
      <w:r w:rsidRPr="00113487">
        <w:rPr>
          <w:rFonts w:ascii="Book Antiqua" w:eastAsia="Book Antiqua" w:hAnsi="Book Antiqua" w:cs="Book Antiqua"/>
          <w:color w:val="000000"/>
        </w:rPr>
        <w:t>CAM</w:t>
      </w:r>
      <w:r w:rsidR="00113487">
        <w:rPr>
          <w:rFonts w:ascii="Book Antiqua" w:eastAsia="Book Antiqua" w:hAnsi="Book Antiqua" w:cs="Book Antiqua"/>
          <w:color w:val="000000"/>
        </w:rPr>
        <w:t>: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="00113487" w:rsidRPr="00113487">
        <w:rPr>
          <w:rFonts w:ascii="Book Antiqua" w:eastAsia="Book Antiqua" w:hAnsi="Book Antiqua" w:cs="Book Antiqua"/>
          <w:color w:val="000000"/>
        </w:rPr>
        <w:t>C</w:t>
      </w:r>
      <w:r w:rsidRPr="00113487">
        <w:rPr>
          <w:rFonts w:ascii="Book Antiqua" w:eastAsia="Book Antiqua" w:hAnsi="Book Antiqua" w:cs="Book Antiqua"/>
          <w:color w:val="000000"/>
        </w:rPr>
        <w:t>larithromycin;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Pr="00113487">
        <w:rPr>
          <w:rFonts w:ascii="Book Antiqua" w:eastAsia="Book Antiqua" w:hAnsi="Book Antiqua" w:cs="Book Antiqua"/>
          <w:color w:val="000000"/>
        </w:rPr>
        <w:t>MDZ</w:t>
      </w:r>
      <w:r w:rsidR="00113487">
        <w:rPr>
          <w:rFonts w:ascii="Book Antiqua" w:eastAsia="Book Antiqua" w:hAnsi="Book Antiqua" w:cs="Book Antiqua"/>
          <w:color w:val="000000"/>
        </w:rPr>
        <w:t>: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="00113487" w:rsidRPr="00113487">
        <w:rPr>
          <w:rFonts w:ascii="Book Antiqua" w:eastAsia="Book Antiqua" w:hAnsi="Book Antiqua" w:cs="Book Antiqua"/>
          <w:color w:val="000000"/>
        </w:rPr>
        <w:t>M</w:t>
      </w:r>
      <w:r w:rsidRPr="00113487">
        <w:rPr>
          <w:rFonts w:ascii="Book Antiqua" w:eastAsia="Book Antiqua" w:hAnsi="Book Antiqua" w:cs="Book Antiqua"/>
          <w:color w:val="000000"/>
        </w:rPr>
        <w:t>etronidazole;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Pr="00113487">
        <w:rPr>
          <w:rFonts w:ascii="Book Antiqua" w:eastAsia="Book Antiqua" w:hAnsi="Book Antiqua" w:cs="Book Antiqua"/>
          <w:color w:val="000000"/>
        </w:rPr>
        <w:t>LVFX</w:t>
      </w:r>
      <w:r w:rsidR="00113487">
        <w:rPr>
          <w:rFonts w:ascii="Book Antiqua" w:eastAsia="Book Antiqua" w:hAnsi="Book Antiqua" w:cs="Book Antiqua"/>
          <w:color w:val="000000"/>
        </w:rPr>
        <w:t>: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="00113487" w:rsidRPr="00113487">
        <w:rPr>
          <w:rFonts w:ascii="Book Antiqua" w:eastAsia="Book Antiqua" w:hAnsi="Book Antiqua" w:cs="Book Antiqua"/>
          <w:color w:val="000000"/>
        </w:rPr>
        <w:t>L</w:t>
      </w:r>
      <w:r w:rsidRPr="00113487">
        <w:rPr>
          <w:rFonts w:ascii="Book Antiqua" w:eastAsia="Book Antiqua" w:hAnsi="Book Antiqua" w:cs="Book Antiqua"/>
          <w:color w:val="000000"/>
        </w:rPr>
        <w:t>evofloxacin;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Pr="00113487">
        <w:rPr>
          <w:rFonts w:ascii="Book Antiqua" w:eastAsia="Book Antiqua" w:hAnsi="Book Antiqua" w:cs="Book Antiqua"/>
          <w:color w:val="000000"/>
        </w:rPr>
        <w:t>AMX</w:t>
      </w:r>
      <w:r w:rsidR="00113487">
        <w:rPr>
          <w:rFonts w:ascii="Book Antiqua" w:eastAsia="Book Antiqua" w:hAnsi="Book Antiqua" w:cs="Book Antiqua"/>
          <w:color w:val="000000"/>
        </w:rPr>
        <w:t>: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="00113487" w:rsidRPr="00113487">
        <w:rPr>
          <w:rFonts w:ascii="Book Antiqua" w:eastAsia="Book Antiqua" w:hAnsi="Book Antiqua" w:cs="Book Antiqua"/>
          <w:color w:val="000000"/>
        </w:rPr>
        <w:t>A</w:t>
      </w:r>
      <w:r w:rsidRPr="00113487">
        <w:rPr>
          <w:rFonts w:ascii="Book Antiqua" w:eastAsia="Book Antiqua" w:hAnsi="Book Antiqua" w:cs="Book Antiqua"/>
          <w:color w:val="000000"/>
        </w:rPr>
        <w:t>moxicillin;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Pr="00113487">
        <w:rPr>
          <w:rFonts w:ascii="Book Antiqua" w:eastAsia="Book Antiqua" w:hAnsi="Book Antiqua" w:cs="Book Antiqua"/>
          <w:color w:val="000000"/>
        </w:rPr>
        <w:t>TET</w:t>
      </w:r>
      <w:r w:rsidR="00113487">
        <w:rPr>
          <w:rFonts w:ascii="Book Antiqua" w:eastAsia="Book Antiqua" w:hAnsi="Book Antiqua" w:cs="Book Antiqua"/>
          <w:color w:val="000000"/>
        </w:rPr>
        <w:t>:</w:t>
      </w:r>
      <w:r w:rsidR="001C0D69" w:rsidRPr="00113487">
        <w:rPr>
          <w:rFonts w:ascii="Book Antiqua" w:eastAsia="Book Antiqua" w:hAnsi="Book Antiqua" w:cs="Book Antiqua"/>
          <w:color w:val="000000"/>
        </w:rPr>
        <w:t xml:space="preserve"> </w:t>
      </w:r>
      <w:r w:rsidR="00113487" w:rsidRPr="00113487">
        <w:rPr>
          <w:rFonts w:ascii="Book Antiqua" w:eastAsia="Book Antiqua" w:hAnsi="Book Antiqua" w:cs="Book Antiqua"/>
          <w:color w:val="000000"/>
        </w:rPr>
        <w:t>T</w:t>
      </w:r>
      <w:r w:rsidRPr="00113487">
        <w:rPr>
          <w:rFonts w:ascii="Book Antiqua" w:eastAsia="Book Antiqua" w:hAnsi="Book Antiqua" w:cs="Book Antiqua"/>
          <w:color w:val="000000"/>
        </w:rPr>
        <w:t>etracycline.</w:t>
      </w:r>
    </w:p>
    <w:bookmarkEnd w:id="75"/>
    <w:bookmarkEnd w:id="76"/>
    <w:p w14:paraId="37CE5CDC" w14:textId="459DED04" w:rsidR="00113487" w:rsidRDefault="00113487" w:rsidP="0044597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94A475" w14:textId="77777777" w:rsidR="00113487" w:rsidRDefault="00113487" w:rsidP="0044597A">
      <w:pPr>
        <w:spacing w:line="360" w:lineRule="auto"/>
        <w:jc w:val="both"/>
        <w:rPr>
          <w:rFonts w:ascii="Book Antiqua" w:hAnsi="Book Antiqua"/>
          <w:lang w:eastAsia="zh-CN"/>
        </w:rPr>
        <w:sectPr w:rsidR="001134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8959F" w14:textId="60B91956" w:rsidR="00113487" w:rsidRPr="00455C4F" w:rsidRDefault="00113487" w:rsidP="00113487">
      <w:pPr>
        <w:spacing w:line="360" w:lineRule="auto"/>
        <w:jc w:val="both"/>
        <w:rPr>
          <w:rFonts w:ascii="Book Antiqua" w:eastAsia="HYSinMyeongJo-Medium" w:hAnsi="Book Antiqua" w:cs="Arial"/>
          <w:b/>
          <w:color w:val="000000"/>
        </w:rPr>
      </w:pPr>
      <w:r>
        <w:rPr>
          <w:rFonts w:ascii="Book Antiqua" w:hAnsi="Book Antiqua"/>
          <w:lang w:eastAsia="zh-CN"/>
        </w:rPr>
        <w:lastRenderedPageBreak/>
        <w:softHyphen/>
      </w:r>
      <w:r w:rsidRPr="00113487">
        <w:rPr>
          <w:rFonts w:ascii="Book Antiqua" w:eastAsia="HYSinMyeongJo-Medium" w:hAnsi="Book Antiqua" w:cs="Arial"/>
          <w:b/>
          <w:color w:val="000000"/>
        </w:rPr>
        <w:t>Table 1 Recommended regimens according to the</w:t>
      </w:r>
      <w:r w:rsidRPr="00113487">
        <w:rPr>
          <w:rFonts w:ascii="Book Antiqua" w:eastAsia="HYSinMyeongJo-Medium" w:hAnsi="Book Antiqua" w:cs="Arial"/>
          <w:b/>
          <w:i/>
          <w:color w:val="000000"/>
        </w:rPr>
        <w:t xml:space="preserve"> Helicobacter pylori </w:t>
      </w:r>
      <w:r w:rsidRPr="00113487">
        <w:rPr>
          <w:rFonts w:ascii="Book Antiqua" w:eastAsia="HYSinMyeongJo-Medium" w:hAnsi="Book Antiqua" w:cs="Arial"/>
          <w:b/>
          <w:color w:val="000000"/>
        </w:rPr>
        <w:t>treatment guidelines in China, Japan, and South Korea</w:t>
      </w:r>
    </w:p>
    <w:tbl>
      <w:tblPr>
        <w:tblW w:w="46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322"/>
        <w:gridCol w:w="1806"/>
        <w:gridCol w:w="6645"/>
        <w:gridCol w:w="1216"/>
      </w:tblGrid>
      <w:tr w:rsidR="00113487" w:rsidRPr="00455C4F" w14:paraId="4F3AF272" w14:textId="77777777" w:rsidTr="00113487">
        <w:trPr>
          <w:trHeight w:val="767"/>
        </w:trPr>
        <w:tc>
          <w:tcPr>
            <w:tcW w:w="464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E30C169" w14:textId="77777777" w:rsidR="00113487" w:rsidRPr="00113487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b/>
                <w:bCs/>
                <w:color w:val="000000"/>
              </w:rPr>
            </w:pPr>
            <w:r w:rsidRPr="00113487">
              <w:rPr>
                <w:rFonts w:ascii="Book Antiqua" w:eastAsia="HYSinMyeongJo-Medium" w:hAnsi="Book Antiqua" w:cs="Arial"/>
                <w:b/>
                <w:bCs/>
                <w:color w:val="000000"/>
              </w:rPr>
              <w:t>Country</w:t>
            </w:r>
          </w:p>
        </w:tc>
        <w:tc>
          <w:tcPr>
            <w:tcW w:w="1291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92BA92E" w14:textId="34B6CC21" w:rsidR="00113487" w:rsidRPr="00113487" w:rsidRDefault="00113487" w:rsidP="00665CAF">
            <w:pPr>
              <w:spacing w:line="360" w:lineRule="auto"/>
              <w:ind w:firstLineChars="50" w:firstLine="118"/>
              <w:jc w:val="both"/>
              <w:rPr>
                <w:rFonts w:ascii="Book Antiqua" w:eastAsia="HYSinMyeongJo-Medium" w:hAnsi="Book Antiqua" w:cs="Arial"/>
                <w:b/>
                <w:bCs/>
                <w:color w:val="000000"/>
              </w:rPr>
            </w:pPr>
            <w:r w:rsidRPr="00113487">
              <w:rPr>
                <w:rFonts w:ascii="Book Antiqua" w:eastAsia="HYSinMyeongJo-Medium" w:hAnsi="Book Antiqua" w:cs="Arial"/>
                <w:b/>
                <w:bCs/>
                <w:color w:val="000000"/>
              </w:rPr>
              <w:t>Regimen</w:t>
            </w:r>
          </w:p>
        </w:tc>
        <w:tc>
          <w:tcPr>
            <w:tcW w:w="2743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B0630AA" w14:textId="54A57E3D" w:rsidR="00113487" w:rsidRPr="00113487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b/>
                <w:bCs/>
                <w:color w:val="000000"/>
              </w:rPr>
            </w:pPr>
            <w:r w:rsidRPr="00113487">
              <w:rPr>
                <w:rFonts w:ascii="Book Antiqua" w:eastAsia="HYSinMyeongJo-Medium" w:hAnsi="Book Antiqua" w:cs="Arial"/>
                <w:b/>
                <w:bCs/>
                <w:color w:val="000000"/>
              </w:rPr>
              <w:t>Drugs</w:t>
            </w:r>
          </w:p>
        </w:tc>
        <w:tc>
          <w:tcPr>
            <w:tcW w:w="502" w:type="pc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785B344" w14:textId="52C59271" w:rsidR="00113487" w:rsidRPr="00113487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b/>
                <w:bCs/>
                <w:color w:val="000000"/>
              </w:rPr>
            </w:pPr>
            <w:r w:rsidRPr="00113487">
              <w:rPr>
                <w:rFonts w:ascii="Book Antiqua" w:eastAsia="HYSinMyeongJo-Medium" w:hAnsi="Book Antiqua" w:cs="Arial"/>
                <w:b/>
                <w:bCs/>
                <w:color w:val="000000"/>
              </w:rPr>
              <w:t>Duration (d)</w:t>
            </w:r>
          </w:p>
        </w:tc>
      </w:tr>
      <w:tr w:rsidR="00113487" w:rsidRPr="00455C4F" w14:paraId="71A0D083" w14:textId="77777777" w:rsidTr="00113487">
        <w:trPr>
          <w:trHeight w:val="355"/>
        </w:trPr>
        <w:tc>
          <w:tcPr>
            <w:tcW w:w="464" w:type="pct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2373E8D7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China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B84963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4272B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AMX 1000 mg bid + CAM 500 mg bid 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BF6C0B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2F6D8473" w14:textId="77777777" w:rsidTr="00113487">
        <w:trPr>
          <w:trHeight w:val="374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416C2EB8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492FDE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2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BE4E7D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AMX 1000 mg bid + MDZ 400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D5C830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752E9914" w14:textId="77777777" w:rsidTr="00113487">
        <w:trPr>
          <w:trHeight w:val="407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177EED4C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6234F4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3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966543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AMX 1000 mg bid + LVFX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200 mg bid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B76F1F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3241C845" w14:textId="77777777" w:rsidTr="00113487">
        <w:trPr>
          <w:trHeight w:val="271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17B38F09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8313AD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4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96B1A8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b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AMX 1000 mg bid + FZD 100 mg bid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2A63C1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412489C5" w14:textId="77777777" w:rsidTr="00113487">
        <w:trPr>
          <w:trHeight w:val="292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20ACBAC9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681F2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5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3DAFC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b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AMX 1000 mg bid + TET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64C69E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22BFBE37" w14:textId="77777777" w:rsidTr="00113487">
        <w:trPr>
          <w:trHeight w:val="325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31C61379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5D8AF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6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B66F3E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MDZ 400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+ TET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D663CF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7FE95803" w14:textId="77777777" w:rsidTr="00113487">
        <w:trPr>
          <w:trHeight w:val="345"/>
        </w:trPr>
        <w:tc>
          <w:tcPr>
            <w:tcW w:w="46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F0F86E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777737F" w14:textId="77777777" w:rsidR="00113487" w:rsidRPr="00455C4F" w:rsidRDefault="00113487" w:rsidP="00665CAF">
            <w:pPr>
              <w:spacing w:line="360" w:lineRule="auto"/>
              <w:ind w:firstLineChars="50" w:firstLine="120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7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C969951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b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220 mg bid + FZD 100 mg bid + TET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8848B86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3F1140BD" w14:textId="77777777" w:rsidTr="00113487">
        <w:trPr>
          <w:trHeight w:val="365"/>
        </w:trPr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5E25E1B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Japan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03CE1" w14:textId="5999C2E1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First-line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C3244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or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vonoprazan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20 mg bid + AMX 750 mg bid + CAM 200 mg bid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15330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7</w:t>
            </w:r>
          </w:p>
        </w:tc>
      </w:tr>
      <w:tr w:rsidR="00113487" w:rsidRPr="00455C4F" w14:paraId="4AE27EFD" w14:textId="77777777" w:rsidTr="00113487">
        <w:trPr>
          <w:trHeight w:val="400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13ED6682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8261F" w14:textId="167A76D5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Second-line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B49E2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PPI bid + AMX 750 mg bid + MDZ 250 mg bid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15AE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7</w:t>
            </w:r>
          </w:p>
        </w:tc>
      </w:tr>
      <w:tr w:rsidR="00113487" w:rsidRPr="00455C4F" w14:paraId="14D39879" w14:textId="77777777" w:rsidTr="00113487">
        <w:trPr>
          <w:trHeight w:val="405"/>
        </w:trPr>
        <w:tc>
          <w:tcPr>
            <w:tcW w:w="46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2E9463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03119" w14:textId="413CFA5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proofErr w:type="gramStart"/>
            <w:r w:rsidRPr="00455C4F">
              <w:rPr>
                <w:rFonts w:ascii="Book Antiqua" w:eastAsia="HYSinMyeongJo-Medium" w:hAnsi="Book Antiqua" w:cs="Arial"/>
                <w:color w:val="000000"/>
              </w:rPr>
              <w:t>Third-line</w:t>
            </w:r>
            <w:proofErr w:type="gramEnd"/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86925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PPI bid + AMX 750 mg or MDZ 250 mg bid + STFX 100 mg bid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67AD9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7</w:t>
            </w:r>
          </w:p>
        </w:tc>
      </w:tr>
      <w:tr w:rsidR="00113487" w:rsidRPr="00455C4F" w14:paraId="45AB0F99" w14:textId="77777777" w:rsidTr="00113487">
        <w:trPr>
          <w:trHeight w:val="425"/>
        </w:trPr>
        <w:tc>
          <w:tcPr>
            <w:tcW w:w="46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D11EE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South Korea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5A53E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First-line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4D0DD78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Standard triple therapy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BCD02EF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PPI bid + AMX 1000 mg bid + CAM 500 mg bid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2F68077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14</w:t>
            </w:r>
          </w:p>
        </w:tc>
      </w:tr>
      <w:tr w:rsidR="00113487" w:rsidRPr="00455C4F" w14:paraId="4F40B04E" w14:textId="77777777" w:rsidTr="00113487">
        <w:trPr>
          <w:trHeight w:val="404"/>
        </w:trPr>
        <w:tc>
          <w:tcPr>
            <w:tcW w:w="464" w:type="pct"/>
            <w:vMerge/>
            <w:tcBorders>
              <w:top w:val="nil"/>
              <w:left w:val="nil"/>
              <w:right w:val="nil"/>
            </w:tcBorders>
          </w:tcPr>
          <w:p w14:paraId="4E824D88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nil"/>
              <w:right w:val="nil"/>
            </w:tcBorders>
          </w:tcPr>
          <w:p w14:paraId="77E528EE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i/>
                <w:color w:val="00000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601A17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Sequential therapy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59FEC" w14:textId="37870C5E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PPI bid + AMX 1000 mg bid (5 d), then CAM 500 mg bid + MDZ 500 mg bid (5 d)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650A15" w14:textId="21E46DCE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10</w:t>
            </w:r>
          </w:p>
        </w:tc>
      </w:tr>
      <w:tr w:rsidR="00113487" w:rsidRPr="00455C4F" w14:paraId="25053BC0" w14:textId="77777777" w:rsidTr="00113487">
        <w:trPr>
          <w:trHeight w:val="423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7FB870A8" w14:textId="77777777" w:rsidR="00113487" w:rsidRPr="00455C4F" w:rsidRDefault="00113487" w:rsidP="00665CAF">
            <w:pPr>
              <w:spacing w:line="360" w:lineRule="auto"/>
              <w:ind w:firstLineChars="100" w:firstLine="240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left w:val="nil"/>
              <w:right w:val="nil"/>
            </w:tcBorders>
          </w:tcPr>
          <w:p w14:paraId="61C6D271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42B2B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Concomitant therapy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78DC9A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PPI bid + AMX 1000 mg bid + CAM 500 mg bid + MDZ 500 mg bid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3BA77" w14:textId="3D8E88E0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10</w:t>
            </w:r>
          </w:p>
        </w:tc>
      </w:tr>
      <w:tr w:rsidR="00113487" w:rsidRPr="00455C4F" w14:paraId="11CDB81D" w14:textId="77777777" w:rsidTr="00113487">
        <w:trPr>
          <w:trHeight w:val="415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54D20A64" w14:textId="77777777" w:rsidR="00113487" w:rsidRPr="00455C4F" w:rsidRDefault="00113487" w:rsidP="00665CAF">
            <w:pPr>
              <w:spacing w:line="360" w:lineRule="auto"/>
              <w:ind w:firstLineChars="100" w:firstLine="240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8E58FC6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9528E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Tailored therapy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70F131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Standard triple therapy (CAM-sensitive) or classic BQT (CAM-resistant)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1DC50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7-14</w:t>
            </w:r>
          </w:p>
        </w:tc>
      </w:tr>
      <w:tr w:rsidR="00113487" w:rsidRPr="00455C4F" w14:paraId="319DAA90" w14:textId="77777777" w:rsidTr="00113487">
        <w:trPr>
          <w:trHeight w:val="421"/>
        </w:trPr>
        <w:tc>
          <w:tcPr>
            <w:tcW w:w="464" w:type="pct"/>
            <w:vMerge/>
            <w:tcBorders>
              <w:left w:val="nil"/>
              <w:right w:val="nil"/>
            </w:tcBorders>
          </w:tcPr>
          <w:p w14:paraId="1C1CFC37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48EFE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i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Second-line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EE64EB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Classic BQT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23927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bismuth 120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+ MDZ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tid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+ TET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qid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776655" w14:textId="31BC38B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10-14</w:t>
            </w:r>
          </w:p>
        </w:tc>
      </w:tr>
      <w:tr w:rsidR="00113487" w:rsidRPr="00455C4F" w14:paraId="4DF82A43" w14:textId="77777777" w:rsidTr="00113487">
        <w:trPr>
          <w:trHeight w:val="258"/>
        </w:trPr>
        <w:tc>
          <w:tcPr>
            <w:tcW w:w="464" w:type="pct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8A52E6F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3F2FCD0" w14:textId="7777777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proofErr w:type="gramStart"/>
            <w:r w:rsidRPr="00455C4F">
              <w:rPr>
                <w:rFonts w:ascii="Book Antiqua" w:eastAsia="HYSinMyeongJo-Medium" w:hAnsi="Book Antiqua" w:cs="Arial"/>
                <w:color w:val="000000"/>
              </w:rPr>
              <w:t>Third-line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BD9A302" w14:textId="2481DB6B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>
              <w:rPr>
                <w:rFonts w:ascii="Book Antiqua" w:eastAsia="HYSinMyeongJo-Medium" w:hAnsi="Book Antiqua" w:cs="Arial" w:hint="eastAsia"/>
                <w:color w:val="000000"/>
              </w:rPr>
              <w:t>-</w:t>
            </w:r>
          </w:p>
        </w:tc>
        <w:tc>
          <w:tcPr>
            <w:tcW w:w="2743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74F6FB3" w14:textId="77777777" w:rsidR="00113487" w:rsidRPr="00455C4F" w:rsidRDefault="00113487" w:rsidP="00113487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PPI bid + AMX 1000 mg bid + LVFX 500 mg </w:t>
            </w:r>
            <w:proofErr w:type="spellStart"/>
            <w:r w:rsidRPr="00455C4F">
              <w:rPr>
                <w:rFonts w:ascii="Book Antiqua" w:eastAsia="HYSinMyeongJo-Medium" w:hAnsi="Book Antiqua" w:cs="Arial"/>
                <w:color w:val="000000"/>
              </w:rPr>
              <w:t>qd</w:t>
            </w:r>
            <w:proofErr w:type="spellEnd"/>
            <w:r w:rsidRPr="00455C4F">
              <w:rPr>
                <w:rFonts w:ascii="Book Antiqua" w:eastAsia="HYSinMyeongJo-Medium" w:hAnsi="Book Antiqua" w:cs="Arial"/>
                <w:color w:val="000000"/>
              </w:rPr>
              <w:t xml:space="preserve"> or 250 mg bid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4D7CF60D" w14:textId="02731E47" w:rsidR="00113487" w:rsidRPr="00455C4F" w:rsidRDefault="00113487" w:rsidP="00665CAF">
            <w:pPr>
              <w:spacing w:line="360" w:lineRule="auto"/>
              <w:jc w:val="both"/>
              <w:rPr>
                <w:rFonts w:ascii="Book Antiqua" w:eastAsia="HYSinMyeongJo-Medium" w:hAnsi="Book Antiqua" w:cs="Arial"/>
                <w:color w:val="000000"/>
              </w:rPr>
            </w:pPr>
            <w:r w:rsidRPr="00455C4F">
              <w:rPr>
                <w:rFonts w:ascii="Book Antiqua" w:eastAsia="HYSinMyeongJo-Medium" w:hAnsi="Book Antiqua" w:cs="Arial"/>
                <w:color w:val="000000"/>
              </w:rPr>
              <w:t>10-14</w:t>
            </w:r>
          </w:p>
        </w:tc>
      </w:tr>
    </w:tbl>
    <w:p w14:paraId="74FA5EED" w14:textId="350EFE31" w:rsidR="00113487" w:rsidRPr="00113487" w:rsidRDefault="00113487" w:rsidP="00113487">
      <w:pPr>
        <w:adjustRightInd w:val="0"/>
        <w:spacing w:line="360" w:lineRule="auto"/>
        <w:jc w:val="both"/>
        <w:rPr>
          <w:rFonts w:ascii="Book Antiqua" w:eastAsia="HYSinMyeongJo-Medium" w:hAnsi="Book Antiqua" w:cs="Arial"/>
          <w:color w:val="000000"/>
        </w:rPr>
      </w:pPr>
      <w:r w:rsidRPr="00455C4F">
        <w:rPr>
          <w:rFonts w:ascii="Book Antiqua" w:eastAsia="HYSinMyeongJo-Medium" w:hAnsi="Book Antiqua" w:cs="Arial"/>
          <w:color w:val="000000"/>
        </w:rPr>
        <w:t xml:space="preserve">AMX: </w:t>
      </w:r>
      <w:r>
        <w:rPr>
          <w:rFonts w:ascii="Book Antiqua" w:eastAsia="HYSinMyeongJo-Medium" w:hAnsi="Book Antiqua" w:cs="Arial"/>
          <w:color w:val="000000"/>
        </w:rPr>
        <w:t>A</w:t>
      </w:r>
      <w:r w:rsidRPr="00455C4F">
        <w:rPr>
          <w:rFonts w:ascii="Book Antiqua" w:eastAsia="HYSinMyeongJo-Medium" w:hAnsi="Book Antiqua" w:cs="Arial"/>
          <w:color w:val="000000"/>
        </w:rPr>
        <w:t xml:space="preserve">moxicillin; BQT: </w:t>
      </w:r>
      <w:r>
        <w:rPr>
          <w:rFonts w:ascii="Book Antiqua" w:eastAsia="HYSinMyeongJo-Medium" w:hAnsi="Book Antiqua" w:cs="Arial"/>
          <w:color w:val="000000"/>
        </w:rPr>
        <w:t>B</w:t>
      </w:r>
      <w:r w:rsidRPr="00455C4F">
        <w:rPr>
          <w:rFonts w:ascii="Book Antiqua" w:eastAsia="HYSinMyeongJo-Medium" w:hAnsi="Book Antiqua" w:cs="Arial"/>
          <w:color w:val="000000"/>
        </w:rPr>
        <w:t xml:space="preserve">ismuth quadruple therapy; CAM: </w:t>
      </w:r>
      <w:r>
        <w:rPr>
          <w:rFonts w:ascii="Book Antiqua" w:eastAsia="HYSinMyeongJo-Medium" w:hAnsi="Book Antiqua" w:cs="Arial"/>
          <w:color w:val="000000"/>
        </w:rPr>
        <w:t>C</w:t>
      </w:r>
      <w:r w:rsidRPr="00455C4F">
        <w:rPr>
          <w:rFonts w:ascii="Book Antiqua" w:eastAsia="HYSinMyeongJo-Medium" w:hAnsi="Book Antiqua" w:cs="Arial"/>
          <w:color w:val="000000"/>
        </w:rPr>
        <w:t xml:space="preserve">larithromycin; FZD: </w:t>
      </w:r>
      <w:r>
        <w:rPr>
          <w:rFonts w:ascii="Book Antiqua" w:eastAsia="HYSinMyeongJo-Medium" w:hAnsi="Book Antiqua" w:cs="Arial"/>
          <w:color w:val="000000"/>
        </w:rPr>
        <w:t>F</w:t>
      </w:r>
      <w:r w:rsidRPr="00455C4F">
        <w:rPr>
          <w:rFonts w:ascii="Book Antiqua" w:eastAsia="HYSinMyeongJo-Medium" w:hAnsi="Book Antiqua" w:cs="Arial"/>
          <w:color w:val="000000"/>
        </w:rPr>
        <w:t xml:space="preserve">urazolidone; LVFX: </w:t>
      </w:r>
      <w:r>
        <w:rPr>
          <w:rFonts w:ascii="Book Antiqua" w:eastAsia="HYSinMyeongJo-Medium" w:hAnsi="Book Antiqua" w:cs="Arial"/>
          <w:color w:val="000000"/>
        </w:rPr>
        <w:t>L</w:t>
      </w:r>
      <w:r w:rsidRPr="00455C4F">
        <w:rPr>
          <w:rFonts w:ascii="Book Antiqua" w:eastAsia="HYSinMyeongJo-Medium" w:hAnsi="Book Antiqua" w:cs="Arial"/>
          <w:color w:val="000000"/>
        </w:rPr>
        <w:t xml:space="preserve">evofloxacin; MDZ: </w:t>
      </w:r>
      <w:r>
        <w:rPr>
          <w:rFonts w:ascii="Book Antiqua" w:eastAsia="HYSinMyeongJo-Medium" w:hAnsi="Book Antiqua" w:cs="Arial"/>
          <w:color w:val="000000"/>
        </w:rPr>
        <w:t>M</w:t>
      </w:r>
      <w:r w:rsidRPr="00455C4F">
        <w:rPr>
          <w:rFonts w:ascii="Book Antiqua" w:eastAsia="HYSinMyeongJo-Medium" w:hAnsi="Book Antiqua" w:cs="Arial"/>
          <w:color w:val="000000"/>
        </w:rPr>
        <w:t xml:space="preserve">etronidazole; PPI: </w:t>
      </w:r>
      <w:r>
        <w:rPr>
          <w:rFonts w:ascii="Book Antiqua" w:eastAsia="HYSinMyeongJo-Medium" w:hAnsi="Book Antiqua" w:cs="Arial"/>
          <w:color w:val="000000"/>
        </w:rPr>
        <w:t>P</w:t>
      </w:r>
      <w:r w:rsidRPr="00455C4F">
        <w:rPr>
          <w:rFonts w:ascii="Book Antiqua" w:eastAsia="HYSinMyeongJo-Medium" w:hAnsi="Book Antiqua" w:cs="Arial"/>
          <w:color w:val="000000"/>
        </w:rPr>
        <w:t xml:space="preserve">roton pump inhibitor; STFX: </w:t>
      </w:r>
      <w:bookmarkStart w:id="77" w:name="OLE_LINK4195"/>
      <w:bookmarkStart w:id="78" w:name="OLE_LINK4196"/>
      <w:proofErr w:type="spellStart"/>
      <w:r>
        <w:rPr>
          <w:rFonts w:ascii="Book Antiqua" w:eastAsia="HYSinMyeongJo-Medium" w:hAnsi="Book Antiqua" w:cs="Arial"/>
          <w:color w:val="000000"/>
        </w:rPr>
        <w:t>S</w:t>
      </w:r>
      <w:r w:rsidRPr="00455C4F">
        <w:rPr>
          <w:rFonts w:ascii="Book Antiqua" w:eastAsia="HYSinMyeongJo-Medium" w:hAnsi="Book Antiqua" w:cs="Arial"/>
          <w:color w:val="000000"/>
        </w:rPr>
        <w:t>itafloxacin</w:t>
      </w:r>
      <w:bookmarkEnd w:id="77"/>
      <w:bookmarkEnd w:id="78"/>
      <w:proofErr w:type="spellEnd"/>
      <w:r w:rsidRPr="00455C4F">
        <w:rPr>
          <w:rFonts w:ascii="Book Antiqua" w:eastAsia="HYSinMyeongJo-Medium" w:hAnsi="Book Antiqua" w:cs="Arial"/>
          <w:color w:val="000000"/>
        </w:rPr>
        <w:t xml:space="preserve">; TET: </w:t>
      </w:r>
      <w:r>
        <w:rPr>
          <w:rFonts w:ascii="Book Antiqua" w:eastAsia="HYSinMyeongJo-Medium" w:hAnsi="Book Antiqua" w:cs="Arial"/>
          <w:color w:val="000000"/>
        </w:rPr>
        <w:t>T</w:t>
      </w:r>
      <w:r w:rsidRPr="00455C4F">
        <w:rPr>
          <w:rFonts w:ascii="Book Antiqua" w:eastAsia="HYSinMyeongJo-Medium" w:hAnsi="Book Antiqua" w:cs="Arial"/>
          <w:color w:val="000000"/>
        </w:rPr>
        <w:t>etracycline.</w:t>
      </w:r>
    </w:p>
    <w:sectPr w:rsidR="00113487" w:rsidRPr="00113487" w:rsidSect="0011348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6123" w14:textId="77777777" w:rsidR="00F97CFF" w:rsidRDefault="00F97CFF" w:rsidP="007855CE">
      <w:r>
        <w:separator/>
      </w:r>
    </w:p>
  </w:endnote>
  <w:endnote w:type="continuationSeparator" w:id="0">
    <w:p w14:paraId="55CF3872" w14:textId="77777777" w:rsidR="00F97CFF" w:rsidRDefault="00F97CFF" w:rsidP="0078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SinMyeongJo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B32B" w14:textId="50A85E4B" w:rsidR="0044597A" w:rsidRPr="0044597A" w:rsidRDefault="001C0D69" w:rsidP="0044597A">
    <w:pPr>
      <w:pStyle w:val="a6"/>
      <w:jc w:val="right"/>
      <w:rPr>
        <w:rFonts w:ascii="Book Antiqua" w:hAnsi="Book Antiqua"/>
        <w:color w:val="000000" w:themeColor="text1"/>
      </w:rPr>
    </w:pPr>
    <w:r>
      <w:rPr>
        <w:rFonts w:ascii="Book Antiqua" w:hAnsi="Book Antiqua"/>
        <w:color w:val="000000" w:themeColor="text1"/>
        <w:lang w:val="zh-CN"/>
      </w:rPr>
      <w:t xml:space="preserve"> </w:t>
    </w:r>
    <w:r w:rsidR="0044597A" w:rsidRPr="0044597A">
      <w:rPr>
        <w:rFonts w:ascii="Book Antiqua" w:hAnsi="Book Antiqua"/>
        <w:color w:val="000000" w:themeColor="text1"/>
      </w:rPr>
      <w:fldChar w:fldCharType="begin"/>
    </w:r>
    <w:r w:rsidR="0044597A" w:rsidRPr="0044597A">
      <w:rPr>
        <w:rFonts w:ascii="Book Antiqua" w:hAnsi="Book Antiqua"/>
        <w:color w:val="000000" w:themeColor="text1"/>
      </w:rPr>
      <w:instrText>PAGE  \* Arabic  \* MERGEFORMAT</w:instrText>
    </w:r>
    <w:r w:rsidR="0044597A" w:rsidRPr="0044597A">
      <w:rPr>
        <w:rFonts w:ascii="Book Antiqua" w:hAnsi="Book Antiqua"/>
        <w:color w:val="000000" w:themeColor="text1"/>
      </w:rPr>
      <w:fldChar w:fldCharType="separate"/>
    </w:r>
    <w:r w:rsidR="00666FBE" w:rsidRPr="00666FBE">
      <w:rPr>
        <w:rFonts w:ascii="Book Antiqua" w:hAnsi="Book Antiqua"/>
        <w:noProof/>
        <w:color w:val="000000" w:themeColor="text1"/>
        <w:lang w:val="zh-CN"/>
      </w:rPr>
      <w:t>28</w:t>
    </w:r>
    <w:r w:rsidR="0044597A" w:rsidRPr="0044597A">
      <w:rPr>
        <w:rFonts w:ascii="Book Antiqua" w:hAnsi="Book Antiqua"/>
        <w:color w:val="000000" w:themeColor="text1"/>
      </w:rPr>
      <w:fldChar w:fldCharType="end"/>
    </w:r>
    <w:r>
      <w:rPr>
        <w:rFonts w:ascii="Book Antiqua" w:hAnsi="Book Antiqua"/>
        <w:color w:val="000000" w:themeColor="text1"/>
        <w:lang w:val="zh-CN"/>
      </w:rPr>
      <w:t xml:space="preserve"> </w:t>
    </w:r>
    <w:r w:rsidR="0044597A" w:rsidRPr="0044597A">
      <w:rPr>
        <w:rFonts w:ascii="Book Antiqua" w:hAnsi="Book Antiqua"/>
        <w:color w:val="000000" w:themeColor="text1"/>
        <w:lang w:val="zh-CN"/>
      </w:rPr>
      <w:t>/</w:t>
    </w:r>
    <w:r>
      <w:rPr>
        <w:rFonts w:ascii="Book Antiqua" w:hAnsi="Book Antiqua"/>
        <w:color w:val="000000" w:themeColor="text1"/>
        <w:lang w:val="zh-CN"/>
      </w:rPr>
      <w:t xml:space="preserve"> </w:t>
    </w:r>
    <w:r w:rsidR="0044597A" w:rsidRPr="0044597A">
      <w:rPr>
        <w:rFonts w:ascii="Book Antiqua" w:hAnsi="Book Antiqua"/>
        <w:color w:val="000000" w:themeColor="text1"/>
      </w:rPr>
      <w:fldChar w:fldCharType="begin"/>
    </w:r>
    <w:r w:rsidR="0044597A" w:rsidRPr="0044597A">
      <w:rPr>
        <w:rFonts w:ascii="Book Antiqua" w:hAnsi="Book Antiqua"/>
        <w:color w:val="000000" w:themeColor="text1"/>
      </w:rPr>
      <w:instrText>NUMPAGES  \* Arabic  \* MERGEFORMAT</w:instrText>
    </w:r>
    <w:r w:rsidR="0044597A" w:rsidRPr="0044597A">
      <w:rPr>
        <w:rFonts w:ascii="Book Antiqua" w:hAnsi="Book Antiqua"/>
        <w:color w:val="000000" w:themeColor="text1"/>
      </w:rPr>
      <w:fldChar w:fldCharType="separate"/>
    </w:r>
    <w:r w:rsidR="00666FBE" w:rsidRPr="00666FBE">
      <w:rPr>
        <w:rFonts w:ascii="Book Antiqua" w:hAnsi="Book Antiqua"/>
        <w:noProof/>
        <w:color w:val="000000" w:themeColor="text1"/>
        <w:lang w:val="zh-CN"/>
      </w:rPr>
      <w:t>29</w:t>
    </w:r>
    <w:r w:rsidR="0044597A" w:rsidRPr="0044597A">
      <w:rPr>
        <w:rFonts w:ascii="Book Antiqua" w:hAnsi="Book Antiqua"/>
        <w:color w:val="000000" w:themeColor="text1"/>
      </w:rPr>
      <w:fldChar w:fldCharType="end"/>
    </w:r>
  </w:p>
  <w:p w14:paraId="412EEBDE" w14:textId="77777777" w:rsidR="0044597A" w:rsidRDefault="004459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693" w14:textId="77777777" w:rsidR="00F97CFF" w:rsidRDefault="00F97CFF" w:rsidP="007855CE">
      <w:r>
        <w:separator/>
      </w:r>
    </w:p>
  </w:footnote>
  <w:footnote w:type="continuationSeparator" w:id="0">
    <w:p w14:paraId="22147AB9" w14:textId="77777777" w:rsidR="00F97CFF" w:rsidRDefault="00F97CFF" w:rsidP="0078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57DE" w14:textId="77777777" w:rsidR="00113487" w:rsidRDefault="001134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A2E53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num w:numId="1" w16cid:durableId="86182517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D4E"/>
    <w:rsid w:val="00032D80"/>
    <w:rsid w:val="00043870"/>
    <w:rsid w:val="000D4A19"/>
    <w:rsid w:val="000E3889"/>
    <w:rsid w:val="000F3288"/>
    <w:rsid w:val="001023B0"/>
    <w:rsid w:val="00113487"/>
    <w:rsid w:val="0017122A"/>
    <w:rsid w:val="001B33EE"/>
    <w:rsid w:val="001C0D69"/>
    <w:rsid w:val="001D5589"/>
    <w:rsid w:val="0020358D"/>
    <w:rsid w:val="00210C50"/>
    <w:rsid w:val="0021339C"/>
    <w:rsid w:val="0022490F"/>
    <w:rsid w:val="00275AC5"/>
    <w:rsid w:val="002C58EE"/>
    <w:rsid w:val="00360E24"/>
    <w:rsid w:val="003613B5"/>
    <w:rsid w:val="0036580B"/>
    <w:rsid w:val="003F4C07"/>
    <w:rsid w:val="003F5909"/>
    <w:rsid w:val="00402729"/>
    <w:rsid w:val="00444EA6"/>
    <w:rsid w:val="0044597A"/>
    <w:rsid w:val="004B07E5"/>
    <w:rsid w:val="00515825"/>
    <w:rsid w:val="00561597"/>
    <w:rsid w:val="005A7025"/>
    <w:rsid w:val="005C4CCA"/>
    <w:rsid w:val="005D751B"/>
    <w:rsid w:val="00601765"/>
    <w:rsid w:val="00623B2E"/>
    <w:rsid w:val="00654615"/>
    <w:rsid w:val="00666FBE"/>
    <w:rsid w:val="0068037F"/>
    <w:rsid w:val="00702E2F"/>
    <w:rsid w:val="007452E0"/>
    <w:rsid w:val="00751D6F"/>
    <w:rsid w:val="00757F4E"/>
    <w:rsid w:val="007855CE"/>
    <w:rsid w:val="007871F7"/>
    <w:rsid w:val="007C1F6E"/>
    <w:rsid w:val="008165E6"/>
    <w:rsid w:val="008261FB"/>
    <w:rsid w:val="008800BC"/>
    <w:rsid w:val="008B07B1"/>
    <w:rsid w:val="008D6934"/>
    <w:rsid w:val="008E1301"/>
    <w:rsid w:val="00937280"/>
    <w:rsid w:val="009844D8"/>
    <w:rsid w:val="009E53C9"/>
    <w:rsid w:val="00A77B3E"/>
    <w:rsid w:val="00AA1310"/>
    <w:rsid w:val="00AA6494"/>
    <w:rsid w:val="00AE6364"/>
    <w:rsid w:val="00B65CE4"/>
    <w:rsid w:val="00B91B57"/>
    <w:rsid w:val="00BA7616"/>
    <w:rsid w:val="00C11522"/>
    <w:rsid w:val="00C15193"/>
    <w:rsid w:val="00C66618"/>
    <w:rsid w:val="00C81482"/>
    <w:rsid w:val="00CA04BC"/>
    <w:rsid w:val="00CA2A55"/>
    <w:rsid w:val="00CB1579"/>
    <w:rsid w:val="00CB3C1F"/>
    <w:rsid w:val="00CC2400"/>
    <w:rsid w:val="00CC7404"/>
    <w:rsid w:val="00CE3651"/>
    <w:rsid w:val="00CF60B7"/>
    <w:rsid w:val="00CF629C"/>
    <w:rsid w:val="00D000B1"/>
    <w:rsid w:val="00D208FC"/>
    <w:rsid w:val="00D432B0"/>
    <w:rsid w:val="00D767FD"/>
    <w:rsid w:val="00D77940"/>
    <w:rsid w:val="00DA2E5E"/>
    <w:rsid w:val="00E570FD"/>
    <w:rsid w:val="00E84A31"/>
    <w:rsid w:val="00ED07D7"/>
    <w:rsid w:val="00F10A84"/>
    <w:rsid w:val="00F2325E"/>
    <w:rsid w:val="00F80AE4"/>
    <w:rsid w:val="00F97CFF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63B49F"/>
  <w15:docId w15:val="{8B69A7AF-EC28-EE48-BD33-321DFD27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D75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855CE"/>
    <w:pPr>
      <w:tabs>
        <w:tab w:val="center" w:pos="4513"/>
        <w:tab w:val="right" w:pos="9026"/>
      </w:tabs>
      <w:snapToGrid w:val="0"/>
    </w:pPr>
  </w:style>
  <w:style w:type="character" w:customStyle="1" w:styleId="a5">
    <w:name w:val="页眉 字符"/>
    <w:basedOn w:val="a1"/>
    <w:link w:val="a4"/>
    <w:rsid w:val="007855CE"/>
    <w:rPr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7855CE"/>
    <w:pPr>
      <w:tabs>
        <w:tab w:val="center" w:pos="4513"/>
        <w:tab w:val="right" w:pos="9026"/>
      </w:tabs>
      <w:snapToGrid w:val="0"/>
    </w:pPr>
  </w:style>
  <w:style w:type="character" w:customStyle="1" w:styleId="a7">
    <w:name w:val="页脚 字符"/>
    <w:basedOn w:val="a1"/>
    <w:link w:val="a6"/>
    <w:uiPriority w:val="99"/>
    <w:rsid w:val="007855CE"/>
    <w:rPr>
      <w:sz w:val="24"/>
      <w:szCs w:val="24"/>
    </w:rPr>
  </w:style>
  <w:style w:type="paragraph" w:styleId="a">
    <w:name w:val="List Number"/>
    <w:basedOn w:val="a0"/>
    <w:rsid w:val="007855CE"/>
    <w:pPr>
      <w:widowControl w:val="0"/>
      <w:numPr>
        <w:numId w:val="1"/>
      </w:numPr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paragraph" w:styleId="a8">
    <w:name w:val="Body Text"/>
    <w:basedOn w:val="a0"/>
    <w:link w:val="a9"/>
    <w:semiHidden/>
    <w:unhideWhenUsed/>
    <w:rsid w:val="001D5589"/>
    <w:pPr>
      <w:spacing w:after="180"/>
    </w:pPr>
  </w:style>
  <w:style w:type="character" w:customStyle="1" w:styleId="a9">
    <w:name w:val="正文文本 字符"/>
    <w:basedOn w:val="a1"/>
    <w:link w:val="a8"/>
    <w:semiHidden/>
    <w:rsid w:val="001D5589"/>
    <w:rPr>
      <w:sz w:val="24"/>
      <w:szCs w:val="24"/>
    </w:rPr>
  </w:style>
  <w:style w:type="paragraph" w:styleId="aa">
    <w:name w:val="Body Text First Indent"/>
    <w:basedOn w:val="a8"/>
    <w:link w:val="ab"/>
    <w:uiPriority w:val="99"/>
    <w:unhideWhenUsed/>
    <w:rsid w:val="001D5589"/>
    <w:pPr>
      <w:widowControl w:val="0"/>
      <w:wordWrap w:val="0"/>
      <w:autoSpaceDE w:val="0"/>
      <w:autoSpaceDN w:val="0"/>
      <w:ind w:firstLineChars="100" w:firstLine="210"/>
      <w:jc w:val="both"/>
    </w:pPr>
    <w:rPr>
      <w:rFonts w:ascii="Verdana" w:eastAsia="Batang" w:hAnsi="Verdana"/>
      <w:kern w:val="2"/>
      <w:szCs w:val="22"/>
    </w:rPr>
  </w:style>
  <w:style w:type="character" w:customStyle="1" w:styleId="ab">
    <w:name w:val="正文文本首行缩进 字符"/>
    <w:basedOn w:val="a9"/>
    <w:link w:val="aa"/>
    <w:uiPriority w:val="99"/>
    <w:rsid w:val="001D5589"/>
    <w:rPr>
      <w:rFonts w:ascii="Verdana" w:eastAsia="Batang" w:hAnsi="Verdana"/>
      <w:kern w:val="2"/>
      <w:sz w:val="24"/>
      <w:szCs w:val="22"/>
    </w:rPr>
  </w:style>
  <w:style w:type="paragraph" w:customStyle="1" w:styleId="BodyTextHead">
    <w:name w:val="Body Text Head"/>
    <w:basedOn w:val="a8"/>
    <w:rsid w:val="00032D80"/>
    <w:pPr>
      <w:spacing w:before="240" w:after="0" w:line="480" w:lineRule="auto"/>
    </w:pPr>
    <w:rPr>
      <w:rFonts w:eastAsia="Times New Roman"/>
    </w:rPr>
  </w:style>
  <w:style w:type="paragraph" w:styleId="ac">
    <w:name w:val="Revision"/>
    <w:hidden/>
    <w:uiPriority w:val="99"/>
    <w:semiHidden/>
    <w:rsid w:val="00561597"/>
    <w:rPr>
      <w:sz w:val="24"/>
      <w:szCs w:val="24"/>
    </w:rPr>
  </w:style>
  <w:style w:type="paragraph" w:styleId="ad">
    <w:name w:val="Balloon Text"/>
    <w:basedOn w:val="a0"/>
    <w:link w:val="ae"/>
    <w:semiHidden/>
    <w:unhideWhenUsed/>
    <w:rsid w:val="008B0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批注框文本 字符"/>
    <w:basedOn w:val="a1"/>
    <w:link w:val="ad"/>
    <w:semiHidden/>
    <w:rsid w:val="008B0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标题 1 字符"/>
    <w:basedOn w:val="a1"/>
    <w:link w:val="1"/>
    <w:rsid w:val="005D751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7530</Words>
  <Characters>42924</Characters>
  <Application>Microsoft Office Word</Application>
  <DocSecurity>0</DocSecurity>
  <Lines>357</Lines>
  <Paragraphs>100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Liansheng</cp:lastModifiedBy>
  <cp:revision>2</cp:revision>
  <dcterms:created xsi:type="dcterms:W3CDTF">2022-05-07T19:17:00Z</dcterms:created>
  <dcterms:modified xsi:type="dcterms:W3CDTF">2022-05-07T19:17:00Z</dcterms:modified>
</cp:coreProperties>
</file>