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D767"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color w:val="000000"/>
        </w:rPr>
        <w:t xml:space="preserve">Name of Journal: </w:t>
      </w:r>
      <w:r w:rsidRPr="005F049A">
        <w:rPr>
          <w:rFonts w:ascii="Book Antiqua" w:eastAsia="SimSun" w:hAnsi="Book Antiqua" w:cs="Book Antiqua"/>
          <w:i/>
          <w:color w:val="000000"/>
        </w:rPr>
        <w:t>World Journal of Psychiatry</w:t>
      </w:r>
    </w:p>
    <w:p w14:paraId="196E3415"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color w:val="000000"/>
        </w:rPr>
        <w:t xml:space="preserve">Manuscript NO: </w:t>
      </w:r>
      <w:r w:rsidRPr="005F049A">
        <w:rPr>
          <w:rFonts w:ascii="Book Antiqua" w:eastAsia="SimSun" w:hAnsi="Book Antiqua" w:cs="Book Antiqua"/>
          <w:color w:val="000000"/>
        </w:rPr>
        <w:t>74950</w:t>
      </w:r>
    </w:p>
    <w:p w14:paraId="33D0BCCF"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color w:val="000000"/>
        </w:rPr>
        <w:t xml:space="preserve">Manuscript Type: </w:t>
      </w:r>
      <w:r w:rsidRPr="005F049A">
        <w:rPr>
          <w:rFonts w:ascii="Book Antiqua" w:eastAsia="SimSun" w:hAnsi="Book Antiqua" w:cs="Book Antiqua"/>
          <w:color w:val="000000"/>
        </w:rPr>
        <w:t>SYSTEMATIC REVIEWS</w:t>
      </w:r>
    </w:p>
    <w:p w14:paraId="69E8127F" w14:textId="77777777" w:rsidR="00A77B3E" w:rsidRPr="005F049A" w:rsidRDefault="00A77B3E" w:rsidP="005F049A">
      <w:pPr>
        <w:spacing w:line="360" w:lineRule="auto"/>
        <w:jc w:val="both"/>
        <w:rPr>
          <w:rFonts w:ascii="Book Antiqua" w:eastAsia="SimSun" w:hAnsi="Book Antiqua"/>
        </w:rPr>
      </w:pPr>
    </w:p>
    <w:p w14:paraId="071A8AAA"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bCs/>
          <w:color w:val="000000"/>
        </w:rPr>
        <w:t xml:space="preserve">Psychotic symptoms in bipolar disorder and their impact on the illness: </w:t>
      </w:r>
      <w:r w:rsidR="00D3727C" w:rsidRPr="005F049A">
        <w:rPr>
          <w:rFonts w:ascii="Book Antiqua" w:eastAsia="SimSun" w:hAnsi="Book Antiqua" w:cs="Book Antiqua"/>
          <w:b/>
          <w:bCs/>
          <w:color w:val="000000"/>
          <w:lang w:eastAsia="zh-CN"/>
        </w:rPr>
        <w:t>A</w:t>
      </w:r>
      <w:r w:rsidRPr="005F049A">
        <w:rPr>
          <w:rFonts w:ascii="Book Antiqua" w:eastAsia="SimSun" w:hAnsi="Book Antiqua" w:cs="Book Antiqua"/>
          <w:b/>
          <w:bCs/>
          <w:color w:val="000000"/>
        </w:rPr>
        <w:t xml:space="preserve"> systematic review</w:t>
      </w:r>
    </w:p>
    <w:p w14:paraId="20464293" w14:textId="77777777" w:rsidR="00A77B3E" w:rsidRPr="005F049A" w:rsidRDefault="00A77B3E" w:rsidP="005F049A">
      <w:pPr>
        <w:spacing w:line="360" w:lineRule="auto"/>
        <w:jc w:val="both"/>
        <w:rPr>
          <w:rFonts w:ascii="Book Antiqua" w:eastAsia="SimSun" w:hAnsi="Book Antiqua"/>
        </w:rPr>
      </w:pPr>
    </w:p>
    <w:p w14:paraId="4274B853" w14:textId="77777777" w:rsidR="00A77B3E" w:rsidRPr="005F049A" w:rsidRDefault="002C5DA5" w:rsidP="005F049A">
      <w:pPr>
        <w:spacing w:line="360" w:lineRule="auto"/>
        <w:jc w:val="both"/>
        <w:rPr>
          <w:rFonts w:ascii="Book Antiqua" w:eastAsia="SimSun" w:hAnsi="Book Antiqua"/>
        </w:rPr>
      </w:pPr>
      <w:r w:rsidRPr="005F049A">
        <w:rPr>
          <w:rFonts w:ascii="Book Antiqua" w:eastAsia="SimSun" w:hAnsi="Book Antiqua" w:cs="Book Antiqua"/>
          <w:color w:val="000000"/>
        </w:rPr>
        <w:t xml:space="preserve">Chakrabarti </w:t>
      </w:r>
      <w:r w:rsidRPr="005F049A">
        <w:rPr>
          <w:rFonts w:ascii="Book Antiqua" w:eastAsia="SimSun" w:hAnsi="Book Antiqua" w:cs="Book Antiqua"/>
          <w:color w:val="000000"/>
          <w:lang w:eastAsia="zh-CN"/>
        </w:rPr>
        <w:t xml:space="preserve">S </w:t>
      </w:r>
      <w:r w:rsidRPr="005F049A">
        <w:rPr>
          <w:rFonts w:ascii="Book Antiqua" w:eastAsia="SimSun" w:hAnsi="Book Antiqua" w:cs="Book Antiqua"/>
          <w:i/>
          <w:color w:val="000000"/>
          <w:lang w:eastAsia="zh-CN"/>
        </w:rPr>
        <w:t>et al</w:t>
      </w:r>
      <w:r w:rsidRPr="005F049A">
        <w:rPr>
          <w:rFonts w:ascii="Book Antiqua" w:eastAsia="SimSun" w:hAnsi="Book Antiqua" w:cs="Book Antiqua"/>
          <w:color w:val="000000"/>
          <w:lang w:eastAsia="zh-CN"/>
        </w:rPr>
        <w:t xml:space="preserve">. </w:t>
      </w:r>
      <w:r w:rsidR="00AD036D" w:rsidRPr="005F049A">
        <w:rPr>
          <w:rFonts w:ascii="Book Antiqua" w:eastAsia="SimSun" w:hAnsi="Book Antiqua" w:cs="Book Antiqua"/>
          <w:color w:val="000000"/>
        </w:rPr>
        <w:t>Psychotic symptoms in bipolar disorder</w:t>
      </w:r>
    </w:p>
    <w:p w14:paraId="12D02777" w14:textId="77777777" w:rsidR="00A77B3E" w:rsidRPr="005F049A" w:rsidRDefault="00A77B3E" w:rsidP="005F049A">
      <w:pPr>
        <w:spacing w:line="360" w:lineRule="auto"/>
        <w:jc w:val="both"/>
        <w:rPr>
          <w:rFonts w:ascii="Book Antiqua" w:eastAsia="SimSun" w:hAnsi="Book Antiqua"/>
        </w:rPr>
      </w:pPr>
    </w:p>
    <w:p w14:paraId="5686B581" w14:textId="77777777" w:rsidR="00A77B3E" w:rsidRPr="005F049A" w:rsidRDefault="00AD036D" w:rsidP="005F049A">
      <w:pPr>
        <w:spacing w:line="360" w:lineRule="auto"/>
        <w:jc w:val="both"/>
        <w:rPr>
          <w:rFonts w:ascii="Book Antiqua" w:eastAsia="SimSun" w:hAnsi="Book Antiqua"/>
        </w:rPr>
      </w:pPr>
      <w:proofErr w:type="spellStart"/>
      <w:r w:rsidRPr="005F049A">
        <w:rPr>
          <w:rFonts w:ascii="Book Antiqua" w:eastAsia="SimSun" w:hAnsi="Book Antiqua" w:cs="Book Antiqua"/>
          <w:color w:val="000000"/>
        </w:rPr>
        <w:t>Subho</w:t>
      </w:r>
      <w:proofErr w:type="spellEnd"/>
      <w:r w:rsidRPr="005F049A">
        <w:rPr>
          <w:rFonts w:ascii="Book Antiqua" w:eastAsia="SimSun" w:hAnsi="Book Antiqua" w:cs="Book Antiqua"/>
          <w:color w:val="000000"/>
        </w:rPr>
        <w:t xml:space="preserve"> Chakrabarti, Navdeep Singh</w:t>
      </w:r>
    </w:p>
    <w:p w14:paraId="08EDF553" w14:textId="77777777" w:rsidR="00A77B3E" w:rsidRPr="005F049A" w:rsidRDefault="00A77B3E" w:rsidP="005F049A">
      <w:pPr>
        <w:spacing w:line="360" w:lineRule="auto"/>
        <w:jc w:val="both"/>
        <w:rPr>
          <w:rFonts w:ascii="Book Antiqua" w:eastAsia="SimSun" w:hAnsi="Book Antiqua"/>
        </w:rPr>
      </w:pPr>
    </w:p>
    <w:p w14:paraId="2BE9345D" w14:textId="77777777" w:rsidR="00A77B3E" w:rsidRPr="005F049A" w:rsidRDefault="00AD036D" w:rsidP="005F049A">
      <w:pPr>
        <w:spacing w:line="360" w:lineRule="auto"/>
        <w:jc w:val="both"/>
        <w:rPr>
          <w:rFonts w:ascii="Book Antiqua" w:eastAsia="SimSun" w:hAnsi="Book Antiqua"/>
        </w:rPr>
      </w:pPr>
      <w:proofErr w:type="spellStart"/>
      <w:r w:rsidRPr="005F049A">
        <w:rPr>
          <w:rFonts w:ascii="Book Antiqua" w:eastAsia="SimSun" w:hAnsi="Book Antiqua" w:cs="Book Antiqua"/>
          <w:b/>
          <w:bCs/>
          <w:color w:val="000000"/>
        </w:rPr>
        <w:t>Subho</w:t>
      </w:r>
      <w:proofErr w:type="spellEnd"/>
      <w:r w:rsidRPr="005F049A">
        <w:rPr>
          <w:rFonts w:ascii="Book Antiqua" w:eastAsia="SimSun" w:hAnsi="Book Antiqua" w:cs="Book Antiqua"/>
          <w:b/>
          <w:bCs/>
          <w:color w:val="000000"/>
        </w:rPr>
        <w:t xml:space="preserve"> Chakrabarti, Navdeep Singh, </w:t>
      </w:r>
      <w:r w:rsidR="002C5DA5" w:rsidRPr="005F049A">
        <w:rPr>
          <w:rFonts w:ascii="Book Antiqua" w:eastAsia="SimSun" w:hAnsi="Book Antiqua" w:cs="Book Antiqua"/>
          <w:bCs/>
          <w:color w:val="000000"/>
          <w:lang w:eastAsia="zh-CN"/>
        </w:rPr>
        <w:t xml:space="preserve">Department of </w:t>
      </w:r>
      <w:r w:rsidRPr="005F049A">
        <w:rPr>
          <w:rFonts w:ascii="Book Antiqua" w:eastAsia="SimSun" w:hAnsi="Book Antiqua" w:cs="Book Antiqua"/>
          <w:color w:val="000000"/>
        </w:rPr>
        <w:t>Psychiatry, Postgraduate Institute of Medical Education and Research, Chandigarh 160012, UT, India</w:t>
      </w:r>
    </w:p>
    <w:p w14:paraId="2C8AAB01" w14:textId="77777777" w:rsidR="00A77B3E" w:rsidRPr="005F049A" w:rsidRDefault="00A77B3E" w:rsidP="005F049A">
      <w:pPr>
        <w:spacing w:line="360" w:lineRule="auto"/>
        <w:jc w:val="both"/>
        <w:rPr>
          <w:rFonts w:ascii="Book Antiqua" w:eastAsia="SimSun" w:hAnsi="Book Antiqua"/>
        </w:rPr>
      </w:pPr>
    </w:p>
    <w:p w14:paraId="5ECF0952" w14:textId="64AA4AB9"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bCs/>
          <w:color w:val="000000"/>
        </w:rPr>
        <w:t xml:space="preserve">Author contributions: </w:t>
      </w:r>
      <w:r w:rsidRPr="005F049A">
        <w:rPr>
          <w:rFonts w:ascii="Book Antiqua" w:eastAsia="SimSun" w:hAnsi="Book Antiqua" w:cs="Book Antiqua"/>
          <w:color w:val="000000"/>
        </w:rPr>
        <w:t>Both the authors have contributed equally to the planning of this review, carrying out the literature search, analy</w:t>
      </w:r>
      <w:r w:rsidR="005F049A">
        <w:rPr>
          <w:rFonts w:ascii="Book Antiqua" w:eastAsia="SimSun" w:hAnsi="Book Antiqua" w:cs="Book Antiqua"/>
          <w:color w:val="000000"/>
        </w:rPr>
        <w:t>z</w:t>
      </w:r>
      <w:r w:rsidRPr="005F049A">
        <w:rPr>
          <w:rFonts w:ascii="Book Antiqua" w:eastAsia="SimSun" w:hAnsi="Book Antiqua" w:cs="Book Antiqua"/>
          <w:color w:val="000000"/>
        </w:rPr>
        <w:t>ing and preparing the results, and writing the manuscript.</w:t>
      </w:r>
    </w:p>
    <w:p w14:paraId="47A58553" w14:textId="77777777" w:rsidR="00A77B3E" w:rsidRPr="005F049A" w:rsidRDefault="00A77B3E" w:rsidP="005F049A">
      <w:pPr>
        <w:spacing w:line="360" w:lineRule="auto"/>
        <w:jc w:val="both"/>
        <w:rPr>
          <w:rFonts w:ascii="Book Antiqua" w:eastAsia="SimSun" w:hAnsi="Book Antiqua"/>
        </w:rPr>
      </w:pPr>
    </w:p>
    <w:p w14:paraId="33F8A8A1"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bCs/>
          <w:color w:val="000000"/>
        </w:rPr>
        <w:t xml:space="preserve">Corresponding author: </w:t>
      </w:r>
      <w:proofErr w:type="spellStart"/>
      <w:r w:rsidRPr="005F049A">
        <w:rPr>
          <w:rFonts w:ascii="Book Antiqua" w:eastAsia="SimSun" w:hAnsi="Book Antiqua" w:cs="Book Antiqua"/>
          <w:b/>
          <w:bCs/>
          <w:color w:val="000000"/>
        </w:rPr>
        <w:t>Subho</w:t>
      </w:r>
      <w:proofErr w:type="spellEnd"/>
      <w:r w:rsidRPr="005F049A">
        <w:rPr>
          <w:rFonts w:ascii="Book Antiqua" w:eastAsia="SimSun" w:hAnsi="Book Antiqua" w:cs="Book Antiqua"/>
          <w:b/>
          <w:bCs/>
          <w:color w:val="000000"/>
        </w:rPr>
        <w:t xml:space="preserve"> Chakrabarti, MD, Professor, </w:t>
      </w:r>
      <w:r w:rsidR="002C5DA5" w:rsidRPr="005F049A">
        <w:rPr>
          <w:rFonts w:ascii="Book Antiqua" w:eastAsia="SimSun" w:hAnsi="Book Antiqua" w:cs="Book Antiqua"/>
          <w:bCs/>
          <w:color w:val="000000"/>
          <w:lang w:eastAsia="zh-CN"/>
        </w:rPr>
        <w:t xml:space="preserve">Department of </w:t>
      </w:r>
      <w:r w:rsidRPr="005F049A">
        <w:rPr>
          <w:rFonts w:ascii="Book Antiqua" w:eastAsia="SimSun" w:hAnsi="Book Antiqua" w:cs="Book Antiqua"/>
          <w:color w:val="000000"/>
        </w:rPr>
        <w:t>Psychiatry, Postgraduate Institute of Medical Education and Research, Sector 12, Chandigarh 160012, UT, India. subhochd@yahoo.com</w:t>
      </w:r>
    </w:p>
    <w:p w14:paraId="6569FC68" w14:textId="77777777" w:rsidR="00A77B3E" w:rsidRPr="005F049A" w:rsidRDefault="00A77B3E" w:rsidP="005F049A">
      <w:pPr>
        <w:spacing w:line="360" w:lineRule="auto"/>
        <w:jc w:val="both"/>
        <w:rPr>
          <w:rFonts w:ascii="Book Antiqua" w:eastAsia="SimSun" w:hAnsi="Book Antiqua"/>
        </w:rPr>
      </w:pPr>
    </w:p>
    <w:p w14:paraId="2E050C68"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bCs/>
          <w:color w:val="000000"/>
        </w:rPr>
        <w:t xml:space="preserve">Received: </w:t>
      </w:r>
      <w:r w:rsidRPr="005F049A">
        <w:rPr>
          <w:rFonts w:ascii="Book Antiqua" w:eastAsia="SimSun" w:hAnsi="Book Antiqua" w:cs="Book Antiqua"/>
          <w:color w:val="000000"/>
        </w:rPr>
        <w:t>January 12, 2022</w:t>
      </w:r>
    </w:p>
    <w:p w14:paraId="12B9B778"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bCs/>
          <w:color w:val="000000"/>
        </w:rPr>
        <w:t xml:space="preserve">Revised: </w:t>
      </w:r>
      <w:r w:rsidRPr="005F049A">
        <w:rPr>
          <w:rFonts w:ascii="Book Antiqua" w:eastAsia="SimSun" w:hAnsi="Book Antiqua" w:cs="Book Antiqua"/>
          <w:color w:val="000000"/>
        </w:rPr>
        <w:t>May 2, 2022</w:t>
      </w:r>
    </w:p>
    <w:p w14:paraId="79C02738" w14:textId="576AB9B4"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bCs/>
          <w:color w:val="000000"/>
        </w:rPr>
        <w:t xml:space="preserve">Accepted: </w:t>
      </w:r>
      <w:ins w:id="0" w:author="Li Ma" w:date="2022-08-26T10:21:00Z">
        <w:r w:rsidR="00ED497E" w:rsidRPr="00ED497E">
          <w:rPr>
            <w:rFonts w:ascii="Book Antiqua" w:eastAsia="SimSun" w:hAnsi="Book Antiqua" w:cs="Book Antiqua"/>
            <w:color w:val="000000"/>
            <w:rPrChange w:id="1" w:author="Li Ma" w:date="2022-08-26T10:21:00Z">
              <w:rPr>
                <w:rFonts w:ascii="Book Antiqua" w:eastAsia="SimSun" w:hAnsi="Book Antiqua" w:cs="Book Antiqua"/>
                <w:b/>
                <w:bCs/>
                <w:color w:val="000000"/>
              </w:rPr>
            </w:rPrChange>
          </w:rPr>
          <w:t>August 26, 2022</w:t>
        </w:r>
      </w:ins>
    </w:p>
    <w:p w14:paraId="5BAD8B20"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bCs/>
          <w:color w:val="000000"/>
        </w:rPr>
        <w:t xml:space="preserve">Published online: </w:t>
      </w:r>
    </w:p>
    <w:p w14:paraId="258A09C8" w14:textId="77777777" w:rsidR="00A77B3E" w:rsidRDefault="00A77B3E" w:rsidP="005F049A">
      <w:pPr>
        <w:spacing w:line="360" w:lineRule="auto"/>
        <w:jc w:val="both"/>
        <w:rPr>
          <w:rFonts w:ascii="Book Antiqua" w:eastAsia="SimSun" w:hAnsi="Book Antiqua"/>
        </w:rPr>
      </w:pPr>
    </w:p>
    <w:p w14:paraId="151F1A72" w14:textId="77777777" w:rsidR="00C7205B" w:rsidRDefault="00C7205B">
      <w:pPr>
        <w:rPr>
          <w:rFonts w:ascii="Book Antiqua" w:eastAsia="SimSun" w:hAnsi="Book Antiqua" w:cs="Book Antiqua"/>
          <w:b/>
          <w:color w:val="000000"/>
        </w:rPr>
      </w:pPr>
      <w:r>
        <w:rPr>
          <w:rFonts w:ascii="Book Antiqua" w:eastAsia="SimSun" w:hAnsi="Book Antiqua" w:cs="Book Antiqua"/>
          <w:b/>
          <w:color w:val="000000"/>
        </w:rPr>
        <w:br w:type="page"/>
      </w:r>
    </w:p>
    <w:p w14:paraId="5F4E363F" w14:textId="67DFF0A0"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color w:val="000000"/>
        </w:rPr>
        <w:lastRenderedPageBreak/>
        <w:t>Abstract</w:t>
      </w:r>
    </w:p>
    <w:p w14:paraId="5683ED5F"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BACKGROUND</w:t>
      </w:r>
    </w:p>
    <w:p w14:paraId="1E36313A" w14:textId="54485A02"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 xml:space="preserve">Lifetime psychotic symptoms are present in over half of the patients with bipolar disorder (BD) </w:t>
      </w:r>
      <w:r w:rsidR="006975FB" w:rsidRPr="005F049A">
        <w:rPr>
          <w:rFonts w:ascii="Book Antiqua" w:hAnsi="Book Antiqua"/>
        </w:rPr>
        <w:t>and can</w:t>
      </w:r>
      <w:r w:rsidRPr="005F049A">
        <w:rPr>
          <w:rFonts w:ascii="Book Antiqua" w:eastAsia="SimSun" w:hAnsi="Book Antiqua" w:cs="Book Antiqua"/>
          <w:color w:val="000000"/>
        </w:rPr>
        <w:t xml:space="preserve"> have an adverse effect on its course, outcome, and treatment. However, despite </w:t>
      </w:r>
      <w:r w:rsidR="005F049A">
        <w:rPr>
          <w:rFonts w:ascii="Book Antiqua" w:eastAsia="SimSun" w:hAnsi="Book Antiqua" w:cs="Book Antiqua"/>
          <w:color w:val="000000"/>
        </w:rPr>
        <w:t xml:space="preserve">a </w:t>
      </w:r>
      <w:r w:rsidRPr="005F049A">
        <w:rPr>
          <w:rFonts w:ascii="Book Antiqua" w:eastAsia="SimSun" w:hAnsi="Book Antiqua" w:cs="Book Antiqua"/>
          <w:color w:val="000000"/>
        </w:rPr>
        <w:t>considerable amount of research, the impact of psychotic symptoms on BD remains unclear</w:t>
      </w:r>
      <w:r w:rsidR="005F049A">
        <w:rPr>
          <w:rFonts w:ascii="Book Antiqua" w:eastAsia="SimSun" w:hAnsi="Book Antiqua" w:cs="Book Antiqua"/>
          <w:color w:val="000000"/>
        </w:rPr>
        <w:t>,</w:t>
      </w:r>
      <w:r w:rsidRPr="005F049A">
        <w:rPr>
          <w:rFonts w:ascii="Book Antiqua" w:eastAsia="SimSun" w:hAnsi="Book Antiqua" w:cs="Book Antiqua"/>
          <w:color w:val="000000"/>
        </w:rPr>
        <w:t xml:space="preserve"> and there are very few systematic reviews on the subject.</w:t>
      </w:r>
    </w:p>
    <w:p w14:paraId="200B3E23" w14:textId="77777777" w:rsidR="00A77B3E" w:rsidRPr="005F049A" w:rsidRDefault="00A77B3E" w:rsidP="005F049A">
      <w:pPr>
        <w:spacing w:line="360" w:lineRule="auto"/>
        <w:jc w:val="both"/>
        <w:rPr>
          <w:rFonts w:ascii="Book Antiqua" w:eastAsia="SimSun" w:hAnsi="Book Antiqua"/>
        </w:rPr>
      </w:pPr>
    </w:p>
    <w:p w14:paraId="6A5B83CD"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AIM</w:t>
      </w:r>
    </w:p>
    <w:p w14:paraId="53DC4D6D"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T</w:t>
      </w:r>
      <w:r w:rsidR="000E15C8" w:rsidRPr="005F049A">
        <w:rPr>
          <w:rFonts w:ascii="Book Antiqua" w:eastAsia="SimSun" w:hAnsi="Book Antiqua" w:cs="Book Antiqua"/>
          <w:color w:val="000000"/>
          <w:lang w:eastAsia="zh-CN"/>
        </w:rPr>
        <w:t>o</w:t>
      </w:r>
      <w:r w:rsidR="000E15C8" w:rsidRPr="005F049A">
        <w:rPr>
          <w:rFonts w:ascii="Book Antiqua" w:eastAsia="SimSun" w:hAnsi="Book Antiqua" w:cs="Book Antiqua"/>
          <w:color w:val="000000"/>
        </w:rPr>
        <w:t xml:space="preserve"> examine</w:t>
      </w:r>
      <w:r w:rsidRPr="005F049A">
        <w:rPr>
          <w:rFonts w:ascii="Book Antiqua" w:eastAsia="SimSun" w:hAnsi="Book Antiqua" w:cs="Book Antiqua"/>
          <w:color w:val="000000"/>
        </w:rPr>
        <w:t xml:space="preserve"> the extent of psychotic symptoms in BD and their impact on several aspects of the illness.</w:t>
      </w:r>
    </w:p>
    <w:p w14:paraId="45933566" w14:textId="77777777" w:rsidR="00A77B3E" w:rsidRPr="005F049A" w:rsidRDefault="00A77B3E" w:rsidP="005F049A">
      <w:pPr>
        <w:spacing w:line="360" w:lineRule="auto"/>
        <w:jc w:val="both"/>
        <w:rPr>
          <w:rFonts w:ascii="Book Antiqua" w:eastAsia="SimSun" w:hAnsi="Book Antiqua"/>
        </w:rPr>
      </w:pPr>
    </w:p>
    <w:p w14:paraId="3B746BFD"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METHODS</w:t>
      </w:r>
    </w:p>
    <w:p w14:paraId="7C5F8BE5" w14:textId="77777777" w:rsidR="00A77B3E" w:rsidRPr="005F049A" w:rsidRDefault="00AD036D" w:rsidP="005F049A">
      <w:pPr>
        <w:spacing w:line="360" w:lineRule="auto"/>
        <w:jc w:val="both"/>
        <w:rPr>
          <w:rFonts w:ascii="Book Antiqua" w:eastAsia="SimSun" w:hAnsi="Book Antiqua"/>
          <w:lang w:eastAsia="zh-CN"/>
        </w:rPr>
      </w:pPr>
      <w:r w:rsidRPr="005F049A">
        <w:rPr>
          <w:rFonts w:ascii="Book Antiqua" w:eastAsia="SimSun" w:hAnsi="Book Antiqua" w:cs="Book Antiqua"/>
          <w:color w:val="000000"/>
        </w:rPr>
        <w:t>The Preferred Reporting Items for Systematic Reviews and Meta-analyses guidelines were followed. An electronic literature search of six English-language databases and a manual search was undertaken to identify published articles on psychotic symptoms in BD from January 1940 to December 2021. Combinations of the relevant Medical Subject Headings terms were used to search for these studies. Articles were selected after a screening phase, followed by a review of the full texts of the articles. Assessment of the methodological quality of the studies and the risk of bias was conducted using standard tools.</w:t>
      </w:r>
    </w:p>
    <w:p w14:paraId="7886B8DD" w14:textId="77777777" w:rsidR="00A77B3E" w:rsidRPr="005F049A" w:rsidRDefault="00A77B3E" w:rsidP="005F049A">
      <w:pPr>
        <w:spacing w:line="360" w:lineRule="auto"/>
        <w:jc w:val="both"/>
        <w:rPr>
          <w:rFonts w:ascii="Book Antiqua" w:eastAsia="SimSun" w:hAnsi="Book Antiqua"/>
        </w:rPr>
      </w:pPr>
    </w:p>
    <w:p w14:paraId="636EED0B"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RESULTS</w:t>
      </w:r>
    </w:p>
    <w:p w14:paraId="3188BB74" w14:textId="609BB4F2"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This systematic review included 33</w:t>
      </w:r>
      <w:r w:rsidR="000E15C8" w:rsidRPr="005F049A">
        <w:rPr>
          <w:rFonts w:ascii="Book Antiqua" w:eastAsia="SimSun" w:hAnsi="Book Antiqua" w:cs="Book Antiqua"/>
          <w:color w:val="000000"/>
        </w:rPr>
        <w:t xml:space="preserve">9 studies of patients with BD. </w:t>
      </w:r>
      <w:r w:rsidRPr="005F049A">
        <w:rPr>
          <w:rFonts w:ascii="Book Antiqua" w:eastAsia="SimSun" w:hAnsi="Book Antiqua" w:cs="Book Antiqua"/>
          <w:color w:val="000000"/>
        </w:rPr>
        <w:t xml:space="preserve">Lifetime psychosis was found in more than a half to two-thirds of the patients, while current psychosis was found in a little less than half of them. Delusions were more common than hallucinations in all phases of BD. About a third of the patients reported first-rank symptoms or mood-incongruent psychotic symptoms, particularly during manic episodes. Psychotic symptoms were more frequent in bipolar type I compared to bipolar type II disorder and in mania or mixed episodes compared to bipolar depression. Although psychotic symptoms were not more severe in BD, the severity of the illness in psychotic BD was </w:t>
      </w:r>
      <w:r w:rsidRPr="005F049A">
        <w:rPr>
          <w:rFonts w:ascii="Book Antiqua" w:eastAsia="SimSun" w:hAnsi="Book Antiqua" w:cs="Book Antiqua"/>
          <w:color w:val="000000"/>
        </w:rPr>
        <w:lastRenderedPageBreak/>
        <w:t>consistently greater. Psychosis was usually associated with poor insight and a higher frequency of agitation, anxiety, and hostility but not with psychiatric comorbidity. Psychosis was consistently linked with increased rates and the duration of hospitalizations, switching among patients with depression, and poorer outcomes with mood-incongruent symptoms. In contrast, psychosis was less likely to be accompanied by a rapid-cycling course, longer illness duration, and heightened suicidal risk. There was no significant impact of psychosis on the other parameters of course and outcome.</w:t>
      </w:r>
    </w:p>
    <w:p w14:paraId="658C1FAA" w14:textId="77777777" w:rsidR="00A77B3E" w:rsidRPr="005F049A" w:rsidRDefault="00A77B3E" w:rsidP="005F049A">
      <w:pPr>
        <w:spacing w:line="360" w:lineRule="auto"/>
        <w:jc w:val="both"/>
        <w:rPr>
          <w:rFonts w:ascii="Book Antiqua" w:eastAsia="SimSun" w:hAnsi="Book Antiqua"/>
        </w:rPr>
      </w:pPr>
    </w:p>
    <w:p w14:paraId="4BA7A462"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CONCLUSION</w:t>
      </w:r>
    </w:p>
    <w:p w14:paraId="795A2574"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Though psychotic symptoms are very common in BD, they are not always associated with an adverse impact on BD and its course and outcome.</w:t>
      </w:r>
    </w:p>
    <w:p w14:paraId="125BDBE3" w14:textId="77777777" w:rsidR="00A77B3E" w:rsidRPr="005F049A" w:rsidRDefault="00A77B3E" w:rsidP="005F049A">
      <w:pPr>
        <w:spacing w:line="360" w:lineRule="auto"/>
        <w:jc w:val="both"/>
        <w:rPr>
          <w:rFonts w:ascii="Book Antiqua" w:eastAsia="SimSun" w:hAnsi="Book Antiqua"/>
        </w:rPr>
      </w:pPr>
    </w:p>
    <w:p w14:paraId="690F59F8"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bCs/>
          <w:color w:val="000000"/>
        </w:rPr>
        <w:t xml:space="preserve">Key Words: </w:t>
      </w:r>
      <w:r w:rsidRPr="005F049A">
        <w:rPr>
          <w:rFonts w:ascii="Book Antiqua" w:eastAsia="SimSun" w:hAnsi="Book Antiqua" w:cs="Book Antiqua"/>
          <w:color w:val="000000"/>
        </w:rPr>
        <w:t xml:space="preserve">Psychotic </w:t>
      </w:r>
      <w:r w:rsidR="000E15C8" w:rsidRPr="005F049A">
        <w:rPr>
          <w:rFonts w:ascii="Book Antiqua" w:eastAsia="SimSun" w:hAnsi="Book Antiqua" w:cs="Book Antiqua"/>
          <w:color w:val="000000"/>
          <w:lang w:eastAsia="zh-CN"/>
        </w:rPr>
        <w:t>s</w:t>
      </w:r>
      <w:r w:rsidRPr="005F049A">
        <w:rPr>
          <w:rFonts w:ascii="Book Antiqua" w:eastAsia="SimSun" w:hAnsi="Book Antiqua" w:cs="Book Antiqua"/>
          <w:color w:val="000000"/>
        </w:rPr>
        <w:t xml:space="preserve">ymptoms; Bipolar </w:t>
      </w:r>
      <w:r w:rsidR="000E15C8" w:rsidRPr="005F049A">
        <w:rPr>
          <w:rFonts w:ascii="Book Antiqua" w:eastAsia="SimSun" w:hAnsi="Book Antiqua" w:cs="Book Antiqua"/>
          <w:color w:val="000000"/>
          <w:lang w:eastAsia="zh-CN"/>
        </w:rPr>
        <w:t>d</w:t>
      </w:r>
      <w:r w:rsidRPr="005F049A">
        <w:rPr>
          <w:rFonts w:ascii="Book Antiqua" w:eastAsia="SimSun" w:hAnsi="Book Antiqua" w:cs="Book Antiqua"/>
          <w:color w:val="000000"/>
        </w:rPr>
        <w:t>isorder; Extent; Impact</w:t>
      </w:r>
    </w:p>
    <w:p w14:paraId="0CFB7C61" w14:textId="77777777" w:rsidR="00A77B3E" w:rsidRPr="005F049A" w:rsidRDefault="00A77B3E" w:rsidP="005F049A">
      <w:pPr>
        <w:spacing w:line="360" w:lineRule="auto"/>
        <w:jc w:val="both"/>
        <w:rPr>
          <w:rFonts w:ascii="Book Antiqua" w:eastAsia="SimSun" w:hAnsi="Book Antiqua"/>
        </w:rPr>
      </w:pPr>
    </w:p>
    <w:p w14:paraId="26DF3D54"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 xml:space="preserve">Chakrabarti S, Singh N. Psychotic symptoms in bipolar disorder and their impact on the illness: </w:t>
      </w:r>
      <w:r w:rsidR="000620FA" w:rsidRPr="005F049A">
        <w:rPr>
          <w:rFonts w:ascii="Book Antiqua" w:eastAsia="SimSun" w:hAnsi="Book Antiqua" w:cs="Book Antiqua"/>
          <w:color w:val="000000"/>
          <w:lang w:eastAsia="zh-CN"/>
        </w:rPr>
        <w:t>A</w:t>
      </w:r>
      <w:r w:rsidRPr="005F049A">
        <w:rPr>
          <w:rFonts w:ascii="Book Antiqua" w:eastAsia="SimSun" w:hAnsi="Book Antiqua" w:cs="Book Antiqua"/>
          <w:color w:val="000000"/>
        </w:rPr>
        <w:t xml:space="preserve"> systematic review. </w:t>
      </w:r>
      <w:r w:rsidRPr="005F049A">
        <w:rPr>
          <w:rFonts w:ascii="Book Antiqua" w:eastAsia="SimSun" w:hAnsi="Book Antiqua" w:cs="Book Antiqua"/>
          <w:i/>
          <w:iCs/>
          <w:color w:val="000000"/>
        </w:rPr>
        <w:t>World J Psychiatry</w:t>
      </w:r>
      <w:r w:rsidRPr="005F049A">
        <w:rPr>
          <w:rFonts w:ascii="Book Antiqua" w:eastAsia="SimSun" w:hAnsi="Book Antiqua" w:cs="Book Antiqua"/>
          <w:color w:val="000000"/>
        </w:rPr>
        <w:t xml:space="preserve"> 2022; In press</w:t>
      </w:r>
    </w:p>
    <w:p w14:paraId="5D4079CF" w14:textId="77777777" w:rsidR="00A77B3E" w:rsidRPr="005F049A" w:rsidRDefault="00A77B3E" w:rsidP="005F049A">
      <w:pPr>
        <w:spacing w:line="360" w:lineRule="auto"/>
        <w:jc w:val="both"/>
        <w:rPr>
          <w:rFonts w:ascii="Book Antiqua" w:eastAsia="SimSun" w:hAnsi="Book Antiqua"/>
        </w:rPr>
      </w:pPr>
    </w:p>
    <w:p w14:paraId="0D8DE02E"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bCs/>
          <w:color w:val="000000"/>
        </w:rPr>
        <w:t xml:space="preserve">Core Tip: </w:t>
      </w:r>
      <w:r w:rsidRPr="005F049A">
        <w:rPr>
          <w:rFonts w:ascii="Book Antiqua" w:eastAsia="SimSun" w:hAnsi="Book Antiqua" w:cs="Book Antiqua"/>
          <w:color w:val="000000"/>
        </w:rPr>
        <w:t>This systematic review examined the extent and impact of psychosis in 339 studies of bipolar disorder (BD). The results endorsed the high rates of all types of psychotic symptoms in BD. However, psychosis was associated with an adverse impact only in a few domains of the illness including the severity of BD, the rate/duration of hospitalizations, switches to BD, and poorer outcomes with mood-incongruent symptoms. No consistent associations were found in other areas, suggesting that psychosis is not always associated with a negative impact on BD. This finding conformed to the current consensus in the literature on psychotic BD.</w:t>
      </w:r>
    </w:p>
    <w:p w14:paraId="16DE005B" w14:textId="77777777" w:rsidR="00A77B3E" w:rsidRPr="005F049A" w:rsidRDefault="00A77B3E" w:rsidP="005F049A">
      <w:pPr>
        <w:spacing w:line="360" w:lineRule="auto"/>
        <w:jc w:val="both"/>
        <w:rPr>
          <w:rFonts w:ascii="Book Antiqua" w:eastAsia="SimSun" w:hAnsi="Book Antiqua"/>
        </w:rPr>
      </w:pPr>
    </w:p>
    <w:p w14:paraId="5DC06D03"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caps/>
          <w:color w:val="000000"/>
          <w:u w:val="single"/>
        </w:rPr>
        <w:t>INTRODUCTION</w:t>
      </w:r>
    </w:p>
    <w:p w14:paraId="3A22F0A5" w14:textId="50798B45"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 xml:space="preserve">Psychosis in bipolar disorder (BD) is characterized by the presence of either delusions or hallucinations or </w:t>
      </w:r>
      <w:proofErr w:type="gramStart"/>
      <w:r w:rsidRPr="005F049A">
        <w:rPr>
          <w:rFonts w:ascii="Book Antiqua" w:eastAsia="SimSun" w:hAnsi="Book Antiqua" w:cs="Book Antiqua"/>
          <w:color w:val="000000"/>
        </w:rPr>
        <w:t>both</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1]</w:t>
      </w:r>
      <w:r w:rsidRPr="005F049A">
        <w:rPr>
          <w:rFonts w:ascii="Book Antiqua" w:eastAsia="SimSun" w:hAnsi="Book Antiqua" w:cs="Book Antiqua"/>
          <w:color w:val="000000"/>
        </w:rPr>
        <w:t xml:space="preserve">. It is well known that over half of the patients with BD develop psychotic symptoms during their </w:t>
      </w:r>
      <w:proofErr w:type="gramStart"/>
      <w:r w:rsidRPr="005F049A">
        <w:rPr>
          <w:rFonts w:ascii="Book Antiqua" w:eastAsia="SimSun" w:hAnsi="Book Antiqua" w:cs="Book Antiqua"/>
          <w:color w:val="000000"/>
        </w:rPr>
        <w:t>lifetimes</w:t>
      </w:r>
      <w:r w:rsidR="00C72907" w:rsidRPr="005F049A">
        <w:rPr>
          <w:rFonts w:ascii="Book Antiqua" w:eastAsia="SimSun" w:hAnsi="Book Antiqua" w:cs="Book Antiqua"/>
          <w:color w:val="000000"/>
          <w:vertAlign w:val="superscript"/>
        </w:rPr>
        <w:t>[</w:t>
      </w:r>
      <w:proofErr w:type="gramEnd"/>
      <w:r w:rsidR="00C72907" w:rsidRPr="005F049A">
        <w:rPr>
          <w:rFonts w:ascii="Book Antiqua" w:eastAsia="SimSun" w:hAnsi="Book Antiqua" w:cs="Book Antiqua"/>
          <w:color w:val="000000"/>
          <w:vertAlign w:val="superscript"/>
        </w:rPr>
        <w:t>2,</w:t>
      </w:r>
      <w:r w:rsidRPr="005F049A">
        <w:rPr>
          <w:rFonts w:ascii="Book Antiqua" w:eastAsia="SimSun" w:hAnsi="Book Antiqua" w:cs="Book Antiqua"/>
          <w:color w:val="000000"/>
          <w:vertAlign w:val="superscript"/>
        </w:rPr>
        <w:t>3]</w:t>
      </w:r>
      <w:r w:rsidRPr="005F049A">
        <w:rPr>
          <w:rFonts w:ascii="Book Antiqua" w:eastAsia="SimSun" w:hAnsi="Book Antiqua" w:cs="Book Antiqua"/>
          <w:color w:val="000000"/>
        </w:rPr>
        <w:t xml:space="preserve">. Psychotic symptoms are more frequent in </w:t>
      </w:r>
      <w:r w:rsidRPr="005F049A">
        <w:rPr>
          <w:rFonts w:ascii="Book Antiqua" w:eastAsia="SimSun" w:hAnsi="Book Antiqua" w:cs="Book Antiqua"/>
          <w:color w:val="000000"/>
        </w:rPr>
        <w:lastRenderedPageBreak/>
        <w:t xml:space="preserve">bipolar than in unipolar </w:t>
      </w:r>
      <w:proofErr w:type="gramStart"/>
      <w:r w:rsidRPr="005F049A">
        <w:rPr>
          <w:rFonts w:ascii="Book Antiqua" w:eastAsia="SimSun" w:hAnsi="Book Antiqua" w:cs="Book Antiqua"/>
          <w:color w:val="000000"/>
        </w:rPr>
        <w:t>depression</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3-5]</w:t>
      </w:r>
      <w:r w:rsidRPr="005F049A">
        <w:rPr>
          <w:rFonts w:ascii="Book Antiqua" w:eastAsia="SimSun" w:hAnsi="Book Antiqua" w:cs="Book Antiqua"/>
          <w:color w:val="000000"/>
        </w:rPr>
        <w:t>. Rates of psychotic symptoms in BD</w:t>
      </w:r>
      <w:r w:rsidRPr="005F049A">
        <w:rPr>
          <w:rFonts w:ascii="Book Antiqua" w:eastAsia="SimSun" w:hAnsi="Book Antiqua" w:cs="Book Antiqua"/>
          <w:color w:val="000000"/>
          <w:vertAlign w:val="superscript"/>
        </w:rPr>
        <w:t xml:space="preserve"> </w:t>
      </w:r>
      <w:r w:rsidRPr="005F049A">
        <w:rPr>
          <w:rFonts w:ascii="Book Antiqua" w:eastAsia="SimSun" w:hAnsi="Book Antiqua" w:cs="Book Antiqua"/>
          <w:color w:val="000000"/>
        </w:rPr>
        <w:t>may be comparable to schizophrenia</w:t>
      </w:r>
      <w:r w:rsidR="00064834">
        <w:rPr>
          <w:rFonts w:ascii="Book Antiqua" w:eastAsia="SimSun" w:hAnsi="Book Antiqua" w:cs="Book Antiqua"/>
          <w:color w:val="000000"/>
        </w:rPr>
        <w:t>,</w:t>
      </w:r>
      <w:r w:rsidRPr="005F049A">
        <w:rPr>
          <w:rFonts w:ascii="Book Antiqua" w:eastAsia="SimSun" w:hAnsi="Book Antiqua" w:cs="Book Antiqua"/>
          <w:color w:val="000000"/>
        </w:rPr>
        <w:t xml:space="preserve"> and</w:t>
      </w:r>
      <w:r w:rsidRPr="005F049A">
        <w:rPr>
          <w:rFonts w:ascii="Book Antiqua" w:eastAsia="SimSun" w:hAnsi="Book Antiqua" w:cs="Book Antiqua"/>
          <w:color w:val="000000"/>
          <w:vertAlign w:val="superscript"/>
        </w:rPr>
        <w:t xml:space="preserve"> </w:t>
      </w:r>
      <w:r w:rsidRPr="005F049A">
        <w:rPr>
          <w:rFonts w:ascii="Book Antiqua" w:eastAsia="SimSun" w:hAnsi="Book Antiqua" w:cs="Book Antiqua"/>
          <w:color w:val="000000"/>
        </w:rPr>
        <w:t xml:space="preserve">there appears to be no qualitative distinction in psychotic symptoms found in BD or </w:t>
      </w:r>
      <w:proofErr w:type="gramStart"/>
      <w:r w:rsidRPr="005F049A">
        <w:rPr>
          <w:rFonts w:ascii="Book Antiqua" w:eastAsia="SimSun" w:hAnsi="Book Antiqua" w:cs="Book Antiqua"/>
          <w:color w:val="000000"/>
        </w:rPr>
        <w:t>schizophrenia</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6-8]</w:t>
      </w:r>
      <w:r w:rsidR="00C72907" w:rsidRPr="005F049A">
        <w:rPr>
          <w:rFonts w:ascii="Book Antiqua" w:eastAsia="SimSun" w:hAnsi="Book Antiqua" w:cs="Book Antiqua"/>
          <w:color w:val="000000"/>
        </w:rPr>
        <w:t>.</w:t>
      </w:r>
      <w:r w:rsidRPr="005F049A">
        <w:rPr>
          <w:rFonts w:ascii="Book Antiqua" w:eastAsia="SimSun" w:hAnsi="Book Antiqua" w:cs="Book Antiqua"/>
          <w:color w:val="000000"/>
        </w:rPr>
        <w:t xml:space="preserve"> Psychotic symptoms are much more frequent during manic than depressive </w:t>
      </w:r>
      <w:proofErr w:type="gramStart"/>
      <w:r w:rsidRPr="005F049A">
        <w:rPr>
          <w:rFonts w:ascii="Book Antiqua" w:eastAsia="SimSun" w:hAnsi="Book Antiqua" w:cs="Book Antiqua"/>
          <w:color w:val="000000"/>
        </w:rPr>
        <w:t>episodes</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3,</w:t>
      </w:r>
      <w:r w:rsidR="00C72907" w:rsidRPr="005F049A">
        <w:rPr>
          <w:rFonts w:ascii="Book Antiqua" w:eastAsia="SimSun" w:hAnsi="Book Antiqua" w:cs="Book Antiqua"/>
          <w:color w:val="000000"/>
          <w:vertAlign w:val="superscript"/>
        </w:rPr>
        <w:t>5,</w:t>
      </w:r>
      <w:r w:rsidRPr="005F049A">
        <w:rPr>
          <w:rFonts w:ascii="Book Antiqua" w:eastAsia="SimSun" w:hAnsi="Book Antiqua" w:cs="Book Antiqua"/>
          <w:color w:val="000000"/>
          <w:vertAlign w:val="superscript"/>
        </w:rPr>
        <w:t>8]</w:t>
      </w:r>
      <w:r w:rsidRPr="005F049A">
        <w:rPr>
          <w:rFonts w:ascii="Book Antiqua" w:eastAsia="SimSun" w:hAnsi="Book Antiqua" w:cs="Book Antiqua"/>
          <w:color w:val="000000"/>
        </w:rPr>
        <w:t xml:space="preserve">. Their rates are so high in mania that it is often indistinguishable from primary psychotic </w:t>
      </w:r>
      <w:proofErr w:type="gramStart"/>
      <w:r w:rsidRPr="005F049A">
        <w:rPr>
          <w:rFonts w:ascii="Book Antiqua" w:eastAsia="SimSun" w:hAnsi="Book Antiqua" w:cs="Book Antiqua"/>
          <w:color w:val="000000"/>
        </w:rPr>
        <w:t>disorders</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9]</w:t>
      </w:r>
      <w:r w:rsidRPr="005F049A">
        <w:rPr>
          <w:rFonts w:ascii="Book Antiqua" w:eastAsia="SimSun" w:hAnsi="Book Antiqua" w:cs="Book Antiqua"/>
          <w:color w:val="000000"/>
        </w:rPr>
        <w:t xml:space="preserve">. All kinds of psychotic symptoms may occur among patients with BD, though grandiose, persecutory, and referential delusions, auditory verbal hallucinations or hearing voices, and visual hallucinations are particularly </w:t>
      </w:r>
      <w:proofErr w:type="gramStart"/>
      <w:r w:rsidRPr="005F049A">
        <w:rPr>
          <w:rFonts w:ascii="Book Antiqua" w:eastAsia="SimSun" w:hAnsi="Book Antiqua" w:cs="Book Antiqua"/>
          <w:color w:val="000000"/>
        </w:rPr>
        <w:t>common</w:t>
      </w:r>
      <w:r w:rsidR="006F4AAE" w:rsidRPr="005F049A">
        <w:rPr>
          <w:rFonts w:ascii="Book Antiqua" w:eastAsia="SimSun" w:hAnsi="Book Antiqua" w:cs="Book Antiqua"/>
          <w:color w:val="000000"/>
          <w:vertAlign w:val="superscript"/>
        </w:rPr>
        <w:t>[</w:t>
      </w:r>
      <w:proofErr w:type="gramEnd"/>
      <w:r w:rsidR="006F4AAE" w:rsidRPr="005F049A">
        <w:rPr>
          <w:rFonts w:ascii="Book Antiqua" w:eastAsia="SimSun" w:hAnsi="Book Antiqua" w:cs="Book Antiqua"/>
          <w:color w:val="000000"/>
          <w:vertAlign w:val="superscript"/>
        </w:rPr>
        <w:t>2,8,</w:t>
      </w:r>
      <w:r w:rsidRPr="005F049A">
        <w:rPr>
          <w:rFonts w:ascii="Book Antiqua" w:eastAsia="SimSun" w:hAnsi="Book Antiqua" w:cs="Book Antiqua"/>
          <w:color w:val="000000"/>
          <w:vertAlign w:val="superscript"/>
        </w:rPr>
        <w:t>10]</w:t>
      </w:r>
      <w:r w:rsidRPr="005F049A">
        <w:rPr>
          <w:rFonts w:ascii="Book Antiqua" w:eastAsia="SimSun" w:hAnsi="Book Antiqua" w:cs="Book Antiqua"/>
          <w:color w:val="000000"/>
        </w:rPr>
        <w:t xml:space="preserve">. Both mood-congruent and mood-incongruent psychotic symptoms as well as Schneiderian first-rank symptoms (FRS) also occur in </w:t>
      </w:r>
      <w:proofErr w:type="gramStart"/>
      <w:r w:rsidRPr="005F049A">
        <w:rPr>
          <w:rFonts w:ascii="Book Antiqua" w:eastAsia="SimSun" w:hAnsi="Book Antiqua" w:cs="Book Antiqua"/>
          <w:color w:val="000000"/>
        </w:rPr>
        <w:t>BD</w:t>
      </w:r>
      <w:r w:rsidR="006F4AAE" w:rsidRPr="005F049A">
        <w:rPr>
          <w:rFonts w:ascii="Book Antiqua" w:eastAsia="SimSun" w:hAnsi="Book Antiqua" w:cs="Book Antiqua"/>
          <w:color w:val="000000"/>
          <w:vertAlign w:val="superscript"/>
        </w:rPr>
        <w:t>[</w:t>
      </w:r>
      <w:proofErr w:type="gramEnd"/>
      <w:r w:rsidR="006F4AAE" w:rsidRPr="005F049A">
        <w:rPr>
          <w:rFonts w:ascii="Book Antiqua" w:eastAsia="SimSun" w:hAnsi="Book Antiqua" w:cs="Book Antiqua"/>
          <w:color w:val="000000"/>
          <w:vertAlign w:val="superscript"/>
        </w:rPr>
        <w:t>2,3,6,</w:t>
      </w:r>
      <w:r w:rsidRPr="005F049A">
        <w:rPr>
          <w:rFonts w:ascii="Book Antiqua" w:eastAsia="SimSun" w:hAnsi="Book Antiqua" w:cs="Book Antiqua"/>
          <w:color w:val="000000"/>
          <w:vertAlign w:val="superscript"/>
        </w:rPr>
        <w:t>8]</w:t>
      </w:r>
      <w:r w:rsidRPr="005F049A">
        <w:rPr>
          <w:rFonts w:ascii="Book Antiqua" w:eastAsia="SimSun" w:hAnsi="Book Antiqua" w:cs="Book Antiqua"/>
          <w:color w:val="000000"/>
        </w:rPr>
        <w:t>.</w:t>
      </w:r>
    </w:p>
    <w:p w14:paraId="6976BAA3" w14:textId="3126BC21" w:rsidR="00A77B3E" w:rsidRPr="005F049A" w:rsidRDefault="00AD036D" w:rsidP="005F049A">
      <w:pPr>
        <w:spacing w:line="360" w:lineRule="auto"/>
        <w:ind w:firstLineChars="200" w:firstLine="480"/>
        <w:jc w:val="both"/>
        <w:rPr>
          <w:rFonts w:ascii="Book Antiqua" w:eastAsia="SimSun" w:hAnsi="Book Antiqua"/>
        </w:rPr>
      </w:pPr>
      <w:r w:rsidRPr="005F049A">
        <w:rPr>
          <w:rFonts w:ascii="Book Antiqua" w:eastAsia="SimSun" w:hAnsi="Book Antiqua" w:cs="Book Antiqua"/>
          <w:color w:val="000000"/>
        </w:rPr>
        <w:t>Given their ubiquity, psychotic symptoms in BD have the potential to adversely affect its course, outcome, and response to treatment. Somewhat surprisingly, the impact of psychosis on the course and outcome of BD remains unclear despite extensive research on the subject. While some reviews regarding the impact of psychosis on BD have indicated that psychotic BD represents a more severe form of the illness with an adverse course and outcome</w:t>
      </w:r>
      <w:r w:rsidR="006F4AAE" w:rsidRPr="005F049A">
        <w:rPr>
          <w:rFonts w:ascii="Book Antiqua" w:eastAsia="SimSun" w:hAnsi="Book Antiqua" w:cs="Book Antiqua"/>
          <w:color w:val="000000"/>
          <w:vertAlign w:val="superscript"/>
        </w:rPr>
        <w:t>[9,11,</w:t>
      </w:r>
      <w:r w:rsidRPr="005F049A">
        <w:rPr>
          <w:rFonts w:ascii="Book Antiqua" w:eastAsia="SimSun" w:hAnsi="Book Antiqua" w:cs="Book Antiqua"/>
          <w:color w:val="000000"/>
          <w:vertAlign w:val="superscript"/>
        </w:rPr>
        <w:t>12]</w:t>
      </w:r>
      <w:r w:rsidRPr="005F049A">
        <w:rPr>
          <w:rFonts w:ascii="Book Antiqua" w:eastAsia="SimSun" w:hAnsi="Book Antiqua" w:cs="Book Antiqua"/>
          <w:color w:val="000000"/>
        </w:rPr>
        <w:t>, the majority of the others have not been able to find an association between psychotic symptoms and outcome in BD</w:t>
      </w:r>
      <w:r w:rsidR="006F4AAE" w:rsidRPr="005F049A">
        <w:rPr>
          <w:rFonts w:ascii="Book Antiqua" w:eastAsia="SimSun" w:hAnsi="Book Antiqua" w:cs="Book Antiqua"/>
          <w:color w:val="000000"/>
          <w:vertAlign w:val="superscript"/>
        </w:rPr>
        <w:t>[2,3,5,8,</w:t>
      </w:r>
      <w:r w:rsidRPr="005F049A">
        <w:rPr>
          <w:rFonts w:ascii="Book Antiqua" w:eastAsia="SimSun" w:hAnsi="Book Antiqua" w:cs="Book Antiqua"/>
          <w:color w:val="000000"/>
          <w:vertAlign w:val="superscript"/>
        </w:rPr>
        <w:t>13]</w:t>
      </w:r>
      <w:r w:rsidRPr="005F049A">
        <w:rPr>
          <w:rFonts w:ascii="Book Antiqua" w:eastAsia="SimSun" w:hAnsi="Book Antiqua" w:cs="Book Antiqua"/>
          <w:color w:val="000000"/>
        </w:rPr>
        <w:t xml:space="preserve">. Nevertheless, the presence of psychotic symptoms in BD may be of some significance in determining its current </w:t>
      </w:r>
      <w:proofErr w:type="gramStart"/>
      <w:r w:rsidRPr="005F049A">
        <w:rPr>
          <w:rFonts w:ascii="Book Antiqua" w:eastAsia="SimSun" w:hAnsi="Book Antiqua" w:cs="Book Antiqua"/>
          <w:color w:val="000000"/>
        </w:rPr>
        <w:t>nosology</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12-14]</w:t>
      </w:r>
      <w:r w:rsidRPr="005F049A">
        <w:rPr>
          <w:rFonts w:ascii="Book Antiqua" w:eastAsia="SimSun" w:hAnsi="Book Antiqua" w:cs="Book Antiqua"/>
          <w:color w:val="000000"/>
        </w:rPr>
        <w:t xml:space="preserve">. Moreover, the similarity of psychotic BD with schizophrenia on genetic, neurobiological, and cognitive aspects indicates common etiological underpinnings of these </w:t>
      </w:r>
      <w:proofErr w:type="gramStart"/>
      <w:r w:rsidRPr="005F049A">
        <w:rPr>
          <w:rFonts w:ascii="Book Antiqua" w:eastAsia="SimSun" w:hAnsi="Book Antiqua" w:cs="Book Antiqua"/>
          <w:color w:val="000000"/>
        </w:rPr>
        <w:t>disorders</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14-16]</w:t>
      </w:r>
      <w:r w:rsidRPr="005F049A">
        <w:rPr>
          <w:rFonts w:ascii="Book Antiqua" w:eastAsia="SimSun" w:hAnsi="Book Antiqua" w:cs="Book Antiqua"/>
          <w:color w:val="000000"/>
        </w:rPr>
        <w:t xml:space="preserve">. In both aspects, BD seems to lie in an intermediate position between psychotic and non-psychotic disorders, leading to the hypothesis of a continuum of psychosis stretching from major depressive disorders with psychosis to psychotic BD and </w:t>
      </w:r>
      <w:proofErr w:type="gramStart"/>
      <w:r w:rsidRPr="005F049A">
        <w:rPr>
          <w:rFonts w:ascii="Book Antiqua" w:eastAsia="SimSun" w:hAnsi="Book Antiqua" w:cs="Book Antiqua"/>
          <w:color w:val="000000"/>
        </w:rPr>
        <w:t>schizophrenia</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15-18]</w:t>
      </w:r>
      <w:r w:rsidR="006F4AAE" w:rsidRPr="005F049A">
        <w:rPr>
          <w:rFonts w:ascii="Book Antiqua" w:eastAsia="SimSun" w:hAnsi="Book Antiqua" w:cs="Book Antiqua"/>
          <w:color w:val="000000"/>
        </w:rPr>
        <w:t>.</w:t>
      </w:r>
      <w:r w:rsidRPr="005F049A">
        <w:rPr>
          <w:rFonts w:ascii="Book Antiqua" w:eastAsia="SimSun" w:hAnsi="Book Antiqua" w:cs="Book Antiqua"/>
          <w:color w:val="000000"/>
        </w:rPr>
        <w:t xml:space="preserve"> Finally, from the clinical perspective, psychotic symptoms have a considerable influence on the way BD is diagnosed and treated. The high prevalence of psychotic symptoms in BD often results in a mistaken diagnosis of schizophrenia. This can lead to inappropriate treatment and can have negative social and economic consequences for those with </w:t>
      </w:r>
      <w:proofErr w:type="gramStart"/>
      <w:r w:rsidRPr="005F049A">
        <w:rPr>
          <w:rFonts w:ascii="Book Antiqua" w:eastAsia="SimSun" w:hAnsi="Book Antiqua" w:cs="Book Antiqua"/>
          <w:color w:val="000000"/>
        </w:rPr>
        <w:t>BD</w:t>
      </w:r>
      <w:r w:rsidR="006F4AAE" w:rsidRPr="005F049A">
        <w:rPr>
          <w:rFonts w:ascii="Book Antiqua" w:eastAsia="SimSun" w:hAnsi="Book Antiqua" w:cs="Book Antiqua"/>
          <w:color w:val="000000"/>
          <w:vertAlign w:val="superscript"/>
        </w:rPr>
        <w:t>[</w:t>
      </w:r>
      <w:proofErr w:type="gramEnd"/>
      <w:r w:rsidR="006F4AAE" w:rsidRPr="005F049A">
        <w:rPr>
          <w:rFonts w:ascii="Book Antiqua" w:eastAsia="SimSun" w:hAnsi="Book Antiqua" w:cs="Book Antiqua"/>
          <w:color w:val="000000"/>
          <w:vertAlign w:val="superscript"/>
        </w:rPr>
        <w:t>2,6,8,</w:t>
      </w:r>
      <w:r w:rsidRPr="005F049A">
        <w:rPr>
          <w:rFonts w:ascii="Book Antiqua" w:eastAsia="SimSun" w:hAnsi="Book Antiqua" w:cs="Book Antiqua"/>
          <w:color w:val="000000"/>
          <w:vertAlign w:val="superscript"/>
        </w:rPr>
        <w:t>19]</w:t>
      </w:r>
      <w:r w:rsidRPr="005F049A">
        <w:rPr>
          <w:rFonts w:ascii="Book Antiqua" w:eastAsia="SimSun" w:hAnsi="Book Antiqua" w:cs="Book Antiqua"/>
          <w:color w:val="000000"/>
        </w:rPr>
        <w:t>.</w:t>
      </w:r>
      <w:r w:rsidRPr="005F049A">
        <w:rPr>
          <w:rFonts w:ascii="Book Antiqua" w:eastAsia="SimSun" w:hAnsi="Book Antiqua" w:cs="Book Antiqua"/>
          <w:color w:val="000000"/>
          <w:vertAlign w:val="superscript"/>
        </w:rPr>
        <w:t xml:space="preserve"> </w:t>
      </w:r>
      <w:r w:rsidR="008A0745" w:rsidRPr="005F049A">
        <w:rPr>
          <w:rFonts w:ascii="Book Antiqua" w:hAnsi="Book Antiqua"/>
        </w:rPr>
        <w:t xml:space="preserve">Moreover, the best way to manage psychotic BD is not clear. Though guidelines emphasize the role of antipsychotics or </w:t>
      </w:r>
      <w:r w:rsidR="008A0745" w:rsidRPr="005F049A">
        <w:rPr>
          <w:rFonts w:ascii="Book Antiqua" w:hAnsi="Book Antiqua"/>
        </w:rPr>
        <w:lastRenderedPageBreak/>
        <w:t xml:space="preserve">electroconvulsive therapy, research on adjunctive psychosocial interventions for psychotic symptoms is </w:t>
      </w:r>
      <w:proofErr w:type="gramStart"/>
      <w:r w:rsidR="008A0745" w:rsidRPr="005F049A">
        <w:rPr>
          <w:rFonts w:ascii="Book Antiqua" w:hAnsi="Book Antiqua"/>
        </w:rPr>
        <w:t>limited</w:t>
      </w:r>
      <w:r w:rsidR="008A0745" w:rsidRPr="005F049A">
        <w:rPr>
          <w:rFonts w:ascii="Book Antiqua" w:hAnsi="Book Antiqua"/>
          <w:vertAlign w:val="superscript"/>
        </w:rPr>
        <w:t>[</w:t>
      </w:r>
      <w:proofErr w:type="gramEnd"/>
      <w:r w:rsidR="008A0745" w:rsidRPr="005F049A">
        <w:rPr>
          <w:rFonts w:ascii="Book Antiqua" w:hAnsi="Book Antiqua"/>
          <w:vertAlign w:val="superscript"/>
        </w:rPr>
        <w:t>8,14]</w:t>
      </w:r>
      <w:r w:rsidR="008A0745" w:rsidRPr="005F049A">
        <w:rPr>
          <w:rFonts w:ascii="Book Antiqua" w:hAnsi="Book Antiqua"/>
        </w:rPr>
        <w:t>.</w:t>
      </w:r>
    </w:p>
    <w:p w14:paraId="0AE2F11C" w14:textId="09232FE1" w:rsidR="00A77B3E" w:rsidRPr="005F049A" w:rsidRDefault="00AD036D" w:rsidP="005F049A">
      <w:pPr>
        <w:spacing w:line="360" w:lineRule="auto"/>
        <w:ind w:firstLineChars="200" w:firstLine="480"/>
        <w:jc w:val="both"/>
        <w:rPr>
          <w:rFonts w:ascii="Book Antiqua" w:eastAsia="SimSun" w:hAnsi="Book Antiqua"/>
        </w:rPr>
      </w:pPr>
      <w:r w:rsidRPr="005F049A">
        <w:rPr>
          <w:rFonts w:ascii="Book Antiqua" w:eastAsia="SimSun" w:hAnsi="Book Antiqua" w:cs="Book Antiqua"/>
          <w:color w:val="000000"/>
        </w:rPr>
        <w:t xml:space="preserve">Over the years there have been many reviews of psychotic symptoms in BD including the seminal ones by Goodwin and </w:t>
      </w:r>
      <w:proofErr w:type="gramStart"/>
      <w:r w:rsidRPr="005F049A">
        <w:rPr>
          <w:rFonts w:ascii="Book Antiqua" w:eastAsia="SimSun" w:hAnsi="Book Antiqua" w:cs="Book Antiqua"/>
          <w:color w:val="000000"/>
        </w:rPr>
        <w:t>Jamison</w:t>
      </w:r>
      <w:r w:rsidR="006F4AAE" w:rsidRPr="005F049A">
        <w:rPr>
          <w:rFonts w:ascii="Book Antiqua" w:eastAsia="SimSun" w:hAnsi="Book Antiqua" w:cs="Book Antiqua"/>
          <w:color w:val="000000"/>
          <w:vertAlign w:val="superscript"/>
        </w:rPr>
        <w:t>[</w:t>
      </w:r>
      <w:proofErr w:type="gramEnd"/>
      <w:r w:rsidR="006F4AAE" w:rsidRPr="005F049A">
        <w:rPr>
          <w:rFonts w:ascii="Book Antiqua" w:eastAsia="SimSun" w:hAnsi="Book Antiqua" w:cs="Book Antiqua"/>
          <w:color w:val="000000"/>
          <w:vertAlign w:val="superscript"/>
        </w:rPr>
        <w:t>3,</w:t>
      </w:r>
      <w:r w:rsidRPr="005F049A">
        <w:rPr>
          <w:rFonts w:ascii="Book Antiqua" w:eastAsia="SimSun" w:hAnsi="Book Antiqua" w:cs="Book Antiqua"/>
          <w:color w:val="000000"/>
          <w:vertAlign w:val="superscript"/>
        </w:rPr>
        <w:t>5]</w:t>
      </w:r>
      <w:r w:rsidRPr="005F049A">
        <w:rPr>
          <w:rFonts w:ascii="Book Antiqua" w:eastAsia="SimSun" w:hAnsi="Book Antiqua" w:cs="Book Antiqua"/>
          <w:color w:val="000000"/>
        </w:rPr>
        <w:t xml:space="preserve"> and by other authors</w:t>
      </w:r>
      <w:r w:rsidR="006F4AAE" w:rsidRPr="005F049A">
        <w:rPr>
          <w:rFonts w:ascii="Book Antiqua" w:eastAsia="SimSun" w:hAnsi="Book Antiqua" w:cs="Book Antiqua"/>
          <w:color w:val="000000"/>
          <w:vertAlign w:val="superscript"/>
        </w:rPr>
        <w:t>[2,6,9,14,</w:t>
      </w:r>
      <w:r w:rsidRPr="005F049A">
        <w:rPr>
          <w:rFonts w:ascii="Book Antiqua" w:eastAsia="SimSun" w:hAnsi="Book Antiqua" w:cs="Book Antiqua"/>
          <w:color w:val="000000"/>
          <w:vertAlign w:val="superscript"/>
        </w:rPr>
        <w:t>20]</w:t>
      </w:r>
      <w:r w:rsidRPr="005F049A">
        <w:rPr>
          <w:rFonts w:ascii="Book Antiqua" w:eastAsia="SimSun" w:hAnsi="Book Antiqua" w:cs="Book Antiqua"/>
          <w:color w:val="000000"/>
        </w:rPr>
        <w:t xml:space="preserve">. However, there have been very few systematic reviews on the subject. Only three such systematic reviews could be identified. Two of them were primarily focused on hallucinations in BD, unipolar depression, or other </w:t>
      </w:r>
      <w:proofErr w:type="gramStart"/>
      <w:r w:rsidRPr="005F049A">
        <w:rPr>
          <w:rFonts w:ascii="Book Antiqua" w:eastAsia="SimSun" w:hAnsi="Book Antiqua" w:cs="Book Antiqua"/>
          <w:color w:val="000000"/>
        </w:rPr>
        <w:t>disorders</w:t>
      </w:r>
      <w:r w:rsidR="006F4AAE" w:rsidRPr="005F049A">
        <w:rPr>
          <w:rFonts w:ascii="Book Antiqua" w:eastAsia="SimSun" w:hAnsi="Book Antiqua" w:cs="Book Antiqua"/>
          <w:color w:val="000000"/>
          <w:vertAlign w:val="superscript"/>
        </w:rPr>
        <w:t>[</w:t>
      </w:r>
      <w:proofErr w:type="gramEnd"/>
      <w:r w:rsidR="006F4AAE" w:rsidRPr="005F049A">
        <w:rPr>
          <w:rFonts w:ascii="Book Antiqua" w:eastAsia="SimSun" w:hAnsi="Book Antiqua" w:cs="Book Antiqua"/>
          <w:color w:val="000000"/>
          <w:vertAlign w:val="superscript"/>
        </w:rPr>
        <w:t>10,</w:t>
      </w:r>
      <w:r w:rsidRPr="005F049A">
        <w:rPr>
          <w:rFonts w:ascii="Book Antiqua" w:eastAsia="SimSun" w:hAnsi="Book Antiqua" w:cs="Book Antiqua"/>
          <w:color w:val="000000"/>
          <w:vertAlign w:val="superscript"/>
        </w:rPr>
        <w:t>21]</w:t>
      </w:r>
      <w:r w:rsidRPr="005F049A">
        <w:rPr>
          <w:rFonts w:ascii="Book Antiqua" w:eastAsia="SimSun" w:hAnsi="Book Antiqua" w:cs="Book Antiqua"/>
          <w:color w:val="000000"/>
        </w:rPr>
        <w:t xml:space="preserve">. Only one systematic review had examined the phenomenology of </w:t>
      </w:r>
      <w:r w:rsidR="00064834" w:rsidRPr="005F049A">
        <w:rPr>
          <w:rFonts w:ascii="Book Antiqua" w:eastAsia="SimSun" w:hAnsi="Book Antiqua" w:cs="Book Antiqua"/>
          <w:color w:val="000000"/>
        </w:rPr>
        <w:t>auditory verbal hallucinations</w:t>
      </w:r>
      <w:r w:rsidRPr="005F049A">
        <w:rPr>
          <w:rFonts w:ascii="Book Antiqua" w:eastAsia="SimSun" w:hAnsi="Book Antiqua" w:cs="Book Antiqua"/>
          <w:color w:val="000000"/>
        </w:rPr>
        <w:t xml:space="preserve"> and delusions along with their clinical and cognitive correlates in 32 studies of </w:t>
      </w:r>
      <w:proofErr w:type="gramStart"/>
      <w:r w:rsidRPr="005F049A">
        <w:rPr>
          <w:rFonts w:ascii="Book Antiqua" w:eastAsia="SimSun" w:hAnsi="Book Antiqua" w:cs="Book Antiqua"/>
          <w:color w:val="000000"/>
        </w:rPr>
        <w:t>BD</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8]</w:t>
      </w:r>
      <w:r w:rsidRPr="005F049A">
        <w:rPr>
          <w:rFonts w:ascii="Book Antiqua" w:eastAsia="SimSun" w:hAnsi="Book Antiqua" w:cs="Book Antiqua"/>
          <w:color w:val="000000"/>
        </w:rPr>
        <w:t>.</w:t>
      </w:r>
    </w:p>
    <w:p w14:paraId="3F48763F" w14:textId="77777777" w:rsidR="00A77B3E" w:rsidRPr="005F049A" w:rsidRDefault="00A77B3E" w:rsidP="005F049A">
      <w:pPr>
        <w:spacing w:line="360" w:lineRule="auto"/>
        <w:jc w:val="both"/>
        <w:rPr>
          <w:rFonts w:ascii="Book Antiqua" w:eastAsia="SimSun" w:hAnsi="Book Antiqua"/>
        </w:rPr>
      </w:pPr>
    </w:p>
    <w:p w14:paraId="59ED15C5" w14:textId="77777777" w:rsidR="00A77B3E" w:rsidRPr="005F049A" w:rsidRDefault="00AD036D" w:rsidP="005F049A">
      <w:pPr>
        <w:spacing w:line="360" w:lineRule="auto"/>
        <w:jc w:val="both"/>
        <w:rPr>
          <w:rFonts w:ascii="Book Antiqua" w:eastAsia="SimSun" w:hAnsi="Book Antiqua"/>
          <w:i/>
        </w:rPr>
      </w:pPr>
      <w:r w:rsidRPr="005F049A">
        <w:rPr>
          <w:rFonts w:ascii="Book Antiqua" w:eastAsia="SimSun" w:hAnsi="Book Antiqua" w:cs="Book Antiqua"/>
          <w:b/>
          <w:bCs/>
          <w:i/>
          <w:color w:val="000000"/>
        </w:rPr>
        <w:t>Aims and objectives of the current systematic review</w:t>
      </w:r>
    </w:p>
    <w:p w14:paraId="7768F9F5" w14:textId="25F090CC"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 xml:space="preserve">The current systematic review was specifically intended to address the gaps in the literature regarding psychotic symptoms and their impact on BD. It attempted to comprehensively examine the extent of psychotic symptoms in BD with a particular emphasis on the associations of psychotic symptoms with the course and outcome of BD. For this purpose, it focused on four groups of studies including those of BD </w:t>
      </w:r>
      <w:r w:rsidR="00B74E72" w:rsidRPr="005F049A">
        <w:rPr>
          <w:rFonts w:ascii="Book Antiqua" w:eastAsia="SimSun" w:hAnsi="Book Antiqua" w:cs="Book Antiqua"/>
          <w:color w:val="000000"/>
          <w:lang w:eastAsia="zh-CN"/>
        </w:rPr>
        <w:t>[</w:t>
      </w:r>
      <w:r w:rsidRPr="005F049A">
        <w:rPr>
          <w:rFonts w:ascii="Book Antiqua" w:eastAsia="SimSun" w:hAnsi="Book Antiqua" w:cs="Book Antiqua"/>
          <w:color w:val="000000"/>
        </w:rPr>
        <w:t xml:space="preserve">type I </w:t>
      </w:r>
      <w:r w:rsidR="00B74E72" w:rsidRPr="005F049A">
        <w:rPr>
          <w:rFonts w:ascii="Book Antiqua" w:eastAsia="SimSun" w:hAnsi="Book Antiqua" w:cs="Book Antiqua"/>
          <w:color w:val="000000"/>
          <w:lang w:eastAsia="zh-CN"/>
        </w:rPr>
        <w:t>(</w:t>
      </w:r>
      <w:r w:rsidRPr="005F049A">
        <w:rPr>
          <w:rFonts w:ascii="Book Antiqua" w:eastAsia="SimSun" w:hAnsi="Book Antiqua" w:cs="Book Antiqua"/>
          <w:color w:val="000000"/>
        </w:rPr>
        <w:t>BP</w:t>
      </w:r>
      <w:r w:rsidR="00B74E72"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I</w:t>
      </w:r>
      <w:r w:rsidR="00B74E72" w:rsidRPr="005F049A">
        <w:rPr>
          <w:rFonts w:ascii="Book Antiqua" w:eastAsia="SimSun" w:hAnsi="Book Antiqua" w:cs="Book Antiqua"/>
          <w:color w:val="000000"/>
          <w:lang w:eastAsia="zh-CN"/>
        </w:rPr>
        <w:t>)</w:t>
      </w:r>
      <w:r w:rsidRPr="005F049A">
        <w:rPr>
          <w:rFonts w:ascii="Book Antiqua" w:eastAsia="SimSun" w:hAnsi="Book Antiqua" w:cs="Book Antiqua"/>
          <w:color w:val="000000"/>
        </w:rPr>
        <w:t xml:space="preserve"> and type II </w:t>
      </w:r>
      <w:r w:rsidR="00B74E72" w:rsidRPr="005F049A">
        <w:rPr>
          <w:rFonts w:ascii="Book Antiqua" w:eastAsia="SimSun" w:hAnsi="Book Antiqua" w:cs="Book Antiqua"/>
          <w:color w:val="000000"/>
          <w:lang w:eastAsia="zh-CN"/>
        </w:rPr>
        <w:t>(</w:t>
      </w:r>
      <w:r w:rsidRPr="005F049A">
        <w:rPr>
          <w:rFonts w:ascii="Book Antiqua" w:eastAsia="SimSun" w:hAnsi="Book Antiqua" w:cs="Book Antiqua"/>
          <w:color w:val="000000"/>
        </w:rPr>
        <w:t>BP</w:t>
      </w:r>
      <w:r w:rsidR="00B74E72"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II</w:t>
      </w:r>
      <w:r w:rsidR="00B74E72" w:rsidRPr="005F049A">
        <w:rPr>
          <w:rFonts w:ascii="Book Antiqua" w:eastAsia="SimSun" w:hAnsi="Book Antiqua" w:cs="Book Antiqua"/>
          <w:color w:val="000000"/>
          <w:lang w:eastAsia="zh-CN"/>
        </w:rPr>
        <w:t>)</w:t>
      </w:r>
      <w:r w:rsidRPr="005F049A">
        <w:rPr>
          <w:rFonts w:ascii="Book Antiqua" w:eastAsia="SimSun" w:hAnsi="Book Antiqua" w:cs="Book Antiqua"/>
          <w:color w:val="000000"/>
        </w:rPr>
        <w:t xml:space="preserve"> disorders</w:t>
      </w:r>
      <w:r w:rsidR="00B74E72" w:rsidRPr="005F049A">
        <w:rPr>
          <w:rFonts w:ascii="Book Antiqua" w:eastAsia="SimSun" w:hAnsi="Book Antiqua" w:cs="Book Antiqua"/>
          <w:color w:val="000000"/>
          <w:lang w:eastAsia="zh-CN"/>
        </w:rPr>
        <w:t>]</w:t>
      </w:r>
      <w:r w:rsidRPr="005F049A">
        <w:rPr>
          <w:rFonts w:ascii="Book Antiqua" w:eastAsia="SimSun" w:hAnsi="Book Antiqua" w:cs="Book Antiqua"/>
          <w:color w:val="000000"/>
        </w:rPr>
        <w:t>, studies of mania, bipolar depression, and mixed episodes. Four types of psychotic symptoms were examined including delusions, hallucinations, mood-congruent and mood-incongruent symptoms, and FRS. Mood-congruent and incongruent symptoms and FRS were examined separately because these symptoms usually indicate a more severe form of BD and may have a greater impact on its outcome. The impact of psychotic symptoms was determined by exploring the demographic correlates of psychotic symptoms, their clinical correlates, and the influence of psychotic symptoms on different parameters of the course and outcome of BD.</w:t>
      </w:r>
    </w:p>
    <w:p w14:paraId="114A3294" w14:textId="77777777" w:rsidR="00A77B3E" w:rsidRPr="005F049A" w:rsidRDefault="00A77B3E" w:rsidP="005F049A">
      <w:pPr>
        <w:spacing w:line="360" w:lineRule="auto"/>
        <w:jc w:val="both"/>
        <w:rPr>
          <w:rFonts w:ascii="Book Antiqua" w:eastAsia="SimSun" w:hAnsi="Book Antiqua"/>
        </w:rPr>
      </w:pPr>
    </w:p>
    <w:p w14:paraId="668313EE"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caps/>
          <w:color w:val="000000"/>
          <w:u w:val="single"/>
        </w:rPr>
        <w:t>MATERIALS AND METHODS</w:t>
      </w:r>
    </w:p>
    <w:p w14:paraId="4DA08C31"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 xml:space="preserve">This systematic review was performed according to the Preferred Reporting Items for Systematic Reviews and Meta-analyses (PRISMA) </w:t>
      </w:r>
      <w:proofErr w:type="gramStart"/>
      <w:r w:rsidRPr="005F049A">
        <w:rPr>
          <w:rFonts w:ascii="Book Antiqua" w:eastAsia="SimSun" w:hAnsi="Book Antiqua" w:cs="Book Antiqua"/>
          <w:color w:val="000000"/>
        </w:rPr>
        <w:t>guidelines</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22]</w:t>
      </w:r>
      <w:r w:rsidRPr="005F049A">
        <w:rPr>
          <w:rFonts w:ascii="Book Antiqua" w:eastAsia="SimSun" w:hAnsi="Book Antiqua" w:cs="Book Antiqua"/>
          <w:color w:val="000000"/>
        </w:rPr>
        <w:t>. Supplementary Table 1 includes the PRISMA 2009 Checklist.</w:t>
      </w:r>
    </w:p>
    <w:p w14:paraId="232F21DF" w14:textId="77777777" w:rsidR="00616253" w:rsidRPr="005F049A" w:rsidRDefault="00616253" w:rsidP="005F049A">
      <w:pPr>
        <w:spacing w:line="360" w:lineRule="auto"/>
        <w:jc w:val="both"/>
        <w:rPr>
          <w:rFonts w:ascii="Book Antiqua" w:eastAsia="SimSun" w:hAnsi="Book Antiqua" w:cs="Book Antiqua"/>
          <w:b/>
          <w:bCs/>
          <w:color w:val="000000"/>
          <w:lang w:eastAsia="zh-CN"/>
        </w:rPr>
      </w:pPr>
    </w:p>
    <w:p w14:paraId="62333B55" w14:textId="77777777" w:rsidR="00A77B3E" w:rsidRPr="005F049A" w:rsidRDefault="00AD036D" w:rsidP="005F049A">
      <w:pPr>
        <w:spacing w:line="360" w:lineRule="auto"/>
        <w:jc w:val="both"/>
        <w:rPr>
          <w:rFonts w:ascii="Book Antiqua" w:eastAsia="SimSun" w:hAnsi="Book Antiqua"/>
          <w:i/>
        </w:rPr>
      </w:pPr>
      <w:r w:rsidRPr="005F049A">
        <w:rPr>
          <w:rFonts w:ascii="Book Antiqua" w:eastAsia="SimSun" w:hAnsi="Book Antiqua" w:cs="Book Antiqua"/>
          <w:b/>
          <w:bCs/>
          <w:i/>
          <w:color w:val="000000"/>
        </w:rPr>
        <w:lastRenderedPageBreak/>
        <w:t>Search strategy</w:t>
      </w:r>
    </w:p>
    <w:p w14:paraId="6278051E" w14:textId="3F15D5F1"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The search for the studies was carried out in 2021. A comprehensive literature search was undertaken using six English-language databases</w:t>
      </w:r>
      <w:r w:rsidR="00760EFD">
        <w:rPr>
          <w:rFonts w:ascii="Book Antiqua" w:eastAsia="SimSun" w:hAnsi="Book Antiqua" w:cs="Book Antiqua"/>
          <w:color w:val="000000"/>
        </w:rPr>
        <w:t xml:space="preserve">, </w:t>
      </w:r>
      <w:r w:rsidRPr="005F049A">
        <w:rPr>
          <w:rFonts w:ascii="Book Antiqua" w:eastAsia="SimSun" w:hAnsi="Book Antiqua" w:cs="Book Antiqua"/>
          <w:color w:val="000000"/>
        </w:rPr>
        <w:t>MEDLINE, PubMed, PsycINFO, EMBASE, Cochrane, and Google</w:t>
      </w:r>
      <w:r w:rsidR="00760EFD">
        <w:rPr>
          <w:rFonts w:ascii="Book Antiqua" w:eastAsia="SimSun" w:hAnsi="Book Antiqua" w:cs="Book Antiqua"/>
          <w:color w:val="000000"/>
        </w:rPr>
        <w:t>,</w:t>
      </w:r>
      <w:r w:rsidRPr="005F049A">
        <w:rPr>
          <w:rFonts w:ascii="Book Antiqua" w:eastAsia="SimSun" w:hAnsi="Book Antiqua" w:cs="Book Antiqua"/>
          <w:color w:val="000000"/>
        </w:rPr>
        <w:t xml:space="preserve"> to identify published articles on psychotic symptoms in BD from January 1940</w:t>
      </w:r>
      <w:r w:rsidR="00616253" w:rsidRPr="005F049A">
        <w:rPr>
          <w:rFonts w:ascii="Book Antiqua" w:eastAsia="SimSun" w:hAnsi="Book Antiqua" w:cs="Book Antiqua"/>
          <w:color w:val="000000"/>
        </w:rPr>
        <w:t xml:space="preserve"> to December 2021. </w:t>
      </w:r>
      <w:r w:rsidRPr="005F049A">
        <w:rPr>
          <w:rFonts w:ascii="Book Antiqua" w:eastAsia="SimSun" w:hAnsi="Book Antiqua" w:cs="Book Antiqua"/>
          <w:color w:val="000000"/>
        </w:rPr>
        <w:t xml:space="preserve">The </w:t>
      </w:r>
      <w:r w:rsidRPr="005F049A">
        <w:rPr>
          <w:rFonts w:ascii="Book Antiqua" w:eastAsia="SimSun" w:hAnsi="Book Antiqua" w:cs="Book Antiqua"/>
          <w:i/>
          <w:color w:val="000000"/>
        </w:rPr>
        <w:t>Reference Citation Analysis</w:t>
      </w:r>
      <w:r w:rsidRPr="005F049A">
        <w:rPr>
          <w:rFonts w:ascii="Book Antiqua" w:eastAsia="SimSun" w:hAnsi="Book Antiqua" w:cs="Book Antiqua"/>
          <w:color w:val="000000"/>
        </w:rPr>
        <w:t xml:space="preserve"> </w:t>
      </w:r>
      <w:r w:rsidR="00616253" w:rsidRPr="005F049A">
        <w:rPr>
          <w:rFonts w:ascii="Book Antiqua" w:eastAsia="SimSun" w:hAnsi="Book Antiqua" w:cs="Book Antiqua"/>
          <w:color w:val="000000"/>
        </w:rPr>
        <w:t>(https://www.referencecitationanalysis.com/)</w:t>
      </w:r>
      <w:r w:rsidR="00616253"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 xml:space="preserve">was also </w:t>
      </w:r>
      <w:r w:rsidR="00616253" w:rsidRPr="005F049A">
        <w:rPr>
          <w:rFonts w:ascii="Book Antiqua" w:eastAsia="SimSun" w:hAnsi="Book Antiqua" w:cs="Book Antiqua"/>
          <w:color w:val="000000"/>
        </w:rPr>
        <w:t>used to search these databases.</w:t>
      </w:r>
      <w:r w:rsidRPr="005F049A">
        <w:rPr>
          <w:rFonts w:ascii="Book Antiqua" w:eastAsia="SimSun" w:hAnsi="Book Antiqua" w:cs="Book Antiqua"/>
          <w:color w:val="000000"/>
        </w:rPr>
        <w:t xml:space="preserve"> The year 1940 was chosen as the inception point because the initial search revealed that very few studies of psychotic symptoms in BD had been conducted before that year. Only two studies from 1931 identified by the manual search were included in the final list of studies.</w:t>
      </w:r>
    </w:p>
    <w:p w14:paraId="3169368D" w14:textId="77777777" w:rsidR="00A77B3E" w:rsidRPr="005F049A" w:rsidRDefault="00AD036D" w:rsidP="005F049A">
      <w:pPr>
        <w:spacing w:line="360" w:lineRule="auto"/>
        <w:ind w:firstLineChars="200" w:firstLine="480"/>
        <w:jc w:val="both"/>
        <w:rPr>
          <w:rFonts w:ascii="Book Antiqua" w:eastAsia="SimSun" w:hAnsi="Book Antiqua"/>
        </w:rPr>
      </w:pPr>
      <w:r w:rsidRPr="005F049A">
        <w:rPr>
          <w:rFonts w:ascii="Book Antiqua" w:eastAsia="SimSun" w:hAnsi="Book Antiqua" w:cs="Book Antiqua"/>
          <w:color w:val="000000"/>
        </w:rPr>
        <w:t xml:space="preserve">The following Medical Subject Headings search terms or combinations of these terms were used to search for the relevant studies: BD, mania, depression, psychosis, psychotic, delusions, hallucinations, </w:t>
      </w:r>
      <w:r w:rsidR="006F4AAE" w:rsidRPr="005F049A">
        <w:rPr>
          <w:rFonts w:ascii="Book Antiqua" w:eastAsia="SimSun" w:hAnsi="Book Antiqua" w:cs="Book Antiqua"/>
          <w:color w:val="000000"/>
        </w:rPr>
        <w:t>FRS</w:t>
      </w:r>
      <w:r w:rsidRPr="005F049A">
        <w:rPr>
          <w:rFonts w:ascii="Book Antiqua" w:eastAsia="SimSun" w:hAnsi="Book Antiqua" w:cs="Book Antiqua"/>
          <w:color w:val="000000"/>
        </w:rPr>
        <w:t>, mood-congruent symptoms, mood-incongruent symptoms, prevalence, course, and outcome. Supplementary Table 1 includes a list of the search strings used and the results retrieved from the Pub</w:t>
      </w:r>
      <w:r w:rsidR="00E175DA" w:rsidRPr="005F049A">
        <w:rPr>
          <w:rFonts w:ascii="Book Antiqua" w:eastAsia="SimSun" w:hAnsi="Book Antiqua" w:cs="Book Antiqua"/>
          <w:color w:val="000000"/>
          <w:lang w:eastAsia="zh-CN"/>
        </w:rPr>
        <w:t>M</w:t>
      </w:r>
      <w:r w:rsidRPr="005F049A">
        <w:rPr>
          <w:rFonts w:ascii="Book Antiqua" w:eastAsia="SimSun" w:hAnsi="Book Antiqua" w:cs="Book Antiqua"/>
          <w:color w:val="000000"/>
        </w:rPr>
        <w:t xml:space="preserve">ed search. </w:t>
      </w:r>
    </w:p>
    <w:p w14:paraId="2C5E9338" w14:textId="77777777" w:rsidR="00A77B3E" w:rsidRPr="005F049A" w:rsidRDefault="00A77B3E" w:rsidP="005F049A">
      <w:pPr>
        <w:spacing w:line="360" w:lineRule="auto"/>
        <w:jc w:val="both"/>
        <w:rPr>
          <w:rFonts w:ascii="Book Antiqua" w:eastAsia="SimSun" w:hAnsi="Book Antiqua"/>
        </w:rPr>
      </w:pPr>
    </w:p>
    <w:p w14:paraId="43429692" w14:textId="77777777" w:rsidR="00A77B3E" w:rsidRPr="005F049A" w:rsidRDefault="00AD036D" w:rsidP="005F049A">
      <w:pPr>
        <w:spacing w:line="360" w:lineRule="auto"/>
        <w:jc w:val="both"/>
        <w:rPr>
          <w:rFonts w:ascii="Book Antiqua" w:eastAsia="SimSun" w:hAnsi="Book Antiqua"/>
          <w:i/>
        </w:rPr>
      </w:pPr>
      <w:r w:rsidRPr="005F049A">
        <w:rPr>
          <w:rFonts w:ascii="Book Antiqua" w:eastAsia="SimSun" w:hAnsi="Book Antiqua" w:cs="Book Antiqua"/>
          <w:b/>
          <w:bCs/>
          <w:i/>
          <w:color w:val="000000"/>
        </w:rPr>
        <w:t>Selection of studies</w:t>
      </w:r>
    </w:p>
    <w:p w14:paraId="6C9746F6" w14:textId="77777777" w:rsidR="00A77B3E" w:rsidRPr="005F049A" w:rsidRDefault="00AD036D" w:rsidP="005F049A">
      <w:pPr>
        <w:spacing w:line="360" w:lineRule="auto"/>
        <w:jc w:val="both"/>
        <w:rPr>
          <w:rFonts w:ascii="Book Antiqua" w:eastAsia="SimSun" w:hAnsi="Book Antiqua"/>
          <w:lang w:eastAsia="zh-CN"/>
        </w:rPr>
      </w:pPr>
      <w:r w:rsidRPr="005F049A">
        <w:rPr>
          <w:rFonts w:ascii="Book Antiqua" w:eastAsia="SimSun" w:hAnsi="Book Antiqua" w:cs="Book Antiqua"/>
          <w:color w:val="000000"/>
        </w:rPr>
        <w:t>During the screening phase, all relevant original research articles were identified based on their titles and abstracts. At this stage, articles with no relevant information on the subject, those not in English, reviews, case reports/series, conference abstracts, editorials, and viewpoints were excluded. Full texts of the articles derived from the screening phase were reviewed to determine whether they met the selection criteria. These full texts were also searched manually to identify additional studies.</w:t>
      </w:r>
    </w:p>
    <w:p w14:paraId="028A491A" w14:textId="2FD0E398" w:rsidR="00A77B3E" w:rsidRPr="005F049A" w:rsidRDefault="00AD036D" w:rsidP="005F049A">
      <w:pPr>
        <w:spacing w:line="360" w:lineRule="auto"/>
        <w:ind w:firstLineChars="200" w:firstLine="480"/>
        <w:jc w:val="both"/>
        <w:rPr>
          <w:rFonts w:ascii="Book Antiqua" w:eastAsia="SimSun" w:hAnsi="Book Antiqua"/>
          <w:lang w:eastAsia="zh-CN"/>
        </w:rPr>
      </w:pPr>
      <w:r w:rsidRPr="005F049A">
        <w:rPr>
          <w:rFonts w:ascii="Book Antiqua" w:eastAsia="SimSun" w:hAnsi="Book Antiqua" w:cs="Book Antiqua"/>
          <w:color w:val="000000"/>
        </w:rPr>
        <w:t>Inclusion criteria: Studies were included if they: (</w:t>
      </w:r>
      <w:r w:rsidR="00404EC6" w:rsidRPr="005F049A">
        <w:rPr>
          <w:rFonts w:ascii="Book Antiqua" w:eastAsia="SimSun" w:hAnsi="Book Antiqua" w:cs="Book Antiqua"/>
          <w:color w:val="000000"/>
          <w:lang w:eastAsia="zh-CN"/>
        </w:rPr>
        <w:t>1</w:t>
      </w:r>
      <w:r w:rsidRPr="005F049A">
        <w:rPr>
          <w:rFonts w:ascii="Book Antiqua" w:eastAsia="SimSun" w:hAnsi="Book Antiqua" w:cs="Book Antiqua"/>
          <w:color w:val="000000"/>
        </w:rPr>
        <w:t xml:space="preserve">) </w:t>
      </w:r>
      <w:r w:rsidR="00404EC6" w:rsidRPr="005F049A">
        <w:rPr>
          <w:rFonts w:ascii="Book Antiqua" w:eastAsia="SimSun" w:hAnsi="Book Antiqua" w:cs="Book Antiqua"/>
          <w:color w:val="000000"/>
          <w:lang w:eastAsia="zh-CN"/>
        </w:rPr>
        <w:t>H</w:t>
      </w:r>
      <w:r w:rsidRPr="005F049A">
        <w:rPr>
          <w:rFonts w:ascii="Book Antiqua" w:eastAsia="SimSun" w:hAnsi="Book Antiqua" w:cs="Book Antiqua"/>
          <w:color w:val="000000"/>
        </w:rPr>
        <w:t>ad examined psychotic symptoms in BD; psychosis was defined as the presence of delusions and/or hallucinations</w:t>
      </w:r>
      <w:r w:rsidR="00404EC6" w:rsidRPr="005F049A">
        <w:rPr>
          <w:rFonts w:ascii="Book Antiqua" w:eastAsia="SimSun" w:hAnsi="Book Antiqua" w:cs="Book Antiqua"/>
          <w:color w:val="000000"/>
          <w:lang w:eastAsia="zh-CN"/>
        </w:rPr>
        <w:t>;</w:t>
      </w:r>
      <w:r w:rsidRPr="005F049A">
        <w:rPr>
          <w:rFonts w:ascii="Book Antiqua" w:eastAsia="SimSun" w:hAnsi="Book Antiqua" w:cs="Book Antiqua"/>
          <w:color w:val="000000"/>
        </w:rPr>
        <w:t xml:space="preserve"> (</w:t>
      </w:r>
      <w:r w:rsidR="00404EC6" w:rsidRPr="005F049A">
        <w:rPr>
          <w:rFonts w:ascii="Book Antiqua" w:eastAsia="SimSun" w:hAnsi="Book Antiqua" w:cs="Book Antiqua"/>
          <w:color w:val="000000"/>
          <w:lang w:eastAsia="zh-CN"/>
        </w:rPr>
        <w:t>2</w:t>
      </w:r>
      <w:r w:rsidRPr="005F049A">
        <w:rPr>
          <w:rFonts w:ascii="Book Antiqua" w:eastAsia="SimSun" w:hAnsi="Book Antiqua" w:cs="Book Antiqua"/>
          <w:color w:val="000000"/>
        </w:rPr>
        <w:t xml:space="preserve">) </w:t>
      </w:r>
      <w:r w:rsidR="00404EC6" w:rsidRPr="005F049A">
        <w:rPr>
          <w:rFonts w:ascii="Book Antiqua" w:eastAsia="SimSun" w:hAnsi="Book Antiqua" w:cs="Book Antiqua"/>
          <w:color w:val="000000"/>
          <w:lang w:eastAsia="zh-CN"/>
        </w:rPr>
        <w:t>H</w:t>
      </w:r>
      <w:r w:rsidRPr="005F049A">
        <w:rPr>
          <w:rFonts w:ascii="Book Antiqua" w:eastAsia="SimSun" w:hAnsi="Book Antiqua" w:cs="Book Antiqua"/>
          <w:color w:val="000000"/>
        </w:rPr>
        <w:t>ad a patient sample that included adult subjects (&gt; 18 years of age)</w:t>
      </w:r>
      <w:r w:rsidR="00404EC6" w:rsidRPr="005F049A">
        <w:rPr>
          <w:rFonts w:ascii="Book Antiqua" w:eastAsia="SimSun" w:hAnsi="Book Antiqua" w:cs="Book Antiqua"/>
          <w:color w:val="000000"/>
          <w:lang w:eastAsia="zh-CN"/>
        </w:rPr>
        <w:t>;</w:t>
      </w:r>
      <w:r w:rsidRPr="005F049A">
        <w:rPr>
          <w:rFonts w:ascii="Book Antiqua" w:eastAsia="SimSun" w:hAnsi="Book Antiqua" w:cs="Book Antiqua"/>
          <w:color w:val="000000"/>
        </w:rPr>
        <w:t xml:space="preserve"> </w:t>
      </w:r>
      <w:r w:rsidR="00404EC6" w:rsidRPr="005F049A">
        <w:rPr>
          <w:rFonts w:ascii="Book Antiqua" w:eastAsia="SimSun" w:hAnsi="Book Antiqua" w:cs="Book Antiqua"/>
          <w:color w:val="000000"/>
          <w:lang w:eastAsia="zh-CN"/>
        </w:rPr>
        <w:t xml:space="preserve">and </w:t>
      </w:r>
      <w:r w:rsidRPr="005F049A">
        <w:rPr>
          <w:rFonts w:ascii="Book Antiqua" w:eastAsia="SimSun" w:hAnsi="Book Antiqua" w:cs="Book Antiqua"/>
          <w:color w:val="000000"/>
        </w:rPr>
        <w:t>(</w:t>
      </w:r>
      <w:r w:rsidR="00404EC6" w:rsidRPr="005F049A">
        <w:rPr>
          <w:rFonts w:ascii="Book Antiqua" w:eastAsia="SimSun" w:hAnsi="Book Antiqua" w:cs="Book Antiqua"/>
          <w:color w:val="000000"/>
          <w:lang w:eastAsia="zh-CN"/>
        </w:rPr>
        <w:t>3</w:t>
      </w:r>
      <w:r w:rsidRPr="005F049A">
        <w:rPr>
          <w:rFonts w:ascii="Book Antiqua" w:eastAsia="SimSun" w:hAnsi="Book Antiqua" w:cs="Book Antiqua"/>
          <w:color w:val="000000"/>
        </w:rPr>
        <w:t xml:space="preserve">) </w:t>
      </w:r>
      <w:r w:rsidR="00DA3FAD" w:rsidRPr="005F049A">
        <w:rPr>
          <w:rFonts w:ascii="Book Antiqua" w:eastAsia="SimSun" w:hAnsi="Book Antiqua" w:cs="Book Antiqua"/>
          <w:color w:val="000000"/>
          <w:lang w:eastAsia="zh-CN"/>
        </w:rPr>
        <w:t>Had</w:t>
      </w:r>
      <w:r w:rsidRPr="005F049A">
        <w:rPr>
          <w:rFonts w:ascii="Book Antiqua" w:eastAsia="SimSun" w:hAnsi="Book Antiqua" w:cs="Book Antiqua"/>
          <w:color w:val="000000"/>
        </w:rPr>
        <w:t xml:space="preserve"> provided information on the relevant aspects of psychotic symptoms in BD including the rates and types of psychotic symptoms, clinical and demographic correlates, or the association with different parameters of outcome</w:t>
      </w:r>
      <w:r w:rsidR="002774CA" w:rsidRPr="005F049A">
        <w:rPr>
          <w:rFonts w:ascii="Book Antiqua" w:eastAsia="SimSun" w:hAnsi="Book Antiqua" w:cs="Book Antiqua"/>
          <w:color w:val="000000"/>
          <w:lang w:eastAsia="zh-CN"/>
        </w:rPr>
        <w:t>.</w:t>
      </w:r>
    </w:p>
    <w:p w14:paraId="0E231622" w14:textId="52A41E1C" w:rsidR="00A77B3E" w:rsidRPr="005F049A" w:rsidRDefault="00AD036D" w:rsidP="005F049A">
      <w:pPr>
        <w:spacing w:line="360" w:lineRule="auto"/>
        <w:ind w:firstLineChars="200" w:firstLine="480"/>
        <w:jc w:val="both"/>
        <w:rPr>
          <w:rFonts w:ascii="Book Antiqua" w:eastAsia="SimSun" w:hAnsi="Book Antiqua"/>
          <w:lang w:eastAsia="zh-CN"/>
        </w:rPr>
      </w:pPr>
      <w:r w:rsidRPr="005F049A">
        <w:rPr>
          <w:rFonts w:ascii="Book Antiqua" w:eastAsia="SimSun" w:hAnsi="Book Antiqua" w:cs="Book Antiqua"/>
          <w:color w:val="000000"/>
        </w:rPr>
        <w:lastRenderedPageBreak/>
        <w:t>Exclusion criteria: The following were excluded: (</w:t>
      </w:r>
      <w:r w:rsidR="00BC7AD0" w:rsidRPr="005F049A">
        <w:rPr>
          <w:rFonts w:ascii="Book Antiqua" w:eastAsia="SimSun" w:hAnsi="Book Antiqua" w:cs="Book Antiqua"/>
          <w:color w:val="000000"/>
          <w:lang w:eastAsia="zh-CN"/>
        </w:rPr>
        <w:t>1</w:t>
      </w:r>
      <w:r w:rsidRPr="005F049A">
        <w:rPr>
          <w:rFonts w:ascii="Book Antiqua" w:eastAsia="SimSun" w:hAnsi="Book Antiqua" w:cs="Book Antiqua"/>
          <w:color w:val="000000"/>
        </w:rPr>
        <w:t xml:space="preserve">) </w:t>
      </w:r>
      <w:r w:rsidR="00BC7AD0" w:rsidRPr="005F049A">
        <w:rPr>
          <w:rFonts w:ascii="Book Antiqua" w:eastAsia="SimSun" w:hAnsi="Book Antiqua" w:cs="Book Antiqua"/>
          <w:color w:val="000000"/>
          <w:lang w:eastAsia="zh-CN"/>
        </w:rPr>
        <w:t>S</w:t>
      </w:r>
      <w:r w:rsidRPr="005F049A">
        <w:rPr>
          <w:rFonts w:ascii="Book Antiqua" w:eastAsia="SimSun" w:hAnsi="Book Antiqua" w:cs="Book Antiqua"/>
          <w:color w:val="000000"/>
        </w:rPr>
        <w:t>tudies providing only qualitative data</w:t>
      </w:r>
      <w:r w:rsidR="00BC7AD0" w:rsidRPr="005F049A">
        <w:rPr>
          <w:rFonts w:ascii="Book Antiqua" w:eastAsia="SimSun" w:hAnsi="Book Antiqua" w:cs="Book Antiqua"/>
          <w:color w:val="000000"/>
          <w:lang w:eastAsia="zh-CN"/>
        </w:rPr>
        <w:t>;</w:t>
      </w:r>
      <w:r w:rsidRPr="005F049A">
        <w:rPr>
          <w:rFonts w:ascii="Book Antiqua" w:eastAsia="SimSun" w:hAnsi="Book Antiqua" w:cs="Book Antiqua"/>
          <w:color w:val="000000"/>
        </w:rPr>
        <w:t xml:space="preserve"> (</w:t>
      </w:r>
      <w:r w:rsidR="00BC7AD0" w:rsidRPr="005F049A">
        <w:rPr>
          <w:rFonts w:ascii="Book Antiqua" w:eastAsia="SimSun" w:hAnsi="Book Antiqua" w:cs="Book Antiqua"/>
          <w:color w:val="000000"/>
          <w:lang w:eastAsia="zh-CN"/>
        </w:rPr>
        <w:t>2</w:t>
      </w:r>
      <w:r w:rsidRPr="005F049A">
        <w:rPr>
          <w:rFonts w:ascii="Book Antiqua" w:eastAsia="SimSun" w:hAnsi="Book Antiqua" w:cs="Book Antiqua"/>
          <w:color w:val="000000"/>
        </w:rPr>
        <w:t xml:space="preserve">) </w:t>
      </w:r>
      <w:r w:rsidR="00BC7AD0" w:rsidRPr="005F049A">
        <w:rPr>
          <w:rFonts w:ascii="Book Antiqua" w:eastAsia="SimSun" w:hAnsi="Book Antiqua" w:cs="Book Antiqua"/>
          <w:color w:val="000000"/>
          <w:lang w:eastAsia="zh-CN"/>
        </w:rPr>
        <w:t>S</w:t>
      </w:r>
      <w:r w:rsidRPr="005F049A">
        <w:rPr>
          <w:rFonts w:ascii="Book Antiqua" w:eastAsia="SimSun" w:hAnsi="Book Antiqua" w:cs="Book Antiqua"/>
          <w:color w:val="000000"/>
        </w:rPr>
        <w:t>tudies where data on psychotic symptoms were not provided separately for BD</w:t>
      </w:r>
      <w:r w:rsidR="00BC7AD0" w:rsidRPr="005F049A">
        <w:rPr>
          <w:rFonts w:ascii="Book Antiqua" w:eastAsia="SimSun" w:hAnsi="Book Antiqua" w:cs="Book Antiqua"/>
          <w:color w:val="000000"/>
          <w:lang w:eastAsia="zh-CN"/>
        </w:rPr>
        <w:t>;</w:t>
      </w:r>
      <w:r w:rsidRPr="005F049A">
        <w:rPr>
          <w:rFonts w:ascii="Book Antiqua" w:eastAsia="SimSun" w:hAnsi="Book Antiqua" w:cs="Book Antiqua"/>
          <w:color w:val="000000"/>
        </w:rPr>
        <w:t xml:space="preserve"> (</w:t>
      </w:r>
      <w:r w:rsidR="00BC7AD0" w:rsidRPr="005F049A">
        <w:rPr>
          <w:rFonts w:ascii="Book Antiqua" w:eastAsia="SimSun" w:hAnsi="Book Antiqua" w:cs="Book Antiqua"/>
          <w:color w:val="000000"/>
          <w:lang w:eastAsia="zh-CN"/>
        </w:rPr>
        <w:t>3</w:t>
      </w:r>
      <w:r w:rsidRPr="005F049A">
        <w:rPr>
          <w:rFonts w:ascii="Book Antiqua" w:eastAsia="SimSun" w:hAnsi="Book Antiqua" w:cs="Book Antiqua"/>
          <w:color w:val="000000"/>
        </w:rPr>
        <w:t xml:space="preserve">) </w:t>
      </w:r>
      <w:r w:rsidR="00BC7AD0" w:rsidRPr="005F049A">
        <w:rPr>
          <w:rFonts w:ascii="Book Antiqua" w:eastAsia="SimSun" w:hAnsi="Book Antiqua" w:cs="Book Antiqua"/>
          <w:color w:val="000000"/>
          <w:lang w:eastAsia="zh-CN"/>
        </w:rPr>
        <w:t>S</w:t>
      </w:r>
      <w:r w:rsidRPr="005F049A">
        <w:rPr>
          <w:rFonts w:ascii="Book Antiqua" w:eastAsia="SimSun" w:hAnsi="Book Antiqua" w:cs="Book Antiqua"/>
          <w:color w:val="000000"/>
        </w:rPr>
        <w:t>tudies of child and adolescent subjects with BD</w:t>
      </w:r>
      <w:r w:rsidR="00BC7AD0" w:rsidRPr="005F049A">
        <w:rPr>
          <w:rFonts w:ascii="Book Antiqua" w:eastAsia="SimSun" w:hAnsi="Book Antiqua" w:cs="Book Antiqua"/>
          <w:color w:val="000000"/>
          <w:lang w:eastAsia="zh-CN"/>
        </w:rPr>
        <w:t>;</w:t>
      </w:r>
      <w:r w:rsidRPr="005F049A">
        <w:rPr>
          <w:rFonts w:ascii="Book Antiqua" w:eastAsia="SimSun" w:hAnsi="Book Antiqua" w:cs="Book Antiqua"/>
          <w:color w:val="000000"/>
        </w:rPr>
        <w:t xml:space="preserve"> </w:t>
      </w:r>
      <w:r w:rsidR="00BC7AD0" w:rsidRPr="005F049A">
        <w:rPr>
          <w:rFonts w:ascii="Book Antiqua" w:eastAsia="SimSun" w:hAnsi="Book Antiqua" w:cs="Book Antiqua"/>
          <w:color w:val="000000"/>
          <w:lang w:eastAsia="zh-CN"/>
        </w:rPr>
        <w:t>(4</w:t>
      </w:r>
      <w:r w:rsidRPr="005F049A">
        <w:rPr>
          <w:rFonts w:ascii="Book Antiqua" w:eastAsia="SimSun" w:hAnsi="Book Antiqua" w:cs="Book Antiqua"/>
          <w:color w:val="000000"/>
        </w:rPr>
        <w:t xml:space="preserve">) </w:t>
      </w:r>
      <w:r w:rsidR="00BC7AD0" w:rsidRPr="005F049A">
        <w:rPr>
          <w:rFonts w:ascii="Book Antiqua" w:eastAsia="SimSun" w:hAnsi="Book Antiqua" w:cs="Book Antiqua"/>
          <w:color w:val="000000"/>
          <w:lang w:eastAsia="zh-CN"/>
        </w:rPr>
        <w:t>S</w:t>
      </w:r>
      <w:r w:rsidRPr="005F049A">
        <w:rPr>
          <w:rFonts w:ascii="Book Antiqua" w:eastAsia="SimSun" w:hAnsi="Book Antiqua" w:cs="Book Antiqua"/>
          <w:color w:val="000000"/>
        </w:rPr>
        <w:t>tudies conducted exclusively among subjects with schizophrenia, schizoaffective disorder, and unipolar depression</w:t>
      </w:r>
      <w:r w:rsidR="00BC7AD0" w:rsidRPr="005F049A">
        <w:rPr>
          <w:rFonts w:ascii="Book Antiqua" w:eastAsia="SimSun" w:hAnsi="Book Antiqua" w:cs="Book Antiqua"/>
          <w:color w:val="000000"/>
          <w:lang w:eastAsia="zh-CN"/>
        </w:rPr>
        <w:t>;</w:t>
      </w:r>
      <w:r w:rsidRPr="005F049A">
        <w:rPr>
          <w:rFonts w:ascii="Book Antiqua" w:eastAsia="SimSun" w:hAnsi="Book Antiqua" w:cs="Book Antiqua"/>
          <w:color w:val="000000"/>
        </w:rPr>
        <w:t xml:space="preserve"> </w:t>
      </w:r>
      <w:r w:rsidR="00BC7AD0" w:rsidRPr="005F049A">
        <w:rPr>
          <w:rFonts w:ascii="Book Antiqua" w:eastAsia="SimSun" w:hAnsi="Book Antiqua" w:cs="Book Antiqua"/>
          <w:color w:val="000000"/>
          <w:lang w:eastAsia="zh-CN"/>
        </w:rPr>
        <w:t xml:space="preserve">and </w:t>
      </w:r>
      <w:r w:rsidRPr="005F049A">
        <w:rPr>
          <w:rFonts w:ascii="Book Antiqua" w:eastAsia="SimSun" w:hAnsi="Book Antiqua" w:cs="Book Antiqua"/>
          <w:color w:val="000000"/>
        </w:rPr>
        <w:t>(</w:t>
      </w:r>
      <w:r w:rsidR="00BC7AD0" w:rsidRPr="005F049A">
        <w:rPr>
          <w:rFonts w:ascii="Book Antiqua" w:eastAsia="SimSun" w:hAnsi="Book Antiqua" w:cs="Book Antiqua"/>
          <w:color w:val="000000"/>
          <w:lang w:eastAsia="zh-CN"/>
        </w:rPr>
        <w:t>5</w:t>
      </w:r>
      <w:r w:rsidRPr="005F049A">
        <w:rPr>
          <w:rFonts w:ascii="Book Antiqua" w:eastAsia="SimSun" w:hAnsi="Book Antiqua" w:cs="Book Antiqua"/>
          <w:color w:val="000000"/>
        </w:rPr>
        <w:t xml:space="preserve">) </w:t>
      </w:r>
      <w:r w:rsidR="00BC7AD0" w:rsidRPr="005F049A">
        <w:rPr>
          <w:rFonts w:ascii="Book Antiqua" w:eastAsia="SimSun" w:hAnsi="Book Antiqua" w:cs="Book Antiqua"/>
          <w:color w:val="000000"/>
          <w:lang w:eastAsia="zh-CN"/>
        </w:rPr>
        <w:t>S</w:t>
      </w:r>
      <w:r w:rsidRPr="005F049A">
        <w:rPr>
          <w:rFonts w:ascii="Book Antiqua" w:eastAsia="SimSun" w:hAnsi="Book Antiqua" w:cs="Book Antiqua"/>
          <w:color w:val="000000"/>
        </w:rPr>
        <w:t>tudies exclusively reporting neurocognitive outcomes of psychosis in BD (</w:t>
      </w:r>
      <w:r w:rsidR="00835C62">
        <w:rPr>
          <w:rFonts w:ascii="Book Antiqua" w:eastAsia="SimSun" w:hAnsi="Book Antiqua" w:cs="Book Antiqua"/>
          <w:color w:val="000000"/>
        </w:rPr>
        <w:t>t</w:t>
      </w:r>
      <w:r w:rsidRPr="005F049A">
        <w:rPr>
          <w:rFonts w:ascii="Book Antiqua" w:eastAsia="SimSun" w:hAnsi="Book Antiqua" w:cs="Book Antiqua"/>
          <w:color w:val="000000"/>
        </w:rPr>
        <w:t>hese studies were excluded because there are already several systematic reviews a</w:t>
      </w:r>
      <w:r w:rsidR="00574B74" w:rsidRPr="005F049A">
        <w:rPr>
          <w:rFonts w:ascii="Book Antiqua" w:eastAsia="SimSun" w:hAnsi="Book Antiqua" w:cs="Book Antiqua"/>
          <w:color w:val="000000"/>
        </w:rPr>
        <w:t>nd meta-analyses on the subject</w:t>
      </w:r>
      <w:r w:rsidRPr="005F049A">
        <w:rPr>
          <w:rFonts w:ascii="Book Antiqua" w:eastAsia="SimSun" w:hAnsi="Book Antiqua" w:cs="Book Antiqua"/>
          <w:color w:val="000000"/>
        </w:rPr>
        <w:t>)</w:t>
      </w:r>
      <w:r w:rsidR="00574B74" w:rsidRPr="005F049A">
        <w:rPr>
          <w:rFonts w:ascii="Book Antiqua" w:eastAsia="SimSun" w:hAnsi="Book Antiqua" w:cs="Book Antiqua"/>
          <w:color w:val="000000"/>
          <w:lang w:eastAsia="zh-CN"/>
        </w:rPr>
        <w:t>.</w:t>
      </w:r>
    </w:p>
    <w:p w14:paraId="7314C5DB" w14:textId="77777777" w:rsidR="00A77B3E" w:rsidRPr="005F049A" w:rsidRDefault="00A77B3E" w:rsidP="005F049A">
      <w:pPr>
        <w:spacing w:line="360" w:lineRule="auto"/>
        <w:jc w:val="both"/>
        <w:rPr>
          <w:rFonts w:ascii="Book Antiqua" w:eastAsia="SimSun" w:hAnsi="Book Antiqua"/>
        </w:rPr>
      </w:pPr>
    </w:p>
    <w:p w14:paraId="7EF7598B" w14:textId="77777777" w:rsidR="00A77B3E" w:rsidRPr="005F049A" w:rsidRDefault="00AD036D" w:rsidP="005F049A">
      <w:pPr>
        <w:spacing w:line="360" w:lineRule="auto"/>
        <w:jc w:val="both"/>
        <w:rPr>
          <w:rFonts w:ascii="Book Antiqua" w:eastAsia="SimSun" w:hAnsi="Book Antiqua"/>
          <w:i/>
        </w:rPr>
      </w:pPr>
      <w:r w:rsidRPr="005F049A">
        <w:rPr>
          <w:rFonts w:ascii="Book Antiqua" w:eastAsia="SimSun" w:hAnsi="Book Antiqua" w:cs="Book Antiqua"/>
          <w:b/>
          <w:bCs/>
          <w:i/>
          <w:color w:val="000000"/>
        </w:rPr>
        <w:t xml:space="preserve">Data extraction </w:t>
      </w:r>
    </w:p>
    <w:p w14:paraId="7233146B" w14:textId="15AD5D0C"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 xml:space="preserve">The following data were extracted for each study included in the final list: </w:t>
      </w:r>
      <w:r w:rsidR="00D12570">
        <w:rPr>
          <w:rFonts w:ascii="Book Antiqua" w:eastAsia="SimSun" w:hAnsi="Book Antiqua" w:cs="Book Antiqua" w:hint="eastAsia"/>
          <w:color w:val="000000"/>
          <w:lang w:eastAsia="zh-CN"/>
        </w:rPr>
        <w:t>A</w:t>
      </w:r>
      <w:r w:rsidRPr="005F049A">
        <w:rPr>
          <w:rFonts w:ascii="Book Antiqua" w:eastAsia="SimSun" w:hAnsi="Book Antiqua" w:cs="Book Antiqua"/>
          <w:color w:val="000000"/>
        </w:rPr>
        <w:t xml:space="preserve">uthors, year of study, sample size, assessment procedures, results related to the areas of interest, and any indices that estimated the strength of associations, </w:t>
      </w:r>
      <w:r w:rsidRPr="005F049A">
        <w:rPr>
          <w:rFonts w:ascii="Book Antiqua" w:eastAsia="SimSun" w:hAnsi="Book Antiqua" w:cs="Book Antiqua"/>
          <w:i/>
          <w:iCs/>
          <w:color w:val="000000"/>
        </w:rPr>
        <w:t>e.g.</w:t>
      </w:r>
      <w:r w:rsidRPr="005F049A">
        <w:rPr>
          <w:rFonts w:ascii="Book Antiqua" w:eastAsia="SimSun" w:hAnsi="Book Antiqua" w:cs="Book Antiqua"/>
          <w:color w:val="000000"/>
        </w:rPr>
        <w:t>, odds or hazard ratios. The mean, median, and range were estimated for the rates of psychosis and different types of psychotic symptoms. The relationship of psychotic symptoms with the clinical and demographic correlates and outcome parameters was determined based on studies reporting either positive or negative associations. Other aspects, such as the difference between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I and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II disorders or between mania, mixed episodes, and depression were also examined.</w:t>
      </w:r>
    </w:p>
    <w:p w14:paraId="2CA32E81" w14:textId="77777777" w:rsidR="00A77B3E" w:rsidRPr="005F049A" w:rsidRDefault="00A77B3E" w:rsidP="005F049A">
      <w:pPr>
        <w:spacing w:line="360" w:lineRule="auto"/>
        <w:jc w:val="both"/>
        <w:rPr>
          <w:rFonts w:ascii="Book Antiqua" w:eastAsia="SimSun" w:hAnsi="Book Antiqua"/>
        </w:rPr>
      </w:pPr>
    </w:p>
    <w:p w14:paraId="0B3BD86B" w14:textId="77777777" w:rsidR="00A77B3E" w:rsidRPr="005F049A" w:rsidRDefault="00AD036D" w:rsidP="005F049A">
      <w:pPr>
        <w:spacing w:line="360" w:lineRule="auto"/>
        <w:jc w:val="both"/>
        <w:rPr>
          <w:rFonts w:ascii="Book Antiqua" w:eastAsia="SimSun" w:hAnsi="Book Antiqua"/>
          <w:i/>
        </w:rPr>
      </w:pPr>
      <w:r w:rsidRPr="005F049A">
        <w:rPr>
          <w:rFonts w:ascii="Book Antiqua" w:eastAsia="SimSun" w:hAnsi="Book Antiqua" w:cs="Book Antiqua"/>
          <w:b/>
          <w:bCs/>
          <w:i/>
          <w:color w:val="000000"/>
        </w:rPr>
        <w:t>Assessment of the quality of studies and risk of bias from the review</w:t>
      </w:r>
    </w:p>
    <w:p w14:paraId="11EA3446" w14:textId="4F4D05EC"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 xml:space="preserve">The </w:t>
      </w:r>
      <w:r w:rsidR="0097022F" w:rsidRPr="005F049A">
        <w:rPr>
          <w:rFonts w:ascii="Book Antiqua" w:eastAsia="SimSun" w:hAnsi="Book Antiqua" w:cs="Book Antiqua"/>
          <w:color w:val="000000"/>
        </w:rPr>
        <w:t>STROBE</w:t>
      </w:r>
      <w:r w:rsidRPr="005F049A">
        <w:rPr>
          <w:rFonts w:ascii="Book Antiqua" w:eastAsia="SimSun" w:hAnsi="Book Antiqua" w:cs="Book Antiqua"/>
          <w:color w:val="000000"/>
        </w:rPr>
        <w:t xml:space="preserve"> Checklist for cohort, case-control, and cross-sectional studies (combined) was used to rate the quality of studies included in this </w:t>
      </w:r>
      <w:proofErr w:type="gramStart"/>
      <w:r w:rsidRPr="005F049A">
        <w:rPr>
          <w:rFonts w:ascii="Book Antiqua" w:eastAsia="SimSun" w:hAnsi="Book Antiqua" w:cs="Book Antiqua"/>
          <w:color w:val="000000"/>
        </w:rPr>
        <w:t>review</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23]</w:t>
      </w:r>
      <w:r w:rsidRPr="005F049A">
        <w:rPr>
          <w:rFonts w:ascii="Book Antiqua" w:eastAsia="SimSun" w:hAnsi="Book Antiqua" w:cs="Book Antiqua"/>
          <w:color w:val="000000"/>
        </w:rPr>
        <w:t xml:space="preserve">. Additional considerations included a sample size of 200 patients (determined by power calculations based on the included studies), the use of standardized interviews to ascertain the diagnosis, the use of validated operational criteria, and the use of validated scales to measure outcomes. Based on these criteria, the studies included in the review were judged to be of good, moderate, or poor quality. The Risk of Bias in Systematic Reviews tool was used to ascertain the risk of bias arising from the quality of included studies, or the methods of this </w:t>
      </w:r>
      <w:proofErr w:type="gramStart"/>
      <w:r w:rsidRPr="005F049A">
        <w:rPr>
          <w:rFonts w:ascii="Book Antiqua" w:eastAsia="SimSun" w:hAnsi="Book Antiqua" w:cs="Book Antiqua"/>
          <w:color w:val="000000"/>
        </w:rPr>
        <w:t>review</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24]</w:t>
      </w:r>
      <w:r w:rsidRPr="005F049A">
        <w:rPr>
          <w:rFonts w:ascii="Book Antiqua" w:eastAsia="SimSun" w:hAnsi="Book Antiqua" w:cs="Book Antiqua"/>
          <w:color w:val="000000"/>
        </w:rPr>
        <w:t>.</w:t>
      </w:r>
    </w:p>
    <w:p w14:paraId="60E42C22" w14:textId="77777777" w:rsidR="00A77B3E" w:rsidRPr="005F049A" w:rsidRDefault="00AD036D" w:rsidP="005F049A">
      <w:pPr>
        <w:spacing w:line="360" w:lineRule="auto"/>
        <w:ind w:firstLineChars="200" w:firstLine="480"/>
        <w:jc w:val="both"/>
        <w:rPr>
          <w:rFonts w:ascii="Book Antiqua" w:eastAsia="SimSun" w:hAnsi="Book Antiqua"/>
          <w:lang w:eastAsia="zh-CN"/>
        </w:rPr>
      </w:pPr>
      <w:r w:rsidRPr="005F049A">
        <w:rPr>
          <w:rFonts w:ascii="Book Antiqua" w:eastAsia="SimSun" w:hAnsi="Book Antiqua" w:cs="Book Antiqua"/>
          <w:color w:val="000000"/>
        </w:rPr>
        <w:lastRenderedPageBreak/>
        <w:t>To reduce the selection bias arising from included studies as well as the bias in rating the quality of studies, these procedures were initially carried out independently by the two authors. Any discrepancies were resolved by joint consensus following the independent evaluations.</w:t>
      </w:r>
    </w:p>
    <w:p w14:paraId="2C7DF1DD" w14:textId="77777777" w:rsidR="00A77B3E" w:rsidRPr="005F049A" w:rsidRDefault="00A77B3E" w:rsidP="005F049A">
      <w:pPr>
        <w:spacing w:line="360" w:lineRule="auto"/>
        <w:jc w:val="both"/>
        <w:rPr>
          <w:rFonts w:ascii="Book Antiqua" w:eastAsia="SimSun" w:hAnsi="Book Antiqua"/>
        </w:rPr>
      </w:pPr>
    </w:p>
    <w:p w14:paraId="76B47922"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caps/>
          <w:color w:val="000000"/>
          <w:u w:val="single"/>
        </w:rPr>
        <w:t>RESULTS</w:t>
      </w:r>
    </w:p>
    <w:p w14:paraId="049802FE" w14:textId="77777777" w:rsidR="00A77B3E" w:rsidRPr="005F049A" w:rsidRDefault="00AD036D" w:rsidP="005F049A">
      <w:pPr>
        <w:spacing w:line="360" w:lineRule="auto"/>
        <w:jc w:val="both"/>
        <w:rPr>
          <w:rFonts w:ascii="Book Antiqua" w:eastAsia="SimSun" w:hAnsi="Book Antiqua"/>
          <w:i/>
        </w:rPr>
      </w:pPr>
      <w:r w:rsidRPr="005F049A">
        <w:rPr>
          <w:rFonts w:ascii="Book Antiqua" w:eastAsia="SimSun" w:hAnsi="Book Antiqua" w:cs="Book Antiqua"/>
          <w:b/>
          <w:bCs/>
          <w:i/>
          <w:color w:val="000000"/>
        </w:rPr>
        <w:t>Studies included for the review</w:t>
      </w:r>
    </w:p>
    <w:p w14:paraId="56B784A4" w14:textId="58E90ABF"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The final list of thi</w:t>
      </w:r>
      <w:r w:rsidR="00C92FE9" w:rsidRPr="005F049A">
        <w:rPr>
          <w:rFonts w:ascii="Book Antiqua" w:eastAsia="SimSun" w:hAnsi="Book Antiqua" w:cs="Book Antiqua"/>
          <w:color w:val="000000"/>
        </w:rPr>
        <w:t xml:space="preserve">s review included 339 studies. </w:t>
      </w:r>
      <w:r w:rsidRPr="005F049A">
        <w:rPr>
          <w:rFonts w:ascii="Book Antiqua" w:eastAsia="SimSun" w:hAnsi="Book Antiqua" w:cs="Book Antiqua"/>
          <w:color w:val="000000"/>
        </w:rPr>
        <w:t xml:space="preserve">(These have been cited </w:t>
      </w:r>
      <w:r w:rsidR="00C92FE9" w:rsidRPr="005F049A">
        <w:rPr>
          <w:rFonts w:ascii="Book Antiqua" w:eastAsia="SimSun" w:hAnsi="Book Antiqua" w:cs="Book Antiqua"/>
          <w:color w:val="000000"/>
        </w:rPr>
        <w:t>from reference number 25 to 363</w:t>
      </w:r>
      <w:r w:rsidR="00431DAA" w:rsidRPr="005F049A">
        <w:rPr>
          <w:rFonts w:ascii="Book Antiqua" w:eastAsia="SimSun" w:hAnsi="Book Antiqua" w:cs="Book Antiqua"/>
          <w:color w:val="000000"/>
          <w:vertAlign w:val="superscript"/>
          <w:lang w:eastAsia="zh-CN"/>
        </w:rPr>
        <w:t>[25-363]</w:t>
      </w:r>
      <w:r w:rsidRPr="005F049A">
        <w:rPr>
          <w:rFonts w:ascii="Book Antiqua" w:eastAsia="SimSun" w:hAnsi="Book Antiqua" w:cs="Book Antiqua"/>
          <w:color w:val="000000"/>
        </w:rPr>
        <w:t>)</w:t>
      </w:r>
      <w:r w:rsidR="00C92FE9" w:rsidRPr="005F049A">
        <w:rPr>
          <w:rFonts w:ascii="Book Antiqua" w:eastAsia="SimSun" w:hAnsi="Book Antiqua" w:cs="Book Antiqua"/>
          <w:color w:val="000000"/>
          <w:lang w:eastAsia="zh-CN"/>
        </w:rPr>
        <w:t>.</w:t>
      </w:r>
      <w:r w:rsidRPr="005F049A">
        <w:rPr>
          <w:rFonts w:ascii="Book Antiqua" w:eastAsia="SimSun" w:hAnsi="Book Antiqua" w:cs="Book Antiqua"/>
          <w:color w:val="000000"/>
        </w:rPr>
        <w:t xml:space="preserve"> </w:t>
      </w:r>
      <w:r w:rsidR="002640EE" w:rsidRPr="005F049A">
        <w:rPr>
          <w:rFonts w:ascii="Book Antiqua" w:eastAsia="SimSun" w:hAnsi="Book Antiqua" w:cs="Book Antiqua"/>
          <w:color w:val="000000"/>
          <w:lang w:eastAsia="zh-CN"/>
        </w:rPr>
        <w:t>F</w:t>
      </w:r>
      <w:r w:rsidRPr="005F049A">
        <w:rPr>
          <w:rFonts w:ascii="Book Antiqua" w:eastAsia="SimSun" w:hAnsi="Book Antiqua" w:cs="Book Antiqua"/>
          <w:color w:val="000000"/>
        </w:rPr>
        <w:t>igure</w:t>
      </w:r>
      <w:r w:rsidR="002640EE" w:rsidRPr="005F049A">
        <w:rPr>
          <w:rFonts w:ascii="Book Antiqua" w:eastAsia="SimSun" w:hAnsi="Book Antiqua" w:cs="Book Antiqua"/>
          <w:color w:val="000000"/>
          <w:lang w:eastAsia="zh-CN"/>
        </w:rPr>
        <w:t xml:space="preserve"> 1</w:t>
      </w:r>
      <w:r w:rsidRPr="005F049A">
        <w:rPr>
          <w:rFonts w:ascii="Book Antiqua" w:eastAsia="SimSun" w:hAnsi="Book Antiqua" w:cs="Book Antiqua"/>
          <w:color w:val="000000"/>
        </w:rPr>
        <w:t xml:space="preserve"> shows how these studies were eventually selected. Supplementary Table</w:t>
      </w:r>
      <w:r w:rsidRPr="005F049A">
        <w:rPr>
          <w:rFonts w:ascii="Book Antiqua" w:eastAsia="SimSun" w:hAnsi="Book Antiqua" w:cs="Book Antiqua"/>
          <w:b/>
          <w:bCs/>
          <w:color w:val="000000"/>
        </w:rPr>
        <w:t xml:space="preserve"> </w:t>
      </w:r>
      <w:r w:rsidRPr="005F049A">
        <w:rPr>
          <w:rFonts w:ascii="Book Antiqua" w:eastAsia="SimSun" w:hAnsi="Book Antiqua" w:cs="Book Antiqua"/>
          <w:color w:val="000000"/>
        </w:rPr>
        <w:t>2 includes the complete list of these studies with their methodological details. The largest number of studies provided data on patients with current episodes of mania (</w:t>
      </w:r>
      <w:r w:rsidRPr="005F049A">
        <w:rPr>
          <w:rFonts w:ascii="Book Antiqua" w:eastAsia="SimSun" w:hAnsi="Book Antiqua" w:cs="Book Antiqua"/>
          <w:i/>
          <w:iCs/>
          <w:color w:val="000000"/>
        </w:rPr>
        <w:t>n</w:t>
      </w:r>
      <w:r w:rsidRPr="005F049A">
        <w:rPr>
          <w:rFonts w:ascii="Book Antiqua" w:eastAsia="SimSun" w:hAnsi="Book Antiqua" w:cs="Book Antiqua"/>
          <w:color w:val="000000"/>
        </w:rPr>
        <w:t xml:space="preserve"> = 121), followed by the studies on lifetime psychosis among patients with BD (</w:t>
      </w:r>
      <w:r w:rsidRPr="005F049A">
        <w:rPr>
          <w:rFonts w:ascii="Book Antiqua" w:eastAsia="SimSun" w:hAnsi="Book Antiqua" w:cs="Book Antiqua"/>
          <w:i/>
          <w:iCs/>
          <w:color w:val="000000"/>
        </w:rPr>
        <w:t>n</w:t>
      </w:r>
      <w:r w:rsidRPr="005F049A">
        <w:rPr>
          <w:rFonts w:ascii="Book Antiqua" w:eastAsia="SimSun" w:hAnsi="Book Antiqua" w:cs="Book Antiqua"/>
          <w:color w:val="000000"/>
        </w:rPr>
        <w:t xml:space="preserve"> = 113), current psychosis in patients with BD (</w:t>
      </w:r>
      <w:r w:rsidRPr="005F049A">
        <w:rPr>
          <w:rFonts w:ascii="Book Antiqua" w:eastAsia="SimSun" w:hAnsi="Book Antiqua" w:cs="Book Antiqua"/>
          <w:i/>
          <w:iCs/>
          <w:color w:val="000000"/>
        </w:rPr>
        <w:t>n</w:t>
      </w:r>
      <w:r w:rsidRPr="005F049A">
        <w:rPr>
          <w:rFonts w:ascii="Book Antiqua" w:eastAsia="SimSun" w:hAnsi="Book Antiqua" w:cs="Book Antiqua"/>
          <w:color w:val="000000"/>
        </w:rPr>
        <w:t xml:space="preserve"> = 66), bipolar depression (</w:t>
      </w:r>
      <w:r w:rsidRPr="005F049A">
        <w:rPr>
          <w:rFonts w:ascii="Book Antiqua" w:eastAsia="SimSun" w:hAnsi="Book Antiqua" w:cs="Book Antiqua"/>
          <w:i/>
          <w:iCs/>
          <w:color w:val="000000"/>
        </w:rPr>
        <w:t>n</w:t>
      </w:r>
      <w:r w:rsidRPr="005F049A">
        <w:rPr>
          <w:rFonts w:ascii="Book Antiqua" w:eastAsia="SimSun" w:hAnsi="Book Antiqua" w:cs="Book Antiqua"/>
          <w:color w:val="000000"/>
        </w:rPr>
        <w:t xml:space="preserve"> = 57), and mixed episodes (</w:t>
      </w:r>
      <w:r w:rsidRPr="005F049A">
        <w:rPr>
          <w:rFonts w:ascii="Book Antiqua" w:eastAsia="SimSun" w:hAnsi="Book Antiqua" w:cs="Book Antiqua"/>
          <w:i/>
          <w:iCs/>
          <w:color w:val="000000"/>
        </w:rPr>
        <w:t>n</w:t>
      </w:r>
      <w:r w:rsidRPr="005F049A">
        <w:rPr>
          <w:rFonts w:ascii="Book Antiqua" w:eastAsia="SimSun" w:hAnsi="Book Antiqua" w:cs="Book Antiqua"/>
          <w:color w:val="000000"/>
        </w:rPr>
        <w:t xml:space="preserve"> = 43). Comparatively fewer studies had provided lifetime data among patients with mania (</w:t>
      </w:r>
      <w:r w:rsidRPr="005F049A">
        <w:rPr>
          <w:rFonts w:ascii="Book Antiqua" w:eastAsia="SimSun" w:hAnsi="Book Antiqua" w:cs="Book Antiqua"/>
          <w:i/>
          <w:iCs/>
          <w:color w:val="000000"/>
        </w:rPr>
        <w:t>n</w:t>
      </w:r>
      <w:r w:rsidRPr="005F049A">
        <w:rPr>
          <w:rFonts w:ascii="Book Antiqua" w:eastAsia="SimSun" w:hAnsi="Book Antiqua" w:cs="Book Antiqua"/>
          <w:color w:val="000000"/>
        </w:rPr>
        <w:t xml:space="preserve"> = 29), bipolar depression (</w:t>
      </w:r>
      <w:r w:rsidRPr="005F049A">
        <w:rPr>
          <w:rFonts w:ascii="Book Antiqua" w:eastAsia="SimSun" w:hAnsi="Book Antiqua" w:cs="Book Antiqua"/>
          <w:i/>
          <w:iCs/>
          <w:color w:val="000000"/>
        </w:rPr>
        <w:t>n</w:t>
      </w:r>
      <w:r w:rsidRPr="005F049A">
        <w:rPr>
          <w:rFonts w:ascii="Book Antiqua" w:eastAsia="SimSun" w:hAnsi="Book Antiqua" w:cs="Book Antiqua"/>
          <w:color w:val="000000"/>
        </w:rPr>
        <w:t xml:space="preserve"> = 21), and mixed episodes (</w:t>
      </w:r>
      <w:r w:rsidRPr="005F049A">
        <w:rPr>
          <w:rFonts w:ascii="Book Antiqua" w:eastAsia="SimSun" w:hAnsi="Book Antiqua" w:cs="Book Antiqua"/>
          <w:i/>
          <w:iCs/>
          <w:color w:val="000000"/>
        </w:rPr>
        <w:t>n</w:t>
      </w:r>
      <w:r w:rsidRPr="005F049A">
        <w:rPr>
          <w:rFonts w:ascii="Book Antiqua" w:eastAsia="SimSun" w:hAnsi="Book Antiqua" w:cs="Book Antiqua"/>
          <w:color w:val="000000"/>
        </w:rPr>
        <w:t xml:space="preserve"> = 8).</w:t>
      </w:r>
    </w:p>
    <w:p w14:paraId="59687486" w14:textId="77777777" w:rsidR="00A77B3E" w:rsidRPr="005F049A" w:rsidRDefault="00A77B3E" w:rsidP="005F049A">
      <w:pPr>
        <w:spacing w:line="360" w:lineRule="auto"/>
        <w:jc w:val="both"/>
        <w:rPr>
          <w:rFonts w:ascii="Book Antiqua" w:eastAsia="SimSun" w:hAnsi="Book Antiqua"/>
        </w:rPr>
      </w:pPr>
    </w:p>
    <w:p w14:paraId="174B1691" w14:textId="77777777" w:rsidR="00A77B3E" w:rsidRPr="005F049A" w:rsidRDefault="00AD036D" w:rsidP="005F049A">
      <w:pPr>
        <w:spacing w:line="360" w:lineRule="auto"/>
        <w:jc w:val="both"/>
        <w:rPr>
          <w:rFonts w:ascii="Book Antiqua" w:eastAsia="SimSun" w:hAnsi="Book Antiqua"/>
          <w:i/>
        </w:rPr>
      </w:pPr>
      <w:r w:rsidRPr="005F049A">
        <w:rPr>
          <w:rFonts w:ascii="Book Antiqua" w:eastAsia="SimSun" w:hAnsi="Book Antiqua" w:cs="Book Antiqua"/>
          <w:b/>
          <w:bCs/>
          <w:i/>
          <w:color w:val="000000"/>
        </w:rPr>
        <w:t>Ratings of study quality and risk of bias</w:t>
      </w:r>
    </w:p>
    <w:p w14:paraId="36AD8301" w14:textId="7F4E1D52"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Supplementary Table</w:t>
      </w:r>
      <w:r w:rsidRPr="005F049A">
        <w:rPr>
          <w:rFonts w:ascii="Book Antiqua" w:eastAsia="SimSun" w:hAnsi="Book Antiqua" w:cs="Book Antiqua"/>
          <w:b/>
          <w:bCs/>
          <w:color w:val="000000"/>
        </w:rPr>
        <w:t xml:space="preserve"> </w:t>
      </w:r>
      <w:r w:rsidRPr="005F049A">
        <w:rPr>
          <w:rFonts w:ascii="Book Antiqua" w:eastAsia="SimSun" w:hAnsi="Book Antiqua" w:cs="Book Antiqua"/>
          <w:color w:val="000000"/>
        </w:rPr>
        <w:t>2 also includes the quality ratings for individual studies. According to these ratings, 97 studies were of good quality, 168 were of moderate quality, and 74 were poor</w:t>
      </w:r>
      <w:r w:rsidR="00F74F89">
        <w:rPr>
          <w:rFonts w:ascii="Book Antiqua" w:eastAsia="SimSun" w:hAnsi="Book Antiqua" w:cs="Book Antiqua"/>
          <w:color w:val="000000"/>
        </w:rPr>
        <w:t xml:space="preserve"> </w:t>
      </w:r>
      <w:r w:rsidRPr="005F049A">
        <w:rPr>
          <w:rFonts w:ascii="Book Antiqua" w:eastAsia="SimSun" w:hAnsi="Book Antiqua" w:cs="Book Antiqua"/>
          <w:color w:val="000000"/>
        </w:rPr>
        <w:t>quality studies. Since the majority of studies were of moderate quality, the risk of bias from studies included in this review was moderate to high.</w:t>
      </w:r>
    </w:p>
    <w:p w14:paraId="39879E65" w14:textId="77777777" w:rsidR="00A77B3E" w:rsidRPr="005F049A" w:rsidRDefault="00A77B3E" w:rsidP="005F049A">
      <w:pPr>
        <w:spacing w:line="360" w:lineRule="auto"/>
        <w:jc w:val="both"/>
        <w:rPr>
          <w:rFonts w:ascii="Book Antiqua" w:eastAsia="SimSun" w:hAnsi="Book Antiqua"/>
        </w:rPr>
      </w:pPr>
    </w:p>
    <w:p w14:paraId="22D46B26" w14:textId="77777777" w:rsidR="00A77B3E" w:rsidRPr="005F049A" w:rsidRDefault="00AD036D" w:rsidP="005F049A">
      <w:pPr>
        <w:spacing w:line="360" w:lineRule="auto"/>
        <w:jc w:val="both"/>
        <w:rPr>
          <w:rFonts w:ascii="Book Antiqua" w:eastAsia="SimSun" w:hAnsi="Book Antiqua"/>
          <w:i/>
          <w:lang w:eastAsia="zh-CN"/>
        </w:rPr>
      </w:pPr>
      <w:r w:rsidRPr="005F049A">
        <w:rPr>
          <w:rFonts w:ascii="Book Antiqua" w:eastAsia="SimSun" w:hAnsi="Book Antiqua" w:cs="Book Antiqua"/>
          <w:b/>
          <w:bCs/>
          <w:i/>
          <w:color w:val="000000"/>
        </w:rPr>
        <w:t xml:space="preserve">Prevalence of psychosis in </w:t>
      </w:r>
      <w:r w:rsidR="000E15C8" w:rsidRPr="005F049A">
        <w:rPr>
          <w:rFonts w:ascii="Book Antiqua" w:eastAsia="SimSun" w:hAnsi="Book Antiqua" w:cs="Book Antiqua"/>
          <w:b/>
          <w:bCs/>
          <w:i/>
          <w:color w:val="000000"/>
          <w:lang w:eastAsia="zh-CN"/>
        </w:rPr>
        <w:t>BD</w:t>
      </w:r>
    </w:p>
    <w:p w14:paraId="4A1F5E35"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The lifetime and current rates of psychosis for BD, and manic, depressive, and mixed episodes are shown in Table 1. Supplementary Table 3 includes the complete details of these studies.</w:t>
      </w:r>
    </w:p>
    <w:p w14:paraId="306DE315" w14:textId="5D25993A" w:rsidR="00A77B3E" w:rsidRPr="005F049A" w:rsidRDefault="00AD036D" w:rsidP="005F049A">
      <w:pPr>
        <w:spacing w:line="360" w:lineRule="auto"/>
        <w:ind w:firstLineChars="200" w:firstLine="480"/>
        <w:jc w:val="both"/>
        <w:rPr>
          <w:rFonts w:ascii="Book Antiqua" w:eastAsia="SimSun" w:hAnsi="Book Antiqua"/>
        </w:rPr>
      </w:pPr>
      <w:r w:rsidRPr="005F049A">
        <w:rPr>
          <w:rFonts w:ascii="Book Antiqua" w:eastAsia="SimSun" w:hAnsi="Book Antiqua" w:cs="Book Antiqua"/>
          <w:color w:val="000000"/>
        </w:rPr>
        <w:t>More than half of the patients with BD and about two-thirds of those with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 xml:space="preserve">I disorder had psychotic symptoms during their lifetimes. The lifetime rates of psychosis were about 40%-60% in mania and mixed episodes but only about 20% in the episodes of </w:t>
      </w:r>
      <w:r w:rsidRPr="005F049A">
        <w:rPr>
          <w:rFonts w:ascii="Book Antiqua" w:eastAsia="SimSun" w:hAnsi="Book Antiqua" w:cs="Book Antiqua"/>
          <w:color w:val="000000"/>
        </w:rPr>
        <w:lastRenderedPageBreak/>
        <w:t>bipolar depression. The current rates of psychosis were somewhat lower but still in the range of 40%-60% for BD,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I disorder, mania, and mixed episodes. The current rates of psychosis were less than 20% for bipolar depression. Both the lifetime and current rates of psychosis were about two to three times higher in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I compared to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II disorder; this difference was more marked for mixed episodes where the current rates of psychosis in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I disorder were about five times that of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II disorder. Lifetime rates of psychosis were about twice as common in mania than in bipolar depression, while the current rates of psychosis were about three times higher in mania compared to bipolar depression. On the other hand, both the lifetime and current rates of psychosis were similar in mania and mixed episodes. Finally, about 60 studies had compared the rates of psychosis in bipolar and unipolar depression. In all but 12 of them, the rates of psychosis were higher in BD than in unipolar disorder. In contrast, 18 of the 20 studies that had compared BD with schizophrenia found much higher rates among patients with schizophrenia. An obvious problem in obtaining an accurate picture of the rates of psychosis was that the average rates tended to get skewed as the number of available studies declined. Though relying on median rates and excluding outliers resolved the problem to an extent, this did not completely c</w:t>
      </w:r>
      <w:r w:rsidR="00A76E5D">
        <w:rPr>
          <w:rFonts w:ascii="Book Antiqua" w:eastAsia="SimSun" w:hAnsi="Book Antiqua" w:cs="Book Antiqua"/>
          <w:color w:val="000000"/>
        </w:rPr>
        <w:t>o</w:t>
      </w:r>
      <w:r w:rsidRPr="005F049A">
        <w:rPr>
          <w:rFonts w:ascii="Book Antiqua" w:eastAsia="SimSun" w:hAnsi="Book Antiqua" w:cs="Book Antiqua"/>
          <w:color w:val="000000"/>
        </w:rPr>
        <w:t>rre</w:t>
      </w:r>
      <w:r w:rsidR="00A76E5D">
        <w:rPr>
          <w:rFonts w:ascii="Book Antiqua" w:eastAsia="SimSun" w:hAnsi="Book Antiqua" w:cs="Book Antiqua"/>
          <w:color w:val="000000"/>
        </w:rPr>
        <w:t>c</w:t>
      </w:r>
      <w:r w:rsidRPr="005F049A">
        <w:rPr>
          <w:rFonts w:ascii="Book Antiqua" w:eastAsia="SimSun" w:hAnsi="Book Antiqua" w:cs="Book Antiqua"/>
          <w:color w:val="000000"/>
        </w:rPr>
        <w:t>t the imbalance. Thus, the only reliable rates were those for BD,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I disorder, and the current rates of psychosis in mania.</w:t>
      </w:r>
    </w:p>
    <w:p w14:paraId="02AD6F94" w14:textId="77777777" w:rsidR="00A77B3E" w:rsidRPr="005F049A" w:rsidRDefault="00A77B3E" w:rsidP="005F049A">
      <w:pPr>
        <w:spacing w:line="360" w:lineRule="auto"/>
        <w:jc w:val="both"/>
        <w:rPr>
          <w:rFonts w:ascii="Book Antiqua" w:eastAsia="SimSun" w:hAnsi="Book Antiqua"/>
        </w:rPr>
      </w:pPr>
    </w:p>
    <w:p w14:paraId="529E372A" w14:textId="77777777" w:rsidR="00A77B3E" w:rsidRPr="005F049A" w:rsidRDefault="00AD036D" w:rsidP="005F049A">
      <w:pPr>
        <w:spacing w:line="360" w:lineRule="auto"/>
        <w:jc w:val="both"/>
        <w:rPr>
          <w:rFonts w:ascii="Book Antiqua" w:eastAsia="SimSun" w:hAnsi="Book Antiqua"/>
          <w:i/>
          <w:lang w:eastAsia="zh-CN"/>
        </w:rPr>
      </w:pPr>
      <w:r w:rsidRPr="005F049A">
        <w:rPr>
          <w:rFonts w:ascii="Book Antiqua" w:eastAsia="SimSun" w:hAnsi="Book Antiqua" w:cs="Book Antiqua"/>
          <w:b/>
          <w:bCs/>
          <w:i/>
          <w:color w:val="000000"/>
        </w:rPr>
        <w:t xml:space="preserve">Rates of different psychotic symptoms in </w:t>
      </w:r>
      <w:r w:rsidR="000E15C8" w:rsidRPr="005F049A">
        <w:rPr>
          <w:rFonts w:ascii="Book Antiqua" w:eastAsia="SimSun" w:hAnsi="Book Antiqua" w:cs="Book Antiqua"/>
          <w:b/>
          <w:bCs/>
          <w:i/>
          <w:color w:val="000000"/>
          <w:lang w:eastAsia="zh-CN"/>
        </w:rPr>
        <w:t>BD</w:t>
      </w:r>
    </w:p>
    <w:p w14:paraId="1AB71B28"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The lifetime and current rates of the different psychotic symptoms for BD, mania, bipolar depression, and mixed episodes are shown in Table</w:t>
      </w:r>
      <w:r w:rsidR="00A7020C"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2. Supplementary Table 4 includes the complete details of these studies.</w:t>
      </w:r>
    </w:p>
    <w:p w14:paraId="7D99904A" w14:textId="0674211D" w:rsidR="00A77B3E" w:rsidRPr="005F049A" w:rsidRDefault="00AD036D" w:rsidP="005F049A">
      <w:pPr>
        <w:spacing w:line="360" w:lineRule="auto"/>
        <w:ind w:firstLineChars="200" w:firstLine="480"/>
        <w:jc w:val="both"/>
        <w:rPr>
          <w:rFonts w:ascii="Book Antiqua" w:eastAsia="SimSun" w:hAnsi="Book Antiqua"/>
          <w:lang w:eastAsia="zh-CN"/>
        </w:rPr>
      </w:pPr>
      <w:r w:rsidRPr="005F049A">
        <w:rPr>
          <w:rFonts w:ascii="Book Antiqua" w:eastAsia="SimSun" w:hAnsi="Book Antiqua" w:cs="Book Antiqua"/>
          <w:color w:val="000000"/>
        </w:rPr>
        <w:t xml:space="preserve">Predictably, there was greater variability in the rates of the four types of psychotic symptoms. The number of studies from which these rates were derived was also </w:t>
      </w:r>
      <w:r w:rsidR="00A7020C" w:rsidRPr="005F049A">
        <w:rPr>
          <w:rFonts w:ascii="Book Antiqua" w:eastAsia="SimSun" w:hAnsi="Book Antiqua" w:cs="Book Antiqua"/>
          <w:color w:val="000000"/>
        </w:rPr>
        <w:t xml:space="preserve">smaller, ranging from 1 to 25. </w:t>
      </w:r>
      <w:r w:rsidRPr="005F049A">
        <w:rPr>
          <w:rFonts w:ascii="Book Antiqua" w:eastAsia="SimSun" w:hAnsi="Book Antiqua" w:cs="Book Antiqua"/>
          <w:color w:val="000000"/>
        </w:rPr>
        <w:t>However, certain consistent trends could still be made out.</w:t>
      </w:r>
    </w:p>
    <w:p w14:paraId="07416105" w14:textId="62CE3E10" w:rsidR="00A77B3E" w:rsidRPr="005F049A" w:rsidRDefault="00AD036D" w:rsidP="005F049A">
      <w:pPr>
        <w:spacing w:line="360" w:lineRule="auto"/>
        <w:ind w:firstLineChars="200" w:firstLine="480"/>
        <w:jc w:val="both"/>
        <w:rPr>
          <w:rFonts w:ascii="Book Antiqua" w:eastAsia="SimSun" w:hAnsi="Book Antiqua"/>
          <w:lang w:eastAsia="zh-CN"/>
        </w:rPr>
      </w:pPr>
      <w:r w:rsidRPr="005F049A">
        <w:rPr>
          <w:rFonts w:ascii="Book Antiqua" w:eastAsia="SimSun" w:hAnsi="Book Antiqua" w:cs="Book Antiqua"/>
          <w:color w:val="000000"/>
        </w:rPr>
        <w:t>The average rates of delusi</w:t>
      </w:r>
      <w:r w:rsidR="006B7C39" w:rsidRPr="005F049A">
        <w:rPr>
          <w:rFonts w:ascii="Book Antiqua" w:eastAsia="SimSun" w:hAnsi="Book Antiqua" w:cs="Book Antiqua"/>
          <w:color w:val="000000"/>
        </w:rPr>
        <w:t>ons ranged from 44%-87% (median</w:t>
      </w:r>
      <w:r w:rsidR="00A76E5D">
        <w:rPr>
          <w:rFonts w:ascii="Book Antiqua" w:eastAsia="SimSun" w:hAnsi="Book Antiqua" w:cs="Book Antiqua"/>
          <w:color w:val="000000"/>
        </w:rPr>
        <w:t xml:space="preserve">: </w:t>
      </w:r>
      <w:r w:rsidRPr="005F049A">
        <w:rPr>
          <w:rFonts w:ascii="Book Antiqua" w:eastAsia="SimSun" w:hAnsi="Book Antiqua" w:cs="Book Antiqua"/>
          <w:color w:val="000000"/>
        </w:rPr>
        <w:t>43%-87%) with the highest rates being obtained for a lifetime and current psychosis in BD,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 xml:space="preserve">I disorder, mania, and mixed episodes. The average rates of delusions in bipolar depression were much less, ranging from 12%-20% in a lifetime and current episodes. In contrast, </w:t>
      </w:r>
      <w:r w:rsidRPr="005F049A">
        <w:rPr>
          <w:rFonts w:ascii="Book Antiqua" w:eastAsia="SimSun" w:hAnsi="Book Antiqua" w:cs="Book Antiqua"/>
          <w:color w:val="000000"/>
        </w:rPr>
        <w:lastRenderedPageBreak/>
        <w:t>hallucinations were reported only in about a third of the patients, except for those with lifetime episodes of mania and mixed states where rates ranged from 55%-100%. However, the high rates in these two groups were probably because of the small number of studies involved. The number of studies was also small for bipolar depression</w:t>
      </w:r>
      <w:r w:rsidR="00FA4A06">
        <w:rPr>
          <w:rFonts w:ascii="Book Antiqua" w:eastAsia="SimSun" w:hAnsi="Book Antiqua" w:cs="Book Antiqua"/>
          <w:color w:val="000000"/>
        </w:rPr>
        <w:t>,</w:t>
      </w:r>
      <w:r w:rsidRPr="005F049A">
        <w:rPr>
          <w:rFonts w:ascii="Book Antiqua" w:eastAsia="SimSun" w:hAnsi="Book Antiqua" w:cs="Book Antiqua"/>
          <w:color w:val="000000"/>
        </w:rPr>
        <w:t xml:space="preserve"> and the avera</w:t>
      </w:r>
      <w:r w:rsidR="00A7020C" w:rsidRPr="005F049A">
        <w:rPr>
          <w:rFonts w:ascii="Book Antiqua" w:eastAsia="SimSun" w:hAnsi="Book Antiqua" w:cs="Book Antiqua"/>
          <w:color w:val="000000"/>
        </w:rPr>
        <w:t>ge rates were about 22% (median</w:t>
      </w:r>
      <w:r w:rsidR="00FA4A06">
        <w:rPr>
          <w:rFonts w:ascii="Book Antiqua" w:eastAsia="SimSun" w:hAnsi="Book Antiqua" w:cs="Book Antiqua"/>
          <w:color w:val="000000"/>
        </w:rPr>
        <w:t xml:space="preserve">: </w:t>
      </w:r>
      <w:r w:rsidRPr="005F049A">
        <w:rPr>
          <w:rFonts w:ascii="Book Antiqua" w:eastAsia="SimSun" w:hAnsi="Book Antiqua" w:cs="Book Antiqua"/>
          <w:color w:val="000000"/>
        </w:rPr>
        <w:t>19%), with greater variability across individual studies. The lifetime rates of delusions and hallucinations in patients with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I disorder far exceeded the rates among those with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II disorder.</w:t>
      </w:r>
    </w:p>
    <w:p w14:paraId="7233B349" w14:textId="18707879" w:rsidR="00A77B3E" w:rsidRPr="005F049A" w:rsidRDefault="00AD036D" w:rsidP="005F049A">
      <w:pPr>
        <w:spacing w:line="360" w:lineRule="auto"/>
        <w:ind w:firstLineChars="200" w:firstLine="480"/>
        <w:jc w:val="both"/>
        <w:rPr>
          <w:rFonts w:ascii="Book Antiqua" w:eastAsia="SimSun" w:hAnsi="Book Antiqua"/>
        </w:rPr>
      </w:pPr>
      <w:r w:rsidRPr="005F049A">
        <w:rPr>
          <w:rFonts w:ascii="Book Antiqua" w:eastAsia="SimSun" w:hAnsi="Book Antiqua" w:cs="Book Antiqua"/>
          <w:color w:val="000000"/>
        </w:rPr>
        <w:t>The rates of FRS were high, particularly for the studies of l</w:t>
      </w:r>
      <w:r w:rsidR="00A7020C" w:rsidRPr="005F049A">
        <w:rPr>
          <w:rFonts w:ascii="Book Antiqua" w:eastAsia="SimSun" w:hAnsi="Book Antiqua" w:cs="Book Antiqua"/>
          <w:color w:val="000000"/>
        </w:rPr>
        <w:t>ifetime mania (mean and median</w:t>
      </w:r>
      <w:r w:rsidR="00FA4A06">
        <w:rPr>
          <w:rFonts w:ascii="Book Antiqua" w:eastAsia="SimSun" w:hAnsi="Book Antiqua" w:cs="Book Antiqua"/>
          <w:color w:val="000000"/>
        </w:rPr>
        <w:t xml:space="preserve">: </w:t>
      </w:r>
      <w:r w:rsidRPr="005F049A">
        <w:rPr>
          <w:rFonts w:ascii="Book Antiqua" w:eastAsia="SimSun" w:hAnsi="Book Antiqua" w:cs="Book Antiqua"/>
          <w:color w:val="000000"/>
        </w:rPr>
        <w:t xml:space="preserve">45%, range </w:t>
      </w:r>
      <w:r w:rsidR="00A7020C" w:rsidRPr="005F049A">
        <w:rPr>
          <w:rFonts w:ascii="Book Antiqua" w:eastAsia="SimSun" w:hAnsi="Book Antiqua" w:cs="Book Antiqua"/>
          <w:color w:val="000000"/>
        </w:rPr>
        <w:t>up to 59%), current mania (mean</w:t>
      </w:r>
      <w:r w:rsidR="00FA4A06">
        <w:rPr>
          <w:rFonts w:ascii="Book Antiqua" w:eastAsia="SimSun" w:hAnsi="Book Antiqua" w:cs="Book Antiqua"/>
          <w:color w:val="000000"/>
        </w:rPr>
        <w:t xml:space="preserve">: </w:t>
      </w:r>
      <w:r w:rsidR="00A7020C" w:rsidRPr="005F049A">
        <w:rPr>
          <w:rFonts w:ascii="Book Antiqua" w:eastAsia="SimSun" w:hAnsi="Book Antiqua" w:cs="Book Antiqua"/>
          <w:color w:val="000000"/>
        </w:rPr>
        <w:t>28%, median</w:t>
      </w:r>
      <w:r w:rsidR="00FA4A06">
        <w:rPr>
          <w:rFonts w:ascii="Book Antiqua" w:eastAsia="SimSun" w:hAnsi="Book Antiqua" w:cs="Book Antiqua"/>
          <w:color w:val="000000"/>
        </w:rPr>
        <w:t xml:space="preserve">: </w:t>
      </w:r>
      <w:r w:rsidRPr="005F049A">
        <w:rPr>
          <w:rFonts w:ascii="Book Antiqua" w:eastAsia="SimSun" w:hAnsi="Book Antiqua" w:cs="Book Antiqua"/>
          <w:color w:val="000000"/>
        </w:rPr>
        <w:t xml:space="preserve">32%, range up to 48%), and current </w:t>
      </w:r>
      <w:r w:rsidR="00A7020C" w:rsidRPr="005F049A">
        <w:rPr>
          <w:rFonts w:ascii="Book Antiqua" w:eastAsia="SimSun" w:hAnsi="Book Antiqua" w:cs="Book Antiqua"/>
          <w:color w:val="000000"/>
        </w:rPr>
        <w:t>mixed episodes (mean and median</w:t>
      </w:r>
      <w:r w:rsidR="00FA4A06">
        <w:rPr>
          <w:rFonts w:ascii="Book Antiqua" w:eastAsia="SimSun" w:hAnsi="Book Antiqua" w:cs="Book Antiqua"/>
          <w:color w:val="000000"/>
        </w:rPr>
        <w:t xml:space="preserve">: </w:t>
      </w:r>
      <w:r w:rsidRPr="005F049A">
        <w:rPr>
          <w:rFonts w:ascii="Book Antiqua" w:eastAsia="SimSun" w:hAnsi="Book Antiqua" w:cs="Book Antiqua"/>
          <w:color w:val="000000"/>
        </w:rPr>
        <w:t>32%, range up to 49%). About a fifth of the patients with BD and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I disorder also reported FRS during psychotic episodes, whereas the average rates in bipolar depression were somewhat lower. None of the studies of patients with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II disorder reported FRS. However, apart from the current mania group, the number of studies was too small in the other groups to obtain an accurate estimate of the rates.</w:t>
      </w:r>
    </w:p>
    <w:p w14:paraId="4471F9BF" w14:textId="228A72F2" w:rsidR="00A77B3E" w:rsidRPr="005F049A" w:rsidRDefault="00AD036D" w:rsidP="005F049A">
      <w:pPr>
        <w:spacing w:line="360" w:lineRule="auto"/>
        <w:ind w:firstLineChars="200" w:firstLine="480"/>
        <w:jc w:val="both"/>
        <w:rPr>
          <w:rFonts w:ascii="Book Antiqua" w:eastAsia="SimSun" w:hAnsi="Book Antiqua"/>
        </w:rPr>
      </w:pPr>
      <w:r w:rsidRPr="005F049A">
        <w:rPr>
          <w:rFonts w:ascii="Book Antiqua" w:eastAsia="SimSun" w:hAnsi="Book Antiqua" w:cs="Book Antiqua"/>
          <w:color w:val="000000"/>
        </w:rPr>
        <w:t>Mood-congruent psychotic symptoms were far more frequent and were present in about a third to half of the patients. Though some groups such as patients with current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I disorder, lifetime depression, and lifetime mixed episodes reported very high rates of mood congruence, the number of studies was too small for these rates to be reliable. Mood-incongruent psychotic symptoms were usually reported by abou</w:t>
      </w:r>
      <w:r w:rsidR="00A7020C" w:rsidRPr="005F049A">
        <w:rPr>
          <w:rFonts w:ascii="Book Antiqua" w:eastAsia="SimSun" w:hAnsi="Book Antiqua" w:cs="Book Antiqua"/>
          <w:color w:val="000000"/>
        </w:rPr>
        <w:t>t a third of the patients (mean</w:t>
      </w:r>
      <w:r w:rsidR="00FA4A06">
        <w:rPr>
          <w:rFonts w:ascii="Book Antiqua" w:eastAsia="SimSun" w:hAnsi="Book Antiqua" w:cs="Book Antiqua"/>
          <w:color w:val="000000"/>
        </w:rPr>
        <w:t xml:space="preserve">: </w:t>
      </w:r>
      <w:r w:rsidR="00A7020C" w:rsidRPr="005F049A">
        <w:rPr>
          <w:rFonts w:ascii="Book Antiqua" w:eastAsia="SimSun" w:hAnsi="Book Antiqua" w:cs="Book Antiqua"/>
          <w:color w:val="000000"/>
        </w:rPr>
        <w:t>33%; median</w:t>
      </w:r>
      <w:r w:rsidR="00FA4A06">
        <w:rPr>
          <w:rFonts w:ascii="Book Antiqua" w:eastAsia="SimSun" w:hAnsi="Book Antiqua" w:cs="Book Antiqua"/>
          <w:color w:val="000000"/>
        </w:rPr>
        <w:t xml:space="preserve">: </w:t>
      </w:r>
      <w:r w:rsidR="00A7020C" w:rsidRPr="005F049A">
        <w:rPr>
          <w:rFonts w:ascii="Book Antiqua" w:eastAsia="SimSun" w:hAnsi="Book Antiqua" w:cs="Book Antiqua"/>
          <w:color w:val="000000"/>
        </w:rPr>
        <w:t>37%) apart from two exceptions.</w:t>
      </w:r>
      <w:r w:rsidRPr="005F049A">
        <w:rPr>
          <w:rFonts w:ascii="Book Antiqua" w:eastAsia="SimSun" w:hAnsi="Book Antiqua" w:cs="Book Antiqua"/>
          <w:color w:val="000000"/>
        </w:rPr>
        <w:t xml:space="preserve"> Rates were very high (72%-74%) for the lifetime mania and mixed groups, but these were based only on one or two studies. On the other hand, the rates in six studies of current bipolar depression were less than 10%. No studies of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II disorder reported mood-congruent or incongruent symptoms. Finally, the difficulties of ascertaining mood congruence were reflected by the fact that nine studies had found that about 14% of the patients (range 2%-55%) had both types of symptoms simultaneously.</w:t>
      </w:r>
    </w:p>
    <w:p w14:paraId="6386E289" w14:textId="77777777" w:rsidR="00A77B3E" w:rsidRPr="005F049A" w:rsidRDefault="00A77B3E" w:rsidP="005F049A">
      <w:pPr>
        <w:spacing w:line="360" w:lineRule="auto"/>
        <w:jc w:val="both"/>
        <w:rPr>
          <w:rFonts w:ascii="Book Antiqua" w:eastAsia="SimSun" w:hAnsi="Book Antiqua"/>
        </w:rPr>
      </w:pPr>
    </w:p>
    <w:p w14:paraId="48AD8CEB" w14:textId="77777777" w:rsidR="00A77B3E" w:rsidRPr="005F049A" w:rsidRDefault="00AD036D" w:rsidP="005F049A">
      <w:pPr>
        <w:spacing w:line="360" w:lineRule="auto"/>
        <w:jc w:val="both"/>
        <w:rPr>
          <w:rFonts w:ascii="Book Antiqua" w:eastAsia="SimSun" w:hAnsi="Book Antiqua"/>
          <w:b/>
          <w:i/>
          <w:lang w:eastAsia="zh-CN"/>
        </w:rPr>
      </w:pPr>
      <w:r w:rsidRPr="005F049A">
        <w:rPr>
          <w:rFonts w:ascii="Book Antiqua" w:eastAsia="SimSun" w:hAnsi="Book Antiqua" w:cs="Book Antiqua"/>
          <w:b/>
          <w:bCs/>
          <w:i/>
          <w:color w:val="000000"/>
        </w:rPr>
        <w:t xml:space="preserve">Types of delusions, hallucinations, and </w:t>
      </w:r>
      <w:r w:rsidR="006F4AAE" w:rsidRPr="005F049A">
        <w:rPr>
          <w:rFonts w:ascii="Book Antiqua" w:eastAsia="SimSun" w:hAnsi="Book Antiqua" w:cs="Book Antiqua"/>
          <w:b/>
          <w:i/>
          <w:color w:val="000000"/>
        </w:rPr>
        <w:t>FRS</w:t>
      </w:r>
      <w:r w:rsidRPr="005F049A">
        <w:rPr>
          <w:rFonts w:ascii="Book Antiqua" w:eastAsia="SimSun" w:hAnsi="Book Antiqua" w:cs="Book Antiqua"/>
          <w:b/>
          <w:bCs/>
          <w:i/>
          <w:color w:val="000000"/>
        </w:rPr>
        <w:t xml:space="preserve"> in </w:t>
      </w:r>
      <w:r w:rsidR="000E15C8" w:rsidRPr="005F049A">
        <w:rPr>
          <w:rFonts w:ascii="Book Antiqua" w:eastAsia="SimSun" w:hAnsi="Book Antiqua" w:cs="Book Antiqua"/>
          <w:b/>
          <w:bCs/>
          <w:i/>
          <w:color w:val="000000"/>
          <w:lang w:eastAsia="zh-CN"/>
        </w:rPr>
        <w:t>BD</w:t>
      </w:r>
    </w:p>
    <w:p w14:paraId="4503E378" w14:textId="34686CB4"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lastRenderedPageBreak/>
        <w:t>The different types of delusions, hallucinations, and FRS found in BD are shown in Tables 3</w:t>
      </w:r>
      <w:r w:rsidR="007C40BA" w:rsidRPr="005F049A">
        <w:rPr>
          <w:rFonts w:ascii="Book Antiqua" w:eastAsia="SimSun" w:hAnsi="Book Antiqua" w:cs="Book Antiqua"/>
          <w:color w:val="000000"/>
          <w:lang w:eastAsia="zh-CN"/>
        </w:rPr>
        <w:t>-5</w:t>
      </w:r>
      <w:r w:rsidRPr="005F049A">
        <w:rPr>
          <w:rFonts w:ascii="Book Antiqua" w:eastAsia="SimSun" w:hAnsi="Book Antiqua" w:cs="Book Antiqua"/>
          <w:color w:val="000000"/>
        </w:rPr>
        <w:t>. Supplementary Tables 5-7 include the complete details of these studies.</w:t>
      </w:r>
    </w:p>
    <w:p w14:paraId="413A531A" w14:textId="34D44DE1" w:rsidR="00A77B3E" w:rsidRPr="005F049A" w:rsidRDefault="00AD036D" w:rsidP="005F049A">
      <w:pPr>
        <w:spacing w:line="360" w:lineRule="auto"/>
        <w:ind w:firstLineChars="200" w:firstLine="480"/>
        <w:jc w:val="both"/>
        <w:rPr>
          <w:rFonts w:ascii="Book Antiqua" w:eastAsia="SimSun" w:hAnsi="Book Antiqua"/>
        </w:rPr>
      </w:pPr>
      <w:r w:rsidRPr="005F049A">
        <w:rPr>
          <w:rFonts w:ascii="Book Antiqua" w:eastAsia="SimSun" w:hAnsi="Book Antiqua" w:cs="Book Antiqua"/>
          <w:color w:val="000000"/>
        </w:rPr>
        <w:t>The number of studies from which these rates were derived was generally small, apart from certain exceptions such as those reporting grandiose and persecutory delusions and auditory and visual hallucinations. Very few studies had examined the different types of FRS.</w:t>
      </w:r>
    </w:p>
    <w:p w14:paraId="7592E47C" w14:textId="4C6BEFDD" w:rsidR="00A77B3E" w:rsidRPr="005F049A" w:rsidRDefault="00AD036D" w:rsidP="005F049A">
      <w:pPr>
        <w:spacing w:line="360" w:lineRule="auto"/>
        <w:ind w:firstLineChars="200" w:firstLine="480"/>
        <w:jc w:val="both"/>
        <w:rPr>
          <w:rFonts w:ascii="Book Antiqua" w:eastAsia="SimSun" w:hAnsi="Book Antiqua"/>
        </w:rPr>
      </w:pPr>
      <w:r w:rsidRPr="005F049A">
        <w:rPr>
          <w:rFonts w:ascii="Book Antiqua" w:eastAsia="SimSun" w:hAnsi="Book Antiqua" w:cs="Book Antiqua"/>
          <w:color w:val="000000"/>
        </w:rPr>
        <w:t xml:space="preserve">Nevertheless, it appeared that both grandiose and referential delusions were equally common in BD, particularly among patients with mania. Persecutory delusions were present in about a third of the patients with BD and were almost equally common in the groups with mania, depression, or mixed episodes. Other common delusions included religious and </w:t>
      </w:r>
      <w:proofErr w:type="spellStart"/>
      <w:r w:rsidRPr="005F049A">
        <w:rPr>
          <w:rFonts w:ascii="Book Antiqua" w:eastAsia="SimSun" w:hAnsi="Book Antiqua" w:cs="Book Antiqua"/>
          <w:color w:val="000000"/>
        </w:rPr>
        <w:t>erotomanic</w:t>
      </w:r>
      <w:proofErr w:type="spellEnd"/>
      <w:r w:rsidRPr="005F049A">
        <w:rPr>
          <w:rFonts w:ascii="Book Antiqua" w:eastAsia="SimSun" w:hAnsi="Book Antiqua" w:cs="Book Antiqua"/>
          <w:color w:val="000000"/>
        </w:rPr>
        <w:t xml:space="preserve"> delusions; both were more common in mania and mixed episodes. Somatic delusions, delusional jealousy, and depressive delusions, particularly delusions of guilt were found in all phases. Auditory hallucinations, especially </w:t>
      </w:r>
      <w:r w:rsidR="00064834" w:rsidRPr="005F049A">
        <w:rPr>
          <w:rFonts w:ascii="Book Antiqua" w:eastAsia="SimSun" w:hAnsi="Book Antiqua" w:cs="Book Antiqua"/>
          <w:color w:val="000000"/>
        </w:rPr>
        <w:t>auditory verbal hallucinations</w:t>
      </w:r>
      <w:r w:rsidRPr="005F049A">
        <w:rPr>
          <w:rFonts w:ascii="Book Antiqua" w:eastAsia="SimSun" w:hAnsi="Book Antiqua" w:cs="Book Antiqua"/>
          <w:color w:val="000000"/>
        </w:rPr>
        <w:t xml:space="preserve">, were the most frequent types of hallucinations reported in BD and were equally common across all the groups. Visual hallucinations were much less common and found more frequently in mania. Other types of hallucinations were rare including somatic, tactile, olfactory, and gustatory hallucinations. Among the FRS, passivity delusions were the most common, followed by delusional perception, </w:t>
      </w:r>
      <w:r w:rsidR="002953A7">
        <w:rPr>
          <w:rFonts w:ascii="Book Antiqua" w:eastAsia="SimSun" w:hAnsi="Book Antiqua" w:cs="Book Antiqua"/>
          <w:color w:val="000000"/>
        </w:rPr>
        <w:t>“</w:t>
      </w:r>
      <w:r w:rsidRPr="005F049A">
        <w:rPr>
          <w:rFonts w:ascii="Book Antiqua" w:eastAsia="SimSun" w:hAnsi="Book Antiqua" w:cs="Book Antiqua"/>
          <w:color w:val="000000"/>
        </w:rPr>
        <w:t>running commentary</w:t>
      </w:r>
      <w:r w:rsidR="002953A7">
        <w:rPr>
          <w:rFonts w:ascii="Book Antiqua" w:eastAsia="SimSun" w:hAnsi="Book Antiqua" w:cs="Book Antiqua"/>
          <w:color w:val="000000"/>
        </w:rPr>
        <w:t>”</w:t>
      </w:r>
      <w:r w:rsidRPr="005F049A">
        <w:rPr>
          <w:rFonts w:ascii="Book Antiqua" w:eastAsia="SimSun" w:hAnsi="Book Antiqua" w:cs="Book Antiqua"/>
          <w:color w:val="000000"/>
        </w:rPr>
        <w:t xml:space="preserve"> type of hallucinations, </w:t>
      </w:r>
      <w:r w:rsidR="002953A7">
        <w:rPr>
          <w:rFonts w:ascii="Book Antiqua" w:eastAsia="SimSun" w:hAnsi="Book Antiqua" w:cs="Book Antiqua"/>
          <w:color w:val="000000"/>
        </w:rPr>
        <w:t>“</w:t>
      </w:r>
      <w:r w:rsidRPr="005F049A">
        <w:rPr>
          <w:rFonts w:ascii="Book Antiqua" w:eastAsia="SimSun" w:hAnsi="Book Antiqua" w:cs="Book Antiqua"/>
          <w:color w:val="000000"/>
        </w:rPr>
        <w:t>voices conversing,</w:t>
      </w:r>
      <w:r w:rsidR="002953A7">
        <w:rPr>
          <w:rFonts w:ascii="Book Antiqua" w:eastAsia="SimSun" w:hAnsi="Book Antiqua" w:cs="Book Antiqua"/>
          <w:color w:val="000000"/>
        </w:rPr>
        <w:t>”</w:t>
      </w:r>
      <w:r w:rsidRPr="005F049A">
        <w:rPr>
          <w:rFonts w:ascii="Book Antiqua" w:eastAsia="SimSun" w:hAnsi="Book Antiqua" w:cs="Book Antiqua"/>
          <w:color w:val="000000"/>
        </w:rPr>
        <w:t xml:space="preserve"> thought echo, thought broadcast, thought insertion, somatic passivity, and thought withdrawal. As expected, the rates of all FRS were more common in mania, BD, and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I disorders.</w:t>
      </w:r>
    </w:p>
    <w:p w14:paraId="1F54534C" w14:textId="77777777" w:rsidR="00A77B3E" w:rsidRPr="005F049A" w:rsidRDefault="00A77B3E" w:rsidP="005F049A">
      <w:pPr>
        <w:spacing w:line="360" w:lineRule="auto"/>
        <w:jc w:val="both"/>
        <w:rPr>
          <w:rFonts w:ascii="Book Antiqua" w:eastAsia="SimSun" w:hAnsi="Book Antiqua"/>
        </w:rPr>
      </w:pPr>
    </w:p>
    <w:p w14:paraId="010C53F8" w14:textId="77777777" w:rsidR="00A77B3E" w:rsidRPr="005F049A" w:rsidRDefault="00AD036D" w:rsidP="005F049A">
      <w:pPr>
        <w:spacing w:line="360" w:lineRule="auto"/>
        <w:jc w:val="both"/>
        <w:rPr>
          <w:rFonts w:ascii="Book Antiqua" w:eastAsia="SimSun" w:hAnsi="Book Antiqua"/>
          <w:i/>
          <w:lang w:eastAsia="zh-CN"/>
        </w:rPr>
      </w:pPr>
      <w:r w:rsidRPr="005F049A">
        <w:rPr>
          <w:rFonts w:ascii="Book Antiqua" w:eastAsia="SimSun" w:hAnsi="Book Antiqua" w:cs="Book Antiqua"/>
          <w:b/>
          <w:bCs/>
          <w:i/>
          <w:color w:val="000000"/>
          <w:shd w:val="clear" w:color="auto" w:fill="FFFFFF"/>
        </w:rPr>
        <w:t xml:space="preserve">Demographic correlates of psychosis in </w:t>
      </w:r>
      <w:r w:rsidR="000E15C8" w:rsidRPr="005F049A">
        <w:rPr>
          <w:rFonts w:ascii="Book Antiqua" w:eastAsia="SimSun" w:hAnsi="Book Antiqua" w:cs="Book Antiqua"/>
          <w:b/>
          <w:bCs/>
          <w:i/>
          <w:color w:val="000000"/>
          <w:shd w:val="clear" w:color="auto" w:fill="FFFFFF"/>
          <w:lang w:eastAsia="zh-CN"/>
        </w:rPr>
        <w:t>BD</w:t>
      </w:r>
    </w:p>
    <w:p w14:paraId="50FDFDE6" w14:textId="63DDBE29"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shd w:val="clear" w:color="auto" w:fill="FFFFFF"/>
        </w:rPr>
        <w:t xml:space="preserve">Demographic correlates of psychosis in </w:t>
      </w:r>
      <w:r w:rsidR="000E15C8" w:rsidRPr="005F049A">
        <w:rPr>
          <w:rFonts w:ascii="Book Antiqua" w:eastAsia="SimSun" w:hAnsi="Book Antiqua" w:cs="Book Antiqua"/>
          <w:color w:val="000000"/>
          <w:shd w:val="clear" w:color="auto" w:fill="FFFFFF"/>
          <w:lang w:eastAsia="zh-CN"/>
        </w:rPr>
        <w:t>BD</w:t>
      </w:r>
      <w:r w:rsidRPr="005F049A">
        <w:rPr>
          <w:rFonts w:ascii="Book Antiqua" w:eastAsia="SimSun" w:hAnsi="Book Antiqua" w:cs="Book Antiqua"/>
          <w:color w:val="000000"/>
        </w:rPr>
        <w:t xml:space="preserve"> are included in Table </w:t>
      </w:r>
      <w:r w:rsidR="007C40BA" w:rsidRPr="005F049A">
        <w:rPr>
          <w:rFonts w:ascii="Book Antiqua" w:eastAsia="SimSun" w:hAnsi="Book Antiqua" w:cs="Book Antiqua"/>
          <w:color w:val="000000"/>
          <w:lang w:eastAsia="zh-CN"/>
        </w:rPr>
        <w:t>6</w:t>
      </w:r>
      <w:r w:rsidRPr="005F049A">
        <w:rPr>
          <w:rFonts w:ascii="Book Antiqua" w:eastAsia="SimSun" w:hAnsi="Book Antiqua" w:cs="Book Antiqua"/>
          <w:color w:val="000000"/>
        </w:rPr>
        <w:t>. Supplementary Table 8 includes the complete details of these studies. The results showed that there were very few consistent associations of psychotic symptoms with sociodemographic variables in BD. Many studies (</w:t>
      </w:r>
      <w:r w:rsidRPr="005F049A">
        <w:rPr>
          <w:rFonts w:ascii="Book Antiqua" w:eastAsia="SimSun" w:hAnsi="Book Antiqua" w:cs="Book Antiqua"/>
          <w:i/>
          <w:iCs/>
          <w:color w:val="000000"/>
        </w:rPr>
        <w:t>n</w:t>
      </w:r>
      <w:r w:rsidRPr="005F049A">
        <w:rPr>
          <w:rFonts w:ascii="Book Antiqua" w:eastAsia="SimSun" w:hAnsi="Book Antiqua" w:cs="Book Antiqua"/>
          <w:color w:val="000000"/>
        </w:rPr>
        <w:t xml:space="preserve"> = 27) had not found significant relationships between psychotic BD and any of the demographic characteristics. Moreover, when significant associations were found with demographic parameters in some of the studies, an equal number of studies usually reported contrary results. Finally, the number of studies that had failed </w:t>
      </w:r>
      <w:r w:rsidRPr="005F049A">
        <w:rPr>
          <w:rFonts w:ascii="Book Antiqua" w:eastAsia="SimSun" w:hAnsi="Book Antiqua" w:cs="Book Antiqua"/>
          <w:color w:val="000000"/>
        </w:rPr>
        <w:lastRenderedPageBreak/>
        <w:t>to find significant associations of psychosis with individual demographic parameters far outweighed the studies that had found positive associations.</w:t>
      </w:r>
    </w:p>
    <w:p w14:paraId="3B025239" w14:textId="77777777" w:rsidR="00A77B3E" w:rsidRPr="005F049A" w:rsidRDefault="00A77B3E" w:rsidP="005F049A">
      <w:pPr>
        <w:spacing w:line="360" w:lineRule="auto"/>
        <w:jc w:val="both"/>
        <w:rPr>
          <w:rFonts w:ascii="Book Antiqua" w:eastAsia="SimSun" w:hAnsi="Book Antiqua"/>
        </w:rPr>
      </w:pPr>
    </w:p>
    <w:p w14:paraId="631928B3" w14:textId="77777777" w:rsidR="00A77B3E" w:rsidRPr="005F049A" w:rsidRDefault="00AD036D" w:rsidP="005F049A">
      <w:pPr>
        <w:spacing w:line="360" w:lineRule="auto"/>
        <w:jc w:val="both"/>
        <w:rPr>
          <w:rFonts w:ascii="Book Antiqua" w:eastAsia="SimSun" w:hAnsi="Book Antiqua"/>
          <w:i/>
          <w:lang w:eastAsia="zh-CN"/>
        </w:rPr>
      </w:pPr>
      <w:r w:rsidRPr="005F049A">
        <w:rPr>
          <w:rFonts w:ascii="Book Antiqua" w:eastAsia="SimSun" w:hAnsi="Book Antiqua" w:cs="Book Antiqua"/>
          <w:b/>
          <w:bCs/>
          <w:i/>
          <w:color w:val="000000"/>
          <w:shd w:val="clear" w:color="auto" w:fill="FFFFFF"/>
        </w:rPr>
        <w:t xml:space="preserve">Clinical correlates of psychosis in </w:t>
      </w:r>
      <w:r w:rsidR="000E15C8" w:rsidRPr="005F049A">
        <w:rPr>
          <w:rFonts w:ascii="Book Antiqua" w:eastAsia="SimSun" w:hAnsi="Book Antiqua" w:cs="Book Antiqua"/>
          <w:b/>
          <w:bCs/>
          <w:i/>
          <w:color w:val="000000"/>
          <w:shd w:val="clear" w:color="auto" w:fill="FFFFFF"/>
          <w:lang w:eastAsia="zh-CN"/>
        </w:rPr>
        <w:t>BD</w:t>
      </w:r>
    </w:p>
    <w:p w14:paraId="573B4C9E"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shd w:val="clear" w:color="auto" w:fill="FFFFFF"/>
        </w:rPr>
        <w:t xml:space="preserve">Clinical correlates of psychosis in </w:t>
      </w:r>
      <w:r w:rsidR="000E15C8" w:rsidRPr="005F049A">
        <w:rPr>
          <w:rFonts w:ascii="Book Antiqua" w:eastAsia="SimSun" w:hAnsi="Book Antiqua" w:cs="Book Antiqua"/>
          <w:color w:val="000000"/>
          <w:shd w:val="clear" w:color="auto" w:fill="FFFFFF"/>
          <w:lang w:eastAsia="zh-CN"/>
        </w:rPr>
        <w:t>BD</w:t>
      </w:r>
      <w:r w:rsidRPr="005F049A">
        <w:rPr>
          <w:rFonts w:ascii="Book Antiqua" w:eastAsia="SimSun" w:hAnsi="Book Antiqua" w:cs="Book Antiqua"/>
          <w:color w:val="000000"/>
        </w:rPr>
        <w:t xml:space="preserve"> are also shown in Table </w:t>
      </w:r>
      <w:r w:rsidR="007C40BA" w:rsidRPr="005F049A">
        <w:rPr>
          <w:rFonts w:ascii="Book Antiqua" w:eastAsia="SimSun" w:hAnsi="Book Antiqua" w:cs="Book Antiqua"/>
          <w:color w:val="000000"/>
          <w:lang w:eastAsia="zh-CN"/>
        </w:rPr>
        <w:t>6</w:t>
      </w:r>
      <w:r w:rsidRPr="005F049A">
        <w:rPr>
          <w:rFonts w:ascii="Book Antiqua" w:eastAsia="SimSun" w:hAnsi="Book Antiqua" w:cs="Book Antiqua"/>
          <w:color w:val="000000"/>
        </w:rPr>
        <w:t>. Supplementary Table 9 includes the complete details of these studies.</w:t>
      </w:r>
    </w:p>
    <w:p w14:paraId="18F73154" w14:textId="41010026" w:rsidR="00A77B3E" w:rsidRPr="005F049A" w:rsidRDefault="00AD036D" w:rsidP="005F049A">
      <w:pPr>
        <w:spacing w:line="360" w:lineRule="auto"/>
        <w:ind w:firstLineChars="200" w:firstLine="480"/>
        <w:jc w:val="both"/>
        <w:rPr>
          <w:rFonts w:ascii="Book Antiqua" w:eastAsia="SimSun" w:hAnsi="Book Antiqua"/>
        </w:rPr>
      </w:pPr>
      <w:r w:rsidRPr="005F049A">
        <w:rPr>
          <w:rFonts w:ascii="Book Antiqua" w:eastAsia="SimSun" w:hAnsi="Book Antiqua" w:cs="Book Antiqua"/>
          <w:color w:val="000000"/>
        </w:rPr>
        <w:t>(</w:t>
      </w:r>
      <w:r w:rsidR="00A7020C" w:rsidRPr="005F049A">
        <w:rPr>
          <w:rFonts w:ascii="Book Antiqua" w:eastAsia="SimSun" w:hAnsi="Book Antiqua" w:cs="Book Antiqua"/>
          <w:color w:val="000000"/>
          <w:lang w:eastAsia="zh-CN"/>
        </w:rPr>
        <w:t>1</w:t>
      </w:r>
      <w:r w:rsidRPr="005F049A">
        <w:rPr>
          <w:rFonts w:ascii="Book Antiqua" w:eastAsia="SimSun" w:hAnsi="Book Antiqua" w:cs="Book Antiqua"/>
          <w:color w:val="000000"/>
        </w:rPr>
        <w:t>) The severity of psychosis and severity of illness in psychotic BD</w:t>
      </w:r>
      <w:r w:rsidR="002953A7">
        <w:rPr>
          <w:rFonts w:ascii="Book Antiqua" w:eastAsia="SimSun" w:hAnsi="Book Antiqua" w:cs="Book Antiqua"/>
          <w:color w:val="000000"/>
        </w:rPr>
        <w:t>.</w:t>
      </w:r>
      <w:r w:rsidRPr="005F049A">
        <w:rPr>
          <w:rFonts w:ascii="Book Antiqua" w:eastAsia="SimSun" w:hAnsi="Book Antiqua" w:cs="Book Antiqua"/>
          <w:color w:val="000000"/>
        </w:rPr>
        <w:t xml:space="preserve"> Whether psychotic BD represents a more severe form of the illness has been examined by three groups of studies. The first group examined the severity of psychosis in BD relative to schizophrenia and unipolar depression. The number of studies showing that psychotic symptoms were either less or more severe in BD was exactly equal suggesting that the severity of psychotic symptoms in BD was no different from the other patient groups with psychosis. The second group of studies focused on the association between psychotic symptoms and the overall severity of BD or the severity of manic and depressive symptoms. Here, the number of studies showing that the severity of illness or mood symptoms was greater in psychotic BD outnumbered those that did not find a difference. This indicated that the overall severity of the illness and severity of acute episodes was greater in psychotic BD. However, about a third of these studies had found this to be true only for the severity of manic symptoms. Therefore, the association between severe mood symptoms and psychotic BD was largely applicable to patients with current manic episodes. The third group of studies had examined the severity of BD with psychosis in terms of its impact on the course and outcome of the disorder. These are discussed later.</w:t>
      </w:r>
    </w:p>
    <w:p w14:paraId="5E2C1484" w14:textId="5E6F78FC" w:rsidR="00A77B3E" w:rsidRPr="005F049A" w:rsidRDefault="00AD036D" w:rsidP="005F049A">
      <w:pPr>
        <w:spacing w:line="360" w:lineRule="auto"/>
        <w:ind w:firstLineChars="200" w:firstLine="480"/>
        <w:jc w:val="both"/>
        <w:rPr>
          <w:rFonts w:ascii="Book Antiqua" w:eastAsia="SimSun" w:hAnsi="Book Antiqua"/>
        </w:rPr>
      </w:pPr>
      <w:r w:rsidRPr="005F049A">
        <w:rPr>
          <w:rFonts w:ascii="Book Antiqua" w:eastAsia="SimSun" w:hAnsi="Book Antiqua" w:cs="Book Antiqua"/>
          <w:color w:val="000000"/>
        </w:rPr>
        <w:t>(</w:t>
      </w:r>
      <w:r w:rsidR="00A7020C" w:rsidRPr="005F049A">
        <w:rPr>
          <w:rFonts w:ascii="Book Antiqua" w:eastAsia="SimSun" w:hAnsi="Book Antiqua" w:cs="Book Antiqua"/>
          <w:color w:val="000000"/>
          <w:lang w:eastAsia="zh-CN"/>
        </w:rPr>
        <w:t>2</w:t>
      </w:r>
      <w:r w:rsidRPr="005F049A">
        <w:rPr>
          <w:rFonts w:ascii="Book Antiqua" w:eastAsia="SimSun" w:hAnsi="Book Antiqua" w:cs="Book Antiqua"/>
          <w:color w:val="000000"/>
        </w:rPr>
        <w:t>) Other indicators of severity</w:t>
      </w:r>
      <w:r w:rsidR="009A4D28">
        <w:rPr>
          <w:rFonts w:ascii="Book Antiqua" w:eastAsia="SimSun" w:hAnsi="Book Antiqua" w:cs="Book Antiqua"/>
          <w:color w:val="000000"/>
        </w:rPr>
        <w:t>.</w:t>
      </w:r>
      <w:r w:rsidRPr="005F049A">
        <w:rPr>
          <w:rFonts w:ascii="Book Antiqua" w:eastAsia="SimSun" w:hAnsi="Book Antiqua" w:cs="Book Antiqua"/>
          <w:color w:val="000000"/>
        </w:rPr>
        <w:t xml:space="preserve"> There was some evidence that psychotic BD was associated with poorer insight and a higher frequency of symptoms of agitation, aggression, and anxiety. Then again, this finding was also derived from the studies of mania, where agitation, violence, lack of insight, and psychosis often co-occurred. On the other hand, the rates of psychiatric comorbidity did not appear to be greater in those with psychotic BD.</w:t>
      </w:r>
    </w:p>
    <w:p w14:paraId="5C1C0436" w14:textId="77777777" w:rsidR="00A77B3E" w:rsidRPr="005F049A" w:rsidRDefault="00A77B3E" w:rsidP="005F049A">
      <w:pPr>
        <w:spacing w:line="360" w:lineRule="auto"/>
        <w:jc w:val="both"/>
        <w:rPr>
          <w:rFonts w:ascii="Book Antiqua" w:eastAsia="SimSun" w:hAnsi="Book Antiqua"/>
        </w:rPr>
      </w:pPr>
    </w:p>
    <w:p w14:paraId="39DA79EA" w14:textId="77777777" w:rsidR="00A77B3E" w:rsidRPr="005F049A" w:rsidRDefault="00AD036D" w:rsidP="005F049A">
      <w:pPr>
        <w:spacing w:line="360" w:lineRule="auto"/>
        <w:jc w:val="both"/>
        <w:rPr>
          <w:rFonts w:ascii="Book Antiqua" w:eastAsia="SimSun" w:hAnsi="Book Antiqua"/>
          <w:i/>
          <w:lang w:eastAsia="zh-CN"/>
        </w:rPr>
      </w:pPr>
      <w:r w:rsidRPr="005F049A">
        <w:rPr>
          <w:rFonts w:ascii="Book Antiqua" w:eastAsia="SimSun" w:hAnsi="Book Antiqua" w:cs="Book Antiqua"/>
          <w:b/>
          <w:bCs/>
          <w:i/>
          <w:color w:val="000000"/>
          <w:shd w:val="clear" w:color="auto" w:fill="FFFFFF"/>
        </w:rPr>
        <w:lastRenderedPageBreak/>
        <w:t xml:space="preserve">Impact of psychotic symptoms on the course and outcome of </w:t>
      </w:r>
      <w:r w:rsidR="000E15C8" w:rsidRPr="005F049A">
        <w:rPr>
          <w:rFonts w:ascii="Book Antiqua" w:eastAsia="SimSun" w:hAnsi="Book Antiqua" w:cs="Book Antiqua"/>
          <w:b/>
          <w:bCs/>
          <w:i/>
          <w:color w:val="000000"/>
          <w:shd w:val="clear" w:color="auto" w:fill="FFFFFF"/>
          <w:lang w:eastAsia="zh-CN"/>
        </w:rPr>
        <w:t>BD</w:t>
      </w:r>
    </w:p>
    <w:p w14:paraId="0D83C7E0"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 xml:space="preserve">The impact of psychosis on the different aspects of the course and outcome of BD is summarized in Table </w:t>
      </w:r>
      <w:r w:rsidR="007C40BA" w:rsidRPr="005F049A">
        <w:rPr>
          <w:rFonts w:ascii="Book Antiqua" w:eastAsia="SimSun" w:hAnsi="Book Antiqua" w:cs="Book Antiqua"/>
          <w:color w:val="000000"/>
          <w:lang w:eastAsia="zh-CN"/>
        </w:rPr>
        <w:t>7</w:t>
      </w:r>
      <w:r w:rsidRPr="005F049A">
        <w:rPr>
          <w:rFonts w:ascii="Book Antiqua" w:eastAsia="SimSun" w:hAnsi="Book Antiqua" w:cs="Book Antiqua"/>
          <w:color w:val="000000"/>
        </w:rPr>
        <w:t>. Supplementary Table 10 includes the complete details of these studies.</w:t>
      </w:r>
    </w:p>
    <w:p w14:paraId="139782E4" w14:textId="77777777" w:rsidR="00A77B3E" w:rsidRPr="005F049A" w:rsidRDefault="00AD036D" w:rsidP="005F049A">
      <w:pPr>
        <w:spacing w:line="360" w:lineRule="auto"/>
        <w:ind w:firstLineChars="200" w:firstLine="480"/>
        <w:jc w:val="both"/>
        <w:rPr>
          <w:rFonts w:ascii="Book Antiqua" w:eastAsia="SimSun" w:hAnsi="Book Antiqua"/>
          <w:lang w:eastAsia="zh-CN"/>
        </w:rPr>
      </w:pPr>
      <w:r w:rsidRPr="005F049A">
        <w:rPr>
          <w:rFonts w:ascii="Book Antiqua" w:eastAsia="SimSun" w:hAnsi="Book Antiqua" w:cs="Book Antiqua"/>
          <w:color w:val="000000"/>
        </w:rPr>
        <w:t xml:space="preserve">The overall conclusion from these studies was that psychotic BD was not inevitably associated with a more adverse course and poorer outcome of BD. While several studies had found psychosis was associated with a poorer overall outcome, the number of those that had failed to find such an association was almost the same or even more. This trend also appeared to be true for several individual measures of outcome including earlier age of onset, a persistent or chronic course of the illness, lack of remission or recovery, more frequent relapses or recurrences, a greater number of lifetime mood episodes, poor functioning, poor quality of life, and poor functional outcome. Since a large number of studies with reasonable methodological quality had examined these outcome parameters, this lent further support to the notion that psychosis was not always associated with poor outcomes in BD. Moreover, studies that had estimated odds or hazard ratios also showed that psychotic symptoms were not associated with earlier age of onset, poorer functional, or poorer overall </w:t>
      </w:r>
      <w:proofErr w:type="gramStart"/>
      <w:r w:rsidRPr="005F049A">
        <w:rPr>
          <w:rFonts w:ascii="Book Antiqua" w:eastAsia="SimSun" w:hAnsi="Book Antiqua" w:cs="Book Antiqua"/>
          <w:color w:val="000000"/>
        </w:rPr>
        <w:t>outcomes</w:t>
      </w:r>
      <w:r w:rsidR="00A7020C" w:rsidRPr="005F049A">
        <w:rPr>
          <w:rFonts w:ascii="Book Antiqua" w:eastAsia="SimSun" w:hAnsi="Book Antiqua" w:cs="Book Antiqua"/>
          <w:color w:val="000000"/>
          <w:vertAlign w:val="superscript"/>
        </w:rPr>
        <w:t>[</w:t>
      </w:r>
      <w:proofErr w:type="gramEnd"/>
      <w:r w:rsidR="00A7020C" w:rsidRPr="005F049A">
        <w:rPr>
          <w:rFonts w:ascii="Book Antiqua" w:eastAsia="SimSun" w:hAnsi="Book Antiqua" w:cs="Book Antiqua"/>
          <w:color w:val="000000"/>
          <w:vertAlign w:val="superscript"/>
        </w:rPr>
        <w:t>51,159,256,313,</w:t>
      </w:r>
      <w:r w:rsidRPr="005F049A">
        <w:rPr>
          <w:rFonts w:ascii="Book Antiqua" w:eastAsia="SimSun" w:hAnsi="Book Antiqua" w:cs="Book Antiqua"/>
          <w:color w:val="000000"/>
          <w:vertAlign w:val="superscript"/>
        </w:rPr>
        <w:t>355]</w:t>
      </w:r>
      <w:r w:rsidRPr="005F049A">
        <w:rPr>
          <w:rFonts w:ascii="Book Antiqua" w:eastAsia="SimSun" w:hAnsi="Book Antiqua" w:cs="Book Antiqua"/>
          <w:color w:val="000000"/>
        </w:rPr>
        <w:t>.</w:t>
      </w:r>
      <w:r w:rsidRPr="005F049A">
        <w:rPr>
          <w:rFonts w:ascii="Book Antiqua" w:eastAsia="SimSun" w:hAnsi="Book Antiqua" w:cs="Book Antiqua"/>
          <w:b/>
          <w:bCs/>
          <w:color w:val="000000"/>
        </w:rPr>
        <w:t xml:space="preserve"> </w:t>
      </w:r>
      <w:r w:rsidRPr="005F049A">
        <w:rPr>
          <w:rFonts w:ascii="Book Antiqua" w:eastAsia="SimSun" w:hAnsi="Book Antiqua" w:cs="Book Antiqua"/>
          <w:color w:val="000000"/>
        </w:rPr>
        <w:t xml:space="preserve">Though some of the studies based on similar estimations of risk had found adverse outcomes in psychotic </w:t>
      </w:r>
      <w:proofErr w:type="gramStart"/>
      <w:r w:rsidRPr="005F049A">
        <w:rPr>
          <w:rFonts w:ascii="Book Antiqua" w:eastAsia="SimSun" w:hAnsi="Book Antiqua" w:cs="Book Antiqua"/>
          <w:color w:val="000000"/>
        </w:rPr>
        <w:t>BD</w:t>
      </w:r>
      <w:r w:rsidR="00A7020C" w:rsidRPr="005F049A">
        <w:rPr>
          <w:rFonts w:ascii="Book Antiqua" w:eastAsia="SimSun" w:hAnsi="Book Antiqua" w:cs="Book Antiqua"/>
          <w:color w:val="000000"/>
          <w:vertAlign w:val="superscript"/>
        </w:rPr>
        <w:t>[</w:t>
      </w:r>
      <w:proofErr w:type="gramEnd"/>
      <w:r w:rsidR="00A7020C" w:rsidRPr="005F049A">
        <w:rPr>
          <w:rFonts w:ascii="Book Antiqua" w:eastAsia="SimSun" w:hAnsi="Book Antiqua" w:cs="Book Antiqua"/>
          <w:color w:val="000000"/>
          <w:vertAlign w:val="superscript"/>
        </w:rPr>
        <w:t>103,104,137,</w:t>
      </w:r>
      <w:r w:rsidRPr="005F049A">
        <w:rPr>
          <w:rFonts w:ascii="Book Antiqua" w:eastAsia="SimSun" w:hAnsi="Book Antiqua" w:cs="Book Antiqua"/>
          <w:color w:val="000000"/>
          <w:vertAlign w:val="superscript"/>
        </w:rPr>
        <w:t>157]</w:t>
      </w:r>
      <w:r w:rsidRPr="005F049A">
        <w:rPr>
          <w:rFonts w:ascii="Book Antiqua" w:eastAsia="SimSun" w:hAnsi="Book Antiqua" w:cs="Book Antiqua"/>
          <w:color w:val="000000"/>
        </w:rPr>
        <w:t>, the positive association of psychosis with poor outcomes in these studies was usually found only in a few outcome measures and not in others</w:t>
      </w:r>
      <w:r w:rsidR="00A7020C" w:rsidRPr="005F049A">
        <w:rPr>
          <w:rFonts w:ascii="Book Antiqua" w:eastAsia="SimSun" w:hAnsi="Book Antiqua" w:cs="Book Antiqua"/>
          <w:color w:val="000000"/>
          <w:vertAlign w:val="superscript"/>
        </w:rPr>
        <w:t>[64,250,288,</w:t>
      </w:r>
      <w:r w:rsidRPr="005F049A">
        <w:rPr>
          <w:rFonts w:ascii="Book Antiqua" w:eastAsia="SimSun" w:hAnsi="Book Antiqua" w:cs="Book Antiqua"/>
          <w:color w:val="000000"/>
          <w:vertAlign w:val="superscript"/>
        </w:rPr>
        <w:t>342]</w:t>
      </w:r>
      <w:r w:rsidRPr="005F049A">
        <w:rPr>
          <w:rFonts w:ascii="Book Antiqua" w:eastAsia="SimSun" w:hAnsi="Book Antiqua" w:cs="Book Antiqua"/>
          <w:color w:val="000000"/>
        </w:rPr>
        <w:t>.</w:t>
      </w:r>
    </w:p>
    <w:p w14:paraId="3685263E" w14:textId="75814AD0" w:rsidR="00A77B3E" w:rsidRPr="005F049A" w:rsidRDefault="00AD036D" w:rsidP="005F049A">
      <w:pPr>
        <w:spacing w:line="360" w:lineRule="auto"/>
        <w:ind w:firstLineChars="200" w:firstLine="480"/>
        <w:jc w:val="both"/>
        <w:rPr>
          <w:rFonts w:ascii="Book Antiqua" w:eastAsia="SimSun" w:hAnsi="Book Antiqua"/>
        </w:rPr>
      </w:pPr>
      <w:r w:rsidRPr="005F049A">
        <w:rPr>
          <w:rFonts w:ascii="Book Antiqua" w:eastAsia="SimSun" w:hAnsi="Book Antiqua" w:cs="Book Antiqua"/>
          <w:color w:val="000000"/>
        </w:rPr>
        <w:t>Additionally, negative associations between psychosis and outcome were reported in other domains such as the manic polarity of BD, a seasonal pattern of the illness, the response to lithium treatment, and a poorer outcome with FRS. However, these findings were uncertain because of the small number of studies involved.</w:t>
      </w:r>
    </w:p>
    <w:p w14:paraId="2D18E1F4" w14:textId="10BA4F0A" w:rsidR="00A77B3E" w:rsidRPr="005F049A" w:rsidRDefault="00AD036D" w:rsidP="005F049A">
      <w:pPr>
        <w:spacing w:line="360" w:lineRule="auto"/>
        <w:ind w:firstLineChars="200" w:firstLine="480"/>
        <w:jc w:val="both"/>
        <w:rPr>
          <w:rFonts w:ascii="Book Antiqua" w:eastAsia="SimSun" w:hAnsi="Book Antiqua"/>
          <w:lang w:eastAsia="zh-CN"/>
        </w:rPr>
      </w:pPr>
      <w:r w:rsidRPr="005F049A">
        <w:rPr>
          <w:rFonts w:ascii="Book Antiqua" w:eastAsia="SimSun" w:hAnsi="Book Antiqua" w:cs="Book Antiqua"/>
          <w:color w:val="000000"/>
        </w:rPr>
        <w:t>Finally, psychosis appeared to be linked to better outcomes in three other areas including a lower proportion of rapid cycling, a shorter duration of illness, and a lowered suicidal risk</w:t>
      </w:r>
      <w:r w:rsidR="00AE19D7">
        <w:rPr>
          <w:rFonts w:ascii="Book Antiqua" w:eastAsia="SimSun" w:hAnsi="Book Antiqua" w:cs="Book Antiqua" w:hint="eastAsia"/>
          <w:color w:val="000000"/>
          <w:lang w:eastAsia="zh-CN"/>
        </w:rPr>
        <w:t>.</w:t>
      </w:r>
      <w:r w:rsidRPr="005F049A">
        <w:rPr>
          <w:rFonts w:ascii="Book Antiqua" w:eastAsia="SimSun" w:hAnsi="Book Antiqua" w:cs="Book Antiqua"/>
          <w:color w:val="000000"/>
        </w:rPr>
        <w:t xml:space="preserve"> The negative association with suicidal behavior appeared to be particularly strong based on the number of studies and estimations of risk</w:t>
      </w:r>
      <w:r w:rsidR="00A7020C" w:rsidRPr="005F049A">
        <w:rPr>
          <w:rFonts w:ascii="Book Antiqua" w:eastAsia="SimSun" w:hAnsi="Book Antiqua" w:cs="Book Antiqua"/>
          <w:color w:val="000000"/>
          <w:vertAlign w:val="superscript"/>
        </w:rPr>
        <w:t>[40,57,105,</w:t>
      </w:r>
      <w:r w:rsidRPr="005F049A">
        <w:rPr>
          <w:rFonts w:ascii="Book Antiqua" w:eastAsia="SimSun" w:hAnsi="Book Antiqua" w:cs="Book Antiqua"/>
          <w:color w:val="000000"/>
          <w:vertAlign w:val="superscript"/>
        </w:rPr>
        <w:t>306]</w:t>
      </w:r>
      <w:r w:rsidRPr="005F049A">
        <w:rPr>
          <w:rFonts w:ascii="Book Antiqua" w:eastAsia="SimSun" w:hAnsi="Book Antiqua" w:cs="Book Antiqua"/>
          <w:color w:val="000000"/>
        </w:rPr>
        <w:t>.</w:t>
      </w:r>
    </w:p>
    <w:p w14:paraId="2EA127C8" w14:textId="77777777" w:rsidR="00A77B3E" w:rsidRPr="005F049A" w:rsidRDefault="00AD036D" w:rsidP="005F049A">
      <w:pPr>
        <w:spacing w:line="360" w:lineRule="auto"/>
        <w:ind w:firstLineChars="200" w:firstLine="480"/>
        <w:jc w:val="both"/>
        <w:rPr>
          <w:rFonts w:ascii="Book Antiqua" w:eastAsia="SimSun" w:hAnsi="Book Antiqua"/>
        </w:rPr>
      </w:pPr>
      <w:r w:rsidRPr="005F049A">
        <w:rPr>
          <w:rFonts w:ascii="Book Antiqua" w:eastAsia="SimSun" w:hAnsi="Book Antiqua" w:cs="Book Antiqua"/>
          <w:color w:val="000000"/>
        </w:rPr>
        <w:t xml:space="preserve">Nevertheless, psychosis appeared to be more consistently linked with adverse outcomes in some of the other areas. The rate and the duration of hospitalizations were </w:t>
      </w:r>
      <w:r w:rsidRPr="005F049A">
        <w:rPr>
          <w:rFonts w:ascii="Book Antiqua" w:eastAsia="SimSun" w:hAnsi="Book Antiqua" w:cs="Book Antiqua"/>
          <w:color w:val="000000"/>
        </w:rPr>
        <w:lastRenderedPageBreak/>
        <w:t xml:space="preserve">consistently higher among patients with psychotic BD. Some studies had found the risk of hospitalization to be about one and a half times in psychotic </w:t>
      </w:r>
      <w:proofErr w:type="gramStart"/>
      <w:r w:rsidRPr="005F049A">
        <w:rPr>
          <w:rFonts w:ascii="Book Antiqua" w:eastAsia="SimSun" w:hAnsi="Book Antiqua" w:cs="Book Antiqua"/>
          <w:color w:val="000000"/>
        </w:rPr>
        <w:t>BD</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209]</w:t>
      </w:r>
      <w:r w:rsidRPr="005F049A">
        <w:rPr>
          <w:rFonts w:ascii="Book Antiqua" w:eastAsia="SimSun" w:hAnsi="Book Antiqua" w:cs="Book Antiqua"/>
          <w:color w:val="000000"/>
        </w:rPr>
        <w:t>.</w:t>
      </w:r>
      <w:r w:rsidRPr="005F049A">
        <w:rPr>
          <w:rFonts w:ascii="Book Antiqua" w:eastAsia="SimSun" w:hAnsi="Book Antiqua" w:cs="Book Antiqua"/>
          <w:b/>
          <w:bCs/>
          <w:color w:val="000000"/>
        </w:rPr>
        <w:t xml:space="preserve"> </w:t>
      </w:r>
      <w:r w:rsidRPr="005F049A">
        <w:rPr>
          <w:rFonts w:ascii="Book Antiqua" w:eastAsia="SimSun" w:hAnsi="Book Antiqua" w:cs="Book Antiqua"/>
          <w:color w:val="000000"/>
        </w:rPr>
        <w:t xml:space="preserve">Patients with depression were more likely to switch to BD if they had psychotic symptoms. Though this finding was based on only ten studies, some of them had estimated the risk to be between one and a half to two times based on odds </w:t>
      </w:r>
      <w:proofErr w:type="gramStart"/>
      <w:r w:rsidRPr="005F049A">
        <w:rPr>
          <w:rFonts w:ascii="Book Antiqua" w:eastAsia="SimSun" w:hAnsi="Book Antiqua" w:cs="Book Antiqua"/>
          <w:color w:val="000000"/>
        </w:rPr>
        <w:t>ratios</w:t>
      </w:r>
      <w:r w:rsidR="00A7020C" w:rsidRPr="005F049A">
        <w:rPr>
          <w:rFonts w:ascii="Book Antiqua" w:eastAsia="SimSun" w:hAnsi="Book Antiqua" w:cs="Book Antiqua"/>
          <w:color w:val="000000"/>
          <w:vertAlign w:val="superscript"/>
        </w:rPr>
        <w:t>[</w:t>
      </w:r>
      <w:proofErr w:type="gramEnd"/>
      <w:r w:rsidR="00A7020C" w:rsidRPr="005F049A">
        <w:rPr>
          <w:rFonts w:ascii="Book Antiqua" w:eastAsia="SimSun" w:hAnsi="Book Antiqua" w:cs="Book Antiqua"/>
          <w:color w:val="000000"/>
          <w:vertAlign w:val="superscript"/>
        </w:rPr>
        <w:t>186,216,</w:t>
      </w:r>
      <w:r w:rsidRPr="005F049A">
        <w:rPr>
          <w:rFonts w:ascii="Book Antiqua" w:eastAsia="SimSun" w:hAnsi="Book Antiqua" w:cs="Book Antiqua"/>
          <w:color w:val="000000"/>
          <w:vertAlign w:val="superscript"/>
        </w:rPr>
        <w:t>222]</w:t>
      </w:r>
      <w:r w:rsidRPr="005F049A">
        <w:rPr>
          <w:rFonts w:ascii="Book Antiqua" w:eastAsia="SimSun" w:hAnsi="Book Antiqua" w:cs="Book Antiqua"/>
          <w:color w:val="000000"/>
        </w:rPr>
        <w:t>.</w:t>
      </w:r>
      <w:r w:rsidRPr="005F049A">
        <w:rPr>
          <w:rFonts w:ascii="Book Antiqua" w:eastAsia="SimSun" w:hAnsi="Book Antiqua" w:cs="Book Antiqua"/>
          <w:b/>
          <w:bCs/>
          <w:color w:val="000000"/>
        </w:rPr>
        <w:t xml:space="preserve"> </w:t>
      </w:r>
      <w:r w:rsidRPr="005F049A">
        <w:rPr>
          <w:rFonts w:ascii="Book Antiqua" w:eastAsia="SimSun" w:hAnsi="Book Antiqua" w:cs="Book Antiqua"/>
          <w:color w:val="000000"/>
        </w:rPr>
        <w:t>Lastly, the number of studies that found mood-incongruent psychotic symptoms to be associated with a poorer outcome was considerably more than those that had not found such an association.</w:t>
      </w:r>
    </w:p>
    <w:p w14:paraId="777FEAD6" w14:textId="77777777" w:rsidR="00A77B3E" w:rsidRPr="005F049A" w:rsidRDefault="00A77B3E" w:rsidP="005F049A">
      <w:pPr>
        <w:spacing w:line="360" w:lineRule="auto"/>
        <w:jc w:val="both"/>
        <w:rPr>
          <w:rFonts w:ascii="Book Antiqua" w:eastAsia="SimSun" w:hAnsi="Book Antiqua"/>
        </w:rPr>
      </w:pPr>
    </w:p>
    <w:p w14:paraId="01610304"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caps/>
          <w:color w:val="000000"/>
          <w:u w:val="single"/>
        </w:rPr>
        <w:t>DISCUSSION</w:t>
      </w:r>
    </w:p>
    <w:p w14:paraId="01BD59E5"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The current systematic review examined the extent of psychotic symptoms in BD and their impact on the course and outcome of BD based on the 339 studies that were selected. Before focusing on its findings, it is imperative to understand the strengths and weaknesses of the studies included in this review.</w:t>
      </w:r>
    </w:p>
    <w:p w14:paraId="582E4476" w14:textId="77777777" w:rsidR="00A7020C" w:rsidRPr="005F049A" w:rsidRDefault="00A7020C" w:rsidP="005F049A">
      <w:pPr>
        <w:spacing w:line="360" w:lineRule="auto"/>
        <w:jc w:val="both"/>
        <w:rPr>
          <w:rFonts w:ascii="Book Antiqua" w:eastAsia="SimSun" w:hAnsi="Book Antiqua" w:cs="Book Antiqua"/>
          <w:b/>
          <w:bCs/>
          <w:color w:val="000000"/>
          <w:lang w:eastAsia="zh-CN"/>
        </w:rPr>
      </w:pPr>
    </w:p>
    <w:p w14:paraId="020556E5" w14:textId="77777777" w:rsidR="00A7020C" w:rsidRPr="005F049A" w:rsidRDefault="00AD036D" w:rsidP="005F049A">
      <w:pPr>
        <w:spacing w:line="360" w:lineRule="auto"/>
        <w:jc w:val="both"/>
        <w:rPr>
          <w:rFonts w:ascii="Book Antiqua" w:eastAsia="SimSun" w:hAnsi="Book Antiqua" w:cs="Book Antiqua"/>
          <w:b/>
          <w:bCs/>
          <w:i/>
          <w:color w:val="000000"/>
          <w:lang w:eastAsia="zh-CN"/>
        </w:rPr>
      </w:pPr>
      <w:r w:rsidRPr="005F049A">
        <w:rPr>
          <w:rFonts w:ascii="Book Antiqua" w:eastAsia="SimSun" w:hAnsi="Book Antiqua" w:cs="Book Antiqua"/>
          <w:b/>
          <w:bCs/>
          <w:i/>
          <w:color w:val="000000"/>
        </w:rPr>
        <w:t>Methodological considerations</w:t>
      </w:r>
    </w:p>
    <w:p w14:paraId="21E34943"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This review showed that there is no dearth of studies on the subject of psychotic symptoms in BD. Moreover, almost every aspect such as the prevalence of psychotic symptoms, their correlates, and the impact of psychosis on the course and outcome of BD have been systematically assessed by a number of these studies. However, the existing literature has several methodological shortcomings that often make it difficult to reach firm conclusions.</w:t>
      </w:r>
    </w:p>
    <w:p w14:paraId="277E606B" w14:textId="67433899" w:rsidR="00A77B3E" w:rsidRPr="005F049A" w:rsidRDefault="00AD036D" w:rsidP="005F049A">
      <w:pPr>
        <w:spacing w:line="360" w:lineRule="auto"/>
        <w:ind w:firstLineChars="200" w:firstLine="480"/>
        <w:jc w:val="both"/>
        <w:rPr>
          <w:rFonts w:ascii="Book Antiqua" w:eastAsia="SimSun" w:hAnsi="Book Antiqua"/>
        </w:rPr>
      </w:pPr>
      <w:r w:rsidRPr="005F049A">
        <w:rPr>
          <w:rFonts w:ascii="Book Antiqua" w:eastAsia="SimSun" w:hAnsi="Book Antiqua" w:cs="Book Antiqua"/>
          <w:color w:val="000000"/>
        </w:rPr>
        <w:t xml:space="preserve">The studies covered a period from 1940 to 2021, during which the definition of BD has undergone many changes. Thus, there may be some difficulty in equating labels such as manic-depressive psychoses and BD. However, there were only minor differences between the definitions in older studies and the current definitions of the disorder. Moreover, leaving out studies conducted before the 1980s would have resulted in a significant loss of data. Psychosis has usually been defined as the presence of delusions and/or hallucinations by most studies. Though this definition fits the current standards and is easily established by using structured </w:t>
      </w:r>
      <w:proofErr w:type="gramStart"/>
      <w:r w:rsidRPr="005F049A">
        <w:rPr>
          <w:rFonts w:ascii="Book Antiqua" w:eastAsia="SimSun" w:hAnsi="Book Antiqua" w:cs="Book Antiqua"/>
          <w:color w:val="000000"/>
        </w:rPr>
        <w:t>interviews</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364]</w:t>
      </w:r>
      <w:r w:rsidRPr="005F049A">
        <w:rPr>
          <w:rFonts w:ascii="Book Antiqua" w:eastAsia="SimSun" w:hAnsi="Book Antiqua" w:cs="Book Antiqua"/>
          <w:color w:val="000000"/>
        </w:rPr>
        <w:t>, a few studies have included formal thought disorder as a part of the definition</w:t>
      </w:r>
      <w:r w:rsidRPr="005F049A">
        <w:rPr>
          <w:rFonts w:ascii="Book Antiqua" w:eastAsia="SimSun" w:hAnsi="Book Antiqua" w:cs="Book Antiqua"/>
          <w:color w:val="000000"/>
          <w:vertAlign w:val="superscript"/>
        </w:rPr>
        <w:t>[142]</w:t>
      </w:r>
      <w:r w:rsidRPr="005F049A">
        <w:rPr>
          <w:rFonts w:ascii="Book Antiqua" w:eastAsia="SimSun" w:hAnsi="Book Antiqua" w:cs="Book Antiqua"/>
          <w:color w:val="000000"/>
        </w:rPr>
        <w:t xml:space="preserve">. This complicates matters since </w:t>
      </w:r>
      <w:r w:rsidRPr="005F049A">
        <w:rPr>
          <w:rFonts w:ascii="Book Antiqua" w:eastAsia="SimSun" w:hAnsi="Book Antiqua" w:cs="Book Antiqua"/>
          <w:color w:val="000000"/>
        </w:rPr>
        <w:lastRenderedPageBreak/>
        <w:t xml:space="preserve">thought disorder is relatively non-specific and more difficult to ascertain. Nevertheless, the broader definition seems to be commonly </w:t>
      </w:r>
      <w:proofErr w:type="gramStart"/>
      <w:r w:rsidRPr="005F049A">
        <w:rPr>
          <w:rFonts w:ascii="Book Antiqua" w:eastAsia="SimSun" w:hAnsi="Book Antiqua" w:cs="Book Antiqua"/>
          <w:color w:val="000000"/>
        </w:rPr>
        <w:t>used</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365]</w:t>
      </w:r>
      <w:r w:rsidRPr="005F049A">
        <w:rPr>
          <w:rFonts w:ascii="Book Antiqua" w:eastAsia="SimSun" w:hAnsi="Book Antiqua" w:cs="Book Antiqua"/>
          <w:color w:val="000000"/>
        </w:rPr>
        <w:t>, while the narrower one has its critics</w:t>
      </w:r>
      <w:r w:rsidRPr="005F049A">
        <w:rPr>
          <w:rFonts w:ascii="Book Antiqua" w:eastAsia="SimSun" w:hAnsi="Book Antiqua" w:cs="Book Antiqua"/>
          <w:color w:val="000000"/>
          <w:vertAlign w:val="superscript"/>
        </w:rPr>
        <w:t>[366]</w:t>
      </w:r>
      <w:r w:rsidRPr="005F049A">
        <w:rPr>
          <w:rFonts w:ascii="Book Antiqua" w:eastAsia="SimSun" w:hAnsi="Book Antiqua" w:cs="Book Antiqua"/>
          <w:color w:val="000000"/>
        </w:rPr>
        <w:t xml:space="preserve">. The method of assessment also had a bearing on the results of the studies. Although the majority of the studies had used structured interviews and validated scales to assess psychotic symptoms, some especially the older ones had not. However, rather than the assessment method, the inadequate sample size of most of the studies compromised their methodological adequacy. Moreover, almost all studies included hospital-based patients. The lack of community studies hinders the generalization of these findings to patients with BD in real-world settings. These lacunae in the quality of most of the studies included in the review raise the possibility of a moderate to high risk of bias in the findings of this review. The variability in results could also result from the lack of control for potential confounders such as </w:t>
      </w:r>
      <w:proofErr w:type="gramStart"/>
      <w:r w:rsidRPr="005F049A">
        <w:rPr>
          <w:rFonts w:ascii="Book Antiqua" w:eastAsia="SimSun" w:hAnsi="Book Antiqua" w:cs="Book Antiqua"/>
          <w:color w:val="000000"/>
        </w:rPr>
        <w:t>age</w:t>
      </w:r>
      <w:r w:rsidR="00A7020C" w:rsidRPr="005F049A">
        <w:rPr>
          <w:rFonts w:ascii="Book Antiqua" w:eastAsia="SimSun" w:hAnsi="Book Antiqua" w:cs="Book Antiqua"/>
          <w:color w:val="000000"/>
          <w:vertAlign w:val="superscript"/>
        </w:rPr>
        <w:t>[</w:t>
      </w:r>
      <w:proofErr w:type="gramEnd"/>
      <w:r w:rsidR="00A7020C" w:rsidRPr="005F049A">
        <w:rPr>
          <w:rFonts w:ascii="Book Antiqua" w:eastAsia="SimSun" w:hAnsi="Book Antiqua" w:cs="Book Antiqua"/>
          <w:color w:val="000000"/>
          <w:vertAlign w:val="superscript"/>
        </w:rPr>
        <w:t>159,</w:t>
      </w:r>
      <w:r w:rsidRPr="005F049A">
        <w:rPr>
          <w:rFonts w:ascii="Book Antiqua" w:eastAsia="SimSun" w:hAnsi="Book Antiqua" w:cs="Book Antiqua"/>
          <w:color w:val="000000"/>
          <w:vertAlign w:val="superscript"/>
        </w:rPr>
        <w:t>321]</w:t>
      </w:r>
      <w:r w:rsidRPr="005F049A">
        <w:rPr>
          <w:rFonts w:ascii="Book Antiqua" w:eastAsia="SimSun" w:hAnsi="Book Antiqua" w:cs="Book Antiqua"/>
          <w:color w:val="000000"/>
        </w:rPr>
        <w:t xml:space="preserve">, </w:t>
      </w:r>
      <w:r w:rsidR="0011368B">
        <w:rPr>
          <w:rFonts w:ascii="Book Antiqua" w:eastAsia="SimSun" w:hAnsi="Book Antiqua" w:cs="Book Antiqua"/>
          <w:color w:val="000000"/>
        </w:rPr>
        <w:t>sex</w:t>
      </w:r>
      <w:r w:rsidR="00A7020C" w:rsidRPr="005F049A">
        <w:rPr>
          <w:rFonts w:ascii="Book Antiqua" w:eastAsia="SimSun" w:hAnsi="Book Antiqua" w:cs="Book Antiqua"/>
          <w:color w:val="000000"/>
          <w:vertAlign w:val="superscript"/>
        </w:rPr>
        <w:t>[357,</w:t>
      </w:r>
      <w:r w:rsidRPr="005F049A">
        <w:rPr>
          <w:rFonts w:ascii="Book Antiqua" w:eastAsia="SimSun" w:hAnsi="Book Antiqua" w:cs="Book Antiqua"/>
          <w:color w:val="000000"/>
          <w:vertAlign w:val="superscript"/>
        </w:rPr>
        <w:t>3</w:t>
      </w:r>
      <w:r w:rsidR="00193898" w:rsidRPr="005F049A">
        <w:rPr>
          <w:rFonts w:ascii="Book Antiqua" w:eastAsia="SimSun" w:hAnsi="Book Antiqua" w:cs="Book Antiqua"/>
          <w:color w:val="000000"/>
          <w:vertAlign w:val="superscript"/>
          <w:lang w:eastAsia="zh-CN"/>
        </w:rPr>
        <w:t>67</w:t>
      </w:r>
      <w:r w:rsidRPr="005F049A">
        <w:rPr>
          <w:rFonts w:ascii="Book Antiqua" w:eastAsia="SimSun" w:hAnsi="Book Antiqua" w:cs="Book Antiqua"/>
          <w:color w:val="000000"/>
          <w:vertAlign w:val="superscript"/>
        </w:rPr>
        <w:t>]</w:t>
      </w:r>
      <w:r w:rsidRPr="005F049A">
        <w:rPr>
          <w:rFonts w:ascii="Book Antiqua" w:eastAsia="SimSun" w:hAnsi="Book Antiqua" w:cs="Book Antiqua"/>
          <w:color w:val="000000"/>
        </w:rPr>
        <w:t>, mood state</w:t>
      </w:r>
      <w:r w:rsidRPr="005F049A">
        <w:rPr>
          <w:rFonts w:ascii="Book Antiqua" w:eastAsia="SimSun" w:hAnsi="Book Antiqua" w:cs="Book Antiqua"/>
          <w:color w:val="000000"/>
          <w:vertAlign w:val="superscript"/>
        </w:rPr>
        <w:t>[8]</w:t>
      </w:r>
      <w:r w:rsidRPr="005F049A">
        <w:rPr>
          <w:rFonts w:ascii="Book Antiqua" w:eastAsia="SimSun" w:hAnsi="Book Antiqua" w:cs="Book Antiqua"/>
          <w:color w:val="000000"/>
        </w:rPr>
        <w:t>, comorbidity</w:t>
      </w:r>
      <w:r w:rsidRPr="005F049A">
        <w:rPr>
          <w:rFonts w:ascii="Book Antiqua" w:eastAsia="SimSun" w:hAnsi="Book Antiqua" w:cs="Book Antiqua"/>
          <w:color w:val="000000"/>
          <w:vertAlign w:val="superscript"/>
        </w:rPr>
        <w:t>[162]</w:t>
      </w:r>
      <w:r w:rsidRPr="005F049A">
        <w:rPr>
          <w:rFonts w:ascii="Book Antiqua" w:eastAsia="SimSun" w:hAnsi="Book Antiqua" w:cs="Book Antiqua"/>
          <w:color w:val="000000"/>
        </w:rPr>
        <w:t>, and chronicity of the illness</w:t>
      </w:r>
      <w:r w:rsidRPr="005F049A">
        <w:rPr>
          <w:rFonts w:ascii="Book Antiqua" w:eastAsia="SimSun" w:hAnsi="Book Antiqua" w:cs="Book Antiqua"/>
          <w:color w:val="000000"/>
          <w:vertAlign w:val="superscript"/>
        </w:rPr>
        <w:t>[46]</w:t>
      </w:r>
      <w:r w:rsidRPr="005F049A">
        <w:rPr>
          <w:rFonts w:ascii="Book Antiqua" w:eastAsia="SimSun" w:hAnsi="Book Antiqua" w:cs="Book Antiqua"/>
          <w:color w:val="000000"/>
        </w:rPr>
        <w:t xml:space="preserve">. Although multivariate statistics have been used in many studies to control for these factors, risk estimates are only offered by a few of them, and the estimation of the strength of associations by calculating effect sizes is rare. Finally, there was a lack of studies examining the descriptive and subjective aspects of psychotic symptoms in </w:t>
      </w:r>
      <w:proofErr w:type="gramStart"/>
      <w:r w:rsidRPr="005F049A">
        <w:rPr>
          <w:rFonts w:ascii="Book Antiqua" w:eastAsia="SimSun" w:hAnsi="Book Antiqua" w:cs="Book Antiqua"/>
          <w:color w:val="000000"/>
        </w:rPr>
        <w:t>BD</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8]</w:t>
      </w:r>
      <w:r w:rsidRPr="005F049A">
        <w:rPr>
          <w:rFonts w:ascii="Book Antiqua" w:eastAsia="SimSun" w:hAnsi="Book Antiqua" w:cs="Book Antiqua"/>
          <w:color w:val="000000"/>
        </w:rPr>
        <w:t>.</w:t>
      </w:r>
    </w:p>
    <w:p w14:paraId="3645A185" w14:textId="77777777" w:rsidR="00A7020C" w:rsidRPr="005F049A" w:rsidRDefault="00A7020C" w:rsidP="005F049A">
      <w:pPr>
        <w:spacing w:line="360" w:lineRule="auto"/>
        <w:jc w:val="both"/>
        <w:rPr>
          <w:rFonts w:ascii="Book Antiqua" w:eastAsia="SimSun" w:hAnsi="Book Antiqua" w:cs="Book Antiqua"/>
          <w:b/>
          <w:bCs/>
          <w:color w:val="000000"/>
          <w:lang w:eastAsia="zh-CN"/>
        </w:rPr>
      </w:pPr>
    </w:p>
    <w:p w14:paraId="28522B15" w14:textId="77777777" w:rsidR="00A77B3E" w:rsidRPr="005F049A" w:rsidRDefault="00AD036D" w:rsidP="005F049A">
      <w:pPr>
        <w:spacing w:line="360" w:lineRule="auto"/>
        <w:jc w:val="both"/>
        <w:rPr>
          <w:rFonts w:ascii="Book Antiqua" w:eastAsia="SimSun" w:hAnsi="Book Antiqua"/>
          <w:i/>
        </w:rPr>
      </w:pPr>
      <w:r w:rsidRPr="005F049A">
        <w:rPr>
          <w:rFonts w:ascii="Book Antiqua" w:eastAsia="SimSun" w:hAnsi="Book Antiqua" w:cs="Book Antiqua"/>
          <w:b/>
          <w:bCs/>
          <w:i/>
          <w:color w:val="000000"/>
        </w:rPr>
        <w:t>Principal findings of this review</w:t>
      </w:r>
    </w:p>
    <w:p w14:paraId="734B8E35" w14:textId="77777777" w:rsidR="00A77B3E" w:rsidRPr="005F049A" w:rsidRDefault="00AD036D" w:rsidP="005F049A">
      <w:pPr>
        <w:spacing w:line="360" w:lineRule="auto"/>
        <w:jc w:val="both"/>
        <w:rPr>
          <w:rFonts w:ascii="Book Antiqua" w:eastAsia="SimSun" w:hAnsi="Book Antiqua"/>
          <w:lang w:eastAsia="zh-CN"/>
        </w:rPr>
      </w:pPr>
      <w:r w:rsidRPr="005F049A">
        <w:rPr>
          <w:rFonts w:ascii="Book Antiqua" w:eastAsia="SimSun" w:hAnsi="Book Antiqua" w:cs="Book Antiqua"/>
          <w:color w:val="000000"/>
        </w:rPr>
        <w:t>As a consequence of the methodological variability across the studies, some of the findings of this review were more reliable than the others.</w:t>
      </w:r>
    </w:p>
    <w:p w14:paraId="349B6F55" w14:textId="18DF3501" w:rsidR="00A77B3E" w:rsidRPr="005F049A" w:rsidRDefault="00AD036D" w:rsidP="005F049A">
      <w:pPr>
        <w:spacing w:line="360" w:lineRule="auto"/>
        <w:ind w:firstLineChars="200" w:firstLine="480"/>
        <w:jc w:val="both"/>
        <w:rPr>
          <w:rFonts w:ascii="Book Antiqua" w:eastAsia="SimSun" w:hAnsi="Book Antiqua"/>
        </w:rPr>
      </w:pPr>
      <w:r w:rsidRPr="005F049A">
        <w:rPr>
          <w:rFonts w:ascii="Book Antiqua" w:eastAsia="SimSun" w:hAnsi="Book Antiqua" w:cs="Book Antiqua"/>
          <w:color w:val="000000"/>
        </w:rPr>
        <w:t xml:space="preserve">One of the more reliable findings was the very high rates of psychotic symptoms in BD. In keeping with the earlier reviews, more than half of the patients with BD, mania, or mixed episodes developed such symptoms during their </w:t>
      </w:r>
      <w:proofErr w:type="gramStart"/>
      <w:r w:rsidRPr="005F049A">
        <w:rPr>
          <w:rFonts w:ascii="Book Antiqua" w:eastAsia="SimSun" w:hAnsi="Book Antiqua" w:cs="Book Antiqua"/>
          <w:color w:val="000000"/>
        </w:rPr>
        <w:t>lifetimes</w:t>
      </w:r>
      <w:r w:rsidR="00A7020C" w:rsidRPr="005F049A">
        <w:rPr>
          <w:rFonts w:ascii="Book Antiqua" w:eastAsia="SimSun" w:hAnsi="Book Antiqua" w:cs="Book Antiqua"/>
          <w:color w:val="000000"/>
          <w:vertAlign w:val="superscript"/>
        </w:rPr>
        <w:t>[</w:t>
      </w:r>
      <w:proofErr w:type="gramEnd"/>
      <w:r w:rsidR="00A7020C" w:rsidRPr="005F049A">
        <w:rPr>
          <w:rFonts w:ascii="Book Antiqua" w:eastAsia="SimSun" w:hAnsi="Book Antiqua" w:cs="Book Antiqua"/>
          <w:color w:val="000000"/>
          <w:vertAlign w:val="superscript"/>
        </w:rPr>
        <w:t>2,3,5,14,</w:t>
      </w:r>
      <w:r w:rsidRPr="005F049A">
        <w:rPr>
          <w:rFonts w:ascii="Book Antiqua" w:eastAsia="SimSun" w:hAnsi="Book Antiqua" w:cs="Book Antiqua"/>
          <w:color w:val="000000"/>
          <w:vertAlign w:val="superscript"/>
        </w:rPr>
        <w:t>89]</w:t>
      </w:r>
      <w:r w:rsidRPr="005F049A">
        <w:rPr>
          <w:rFonts w:ascii="Book Antiqua" w:eastAsia="SimSun" w:hAnsi="Book Antiqua" w:cs="Book Antiqua"/>
          <w:color w:val="000000"/>
        </w:rPr>
        <w:t xml:space="preserve">. Current rates of psychosis were also high and found in a little less than half of these patients. In contrast, earlier reviews have reported that about a third of the patients have psychotic symptoms during their current </w:t>
      </w:r>
      <w:proofErr w:type="gramStart"/>
      <w:r w:rsidRPr="005F049A">
        <w:rPr>
          <w:rFonts w:ascii="Book Antiqua" w:eastAsia="SimSun" w:hAnsi="Book Antiqua" w:cs="Book Antiqua"/>
          <w:color w:val="000000"/>
        </w:rPr>
        <w:t>episodes</w:t>
      </w:r>
      <w:r w:rsidR="00A7020C" w:rsidRPr="005F049A">
        <w:rPr>
          <w:rFonts w:ascii="Book Antiqua" w:eastAsia="SimSun" w:hAnsi="Book Antiqua" w:cs="Book Antiqua"/>
          <w:color w:val="000000"/>
          <w:vertAlign w:val="superscript"/>
        </w:rPr>
        <w:t>[</w:t>
      </w:r>
      <w:proofErr w:type="gramEnd"/>
      <w:r w:rsidR="00A7020C" w:rsidRPr="005F049A">
        <w:rPr>
          <w:rFonts w:ascii="Book Antiqua" w:eastAsia="SimSun" w:hAnsi="Book Antiqua" w:cs="Book Antiqua"/>
          <w:color w:val="000000"/>
          <w:vertAlign w:val="superscript"/>
        </w:rPr>
        <w:t>6,</w:t>
      </w:r>
      <w:r w:rsidRPr="005F049A">
        <w:rPr>
          <w:rFonts w:ascii="Book Antiqua" w:eastAsia="SimSun" w:hAnsi="Book Antiqua" w:cs="Book Antiqua"/>
          <w:color w:val="000000"/>
          <w:vertAlign w:val="superscript"/>
        </w:rPr>
        <w:t>36</w:t>
      </w:r>
      <w:r w:rsidR="00193898" w:rsidRPr="005F049A">
        <w:rPr>
          <w:rFonts w:ascii="Book Antiqua" w:eastAsia="SimSun" w:hAnsi="Book Antiqua" w:cs="Book Antiqua"/>
          <w:color w:val="000000"/>
          <w:vertAlign w:val="superscript"/>
          <w:lang w:eastAsia="zh-CN"/>
        </w:rPr>
        <w:t>8</w:t>
      </w:r>
      <w:r w:rsidRPr="005F049A">
        <w:rPr>
          <w:rFonts w:ascii="Book Antiqua" w:eastAsia="SimSun" w:hAnsi="Book Antiqua" w:cs="Book Antiqua"/>
          <w:color w:val="000000"/>
          <w:vertAlign w:val="superscript"/>
        </w:rPr>
        <w:t>]</w:t>
      </w:r>
      <w:r w:rsidRPr="005F049A">
        <w:rPr>
          <w:rFonts w:ascii="Book Antiqua" w:eastAsia="SimSun" w:hAnsi="Book Antiqua" w:cs="Book Antiqua"/>
          <w:color w:val="000000"/>
        </w:rPr>
        <w:t>.</w:t>
      </w:r>
    </w:p>
    <w:p w14:paraId="4A0ACEE5" w14:textId="46011EA9" w:rsidR="00A77B3E" w:rsidRPr="005F049A" w:rsidRDefault="00AD036D" w:rsidP="005F049A">
      <w:pPr>
        <w:spacing w:line="360" w:lineRule="auto"/>
        <w:ind w:firstLineChars="200" w:firstLine="480"/>
        <w:jc w:val="both"/>
        <w:rPr>
          <w:rFonts w:ascii="Book Antiqua" w:eastAsia="SimSun" w:hAnsi="Book Antiqua"/>
        </w:rPr>
      </w:pPr>
      <w:r w:rsidRPr="005F049A">
        <w:rPr>
          <w:rFonts w:ascii="Book Antiqua" w:eastAsia="SimSun" w:hAnsi="Book Antiqua" w:cs="Book Antiqua"/>
          <w:color w:val="000000"/>
        </w:rPr>
        <w:t xml:space="preserve">Like the earlier reports, psychosis was much more common in mania and mixed episodes than in bipolar </w:t>
      </w:r>
      <w:proofErr w:type="gramStart"/>
      <w:r w:rsidRPr="005F049A">
        <w:rPr>
          <w:rFonts w:ascii="Book Antiqua" w:eastAsia="SimSun" w:hAnsi="Book Antiqua" w:cs="Book Antiqua"/>
          <w:color w:val="000000"/>
        </w:rPr>
        <w:t>depression</w:t>
      </w:r>
      <w:r w:rsidR="00A7020C" w:rsidRPr="005F049A">
        <w:rPr>
          <w:rFonts w:ascii="Book Antiqua" w:eastAsia="SimSun" w:hAnsi="Book Antiqua" w:cs="Book Antiqua"/>
          <w:color w:val="000000"/>
          <w:vertAlign w:val="superscript"/>
        </w:rPr>
        <w:t>[</w:t>
      </w:r>
      <w:proofErr w:type="gramEnd"/>
      <w:r w:rsidR="00A7020C" w:rsidRPr="005F049A">
        <w:rPr>
          <w:rFonts w:ascii="Book Antiqua" w:eastAsia="SimSun" w:hAnsi="Book Antiqua" w:cs="Book Antiqua"/>
          <w:color w:val="000000"/>
          <w:vertAlign w:val="superscript"/>
        </w:rPr>
        <w:t>3,5,</w:t>
      </w:r>
      <w:r w:rsidRPr="005F049A">
        <w:rPr>
          <w:rFonts w:ascii="Book Antiqua" w:eastAsia="SimSun" w:hAnsi="Book Antiqua" w:cs="Book Antiqua"/>
          <w:color w:val="000000"/>
          <w:vertAlign w:val="superscript"/>
        </w:rPr>
        <w:t>8]</w:t>
      </w:r>
      <w:r w:rsidRPr="005F049A">
        <w:rPr>
          <w:rFonts w:ascii="Book Antiqua" w:eastAsia="SimSun" w:hAnsi="Book Antiqua" w:cs="Book Antiqua"/>
          <w:color w:val="000000"/>
        </w:rPr>
        <w:t>. Psychosis was about twice as common in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I compared to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II disorder. Despite the smaller number of studies of patients with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 xml:space="preserve">II </w:t>
      </w:r>
      <w:r w:rsidRPr="005F049A">
        <w:rPr>
          <w:rFonts w:ascii="Book Antiqua" w:eastAsia="SimSun" w:hAnsi="Book Antiqua" w:cs="Book Antiqua"/>
          <w:color w:val="000000"/>
        </w:rPr>
        <w:lastRenderedPageBreak/>
        <w:t xml:space="preserve">disorder, this has been a consistent finding in the existing </w:t>
      </w:r>
      <w:proofErr w:type="gramStart"/>
      <w:r w:rsidRPr="005F049A">
        <w:rPr>
          <w:rFonts w:ascii="Book Antiqua" w:eastAsia="SimSun" w:hAnsi="Book Antiqua" w:cs="Book Antiqua"/>
          <w:color w:val="000000"/>
        </w:rPr>
        <w:t>literature</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3]</w:t>
      </w:r>
      <w:r w:rsidRPr="005F049A">
        <w:rPr>
          <w:rFonts w:ascii="Book Antiqua" w:eastAsia="SimSun" w:hAnsi="Book Antiqua" w:cs="Book Antiqua"/>
          <w:color w:val="000000"/>
        </w:rPr>
        <w:t>. This could be because psychosis can be present only during depressive episodes in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 xml:space="preserve">II disorder according to the current definitions or because of the lower severity of illness in this </w:t>
      </w:r>
      <w:proofErr w:type="gramStart"/>
      <w:r w:rsidRPr="005F049A">
        <w:rPr>
          <w:rFonts w:ascii="Book Antiqua" w:eastAsia="SimSun" w:hAnsi="Book Antiqua" w:cs="Book Antiqua"/>
          <w:color w:val="000000"/>
        </w:rPr>
        <w:t>subtype</w:t>
      </w:r>
      <w:r w:rsidR="00A7020C" w:rsidRPr="005F049A">
        <w:rPr>
          <w:rFonts w:ascii="Book Antiqua" w:eastAsia="SimSun" w:hAnsi="Book Antiqua" w:cs="Book Antiqua"/>
          <w:color w:val="000000"/>
          <w:vertAlign w:val="superscript"/>
        </w:rPr>
        <w:t>[</w:t>
      </w:r>
      <w:proofErr w:type="gramEnd"/>
      <w:r w:rsidR="00A7020C" w:rsidRPr="005F049A">
        <w:rPr>
          <w:rFonts w:ascii="Book Antiqua" w:eastAsia="SimSun" w:hAnsi="Book Antiqua" w:cs="Book Antiqua"/>
          <w:color w:val="000000"/>
          <w:vertAlign w:val="superscript"/>
        </w:rPr>
        <w:t>44,</w:t>
      </w:r>
      <w:r w:rsidRPr="005F049A">
        <w:rPr>
          <w:rFonts w:ascii="Book Antiqua" w:eastAsia="SimSun" w:hAnsi="Book Antiqua" w:cs="Book Antiqua"/>
          <w:color w:val="000000"/>
          <w:vertAlign w:val="superscript"/>
        </w:rPr>
        <w:t>62]</w:t>
      </w:r>
      <w:r w:rsidRPr="005F049A">
        <w:rPr>
          <w:rFonts w:ascii="Book Antiqua" w:eastAsia="SimSun" w:hAnsi="Book Antiqua" w:cs="Book Antiqua"/>
          <w:color w:val="000000"/>
        </w:rPr>
        <w:t xml:space="preserve">. In agreement with the earlier </w:t>
      </w:r>
      <w:proofErr w:type="gramStart"/>
      <w:r w:rsidRPr="005F049A">
        <w:rPr>
          <w:rFonts w:ascii="Book Antiqua" w:eastAsia="SimSun" w:hAnsi="Book Antiqua" w:cs="Book Antiqua"/>
          <w:color w:val="000000"/>
        </w:rPr>
        <w:t>reviews</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3-5]</w:t>
      </w:r>
      <w:r w:rsidRPr="005F049A">
        <w:rPr>
          <w:rFonts w:ascii="Book Antiqua" w:eastAsia="SimSun" w:hAnsi="Book Antiqua" w:cs="Book Antiqua"/>
          <w:color w:val="000000"/>
        </w:rPr>
        <w:t xml:space="preserve">, a large number of studies found the rates of psychosis to be much higher in bipolar compared to unipolar depression. However, the rates of psychosis were usually lower than those found in </w:t>
      </w:r>
      <w:proofErr w:type="gramStart"/>
      <w:r w:rsidRPr="005F049A">
        <w:rPr>
          <w:rFonts w:ascii="Book Antiqua" w:eastAsia="SimSun" w:hAnsi="Book Antiqua" w:cs="Book Antiqua"/>
          <w:color w:val="000000"/>
        </w:rPr>
        <w:t>schizophrenia</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6-8]</w:t>
      </w:r>
      <w:r w:rsidRPr="005F049A">
        <w:rPr>
          <w:rFonts w:ascii="Book Antiqua" w:eastAsia="SimSun" w:hAnsi="Book Antiqua" w:cs="Book Antiqua"/>
          <w:color w:val="000000"/>
        </w:rPr>
        <w:t>.</w:t>
      </w:r>
    </w:p>
    <w:p w14:paraId="1BAFF7D1" w14:textId="3402152F" w:rsidR="00A77B3E" w:rsidRPr="005F049A" w:rsidRDefault="00AD036D" w:rsidP="005F049A">
      <w:pPr>
        <w:spacing w:line="360" w:lineRule="auto"/>
        <w:ind w:firstLineChars="200" w:firstLine="480"/>
        <w:jc w:val="both"/>
        <w:rPr>
          <w:rFonts w:ascii="Book Antiqua" w:eastAsia="SimSun" w:hAnsi="Book Antiqua"/>
        </w:rPr>
      </w:pPr>
      <w:r w:rsidRPr="005F049A">
        <w:rPr>
          <w:rFonts w:ascii="Book Antiqua" w:eastAsia="SimSun" w:hAnsi="Book Antiqua" w:cs="Book Antiqua"/>
          <w:color w:val="000000"/>
        </w:rPr>
        <w:t xml:space="preserve">The rates of different types of psychotic symptoms were somewhat less reliable, principally because of the smaller number of studies involved. Nevertheless, the trends were similar to the existing reports. Thus, delusions were far more frequent than hallucinations in all phases of </w:t>
      </w:r>
      <w:proofErr w:type="gramStart"/>
      <w:r w:rsidRPr="005F049A">
        <w:rPr>
          <w:rFonts w:ascii="Book Antiqua" w:eastAsia="SimSun" w:hAnsi="Book Antiqua" w:cs="Book Antiqua"/>
          <w:color w:val="000000"/>
        </w:rPr>
        <w:t>BD</w:t>
      </w:r>
      <w:r w:rsidR="00A7020C" w:rsidRPr="005F049A">
        <w:rPr>
          <w:rFonts w:ascii="Book Antiqua" w:eastAsia="SimSun" w:hAnsi="Book Antiqua" w:cs="Book Antiqua"/>
          <w:color w:val="000000"/>
          <w:vertAlign w:val="superscript"/>
        </w:rPr>
        <w:t>[</w:t>
      </w:r>
      <w:proofErr w:type="gramEnd"/>
      <w:r w:rsidR="00A7020C" w:rsidRPr="005F049A">
        <w:rPr>
          <w:rFonts w:ascii="Book Antiqua" w:eastAsia="SimSun" w:hAnsi="Book Antiqua" w:cs="Book Antiqua"/>
          <w:color w:val="000000"/>
          <w:vertAlign w:val="superscript"/>
        </w:rPr>
        <w:t>2,3,5,8,</w:t>
      </w:r>
      <w:r w:rsidRPr="005F049A">
        <w:rPr>
          <w:rFonts w:ascii="Book Antiqua" w:eastAsia="SimSun" w:hAnsi="Book Antiqua" w:cs="Book Antiqua"/>
          <w:color w:val="000000"/>
          <w:vertAlign w:val="superscript"/>
        </w:rPr>
        <w:t>10]</w:t>
      </w:r>
      <w:r w:rsidRPr="005F049A">
        <w:rPr>
          <w:rFonts w:ascii="Book Antiqua" w:eastAsia="SimSun" w:hAnsi="Book Antiqua" w:cs="Book Antiqua"/>
          <w:color w:val="000000"/>
        </w:rPr>
        <w:t>. The higher rates in mania compared to bipolar depression and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I compared to BP</w:t>
      </w:r>
      <w:r w:rsidR="002D5969" w:rsidRPr="005F049A">
        <w:rPr>
          <w:rFonts w:ascii="Book Antiqua" w:eastAsia="SimSun" w:hAnsi="Book Antiqua" w:cs="Book Antiqua"/>
          <w:color w:val="000000"/>
          <w:lang w:eastAsia="zh-CN"/>
        </w:rPr>
        <w:t xml:space="preserve"> </w:t>
      </w:r>
      <w:r w:rsidRPr="005F049A">
        <w:rPr>
          <w:rFonts w:ascii="Book Antiqua" w:eastAsia="SimSun" w:hAnsi="Book Antiqua" w:cs="Book Antiqua"/>
          <w:color w:val="000000"/>
        </w:rPr>
        <w:t xml:space="preserve">II disorder were also in keeping with the previous </w:t>
      </w:r>
      <w:proofErr w:type="gramStart"/>
      <w:r w:rsidRPr="005F049A">
        <w:rPr>
          <w:rFonts w:ascii="Book Antiqua" w:eastAsia="SimSun" w:hAnsi="Book Antiqua" w:cs="Book Antiqua"/>
          <w:color w:val="000000"/>
        </w:rPr>
        <w:t>reviews</w:t>
      </w:r>
      <w:r w:rsidR="00A7020C" w:rsidRPr="005F049A">
        <w:rPr>
          <w:rFonts w:ascii="Book Antiqua" w:eastAsia="SimSun" w:hAnsi="Book Antiqua" w:cs="Book Antiqua"/>
          <w:color w:val="000000"/>
          <w:vertAlign w:val="superscript"/>
        </w:rPr>
        <w:t>[</w:t>
      </w:r>
      <w:proofErr w:type="gramEnd"/>
      <w:r w:rsidR="00A7020C" w:rsidRPr="005F049A">
        <w:rPr>
          <w:rFonts w:ascii="Book Antiqua" w:eastAsia="SimSun" w:hAnsi="Book Antiqua" w:cs="Book Antiqua"/>
          <w:color w:val="000000"/>
          <w:vertAlign w:val="superscript"/>
        </w:rPr>
        <w:t>3,8-10,</w:t>
      </w:r>
      <w:r w:rsidRPr="005F049A">
        <w:rPr>
          <w:rFonts w:ascii="Book Antiqua" w:eastAsia="SimSun" w:hAnsi="Book Antiqua" w:cs="Book Antiqua"/>
          <w:color w:val="000000"/>
          <w:vertAlign w:val="superscript"/>
        </w:rPr>
        <w:t>36</w:t>
      </w:r>
      <w:r w:rsidR="00193898" w:rsidRPr="005F049A">
        <w:rPr>
          <w:rFonts w:ascii="Book Antiqua" w:eastAsia="SimSun" w:hAnsi="Book Antiqua" w:cs="Book Antiqua"/>
          <w:color w:val="000000"/>
          <w:vertAlign w:val="superscript"/>
          <w:lang w:eastAsia="zh-CN"/>
        </w:rPr>
        <w:t>8</w:t>
      </w:r>
      <w:r w:rsidRPr="005F049A">
        <w:rPr>
          <w:rFonts w:ascii="Book Antiqua" w:eastAsia="SimSun" w:hAnsi="Book Antiqua" w:cs="Book Antiqua"/>
          <w:color w:val="000000"/>
          <w:vertAlign w:val="superscript"/>
        </w:rPr>
        <w:t>]</w:t>
      </w:r>
      <w:r w:rsidRPr="005F049A">
        <w:rPr>
          <w:rFonts w:ascii="Book Antiqua" w:eastAsia="SimSun" w:hAnsi="Book Antiqua" w:cs="Book Antiqua"/>
          <w:color w:val="000000"/>
        </w:rPr>
        <w:t>.</w:t>
      </w:r>
      <w:r w:rsidRPr="005F049A">
        <w:rPr>
          <w:rFonts w:ascii="Book Antiqua" w:eastAsia="SimSun" w:hAnsi="Book Antiqua" w:cs="Book Antiqua"/>
          <w:b/>
          <w:bCs/>
          <w:color w:val="000000"/>
        </w:rPr>
        <w:t xml:space="preserve"> </w:t>
      </w:r>
      <w:r w:rsidRPr="005F049A">
        <w:rPr>
          <w:rFonts w:ascii="Book Antiqua" w:eastAsia="SimSun" w:hAnsi="Book Antiqua" w:cs="Book Antiqua"/>
          <w:color w:val="000000"/>
        </w:rPr>
        <w:t xml:space="preserve">Though based on the smallest number of studies, about a third of the patients reported experiencing FRS, particularly during acute manic episodes. This was almost equal to the rates of FRS reported in the existing </w:t>
      </w:r>
      <w:proofErr w:type="gramStart"/>
      <w:r w:rsidRPr="005F049A">
        <w:rPr>
          <w:rFonts w:ascii="Book Antiqua" w:eastAsia="SimSun" w:hAnsi="Book Antiqua" w:cs="Book Antiqua"/>
          <w:color w:val="000000"/>
        </w:rPr>
        <w:t>literature</w:t>
      </w:r>
      <w:r w:rsidR="00A7020C" w:rsidRPr="005F049A">
        <w:rPr>
          <w:rFonts w:ascii="Book Antiqua" w:eastAsia="SimSun" w:hAnsi="Book Antiqua" w:cs="Book Antiqua"/>
          <w:color w:val="000000"/>
          <w:vertAlign w:val="superscript"/>
        </w:rPr>
        <w:t>[</w:t>
      </w:r>
      <w:proofErr w:type="gramEnd"/>
      <w:r w:rsidR="00A7020C" w:rsidRPr="005F049A">
        <w:rPr>
          <w:rFonts w:ascii="Book Antiqua" w:eastAsia="SimSun" w:hAnsi="Book Antiqua" w:cs="Book Antiqua"/>
          <w:color w:val="000000"/>
          <w:vertAlign w:val="superscript"/>
        </w:rPr>
        <w:t>2,3,8,</w:t>
      </w:r>
      <w:r w:rsidRPr="005F049A">
        <w:rPr>
          <w:rFonts w:ascii="Book Antiqua" w:eastAsia="SimSun" w:hAnsi="Book Antiqua" w:cs="Book Antiqua"/>
          <w:color w:val="000000"/>
          <w:vertAlign w:val="superscript"/>
        </w:rPr>
        <w:t>10]</w:t>
      </w:r>
      <w:r w:rsidRPr="005F049A">
        <w:rPr>
          <w:rFonts w:ascii="Book Antiqua" w:eastAsia="SimSun" w:hAnsi="Book Antiqua" w:cs="Book Antiqua"/>
          <w:color w:val="000000"/>
        </w:rPr>
        <w:t xml:space="preserve">. Similar to the earlier reports, mood-congruent psychotic symptoms were more common among patients with </w:t>
      </w:r>
      <w:proofErr w:type="gramStart"/>
      <w:r w:rsidRPr="005F049A">
        <w:rPr>
          <w:rFonts w:ascii="Book Antiqua" w:eastAsia="SimSun" w:hAnsi="Book Antiqua" w:cs="Book Antiqua"/>
          <w:color w:val="000000"/>
        </w:rPr>
        <w:t>BD</w:t>
      </w:r>
      <w:r w:rsidR="00A7020C" w:rsidRPr="005F049A">
        <w:rPr>
          <w:rFonts w:ascii="Book Antiqua" w:eastAsia="SimSun" w:hAnsi="Book Antiqua" w:cs="Book Antiqua"/>
          <w:color w:val="000000"/>
          <w:vertAlign w:val="superscript"/>
        </w:rPr>
        <w:t>[</w:t>
      </w:r>
      <w:proofErr w:type="gramEnd"/>
      <w:r w:rsidR="00A7020C" w:rsidRPr="005F049A">
        <w:rPr>
          <w:rFonts w:ascii="Book Antiqua" w:eastAsia="SimSun" w:hAnsi="Book Antiqua" w:cs="Book Antiqua"/>
          <w:color w:val="000000"/>
          <w:vertAlign w:val="superscript"/>
        </w:rPr>
        <w:t>2,3,6,8,</w:t>
      </w:r>
      <w:r w:rsidRPr="005F049A">
        <w:rPr>
          <w:rFonts w:ascii="Book Antiqua" w:eastAsia="SimSun" w:hAnsi="Book Antiqua" w:cs="Book Antiqua"/>
          <w:color w:val="000000"/>
          <w:vertAlign w:val="superscript"/>
        </w:rPr>
        <w:t>10]</w:t>
      </w:r>
      <w:r w:rsidRPr="005F049A">
        <w:rPr>
          <w:rFonts w:ascii="Book Antiqua" w:eastAsia="SimSun" w:hAnsi="Book Antiqua" w:cs="Book Antiqua"/>
          <w:color w:val="000000"/>
        </w:rPr>
        <w:t>. As found in these reviews, mood-incongruent symptoms were reported in about a third of the patients with BD</w:t>
      </w:r>
      <w:r w:rsidR="007438BA">
        <w:rPr>
          <w:rFonts w:ascii="Book Antiqua" w:eastAsia="SimSun" w:hAnsi="Book Antiqua" w:cs="Book Antiqua"/>
          <w:color w:val="000000"/>
        </w:rPr>
        <w:t>,</w:t>
      </w:r>
      <w:r w:rsidRPr="005F049A">
        <w:rPr>
          <w:rFonts w:ascii="Book Antiqua" w:eastAsia="SimSun" w:hAnsi="Book Antiqua" w:cs="Book Antiqua"/>
          <w:color w:val="000000"/>
        </w:rPr>
        <w:t xml:space="preserve"> and the rates were highest for those with mania. However, because of the small number of studies and the difficulties in ascertaining mood congruence, the validity of these findings is questionable. Similarly, the findings regarding the different types of delusions, hallucinations, and FRS were also based on very few studies but conformed to what has been reported </w:t>
      </w:r>
      <w:proofErr w:type="gramStart"/>
      <w:r w:rsidRPr="005F049A">
        <w:rPr>
          <w:rFonts w:ascii="Book Antiqua" w:eastAsia="SimSun" w:hAnsi="Book Antiqua" w:cs="Book Antiqua"/>
          <w:color w:val="000000"/>
        </w:rPr>
        <w:t>earlier</w:t>
      </w:r>
      <w:r w:rsidR="00A7020C" w:rsidRPr="005F049A">
        <w:rPr>
          <w:rFonts w:ascii="Book Antiqua" w:eastAsia="SimSun" w:hAnsi="Book Antiqua" w:cs="Book Antiqua"/>
          <w:color w:val="000000"/>
          <w:vertAlign w:val="superscript"/>
        </w:rPr>
        <w:t>[</w:t>
      </w:r>
      <w:proofErr w:type="gramEnd"/>
      <w:r w:rsidR="00A7020C" w:rsidRPr="005F049A">
        <w:rPr>
          <w:rFonts w:ascii="Book Antiqua" w:eastAsia="SimSun" w:hAnsi="Book Antiqua" w:cs="Book Antiqua"/>
          <w:color w:val="000000"/>
          <w:vertAlign w:val="superscript"/>
        </w:rPr>
        <w:t>3,5,8,10,</w:t>
      </w:r>
      <w:r w:rsidRPr="005F049A">
        <w:rPr>
          <w:rFonts w:ascii="Book Antiqua" w:eastAsia="SimSun" w:hAnsi="Book Antiqua" w:cs="Book Antiqua"/>
          <w:color w:val="000000"/>
          <w:vertAlign w:val="superscript"/>
        </w:rPr>
        <w:t>89]</w:t>
      </w:r>
      <w:r w:rsidRPr="005F049A">
        <w:rPr>
          <w:rFonts w:ascii="Book Antiqua" w:eastAsia="SimSun" w:hAnsi="Book Antiqua" w:cs="Book Antiqua"/>
          <w:color w:val="000000"/>
        </w:rPr>
        <w:t>.</w:t>
      </w:r>
    </w:p>
    <w:p w14:paraId="48C2D17C" w14:textId="77777777" w:rsidR="00A77B3E" w:rsidRPr="005F049A" w:rsidRDefault="00AD036D" w:rsidP="005F049A">
      <w:pPr>
        <w:spacing w:line="360" w:lineRule="auto"/>
        <w:ind w:firstLineChars="200" w:firstLine="480"/>
        <w:jc w:val="both"/>
        <w:rPr>
          <w:rFonts w:ascii="Book Antiqua" w:eastAsia="SimSun" w:hAnsi="Book Antiqua"/>
          <w:lang w:eastAsia="zh-CN"/>
        </w:rPr>
      </w:pPr>
      <w:r w:rsidRPr="005F049A">
        <w:rPr>
          <w:rFonts w:ascii="Book Antiqua" w:eastAsia="SimSun" w:hAnsi="Book Antiqua" w:cs="Book Antiqua"/>
          <w:color w:val="000000"/>
        </w:rPr>
        <w:t xml:space="preserve">One of the principal objectives of this review was to examine the impact of psychosis on the course, outcome, clinical correlates, and demographic profile of BD. The findings of this aspect of the current review proved to be the most reliable since they were based on the largest number of studies, which were of moderate to good quality. Moreover, taken together these studies had carried out a comprehensive examination of different facets of BD that could be impacted by the presence of psychosis. The overall conclusion of this section of the review was that psychotic BD is not always associated with a negative impact on the illness. This reflected the continuing debate about the prognostic </w:t>
      </w:r>
      <w:r w:rsidRPr="005F049A">
        <w:rPr>
          <w:rFonts w:ascii="Book Antiqua" w:eastAsia="SimSun" w:hAnsi="Book Antiqua" w:cs="Book Antiqua"/>
          <w:color w:val="000000"/>
        </w:rPr>
        <w:lastRenderedPageBreak/>
        <w:t>implications of psychosis in BD, with some reviews concluding that psychosis is associated with a poorer prognosis</w:t>
      </w:r>
      <w:r w:rsidR="00A7020C" w:rsidRPr="005F049A">
        <w:rPr>
          <w:rFonts w:ascii="Book Antiqua" w:eastAsia="SimSun" w:hAnsi="Book Antiqua" w:cs="Book Antiqua"/>
          <w:color w:val="000000"/>
          <w:vertAlign w:val="superscript"/>
        </w:rPr>
        <w:t>[9,11,12,</w:t>
      </w:r>
      <w:r w:rsidRPr="005F049A">
        <w:rPr>
          <w:rFonts w:ascii="Book Antiqua" w:eastAsia="SimSun" w:hAnsi="Book Antiqua" w:cs="Book Antiqua"/>
          <w:color w:val="000000"/>
          <w:vertAlign w:val="superscript"/>
        </w:rPr>
        <w:t>89]</w:t>
      </w:r>
      <w:r w:rsidRPr="005F049A">
        <w:rPr>
          <w:rFonts w:ascii="Book Antiqua" w:eastAsia="SimSun" w:hAnsi="Book Antiqua" w:cs="Book Antiqua"/>
          <w:color w:val="000000"/>
        </w:rPr>
        <w:t>, whereas the majority have found an uncertain impact of psychosis on BD</w:t>
      </w:r>
      <w:r w:rsidR="00A7020C" w:rsidRPr="005F049A">
        <w:rPr>
          <w:rFonts w:ascii="Book Antiqua" w:eastAsia="SimSun" w:hAnsi="Book Antiqua" w:cs="Book Antiqua"/>
          <w:color w:val="000000"/>
          <w:vertAlign w:val="superscript"/>
        </w:rPr>
        <w:t>[2,3,5,8,</w:t>
      </w:r>
      <w:r w:rsidRPr="005F049A">
        <w:rPr>
          <w:rFonts w:ascii="Book Antiqua" w:eastAsia="SimSun" w:hAnsi="Book Antiqua" w:cs="Book Antiqua"/>
          <w:color w:val="000000"/>
          <w:vertAlign w:val="superscript"/>
        </w:rPr>
        <w:t>46]</w:t>
      </w:r>
      <w:r w:rsidRPr="005F049A">
        <w:rPr>
          <w:rFonts w:ascii="Book Antiqua" w:eastAsia="SimSun" w:hAnsi="Book Antiqua" w:cs="Book Antiqua"/>
          <w:color w:val="000000"/>
        </w:rPr>
        <w:t>.</w:t>
      </w:r>
    </w:p>
    <w:p w14:paraId="74EB639A" w14:textId="3D99066D" w:rsidR="00A77B3E" w:rsidRPr="005F049A" w:rsidRDefault="00AD036D" w:rsidP="005F049A">
      <w:pPr>
        <w:spacing w:line="360" w:lineRule="auto"/>
        <w:ind w:firstLineChars="200" w:firstLine="480"/>
        <w:jc w:val="both"/>
        <w:rPr>
          <w:rFonts w:ascii="Book Antiqua" w:eastAsia="SimSun" w:hAnsi="Book Antiqua"/>
        </w:rPr>
      </w:pPr>
      <w:r w:rsidRPr="005F049A">
        <w:rPr>
          <w:rFonts w:ascii="Book Antiqua" w:eastAsia="SimSun" w:hAnsi="Book Antiqua" w:cs="Book Antiqua"/>
          <w:color w:val="000000"/>
        </w:rPr>
        <w:t xml:space="preserve">In line with the other </w:t>
      </w:r>
      <w:proofErr w:type="gramStart"/>
      <w:r w:rsidRPr="005F049A">
        <w:rPr>
          <w:rFonts w:ascii="Book Antiqua" w:eastAsia="SimSun" w:hAnsi="Book Antiqua" w:cs="Book Antiqua"/>
          <w:color w:val="000000"/>
        </w:rPr>
        <w:t>reviews</w:t>
      </w:r>
      <w:r w:rsidR="00A7020C" w:rsidRPr="005F049A">
        <w:rPr>
          <w:rFonts w:ascii="Book Antiqua" w:eastAsia="SimSun" w:hAnsi="Book Antiqua" w:cs="Book Antiqua"/>
          <w:color w:val="000000"/>
          <w:vertAlign w:val="superscript"/>
        </w:rPr>
        <w:t>[</w:t>
      </w:r>
      <w:proofErr w:type="gramEnd"/>
      <w:r w:rsidR="00A7020C" w:rsidRPr="005F049A">
        <w:rPr>
          <w:rFonts w:ascii="Book Antiqua" w:eastAsia="SimSun" w:hAnsi="Book Antiqua" w:cs="Book Antiqua"/>
          <w:color w:val="000000"/>
          <w:vertAlign w:val="superscript"/>
        </w:rPr>
        <w:t>3,8,</w:t>
      </w:r>
      <w:r w:rsidRPr="005F049A">
        <w:rPr>
          <w:rFonts w:ascii="Book Antiqua" w:eastAsia="SimSun" w:hAnsi="Book Antiqua" w:cs="Book Antiqua"/>
          <w:color w:val="000000"/>
          <w:vertAlign w:val="superscript"/>
        </w:rPr>
        <w:t>10]</w:t>
      </w:r>
      <w:r w:rsidRPr="005F049A">
        <w:rPr>
          <w:rFonts w:ascii="Book Antiqua" w:eastAsia="SimSun" w:hAnsi="Book Antiqua" w:cs="Book Antiqua"/>
          <w:color w:val="000000"/>
        </w:rPr>
        <w:t xml:space="preserve">, the current one found few consistent associations of psychotic symptoms in BD with sociodemographic variables. Thus, the case for psychosis being associated with an adverse demographic </w:t>
      </w:r>
      <w:proofErr w:type="gramStart"/>
      <w:r w:rsidRPr="005F049A">
        <w:rPr>
          <w:rFonts w:ascii="Book Antiqua" w:eastAsia="SimSun" w:hAnsi="Book Antiqua" w:cs="Book Antiqua"/>
          <w:color w:val="000000"/>
        </w:rPr>
        <w:t>profile</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89]</w:t>
      </w:r>
      <w:r w:rsidRPr="005F049A">
        <w:rPr>
          <w:rFonts w:ascii="Book Antiqua" w:eastAsia="SimSun" w:hAnsi="Book Antiqua" w:cs="Book Antiqua"/>
          <w:color w:val="000000"/>
        </w:rPr>
        <w:t xml:space="preserve"> was not proven. The findings concerning the clinical correlates were more equivocal. As reported </w:t>
      </w:r>
      <w:proofErr w:type="gramStart"/>
      <w:r w:rsidRPr="005F049A">
        <w:rPr>
          <w:rFonts w:ascii="Book Antiqua" w:eastAsia="SimSun" w:hAnsi="Book Antiqua" w:cs="Book Antiqua"/>
          <w:color w:val="000000"/>
        </w:rPr>
        <w:t>earlier</w:t>
      </w:r>
      <w:r w:rsidR="00A7020C" w:rsidRPr="005F049A">
        <w:rPr>
          <w:rFonts w:ascii="Book Antiqua" w:eastAsia="SimSun" w:hAnsi="Book Antiqua" w:cs="Book Antiqua"/>
          <w:color w:val="000000"/>
          <w:vertAlign w:val="superscript"/>
        </w:rPr>
        <w:t>[</w:t>
      </w:r>
      <w:proofErr w:type="gramEnd"/>
      <w:r w:rsidR="00A7020C" w:rsidRPr="005F049A">
        <w:rPr>
          <w:rFonts w:ascii="Book Antiqua" w:eastAsia="SimSun" w:hAnsi="Book Antiqua" w:cs="Book Antiqua"/>
          <w:color w:val="000000"/>
          <w:vertAlign w:val="superscript"/>
        </w:rPr>
        <w:t>3,10,</w:t>
      </w:r>
      <w:r w:rsidRPr="005F049A">
        <w:rPr>
          <w:rFonts w:ascii="Book Antiqua" w:eastAsia="SimSun" w:hAnsi="Book Antiqua" w:cs="Book Antiqua"/>
          <w:color w:val="000000"/>
          <w:vertAlign w:val="superscript"/>
        </w:rPr>
        <w:t>13]</w:t>
      </w:r>
      <w:r w:rsidRPr="005F049A">
        <w:rPr>
          <w:rFonts w:ascii="Book Antiqua" w:eastAsia="SimSun" w:hAnsi="Book Antiqua" w:cs="Book Antiqua"/>
          <w:color w:val="000000"/>
        </w:rPr>
        <w:t xml:space="preserve">, psychotic symptoms were not more severe in BD, particularly when compared to schizophrenia. On the other hand and in keeping with the existing </w:t>
      </w:r>
      <w:proofErr w:type="gramStart"/>
      <w:r w:rsidRPr="005F049A">
        <w:rPr>
          <w:rFonts w:ascii="Book Antiqua" w:eastAsia="SimSun" w:hAnsi="Book Antiqua" w:cs="Book Antiqua"/>
          <w:color w:val="000000"/>
        </w:rPr>
        <w:t>evidence</w:t>
      </w:r>
      <w:r w:rsidR="00A7020C" w:rsidRPr="005F049A">
        <w:rPr>
          <w:rFonts w:ascii="Book Antiqua" w:eastAsia="SimSun" w:hAnsi="Book Antiqua" w:cs="Book Antiqua"/>
          <w:color w:val="000000"/>
          <w:vertAlign w:val="superscript"/>
        </w:rPr>
        <w:t>[</w:t>
      </w:r>
      <w:proofErr w:type="gramEnd"/>
      <w:r w:rsidR="00A7020C" w:rsidRPr="005F049A">
        <w:rPr>
          <w:rFonts w:ascii="Book Antiqua" w:eastAsia="SimSun" w:hAnsi="Book Antiqua" w:cs="Book Antiqua"/>
          <w:color w:val="000000"/>
          <w:vertAlign w:val="superscript"/>
        </w:rPr>
        <w:t>2,3,12,</w:t>
      </w:r>
      <w:r w:rsidRPr="005F049A">
        <w:rPr>
          <w:rFonts w:ascii="Book Antiqua" w:eastAsia="SimSun" w:hAnsi="Book Antiqua" w:cs="Book Antiqua"/>
          <w:color w:val="000000"/>
          <w:vertAlign w:val="superscript"/>
        </w:rPr>
        <w:t>89]</w:t>
      </w:r>
      <w:r w:rsidRPr="005F049A">
        <w:rPr>
          <w:rFonts w:ascii="Book Antiqua" w:eastAsia="SimSun" w:hAnsi="Book Antiqua" w:cs="Book Antiqua"/>
          <w:color w:val="000000"/>
        </w:rPr>
        <w:t>, the severity of the illness in psychotic BD appeared to be consistently greater. However, this finding was largely based on manic symptom</w:t>
      </w:r>
      <w:r w:rsidR="007438BA">
        <w:rPr>
          <w:rFonts w:ascii="Book Antiqua" w:eastAsia="SimSun" w:hAnsi="Book Antiqua" w:cs="Book Antiqua"/>
          <w:color w:val="000000"/>
        </w:rPr>
        <w:t xml:space="preserve"> </w:t>
      </w:r>
      <w:r w:rsidRPr="005F049A">
        <w:rPr>
          <w:rFonts w:ascii="Book Antiqua" w:eastAsia="SimSun" w:hAnsi="Book Antiqua" w:cs="Book Antiqua"/>
          <w:color w:val="000000"/>
        </w:rPr>
        <w:t xml:space="preserve">severity, which tends to be inevitably higher than the other phases of </w:t>
      </w:r>
      <w:proofErr w:type="gramStart"/>
      <w:r w:rsidRPr="005F049A">
        <w:rPr>
          <w:rFonts w:ascii="Book Antiqua" w:eastAsia="SimSun" w:hAnsi="Book Antiqua" w:cs="Book Antiqua"/>
          <w:color w:val="000000"/>
        </w:rPr>
        <w:t>BD</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2]</w:t>
      </w:r>
      <w:r w:rsidRPr="005F049A">
        <w:rPr>
          <w:rFonts w:ascii="Book Antiqua" w:eastAsia="SimSun" w:hAnsi="Book Antiqua" w:cs="Book Antiqua"/>
          <w:color w:val="000000"/>
        </w:rPr>
        <w:t xml:space="preserve">. Moreover, the genesis of psychotic symptoms is likely to be only partly mediated by clinical severity and partly by other factors such as early-onset, shorter duration of illness, comorbid conditions, and </w:t>
      </w:r>
      <w:proofErr w:type="gramStart"/>
      <w:r w:rsidR="0011368B">
        <w:rPr>
          <w:rFonts w:ascii="Book Antiqua" w:eastAsia="SimSun" w:hAnsi="Book Antiqua" w:cs="Book Antiqua"/>
          <w:color w:val="000000"/>
        </w:rPr>
        <w:t>sex</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8]</w:t>
      </w:r>
      <w:r w:rsidRPr="005F049A">
        <w:rPr>
          <w:rFonts w:ascii="Book Antiqua" w:eastAsia="SimSun" w:hAnsi="Book Antiqua" w:cs="Book Antiqua"/>
          <w:color w:val="000000"/>
        </w:rPr>
        <w:t xml:space="preserve">. Psychosis was associated with a lack of insight, particularly during severe manic episodes. Then again, because most patients regain insight once mania resolves, the extent of impaired insight was less among patients with psychotic mania compared to those with </w:t>
      </w:r>
      <w:proofErr w:type="gramStart"/>
      <w:r w:rsidRPr="005F049A">
        <w:rPr>
          <w:rFonts w:ascii="Book Antiqua" w:eastAsia="SimSun" w:hAnsi="Book Antiqua" w:cs="Book Antiqua"/>
          <w:color w:val="000000"/>
        </w:rPr>
        <w:t>schizophrenia</w:t>
      </w:r>
      <w:r w:rsidR="00A7020C" w:rsidRPr="005F049A">
        <w:rPr>
          <w:rFonts w:ascii="Book Antiqua" w:eastAsia="SimSun" w:hAnsi="Book Antiqua" w:cs="Book Antiqua"/>
          <w:color w:val="000000"/>
          <w:vertAlign w:val="superscript"/>
        </w:rPr>
        <w:t>[</w:t>
      </w:r>
      <w:proofErr w:type="gramEnd"/>
      <w:r w:rsidR="00A7020C" w:rsidRPr="005F049A">
        <w:rPr>
          <w:rFonts w:ascii="Book Antiqua" w:eastAsia="SimSun" w:hAnsi="Book Antiqua" w:cs="Book Antiqua"/>
          <w:color w:val="000000"/>
          <w:vertAlign w:val="superscript"/>
        </w:rPr>
        <w:t>61,</w:t>
      </w:r>
      <w:r w:rsidRPr="005F049A">
        <w:rPr>
          <w:rFonts w:ascii="Book Antiqua" w:eastAsia="SimSun" w:hAnsi="Book Antiqua" w:cs="Book Antiqua"/>
          <w:color w:val="000000"/>
          <w:vertAlign w:val="superscript"/>
        </w:rPr>
        <w:t>161]</w:t>
      </w:r>
      <w:r w:rsidRPr="005F049A">
        <w:rPr>
          <w:rFonts w:ascii="Book Antiqua" w:eastAsia="SimSun" w:hAnsi="Book Antiqua" w:cs="Book Antiqua"/>
          <w:color w:val="000000"/>
        </w:rPr>
        <w:t xml:space="preserve">. Psychosis was also associated with a more frequent occurrence of agitation, anxiety, and hostility, but this association could be a consequence rather than the cause of psychosis in </w:t>
      </w:r>
      <w:proofErr w:type="gramStart"/>
      <w:r w:rsidRPr="005F049A">
        <w:rPr>
          <w:rFonts w:ascii="Book Antiqua" w:eastAsia="SimSun" w:hAnsi="Book Antiqua" w:cs="Book Antiqua"/>
          <w:color w:val="000000"/>
        </w:rPr>
        <w:t>BD</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8]</w:t>
      </w:r>
      <w:r w:rsidRPr="005F049A">
        <w:rPr>
          <w:rFonts w:ascii="Book Antiqua" w:eastAsia="SimSun" w:hAnsi="Book Antiqua" w:cs="Book Antiqua"/>
          <w:color w:val="000000"/>
        </w:rPr>
        <w:t xml:space="preserve">. Finally, comorbid disorders were less common in psychotic BD, which was in agreement with the other </w:t>
      </w:r>
      <w:proofErr w:type="gramStart"/>
      <w:r w:rsidRPr="005F049A">
        <w:rPr>
          <w:rFonts w:ascii="Book Antiqua" w:eastAsia="SimSun" w:hAnsi="Book Antiqua" w:cs="Book Antiqua"/>
          <w:color w:val="000000"/>
        </w:rPr>
        <w:t>reviews</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3]</w:t>
      </w:r>
      <w:r w:rsidRPr="005F049A">
        <w:rPr>
          <w:rFonts w:ascii="Book Antiqua" w:eastAsia="SimSun" w:hAnsi="Book Antiqua" w:cs="Book Antiqua"/>
          <w:color w:val="000000"/>
        </w:rPr>
        <w:t>.</w:t>
      </w:r>
    </w:p>
    <w:p w14:paraId="0558F7D2" w14:textId="1081DFA1" w:rsidR="00A77B3E" w:rsidRPr="005F049A" w:rsidRDefault="00AD036D" w:rsidP="005F049A">
      <w:pPr>
        <w:spacing w:line="360" w:lineRule="auto"/>
        <w:ind w:firstLineChars="200" w:firstLine="480"/>
        <w:jc w:val="both"/>
        <w:rPr>
          <w:rFonts w:ascii="Book Antiqua" w:eastAsia="SimSun" w:hAnsi="Book Antiqua"/>
        </w:rPr>
      </w:pPr>
      <w:r w:rsidRPr="005F049A">
        <w:rPr>
          <w:rFonts w:ascii="Book Antiqua" w:eastAsia="SimSun" w:hAnsi="Book Antiqua" w:cs="Book Antiqua"/>
          <w:color w:val="000000"/>
        </w:rPr>
        <w:t>There was greater uncertainty about the impact of psychosis on the other parameters of course and outcome. The number of studies reporting poorer overall outcomes in psychotic BD was no different from those that failed to find such a relationship. Moreover, there was no consistent association between psychotic symptoms and earlier age of onset, lack of remission and recovery, more frequent relapses and recurrences, the persistence of psychosis, poorer functional outcomes, and lithium response. Lastly, psychosis was less likely to be associated with a rapid-cycling course, longer duration of illness, and heightened suicidal behavior. This emulated the uncertainty in the existing literature regarding the associations of psychosis in BD with an earlier age of onset</w:t>
      </w:r>
      <w:r w:rsidR="00A7020C" w:rsidRPr="005F049A">
        <w:rPr>
          <w:rFonts w:ascii="Book Antiqua" w:eastAsia="SimSun" w:hAnsi="Book Antiqua" w:cs="Book Antiqua"/>
          <w:color w:val="000000"/>
          <w:vertAlign w:val="superscript"/>
        </w:rPr>
        <w:t>[2,89,</w:t>
      </w:r>
      <w:r w:rsidRPr="005F049A">
        <w:rPr>
          <w:rFonts w:ascii="Book Antiqua" w:eastAsia="SimSun" w:hAnsi="Book Antiqua" w:cs="Book Antiqua"/>
          <w:color w:val="000000"/>
          <w:vertAlign w:val="superscript"/>
        </w:rPr>
        <w:t>3</w:t>
      </w:r>
      <w:r w:rsidR="00193898" w:rsidRPr="005F049A">
        <w:rPr>
          <w:rFonts w:ascii="Book Antiqua" w:eastAsia="SimSun" w:hAnsi="Book Antiqua" w:cs="Book Antiqua"/>
          <w:color w:val="000000"/>
          <w:vertAlign w:val="superscript"/>
          <w:lang w:eastAsia="zh-CN"/>
        </w:rPr>
        <w:t>69</w:t>
      </w:r>
      <w:r w:rsidRPr="005F049A">
        <w:rPr>
          <w:rFonts w:ascii="Book Antiqua" w:eastAsia="SimSun" w:hAnsi="Book Antiqua" w:cs="Book Antiqua"/>
          <w:color w:val="000000"/>
          <w:vertAlign w:val="superscript"/>
        </w:rPr>
        <w:t>-</w:t>
      </w:r>
      <w:r w:rsidRPr="005F049A">
        <w:rPr>
          <w:rFonts w:ascii="Book Antiqua" w:eastAsia="SimSun" w:hAnsi="Book Antiqua" w:cs="Book Antiqua"/>
          <w:color w:val="000000"/>
          <w:vertAlign w:val="superscript"/>
        </w:rPr>
        <w:lastRenderedPageBreak/>
        <w:t>37</w:t>
      </w:r>
      <w:r w:rsidR="00193898" w:rsidRPr="005F049A">
        <w:rPr>
          <w:rFonts w:ascii="Book Antiqua" w:eastAsia="SimSun" w:hAnsi="Book Antiqua" w:cs="Book Antiqua"/>
          <w:color w:val="000000"/>
          <w:vertAlign w:val="superscript"/>
          <w:lang w:eastAsia="zh-CN"/>
        </w:rPr>
        <w:t>1</w:t>
      </w:r>
      <w:r w:rsidRPr="005F049A">
        <w:rPr>
          <w:rFonts w:ascii="Book Antiqua" w:eastAsia="SimSun" w:hAnsi="Book Antiqua" w:cs="Book Antiqua"/>
          <w:color w:val="000000"/>
          <w:vertAlign w:val="superscript"/>
        </w:rPr>
        <w:t>]</w:t>
      </w:r>
      <w:r w:rsidRPr="005F049A">
        <w:rPr>
          <w:rFonts w:ascii="Book Antiqua" w:eastAsia="SimSun" w:hAnsi="Book Antiqua" w:cs="Book Antiqua"/>
          <w:color w:val="000000"/>
        </w:rPr>
        <w:t>, a poorer long-term course</w:t>
      </w:r>
      <w:r w:rsidR="00A7020C" w:rsidRPr="005F049A">
        <w:rPr>
          <w:rFonts w:ascii="Book Antiqua" w:eastAsia="SimSun" w:hAnsi="Book Antiqua" w:cs="Book Antiqua"/>
          <w:color w:val="000000"/>
          <w:vertAlign w:val="superscript"/>
        </w:rPr>
        <w:t>[2,3,8,46,</w:t>
      </w:r>
      <w:r w:rsidRPr="005F049A">
        <w:rPr>
          <w:rFonts w:ascii="Book Antiqua" w:eastAsia="SimSun" w:hAnsi="Book Antiqua" w:cs="Book Antiqua"/>
          <w:color w:val="000000"/>
          <w:vertAlign w:val="superscript"/>
        </w:rPr>
        <w:t>89]</w:t>
      </w:r>
      <w:r w:rsidRPr="005F049A">
        <w:rPr>
          <w:rFonts w:ascii="Book Antiqua" w:eastAsia="SimSun" w:hAnsi="Book Antiqua" w:cs="Book Antiqua"/>
          <w:color w:val="000000"/>
        </w:rPr>
        <w:t>, impaired functioning</w:t>
      </w:r>
      <w:r w:rsidR="00A7020C" w:rsidRPr="005F049A">
        <w:rPr>
          <w:rFonts w:ascii="Book Antiqua" w:eastAsia="SimSun" w:hAnsi="Book Antiqua" w:cs="Book Antiqua"/>
          <w:color w:val="000000"/>
          <w:vertAlign w:val="superscript"/>
        </w:rPr>
        <w:t>[88,</w:t>
      </w:r>
      <w:r w:rsidR="0053797E" w:rsidRPr="005F049A">
        <w:rPr>
          <w:rFonts w:ascii="Book Antiqua" w:eastAsia="SimSun" w:hAnsi="Book Antiqua" w:cs="Book Antiqua"/>
          <w:color w:val="000000"/>
          <w:vertAlign w:val="superscript"/>
          <w:lang w:eastAsia="zh-CN"/>
        </w:rPr>
        <w:t>367,</w:t>
      </w:r>
      <w:r w:rsidRPr="005F049A">
        <w:rPr>
          <w:rFonts w:ascii="Book Antiqua" w:eastAsia="SimSun" w:hAnsi="Book Antiqua" w:cs="Book Antiqua"/>
          <w:color w:val="000000"/>
          <w:vertAlign w:val="superscript"/>
        </w:rPr>
        <w:t>37</w:t>
      </w:r>
      <w:r w:rsidR="00193898" w:rsidRPr="005F049A">
        <w:rPr>
          <w:rFonts w:ascii="Book Antiqua" w:eastAsia="SimSun" w:hAnsi="Book Antiqua" w:cs="Book Antiqua"/>
          <w:color w:val="000000"/>
          <w:vertAlign w:val="superscript"/>
          <w:lang w:eastAsia="zh-CN"/>
        </w:rPr>
        <w:t>2</w:t>
      </w:r>
      <w:r w:rsidR="0053797E" w:rsidRPr="005F049A">
        <w:rPr>
          <w:rFonts w:ascii="Book Antiqua" w:eastAsia="SimSun" w:hAnsi="Book Antiqua" w:cs="Book Antiqua"/>
          <w:color w:val="000000"/>
          <w:vertAlign w:val="superscript"/>
          <w:lang w:eastAsia="zh-CN"/>
        </w:rPr>
        <w:t>,</w:t>
      </w:r>
      <w:r w:rsidRPr="005F049A">
        <w:rPr>
          <w:rFonts w:ascii="Book Antiqua" w:eastAsia="SimSun" w:hAnsi="Book Antiqua" w:cs="Book Antiqua"/>
          <w:color w:val="000000"/>
          <w:vertAlign w:val="superscript"/>
        </w:rPr>
        <w:t>37</w:t>
      </w:r>
      <w:r w:rsidR="0053797E" w:rsidRPr="005F049A">
        <w:rPr>
          <w:rFonts w:ascii="Book Antiqua" w:eastAsia="SimSun" w:hAnsi="Book Antiqua" w:cs="Book Antiqua"/>
          <w:color w:val="000000"/>
          <w:vertAlign w:val="superscript"/>
          <w:lang w:eastAsia="zh-CN"/>
        </w:rPr>
        <w:t>3</w:t>
      </w:r>
      <w:r w:rsidRPr="005F049A">
        <w:rPr>
          <w:rFonts w:ascii="Book Antiqua" w:eastAsia="SimSun" w:hAnsi="Book Antiqua" w:cs="Book Antiqua"/>
          <w:color w:val="000000"/>
          <w:vertAlign w:val="superscript"/>
        </w:rPr>
        <w:t>]</w:t>
      </w:r>
      <w:r w:rsidRPr="005F049A">
        <w:rPr>
          <w:rFonts w:ascii="Book Antiqua" w:eastAsia="SimSun" w:hAnsi="Book Antiqua" w:cs="Book Antiqua"/>
          <w:color w:val="000000"/>
        </w:rPr>
        <w:t>, more frequent suicide attempts</w:t>
      </w:r>
      <w:r w:rsidR="00A7020C" w:rsidRPr="005F049A">
        <w:rPr>
          <w:rFonts w:ascii="Book Antiqua" w:eastAsia="SimSun" w:hAnsi="Book Antiqua" w:cs="Book Antiqua"/>
          <w:color w:val="000000"/>
          <w:vertAlign w:val="superscript"/>
        </w:rPr>
        <w:t>[3,3</w:t>
      </w:r>
      <w:r w:rsidR="00193898" w:rsidRPr="005F049A">
        <w:rPr>
          <w:rFonts w:ascii="Book Antiqua" w:eastAsia="SimSun" w:hAnsi="Book Antiqua" w:cs="Book Antiqua"/>
          <w:color w:val="000000"/>
          <w:vertAlign w:val="superscript"/>
          <w:lang w:eastAsia="zh-CN"/>
        </w:rPr>
        <w:t>7</w:t>
      </w:r>
      <w:r w:rsidR="0053797E" w:rsidRPr="005F049A">
        <w:rPr>
          <w:rFonts w:ascii="Book Antiqua" w:eastAsia="SimSun" w:hAnsi="Book Antiqua" w:cs="Book Antiqua"/>
          <w:color w:val="000000"/>
          <w:vertAlign w:val="superscript"/>
          <w:lang w:eastAsia="zh-CN"/>
        </w:rPr>
        <w:t>4</w:t>
      </w:r>
      <w:r w:rsidR="00A7020C" w:rsidRPr="005F049A">
        <w:rPr>
          <w:rFonts w:ascii="Book Antiqua" w:eastAsia="SimSun" w:hAnsi="Book Antiqua" w:cs="Book Antiqua"/>
          <w:color w:val="000000"/>
          <w:vertAlign w:val="superscript"/>
        </w:rPr>
        <w:t>,</w:t>
      </w:r>
      <w:r w:rsidRPr="005F049A">
        <w:rPr>
          <w:rFonts w:ascii="Book Antiqua" w:eastAsia="SimSun" w:hAnsi="Book Antiqua" w:cs="Book Antiqua"/>
          <w:color w:val="000000"/>
          <w:vertAlign w:val="superscript"/>
        </w:rPr>
        <w:t>3</w:t>
      </w:r>
      <w:r w:rsidR="00193898" w:rsidRPr="005F049A">
        <w:rPr>
          <w:rFonts w:ascii="Book Antiqua" w:eastAsia="SimSun" w:hAnsi="Book Antiqua" w:cs="Book Antiqua"/>
          <w:color w:val="000000"/>
          <w:vertAlign w:val="superscript"/>
          <w:lang w:eastAsia="zh-CN"/>
        </w:rPr>
        <w:t>7</w:t>
      </w:r>
      <w:r w:rsidR="0053797E" w:rsidRPr="005F049A">
        <w:rPr>
          <w:rFonts w:ascii="Book Antiqua" w:eastAsia="SimSun" w:hAnsi="Book Antiqua" w:cs="Book Antiqua"/>
          <w:color w:val="000000"/>
          <w:vertAlign w:val="superscript"/>
          <w:lang w:eastAsia="zh-CN"/>
        </w:rPr>
        <w:t>5</w:t>
      </w:r>
      <w:r w:rsidRPr="005F049A">
        <w:rPr>
          <w:rFonts w:ascii="Book Antiqua" w:eastAsia="SimSun" w:hAnsi="Book Antiqua" w:cs="Book Antiqua"/>
          <w:color w:val="000000"/>
          <w:vertAlign w:val="superscript"/>
        </w:rPr>
        <w:t>]</w:t>
      </w:r>
      <w:r w:rsidRPr="005F049A">
        <w:rPr>
          <w:rFonts w:ascii="Book Antiqua" w:eastAsia="SimSun" w:hAnsi="Book Antiqua" w:cs="Book Antiqua"/>
          <w:color w:val="000000"/>
        </w:rPr>
        <w:t>, more frequent rapid-cycling course</w:t>
      </w:r>
      <w:r w:rsidRPr="005F049A">
        <w:rPr>
          <w:rFonts w:ascii="Book Antiqua" w:eastAsia="SimSun" w:hAnsi="Book Antiqua" w:cs="Book Antiqua"/>
          <w:color w:val="000000"/>
          <w:vertAlign w:val="superscript"/>
        </w:rPr>
        <w:t>[46]</w:t>
      </w:r>
      <w:r w:rsidRPr="005F049A">
        <w:rPr>
          <w:rFonts w:ascii="Book Antiqua" w:eastAsia="SimSun" w:hAnsi="Book Antiqua" w:cs="Book Antiqua"/>
          <w:color w:val="000000"/>
        </w:rPr>
        <w:t>, predominant manic polarity</w:t>
      </w:r>
      <w:r w:rsidRPr="005F049A">
        <w:rPr>
          <w:rFonts w:ascii="Book Antiqua" w:eastAsia="SimSun" w:hAnsi="Book Antiqua" w:cs="Book Antiqua"/>
          <w:color w:val="000000"/>
          <w:vertAlign w:val="superscript"/>
        </w:rPr>
        <w:t>[37</w:t>
      </w:r>
      <w:r w:rsidR="0053797E" w:rsidRPr="005F049A">
        <w:rPr>
          <w:rFonts w:ascii="Book Antiqua" w:eastAsia="SimSun" w:hAnsi="Book Antiqua" w:cs="Book Antiqua"/>
          <w:color w:val="000000"/>
          <w:vertAlign w:val="superscript"/>
          <w:lang w:eastAsia="zh-CN"/>
        </w:rPr>
        <w:t>6</w:t>
      </w:r>
      <w:r w:rsidRPr="005F049A">
        <w:rPr>
          <w:rFonts w:ascii="Book Antiqua" w:eastAsia="SimSun" w:hAnsi="Book Antiqua" w:cs="Book Antiqua"/>
          <w:color w:val="000000"/>
          <w:vertAlign w:val="superscript"/>
        </w:rPr>
        <w:t>]</w:t>
      </w:r>
      <w:r w:rsidR="00CE76CF">
        <w:rPr>
          <w:rFonts w:ascii="Book Antiqua" w:eastAsia="SimSun" w:hAnsi="Book Antiqua" w:cs="Book Antiqua"/>
          <w:color w:val="000000"/>
        </w:rPr>
        <w:t xml:space="preserve">, </w:t>
      </w:r>
      <w:r w:rsidRPr="005F049A">
        <w:rPr>
          <w:rFonts w:ascii="Book Antiqua" w:eastAsia="SimSun" w:hAnsi="Book Antiqua" w:cs="Book Antiqua"/>
          <w:color w:val="000000"/>
        </w:rPr>
        <w:t>and lithium response</w:t>
      </w:r>
      <w:r w:rsidR="00A7020C" w:rsidRPr="005F049A">
        <w:rPr>
          <w:rFonts w:ascii="Book Antiqua" w:eastAsia="SimSun" w:hAnsi="Book Antiqua" w:cs="Book Antiqua"/>
          <w:color w:val="000000"/>
          <w:vertAlign w:val="superscript"/>
        </w:rPr>
        <w:t>[2,6,89,</w:t>
      </w:r>
      <w:r w:rsidRPr="005F049A">
        <w:rPr>
          <w:rFonts w:ascii="Book Antiqua" w:eastAsia="SimSun" w:hAnsi="Book Antiqua" w:cs="Book Antiqua"/>
          <w:color w:val="000000"/>
          <w:vertAlign w:val="superscript"/>
        </w:rPr>
        <w:t>37</w:t>
      </w:r>
      <w:r w:rsidR="0053797E" w:rsidRPr="005F049A">
        <w:rPr>
          <w:rFonts w:ascii="Book Antiqua" w:eastAsia="SimSun" w:hAnsi="Book Antiqua" w:cs="Book Antiqua"/>
          <w:color w:val="000000"/>
          <w:vertAlign w:val="superscript"/>
          <w:lang w:eastAsia="zh-CN"/>
        </w:rPr>
        <w:t>7</w:t>
      </w:r>
      <w:r w:rsidRPr="005F049A">
        <w:rPr>
          <w:rFonts w:ascii="Book Antiqua" w:eastAsia="SimSun" w:hAnsi="Book Antiqua" w:cs="Book Antiqua"/>
          <w:color w:val="000000"/>
          <w:vertAlign w:val="superscript"/>
        </w:rPr>
        <w:t>]</w:t>
      </w:r>
      <w:r w:rsidRPr="005F049A">
        <w:rPr>
          <w:rFonts w:ascii="Book Antiqua" w:eastAsia="SimSun" w:hAnsi="Book Antiqua" w:cs="Book Antiqua"/>
          <w:color w:val="000000"/>
        </w:rPr>
        <w:t xml:space="preserve">. The lack of impact on functioning was surprising but not unexpected. The existing literature suggests that though a significant proportion of the patients with BD have impaired functional and social outcomes, this does not appear to be mediated by the presence of psychotic </w:t>
      </w:r>
      <w:proofErr w:type="gramStart"/>
      <w:r w:rsidRPr="005F049A">
        <w:rPr>
          <w:rFonts w:ascii="Book Antiqua" w:eastAsia="SimSun" w:hAnsi="Book Antiqua" w:cs="Book Antiqua"/>
          <w:color w:val="000000"/>
        </w:rPr>
        <w:t>symptoms</w:t>
      </w:r>
      <w:r w:rsidR="00A7020C" w:rsidRPr="005F049A">
        <w:rPr>
          <w:rFonts w:ascii="Book Antiqua" w:eastAsia="SimSun" w:hAnsi="Book Antiqua" w:cs="Book Antiqua"/>
          <w:color w:val="000000"/>
          <w:vertAlign w:val="superscript"/>
        </w:rPr>
        <w:t>[</w:t>
      </w:r>
      <w:proofErr w:type="gramEnd"/>
      <w:r w:rsidR="00A7020C" w:rsidRPr="005F049A">
        <w:rPr>
          <w:rFonts w:ascii="Book Antiqua" w:eastAsia="SimSun" w:hAnsi="Book Antiqua" w:cs="Book Antiqua"/>
          <w:color w:val="000000"/>
          <w:vertAlign w:val="superscript"/>
        </w:rPr>
        <w:t>83,</w:t>
      </w:r>
      <w:r w:rsidRPr="005F049A">
        <w:rPr>
          <w:rFonts w:ascii="Book Antiqua" w:eastAsia="SimSun" w:hAnsi="Book Antiqua" w:cs="Book Antiqua"/>
          <w:color w:val="000000"/>
          <w:vertAlign w:val="superscript"/>
        </w:rPr>
        <w:t>141]</w:t>
      </w:r>
      <w:r w:rsidRPr="005F049A">
        <w:rPr>
          <w:rFonts w:ascii="Book Antiqua" w:eastAsia="SimSun" w:hAnsi="Book Antiqua" w:cs="Book Antiqua"/>
          <w:color w:val="000000"/>
        </w:rPr>
        <w:t>.</w:t>
      </w:r>
    </w:p>
    <w:p w14:paraId="4127E3EB" w14:textId="77777777" w:rsidR="00A77B3E" w:rsidRPr="005F049A" w:rsidRDefault="00AD036D" w:rsidP="005F049A">
      <w:pPr>
        <w:spacing w:line="360" w:lineRule="auto"/>
        <w:ind w:firstLineChars="200" w:firstLine="480"/>
        <w:jc w:val="both"/>
        <w:rPr>
          <w:rFonts w:ascii="Book Antiqua" w:eastAsia="SimSun" w:hAnsi="Book Antiqua"/>
        </w:rPr>
      </w:pPr>
      <w:r w:rsidRPr="005F049A">
        <w:rPr>
          <w:rFonts w:ascii="Book Antiqua" w:eastAsia="SimSun" w:hAnsi="Book Antiqua" w:cs="Book Antiqua"/>
          <w:color w:val="000000"/>
        </w:rPr>
        <w:t xml:space="preserve">Nevertheless, psychosis was associated with poor outcomes in three domains. Psychosis was associated with a higher risk of switching to BD, which is known to occur in about a fifth of the patients with </w:t>
      </w:r>
      <w:proofErr w:type="gramStart"/>
      <w:r w:rsidRPr="005F049A">
        <w:rPr>
          <w:rFonts w:ascii="Book Antiqua" w:eastAsia="SimSun" w:hAnsi="Book Antiqua" w:cs="Book Antiqua"/>
          <w:color w:val="000000"/>
        </w:rPr>
        <w:t>depression</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8]</w:t>
      </w:r>
      <w:r w:rsidRPr="005F049A">
        <w:rPr>
          <w:rFonts w:ascii="Book Antiqua" w:eastAsia="SimSun" w:hAnsi="Book Antiqua" w:cs="Book Antiqua"/>
          <w:color w:val="000000"/>
        </w:rPr>
        <w:t xml:space="preserve">. Psychotic symptoms were also associated with more frequent hospitalizations and longer hospital stays, which has been noted by other </w:t>
      </w:r>
      <w:proofErr w:type="gramStart"/>
      <w:r w:rsidRPr="005F049A">
        <w:rPr>
          <w:rFonts w:ascii="Book Antiqua" w:eastAsia="SimSun" w:hAnsi="Book Antiqua" w:cs="Book Antiqua"/>
          <w:color w:val="000000"/>
        </w:rPr>
        <w:t>reviews</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9]</w:t>
      </w:r>
      <w:r w:rsidRPr="005F049A">
        <w:rPr>
          <w:rFonts w:ascii="Book Antiqua" w:eastAsia="SimSun" w:hAnsi="Book Antiqua" w:cs="Book Antiqua"/>
          <w:color w:val="000000"/>
        </w:rPr>
        <w:t xml:space="preserve">. Finally, mood-incongruent symptoms appeared to be associated with poorer overall outcomes. Most of the earlier reviews have reported both positive and negative associations of mood-congruent symptoms with </w:t>
      </w:r>
      <w:proofErr w:type="gramStart"/>
      <w:r w:rsidRPr="005F049A">
        <w:rPr>
          <w:rFonts w:ascii="Book Antiqua" w:eastAsia="SimSun" w:hAnsi="Book Antiqua" w:cs="Book Antiqua"/>
          <w:color w:val="000000"/>
        </w:rPr>
        <w:t>outcome</w:t>
      </w:r>
      <w:r w:rsidR="00763BD8" w:rsidRPr="005F049A">
        <w:rPr>
          <w:rFonts w:ascii="Book Antiqua" w:eastAsia="SimSun" w:hAnsi="Book Antiqua" w:cs="Book Antiqua"/>
          <w:color w:val="000000"/>
          <w:vertAlign w:val="superscript"/>
        </w:rPr>
        <w:t>[</w:t>
      </w:r>
      <w:proofErr w:type="gramEnd"/>
      <w:r w:rsidR="00763BD8" w:rsidRPr="005F049A">
        <w:rPr>
          <w:rFonts w:ascii="Book Antiqua" w:eastAsia="SimSun" w:hAnsi="Book Antiqua" w:cs="Book Antiqua"/>
          <w:color w:val="000000"/>
          <w:vertAlign w:val="superscript"/>
        </w:rPr>
        <w:t>2,3,6,46,</w:t>
      </w:r>
      <w:r w:rsidRPr="005F049A">
        <w:rPr>
          <w:rFonts w:ascii="Book Antiqua" w:eastAsia="SimSun" w:hAnsi="Book Antiqua" w:cs="Book Antiqua"/>
          <w:color w:val="000000"/>
          <w:vertAlign w:val="superscript"/>
        </w:rPr>
        <w:t>250]</w:t>
      </w:r>
      <w:r w:rsidRPr="005F049A">
        <w:rPr>
          <w:rFonts w:ascii="Book Antiqua" w:eastAsia="SimSun" w:hAnsi="Book Antiqua" w:cs="Book Antiqua"/>
          <w:color w:val="000000"/>
        </w:rPr>
        <w:t>. However, the most comprehensive review on the subject found that though mood-incongruent symptoms were associated with poor outcomes, the differences between psychotic and non-psychotic BD were small and rarely significant</w:t>
      </w:r>
      <w:r w:rsidRPr="005F049A">
        <w:rPr>
          <w:rFonts w:ascii="Book Antiqua" w:eastAsia="SimSun" w:hAnsi="Book Antiqua" w:cs="Book Antiqua"/>
          <w:color w:val="000000"/>
          <w:vertAlign w:val="superscript"/>
        </w:rPr>
        <w:t>[37</w:t>
      </w:r>
      <w:r w:rsidR="0053797E" w:rsidRPr="005F049A">
        <w:rPr>
          <w:rFonts w:ascii="Book Antiqua" w:eastAsia="SimSun" w:hAnsi="Book Antiqua" w:cs="Book Antiqua"/>
          <w:color w:val="000000"/>
          <w:vertAlign w:val="superscript"/>
          <w:lang w:eastAsia="zh-CN"/>
        </w:rPr>
        <w:t>8</w:t>
      </w:r>
      <w:r w:rsidRPr="005F049A">
        <w:rPr>
          <w:rFonts w:ascii="Book Antiqua" w:eastAsia="SimSun" w:hAnsi="Book Antiqua" w:cs="Book Antiqua"/>
          <w:color w:val="000000"/>
          <w:vertAlign w:val="superscript"/>
        </w:rPr>
        <w:t>]</w:t>
      </w:r>
      <w:r w:rsidRPr="005F049A">
        <w:rPr>
          <w:rFonts w:ascii="Book Antiqua" w:eastAsia="SimSun" w:hAnsi="Book Antiqua" w:cs="Book Antiqua"/>
          <w:color w:val="000000"/>
        </w:rPr>
        <w:t xml:space="preserve">. Moreover, in line with the existing evidence, the current review also found that psychotic BD had a better outcome than </w:t>
      </w:r>
      <w:proofErr w:type="gramStart"/>
      <w:r w:rsidRPr="005F049A">
        <w:rPr>
          <w:rFonts w:ascii="Book Antiqua" w:eastAsia="SimSun" w:hAnsi="Book Antiqua" w:cs="Book Antiqua"/>
          <w:color w:val="000000"/>
        </w:rPr>
        <w:t>schizophrenia</w:t>
      </w:r>
      <w:r w:rsidR="00763BD8" w:rsidRPr="005F049A">
        <w:rPr>
          <w:rFonts w:ascii="Book Antiqua" w:eastAsia="SimSun" w:hAnsi="Book Antiqua" w:cs="Book Antiqua"/>
          <w:color w:val="000000"/>
          <w:vertAlign w:val="superscript"/>
        </w:rPr>
        <w:t>[</w:t>
      </w:r>
      <w:proofErr w:type="gramEnd"/>
      <w:r w:rsidR="00763BD8" w:rsidRPr="005F049A">
        <w:rPr>
          <w:rFonts w:ascii="Book Antiqua" w:eastAsia="SimSun" w:hAnsi="Book Antiqua" w:cs="Book Antiqua"/>
          <w:color w:val="000000"/>
          <w:vertAlign w:val="superscript"/>
        </w:rPr>
        <w:t>7,</w:t>
      </w:r>
      <w:r w:rsidRPr="005F049A">
        <w:rPr>
          <w:rFonts w:ascii="Book Antiqua" w:eastAsia="SimSun" w:hAnsi="Book Antiqua" w:cs="Book Antiqua"/>
          <w:color w:val="000000"/>
          <w:vertAlign w:val="superscript"/>
        </w:rPr>
        <w:t>11]</w:t>
      </w:r>
      <w:r w:rsidRPr="005F049A">
        <w:rPr>
          <w:rFonts w:ascii="Book Antiqua" w:eastAsia="SimSun" w:hAnsi="Book Antiqua" w:cs="Book Antiqua"/>
          <w:color w:val="000000"/>
        </w:rPr>
        <w:t xml:space="preserve">. </w:t>
      </w:r>
    </w:p>
    <w:p w14:paraId="325F83CA" w14:textId="77777777" w:rsidR="00A77B3E" w:rsidRPr="005F049A" w:rsidRDefault="00A77B3E" w:rsidP="005F049A">
      <w:pPr>
        <w:spacing w:line="360" w:lineRule="auto"/>
        <w:jc w:val="both"/>
        <w:rPr>
          <w:rFonts w:ascii="Book Antiqua" w:eastAsia="SimSun" w:hAnsi="Book Antiqua"/>
        </w:rPr>
      </w:pPr>
    </w:p>
    <w:p w14:paraId="154FB8EC"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caps/>
          <w:color w:val="000000"/>
          <w:u w:val="single"/>
        </w:rPr>
        <w:t>CONCLUSION</w:t>
      </w:r>
    </w:p>
    <w:p w14:paraId="2E75F5B9" w14:textId="616CD2D7" w:rsidR="00A77B3E" w:rsidRPr="005F049A" w:rsidRDefault="00AD036D" w:rsidP="005F049A">
      <w:pPr>
        <w:spacing w:line="360" w:lineRule="auto"/>
        <w:jc w:val="both"/>
        <w:rPr>
          <w:rFonts w:ascii="Book Antiqua" w:eastAsia="SimSun" w:hAnsi="Book Antiqua"/>
          <w:lang w:eastAsia="zh-CN"/>
        </w:rPr>
      </w:pPr>
      <w:r w:rsidRPr="005F049A">
        <w:rPr>
          <w:rFonts w:ascii="Book Antiqua" w:eastAsia="SimSun" w:hAnsi="Book Antiqua" w:cs="Book Antiqua"/>
          <w:color w:val="000000"/>
        </w:rPr>
        <w:t xml:space="preserve">The current systematic review has shown that there is no paucity of evidence on the subject of psychotic symptoms in BD. However, because of methodological shortcomings of the evidence, there are few consistent and reliable findings. One of them was the high prevalence of psychotic symptoms and the other was the lack of an adverse impact of psychosis on several domains of BD, including its course and outcome. These findings together with the genetic, neurobiological, and neurocognitive evidence suggest that psychotic BD lies on a continuum between non-psychotic forms of the disorder and </w:t>
      </w:r>
      <w:proofErr w:type="gramStart"/>
      <w:r w:rsidRPr="005F049A">
        <w:rPr>
          <w:rFonts w:ascii="Book Antiqua" w:eastAsia="SimSun" w:hAnsi="Book Antiqua" w:cs="Book Antiqua"/>
          <w:color w:val="000000"/>
        </w:rPr>
        <w:t>schizophrenia</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3</w:t>
      </w:r>
      <w:r w:rsidR="0053797E" w:rsidRPr="005F049A">
        <w:rPr>
          <w:rFonts w:ascii="Book Antiqua" w:eastAsia="SimSun" w:hAnsi="Book Antiqua" w:cs="Book Antiqua"/>
          <w:color w:val="000000"/>
          <w:vertAlign w:val="superscript"/>
          <w:lang w:eastAsia="zh-CN"/>
        </w:rPr>
        <w:t>79</w:t>
      </w:r>
      <w:r w:rsidRPr="005F049A">
        <w:rPr>
          <w:rFonts w:ascii="Book Antiqua" w:eastAsia="SimSun" w:hAnsi="Book Antiqua" w:cs="Book Antiqua"/>
          <w:color w:val="000000"/>
          <w:vertAlign w:val="superscript"/>
        </w:rPr>
        <w:t>-38</w:t>
      </w:r>
      <w:r w:rsidR="00916012" w:rsidRPr="005F049A">
        <w:rPr>
          <w:rFonts w:ascii="Book Antiqua" w:eastAsia="SimSun" w:hAnsi="Book Antiqua" w:cs="Book Antiqua"/>
          <w:color w:val="000000"/>
          <w:vertAlign w:val="superscript"/>
          <w:lang w:eastAsia="zh-CN"/>
        </w:rPr>
        <w:t>2</w:t>
      </w:r>
      <w:r w:rsidRPr="005F049A">
        <w:rPr>
          <w:rFonts w:ascii="Book Antiqua" w:eastAsia="SimSun" w:hAnsi="Book Antiqua" w:cs="Book Antiqua"/>
          <w:color w:val="000000"/>
          <w:vertAlign w:val="superscript"/>
        </w:rPr>
        <w:t>]</w:t>
      </w:r>
      <w:r w:rsidRPr="005F049A">
        <w:rPr>
          <w:rFonts w:ascii="Book Antiqua" w:eastAsia="SimSun" w:hAnsi="Book Antiqua" w:cs="Book Antiqua"/>
          <w:color w:val="000000"/>
        </w:rPr>
        <w:t xml:space="preserve">. Mood-incongruent psychotic BD, which is a severe form of BD overlaps with schizophrenia, whereas non-psychotic BD is similar to unipolar </w:t>
      </w:r>
      <w:proofErr w:type="gramStart"/>
      <w:r w:rsidRPr="005F049A">
        <w:rPr>
          <w:rFonts w:ascii="Book Antiqua" w:eastAsia="SimSun" w:hAnsi="Book Antiqua" w:cs="Book Antiqua"/>
          <w:color w:val="000000"/>
        </w:rPr>
        <w:t>disorders</w:t>
      </w:r>
      <w:r w:rsidR="00763BD8" w:rsidRPr="005F049A">
        <w:rPr>
          <w:rFonts w:ascii="Book Antiqua" w:eastAsia="SimSun" w:hAnsi="Book Antiqua" w:cs="Book Antiqua"/>
          <w:color w:val="000000"/>
          <w:vertAlign w:val="superscript"/>
        </w:rPr>
        <w:t>[</w:t>
      </w:r>
      <w:proofErr w:type="gramEnd"/>
      <w:r w:rsidR="00763BD8" w:rsidRPr="005F049A">
        <w:rPr>
          <w:rFonts w:ascii="Book Antiqua" w:eastAsia="SimSun" w:hAnsi="Book Antiqua" w:cs="Book Antiqua"/>
          <w:color w:val="000000"/>
          <w:vertAlign w:val="superscript"/>
        </w:rPr>
        <w:t>17,18,79,</w:t>
      </w:r>
      <w:r w:rsidR="00193898" w:rsidRPr="005F049A">
        <w:rPr>
          <w:rFonts w:ascii="Book Antiqua" w:eastAsia="SimSun" w:hAnsi="Book Antiqua" w:cs="Book Antiqua"/>
          <w:color w:val="000000"/>
          <w:vertAlign w:val="superscript"/>
          <w:lang w:eastAsia="zh-CN"/>
        </w:rPr>
        <w:t>383</w:t>
      </w:r>
      <w:r w:rsidRPr="005F049A">
        <w:rPr>
          <w:rFonts w:ascii="Book Antiqua" w:eastAsia="SimSun" w:hAnsi="Book Antiqua" w:cs="Book Antiqua"/>
          <w:color w:val="000000"/>
          <w:vertAlign w:val="superscript"/>
        </w:rPr>
        <w:t>]</w:t>
      </w:r>
      <w:r w:rsidRPr="005F049A">
        <w:rPr>
          <w:rFonts w:ascii="Book Antiqua" w:eastAsia="SimSun" w:hAnsi="Book Antiqua" w:cs="Book Antiqua"/>
          <w:color w:val="000000"/>
        </w:rPr>
        <w:t xml:space="preserve">. The evidence from this review thus supports the current classification </w:t>
      </w:r>
      <w:r w:rsidRPr="005F049A">
        <w:rPr>
          <w:rFonts w:ascii="Book Antiqua" w:eastAsia="SimSun" w:hAnsi="Book Antiqua" w:cs="Book Antiqua"/>
          <w:color w:val="000000"/>
        </w:rPr>
        <w:lastRenderedPageBreak/>
        <w:t xml:space="preserve">of BD as lying in an intermediate position between unipolar depression and </w:t>
      </w:r>
      <w:proofErr w:type="gramStart"/>
      <w:r w:rsidRPr="005F049A">
        <w:rPr>
          <w:rFonts w:ascii="Book Antiqua" w:eastAsia="SimSun" w:hAnsi="Book Antiqua" w:cs="Book Antiqua"/>
          <w:color w:val="000000"/>
        </w:rPr>
        <w:t>schizophrenia</w:t>
      </w:r>
      <w:r w:rsidRPr="005F049A">
        <w:rPr>
          <w:rFonts w:ascii="Book Antiqua" w:eastAsia="SimSun" w:hAnsi="Book Antiqua" w:cs="Book Antiqua"/>
          <w:color w:val="000000"/>
          <w:vertAlign w:val="superscript"/>
        </w:rPr>
        <w:t>[</w:t>
      </w:r>
      <w:proofErr w:type="gramEnd"/>
      <w:r w:rsidRPr="005F049A">
        <w:rPr>
          <w:rFonts w:ascii="Book Antiqua" w:eastAsia="SimSun" w:hAnsi="Book Antiqua" w:cs="Book Antiqua"/>
          <w:color w:val="000000"/>
          <w:vertAlign w:val="superscript"/>
        </w:rPr>
        <w:t>1]</w:t>
      </w:r>
      <w:r w:rsidRPr="005F049A">
        <w:rPr>
          <w:rFonts w:ascii="Book Antiqua" w:eastAsia="SimSun" w:hAnsi="Book Antiqua" w:cs="Book Antiqua"/>
          <w:color w:val="000000"/>
        </w:rPr>
        <w:t>. Finally, from the clinicians</w:t>
      </w:r>
      <w:r w:rsidR="00CE76CF">
        <w:rPr>
          <w:rFonts w:ascii="Book Antiqua" w:eastAsia="SimSun" w:hAnsi="Book Antiqua" w:cs="Book Antiqua"/>
          <w:color w:val="000000"/>
        </w:rPr>
        <w:t>’</w:t>
      </w:r>
      <w:r w:rsidRPr="005F049A">
        <w:rPr>
          <w:rFonts w:ascii="Book Antiqua" w:eastAsia="SimSun" w:hAnsi="Book Antiqua" w:cs="Book Antiqua"/>
          <w:color w:val="000000"/>
        </w:rPr>
        <w:t xml:space="preserve"> perspective, this review suggests that greater awareness and understanding of this subject is needed so that psychotic BD can be properly diagnosed and adequately treated in routine practice.</w:t>
      </w:r>
    </w:p>
    <w:p w14:paraId="7E6098B0" w14:textId="77777777" w:rsidR="00A77B3E" w:rsidRPr="005F049A" w:rsidRDefault="00A77B3E" w:rsidP="005F049A">
      <w:pPr>
        <w:spacing w:line="360" w:lineRule="auto"/>
        <w:jc w:val="both"/>
        <w:rPr>
          <w:rFonts w:ascii="Book Antiqua" w:eastAsia="SimSun" w:hAnsi="Book Antiqua"/>
        </w:rPr>
      </w:pPr>
    </w:p>
    <w:p w14:paraId="5ACE9A03"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caps/>
          <w:color w:val="000000"/>
          <w:u w:val="single"/>
        </w:rPr>
        <w:t>ARTICLE HIGHLIGHTS</w:t>
      </w:r>
    </w:p>
    <w:p w14:paraId="42F74B84"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i/>
          <w:color w:val="000000"/>
        </w:rPr>
        <w:t>Research background</w:t>
      </w:r>
    </w:p>
    <w:p w14:paraId="2418EC68"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 xml:space="preserve">Psychotic symptoms are very common in bipolar disorder (BD) and have the potential to adversely affect its course, outcome, and treatment. However, despite the considerable amount of research and several reviews on the subject, the impact of psychotic symptoms on the course and outcome of BD remains unclear. Moreover, there are very few systematic reviews on the impact of psychosis in BD. </w:t>
      </w:r>
    </w:p>
    <w:p w14:paraId="6B32295F" w14:textId="77777777" w:rsidR="00A77B3E" w:rsidRPr="005F049A" w:rsidRDefault="00A77B3E" w:rsidP="005F049A">
      <w:pPr>
        <w:spacing w:line="360" w:lineRule="auto"/>
        <w:jc w:val="both"/>
        <w:rPr>
          <w:rFonts w:ascii="Book Antiqua" w:eastAsia="SimSun" w:hAnsi="Book Antiqua"/>
        </w:rPr>
      </w:pPr>
    </w:p>
    <w:p w14:paraId="7E6A084F"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i/>
          <w:color w:val="000000"/>
        </w:rPr>
        <w:t>Research motivation</w:t>
      </w:r>
    </w:p>
    <w:p w14:paraId="44CDC6FE" w14:textId="26E17A84"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 xml:space="preserve">The lack of information about the impact of psychotic symptoms in BD in existing literature prompted the current systematic review. Moreover, it was prompted by the possibility that the presence of such symptoms in BD and their impact on the illness may have significant etiological, </w:t>
      </w:r>
      <w:proofErr w:type="spellStart"/>
      <w:r w:rsidRPr="005F049A">
        <w:rPr>
          <w:rFonts w:ascii="Book Antiqua" w:eastAsia="SimSun" w:hAnsi="Book Antiqua" w:cs="Book Antiqua"/>
          <w:color w:val="000000"/>
        </w:rPr>
        <w:t>nosological</w:t>
      </w:r>
      <w:proofErr w:type="spellEnd"/>
      <w:r w:rsidRPr="005F049A">
        <w:rPr>
          <w:rFonts w:ascii="Book Antiqua" w:eastAsia="SimSun" w:hAnsi="Book Antiqua" w:cs="Book Antiqua"/>
          <w:color w:val="000000"/>
        </w:rPr>
        <w:t>, and clinical implications.</w:t>
      </w:r>
    </w:p>
    <w:p w14:paraId="2557E7B3" w14:textId="77777777" w:rsidR="00A77B3E" w:rsidRPr="005F049A" w:rsidRDefault="00A77B3E" w:rsidP="005F049A">
      <w:pPr>
        <w:spacing w:line="360" w:lineRule="auto"/>
        <w:jc w:val="both"/>
        <w:rPr>
          <w:rFonts w:ascii="Book Antiqua" w:eastAsia="SimSun" w:hAnsi="Book Antiqua"/>
        </w:rPr>
      </w:pPr>
    </w:p>
    <w:p w14:paraId="3860874F"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i/>
          <w:color w:val="000000"/>
        </w:rPr>
        <w:t>Research objectives</w:t>
      </w:r>
    </w:p>
    <w:p w14:paraId="6A33ADE6"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 xml:space="preserve">The current systematic review was specifically intended to address the gaps in the literature regarding psychotic symptoms in BD. Therefore, it aimed to examine psychotic symptoms in BD and their impact on several domains of BD. This review focused on four groups of studies and four types of psychotic symptoms. The impact of psychotic symptoms was determined by exploring demographic correlates of psychotic symptoms, their clinical correlates, and the influence of psychotic symptoms on different parameters of course and outcome of BD. </w:t>
      </w:r>
    </w:p>
    <w:p w14:paraId="5BA34657" w14:textId="77777777" w:rsidR="00A77B3E" w:rsidRPr="005F049A" w:rsidRDefault="00A77B3E" w:rsidP="005F049A">
      <w:pPr>
        <w:spacing w:line="360" w:lineRule="auto"/>
        <w:jc w:val="both"/>
        <w:rPr>
          <w:rFonts w:ascii="Book Antiqua" w:eastAsia="SimSun" w:hAnsi="Book Antiqua"/>
        </w:rPr>
      </w:pPr>
    </w:p>
    <w:p w14:paraId="21CE6620"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i/>
          <w:color w:val="000000"/>
        </w:rPr>
        <w:t>Research methods</w:t>
      </w:r>
    </w:p>
    <w:p w14:paraId="0630B065" w14:textId="7DD2773C" w:rsidR="00A77B3E" w:rsidRPr="005F049A" w:rsidRDefault="00AD036D" w:rsidP="005F049A">
      <w:pPr>
        <w:spacing w:line="360" w:lineRule="auto"/>
        <w:jc w:val="both"/>
        <w:rPr>
          <w:rFonts w:ascii="Book Antiqua" w:eastAsia="SimSun" w:hAnsi="Book Antiqua"/>
          <w:lang w:eastAsia="zh-CN"/>
        </w:rPr>
      </w:pPr>
      <w:r w:rsidRPr="005F049A">
        <w:rPr>
          <w:rFonts w:ascii="Book Antiqua" w:eastAsia="SimSun" w:hAnsi="Book Antiqua" w:cs="Book Antiqua"/>
          <w:color w:val="000000"/>
        </w:rPr>
        <w:lastRenderedPageBreak/>
        <w:t xml:space="preserve">This systematic review was performed according to the Preferred Reporting Items for Systematic Reviews and Meta-analyses guidelines. It undertook an electronic search supplemented by a manual one. Articles were selected in two phases: </w:t>
      </w:r>
      <w:r w:rsidR="00D12570">
        <w:rPr>
          <w:rFonts w:ascii="Book Antiqua" w:eastAsia="SimSun" w:hAnsi="Book Antiqua" w:cs="Book Antiqua" w:hint="eastAsia"/>
          <w:color w:val="000000"/>
          <w:lang w:eastAsia="zh-CN"/>
        </w:rPr>
        <w:t>S</w:t>
      </w:r>
      <w:r w:rsidRPr="005F049A">
        <w:rPr>
          <w:rFonts w:ascii="Book Antiqua" w:eastAsia="SimSun" w:hAnsi="Book Antiqua" w:cs="Book Antiqua"/>
          <w:color w:val="000000"/>
        </w:rPr>
        <w:t>creening of abstracts and review of full texts. The methodological quality of the studies and the risk of bias were ascertained by standard tools.</w:t>
      </w:r>
    </w:p>
    <w:p w14:paraId="14EBD335" w14:textId="77777777" w:rsidR="00A77B3E" w:rsidRPr="005F049A" w:rsidRDefault="00A77B3E" w:rsidP="005F049A">
      <w:pPr>
        <w:spacing w:line="360" w:lineRule="auto"/>
        <w:jc w:val="both"/>
        <w:rPr>
          <w:rFonts w:ascii="Book Antiqua" w:eastAsia="SimSun" w:hAnsi="Book Antiqua"/>
        </w:rPr>
      </w:pPr>
    </w:p>
    <w:p w14:paraId="36125ACB"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i/>
          <w:color w:val="000000"/>
        </w:rPr>
        <w:t>Research results</w:t>
      </w:r>
    </w:p>
    <w:p w14:paraId="7931DC9C" w14:textId="516E2B45"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This systematic revi</w:t>
      </w:r>
      <w:r w:rsidR="00B27608" w:rsidRPr="005F049A">
        <w:rPr>
          <w:rFonts w:ascii="Book Antiqua" w:eastAsia="SimSun" w:hAnsi="Book Antiqua" w:cs="Book Antiqua"/>
          <w:color w:val="000000"/>
        </w:rPr>
        <w:t xml:space="preserve">ew included 339 studies of BD. </w:t>
      </w:r>
      <w:r w:rsidRPr="005F049A">
        <w:rPr>
          <w:rFonts w:ascii="Book Antiqua" w:eastAsia="SimSun" w:hAnsi="Book Antiqua" w:cs="Book Antiqua"/>
          <w:color w:val="000000"/>
        </w:rPr>
        <w:t>The results endorsed the high rates of all types of psychotic symptoms found in BD. More than a half to two-thirds of the patients experienced psychosis during their lifetimes. Current psychosis was found in a little less than half of these patients. Delusions were more common than hallucinations. About a third of the patients had first-rank symptoms or mood-incongruent psychotic symptoms. Psychotic symptoms were more frequent in bipolar type I disorder, and in mania or mixed episodes. However, psychosis was associated with an adverse impact only in a few domains of the illness including the severity of BD, lack of insight, more frequent occurrence of agitation, anxiety, and hostility, the rate of and the duration of hospitalizations, switch to BD among patients with depression, and poorer outcomes with mood-incongruent symptoms. No consistent associations were found in other areas, suggesting that psychosis is not always associated with a negative impact on BD. This finding conformed to the current consensus in the literature on psychotic BD.</w:t>
      </w:r>
    </w:p>
    <w:p w14:paraId="08E935BA" w14:textId="77777777" w:rsidR="00A77B3E" w:rsidRPr="005F049A" w:rsidRDefault="00A77B3E" w:rsidP="005F049A">
      <w:pPr>
        <w:spacing w:line="360" w:lineRule="auto"/>
        <w:jc w:val="both"/>
        <w:rPr>
          <w:rFonts w:ascii="Book Antiqua" w:eastAsia="SimSun" w:hAnsi="Book Antiqua"/>
        </w:rPr>
      </w:pPr>
    </w:p>
    <w:p w14:paraId="75BEC728"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i/>
          <w:color w:val="000000"/>
        </w:rPr>
        <w:t>Research conclusions</w:t>
      </w:r>
    </w:p>
    <w:p w14:paraId="32EB3847"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Though psychotic symptoms are very common in BD, they are not always associated with an adverse impact on BD and its course and outcome.</w:t>
      </w:r>
    </w:p>
    <w:p w14:paraId="04DAC141" w14:textId="77777777" w:rsidR="00A77B3E" w:rsidRPr="005F049A" w:rsidRDefault="00A77B3E" w:rsidP="005F049A">
      <w:pPr>
        <w:spacing w:line="360" w:lineRule="auto"/>
        <w:jc w:val="both"/>
        <w:rPr>
          <w:rFonts w:ascii="Book Antiqua" w:eastAsia="SimSun" w:hAnsi="Book Antiqua"/>
        </w:rPr>
      </w:pPr>
    </w:p>
    <w:p w14:paraId="57349CB3"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i/>
          <w:color w:val="000000"/>
        </w:rPr>
        <w:t>Research perspectives</w:t>
      </w:r>
    </w:p>
    <w:p w14:paraId="186C60D0"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The ongoing debate about the impact of psychosis in BD is yet to be resolved. Studies with more improved methodology are needed to ascertain the true impact of psychotic symptoms in several domains of BD.</w:t>
      </w:r>
    </w:p>
    <w:p w14:paraId="10CAC09D" w14:textId="77777777" w:rsidR="00A77B3E" w:rsidRPr="005F049A" w:rsidRDefault="00A77B3E" w:rsidP="005F049A">
      <w:pPr>
        <w:spacing w:line="360" w:lineRule="auto"/>
        <w:jc w:val="both"/>
        <w:rPr>
          <w:rFonts w:ascii="Book Antiqua" w:eastAsia="SimSun" w:hAnsi="Book Antiqua"/>
        </w:rPr>
      </w:pPr>
    </w:p>
    <w:p w14:paraId="4D4C1197"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color w:val="000000"/>
        </w:rPr>
        <w:lastRenderedPageBreak/>
        <w:t>REFERENCES</w:t>
      </w:r>
    </w:p>
    <w:p w14:paraId="7A4B9D6D"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 </w:t>
      </w:r>
      <w:r w:rsidRPr="005F049A">
        <w:rPr>
          <w:rFonts w:ascii="Book Antiqua" w:eastAsia="SimSun" w:hAnsi="Book Antiqua"/>
          <w:b/>
          <w:bCs/>
        </w:rPr>
        <w:t xml:space="preserve">American Psychiatric Association. </w:t>
      </w:r>
      <w:r w:rsidRPr="005F049A">
        <w:rPr>
          <w:rFonts w:ascii="Book Antiqua" w:eastAsia="SimSun" w:hAnsi="Book Antiqua"/>
          <w:bCs/>
        </w:rPr>
        <w:t>Diagnostic and statistical manual of mental disorders. 5th ed. Arlington,</w:t>
      </w:r>
      <w:r w:rsidRPr="005F049A">
        <w:rPr>
          <w:rFonts w:ascii="Book Antiqua" w:eastAsia="SimSun" w:hAnsi="Book Antiqua"/>
        </w:rPr>
        <w:t xml:space="preserve"> VA</w:t>
      </w:r>
      <w:r w:rsidR="00800B4F" w:rsidRPr="005F049A">
        <w:rPr>
          <w:rFonts w:ascii="Book Antiqua" w:eastAsia="SimSun" w:hAnsi="Book Antiqua"/>
          <w:lang w:eastAsia="zh-CN"/>
        </w:rPr>
        <w:t>:</w:t>
      </w:r>
      <w:r w:rsidRPr="005F049A">
        <w:rPr>
          <w:rFonts w:ascii="Book Antiqua" w:eastAsia="SimSun" w:hAnsi="Book Antiqua"/>
        </w:rPr>
        <w:t xml:space="preserve"> American Psychiatric Association</w:t>
      </w:r>
      <w:r w:rsidR="00800B4F" w:rsidRPr="005F049A">
        <w:rPr>
          <w:rFonts w:ascii="Book Antiqua" w:eastAsia="SimSun" w:hAnsi="Book Antiqua"/>
          <w:lang w:eastAsia="zh-CN"/>
        </w:rPr>
        <w:t xml:space="preserve">, </w:t>
      </w:r>
      <w:r w:rsidRPr="005F049A">
        <w:rPr>
          <w:rFonts w:ascii="Book Antiqua" w:eastAsia="SimSun" w:hAnsi="Book Antiqua"/>
        </w:rPr>
        <w:t>2013: 152</w:t>
      </w:r>
    </w:p>
    <w:p w14:paraId="41E35B0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 </w:t>
      </w:r>
      <w:proofErr w:type="spellStart"/>
      <w:r w:rsidRPr="005F049A">
        <w:rPr>
          <w:rFonts w:ascii="Book Antiqua" w:eastAsia="SimSun" w:hAnsi="Book Antiqua"/>
          <w:b/>
          <w:bCs/>
        </w:rPr>
        <w:t>Dunayevich</w:t>
      </w:r>
      <w:proofErr w:type="spellEnd"/>
      <w:r w:rsidRPr="005F049A">
        <w:rPr>
          <w:rFonts w:ascii="Book Antiqua" w:eastAsia="SimSun" w:hAnsi="Book Antiqua"/>
          <w:b/>
          <w:bCs/>
        </w:rPr>
        <w:t xml:space="preserve"> E</w:t>
      </w:r>
      <w:r w:rsidRPr="005F049A">
        <w:rPr>
          <w:rFonts w:ascii="Book Antiqua" w:eastAsia="SimSun" w:hAnsi="Book Antiqua"/>
        </w:rPr>
        <w:t xml:space="preserve">, Keck PE Jr. Prevalence and description of psychotic features in bipolar mania. </w:t>
      </w:r>
      <w:proofErr w:type="spellStart"/>
      <w:r w:rsidRPr="005F049A">
        <w:rPr>
          <w:rFonts w:ascii="Book Antiqua" w:eastAsia="SimSun" w:hAnsi="Book Antiqua"/>
          <w:i/>
          <w:iCs/>
        </w:rPr>
        <w:t>Curr</w:t>
      </w:r>
      <w:proofErr w:type="spellEnd"/>
      <w:r w:rsidRPr="005F049A">
        <w:rPr>
          <w:rFonts w:ascii="Book Antiqua" w:eastAsia="SimSun" w:hAnsi="Book Antiqua"/>
          <w:i/>
          <w:iCs/>
        </w:rPr>
        <w:t xml:space="preserve"> Psychiatry Rep</w:t>
      </w:r>
      <w:r w:rsidRPr="005F049A">
        <w:rPr>
          <w:rFonts w:ascii="Book Antiqua" w:eastAsia="SimSun" w:hAnsi="Book Antiqua"/>
        </w:rPr>
        <w:t xml:space="preserve"> 2000; </w:t>
      </w:r>
      <w:r w:rsidRPr="005F049A">
        <w:rPr>
          <w:rFonts w:ascii="Book Antiqua" w:eastAsia="SimSun" w:hAnsi="Book Antiqua"/>
          <w:b/>
          <w:bCs/>
        </w:rPr>
        <w:t>2</w:t>
      </w:r>
      <w:r w:rsidRPr="005F049A">
        <w:rPr>
          <w:rFonts w:ascii="Book Antiqua" w:eastAsia="SimSun" w:hAnsi="Book Antiqua"/>
        </w:rPr>
        <w:t>: 286-290 [PMID: 11122970 DOI: 10.1007/s11920-000-0069-4]</w:t>
      </w:r>
    </w:p>
    <w:p w14:paraId="4A28F6A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 </w:t>
      </w:r>
      <w:r w:rsidRPr="005F049A">
        <w:rPr>
          <w:rFonts w:ascii="Book Antiqua" w:eastAsia="SimSun" w:hAnsi="Book Antiqua"/>
          <w:b/>
          <w:bCs/>
        </w:rPr>
        <w:t>Goodwin FK,</w:t>
      </w:r>
      <w:r w:rsidRPr="005F049A">
        <w:rPr>
          <w:rFonts w:ascii="Book Antiqua" w:eastAsia="SimSun" w:hAnsi="Book Antiqua"/>
        </w:rPr>
        <w:t xml:space="preserve"> Jamison KR. Manic-Depressive illness: bipolar disorder and recurrent depression. New York</w:t>
      </w:r>
      <w:r w:rsidR="00800B4F" w:rsidRPr="005F049A">
        <w:rPr>
          <w:rFonts w:ascii="Book Antiqua" w:eastAsia="SimSun" w:hAnsi="Book Antiqua"/>
          <w:lang w:eastAsia="zh-CN"/>
        </w:rPr>
        <w:t xml:space="preserve">: </w:t>
      </w:r>
      <w:r w:rsidRPr="005F049A">
        <w:rPr>
          <w:rFonts w:ascii="Book Antiqua" w:eastAsia="SimSun" w:hAnsi="Book Antiqua"/>
        </w:rPr>
        <w:t>Oxford University Press</w:t>
      </w:r>
      <w:r w:rsidR="00800B4F" w:rsidRPr="005F049A">
        <w:rPr>
          <w:rFonts w:ascii="Book Antiqua" w:eastAsia="SimSun" w:hAnsi="Book Antiqua"/>
          <w:lang w:eastAsia="zh-CN"/>
        </w:rPr>
        <w:t>,</w:t>
      </w:r>
      <w:r w:rsidRPr="005F049A">
        <w:rPr>
          <w:rFonts w:ascii="Book Antiqua" w:eastAsia="SimSun" w:hAnsi="Book Antiqua"/>
        </w:rPr>
        <w:t xml:space="preserve"> 2007: 29-118</w:t>
      </w:r>
    </w:p>
    <w:p w14:paraId="208C862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4 </w:t>
      </w:r>
      <w:proofErr w:type="spellStart"/>
      <w:r w:rsidRPr="005F049A">
        <w:rPr>
          <w:rFonts w:ascii="Book Antiqua" w:eastAsia="SimSun" w:hAnsi="Book Antiqua"/>
          <w:b/>
          <w:bCs/>
        </w:rPr>
        <w:t>Dubovsky</w:t>
      </w:r>
      <w:proofErr w:type="spellEnd"/>
      <w:r w:rsidRPr="005F049A">
        <w:rPr>
          <w:rFonts w:ascii="Book Antiqua" w:eastAsia="SimSun" w:hAnsi="Book Antiqua"/>
          <w:b/>
          <w:bCs/>
        </w:rPr>
        <w:t xml:space="preserve"> SL</w:t>
      </w:r>
      <w:r w:rsidRPr="005F049A">
        <w:rPr>
          <w:rFonts w:ascii="Book Antiqua" w:eastAsia="SimSun" w:hAnsi="Book Antiqua"/>
        </w:rPr>
        <w:t xml:space="preserve">, Ghosh BM, </w:t>
      </w:r>
      <w:proofErr w:type="spellStart"/>
      <w:r w:rsidRPr="005F049A">
        <w:rPr>
          <w:rFonts w:ascii="Book Antiqua" w:eastAsia="SimSun" w:hAnsi="Book Antiqua"/>
        </w:rPr>
        <w:t>Serotte</w:t>
      </w:r>
      <w:proofErr w:type="spellEnd"/>
      <w:r w:rsidRPr="005F049A">
        <w:rPr>
          <w:rFonts w:ascii="Book Antiqua" w:eastAsia="SimSun" w:hAnsi="Book Antiqua"/>
        </w:rPr>
        <w:t xml:space="preserve"> JC, Cranwell V. Psychotic Depression: Diagnosis, Differential Diagnosis, and Treatment. </w:t>
      </w:r>
      <w:proofErr w:type="spellStart"/>
      <w:r w:rsidRPr="005F049A">
        <w:rPr>
          <w:rFonts w:ascii="Book Antiqua" w:eastAsia="SimSun" w:hAnsi="Book Antiqua"/>
          <w:i/>
          <w:iCs/>
        </w:rPr>
        <w:t>Psychother</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Psychosom</w:t>
      </w:r>
      <w:proofErr w:type="spellEnd"/>
      <w:r w:rsidRPr="005F049A">
        <w:rPr>
          <w:rFonts w:ascii="Book Antiqua" w:eastAsia="SimSun" w:hAnsi="Book Antiqua"/>
        </w:rPr>
        <w:t xml:space="preserve"> 2021; </w:t>
      </w:r>
      <w:r w:rsidRPr="005F049A">
        <w:rPr>
          <w:rFonts w:ascii="Book Antiqua" w:eastAsia="SimSun" w:hAnsi="Book Antiqua"/>
          <w:b/>
          <w:bCs/>
        </w:rPr>
        <w:t>90</w:t>
      </w:r>
      <w:r w:rsidRPr="005F049A">
        <w:rPr>
          <w:rFonts w:ascii="Book Antiqua" w:eastAsia="SimSun" w:hAnsi="Book Antiqua"/>
        </w:rPr>
        <w:t>: 160-177 [PMID: 33166960 DOI: 10.1159/000511348]</w:t>
      </w:r>
    </w:p>
    <w:p w14:paraId="4A03FD5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5 </w:t>
      </w:r>
      <w:r w:rsidRPr="005F049A">
        <w:rPr>
          <w:rFonts w:ascii="Book Antiqua" w:eastAsia="SimSun" w:hAnsi="Book Antiqua"/>
          <w:b/>
          <w:bCs/>
        </w:rPr>
        <w:t>Goodwin FK,</w:t>
      </w:r>
      <w:r w:rsidRPr="005F049A">
        <w:rPr>
          <w:rFonts w:ascii="Book Antiqua" w:eastAsia="SimSun" w:hAnsi="Book Antiqua"/>
        </w:rPr>
        <w:t xml:space="preserve"> Jamison KR. Manic-depressive illness. New York</w:t>
      </w:r>
      <w:r w:rsidR="00521033" w:rsidRPr="005F049A">
        <w:rPr>
          <w:rFonts w:ascii="Book Antiqua" w:eastAsia="SimSun" w:hAnsi="Book Antiqua"/>
          <w:lang w:eastAsia="zh-CN"/>
        </w:rPr>
        <w:t>:</w:t>
      </w:r>
      <w:r w:rsidRPr="005F049A">
        <w:rPr>
          <w:rFonts w:ascii="Book Antiqua" w:eastAsia="SimSun" w:hAnsi="Book Antiqua"/>
        </w:rPr>
        <w:t xml:space="preserve"> Oxford University Press</w:t>
      </w:r>
      <w:r w:rsidR="00521033" w:rsidRPr="005F049A">
        <w:rPr>
          <w:rFonts w:ascii="Book Antiqua" w:eastAsia="SimSun" w:hAnsi="Book Antiqua"/>
          <w:lang w:eastAsia="zh-CN"/>
        </w:rPr>
        <w:t>,</w:t>
      </w:r>
      <w:r w:rsidRPr="005F049A">
        <w:rPr>
          <w:rFonts w:ascii="Book Antiqua" w:eastAsia="SimSun" w:hAnsi="Book Antiqua"/>
        </w:rPr>
        <w:t xml:space="preserve"> 1990</w:t>
      </w:r>
    </w:p>
    <w:p w14:paraId="161B6ED1"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6 </w:t>
      </w:r>
      <w:r w:rsidRPr="005F049A">
        <w:rPr>
          <w:rFonts w:ascii="Book Antiqua" w:eastAsia="SimSun" w:hAnsi="Book Antiqua"/>
          <w:b/>
          <w:bCs/>
        </w:rPr>
        <w:t>Pope HG Jr</w:t>
      </w:r>
      <w:r w:rsidRPr="005F049A">
        <w:rPr>
          <w:rFonts w:ascii="Book Antiqua" w:eastAsia="SimSun" w:hAnsi="Book Antiqua"/>
        </w:rPr>
        <w:t xml:space="preserve">, Lipinski JF Jr. Diagnosis in schizophrenia and manic-depressive illness: a reassessment of the specificity of 'schizophrenic' symptoms in the light of current research. </w:t>
      </w:r>
      <w:r w:rsidRPr="005F049A">
        <w:rPr>
          <w:rFonts w:ascii="Book Antiqua" w:eastAsia="SimSun" w:hAnsi="Book Antiqua"/>
          <w:i/>
          <w:iCs/>
        </w:rPr>
        <w:t>Arch Gen Psychiatry</w:t>
      </w:r>
      <w:r w:rsidRPr="005F049A">
        <w:rPr>
          <w:rFonts w:ascii="Book Antiqua" w:eastAsia="SimSun" w:hAnsi="Book Antiqua"/>
        </w:rPr>
        <w:t xml:space="preserve"> 1978; </w:t>
      </w:r>
      <w:r w:rsidRPr="005F049A">
        <w:rPr>
          <w:rFonts w:ascii="Book Antiqua" w:eastAsia="SimSun" w:hAnsi="Book Antiqua"/>
          <w:b/>
          <w:bCs/>
        </w:rPr>
        <w:t>35</w:t>
      </w:r>
      <w:r w:rsidRPr="005F049A">
        <w:rPr>
          <w:rFonts w:ascii="Book Antiqua" w:eastAsia="SimSun" w:hAnsi="Book Antiqua"/>
        </w:rPr>
        <w:t>: 811-828 [PMID: 354552 DOI: 10.1001/archpsyc.1978.01770310017001]</w:t>
      </w:r>
    </w:p>
    <w:p w14:paraId="35770AD6"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7 </w:t>
      </w:r>
      <w:proofErr w:type="spellStart"/>
      <w:r w:rsidRPr="005F049A">
        <w:rPr>
          <w:rFonts w:ascii="Book Antiqua" w:eastAsia="SimSun" w:hAnsi="Book Antiqua"/>
          <w:b/>
          <w:bCs/>
        </w:rPr>
        <w:t>Ketter</w:t>
      </w:r>
      <w:proofErr w:type="spellEnd"/>
      <w:r w:rsidRPr="005F049A">
        <w:rPr>
          <w:rFonts w:ascii="Book Antiqua" w:eastAsia="SimSun" w:hAnsi="Book Antiqua"/>
          <w:b/>
          <w:bCs/>
        </w:rPr>
        <w:t xml:space="preserve"> TA</w:t>
      </w:r>
      <w:r w:rsidRPr="005F049A">
        <w:rPr>
          <w:rFonts w:ascii="Book Antiqua" w:eastAsia="SimSun" w:hAnsi="Book Antiqua"/>
        </w:rPr>
        <w:t xml:space="preserve">, Wang PW, Becker OV, </w:t>
      </w:r>
      <w:proofErr w:type="spellStart"/>
      <w:r w:rsidRPr="005F049A">
        <w:rPr>
          <w:rFonts w:ascii="Book Antiqua" w:eastAsia="SimSun" w:hAnsi="Book Antiqua"/>
        </w:rPr>
        <w:t>Nowakowska</w:t>
      </w:r>
      <w:proofErr w:type="spellEnd"/>
      <w:r w:rsidRPr="005F049A">
        <w:rPr>
          <w:rFonts w:ascii="Book Antiqua" w:eastAsia="SimSun" w:hAnsi="Book Antiqua"/>
        </w:rPr>
        <w:t xml:space="preserve"> C, Yang Ys. Psychotic bipolar disorders: dimensionally similar to or categorically different from schizophrenia? </w:t>
      </w:r>
      <w:r w:rsidRPr="005F049A">
        <w:rPr>
          <w:rFonts w:ascii="Book Antiqua" w:eastAsia="SimSun" w:hAnsi="Book Antiqua"/>
          <w:i/>
          <w:iCs/>
        </w:rPr>
        <w:t xml:space="preserve">J </w:t>
      </w:r>
      <w:proofErr w:type="spellStart"/>
      <w:r w:rsidRPr="005F049A">
        <w:rPr>
          <w:rFonts w:ascii="Book Antiqua" w:eastAsia="SimSun" w:hAnsi="Book Antiqua"/>
          <w:i/>
          <w:iCs/>
        </w:rPr>
        <w:t>Psychiatr</w:t>
      </w:r>
      <w:proofErr w:type="spellEnd"/>
      <w:r w:rsidRPr="005F049A">
        <w:rPr>
          <w:rFonts w:ascii="Book Antiqua" w:eastAsia="SimSun" w:hAnsi="Book Antiqua"/>
          <w:i/>
          <w:iCs/>
        </w:rPr>
        <w:t xml:space="preserve"> Res</w:t>
      </w:r>
      <w:r w:rsidRPr="005F049A">
        <w:rPr>
          <w:rFonts w:ascii="Book Antiqua" w:eastAsia="SimSun" w:hAnsi="Book Antiqua"/>
        </w:rPr>
        <w:t xml:space="preserve"> 2004; </w:t>
      </w:r>
      <w:r w:rsidRPr="005F049A">
        <w:rPr>
          <w:rFonts w:ascii="Book Antiqua" w:eastAsia="SimSun" w:hAnsi="Book Antiqua"/>
          <w:b/>
          <w:bCs/>
        </w:rPr>
        <w:t>38</w:t>
      </w:r>
      <w:r w:rsidRPr="005F049A">
        <w:rPr>
          <w:rFonts w:ascii="Book Antiqua" w:eastAsia="SimSun" w:hAnsi="Book Antiqua"/>
        </w:rPr>
        <w:t>: 47-61 [PMID: 14690770 DOI: 10.1016/s0022-3956(03)00099-2]</w:t>
      </w:r>
    </w:p>
    <w:p w14:paraId="32E7957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8 </w:t>
      </w:r>
      <w:r w:rsidRPr="005F049A">
        <w:rPr>
          <w:rFonts w:ascii="Book Antiqua" w:eastAsia="SimSun" w:hAnsi="Book Antiqua"/>
          <w:b/>
          <w:bCs/>
        </w:rPr>
        <w:t>Smith LM</w:t>
      </w:r>
      <w:r w:rsidRPr="005F049A">
        <w:rPr>
          <w:rFonts w:ascii="Book Antiqua" w:eastAsia="SimSun" w:hAnsi="Book Antiqua"/>
        </w:rPr>
        <w:t xml:space="preserve">, Johns LC, Mitchell R. Characterizing the experience of auditory verbal hallucinations and accompanying delusions in individuals with a diagnosis of bipolar disorder: A systematic review.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2017; </w:t>
      </w:r>
      <w:r w:rsidRPr="005F049A">
        <w:rPr>
          <w:rFonts w:ascii="Book Antiqua" w:eastAsia="SimSun" w:hAnsi="Book Antiqua"/>
          <w:b/>
          <w:bCs/>
        </w:rPr>
        <w:t>19</w:t>
      </w:r>
      <w:r w:rsidRPr="005F049A">
        <w:rPr>
          <w:rFonts w:ascii="Book Antiqua" w:eastAsia="SimSun" w:hAnsi="Book Antiqua"/>
        </w:rPr>
        <w:t>: 417-433 [PMID: 28804990 DOI: 10.1111/bdi.12520]</w:t>
      </w:r>
    </w:p>
    <w:p w14:paraId="795D3138"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9 </w:t>
      </w:r>
      <w:proofErr w:type="spellStart"/>
      <w:r w:rsidRPr="005F049A">
        <w:rPr>
          <w:rFonts w:ascii="Book Antiqua" w:eastAsia="SimSun" w:hAnsi="Book Antiqua"/>
          <w:b/>
          <w:bCs/>
        </w:rPr>
        <w:t>Fountoulakis</w:t>
      </w:r>
      <w:proofErr w:type="spellEnd"/>
      <w:r w:rsidRPr="005F049A">
        <w:rPr>
          <w:rFonts w:ascii="Book Antiqua" w:eastAsia="SimSun" w:hAnsi="Book Antiqua"/>
          <w:b/>
          <w:bCs/>
        </w:rPr>
        <w:t xml:space="preserve"> KN</w:t>
      </w:r>
      <w:r w:rsidRPr="005F049A">
        <w:rPr>
          <w:rFonts w:ascii="Book Antiqua" w:eastAsia="SimSun" w:hAnsi="Book Antiqua"/>
        </w:rPr>
        <w:t xml:space="preserve">, Young A, </w:t>
      </w:r>
      <w:proofErr w:type="spellStart"/>
      <w:r w:rsidRPr="005F049A">
        <w:rPr>
          <w:rFonts w:ascii="Book Antiqua" w:eastAsia="SimSun" w:hAnsi="Book Antiqua"/>
        </w:rPr>
        <w:t>Yatham</w:t>
      </w:r>
      <w:proofErr w:type="spellEnd"/>
      <w:r w:rsidRPr="005F049A">
        <w:rPr>
          <w:rFonts w:ascii="Book Antiqua" w:eastAsia="SimSun" w:hAnsi="Book Antiqua"/>
        </w:rPr>
        <w:t xml:space="preserve"> L, </w:t>
      </w:r>
      <w:proofErr w:type="spellStart"/>
      <w:r w:rsidRPr="005F049A">
        <w:rPr>
          <w:rFonts w:ascii="Book Antiqua" w:eastAsia="SimSun" w:hAnsi="Book Antiqua"/>
        </w:rPr>
        <w:t>Grunze</w:t>
      </w:r>
      <w:proofErr w:type="spellEnd"/>
      <w:r w:rsidRPr="005F049A">
        <w:rPr>
          <w:rFonts w:ascii="Book Antiqua" w:eastAsia="SimSun" w:hAnsi="Book Antiqua"/>
        </w:rPr>
        <w:t xml:space="preserve"> H, Vieta E, </w:t>
      </w:r>
      <w:proofErr w:type="spellStart"/>
      <w:r w:rsidRPr="005F049A">
        <w:rPr>
          <w:rFonts w:ascii="Book Antiqua" w:eastAsia="SimSun" w:hAnsi="Book Antiqua"/>
        </w:rPr>
        <w:t>Blier</w:t>
      </w:r>
      <w:proofErr w:type="spellEnd"/>
      <w:r w:rsidRPr="005F049A">
        <w:rPr>
          <w:rFonts w:ascii="Book Antiqua" w:eastAsia="SimSun" w:hAnsi="Book Antiqua"/>
        </w:rPr>
        <w:t xml:space="preserve"> P, Moeller HJ, Kasper S. The International College of Neuropsychopharmacology (CINP) Treatment Guidelines for Bipolar Disorder in Adults (CINP-BD-2017), Part 1: Background and Methods of the Development of Guidelines. </w:t>
      </w:r>
      <w:r w:rsidRPr="005F049A">
        <w:rPr>
          <w:rFonts w:ascii="Book Antiqua" w:eastAsia="SimSun" w:hAnsi="Book Antiqua"/>
          <w:i/>
          <w:iCs/>
        </w:rPr>
        <w:t xml:space="preserve">Int J </w:t>
      </w:r>
      <w:proofErr w:type="spellStart"/>
      <w:r w:rsidRPr="005F049A">
        <w:rPr>
          <w:rFonts w:ascii="Book Antiqua" w:eastAsia="SimSun" w:hAnsi="Book Antiqua"/>
          <w:i/>
          <w:iCs/>
        </w:rPr>
        <w:t>Neuropsychopharmacol</w:t>
      </w:r>
      <w:proofErr w:type="spellEnd"/>
      <w:r w:rsidRPr="005F049A">
        <w:rPr>
          <w:rFonts w:ascii="Book Antiqua" w:eastAsia="SimSun" w:hAnsi="Book Antiqua"/>
        </w:rPr>
        <w:t xml:space="preserve"> 2017; </w:t>
      </w:r>
      <w:r w:rsidRPr="005F049A">
        <w:rPr>
          <w:rFonts w:ascii="Book Antiqua" w:eastAsia="SimSun" w:hAnsi="Book Antiqua"/>
          <w:b/>
          <w:bCs/>
        </w:rPr>
        <w:t>20</w:t>
      </w:r>
      <w:r w:rsidRPr="005F049A">
        <w:rPr>
          <w:rFonts w:ascii="Book Antiqua" w:eastAsia="SimSun" w:hAnsi="Book Antiqua"/>
        </w:rPr>
        <w:t>: 98-120 [PMID: 27815414 DOI: 10.1093/</w:t>
      </w:r>
      <w:proofErr w:type="spellStart"/>
      <w:r w:rsidRPr="005F049A">
        <w:rPr>
          <w:rFonts w:ascii="Book Antiqua" w:eastAsia="SimSun" w:hAnsi="Book Antiqua"/>
        </w:rPr>
        <w:t>ijnp</w:t>
      </w:r>
      <w:proofErr w:type="spellEnd"/>
      <w:r w:rsidRPr="005F049A">
        <w:rPr>
          <w:rFonts w:ascii="Book Antiqua" w:eastAsia="SimSun" w:hAnsi="Book Antiqua"/>
        </w:rPr>
        <w:t>/pyw091]</w:t>
      </w:r>
    </w:p>
    <w:p w14:paraId="0736266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10 </w:t>
      </w:r>
      <w:proofErr w:type="spellStart"/>
      <w:r w:rsidRPr="005F049A">
        <w:rPr>
          <w:rFonts w:ascii="Book Antiqua" w:eastAsia="SimSun" w:hAnsi="Book Antiqua"/>
          <w:b/>
          <w:bCs/>
        </w:rPr>
        <w:t>Toh</w:t>
      </w:r>
      <w:proofErr w:type="spellEnd"/>
      <w:r w:rsidRPr="005F049A">
        <w:rPr>
          <w:rFonts w:ascii="Book Antiqua" w:eastAsia="SimSun" w:hAnsi="Book Antiqua"/>
          <w:b/>
          <w:bCs/>
        </w:rPr>
        <w:t xml:space="preserve"> WL</w:t>
      </w:r>
      <w:r w:rsidRPr="005F049A">
        <w:rPr>
          <w:rFonts w:ascii="Book Antiqua" w:eastAsia="SimSun" w:hAnsi="Book Antiqua"/>
        </w:rPr>
        <w:t xml:space="preserve">, Thomas N, </w:t>
      </w:r>
      <w:proofErr w:type="spellStart"/>
      <w:r w:rsidRPr="005F049A">
        <w:rPr>
          <w:rFonts w:ascii="Book Antiqua" w:eastAsia="SimSun" w:hAnsi="Book Antiqua"/>
        </w:rPr>
        <w:t>Rossell</w:t>
      </w:r>
      <w:proofErr w:type="spellEnd"/>
      <w:r w:rsidRPr="005F049A">
        <w:rPr>
          <w:rFonts w:ascii="Book Antiqua" w:eastAsia="SimSun" w:hAnsi="Book Antiqua"/>
        </w:rPr>
        <w:t xml:space="preserve"> SL. Auditory verbal hallucinations in bipolar disorder (BD) and major depressive disorder (MDD): A systematic review.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2015; </w:t>
      </w:r>
      <w:r w:rsidRPr="005F049A">
        <w:rPr>
          <w:rFonts w:ascii="Book Antiqua" w:eastAsia="SimSun" w:hAnsi="Book Antiqua"/>
          <w:b/>
          <w:bCs/>
        </w:rPr>
        <w:t>184</w:t>
      </w:r>
      <w:r w:rsidRPr="005F049A">
        <w:rPr>
          <w:rFonts w:ascii="Book Antiqua" w:eastAsia="SimSun" w:hAnsi="Book Antiqua"/>
        </w:rPr>
        <w:t>: 18-28 [PMID: 26066781 DOI: 10.1016/j.jad.2015.05.040]</w:t>
      </w:r>
    </w:p>
    <w:p w14:paraId="436B4CF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11 </w:t>
      </w:r>
      <w:proofErr w:type="spellStart"/>
      <w:r w:rsidRPr="005F049A">
        <w:rPr>
          <w:rFonts w:ascii="Book Antiqua" w:eastAsia="SimSun" w:hAnsi="Book Antiqua"/>
          <w:b/>
          <w:bCs/>
        </w:rPr>
        <w:t>Kempf</w:t>
      </w:r>
      <w:proofErr w:type="spellEnd"/>
      <w:r w:rsidRPr="005F049A">
        <w:rPr>
          <w:rFonts w:ascii="Book Antiqua" w:eastAsia="SimSun" w:hAnsi="Book Antiqua"/>
          <w:b/>
          <w:bCs/>
        </w:rPr>
        <w:t xml:space="preserve"> L</w:t>
      </w:r>
      <w:r w:rsidRPr="005F049A">
        <w:rPr>
          <w:rFonts w:ascii="Book Antiqua" w:eastAsia="SimSun" w:hAnsi="Book Antiqua"/>
        </w:rPr>
        <w:t xml:space="preserve">, Hussain N, Potash JB. Mood disorder with psychotic features, schizoaffective disorder, and schizophrenia with mood features: trouble at the borders. </w:t>
      </w:r>
      <w:r w:rsidRPr="005F049A">
        <w:rPr>
          <w:rFonts w:ascii="Book Antiqua" w:eastAsia="SimSun" w:hAnsi="Book Antiqua"/>
          <w:i/>
          <w:iCs/>
        </w:rPr>
        <w:t>Int Rev Psychiatry</w:t>
      </w:r>
      <w:r w:rsidRPr="005F049A">
        <w:rPr>
          <w:rFonts w:ascii="Book Antiqua" w:eastAsia="SimSun" w:hAnsi="Book Antiqua"/>
        </w:rPr>
        <w:t xml:space="preserve"> 2005; </w:t>
      </w:r>
      <w:r w:rsidRPr="005F049A">
        <w:rPr>
          <w:rFonts w:ascii="Book Antiqua" w:eastAsia="SimSun" w:hAnsi="Book Antiqua"/>
          <w:b/>
          <w:bCs/>
        </w:rPr>
        <w:t>17</w:t>
      </w:r>
      <w:r w:rsidRPr="005F049A">
        <w:rPr>
          <w:rFonts w:ascii="Book Antiqua" w:eastAsia="SimSun" w:hAnsi="Book Antiqua"/>
        </w:rPr>
        <w:t>: 9-19 [PMID: 16194767 DOI: 10.1080/09540260500064959]</w:t>
      </w:r>
    </w:p>
    <w:p w14:paraId="0673EDD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12 </w:t>
      </w:r>
      <w:r w:rsidRPr="005F049A">
        <w:rPr>
          <w:rFonts w:ascii="Book Antiqua" w:eastAsia="SimSun" w:hAnsi="Book Antiqua"/>
          <w:b/>
          <w:bCs/>
        </w:rPr>
        <w:t>Vieta E</w:t>
      </w:r>
      <w:r w:rsidRPr="005F049A">
        <w:rPr>
          <w:rFonts w:ascii="Book Antiqua" w:eastAsia="SimSun" w:hAnsi="Book Antiqua"/>
        </w:rPr>
        <w:t xml:space="preserve">, Phillips ML. Deconstructing bipolar disorder: a critical review of its diagnostic validity and a proposal for DSM-V and ICD-11. </w:t>
      </w:r>
      <w:proofErr w:type="spellStart"/>
      <w:r w:rsidRPr="005F049A">
        <w:rPr>
          <w:rFonts w:ascii="Book Antiqua" w:eastAsia="SimSun" w:hAnsi="Book Antiqua"/>
          <w:i/>
          <w:iCs/>
        </w:rPr>
        <w:t>Schizophr</w:t>
      </w:r>
      <w:proofErr w:type="spellEnd"/>
      <w:r w:rsidRPr="005F049A">
        <w:rPr>
          <w:rFonts w:ascii="Book Antiqua" w:eastAsia="SimSun" w:hAnsi="Book Antiqua"/>
          <w:i/>
          <w:iCs/>
        </w:rPr>
        <w:t xml:space="preserve"> Bull</w:t>
      </w:r>
      <w:r w:rsidRPr="005F049A">
        <w:rPr>
          <w:rFonts w:ascii="Book Antiqua" w:eastAsia="SimSun" w:hAnsi="Book Antiqua"/>
        </w:rPr>
        <w:t xml:space="preserve"> 2007; </w:t>
      </w:r>
      <w:r w:rsidRPr="005F049A">
        <w:rPr>
          <w:rFonts w:ascii="Book Antiqua" w:eastAsia="SimSun" w:hAnsi="Book Antiqua"/>
          <w:b/>
          <w:bCs/>
        </w:rPr>
        <w:t>33</w:t>
      </w:r>
      <w:r w:rsidRPr="005F049A">
        <w:rPr>
          <w:rFonts w:ascii="Book Antiqua" w:eastAsia="SimSun" w:hAnsi="Book Antiqua"/>
        </w:rPr>
        <w:t>: 886-892 [PMID: 17562693 DOI: 10.1093/</w:t>
      </w:r>
      <w:proofErr w:type="spellStart"/>
      <w:r w:rsidRPr="005F049A">
        <w:rPr>
          <w:rFonts w:ascii="Book Antiqua" w:eastAsia="SimSun" w:hAnsi="Book Antiqua"/>
        </w:rPr>
        <w:t>schbul</w:t>
      </w:r>
      <w:proofErr w:type="spellEnd"/>
      <w:r w:rsidRPr="005F049A">
        <w:rPr>
          <w:rFonts w:ascii="Book Antiqua" w:eastAsia="SimSun" w:hAnsi="Book Antiqua"/>
        </w:rPr>
        <w:t>/sbm057]</w:t>
      </w:r>
    </w:p>
    <w:p w14:paraId="2877B8E8"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13 </w:t>
      </w:r>
      <w:r w:rsidRPr="005F049A">
        <w:rPr>
          <w:rFonts w:ascii="Book Antiqua" w:eastAsia="SimSun" w:hAnsi="Book Antiqua"/>
          <w:b/>
          <w:bCs/>
        </w:rPr>
        <w:t>Colom F</w:t>
      </w:r>
      <w:r w:rsidRPr="005F049A">
        <w:rPr>
          <w:rFonts w:ascii="Book Antiqua" w:eastAsia="SimSun" w:hAnsi="Book Antiqua"/>
        </w:rPr>
        <w:t xml:space="preserve">, Vieta E. The road to DSM-V. Bipolar disorder episode and course specifiers. </w:t>
      </w:r>
      <w:r w:rsidRPr="005F049A">
        <w:rPr>
          <w:rFonts w:ascii="Book Antiqua" w:eastAsia="SimSun" w:hAnsi="Book Antiqua"/>
          <w:i/>
          <w:iCs/>
        </w:rPr>
        <w:t>Psychopathology</w:t>
      </w:r>
      <w:r w:rsidRPr="005F049A">
        <w:rPr>
          <w:rFonts w:ascii="Book Antiqua" w:eastAsia="SimSun" w:hAnsi="Book Antiqua"/>
        </w:rPr>
        <w:t xml:space="preserve"> 2009; </w:t>
      </w:r>
      <w:r w:rsidRPr="005F049A">
        <w:rPr>
          <w:rFonts w:ascii="Book Antiqua" w:eastAsia="SimSun" w:hAnsi="Book Antiqua"/>
          <w:b/>
          <w:bCs/>
        </w:rPr>
        <w:t>42</w:t>
      </w:r>
      <w:r w:rsidRPr="005F049A">
        <w:rPr>
          <w:rFonts w:ascii="Book Antiqua" w:eastAsia="SimSun" w:hAnsi="Book Antiqua"/>
        </w:rPr>
        <w:t>: 209-218 [PMID: 19451753 DOI: 10.1159/000218518]</w:t>
      </w:r>
    </w:p>
    <w:p w14:paraId="13FD5C6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14 </w:t>
      </w:r>
      <w:r w:rsidRPr="005F049A">
        <w:rPr>
          <w:rFonts w:ascii="Book Antiqua" w:eastAsia="SimSun" w:hAnsi="Book Antiqua"/>
          <w:b/>
          <w:bCs/>
        </w:rPr>
        <w:t>Henry C</w:t>
      </w:r>
      <w:r w:rsidRPr="005F049A">
        <w:rPr>
          <w:rFonts w:ascii="Book Antiqua" w:eastAsia="SimSun" w:hAnsi="Book Antiqua"/>
        </w:rPr>
        <w:t xml:space="preserve">, </w:t>
      </w:r>
      <w:proofErr w:type="spellStart"/>
      <w:r w:rsidRPr="005F049A">
        <w:rPr>
          <w:rFonts w:ascii="Book Antiqua" w:eastAsia="SimSun" w:hAnsi="Book Antiqua"/>
        </w:rPr>
        <w:t>Etain</w:t>
      </w:r>
      <w:proofErr w:type="spellEnd"/>
      <w:r w:rsidRPr="005F049A">
        <w:rPr>
          <w:rFonts w:ascii="Book Antiqua" w:eastAsia="SimSun" w:hAnsi="Book Antiqua"/>
        </w:rPr>
        <w:t xml:space="preserve"> B. New ways to classify bipolar disorders: going from categorical groups to symptom clusters or dimensions. </w:t>
      </w:r>
      <w:proofErr w:type="spellStart"/>
      <w:r w:rsidRPr="005F049A">
        <w:rPr>
          <w:rFonts w:ascii="Book Antiqua" w:eastAsia="SimSun" w:hAnsi="Book Antiqua"/>
          <w:i/>
          <w:iCs/>
        </w:rPr>
        <w:t>Curr</w:t>
      </w:r>
      <w:proofErr w:type="spellEnd"/>
      <w:r w:rsidRPr="005F049A">
        <w:rPr>
          <w:rFonts w:ascii="Book Antiqua" w:eastAsia="SimSun" w:hAnsi="Book Antiqua"/>
          <w:i/>
          <w:iCs/>
        </w:rPr>
        <w:t xml:space="preserve"> Psychiatry Rep</w:t>
      </w:r>
      <w:r w:rsidRPr="005F049A">
        <w:rPr>
          <w:rFonts w:ascii="Book Antiqua" w:eastAsia="SimSun" w:hAnsi="Book Antiqua"/>
        </w:rPr>
        <w:t xml:space="preserve"> 2010; </w:t>
      </w:r>
      <w:r w:rsidRPr="005F049A">
        <w:rPr>
          <w:rFonts w:ascii="Book Antiqua" w:eastAsia="SimSun" w:hAnsi="Book Antiqua"/>
          <w:b/>
          <w:bCs/>
        </w:rPr>
        <w:t>12</w:t>
      </w:r>
      <w:r w:rsidRPr="005F049A">
        <w:rPr>
          <w:rFonts w:ascii="Book Antiqua" w:eastAsia="SimSun" w:hAnsi="Book Antiqua"/>
        </w:rPr>
        <w:t>: 505-511 [PMID: 20878275 DOI: 10.1007/s11920-010-0156-0]</w:t>
      </w:r>
    </w:p>
    <w:p w14:paraId="79CF614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15 </w:t>
      </w:r>
      <w:r w:rsidRPr="005F049A">
        <w:rPr>
          <w:rFonts w:ascii="Book Antiqua" w:eastAsia="SimSun" w:hAnsi="Book Antiqua"/>
          <w:b/>
          <w:bCs/>
        </w:rPr>
        <w:t>Bora E</w:t>
      </w:r>
      <w:r w:rsidRPr="005F049A">
        <w:rPr>
          <w:rFonts w:ascii="Book Antiqua" w:eastAsia="SimSun" w:hAnsi="Book Antiqua"/>
        </w:rPr>
        <w:t xml:space="preserve">. Neurocognitive features in clinical subgroups of bipolar disorder: A meta-analysis.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2018; </w:t>
      </w:r>
      <w:r w:rsidRPr="005F049A">
        <w:rPr>
          <w:rFonts w:ascii="Book Antiqua" w:eastAsia="SimSun" w:hAnsi="Book Antiqua"/>
          <w:b/>
          <w:bCs/>
        </w:rPr>
        <w:t>229</w:t>
      </w:r>
      <w:r w:rsidRPr="005F049A">
        <w:rPr>
          <w:rFonts w:ascii="Book Antiqua" w:eastAsia="SimSun" w:hAnsi="Book Antiqua"/>
        </w:rPr>
        <w:t>: 125-134 [PMID: 29306692 DOI: 10.1016/j.jad.2017.12.057]</w:t>
      </w:r>
    </w:p>
    <w:p w14:paraId="23D44DB8"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16 </w:t>
      </w:r>
      <w:r w:rsidRPr="005F049A">
        <w:rPr>
          <w:rFonts w:ascii="Book Antiqua" w:eastAsia="SimSun" w:hAnsi="Book Antiqua"/>
          <w:b/>
          <w:bCs/>
        </w:rPr>
        <w:t>Bora E</w:t>
      </w:r>
      <w:r w:rsidRPr="005F049A">
        <w:rPr>
          <w:rFonts w:ascii="Book Antiqua" w:eastAsia="SimSun" w:hAnsi="Book Antiqua"/>
        </w:rPr>
        <w:t xml:space="preserve">, </w:t>
      </w:r>
      <w:proofErr w:type="spellStart"/>
      <w:r w:rsidRPr="005F049A">
        <w:rPr>
          <w:rFonts w:ascii="Book Antiqua" w:eastAsia="SimSun" w:hAnsi="Book Antiqua"/>
        </w:rPr>
        <w:t>Yücel</w:t>
      </w:r>
      <w:proofErr w:type="spellEnd"/>
      <w:r w:rsidRPr="005F049A">
        <w:rPr>
          <w:rFonts w:ascii="Book Antiqua" w:eastAsia="SimSun" w:hAnsi="Book Antiqua"/>
        </w:rPr>
        <w:t xml:space="preserve"> M, </w:t>
      </w:r>
      <w:proofErr w:type="spellStart"/>
      <w:r w:rsidRPr="005F049A">
        <w:rPr>
          <w:rFonts w:ascii="Book Antiqua" w:eastAsia="SimSun" w:hAnsi="Book Antiqua"/>
        </w:rPr>
        <w:t>Pantelis</w:t>
      </w:r>
      <w:proofErr w:type="spellEnd"/>
      <w:r w:rsidRPr="005F049A">
        <w:rPr>
          <w:rFonts w:ascii="Book Antiqua" w:eastAsia="SimSun" w:hAnsi="Book Antiqua"/>
        </w:rPr>
        <w:t xml:space="preserve"> C. Cognitive impairment in affective psychoses: a meta-analysis. </w:t>
      </w:r>
      <w:proofErr w:type="spellStart"/>
      <w:r w:rsidRPr="005F049A">
        <w:rPr>
          <w:rFonts w:ascii="Book Antiqua" w:eastAsia="SimSun" w:hAnsi="Book Antiqua"/>
          <w:i/>
          <w:iCs/>
        </w:rPr>
        <w:t>Schizophr</w:t>
      </w:r>
      <w:proofErr w:type="spellEnd"/>
      <w:r w:rsidRPr="005F049A">
        <w:rPr>
          <w:rFonts w:ascii="Book Antiqua" w:eastAsia="SimSun" w:hAnsi="Book Antiqua"/>
          <w:i/>
          <w:iCs/>
        </w:rPr>
        <w:t xml:space="preserve"> Bull</w:t>
      </w:r>
      <w:r w:rsidRPr="005F049A">
        <w:rPr>
          <w:rFonts w:ascii="Book Antiqua" w:eastAsia="SimSun" w:hAnsi="Book Antiqua"/>
        </w:rPr>
        <w:t xml:space="preserve"> 2010; </w:t>
      </w:r>
      <w:r w:rsidRPr="005F049A">
        <w:rPr>
          <w:rFonts w:ascii="Book Antiqua" w:eastAsia="SimSun" w:hAnsi="Book Antiqua"/>
          <w:b/>
          <w:bCs/>
        </w:rPr>
        <w:t>36</w:t>
      </w:r>
      <w:r w:rsidRPr="005F049A">
        <w:rPr>
          <w:rFonts w:ascii="Book Antiqua" w:eastAsia="SimSun" w:hAnsi="Book Antiqua"/>
        </w:rPr>
        <w:t>: 112-125 [PMID: 19767349 DOI: 10.1093/</w:t>
      </w:r>
      <w:proofErr w:type="spellStart"/>
      <w:r w:rsidRPr="005F049A">
        <w:rPr>
          <w:rFonts w:ascii="Book Antiqua" w:eastAsia="SimSun" w:hAnsi="Book Antiqua"/>
        </w:rPr>
        <w:t>schbul</w:t>
      </w:r>
      <w:proofErr w:type="spellEnd"/>
      <w:r w:rsidRPr="005F049A">
        <w:rPr>
          <w:rFonts w:ascii="Book Antiqua" w:eastAsia="SimSun" w:hAnsi="Book Antiqua"/>
        </w:rPr>
        <w:t>/sbp093]</w:t>
      </w:r>
    </w:p>
    <w:p w14:paraId="22B64CC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17 </w:t>
      </w:r>
      <w:r w:rsidRPr="005F049A">
        <w:rPr>
          <w:rFonts w:ascii="Book Antiqua" w:eastAsia="SimSun" w:hAnsi="Book Antiqua"/>
          <w:b/>
          <w:bCs/>
        </w:rPr>
        <w:t>Carpenter WT</w:t>
      </w:r>
      <w:r w:rsidRPr="005F049A">
        <w:rPr>
          <w:rFonts w:ascii="Book Antiqua" w:eastAsia="SimSun" w:hAnsi="Book Antiqua"/>
        </w:rPr>
        <w:t xml:space="preserve">, Bustillo JR, </w:t>
      </w:r>
      <w:proofErr w:type="spellStart"/>
      <w:r w:rsidRPr="005F049A">
        <w:rPr>
          <w:rFonts w:ascii="Book Antiqua" w:eastAsia="SimSun" w:hAnsi="Book Antiqua"/>
        </w:rPr>
        <w:t>Thaker</w:t>
      </w:r>
      <w:proofErr w:type="spellEnd"/>
      <w:r w:rsidRPr="005F049A">
        <w:rPr>
          <w:rFonts w:ascii="Book Antiqua" w:eastAsia="SimSun" w:hAnsi="Book Antiqua"/>
        </w:rPr>
        <w:t xml:space="preserve"> GK, van </w:t>
      </w:r>
      <w:proofErr w:type="spellStart"/>
      <w:r w:rsidRPr="005F049A">
        <w:rPr>
          <w:rFonts w:ascii="Book Antiqua" w:eastAsia="SimSun" w:hAnsi="Book Antiqua"/>
        </w:rPr>
        <w:t>Os</w:t>
      </w:r>
      <w:proofErr w:type="spellEnd"/>
      <w:r w:rsidRPr="005F049A">
        <w:rPr>
          <w:rFonts w:ascii="Book Antiqua" w:eastAsia="SimSun" w:hAnsi="Book Antiqua"/>
        </w:rPr>
        <w:t xml:space="preserve"> J, Krueger RF, Green MJ. The psychoses: cluster 3 of the proposed meta-structure for DSM-V and ICD-11. </w:t>
      </w:r>
      <w:r w:rsidRPr="005F049A">
        <w:rPr>
          <w:rFonts w:ascii="Book Antiqua" w:eastAsia="SimSun" w:hAnsi="Book Antiqua"/>
          <w:i/>
          <w:iCs/>
        </w:rPr>
        <w:t>Psychol Med</w:t>
      </w:r>
      <w:r w:rsidRPr="005F049A">
        <w:rPr>
          <w:rFonts w:ascii="Book Antiqua" w:eastAsia="SimSun" w:hAnsi="Book Antiqua"/>
        </w:rPr>
        <w:t xml:space="preserve"> 2009; </w:t>
      </w:r>
      <w:r w:rsidRPr="005F049A">
        <w:rPr>
          <w:rFonts w:ascii="Book Antiqua" w:eastAsia="SimSun" w:hAnsi="Book Antiqua"/>
          <w:b/>
          <w:bCs/>
        </w:rPr>
        <w:t>39</w:t>
      </w:r>
      <w:r w:rsidRPr="005F049A">
        <w:rPr>
          <w:rFonts w:ascii="Book Antiqua" w:eastAsia="SimSun" w:hAnsi="Book Antiqua"/>
        </w:rPr>
        <w:t>: 2025-2042 [PMID: 19796428 DOI: 10.1017/S0033291709990286]</w:t>
      </w:r>
    </w:p>
    <w:p w14:paraId="46AD672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18 </w:t>
      </w:r>
      <w:r w:rsidRPr="005F049A">
        <w:rPr>
          <w:rFonts w:ascii="Book Antiqua" w:eastAsia="SimSun" w:hAnsi="Book Antiqua"/>
          <w:b/>
          <w:bCs/>
        </w:rPr>
        <w:t>Goldberg DP</w:t>
      </w:r>
      <w:r w:rsidRPr="005F049A">
        <w:rPr>
          <w:rFonts w:ascii="Book Antiqua" w:eastAsia="SimSun" w:hAnsi="Book Antiqua"/>
        </w:rPr>
        <w:t xml:space="preserve">, Andrews G, Hobbs MJ. Where should bipolar disorder appear in the meta-structure? </w:t>
      </w:r>
      <w:r w:rsidRPr="005F049A">
        <w:rPr>
          <w:rFonts w:ascii="Book Antiqua" w:eastAsia="SimSun" w:hAnsi="Book Antiqua"/>
          <w:i/>
          <w:iCs/>
        </w:rPr>
        <w:t>Psychol Med</w:t>
      </w:r>
      <w:r w:rsidRPr="005F049A">
        <w:rPr>
          <w:rFonts w:ascii="Book Antiqua" w:eastAsia="SimSun" w:hAnsi="Book Antiqua"/>
        </w:rPr>
        <w:t xml:space="preserve"> 2009; </w:t>
      </w:r>
      <w:r w:rsidRPr="005F049A">
        <w:rPr>
          <w:rFonts w:ascii="Book Antiqua" w:eastAsia="SimSun" w:hAnsi="Book Antiqua"/>
          <w:b/>
          <w:bCs/>
        </w:rPr>
        <w:t>39</w:t>
      </w:r>
      <w:r w:rsidRPr="005F049A">
        <w:rPr>
          <w:rFonts w:ascii="Book Antiqua" w:eastAsia="SimSun" w:hAnsi="Book Antiqua"/>
        </w:rPr>
        <w:t>: 2071-2081 [PMID: 19796430 DOI: 10.1017/S0033291709990304]</w:t>
      </w:r>
    </w:p>
    <w:p w14:paraId="055C429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19 </w:t>
      </w:r>
      <w:r w:rsidRPr="005F049A">
        <w:rPr>
          <w:rFonts w:ascii="Book Antiqua" w:eastAsia="SimSun" w:hAnsi="Book Antiqua"/>
          <w:b/>
          <w:bCs/>
        </w:rPr>
        <w:t>Meyer F</w:t>
      </w:r>
      <w:r w:rsidRPr="005F049A">
        <w:rPr>
          <w:rFonts w:ascii="Book Antiqua" w:eastAsia="SimSun" w:hAnsi="Book Antiqua"/>
        </w:rPr>
        <w:t xml:space="preserve">, Meyer TD. The misdiagnosis of bipolar disorder as a psychotic disorder: some of its causes and their influence on therapy.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2009; </w:t>
      </w:r>
      <w:r w:rsidRPr="005F049A">
        <w:rPr>
          <w:rFonts w:ascii="Book Antiqua" w:eastAsia="SimSun" w:hAnsi="Book Antiqua"/>
          <w:b/>
          <w:bCs/>
        </w:rPr>
        <w:t>112</w:t>
      </w:r>
      <w:r w:rsidRPr="005F049A">
        <w:rPr>
          <w:rFonts w:ascii="Book Antiqua" w:eastAsia="SimSun" w:hAnsi="Book Antiqua"/>
        </w:rPr>
        <w:t>: 174-183 [PMID: 18555536 DOI: 10.1016/j.jad.2008.04.022]</w:t>
      </w:r>
    </w:p>
    <w:p w14:paraId="3F72ECB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20 </w:t>
      </w:r>
      <w:proofErr w:type="spellStart"/>
      <w:r w:rsidRPr="005F049A">
        <w:rPr>
          <w:rFonts w:ascii="Book Antiqua" w:eastAsia="SimSun" w:hAnsi="Book Antiqua"/>
          <w:b/>
          <w:bCs/>
        </w:rPr>
        <w:t>Akiskal</w:t>
      </w:r>
      <w:proofErr w:type="spellEnd"/>
      <w:r w:rsidRPr="005F049A">
        <w:rPr>
          <w:rFonts w:ascii="Book Antiqua" w:eastAsia="SimSun" w:hAnsi="Book Antiqua"/>
          <w:b/>
          <w:bCs/>
        </w:rPr>
        <w:t xml:space="preserve"> HS</w:t>
      </w:r>
      <w:r w:rsidRPr="005F049A">
        <w:rPr>
          <w:rFonts w:ascii="Book Antiqua" w:eastAsia="SimSun" w:hAnsi="Book Antiqua"/>
          <w:bCs/>
        </w:rPr>
        <w:t>,</w:t>
      </w:r>
      <w:r w:rsidRPr="005F049A">
        <w:rPr>
          <w:rFonts w:ascii="Book Antiqua" w:eastAsia="SimSun" w:hAnsi="Book Antiqua"/>
        </w:rPr>
        <w:t xml:space="preserve"> </w:t>
      </w:r>
      <w:proofErr w:type="spellStart"/>
      <w:r w:rsidRPr="005F049A">
        <w:rPr>
          <w:rFonts w:ascii="Book Antiqua" w:eastAsia="SimSun" w:hAnsi="Book Antiqua"/>
        </w:rPr>
        <w:t>Puzantian</w:t>
      </w:r>
      <w:proofErr w:type="spellEnd"/>
      <w:r w:rsidRPr="005F049A">
        <w:rPr>
          <w:rFonts w:ascii="Book Antiqua" w:eastAsia="SimSun" w:hAnsi="Book Antiqua"/>
        </w:rPr>
        <w:t xml:space="preserve"> VR. Psychotic forms of depression and mania. </w:t>
      </w:r>
      <w:proofErr w:type="spellStart"/>
      <w:r w:rsidRPr="005F049A">
        <w:rPr>
          <w:rFonts w:ascii="Book Antiqua" w:eastAsia="SimSun" w:hAnsi="Book Antiqua"/>
          <w:i/>
        </w:rPr>
        <w:t>Psychiatr</w:t>
      </w:r>
      <w:proofErr w:type="spellEnd"/>
      <w:r w:rsidRPr="005F049A">
        <w:rPr>
          <w:rFonts w:ascii="Book Antiqua" w:eastAsia="SimSun" w:hAnsi="Book Antiqua"/>
          <w:i/>
        </w:rPr>
        <w:t xml:space="preserve"> Clin North Am</w:t>
      </w:r>
      <w:r w:rsidRPr="005F049A">
        <w:rPr>
          <w:rFonts w:ascii="Book Antiqua" w:eastAsia="SimSun" w:hAnsi="Book Antiqua"/>
        </w:rPr>
        <w:t xml:space="preserve"> 1979;</w:t>
      </w:r>
      <w:r w:rsidRPr="005F049A">
        <w:rPr>
          <w:rFonts w:ascii="Book Antiqua" w:eastAsia="SimSun" w:hAnsi="Book Antiqua"/>
          <w:b/>
        </w:rPr>
        <w:t xml:space="preserve"> 2: </w:t>
      </w:r>
      <w:r w:rsidRPr="005F049A">
        <w:rPr>
          <w:rFonts w:ascii="Book Antiqua" w:eastAsia="SimSun" w:hAnsi="Book Antiqua"/>
        </w:rPr>
        <w:t>419–439 [DOI: 10.1016/S0193-953</w:t>
      </w:r>
      <w:proofErr w:type="gramStart"/>
      <w:r w:rsidRPr="005F049A">
        <w:rPr>
          <w:rFonts w:ascii="Book Antiqua" w:eastAsia="SimSun" w:hAnsi="Book Antiqua"/>
        </w:rPr>
        <w:t>X(</w:t>
      </w:r>
      <w:proofErr w:type="gramEnd"/>
      <w:r w:rsidRPr="005F049A">
        <w:rPr>
          <w:rFonts w:ascii="Book Antiqua" w:eastAsia="SimSun" w:hAnsi="Book Antiqua"/>
        </w:rPr>
        <w:t>18)30987-0]</w:t>
      </w:r>
    </w:p>
    <w:p w14:paraId="36EF6D10"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21 </w:t>
      </w:r>
      <w:r w:rsidRPr="005F049A">
        <w:rPr>
          <w:rFonts w:ascii="Book Antiqua" w:eastAsia="SimSun" w:hAnsi="Book Antiqua"/>
          <w:b/>
          <w:bCs/>
        </w:rPr>
        <w:t>Waters F</w:t>
      </w:r>
      <w:r w:rsidRPr="005F049A">
        <w:rPr>
          <w:rFonts w:ascii="Book Antiqua" w:eastAsia="SimSun" w:hAnsi="Book Antiqua"/>
        </w:rPr>
        <w:t xml:space="preserve">, </w:t>
      </w:r>
      <w:proofErr w:type="spellStart"/>
      <w:r w:rsidRPr="005F049A">
        <w:rPr>
          <w:rFonts w:ascii="Book Antiqua" w:eastAsia="SimSun" w:hAnsi="Book Antiqua"/>
        </w:rPr>
        <w:t>Fernyhough</w:t>
      </w:r>
      <w:proofErr w:type="spellEnd"/>
      <w:r w:rsidRPr="005F049A">
        <w:rPr>
          <w:rFonts w:ascii="Book Antiqua" w:eastAsia="SimSun" w:hAnsi="Book Antiqua"/>
        </w:rPr>
        <w:t xml:space="preserve"> C. Hallucinations: A Systematic Review of Points of Similarity and Difference Across Diagnostic Classes. </w:t>
      </w:r>
      <w:proofErr w:type="spellStart"/>
      <w:r w:rsidRPr="005F049A">
        <w:rPr>
          <w:rFonts w:ascii="Book Antiqua" w:eastAsia="SimSun" w:hAnsi="Book Antiqua"/>
          <w:i/>
          <w:iCs/>
        </w:rPr>
        <w:t>Schizophr</w:t>
      </w:r>
      <w:proofErr w:type="spellEnd"/>
      <w:r w:rsidRPr="005F049A">
        <w:rPr>
          <w:rFonts w:ascii="Book Antiqua" w:eastAsia="SimSun" w:hAnsi="Book Antiqua"/>
          <w:i/>
          <w:iCs/>
        </w:rPr>
        <w:t xml:space="preserve"> Bull</w:t>
      </w:r>
      <w:r w:rsidRPr="005F049A">
        <w:rPr>
          <w:rFonts w:ascii="Book Antiqua" w:eastAsia="SimSun" w:hAnsi="Book Antiqua"/>
        </w:rPr>
        <w:t xml:space="preserve"> 2017; </w:t>
      </w:r>
      <w:r w:rsidRPr="005F049A">
        <w:rPr>
          <w:rFonts w:ascii="Book Antiqua" w:eastAsia="SimSun" w:hAnsi="Book Antiqua"/>
          <w:b/>
          <w:bCs/>
        </w:rPr>
        <w:t>43</w:t>
      </w:r>
      <w:r w:rsidRPr="005F049A">
        <w:rPr>
          <w:rFonts w:ascii="Book Antiqua" w:eastAsia="SimSun" w:hAnsi="Book Antiqua"/>
        </w:rPr>
        <w:t>: 32-43 [PMID: 27872259 DOI: 10.1093/</w:t>
      </w:r>
      <w:proofErr w:type="spellStart"/>
      <w:r w:rsidRPr="005F049A">
        <w:rPr>
          <w:rFonts w:ascii="Book Antiqua" w:eastAsia="SimSun" w:hAnsi="Book Antiqua"/>
        </w:rPr>
        <w:t>schbul</w:t>
      </w:r>
      <w:proofErr w:type="spellEnd"/>
      <w:r w:rsidRPr="005F049A">
        <w:rPr>
          <w:rFonts w:ascii="Book Antiqua" w:eastAsia="SimSun" w:hAnsi="Book Antiqua"/>
        </w:rPr>
        <w:t>/sbw132]</w:t>
      </w:r>
    </w:p>
    <w:p w14:paraId="1A37D71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22 </w:t>
      </w:r>
      <w:r w:rsidRPr="005F049A">
        <w:rPr>
          <w:rFonts w:ascii="Book Antiqua" w:eastAsia="SimSun" w:hAnsi="Book Antiqua"/>
          <w:b/>
          <w:bCs/>
        </w:rPr>
        <w:t>Moher D</w:t>
      </w:r>
      <w:r w:rsidRPr="005F049A">
        <w:rPr>
          <w:rFonts w:ascii="Book Antiqua" w:eastAsia="SimSun" w:hAnsi="Book Antiqua"/>
        </w:rPr>
        <w:t xml:space="preserve">, </w:t>
      </w:r>
      <w:proofErr w:type="spellStart"/>
      <w:r w:rsidRPr="005F049A">
        <w:rPr>
          <w:rFonts w:ascii="Book Antiqua" w:eastAsia="SimSun" w:hAnsi="Book Antiqua"/>
        </w:rPr>
        <w:t>Liberati</w:t>
      </w:r>
      <w:proofErr w:type="spellEnd"/>
      <w:r w:rsidRPr="005F049A">
        <w:rPr>
          <w:rFonts w:ascii="Book Antiqua" w:eastAsia="SimSun" w:hAnsi="Book Antiqua"/>
        </w:rPr>
        <w:t xml:space="preserve"> A, </w:t>
      </w:r>
      <w:proofErr w:type="spellStart"/>
      <w:r w:rsidRPr="005F049A">
        <w:rPr>
          <w:rFonts w:ascii="Book Antiqua" w:eastAsia="SimSun" w:hAnsi="Book Antiqua"/>
        </w:rPr>
        <w:t>Tetzlaff</w:t>
      </w:r>
      <w:proofErr w:type="spellEnd"/>
      <w:r w:rsidRPr="005F049A">
        <w:rPr>
          <w:rFonts w:ascii="Book Antiqua" w:eastAsia="SimSun" w:hAnsi="Book Antiqua"/>
        </w:rPr>
        <w:t xml:space="preserve"> J, Altman DG; PRISMA Group. Preferred reporting items for systematic reviews and meta-analyses: the PRISMA statement. </w:t>
      </w:r>
      <w:proofErr w:type="spellStart"/>
      <w:r w:rsidRPr="005F049A">
        <w:rPr>
          <w:rFonts w:ascii="Book Antiqua" w:eastAsia="SimSun" w:hAnsi="Book Antiqua"/>
          <w:i/>
          <w:iCs/>
        </w:rPr>
        <w:t>PLoS</w:t>
      </w:r>
      <w:proofErr w:type="spellEnd"/>
      <w:r w:rsidRPr="005F049A">
        <w:rPr>
          <w:rFonts w:ascii="Book Antiqua" w:eastAsia="SimSun" w:hAnsi="Book Antiqua"/>
          <w:i/>
          <w:iCs/>
        </w:rPr>
        <w:t xml:space="preserve"> Med</w:t>
      </w:r>
      <w:r w:rsidRPr="005F049A">
        <w:rPr>
          <w:rFonts w:ascii="Book Antiqua" w:eastAsia="SimSun" w:hAnsi="Book Antiqua"/>
        </w:rPr>
        <w:t xml:space="preserve"> 2009; </w:t>
      </w:r>
      <w:r w:rsidRPr="005F049A">
        <w:rPr>
          <w:rFonts w:ascii="Book Antiqua" w:eastAsia="SimSun" w:hAnsi="Book Antiqua"/>
          <w:b/>
          <w:bCs/>
        </w:rPr>
        <w:t>6</w:t>
      </w:r>
      <w:r w:rsidRPr="005F049A">
        <w:rPr>
          <w:rFonts w:ascii="Book Antiqua" w:eastAsia="SimSun" w:hAnsi="Book Antiqua"/>
        </w:rPr>
        <w:t>: e1000097 [PMID: 19621072 DOI: 10.1371/journal.pmed.1000097]</w:t>
      </w:r>
    </w:p>
    <w:p w14:paraId="6B42F30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23 </w:t>
      </w:r>
      <w:proofErr w:type="spellStart"/>
      <w:r w:rsidRPr="005F049A">
        <w:rPr>
          <w:rFonts w:ascii="Book Antiqua" w:eastAsia="SimSun" w:hAnsi="Book Antiqua"/>
          <w:b/>
          <w:bCs/>
        </w:rPr>
        <w:t>Vandenbroucke</w:t>
      </w:r>
      <w:proofErr w:type="spellEnd"/>
      <w:r w:rsidRPr="005F049A">
        <w:rPr>
          <w:rFonts w:ascii="Book Antiqua" w:eastAsia="SimSun" w:hAnsi="Book Antiqua"/>
          <w:b/>
          <w:bCs/>
        </w:rPr>
        <w:t xml:space="preserve"> JP</w:t>
      </w:r>
      <w:r w:rsidRPr="005F049A">
        <w:rPr>
          <w:rFonts w:ascii="Book Antiqua" w:eastAsia="SimSun" w:hAnsi="Book Antiqua"/>
        </w:rPr>
        <w:t xml:space="preserve">, von Elm E, Altman DG, </w:t>
      </w:r>
      <w:proofErr w:type="spellStart"/>
      <w:r w:rsidRPr="005F049A">
        <w:rPr>
          <w:rFonts w:ascii="Book Antiqua" w:eastAsia="SimSun" w:hAnsi="Book Antiqua"/>
        </w:rPr>
        <w:t>Gøtzsche</w:t>
      </w:r>
      <w:proofErr w:type="spellEnd"/>
      <w:r w:rsidRPr="005F049A">
        <w:rPr>
          <w:rFonts w:ascii="Book Antiqua" w:eastAsia="SimSun" w:hAnsi="Book Antiqua"/>
        </w:rPr>
        <w:t xml:space="preserve"> PC, Mulrow CD, Pocock SJ, Poole C, </w:t>
      </w:r>
      <w:proofErr w:type="spellStart"/>
      <w:r w:rsidRPr="005F049A">
        <w:rPr>
          <w:rFonts w:ascii="Book Antiqua" w:eastAsia="SimSun" w:hAnsi="Book Antiqua"/>
        </w:rPr>
        <w:t>Schlesselman</w:t>
      </w:r>
      <w:proofErr w:type="spellEnd"/>
      <w:r w:rsidRPr="005F049A">
        <w:rPr>
          <w:rFonts w:ascii="Book Antiqua" w:eastAsia="SimSun" w:hAnsi="Book Antiqua"/>
        </w:rPr>
        <w:t xml:space="preserve"> JJ, Egger M; STROBE initiative. Strengthening the Reporting of Observational Studies in Epidemiology (STROBE): explanation and elaboration. </w:t>
      </w:r>
      <w:r w:rsidRPr="005F049A">
        <w:rPr>
          <w:rFonts w:ascii="Book Antiqua" w:eastAsia="SimSun" w:hAnsi="Book Antiqua"/>
          <w:i/>
          <w:iCs/>
        </w:rPr>
        <w:t>Ann Intern Med</w:t>
      </w:r>
      <w:r w:rsidRPr="005F049A">
        <w:rPr>
          <w:rFonts w:ascii="Book Antiqua" w:eastAsia="SimSun" w:hAnsi="Book Antiqua"/>
        </w:rPr>
        <w:t xml:space="preserve"> 2007; </w:t>
      </w:r>
      <w:r w:rsidRPr="005F049A">
        <w:rPr>
          <w:rFonts w:ascii="Book Antiqua" w:eastAsia="SimSun" w:hAnsi="Book Antiqua"/>
          <w:b/>
          <w:bCs/>
        </w:rPr>
        <w:t>147</w:t>
      </w:r>
      <w:r w:rsidRPr="005F049A">
        <w:rPr>
          <w:rFonts w:ascii="Book Antiqua" w:eastAsia="SimSun" w:hAnsi="Book Antiqua"/>
        </w:rPr>
        <w:t>: W163-W194 [PMID: 17938389 DOI: 10.7326/0003-4819-147-8-200710160-00010-w1]</w:t>
      </w:r>
    </w:p>
    <w:p w14:paraId="0273434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24 </w:t>
      </w:r>
      <w:r w:rsidRPr="005F049A">
        <w:rPr>
          <w:rFonts w:ascii="Book Antiqua" w:eastAsia="SimSun" w:hAnsi="Book Antiqua"/>
          <w:b/>
          <w:bCs/>
        </w:rPr>
        <w:t>Whiting P</w:t>
      </w:r>
      <w:r w:rsidRPr="005F049A">
        <w:rPr>
          <w:rFonts w:ascii="Book Antiqua" w:eastAsia="SimSun" w:hAnsi="Book Antiqua"/>
        </w:rPr>
        <w:t xml:space="preserve">, </w:t>
      </w:r>
      <w:proofErr w:type="spellStart"/>
      <w:r w:rsidRPr="005F049A">
        <w:rPr>
          <w:rFonts w:ascii="Book Antiqua" w:eastAsia="SimSun" w:hAnsi="Book Antiqua"/>
        </w:rPr>
        <w:t>Savovi</w:t>
      </w:r>
      <w:r w:rsidRPr="005F049A">
        <w:rPr>
          <w:rFonts w:ascii="Book Antiqua" w:eastAsia="MS Gothic" w:hAnsi="Book Antiqua" w:cs="MS Gothic"/>
        </w:rPr>
        <w:t>ć</w:t>
      </w:r>
      <w:proofErr w:type="spellEnd"/>
      <w:r w:rsidRPr="005F049A">
        <w:rPr>
          <w:rFonts w:ascii="Book Antiqua" w:eastAsia="SimSun" w:hAnsi="Book Antiqua"/>
        </w:rPr>
        <w:t xml:space="preserve"> J, Higgins JP, Caldwell DM, Reeves BC, Shea B, Davies P, </w:t>
      </w:r>
      <w:proofErr w:type="spellStart"/>
      <w:r w:rsidRPr="005F049A">
        <w:rPr>
          <w:rFonts w:ascii="Book Antiqua" w:eastAsia="SimSun" w:hAnsi="Book Antiqua"/>
        </w:rPr>
        <w:t>Kleijnen</w:t>
      </w:r>
      <w:proofErr w:type="spellEnd"/>
      <w:r w:rsidRPr="005F049A">
        <w:rPr>
          <w:rFonts w:ascii="Book Antiqua" w:eastAsia="SimSun" w:hAnsi="Book Antiqua"/>
        </w:rPr>
        <w:t xml:space="preserve"> J, Churchill R; ROBIS group. ROBIS: A new tool to assess risk of bias in systematic reviews was developed. </w:t>
      </w:r>
      <w:r w:rsidRPr="005F049A">
        <w:rPr>
          <w:rFonts w:ascii="Book Antiqua" w:eastAsia="SimSun" w:hAnsi="Book Antiqua"/>
          <w:i/>
          <w:iCs/>
        </w:rPr>
        <w:t>J Clin Epidemiol</w:t>
      </w:r>
      <w:r w:rsidRPr="005F049A">
        <w:rPr>
          <w:rFonts w:ascii="Book Antiqua" w:eastAsia="SimSun" w:hAnsi="Book Antiqua"/>
        </w:rPr>
        <w:t xml:space="preserve"> 2016; </w:t>
      </w:r>
      <w:r w:rsidRPr="005F049A">
        <w:rPr>
          <w:rFonts w:ascii="Book Antiqua" w:eastAsia="SimSun" w:hAnsi="Book Antiqua"/>
          <w:b/>
          <w:bCs/>
        </w:rPr>
        <w:t>69</w:t>
      </w:r>
      <w:r w:rsidRPr="005F049A">
        <w:rPr>
          <w:rFonts w:ascii="Book Antiqua" w:eastAsia="SimSun" w:hAnsi="Book Antiqua"/>
        </w:rPr>
        <w:t>: 225-234 [PMID: 26092286 DOI: 10.1016/j.jclinepi.2015.06.005]</w:t>
      </w:r>
    </w:p>
    <w:p w14:paraId="1AE95A9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25 </w:t>
      </w:r>
      <w:r w:rsidRPr="005F049A">
        <w:rPr>
          <w:rFonts w:ascii="Book Antiqua" w:eastAsia="SimSun" w:hAnsi="Book Antiqua"/>
          <w:b/>
        </w:rPr>
        <w:t>Rennie TA</w:t>
      </w:r>
      <w:r w:rsidRPr="005F049A">
        <w:rPr>
          <w:rFonts w:ascii="Book Antiqua" w:eastAsia="SimSun" w:hAnsi="Book Antiqua"/>
        </w:rPr>
        <w:t xml:space="preserve">. Prognosis in manic-depressive psychoses. </w:t>
      </w:r>
      <w:r w:rsidRPr="005F049A">
        <w:rPr>
          <w:rFonts w:ascii="Book Antiqua" w:eastAsia="SimSun" w:hAnsi="Book Antiqua"/>
          <w:i/>
        </w:rPr>
        <w:t>Am J Psychiatry</w:t>
      </w:r>
      <w:r w:rsidRPr="005F049A">
        <w:rPr>
          <w:rFonts w:ascii="Book Antiqua" w:eastAsia="SimSun" w:hAnsi="Book Antiqua"/>
        </w:rPr>
        <w:t xml:space="preserve"> 1942; </w:t>
      </w:r>
      <w:r w:rsidRPr="005F049A">
        <w:rPr>
          <w:rFonts w:ascii="Book Antiqua" w:eastAsia="SimSun" w:hAnsi="Book Antiqua"/>
          <w:b/>
        </w:rPr>
        <w:t>98:</w:t>
      </w:r>
      <w:r w:rsidR="00BB3FE7" w:rsidRPr="005F049A">
        <w:rPr>
          <w:rFonts w:ascii="Book Antiqua" w:eastAsia="SimSun" w:hAnsi="Book Antiqua"/>
        </w:rPr>
        <w:t xml:space="preserve"> 801–814</w:t>
      </w:r>
      <w:r w:rsidRPr="005F049A">
        <w:rPr>
          <w:rFonts w:ascii="Book Antiqua" w:eastAsia="SimSun" w:hAnsi="Book Antiqua"/>
        </w:rPr>
        <w:t xml:space="preserve"> [DOI: 10.1176/ajp.98.6.801]</w:t>
      </w:r>
    </w:p>
    <w:p w14:paraId="0545B54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26 </w:t>
      </w:r>
      <w:proofErr w:type="spellStart"/>
      <w:r w:rsidRPr="005F049A">
        <w:rPr>
          <w:rFonts w:ascii="Book Antiqua" w:eastAsia="SimSun" w:hAnsi="Book Antiqua"/>
          <w:b/>
          <w:bCs/>
        </w:rPr>
        <w:t>Astrup</w:t>
      </w:r>
      <w:proofErr w:type="spellEnd"/>
      <w:r w:rsidRPr="005F049A">
        <w:rPr>
          <w:rFonts w:ascii="Book Antiqua" w:eastAsia="SimSun" w:hAnsi="Book Antiqua"/>
          <w:b/>
          <w:bCs/>
        </w:rPr>
        <w:t xml:space="preserve"> C</w:t>
      </w:r>
      <w:r w:rsidRPr="005F049A">
        <w:rPr>
          <w:rFonts w:ascii="Book Antiqua" w:eastAsia="SimSun" w:hAnsi="Book Antiqua"/>
          <w:bCs/>
        </w:rPr>
        <w:t>,</w:t>
      </w:r>
      <w:r w:rsidRPr="005F049A">
        <w:rPr>
          <w:rFonts w:ascii="Book Antiqua" w:eastAsia="SimSun" w:hAnsi="Book Antiqua"/>
        </w:rPr>
        <w:t xml:space="preserve"> </w:t>
      </w:r>
      <w:proofErr w:type="spellStart"/>
      <w:r w:rsidRPr="005F049A">
        <w:rPr>
          <w:rFonts w:ascii="Book Antiqua" w:eastAsia="SimSun" w:hAnsi="Book Antiqua"/>
        </w:rPr>
        <w:t>Fossum</w:t>
      </w:r>
      <w:proofErr w:type="spellEnd"/>
      <w:r w:rsidRPr="005F049A">
        <w:rPr>
          <w:rFonts w:ascii="Book Antiqua" w:eastAsia="SimSun" w:hAnsi="Book Antiqua"/>
        </w:rPr>
        <w:t xml:space="preserve"> A, </w:t>
      </w:r>
      <w:proofErr w:type="spellStart"/>
      <w:r w:rsidRPr="005F049A">
        <w:rPr>
          <w:rFonts w:ascii="Book Antiqua" w:eastAsia="SimSun" w:hAnsi="Book Antiqua"/>
        </w:rPr>
        <w:t>Holmboe</w:t>
      </w:r>
      <w:proofErr w:type="spellEnd"/>
      <w:r w:rsidRPr="005F049A">
        <w:rPr>
          <w:rFonts w:ascii="Book Antiqua" w:eastAsia="SimSun" w:hAnsi="Book Antiqua"/>
        </w:rPr>
        <w:t xml:space="preserve"> R. Outcome of the disease in manic-depressive psychoses. </w:t>
      </w:r>
      <w:r w:rsidRPr="005F049A">
        <w:rPr>
          <w:rFonts w:ascii="Book Antiqua" w:eastAsia="SimSun" w:hAnsi="Book Antiqua"/>
          <w:i/>
        </w:rPr>
        <w:t xml:space="preserve">Acta </w:t>
      </w:r>
      <w:proofErr w:type="spellStart"/>
      <w:r w:rsidRPr="005F049A">
        <w:rPr>
          <w:rFonts w:ascii="Book Antiqua" w:eastAsia="SimSun" w:hAnsi="Book Antiqua"/>
          <w:i/>
        </w:rPr>
        <w:t>Psychiatr</w:t>
      </w:r>
      <w:proofErr w:type="spellEnd"/>
      <w:r w:rsidRPr="005F049A">
        <w:rPr>
          <w:rFonts w:ascii="Book Antiqua" w:eastAsia="SimSun" w:hAnsi="Book Antiqua"/>
          <w:i/>
        </w:rPr>
        <w:t xml:space="preserve"> </w:t>
      </w:r>
      <w:proofErr w:type="spellStart"/>
      <w:r w:rsidRPr="005F049A">
        <w:rPr>
          <w:rFonts w:ascii="Book Antiqua" w:eastAsia="SimSun" w:hAnsi="Book Antiqua"/>
          <w:i/>
        </w:rPr>
        <w:t>Scand</w:t>
      </w:r>
      <w:proofErr w:type="spellEnd"/>
      <w:r w:rsidRPr="005F049A">
        <w:rPr>
          <w:rFonts w:ascii="Book Antiqua" w:eastAsia="SimSun" w:hAnsi="Book Antiqua"/>
          <w:i/>
        </w:rPr>
        <w:t xml:space="preserve"> </w:t>
      </w:r>
      <w:r w:rsidRPr="005F049A">
        <w:rPr>
          <w:rFonts w:ascii="Book Antiqua" w:eastAsia="SimSun" w:hAnsi="Book Antiqua"/>
        </w:rPr>
        <w:t xml:space="preserve">1959; </w:t>
      </w:r>
      <w:r w:rsidRPr="005F049A">
        <w:rPr>
          <w:rFonts w:ascii="Book Antiqua" w:eastAsia="SimSun" w:hAnsi="Book Antiqua"/>
          <w:b/>
        </w:rPr>
        <w:t>34 (Suppl 135):</w:t>
      </w:r>
      <w:r w:rsidRPr="005F049A">
        <w:rPr>
          <w:rFonts w:ascii="Book Antiqua" w:eastAsia="SimSun" w:hAnsi="Book Antiqua"/>
        </w:rPr>
        <w:t xml:space="preserve"> 13-24 [DOI: 10.1111/j.1600-0447.1959.tb08287.x]</w:t>
      </w:r>
    </w:p>
    <w:p w14:paraId="5E48C59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27 </w:t>
      </w:r>
      <w:r w:rsidRPr="005F049A">
        <w:rPr>
          <w:rFonts w:ascii="Book Antiqua" w:eastAsia="SimSun" w:hAnsi="Book Antiqua"/>
          <w:b/>
          <w:bCs/>
        </w:rPr>
        <w:t>Rosenthal NE</w:t>
      </w:r>
      <w:r w:rsidRPr="005F049A">
        <w:rPr>
          <w:rFonts w:ascii="Book Antiqua" w:eastAsia="SimSun" w:hAnsi="Book Antiqua"/>
        </w:rPr>
        <w:t xml:space="preserve">, Rosenthal LN, Stallone F, Fleiss J, Dunner DL, </w:t>
      </w:r>
      <w:proofErr w:type="spellStart"/>
      <w:r w:rsidRPr="005F049A">
        <w:rPr>
          <w:rFonts w:ascii="Book Antiqua" w:eastAsia="SimSun" w:hAnsi="Book Antiqua"/>
        </w:rPr>
        <w:t>Fieve</w:t>
      </w:r>
      <w:proofErr w:type="spellEnd"/>
      <w:r w:rsidRPr="005F049A">
        <w:rPr>
          <w:rFonts w:ascii="Book Antiqua" w:eastAsia="SimSun" w:hAnsi="Book Antiqua"/>
        </w:rPr>
        <w:t xml:space="preserve"> RR. Psychosis as a predictor of response to lithium maintenance treatment in bipolar affective disorder.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1979; </w:t>
      </w:r>
      <w:r w:rsidRPr="005F049A">
        <w:rPr>
          <w:rFonts w:ascii="Book Antiqua" w:eastAsia="SimSun" w:hAnsi="Book Antiqua"/>
          <w:b/>
          <w:bCs/>
        </w:rPr>
        <w:t>1</w:t>
      </w:r>
      <w:r w:rsidRPr="005F049A">
        <w:rPr>
          <w:rFonts w:ascii="Book Antiqua" w:eastAsia="SimSun" w:hAnsi="Book Antiqua"/>
        </w:rPr>
        <w:t>: 237-245 [PMID: 162485 DOI: 10.1016/0165-0327(79)90010-7]</w:t>
      </w:r>
    </w:p>
    <w:p w14:paraId="28D0959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28 </w:t>
      </w:r>
      <w:r w:rsidRPr="005F049A">
        <w:rPr>
          <w:rFonts w:ascii="Book Antiqua" w:eastAsia="SimSun" w:hAnsi="Book Antiqua"/>
          <w:b/>
          <w:bCs/>
        </w:rPr>
        <w:t>Rosenthal NE</w:t>
      </w:r>
      <w:r w:rsidRPr="005F049A">
        <w:rPr>
          <w:rFonts w:ascii="Book Antiqua" w:eastAsia="SimSun" w:hAnsi="Book Antiqua"/>
        </w:rPr>
        <w:t xml:space="preserve">, Rosenthal LN, Stallone F, Dunner DL, </w:t>
      </w:r>
      <w:proofErr w:type="spellStart"/>
      <w:r w:rsidRPr="005F049A">
        <w:rPr>
          <w:rFonts w:ascii="Book Antiqua" w:eastAsia="SimSun" w:hAnsi="Book Antiqua"/>
        </w:rPr>
        <w:t>Fieve</w:t>
      </w:r>
      <w:proofErr w:type="spellEnd"/>
      <w:r w:rsidRPr="005F049A">
        <w:rPr>
          <w:rFonts w:ascii="Book Antiqua" w:eastAsia="SimSun" w:hAnsi="Book Antiqua"/>
        </w:rPr>
        <w:t xml:space="preserve"> RR. Toward the validation of RDC schizoaffective disorder. </w:t>
      </w:r>
      <w:r w:rsidRPr="005F049A">
        <w:rPr>
          <w:rFonts w:ascii="Book Antiqua" w:eastAsia="SimSun" w:hAnsi="Book Antiqua"/>
          <w:i/>
          <w:iCs/>
        </w:rPr>
        <w:t>Arch Gen Psychiatry</w:t>
      </w:r>
      <w:r w:rsidRPr="005F049A">
        <w:rPr>
          <w:rFonts w:ascii="Book Antiqua" w:eastAsia="SimSun" w:hAnsi="Book Antiqua"/>
        </w:rPr>
        <w:t xml:space="preserve"> 1980; </w:t>
      </w:r>
      <w:r w:rsidRPr="005F049A">
        <w:rPr>
          <w:rFonts w:ascii="Book Antiqua" w:eastAsia="SimSun" w:hAnsi="Book Antiqua"/>
          <w:b/>
          <w:bCs/>
        </w:rPr>
        <w:t>37</w:t>
      </w:r>
      <w:r w:rsidRPr="005F049A">
        <w:rPr>
          <w:rFonts w:ascii="Book Antiqua" w:eastAsia="SimSun" w:hAnsi="Book Antiqua"/>
        </w:rPr>
        <w:t>: 804-810 [PMID: 7396658 DOI: 10.1001/archpsyc.1980.01780200082009]</w:t>
      </w:r>
    </w:p>
    <w:p w14:paraId="6508492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29 </w:t>
      </w:r>
      <w:r w:rsidRPr="005F049A">
        <w:rPr>
          <w:rFonts w:ascii="Book Antiqua" w:eastAsia="SimSun" w:hAnsi="Book Antiqua"/>
          <w:b/>
          <w:bCs/>
        </w:rPr>
        <w:t>Rosen LN</w:t>
      </w:r>
      <w:r w:rsidRPr="005F049A">
        <w:rPr>
          <w:rFonts w:ascii="Book Antiqua" w:eastAsia="SimSun" w:hAnsi="Book Antiqua"/>
        </w:rPr>
        <w:t xml:space="preserve">, Rosenthal NE, Van </w:t>
      </w:r>
      <w:proofErr w:type="spellStart"/>
      <w:r w:rsidRPr="005F049A">
        <w:rPr>
          <w:rFonts w:ascii="Book Antiqua" w:eastAsia="SimSun" w:hAnsi="Book Antiqua"/>
        </w:rPr>
        <w:t>Dusen</w:t>
      </w:r>
      <w:proofErr w:type="spellEnd"/>
      <w:r w:rsidRPr="005F049A">
        <w:rPr>
          <w:rFonts w:ascii="Book Antiqua" w:eastAsia="SimSun" w:hAnsi="Book Antiqua"/>
        </w:rPr>
        <w:t xml:space="preserve"> PH, Dunner DL, </w:t>
      </w:r>
      <w:proofErr w:type="spellStart"/>
      <w:r w:rsidRPr="005F049A">
        <w:rPr>
          <w:rFonts w:ascii="Book Antiqua" w:eastAsia="SimSun" w:hAnsi="Book Antiqua"/>
        </w:rPr>
        <w:t>Fieve</w:t>
      </w:r>
      <w:proofErr w:type="spellEnd"/>
      <w:r w:rsidRPr="005F049A">
        <w:rPr>
          <w:rFonts w:ascii="Book Antiqua" w:eastAsia="SimSun" w:hAnsi="Book Antiqua"/>
        </w:rPr>
        <w:t xml:space="preserve"> RR. Age at onset and number of psychotic symptoms in bipolar I and schizoaffective disorder. </w:t>
      </w:r>
      <w:r w:rsidRPr="005F049A">
        <w:rPr>
          <w:rFonts w:ascii="Book Antiqua" w:eastAsia="SimSun" w:hAnsi="Book Antiqua"/>
          <w:i/>
          <w:iCs/>
        </w:rPr>
        <w:t>Am J Psychiatry</w:t>
      </w:r>
      <w:r w:rsidRPr="005F049A">
        <w:rPr>
          <w:rFonts w:ascii="Book Antiqua" w:eastAsia="SimSun" w:hAnsi="Book Antiqua"/>
        </w:rPr>
        <w:t xml:space="preserve"> 1983; </w:t>
      </w:r>
      <w:r w:rsidRPr="005F049A">
        <w:rPr>
          <w:rFonts w:ascii="Book Antiqua" w:eastAsia="SimSun" w:hAnsi="Book Antiqua"/>
          <w:b/>
          <w:bCs/>
        </w:rPr>
        <w:t>140</w:t>
      </w:r>
      <w:r w:rsidRPr="005F049A">
        <w:rPr>
          <w:rFonts w:ascii="Book Antiqua" w:eastAsia="SimSun" w:hAnsi="Book Antiqua"/>
        </w:rPr>
        <w:t>: 1523-1524 [PMID: 6625008 DOI: 10.1176/ajp.140.11.1523]</w:t>
      </w:r>
    </w:p>
    <w:p w14:paraId="09EB41F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30 </w:t>
      </w:r>
      <w:r w:rsidRPr="005F049A">
        <w:rPr>
          <w:rFonts w:ascii="Book Antiqua" w:eastAsia="SimSun" w:hAnsi="Book Antiqua"/>
          <w:b/>
          <w:bCs/>
        </w:rPr>
        <w:t>Rosen LN</w:t>
      </w:r>
      <w:r w:rsidRPr="005F049A">
        <w:rPr>
          <w:rFonts w:ascii="Book Antiqua" w:eastAsia="SimSun" w:hAnsi="Book Antiqua"/>
        </w:rPr>
        <w:t xml:space="preserve">, Rosenthal NE, Dunner DL, </w:t>
      </w:r>
      <w:proofErr w:type="spellStart"/>
      <w:r w:rsidRPr="005F049A">
        <w:rPr>
          <w:rFonts w:ascii="Book Antiqua" w:eastAsia="SimSun" w:hAnsi="Book Antiqua"/>
        </w:rPr>
        <w:t>Fieve</w:t>
      </w:r>
      <w:proofErr w:type="spellEnd"/>
      <w:r w:rsidRPr="005F049A">
        <w:rPr>
          <w:rFonts w:ascii="Book Antiqua" w:eastAsia="SimSun" w:hAnsi="Book Antiqua"/>
        </w:rPr>
        <w:t xml:space="preserve"> RR. Social outcome compared in psychotic and nonpsychotic bipolar I patients. </w:t>
      </w:r>
      <w:r w:rsidRPr="005F049A">
        <w:rPr>
          <w:rFonts w:ascii="Book Antiqua" w:eastAsia="SimSun" w:hAnsi="Book Antiqua"/>
          <w:i/>
          <w:iCs/>
        </w:rPr>
        <w:t xml:space="preserve">J </w:t>
      </w:r>
      <w:proofErr w:type="spellStart"/>
      <w:r w:rsidRPr="005F049A">
        <w:rPr>
          <w:rFonts w:ascii="Book Antiqua" w:eastAsia="SimSun" w:hAnsi="Book Antiqua"/>
          <w:i/>
          <w:iCs/>
        </w:rPr>
        <w:t>Nerv</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Ment</w:t>
      </w:r>
      <w:proofErr w:type="spellEnd"/>
      <w:r w:rsidRPr="005F049A">
        <w:rPr>
          <w:rFonts w:ascii="Book Antiqua" w:eastAsia="SimSun" w:hAnsi="Book Antiqua"/>
          <w:i/>
          <w:iCs/>
        </w:rPr>
        <w:t xml:space="preserve"> Dis</w:t>
      </w:r>
      <w:r w:rsidRPr="005F049A">
        <w:rPr>
          <w:rFonts w:ascii="Book Antiqua" w:eastAsia="SimSun" w:hAnsi="Book Antiqua"/>
        </w:rPr>
        <w:t xml:space="preserve"> 1983; </w:t>
      </w:r>
      <w:r w:rsidRPr="005F049A">
        <w:rPr>
          <w:rFonts w:ascii="Book Antiqua" w:eastAsia="SimSun" w:hAnsi="Book Antiqua"/>
          <w:b/>
          <w:bCs/>
        </w:rPr>
        <w:t>171</w:t>
      </w:r>
      <w:r w:rsidRPr="005F049A">
        <w:rPr>
          <w:rFonts w:ascii="Book Antiqua" w:eastAsia="SimSun" w:hAnsi="Book Antiqua"/>
        </w:rPr>
        <w:t>: 272-275 [PMID: 6854289 DOI: 10.1097/00005053-198305000-00002]</w:t>
      </w:r>
    </w:p>
    <w:p w14:paraId="214DC68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31 </w:t>
      </w:r>
      <w:proofErr w:type="spellStart"/>
      <w:r w:rsidRPr="005F049A">
        <w:rPr>
          <w:rFonts w:ascii="Book Antiqua" w:eastAsia="SimSun" w:hAnsi="Book Antiqua"/>
          <w:b/>
          <w:bCs/>
        </w:rPr>
        <w:t>Winokur</w:t>
      </w:r>
      <w:proofErr w:type="spellEnd"/>
      <w:r w:rsidRPr="005F049A">
        <w:rPr>
          <w:rFonts w:ascii="Book Antiqua" w:eastAsia="SimSun" w:hAnsi="Book Antiqua"/>
          <w:b/>
          <w:bCs/>
        </w:rPr>
        <w:t xml:space="preserve"> G</w:t>
      </w:r>
      <w:r w:rsidRPr="005F049A">
        <w:rPr>
          <w:rFonts w:ascii="Book Antiqua" w:eastAsia="SimSun" w:hAnsi="Book Antiqua"/>
        </w:rPr>
        <w:t xml:space="preserve">. Psychosis in bipolar and unipolar affective illness with special reference to </w:t>
      </w:r>
      <w:proofErr w:type="spellStart"/>
      <w:r w:rsidRPr="005F049A">
        <w:rPr>
          <w:rFonts w:ascii="Book Antiqua" w:eastAsia="SimSun" w:hAnsi="Book Antiqua"/>
        </w:rPr>
        <w:t>schizo</w:t>
      </w:r>
      <w:proofErr w:type="spellEnd"/>
      <w:r w:rsidRPr="005F049A">
        <w:rPr>
          <w:rFonts w:ascii="Book Antiqua" w:eastAsia="SimSun" w:hAnsi="Book Antiqua"/>
        </w:rPr>
        <w:t xml:space="preserve">-affective disorder. </w:t>
      </w:r>
      <w:r w:rsidRPr="005F049A">
        <w:rPr>
          <w:rFonts w:ascii="Book Antiqua" w:eastAsia="SimSun" w:hAnsi="Book Antiqua"/>
          <w:i/>
          <w:iCs/>
        </w:rPr>
        <w:t>Br J Psychiatry</w:t>
      </w:r>
      <w:r w:rsidRPr="005F049A">
        <w:rPr>
          <w:rFonts w:ascii="Book Antiqua" w:eastAsia="SimSun" w:hAnsi="Book Antiqua"/>
        </w:rPr>
        <w:t xml:space="preserve"> 1984; </w:t>
      </w:r>
      <w:r w:rsidRPr="005F049A">
        <w:rPr>
          <w:rFonts w:ascii="Book Antiqua" w:eastAsia="SimSun" w:hAnsi="Book Antiqua"/>
          <w:b/>
          <w:bCs/>
        </w:rPr>
        <w:t>145</w:t>
      </w:r>
      <w:r w:rsidRPr="005F049A">
        <w:rPr>
          <w:rFonts w:ascii="Book Antiqua" w:eastAsia="SimSun" w:hAnsi="Book Antiqua"/>
        </w:rPr>
        <w:t>: 236-242 [PMID: 6478118 DOI: 10.1192/bjp.145.3.236]</w:t>
      </w:r>
    </w:p>
    <w:p w14:paraId="3FC59B7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32 </w:t>
      </w:r>
      <w:proofErr w:type="spellStart"/>
      <w:r w:rsidRPr="005F049A">
        <w:rPr>
          <w:rFonts w:ascii="Book Antiqua" w:eastAsia="SimSun" w:hAnsi="Book Antiqua"/>
          <w:b/>
          <w:bCs/>
        </w:rPr>
        <w:t>Winokur</w:t>
      </w:r>
      <w:proofErr w:type="spellEnd"/>
      <w:r w:rsidRPr="005F049A">
        <w:rPr>
          <w:rFonts w:ascii="Book Antiqua" w:eastAsia="SimSun" w:hAnsi="Book Antiqua"/>
          <w:b/>
          <w:bCs/>
        </w:rPr>
        <w:t xml:space="preserve"> G</w:t>
      </w:r>
      <w:r w:rsidRPr="005F049A">
        <w:rPr>
          <w:rFonts w:ascii="Book Antiqua" w:eastAsia="SimSun" w:hAnsi="Book Antiqua"/>
        </w:rPr>
        <w:t xml:space="preserve">, </w:t>
      </w:r>
      <w:proofErr w:type="spellStart"/>
      <w:r w:rsidRPr="005F049A">
        <w:rPr>
          <w:rFonts w:ascii="Book Antiqua" w:eastAsia="SimSun" w:hAnsi="Book Antiqua"/>
        </w:rPr>
        <w:t>Scharfetter</w:t>
      </w:r>
      <w:proofErr w:type="spellEnd"/>
      <w:r w:rsidRPr="005F049A">
        <w:rPr>
          <w:rFonts w:ascii="Book Antiqua" w:eastAsia="SimSun" w:hAnsi="Book Antiqua"/>
        </w:rPr>
        <w:t xml:space="preserve"> C, Angst J. Stability of psychotic symptomatology (delusions, hallucinations), affective syndromes, and schizophrenic symptoms (thought disorder, incongruent affect) over episodes in remitting psychoses. </w:t>
      </w:r>
      <w:proofErr w:type="spellStart"/>
      <w:r w:rsidRPr="005F049A">
        <w:rPr>
          <w:rFonts w:ascii="Book Antiqua" w:eastAsia="SimSun" w:hAnsi="Book Antiqua"/>
          <w:i/>
          <w:iCs/>
        </w:rPr>
        <w:t>Eur</w:t>
      </w:r>
      <w:proofErr w:type="spellEnd"/>
      <w:r w:rsidRPr="005F049A">
        <w:rPr>
          <w:rFonts w:ascii="Book Antiqua" w:eastAsia="SimSun" w:hAnsi="Book Antiqua"/>
          <w:i/>
          <w:iCs/>
        </w:rPr>
        <w:t xml:space="preserve"> Arch Psychiatry Neurol Sci</w:t>
      </w:r>
      <w:r w:rsidRPr="005F049A">
        <w:rPr>
          <w:rFonts w:ascii="Book Antiqua" w:eastAsia="SimSun" w:hAnsi="Book Antiqua"/>
        </w:rPr>
        <w:t xml:space="preserve"> 1985; </w:t>
      </w:r>
      <w:r w:rsidRPr="005F049A">
        <w:rPr>
          <w:rFonts w:ascii="Book Antiqua" w:eastAsia="SimSun" w:hAnsi="Book Antiqua"/>
          <w:b/>
          <w:bCs/>
        </w:rPr>
        <w:t>234</w:t>
      </w:r>
      <w:r w:rsidRPr="005F049A">
        <w:rPr>
          <w:rFonts w:ascii="Book Antiqua" w:eastAsia="SimSun" w:hAnsi="Book Antiqua"/>
        </w:rPr>
        <w:t>: 303-307 [PMID: 3987739 DOI: 10.1007/BF00381041]</w:t>
      </w:r>
    </w:p>
    <w:p w14:paraId="1AEA9C3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33 </w:t>
      </w:r>
      <w:r w:rsidRPr="005F049A">
        <w:rPr>
          <w:rFonts w:ascii="Book Antiqua" w:eastAsia="SimSun" w:hAnsi="Book Antiqua"/>
          <w:b/>
          <w:bCs/>
        </w:rPr>
        <w:t>Endicott J</w:t>
      </w:r>
      <w:r w:rsidRPr="005F049A">
        <w:rPr>
          <w:rFonts w:ascii="Book Antiqua" w:eastAsia="SimSun" w:hAnsi="Book Antiqua"/>
        </w:rPr>
        <w:t xml:space="preserve">, Nee J, Coryell W, Keller M, Andreasen N, </w:t>
      </w:r>
      <w:proofErr w:type="spellStart"/>
      <w:r w:rsidRPr="005F049A">
        <w:rPr>
          <w:rFonts w:ascii="Book Antiqua" w:eastAsia="SimSun" w:hAnsi="Book Antiqua"/>
        </w:rPr>
        <w:t>Croughan</w:t>
      </w:r>
      <w:proofErr w:type="spellEnd"/>
      <w:r w:rsidRPr="005F049A">
        <w:rPr>
          <w:rFonts w:ascii="Book Antiqua" w:eastAsia="SimSun" w:hAnsi="Book Antiqua"/>
        </w:rPr>
        <w:t xml:space="preserve"> J. Schizoaffective, psychotic, and nonpsychotic depression: differential familial association. </w:t>
      </w:r>
      <w:proofErr w:type="spellStart"/>
      <w:r w:rsidRPr="005F049A">
        <w:rPr>
          <w:rFonts w:ascii="Book Antiqua" w:eastAsia="SimSun" w:hAnsi="Book Antiqua"/>
          <w:i/>
          <w:iCs/>
        </w:rPr>
        <w:t>Compr</w:t>
      </w:r>
      <w:proofErr w:type="spellEnd"/>
      <w:r w:rsidRPr="005F049A">
        <w:rPr>
          <w:rFonts w:ascii="Book Antiqua" w:eastAsia="SimSun" w:hAnsi="Book Antiqua"/>
          <w:i/>
          <w:iCs/>
        </w:rPr>
        <w:t xml:space="preserve"> Psychiatry</w:t>
      </w:r>
      <w:r w:rsidRPr="005F049A">
        <w:rPr>
          <w:rFonts w:ascii="Book Antiqua" w:eastAsia="SimSun" w:hAnsi="Book Antiqua"/>
        </w:rPr>
        <w:t xml:space="preserve"> 1986; </w:t>
      </w:r>
      <w:r w:rsidRPr="005F049A">
        <w:rPr>
          <w:rFonts w:ascii="Book Antiqua" w:eastAsia="SimSun" w:hAnsi="Book Antiqua"/>
          <w:b/>
          <w:bCs/>
        </w:rPr>
        <w:t>27</w:t>
      </w:r>
      <w:r w:rsidRPr="005F049A">
        <w:rPr>
          <w:rFonts w:ascii="Book Antiqua" w:eastAsia="SimSun" w:hAnsi="Book Antiqua"/>
        </w:rPr>
        <w:t>: 1-13 [PMID: 3948499 DOI: 10.1016/0010-440</w:t>
      </w:r>
      <w:proofErr w:type="gramStart"/>
      <w:r w:rsidRPr="005F049A">
        <w:rPr>
          <w:rFonts w:ascii="Book Antiqua" w:eastAsia="SimSun" w:hAnsi="Book Antiqua"/>
        </w:rPr>
        <w:t>X(</w:t>
      </w:r>
      <w:proofErr w:type="gramEnd"/>
      <w:r w:rsidRPr="005F049A">
        <w:rPr>
          <w:rFonts w:ascii="Book Antiqua" w:eastAsia="SimSun" w:hAnsi="Book Antiqua"/>
        </w:rPr>
        <w:t>86)90064-7]</w:t>
      </w:r>
    </w:p>
    <w:p w14:paraId="3578D93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34 </w:t>
      </w:r>
      <w:proofErr w:type="spellStart"/>
      <w:r w:rsidRPr="005F049A">
        <w:rPr>
          <w:rFonts w:ascii="Book Antiqua" w:eastAsia="SimSun" w:hAnsi="Book Antiqua"/>
          <w:b/>
          <w:bCs/>
        </w:rPr>
        <w:t>Dell'Osso</w:t>
      </w:r>
      <w:proofErr w:type="spellEnd"/>
      <w:r w:rsidRPr="005F049A">
        <w:rPr>
          <w:rFonts w:ascii="Book Antiqua" w:eastAsia="SimSun" w:hAnsi="Book Antiqua"/>
          <w:b/>
          <w:bCs/>
        </w:rPr>
        <w:t xml:space="preserve"> L</w:t>
      </w:r>
      <w:r w:rsidRPr="005F049A">
        <w:rPr>
          <w:rFonts w:ascii="Book Antiqua" w:eastAsia="SimSun" w:hAnsi="Book Antiqua"/>
        </w:rPr>
        <w:t xml:space="preserve">, </w:t>
      </w:r>
      <w:proofErr w:type="spellStart"/>
      <w:r w:rsidRPr="005F049A">
        <w:rPr>
          <w:rFonts w:ascii="Book Antiqua" w:eastAsia="SimSun" w:hAnsi="Book Antiqua"/>
        </w:rPr>
        <w:t>Placidi</w:t>
      </w:r>
      <w:proofErr w:type="spellEnd"/>
      <w:r w:rsidRPr="005F049A">
        <w:rPr>
          <w:rFonts w:ascii="Book Antiqua" w:eastAsia="SimSun" w:hAnsi="Book Antiqua"/>
        </w:rPr>
        <w:t xml:space="preserve"> GF, </w:t>
      </w:r>
      <w:proofErr w:type="spellStart"/>
      <w:r w:rsidRPr="005F049A">
        <w:rPr>
          <w:rFonts w:ascii="Book Antiqua" w:eastAsia="SimSun" w:hAnsi="Book Antiqua"/>
        </w:rPr>
        <w:t>Nassi</w:t>
      </w:r>
      <w:proofErr w:type="spellEnd"/>
      <w:r w:rsidRPr="005F049A">
        <w:rPr>
          <w:rFonts w:ascii="Book Antiqua" w:eastAsia="SimSun" w:hAnsi="Book Antiqua"/>
        </w:rPr>
        <w:t xml:space="preserve"> R, Freer P, </w:t>
      </w:r>
      <w:proofErr w:type="spellStart"/>
      <w:r w:rsidRPr="005F049A">
        <w:rPr>
          <w:rFonts w:ascii="Book Antiqua" w:eastAsia="SimSun" w:hAnsi="Book Antiqua"/>
        </w:rPr>
        <w:t>Cassano</w:t>
      </w:r>
      <w:proofErr w:type="spellEnd"/>
      <w:r w:rsidRPr="005F049A">
        <w:rPr>
          <w:rFonts w:ascii="Book Antiqua" w:eastAsia="SimSun" w:hAnsi="Book Antiqua"/>
        </w:rPr>
        <w:t xml:space="preserve"> GB, </w:t>
      </w:r>
      <w:proofErr w:type="spellStart"/>
      <w:r w:rsidRPr="005F049A">
        <w:rPr>
          <w:rFonts w:ascii="Book Antiqua" w:eastAsia="SimSun" w:hAnsi="Book Antiqua"/>
        </w:rPr>
        <w:t>Akiskal</w:t>
      </w:r>
      <w:proofErr w:type="spellEnd"/>
      <w:r w:rsidRPr="005F049A">
        <w:rPr>
          <w:rFonts w:ascii="Book Antiqua" w:eastAsia="SimSun" w:hAnsi="Book Antiqua"/>
        </w:rPr>
        <w:t xml:space="preserve"> HS. The manic-depressive mixed state: familial, temperamental and psychopathologic characteristics in 108 female inpatients. </w:t>
      </w:r>
      <w:proofErr w:type="spellStart"/>
      <w:r w:rsidRPr="005F049A">
        <w:rPr>
          <w:rFonts w:ascii="Book Antiqua" w:eastAsia="SimSun" w:hAnsi="Book Antiqua"/>
          <w:i/>
          <w:iCs/>
        </w:rPr>
        <w:t>Eur</w:t>
      </w:r>
      <w:proofErr w:type="spellEnd"/>
      <w:r w:rsidRPr="005F049A">
        <w:rPr>
          <w:rFonts w:ascii="Book Antiqua" w:eastAsia="SimSun" w:hAnsi="Book Antiqua"/>
          <w:i/>
          <w:iCs/>
        </w:rPr>
        <w:t xml:space="preserve"> Arch Psychiatry Clin </w:t>
      </w:r>
      <w:proofErr w:type="spellStart"/>
      <w:r w:rsidRPr="005F049A">
        <w:rPr>
          <w:rFonts w:ascii="Book Antiqua" w:eastAsia="SimSun" w:hAnsi="Book Antiqua"/>
          <w:i/>
          <w:iCs/>
        </w:rPr>
        <w:t>Neurosci</w:t>
      </w:r>
      <w:proofErr w:type="spellEnd"/>
      <w:r w:rsidRPr="005F049A">
        <w:rPr>
          <w:rFonts w:ascii="Book Antiqua" w:eastAsia="SimSun" w:hAnsi="Book Antiqua"/>
        </w:rPr>
        <w:t xml:space="preserve"> 1991; </w:t>
      </w:r>
      <w:r w:rsidRPr="005F049A">
        <w:rPr>
          <w:rFonts w:ascii="Book Antiqua" w:eastAsia="SimSun" w:hAnsi="Book Antiqua"/>
          <w:b/>
          <w:bCs/>
        </w:rPr>
        <w:t>240</w:t>
      </w:r>
      <w:r w:rsidRPr="005F049A">
        <w:rPr>
          <w:rFonts w:ascii="Book Antiqua" w:eastAsia="SimSun" w:hAnsi="Book Antiqua"/>
        </w:rPr>
        <w:t>: 234-239 [PMID: 1828997 DOI: 10.1007/BF02189532]</w:t>
      </w:r>
    </w:p>
    <w:p w14:paraId="7831823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35 </w:t>
      </w:r>
      <w:r w:rsidRPr="005F049A">
        <w:rPr>
          <w:rFonts w:ascii="Book Antiqua" w:eastAsia="SimSun" w:hAnsi="Book Antiqua"/>
          <w:b/>
          <w:bCs/>
        </w:rPr>
        <w:t>Vieta E</w:t>
      </w:r>
      <w:r w:rsidRPr="005F049A">
        <w:rPr>
          <w:rFonts w:ascii="Book Antiqua" w:eastAsia="SimSun" w:hAnsi="Book Antiqua"/>
        </w:rPr>
        <w:t xml:space="preserve">, </w:t>
      </w:r>
      <w:proofErr w:type="spellStart"/>
      <w:r w:rsidRPr="005F049A">
        <w:rPr>
          <w:rFonts w:ascii="Book Antiqua" w:eastAsia="SimSun" w:hAnsi="Book Antiqua"/>
        </w:rPr>
        <w:t>Gastó</w:t>
      </w:r>
      <w:proofErr w:type="spellEnd"/>
      <w:r w:rsidRPr="005F049A">
        <w:rPr>
          <w:rFonts w:ascii="Book Antiqua" w:eastAsia="SimSun" w:hAnsi="Book Antiqua"/>
        </w:rPr>
        <w:t xml:space="preserve"> C, Otero A, Nieto E, Vallejo J. Differential features between bipolar I and bipolar II disorder. </w:t>
      </w:r>
      <w:proofErr w:type="spellStart"/>
      <w:r w:rsidRPr="005F049A">
        <w:rPr>
          <w:rFonts w:ascii="Book Antiqua" w:eastAsia="SimSun" w:hAnsi="Book Antiqua"/>
          <w:i/>
          <w:iCs/>
        </w:rPr>
        <w:t>Compr</w:t>
      </w:r>
      <w:proofErr w:type="spellEnd"/>
      <w:r w:rsidRPr="005F049A">
        <w:rPr>
          <w:rFonts w:ascii="Book Antiqua" w:eastAsia="SimSun" w:hAnsi="Book Antiqua"/>
          <w:i/>
          <w:iCs/>
        </w:rPr>
        <w:t xml:space="preserve"> Psychiatry</w:t>
      </w:r>
      <w:r w:rsidRPr="005F049A">
        <w:rPr>
          <w:rFonts w:ascii="Book Antiqua" w:eastAsia="SimSun" w:hAnsi="Book Antiqua"/>
        </w:rPr>
        <w:t xml:space="preserve"> 1997; </w:t>
      </w:r>
      <w:r w:rsidRPr="005F049A">
        <w:rPr>
          <w:rFonts w:ascii="Book Antiqua" w:eastAsia="SimSun" w:hAnsi="Book Antiqua"/>
          <w:b/>
          <w:bCs/>
        </w:rPr>
        <w:t>38</w:t>
      </w:r>
      <w:r w:rsidRPr="005F049A">
        <w:rPr>
          <w:rFonts w:ascii="Book Antiqua" w:eastAsia="SimSun" w:hAnsi="Book Antiqua"/>
        </w:rPr>
        <w:t>: 98-101 [PMID: 9056128 DOI: 10.1016/s0010-440</w:t>
      </w:r>
      <w:proofErr w:type="gramStart"/>
      <w:r w:rsidRPr="005F049A">
        <w:rPr>
          <w:rFonts w:ascii="Book Antiqua" w:eastAsia="SimSun" w:hAnsi="Book Antiqua"/>
        </w:rPr>
        <w:t>x(</w:t>
      </w:r>
      <w:proofErr w:type="gramEnd"/>
      <w:r w:rsidRPr="005F049A">
        <w:rPr>
          <w:rFonts w:ascii="Book Antiqua" w:eastAsia="SimSun" w:hAnsi="Book Antiqua"/>
        </w:rPr>
        <w:t>97)90088-2]</w:t>
      </w:r>
    </w:p>
    <w:p w14:paraId="1E5C9DF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36 </w:t>
      </w:r>
      <w:r w:rsidRPr="005F049A">
        <w:rPr>
          <w:rFonts w:ascii="Book Antiqua" w:eastAsia="SimSun" w:hAnsi="Book Antiqua"/>
          <w:b/>
          <w:bCs/>
        </w:rPr>
        <w:t>Gonzalez-Pinto A</w:t>
      </w:r>
      <w:r w:rsidRPr="005F049A">
        <w:rPr>
          <w:rFonts w:ascii="Book Antiqua" w:eastAsia="SimSun" w:hAnsi="Book Antiqua"/>
        </w:rPr>
        <w:t xml:space="preserve">, Gutierrez M, Mosquera F, Ballesteros J, Lopez P, </w:t>
      </w:r>
      <w:proofErr w:type="spellStart"/>
      <w:r w:rsidRPr="005F049A">
        <w:rPr>
          <w:rFonts w:ascii="Book Antiqua" w:eastAsia="SimSun" w:hAnsi="Book Antiqua"/>
        </w:rPr>
        <w:t>Ezcurra</w:t>
      </w:r>
      <w:proofErr w:type="spellEnd"/>
      <w:r w:rsidRPr="005F049A">
        <w:rPr>
          <w:rFonts w:ascii="Book Antiqua" w:eastAsia="SimSun" w:hAnsi="Book Antiqua"/>
        </w:rPr>
        <w:t xml:space="preserve"> J, </w:t>
      </w:r>
      <w:proofErr w:type="spellStart"/>
      <w:r w:rsidRPr="005F049A">
        <w:rPr>
          <w:rFonts w:ascii="Book Antiqua" w:eastAsia="SimSun" w:hAnsi="Book Antiqua"/>
        </w:rPr>
        <w:t>Figuerido</w:t>
      </w:r>
      <w:proofErr w:type="spellEnd"/>
      <w:r w:rsidRPr="005F049A">
        <w:rPr>
          <w:rFonts w:ascii="Book Antiqua" w:eastAsia="SimSun" w:hAnsi="Book Antiqua"/>
        </w:rPr>
        <w:t xml:space="preserve"> JL, de Leon J. First episode in bipolar disorder: misdiagnosis and psychotic symptoms.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1998; </w:t>
      </w:r>
      <w:r w:rsidRPr="005F049A">
        <w:rPr>
          <w:rFonts w:ascii="Book Antiqua" w:eastAsia="SimSun" w:hAnsi="Book Antiqua"/>
          <w:b/>
          <w:bCs/>
        </w:rPr>
        <w:t>50</w:t>
      </w:r>
      <w:r w:rsidRPr="005F049A">
        <w:rPr>
          <w:rFonts w:ascii="Book Antiqua" w:eastAsia="SimSun" w:hAnsi="Book Antiqua"/>
        </w:rPr>
        <w:t>: 41-44 [PMID: 9716278 DOI: 10.1016/S0165-0327(98)00032-9]</w:t>
      </w:r>
    </w:p>
    <w:p w14:paraId="6225ED6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37 </w:t>
      </w:r>
      <w:r w:rsidRPr="005F049A">
        <w:rPr>
          <w:rFonts w:ascii="Book Antiqua" w:eastAsia="SimSun" w:hAnsi="Book Antiqua"/>
          <w:b/>
          <w:bCs/>
        </w:rPr>
        <w:t>Kirov G</w:t>
      </w:r>
      <w:r w:rsidRPr="005F049A">
        <w:rPr>
          <w:rFonts w:ascii="Book Antiqua" w:eastAsia="SimSun" w:hAnsi="Book Antiqua"/>
        </w:rPr>
        <w:t xml:space="preserve">, Murray RM. Ethnic differences in the presentation of bipolar affective disorder. </w:t>
      </w:r>
      <w:proofErr w:type="spellStart"/>
      <w:r w:rsidRPr="005F049A">
        <w:rPr>
          <w:rFonts w:ascii="Book Antiqua" w:eastAsia="SimSun" w:hAnsi="Book Antiqua"/>
          <w:i/>
          <w:iCs/>
        </w:rPr>
        <w:t>Eur</w:t>
      </w:r>
      <w:proofErr w:type="spellEnd"/>
      <w:r w:rsidRPr="005F049A">
        <w:rPr>
          <w:rFonts w:ascii="Book Antiqua" w:eastAsia="SimSun" w:hAnsi="Book Antiqua"/>
          <w:i/>
          <w:iCs/>
        </w:rPr>
        <w:t xml:space="preserve"> Psychiatry</w:t>
      </w:r>
      <w:r w:rsidRPr="005F049A">
        <w:rPr>
          <w:rFonts w:ascii="Book Antiqua" w:eastAsia="SimSun" w:hAnsi="Book Antiqua"/>
        </w:rPr>
        <w:t xml:space="preserve"> 1999; </w:t>
      </w:r>
      <w:r w:rsidRPr="005F049A">
        <w:rPr>
          <w:rFonts w:ascii="Book Antiqua" w:eastAsia="SimSun" w:hAnsi="Book Antiqua"/>
          <w:b/>
          <w:bCs/>
        </w:rPr>
        <w:t>14</w:t>
      </w:r>
      <w:r w:rsidRPr="005F049A">
        <w:rPr>
          <w:rFonts w:ascii="Book Antiqua" w:eastAsia="SimSun" w:hAnsi="Book Antiqua"/>
        </w:rPr>
        <w:t>: 199-204 [PMID: 10572348 DOI: 10.1016/S0924-9338(99)80742-1]</w:t>
      </w:r>
    </w:p>
    <w:p w14:paraId="6411FB09"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38 </w:t>
      </w:r>
      <w:proofErr w:type="spellStart"/>
      <w:r w:rsidRPr="005F049A">
        <w:rPr>
          <w:rFonts w:ascii="Book Antiqua" w:eastAsia="SimSun" w:hAnsi="Book Antiqua"/>
          <w:b/>
          <w:bCs/>
        </w:rPr>
        <w:t>Perugi</w:t>
      </w:r>
      <w:proofErr w:type="spellEnd"/>
      <w:r w:rsidRPr="005F049A">
        <w:rPr>
          <w:rFonts w:ascii="Book Antiqua" w:eastAsia="SimSun" w:hAnsi="Book Antiqua"/>
          <w:b/>
          <w:bCs/>
        </w:rPr>
        <w:t xml:space="preserve"> G</w:t>
      </w:r>
      <w:r w:rsidRPr="005F049A">
        <w:rPr>
          <w:rFonts w:ascii="Book Antiqua" w:eastAsia="SimSun" w:hAnsi="Book Antiqua"/>
        </w:rPr>
        <w:t xml:space="preserve">, </w:t>
      </w:r>
      <w:proofErr w:type="spellStart"/>
      <w:r w:rsidRPr="005F049A">
        <w:rPr>
          <w:rFonts w:ascii="Book Antiqua" w:eastAsia="SimSun" w:hAnsi="Book Antiqua"/>
        </w:rPr>
        <w:t>Micheli</w:t>
      </w:r>
      <w:proofErr w:type="spellEnd"/>
      <w:r w:rsidRPr="005F049A">
        <w:rPr>
          <w:rFonts w:ascii="Book Antiqua" w:eastAsia="SimSun" w:hAnsi="Book Antiqua"/>
        </w:rPr>
        <w:t xml:space="preserve"> C, </w:t>
      </w:r>
      <w:proofErr w:type="spellStart"/>
      <w:r w:rsidRPr="005F049A">
        <w:rPr>
          <w:rFonts w:ascii="Book Antiqua" w:eastAsia="SimSun" w:hAnsi="Book Antiqua"/>
        </w:rPr>
        <w:t>Akiskal</w:t>
      </w:r>
      <w:proofErr w:type="spellEnd"/>
      <w:r w:rsidRPr="005F049A">
        <w:rPr>
          <w:rFonts w:ascii="Book Antiqua" w:eastAsia="SimSun" w:hAnsi="Book Antiqua"/>
        </w:rPr>
        <w:t xml:space="preserve"> HS, </w:t>
      </w:r>
      <w:proofErr w:type="spellStart"/>
      <w:r w:rsidRPr="005F049A">
        <w:rPr>
          <w:rFonts w:ascii="Book Antiqua" w:eastAsia="SimSun" w:hAnsi="Book Antiqua"/>
        </w:rPr>
        <w:t>Madaro</w:t>
      </w:r>
      <w:proofErr w:type="spellEnd"/>
      <w:r w:rsidRPr="005F049A">
        <w:rPr>
          <w:rFonts w:ascii="Book Antiqua" w:eastAsia="SimSun" w:hAnsi="Book Antiqua"/>
        </w:rPr>
        <w:t xml:space="preserve"> D, </w:t>
      </w:r>
      <w:proofErr w:type="spellStart"/>
      <w:r w:rsidRPr="005F049A">
        <w:rPr>
          <w:rFonts w:ascii="Book Antiqua" w:eastAsia="SimSun" w:hAnsi="Book Antiqua"/>
        </w:rPr>
        <w:t>Socci</w:t>
      </w:r>
      <w:proofErr w:type="spellEnd"/>
      <w:r w:rsidRPr="005F049A">
        <w:rPr>
          <w:rFonts w:ascii="Book Antiqua" w:eastAsia="SimSun" w:hAnsi="Book Antiqua"/>
        </w:rPr>
        <w:t xml:space="preserve"> C, </w:t>
      </w:r>
      <w:proofErr w:type="spellStart"/>
      <w:r w:rsidRPr="005F049A">
        <w:rPr>
          <w:rFonts w:ascii="Book Antiqua" w:eastAsia="SimSun" w:hAnsi="Book Antiqua"/>
        </w:rPr>
        <w:t>Quilici</w:t>
      </w:r>
      <w:proofErr w:type="spellEnd"/>
      <w:r w:rsidRPr="005F049A">
        <w:rPr>
          <w:rFonts w:ascii="Book Antiqua" w:eastAsia="SimSun" w:hAnsi="Book Antiqua"/>
        </w:rPr>
        <w:t xml:space="preserve"> C, </w:t>
      </w:r>
      <w:proofErr w:type="spellStart"/>
      <w:r w:rsidRPr="005F049A">
        <w:rPr>
          <w:rFonts w:ascii="Book Antiqua" w:eastAsia="SimSun" w:hAnsi="Book Antiqua"/>
        </w:rPr>
        <w:t>Musetti</w:t>
      </w:r>
      <w:proofErr w:type="spellEnd"/>
      <w:r w:rsidRPr="005F049A">
        <w:rPr>
          <w:rFonts w:ascii="Book Antiqua" w:eastAsia="SimSun" w:hAnsi="Book Antiqua"/>
        </w:rPr>
        <w:t xml:space="preserve"> L. Polarity of the first episode, clinical characteristics, and course of manic depressive illness: a </w:t>
      </w:r>
      <w:r w:rsidRPr="005F049A">
        <w:rPr>
          <w:rFonts w:ascii="Book Antiqua" w:eastAsia="SimSun" w:hAnsi="Book Antiqua"/>
        </w:rPr>
        <w:lastRenderedPageBreak/>
        <w:t xml:space="preserve">systematic retrospective investigation of 320 bipolar I patients. </w:t>
      </w:r>
      <w:proofErr w:type="spellStart"/>
      <w:r w:rsidRPr="005F049A">
        <w:rPr>
          <w:rFonts w:ascii="Book Antiqua" w:eastAsia="SimSun" w:hAnsi="Book Antiqua"/>
          <w:i/>
          <w:iCs/>
        </w:rPr>
        <w:t>Compr</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2000; </w:t>
      </w:r>
      <w:r w:rsidRPr="005F049A">
        <w:rPr>
          <w:rFonts w:ascii="Book Antiqua" w:eastAsia="SimSun" w:hAnsi="Book Antiqua"/>
          <w:b/>
          <w:bCs/>
        </w:rPr>
        <w:t>41</w:t>
      </w:r>
      <w:r w:rsidRPr="005F049A">
        <w:rPr>
          <w:rFonts w:ascii="Book Antiqua" w:eastAsia="SimSun" w:hAnsi="Book Antiqua"/>
        </w:rPr>
        <w:t>: 13-18 [PMID: 10646613 DOI: 10.1016/S0010-440</w:t>
      </w:r>
      <w:proofErr w:type="gramStart"/>
      <w:r w:rsidRPr="005F049A">
        <w:rPr>
          <w:rFonts w:ascii="Book Antiqua" w:eastAsia="SimSun" w:hAnsi="Book Antiqua"/>
        </w:rPr>
        <w:t>X(</w:t>
      </w:r>
      <w:proofErr w:type="gramEnd"/>
      <w:r w:rsidRPr="005F049A">
        <w:rPr>
          <w:rFonts w:ascii="Book Antiqua" w:eastAsia="SimSun" w:hAnsi="Book Antiqua"/>
        </w:rPr>
        <w:t>00)90125-1]</w:t>
      </w:r>
    </w:p>
    <w:p w14:paraId="20D867F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39 </w:t>
      </w:r>
      <w:proofErr w:type="spellStart"/>
      <w:r w:rsidRPr="005F049A">
        <w:rPr>
          <w:rFonts w:ascii="Book Antiqua" w:eastAsia="SimSun" w:hAnsi="Book Antiqua"/>
          <w:b/>
          <w:bCs/>
        </w:rPr>
        <w:t>Benabarre</w:t>
      </w:r>
      <w:proofErr w:type="spellEnd"/>
      <w:r w:rsidRPr="005F049A">
        <w:rPr>
          <w:rFonts w:ascii="Book Antiqua" w:eastAsia="SimSun" w:hAnsi="Book Antiqua"/>
          <w:b/>
          <w:bCs/>
        </w:rPr>
        <w:t xml:space="preserve"> A</w:t>
      </w:r>
      <w:r w:rsidRPr="005F049A">
        <w:rPr>
          <w:rFonts w:ascii="Book Antiqua" w:eastAsia="SimSun" w:hAnsi="Book Antiqua"/>
        </w:rPr>
        <w:t>, Vieta E, Colom F, Martínez-</w:t>
      </w:r>
      <w:proofErr w:type="spellStart"/>
      <w:r w:rsidRPr="005F049A">
        <w:rPr>
          <w:rFonts w:ascii="Book Antiqua" w:eastAsia="SimSun" w:hAnsi="Book Antiqua"/>
        </w:rPr>
        <w:t>Arán</w:t>
      </w:r>
      <w:proofErr w:type="spellEnd"/>
      <w:r w:rsidRPr="005F049A">
        <w:rPr>
          <w:rFonts w:ascii="Book Antiqua" w:eastAsia="SimSun" w:hAnsi="Book Antiqua"/>
        </w:rPr>
        <w:t xml:space="preserve"> A, </w:t>
      </w:r>
      <w:proofErr w:type="spellStart"/>
      <w:r w:rsidRPr="005F049A">
        <w:rPr>
          <w:rFonts w:ascii="Book Antiqua" w:eastAsia="SimSun" w:hAnsi="Book Antiqua"/>
        </w:rPr>
        <w:t>Reinares</w:t>
      </w:r>
      <w:proofErr w:type="spellEnd"/>
      <w:r w:rsidRPr="005F049A">
        <w:rPr>
          <w:rFonts w:ascii="Book Antiqua" w:eastAsia="SimSun" w:hAnsi="Book Antiqua"/>
        </w:rPr>
        <w:t xml:space="preserve"> M, </w:t>
      </w:r>
      <w:proofErr w:type="spellStart"/>
      <w:r w:rsidRPr="005F049A">
        <w:rPr>
          <w:rFonts w:ascii="Book Antiqua" w:eastAsia="SimSun" w:hAnsi="Book Antiqua"/>
        </w:rPr>
        <w:t>Gastó</w:t>
      </w:r>
      <w:proofErr w:type="spellEnd"/>
      <w:r w:rsidRPr="005F049A">
        <w:rPr>
          <w:rFonts w:ascii="Book Antiqua" w:eastAsia="SimSun" w:hAnsi="Book Antiqua"/>
        </w:rPr>
        <w:t xml:space="preserve"> C. Bipolar disorder, schizoaffective disorder and schizophrenia: epidemiologic, clinical and prognostic differences. </w:t>
      </w:r>
      <w:proofErr w:type="spellStart"/>
      <w:r w:rsidRPr="005F049A">
        <w:rPr>
          <w:rFonts w:ascii="Book Antiqua" w:eastAsia="SimSun" w:hAnsi="Book Antiqua"/>
          <w:i/>
          <w:iCs/>
        </w:rPr>
        <w:t>Eur</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2001; </w:t>
      </w:r>
      <w:r w:rsidRPr="005F049A">
        <w:rPr>
          <w:rFonts w:ascii="Book Antiqua" w:eastAsia="SimSun" w:hAnsi="Book Antiqua"/>
          <w:b/>
          <w:bCs/>
        </w:rPr>
        <w:t>16</w:t>
      </w:r>
      <w:r w:rsidRPr="005F049A">
        <w:rPr>
          <w:rFonts w:ascii="Book Antiqua" w:eastAsia="SimSun" w:hAnsi="Book Antiqua"/>
        </w:rPr>
        <w:t>: 167-172 [PMID: 11353595 DOI: 10.1016/S0924-9338(01)00559-4]</w:t>
      </w:r>
    </w:p>
    <w:p w14:paraId="2918D3C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40 </w:t>
      </w:r>
      <w:r w:rsidRPr="005F049A">
        <w:rPr>
          <w:rFonts w:ascii="Book Antiqua" w:eastAsia="SimSun" w:hAnsi="Book Antiqua"/>
          <w:b/>
          <w:bCs/>
        </w:rPr>
        <w:t>Lopez P</w:t>
      </w:r>
      <w:r w:rsidRPr="005F049A">
        <w:rPr>
          <w:rFonts w:ascii="Book Antiqua" w:eastAsia="SimSun" w:hAnsi="Book Antiqua"/>
          <w:bCs/>
        </w:rPr>
        <w:t>,</w:t>
      </w:r>
      <w:r w:rsidRPr="005F049A">
        <w:rPr>
          <w:rFonts w:ascii="Book Antiqua" w:eastAsia="SimSun" w:hAnsi="Book Antiqua"/>
        </w:rPr>
        <w:t xml:space="preserve"> Mosquera F, de Leon J, Gutierrez M, </w:t>
      </w:r>
      <w:proofErr w:type="spellStart"/>
      <w:r w:rsidRPr="005F049A">
        <w:rPr>
          <w:rFonts w:ascii="Book Antiqua" w:eastAsia="SimSun" w:hAnsi="Book Antiqua"/>
        </w:rPr>
        <w:t>Ezcurra</w:t>
      </w:r>
      <w:proofErr w:type="spellEnd"/>
      <w:r w:rsidRPr="005F049A">
        <w:rPr>
          <w:rFonts w:ascii="Book Antiqua" w:eastAsia="SimSun" w:hAnsi="Book Antiqua"/>
        </w:rPr>
        <w:t xml:space="preserve"> J, </w:t>
      </w:r>
      <w:proofErr w:type="spellStart"/>
      <w:r w:rsidRPr="005F049A">
        <w:rPr>
          <w:rFonts w:ascii="Book Antiqua" w:eastAsia="SimSun" w:hAnsi="Book Antiqua"/>
        </w:rPr>
        <w:t>Ramurez</w:t>
      </w:r>
      <w:proofErr w:type="spellEnd"/>
      <w:r w:rsidRPr="005F049A">
        <w:rPr>
          <w:rFonts w:ascii="Book Antiqua" w:eastAsia="SimSun" w:hAnsi="Book Antiqua"/>
        </w:rPr>
        <w:t xml:space="preserve"> F, Gonzalez-Pinto A. Suicide attempts in bipolar patients. </w:t>
      </w:r>
      <w:r w:rsidRPr="005F049A">
        <w:rPr>
          <w:rFonts w:ascii="Book Antiqua" w:eastAsia="SimSun" w:hAnsi="Book Antiqua"/>
          <w:i/>
        </w:rPr>
        <w:t>J Cl</w:t>
      </w:r>
      <w:r w:rsidR="004A420B" w:rsidRPr="005F049A">
        <w:rPr>
          <w:rFonts w:ascii="Book Antiqua" w:eastAsia="SimSun" w:hAnsi="Book Antiqua"/>
          <w:i/>
        </w:rPr>
        <w:t>in Psychiatry</w:t>
      </w:r>
      <w:r w:rsidR="004A420B" w:rsidRPr="005F049A">
        <w:rPr>
          <w:rFonts w:ascii="Book Antiqua" w:eastAsia="SimSun" w:hAnsi="Book Antiqua"/>
        </w:rPr>
        <w:t xml:space="preserve"> 2001; </w:t>
      </w:r>
      <w:r w:rsidR="004A420B" w:rsidRPr="005F049A">
        <w:rPr>
          <w:rFonts w:ascii="Book Antiqua" w:eastAsia="SimSun" w:hAnsi="Book Antiqua"/>
          <w:b/>
        </w:rPr>
        <w:t>62:</w:t>
      </w:r>
      <w:r w:rsidR="004A420B" w:rsidRPr="005F049A">
        <w:rPr>
          <w:rFonts w:ascii="Book Antiqua" w:eastAsia="SimSun" w:hAnsi="Book Antiqua"/>
        </w:rPr>
        <w:t xml:space="preserve"> 963–966</w:t>
      </w:r>
      <w:r w:rsidRPr="005F049A">
        <w:rPr>
          <w:rFonts w:ascii="Book Antiqua" w:eastAsia="SimSun" w:hAnsi="Book Antiqua"/>
        </w:rPr>
        <w:t xml:space="preserve"> [DOI: 10.4088/JCP.v62n1208]</w:t>
      </w:r>
    </w:p>
    <w:p w14:paraId="3880845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41 </w:t>
      </w:r>
      <w:proofErr w:type="spellStart"/>
      <w:r w:rsidRPr="005F049A">
        <w:rPr>
          <w:rFonts w:ascii="Book Antiqua" w:eastAsia="SimSun" w:hAnsi="Book Antiqua"/>
          <w:b/>
          <w:bCs/>
        </w:rPr>
        <w:t>Suppes</w:t>
      </w:r>
      <w:proofErr w:type="spellEnd"/>
      <w:r w:rsidRPr="005F049A">
        <w:rPr>
          <w:rFonts w:ascii="Book Antiqua" w:eastAsia="SimSun" w:hAnsi="Book Antiqua"/>
          <w:b/>
          <w:bCs/>
        </w:rPr>
        <w:t xml:space="preserve"> T</w:t>
      </w:r>
      <w:r w:rsidRPr="005F049A">
        <w:rPr>
          <w:rFonts w:ascii="Book Antiqua" w:eastAsia="SimSun" w:hAnsi="Book Antiqua"/>
        </w:rPr>
        <w:t xml:space="preserve">, </w:t>
      </w:r>
      <w:proofErr w:type="spellStart"/>
      <w:r w:rsidRPr="005F049A">
        <w:rPr>
          <w:rFonts w:ascii="Book Antiqua" w:eastAsia="SimSun" w:hAnsi="Book Antiqua"/>
        </w:rPr>
        <w:t>Leverich</w:t>
      </w:r>
      <w:proofErr w:type="spellEnd"/>
      <w:r w:rsidRPr="005F049A">
        <w:rPr>
          <w:rFonts w:ascii="Book Antiqua" w:eastAsia="SimSun" w:hAnsi="Book Antiqua"/>
        </w:rPr>
        <w:t xml:space="preserve"> GS, Keck PE, Nolen WA, </w:t>
      </w:r>
      <w:proofErr w:type="spellStart"/>
      <w:r w:rsidRPr="005F049A">
        <w:rPr>
          <w:rFonts w:ascii="Book Antiqua" w:eastAsia="SimSun" w:hAnsi="Book Antiqua"/>
        </w:rPr>
        <w:t>Denicoff</w:t>
      </w:r>
      <w:proofErr w:type="spellEnd"/>
      <w:r w:rsidRPr="005F049A">
        <w:rPr>
          <w:rFonts w:ascii="Book Antiqua" w:eastAsia="SimSun" w:hAnsi="Book Antiqua"/>
        </w:rPr>
        <w:t xml:space="preserve"> KD, </w:t>
      </w:r>
      <w:proofErr w:type="spellStart"/>
      <w:r w:rsidRPr="005F049A">
        <w:rPr>
          <w:rFonts w:ascii="Book Antiqua" w:eastAsia="SimSun" w:hAnsi="Book Antiqua"/>
        </w:rPr>
        <w:t>Altshuler</w:t>
      </w:r>
      <w:proofErr w:type="spellEnd"/>
      <w:r w:rsidRPr="005F049A">
        <w:rPr>
          <w:rFonts w:ascii="Book Antiqua" w:eastAsia="SimSun" w:hAnsi="Book Antiqua"/>
        </w:rPr>
        <w:t xml:space="preserve"> LL, McElroy SL, Rush AJ, </w:t>
      </w:r>
      <w:proofErr w:type="spellStart"/>
      <w:r w:rsidRPr="005F049A">
        <w:rPr>
          <w:rFonts w:ascii="Book Antiqua" w:eastAsia="SimSun" w:hAnsi="Book Antiqua"/>
        </w:rPr>
        <w:t>Kupka</w:t>
      </w:r>
      <w:proofErr w:type="spellEnd"/>
      <w:r w:rsidRPr="005F049A">
        <w:rPr>
          <w:rFonts w:ascii="Book Antiqua" w:eastAsia="SimSun" w:hAnsi="Book Antiqua"/>
        </w:rPr>
        <w:t xml:space="preserve"> R, Frye MA, Bickel M, Post RM. The Stanley Foundation Bipolar Treatment Outcome Network. II. Demographics and illness characteristics of the first 261 patients.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2001; </w:t>
      </w:r>
      <w:r w:rsidRPr="005F049A">
        <w:rPr>
          <w:rFonts w:ascii="Book Antiqua" w:eastAsia="SimSun" w:hAnsi="Book Antiqua"/>
          <w:b/>
          <w:bCs/>
        </w:rPr>
        <w:t>67</w:t>
      </w:r>
      <w:r w:rsidRPr="005F049A">
        <w:rPr>
          <w:rFonts w:ascii="Book Antiqua" w:eastAsia="SimSun" w:hAnsi="Book Antiqua"/>
        </w:rPr>
        <w:t>: 45-59 [PMID: 11869752 DOI: 10.1016/s0165-0327(01)00432-3]</w:t>
      </w:r>
    </w:p>
    <w:p w14:paraId="356175F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42 </w:t>
      </w:r>
      <w:r w:rsidRPr="005F049A">
        <w:rPr>
          <w:rFonts w:ascii="Book Antiqua" w:eastAsia="SimSun" w:hAnsi="Book Antiqua"/>
          <w:b/>
          <w:bCs/>
        </w:rPr>
        <w:t>Tsai SM</w:t>
      </w:r>
      <w:r w:rsidRPr="005F049A">
        <w:rPr>
          <w:rFonts w:ascii="Book Antiqua" w:eastAsia="SimSun" w:hAnsi="Book Antiqua"/>
        </w:rPr>
        <w:t xml:space="preserve">, Chen C, </w:t>
      </w:r>
      <w:proofErr w:type="spellStart"/>
      <w:r w:rsidRPr="005F049A">
        <w:rPr>
          <w:rFonts w:ascii="Book Antiqua" w:eastAsia="SimSun" w:hAnsi="Book Antiqua"/>
        </w:rPr>
        <w:t>Kuo</w:t>
      </w:r>
      <w:proofErr w:type="spellEnd"/>
      <w:r w:rsidRPr="005F049A">
        <w:rPr>
          <w:rFonts w:ascii="Book Antiqua" w:eastAsia="SimSun" w:hAnsi="Book Antiqua"/>
        </w:rPr>
        <w:t xml:space="preserve"> C, Lee J, Lee H, </w:t>
      </w:r>
      <w:proofErr w:type="spellStart"/>
      <w:r w:rsidRPr="005F049A">
        <w:rPr>
          <w:rFonts w:ascii="Book Antiqua" w:eastAsia="SimSun" w:hAnsi="Book Antiqua"/>
        </w:rPr>
        <w:t>Strakowski</w:t>
      </w:r>
      <w:proofErr w:type="spellEnd"/>
      <w:r w:rsidRPr="005F049A">
        <w:rPr>
          <w:rFonts w:ascii="Book Antiqua" w:eastAsia="SimSun" w:hAnsi="Book Antiqua"/>
        </w:rPr>
        <w:t xml:space="preserve"> SM. 15-year outcome of treated bipolar disorder.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2001; </w:t>
      </w:r>
      <w:r w:rsidRPr="005F049A">
        <w:rPr>
          <w:rFonts w:ascii="Book Antiqua" w:eastAsia="SimSun" w:hAnsi="Book Antiqua"/>
          <w:b/>
          <w:bCs/>
        </w:rPr>
        <w:t>63</w:t>
      </w:r>
      <w:r w:rsidRPr="005F049A">
        <w:rPr>
          <w:rFonts w:ascii="Book Antiqua" w:eastAsia="SimSun" w:hAnsi="Book Antiqua"/>
        </w:rPr>
        <w:t>: 215-220 [PMID: 11246098 DOI: 10.1016/S0165-0327(00)00163-4]</w:t>
      </w:r>
    </w:p>
    <w:p w14:paraId="76F74A56"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43 </w:t>
      </w:r>
      <w:r w:rsidRPr="005F049A">
        <w:rPr>
          <w:rFonts w:ascii="Book Antiqua" w:eastAsia="SimSun" w:hAnsi="Book Antiqua"/>
          <w:b/>
          <w:bCs/>
        </w:rPr>
        <w:t>Judd LL</w:t>
      </w:r>
      <w:r w:rsidRPr="005F049A">
        <w:rPr>
          <w:rFonts w:ascii="Book Antiqua" w:eastAsia="SimSun" w:hAnsi="Book Antiqua"/>
        </w:rPr>
        <w:t xml:space="preserve">, </w:t>
      </w:r>
      <w:proofErr w:type="spellStart"/>
      <w:r w:rsidRPr="005F049A">
        <w:rPr>
          <w:rFonts w:ascii="Book Antiqua" w:eastAsia="SimSun" w:hAnsi="Book Antiqua"/>
        </w:rPr>
        <w:t>Akiskal</w:t>
      </w:r>
      <w:proofErr w:type="spellEnd"/>
      <w:r w:rsidRPr="005F049A">
        <w:rPr>
          <w:rFonts w:ascii="Book Antiqua" w:eastAsia="SimSun" w:hAnsi="Book Antiqua"/>
        </w:rPr>
        <w:t xml:space="preserve"> HS, </w:t>
      </w:r>
      <w:proofErr w:type="spellStart"/>
      <w:r w:rsidRPr="005F049A">
        <w:rPr>
          <w:rFonts w:ascii="Book Antiqua" w:eastAsia="SimSun" w:hAnsi="Book Antiqua"/>
        </w:rPr>
        <w:t>Schettler</w:t>
      </w:r>
      <w:proofErr w:type="spellEnd"/>
      <w:r w:rsidRPr="005F049A">
        <w:rPr>
          <w:rFonts w:ascii="Book Antiqua" w:eastAsia="SimSun" w:hAnsi="Book Antiqua"/>
        </w:rPr>
        <w:t xml:space="preserve"> PJ, Endicott J, Maser J, Solomon DA, Leon AC, Rice JA, Keller MB. The long-term natural history of the weekly symptomatic status of bipolar I disorder. </w:t>
      </w:r>
      <w:r w:rsidRPr="005F049A">
        <w:rPr>
          <w:rFonts w:ascii="Book Antiqua" w:eastAsia="SimSun" w:hAnsi="Book Antiqua"/>
          <w:i/>
          <w:iCs/>
        </w:rPr>
        <w:t>Arch Gen Psychiatry</w:t>
      </w:r>
      <w:r w:rsidRPr="005F049A">
        <w:rPr>
          <w:rFonts w:ascii="Book Antiqua" w:eastAsia="SimSun" w:hAnsi="Book Antiqua"/>
        </w:rPr>
        <w:t xml:space="preserve"> 2002; </w:t>
      </w:r>
      <w:r w:rsidRPr="005F049A">
        <w:rPr>
          <w:rFonts w:ascii="Book Antiqua" w:eastAsia="SimSun" w:hAnsi="Book Antiqua"/>
          <w:b/>
          <w:bCs/>
        </w:rPr>
        <w:t>59</w:t>
      </w:r>
      <w:r w:rsidRPr="005F049A">
        <w:rPr>
          <w:rFonts w:ascii="Book Antiqua" w:eastAsia="SimSun" w:hAnsi="Book Antiqua"/>
        </w:rPr>
        <w:t>: 530-537 [PMID: 12044195 DOI: 10.1001/archpsyc.59.6.530]</w:t>
      </w:r>
    </w:p>
    <w:p w14:paraId="07EBBBA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44 </w:t>
      </w:r>
      <w:proofErr w:type="spellStart"/>
      <w:r w:rsidRPr="005F049A">
        <w:rPr>
          <w:rFonts w:ascii="Book Antiqua" w:eastAsia="SimSun" w:hAnsi="Book Antiqua"/>
          <w:b/>
          <w:bCs/>
        </w:rPr>
        <w:t>Serretti</w:t>
      </w:r>
      <w:proofErr w:type="spellEnd"/>
      <w:r w:rsidRPr="005F049A">
        <w:rPr>
          <w:rFonts w:ascii="Book Antiqua" w:eastAsia="SimSun" w:hAnsi="Book Antiqua"/>
          <w:b/>
          <w:bCs/>
        </w:rPr>
        <w:t xml:space="preserve"> A</w:t>
      </w:r>
      <w:r w:rsidRPr="005F049A">
        <w:rPr>
          <w:rFonts w:ascii="Book Antiqua" w:eastAsia="SimSun" w:hAnsi="Book Antiqua"/>
        </w:rPr>
        <w:t xml:space="preserve">, </w:t>
      </w:r>
      <w:proofErr w:type="spellStart"/>
      <w:r w:rsidRPr="005F049A">
        <w:rPr>
          <w:rFonts w:ascii="Book Antiqua" w:eastAsia="SimSun" w:hAnsi="Book Antiqua"/>
        </w:rPr>
        <w:t>Mandelli</w:t>
      </w:r>
      <w:proofErr w:type="spellEnd"/>
      <w:r w:rsidRPr="005F049A">
        <w:rPr>
          <w:rFonts w:ascii="Book Antiqua" w:eastAsia="SimSun" w:hAnsi="Book Antiqua"/>
        </w:rPr>
        <w:t xml:space="preserve"> L, </w:t>
      </w:r>
      <w:proofErr w:type="spellStart"/>
      <w:r w:rsidRPr="005F049A">
        <w:rPr>
          <w:rFonts w:ascii="Book Antiqua" w:eastAsia="SimSun" w:hAnsi="Book Antiqua"/>
        </w:rPr>
        <w:t>Lattuada</w:t>
      </w:r>
      <w:proofErr w:type="spellEnd"/>
      <w:r w:rsidRPr="005F049A">
        <w:rPr>
          <w:rFonts w:ascii="Book Antiqua" w:eastAsia="SimSun" w:hAnsi="Book Antiqua"/>
        </w:rPr>
        <w:t xml:space="preserve"> E, </w:t>
      </w:r>
      <w:proofErr w:type="spellStart"/>
      <w:r w:rsidRPr="005F049A">
        <w:rPr>
          <w:rFonts w:ascii="Book Antiqua" w:eastAsia="SimSun" w:hAnsi="Book Antiqua"/>
        </w:rPr>
        <w:t>Cusin</w:t>
      </w:r>
      <w:proofErr w:type="spellEnd"/>
      <w:r w:rsidRPr="005F049A">
        <w:rPr>
          <w:rFonts w:ascii="Book Antiqua" w:eastAsia="SimSun" w:hAnsi="Book Antiqua"/>
        </w:rPr>
        <w:t xml:space="preserve"> C, </w:t>
      </w:r>
      <w:proofErr w:type="spellStart"/>
      <w:r w:rsidRPr="005F049A">
        <w:rPr>
          <w:rFonts w:ascii="Book Antiqua" w:eastAsia="SimSun" w:hAnsi="Book Antiqua"/>
        </w:rPr>
        <w:t>Smeraldi</w:t>
      </w:r>
      <w:proofErr w:type="spellEnd"/>
      <w:r w:rsidRPr="005F049A">
        <w:rPr>
          <w:rFonts w:ascii="Book Antiqua" w:eastAsia="SimSun" w:hAnsi="Book Antiqua"/>
        </w:rPr>
        <w:t xml:space="preserve"> E. Clinical and demographic features of mood disorder subtypes. </w:t>
      </w:r>
      <w:r w:rsidRPr="005F049A">
        <w:rPr>
          <w:rFonts w:ascii="Book Antiqua" w:eastAsia="SimSun" w:hAnsi="Book Antiqua"/>
          <w:i/>
          <w:iCs/>
        </w:rPr>
        <w:t>Psychiatry Res</w:t>
      </w:r>
      <w:r w:rsidRPr="005F049A">
        <w:rPr>
          <w:rFonts w:ascii="Book Antiqua" w:eastAsia="SimSun" w:hAnsi="Book Antiqua"/>
        </w:rPr>
        <w:t xml:space="preserve"> 2002; </w:t>
      </w:r>
      <w:r w:rsidRPr="005F049A">
        <w:rPr>
          <w:rFonts w:ascii="Book Antiqua" w:eastAsia="SimSun" w:hAnsi="Book Antiqua"/>
          <w:b/>
          <w:bCs/>
        </w:rPr>
        <w:t>112</w:t>
      </w:r>
      <w:r w:rsidRPr="005F049A">
        <w:rPr>
          <w:rFonts w:ascii="Book Antiqua" w:eastAsia="SimSun" w:hAnsi="Book Antiqua"/>
        </w:rPr>
        <w:t>: 195-210 [PMID: 12450629 DOI: 10.1016/S0165-1781(02)00227-5]</w:t>
      </w:r>
    </w:p>
    <w:p w14:paraId="7989E906"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45 </w:t>
      </w:r>
      <w:r w:rsidRPr="005F049A">
        <w:rPr>
          <w:rFonts w:ascii="Book Antiqua" w:eastAsia="SimSun" w:hAnsi="Book Antiqua"/>
          <w:b/>
          <w:bCs/>
        </w:rPr>
        <w:t>Hammersley P</w:t>
      </w:r>
      <w:r w:rsidRPr="005F049A">
        <w:rPr>
          <w:rFonts w:ascii="Book Antiqua" w:eastAsia="SimSun" w:hAnsi="Book Antiqua"/>
        </w:rPr>
        <w:t xml:space="preserve">, Dias A, Todd G, Bowen-Jones K, Reilly B, Bentall RP. Childhood trauma and hallucinations in bipolar affective disorder: preliminary investigation. </w:t>
      </w:r>
      <w:r w:rsidRPr="005F049A">
        <w:rPr>
          <w:rFonts w:ascii="Book Antiqua" w:eastAsia="SimSun" w:hAnsi="Book Antiqua"/>
          <w:i/>
          <w:iCs/>
        </w:rPr>
        <w:t>Br J Psychiatry</w:t>
      </w:r>
      <w:r w:rsidRPr="005F049A">
        <w:rPr>
          <w:rFonts w:ascii="Book Antiqua" w:eastAsia="SimSun" w:hAnsi="Book Antiqua"/>
        </w:rPr>
        <w:t xml:space="preserve"> 2003; </w:t>
      </w:r>
      <w:r w:rsidRPr="005F049A">
        <w:rPr>
          <w:rFonts w:ascii="Book Antiqua" w:eastAsia="SimSun" w:hAnsi="Book Antiqua"/>
          <w:b/>
          <w:bCs/>
        </w:rPr>
        <w:t>182</w:t>
      </w:r>
      <w:r w:rsidRPr="005F049A">
        <w:rPr>
          <w:rFonts w:ascii="Book Antiqua" w:eastAsia="SimSun" w:hAnsi="Book Antiqua"/>
        </w:rPr>
        <w:t>: 543-547 [PMID: 12777347 DOI: 10.1192/bjp.182.6.543]</w:t>
      </w:r>
    </w:p>
    <w:p w14:paraId="3ABD8DB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46 </w:t>
      </w:r>
      <w:r w:rsidRPr="005F049A">
        <w:rPr>
          <w:rFonts w:ascii="Book Antiqua" w:eastAsia="SimSun" w:hAnsi="Book Antiqua"/>
          <w:b/>
          <w:bCs/>
        </w:rPr>
        <w:t>Keck PE Jr</w:t>
      </w:r>
      <w:r w:rsidRPr="005F049A">
        <w:rPr>
          <w:rFonts w:ascii="Book Antiqua" w:eastAsia="SimSun" w:hAnsi="Book Antiqua"/>
        </w:rPr>
        <w:t xml:space="preserve">, McElroy SL, Havens JR, </w:t>
      </w:r>
      <w:proofErr w:type="spellStart"/>
      <w:r w:rsidRPr="005F049A">
        <w:rPr>
          <w:rFonts w:ascii="Book Antiqua" w:eastAsia="SimSun" w:hAnsi="Book Antiqua"/>
        </w:rPr>
        <w:t>Altshuler</w:t>
      </w:r>
      <w:proofErr w:type="spellEnd"/>
      <w:r w:rsidRPr="005F049A">
        <w:rPr>
          <w:rFonts w:ascii="Book Antiqua" w:eastAsia="SimSun" w:hAnsi="Book Antiqua"/>
        </w:rPr>
        <w:t xml:space="preserve"> LL, Nolen WA, Frye MA, </w:t>
      </w:r>
      <w:proofErr w:type="spellStart"/>
      <w:r w:rsidRPr="005F049A">
        <w:rPr>
          <w:rFonts w:ascii="Book Antiqua" w:eastAsia="SimSun" w:hAnsi="Book Antiqua"/>
        </w:rPr>
        <w:t>Suppes</w:t>
      </w:r>
      <w:proofErr w:type="spellEnd"/>
      <w:r w:rsidRPr="005F049A">
        <w:rPr>
          <w:rFonts w:ascii="Book Antiqua" w:eastAsia="SimSun" w:hAnsi="Book Antiqua"/>
        </w:rPr>
        <w:t xml:space="preserve"> T, </w:t>
      </w:r>
      <w:proofErr w:type="spellStart"/>
      <w:r w:rsidRPr="005F049A">
        <w:rPr>
          <w:rFonts w:ascii="Book Antiqua" w:eastAsia="SimSun" w:hAnsi="Book Antiqua"/>
        </w:rPr>
        <w:t>Denicoff</w:t>
      </w:r>
      <w:proofErr w:type="spellEnd"/>
      <w:r w:rsidRPr="005F049A">
        <w:rPr>
          <w:rFonts w:ascii="Book Antiqua" w:eastAsia="SimSun" w:hAnsi="Book Antiqua"/>
        </w:rPr>
        <w:t xml:space="preserve"> KD, </w:t>
      </w:r>
      <w:proofErr w:type="spellStart"/>
      <w:r w:rsidRPr="005F049A">
        <w:rPr>
          <w:rFonts w:ascii="Book Antiqua" w:eastAsia="SimSun" w:hAnsi="Book Antiqua"/>
        </w:rPr>
        <w:t>Kupka</w:t>
      </w:r>
      <w:proofErr w:type="spellEnd"/>
      <w:r w:rsidRPr="005F049A">
        <w:rPr>
          <w:rFonts w:ascii="Book Antiqua" w:eastAsia="SimSun" w:hAnsi="Book Antiqua"/>
        </w:rPr>
        <w:t xml:space="preserve"> R, </w:t>
      </w:r>
      <w:proofErr w:type="spellStart"/>
      <w:r w:rsidRPr="005F049A">
        <w:rPr>
          <w:rFonts w:ascii="Book Antiqua" w:eastAsia="SimSun" w:hAnsi="Book Antiqua"/>
        </w:rPr>
        <w:t>Leverich</w:t>
      </w:r>
      <w:proofErr w:type="spellEnd"/>
      <w:r w:rsidRPr="005F049A">
        <w:rPr>
          <w:rFonts w:ascii="Book Antiqua" w:eastAsia="SimSun" w:hAnsi="Book Antiqua"/>
        </w:rPr>
        <w:t xml:space="preserve"> GS, Rush AJ, Post RM. Psychosis in bipolar disorder: </w:t>
      </w:r>
      <w:r w:rsidRPr="005F049A">
        <w:rPr>
          <w:rFonts w:ascii="Book Antiqua" w:eastAsia="SimSun" w:hAnsi="Book Antiqua"/>
        </w:rPr>
        <w:lastRenderedPageBreak/>
        <w:t xml:space="preserve">phenomenology and impact on morbidity and course of illness. </w:t>
      </w:r>
      <w:proofErr w:type="spellStart"/>
      <w:r w:rsidRPr="005F049A">
        <w:rPr>
          <w:rFonts w:ascii="Book Antiqua" w:eastAsia="SimSun" w:hAnsi="Book Antiqua"/>
          <w:i/>
          <w:iCs/>
        </w:rPr>
        <w:t>Compr</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2003; </w:t>
      </w:r>
      <w:r w:rsidRPr="005F049A">
        <w:rPr>
          <w:rFonts w:ascii="Book Antiqua" w:eastAsia="SimSun" w:hAnsi="Book Antiqua"/>
          <w:b/>
          <w:bCs/>
        </w:rPr>
        <w:t>44</w:t>
      </w:r>
      <w:r w:rsidRPr="005F049A">
        <w:rPr>
          <w:rFonts w:ascii="Book Antiqua" w:eastAsia="SimSun" w:hAnsi="Book Antiqua"/>
        </w:rPr>
        <w:t>: 263-269 [PMID: 12923703 DOI: 10.1016/S0010-440</w:t>
      </w:r>
      <w:proofErr w:type="gramStart"/>
      <w:r w:rsidRPr="005F049A">
        <w:rPr>
          <w:rFonts w:ascii="Book Antiqua" w:eastAsia="SimSun" w:hAnsi="Book Antiqua"/>
        </w:rPr>
        <w:t>X(</w:t>
      </w:r>
      <w:proofErr w:type="gramEnd"/>
      <w:r w:rsidRPr="005F049A">
        <w:rPr>
          <w:rFonts w:ascii="Book Antiqua" w:eastAsia="SimSun" w:hAnsi="Book Antiqua"/>
        </w:rPr>
        <w:t>03)00089-0]</w:t>
      </w:r>
    </w:p>
    <w:p w14:paraId="14F21C6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47 </w:t>
      </w:r>
      <w:proofErr w:type="spellStart"/>
      <w:r w:rsidRPr="005F049A">
        <w:rPr>
          <w:rFonts w:ascii="Book Antiqua" w:eastAsia="SimSun" w:hAnsi="Book Antiqua"/>
          <w:b/>
          <w:bCs/>
        </w:rPr>
        <w:t>Yildiz</w:t>
      </w:r>
      <w:proofErr w:type="spellEnd"/>
      <w:r w:rsidRPr="005F049A">
        <w:rPr>
          <w:rFonts w:ascii="Book Antiqua" w:eastAsia="SimSun" w:hAnsi="Book Antiqua"/>
          <w:b/>
          <w:bCs/>
        </w:rPr>
        <w:t xml:space="preserve"> A</w:t>
      </w:r>
      <w:r w:rsidRPr="005F049A">
        <w:rPr>
          <w:rFonts w:ascii="Book Antiqua" w:eastAsia="SimSun" w:hAnsi="Book Antiqua"/>
        </w:rPr>
        <w:t xml:space="preserve">, Sachs GS. Age onset of psychotic versus non-psychotic bipolar illness in men and in women.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2003; </w:t>
      </w:r>
      <w:r w:rsidRPr="005F049A">
        <w:rPr>
          <w:rFonts w:ascii="Book Antiqua" w:eastAsia="SimSun" w:hAnsi="Book Antiqua"/>
          <w:b/>
          <w:bCs/>
        </w:rPr>
        <w:t>74</w:t>
      </w:r>
      <w:r w:rsidRPr="005F049A">
        <w:rPr>
          <w:rFonts w:ascii="Book Antiqua" w:eastAsia="SimSun" w:hAnsi="Book Antiqua"/>
        </w:rPr>
        <w:t>: 197-201 [PMID: 12706522 DOI: 10.1016/S0165-0327(02)00003-4]</w:t>
      </w:r>
    </w:p>
    <w:p w14:paraId="2738E92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48 </w:t>
      </w:r>
      <w:proofErr w:type="spellStart"/>
      <w:r w:rsidRPr="005F049A">
        <w:rPr>
          <w:rFonts w:ascii="Book Antiqua" w:eastAsia="SimSun" w:hAnsi="Book Antiqua"/>
          <w:b/>
          <w:bCs/>
        </w:rPr>
        <w:t>Cassano</w:t>
      </w:r>
      <w:proofErr w:type="spellEnd"/>
      <w:r w:rsidRPr="005F049A">
        <w:rPr>
          <w:rFonts w:ascii="Book Antiqua" w:eastAsia="SimSun" w:hAnsi="Book Antiqua"/>
          <w:b/>
          <w:bCs/>
        </w:rPr>
        <w:t xml:space="preserve"> GB</w:t>
      </w:r>
      <w:r w:rsidRPr="005F049A">
        <w:rPr>
          <w:rFonts w:ascii="Book Antiqua" w:eastAsia="SimSun" w:hAnsi="Book Antiqua"/>
        </w:rPr>
        <w:t xml:space="preserve">, </w:t>
      </w:r>
      <w:proofErr w:type="spellStart"/>
      <w:r w:rsidRPr="005F049A">
        <w:rPr>
          <w:rFonts w:ascii="Book Antiqua" w:eastAsia="SimSun" w:hAnsi="Book Antiqua"/>
        </w:rPr>
        <w:t>Rucci</w:t>
      </w:r>
      <w:proofErr w:type="spellEnd"/>
      <w:r w:rsidRPr="005F049A">
        <w:rPr>
          <w:rFonts w:ascii="Book Antiqua" w:eastAsia="SimSun" w:hAnsi="Book Antiqua"/>
        </w:rPr>
        <w:t xml:space="preserve"> P, Frank E, </w:t>
      </w:r>
      <w:proofErr w:type="spellStart"/>
      <w:r w:rsidRPr="005F049A">
        <w:rPr>
          <w:rFonts w:ascii="Book Antiqua" w:eastAsia="SimSun" w:hAnsi="Book Antiqua"/>
        </w:rPr>
        <w:t>Fagiolini</w:t>
      </w:r>
      <w:proofErr w:type="spellEnd"/>
      <w:r w:rsidRPr="005F049A">
        <w:rPr>
          <w:rFonts w:ascii="Book Antiqua" w:eastAsia="SimSun" w:hAnsi="Book Antiqua"/>
        </w:rPr>
        <w:t xml:space="preserve"> A, </w:t>
      </w:r>
      <w:proofErr w:type="spellStart"/>
      <w:r w:rsidRPr="005F049A">
        <w:rPr>
          <w:rFonts w:ascii="Book Antiqua" w:eastAsia="SimSun" w:hAnsi="Book Antiqua"/>
        </w:rPr>
        <w:t>Dell'Osso</w:t>
      </w:r>
      <w:proofErr w:type="spellEnd"/>
      <w:r w:rsidRPr="005F049A">
        <w:rPr>
          <w:rFonts w:ascii="Book Antiqua" w:eastAsia="SimSun" w:hAnsi="Book Antiqua"/>
        </w:rPr>
        <w:t xml:space="preserve"> L, Shear MK, Kupfer DJ. The mood spectrum in unipolar and bipolar disorder: arguments for a unitary approach. </w:t>
      </w:r>
      <w:r w:rsidRPr="005F049A">
        <w:rPr>
          <w:rFonts w:ascii="Book Antiqua" w:eastAsia="SimSun" w:hAnsi="Book Antiqua"/>
          <w:i/>
          <w:iCs/>
        </w:rPr>
        <w:t>Am J Psychiatry</w:t>
      </w:r>
      <w:r w:rsidRPr="005F049A">
        <w:rPr>
          <w:rFonts w:ascii="Book Antiqua" w:eastAsia="SimSun" w:hAnsi="Book Antiqua"/>
        </w:rPr>
        <w:t xml:space="preserve"> 2004; </w:t>
      </w:r>
      <w:r w:rsidRPr="005F049A">
        <w:rPr>
          <w:rFonts w:ascii="Book Antiqua" w:eastAsia="SimSun" w:hAnsi="Book Antiqua"/>
          <w:b/>
          <w:bCs/>
        </w:rPr>
        <w:t>161</w:t>
      </w:r>
      <w:r w:rsidRPr="005F049A">
        <w:rPr>
          <w:rFonts w:ascii="Book Antiqua" w:eastAsia="SimSun" w:hAnsi="Book Antiqua"/>
        </w:rPr>
        <w:t>: 1264-1269 [PMID: 15229060]</w:t>
      </w:r>
    </w:p>
    <w:p w14:paraId="4D560E9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49 </w:t>
      </w:r>
      <w:r w:rsidRPr="005F049A">
        <w:rPr>
          <w:rFonts w:ascii="Book Antiqua" w:eastAsia="SimSun" w:hAnsi="Book Antiqua"/>
          <w:b/>
          <w:bCs/>
        </w:rPr>
        <w:t>Ernst CL</w:t>
      </w:r>
      <w:r w:rsidRPr="005F049A">
        <w:rPr>
          <w:rFonts w:ascii="Book Antiqua" w:eastAsia="SimSun" w:hAnsi="Book Antiqua"/>
        </w:rPr>
        <w:t xml:space="preserve">, Goldberg JF. Clinical features related to age at onset in bipolar disorder.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2004; </w:t>
      </w:r>
      <w:r w:rsidRPr="005F049A">
        <w:rPr>
          <w:rFonts w:ascii="Book Antiqua" w:eastAsia="SimSun" w:hAnsi="Book Antiqua"/>
          <w:b/>
          <w:bCs/>
        </w:rPr>
        <w:t>82</w:t>
      </w:r>
      <w:r w:rsidRPr="005F049A">
        <w:rPr>
          <w:rFonts w:ascii="Book Antiqua" w:eastAsia="SimSun" w:hAnsi="Book Antiqua"/>
        </w:rPr>
        <w:t>: 21-27 [PMID: 15465573 DOI: 10.1016/j.jad.2003.10.002]</w:t>
      </w:r>
    </w:p>
    <w:p w14:paraId="797A3C8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50 </w:t>
      </w:r>
      <w:proofErr w:type="spellStart"/>
      <w:r w:rsidRPr="005F049A">
        <w:rPr>
          <w:rFonts w:ascii="Book Antiqua" w:eastAsia="SimSun" w:hAnsi="Book Antiqua"/>
          <w:b/>
          <w:bCs/>
        </w:rPr>
        <w:t>Mantere</w:t>
      </w:r>
      <w:proofErr w:type="spellEnd"/>
      <w:r w:rsidRPr="005F049A">
        <w:rPr>
          <w:rFonts w:ascii="Book Antiqua" w:eastAsia="SimSun" w:hAnsi="Book Antiqua"/>
          <w:b/>
          <w:bCs/>
        </w:rPr>
        <w:t xml:space="preserve"> O</w:t>
      </w:r>
      <w:r w:rsidRPr="005F049A">
        <w:rPr>
          <w:rFonts w:ascii="Book Antiqua" w:eastAsia="SimSun" w:hAnsi="Book Antiqua"/>
        </w:rPr>
        <w:t xml:space="preserve">, </w:t>
      </w:r>
      <w:proofErr w:type="spellStart"/>
      <w:r w:rsidRPr="005F049A">
        <w:rPr>
          <w:rFonts w:ascii="Book Antiqua" w:eastAsia="SimSun" w:hAnsi="Book Antiqua"/>
        </w:rPr>
        <w:t>Suominen</w:t>
      </w:r>
      <w:proofErr w:type="spellEnd"/>
      <w:r w:rsidRPr="005F049A">
        <w:rPr>
          <w:rFonts w:ascii="Book Antiqua" w:eastAsia="SimSun" w:hAnsi="Book Antiqua"/>
        </w:rPr>
        <w:t xml:space="preserve"> K, </w:t>
      </w:r>
      <w:proofErr w:type="spellStart"/>
      <w:r w:rsidRPr="005F049A">
        <w:rPr>
          <w:rFonts w:ascii="Book Antiqua" w:eastAsia="SimSun" w:hAnsi="Book Antiqua"/>
        </w:rPr>
        <w:t>Leppämäki</w:t>
      </w:r>
      <w:proofErr w:type="spellEnd"/>
      <w:r w:rsidRPr="005F049A">
        <w:rPr>
          <w:rFonts w:ascii="Book Antiqua" w:eastAsia="SimSun" w:hAnsi="Book Antiqua"/>
        </w:rPr>
        <w:t xml:space="preserve"> S, </w:t>
      </w:r>
      <w:proofErr w:type="spellStart"/>
      <w:r w:rsidRPr="005F049A">
        <w:rPr>
          <w:rFonts w:ascii="Book Antiqua" w:eastAsia="SimSun" w:hAnsi="Book Antiqua"/>
        </w:rPr>
        <w:t>Valtonen</w:t>
      </w:r>
      <w:proofErr w:type="spellEnd"/>
      <w:r w:rsidRPr="005F049A">
        <w:rPr>
          <w:rFonts w:ascii="Book Antiqua" w:eastAsia="SimSun" w:hAnsi="Book Antiqua"/>
        </w:rPr>
        <w:t xml:space="preserve"> H, </w:t>
      </w:r>
      <w:proofErr w:type="spellStart"/>
      <w:r w:rsidRPr="005F049A">
        <w:rPr>
          <w:rFonts w:ascii="Book Antiqua" w:eastAsia="SimSun" w:hAnsi="Book Antiqua"/>
        </w:rPr>
        <w:t>Arvilommi</w:t>
      </w:r>
      <w:proofErr w:type="spellEnd"/>
      <w:r w:rsidRPr="005F049A">
        <w:rPr>
          <w:rFonts w:ascii="Book Antiqua" w:eastAsia="SimSun" w:hAnsi="Book Antiqua"/>
        </w:rPr>
        <w:t xml:space="preserve"> P, </w:t>
      </w:r>
      <w:proofErr w:type="spellStart"/>
      <w:r w:rsidRPr="005F049A">
        <w:rPr>
          <w:rFonts w:ascii="Book Antiqua" w:eastAsia="SimSun" w:hAnsi="Book Antiqua"/>
        </w:rPr>
        <w:t>Isometsä</w:t>
      </w:r>
      <w:proofErr w:type="spellEnd"/>
      <w:r w:rsidRPr="005F049A">
        <w:rPr>
          <w:rFonts w:ascii="Book Antiqua" w:eastAsia="SimSun" w:hAnsi="Book Antiqua"/>
        </w:rPr>
        <w:t xml:space="preserve"> E. The clinical characteristics of DSM-IV bipolar I and II disorders: baseline findings from the </w:t>
      </w:r>
      <w:proofErr w:type="spellStart"/>
      <w:r w:rsidRPr="005F049A">
        <w:rPr>
          <w:rFonts w:ascii="Book Antiqua" w:eastAsia="SimSun" w:hAnsi="Book Antiqua"/>
        </w:rPr>
        <w:t>Jorvi</w:t>
      </w:r>
      <w:proofErr w:type="spellEnd"/>
      <w:r w:rsidRPr="005F049A">
        <w:rPr>
          <w:rFonts w:ascii="Book Antiqua" w:eastAsia="SimSun" w:hAnsi="Book Antiqua"/>
        </w:rPr>
        <w:t xml:space="preserve"> Bipolar Study (</w:t>
      </w:r>
      <w:proofErr w:type="spellStart"/>
      <w:r w:rsidRPr="005F049A">
        <w:rPr>
          <w:rFonts w:ascii="Book Antiqua" w:eastAsia="SimSun" w:hAnsi="Book Antiqua"/>
        </w:rPr>
        <w:t>JoBS</w:t>
      </w:r>
      <w:proofErr w:type="spellEnd"/>
      <w:r w:rsidRPr="005F049A">
        <w:rPr>
          <w:rFonts w:ascii="Book Antiqua" w:eastAsia="SimSun" w:hAnsi="Book Antiqua"/>
        </w:rPr>
        <w:t xml:space="preserve">).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2004; </w:t>
      </w:r>
      <w:r w:rsidRPr="005F049A">
        <w:rPr>
          <w:rFonts w:ascii="Book Antiqua" w:eastAsia="SimSun" w:hAnsi="Book Antiqua"/>
          <w:b/>
          <w:bCs/>
        </w:rPr>
        <w:t>6</w:t>
      </w:r>
      <w:r w:rsidRPr="005F049A">
        <w:rPr>
          <w:rFonts w:ascii="Book Antiqua" w:eastAsia="SimSun" w:hAnsi="Book Antiqua"/>
        </w:rPr>
        <w:t>: 395-405 [PMID: 15383132 DOI: 10.1111/j.1399-5618.2004.00140.x]</w:t>
      </w:r>
    </w:p>
    <w:p w14:paraId="6171BF91"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51 </w:t>
      </w:r>
      <w:r w:rsidRPr="005F049A">
        <w:rPr>
          <w:rFonts w:ascii="Book Antiqua" w:eastAsia="SimSun" w:hAnsi="Book Antiqua"/>
          <w:b/>
          <w:bCs/>
        </w:rPr>
        <w:t>Perlis RH</w:t>
      </w:r>
      <w:r w:rsidRPr="005F049A">
        <w:rPr>
          <w:rFonts w:ascii="Book Antiqua" w:eastAsia="SimSun" w:hAnsi="Book Antiqua"/>
        </w:rPr>
        <w:t xml:space="preserve">, Miyahara S, </w:t>
      </w:r>
      <w:proofErr w:type="spellStart"/>
      <w:r w:rsidRPr="005F049A">
        <w:rPr>
          <w:rFonts w:ascii="Book Antiqua" w:eastAsia="SimSun" w:hAnsi="Book Antiqua"/>
        </w:rPr>
        <w:t>Marangell</w:t>
      </w:r>
      <w:proofErr w:type="spellEnd"/>
      <w:r w:rsidRPr="005F049A">
        <w:rPr>
          <w:rFonts w:ascii="Book Antiqua" w:eastAsia="SimSun" w:hAnsi="Book Antiqua"/>
        </w:rPr>
        <w:t xml:space="preserve"> LB, Wisniewski SR, </w:t>
      </w:r>
      <w:proofErr w:type="spellStart"/>
      <w:r w:rsidRPr="005F049A">
        <w:rPr>
          <w:rFonts w:ascii="Book Antiqua" w:eastAsia="SimSun" w:hAnsi="Book Antiqua"/>
        </w:rPr>
        <w:t>Ostacher</w:t>
      </w:r>
      <w:proofErr w:type="spellEnd"/>
      <w:r w:rsidRPr="005F049A">
        <w:rPr>
          <w:rFonts w:ascii="Book Antiqua" w:eastAsia="SimSun" w:hAnsi="Book Antiqua"/>
        </w:rPr>
        <w:t xml:space="preserve"> M, </w:t>
      </w:r>
      <w:proofErr w:type="spellStart"/>
      <w:r w:rsidRPr="005F049A">
        <w:rPr>
          <w:rFonts w:ascii="Book Antiqua" w:eastAsia="SimSun" w:hAnsi="Book Antiqua"/>
        </w:rPr>
        <w:t>DelBello</w:t>
      </w:r>
      <w:proofErr w:type="spellEnd"/>
      <w:r w:rsidRPr="005F049A">
        <w:rPr>
          <w:rFonts w:ascii="Book Antiqua" w:eastAsia="SimSun" w:hAnsi="Book Antiqua"/>
        </w:rPr>
        <w:t xml:space="preserve"> MP, Bowden CL, Sachs GS, Nierenberg AA; STEP-BD Investigators. Long-term implications of early onset in bipolar disorder: data from the first 1000 participants in the systematic treatment enhancement program for bipolar disorder (STEP-BD). </w:t>
      </w:r>
      <w:r w:rsidRPr="005F049A">
        <w:rPr>
          <w:rFonts w:ascii="Book Antiqua" w:eastAsia="SimSun" w:hAnsi="Book Antiqua"/>
          <w:i/>
          <w:iCs/>
        </w:rPr>
        <w:t>Biol Psychiatry</w:t>
      </w:r>
      <w:r w:rsidRPr="005F049A">
        <w:rPr>
          <w:rFonts w:ascii="Book Antiqua" w:eastAsia="SimSun" w:hAnsi="Book Antiqua"/>
        </w:rPr>
        <w:t xml:space="preserve"> 2004; </w:t>
      </w:r>
      <w:r w:rsidRPr="005F049A">
        <w:rPr>
          <w:rFonts w:ascii="Book Antiqua" w:eastAsia="SimSun" w:hAnsi="Book Antiqua"/>
          <w:b/>
          <w:bCs/>
        </w:rPr>
        <w:t>55</w:t>
      </w:r>
      <w:r w:rsidRPr="005F049A">
        <w:rPr>
          <w:rFonts w:ascii="Book Antiqua" w:eastAsia="SimSun" w:hAnsi="Book Antiqua"/>
        </w:rPr>
        <w:t>: 875-881 [PMID: 15110730 DOI: 10.1016/j.biopsych.2004.01.022]</w:t>
      </w:r>
    </w:p>
    <w:p w14:paraId="63CF0F7D"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52 </w:t>
      </w:r>
      <w:r w:rsidRPr="005F049A">
        <w:rPr>
          <w:rFonts w:ascii="Book Antiqua" w:eastAsia="SimSun" w:hAnsi="Book Antiqua"/>
          <w:b/>
          <w:bCs/>
        </w:rPr>
        <w:t>Angst J</w:t>
      </w:r>
      <w:r w:rsidRPr="005F049A">
        <w:rPr>
          <w:rFonts w:ascii="Book Antiqua" w:eastAsia="SimSun" w:hAnsi="Book Antiqua"/>
        </w:rPr>
        <w:t xml:space="preserve">, Angst F, Gerber-Werder R, Gamma A. Suicide in 406 mood-disorder patients with and without long-term medication: a 40 to 44 years' follow-up. </w:t>
      </w:r>
      <w:r w:rsidRPr="005F049A">
        <w:rPr>
          <w:rFonts w:ascii="Book Antiqua" w:eastAsia="SimSun" w:hAnsi="Book Antiqua"/>
          <w:i/>
          <w:iCs/>
        </w:rPr>
        <w:t>Arch Suicide Res</w:t>
      </w:r>
      <w:r w:rsidRPr="005F049A">
        <w:rPr>
          <w:rFonts w:ascii="Book Antiqua" w:eastAsia="SimSun" w:hAnsi="Book Antiqua"/>
        </w:rPr>
        <w:t xml:space="preserve"> 2005; </w:t>
      </w:r>
      <w:r w:rsidRPr="005F049A">
        <w:rPr>
          <w:rFonts w:ascii="Book Antiqua" w:eastAsia="SimSun" w:hAnsi="Book Antiqua"/>
          <w:b/>
          <w:bCs/>
        </w:rPr>
        <w:t>9</w:t>
      </w:r>
      <w:r w:rsidRPr="005F049A">
        <w:rPr>
          <w:rFonts w:ascii="Book Antiqua" w:eastAsia="SimSun" w:hAnsi="Book Antiqua"/>
        </w:rPr>
        <w:t>: 279-300 [PMID: 16020171 DOI: 10.1080/13811110590929488]</w:t>
      </w:r>
    </w:p>
    <w:p w14:paraId="19922B3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53 </w:t>
      </w:r>
      <w:r w:rsidRPr="005F049A">
        <w:rPr>
          <w:rFonts w:ascii="Book Antiqua" w:eastAsia="SimSun" w:hAnsi="Book Antiqua"/>
          <w:b/>
          <w:bCs/>
        </w:rPr>
        <w:t>Perlis RH</w:t>
      </w:r>
      <w:r w:rsidRPr="005F049A">
        <w:rPr>
          <w:rFonts w:ascii="Book Antiqua" w:eastAsia="SimSun" w:hAnsi="Book Antiqua"/>
          <w:bCs/>
        </w:rPr>
        <w:t>,</w:t>
      </w:r>
      <w:r w:rsidRPr="005F049A">
        <w:rPr>
          <w:rFonts w:ascii="Book Antiqua" w:eastAsia="SimSun" w:hAnsi="Book Antiqua"/>
        </w:rPr>
        <w:t xml:space="preserve"> </w:t>
      </w:r>
      <w:proofErr w:type="spellStart"/>
      <w:r w:rsidRPr="005F049A">
        <w:rPr>
          <w:rFonts w:ascii="Book Antiqua" w:eastAsia="SimSun" w:hAnsi="Book Antiqua"/>
        </w:rPr>
        <w:t>Delbello</w:t>
      </w:r>
      <w:proofErr w:type="spellEnd"/>
      <w:r w:rsidRPr="005F049A">
        <w:rPr>
          <w:rFonts w:ascii="Book Antiqua" w:eastAsia="SimSun" w:hAnsi="Book Antiqua"/>
        </w:rPr>
        <w:t xml:space="preserve"> MP, Miyahara S, Wisniewski SR, Sachs GS, Nierenberg AA, STEP-BD investigators. Revisiting depressive-prone bipolar disorder: polarity of initial mood episode and disease course among bipolar I Systematic Treatment Enhancement Program for Bipolar Disorder Participants. </w:t>
      </w:r>
      <w:r w:rsidRPr="005F049A">
        <w:rPr>
          <w:rFonts w:ascii="Book Antiqua" w:eastAsia="SimSun" w:hAnsi="Book Antiqua"/>
          <w:i/>
        </w:rPr>
        <w:t>Biol Psychiatry</w:t>
      </w:r>
      <w:r w:rsidRPr="005F049A">
        <w:rPr>
          <w:rFonts w:ascii="Book Antiqua" w:eastAsia="SimSun" w:hAnsi="Book Antiqua"/>
        </w:rPr>
        <w:t xml:space="preserve"> 2005; </w:t>
      </w:r>
      <w:r w:rsidRPr="005F049A">
        <w:rPr>
          <w:rFonts w:ascii="Book Antiqua" w:eastAsia="SimSun" w:hAnsi="Book Antiqua"/>
          <w:b/>
        </w:rPr>
        <w:t>58:</w:t>
      </w:r>
      <w:r w:rsidR="004A420B" w:rsidRPr="005F049A">
        <w:rPr>
          <w:rFonts w:ascii="Book Antiqua" w:eastAsia="SimSun" w:hAnsi="Book Antiqua"/>
        </w:rPr>
        <w:t xml:space="preserve"> 549–553</w:t>
      </w:r>
      <w:r w:rsidRPr="005F049A">
        <w:rPr>
          <w:rFonts w:ascii="Book Antiqua" w:eastAsia="SimSun" w:hAnsi="Book Antiqua"/>
        </w:rPr>
        <w:t xml:space="preserve"> [DOI: 10.1016/j.biopsych.2005.07.029]</w:t>
      </w:r>
    </w:p>
    <w:p w14:paraId="1791B488"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54 </w:t>
      </w:r>
      <w:proofErr w:type="spellStart"/>
      <w:r w:rsidRPr="005F049A">
        <w:rPr>
          <w:rFonts w:ascii="Book Antiqua" w:eastAsia="SimSun" w:hAnsi="Book Antiqua"/>
          <w:b/>
          <w:bCs/>
        </w:rPr>
        <w:t>Daban</w:t>
      </w:r>
      <w:proofErr w:type="spellEnd"/>
      <w:r w:rsidRPr="005F049A">
        <w:rPr>
          <w:rFonts w:ascii="Book Antiqua" w:eastAsia="SimSun" w:hAnsi="Book Antiqua"/>
          <w:b/>
          <w:bCs/>
        </w:rPr>
        <w:t xml:space="preserve"> C</w:t>
      </w:r>
      <w:r w:rsidRPr="005F049A">
        <w:rPr>
          <w:rFonts w:ascii="Book Antiqua" w:eastAsia="SimSun" w:hAnsi="Book Antiqua"/>
        </w:rPr>
        <w:t xml:space="preserve">, Colom F, Sanchez-Moreno J, García-Amador M, Vieta E. Clinical correlates of first-episode polarity in bipolar disorder. </w:t>
      </w:r>
      <w:proofErr w:type="spellStart"/>
      <w:r w:rsidRPr="005F049A">
        <w:rPr>
          <w:rFonts w:ascii="Book Antiqua" w:eastAsia="SimSun" w:hAnsi="Book Antiqua"/>
          <w:i/>
          <w:iCs/>
        </w:rPr>
        <w:t>Compr</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2006; </w:t>
      </w:r>
      <w:r w:rsidRPr="005F049A">
        <w:rPr>
          <w:rFonts w:ascii="Book Antiqua" w:eastAsia="SimSun" w:hAnsi="Book Antiqua"/>
          <w:b/>
          <w:bCs/>
        </w:rPr>
        <w:t>47</w:t>
      </w:r>
      <w:r w:rsidRPr="005F049A">
        <w:rPr>
          <w:rFonts w:ascii="Book Antiqua" w:eastAsia="SimSun" w:hAnsi="Book Antiqua"/>
        </w:rPr>
        <w:t>: 433-437 [PMID: 17067865 DOI: 10.1016/j.comppsych.2006.03.009]</w:t>
      </w:r>
    </w:p>
    <w:p w14:paraId="4BC77210"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55 </w:t>
      </w:r>
      <w:proofErr w:type="spellStart"/>
      <w:r w:rsidRPr="005F049A">
        <w:rPr>
          <w:rFonts w:ascii="Book Antiqua" w:eastAsia="SimSun" w:hAnsi="Book Antiqua"/>
          <w:b/>
          <w:bCs/>
        </w:rPr>
        <w:t>Engh</w:t>
      </w:r>
      <w:proofErr w:type="spellEnd"/>
      <w:r w:rsidRPr="005F049A">
        <w:rPr>
          <w:rFonts w:ascii="Book Antiqua" w:eastAsia="SimSun" w:hAnsi="Book Antiqua"/>
          <w:b/>
          <w:bCs/>
        </w:rPr>
        <w:t xml:space="preserve"> JA</w:t>
      </w:r>
      <w:r w:rsidRPr="005F049A">
        <w:rPr>
          <w:rFonts w:ascii="Book Antiqua" w:eastAsia="SimSun" w:hAnsi="Book Antiqua"/>
        </w:rPr>
        <w:t xml:space="preserve">, </w:t>
      </w:r>
      <w:proofErr w:type="spellStart"/>
      <w:r w:rsidRPr="005F049A">
        <w:rPr>
          <w:rFonts w:ascii="Book Antiqua" w:eastAsia="SimSun" w:hAnsi="Book Antiqua"/>
        </w:rPr>
        <w:t>Friis</w:t>
      </w:r>
      <w:proofErr w:type="spellEnd"/>
      <w:r w:rsidRPr="005F049A">
        <w:rPr>
          <w:rFonts w:ascii="Book Antiqua" w:eastAsia="SimSun" w:hAnsi="Book Antiqua"/>
        </w:rPr>
        <w:t xml:space="preserve"> S, </w:t>
      </w:r>
      <w:proofErr w:type="spellStart"/>
      <w:r w:rsidRPr="005F049A">
        <w:rPr>
          <w:rFonts w:ascii="Book Antiqua" w:eastAsia="SimSun" w:hAnsi="Book Antiqua"/>
        </w:rPr>
        <w:t>Birkenaes</w:t>
      </w:r>
      <w:proofErr w:type="spellEnd"/>
      <w:r w:rsidRPr="005F049A">
        <w:rPr>
          <w:rFonts w:ascii="Book Antiqua" w:eastAsia="SimSun" w:hAnsi="Book Antiqua"/>
        </w:rPr>
        <w:t xml:space="preserve"> AB, </w:t>
      </w:r>
      <w:proofErr w:type="spellStart"/>
      <w:r w:rsidRPr="005F049A">
        <w:rPr>
          <w:rFonts w:ascii="Book Antiqua" w:eastAsia="SimSun" w:hAnsi="Book Antiqua"/>
        </w:rPr>
        <w:t>Jónsdóttir</w:t>
      </w:r>
      <w:proofErr w:type="spellEnd"/>
      <w:r w:rsidRPr="005F049A">
        <w:rPr>
          <w:rFonts w:ascii="Book Antiqua" w:eastAsia="SimSun" w:hAnsi="Book Antiqua"/>
        </w:rPr>
        <w:t xml:space="preserve"> H, </w:t>
      </w:r>
      <w:proofErr w:type="spellStart"/>
      <w:r w:rsidRPr="005F049A">
        <w:rPr>
          <w:rFonts w:ascii="Book Antiqua" w:eastAsia="SimSun" w:hAnsi="Book Antiqua"/>
        </w:rPr>
        <w:t>Ringen</w:t>
      </w:r>
      <w:proofErr w:type="spellEnd"/>
      <w:r w:rsidRPr="005F049A">
        <w:rPr>
          <w:rFonts w:ascii="Book Antiqua" w:eastAsia="SimSun" w:hAnsi="Book Antiqua"/>
        </w:rPr>
        <w:t xml:space="preserve"> PA, Ruud T, </w:t>
      </w:r>
      <w:proofErr w:type="spellStart"/>
      <w:r w:rsidRPr="005F049A">
        <w:rPr>
          <w:rFonts w:ascii="Book Antiqua" w:eastAsia="SimSun" w:hAnsi="Book Antiqua"/>
        </w:rPr>
        <w:t>Sundet</w:t>
      </w:r>
      <w:proofErr w:type="spellEnd"/>
      <w:r w:rsidRPr="005F049A">
        <w:rPr>
          <w:rFonts w:ascii="Book Antiqua" w:eastAsia="SimSun" w:hAnsi="Book Antiqua"/>
        </w:rPr>
        <w:t xml:space="preserve"> KS, </w:t>
      </w:r>
      <w:proofErr w:type="spellStart"/>
      <w:r w:rsidRPr="005F049A">
        <w:rPr>
          <w:rFonts w:ascii="Book Antiqua" w:eastAsia="SimSun" w:hAnsi="Book Antiqua"/>
        </w:rPr>
        <w:t>Opjordsmoen</w:t>
      </w:r>
      <w:proofErr w:type="spellEnd"/>
      <w:r w:rsidRPr="005F049A">
        <w:rPr>
          <w:rFonts w:ascii="Book Antiqua" w:eastAsia="SimSun" w:hAnsi="Book Antiqua"/>
        </w:rPr>
        <w:t xml:space="preserve"> S, </w:t>
      </w:r>
      <w:proofErr w:type="spellStart"/>
      <w:r w:rsidRPr="005F049A">
        <w:rPr>
          <w:rFonts w:ascii="Book Antiqua" w:eastAsia="SimSun" w:hAnsi="Book Antiqua"/>
        </w:rPr>
        <w:t>Andreassen</w:t>
      </w:r>
      <w:proofErr w:type="spellEnd"/>
      <w:r w:rsidRPr="005F049A">
        <w:rPr>
          <w:rFonts w:ascii="Book Antiqua" w:eastAsia="SimSun" w:hAnsi="Book Antiqua"/>
        </w:rPr>
        <w:t xml:space="preserve"> OA. Measuring cognitive insight in schizophrenia and bipolar disorder: a comparative study. </w:t>
      </w:r>
      <w:r w:rsidRPr="005F049A">
        <w:rPr>
          <w:rFonts w:ascii="Book Antiqua" w:eastAsia="SimSun" w:hAnsi="Book Antiqua"/>
          <w:i/>
          <w:iCs/>
        </w:rPr>
        <w:t>BMC Psychiatry</w:t>
      </w:r>
      <w:r w:rsidRPr="005F049A">
        <w:rPr>
          <w:rFonts w:ascii="Book Antiqua" w:eastAsia="SimSun" w:hAnsi="Book Antiqua"/>
        </w:rPr>
        <w:t xml:space="preserve"> 2007; </w:t>
      </w:r>
      <w:r w:rsidRPr="005F049A">
        <w:rPr>
          <w:rFonts w:ascii="Book Antiqua" w:eastAsia="SimSun" w:hAnsi="Book Antiqua"/>
          <w:b/>
          <w:bCs/>
        </w:rPr>
        <w:t>7</w:t>
      </w:r>
      <w:r w:rsidRPr="005F049A">
        <w:rPr>
          <w:rFonts w:ascii="Book Antiqua" w:eastAsia="SimSun" w:hAnsi="Book Antiqua"/>
        </w:rPr>
        <w:t>: 71 [PMID: 18072961 DOI: 10.1186/1471-244X-7-71]</w:t>
      </w:r>
    </w:p>
    <w:p w14:paraId="3D6FB38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56 </w:t>
      </w:r>
      <w:r w:rsidRPr="005F049A">
        <w:rPr>
          <w:rFonts w:ascii="Book Antiqua" w:eastAsia="SimSun" w:hAnsi="Book Antiqua"/>
          <w:b/>
          <w:bCs/>
        </w:rPr>
        <w:t>Selva G</w:t>
      </w:r>
      <w:r w:rsidRPr="005F049A">
        <w:rPr>
          <w:rFonts w:ascii="Book Antiqua" w:eastAsia="SimSun" w:hAnsi="Book Antiqua"/>
        </w:rPr>
        <w:t xml:space="preserve">, Salazar J, </w:t>
      </w:r>
      <w:proofErr w:type="spellStart"/>
      <w:r w:rsidRPr="005F049A">
        <w:rPr>
          <w:rFonts w:ascii="Book Antiqua" w:eastAsia="SimSun" w:hAnsi="Book Antiqua"/>
        </w:rPr>
        <w:t>Balanzá</w:t>
      </w:r>
      <w:proofErr w:type="spellEnd"/>
      <w:r w:rsidRPr="005F049A">
        <w:rPr>
          <w:rFonts w:ascii="Book Antiqua" w:eastAsia="SimSun" w:hAnsi="Book Antiqua"/>
        </w:rPr>
        <w:t>-Martínez V, Martínez-</w:t>
      </w:r>
      <w:proofErr w:type="spellStart"/>
      <w:r w:rsidRPr="005F049A">
        <w:rPr>
          <w:rFonts w:ascii="Book Antiqua" w:eastAsia="SimSun" w:hAnsi="Book Antiqua"/>
        </w:rPr>
        <w:t>Arán</w:t>
      </w:r>
      <w:proofErr w:type="spellEnd"/>
      <w:r w:rsidRPr="005F049A">
        <w:rPr>
          <w:rFonts w:ascii="Book Antiqua" w:eastAsia="SimSun" w:hAnsi="Book Antiqua"/>
        </w:rPr>
        <w:t xml:space="preserve"> A, Rubio C, </w:t>
      </w:r>
      <w:proofErr w:type="spellStart"/>
      <w:r w:rsidRPr="005F049A">
        <w:rPr>
          <w:rFonts w:ascii="Book Antiqua" w:eastAsia="SimSun" w:hAnsi="Book Antiqua"/>
        </w:rPr>
        <w:t>Daban</w:t>
      </w:r>
      <w:proofErr w:type="spellEnd"/>
      <w:r w:rsidRPr="005F049A">
        <w:rPr>
          <w:rFonts w:ascii="Book Antiqua" w:eastAsia="SimSun" w:hAnsi="Book Antiqua"/>
        </w:rPr>
        <w:t xml:space="preserve"> C, Sánchez-Moreno J, Vieta E, </w:t>
      </w:r>
      <w:proofErr w:type="spellStart"/>
      <w:r w:rsidRPr="005F049A">
        <w:rPr>
          <w:rFonts w:ascii="Book Antiqua" w:eastAsia="SimSun" w:hAnsi="Book Antiqua"/>
        </w:rPr>
        <w:t>Tabarés-Seisdedos</w:t>
      </w:r>
      <w:proofErr w:type="spellEnd"/>
      <w:r w:rsidRPr="005F049A">
        <w:rPr>
          <w:rFonts w:ascii="Book Antiqua" w:eastAsia="SimSun" w:hAnsi="Book Antiqua"/>
        </w:rPr>
        <w:t xml:space="preserve"> R. Bipolar I patients with and without a history of psychotic symptoms: do they differ in their cognitive functioning? </w:t>
      </w:r>
      <w:r w:rsidRPr="005F049A">
        <w:rPr>
          <w:rFonts w:ascii="Book Antiqua" w:eastAsia="SimSun" w:hAnsi="Book Antiqua"/>
          <w:i/>
          <w:iCs/>
        </w:rPr>
        <w:t xml:space="preserve">J </w:t>
      </w:r>
      <w:proofErr w:type="spellStart"/>
      <w:r w:rsidRPr="005F049A">
        <w:rPr>
          <w:rFonts w:ascii="Book Antiqua" w:eastAsia="SimSun" w:hAnsi="Book Antiqua"/>
          <w:i/>
          <w:iCs/>
        </w:rPr>
        <w:t>Psychiatr</w:t>
      </w:r>
      <w:proofErr w:type="spellEnd"/>
      <w:r w:rsidRPr="005F049A">
        <w:rPr>
          <w:rFonts w:ascii="Book Antiqua" w:eastAsia="SimSun" w:hAnsi="Book Antiqua"/>
          <w:i/>
          <w:iCs/>
        </w:rPr>
        <w:t xml:space="preserve"> Res</w:t>
      </w:r>
      <w:r w:rsidRPr="005F049A">
        <w:rPr>
          <w:rFonts w:ascii="Book Antiqua" w:eastAsia="SimSun" w:hAnsi="Book Antiqua"/>
        </w:rPr>
        <w:t xml:space="preserve"> 2007; </w:t>
      </w:r>
      <w:r w:rsidRPr="005F049A">
        <w:rPr>
          <w:rFonts w:ascii="Book Antiqua" w:eastAsia="SimSun" w:hAnsi="Book Antiqua"/>
          <w:b/>
          <w:bCs/>
        </w:rPr>
        <w:t>41</w:t>
      </w:r>
      <w:r w:rsidRPr="005F049A">
        <w:rPr>
          <w:rFonts w:ascii="Book Antiqua" w:eastAsia="SimSun" w:hAnsi="Book Antiqua"/>
        </w:rPr>
        <w:t>: 265-272 [PMID: 16762369 DOI: 10.1016/j.jpsychires.2006.03.007]</w:t>
      </w:r>
    </w:p>
    <w:p w14:paraId="0147AC46"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57 </w:t>
      </w:r>
      <w:proofErr w:type="spellStart"/>
      <w:r w:rsidRPr="005F049A">
        <w:rPr>
          <w:rFonts w:ascii="Book Antiqua" w:eastAsia="SimSun" w:hAnsi="Book Antiqua"/>
          <w:b/>
          <w:bCs/>
        </w:rPr>
        <w:t>Valtonen</w:t>
      </w:r>
      <w:proofErr w:type="spellEnd"/>
      <w:r w:rsidRPr="005F049A">
        <w:rPr>
          <w:rFonts w:ascii="Book Antiqua" w:eastAsia="SimSun" w:hAnsi="Book Antiqua"/>
          <w:b/>
          <w:bCs/>
        </w:rPr>
        <w:t xml:space="preserve"> HM</w:t>
      </w:r>
      <w:r w:rsidRPr="005F049A">
        <w:rPr>
          <w:rFonts w:ascii="Book Antiqua" w:eastAsia="SimSun" w:hAnsi="Book Antiqua"/>
        </w:rPr>
        <w:t xml:space="preserve">, </w:t>
      </w:r>
      <w:proofErr w:type="spellStart"/>
      <w:r w:rsidRPr="005F049A">
        <w:rPr>
          <w:rFonts w:ascii="Book Antiqua" w:eastAsia="SimSun" w:hAnsi="Book Antiqua"/>
        </w:rPr>
        <w:t>Suominen</w:t>
      </w:r>
      <w:proofErr w:type="spellEnd"/>
      <w:r w:rsidRPr="005F049A">
        <w:rPr>
          <w:rFonts w:ascii="Book Antiqua" w:eastAsia="SimSun" w:hAnsi="Book Antiqua"/>
        </w:rPr>
        <w:t xml:space="preserve"> K, </w:t>
      </w:r>
      <w:proofErr w:type="spellStart"/>
      <w:r w:rsidRPr="005F049A">
        <w:rPr>
          <w:rFonts w:ascii="Book Antiqua" w:eastAsia="SimSun" w:hAnsi="Book Antiqua"/>
        </w:rPr>
        <w:t>Haukka</w:t>
      </w:r>
      <w:proofErr w:type="spellEnd"/>
      <w:r w:rsidRPr="005F049A">
        <w:rPr>
          <w:rFonts w:ascii="Book Antiqua" w:eastAsia="SimSun" w:hAnsi="Book Antiqua"/>
        </w:rPr>
        <w:t xml:space="preserve"> J, </w:t>
      </w:r>
      <w:proofErr w:type="spellStart"/>
      <w:r w:rsidRPr="005F049A">
        <w:rPr>
          <w:rFonts w:ascii="Book Antiqua" w:eastAsia="SimSun" w:hAnsi="Book Antiqua"/>
        </w:rPr>
        <w:t>Mantere</w:t>
      </w:r>
      <w:proofErr w:type="spellEnd"/>
      <w:r w:rsidRPr="005F049A">
        <w:rPr>
          <w:rFonts w:ascii="Book Antiqua" w:eastAsia="SimSun" w:hAnsi="Book Antiqua"/>
        </w:rPr>
        <w:t xml:space="preserve"> O, </w:t>
      </w:r>
      <w:proofErr w:type="spellStart"/>
      <w:r w:rsidRPr="005F049A">
        <w:rPr>
          <w:rFonts w:ascii="Book Antiqua" w:eastAsia="SimSun" w:hAnsi="Book Antiqua"/>
        </w:rPr>
        <w:t>Leppämäki</w:t>
      </w:r>
      <w:proofErr w:type="spellEnd"/>
      <w:r w:rsidRPr="005F049A">
        <w:rPr>
          <w:rFonts w:ascii="Book Antiqua" w:eastAsia="SimSun" w:hAnsi="Book Antiqua"/>
        </w:rPr>
        <w:t xml:space="preserve"> S, </w:t>
      </w:r>
      <w:proofErr w:type="spellStart"/>
      <w:r w:rsidRPr="005F049A">
        <w:rPr>
          <w:rFonts w:ascii="Book Antiqua" w:eastAsia="SimSun" w:hAnsi="Book Antiqua"/>
        </w:rPr>
        <w:t>Arvilommi</w:t>
      </w:r>
      <w:proofErr w:type="spellEnd"/>
      <w:r w:rsidRPr="005F049A">
        <w:rPr>
          <w:rFonts w:ascii="Book Antiqua" w:eastAsia="SimSun" w:hAnsi="Book Antiqua"/>
        </w:rPr>
        <w:t xml:space="preserve"> P, </w:t>
      </w:r>
      <w:proofErr w:type="spellStart"/>
      <w:r w:rsidRPr="005F049A">
        <w:rPr>
          <w:rFonts w:ascii="Book Antiqua" w:eastAsia="SimSun" w:hAnsi="Book Antiqua"/>
        </w:rPr>
        <w:t>Isometsä</w:t>
      </w:r>
      <w:proofErr w:type="spellEnd"/>
      <w:r w:rsidRPr="005F049A">
        <w:rPr>
          <w:rFonts w:ascii="Book Antiqua" w:eastAsia="SimSun" w:hAnsi="Book Antiqua"/>
        </w:rPr>
        <w:t xml:space="preserve"> ET. Differences in incidence of suicide attempts during phases of bipolar I and II disorders.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2008; </w:t>
      </w:r>
      <w:r w:rsidRPr="005F049A">
        <w:rPr>
          <w:rFonts w:ascii="Book Antiqua" w:eastAsia="SimSun" w:hAnsi="Book Antiqua"/>
          <w:b/>
          <w:bCs/>
        </w:rPr>
        <w:t>10</w:t>
      </w:r>
      <w:r w:rsidRPr="005F049A">
        <w:rPr>
          <w:rFonts w:ascii="Book Antiqua" w:eastAsia="SimSun" w:hAnsi="Book Antiqua"/>
        </w:rPr>
        <w:t>: 588-596 [PMID: 18657243 DOI: 10.1111/j.1399-5618.2007.00553.x]</w:t>
      </w:r>
    </w:p>
    <w:p w14:paraId="35A8A590"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58 </w:t>
      </w:r>
      <w:proofErr w:type="spellStart"/>
      <w:r w:rsidRPr="005F049A">
        <w:rPr>
          <w:rFonts w:ascii="Book Antiqua" w:eastAsia="SimSun" w:hAnsi="Book Antiqua"/>
          <w:b/>
          <w:bCs/>
        </w:rPr>
        <w:t>Hamshere</w:t>
      </w:r>
      <w:proofErr w:type="spellEnd"/>
      <w:r w:rsidRPr="005F049A">
        <w:rPr>
          <w:rFonts w:ascii="Book Antiqua" w:eastAsia="SimSun" w:hAnsi="Book Antiqua"/>
          <w:b/>
          <w:bCs/>
        </w:rPr>
        <w:t xml:space="preserve"> ML</w:t>
      </w:r>
      <w:r w:rsidRPr="005F049A">
        <w:rPr>
          <w:rFonts w:ascii="Book Antiqua" w:eastAsia="SimSun" w:hAnsi="Book Antiqua"/>
        </w:rPr>
        <w:t xml:space="preserve">, Schulze TG, Schumacher J, </w:t>
      </w:r>
      <w:proofErr w:type="spellStart"/>
      <w:r w:rsidRPr="005F049A">
        <w:rPr>
          <w:rFonts w:ascii="Book Antiqua" w:eastAsia="SimSun" w:hAnsi="Book Antiqua"/>
        </w:rPr>
        <w:t>Corvin</w:t>
      </w:r>
      <w:proofErr w:type="spellEnd"/>
      <w:r w:rsidRPr="005F049A">
        <w:rPr>
          <w:rFonts w:ascii="Book Antiqua" w:eastAsia="SimSun" w:hAnsi="Book Antiqua"/>
        </w:rPr>
        <w:t xml:space="preserve"> A, Owen MJ, </w:t>
      </w:r>
      <w:proofErr w:type="spellStart"/>
      <w:r w:rsidRPr="005F049A">
        <w:rPr>
          <w:rFonts w:ascii="Book Antiqua" w:eastAsia="SimSun" w:hAnsi="Book Antiqua"/>
        </w:rPr>
        <w:t>Jamra</w:t>
      </w:r>
      <w:proofErr w:type="spellEnd"/>
      <w:r w:rsidRPr="005F049A">
        <w:rPr>
          <w:rFonts w:ascii="Book Antiqua" w:eastAsia="SimSun" w:hAnsi="Book Antiqua"/>
        </w:rPr>
        <w:t xml:space="preserve"> RA, Propping P, Maier W, Orozco y Diaz G, Mayoral F, Rivas F, Jones I, Jones L, Kirov G, Gill M, </w:t>
      </w:r>
      <w:proofErr w:type="spellStart"/>
      <w:r w:rsidRPr="005F049A">
        <w:rPr>
          <w:rFonts w:ascii="Book Antiqua" w:eastAsia="SimSun" w:hAnsi="Book Antiqua"/>
        </w:rPr>
        <w:t>Holmans</w:t>
      </w:r>
      <w:proofErr w:type="spellEnd"/>
      <w:r w:rsidRPr="005F049A">
        <w:rPr>
          <w:rFonts w:ascii="Book Antiqua" w:eastAsia="SimSun" w:hAnsi="Book Antiqua"/>
        </w:rPr>
        <w:t xml:space="preserve"> PA, </w:t>
      </w:r>
      <w:proofErr w:type="spellStart"/>
      <w:r w:rsidRPr="005F049A">
        <w:rPr>
          <w:rFonts w:ascii="Book Antiqua" w:eastAsia="SimSun" w:hAnsi="Book Antiqua"/>
        </w:rPr>
        <w:t>Nöthen</w:t>
      </w:r>
      <w:proofErr w:type="spellEnd"/>
      <w:r w:rsidRPr="005F049A">
        <w:rPr>
          <w:rFonts w:ascii="Book Antiqua" w:eastAsia="SimSun" w:hAnsi="Book Antiqua"/>
        </w:rPr>
        <w:t xml:space="preserve"> MM, </w:t>
      </w:r>
      <w:proofErr w:type="spellStart"/>
      <w:r w:rsidRPr="005F049A">
        <w:rPr>
          <w:rFonts w:ascii="Book Antiqua" w:eastAsia="SimSun" w:hAnsi="Book Antiqua"/>
        </w:rPr>
        <w:t>Cichon</w:t>
      </w:r>
      <w:proofErr w:type="spellEnd"/>
      <w:r w:rsidRPr="005F049A">
        <w:rPr>
          <w:rFonts w:ascii="Book Antiqua" w:eastAsia="SimSun" w:hAnsi="Book Antiqua"/>
        </w:rPr>
        <w:t xml:space="preserve"> S, </w:t>
      </w:r>
      <w:proofErr w:type="spellStart"/>
      <w:r w:rsidRPr="005F049A">
        <w:rPr>
          <w:rFonts w:ascii="Book Antiqua" w:eastAsia="SimSun" w:hAnsi="Book Antiqua"/>
        </w:rPr>
        <w:t>Rietschel</w:t>
      </w:r>
      <w:proofErr w:type="spellEnd"/>
      <w:r w:rsidRPr="005F049A">
        <w:rPr>
          <w:rFonts w:ascii="Book Antiqua" w:eastAsia="SimSun" w:hAnsi="Book Antiqua"/>
        </w:rPr>
        <w:t xml:space="preserve"> M, Craddock N. Mood-incongruent psychosis in bipolar disorder: conditional linkage analysis shows genome-wide suggestive linkage at 1q32.3, 7p13 and 20q13.31.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2009; </w:t>
      </w:r>
      <w:r w:rsidRPr="005F049A">
        <w:rPr>
          <w:rFonts w:ascii="Book Antiqua" w:eastAsia="SimSun" w:hAnsi="Book Antiqua"/>
          <w:b/>
          <w:bCs/>
        </w:rPr>
        <w:t>11</w:t>
      </w:r>
      <w:r w:rsidRPr="005F049A">
        <w:rPr>
          <w:rFonts w:ascii="Book Antiqua" w:eastAsia="SimSun" w:hAnsi="Book Antiqua"/>
        </w:rPr>
        <w:t>: 610-620 [PMID: 19689503 DOI: 10.1111/j.1399-5618.2009.00736.x]</w:t>
      </w:r>
    </w:p>
    <w:p w14:paraId="21E45EA1"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59 </w:t>
      </w:r>
      <w:proofErr w:type="spellStart"/>
      <w:r w:rsidRPr="005F049A">
        <w:rPr>
          <w:rFonts w:ascii="Book Antiqua" w:eastAsia="SimSun" w:hAnsi="Book Antiqua"/>
          <w:b/>
          <w:bCs/>
        </w:rPr>
        <w:t>Suominen</w:t>
      </w:r>
      <w:proofErr w:type="spellEnd"/>
      <w:r w:rsidRPr="005F049A">
        <w:rPr>
          <w:rFonts w:ascii="Book Antiqua" w:eastAsia="SimSun" w:hAnsi="Book Antiqua"/>
          <w:b/>
          <w:bCs/>
        </w:rPr>
        <w:t xml:space="preserve"> K</w:t>
      </w:r>
      <w:r w:rsidRPr="005F049A">
        <w:rPr>
          <w:rFonts w:ascii="Book Antiqua" w:eastAsia="SimSun" w:hAnsi="Book Antiqua"/>
        </w:rPr>
        <w:t xml:space="preserve">, </w:t>
      </w:r>
      <w:proofErr w:type="spellStart"/>
      <w:r w:rsidRPr="005F049A">
        <w:rPr>
          <w:rFonts w:ascii="Book Antiqua" w:eastAsia="SimSun" w:hAnsi="Book Antiqua"/>
        </w:rPr>
        <w:t>Mantere</w:t>
      </w:r>
      <w:proofErr w:type="spellEnd"/>
      <w:r w:rsidRPr="005F049A">
        <w:rPr>
          <w:rFonts w:ascii="Book Antiqua" w:eastAsia="SimSun" w:hAnsi="Book Antiqua"/>
        </w:rPr>
        <w:t xml:space="preserve"> O, </w:t>
      </w:r>
      <w:proofErr w:type="spellStart"/>
      <w:r w:rsidRPr="005F049A">
        <w:rPr>
          <w:rFonts w:ascii="Book Antiqua" w:eastAsia="SimSun" w:hAnsi="Book Antiqua"/>
        </w:rPr>
        <w:t>Valtonen</w:t>
      </w:r>
      <w:proofErr w:type="spellEnd"/>
      <w:r w:rsidRPr="005F049A">
        <w:rPr>
          <w:rFonts w:ascii="Book Antiqua" w:eastAsia="SimSun" w:hAnsi="Book Antiqua"/>
        </w:rPr>
        <w:t xml:space="preserve"> H, </w:t>
      </w:r>
      <w:proofErr w:type="spellStart"/>
      <w:r w:rsidRPr="005F049A">
        <w:rPr>
          <w:rFonts w:ascii="Book Antiqua" w:eastAsia="SimSun" w:hAnsi="Book Antiqua"/>
        </w:rPr>
        <w:t>Arvilommi</w:t>
      </w:r>
      <w:proofErr w:type="spellEnd"/>
      <w:r w:rsidRPr="005F049A">
        <w:rPr>
          <w:rFonts w:ascii="Book Antiqua" w:eastAsia="SimSun" w:hAnsi="Book Antiqua"/>
        </w:rPr>
        <w:t xml:space="preserve"> P, </w:t>
      </w:r>
      <w:proofErr w:type="spellStart"/>
      <w:r w:rsidRPr="005F049A">
        <w:rPr>
          <w:rFonts w:ascii="Book Antiqua" w:eastAsia="SimSun" w:hAnsi="Book Antiqua"/>
        </w:rPr>
        <w:t>Leppämäki</w:t>
      </w:r>
      <w:proofErr w:type="spellEnd"/>
      <w:r w:rsidRPr="005F049A">
        <w:rPr>
          <w:rFonts w:ascii="Book Antiqua" w:eastAsia="SimSun" w:hAnsi="Book Antiqua"/>
        </w:rPr>
        <w:t xml:space="preserve"> S, </w:t>
      </w:r>
      <w:proofErr w:type="spellStart"/>
      <w:r w:rsidRPr="005F049A">
        <w:rPr>
          <w:rFonts w:ascii="Book Antiqua" w:eastAsia="SimSun" w:hAnsi="Book Antiqua"/>
        </w:rPr>
        <w:t>Isometsä</w:t>
      </w:r>
      <w:proofErr w:type="spellEnd"/>
      <w:r w:rsidRPr="005F049A">
        <w:rPr>
          <w:rFonts w:ascii="Book Antiqua" w:eastAsia="SimSun" w:hAnsi="Book Antiqua"/>
        </w:rPr>
        <w:t xml:space="preserve"> E. Gender differences in bipolar disorder type I and II. </w:t>
      </w:r>
      <w:r w:rsidRPr="005F049A">
        <w:rPr>
          <w:rFonts w:ascii="Book Antiqua" w:eastAsia="SimSun" w:hAnsi="Book Antiqua"/>
          <w:i/>
          <w:iCs/>
        </w:rPr>
        <w:t xml:space="preserve">Acta </w:t>
      </w:r>
      <w:proofErr w:type="spellStart"/>
      <w:r w:rsidRPr="005F049A">
        <w:rPr>
          <w:rFonts w:ascii="Book Antiqua" w:eastAsia="SimSun" w:hAnsi="Book Antiqua"/>
          <w:i/>
          <w:iCs/>
        </w:rPr>
        <w:t>Psychiatr</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Scand</w:t>
      </w:r>
      <w:proofErr w:type="spellEnd"/>
      <w:r w:rsidRPr="005F049A">
        <w:rPr>
          <w:rFonts w:ascii="Book Antiqua" w:eastAsia="SimSun" w:hAnsi="Book Antiqua"/>
        </w:rPr>
        <w:t xml:space="preserve"> 2009; </w:t>
      </w:r>
      <w:r w:rsidRPr="005F049A">
        <w:rPr>
          <w:rFonts w:ascii="Book Antiqua" w:eastAsia="SimSun" w:hAnsi="Book Antiqua"/>
          <w:b/>
          <w:bCs/>
        </w:rPr>
        <w:t>120</w:t>
      </w:r>
      <w:r w:rsidRPr="005F049A">
        <w:rPr>
          <w:rFonts w:ascii="Book Antiqua" w:eastAsia="SimSun" w:hAnsi="Book Antiqua"/>
        </w:rPr>
        <w:t>: 464-473 [PMID: 19476453 DOI: 10.1111/j.1600-0447.2009.01407.x]</w:t>
      </w:r>
    </w:p>
    <w:p w14:paraId="510F193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60 </w:t>
      </w:r>
      <w:r w:rsidRPr="005F049A">
        <w:rPr>
          <w:rFonts w:ascii="Book Antiqua" w:eastAsia="SimSun" w:hAnsi="Book Antiqua"/>
          <w:b/>
          <w:bCs/>
        </w:rPr>
        <w:t>Derks EM</w:t>
      </w:r>
      <w:r w:rsidRPr="005F049A">
        <w:rPr>
          <w:rFonts w:ascii="Book Antiqua" w:eastAsia="SimSun" w:hAnsi="Book Antiqua"/>
        </w:rPr>
        <w:t xml:space="preserve">, Allardyce J, Boks MP, </w:t>
      </w:r>
      <w:proofErr w:type="spellStart"/>
      <w:r w:rsidRPr="005F049A">
        <w:rPr>
          <w:rFonts w:ascii="Book Antiqua" w:eastAsia="SimSun" w:hAnsi="Book Antiqua"/>
        </w:rPr>
        <w:t>Vermunt</w:t>
      </w:r>
      <w:proofErr w:type="spellEnd"/>
      <w:r w:rsidRPr="005F049A">
        <w:rPr>
          <w:rFonts w:ascii="Book Antiqua" w:eastAsia="SimSun" w:hAnsi="Book Antiqua"/>
        </w:rPr>
        <w:t xml:space="preserve"> JK, </w:t>
      </w:r>
      <w:proofErr w:type="spellStart"/>
      <w:r w:rsidRPr="005F049A">
        <w:rPr>
          <w:rFonts w:ascii="Book Antiqua" w:eastAsia="SimSun" w:hAnsi="Book Antiqua"/>
        </w:rPr>
        <w:t>Hijman</w:t>
      </w:r>
      <w:proofErr w:type="spellEnd"/>
      <w:r w:rsidRPr="005F049A">
        <w:rPr>
          <w:rFonts w:ascii="Book Antiqua" w:eastAsia="SimSun" w:hAnsi="Book Antiqua"/>
        </w:rPr>
        <w:t xml:space="preserve"> R, </w:t>
      </w:r>
      <w:proofErr w:type="spellStart"/>
      <w:r w:rsidRPr="005F049A">
        <w:rPr>
          <w:rFonts w:ascii="Book Antiqua" w:eastAsia="SimSun" w:hAnsi="Book Antiqua"/>
        </w:rPr>
        <w:t>Ophoff</w:t>
      </w:r>
      <w:proofErr w:type="spellEnd"/>
      <w:r w:rsidRPr="005F049A">
        <w:rPr>
          <w:rFonts w:ascii="Book Antiqua" w:eastAsia="SimSun" w:hAnsi="Book Antiqua"/>
        </w:rPr>
        <w:t xml:space="preserve"> RA; GROUP. Kraepelin was right: a latent class analysis of symptom dimensions in patients and controls. </w:t>
      </w:r>
      <w:proofErr w:type="spellStart"/>
      <w:r w:rsidRPr="005F049A">
        <w:rPr>
          <w:rFonts w:ascii="Book Antiqua" w:eastAsia="SimSun" w:hAnsi="Book Antiqua"/>
          <w:i/>
          <w:iCs/>
        </w:rPr>
        <w:t>Schizophr</w:t>
      </w:r>
      <w:proofErr w:type="spellEnd"/>
      <w:r w:rsidRPr="005F049A">
        <w:rPr>
          <w:rFonts w:ascii="Book Antiqua" w:eastAsia="SimSun" w:hAnsi="Book Antiqua"/>
          <w:i/>
          <w:iCs/>
        </w:rPr>
        <w:t xml:space="preserve"> Bull</w:t>
      </w:r>
      <w:r w:rsidRPr="005F049A">
        <w:rPr>
          <w:rFonts w:ascii="Book Antiqua" w:eastAsia="SimSun" w:hAnsi="Book Antiqua"/>
        </w:rPr>
        <w:t xml:space="preserve"> 2012; </w:t>
      </w:r>
      <w:r w:rsidRPr="005F049A">
        <w:rPr>
          <w:rFonts w:ascii="Book Antiqua" w:eastAsia="SimSun" w:hAnsi="Book Antiqua"/>
          <w:b/>
          <w:bCs/>
        </w:rPr>
        <w:t>38</w:t>
      </w:r>
      <w:r w:rsidRPr="005F049A">
        <w:rPr>
          <w:rFonts w:ascii="Book Antiqua" w:eastAsia="SimSun" w:hAnsi="Book Antiqua"/>
        </w:rPr>
        <w:t>: 495-505 [PMID: 20864620 DOI: 10.1093/</w:t>
      </w:r>
      <w:proofErr w:type="spellStart"/>
      <w:r w:rsidRPr="005F049A">
        <w:rPr>
          <w:rFonts w:ascii="Book Antiqua" w:eastAsia="SimSun" w:hAnsi="Book Antiqua"/>
        </w:rPr>
        <w:t>schbul</w:t>
      </w:r>
      <w:proofErr w:type="spellEnd"/>
      <w:r w:rsidRPr="005F049A">
        <w:rPr>
          <w:rFonts w:ascii="Book Antiqua" w:eastAsia="SimSun" w:hAnsi="Book Antiqua"/>
        </w:rPr>
        <w:t>/sbq103]</w:t>
      </w:r>
    </w:p>
    <w:p w14:paraId="4B46F479"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61 </w:t>
      </w:r>
      <w:r w:rsidRPr="005F049A">
        <w:rPr>
          <w:rFonts w:ascii="Book Antiqua" w:eastAsia="SimSun" w:hAnsi="Book Antiqua"/>
          <w:b/>
          <w:bCs/>
        </w:rPr>
        <w:t>Hammersley P</w:t>
      </w:r>
      <w:r w:rsidRPr="005F049A">
        <w:rPr>
          <w:rFonts w:ascii="Book Antiqua" w:eastAsia="SimSun" w:hAnsi="Book Antiqua"/>
        </w:rPr>
        <w:t xml:space="preserve">, Taylor K, McGovern J, </w:t>
      </w:r>
      <w:proofErr w:type="spellStart"/>
      <w:r w:rsidRPr="005F049A">
        <w:rPr>
          <w:rFonts w:ascii="Book Antiqua" w:eastAsia="SimSun" w:hAnsi="Book Antiqua"/>
        </w:rPr>
        <w:t>Kinderman</w:t>
      </w:r>
      <w:proofErr w:type="spellEnd"/>
      <w:r w:rsidRPr="005F049A">
        <w:rPr>
          <w:rFonts w:ascii="Book Antiqua" w:eastAsia="SimSun" w:hAnsi="Book Antiqua"/>
        </w:rPr>
        <w:t xml:space="preserve"> P. Attributions for hallucinations in bipolar affective disorder. </w:t>
      </w:r>
      <w:proofErr w:type="spellStart"/>
      <w:r w:rsidRPr="005F049A">
        <w:rPr>
          <w:rFonts w:ascii="Book Antiqua" w:eastAsia="SimSun" w:hAnsi="Book Antiqua"/>
          <w:i/>
          <w:iCs/>
        </w:rPr>
        <w:t>Behav</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Cogn</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Psychother</w:t>
      </w:r>
      <w:proofErr w:type="spellEnd"/>
      <w:r w:rsidRPr="005F049A">
        <w:rPr>
          <w:rFonts w:ascii="Book Antiqua" w:eastAsia="SimSun" w:hAnsi="Book Antiqua"/>
        </w:rPr>
        <w:t xml:space="preserve"> 2010; </w:t>
      </w:r>
      <w:r w:rsidRPr="005F049A">
        <w:rPr>
          <w:rFonts w:ascii="Book Antiqua" w:eastAsia="SimSun" w:hAnsi="Book Antiqua"/>
          <w:b/>
          <w:bCs/>
        </w:rPr>
        <w:t>38</w:t>
      </w:r>
      <w:r w:rsidRPr="005F049A">
        <w:rPr>
          <w:rFonts w:ascii="Book Antiqua" w:eastAsia="SimSun" w:hAnsi="Book Antiqua"/>
        </w:rPr>
        <w:t>: 221-226 [PMID: 20047708 DOI: 10.1017/S1352465809990592]</w:t>
      </w:r>
    </w:p>
    <w:p w14:paraId="7C1DA736"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62 </w:t>
      </w:r>
      <w:proofErr w:type="spellStart"/>
      <w:r w:rsidRPr="005F049A">
        <w:rPr>
          <w:rFonts w:ascii="Book Antiqua" w:eastAsia="SimSun" w:hAnsi="Book Antiqua"/>
          <w:b/>
          <w:bCs/>
        </w:rPr>
        <w:t>Mazzarini</w:t>
      </w:r>
      <w:proofErr w:type="spellEnd"/>
      <w:r w:rsidRPr="005F049A">
        <w:rPr>
          <w:rFonts w:ascii="Book Antiqua" w:eastAsia="SimSun" w:hAnsi="Book Antiqua"/>
          <w:b/>
          <w:bCs/>
        </w:rPr>
        <w:t xml:space="preserve"> L</w:t>
      </w:r>
      <w:r w:rsidRPr="005F049A">
        <w:rPr>
          <w:rFonts w:ascii="Book Antiqua" w:eastAsia="SimSun" w:hAnsi="Book Antiqua"/>
        </w:rPr>
        <w:t xml:space="preserve">, Colom F, </w:t>
      </w:r>
      <w:proofErr w:type="spellStart"/>
      <w:r w:rsidRPr="005F049A">
        <w:rPr>
          <w:rFonts w:ascii="Book Antiqua" w:eastAsia="SimSun" w:hAnsi="Book Antiqua"/>
        </w:rPr>
        <w:t>Pacchiarotti</w:t>
      </w:r>
      <w:proofErr w:type="spellEnd"/>
      <w:r w:rsidRPr="005F049A">
        <w:rPr>
          <w:rFonts w:ascii="Book Antiqua" w:eastAsia="SimSun" w:hAnsi="Book Antiqua"/>
        </w:rPr>
        <w:t xml:space="preserve"> I, </w:t>
      </w:r>
      <w:proofErr w:type="spellStart"/>
      <w:r w:rsidRPr="005F049A">
        <w:rPr>
          <w:rFonts w:ascii="Book Antiqua" w:eastAsia="SimSun" w:hAnsi="Book Antiqua"/>
        </w:rPr>
        <w:t>Nivoli</w:t>
      </w:r>
      <w:proofErr w:type="spellEnd"/>
      <w:r w:rsidRPr="005F049A">
        <w:rPr>
          <w:rFonts w:ascii="Book Antiqua" w:eastAsia="SimSun" w:hAnsi="Book Antiqua"/>
        </w:rPr>
        <w:t xml:space="preserve"> AM, </w:t>
      </w:r>
      <w:proofErr w:type="spellStart"/>
      <w:r w:rsidRPr="005F049A">
        <w:rPr>
          <w:rFonts w:ascii="Book Antiqua" w:eastAsia="SimSun" w:hAnsi="Book Antiqua"/>
        </w:rPr>
        <w:t>Murru</w:t>
      </w:r>
      <w:proofErr w:type="spellEnd"/>
      <w:r w:rsidRPr="005F049A">
        <w:rPr>
          <w:rFonts w:ascii="Book Antiqua" w:eastAsia="SimSun" w:hAnsi="Book Antiqua"/>
        </w:rPr>
        <w:t xml:space="preserve"> A, </w:t>
      </w:r>
      <w:proofErr w:type="spellStart"/>
      <w:r w:rsidRPr="005F049A">
        <w:rPr>
          <w:rFonts w:ascii="Book Antiqua" w:eastAsia="SimSun" w:hAnsi="Book Antiqua"/>
        </w:rPr>
        <w:t>Bonnin</w:t>
      </w:r>
      <w:proofErr w:type="spellEnd"/>
      <w:r w:rsidRPr="005F049A">
        <w:rPr>
          <w:rFonts w:ascii="Book Antiqua" w:eastAsia="SimSun" w:hAnsi="Book Antiqua"/>
        </w:rPr>
        <w:t xml:space="preserve"> CM, Cruz N, Sanchez-Moreno J, </w:t>
      </w:r>
      <w:proofErr w:type="spellStart"/>
      <w:r w:rsidRPr="005F049A">
        <w:rPr>
          <w:rFonts w:ascii="Book Antiqua" w:eastAsia="SimSun" w:hAnsi="Book Antiqua"/>
        </w:rPr>
        <w:t>Kotzalidis</w:t>
      </w:r>
      <w:proofErr w:type="spellEnd"/>
      <w:r w:rsidRPr="005F049A">
        <w:rPr>
          <w:rFonts w:ascii="Book Antiqua" w:eastAsia="SimSun" w:hAnsi="Book Antiqua"/>
        </w:rPr>
        <w:t xml:space="preserve"> GD, Girardi P, </w:t>
      </w:r>
      <w:proofErr w:type="spellStart"/>
      <w:r w:rsidRPr="005F049A">
        <w:rPr>
          <w:rFonts w:ascii="Book Antiqua" w:eastAsia="SimSun" w:hAnsi="Book Antiqua"/>
        </w:rPr>
        <w:t>Tatarelli</w:t>
      </w:r>
      <w:proofErr w:type="spellEnd"/>
      <w:r w:rsidRPr="005F049A">
        <w:rPr>
          <w:rFonts w:ascii="Book Antiqua" w:eastAsia="SimSun" w:hAnsi="Book Antiqua"/>
        </w:rPr>
        <w:t xml:space="preserve"> R, Vieta E. Psychotic versus non-</w:t>
      </w:r>
      <w:r w:rsidRPr="005F049A">
        <w:rPr>
          <w:rFonts w:ascii="Book Antiqua" w:eastAsia="SimSun" w:hAnsi="Book Antiqua"/>
        </w:rPr>
        <w:lastRenderedPageBreak/>
        <w:t xml:space="preserve">psychotic bipolar II disorder.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2010; </w:t>
      </w:r>
      <w:r w:rsidRPr="005F049A">
        <w:rPr>
          <w:rFonts w:ascii="Book Antiqua" w:eastAsia="SimSun" w:hAnsi="Book Antiqua"/>
          <w:b/>
          <w:bCs/>
        </w:rPr>
        <w:t>126</w:t>
      </w:r>
      <w:r w:rsidRPr="005F049A">
        <w:rPr>
          <w:rFonts w:ascii="Book Antiqua" w:eastAsia="SimSun" w:hAnsi="Book Antiqua"/>
        </w:rPr>
        <w:t>: 55-60 [PMID: 20457470 DOI: 10.1016/j.jad.2010.03.028]</w:t>
      </w:r>
    </w:p>
    <w:p w14:paraId="18A4B9F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63 </w:t>
      </w:r>
      <w:proofErr w:type="spellStart"/>
      <w:r w:rsidRPr="005F049A">
        <w:rPr>
          <w:rFonts w:ascii="Book Antiqua" w:eastAsia="SimSun" w:hAnsi="Book Antiqua"/>
          <w:b/>
          <w:bCs/>
        </w:rPr>
        <w:t>Ozyildirim</w:t>
      </w:r>
      <w:proofErr w:type="spellEnd"/>
      <w:r w:rsidRPr="005F049A">
        <w:rPr>
          <w:rFonts w:ascii="Book Antiqua" w:eastAsia="SimSun" w:hAnsi="Book Antiqua"/>
          <w:b/>
          <w:bCs/>
        </w:rPr>
        <w:t xml:space="preserve"> I</w:t>
      </w:r>
      <w:r w:rsidRPr="005F049A">
        <w:rPr>
          <w:rFonts w:ascii="Book Antiqua" w:eastAsia="SimSun" w:hAnsi="Book Antiqua"/>
        </w:rPr>
        <w:t xml:space="preserve">, </w:t>
      </w:r>
      <w:proofErr w:type="spellStart"/>
      <w:r w:rsidRPr="005F049A">
        <w:rPr>
          <w:rFonts w:ascii="Book Antiqua" w:eastAsia="SimSun" w:hAnsi="Book Antiqua"/>
        </w:rPr>
        <w:t>Cakir</w:t>
      </w:r>
      <w:proofErr w:type="spellEnd"/>
      <w:r w:rsidRPr="005F049A">
        <w:rPr>
          <w:rFonts w:ascii="Book Antiqua" w:eastAsia="SimSun" w:hAnsi="Book Antiqua"/>
        </w:rPr>
        <w:t xml:space="preserve"> S, </w:t>
      </w:r>
      <w:proofErr w:type="spellStart"/>
      <w:r w:rsidRPr="005F049A">
        <w:rPr>
          <w:rFonts w:ascii="Book Antiqua" w:eastAsia="SimSun" w:hAnsi="Book Antiqua"/>
        </w:rPr>
        <w:t>Yazici</w:t>
      </w:r>
      <w:proofErr w:type="spellEnd"/>
      <w:r w:rsidRPr="005F049A">
        <w:rPr>
          <w:rFonts w:ascii="Book Antiqua" w:eastAsia="SimSun" w:hAnsi="Book Antiqua"/>
        </w:rPr>
        <w:t xml:space="preserve"> O. Impact of psychotic features on morbidity and course of illness in patients with bipolar disorder. </w:t>
      </w:r>
      <w:proofErr w:type="spellStart"/>
      <w:r w:rsidRPr="005F049A">
        <w:rPr>
          <w:rFonts w:ascii="Book Antiqua" w:eastAsia="SimSun" w:hAnsi="Book Antiqua"/>
          <w:i/>
          <w:iCs/>
        </w:rPr>
        <w:t>Eur</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2010; </w:t>
      </w:r>
      <w:r w:rsidRPr="005F049A">
        <w:rPr>
          <w:rFonts w:ascii="Book Antiqua" w:eastAsia="SimSun" w:hAnsi="Book Antiqua"/>
          <w:b/>
          <w:bCs/>
        </w:rPr>
        <w:t>25</w:t>
      </w:r>
      <w:r w:rsidRPr="005F049A">
        <w:rPr>
          <w:rFonts w:ascii="Book Antiqua" w:eastAsia="SimSun" w:hAnsi="Book Antiqua"/>
        </w:rPr>
        <w:t>: 47-51 [PMID: 19926262 DOI: 10.1016/j.eurpsy.2009.08.004]</w:t>
      </w:r>
    </w:p>
    <w:p w14:paraId="027F934D"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64 </w:t>
      </w:r>
      <w:r w:rsidRPr="005F049A">
        <w:rPr>
          <w:rFonts w:ascii="Book Antiqua" w:eastAsia="SimSun" w:hAnsi="Book Antiqua"/>
          <w:b/>
          <w:bCs/>
        </w:rPr>
        <w:t>Solomon DA</w:t>
      </w:r>
      <w:r w:rsidRPr="005F049A">
        <w:rPr>
          <w:rFonts w:ascii="Book Antiqua" w:eastAsia="SimSun" w:hAnsi="Book Antiqua"/>
        </w:rPr>
        <w:t xml:space="preserve">, Leon AC, Coryell WH, Endicott J, Li C, </w:t>
      </w:r>
      <w:proofErr w:type="spellStart"/>
      <w:r w:rsidRPr="005F049A">
        <w:rPr>
          <w:rFonts w:ascii="Book Antiqua" w:eastAsia="SimSun" w:hAnsi="Book Antiqua"/>
        </w:rPr>
        <w:t>Fiedorowicz</w:t>
      </w:r>
      <w:proofErr w:type="spellEnd"/>
      <w:r w:rsidRPr="005F049A">
        <w:rPr>
          <w:rFonts w:ascii="Book Antiqua" w:eastAsia="SimSun" w:hAnsi="Book Antiqua"/>
        </w:rPr>
        <w:t xml:space="preserve"> JG, </w:t>
      </w:r>
      <w:proofErr w:type="spellStart"/>
      <w:r w:rsidRPr="005F049A">
        <w:rPr>
          <w:rFonts w:ascii="Book Antiqua" w:eastAsia="SimSun" w:hAnsi="Book Antiqua"/>
        </w:rPr>
        <w:t>Boyken</w:t>
      </w:r>
      <w:proofErr w:type="spellEnd"/>
      <w:r w:rsidRPr="005F049A">
        <w:rPr>
          <w:rFonts w:ascii="Book Antiqua" w:eastAsia="SimSun" w:hAnsi="Book Antiqua"/>
        </w:rPr>
        <w:t xml:space="preserve"> L, Keller MB. Longitudinal course of bipolar I disorder: duration of mood episodes. </w:t>
      </w:r>
      <w:r w:rsidRPr="005F049A">
        <w:rPr>
          <w:rFonts w:ascii="Book Antiqua" w:eastAsia="SimSun" w:hAnsi="Book Antiqua"/>
          <w:i/>
          <w:iCs/>
        </w:rPr>
        <w:t>Arch Gen Psychiatry</w:t>
      </w:r>
      <w:r w:rsidRPr="005F049A">
        <w:rPr>
          <w:rFonts w:ascii="Book Antiqua" w:eastAsia="SimSun" w:hAnsi="Book Antiqua"/>
        </w:rPr>
        <w:t xml:space="preserve"> 2010; </w:t>
      </w:r>
      <w:r w:rsidRPr="005F049A">
        <w:rPr>
          <w:rFonts w:ascii="Book Antiqua" w:eastAsia="SimSun" w:hAnsi="Book Antiqua"/>
          <w:b/>
          <w:bCs/>
        </w:rPr>
        <w:t>67</w:t>
      </w:r>
      <w:r w:rsidRPr="005F049A">
        <w:rPr>
          <w:rFonts w:ascii="Book Antiqua" w:eastAsia="SimSun" w:hAnsi="Book Antiqua"/>
        </w:rPr>
        <w:t>: 339-347 [PMID: 20368510 DOI: 10.1001/archgenpsychiatry.2010.15]</w:t>
      </w:r>
    </w:p>
    <w:p w14:paraId="73429E8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65 </w:t>
      </w:r>
      <w:proofErr w:type="spellStart"/>
      <w:r w:rsidRPr="005F049A">
        <w:rPr>
          <w:rFonts w:ascii="Book Antiqua" w:eastAsia="SimSun" w:hAnsi="Book Antiqua"/>
          <w:b/>
          <w:bCs/>
        </w:rPr>
        <w:t>Souery</w:t>
      </w:r>
      <w:proofErr w:type="spellEnd"/>
      <w:r w:rsidRPr="005F049A">
        <w:rPr>
          <w:rFonts w:ascii="Book Antiqua" w:eastAsia="SimSun" w:hAnsi="Book Antiqua"/>
          <w:b/>
          <w:bCs/>
        </w:rPr>
        <w:t xml:space="preserve"> D</w:t>
      </w:r>
      <w:r w:rsidRPr="005F049A">
        <w:rPr>
          <w:rFonts w:ascii="Book Antiqua" w:eastAsia="SimSun" w:hAnsi="Book Antiqua"/>
        </w:rPr>
        <w:t xml:space="preserve">, </w:t>
      </w:r>
      <w:proofErr w:type="spellStart"/>
      <w:r w:rsidRPr="005F049A">
        <w:rPr>
          <w:rFonts w:ascii="Book Antiqua" w:eastAsia="SimSun" w:hAnsi="Book Antiqua"/>
        </w:rPr>
        <w:t>Zaninotto</w:t>
      </w:r>
      <w:proofErr w:type="spellEnd"/>
      <w:r w:rsidRPr="005F049A">
        <w:rPr>
          <w:rFonts w:ascii="Book Antiqua" w:eastAsia="SimSun" w:hAnsi="Book Antiqua"/>
        </w:rPr>
        <w:t xml:space="preserve"> L, </w:t>
      </w:r>
      <w:proofErr w:type="spellStart"/>
      <w:r w:rsidRPr="005F049A">
        <w:rPr>
          <w:rFonts w:ascii="Book Antiqua" w:eastAsia="SimSun" w:hAnsi="Book Antiqua"/>
        </w:rPr>
        <w:t>Calati</w:t>
      </w:r>
      <w:proofErr w:type="spellEnd"/>
      <w:r w:rsidRPr="005F049A">
        <w:rPr>
          <w:rFonts w:ascii="Book Antiqua" w:eastAsia="SimSun" w:hAnsi="Book Antiqua"/>
        </w:rPr>
        <w:t xml:space="preserve"> R, </w:t>
      </w:r>
      <w:proofErr w:type="spellStart"/>
      <w:r w:rsidRPr="005F049A">
        <w:rPr>
          <w:rFonts w:ascii="Book Antiqua" w:eastAsia="SimSun" w:hAnsi="Book Antiqua"/>
        </w:rPr>
        <w:t>Linotte</w:t>
      </w:r>
      <w:proofErr w:type="spellEnd"/>
      <w:r w:rsidRPr="005F049A">
        <w:rPr>
          <w:rFonts w:ascii="Book Antiqua" w:eastAsia="SimSun" w:hAnsi="Book Antiqua"/>
        </w:rPr>
        <w:t xml:space="preserve"> S, </w:t>
      </w:r>
      <w:proofErr w:type="spellStart"/>
      <w:r w:rsidRPr="005F049A">
        <w:rPr>
          <w:rFonts w:ascii="Book Antiqua" w:eastAsia="SimSun" w:hAnsi="Book Antiqua"/>
        </w:rPr>
        <w:t>Sentissi</w:t>
      </w:r>
      <w:proofErr w:type="spellEnd"/>
      <w:r w:rsidRPr="005F049A">
        <w:rPr>
          <w:rFonts w:ascii="Book Antiqua" w:eastAsia="SimSun" w:hAnsi="Book Antiqua"/>
        </w:rPr>
        <w:t xml:space="preserve"> O, </w:t>
      </w:r>
      <w:proofErr w:type="spellStart"/>
      <w:r w:rsidRPr="005F049A">
        <w:rPr>
          <w:rFonts w:ascii="Book Antiqua" w:eastAsia="SimSun" w:hAnsi="Book Antiqua"/>
        </w:rPr>
        <w:t>Amital</w:t>
      </w:r>
      <w:proofErr w:type="spellEnd"/>
      <w:r w:rsidRPr="005F049A">
        <w:rPr>
          <w:rFonts w:ascii="Book Antiqua" w:eastAsia="SimSun" w:hAnsi="Book Antiqua"/>
        </w:rPr>
        <w:t xml:space="preserve"> D, Moser U, Kasper S, Zohar J, </w:t>
      </w:r>
      <w:proofErr w:type="spellStart"/>
      <w:r w:rsidRPr="005F049A">
        <w:rPr>
          <w:rFonts w:ascii="Book Antiqua" w:eastAsia="SimSun" w:hAnsi="Book Antiqua"/>
        </w:rPr>
        <w:t>Mendlewicz</w:t>
      </w:r>
      <w:proofErr w:type="spellEnd"/>
      <w:r w:rsidRPr="005F049A">
        <w:rPr>
          <w:rFonts w:ascii="Book Antiqua" w:eastAsia="SimSun" w:hAnsi="Book Antiqua"/>
        </w:rPr>
        <w:t xml:space="preserve"> J, </w:t>
      </w:r>
      <w:proofErr w:type="spellStart"/>
      <w:r w:rsidRPr="005F049A">
        <w:rPr>
          <w:rFonts w:ascii="Book Antiqua" w:eastAsia="SimSun" w:hAnsi="Book Antiqua"/>
        </w:rPr>
        <w:t>Serretti</w:t>
      </w:r>
      <w:proofErr w:type="spellEnd"/>
      <w:r w:rsidRPr="005F049A">
        <w:rPr>
          <w:rFonts w:ascii="Book Antiqua" w:eastAsia="SimSun" w:hAnsi="Book Antiqua"/>
        </w:rPr>
        <w:t xml:space="preserve"> A. Phenomenology of psychotic mood disorders: lifetime and major depressive episode features.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2011; </w:t>
      </w:r>
      <w:r w:rsidRPr="005F049A">
        <w:rPr>
          <w:rFonts w:ascii="Book Antiqua" w:eastAsia="SimSun" w:hAnsi="Book Antiqua"/>
          <w:b/>
          <w:bCs/>
        </w:rPr>
        <w:t>135</w:t>
      </w:r>
      <w:r w:rsidRPr="005F049A">
        <w:rPr>
          <w:rFonts w:ascii="Book Antiqua" w:eastAsia="SimSun" w:hAnsi="Book Antiqua"/>
        </w:rPr>
        <w:t>: 241-250 [PMID: 21889213 DOI: 10.1016/j.jad.2011.07.027]</w:t>
      </w:r>
    </w:p>
    <w:p w14:paraId="5DC88BA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66 </w:t>
      </w:r>
      <w:r w:rsidRPr="005F049A">
        <w:rPr>
          <w:rFonts w:ascii="Book Antiqua" w:eastAsia="SimSun" w:hAnsi="Book Antiqua"/>
          <w:b/>
          <w:bCs/>
        </w:rPr>
        <w:t>Simonsen C</w:t>
      </w:r>
      <w:r w:rsidRPr="005F049A">
        <w:rPr>
          <w:rFonts w:ascii="Book Antiqua" w:eastAsia="SimSun" w:hAnsi="Book Antiqua"/>
        </w:rPr>
        <w:t xml:space="preserve">, </w:t>
      </w:r>
      <w:proofErr w:type="spellStart"/>
      <w:r w:rsidRPr="005F049A">
        <w:rPr>
          <w:rFonts w:ascii="Book Antiqua" w:eastAsia="SimSun" w:hAnsi="Book Antiqua"/>
        </w:rPr>
        <w:t>Sundet</w:t>
      </w:r>
      <w:proofErr w:type="spellEnd"/>
      <w:r w:rsidRPr="005F049A">
        <w:rPr>
          <w:rFonts w:ascii="Book Antiqua" w:eastAsia="SimSun" w:hAnsi="Book Antiqua"/>
        </w:rPr>
        <w:t xml:space="preserve"> K, </w:t>
      </w:r>
      <w:proofErr w:type="spellStart"/>
      <w:r w:rsidRPr="005F049A">
        <w:rPr>
          <w:rFonts w:ascii="Book Antiqua" w:eastAsia="SimSun" w:hAnsi="Book Antiqua"/>
        </w:rPr>
        <w:t>Vaskinn</w:t>
      </w:r>
      <w:proofErr w:type="spellEnd"/>
      <w:r w:rsidRPr="005F049A">
        <w:rPr>
          <w:rFonts w:ascii="Book Antiqua" w:eastAsia="SimSun" w:hAnsi="Book Antiqua"/>
        </w:rPr>
        <w:t xml:space="preserve"> A, </w:t>
      </w:r>
      <w:proofErr w:type="spellStart"/>
      <w:r w:rsidRPr="005F049A">
        <w:rPr>
          <w:rFonts w:ascii="Book Antiqua" w:eastAsia="SimSun" w:hAnsi="Book Antiqua"/>
        </w:rPr>
        <w:t>Birkenaes</w:t>
      </w:r>
      <w:proofErr w:type="spellEnd"/>
      <w:r w:rsidRPr="005F049A">
        <w:rPr>
          <w:rFonts w:ascii="Book Antiqua" w:eastAsia="SimSun" w:hAnsi="Book Antiqua"/>
        </w:rPr>
        <w:t xml:space="preserve"> AB, </w:t>
      </w:r>
      <w:proofErr w:type="spellStart"/>
      <w:r w:rsidRPr="005F049A">
        <w:rPr>
          <w:rFonts w:ascii="Book Antiqua" w:eastAsia="SimSun" w:hAnsi="Book Antiqua"/>
        </w:rPr>
        <w:t>Engh</w:t>
      </w:r>
      <w:proofErr w:type="spellEnd"/>
      <w:r w:rsidRPr="005F049A">
        <w:rPr>
          <w:rFonts w:ascii="Book Antiqua" w:eastAsia="SimSun" w:hAnsi="Book Antiqua"/>
        </w:rPr>
        <w:t xml:space="preserve"> JA, </w:t>
      </w:r>
      <w:proofErr w:type="spellStart"/>
      <w:r w:rsidRPr="005F049A">
        <w:rPr>
          <w:rFonts w:ascii="Book Antiqua" w:eastAsia="SimSun" w:hAnsi="Book Antiqua"/>
        </w:rPr>
        <w:t>Faerden</w:t>
      </w:r>
      <w:proofErr w:type="spellEnd"/>
      <w:r w:rsidRPr="005F049A">
        <w:rPr>
          <w:rFonts w:ascii="Book Antiqua" w:eastAsia="SimSun" w:hAnsi="Book Antiqua"/>
        </w:rPr>
        <w:t xml:space="preserve"> A, </w:t>
      </w:r>
      <w:proofErr w:type="spellStart"/>
      <w:r w:rsidRPr="005F049A">
        <w:rPr>
          <w:rFonts w:ascii="Book Antiqua" w:eastAsia="SimSun" w:hAnsi="Book Antiqua"/>
        </w:rPr>
        <w:t>Jónsdóttir</w:t>
      </w:r>
      <w:proofErr w:type="spellEnd"/>
      <w:r w:rsidRPr="005F049A">
        <w:rPr>
          <w:rFonts w:ascii="Book Antiqua" w:eastAsia="SimSun" w:hAnsi="Book Antiqua"/>
        </w:rPr>
        <w:t xml:space="preserve"> H, </w:t>
      </w:r>
      <w:proofErr w:type="spellStart"/>
      <w:r w:rsidRPr="005F049A">
        <w:rPr>
          <w:rFonts w:ascii="Book Antiqua" w:eastAsia="SimSun" w:hAnsi="Book Antiqua"/>
        </w:rPr>
        <w:t>Ringen</w:t>
      </w:r>
      <w:proofErr w:type="spellEnd"/>
      <w:r w:rsidRPr="005F049A">
        <w:rPr>
          <w:rFonts w:ascii="Book Antiqua" w:eastAsia="SimSun" w:hAnsi="Book Antiqua"/>
        </w:rPr>
        <w:t xml:space="preserve"> PA, </w:t>
      </w:r>
      <w:proofErr w:type="spellStart"/>
      <w:r w:rsidRPr="005F049A">
        <w:rPr>
          <w:rFonts w:ascii="Book Antiqua" w:eastAsia="SimSun" w:hAnsi="Book Antiqua"/>
        </w:rPr>
        <w:t>Opjordsmoen</w:t>
      </w:r>
      <w:proofErr w:type="spellEnd"/>
      <w:r w:rsidRPr="005F049A">
        <w:rPr>
          <w:rFonts w:ascii="Book Antiqua" w:eastAsia="SimSun" w:hAnsi="Book Antiqua"/>
        </w:rPr>
        <w:t xml:space="preserve"> S, </w:t>
      </w:r>
      <w:proofErr w:type="spellStart"/>
      <w:r w:rsidRPr="005F049A">
        <w:rPr>
          <w:rFonts w:ascii="Book Antiqua" w:eastAsia="SimSun" w:hAnsi="Book Antiqua"/>
        </w:rPr>
        <w:t>Melle</w:t>
      </w:r>
      <w:proofErr w:type="spellEnd"/>
      <w:r w:rsidRPr="005F049A">
        <w:rPr>
          <w:rFonts w:ascii="Book Antiqua" w:eastAsia="SimSun" w:hAnsi="Book Antiqua"/>
        </w:rPr>
        <w:t xml:space="preserve"> I, </w:t>
      </w:r>
      <w:proofErr w:type="spellStart"/>
      <w:r w:rsidRPr="005F049A">
        <w:rPr>
          <w:rFonts w:ascii="Book Antiqua" w:eastAsia="SimSun" w:hAnsi="Book Antiqua"/>
        </w:rPr>
        <w:t>Friis</w:t>
      </w:r>
      <w:proofErr w:type="spellEnd"/>
      <w:r w:rsidRPr="005F049A">
        <w:rPr>
          <w:rFonts w:ascii="Book Antiqua" w:eastAsia="SimSun" w:hAnsi="Book Antiqua"/>
        </w:rPr>
        <w:t xml:space="preserve"> S, </w:t>
      </w:r>
      <w:proofErr w:type="spellStart"/>
      <w:r w:rsidRPr="005F049A">
        <w:rPr>
          <w:rFonts w:ascii="Book Antiqua" w:eastAsia="SimSun" w:hAnsi="Book Antiqua"/>
        </w:rPr>
        <w:t>Andreassen</w:t>
      </w:r>
      <w:proofErr w:type="spellEnd"/>
      <w:r w:rsidRPr="005F049A">
        <w:rPr>
          <w:rFonts w:ascii="Book Antiqua" w:eastAsia="SimSun" w:hAnsi="Book Antiqua"/>
        </w:rPr>
        <w:t xml:space="preserve"> OA. Neurocognitive dysfunction in bipolar and schizophrenia spectrum disorders depends on history of psychosis rather than diagnostic group. </w:t>
      </w:r>
      <w:proofErr w:type="spellStart"/>
      <w:r w:rsidRPr="005F049A">
        <w:rPr>
          <w:rFonts w:ascii="Book Antiqua" w:eastAsia="SimSun" w:hAnsi="Book Antiqua"/>
          <w:i/>
          <w:iCs/>
        </w:rPr>
        <w:t>Schizophr</w:t>
      </w:r>
      <w:proofErr w:type="spellEnd"/>
      <w:r w:rsidRPr="005F049A">
        <w:rPr>
          <w:rFonts w:ascii="Book Antiqua" w:eastAsia="SimSun" w:hAnsi="Book Antiqua"/>
          <w:i/>
          <w:iCs/>
        </w:rPr>
        <w:t xml:space="preserve"> Bull</w:t>
      </w:r>
      <w:r w:rsidRPr="005F049A">
        <w:rPr>
          <w:rFonts w:ascii="Book Antiqua" w:eastAsia="SimSun" w:hAnsi="Book Antiqua"/>
        </w:rPr>
        <w:t xml:space="preserve"> 2011; </w:t>
      </w:r>
      <w:r w:rsidRPr="005F049A">
        <w:rPr>
          <w:rFonts w:ascii="Book Antiqua" w:eastAsia="SimSun" w:hAnsi="Book Antiqua"/>
          <w:b/>
          <w:bCs/>
        </w:rPr>
        <w:t>37</w:t>
      </w:r>
      <w:r w:rsidRPr="005F049A">
        <w:rPr>
          <w:rFonts w:ascii="Book Antiqua" w:eastAsia="SimSun" w:hAnsi="Book Antiqua"/>
        </w:rPr>
        <w:t>: 73-83 [PMID: 19443616 DOI: 10.1093/</w:t>
      </w:r>
      <w:proofErr w:type="spellStart"/>
      <w:r w:rsidRPr="005F049A">
        <w:rPr>
          <w:rFonts w:ascii="Book Antiqua" w:eastAsia="SimSun" w:hAnsi="Book Antiqua"/>
        </w:rPr>
        <w:t>schbul</w:t>
      </w:r>
      <w:proofErr w:type="spellEnd"/>
      <w:r w:rsidRPr="005F049A">
        <w:rPr>
          <w:rFonts w:ascii="Book Antiqua" w:eastAsia="SimSun" w:hAnsi="Book Antiqua"/>
        </w:rPr>
        <w:t>/sbp034]</w:t>
      </w:r>
    </w:p>
    <w:p w14:paraId="71A2FBC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67 </w:t>
      </w:r>
      <w:proofErr w:type="spellStart"/>
      <w:r w:rsidRPr="005F049A">
        <w:rPr>
          <w:rFonts w:ascii="Book Antiqua" w:eastAsia="SimSun" w:hAnsi="Book Antiqua"/>
          <w:b/>
          <w:bCs/>
        </w:rPr>
        <w:t>Baldessarini</w:t>
      </w:r>
      <w:proofErr w:type="spellEnd"/>
      <w:r w:rsidRPr="005F049A">
        <w:rPr>
          <w:rFonts w:ascii="Book Antiqua" w:eastAsia="SimSun" w:hAnsi="Book Antiqua"/>
          <w:b/>
          <w:bCs/>
        </w:rPr>
        <w:t xml:space="preserve"> RJ</w:t>
      </w:r>
      <w:r w:rsidRPr="005F049A">
        <w:rPr>
          <w:rFonts w:ascii="Book Antiqua" w:eastAsia="SimSun" w:hAnsi="Book Antiqua"/>
        </w:rPr>
        <w:t xml:space="preserve">, Tondo L, Vazquez GH, </w:t>
      </w:r>
      <w:proofErr w:type="spellStart"/>
      <w:r w:rsidRPr="005F049A">
        <w:rPr>
          <w:rFonts w:ascii="Book Antiqua" w:eastAsia="SimSun" w:hAnsi="Book Antiqua"/>
        </w:rPr>
        <w:t>Undurraga</w:t>
      </w:r>
      <w:proofErr w:type="spellEnd"/>
      <w:r w:rsidRPr="005F049A">
        <w:rPr>
          <w:rFonts w:ascii="Book Antiqua" w:eastAsia="SimSun" w:hAnsi="Book Antiqua"/>
        </w:rPr>
        <w:t xml:space="preserve"> J, </w:t>
      </w:r>
      <w:proofErr w:type="spellStart"/>
      <w:r w:rsidRPr="005F049A">
        <w:rPr>
          <w:rFonts w:ascii="Book Antiqua" w:eastAsia="SimSun" w:hAnsi="Book Antiqua"/>
        </w:rPr>
        <w:t>Bolzani</w:t>
      </w:r>
      <w:proofErr w:type="spellEnd"/>
      <w:r w:rsidRPr="005F049A">
        <w:rPr>
          <w:rFonts w:ascii="Book Antiqua" w:eastAsia="SimSun" w:hAnsi="Book Antiqua"/>
        </w:rPr>
        <w:t xml:space="preserve"> L, </w:t>
      </w:r>
      <w:proofErr w:type="spellStart"/>
      <w:r w:rsidRPr="005F049A">
        <w:rPr>
          <w:rFonts w:ascii="Book Antiqua" w:eastAsia="SimSun" w:hAnsi="Book Antiqua"/>
        </w:rPr>
        <w:t>Yildiz</w:t>
      </w:r>
      <w:proofErr w:type="spellEnd"/>
      <w:r w:rsidRPr="005F049A">
        <w:rPr>
          <w:rFonts w:ascii="Book Antiqua" w:eastAsia="SimSun" w:hAnsi="Book Antiqua"/>
        </w:rPr>
        <w:t xml:space="preserve"> A, Khalsa HM, Lai M, </w:t>
      </w:r>
      <w:proofErr w:type="spellStart"/>
      <w:r w:rsidRPr="005F049A">
        <w:rPr>
          <w:rFonts w:ascii="Book Antiqua" w:eastAsia="SimSun" w:hAnsi="Book Antiqua"/>
        </w:rPr>
        <w:t>Lepri</w:t>
      </w:r>
      <w:proofErr w:type="spellEnd"/>
      <w:r w:rsidRPr="005F049A">
        <w:rPr>
          <w:rFonts w:ascii="Book Antiqua" w:eastAsia="SimSun" w:hAnsi="Book Antiqua"/>
        </w:rPr>
        <w:t xml:space="preserve"> B, Lolich M, Maffei PM, Salvatore P, </w:t>
      </w:r>
      <w:proofErr w:type="spellStart"/>
      <w:r w:rsidRPr="005F049A">
        <w:rPr>
          <w:rFonts w:ascii="Book Antiqua" w:eastAsia="SimSun" w:hAnsi="Book Antiqua"/>
        </w:rPr>
        <w:t>Faedda</w:t>
      </w:r>
      <w:proofErr w:type="spellEnd"/>
      <w:r w:rsidRPr="005F049A">
        <w:rPr>
          <w:rFonts w:ascii="Book Antiqua" w:eastAsia="SimSun" w:hAnsi="Book Antiqua"/>
        </w:rPr>
        <w:t xml:space="preserve"> GL, Vieta E, </w:t>
      </w:r>
      <w:proofErr w:type="spellStart"/>
      <w:r w:rsidRPr="005F049A">
        <w:rPr>
          <w:rFonts w:ascii="Book Antiqua" w:eastAsia="SimSun" w:hAnsi="Book Antiqua"/>
        </w:rPr>
        <w:t>Tohen</w:t>
      </w:r>
      <w:proofErr w:type="spellEnd"/>
      <w:r w:rsidRPr="005F049A">
        <w:rPr>
          <w:rFonts w:ascii="Book Antiqua" w:eastAsia="SimSun" w:hAnsi="Book Antiqua"/>
        </w:rPr>
        <w:t xml:space="preserve"> M. Age at onset versus family history and clinical outcomes in 1,665 international bipolar-I disorder patients. </w:t>
      </w:r>
      <w:r w:rsidRPr="005F049A">
        <w:rPr>
          <w:rFonts w:ascii="Book Antiqua" w:eastAsia="SimSun" w:hAnsi="Book Antiqua"/>
          <w:i/>
          <w:iCs/>
        </w:rPr>
        <w:t>World Psychiatry</w:t>
      </w:r>
      <w:r w:rsidRPr="005F049A">
        <w:rPr>
          <w:rFonts w:ascii="Book Antiqua" w:eastAsia="SimSun" w:hAnsi="Book Antiqua"/>
        </w:rPr>
        <w:t xml:space="preserve"> 2012; </w:t>
      </w:r>
      <w:r w:rsidRPr="005F049A">
        <w:rPr>
          <w:rFonts w:ascii="Book Antiqua" w:eastAsia="SimSun" w:hAnsi="Book Antiqua"/>
          <w:b/>
          <w:bCs/>
        </w:rPr>
        <w:t>11</w:t>
      </w:r>
      <w:r w:rsidRPr="005F049A">
        <w:rPr>
          <w:rFonts w:ascii="Book Antiqua" w:eastAsia="SimSun" w:hAnsi="Book Antiqua"/>
        </w:rPr>
        <w:t>: 40-46 [PMID: 22295008 DOI: 10.1016/j.wpsyc.2012.01.006]</w:t>
      </w:r>
    </w:p>
    <w:p w14:paraId="14A30221"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68 </w:t>
      </w:r>
      <w:proofErr w:type="spellStart"/>
      <w:r w:rsidRPr="005F049A">
        <w:rPr>
          <w:rFonts w:ascii="Book Antiqua" w:eastAsia="SimSun" w:hAnsi="Book Antiqua"/>
          <w:b/>
          <w:bCs/>
        </w:rPr>
        <w:t>Eissa</w:t>
      </w:r>
      <w:proofErr w:type="spellEnd"/>
      <w:r w:rsidRPr="005F049A">
        <w:rPr>
          <w:rFonts w:ascii="Book Antiqua" w:eastAsia="SimSun" w:hAnsi="Book Antiqua"/>
          <w:b/>
          <w:bCs/>
        </w:rPr>
        <w:t xml:space="preserve"> MF</w:t>
      </w:r>
      <w:r w:rsidRPr="005F049A">
        <w:rPr>
          <w:rFonts w:ascii="Book Antiqua" w:eastAsia="SimSun" w:hAnsi="Book Antiqua"/>
          <w:bCs/>
        </w:rPr>
        <w:t>,</w:t>
      </w:r>
      <w:r w:rsidRPr="005F049A">
        <w:rPr>
          <w:rFonts w:ascii="Book Antiqua" w:eastAsia="SimSun" w:hAnsi="Book Antiqua"/>
        </w:rPr>
        <w:t xml:space="preserve"> </w:t>
      </w:r>
      <w:proofErr w:type="spellStart"/>
      <w:r w:rsidRPr="005F049A">
        <w:rPr>
          <w:rFonts w:ascii="Book Antiqua" w:eastAsia="SimSun" w:hAnsi="Book Antiqua"/>
        </w:rPr>
        <w:t>ElGhoniemy</w:t>
      </w:r>
      <w:proofErr w:type="spellEnd"/>
      <w:r w:rsidRPr="005F049A">
        <w:rPr>
          <w:rFonts w:ascii="Book Antiqua" w:eastAsia="SimSun" w:hAnsi="Book Antiqua"/>
        </w:rPr>
        <w:t xml:space="preserve"> S, Hamed D, Omar A-N, </w:t>
      </w:r>
      <w:proofErr w:type="spellStart"/>
      <w:r w:rsidRPr="005F049A">
        <w:rPr>
          <w:rFonts w:ascii="Book Antiqua" w:eastAsia="SimSun" w:hAnsi="Book Antiqua"/>
        </w:rPr>
        <w:t>Morsy</w:t>
      </w:r>
      <w:proofErr w:type="spellEnd"/>
      <w:r w:rsidRPr="005F049A">
        <w:rPr>
          <w:rFonts w:ascii="Book Antiqua" w:eastAsia="SimSun" w:hAnsi="Book Antiqua"/>
        </w:rPr>
        <w:t xml:space="preserve"> M. The quality of life in patients with bipolar disorder who have achieved remission in an Egyptian sample: </w:t>
      </w:r>
      <w:r w:rsidR="000E4506" w:rsidRPr="005F049A">
        <w:rPr>
          <w:rFonts w:ascii="Book Antiqua" w:eastAsia="SimSun" w:hAnsi="Book Antiqua"/>
          <w:i/>
        </w:rPr>
        <w:t xml:space="preserve">Middle East </w:t>
      </w:r>
      <w:proofErr w:type="spellStart"/>
      <w:r w:rsidR="000E4506" w:rsidRPr="005F049A">
        <w:rPr>
          <w:rFonts w:ascii="Book Antiqua" w:eastAsia="SimSun" w:hAnsi="Book Antiqua"/>
          <w:i/>
        </w:rPr>
        <w:t>Curr</w:t>
      </w:r>
      <w:proofErr w:type="spellEnd"/>
      <w:r w:rsidR="0066717C" w:rsidRPr="005F049A">
        <w:rPr>
          <w:rFonts w:ascii="Book Antiqua" w:eastAsia="SimSun" w:hAnsi="Book Antiqua"/>
          <w:i/>
        </w:rPr>
        <w:t xml:space="preserve"> Psych</w:t>
      </w:r>
      <w:r w:rsidR="0066717C" w:rsidRPr="005F049A">
        <w:rPr>
          <w:rFonts w:ascii="Book Antiqua" w:eastAsia="SimSun" w:hAnsi="Book Antiqua"/>
        </w:rPr>
        <w:t xml:space="preserve"> 2012; </w:t>
      </w:r>
      <w:r w:rsidR="0066717C" w:rsidRPr="005F049A">
        <w:rPr>
          <w:rFonts w:ascii="Book Antiqua" w:eastAsia="SimSun" w:hAnsi="Book Antiqua"/>
          <w:b/>
        </w:rPr>
        <w:t>19:</w:t>
      </w:r>
      <w:r w:rsidR="0066717C" w:rsidRPr="005F049A">
        <w:rPr>
          <w:rFonts w:ascii="Book Antiqua" w:eastAsia="SimSun" w:hAnsi="Book Antiqua"/>
        </w:rPr>
        <w:t xml:space="preserve"> 222–231</w:t>
      </w:r>
      <w:r w:rsidRPr="005F049A">
        <w:rPr>
          <w:rFonts w:ascii="Book Antiqua" w:eastAsia="SimSun" w:hAnsi="Book Antiqua"/>
        </w:rPr>
        <w:t xml:space="preserve"> [DOI: 10.1097/01.XME.0000418806.86986.37]</w:t>
      </w:r>
    </w:p>
    <w:p w14:paraId="4C955BD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69 </w:t>
      </w:r>
      <w:proofErr w:type="spellStart"/>
      <w:r w:rsidRPr="005F049A">
        <w:rPr>
          <w:rFonts w:ascii="Book Antiqua" w:eastAsia="SimSun" w:hAnsi="Book Antiqua"/>
          <w:b/>
          <w:bCs/>
        </w:rPr>
        <w:t>Finseth</w:t>
      </w:r>
      <w:proofErr w:type="spellEnd"/>
      <w:r w:rsidRPr="005F049A">
        <w:rPr>
          <w:rFonts w:ascii="Book Antiqua" w:eastAsia="SimSun" w:hAnsi="Book Antiqua"/>
          <w:b/>
          <w:bCs/>
        </w:rPr>
        <w:t xml:space="preserve"> PI</w:t>
      </w:r>
      <w:r w:rsidRPr="005F049A">
        <w:rPr>
          <w:rFonts w:ascii="Book Antiqua" w:eastAsia="SimSun" w:hAnsi="Book Antiqua"/>
        </w:rPr>
        <w:t xml:space="preserve">, </w:t>
      </w:r>
      <w:proofErr w:type="spellStart"/>
      <w:r w:rsidRPr="005F049A">
        <w:rPr>
          <w:rFonts w:ascii="Book Antiqua" w:eastAsia="SimSun" w:hAnsi="Book Antiqua"/>
        </w:rPr>
        <w:t>Morken</w:t>
      </w:r>
      <w:proofErr w:type="spellEnd"/>
      <w:r w:rsidRPr="005F049A">
        <w:rPr>
          <w:rFonts w:ascii="Book Antiqua" w:eastAsia="SimSun" w:hAnsi="Book Antiqua"/>
        </w:rPr>
        <w:t xml:space="preserve"> G, </w:t>
      </w:r>
      <w:proofErr w:type="spellStart"/>
      <w:r w:rsidRPr="005F049A">
        <w:rPr>
          <w:rFonts w:ascii="Book Antiqua" w:eastAsia="SimSun" w:hAnsi="Book Antiqua"/>
        </w:rPr>
        <w:t>Andreassen</w:t>
      </w:r>
      <w:proofErr w:type="spellEnd"/>
      <w:r w:rsidRPr="005F049A">
        <w:rPr>
          <w:rFonts w:ascii="Book Antiqua" w:eastAsia="SimSun" w:hAnsi="Book Antiqua"/>
        </w:rPr>
        <w:t xml:space="preserve"> OA, Malt UF, </w:t>
      </w:r>
      <w:proofErr w:type="spellStart"/>
      <w:r w:rsidRPr="005F049A">
        <w:rPr>
          <w:rFonts w:ascii="Book Antiqua" w:eastAsia="SimSun" w:hAnsi="Book Antiqua"/>
        </w:rPr>
        <w:t>Vaaler</w:t>
      </w:r>
      <w:proofErr w:type="spellEnd"/>
      <w:r w:rsidRPr="005F049A">
        <w:rPr>
          <w:rFonts w:ascii="Book Antiqua" w:eastAsia="SimSun" w:hAnsi="Book Antiqua"/>
        </w:rPr>
        <w:t xml:space="preserve"> AE. Risk factors related to lifetime suicide attempts in acutely admitted bipolar disorder inpatients.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2012; </w:t>
      </w:r>
      <w:r w:rsidRPr="005F049A">
        <w:rPr>
          <w:rFonts w:ascii="Book Antiqua" w:eastAsia="SimSun" w:hAnsi="Book Antiqua"/>
          <w:b/>
          <w:bCs/>
        </w:rPr>
        <w:t>14</w:t>
      </w:r>
      <w:r w:rsidRPr="005F049A">
        <w:rPr>
          <w:rFonts w:ascii="Book Antiqua" w:eastAsia="SimSun" w:hAnsi="Book Antiqua"/>
        </w:rPr>
        <w:t>: 727-734 [PMID: 22998124 DOI: 10.1111/bdi.12004]</w:t>
      </w:r>
    </w:p>
    <w:p w14:paraId="18F2301D"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70 </w:t>
      </w:r>
      <w:r w:rsidRPr="005F049A">
        <w:rPr>
          <w:rFonts w:ascii="Book Antiqua" w:eastAsia="SimSun" w:hAnsi="Book Antiqua"/>
          <w:b/>
          <w:bCs/>
        </w:rPr>
        <w:t>Aminoff SR</w:t>
      </w:r>
      <w:r w:rsidRPr="005F049A">
        <w:rPr>
          <w:rFonts w:ascii="Book Antiqua" w:eastAsia="SimSun" w:hAnsi="Book Antiqua"/>
        </w:rPr>
        <w:t xml:space="preserve">, </w:t>
      </w:r>
      <w:proofErr w:type="spellStart"/>
      <w:r w:rsidRPr="005F049A">
        <w:rPr>
          <w:rFonts w:ascii="Book Antiqua" w:eastAsia="SimSun" w:hAnsi="Book Antiqua"/>
        </w:rPr>
        <w:t>Hellvin</w:t>
      </w:r>
      <w:proofErr w:type="spellEnd"/>
      <w:r w:rsidRPr="005F049A">
        <w:rPr>
          <w:rFonts w:ascii="Book Antiqua" w:eastAsia="SimSun" w:hAnsi="Book Antiqua"/>
        </w:rPr>
        <w:t xml:space="preserve"> T, </w:t>
      </w:r>
      <w:proofErr w:type="spellStart"/>
      <w:r w:rsidRPr="005F049A">
        <w:rPr>
          <w:rFonts w:ascii="Book Antiqua" w:eastAsia="SimSun" w:hAnsi="Book Antiqua"/>
        </w:rPr>
        <w:t>Lagerberg</w:t>
      </w:r>
      <w:proofErr w:type="spellEnd"/>
      <w:r w:rsidRPr="005F049A">
        <w:rPr>
          <w:rFonts w:ascii="Book Antiqua" w:eastAsia="SimSun" w:hAnsi="Book Antiqua"/>
        </w:rPr>
        <w:t xml:space="preserve"> TV, Berg AO, </w:t>
      </w:r>
      <w:proofErr w:type="spellStart"/>
      <w:r w:rsidRPr="005F049A">
        <w:rPr>
          <w:rFonts w:ascii="Book Antiqua" w:eastAsia="SimSun" w:hAnsi="Book Antiqua"/>
        </w:rPr>
        <w:t>Andreassen</w:t>
      </w:r>
      <w:proofErr w:type="spellEnd"/>
      <w:r w:rsidRPr="005F049A">
        <w:rPr>
          <w:rFonts w:ascii="Book Antiqua" w:eastAsia="SimSun" w:hAnsi="Book Antiqua"/>
        </w:rPr>
        <w:t xml:space="preserve"> OA, </w:t>
      </w:r>
      <w:proofErr w:type="spellStart"/>
      <w:r w:rsidRPr="005F049A">
        <w:rPr>
          <w:rFonts w:ascii="Book Antiqua" w:eastAsia="SimSun" w:hAnsi="Book Antiqua"/>
        </w:rPr>
        <w:t>Melle</w:t>
      </w:r>
      <w:proofErr w:type="spellEnd"/>
      <w:r w:rsidRPr="005F049A">
        <w:rPr>
          <w:rFonts w:ascii="Book Antiqua" w:eastAsia="SimSun" w:hAnsi="Book Antiqua"/>
        </w:rPr>
        <w:t xml:space="preserve"> I. Neurocognitive features in subgroups of bipolar disorder.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2013; </w:t>
      </w:r>
      <w:r w:rsidRPr="005F049A">
        <w:rPr>
          <w:rFonts w:ascii="Book Antiqua" w:eastAsia="SimSun" w:hAnsi="Book Antiqua"/>
          <w:b/>
          <w:bCs/>
        </w:rPr>
        <w:t>15</w:t>
      </w:r>
      <w:r w:rsidRPr="005F049A">
        <w:rPr>
          <w:rFonts w:ascii="Book Antiqua" w:eastAsia="SimSun" w:hAnsi="Book Antiqua"/>
        </w:rPr>
        <w:t>: 272-283 [PMID: 23521608 DOI: 10.1111/bdi.12061]</w:t>
      </w:r>
    </w:p>
    <w:p w14:paraId="1E2C818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71 </w:t>
      </w:r>
      <w:r w:rsidRPr="005F049A">
        <w:rPr>
          <w:rFonts w:ascii="Book Antiqua" w:eastAsia="SimSun" w:hAnsi="Book Antiqua"/>
          <w:b/>
          <w:bCs/>
        </w:rPr>
        <w:t>Prieto ML</w:t>
      </w:r>
      <w:r w:rsidRPr="005F049A">
        <w:rPr>
          <w:rFonts w:ascii="Book Antiqua" w:eastAsia="SimSun" w:hAnsi="Book Antiqua"/>
        </w:rPr>
        <w:t xml:space="preserve">, McElroy SL, Hayes SN, Sutor B, Kung S, Bobo WV, Fuentes ME, Cuellar-Barboza AB, Crow S, </w:t>
      </w:r>
      <w:proofErr w:type="spellStart"/>
      <w:r w:rsidRPr="005F049A">
        <w:rPr>
          <w:rFonts w:ascii="Book Antiqua" w:eastAsia="SimSun" w:hAnsi="Book Antiqua"/>
        </w:rPr>
        <w:t>Ösby</w:t>
      </w:r>
      <w:proofErr w:type="spellEnd"/>
      <w:r w:rsidRPr="005F049A">
        <w:rPr>
          <w:rFonts w:ascii="Book Antiqua" w:eastAsia="SimSun" w:hAnsi="Book Antiqua"/>
        </w:rPr>
        <w:t xml:space="preserve"> U, Chauhan M, Westman J, </w:t>
      </w:r>
      <w:proofErr w:type="spellStart"/>
      <w:r w:rsidRPr="005F049A">
        <w:rPr>
          <w:rFonts w:ascii="Book Antiqua" w:eastAsia="SimSun" w:hAnsi="Book Antiqua"/>
        </w:rPr>
        <w:t>Geske</w:t>
      </w:r>
      <w:proofErr w:type="spellEnd"/>
      <w:r w:rsidRPr="005F049A">
        <w:rPr>
          <w:rFonts w:ascii="Book Antiqua" w:eastAsia="SimSun" w:hAnsi="Book Antiqua"/>
        </w:rPr>
        <w:t xml:space="preserve"> JR, Colby CL, Ryu E, </w:t>
      </w:r>
      <w:proofErr w:type="spellStart"/>
      <w:r w:rsidRPr="005F049A">
        <w:rPr>
          <w:rFonts w:ascii="Book Antiqua" w:eastAsia="SimSun" w:hAnsi="Book Antiqua"/>
        </w:rPr>
        <w:t>Biernacka</w:t>
      </w:r>
      <w:proofErr w:type="spellEnd"/>
      <w:r w:rsidRPr="005F049A">
        <w:rPr>
          <w:rFonts w:ascii="Book Antiqua" w:eastAsia="SimSun" w:hAnsi="Book Antiqua"/>
        </w:rPr>
        <w:t xml:space="preserve"> JM, Frye MA. Association between history of psychosis and cardiovascular disease in bipolar disorder.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2015; </w:t>
      </w:r>
      <w:r w:rsidRPr="005F049A">
        <w:rPr>
          <w:rFonts w:ascii="Book Antiqua" w:eastAsia="SimSun" w:hAnsi="Book Antiqua"/>
          <w:b/>
          <w:bCs/>
        </w:rPr>
        <w:t>17</w:t>
      </w:r>
      <w:r w:rsidRPr="005F049A">
        <w:rPr>
          <w:rFonts w:ascii="Book Antiqua" w:eastAsia="SimSun" w:hAnsi="Book Antiqua"/>
        </w:rPr>
        <w:t>: 518-527 [PMID: 26062406 DOI: 10.1111/bdi.12302]</w:t>
      </w:r>
    </w:p>
    <w:p w14:paraId="2C730731"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72 </w:t>
      </w:r>
      <w:proofErr w:type="spellStart"/>
      <w:r w:rsidRPr="005F049A">
        <w:rPr>
          <w:rFonts w:ascii="Book Antiqua" w:eastAsia="SimSun" w:hAnsi="Book Antiqua"/>
          <w:b/>
          <w:bCs/>
        </w:rPr>
        <w:t>Upthegrove</w:t>
      </w:r>
      <w:proofErr w:type="spellEnd"/>
      <w:r w:rsidRPr="005F049A">
        <w:rPr>
          <w:rFonts w:ascii="Book Antiqua" w:eastAsia="SimSun" w:hAnsi="Book Antiqua"/>
          <w:b/>
          <w:bCs/>
        </w:rPr>
        <w:t xml:space="preserve"> R</w:t>
      </w:r>
      <w:r w:rsidRPr="005F049A">
        <w:rPr>
          <w:rFonts w:ascii="Book Antiqua" w:eastAsia="SimSun" w:hAnsi="Book Antiqua"/>
        </w:rPr>
        <w:t xml:space="preserve">, Chard C, Jones L, Gordon-Smith K, Forty L, Jones I, Craddock N. Adverse childhood events and psychosis in bipolar affective disorder. </w:t>
      </w:r>
      <w:r w:rsidRPr="005F049A">
        <w:rPr>
          <w:rFonts w:ascii="Book Antiqua" w:eastAsia="SimSun" w:hAnsi="Book Antiqua"/>
          <w:i/>
          <w:iCs/>
        </w:rPr>
        <w:t>Br J Psychiatry</w:t>
      </w:r>
      <w:r w:rsidRPr="005F049A">
        <w:rPr>
          <w:rFonts w:ascii="Book Antiqua" w:eastAsia="SimSun" w:hAnsi="Book Antiqua"/>
        </w:rPr>
        <w:t xml:space="preserve"> 2015; </w:t>
      </w:r>
      <w:r w:rsidRPr="005F049A">
        <w:rPr>
          <w:rFonts w:ascii="Book Antiqua" w:eastAsia="SimSun" w:hAnsi="Book Antiqua"/>
          <w:b/>
          <w:bCs/>
        </w:rPr>
        <w:t>206</w:t>
      </w:r>
      <w:r w:rsidRPr="005F049A">
        <w:rPr>
          <w:rFonts w:ascii="Book Antiqua" w:eastAsia="SimSun" w:hAnsi="Book Antiqua"/>
        </w:rPr>
        <w:t>: 191-197 [PMID: 25614532 DOI: 10.1192/bjp.bp.114.152611]</w:t>
      </w:r>
    </w:p>
    <w:p w14:paraId="53E7BE2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73 </w:t>
      </w:r>
      <w:proofErr w:type="spellStart"/>
      <w:r w:rsidRPr="005F049A">
        <w:rPr>
          <w:rFonts w:ascii="Book Antiqua" w:eastAsia="SimSun" w:hAnsi="Book Antiqua"/>
          <w:b/>
          <w:bCs/>
        </w:rPr>
        <w:t>Gesi</w:t>
      </w:r>
      <w:proofErr w:type="spellEnd"/>
      <w:r w:rsidRPr="005F049A">
        <w:rPr>
          <w:rFonts w:ascii="Book Antiqua" w:eastAsia="SimSun" w:hAnsi="Book Antiqua"/>
          <w:b/>
          <w:bCs/>
        </w:rPr>
        <w:t xml:space="preserve"> C</w:t>
      </w:r>
      <w:r w:rsidRPr="005F049A">
        <w:rPr>
          <w:rFonts w:ascii="Book Antiqua" w:eastAsia="SimSun" w:hAnsi="Book Antiqua"/>
        </w:rPr>
        <w:t xml:space="preserve">, Carmassi C, </w:t>
      </w:r>
      <w:proofErr w:type="spellStart"/>
      <w:r w:rsidRPr="005F049A">
        <w:rPr>
          <w:rFonts w:ascii="Book Antiqua" w:eastAsia="SimSun" w:hAnsi="Book Antiqua"/>
        </w:rPr>
        <w:t>Miniati</w:t>
      </w:r>
      <w:proofErr w:type="spellEnd"/>
      <w:r w:rsidRPr="005F049A">
        <w:rPr>
          <w:rFonts w:ascii="Book Antiqua" w:eastAsia="SimSun" w:hAnsi="Book Antiqua"/>
        </w:rPr>
        <w:t xml:space="preserve"> M, </w:t>
      </w:r>
      <w:proofErr w:type="spellStart"/>
      <w:r w:rsidRPr="005F049A">
        <w:rPr>
          <w:rFonts w:ascii="Book Antiqua" w:eastAsia="SimSun" w:hAnsi="Book Antiqua"/>
        </w:rPr>
        <w:t>Benvenuti</w:t>
      </w:r>
      <w:proofErr w:type="spellEnd"/>
      <w:r w:rsidRPr="005F049A">
        <w:rPr>
          <w:rFonts w:ascii="Book Antiqua" w:eastAsia="SimSun" w:hAnsi="Book Antiqua"/>
        </w:rPr>
        <w:t xml:space="preserve"> A, </w:t>
      </w:r>
      <w:proofErr w:type="spellStart"/>
      <w:r w:rsidRPr="005F049A">
        <w:rPr>
          <w:rFonts w:ascii="Book Antiqua" w:eastAsia="SimSun" w:hAnsi="Book Antiqua"/>
        </w:rPr>
        <w:t>Massimetti</w:t>
      </w:r>
      <w:proofErr w:type="spellEnd"/>
      <w:r w:rsidRPr="005F049A">
        <w:rPr>
          <w:rFonts w:ascii="Book Antiqua" w:eastAsia="SimSun" w:hAnsi="Book Antiqua"/>
        </w:rPr>
        <w:t xml:space="preserve"> G, </w:t>
      </w:r>
      <w:proofErr w:type="spellStart"/>
      <w:r w:rsidRPr="005F049A">
        <w:rPr>
          <w:rFonts w:ascii="Book Antiqua" w:eastAsia="SimSun" w:hAnsi="Book Antiqua"/>
        </w:rPr>
        <w:t>Dell'Osso</w:t>
      </w:r>
      <w:proofErr w:type="spellEnd"/>
      <w:r w:rsidRPr="005F049A">
        <w:rPr>
          <w:rFonts w:ascii="Book Antiqua" w:eastAsia="SimSun" w:hAnsi="Book Antiqua"/>
        </w:rPr>
        <w:t xml:space="preserve"> L. Psychotic spectrum symptoms across the lifespan are related to lifetime suicidality among 147 patients with bipolar I or major depressive disorder. </w:t>
      </w:r>
      <w:r w:rsidRPr="005F049A">
        <w:rPr>
          <w:rFonts w:ascii="Book Antiqua" w:eastAsia="SimSun" w:hAnsi="Book Antiqua"/>
          <w:i/>
          <w:iCs/>
        </w:rPr>
        <w:t>Ann Gen Psychiatry</w:t>
      </w:r>
      <w:r w:rsidRPr="005F049A">
        <w:rPr>
          <w:rFonts w:ascii="Book Antiqua" w:eastAsia="SimSun" w:hAnsi="Book Antiqua"/>
        </w:rPr>
        <w:t xml:space="preserve"> 2016; </w:t>
      </w:r>
      <w:r w:rsidRPr="005F049A">
        <w:rPr>
          <w:rFonts w:ascii="Book Antiqua" w:eastAsia="SimSun" w:hAnsi="Book Antiqua"/>
          <w:b/>
          <w:bCs/>
        </w:rPr>
        <w:t>15</w:t>
      </w:r>
      <w:r w:rsidRPr="005F049A">
        <w:rPr>
          <w:rFonts w:ascii="Book Antiqua" w:eastAsia="SimSun" w:hAnsi="Book Antiqua"/>
        </w:rPr>
        <w:t>: 15 [PMID: 27330540 DOI: 10.1186/s12991-016-0101-7]</w:t>
      </w:r>
    </w:p>
    <w:p w14:paraId="7C762EA9"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74 </w:t>
      </w:r>
      <w:r w:rsidRPr="005F049A">
        <w:rPr>
          <w:rFonts w:ascii="Book Antiqua" w:eastAsia="SimSun" w:hAnsi="Book Antiqua"/>
          <w:b/>
          <w:bCs/>
        </w:rPr>
        <w:t>Perlman G</w:t>
      </w:r>
      <w:r w:rsidRPr="005F049A">
        <w:rPr>
          <w:rFonts w:ascii="Book Antiqua" w:eastAsia="SimSun" w:hAnsi="Book Antiqua"/>
          <w:bCs/>
        </w:rPr>
        <w:t>,</w:t>
      </w:r>
      <w:r w:rsidRPr="005F049A">
        <w:rPr>
          <w:rFonts w:ascii="Book Antiqua" w:eastAsia="SimSun" w:hAnsi="Book Antiqua"/>
        </w:rPr>
        <w:t xml:space="preserve"> </w:t>
      </w:r>
      <w:proofErr w:type="spellStart"/>
      <w:r w:rsidRPr="005F049A">
        <w:rPr>
          <w:rFonts w:ascii="Book Antiqua" w:eastAsia="SimSun" w:hAnsi="Book Antiqua"/>
        </w:rPr>
        <w:t>Kotov</w:t>
      </w:r>
      <w:proofErr w:type="spellEnd"/>
      <w:r w:rsidRPr="005F049A">
        <w:rPr>
          <w:rFonts w:ascii="Book Antiqua" w:eastAsia="SimSun" w:hAnsi="Book Antiqua"/>
        </w:rPr>
        <w:t xml:space="preserve"> R, Fu J, </w:t>
      </w:r>
      <w:proofErr w:type="spellStart"/>
      <w:r w:rsidRPr="005F049A">
        <w:rPr>
          <w:rFonts w:ascii="Book Antiqua" w:eastAsia="SimSun" w:hAnsi="Book Antiqua"/>
        </w:rPr>
        <w:t>Bromet</w:t>
      </w:r>
      <w:proofErr w:type="spellEnd"/>
      <w:r w:rsidRPr="005F049A">
        <w:rPr>
          <w:rFonts w:ascii="Book Antiqua" w:eastAsia="SimSun" w:hAnsi="Book Antiqua"/>
        </w:rPr>
        <w:t xml:space="preserve"> EJ, </w:t>
      </w:r>
      <w:proofErr w:type="spellStart"/>
      <w:r w:rsidRPr="005F049A">
        <w:rPr>
          <w:rFonts w:ascii="Book Antiqua" w:eastAsia="SimSun" w:hAnsi="Book Antiqua"/>
        </w:rPr>
        <w:t>Fochtmann</w:t>
      </w:r>
      <w:proofErr w:type="spellEnd"/>
      <w:r w:rsidRPr="005F049A">
        <w:rPr>
          <w:rFonts w:ascii="Book Antiqua" w:eastAsia="SimSun" w:hAnsi="Book Antiqua"/>
        </w:rPr>
        <w:t xml:space="preserve"> LJ, Medeiros H, Genomic Psychiatry Cohort Consortium, </w:t>
      </w:r>
      <w:proofErr w:type="spellStart"/>
      <w:r w:rsidRPr="005F049A">
        <w:rPr>
          <w:rFonts w:ascii="Book Antiqua" w:eastAsia="SimSun" w:hAnsi="Book Antiqua"/>
        </w:rPr>
        <w:t>Pato</w:t>
      </w:r>
      <w:proofErr w:type="spellEnd"/>
      <w:r w:rsidRPr="005F049A">
        <w:rPr>
          <w:rFonts w:ascii="Book Antiqua" w:eastAsia="SimSun" w:hAnsi="Book Antiqua"/>
        </w:rPr>
        <w:t xml:space="preserve"> MT, </w:t>
      </w:r>
      <w:proofErr w:type="spellStart"/>
      <w:r w:rsidRPr="005F049A">
        <w:rPr>
          <w:rFonts w:ascii="Book Antiqua" w:eastAsia="SimSun" w:hAnsi="Book Antiqua"/>
        </w:rPr>
        <w:t>Pato</w:t>
      </w:r>
      <w:proofErr w:type="spellEnd"/>
      <w:r w:rsidRPr="005F049A">
        <w:rPr>
          <w:rFonts w:ascii="Book Antiqua" w:eastAsia="SimSun" w:hAnsi="Book Antiqua"/>
        </w:rPr>
        <w:t xml:space="preserve"> CN. Symptoms of psychosis in schizophrenia, schizoaffective disorder, and bipolar disorder: a comparison of African Americans and Caucasians in the Genomic Psychiatry Cohort. </w:t>
      </w:r>
      <w:r w:rsidRPr="005F049A">
        <w:rPr>
          <w:rFonts w:ascii="Book Antiqua" w:eastAsia="SimSun" w:hAnsi="Book Antiqua"/>
          <w:i/>
        </w:rPr>
        <w:t xml:space="preserve">Am J Med Genet B </w:t>
      </w:r>
      <w:proofErr w:type="spellStart"/>
      <w:r w:rsidRPr="005F049A">
        <w:rPr>
          <w:rFonts w:ascii="Book Antiqua" w:eastAsia="SimSun" w:hAnsi="Book Antiqua"/>
          <w:i/>
        </w:rPr>
        <w:t>Neuropsy</w:t>
      </w:r>
      <w:r w:rsidR="00E419E2" w:rsidRPr="005F049A">
        <w:rPr>
          <w:rFonts w:ascii="Book Antiqua" w:eastAsia="SimSun" w:hAnsi="Book Antiqua"/>
          <w:i/>
        </w:rPr>
        <w:t>chiatr</w:t>
      </w:r>
      <w:proofErr w:type="spellEnd"/>
      <w:r w:rsidR="00E419E2" w:rsidRPr="005F049A">
        <w:rPr>
          <w:rFonts w:ascii="Book Antiqua" w:eastAsia="SimSun" w:hAnsi="Book Antiqua"/>
          <w:i/>
        </w:rPr>
        <w:t xml:space="preserve"> Genet</w:t>
      </w:r>
      <w:r w:rsidR="00E419E2" w:rsidRPr="005F049A">
        <w:rPr>
          <w:rFonts w:ascii="Book Antiqua" w:eastAsia="SimSun" w:hAnsi="Book Antiqua"/>
        </w:rPr>
        <w:t xml:space="preserve"> 2016; </w:t>
      </w:r>
      <w:r w:rsidR="00E419E2" w:rsidRPr="005F049A">
        <w:rPr>
          <w:rFonts w:ascii="Book Antiqua" w:eastAsia="SimSun" w:hAnsi="Book Antiqua"/>
          <w:b/>
        </w:rPr>
        <w:t xml:space="preserve">171: </w:t>
      </w:r>
      <w:r w:rsidR="00E419E2" w:rsidRPr="005F049A">
        <w:rPr>
          <w:rFonts w:ascii="Book Antiqua" w:eastAsia="SimSun" w:hAnsi="Book Antiqua"/>
        </w:rPr>
        <w:t>546–555</w:t>
      </w:r>
      <w:r w:rsidRPr="005F049A">
        <w:rPr>
          <w:rFonts w:ascii="Book Antiqua" w:eastAsia="SimSun" w:hAnsi="Book Antiqua"/>
        </w:rPr>
        <w:t xml:space="preserve"> [DOI: 10.1002/ajmg.b.32409]</w:t>
      </w:r>
    </w:p>
    <w:p w14:paraId="5CE9037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75 </w:t>
      </w:r>
      <w:r w:rsidRPr="005F049A">
        <w:rPr>
          <w:rFonts w:ascii="Book Antiqua" w:eastAsia="SimSun" w:hAnsi="Book Antiqua"/>
          <w:b/>
          <w:bCs/>
        </w:rPr>
        <w:t>de Silva LFAL</w:t>
      </w:r>
      <w:r w:rsidRPr="005F049A">
        <w:rPr>
          <w:rFonts w:ascii="Book Antiqua" w:eastAsia="SimSun" w:hAnsi="Book Antiqua"/>
          <w:bCs/>
        </w:rPr>
        <w:t>,</w:t>
      </w:r>
      <w:r w:rsidRPr="005F049A">
        <w:rPr>
          <w:rFonts w:ascii="Book Antiqua" w:eastAsia="SimSun" w:hAnsi="Book Antiqua"/>
        </w:rPr>
        <w:t xml:space="preserve"> Loureiro JC, Franco SCR, Santos ML, </w:t>
      </w:r>
      <w:proofErr w:type="spellStart"/>
      <w:r w:rsidRPr="005F049A">
        <w:rPr>
          <w:rFonts w:ascii="Book Antiqua" w:eastAsia="SimSun" w:hAnsi="Book Antiqua"/>
        </w:rPr>
        <w:t>Secolin</w:t>
      </w:r>
      <w:proofErr w:type="spellEnd"/>
      <w:r w:rsidRPr="005F049A">
        <w:rPr>
          <w:rFonts w:ascii="Book Antiqua" w:eastAsia="SimSun" w:hAnsi="Book Antiqua"/>
        </w:rPr>
        <w:t xml:space="preserve"> R, Lopes-</w:t>
      </w:r>
      <w:proofErr w:type="spellStart"/>
      <w:r w:rsidRPr="005F049A">
        <w:rPr>
          <w:rFonts w:ascii="Book Antiqua" w:eastAsia="SimSun" w:hAnsi="Book Antiqua"/>
        </w:rPr>
        <w:t>Cendes</w:t>
      </w:r>
      <w:proofErr w:type="spellEnd"/>
      <w:r w:rsidRPr="005F049A">
        <w:rPr>
          <w:rFonts w:ascii="Book Antiqua" w:eastAsia="SimSun" w:hAnsi="Book Antiqua"/>
        </w:rPr>
        <w:t xml:space="preserve"> I, </w:t>
      </w:r>
      <w:proofErr w:type="spellStart"/>
      <w:r w:rsidRPr="005F049A">
        <w:rPr>
          <w:rFonts w:ascii="Book Antiqua" w:eastAsia="SimSun" w:hAnsi="Book Antiqua"/>
        </w:rPr>
        <w:t>Dantas</w:t>
      </w:r>
      <w:proofErr w:type="spellEnd"/>
      <w:r w:rsidRPr="005F049A">
        <w:rPr>
          <w:rFonts w:ascii="Book Antiqua" w:eastAsia="SimSun" w:hAnsi="Book Antiqua"/>
        </w:rPr>
        <w:t xml:space="preserve"> CR, </w:t>
      </w:r>
      <w:proofErr w:type="spellStart"/>
      <w:r w:rsidRPr="005F049A">
        <w:rPr>
          <w:rFonts w:ascii="Book Antiqua" w:eastAsia="SimSun" w:hAnsi="Book Antiqua"/>
        </w:rPr>
        <w:t>Banzato</w:t>
      </w:r>
      <w:proofErr w:type="spellEnd"/>
      <w:r w:rsidRPr="005F049A">
        <w:rPr>
          <w:rFonts w:ascii="Book Antiqua" w:eastAsia="SimSun" w:hAnsi="Book Antiqua"/>
        </w:rPr>
        <w:t xml:space="preserve"> CEM. Assessing treatment response to prophylactic lithium use in patients with bipolar disorder.</w:t>
      </w:r>
      <w:r w:rsidRPr="005F049A">
        <w:rPr>
          <w:rFonts w:ascii="Book Antiqua" w:eastAsia="SimSun" w:hAnsi="Book Antiqua"/>
          <w:i/>
        </w:rPr>
        <w:t xml:space="preserve"> J Bras </w:t>
      </w:r>
      <w:proofErr w:type="spellStart"/>
      <w:r w:rsidRPr="005F049A">
        <w:rPr>
          <w:rFonts w:ascii="Book Antiqua" w:eastAsia="SimSun" w:hAnsi="Book Antiqua"/>
          <w:i/>
        </w:rPr>
        <w:t>Psiquiatr</w:t>
      </w:r>
      <w:proofErr w:type="spellEnd"/>
      <w:r w:rsidRPr="005F049A">
        <w:rPr>
          <w:rFonts w:ascii="Book Antiqua" w:eastAsia="SimSun" w:hAnsi="Book Antiqua"/>
          <w:i/>
        </w:rPr>
        <w:t xml:space="preserve"> </w:t>
      </w:r>
      <w:r w:rsidRPr="005F049A">
        <w:rPr>
          <w:rFonts w:ascii="Book Antiqua" w:eastAsia="SimSun" w:hAnsi="Book Antiqua"/>
        </w:rPr>
        <w:t>2016;</w:t>
      </w:r>
      <w:r w:rsidRPr="005F049A">
        <w:rPr>
          <w:rFonts w:ascii="Book Antiqua" w:eastAsia="SimSun" w:hAnsi="Book Antiqua"/>
          <w:b/>
        </w:rPr>
        <w:t xml:space="preserve"> 65:</w:t>
      </w:r>
      <w:r w:rsidR="00E419E2" w:rsidRPr="005F049A">
        <w:rPr>
          <w:rFonts w:ascii="Book Antiqua" w:eastAsia="SimSun" w:hAnsi="Book Antiqua"/>
        </w:rPr>
        <w:t xml:space="preserve"> 9–16</w:t>
      </w:r>
      <w:r w:rsidRPr="005F049A">
        <w:rPr>
          <w:rFonts w:ascii="Book Antiqua" w:eastAsia="SimSun" w:hAnsi="Book Antiqua"/>
        </w:rPr>
        <w:t xml:space="preserve"> [DOI: 10.1590/0047-2085000000097]</w:t>
      </w:r>
    </w:p>
    <w:p w14:paraId="72364EE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76 </w:t>
      </w:r>
      <w:proofErr w:type="spellStart"/>
      <w:r w:rsidRPr="005F049A">
        <w:rPr>
          <w:rFonts w:ascii="Book Antiqua" w:eastAsia="SimSun" w:hAnsi="Book Antiqua"/>
          <w:b/>
          <w:bCs/>
        </w:rPr>
        <w:t>Dell'Osso</w:t>
      </w:r>
      <w:proofErr w:type="spellEnd"/>
      <w:r w:rsidRPr="005F049A">
        <w:rPr>
          <w:rFonts w:ascii="Book Antiqua" w:eastAsia="SimSun" w:hAnsi="Book Antiqua"/>
          <w:b/>
          <w:bCs/>
        </w:rPr>
        <w:t xml:space="preserve"> B</w:t>
      </w:r>
      <w:r w:rsidRPr="005F049A">
        <w:rPr>
          <w:rFonts w:ascii="Book Antiqua" w:eastAsia="SimSun" w:hAnsi="Book Antiqua"/>
        </w:rPr>
        <w:t xml:space="preserve">, </w:t>
      </w:r>
      <w:proofErr w:type="spellStart"/>
      <w:r w:rsidRPr="005F049A">
        <w:rPr>
          <w:rFonts w:ascii="Book Antiqua" w:eastAsia="SimSun" w:hAnsi="Book Antiqua"/>
        </w:rPr>
        <w:t>Camuri</w:t>
      </w:r>
      <w:proofErr w:type="spellEnd"/>
      <w:r w:rsidRPr="005F049A">
        <w:rPr>
          <w:rFonts w:ascii="Book Antiqua" w:eastAsia="SimSun" w:hAnsi="Book Antiqua"/>
        </w:rPr>
        <w:t xml:space="preserve"> G, </w:t>
      </w:r>
      <w:proofErr w:type="spellStart"/>
      <w:r w:rsidRPr="005F049A">
        <w:rPr>
          <w:rFonts w:ascii="Book Antiqua" w:eastAsia="SimSun" w:hAnsi="Book Antiqua"/>
        </w:rPr>
        <w:t>Cremaschi</w:t>
      </w:r>
      <w:proofErr w:type="spellEnd"/>
      <w:r w:rsidRPr="005F049A">
        <w:rPr>
          <w:rFonts w:ascii="Book Antiqua" w:eastAsia="SimSun" w:hAnsi="Book Antiqua"/>
        </w:rPr>
        <w:t xml:space="preserve"> L, Dobrea C, </w:t>
      </w:r>
      <w:proofErr w:type="spellStart"/>
      <w:r w:rsidRPr="005F049A">
        <w:rPr>
          <w:rFonts w:ascii="Book Antiqua" w:eastAsia="SimSun" w:hAnsi="Book Antiqua"/>
        </w:rPr>
        <w:t>Buoli</w:t>
      </w:r>
      <w:proofErr w:type="spellEnd"/>
      <w:r w:rsidRPr="005F049A">
        <w:rPr>
          <w:rFonts w:ascii="Book Antiqua" w:eastAsia="SimSun" w:hAnsi="Book Antiqua"/>
        </w:rPr>
        <w:t xml:space="preserve"> M, </w:t>
      </w:r>
      <w:proofErr w:type="spellStart"/>
      <w:r w:rsidRPr="005F049A">
        <w:rPr>
          <w:rFonts w:ascii="Book Antiqua" w:eastAsia="SimSun" w:hAnsi="Book Antiqua"/>
        </w:rPr>
        <w:t>Ketter</w:t>
      </w:r>
      <w:proofErr w:type="spellEnd"/>
      <w:r w:rsidRPr="005F049A">
        <w:rPr>
          <w:rFonts w:ascii="Book Antiqua" w:eastAsia="SimSun" w:hAnsi="Book Antiqua"/>
        </w:rPr>
        <w:t xml:space="preserve"> TA, Altamura AC. Lifetime presence of psychotic symptoms in bipolar disorder is associated with less favorable socio-demographic and certain clinical features. </w:t>
      </w:r>
      <w:proofErr w:type="spellStart"/>
      <w:r w:rsidRPr="005F049A">
        <w:rPr>
          <w:rFonts w:ascii="Book Antiqua" w:eastAsia="SimSun" w:hAnsi="Book Antiqua"/>
          <w:i/>
          <w:iCs/>
        </w:rPr>
        <w:t>Compr</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2017; </w:t>
      </w:r>
      <w:r w:rsidRPr="005F049A">
        <w:rPr>
          <w:rFonts w:ascii="Book Antiqua" w:eastAsia="SimSun" w:hAnsi="Book Antiqua"/>
          <w:b/>
          <w:bCs/>
        </w:rPr>
        <w:t>76</w:t>
      </w:r>
      <w:r w:rsidRPr="005F049A">
        <w:rPr>
          <w:rFonts w:ascii="Book Antiqua" w:eastAsia="SimSun" w:hAnsi="Book Antiqua"/>
        </w:rPr>
        <w:t>: 169-176 [PMID: 28531646 DOI: 10.1016/j.comppsych.2017.04.005]</w:t>
      </w:r>
    </w:p>
    <w:p w14:paraId="287EFFD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77 </w:t>
      </w:r>
      <w:r w:rsidRPr="005F049A">
        <w:rPr>
          <w:rFonts w:ascii="Book Antiqua" w:eastAsia="SimSun" w:hAnsi="Book Antiqua"/>
          <w:b/>
          <w:bCs/>
        </w:rPr>
        <w:t>Serafini G</w:t>
      </w:r>
      <w:r w:rsidRPr="005F049A">
        <w:rPr>
          <w:rFonts w:ascii="Book Antiqua" w:eastAsia="SimSun" w:hAnsi="Book Antiqua"/>
        </w:rPr>
        <w:t xml:space="preserve">, Geoffroy PA, </w:t>
      </w:r>
      <w:proofErr w:type="spellStart"/>
      <w:r w:rsidRPr="005F049A">
        <w:rPr>
          <w:rFonts w:ascii="Book Antiqua" w:eastAsia="SimSun" w:hAnsi="Book Antiqua"/>
        </w:rPr>
        <w:t>Aguglia</w:t>
      </w:r>
      <w:proofErr w:type="spellEnd"/>
      <w:r w:rsidRPr="005F049A">
        <w:rPr>
          <w:rFonts w:ascii="Book Antiqua" w:eastAsia="SimSun" w:hAnsi="Book Antiqua"/>
        </w:rPr>
        <w:t xml:space="preserve"> A, </w:t>
      </w:r>
      <w:proofErr w:type="spellStart"/>
      <w:r w:rsidRPr="005F049A">
        <w:rPr>
          <w:rFonts w:ascii="Book Antiqua" w:eastAsia="SimSun" w:hAnsi="Book Antiqua"/>
        </w:rPr>
        <w:t>Adavastro</w:t>
      </w:r>
      <w:proofErr w:type="spellEnd"/>
      <w:r w:rsidRPr="005F049A">
        <w:rPr>
          <w:rFonts w:ascii="Book Antiqua" w:eastAsia="SimSun" w:hAnsi="Book Antiqua"/>
        </w:rPr>
        <w:t xml:space="preserve"> G, </w:t>
      </w:r>
      <w:proofErr w:type="spellStart"/>
      <w:r w:rsidRPr="005F049A">
        <w:rPr>
          <w:rFonts w:ascii="Book Antiqua" w:eastAsia="SimSun" w:hAnsi="Book Antiqua"/>
        </w:rPr>
        <w:t>Canepa</w:t>
      </w:r>
      <w:proofErr w:type="spellEnd"/>
      <w:r w:rsidRPr="005F049A">
        <w:rPr>
          <w:rFonts w:ascii="Book Antiqua" w:eastAsia="SimSun" w:hAnsi="Book Antiqua"/>
        </w:rPr>
        <w:t xml:space="preserve"> G, </w:t>
      </w:r>
      <w:proofErr w:type="spellStart"/>
      <w:r w:rsidRPr="005F049A">
        <w:rPr>
          <w:rFonts w:ascii="Book Antiqua" w:eastAsia="SimSun" w:hAnsi="Book Antiqua"/>
        </w:rPr>
        <w:t>Pompili</w:t>
      </w:r>
      <w:proofErr w:type="spellEnd"/>
      <w:r w:rsidRPr="005F049A">
        <w:rPr>
          <w:rFonts w:ascii="Book Antiqua" w:eastAsia="SimSun" w:hAnsi="Book Antiqua"/>
        </w:rPr>
        <w:t xml:space="preserve"> M, Amore M. Irritable temperament and lifetime psychotic symptoms as predictors of anxiety </w:t>
      </w:r>
      <w:r w:rsidRPr="005F049A">
        <w:rPr>
          <w:rFonts w:ascii="Book Antiqua" w:eastAsia="SimSun" w:hAnsi="Book Antiqua"/>
        </w:rPr>
        <w:lastRenderedPageBreak/>
        <w:t xml:space="preserve">symptoms in bipolar disorder. </w:t>
      </w:r>
      <w:r w:rsidRPr="005F049A">
        <w:rPr>
          <w:rFonts w:ascii="Book Antiqua" w:eastAsia="SimSun" w:hAnsi="Book Antiqua"/>
          <w:i/>
          <w:iCs/>
        </w:rPr>
        <w:t>Nord J Psychiatry</w:t>
      </w:r>
      <w:r w:rsidRPr="005F049A">
        <w:rPr>
          <w:rFonts w:ascii="Book Antiqua" w:eastAsia="SimSun" w:hAnsi="Book Antiqua"/>
        </w:rPr>
        <w:t xml:space="preserve"> 2018; </w:t>
      </w:r>
      <w:r w:rsidRPr="005F049A">
        <w:rPr>
          <w:rFonts w:ascii="Book Antiqua" w:eastAsia="SimSun" w:hAnsi="Book Antiqua"/>
          <w:b/>
          <w:bCs/>
        </w:rPr>
        <w:t>72</w:t>
      </w:r>
      <w:r w:rsidRPr="005F049A">
        <w:rPr>
          <w:rFonts w:ascii="Book Antiqua" w:eastAsia="SimSun" w:hAnsi="Book Antiqua"/>
        </w:rPr>
        <w:t>: 63-71 [PMID: 29022840 DOI: 10.1080/08039488.2017.1385851]</w:t>
      </w:r>
    </w:p>
    <w:p w14:paraId="2B29ACD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78 </w:t>
      </w:r>
      <w:r w:rsidRPr="005F049A">
        <w:rPr>
          <w:rFonts w:ascii="Book Antiqua" w:eastAsia="SimSun" w:hAnsi="Book Antiqua"/>
          <w:b/>
          <w:bCs/>
        </w:rPr>
        <w:t>Tondo L</w:t>
      </w:r>
      <w:r w:rsidRPr="005F049A">
        <w:rPr>
          <w:rFonts w:ascii="Book Antiqua" w:eastAsia="SimSun" w:hAnsi="Book Antiqua"/>
        </w:rPr>
        <w:t xml:space="preserve">, Vázquez GH, </w:t>
      </w:r>
      <w:proofErr w:type="spellStart"/>
      <w:r w:rsidRPr="005F049A">
        <w:rPr>
          <w:rFonts w:ascii="Book Antiqua" w:eastAsia="SimSun" w:hAnsi="Book Antiqua"/>
        </w:rPr>
        <w:t>Baldessarini</w:t>
      </w:r>
      <w:proofErr w:type="spellEnd"/>
      <w:r w:rsidRPr="005F049A">
        <w:rPr>
          <w:rFonts w:ascii="Book Antiqua" w:eastAsia="SimSun" w:hAnsi="Book Antiqua"/>
        </w:rPr>
        <w:t xml:space="preserve"> RJ. Depression and Mania in Bipolar Disorder. </w:t>
      </w:r>
      <w:proofErr w:type="spellStart"/>
      <w:r w:rsidRPr="005F049A">
        <w:rPr>
          <w:rFonts w:ascii="Book Antiqua" w:eastAsia="SimSun" w:hAnsi="Book Antiqua"/>
          <w:i/>
          <w:iCs/>
        </w:rPr>
        <w:t>Curr</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Neuropharmacol</w:t>
      </w:r>
      <w:proofErr w:type="spellEnd"/>
      <w:r w:rsidRPr="005F049A">
        <w:rPr>
          <w:rFonts w:ascii="Book Antiqua" w:eastAsia="SimSun" w:hAnsi="Book Antiqua"/>
        </w:rPr>
        <w:t xml:space="preserve"> 2017; </w:t>
      </w:r>
      <w:r w:rsidRPr="005F049A">
        <w:rPr>
          <w:rFonts w:ascii="Book Antiqua" w:eastAsia="SimSun" w:hAnsi="Book Antiqua"/>
          <w:b/>
          <w:bCs/>
        </w:rPr>
        <w:t>15</w:t>
      </w:r>
      <w:r w:rsidRPr="005F049A">
        <w:rPr>
          <w:rFonts w:ascii="Book Antiqua" w:eastAsia="SimSun" w:hAnsi="Book Antiqua"/>
        </w:rPr>
        <w:t>: 353-358 [PMID: 28503106 DOI: 10.2174/1570159X14666160606210811]</w:t>
      </w:r>
    </w:p>
    <w:p w14:paraId="78D9078D"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79 </w:t>
      </w:r>
      <w:r w:rsidRPr="005F049A">
        <w:rPr>
          <w:rFonts w:ascii="Book Antiqua" w:eastAsia="SimSun" w:hAnsi="Book Antiqua"/>
          <w:b/>
          <w:bCs/>
        </w:rPr>
        <w:t>Allardyce J</w:t>
      </w:r>
      <w:r w:rsidRPr="005F049A">
        <w:rPr>
          <w:rFonts w:ascii="Book Antiqua" w:eastAsia="SimSun" w:hAnsi="Book Antiqua"/>
        </w:rPr>
        <w:t xml:space="preserve">, </w:t>
      </w:r>
      <w:proofErr w:type="spellStart"/>
      <w:r w:rsidRPr="005F049A">
        <w:rPr>
          <w:rFonts w:ascii="Book Antiqua" w:eastAsia="SimSun" w:hAnsi="Book Antiqua"/>
        </w:rPr>
        <w:t>Leonenko</w:t>
      </w:r>
      <w:proofErr w:type="spellEnd"/>
      <w:r w:rsidRPr="005F049A">
        <w:rPr>
          <w:rFonts w:ascii="Book Antiqua" w:eastAsia="SimSun" w:hAnsi="Book Antiqua"/>
        </w:rPr>
        <w:t xml:space="preserve"> G, </w:t>
      </w:r>
      <w:proofErr w:type="spellStart"/>
      <w:r w:rsidRPr="005F049A">
        <w:rPr>
          <w:rFonts w:ascii="Book Antiqua" w:eastAsia="SimSun" w:hAnsi="Book Antiqua"/>
        </w:rPr>
        <w:t>Hamshere</w:t>
      </w:r>
      <w:proofErr w:type="spellEnd"/>
      <w:r w:rsidRPr="005F049A">
        <w:rPr>
          <w:rFonts w:ascii="Book Antiqua" w:eastAsia="SimSun" w:hAnsi="Book Antiqua"/>
        </w:rPr>
        <w:t xml:space="preserve"> M, </w:t>
      </w:r>
      <w:proofErr w:type="spellStart"/>
      <w:r w:rsidRPr="005F049A">
        <w:rPr>
          <w:rFonts w:ascii="Book Antiqua" w:eastAsia="SimSun" w:hAnsi="Book Antiqua"/>
        </w:rPr>
        <w:t>Pardiñas</w:t>
      </w:r>
      <w:proofErr w:type="spellEnd"/>
      <w:r w:rsidRPr="005F049A">
        <w:rPr>
          <w:rFonts w:ascii="Book Antiqua" w:eastAsia="SimSun" w:hAnsi="Book Antiqua"/>
        </w:rPr>
        <w:t xml:space="preserve"> AF, Forty L, Knott S, Gordon-Smith K, Porteous DJ, Haywood C, Di Florio A, Jones L, McIntosh AM, Owen MJ, </w:t>
      </w:r>
      <w:proofErr w:type="spellStart"/>
      <w:r w:rsidRPr="005F049A">
        <w:rPr>
          <w:rFonts w:ascii="Book Antiqua" w:eastAsia="SimSun" w:hAnsi="Book Antiqua"/>
        </w:rPr>
        <w:t>Holmans</w:t>
      </w:r>
      <w:proofErr w:type="spellEnd"/>
      <w:r w:rsidRPr="005F049A">
        <w:rPr>
          <w:rFonts w:ascii="Book Antiqua" w:eastAsia="SimSun" w:hAnsi="Book Antiqua"/>
        </w:rPr>
        <w:t xml:space="preserve"> P, Walters JTR, Craddock N, Jones I, O'Donovan MC, Escott-Price V. Association Between Schizophrenia-Related Polygenic Liability and the Occurrence and Level of Mood-Incongruent Psychotic Symptoms in Bipolar Disorder. </w:t>
      </w:r>
      <w:r w:rsidRPr="005F049A">
        <w:rPr>
          <w:rFonts w:ascii="Book Antiqua" w:eastAsia="SimSun" w:hAnsi="Book Antiqua"/>
          <w:i/>
          <w:iCs/>
        </w:rPr>
        <w:t>JAMA Psychiatry</w:t>
      </w:r>
      <w:r w:rsidRPr="005F049A">
        <w:rPr>
          <w:rFonts w:ascii="Book Antiqua" w:eastAsia="SimSun" w:hAnsi="Book Antiqua"/>
        </w:rPr>
        <w:t xml:space="preserve"> 2018; </w:t>
      </w:r>
      <w:r w:rsidRPr="005F049A">
        <w:rPr>
          <w:rFonts w:ascii="Book Antiqua" w:eastAsia="SimSun" w:hAnsi="Book Antiqua"/>
          <w:b/>
          <w:bCs/>
        </w:rPr>
        <w:t>75</w:t>
      </w:r>
      <w:r w:rsidRPr="005F049A">
        <w:rPr>
          <w:rFonts w:ascii="Book Antiqua" w:eastAsia="SimSun" w:hAnsi="Book Antiqua"/>
        </w:rPr>
        <w:t>: 28-35 [PMID: 29167880 DOI: 10.1001/jamapsychiatry.2017.3485]</w:t>
      </w:r>
    </w:p>
    <w:p w14:paraId="39039CB1"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80 </w:t>
      </w:r>
      <w:r w:rsidRPr="005F049A">
        <w:rPr>
          <w:rFonts w:ascii="Book Antiqua" w:eastAsia="SimSun" w:hAnsi="Book Antiqua"/>
          <w:b/>
          <w:bCs/>
        </w:rPr>
        <w:t>Altamura AC</w:t>
      </w:r>
      <w:r w:rsidRPr="005F049A">
        <w:rPr>
          <w:rFonts w:ascii="Book Antiqua" w:eastAsia="SimSun" w:hAnsi="Book Antiqua"/>
        </w:rPr>
        <w:t xml:space="preserve">, </w:t>
      </w:r>
      <w:proofErr w:type="spellStart"/>
      <w:r w:rsidRPr="005F049A">
        <w:rPr>
          <w:rFonts w:ascii="Book Antiqua" w:eastAsia="SimSun" w:hAnsi="Book Antiqua"/>
        </w:rPr>
        <w:t>Buoli</w:t>
      </w:r>
      <w:proofErr w:type="spellEnd"/>
      <w:r w:rsidRPr="005F049A">
        <w:rPr>
          <w:rFonts w:ascii="Book Antiqua" w:eastAsia="SimSun" w:hAnsi="Book Antiqua"/>
        </w:rPr>
        <w:t xml:space="preserve"> M, </w:t>
      </w:r>
      <w:proofErr w:type="spellStart"/>
      <w:r w:rsidRPr="005F049A">
        <w:rPr>
          <w:rFonts w:ascii="Book Antiqua" w:eastAsia="SimSun" w:hAnsi="Book Antiqua"/>
        </w:rPr>
        <w:t>Cesana</w:t>
      </w:r>
      <w:proofErr w:type="spellEnd"/>
      <w:r w:rsidRPr="005F049A">
        <w:rPr>
          <w:rFonts w:ascii="Book Antiqua" w:eastAsia="SimSun" w:hAnsi="Book Antiqua"/>
        </w:rPr>
        <w:t xml:space="preserve"> B, </w:t>
      </w:r>
      <w:proofErr w:type="spellStart"/>
      <w:r w:rsidRPr="005F049A">
        <w:rPr>
          <w:rFonts w:ascii="Book Antiqua" w:eastAsia="SimSun" w:hAnsi="Book Antiqua"/>
        </w:rPr>
        <w:t>Dell'Osso</w:t>
      </w:r>
      <w:proofErr w:type="spellEnd"/>
      <w:r w:rsidRPr="005F049A">
        <w:rPr>
          <w:rFonts w:ascii="Book Antiqua" w:eastAsia="SimSun" w:hAnsi="Book Antiqua"/>
        </w:rPr>
        <w:t xml:space="preserve"> B, </w:t>
      </w:r>
      <w:proofErr w:type="spellStart"/>
      <w:r w:rsidRPr="005F049A">
        <w:rPr>
          <w:rFonts w:ascii="Book Antiqua" w:eastAsia="SimSun" w:hAnsi="Book Antiqua"/>
        </w:rPr>
        <w:t>Tacchini</w:t>
      </w:r>
      <w:proofErr w:type="spellEnd"/>
      <w:r w:rsidRPr="005F049A">
        <w:rPr>
          <w:rFonts w:ascii="Book Antiqua" w:eastAsia="SimSun" w:hAnsi="Book Antiqua"/>
        </w:rPr>
        <w:t xml:space="preserve"> G, Albert U, </w:t>
      </w:r>
      <w:proofErr w:type="spellStart"/>
      <w:r w:rsidRPr="005F049A">
        <w:rPr>
          <w:rFonts w:ascii="Book Antiqua" w:eastAsia="SimSun" w:hAnsi="Book Antiqua"/>
        </w:rPr>
        <w:t>Fagiolini</w:t>
      </w:r>
      <w:proofErr w:type="spellEnd"/>
      <w:r w:rsidRPr="005F049A">
        <w:rPr>
          <w:rFonts w:ascii="Book Antiqua" w:eastAsia="SimSun" w:hAnsi="Book Antiqua"/>
        </w:rPr>
        <w:t xml:space="preserve"> A, de </w:t>
      </w:r>
      <w:proofErr w:type="spellStart"/>
      <w:r w:rsidRPr="005F049A">
        <w:rPr>
          <w:rFonts w:ascii="Book Antiqua" w:eastAsia="SimSun" w:hAnsi="Book Antiqua"/>
        </w:rPr>
        <w:t>Bartolomeis</w:t>
      </w:r>
      <w:proofErr w:type="spellEnd"/>
      <w:r w:rsidRPr="005F049A">
        <w:rPr>
          <w:rFonts w:ascii="Book Antiqua" w:eastAsia="SimSun" w:hAnsi="Book Antiqua"/>
        </w:rPr>
        <w:t xml:space="preserve"> A, </w:t>
      </w:r>
      <w:proofErr w:type="spellStart"/>
      <w:r w:rsidRPr="005F049A">
        <w:rPr>
          <w:rFonts w:ascii="Book Antiqua" w:eastAsia="SimSun" w:hAnsi="Book Antiqua"/>
        </w:rPr>
        <w:t>Maina</w:t>
      </w:r>
      <w:proofErr w:type="spellEnd"/>
      <w:r w:rsidRPr="005F049A">
        <w:rPr>
          <w:rFonts w:ascii="Book Antiqua" w:eastAsia="SimSun" w:hAnsi="Book Antiqua"/>
        </w:rPr>
        <w:t xml:space="preserve"> G, </w:t>
      </w:r>
      <w:proofErr w:type="spellStart"/>
      <w:r w:rsidRPr="005F049A">
        <w:rPr>
          <w:rFonts w:ascii="Book Antiqua" w:eastAsia="SimSun" w:hAnsi="Book Antiqua"/>
        </w:rPr>
        <w:t>Sacchetti</w:t>
      </w:r>
      <w:proofErr w:type="spellEnd"/>
      <w:r w:rsidRPr="005F049A">
        <w:rPr>
          <w:rFonts w:ascii="Book Antiqua" w:eastAsia="SimSun" w:hAnsi="Book Antiqua"/>
        </w:rPr>
        <w:t xml:space="preserve"> E. Socio-demographic and clinical characterization of patients with Bipolar Disorder I vs II: a Nationwide Italian Study. </w:t>
      </w:r>
      <w:proofErr w:type="spellStart"/>
      <w:r w:rsidRPr="005F049A">
        <w:rPr>
          <w:rFonts w:ascii="Book Antiqua" w:eastAsia="SimSun" w:hAnsi="Book Antiqua"/>
          <w:i/>
          <w:iCs/>
        </w:rPr>
        <w:t>Eur</w:t>
      </w:r>
      <w:proofErr w:type="spellEnd"/>
      <w:r w:rsidRPr="005F049A">
        <w:rPr>
          <w:rFonts w:ascii="Book Antiqua" w:eastAsia="SimSun" w:hAnsi="Book Antiqua"/>
          <w:i/>
          <w:iCs/>
        </w:rPr>
        <w:t xml:space="preserve"> Arch Psychiatry Clin </w:t>
      </w:r>
      <w:proofErr w:type="spellStart"/>
      <w:r w:rsidRPr="005F049A">
        <w:rPr>
          <w:rFonts w:ascii="Book Antiqua" w:eastAsia="SimSun" w:hAnsi="Book Antiqua"/>
          <w:i/>
          <w:iCs/>
        </w:rPr>
        <w:t>Neurosci</w:t>
      </w:r>
      <w:proofErr w:type="spellEnd"/>
      <w:r w:rsidRPr="005F049A">
        <w:rPr>
          <w:rFonts w:ascii="Book Antiqua" w:eastAsia="SimSun" w:hAnsi="Book Antiqua"/>
        </w:rPr>
        <w:t xml:space="preserve"> 2018; </w:t>
      </w:r>
      <w:r w:rsidRPr="005F049A">
        <w:rPr>
          <w:rFonts w:ascii="Book Antiqua" w:eastAsia="SimSun" w:hAnsi="Book Antiqua"/>
          <w:b/>
          <w:bCs/>
        </w:rPr>
        <w:t>268</w:t>
      </w:r>
      <w:r w:rsidRPr="005F049A">
        <w:rPr>
          <w:rFonts w:ascii="Book Antiqua" w:eastAsia="SimSun" w:hAnsi="Book Antiqua"/>
        </w:rPr>
        <w:t>: 169-177 [PMID: 28365865 DOI: 10.1007/s00406-017-0791-0]</w:t>
      </w:r>
    </w:p>
    <w:p w14:paraId="5A9EFE80"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81 </w:t>
      </w:r>
      <w:proofErr w:type="spellStart"/>
      <w:r w:rsidRPr="005F049A">
        <w:rPr>
          <w:rFonts w:ascii="Book Antiqua" w:eastAsia="SimSun" w:hAnsi="Book Antiqua"/>
          <w:b/>
          <w:bCs/>
        </w:rPr>
        <w:t>Belteczki</w:t>
      </w:r>
      <w:proofErr w:type="spellEnd"/>
      <w:r w:rsidRPr="005F049A">
        <w:rPr>
          <w:rFonts w:ascii="Book Antiqua" w:eastAsia="SimSun" w:hAnsi="Book Antiqua"/>
          <w:b/>
          <w:bCs/>
        </w:rPr>
        <w:t xml:space="preserve"> Z</w:t>
      </w:r>
      <w:r w:rsidRPr="005F049A">
        <w:rPr>
          <w:rFonts w:ascii="Book Antiqua" w:eastAsia="SimSun" w:hAnsi="Book Antiqua"/>
        </w:rPr>
        <w:t xml:space="preserve">, </w:t>
      </w:r>
      <w:proofErr w:type="spellStart"/>
      <w:r w:rsidRPr="005F049A">
        <w:rPr>
          <w:rFonts w:ascii="Book Antiqua" w:eastAsia="SimSun" w:hAnsi="Book Antiqua"/>
        </w:rPr>
        <w:t>Rihmer</w:t>
      </w:r>
      <w:proofErr w:type="spellEnd"/>
      <w:r w:rsidRPr="005F049A">
        <w:rPr>
          <w:rFonts w:ascii="Book Antiqua" w:eastAsia="SimSun" w:hAnsi="Book Antiqua"/>
        </w:rPr>
        <w:t xml:space="preserve"> Z, </w:t>
      </w:r>
      <w:proofErr w:type="spellStart"/>
      <w:r w:rsidRPr="005F049A">
        <w:rPr>
          <w:rFonts w:ascii="Book Antiqua" w:eastAsia="SimSun" w:hAnsi="Book Antiqua"/>
        </w:rPr>
        <w:t>Ujvari</w:t>
      </w:r>
      <w:proofErr w:type="spellEnd"/>
      <w:r w:rsidRPr="005F049A">
        <w:rPr>
          <w:rFonts w:ascii="Book Antiqua" w:eastAsia="SimSun" w:hAnsi="Book Antiqua"/>
        </w:rPr>
        <w:t xml:space="preserve"> J, </w:t>
      </w:r>
      <w:proofErr w:type="spellStart"/>
      <w:r w:rsidRPr="005F049A">
        <w:rPr>
          <w:rFonts w:ascii="Book Antiqua" w:eastAsia="SimSun" w:hAnsi="Book Antiqua"/>
        </w:rPr>
        <w:t>Lamis</w:t>
      </w:r>
      <w:proofErr w:type="spellEnd"/>
      <w:r w:rsidRPr="005F049A">
        <w:rPr>
          <w:rFonts w:ascii="Book Antiqua" w:eastAsia="SimSun" w:hAnsi="Book Antiqua"/>
        </w:rPr>
        <w:t xml:space="preserve"> DA, Dome P. Differences in clinical characteristics between bipolar patients with current psychotic symptoms and those who have never been psychotic. </w:t>
      </w:r>
      <w:proofErr w:type="spellStart"/>
      <w:r w:rsidRPr="005F049A">
        <w:rPr>
          <w:rFonts w:ascii="Book Antiqua" w:eastAsia="SimSun" w:hAnsi="Book Antiqua"/>
          <w:i/>
          <w:iCs/>
        </w:rPr>
        <w:t>Psychiatr</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Danub</w:t>
      </w:r>
      <w:proofErr w:type="spellEnd"/>
      <w:r w:rsidRPr="005F049A">
        <w:rPr>
          <w:rFonts w:ascii="Book Antiqua" w:eastAsia="SimSun" w:hAnsi="Book Antiqua"/>
        </w:rPr>
        <w:t xml:space="preserve"> 2018; </w:t>
      </w:r>
      <w:r w:rsidRPr="005F049A">
        <w:rPr>
          <w:rFonts w:ascii="Book Antiqua" w:eastAsia="SimSun" w:hAnsi="Book Antiqua"/>
          <w:b/>
          <w:bCs/>
        </w:rPr>
        <w:t>30</w:t>
      </w:r>
      <w:r w:rsidRPr="005F049A">
        <w:rPr>
          <w:rFonts w:ascii="Book Antiqua" w:eastAsia="SimSun" w:hAnsi="Book Antiqua"/>
        </w:rPr>
        <w:t>: 183-188 [PMID: 29930228 DOI: 10.24869/psyd.2018.183]</w:t>
      </w:r>
    </w:p>
    <w:p w14:paraId="20966A4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82 </w:t>
      </w:r>
      <w:r w:rsidRPr="005F049A">
        <w:rPr>
          <w:rFonts w:ascii="Book Antiqua" w:eastAsia="SimSun" w:hAnsi="Book Antiqua"/>
          <w:b/>
          <w:bCs/>
        </w:rPr>
        <w:t>Bowie CR</w:t>
      </w:r>
      <w:r w:rsidRPr="005F049A">
        <w:rPr>
          <w:rFonts w:ascii="Book Antiqua" w:eastAsia="SimSun" w:hAnsi="Book Antiqua"/>
        </w:rPr>
        <w:t xml:space="preserve">, Best MW, Depp C, </w:t>
      </w:r>
      <w:proofErr w:type="spellStart"/>
      <w:r w:rsidRPr="005F049A">
        <w:rPr>
          <w:rFonts w:ascii="Book Antiqua" w:eastAsia="SimSun" w:hAnsi="Book Antiqua"/>
        </w:rPr>
        <w:t>Mausbach</w:t>
      </w:r>
      <w:proofErr w:type="spellEnd"/>
      <w:r w:rsidRPr="005F049A">
        <w:rPr>
          <w:rFonts w:ascii="Book Antiqua" w:eastAsia="SimSun" w:hAnsi="Book Antiqua"/>
        </w:rPr>
        <w:t xml:space="preserve"> BT, Patterson TL, Pulver AE, Harvey PD. Cognitive and functional deficits in bipolar disorder and schizophrenia as a function of the presence and history of psychosis.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2018; </w:t>
      </w:r>
      <w:r w:rsidRPr="005F049A">
        <w:rPr>
          <w:rFonts w:ascii="Book Antiqua" w:eastAsia="SimSun" w:hAnsi="Book Antiqua"/>
          <w:b/>
          <w:bCs/>
        </w:rPr>
        <w:t>20</w:t>
      </w:r>
      <w:r w:rsidRPr="005F049A">
        <w:rPr>
          <w:rFonts w:ascii="Book Antiqua" w:eastAsia="SimSun" w:hAnsi="Book Antiqua"/>
        </w:rPr>
        <w:t>: 604-613 [PMID: 29777563 DOI: 10.1111/bdi.12654]</w:t>
      </w:r>
    </w:p>
    <w:p w14:paraId="4578610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83 </w:t>
      </w:r>
      <w:r w:rsidRPr="005F049A">
        <w:rPr>
          <w:rFonts w:ascii="Book Antiqua" w:eastAsia="SimSun" w:hAnsi="Book Antiqua"/>
          <w:b/>
          <w:bCs/>
        </w:rPr>
        <w:t>Burton CZ</w:t>
      </w:r>
      <w:r w:rsidRPr="005F049A">
        <w:rPr>
          <w:rFonts w:ascii="Book Antiqua" w:eastAsia="SimSun" w:hAnsi="Book Antiqua"/>
        </w:rPr>
        <w:t xml:space="preserve">, Ryan KA, </w:t>
      </w:r>
      <w:proofErr w:type="spellStart"/>
      <w:r w:rsidRPr="005F049A">
        <w:rPr>
          <w:rFonts w:ascii="Book Antiqua" w:eastAsia="SimSun" w:hAnsi="Book Antiqua"/>
        </w:rPr>
        <w:t>Kamali</w:t>
      </w:r>
      <w:proofErr w:type="spellEnd"/>
      <w:r w:rsidRPr="005F049A">
        <w:rPr>
          <w:rFonts w:ascii="Book Antiqua" w:eastAsia="SimSun" w:hAnsi="Book Antiqua"/>
        </w:rPr>
        <w:t xml:space="preserve"> M, Marshall DF, Harrington G, McInnis MG, Tso IF. Psychosis in bipolar disorder: Does it represent a more "severe" illness?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2018; </w:t>
      </w:r>
      <w:r w:rsidRPr="005F049A">
        <w:rPr>
          <w:rFonts w:ascii="Book Antiqua" w:eastAsia="SimSun" w:hAnsi="Book Antiqua"/>
          <w:b/>
          <w:bCs/>
        </w:rPr>
        <w:t>20</w:t>
      </w:r>
      <w:r w:rsidRPr="005F049A">
        <w:rPr>
          <w:rFonts w:ascii="Book Antiqua" w:eastAsia="SimSun" w:hAnsi="Book Antiqua"/>
        </w:rPr>
        <w:t>: 18-26 [PMID: 28833984 DOI: 10.1111/bdi.12527]</w:t>
      </w:r>
    </w:p>
    <w:p w14:paraId="362F936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84 </w:t>
      </w:r>
      <w:r w:rsidRPr="005F049A">
        <w:rPr>
          <w:rFonts w:ascii="Book Antiqua" w:eastAsia="SimSun" w:hAnsi="Book Antiqua"/>
          <w:b/>
          <w:bCs/>
        </w:rPr>
        <w:t>Markota M</w:t>
      </w:r>
      <w:r w:rsidRPr="005F049A">
        <w:rPr>
          <w:rFonts w:ascii="Book Antiqua" w:eastAsia="SimSun" w:hAnsi="Book Antiqua"/>
        </w:rPr>
        <w:t xml:space="preserve">, Coombes BJ, Larrabee BR, McElroy SL, Bond DJ, </w:t>
      </w:r>
      <w:proofErr w:type="spellStart"/>
      <w:r w:rsidRPr="005F049A">
        <w:rPr>
          <w:rFonts w:ascii="Book Antiqua" w:eastAsia="SimSun" w:hAnsi="Book Antiqua"/>
        </w:rPr>
        <w:t>Veldic</w:t>
      </w:r>
      <w:proofErr w:type="spellEnd"/>
      <w:r w:rsidRPr="005F049A">
        <w:rPr>
          <w:rFonts w:ascii="Book Antiqua" w:eastAsia="SimSun" w:hAnsi="Book Antiqua"/>
        </w:rPr>
        <w:t xml:space="preserve"> M, Colby CL, Chauhan M, Cuellar-Barboza AB, Fuentes M, Kung S, Prieto ML, </w:t>
      </w:r>
      <w:proofErr w:type="spellStart"/>
      <w:r w:rsidRPr="005F049A">
        <w:rPr>
          <w:rFonts w:ascii="Book Antiqua" w:eastAsia="SimSun" w:hAnsi="Book Antiqua"/>
        </w:rPr>
        <w:t>Rummans</w:t>
      </w:r>
      <w:proofErr w:type="spellEnd"/>
      <w:r w:rsidRPr="005F049A">
        <w:rPr>
          <w:rFonts w:ascii="Book Antiqua" w:eastAsia="SimSun" w:hAnsi="Book Antiqua"/>
        </w:rPr>
        <w:t xml:space="preserve"> TA, Bobo WV, Frye MA, </w:t>
      </w:r>
      <w:proofErr w:type="spellStart"/>
      <w:r w:rsidRPr="005F049A">
        <w:rPr>
          <w:rFonts w:ascii="Book Antiqua" w:eastAsia="SimSun" w:hAnsi="Book Antiqua"/>
        </w:rPr>
        <w:t>Biernacka</w:t>
      </w:r>
      <w:proofErr w:type="spellEnd"/>
      <w:r w:rsidRPr="005F049A">
        <w:rPr>
          <w:rFonts w:ascii="Book Antiqua" w:eastAsia="SimSun" w:hAnsi="Book Antiqua"/>
        </w:rPr>
        <w:t xml:space="preserve"> JM. Association of schizophrenia polygenic risk score with </w:t>
      </w:r>
      <w:r w:rsidRPr="005F049A">
        <w:rPr>
          <w:rFonts w:ascii="Book Antiqua" w:eastAsia="SimSun" w:hAnsi="Book Antiqua"/>
        </w:rPr>
        <w:lastRenderedPageBreak/>
        <w:t xml:space="preserve">manic and depressive psychosis in bipolar disorder. </w:t>
      </w:r>
      <w:proofErr w:type="spellStart"/>
      <w:r w:rsidRPr="005F049A">
        <w:rPr>
          <w:rFonts w:ascii="Book Antiqua" w:eastAsia="SimSun" w:hAnsi="Book Antiqua"/>
          <w:i/>
          <w:iCs/>
        </w:rPr>
        <w:t>Transl</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2018; </w:t>
      </w:r>
      <w:r w:rsidRPr="005F049A">
        <w:rPr>
          <w:rFonts w:ascii="Book Antiqua" w:eastAsia="SimSun" w:hAnsi="Book Antiqua"/>
          <w:b/>
          <w:bCs/>
        </w:rPr>
        <w:t>8</w:t>
      </w:r>
      <w:r w:rsidRPr="005F049A">
        <w:rPr>
          <w:rFonts w:ascii="Book Antiqua" w:eastAsia="SimSun" w:hAnsi="Book Antiqua"/>
        </w:rPr>
        <w:t>: 188 [PMID: 30201969 DOI: 10.1038/s41398-018-0242-3]</w:t>
      </w:r>
    </w:p>
    <w:p w14:paraId="5A3696E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85 </w:t>
      </w:r>
      <w:r w:rsidRPr="005F049A">
        <w:rPr>
          <w:rFonts w:ascii="Book Antiqua" w:eastAsia="SimSun" w:hAnsi="Book Antiqua"/>
          <w:b/>
          <w:bCs/>
        </w:rPr>
        <w:t>Sanchez-Moreno J</w:t>
      </w:r>
      <w:r w:rsidRPr="005F049A">
        <w:rPr>
          <w:rFonts w:ascii="Book Antiqua" w:eastAsia="SimSun" w:hAnsi="Book Antiqua"/>
        </w:rPr>
        <w:t xml:space="preserve">, </w:t>
      </w:r>
      <w:proofErr w:type="spellStart"/>
      <w:r w:rsidRPr="005F049A">
        <w:rPr>
          <w:rFonts w:ascii="Book Antiqua" w:eastAsia="SimSun" w:hAnsi="Book Antiqua"/>
        </w:rPr>
        <w:t>Bonnin</w:t>
      </w:r>
      <w:proofErr w:type="spellEnd"/>
      <w:r w:rsidRPr="005F049A">
        <w:rPr>
          <w:rFonts w:ascii="Book Antiqua" w:eastAsia="SimSun" w:hAnsi="Book Antiqua"/>
        </w:rPr>
        <w:t xml:space="preserve"> CM, González-Pinto A, Amann BL, </w:t>
      </w:r>
      <w:proofErr w:type="spellStart"/>
      <w:r w:rsidRPr="005F049A">
        <w:rPr>
          <w:rFonts w:ascii="Book Antiqua" w:eastAsia="SimSun" w:hAnsi="Book Antiqua"/>
        </w:rPr>
        <w:t>Solé</w:t>
      </w:r>
      <w:proofErr w:type="spellEnd"/>
      <w:r w:rsidRPr="005F049A">
        <w:rPr>
          <w:rFonts w:ascii="Book Antiqua" w:eastAsia="SimSun" w:hAnsi="Book Antiqua"/>
        </w:rPr>
        <w:t xml:space="preserve"> B, </w:t>
      </w:r>
      <w:proofErr w:type="spellStart"/>
      <w:r w:rsidRPr="005F049A">
        <w:rPr>
          <w:rFonts w:ascii="Book Antiqua" w:eastAsia="SimSun" w:hAnsi="Book Antiqua"/>
        </w:rPr>
        <w:t>Balanzá</w:t>
      </w:r>
      <w:proofErr w:type="spellEnd"/>
      <w:r w:rsidRPr="005F049A">
        <w:rPr>
          <w:rFonts w:ascii="Book Antiqua" w:eastAsia="SimSun" w:hAnsi="Book Antiqua"/>
        </w:rPr>
        <w:t xml:space="preserve">-Martinez V, Arango C, Jiménez E, </w:t>
      </w:r>
      <w:proofErr w:type="spellStart"/>
      <w:r w:rsidRPr="005F049A">
        <w:rPr>
          <w:rFonts w:ascii="Book Antiqua" w:eastAsia="SimSun" w:hAnsi="Book Antiqua"/>
        </w:rPr>
        <w:t>Tabarés-Seisdedos</w:t>
      </w:r>
      <w:proofErr w:type="spellEnd"/>
      <w:r w:rsidRPr="005F049A">
        <w:rPr>
          <w:rFonts w:ascii="Book Antiqua" w:eastAsia="SimSun" w:hAnsi="Book Antiqua"/>
        </w:rPr>
        <w:t xml:space="preserve"> R, Garcia-</w:t>
      </w:r>
      <w:proofErr w:type="spellStart"/>
      <w:r w:rsidRPr="005F049A">
        <w:rPr>
          <w:rFonts w:ascii="Book Antiqua" w:eastAsia="SimSun" w:hAnsi="Book Antiqua"/>
        </w:rPr>
        <w:t>Portilla</w:t>
      </w:r>
      <w:proofErr w:type="spellEnd"/>
      <w:r w:rsidRPr="005F049A">
        <w:rPr>
          <w:rFonts w:ascii="Book Antiqua" w:eastAsia="SimSun" w:hAnsi="Book Antiqua"/>
        </w:rPr>
        <w:t xml:space="preserve"> MP, Ibáñez A, Crespo JM, </w:t>
      </w:r>
      <w:proofErr w:type="spellStart"/>
      <w:r w:rsidRPr="005F049A">
        <w:rPr>
          <w:rFonts w:ascii="Book Antiqua" w:eastAsia="SimSun" w:hAnsi="Book Antiqua"/>
        </w:rPr>
        <w:t>Ayuso-Mateos</w:t>
      </w:r>
      <w:proofErr w:type="spellEnd"/>
      <w:r w:rsidRPr="005F049A">
        <w:rPr>
          <w:rFonts w:ascii="Book Antiqua" w:eastAsia="SimSun" w:hAnsi="Book Antiqua"/>
        </w:rPr>
        <w:t xml:space="preserve"> JL, Martinez-Aran A, Torrent C, Vieta E; CIBERSAM Functional Remediation Group. Factors associated with poor functional outcome in bipolar disorder: sociodemographic, clinical, and neurocognitive variables. </w:t>
      </w:r>
      <w:r w:rsidRPr="005F049A">
        <w:rPr>
          <w:rFonts w:ascii="Book Antiqua" w:eastAsia="SimSun" w:hAnsi="Book Antiqua"/>
          <w:i/>
          <w:iCs/>
        </w:rPr>
        <w:t xml:space="preserve">Acta </w:t>
      </w:r>
      <w:proofErr w:type="spellStart"/>
      <w:r w:rsidRPr="005F049A">
        <w:rPr>
          <w:rFonts w:ascii="Book Antiqua" w:eastAsia="SimSun" w:hAnsi="Book Antiqua"/>
          <w:i/>
          <w:iCs/>
        </w:rPr>
        <w:t>Psychiatr</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Scand</w:t>
      </w:r>
      <w:proofErr w:type="spellEnd"/>
      <w:r w:rsidRPr="005F049A">
        <w:rPr>
          <w:rFonts w:ascii="Book Antiqua" w:eastAsia="SimSun" w:hAnsi="Book Antiqua"/>
        </w:rPr>
        <w:t xml:space="preserve"> 2018; </w:t>
      </w:r>
      <w:r w:rsidRPr="005F049A">
        <w:rPr>
          <w:rFonts w:ascii="Book Antiqua" w:eastAsia="SimSun" w:hAnsi="Book Antiqua"/>
          <w:b/>
          <w:bCs/>
        </w:rPr>
        <w:t>138</w:t>
      </w:r>
      <w:r w:rsidRPr="005F049A">
        <w:rPr>
          <w:rFonts w:ascii="Book Antiqua" w:eastAsia="SimSun" w:hAnsi="Book Antiqua"/>
        </w:rPr>
        <w:t>: 145-154 [PMID: 29726004 DOI: 10.1111/acps.12894]</w:t>
      </w:r>
    </w:p>
    <w:p w14:paraId="7B49115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86 </w:t>
      </w:r>
      <w:r w:rsidRPr="005F049A">
        <w:rPr>
          <w:rFonts w:ascii="Book Antiqua" w:eastAsia="SimSun" w:hAnsi="Book Antiqua"/>
          <w:b/>
          <w:bCs/>
        </w:rPr>
        <w:t>Sánchez-</w:t>
      </w:r>
      <w:proofErr w:type="spellStart"/>
      <w:r w:rsidRPr="005F049A">
        <w:rPr>
          <w:rFonts w:ascii="Book Antiqua" w:eastAsia="SimSun" w:hAnsi="Book Antiqua"/>
          <w:b/>
          <w:bCs/>
        </w:rPr>
        <w:t>Morla</w:t>
      </w:r>
      <w:proofErr w:type="spellEnd"/>
      <w:r w:rsidRPr="005F049A">
        <w:rPr>
          <w:rFonts w:ascii="Book Antiqua" w:eastAsia="SimSun" w:hAnsi="Book Antiqua"/>
          <w:b/>
          <w:bCs/>
        </w:rPr>
        <w:t xml:space="preserve"> EM</w:t>
      </w:r>
      <w:r w:rsidRPr="005F049A">
        <w:rPr>
          <w:rFonts w:ascii="Book Antiqua" w:eastAsia="SimSun" w:hAnsi="Book Antiqua"/>
        </w:rPr>
        <w:t>, López-Villarreal A, Jiménez-López E, Aparicio AI, Martínez-</w:t>
      </w:r>
      <w:proofErr w:type="spellStart"/>
      <w:r w:rsidRPr="005F049A">
        <w:rPr>
          <w:rFonts w:ascii="Book Antiqua" w:eastAsia="SimSun" w:hAnsi="Book Antiqua"/>
        </w:rPr>
        <w:t>Vizcaíno</w:t>
      </w:r>
      <w:proofErr w:type="spellEnd"/>
      <w:r w:rsidRPr="005F049A">
        <w:rPr>
          <w:rFonts w:ascii="Book Antiqua" w:eastAsia="SimSun" w:hAnsi="Book Antiqua"/>
        </w:rPr>
        <w:t xml:space="preserve"> V, Roberto RJ, Vieta E, Santos JL. Impact of number of episodes on neurocognitive trajectory in bipolar disorder patients: a 5-year follow-up study. </w:t>
      </w:r>
      <w:r w:rsidRPr="005F049A">
        <w:rPr>
          <w:rFonts w:ascii="Book Antiqua" w:eastAsia="SimSun" w:hAnsi="Book Antiqua"/>
          <w:i/>
          <w:iCs/>
        </w:rPr>
        <w:t>Psychol Med</w:t>
      </w:r>
      <w:r w:rsidRPr="005F049A">
        <w:rPr>
          <w:rFonts w:ascii="Book Antiqua" w:eastAsia="SimSun" w:hAnsi="Book Antiqua"/>
        </w:rPr>
        <w:t xml:space="preserve"> 2019; </w:t>
      </w:r>
      <w:r w:rsidRPr="005F049A">
        <w:rPr>
          <w:rFonts w:ascii="Book Antiqua" w:eastAsia="SimSun" w:hAnsi="Book Antiqua"/>
          <w:b/>
          <w:bCs/>
        </w:rPr>
        <w:t>49</w:t>
      </w:r>
      <w:r w:rsidRPr="005F049A">
        <w:rPr>
          <w:rFonts w:ascii="Book Antiqua" w:eastAsia="SimSun" w:hAnsi="Book Antiqua"/>
        </w:rPr>
        <w:t>: 1299-1307 [PMID: 30043716 DOI: 10.1017/S0033291718001885]</w:t>
      </w:r>
    </w:p>
    <w:p w14:paraId="3D2BDBA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87 </w:t>
      </w:r>
      <w:r w:rsidRPr="005F049A">
        <w:rPr>
          <w:rFonts w:ascii="Book Antiqua" w:eastAsia="SimSun" w:hAnsi="Book Antiqua"/>
          <w:b/>
          <w:bCs/>
        </w:rPr>
        <w:t>Altamura AC</w:t>
      </w:r>
      <w:r w:rsidRPr="005F049A">
        <w:rPr>
          <w:rFonts w:ascii="Book Antiqua" w:eastAsia="SimSun" w:hAnsi="Book Antiqua"/>
        </w:rPr>
        <w:t xml:space="preserve">, </w:t>
      </w:r>
      <w:proofErr w:type="spellStart"/>
      <w:r w:rsidRPr="005F049A">
        <w:rPr>
          <w:rFonts w:ascii="Book Antiqua" w:eastAsia="SimSun" w:hAnsi="Book Antiqua"/>
        </w:rPr>
        <w:t>Buoli</w:t>
      </w:r>
      <w:proofErr w:type="spellEnd"/>
      <w:r w:rsidRPr="005F049A">
        <w:rPr>
          <w:rFonts w:ascii="Book Antiqua" w:eastAsia="SimSun" w:hAnsi="Book Antiqua"/>
        </w:rPr>
        <w:t xml:space="preserve"> M, </w:t>
      </w:r>
      <w:proofErr w:type="spellStart"/>
      <w:r w:rsidRPr="005F049A">
        <w:rPr>
          <w:rFonts w:ascii="Book Antiqua" w:eastAsia="SimSun" w:hAnsi="Book Antiqua"/>
        </w:rPr>
        <w:t>Cesana</w:t>
      </w:r>
      <w:proofErr w:type="spellEnd"/>
      <w:r w:rsidRPr="005F049A">
        <w:rPr>
          <w:rFonts w:ascii="Book Antiqua" w:eastAsia="SimSun" w:hAnsi="Book Antiqua"/>
        </w:rPr>
        <w:t xml:space="preserve"> BM, </w:t>
      </w:r>
      <w:proofErr w:type="spellStart"/>
      <w:r w:rsidRPr="005F049A">
        <w:rPr>
          <w:rFonts w:ascii="Book Antiqua" w:eastAsia="SimSun" w:hAnsi="Book Antiqua"/>
        </w:rPr>
        <w:t>Fagiolini</w:t>
      </w:r>
      <w:proofErr w:type="spellEnd"/>
      <w:r w:rsidRPr="005F049A">
        <w:rPr>
          <w:rFonts w:ascii="Book Antiqua" w:eastAsia="SimSun" w:hAnsi="Book Antiqua"/>
        </w:rPr>
        <w:t xml:space="preserve"> A, de </w:t>
      </w:r>
      <w:proofErr w:type="spellStart"/>
      <w:r w:rsidRPr="005F049A">
        <w:rPr>
          <w:rFonts w:ascii="Book Antiqua" w:eastAsia="SimSun" w:hAnsi="Book Antiqua"/>
        </w:rPr>
        <w:t>Bartolomeis</w:t>
      </w:r>
      <w:proofErr w:type="spellEnd"/>
      <w:r w:rsidRPr="005F049A">
        <w:rPr>
          <w:rFonts w:ascii="Book Antiqua" w:eastAsia="SimSun" w:hAnsi="Book Antiqua"/>
        </w:rPr>
        <w:t xml:space="preserve"> A, </w:t>
      </w:r>
      <w:proofErr w:type="spellStart"/>
      <w:r w:rsidRPr="005F049A">
        <w:rPr>
          <w:rFonts w:ascii="Book Antiqua" w:eastAsia="SimSun" w:hAnsi="Book Antiqua"/>
        </w:rPr>
        <w:t>Maina</w:t>
      </w:r>
      <w:proofErr w:type="spellEnd"/>
      <w:r w:rsidRPr="005F049A">
        <w:rPr>
          <w:rFonts w:ascii="Book Antiqua" w:eastAsia="SimSun" w:hAnsi="Book Antiqua"/>
        </w:rPr>
        <w:t xml:space="preserve"> G, </w:t>
      </w:r>
      <w:proofErr w:type="spellStart"/>
      <w:r w:rsidRPr="005F049A">
        <w:rPr>
          <w:rFonts w:ascii="Book Antiqua" w:eastAsia="SimSun" w:hAnsi="Book Antiqua"/>
        </w:rPr>
        <w:t>Bellomo</w:t>
      </w:r>
      <w:proofErr w:type="spellEnd"/>
      <w:r w:rsidRPr="005F049A">
        <w:rPr>
          <w:rFonts w:ascii="Book Antiqua" w:eastAsia="SimSun" w:hAnsi="Book Antiqua"/>
        </w:rPr>
        <w:t xml:space="preserve"> A, </w:t>
      </w:r>
      <w:proofErr w:type="spellStart"/>
      <w:r w:rsidRPr="005F049A">
        <w:rPr>
          <w:rFonts w:ascii="Book Antiqua" w:eastAsia="SimSun" w:hAnsi="Book Antiqua"/>
        </w:rPr>
        <w:t>Dell'Osso</w:t>
      </w:r>
      <w:proofErr w:type="spellEnd"/>
      <w:r w:rsidRPr="005F049A">
        <w:rPr>
          <w:rFonts w:ascii="Book Antiqua" w:eastAsia="SimSun" w:hAnsi="Book Antiqua"/>
        </w:rPr>
        <w:t xml:space="preserve"> B; ISBD Italian Chapter Epidemiological Group. Psychotic versus non-psychotic bipolar disorder: Socio-demographic and clinical profiles in an Italian nationwide study. </w:t>
      </w:r>
      <w:r w:rsidRPr="005F049A">
        <w:rPr>
          <w:rFonts w:ascii="Book Antiqua" w:eastAsia="SimSun" w:hAnsi="Book Antiqua"/>
          <w:i/>
          <w:iCs/>
        </w:rPr>
        <w:t>Aust N Z J Psychiatry</w:t>
      </w:r>
      <w:r w:rsidRPr="005F049A">
        <w:rPr>
          <w:rFonts w:ascii="Book Antiqua" w:eastAsia="SimSun" w:hAnsi="Book Antiqua"/>
        </w:rPr>
        <w:t xml:space="preserve"> 2019; </w:t>
      </w:r>
      <w:r w:rsidRPr="005F049A">
        <w:rPr>
          <w:rFonts w:ascii="Book Antiqua" w:eastAsia="SimSun" w:hAnsi="Book Antiqua"/>
          <w:b/>
          <w:bCs/>
        </w:rPr>
        <w:t>53</w:t>
      </w:r>
      <w:r w:rsidRPr="005F049A">
        <w:rPr>
          <w:rFonts w:ascii="Book Antiqua" w:eastAsia="SimSun" w:hAnsi="Book Antiqua"/>
        </w:rPr>
        <w:t>: 772-781 [PMID: 30658550 DOI: 10.1177/0004867418823268]</w:t>
      </w:r>
    </w:p>
    <w:p w14:paraId="5696586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88 </w:t>
      </w:r>
      <w:proofErr w:type="spellStart"/>
      <w:r w:rsidRPr="005F049A">
        <w:rPr>
          <w:rFonts w:ascii="Book Antiqua" w:eastAsia="SimSun" w:hAnsi="Book Antiqua"/>
          <w:b/>
          <w:bCs/>
        </w:rPr>
        <w:t>Bonnín</w:t>
      </w:r>
      <w:proofErr w:type="spellEnd"/>
      <w:r w:rsidRPr="005F049A">
        <w:rPr>
          <w:rFonts w:ascii="Book Antiqua" w:eastAsia="SimSun" w:hAnsi="Book Antiqua"/>
          <w:b/>
          <w:bCs/>
        </w:rPr>
        <w:t xml:space="preserve"> CM</w:t>
      </w:r>
      <w:r w:rsidRPr="005F049A">
        <w:rPr>
          <w:rFonts w:ascii="Book Antiqua" w:eastAsia="SimSun" w:hAnsi="Book Antiqua"/>
        </w:rPr>
        <w:t xml:space="preserve">, Jiménez E, </w:t>
      </w:r>
      <w:proofErr w:type="spellStart"/>
      <w:r w:rsidRPr="005F049A">
        <w:rPr>
          <w:rFonts w:ascii="Book Antiqua" w:eastAsia="SimSun" w:hAnsi="Book Antiqua"/>
        </w:rPr>
        <w:t>Solé</w:t>
      </w:r>
      <w:proofErr w:type="spellEnd"/>
      <w:r w:rsidRPr="005F049A">
        <w:rPr>
          <w:rFonts w:ascii="Book Antiqua" w:eastAsia="SimSun" w:hAnsi="Book Antiqua"/>
        </w:rPr>
        <w:t xml:space="preserve"> B, Torrent C, </w:t>
      </w:r>
      <w:proofErr w:type="spellStart"/>
      <w:r w:rsidRPr="005F049A">
        <w:rPr>
          <w:rFonts w:ascii="Book Antiqua" w:eastAsia="SimSun" w:hAnsi="Book Antiqua"/>
        </w:rPr>
        <w:t>Radua</w:t>
      </w:r>
      <w:proofErr w:type="spellEnd"/>
      <w:r w:rsidRPr="005F049A">
        <w:rPr>
          <w:rFonts w:ascii="Book Antiqua" w:eastAsia="SimSun" w:hAnsi="Book Antiqua"/>
        </w:rPr>
        <w:t xml:space="preserve"> J, </w:t>
      </w:r>
      <w:proofErr w:type="spellStart"/>
      <w:r w:rsidRPr="005F049A">
        <w:rPr>
          <w:rFonts w:ascii="Book Antiqua" w:eastAsia="SimSun" w:hAnsi="Book Antiqua"/>
        </w:rPr>
        <w:t>Reinares</w:t>
      </w:r>
      <w:proofErr w:type="spellEnd"/>
      <w:r w:rsidRPr="005F049A">
        <w:rPr>
          <w:rFonts w:ascii="Book Antiqua" w:eastAsia="SimSun" w:hAnsi="Book Antiqua"/>
        </w:rPr>
        <w:t xml:space="preserve"> M, Grande I, </w:t>
      </w:r>
      <w:proofErr w:type="spellStart"/>
      <w:r w:rsidRPr="005F049A">
        <w:rPr>
          <w:rFonts w:ascii="Book Antiqua" w:eastAsia="SimSun" w:hAnsi="Book Antiqua"/>
        </w:rPr>
        <w:t>Ruíz</w:t>
      </w:r>
      <w:proofErr w:type="spellEnd"/>
      <w:r w:rsidRPr="005F049A">
        <w:rPr>
          <w:rFonts w:ascii="Book Antiqua" w:eastAsia="SimSun" w:hAnsi="Book Antiqua"/>
        </w:rPr>
        <w:t xml:space="preserve"> V, Sánchez-Moreno J, Martínez-</w:t>
      </w:r>
      <w:proofErr w:type="spellStart"/>
      <w:r w:rsidRPr="005F049A">
        <w:rPr>
          <w:rFonts w:ascii="Book Antiqua" w:eastAsia="SimSun" w:hAnsi="Book Antiqua"/>
        </w:rPr>
        <w:t>Arán</w:t>
      </w:r>
      <w:proofErr w:type="spellEnd"/>
      <w:r w:rsidRPr="005F049A">
        <w:rPr>
          <w:rFonts w:ascii="Book Antiqua" w:eastAsia="SimSun" w:hAnsi="Book Antiqua"/>
        </w:rPr>
        <w:t xml:space="preserve"> A, Vieta E. Lifetime Psychotic Symptoms, Subthreshold Depression and Cognitive Impairment as Barriers to Functional Recovery in Patients with Bipolar Disorder. </w:t>
      </w:r>
      <w:r w:rsidRPr="005F049A">
        <w:rPr>
          <w:rFonts w:ascii="Book Antiqua" w:eastAsia="SimSun" w:hAnsi="Book Antiqua"/>
          <w:i/>
          <w:iCs/>
        </w:rPr>
        <w:t>J Clin Med</w:t>
      </w:r>
      <w:r w:rsidRPr="005F049A">
        <w:rPr>
          <w:rFonts w:ascii="Book Antiqua" w:eastAsia="SimSun" w:hAnsi="Book Antiqua"/>
        </w:rPr>
        <w:t xml:space="preserve"> 2019; </w:t>
      </w:r>
      <w:r w:rsidRPr="005F049A">
        <w:rPr>
          <w:rFonts w:ascii="Book Antiqua" w:eastAsia="SimSun" w:hAnsi="Book Antiqua"/>
          <w:b/>
          <w:bCs/>
        </w:rPr>
        <w:t>8</w:t>
      </w:r>
      <w:r w:rsidRPr="005F049A">
        <w:rPr>
          <w:rFonts w:ascii="Book Antiqua" w:eastAsia="SimSun" w:hAnsi="Book Antiqua"/>
        </w:rPr>
        <w:t xml:space="preserve"> [PMID: 31323795 DOI: 10.3390/jcm8071046]</w:t>
      </w:r>
    </w:p>
    <w:p w14:paraId="60CB47B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89 </w:t>
      </w:r>
      <w:r w:rsidRPr="005F049A">
        <w:rPr>
          <w:rFonts w:ascii="Book Antiqua" w:eastAsia="SimSun" w:hAnsi="Book Antiqua"/>
          <w:b/>
          <w:bCs/>
        </w:rPr>
        <w:t>van Bergen AH</w:t>
      </w:r>
      <w:r w:rsidRPr="005F049A">
        <w:rPr>
          <w:rFonts w:ascii="Book Antiqua" w:eastAsia="SimSun" w:hAnsi="Book Antiqua"/>
        </w:rPr>
        <w:t xml:space="preserve">, </w:t>
      </w:r>
      <w:proofErr w:type="spellStart"/>
      <w:r w:rsidRPr="005F049A">
        <w:rPr>
          <w:rFonts w:ascii="Book Antiqua" w:eastAsia="SimSun" w:hAnsi="Book Antiqua"/>
        </w:rPr>
        <w:t>Verkooijen</w:t>
      </w:r>
      <w:proofErr w:type="spellEnd"/>
      <w:r w:rsidRPr="005F049A">
        <w:rPr>
          <w:rFonts w:ascii="Book Antiqua" w:eastAsia="SimSun" w:hAnsi="Book Antiqua"/>
        </w:rPr>
        <w:t xml:space="preserve"> S, </w:t>
      </w:r>
      <w:proofErr w:type="spellStart"/>
      <w:r w:rsidRPr="005F049A">
        <w:rPr>
          <w:rFonts w:ascii="Book Antiqua" w:eastAsia="SimSun" w:hAnsi="Book Antiqua"/>
        </w:rPr>
        <w:t>Vreeker</w:t>
      </w:r>
      <w:proofErr w:type="spellEnd"/>
      <w:r w:rsidRPr="005F049A">
        <w:rPr>
          <w:rFonts w:ascii="Book Antiqua" w:eastAsia="SimSun" w:hAnsi="Book Antiqua"/>
        </w:rPr>
        <w:t xml:space="preserve"> A, Abramovic L, </w:t>
      </w:r>
      <w:proofErr w:type="spellStart"/>
      <w:r w:rsidRPr="005F049A">
        <w:rPr>
          <w:rFonts w:ascii="Book Antiqua" w:eastAsia="SimSun" w:hAnsi="Book Antiqua"/>
        </w:rPr>
        <w:t>Hillegers</w:t>
      </w:r>
      <w:proofErr w:type="spellEnd"/>
      <w:r w:rsidRPr="005F049A">
        <w:rPr>
          <w:rFonts w:ascii="Book Antiqua" w:eastAsia="SimSun" w:hAnsi="Book Antiqua"/>
        </w:rPr>
        <w:t xml:space="preserve"> MH, </w:t>
      </w:r>
      <w:proofErr w:type="spellStart"/>
      <w:r w:rsidRPr="005F049A">
        <w:rPr>
          <w:rFonts w:ascii="Book Antiqua" w:eastAsia="SimSun" w:hAnsi="Book Antiqua"/>
        </w:rPr>
        <w:t>Spijker</w:t>
      </w:r>
      <w:proofErr w:type="spellEnd"/>
      <w:r w:rsidRPr="005F049A">
        <w:rPr>
          <w:rFonts w:ascii="Book Antiqua" w:eastAsia="SimSun" w:hAnsi="Book Antiqua"/>
        </w:rPr>
        <w:t xml:space="preserve"> AT, Hoencamp E, </w:t>
      </w:r>
      <w:proofErr w:type="spellStart"/>
      <w:r w:rsidRPr="005F049A">
        <w:rPr>
          <w:rFonts w:ascii="Book Antiqua" w:eastAsia="SimSun" w:hAnsi="Book Antiqua"/>
        </w:rPr>
        <w:t>Regeer</w:t>
      </w:r>
      <w:proofErr w:type="spellEnd"/>
      <w:r w:rsidRPr="005F049A">
        <w:rPr>
          <w:rFonts w:ascii="Book Antiqua" w:eastAsia="SimSun" w:hAnsi="Book Antiqua"/>
        </w:rPr>
        <w:t xml:space="preserve"> EJ, </w:t>
      </w:r>
      <w:proofErr w:type="spellStart"/>
      <w:r w:rsidRPr="005F049A">
        <w:rPr>
          <w:rFonts w:ascii="Book Antiqua" w:eastAsia="SimSun" w:hAnsi="Book Antiqua"/>
        </w:rPr>
        <w:t>Knapen</w:t>
      </w:r>
      <w:proofErr w:type="spellEnd"/>
      <w:r w:rsidRPr="005F049A">
        <w:rPr>
          <w:rFonts w:ascii="Book Antiqua" w:eastAsia="SimSun" w:hAnsi="Book Antiqua"/>
        </w:rPr>
        <w:t xml:space="preserve"> SE, </w:t>
      </w:r>
      <w:proofErr w:type="spellStart"/>
      <w:r w:rsidRPr="005F049A">
        <w:rPr>
          <w:rFonts w:ascii="Book Antiqua" w:eastAsia="SimSun" w:hAnsi="Book Antiqua"/>
        </w:rPr>
        <w:t>Riemersma</w:t>
      </w:r>
      <w:proofErr w:type="spellEnd"/>
      <w:r w:rsidRPr="005F049A">
        <w:rPr>
          <w:rFonts w:ascii="Book Antiqua" w:eastAsia="SimSun" w:hAnsi="Book Antiqua"/>
        </w:rPr>
        <w:t xml:space="preserve">-van der Lek RF, </w:t>
      </w:r>
      <w:proofErr w:type="spellStart"/>
      <w:r w:rsidRPr="005F049A">
        <w:rPr>
          <w:rFonts w:ascii="Book Antiqua" w:eastAsia="SimSun" w:hAnsi="Book Antiqua"/>
        </w:rPr>
        <w:t>Schoevers</w:t>
      </w:r>
      <w:proofErr w:type="spellEnd"/>
      <w:r w:rsidRPr="005F049A">
        <w:rPr>
          <w:rFonts w:ascii="Book Antiqua" w:eastAsia="SimSun" w:hAnsi="Book Antiqua"/>
        </w:rPr>
        <w:t xml:space="preserve"> R, Stevens AW, Schulte PFJ, </w:t>
      </w:r>
      <w:proofErr w:type="spellStart"/>
      <w:r w:rsidRPr="005F049A">
        <w:rPr>
          <w:rFonts w:ascii="Book Antiqua" w:eastAsia="SimSun" w:hAnsi="Book Antiqua"/>
        </w:rPr>
        <w:t>Vonk</w:t>
      </w:r>
      <w:proofErr w:type="spellEnd"/>
      <w:r w:rsidRPr="005F049A">
        <w:rPr>
          <w:rFonts w:ascii="Book Antiqua" w:eastAsia="SimSun" w:hAnsi="Book Antiqua"/>
        </w:rPr>
        <w:t xml:space="preserve"> R, Hoekstra R, van Beveren NJ, </w:t>
      </w:r>
      <w:proofErr w:type="spellStart"/>
      <w:r w:rsidRPr="005F049A">
        <w:rPr>
          <w:rFonts w:ascii="Book Antiqua" w:eastAsia="SimSun" w:hAnsi="Book Antiqua"/>
        </w:rPr>
        <w:t>Kupka</w:t>
      </w:r>
      <w:proofErr w:type="spellEnd"/>
      <w:r w:rsidRPr="005F049A">
        <w:rPr>
          <w:rFonts w:ascii="Book Antiqua" w:eastAsia="SimSun" w:hAnsi="Book Antiqua"/>
        </w:rPr>
        <w:t xml:space="preserve"> RW, Sommer IEC, </w:t>
      </w:r>
      <w:proofErr w:type="spellStart"/>
      <w:r w:rsidRPr="005F049A">
        <w:rPr>
          <w:rFonts w:ascii="Book Antiqua" w:eastAsia="SimSun" w:hAnsi="Book Antiqua"/>
        </w:rPr>
        <w:t>Ophoff</w:t>
      </w:r>
      <w:proofErr w:type="spellEnd"/>
      <w:r w:rsidRPr="005F049A">
        <w:rPr>
          <w:rFonts w:ascii="Book Antiqua" w:eastAsia="SimSun" w:hAnsi="Book Antiqua"/>
        </w:rPr>
        <w:t xml:space="preserve"> RA, Kahn RS, Boks MPM. The characteristics of psychotic features in bipolar disorder. </w:t>
      </w:r>
      <w:r w:rsidRPr="005F049A">
        <w:rPr>
          <w:rFonts w:ascii="Book Antiqua" w:eastAsia="SimSun" w:hAnsi="Book Antiqua"/>
          <w:i/>
          <w:iCs/>
        </w:rPr>
        <w:t>Psychol Med</w:t>
      </w:r>
      <w:r w:rsidRPr="005F049A">
        <w:rPr>
          <w:rFonts w:ascii="Book Antiqua" w:eastAsia="SimSun" w:hAnsi="Book Antiqua"/>
        </w:rPr>
        <w:t xml:space="preserve"> 2019; </w:t>
      </w:r>
      <w:r w:rsidRPr="005F049A">
        <w:rPr>
          <w:rFonts w:ascii="Book Antiqua" w:eastAsia="SimSun" w:hAnsi="Book Antiqua"/>
          <w:b/>
          <w:bCs/>
        </w:rPr>
        <w:t>49</w:t>
      </w:r>
      <w:r w:rsidRPr="005F049A">
        <w:rPr>
          <w:rFonts w:ascii="Book Antiqua" w:eastAsia="SimSun" w:hAnsi="Book Antiqua"/>
        </w:rPr>
        <w:t>: 2036-2048 [PMID: 30303059 DOI: 10.1017/S0033291718002854]</w:t>
      </w:r>
    </w:p>
    <w:p w14:paraId="718BAD9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90 </w:t>
      </w:r>
      <w:proofErr w:type="spellStart"/>
      <w:r w:rsidRPr="005F049A">
        <w:rPr>
          <w:rFonts w:ascii="Book Antiqua" w:eastAsia="SimSun" w:hAnsi="Book Antiqua"/>
          <w:b/>
          <w:bCs/>
        </w:rPr>
        <w:t>Drakopoulos</w:t>
      </w:r>
      <w:proofErr w:type="spellEnd"/>
      <w:r w:rsidRPr="005F049A">
        <w:rPr>
          <w:rFonts w:ascii="Book Antiqua" w:eastAsia="SimSun" w:hAnsi="Book Antiqua"/>
          <w:b/>
          <w:bCs/>
        </w:rPr>
        <w:t xml:space="preserve"> J</w:t>
      </w:r>
      <w:r w:rsidRPr="005F049A">
        <w:rPr>
          <w:rFonts w:ascii="Book Antiqua" w:eastAsia="SimSun" w:hAnsi="Book Antiqua"/>
        </w:rPr>
        <w:t xml:space="preserve">, </w:t>
      </w:r>
      <w:proofErr w:type="spellStart"/>
      <w:r w:rsidRPr="005F049A">
        <w:rPr>
          <w:rFonts w:ascii="Book Antiqua" w:eastAsia="SimSun" w:hAnsi="Book Antiqua"/>
        </w:rPr>
        <w:t>Sparding</w:t>
      </w:r>
      <w:proofErr w:type="spellEnd"/>
      <w:r w:rsidRPr="005F049A">
        <w:rPr>
          <w:rFonts w:ascii="Book Antiqua" w:eastAsia="SimSun" w:hAnsi="Book Antiqua"/>
        </w:rPr>
        <w:t xml:space="preserve"> T, Clements C, </w:t>
      </w:r>
      <w:proofErr w:type="spellStart"/>
      <w:r w:rsidRPr="005F049A">
        <w:rPr>
          <w:rFonts w:ascii="Book Antiqua" w:eastAsia="SimSun" w:hAnsi="Book Antiqua"/>
        </w:rPr>
        <w:t>Pålsson</w:t>
      </w:r>
      <w:proofErr w:type="spellEnd"/>
      <w:r w:rsidRPr="005F049A">
        <w:rPr>
          <w:rFonts w:ascii="Book Antiqua" w:eastAsia="SimSun" w:hAnsi="Book Antiqua"/>
        </w:rPr>
        <w:t xml:space="preserve"> E, </w:t>
      </w:r>
      <w:proofErr w:type="spellStart"/>
      <w:r w:rsidRPr="005F049A">
        <w:rPr>
          <w:rFonts w:ascii="Book Antiqua" w:eastAsia="SimSun" w:hAnsi="Book Antiqua"/>
        </w:rPr>
        <w:t>Landén</w:t>
      </w:r>
      <w:proofErr w:type="spellEnd"/>
      <w:r w:rsidRPr="005F049A">
        <w:rPr>
          <w:rFonts w:ascii="Book Antiqua" w:eastAsia="SimSun" w:hAnsi="Book Antiqua"/>
        </w:rPr>
        <w:t xml:space="preserve"> M. Executive functioning but not IQ or illness severity predicts occupational status in bipolar disorder. </w:t>
      </w:r>
      <w:r w:rsidRPr="005F049A">
        <w:rPr>
          <w:rFonts w:ascii="Book Antiqua" w:eastAsia="SimSun" w:hAnsi="Book Antiqua"/>
          <w:i/>
          <w:iCs/>
        </w:rPr>
        <w:t xml:space="preserve">Int J 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2020; </w:t>
      </w:r>
      <w:r w:rsidRPr="005F049A">
        <w:rPr>
          <w:rFonts w:ascii="Book Antiqua" w:eastAsia="SimSun" w:hAnsi="Book Antiqua"/>
          <w:b/>
          <w:bCs/>
        </w:rPr>
        <w:t>8</w:t>
      </w:r>
      <w:r w:rsidRPr="005F049A">
        <w:rPr>
          <w:rFonts w:ascii="Book Antiqua" w:eastAsia="SimSun" w:hAnsi="Book Antiqua"/>
        </w:rPr>
        <w:t>: 7 [PMID: 32030544 DOI: 10.1186/s40345-019-0168-6]</w:t>
      </w:r>
    </w:p>
    <w:p w14:paraId="16907AB1"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91 </w:t>
      </w:r>
      <w:r w:rsidRPr="005F049A">
        <w:rPr>
          <w:rFonts w:ascii="Book Antiqua" w:eastAsia="SimSun" w:hAnsi="Book Antiqua"/>
          <w:b/>
          <w:bCs/>
        </w:rPr>
        <w:t>Bowman KM</w:t>
      </w:r>
      <w:r w:rsidRPr="005F049A">
        <w:rPr>
          <w:rFonts w:ascii="Book Antiqua" w:eastAsia="SimSun" w:hAnsi="Book Antiqua"/>
          <w:bCs/>
        </w:rPr>
        <w:t>,</w:t>
      </w:r>
      <w:r w:rsidRPr="005F049A">
        <w:rPr>
          <w:rFonts w:ascii="Book Antiqua" w:eastAsia="SimSun" w:hAnsi="Book Antiqua"/>
        </w:rPr>
        <w:t xml:space="preserve"> Raymond AF. A statistical study of delusions in the manic-depressive psychoses. </w:t>
      </w:r>
      <w:r w:rsidRPr="005F049A">
        <w:rPr>
          <w:rFonts w:ascii="Book Antiqua" w:eastAsia="SimSun" w:hAnsi="Book Antiqua"/>
          <w:i/>
        </w:rPr>
        <w:t>Am</w:t>
      </w:r>
      <w:r w:rsidR="00E419E2" w:rsidRPr="005F049A">
        <w:rPr>
          <w:rFonts w:ascii="Book Antiqua" w:eastAsia="SimSun" w:hAnsi="Book Antiqua"/>
          <w:i/>
        </w:rPr>
        <w:t xml:space="preserve"> J Psychiatry</w:t>
      </w:r>
      <w:r w:rsidR="00E419E2" w:rsidRPr="005F049A">
        <w:rPr>
          <w:rFonts w:ascii="Book Antiqua" w:eastAsia="SimSun" w:hAnsi="Book Antiqua"/>
        </w:rPr>
        <w:t xml:space="preserve"> 1931; </w:t>
      </w:r>
      <w:r w:rsidR="00E419E2" w:rsidRPr="005F049A">
        <w:rPr>
          <w:rFonts w:ascii="Book Antiqua" w:eastAsia="SimSun" w:hAnsi="Book Antiqua"/>
          <w:b/>
        </w:rPr>
        <w:t>88:</w:t>
      </w:r>
      <w:r w:rsidR="00E419E2" w:rsidRPr="005F049A">
        <w:rPr>
          <w:rFonts w:ascii="Book Antiqua" w:eastAsia="SimSun" w:hAnsi="Book Antiqua"/>
        </w:rPr>
        <w:t xml:space="preserve"> 111–121</w:t>
      </w:r>
      <w:r w:rsidRPr="005F049A">
        <w:rPr>
          <w:rFonts w:ascii="Book Antiqua" w:eastAsia="SimSun" w:hAnsi="Book Antiqua"/>
        </w:rPr>
        <w:t xml:space="preserve"> [DOI: 10.1176/ajp.88.1.111]</w:t>
      </w:r>
    </w:p>
    <w:p w14:paraId="3FBF882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92 </w:t>
      </w:r>
      <w:r w:rsidRPr="005F049A">
        <w:rPr>
          <w:rFonts w:ascii="Book Antiqua" w:eastAsia="SimSun" w:hAnsi="Book Antiqua"/>
          <w:b/>
          <w:bCs/>
        </w:rPr>
        <w:t>Bowman KM,</w:t>
      </w:r>
      <w:r w:rsidRPr="005F049A">
        <w:rPr>
          <w:rFonts w:ascii="Book Antiqua" w:eastAsia="SimSun" w:hAnsi="Book Antiqua"/>
        </w:rPr>
        <w:t xml:space="preserve"> Raymond AF. A statistical study of hallucinations in the manic-depressive psychoses. </w:t>
      </w:r>
      <w:r w:rsidRPr="005F049A">
        <w:rPr>
          <w:rFonts w:ascii="Book Antiqua" w:eastAsia="SimSun" w:hAnsi="Book Antiqua"/>
          <w:i/>
        </w:rPr>
        <w:t xml:space="preserve">Am J Psychiatry </w:t>
      </w:r>
      <w:r w:rsidRPr="005F049A">
        <w:rPr>
          <w:rFonts w:ascii="Book Antiqua" w:eastAsia="SimSun" w:hAnsi="Book Antiqua"/>
        </w:rPr>
        <w:t>1931;</w:t>
      </w:r>
      <w:r w:rsidRPr="005F049A">
        <w:rPr>
          <w:rFonts w:ascii="Book Antiqua" w:eastAsia="SimSun" w:hAnsi="Book Antiqua"/>
          <w:b/>
        </w:rPr>
        <w:t xml:space="preserve"> 88:</w:t>
      </w:r>
      <w:r w:rsidR="00E419E2" w:rsidRPr="005F049A">
        <w:rPr>
          <w:rFonts w:ascii="Book Antiqua" w:eastAsia="SimSun" w:hAnsi="Book Antiqua"/>
        </w:rPr>
        <w:t xml:space="preserve"> 299–309</w:t>
      </w:r>
      <w:r w:rsidRPr="005F049A">
        <w:rPr>
          <w:rFonts w:ascii="Book Antiqua" w:eastAsia="SimSun" w:hAnsi="Book Antiqua"/>
        </w:rPr>
        <w:t xml:space="preserve"> [DOI: 10.1176/ajp.88.2.299]</w:t>
      </w:r>
    </w:p>
    <w:p w14:paraId="31D8292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93 </w:t>
      </w:r>
      <w:r w:rsidRPr="005F049A">
        <w:rPr>
          <w:rFonts w:ascii="Book Antiqua" w:eastAsia="SimSun" w:hAnsi="Book Antiqua"/>
          <w:b/>
          <w:bCs/>
        </w:rPr>
        <w:t>Blumenthal RL</w:t>
      </w:r>
      <w:r w:rsidRPr="005F049A">
        <w:rPr>
          <w:rFonts w:ascii="Book Antiqua" w:eastAsia="SimSun" w:hAnsi="Book Antiqua"/>
        </w:rPr>
        <w:t xml:space="preserve">, Egeland JA, Sharpe L, Nee J, Endicott J. Age of onset in bipolar and unipolar illness with and without delusions or hallucinations. </w:t>
      </w:r>
      <w:proofErr w:type="spellStart"/>
      <w:r w:rsidRPr="005F049A">
        <w:rPr>
          <w:rFonts w:ascii="Book Antiqua" w:eastAsia="SimSun" w:hAnsi="Book Antiqua"/>
          <w:i/>
          <w:iCs/>
        </w:rPr>
        <w:t>Compr</w:t>
      </w:r>
      <w:proofErr w:type="spellEnd"/>
      <w:r w:rsidRPr="005F049A">
        <w:rPr>
          <w:rFonts w:ascii="Book Antiqua" w:eastAsia="SimSun" w:hAnsi="Book Antiqua"/>
          <w:i/>
          <w:iCs/>
        </w:rPr>
        <w:t xml:space="preserve"> Psychiatry</w:t>
      </w:r>
      <w:r w:rsidRPr="005F049A">
        <w:rPr>
          <w:rFonts w:ascii="Book Antiqua" w:eastAsia="SimSun" w:hAnsi="Book Antiqua"/>
        </w:rPr>
        <w:t xml:space="preserve"> 1987; </w:t>
      </w:r>
      <w:r w:rsidRPr="005F049A">
        <w:rPr>
          <w:rFonts w:ascii="Book Antiqua" w:eastAsia="SimSun" w:hAnsi="Book Antiqua"/>
          <w:b/>
          <w:bCs/>
        </w:rPr>
        <w:t>28</w:t>
      </w:r>
      <w:r w:rsidRPr="005F049A">
        <w:rPr>
          <w:rFonts w:ascii="Book Antiqua" w:eastAsia="SimSun" w:hAnsi="Book Antiqua"/>
        </w:rPr>
        <w:t>: 547-554 [PMID: 3691078 DOI: 10.1016/0010-440</w:t>
      </w:r>
      <w:proofErr w:type="gramStart"/>
      <w:r w:rsidRPr="005F049A">
        <w:rPr>
          <w:rFonts w:ascii="Book Antiqua" w:eastAsia="SimSun" w:hAnsi="Book Antiqua"/>
        </w:rPr>
        <w:t>X(</w:t>
      </w:r>
      <w:proofErr w:type="gramEnd"/>
      <w:r w:rsidRPr="005F049A">
        <w:rPr>
          <w:rFonts w:ascii="Book Antiqua" w:eastAsia="SimSun" w:hAnsi="Book Antiqua"/>
        </w:rPr>
        <w:t>87)90021-6]</w:t>
      </w:r>
    </w:p>
    <w:p w14:paraId="4CB05C5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94 </w:t>
      </w:r>
      <w:proofErr w:type="spellStart"/>
      <w:r w:rsidRPr="005F049A">
        <w:rPr>
          <w:rFonts w:ascii="Book Antiqua" w:eastAsia="SimSun" w:hAnsi="Book Antiqua"/>
          <w:b/>
          <w:bCs/>
        </w:rPr>
        <w:t>Guze</w:t>
      </w:r>
      <w:proofErr w:type="spellEnd"/>
      <w:r w:rsidRPr="005F049A">
        <w:rPr>
          <w:rFonts w:ascii="Book Antiqua" w:eastAsia="SimSun" w:hAnsi="Book Antiqua"/>
          <w:b/>
          <w:bCs/>
        </w:rPr>
        <w:t xml:space="preserve"> SB</w:t>
      </w:r>
      <w:r w:rsidRPr="005F049A">
        <w:rPr>
          <w:rFonts w:ascii="Book Antiqua" w:eastAsia="SimSun" w:hAnsi="Book Antiqua"/>
        </w:rPr>
        <w:t xml:space="preserve">, Woodruff RA Jr, Clayton PJ. The significance of psychotic affective disorders. </w:t>
      </w:r>
      <w:r w:rsidRPr="005F049A">
        <w:rPr>
          <w:rFonts w:ascii="Book Antiqua" w:eastAsia="SimSun" w:hAnsi="Book Antiqua"/>
          <w:i/>
          <w:iCs/>
        </w:rPr>
        <w:t>Arch Gen Psychiatry</w:t>
      </w:r>
      <w:r w:rsidRPr="005F049A">
        <w:rPr>
          <w:rFonts w:ascii="Book Antiqua" w:eastAsia="SimSun" w:hAnsi="Book Antiqua"/>
        </w:rPr>
        <w:t xml:space="preserve"> 1975; </w:t>
      </w:r>
      <w:r w:rsidRPr="005F049A">
        <w:rPr>
          <w:rFonts w:ascii="Book Antiqua" w:eastAsia="SimSun" w:hAnsi="Book Antiqua"/>
          <w:b/>
          <w:bCs/>
        </w:rPr>
        <w:t>32</w:t>
      </w:r>
      <w:r w:rsidRPr="005F049A">
        <w:rPr>
          <w:rFonts w:ascii="Book Antiqua" w:eastAsia="SimSun" w:hAnsi="Book Antiqua"/>
        </w:rPr>
        <w:t>: 1147-1150 [PMID: 1180665 DOI: 10.1001/archpsyc.1975.01760270079009]</w:t>
      </w:r>
    </w:p>
    <w:p w14:paraId="24D464C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95 </w:t>
      </w:r>
      <w:r w:rsidRPr="005F049A">
        <w:rPr>
          <w:rFonts w:ascii="Book Antiqua" w:eastAsia="SimSun" w:hAnsi="Book Antiqua"/>
          <w:b/>
          <w:bCs/>
        </w:rPr>
        <w:t>Jones BE</w:t>
      </w:r>
      <w:r w:rsidRPr="005F049A">
        <w:rPr>
          <w:rFonts w:ascii="Book Antiqua" w:eastAsia="SimSun" w:hAnsi="Book Antiqua"/>
        </w:rPr>
        <w:t xml:space="preserve">, Robinson WM, Parson EB, Gray BA. The clinical picture of mania in manic-depressive black patients. </w:t>
      </w:r>
      <w:r w:rsidRPr="005F049A">
        <w:rPr>
          <w:rFonts w:ascii="Book Antiqua" w:eastAsia="SimSun" w:hAnsi="Book Antiqua"/>
          <w:i/>
          <w:iCs/>
        </w:rPr>
        <w:t>J Natl Med Assoc</w:t>
      </w:r>
      <w:r w:rsidRPr="005F049A">
        <w:rPr>
          <w:rFonts w:ascii="Book Antiqua" w:eastAsia="SimSun" w:hAnsi="Book Antiqua"/>
        </w:rPr>
        <w:t xml:space="preserve"> 1982; </w:t>
      </w:r>
      <w:r w:rsidRPr="005F049A">
        <w:rPr>
          <w:rFonts w:ascii="Book Antiqua" w:eastAsia="SimSun" w:hAnsi="Book Antiqua"/>
          <w:b/>
          <w:bCs/>
        </w:rPr>
        <w:t>74</w:t>
      </w:r>
      <w:r w:rsidRPr="005F049A">
        <w:rPr>
          <w:rFonts w:ascii="Book Antiqua" w:eastAsia="SimSun" w:hAnsi="Book Antiqua"/>
        </w:rPr>
        <w:t>: 553-557 [PMID: 7120489]</w:t>
      </w:r>
    </w:p>
    <w:p w14:paraId="032A1B7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96 </w:t>
      </w:r>
      <w:proofErr w:type="spellStart"/>
      <w:r w:rsidRPr="005F049A">
        <w:rPr>
          <w:rFonts w:ascii="Book Antiqua" w:eastAsia="SimSun" w:hAnsi="Book Antiqua"/>
          <w:b/>
          <w:bCs/>
        </w:rPr>
        <w:t>Jørgensen</w:t>
      </w:r>
      <w:proofErr w:type="spellEnd"/>
      <w:r w:rsidRPr="005F049A">
        <w:rPr>
          <w:rFonts w:ascii="Book Antiqua" w:eastAsia="SimSun" w:hAnsi="Book Antiqua"/>
          <w:b/>
          <w:bCs/>
        </w:rPr>
        <w:t xml:space="preserve"> P</w:t>
      </w:r>
      <w:r w:rsidRPr="005F049A">
        <w:rPr>
          <w:rFonts w:ascii="Book Antiqua" w:eastAsia="SimSun" w:hAnsi="Book Antiqua"/>
        </w:rPr>
        <w:t xml:space="preserve">. Manic-depressive patients with delusions. Clinical and diagnostic course. </w:t>
      </w:r>
      <w:r w:rsidRPr="005F049A">
        <w:rPr>
          <w:rFonts w:ascii="Book Antiqua" w:eastAsia="SimSun" w:hAnsi="Book Antiqua"/>
          <w:i/>
          <w:iCs/>
        </w:rPr>
        <w:t xml:space="preserve">Acta </w:t>
      </w:r>
      <w:proofErr w:type="spellStart"/>
      <w:r w:rsidRPr="005F049A">
        <w:rPr>
          <w:rFonts w:ascii="Book Antiqua" w:eastAsia="SimSun" w:hAnsi="Book Antiqua"/>
          <w:i/>
          <w:iCs/>
        </w:rPr>
        <w:t>Psychiatr</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Scand</w:t>
      </w:r>
      <w:proofErr w:type="spellEnd"/>
      <w:r w:rsidRPr="005F049A">
        <w:rPr>
          <w:rFonts w:ascii="Book Antiqua" w:eastAsia="SimSun" w:hAnsi="Book Antiqua"/>
        </w:rPr>
        <w:t xml:space="preserve"> 1985; </w:t>
      </w:r>
      <w:r w:rsidRPr="005F049A">
        <w:rPr>
          <w:rFonts w:ascii="Book Antiqua" w:eastAsia="SimSun" w:hAnsi="Book Antiqua"/>
          <w:b/>
          <w:bCs/>
        </w:rPr>
        <w:t>72</w:t>
      </w:r>
      <w:r w:rsidRPr="005F049A">
        <w:rPr>
          <w:rFonts w:ascii="Book Antiqua" w:eastAsia="SimSun" w:hAnsi="Book Antiqua"/>
        </w:rPr>
        <w:t>: 364-368 [PMID: 4072736 DOI: 10.1111/j.1600-0447.1985.tb02622.x]</w:t>
      </w:r>
    </w:p>
    <w:p w14:paraId="016BF4B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97 </w:t>
      </w:r>
      <w:r w:rsidRPr="005F049A">
        <w:rPr>
          <w:rFonts w:ascii="Book Antiqua" w:eastAsia="SimSun" w:hAnsi="Book Antiqua"/>
          <w:b/>
          <w:bCs/>
        </w:rPr>
        <w:t>Black DW</w:t>
      </w:r>
      <w:r w:rsidRPr="005F049A">
        <w:rPr>
          <w:rFonts w:ascii="Book Antiqua" w:eastAsia="SimSun" w:hAnsi="Book Antiqua"/>
        </w:rPr>
        <w:t xml:space="preserve">, </w:t>
      </w:r>
      <w:proofErr w:type="spellStart"/>
      <w:r w:rsidRPr="005F049A">
        <w:rPr>
          <w:rFonts w:ascii="Book Antiqua" w:eastAsia="SimSun" w:hAnsi="Book Antiqua"/>
        </w:rPr>
        <w:t>Winokur</w:t>
      </w:r>
      <w:proofErr w:type="spellEnd"/>
      <w:r w:rsidRPr="005F049A">
        <w:rPr>
          <w:rFonts w:ascii="Book Antiqua" w:eastAsia="SimSun" w:hAnsi="Book Antiqua"/>
        </w:rPr>
        <w:t xml:space="preserve"> G, Bell S, Nasrallah A, Hulbert J. Complicated mania. Comorbidity and immediate outcome in the treatment of mania. </w:t>
      </w:r>
      <w:r w:rsidRPr="005F049A">
        <w:rPr>
          <w:rFonts w:ascii="Book Antiqua" w:eastAsia="SimSun" w:hAnsi="Book Antiqua"/>
          <w:i/>
          <w:iCs/>
        </w:rPr>
        <w:t>Arch Gen Psychiatry</w:t>
      </w:r>
      <w:r w:rsidRPr="005F049A">
        <w:rPr>
          <w:rFonts w:ascii="Book Antiqua" w:eastAsia="SimSun" w:hAnsi="Book Antiqua"/>
        </w:rPr>
        <w:t xml:space="preserve"> 1988; </w:t>
      </w:r>
      <w:r w:rsidRPr="005F049A">
        <w:rPr>
          <w:rFonts w:ascii="Book Antiqua" w:eastAsia="SimSun" w:hAnsi="Book Antiqua"/>
          <w:b/>
          <w:bCs/>
        </w:rPr>
        <w:t>45</w:t>
      </w:r>
      <w:r w:rsidRPr="005F049A">
        <w:rPr>
          <w:rFonts w:ascii="Book Antiqua" w:eastAsia="SimSun" w:hAnsi="Book Antiqua"/>
        </w:rPr>
        <w:t>: 232-236 [PMID: 3124793 DOI: 10.1001/archpsyc.1988.01800270040005]</w:t>
      </w:r>
    </w:p>
    <w:p w14:paraId="2598574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98 </w:t>
      </w:r>
      <w:proofErr w:type="spellStart"/>
      <w:r w:rsidRPr="005F049A">
        <w:rPr>
          <w:rFonts w:ascii="Book Antiqua" w:eastAsia="SimSun" w:hAnsi="Book Antiqua"/>
          <w:b/>
          <w:bCs/>
        </w:rPr>
        <w:t>Mitterauer</w:t>
      </w:r>
      <w:proofErr w:type="spellEnd"/>
      <w:r w:rsidRPr="005F049A">
        <w:rPr>
          <w:rFonts w:ascii="Book Antiqua" w:eastAsia="SimSun" w:hAnsi="Book Antiqua"/>
          <w:b/>
          <w:bCs/>
        </w:rPr>
        <w:t xml:space="preserve"> B</w:t>
      </w:r>
      <w:r w:rsidRPr="005F049A">
        <w:rPr>
          <w:rFonts w:ascii="Book Antiqua" w:eastAsia="SimSun" w:hAnsi="Book Antiqua"/>
        </w:rPr>
        <w:t xml:space="preserve">, </w:t>
      </w:r>
      <w:proofErr w:type="spellStart"/>
      <w:r w:rsidRPr="005F049A">
        <w:rPr>
          <w:rFonts w:ascii="Book Antiqua" w:eastAsia="SimSun" w:hAnsi="Book Antiqua"/>
        </w:rPr>
        <w:t>Leibetseder</w:t>
      </w:r>
      <w:proofErr w:type="spellEnd"/>
      <w:r w:rsidRPr="005F049A">
        <w:rPr>
          <w:rFonts w:ascii="Book Antiqua" w:eastAsia="SimSun" w:hAnsi="Book Antiqua"/>
        </w:rPr>
        <w:t xml:space="preserve"> M, </w:t>
      </w:r>
      <w:proofErr w:type="spellStart"/>
      <w:r w:rsidRPr="005F049A">
        <w:rPr>
          <w:rFonts w:ascii="Book Antiqua" w:eastAsia="SimSun" w:hAnsi="Book Antiqua"/>
        </w:rPr>
        <w:t>Pritz</w:t>
      </w:r>
      <w:proofErr w:type="spellEnd"/>
      <w:r w:rsidRPr="005F049A">
        <w:rPr>
          <w:rFonts w:ascii="Book Antiqua" w:eastAsia="SimSun" w:hAnsi="Book Antiqua"/>
        </w:rPr>
        <w:t xml:space="preserve"> WF, Sorgo G. Comparisons of psychopathological phenomena of 422 manic-depressive patients with suicide-positive and suicide-negative family history. </w:t>
      </w:r>
      <w:r w:rsidRPr="005F049A">
        <w:rPr>
          <w:rFonts w:ascii="Book Antiqua" w:eastAsia="SimSun" w:hAnsi="Book Antiqua"/>
          <w:i/>
          <w:iCs/>
        </w:rPr>
        <w:t xml:space="preserve">Acta </w:t>
      </w:r>
      <w:proofErr w:type="spellStart"/>
      <w:r w:rsidRPr="005F049A">
        <w:rPr>
          <w:rFonts w:ascii="Book Antiqua" w:eastAsia="SimSun" w:hAnsi="Book Antiqua"/>
          <w:i/>
          <w:iCs/>
        </w:rPr>
        <w:t>Psychiatr</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Scand</w:t>
      </w:r>
      <w:proofErr w:type="spellEnd"/>
      <w:r w:rsidRPr="005F049A">
        <w:rPr>
          <w:rFonts w:ascii="Book Antiqua" w:eastAsia="SimSun" w:hAnsi="Book Antiqua"/>
        </w:rPr>
        <w:t xml:space="preserve"> 1988; </w:t>
      </w:r>
      <w:r w:rsidRPr="005F049A">
        <w:rPr>
          <w:rFonts w:ascii="Book Antiqua" w:eastAsia="SimSun" w:hAnsi="Book Antiqua"/>
          <w:b/>
          <w:bCs/>
        </w:rPr>
        <w:t>77</w:t>
      </w:r>
      <w:r w:rsidRPr="005F049A">
        <w:rPr>
          <w:rFonts w:ascii="Book Antiqua" w:eastAsia="SimSun" w:hAnsi="Book Antiqua"/>
        </w:rPr>
        <w:t>: 438-442 [PMID: 3389179 DOI: 10.1111/j.1600-0447.1988.tb05147.x]</w:t>
      </w:r>
    </w:p>
    <w:p w14:paraId="6058B86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99 </w:t>
      </w:r>
      <w:r w:rsidRPr="005F049A">
        <w:rPr>
          <w:rFonts w:ascii="Book Antiqua" w:eastAsia="SimSun" w:hAnsi="Book Antiqua"/>
          <w:b/>
          <w:bCs/>
        </w:rPr>
        <w:t>Black DW,</w:t>
      </w:r>
      <w:r w:rsidRPr="005F049A">
        <w:rPr>
          <w:rFonts w:ascii="Book Antiqua" w:eastAsia="SimSun" w:hAnsi="Book Antiqua"/>
        </w:rPr>
        <w:t xml:space="preserve"> Nasrallah A. Hallucinations and delusions in 1,715 patients with unipolar and bipolar affective disorders. </w:t>
      </w:r>
      <w:r w:rsidRPr="005F049A">
        <w:rPr>
          <w:rFonts w:ascii="Book Antiqua" w:eastAsia="SimSun" w:hAnsi="Book Antiqua"/>
          <w:i/>
        </w:rPr>
        <w:t xml:space="preserve">Psychopathology </w:t>
      </w:r>
      <w:r w:rsidRPr="005F049A">
        <w:rPr>
          <w:rFonts w:ascii="Book Antiqua" w:eastAsia="SimSun" w:hAnsi="Book Antiqua"/>
        </w:rPr>
        <w:t xml:space="preserve">1989; </w:t>
      </w:r>
      <w:r w:rsidRPr="005F049A">
        <w:rPr>
          <w:rFonts w:ascii="Book Antiqua" w:eastAsia="SimSun" w:hAnsi="Book Antiqua"/>
          <w:b/>
        </w:rPr>
        <w:t>22:</w:t>
      </w:r>
      <w:r w:rsidR="005F45F4" w:rsidRPr="005F049A">
        <w:rPr>
          <w:rFonts w:ascii="Book Antiqua" w:eastAsia="SimSun" w:hAnsi="Book Antiqua"/>
        </w:rPr>
        <w:t xml:space="preserve"> 28-34</w:t>
      </w:r>
      <w:r w:rsidRPr="005F049A">
        <w:rPr>
          <w:rFonts w:ascii="Book Antiqua" w:eastAsia="SimSun" w:hAnsi="Book Antiqua"/>
        </w:rPr>
        <w:t xml:space="preserve"> [DOI: 10.1159/000284576]</w:t>
      </w:r>
    </w:p>
    <w:p w14:paraId="46A7BD1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100 </w:t>
      </w:r>
      <w:proofErr w:type="spellStart"/>
      <w:r w:rsidRPr="005F049A">
        <w:rPr>
          <w:rFonts w:ascii="Book Antiqua" w:eastAsia="SimSun" w:hAnsi="Book Antiqua"/>
          <w:b/>
          <w:bCs/>
        </w:rPr>
        <w:t>Lenzi</w:t>
      </w:r>
      <w:proofErr w:type="spellEnd"/>
      <w:r w:rsidRPr="005F049A">
        <w:rPr>
          <w:rFonts w:ascii="Book Antiqua" w:eastAsia="SimSun" w:hAnsi="Book Antiqua"/>
          <w:b/>
          <w:bCs/>
        </w:rPr>
        <w:t xml:space="preserve"> A</w:t>
      </w:r>
      <w:r w:rsidRPr="005F049A">
        <w:rPr>
          <w:rFonts w:ascii="Book Antiqua" w:eastAsia="SimSun" w:hAnsi="Book Antiqua"/>
        </w:rPr>
        <w:t xml:space="preserve">, Rinaldi A, Bianco I, Balestri C, </w:t>
      </w:r>
      <w:proofErr w:type="spellStart"/>
      <w:r w:rsidRPr="005F049A">
        <w:rPr>
          <w:rFonts w:ascii="Book Antiqua" w:eastAsia="SimSun" w:hAnsi="Book Antiqua"/>
        </w:rPr>
        <w:t>Marazziti</w:t>
      </w:r>
      <w:proofErr w:type="spellEnd"/>
      <w:r w:rsidRPr="005F049A">
        <w:rPr>
          <w:rFonts w:ascii="Book Antiqua" w:eastAsia="SimSun" w:hAnsi="Book Antiqua"/>
        </w:rPr>
        <w:t xml:space="preserve"> D. Psychotic symptoms in mood disorders: Evaluation of 159 inpatients. </w:t>
      </w:r>
      <w:proofErr w:type="spellStart"/>
      <w:r w:rsidRPr="005F049A">
        <w:rPr>
          <w:rFonts w:ascii="Book Antiqua" w:eastAsia="SimSun" w:hAnsi="Book Antiqua"/>
          <w:i/>
          <w:iCs/>
        </w:rPr>
        <w:t>Eur</w:t>
      </w:r>
      <w:proofErr w:type="spellEnd"/>
      <w:r w:rsidRPr="005F049A">
        <w:rPr>
          <w:rFonts w:ascii="Book Antiqua" w:eastAsia="SimSun" w:hAnsi="Book Antiqua"/>
          <w:i/>
          <w:iCs/>
        </w:rPr>
        <w:t xml:space="preserve"> Psychiatry</w:t>
      </w:r>
      <w:r w:rsidRPr="005F049A">
        <w:rPr>
          <w:rFonts w:ascii="Book Antiqua" w:eastAsia="SimSun" w:hAnsi="Book Antiqua"/>
        </w:rPr>
        <w:t xml:space="preserve"> 1996; </w:t>
      </w:r>
      <w:r w:rsidRPr="005F049A">
        <w:rPr>
          <w:rFonts w:ascii="Book Antiqua" w:eastAsia="SimSun" w:hAnsi="Book Antiqua"/>
          <w:b/>
          <w:bCs/>
        </w:rPr>
        <w:t>11</w:t>
      </w:r>
      <w:r w:rsidRPr="005F049A">
        <w:rPr>
          <w:rFonts w:ascii="Book Antiqua" w:eastAsia="SimSun" w:hAnsi="Book Antiqua"/>
        </w:rPr>
        <w:t>: 396-399 [PMID: 19698489 DOI: 10.1016/S0924-9338(97)82576-X]</w:t>
      </w:r>
    </w:p>
    <w:p w14:paraId="2C0D35C1"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101 </w:t>
      </w:r>
      <w:r w:rsidRPr="005F049A">
        <w:rPr>
          <w:rFonts w:ascii="Book Antiqua" w:eastAsia="SimSun" w:hAnsi="Book Antiqua"/>
          <w:b/>
          <w:bCs/>
        </w:rPr>
        <w:t>Coryell W</w:t>
      </w:r>
      <w:r w:rsidRPr="005F049A">
        <w:rPr>
          <w:rFonts w:ascii="Book Antiqua" w:eastAsia="SimSun" w:hAnsi="Book Antiqua"/>
        </w:rPr>
        <w:t xml:space="preserve">, Turvey C, Endicott J, Leon AC, Mueller T, Solomon D, Keller M. Bipolar I affective disorder: predictors of outcome after 15 years.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1998; </w:t>
      </w:r>
      <w:r w:rsidRPr="005F049A">
        <w:rPr>
          <w:rFonts w:ascii="Book Antiqua" w:eastAsia="SimSun" w:hAnsi="Book Antiqua"/>
          <w:b/>
          <w:bCs/>
        </w:rPr>
        <w:t>50</w:t>
      </w:r>
      <w:r w:rsidRPr="005F049A">
        <w:rPr>
          <w:rFonts w:ascii="Book Antiqua" w:eastAsia="SimSun" w:hAnsi="Book Antiqua"/>
        </w:rPr>
        <w:t>: 109-116 [PMID: 9858070 DOI: 10.1016/s0165-0327(98)00043-3]</w:t>
      </w:r>
    </w:p>
    <w:p w14:paraId="11D3FB4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102 </w:t>
      </w:r>
      <w:r w:rsidRPr="005F049A">
        <w:rPr>
          <w:rFonts w:ascii="Book Antiqua" w:eastAsia="SimSun" w:hAnsi="Book Antiqua"/>
          <w:b/>
          <w:bCs/>
        </w:rPr>
        <w:t>Wylie ME</w:t>
      </w:r>
      <w:r w:rsidRPr="005F049A">
        <w:rPr>
          <w:rFonts w:ascii="Book Antiqua" w:eastAsia="SimSun" w:hAnsi="Book Antiqua"/>
        </w:rPr>
        <w:t xml:space="preserve">, </w:t>
      </w:r>
      <w:proofErr w:type="spellStart"/>
      <w:r w:rsidRPr="005F049A">
        <w:rPr>
          <w:rFonts w:ascii="Book Antiqua" w:eastAsia="SimSun" w:hAnsi="Book Antiqua"/>
        </w:rPr>
        <w:t>Mulsant</w:t>
      </w:r>
      <w:proofErr w:type="spellEnd"/>
      <w:r w:rsidRPr="005F049A">
        <w:rPr>
          <w:rFonts w:ascii="Book Antiqua" w:eastAsia="SimSun" w:hAnsi="Book Antiqua"/>
        </w:rPr>
        <w:t xml:space="preserve"> BH, Pollock BG, Sweet RA, </w:t>
      </w:r>
      <w:proofErr w:type="spellStart"/>
      <w:r w:rsidRPr="005F049A">
        <w:rPr>
          <w:rFonts w:ascii="Book Antiqua" w:eastAsia="SimSun" w:hAnsi="Book Antiqua"/>
        </w:rPr>
        <w:t>Zubenko</w:t>
      </w:r>
      <w:proofErr w:type="spellEnd"/>
      <w:r w:rsidRPr="005F049A">
        <w:rPr>
          <w:rFonts w:ascii="Book Antiqua" w:eastAsia="SimSun" w:hAnsi="Book Antiqua"/>
        </w:rPr>
        <w:t xml:space="preserve"> GS, Begley AE, Gregor M, Frank E, Reynolds CF 3rd, Kupfer DJ. Age at onset in geriatric bipolar disorder. Effects on clinical presentation and treatment outcomes in an inpatient sample. </w:t>
      </w:r>
      <w:r w:rsidRPr="005F049A">
        <w:rPr>
          <w:rFonts w:ascii="Book Antiqua" w:eastAsia="SimSun" w:hAnsi="Book Antiqua"/>
          <w:i/>
          <w:iCs/>
        </w:rPr>
        <w:t xml:space="preserve">Am J </w:t>
      </w:r>
      <w:proofErr w:type="spellStart"/>
      <w:r w:rsidRPr="005F049A">
        <w:rPr>
          <w:rFonts w:ascii="Book Antiqua" w:eastAsia="SimSun" w:hAnsi="Book Antiqua"/>
          <w:i/>
          <w:iCs/>
        </w:rPr>
        <w:t>Geriatr</w:t>
      </w:r>
      <w:proofErr w:type="spellEnd"/>
      <w:r w:rsidRPr="005F049A">
        <w:rPr>
          <w:rFonts w:ascii="Book Antiqua" w:eastAsia="SimSun" w:hAnsi="Book Antiqua"/>
          <w:i/>
          <w:iCs/>
        </w:rPr>
        <w:t xml:space="preserve"> Psychiatry</w:t>
      </w:r>
      <w:r w:rsidRPr="005F049A">
        <w:rPr>
          <w:rFonts w:ascii="Book Antiqua" w:eastAsia="SimSun" w:hAnsi="Book Antiqua"/>
        </w:rPr>
        <w:t xml:space="preserve"> 1999; </w:t>
      </w:r>
      <w:r w:rsidRPr="005F049A">
        <w:rPr>
          <w:rFonts w:ascii="Book Antiqua" w:eastAsia="SimSun" w:hAnsi="Book Antiqua"/>
          <w:b/>
          <w:bCs/>
        </w:rPr>
        <w:t>7</w:t>
      </w:r>
      <w:r w:rsidRPr="005F049A">
        <w:rPr>
          <w:rFonts w:ascii="Book Antiqua" w:eastAsia="SimSun" w:hAnsi="Book Antiqua"/>
        </w:rPr>
        <w:t>: 77-83 [PMID: 9919324 DOI: 10.1097/00019442-199902000-00011]</w:t>
      </w:r>
    </w:p>
    <w:p w14:paraId="0C5B247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103 </w:t>
      </w:r>
      <w:proofErr w:type="spellStart"/>
      <w:r w:rsidRPr="005F049A">
        <w:rPr>
          <w:rFonts w:ascii="Book Antiqua" w:eastAsia="SimSun" w:hAnsi="Book Antiqua"/>
          <w:b/>
          <w:bCs/>
        </w:rPr>
        <w:t>Tohen</w:t>
      </w:r>
      <w:proofErr w:type="spellEnd"/>
      <w:r w:rsidRPr="005F049A">
        <w:rPr>
          <w:rFonts w:ascii="Book Antiqua" w:eastAsia="SimSun" w:hAnsi="Book Antiqua"/>
          <w:b/>
          <w:bCs/>
        </w:rPr>
        <w:t xml:space="preserve"> M</w:t>
      </w:r>
      <w:r w:rsidRPr="005F049A">
        <w:rPr>
          <w:rFonts w:ascii="Book Antiqua" w:eastAsia="SimSun" w:hAnsi="Book Antiqua"/>
        </w:rPr>
        <w:t xml:space="preserve">, Hennen J, Zarate CM Jr, </w:t>
      </w:r>
      <w:proofErr w:type="spellStart"/>
      <w:r w:rsidRPr="005F049A">
        <w:rPr>
          <w:rFonts w:ascii="Book Antiqua" w:eastAsia="SimSun" w:hAnsi="Book Antiqua"/>
        </w:rPr>
        <w:t>Baldessarini</w:t>
      </w:r>
      <w:proofErr w:type="spellEnd"/>
      <w:r w:rsidRPr="005F049A">
        <w:rPr>
          <w:rFonts w:ascii="Book Antiqua" w:eastAsia="SimSun" w:hAnsi="Book Antiqua"/>
        </w:rPr>
        <w:t xml:space="preserve"> RJ, </w:t>
      </w:r>
      <w:proofErr w:type="spellStart"/>
      <w:r w:rsidRPr="005F049A">
        <w:rPr>
          <w:rFonts w:ascii="Book Antiqua" w:eastAsia="SimSun" w:hAnsi="Book Antiqua"/>
        </w:rPr>
        <w:t>Strakowski</w:t>
      </w:r>
      <w:proofErr w:type="spellEnd"/>
      <w:r w:rsidRPr="005F049A">
        <w:rPr>
          <w:rFonts w:ascii="Book Antiqua" w:eastAsia="SimSun" w:hAnsi="Book Antiqua"/>
        </w:rPr>
        <w:t xml:space="preserve"> SM, Stoll AL, </w:t>
      </w:r>
      <w:proofErr w:type="spellStart"/>
      <w:r w:rsidRPr="005F049A">
        <w:rPr>
          <w:rFonts w:ascii="Book Antiqua" w:eastAsia="SimSun" w:hAnsi="Book Antiqua"/>
        </w:rPr>
        <w:t>Faedda</w:t>
      </w:r>
      <w:proofErr w:type="spellEnd"/>
      <w:r w:rsidRPr="005F049A">
        <w:rPr>
          <w:rFonts w:ascii="Book Antiqua" w:eastAsia="SimSun" w:hAnsi="Book Antiqua"/>
        </w:rPr>
        <w:t xml:space="preserve"> GL, </w:t>
      </w:r>
      <w:proofErr w:type="spellStart"/>
      <w:r w:rsidRPr="005F049A">
        <w:rPr>
          <w:rFonts w:ascii="Book Antiqua" w:eastAsia="SimSun" w:hAnsi="Book Antiqua"/>
        </w:rPr>
        <w:t>Suppes</w:t>
      </w:r>
      <w:proofErr w:type="spellEnd"/>
      <w:r w:rsidRPr="005F049A">
        <w:rPr>
          <w:rFonts w:ascii="Book Antiqua" w:eastAsia="SimSun" w:hAnsi="Book Antiqua"/>
        </w:rPr>
        <w:t xml:space="preserve"> T, </w:t>
      </w:r>
      <w:proofErr w:type="spellStart"/>
      <w:r w:rsidRPr="005F049A">
        <w:rPr>
          <w:rFonts w:ascii="Book Antiqua" w:eastAsia="SimSun" w:hAnsi="Book Antiqua"/>
        </w:rPr>
        <w:t>Gebre</w:t>
      </w:r>
      <w:proofErr w:type="spellEnd"/>
      <w:r w:rsidRPr="005F049A">
        <w:rPr>
          <w:rFonts w:ascii="Book Antiqua" w:eastAsia="SimSun" w:hAnsi="Book Antiqua"/>
        </w:rPr>
        <w:t xml:space="preserve">-Medhin P, Cohen BM. Two-year </w:t>
      </w:r>
      <w:proofErr w:type="spellStart"/>
      <w:r w:rsidRPr="005F049A">
        <w:rPr>
          <w:rFonts w:ascii="Book Antiqua" w:eastAsia="SimSun" w:hAnsi="Book Antiqua"/>
        </w:rPr>
        <w:t>syndromal</w:t>
      </w:r>
      <w:proofErr w:type="spellEnd"/>
      <w:r w:rsidRPr="005F049A">
        <w:rPr>
          <w:rFonts w:ascii="Book Antiqua" w:eastAsia="SimSun" w:hAnsi="Book Antiqua"/>
        </w:rPr>
        <w:t xml:space="preserve"> and functional recovery in 219 cases of first-episode major affective disorder with psychotic features. </w:t>
      </w:r>
      <w:r w:rsidRPr="005F049A">
        <w:rPr>
          <w:rFonts w:ascii="Book Antiqua" w:eastAsia="SimSun" w:hAnsi="Book Antiqua"/>
          <w:i/>
          <w:iCs/>
        </w:rPr>
        <w:t>Am J Psychiatry</w:t>
      </w:r>
      <w:r w:rsidRPr="005F049A">
        <w:rPr>
          <w:rFonts w:ascii="Book Antiqua" w:eastAsia="SimSun" w:hAnsi="Book Antiqua"/>
        </w:rPr>
        <w:t xml:space="preserve"> 2000; </w:t>
      </w:r>
      <w:r w:rsidRPr="005F049A">
        <w:rPr>
          <w:rFonts w:ascii="Book Antiqua" w:eastAsia="SimSun" w:hAnsi="Book Antiqua"/>
          <w:b/>
          <w:bCs/>
        </w:rPr>
        <w:t>157</w:t>
      </w:r>
      <w:r w:rsidRPr="005F049A">
        <w:rPr>
          <w:rFonts w:ascii="Book Antiqua" w:eastAsia="SimSun" w:hAnsi="Book Antiqua"/>
        </w:rPr>
        <w:t>: 220-228 [PMID: 10671390 DOI: 10.1176/appi.ajp.157.2.220]</w:t>
      </w:r>
    </w:p>
    <w:p w14:paraId="1F939F8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104 </w:t>
      </w:r>
      <w:proofErr w:type="spellStart"/>
      <w:r w:rsidRPr="005F049A">
        <w:rPr>
          <w:rFonts w:ascii="Book Antiqua" w:eastAsia="SimSun" w:hAnsi="Book Antiqua"/>
          <w:b/>
          <w:bCs/>
        </w:rPr>
        <w:t>Tohen</w:t>
      </w:r>
      <w:proofErr w:type="spellEnd"/>
      <w:r w:rsidRPr="005F049A">
        <w:rPr>
          <w:rFonts w:ascii="Book Antiqua" w:eastAsia="SimSun" w:hAnsi="Book Antiqua"/>
          <w:b/>
          <w:bCs/>
        </w:rPr>
        <w:t xml:space="preserve"> M</w:t>
      </w:r>
      <w:r w:rsidRPr="005F049A">
        <w:rPr>
          <w:rFonts w:ascii="Book Antiqua" w:eastAsia="SimSun" w:hAnsi="Book Antiqua"/>
        </w:rPr>
        <w:t xml:space="preserve">, </w:t>
      </w:r>
      <w:proofErr w:type="spellStart"/>
      <w:r w:rsidRPr="005F049A">
        <w:rPr>
          <w:rFonts w:ascii="Book Antiqua" w:eastAsia="SimSun" w:hAnsi="Book Antiqua"/>
        </w:rPr>
        <w:t>Strakowski</w:t>
      </w:r>
      <w:proofErr w:type="spellEnd"/>
      <w:r w:rsidRPr="005F049A">
        <w:rPr>
          <w:rFonts w:ascii="Book Antiqua" w:eastAsia="SimSun" w:hAnsi="Book Antiqua"/>
        </w:rPr>
        <w:t xml:space="preserve"> SM, Zarate C Jr, Hennen J, Stoll AL, </w:t>
      </w:r>
      <w:proofErr w:type="spellStart"/>
      <w:r w:rsidRPr="005F049A">
        <w:rPr>
          <w:rFonts w:ascii="Book Antiqua" w:eastAsia="SimSun" w:hAnsi="Book Antiqua"/>
        </w:rPr>
        <w:t>Suppes</w:t>
      </w:r>
      <w:proofErr w:type="spellEnd"/>
      <w:r w:rsidRPr="005F049A">
        <w:rPr>
          <w:rFonts w:ascii="Book Antiqua" w:eastAsia="SimSun" w:hAnsi="Book Antiqua"/>
        </w:rPr>
        <w:t xml:space="preserve"> T, </w:t>
      </w:r>
      <w:proofErr w:type="spellStart"/>
      <w:r w:rsidRPr="005F049A">
        <w:rPr>
          <w:rFonts w:ascii="Book Antiqua" w:eastAsia="SimSun" w:hAnsi="Book Antiqua"/>
        </w:rPr>
        <w:t>Faedda</w:t>
      </w:r>
      <w:proofErr w:type="spellEnd"/>
      <w:r w:rsidRPr="005F049A">
        <w:rPr>
          <w:rFonts w:ascii="Book Antiqua" w:eastAsia="SimSun" w:hAnsi="Book Antiqua"/>
        </w:rPr>
        <w:t xml:space="preserve"> GL, Cohen BM, </w:t>
      </w:r>
      <w:proofErr w:type="spellStart"/>
      <w:r w:rsidRPr="005F049A">
        <w:rPr>
          <w:rFonts w:ascii="Book Antiqua" w:eastAsia="SimSun" w:hAnsi="Book Antiqua"/>
        </w:rPr>
        <w:t>Gebre</w:t>
      </w:r>
      <w:proofErr w:type="spellEnd"/>
      <w:r w:rsidRPr="005F049A">
        <w:rPr>
          <w:rFonts w:ascii="Book Antiqua" w:eastAsia="SimSun" w:hAnsi="Book Antiqua"/>
        </w:rPr>
        <w:t xml:space="preserve">-Medhin P, </w:t>
      </w:r>
      <w:proofErr w:type="spellStart"/>
      <w:r w:rsidRPr="005F049A">
        <w:rPr>
          <w:rFonts w:ascii="Book Antiqua" w:eastAsia="SimSun" w:hAnsi="Book Antiqua"/>
        </w:rPr>
        <w:t>Baldessarini</w:t>
      </w:r>
      <w:proofErr w:type="spellEnd"/>
      <w:r w:rsidRPr="005F049A">
        <w:rPr>
          <w:rFonts w:ascii="Book Antiqua" w:eastAsia="SimSun" w:hAnsi="Book Antiqua"/>
        </w:rPr>
        <w:t xml:space="preserve"> RJ. The McLean-Harvard first-episode project: 6-month symptomatic and functional outcome in affective and nonaffective psychosis. </w:t>
      </w:r>
      <w:r w:rsidRPr="005F049A">
        <w:rPr>
          <w:rFonts w:ascii="Book Antiqua" w:eastAsia="SimSun" w:hAnsi="Book Antiqua"/>
          <w:i/>
          <w:iCs/>
        </w:rPr>
        <w:t>Biol Psychiatry</w:t>
      </w:r>
      <w:r w:rsidRPr="005F049A">
        <w:rPr>
          <w:rFonts w:ascii="Book Antiqua" w:eastAsia="SimSun" w:hAnsi="Book Antiqua"/>
        </w:rPr>
        <w:t xml:space="preserve"> 2000; </w:t>
      </w:r>
      <w:r w:rsidRPr="005F049A">
        <w:rPr>
          <w:rFonts w:ascii="Book Antiqua" w:eastAsia="SimSun" w:hAnsi="Book Antiqua"/>
          <w:b/>
          <w:bCs/>
        </w:rPr>
        <w:t>48</w:t>
      </w:r>
      <w:r w:rsidRPr="005F049A">
        <w:rPr>
          <w:rFonts w:ascii="Book Antiqua" w:eastAsia="SimSun" w:hAnsi="Book Antiqua"/>
        </w:rPr>
        <w:t>: 467-476 [PMID: 11018220 DOI: 10.1016/S0006-3223(00)00915-X]</w:t>
      </w:r>
    </w:p>
    <w:p w14:paraId="7D5B1EB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105 </w:t>
      </w:r>
      <w:proofErr w:type="spellStart"/>
      <w:r w:rsidRPr="005F049A">
        <w:rPr>
          <w:rFonts w:ascii="Book Antiqua" w:eastAsia="SimSun" w:hAnsi="Book Antiqua"/>
          <w:b/>
          <w:bCs/>
        </w:rPr>
        <w:t>Grunebaum</w:t>
      </w:r>
      <w:proofErr w:type="spellEnd"/>
      <w:r w:rsidRPr="005F049A">
        <w:rPr>
          <w:rFonts w:ascii="Book Antiqua" w:eastAsia="SimSun" w:hAnsi="Book Antiqua"/>
          <w:b/>
          <w:bCs/>
        </w:rPr>
        <w:t xml:space="preserve"> MF</w:t>
      </w:r>
      <w:r w:rsidRPr="005F049A">
        <w:rPr>
          <w:rFonts w:ascii="Book Antiqua" w:eastAsia="SimSun" w:hAnsi="Book Antiqua"/>
        </w:rPr>
        <w:t xml:space="preserve">, Oquendo MA, </w:t>
      </w:r>
      <w:proofErr w:type="spellStart"/>
      <w:r w:rsidRPr="005F049A">
        <w:rPr>
          <w:rFonts w:ascii="Book Antiqua" w:eastAsia="SimSun" w:hAnsi="Book Antiqua"/>
        </w:rPr>
        <w:t>Harkavy</w:t>
      </w:r>
      <w:proofErr w:type="spellEnd"/>
      <w:r w:rsidRPr="005F049A">
        <w:rPr>
          <w:rFonts w:ascii="Book Antiqua" w:eastAsia="SimSun" w:hAnsi="Book Antiqua"/>
        </w:rPr>
        <w:t xml:space="preserve">-Friedman JM, Ellis SP, Li S, Haas GL, Malone KM, Mann JJ. Delusions and suicidality. </w:t>
      </w:r>
      <w:r w:rsidRPr="005F049A">
        <w:rPr>
          <w:rFonts w:ascii="Book Antiqua" w:eastAsia="SimSun" w:hAnsi="Book Antiqua"/>
          <w:i/>
          <w:iCs/>
        </w:rPr>
        <w:t>Am J Psychiatry</w:t>
      </w:r>
      <w:r w:rsidRPr="005F049A">
        <w:rPr>
          <w:rFonts w:ascii="Book Antiqua" w:eastAsia="SimSun" w:hAnsi="Book Antiqua"/>
        </w:rPr>
        <w:t xml:space="preserve"> 2001; </w:t>
      </w:r>
      <w:r w:rsidRPr="005F049A">
        <w:rPr>
          <w:rFonts w:ascii="Book Antiqua" w:eastAsia="SimSun" w:hAnsi="Book Antiqua"/>
          <w:b/>
          <w:bCs/>
        </w:rPr>
        <w:t>158</w:t>
      </w:r>
      <w:r w:rsidRPr="005F049A">
        <w:rPr>
          <w:rFonts w:ascii="Book Antiqua" w:eastAsia="SimSun" w:hAnsi="Book Antiqua"/>
        </w:rPr>
        <w:t>: 742-747 [PMID: 11329396 DOI: 10.1176/appi.ajp.158.5.742]</w:t>
      </w:r>
    </w:p>
    <w:p w14:paraId="2BB6EA5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106 </w:t>
      </w:r>
      <w:proofErr w:type="spellStart"/>
      <w:r w:rsidRPr="005F049A">
        <w:rPr>
          <w:rFonts w:ascii="Book Antiqua" w:eastAsia="SimSun" w:hAnsi="Book Antiqua"/>
          <w:b/>
          <w:bCs/>
        </w:rPr>
        <w:t>Pini</w:t>
      </w:r>
      <w:proofErr w:type="spellEnd"/>
      <w:r w:rsidRPr="005F049A">
        <w:rPr>
          <w:rFonts w:ascii="Book Antiqua" w:eastAsia="SimSun" w:hAnsi="Book Antiqua"/>
          <w:b/>
          <w:bCs/>
        </w:rPr>
        <w:t xml:space="preserve"> S</w:t>
      </w:r>
      <w:r w:rsidRPr="005F049A">
        <w:rPr>
          <w:rFonts w:ascii="Book Antiqua" w:eastAsia="SimSun" w:hAnsi="Book Antiqua"/>
        </w:rPr>
        <w:t xml:space="preserve">, </w:t>
      </w:r>
      <w:proofErr w:type="spellStart"/>
      <w:r w:rsidRPr="005F049A">
        <w:rPr>
          <w:rFonts w:ascii="Book Antiqua" w:eastAsia="SimSun" w:hAnsi="Book Antiqua"/>
        </w:rPr>
        <w:t>Cassano</w:t>
      </w:r>
      <w:proofErr w:type="spellEnd"/>
      <w:r w:rsidRPr="005F049A">
        <w:rPr>
          <w:rFonts w:ascii="Book Antiqua" w:eastAsia="SimSun" w:hAnsi="Book Antiqua"/>
        </w:rPr>
        <w:t xml:space="preserve"> GB, </w:t>
      </w:r>
      <w:proofErr w:type="spellStart"/>
      <w:r w:rsidRPr="005F049A">
        <w:rPr>
          <w:rFonts w:ascii="Book Antiqua" w:eastAsia="SimSun" w:hAnsi="Book Antiqua"/>
        </w:rPr>
        <w:t>Dell'Osso</w:t>
      </w:r>
      <w:proofErr w:type="spellEnd"/>
      <w:r w:rsidRPr="005F049A">
        <w:rPr>
          <w:rFonts w:ascii="Book Antiqua" w:eastAsia="SimSun" w:hAnsi="Book Antiqua"/>
        </w:rPr>
        <w:t xml:space="preserve"> L, Amador XF. Insight into illness in schizophrenia, schizoaffective disorder, and mood disorders with psychotic features. </w:t>
      </w:r>
      <w:r w:rsidRPr="005F049A">
        <w:rPr>
          <w:rFonts w:ascii="Book Antiqua" w:eastAsia="SimSun" w:hAnsi="Book Antiqua"/>
          <w:i/>
          <w:iCs/>
        </w:rPr>
        <w:t>Am J Psychiatry</w:t>
      </w:r>
      <w:r w:rsidRPr="005F049A">
        <w:rPr>
          <w:rFonts w:ascii="Book Antiqua" w:eastAsia="SimSun" w:hAnsi="Book Antiqua"/>
        </w:rPr>
        <w:t xml:space="preserve"> 2001; </w:t>
      </w:r>
      <w:r w:rsidRPr="005F049A">
        <w:rPr>
          <w:rFonts w:ascii="Book Antiqua" w:eastAsia="SimSun" w:hAnsi="Book Antiqua"/>
          <w:b/>
          <w:bCs/>
        </w:rPr>
        <w:t>158</w:t>
      </w:r>
      <w:r w:rsidRPr="005F049A">
        <w:rPr>
          <w:rFonts w:ascii="Book Antiqua" w:eastAsia="SimSun" w:hAnsi="Book Antiqua"/>
        </w:rPr>
        <w:t>: 122-125 [PMID: 11136644 DOI: 10.1176/appi.ajp.158.1.122]</w:t>
      </w:r>
    </w:p>
    <w:p w14:paraId="2348CF91"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107 </w:t>
      </w:r>
      <w:proofErr w:type="spellStart"/>
      <w:r w:rsidRPr="005F049A">
        <w:rPr>
          <w:rFonts w:ascii="Book Antiqua" w:eastAsia="SimSun" w:hAnsi="Book Antiqua"/>
          <w:b/>
          <w:bCs/>
        </w:rPr>
        <w:t>Dell'Osso</w:t>
      </w:r>
      <w:proofErr w:type="spellEnd"/>
      <w:r w:rsidRPr="005F049A">
        <w:rPr>
          <w:rFonts w:ascii="Book Antiqua" w:eastAsia="SimSun" w:hAnsi="Book Antiqua"/>
          <w:b/>
          <w:bCs/>
        </w:rPr>
        <w:t xml:space="preserve"> L</w:t>
      </w:r>
      <w:r w:rsidRPr="005F049A">
        <w:rPr>
          <w:rFonts w:ascii="Book Antiqua" w:eastAsia="SimSun" w:hAnsi="Book Antiqua"/>
        </w:rPr>
        <w:t xml:space="preserve">, </w:t>
      </w:r>
      <w:proofErr w:type="spellStart"/>
      <w:r w:rsidRPr="005F049A">
        <w:rPr>
          <w:rFonts w:ascii="Book Antiqua" w:eastAsia="SimSun" w:hAnsi="Book Antiqua"/>
        </w:rPr>
        <w:t>Pini</w:t>
      </w:r>
      <w:proofErr w:type="spellEnd"/>
      <w:r w:rsidRPr="005F049A">
        <w:rPr>
          <w:rFonts w:ascii="Book Antiqua" w:eastAsia="SimSun" w:hAnsi="Book Antiqua"/>
        </w:rPr>
        <w:t xml:space="preserve"> S, </w:t>
      </w:r>
      <w:proofErr w:type="spellStart"/>
      <w:r w:rsidRPr="005F049A">
        <w:rPr>
          <w:rFonts w:ascii="Book Antiqua" w:eastAsia="SimSun" w:hAnsi="Book Antiqua"/>
        </w:rPr>
        <w:t>Cassano</w:t>
      </w:r>
      <w:proofErr w:type="spellEnd"/>
      <w:r w:rsidRPr="005F049A">
        <w:rPr>
          <w:rFonts w:ascii="Book Antiqua" w:eastAsia="SimSun" w:hAnsi="Book Antiqua"/>
        </w:rPr>
        <w:t xml:space="preserve"> GB, </w:t>
      </w:r>
      <w:proofErr w:type="spellStart"/>
      <w:r w:rsidRPr="005F049A">
        <w:rPr>
          <w:rFonts w:ascii="Book Antiqua" w:eastAsia="SimSun" w:hAnsi="Book Antiqua"/>
        </w:rPr>
        <w:t>Mastrocinque</w:t>
      </w:r>
      <w:proofErr w:type="spellEnd"/>
      <w:r w:rsidRPr="005F049A">
        <w:rPr>
          <w:rFonts w:ascii="Book Antiqua" w:eastAsia="SimSun" w:hAnsi="Book Antiqua"/>
        </w:rPr>
        <w:t xml:space="preserve"> C, </w:t>
      </w:r>
      <w:proofErr w:type="spellStart"/>
      <w:r w:rsidRPr="005F049A">
        <w:rPr>
          <w:rFonts w:ascii="Book Antiqua" w:eastAsia="SimSun" w:hAnsi="Book Antiqua"/>
        </w:rPr>
        <w:t>Seckinger</w:t>
      </w:r>
      <w:proofErr w:type="spellEnd"/>
      <w:r w:rsidRPr="005F049A">
        <w:rPr>
          <w:rFonts w:ascii="Book Antiqua" w:eastAsia="SimSun" w:hAnsi="Book Antiqua"/>
        </w:rPr>
        <w:t xml:space="preserve"> RA, </w:t>
      </w:r>
      <w:proofErr w:type="spellStart"/>
      <w:r w:rsidRPr="005F049A">
        <w:rPr>
          <w:rFonts w:ascii="Book Antiqua" w:eastAsia="SimSun" w:hAnsi="Book Antiqua"/>
        </w:rPr>
        <w:t>Saettoni</w:t>
      </w:r>
      <w:proofErr w:type="spellEnd"/>
      <w:r w:rsidRPr="005F049A">
        <w:rPr>
          <w:rFonts w:ascii="Book Antiqua" w:eastAsia="SimSun" w:hAnsi="Book Antiqua"/>
        </w:rPr>
        <w:t xml:space="preserve"> M, </w:t>
      </w:r>
      <w:proofErr w:type="spellStart"/>
      <w:r w:rsidRPr="005F049A">
        <w:rPr>
          <w:rFonts w:ascii="Book Antiqua" w:eastAsia="SimSun" w:hAnsi="Book Antiqua"/>
        </w:rPr>
        <w:t>Papasogli</w:t>
      </w:r>
      <w:proofErr w:type="spellEnd"/>
      <w:r w:rsidRPr="005F049A">
        <w:rPr>
          <w:rFonts w:ascii="Book Antiqua" w:eastAsia="SimSun" w:hAnsi="Book Antiqua"/>
        </w:rPr>
        <w:t xml:space="preserve"> A, Yale SA, Amador XF. Insight into illness in patients with mania, mixed mania, bipolar depression and major depression with psychotic features.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2002; </w:t>
      </w:r>
      <w:r w:rsidRPr="005F049A">
        <w:rPr>
          <w:rFonts w:ascii="Book Antiqua" w:eastAsia="SimSun" w:hAnsi="Book Antiqua"/>
          <w:b/>
          <w:bCs/>
        </w:rPr>
        <w:t>4</w:t>
      </w:r>
      <w:r w:rsidRPr="005F049A">
        <w:rPr>
          <w:rFonts w:ascii="Book Antiqua" w:eastAsia="SimSun" w:hAnsi="Book Antiqua"/>
        </w:rPr>
        <w:t>: 315-322 [PMID: 12479664 DOI: 10.1034/j.1399-5618.2002.01192.x]</w:t>
      </w:r>
    </w:p>
    <w:p w14:paraId="3B4FBDD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108 </w:t>
      </w:r>
      <w:r w:rsidRPr="005F049A">
        <w:rPr>
          <w:rFonts w:ascii="Book Antiqua" w:eastAsia="SimSun" w:hAnsi="Book Antiqua"/>
          <w:b/>
          <w:bCs/>
        </w:rPr>
        <w:t>Judd LL</w:t>
      </w:r>
      <w:r w:rsidRPr="005F049A">
        <w:rPr>
          <w:rFonts w:ascii="Book Antiqua" w:eastAsia="SimSun" w:hAnsi="Book Antiqua"/>
        </w:rPr>
        <w:t xml:space="preserve">, </w:t>
      </w:r>
      <w:proofErr w:type="spellStart"/>
      <w:r w:rsidRPr="005F049A">
        <w:rPr>
          <w:rFonts w:ascii="Book Antiqua" w:eastAsia="SimSun" w:hAnsi="Book Antiqua"/>
        </w:rPr>
        <w:t>Akiskal</w:t>
      </w:r>
      <w:proofErr w:type="spellEnd"/>
      <w:r w:rsidRPr="005F049A">
        <w:rPr>
          <w:rFonts w:ascii="Book Antiqua" w:eastAsia="SimSun" w:hAnsi="Book Antiqua"/>
        </w:rPr>
        <w:t xml:space="preserve"> HS, </w:t>
      </w:r>
      <w:proofErr w:type="spellStart"/>
      <w:r w:rsidRPr="005F049A">
        <w:rPr>
          <w:rFonts w:ascii="Book Antiqua" w:eastAsia="SimSun" w:hAnsi="Book Antiqua"/>
        </w:rPr>
        <w:t>Schettler</w:t>
      </w:r>
      <w:proofErr w:type="spellEnd"/>
      <w:r w:rsidRPr="005F049A">
        <w:rPr>
          <w:rFonts w:ascii="Book Antiqua" w:eastAsia="SimSun" w:hAnsi="Book Antiqua"/>
        </w:rPr>
        <w:t xml:space="preserve"> PJ, Coryell W, Endicott J, Maser JD, Solomon DA, Leon AC, Keller MB. A prospective investigation of the natural history of the long-term weekly symptomatic status of bipolar II disorder. </w:t>
      </w:r>
      <w:r w:rsidRPr="005F049A">
        <w:rPr>
          <w:rFonts w:ascii="Book Antiqua" w:eastAsia="SimSun" w:hAnsi="Book Antiqua"/>
          <w:i/>
          <w:iCs/>
        </w:rPr>
        <w:t>Arch Gen Psychiatry</w:t>
      </w:r>
      <w:r w:rsidRPr="005F049A">
        <w:rPr>
          <w:rFonts w:ascii="Book Antiqua" w:eastAsia="SimSun" w:hAnsi="Book Antiqua"/>
        </w:rPr>
        <w:t xml:space="preserve"> 2003; </w:t>
      </w:r>
      <w:r w:rsidRPr="005F049A">
        <w:rPr>
          <w:rFonts w:ascii="Book Antiqua" w:eastAsia="SimSun" w:hAnsi="Book Antiqua"/>
          <w:b/>
          <w:bCs/>
        </w:rPr>
        <w:t>60</w:t>
      </w:r>
      <w:r w:rsidRPr="005F049A">
        <w:rPr>
          <w:rFonts w:ascii="Book Antiqua" w:eastAsia="SimSun" w:hAnsi="Book Antiqua"/>
        </w:rPr>
        <w:t>: 261-269 [PMID: 12622659 DOI: 10.1001/archpsyc.60.3.261]</w:t>
      </w:r>
    </w:p>
    <w:p w14:paraId="7D33154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109 </w:t>
      </w:r>
      <w:r w:rsidRPr="005F049A">
        <w:rPr>
          <w:rFonts w:ascii="Book Antiqua" w:eastAsia="SimSun" w:hAnsi="Book Antiqua"/>
          <w:b/>
          <w:bCs/>
        </w:rPr>
        <w:t>Appelbaum PS</w:t>
      </w:r>
      <w:r w:rsidRPr="005F049A">
        <w:rPr>
          <w:rFonts w:ascii="Book Antiqua" w:eastAsia="SimSun" w:hAnsi="Book Antiqua"/>
        </w:rPr>
        <w:t xml:space="preserve">, Robbins PC, Roth LH. Dimensional approach to delusions: comparison across types and diagnoses. </w:t>
      </w:r>
      <w:r w:rsidRPr="005F049A">
        <w:rPr>
          <w:rFonts w:ascii="Book Antiqua" w:eastAsia="SimSun" w:hAnsi="Book Antiqua"/>
          <w:i/>
          <w:iCs/>
        </w:rPr>
        <w:t>Am J Psychiatry</w:t>
      </w:r>
      <w:r w:rsidRPr="005F049A">
        <w:rPr>
          <w:rFonts w:ascii="Book Antiqua" w:eastAsia="SimSun" w:hAnsi="Book Antiqua"/>
        </w:rPr>
        <w:t xml:space="preserve"> 1999; </w:t>
      </w:r>
      <w:r w:rsidRPr="005F049A">
        <w:rPr>
          <w:rFonts w:ascii="Book Antiqua" w:eastAsia="SimSun" w:hAnsi="Book Antiqua"/>
          <w:b/>
          <w:bCs/>
        </w:rPr>
        <w:t>156</w:t>
      </w:r>
      <w:r w:rsidRPr="005F049A">
        <w:rPr>
          <w:rFonts w:ascii="Book Antiqua" w:eastAsia="SimSun" w:hAnsi="Book Antiqua"/>
        </w:rPr>
        <w:t>: 1938-1943 [PMID: 10588408 DOI: 10.1016/0010-440</w:t>
      </w:r>
      <w:proofErr w:type="gramStart"/>
      <w:r w:rsidRPr="005F049A">
        <w:rPr>
          <w:rFonts w:ascii="Book Antiqua" w:eastAsia="SimSun" w:hAnsi="Book Antiqua"/>
        </w:rPr>
        <w:t>x(</w:t>
      </w:r>
      <w:proofErr w:type="gramEnd"/>
      <w:r w:rsidRPr="005F049A">
        <w:rPr>
          <w:rFonts w:ascii="Book Antiqua" w:eastAsia="SimSun" w:hAnsi="Book Antiqua"/>
        </w:rPr>
        <w:t>88)90032-6]</w:t>
      </w:r>
    </w:p>
    <w:p w14:paraId="2BC54B9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110 </w:t>
      </w:r>
      <w:r w:rsidRPr="005F049A">
        <w:rPr>
          <w:rFonts w:ascii="Book Antiqua" w:eastAsia="SimSun" w:hAnsi="Book Antiqua"/>
          <w:b/>
          <w:bCs/>
        </w:rPr>
        <w:t>Depp CA</w:t>
      </w:r>
      <w:r w:rsidRPr="005F049A">
        <w:rPr>
          <w:rFonts w:ascii="Book Antiqua" w:eastAsia="SimSun" w:hAnsi="Book Antiqua"/>
          <w:bCs/>
        </w:rPr>
        <w:t>,</w:t>
      </w:r>
      <w:r w:rsidRPr="005F049A">
        <w:rPr>
          <w:rFonts w:ascii="Book Antiqua" w:eastAsia="SimSun" w:hAnsi="Book Antiqua"/>
        </w:rPr>
        <w:t xml:space="preserve"> </w:t>
      </w:r>
      <w:proofErr w:type="spellStart"/>
      <w:r w:rsidRPr="005F049A">
        <w:rPr>
          <w:rFonts w:ascii="Book Antiqua" w:eastAsia="SimSun" w:hAnsi="Book Antiqua"/>
        </w:rPr>
        <w:t>Jin</w:t>
      </w:r>
      <w:proofErr w:type="spellEnd"/>
      <w:r w:rsidRPr="005F049A">
        <w:rPr>
          <w:rFonts w:ascii="Book Antiqua" w:eastAsia="SimSun" w:hAnsi="Book Antiqua"/>
        </w:rPr>
        <w:t xml:space="preserve"> H, Mohamed S, </w:t>
      </w:r>
      <w:proofErr w:type="spellStart"/>
      <w:r w:rsidRPr="005F049A">
        <w:rPr>
          <w:rFonts w:ascii="Book Antiqua" w:eastAsia="SimSun" w:hAnsi="Book Antiqua"/>
        </w:rPr>
        <w:t>Kaskow</w:t>
      </w:r>
      <w:proofErr w:type="spellEnd"/>
      <w:r w:rsidRPr="005F049A">
        <w:rPr>
          <w:rFonts w:ascii="Book Antiqua" w:eastAsia="SimSun" w:hAnsi="Book Antiqua"/>
        </w:rPr>
        <w:t xml:space="preserve"> J, Moore DJ, </w:t>
      </w:r>
      <w:proofErr w:type="spellStart"/>
      <w:r w:rsidRPr="005F049A">
        <w:rPr>
          <w:rFonts w:ascii="Book Antiqua" w:eastAsia="SimSun" w:hAnsi="Book Antiqua"/>
        </w:rPr>
        <w:t>Jeste</w:t>
      </w:r>
      <w:proofErr w:type="spellEnd"/>
      <w:r w:rsidRPr="005F049A">
        <w:rPr>
          <w:rFonts w:ascii="Book Antiqua" w:eastAsia="SimSun" w:hAnsi="Book Antiqua"/>
        </w:rPr>
        <w:t xml:space="preserve"> DV. Bipolar disorder in middle-aged and elderly adults: is age of onset important? </w:t>
      </w:r>
      <w:r w:rsidRPr="005F049A">
        <w:rPr>
          <w:rFonts w:ascii="Book Antiqua" w:eastAsia="SimSun" w:hAnsi="Book Antiqua"/>
          <w:i/>
        </w:rPr>
        <w:t xml:space="preserve">J </w:t>
      </w:r>
      <w:proofErr w:type="spellStart"/>
      <w:r w:rsidRPr="005F049A">
        <w:rPr>
          <w:rFonts w:ascii="Book Antiqua" w:eastAsia="SimSun" w:hAnsi="Book Antiqua"/>
          <w:i/>
        </w:rPr>
        <w:t>NervM</w:t>
      </w:r>
      <w:r w:rsidR="00324376" w:rsidRPr="005F049A">
        <w:rPr>
          <w:rFonts w:ascii="Book Antiqua" w:eastAsia="SimSun" w:hAnsi="Book Antiqua"/>
          <w:i/>
        </w:rPr>
        <w:t>ent</w:t>
      </w:r>
      <w:proofErr w:type="spellEnd"/>
      <w:r w:rsidR="00324376" w:rsidRPr="005F049A">
        <w:rPr>
          <w:rFonts w:ascii="Book Antiqua" w:eastAsia="SimSun" w:hAnsi="Book Antiqua"/>
          <w:i/>
        </w:rPr>
        <w:t xml:space="preserve"> Dis</w:t>
      </w:r>
      <w:r w:rsidR="00324376" w:rsidRPr="005F049A">
        <w:rPr>
          <w:rFonts w:ascii="Book Antiqua" w:eastAsia="SimSun" w:hAnsi="Book Antiqua"/>
        </w:rPr>
        <w:t xml:space="preserve"> 2004; </w:t>
      </w:r>
      <w:r w:rsidR="00324376" w:rsidRPr="005F049A">
        <w:rPr>
          <w:rFonts w:ascii="Book Antiqua" w:eastAsia="SimSun" w:hAnsi="Book Antiqua"/>
          <w:b/>
        </w:rPr>
        <w:t xml:space="preserve">192: </w:t>
      </w:r>
      <w:r w:rsidR="00324376" w:rsidRPr="005F049A">
        <w:rPr>
          <w:rFonts w:ascii="Book Antiqua" w:eastAsia="SimSun" w:hAnsi="Book Antiqua"/>
        </w:rPr>
        <w:t>796–799</w:t>
      </w:r>
      <w:r w:rsidR="00324376" w:rsidRPr="005F049A">
        <w:rPr>
          <w:rFonts w:ascii="Book Antiqua" w:eastAsia="SimSun" w:hAnsi="Book Antiqua"/>
          <w:lang w:eastAsia="zh-CN"/>
        </w:rPr>
        <w:t xml:space="preserve"> </w:t>
      </w:r>
      <w:r w:rsidR="00324376" w:rsidRPr="005F049A">
        <w:rPr>
          <w:rFonts w:ascii="Book Antiqua" w:eastAsia="SimSun" w:hAnsi="Book Antiqua"/>
        </w:rPr>
        <w:t>[PM</w:t>
      </w:r>
      <w:r w:rsidRPr="005F049A">
        <w:rPr>
          <w:rFonts w:ascii="Book Antiqua" w:eastAsia="SimSun" w:hAnsi="Book Antiqua"/>
        </w:rPr>
        <w:t xml:space="preserve">ID: </w:t>
      </w:r>
      <w:r w:rsidR="00324376" w:rsidRPr="005F049A">
        <w:rPr>
          <w:rFonts w:ascii="Book Antiqua" w:eastAsia="SimSun" w:hAnsi="Book Antiqua"/>
          <w:lang w:eastAsia="zh-CN"/>
        </w:rPr>
        <w:t>15505527</w:t>
      </w:r>
      <w:r w:rsidRPr="005F049A">
        <w:rPr>
          <w:rFonts w:ascii="Book Antiqua" w:eastAsia="SimSun" w:hAnsi="Book Antiqua"/>
        </w:rPr>
        <w:t xml:space="preserve"> DOI: 10.1097/01.nmd.0000145055.45944.d6]</w:t>
      </w:r>
    </w:p>
    <w:p w14:paraId="4AF2D70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111 </w:t>
      </w:r>
      <w:proofErr w:type="spellStart"/>
      <w:r w:rsidRPr="005F049A">
        <w:rPr>
          <w:rFonts w:ascii="Book Antiqua" w:eastAsia="SimSun" w:hAnsi="Book Antiqua"/>
          <w:b/>
          <w:bCs/>
        </w:rPr>
        <w:t>Baethge</w:t>
      </w:r>
      <w:proofErr w:type="spellEnd"/>
      <w:r w:rsidRPr="005F049A">
        <w:rPr>
          <w:rFonts w:ascii="Book Antiqua" w:eastAsia="SimSun" w:hAnsi="Book Antiqua"/>
          <w:b/>
          <w:bCs/>
        </w:rPr>
        <w:t xml:space="preserve"> C</w:t>
      </w:r>
      <w:r w:rsidRPr="005F049A">
        <w:rPr>
          <w:rFonts w:ascii="Book Antiqua" w:eastAsia="SimSun" w:hAnsi="Book Antiqua"/>
        </w:rPr>
        <w:t xml:space="preserve">, </w:t>
      </w:r>
      <w:proofErr w:type="spellStart"/>
      <w:r w:rsidRPr="005F049A">
        <w:rPr>
          <w:rFonts w:ascii="Book Antiqua" w:eastAsia="SimSun" w:hAnsi="Book Antiqua"/>
        </w:rPr>
        <w:t>Baldessarini</w:t>
      </w:r>
      <w:proofErr w:type="spellEnd"/>
      <w:r w:rsidRPr="005F049A">
        <w:rPr>
          <w:rFonts w:ascii="Book Antiqua" w:eastAsia="SimSun" w:hAnsi="Book Antiqua"/>
        </w:rPr>
        <w:t xml:space="preserve"> RJ, </w:t>
      </w:r>
      <w:proofErr w:type="spellStart"/>
      <w:r w:rsidRPr="005F049A">
        <w:rPr>
          <w:rFonts w:ascii="Book Antiqua" w:eastAsia="SimSun" w:hAnsi="Book Antiqua"/>
        </w:rPr>
        <w:t>Freudenthal</w:t>
      </w:r>
      <w:proofErr w:type="spellEnd"/>
      <w:r w:rsidRPr="005F049A">
        <w:rPr>
          <w:rFonts w:ascii="Book Antiqua" w:eastAsia="SimSun" w:hAnsi="Book Antiqua"/>
        </w:rPr>
        <w:t xml:space="preserve"> K, </w:t>
      </w:r>
      <w:proofErr w:type="spellStart"/>
      <w:r w:rsidRPr="005F049A">
        <w:rPr>
          <w:rFonts w:ascii="Book Antiqua" w:eastAsia="SimSun" w:hAnsi="Book Antiqua"/>
        </w:rPr>
        <w:t>Streeruwitz</w:t>
      </w:r>
      <w:proofErr w:type="spellEnd"/>
      <w:r w:rsidRPr="005F049A">
        <w:rPr>
          <w:rFonts w:ascii="Book Antiqua" w:eastAsia="SimSun" w:hAnsi="Book Antiqua"/>
        </w:rPr>
        <w:t xml:space="preserve"> A, Bauer M, </w:t>
      </w:r>
      <w:proofErr w:type="spellStart"/>
      <w:r w:rsidRPr="005F049A">
        <w:rPr>
          <w:rFonts w:ascii="Book Antiqua" w:eastAsia="SimSun" w:hAnsi="Book Antiqua"/>
        </w:rPr>
        <w:t>Bschor</w:t>
      </w:r>
      <w:proofErr w:type="spellEnd"/>
      <w:r w:rsidRPr="005F049A">
        <w:rPr>
          <w:rFonts w:ascii="Book Antiqua" w:eastAsia="SimSun" w:hAnsi="Book Antiqua"/>
        </w:rPr>
        <w:t xml:space="preserve"> T. Hallucinations in bipolar disorder: characteristics and comparison to unipolar depression and schizophrenia.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2005; </w:t>
      </w:r>
      <w:r w:rsidRPr="005F049A">
        <w:rPr>
          <w:rFonts w:ascii="Book Antiqua" w:eastAsia="SimSun" w:hAnsi="Book Antiqua"/>
          <w:b/>
          <w:bCs/>
        </w:rPr>
        <w:t>7</w:t>
      </w:r>
      <w:r w:rsidRPr="005F049A">
        <w:rPr>
          <w:rFonts w:ascii="Book Antiqua" w:eastAsia="SimSun" w:hAnsi="Book Antiqua"/>
        </w:rPr>
        <w:t>: 136-145 [PMID: 15762854 DOI: 10.1111/j.1399-5618.2004.00175.x]</w:t>
      </w:r>
    </w:p>
    <w:p w14:paraId="612FC6D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112 </w:t>
      </w:r>
      <w:r w:rsidRPr="005F049A">
        <w:rPr>
          <w:rFonts w:ascii="Book Antiqua" w:eastAsia="SimSun" w:hAnsi="Book Antiqua"/>
          <w:b/>
          <w:bCs/>
        </w:rPr>
        <w:t>Johnson SL</w:t>
      </w:r>
      <w:r w:rsidRPr="005F049A">
        <w:rPr>
          <w:rFonts w:ascii="Book Antiqua" w:eastAsia="SimSun" w:hAnsi="Book Antiqua"/>
        </w:rPr>
        <w:t xml:space="preserve">, </w:t>
      </w:r>
      <w:proofErr w:type="spellStart"/>
      <w:r w:rsidRPr="005F049A">
        <w:rPr>
          <w:rFonts w:ascii="Book Antiqua" w:eastAsia="SimSun" w:hAnsi="Book Antiqua"/>
        </w:rPr>
        <w:t>McMurrich</w:t>
      </w:r>
      <w:proofErr w:type="spellEnd"/>
      <w:r w:rsidRPr="005F049A">
        <w:rPr>
          <w:rFonts w:ascii="Book Antiqua" w:eastAsia="SimSun" w:hAnsi="Book Antiqua"/>
        </w:rPr>
        <w:t xml:space="preserve"> SL, Yates M. Suicidality in bipolar I disorder. </w:t>
      </w:r>
      <w:r w:rsidRPr="005F049A">
        <w:rPr>
          <w:rFonts w:ascii="Book Antiqua" w:eastAsia="SimSun" w:hAnsi="Book Antiqua"/>
          <w:i/>
          <w:iCs/>
        </w:rPr>
        <w:t xml:space="preserve">Suicide Life Threat </w:t>
      </w:r>
      <w:proofErr w:type="spellStart"/>
      <w:r w:rsidRPr="005F049A">
        <w:rPr>
          <w:rFonts w:ascii="Book Antiqua" w:eastAsia="SimSun" w:hAnsi="Book Antiqua"/>
          <w:i/>
          <w:iCs/>
        </w:rPr>
        <w:t>Behav</w:t>
      </w:r>
      <w:proofErr w:type="spellEnd"/>
      <w:r w:rsidRPr="005F049A">
        <w:rPr>
          <w:rFonts w:ascii="Book Antiqua" w:eastAsia="SimSun" w:hAnsi="Book Antiqua"/>
        </w:rPr>
        <w:t xml:space="preserve"> 2005; </w:t>
      </w:r>
      <w:r w:rsidRPr="005F049A">
        <w:rPr>
          <w:rFonts w:ascii="Book Antiqua" w:eastAsia="SimSun" w:hAnsi="Book Antiqua"/>
          <w:b/>
          <w:bCs/>
        </w:rPr>
        <w:t>35</w:t>
      </w:r>
      <w:r w:rsidRPr="005F049A">
        <w:rPr>
          <w:rFonts w:ascii="Book Antiqua" w:eastAsia="SimSun" w:hAnsi="Book Antiqua"/>
        </w:rPr>
        <w:t>: 681-689 [PMID: 16552983 DOI: 10.1521/suli.2005.35.6.681]</w:t>
      </w:r>
    </w:p>
    <w:p w14:paraId="00ECE348"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113 </w:t>
      </w:r>
      <w:r w:rsidRPr="005F049A">
        <w:rPr>
          <w:rFonts w:ascii="Book Antiqua" w:eastAsia="SimSun" w:hAnsi="Book Antiqua"/>
          <w:b/>
          <w:bCs/>
        </w:rPr>
        <w:t>Patel NC</w:t>
      </w:r>
      <w:r w:rsidRPr="005F049A">
        <w:rPr>
          <w:rFonts w:ascii="Book Antiqua" w:eastAsia="SimSun" w:hAnsi="Book Antiqua"/>
        </w:rPr>
        <w:t xml:space="preserve">, </w:t>
      </w:r>
      <w:proofErr w:type="spellStart"/>
      <w:r w:rsidRPr="005F049A">
        <w:rPr>
          <w:rFonts w:ascii="Book Antiqua" w:eastAsia="SimSun" w:hAnsi="Book Antiqua"/>
        </w:rPr>
        <w:t>Delbello</w:t>
      </w:r>
      <w:proofErr w:type="spellEnd"/>
      <w:r w:rsidRPr="005F049A">
        <w:rPr>
          <w:rFonts w:ascii="Book Antiqua" w:eastAsia="SimSun" w:hAnsi="Book Antiqua"/>
        </w:rPr>
        <w:t xml:space="preserve"> MP, Keck PE Jr, </w:t>
      </w:r>
      <w:proofErr w:type="spellStart"/>
      <w:r w:rsidRPr="005F049A">
        <w:rPr>
          <w:rFonts w:ascii="Book Antiqua" w:eastAsia="SimSun" w:hAnsi="Book Antiqua"/>
        </w:rPr>
        <w:t>Strakowski</w:t>
      </w:r>
      <w:proofErr w:type="spellEnd"/>
      <w:r w:rsidRPr="005F049A">
        <w:rPr>
          <w:rFonts w:ascii="Book Antiqua" w:eastAsia="SimSun" w:hAnsi="Book Antiqua"/>
        </w:rPr>
        <w:t xml:space="preserve"> SM. Phenomenology associated with age at onset in patients with bipolar disorder at their first psychiatric hospitalization.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2006; </w:t>
      </w:r>
      <w:r w:rsidRPr="005F049A">
        <w:rPr>
          <w:rFonts w:ascii="Book Antiqua" w:eastAsia="SimSun" w:hAnsi="Book Antiqua"/>
          <w:b/>
          <w:bCs/>
        </w:rPr>
        <w:t>8</w:t>
      </w:r>
      <w:r w:rsidRPr="005F049A">
        <w:rPr>
          <w:rFonts w:ascii="Book Antiqua" w:eastAsia="SimSun" w:hAnsi="Book Antiqua"/>
        </w:rPr>
        <w:t>: 91-94 [PMID: 16411986 DOI: 10.1111/j.1399-5618.2006.00247.x]</w:t>
      </w:r>
    </w:p>
    <w:p w14:paraId="1AD7F03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114 </w:t>
      </w:r>
      <w:r w:rsidRPr="005F049A">
        <w:rPr>
          <w:rFonts w:ascii="Book Antiqua" w:eastAsia="SimSun" w:hAnsi="Book Antiqua"/>
          <w:b/>
          <w:bCs/>
        </w:rPr>
        <w:t>Carlson GA</w:t>
      </w:r>
      <w:r w:rsidRPr="005F049A">
        <w:rPr>
          <w:rFonts w:ascii="Book Antiqua" w:eastAsia="SimSun" w:hAnsi="Book Antiqua"/>
        </w:rPr>
        <w:t xml:space="preserve">, </w:t>
      </w:r>
      <w:proofErr w:type="spellStart"/>
      <w:r w:rsidRPr="005F049A">
        <w:rPr>
          <w:rFonts w:ascii="Book Antiqua" w:eastAsia="SimSun" w:hAnsi="Book Antiqua"/>
        </w:rPr>
        <w:t>Kotov</w:t>
      </w:r>
      <w:proofErr w:type="spellEnd"/>
      <w:r w:rsidRPr="005F049A">
        <w:rPr>
          <w:rFonts w:ascii="Book Antiqua" w:eastAsia="SimSun" w:hAnsi="Book Antiqua"/>
        </w:rPr>
        <w:t xml:space="preserve"> R, Chang SW, </w:t>
      </w:r>
      <w:proofErr w:type="spellStart"/>
      <w:r w:rsidRPr="005F049A">
        <w:rPr>
          <w:rFonts w:ascii="Book Antiqua" w:eastAsia="SimSun" w:hAnsi="Book Antiqua"/>
        </w:rPr>
        <w:t>Ruggero</w:t>
      </w:r>
      <w:proofErr w:type="spellEnd"/>
      <w:r w:rsidRPr="005F049A">
        <w:rPr>
          <w:rFonts w:ascii="Book Antiqua" w:eastAsia="SimSun" w:hAnsi="Book Antiqua"/>
        </w:rPr>
        <w:t xml:space="preserve"> C, </w:t>
      </w:r>
      <w:proofErr w:type="spellStart"/>
      <w:r w:rsidRPr="005F049A">
        <w:rPr>
          <w:rFonts w:ascii="Book Antiqua" w:eastAsia="SimSun" w:hAnsi="Book Antiqua"/>
        </w:rPr>
        <w:t>Bromet</w:t>
      </w:r>
      <w:proofErr w:type="spellEnd"/>
      <w:r w:rsidRPr="005F049A">
        <w:rPr>
          <w:rFonts w:ascii="Book Antiqua" w:eastAsia="SimSun" w:hAnsi="Book Antiqua"/>
        </w:rPr>
        <w:t xml:space="preserve"> EJ. Early determinants of four-year clinical outcomes in bipolar disorder with psychosis.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2012; </w:t>
      </w:r>
      <w:r w:rsidRPr="005F049A">
        <w:rPr>
          <w:rFonts w:ascii="Book Antiqua" w:eastAsia="SimSun" w:hAnsi="Book Antiqua"/>
          <w:b/>
          <w:bCs/>
        </w:rPr>
        <w:t>14</w:t>
      </w:r>
      <w:r w:rsidRPr="005F049A">
        <w:rPr>
          <w:rFonts w:ascii="Book Antiqua" w:eastAsia="SimSun" w:hAnsi="Book Antiqua"/>
        </w:rPr>
        <w:t>: 19-30 [PMID: 22329469 DOI: 10.1111/j.1399-5618.2012.00982.x]</w:t>
      </w:r>
    </w:p>
    <w:p w14:paraId="6927242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115 </w:t>
      </w:r>
      <w:r w:rsidRPr="005F049A">
        <w:rPr>
          <w:rFonts w:ascii="Book Antiqua" w:eastAsia="SimSun" w:hAnsi="Book Antiqua"/>
          <w:b/>
          <w:bCs/>
        </w:rPr>
        <w:t>Grande I</w:t>
      </w:r>
      <w:r w:rsidRPr="005F049A">
        <w:rPr>
          <w:rFonts w:ascii="Book Antiqua" w:eastAsia="SimSun" w:hAnsi="Book Antiqua"/>
        </w:rPr>
        <w:t xml:space="preserve">, </w:t>
      </w:r>
      <w:proofErr w:type="spellStart"/>
      <w:r w:rsidRPr="005F049A">
        <w:rPr>
          <w:rFonts w:ascii="Book Antiqua" w:eastAsia="SimSun" w:hAnsi="Book Antiqua"/>
        </w:rPr>
        <w:t>Goikolea</w:t>
      </w:r>
      <w:proofErr w:type="spellEnd"/>
      <w:r w:rsidRPr="005F049A">
        <w:rPr>
          <w:rFonts w:ascii="Book Antiqua" w:eastAsia="SimSun" w:hAnsi="Book Antiqua"/>
        </w:rPr>
        <w:t xml:space="preserve"> JM, de Dios C, González-Pinto A, Montes JM, </w:t>
      </w:r>
      <w:proofErr w:type="spellStart"/>
      <w:r w:rsidRPr="005F049A">
        <w:rPr>
          <w:rFonts w:ascii="Book Antiqua" w:eastAsia="SimSun" w:hAnsi="Book Antiqua"/>
        </w:rPr>
        <w:t>Saiz</w:t>
      </w:r>
      <w:proofErr w:type="spellEnd"/>
      <w:r w:rsidRPr="005F049A">
        <w:rPr>
          <w:rFonts w:ascii="Book Antiqua" w:eastAsia="SimSun" w:hAnsi="Book Antiqua"/>
        </w:rPr>
        <w:t xml:space="preserve">-Ruiz J, Prieto E, Vieta E; PREBIS group. Occupational disability in bipolar disorder: analysis of predictors of being on severe disablement benefit (PREBIS study data). </w:t>
      </w:r>
      <w:r w:rsidRPr="005F049A">
        <w:rPr>
          <w:rFonts w:ascii="Book Antiqua" w:eastAsia="SimSun" w:hAnsi="Book Antiqua"/>
          <w:i/>
          <w:iCs/>
        </w:rPr>
        <w:t xml:space="preserve">Acta </w:t>
      </w:r>
      <w:proofErr w:type="spellStart"/>
      <w:r w:rsidRPr="005F049A">
        <w:rPr>
          <w:rFonts w:ascii="Book Antiqua" w:eastAsia="SimSun" w:hAnsi="Book Antiqua"/>
          <w:i/>
          <w:iCs/>
        </w:rPr>
        <w:t>Psychiatr</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Scand</w:t>
      </w:r>
      <w:proofErr w:type="spellEnd"/>
      <w:r w:rsidRPr="005F049A">
        <w:rPr>
          <w:rFonts w:ascii="Book Antiqua" w:eastAsia="SimSun" w:hAnsi="Book Antiqua"/>
        </w:rPr>
        <w:t xml:space="preserve"> 2013; </w:t>
      </w:r>
      <w:r w:rsidRPr="005F049A">
        <w:rPr>
          <w:rFonts w:ascii="Book Antiqua" w:eastAsia="SimSun" w:hAnsi="Book Antiqua"/>
          <w:b/>
          <w:bCs/>
        </w:rPr>
        <w:t>127</w:t>
      </w:r>
      <w:r w:rsidRPr="005F049A">
        <w:rPr>
          <w:rFonts w:ascii="Book Antiqua" w:eastAsia="SimSun" w:hAnsi="Book Antiqua"/>
        </w:rPr>
        <w:t>: 403-411 [PMID: 22924855 DOI: 10.1111/acps.12003]</w:t>
      </w:r>
    </w:p>
    <w:p w14:paraId="1DA2DE06"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116 </w:t>
      </w:r>
      <w:r w:rsidRPr="005F049A">
        <w:rPr>
          <w:rFonts w:ascii="Book Antiqua" w:eastAsia="SimSun" w:hAnsi="Book Antiqua"/>
          <w:b/>
          <w:bCs/>
        </w:rPr>
        <w:t>Levy B</w:t>
      </w:r>
      <w:r w:rsidRPr="005F049A">
        <w:rPr>
          <w:rFonts w:ascii="Book Antiqua" w:eastAsia="SimSun" w:hAnsi="Book Antiqua"/>
        </w:rPr>
        <w:t xml:space="preserve">, Medina AM, Weiss RD. Cognitive and psychosocial functioning in bipolar disorder with and without psychosis during early remission from an acute mood episode: a comparative longitudinal study. </w:t>
      </w:r>
      <w:proofErr w:type="spellStart"/>
      <w:r w:rsidRPr="005F049A">
        <w:rPr>
          <w:rFonts w:ascii="Book Antiqua" w:eastAsia="SimSun" w:hAnsi="Book Antiqua"/>
          <w:i/>
          <w:iCs/>
        </w:rPr>
        <w:t>Compr</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2013; </w:t>
      </w:r>
      <w:r w:rsidRPr="005F049A">
        <w:rPr>
          <w:rFonts w:ascii="Book Antiqua" w:eastAsia="SimSun" w:hAnsi="Book Antiqua"/>
          <w:b/>
          <w:bCs/>
        </w:rPr>
        <w:t>54</w:t>
      </w:r>
      <w:r w:rsidRPr="005F049A">
        <w:rPr>
          <w:rFonts w:ascii="Book Antiqua" w:eastAsia="SimSun" w:hAnsi="Book Antiqua"/>
        </w:rPr>
        <w:t>: 618-626 [PMID: 23357126 DOI: 10.1016/j.comppsych.2012.12.018]</w:t>
      </w:r>
    </w:p>
    <w:p w14:paraId="0C2C52E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117 </w:t>
      </w:r>
      <w:proofErr w:type="spellStart"/>
      <w:r w:rsidRPr="005F049A">
        <w:rPr>
          <w:rFonts w:ascii="Book Antiqua" w:eastAsia="SimSun" w:hAnsi="Book Antiqua"/>
          <w:b/>
          <w:bCs/>
        </w:rPr>
        <w:t>Owoeye</w:t>
      </w:r>
      <w:proofErr w:type="spellEnd"/>
      <w:r w:rsidRPr="005F049A">
        <w:rPr>
          <w:rFonts w:ascii="Book Antiqua" w:eastAsia="SimSun" w:hAnsi="Book Antiqua"/>
          <w:b/>
          <w:bCs/>
        </w:rPr>
        <w:t xml:space="preserve"> O</w:t>
      </w:r>
      <w:r w:rsidRPr="005F049A">
        <w:rPr>
          <w:rFonts w:ascii="Book Antiqua" w:eastAsia="SimSun" w:hAnsi="Book Antiqua"/>
        </w:rPr>
        <w:t xml:space="preserve">, Kingston T, Scully PJ, Baldwin P, Browne D, Kinsella A, Russell V, O'Callaghan E, Waddington JL. Epidemiological and clinical characterization following a first psychotic episode in major depressive disorder: comparisons with schizophrenia and bipolar I disorder in the </w:t>
      </w:r>
      <w:proofErr w:type="spellStart"/>
      <w:r w:rsidRPr="005F049A">
        <w:rPr>
          <w:rFonts w:ascii="Book Antiqua" w:eastAsia="SimSun" w:hAnsi="Book Antiqua"/>
        </w:rPr>
        <w:t>Cavan</w:t>
      </w:r>
      <w:proofErr w:type="spellEnd"/>
      <w:r w:rsidRPr="005F049A">
        <w:rPr>
          <w:rFonts w:ascii="Book Antiqua" w:eastAsia="SimSun" w:hAnsi="Book Antiqua"/>
        </w:rPr>
        <w:t xml:space="preserve">-Monaghan First Episode Psychosis Study (CAMFEPS). </w:t>
      </w:r>
      <w:proofErr w:type="spellStart"/>
      <w:r w:rsidRPr="005F049A">
        <w:rPr>
          <w:rFonts w:ascii="Book Antiqua" w:eastAsia="SimSun" w:hAnsi="Book Antiqua"/>
          <w:i/>
          <w:iCs/>
        </w:rPr>
        <w:t>Schizophr</w:t>
      </w:r>
      <w:proofErr w:type="spellEnd"/>
      <w:r w:rsidRPr="005F049A">
        <w:rPr>
          <w:rFonts w:ascii="Book Antiqua" w:eastAsia="SimSun" w:hAnsi="Book Antiqua"/>
          <w:i/>
          <w:iCs/>
        </w:rPr>
        <w:t xml:space="preserve"> Bull</w:t>
      </w:r>
      <w:r w:rsidRPr="005F049A">
        <w:rPr>
          <w:rFonts w:ascii="Book Antiqua" w:eastAsia="SimSun" w:hAnsi="Book Antiqua"/>
        </w:rPr>
        <w:t xml:space="preserve"> 2013; </w:t>
      </w:r>
      <w:r w:rsidRPr="005F049A">
        <w:rPr>
          <w:rFonts w:ascii="Book Antiqua" w:eastAsia="SimSun" w:hAnsi="Book Antiqua"/>
          <w:b/>
          <w:bCs/>
        </w:rPr>
        <w:t>39</w:t>
      </w:r>
      <w:r w:rsidRPr="005F049A">
        <w:rPr>
          <w:rFonts w:ascii="Book Antiqua" w:eastAsia="SimSun" w:hAnsi="Book Antiqua"/>
        </w:rPr>
        <w:t>: 756-765 [PMID: 23716714 DOI: 10.1093/</w:t>
      </w:r>
      <w:proofErr w:type="spellStart"/>
      <w:r w:rsidRPr="005F049A">
        <w:rPr>
          <w:rFonts w:ascii="Book Antiqua" w:eastAsia="SimSun" w:hAnsi="Book Antiqua"/>
        </w:rPr>
        <w:t>schbul</w:t>
      </w:r>
      <w:proofErr w:type="spellEnd"/>
      <w:r w:rsidRPr="005F049A">
        <w:rPr>
          <w:rFonts w:ascii="Book Antiqua" w:eastAsia="SimSun" w:hAnsi="Book Antiqua"/>
        </w:rPr>
        <w:t>/sbt075]</w:t>
      </w:r>
    </w:p>
    <w:p w14:paraId="1B75A078"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118 </w:t>
      </w:r>
      <w:r w:rsidRPr="005F049A">
        <w:rPr>
          <w:rFonts w:ascii="Book Antiqua" w:eastAsia="SimSun" w:hAnsi="Book Antiqua"/>
          <w:b/>
          <w:bCs/>
        </w:rPr>
        <w:t>Xiang YT</w:t>
      </w:r>
      <w:r w:rsidRPr="005F049A">
        <w:rPr>
          <w:rFonts w:ascii="Book Antiqua" w:eastAsia="SimSun" w:hAnsi="Book Antiqua"/>
        </w:rPr>
        <w:t xml:space="preserve">, Zhang L, Wang G, Hu C, </w:t>
      </w:r>
      <w:proofErr w:type="spellStart"/>
      <w:r w:rsidRPr="005F049A">
        <w:rPr>
          <w:rFonts w:ascii="Book Antiqua" w:eastAsia="SimSun" w:hAnsi="Book Antiqua"/>
        </w:rPr>
        <w:t>Ungvari</w:t>
      </w:r>
      <w:proofErr w:type="spellEnd"/>
      <w:r w:rsidRPr="005F049A">
        <w:rPr>
          <w:rFonts w:ascii="Book Antiqua" w:eastAsia="SimSun" w:hAnsi="Book Antiqua"/>
        </w:rPr>
        <w:t xml:space="preserve"> GS, Dickerson FB, Kilbourne AM, Si TM, Fang YR, Lu Z, Yang HC, Lai KY, Lee EH, Hu J, Chen ZY, Huang Y, Sun J, Wang XP, Li HC, Zhang JB, Chiu HF. Sociodemographic and clinical features of bipolar disorder patients misdiagnosed with major depressive disorder in China.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2013; </w:t>
      </w:r>
      <w:r w:rsidRPr="005F049A">
        <w:rPr>
          <w:rFonts w:ascii="Book Antiqua" w:eastAsia="SimSun" w:hAnsi="Book Antiqua"/>
          <w:b/>
          <w:bCs/>
        </w:rPr>
        <w:t>15</w:t>
      </w:r>
      <w:r w:rsidRPr="005F049A">
        <w:rPr>
          <w:rFonts w:ascii="Book Antiqua" w:eastAsia="SimSun" w:hAnsi="Book Antiqua"/>
        </w:rPr>
        <w:t>: 199-205 [PMID: 23437963 DOI: 10.1111/bdi.12052]</w:t>
      </w:r>
    </w:p>
    <w:p w14:paraId="0A99DDA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119 </w:t>
      </w:r>
      <w:proofErr w:type="spellStart"/>
      <w:r w:rsidRPr="005F049A">
        <w:rPr>
          <w:rFonts w:ascii="Book Antiqua" w:eastAsia="SimSun" w:hAnsi="Book Antiqua"/>
          <w:b/>
          <w:bCs/>
        </w:rPr>
        <w:t>Soni</w:t>
      </w:r>
      <w:proofErr w:type="spellEnd"/>
      <w:r w:rsidRPr="005F049A">
        <w:rPr>
          <w:rFonts w:ascii="Book Antiqua" w:eastAsia="SimSun" w:hAnsi="Book Antiqua"/>
          <w:b/>
          <w:bCs/>
        </w:rPr>
        <w:t xml:space="preserve"> A</w:t>
      </w:r>
      <w:r w:rsidRPr="005F049A">
        <w:rPr>
          <w:rFonts w:ascii="Book Antiqua" w:eastAsia="SimSun" w:hAnsi="Book Antiqua"/>
        </w:rPr>
        <w:t xml:space="preserve">, Singh P, Shah R, </w:t>
      </w:r>
      <w:proofErr w:type="spellStart"/>
      <w:r w:rsidRPr="005F049A">
        <w:rPr>
          <w:rFonts w:ascii="Book Antiqua" w:eastAsia="SimSun" w:hAnsi="Book Antiqua"/>
        </w:rPr>
        <w:t>Bagotia</w:t>
      </w:r>
      <w:proofErr w:type="spellEnd"/>
      <w:r w:rsidRPr="005F049A">
        <w:rPr>
          <w:rFonts w:ascii="Book Antiqua" w:eastAsia="SimSun" w:hAnsi="Book Antiqua"/>
        </w:rPr>
        <w:t xml:space="preserve"> S. Impact of Cognition and Clinical Factors on Functional Outcome in Patients with Bipolar Disorder. </w:t>
      </w:r>
      <w:r w:rsidRPr="005F049A">
        <w:rPr>
          <w:rFonts w:ascii="Book Antiqua" w:eastAsia="SimSun" w:hAnsi="Book Antiqua"/>
          <w:i/>
          <w:iCs/>
        </w:rPr>
        <w:t>East Asian Arch Psychiatry</w:t>
      </w:r>
      <w:r w:rsidRPr="005F049A">
        <w:rPr>
          <w:rFonts w:ascii="Book Antiqua" w:eastAsia="SimSun" w:hAnsi="Book Antiqua"/>
        </w:rPr>
        <w:t xml:space="preserve"> 2017; </w:t>
      </w:r>
      <w:r w:rsidRPr="005F049A">
        <w:rPr>
          <w:rFonts w:ascii="Book Antiqua" w:eastAsia="SimSun" w:hAnsi="Book Antiqua"/>
          <w:b/>
          <w:bCs/>
        </w:rPr>
        <w:t>27</w:t>
      </w:r>
      <w:r w:rsidRPr="005F049A">
        <w:rPr>
          <w:rFonts w:ascii="Book Antiqua" w:eastAsia="SimSun" w:hAnsi="Book Antiqua"/>
        </w:rPr>
        <w:t>: 26-34 [PMID: 28387210]</w:t>
      </w:r>
    </w:p>
    <w:p w14:paraId="4BDA3DF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120 </w:t>
      </w:r>
      <w:proofErr w:type="spellStart"/>
      <w:r w:rsidRPr="005F049A">
        <w:rPr>
          <w:rFonts w:ascii="Book Antiqua" w:eastAsia="SimSun" w:hAnsi="Book Antiqua"/>
          <w:b/>
          <w:bCs/>
        </w:rPr>
        <w:t>Picardi</w:t>
      </w:r>
      <w:proofErr w:type="spellEnd"/>
      <w:r w:rsidRPr="005F049A">
        <w:rPr>
          <w:rFonts w:ascii="Book Antiqua" w:eastAsia="SimSun" w:hAnsi="Book Antiqua"/>
          <w:b/>
          <w:bCs/>
        </w:rPr>
        <w:t xml:space="preserve"> A</w:t>
      </w:r>
      <w:r w:rsidRPr="005F049A">
        <w:rPr>
          <w:rFonts w:ascii="Book Antiqua" w:eastAsia="SimSun" w:hAnsi="Book Antiqua"/>
        </w:rPr>
        <w:t xml:space="preserve">, </w:t>
      </w:r>
      <w:proofErr w:type="spellStart"/>
      <w:r w:rsidRPr="005F049A">
        <w:rPr>
          <w:rFonts w:ascii="Book Antiqua" w:eastAsia="SimSun" w:hAnsi="Book Antiqua"/>
        </w:rPr>
        <w:t>Fonzi</w:t>
      </w:r>
      <w:proofErr w:type="spellEnd"/>
      <w:r w:rsidRPr="005F049A">
        <w:rPr>
          <w:rFonts w:ascii="Book Antiqua" w:eastAsia="SimSun" w:hAnsi="Book Antiqua"/>
        </w:rPr>
        <w:t xml:space="preserve"> L, </w:t>
      </w:r>
      <w:proofErr w:type="spellStart"/>
      <w:r w:rsidRPr="005F049A">
        <w:rPr>
          <w:rFonts w:ascii="Book Antiqua" w:eastAsia="SimSun" w:hAnsi="Book Antiqua"/>
        </w:rPr>
        <w:t>Pallagrosi</w:t>
      </w:r>
      <w:proofErr w:type="spellEnd"/>
      <w:r w:rsidRPr="005F049A">
        <w:rPr>
          <w:rFonts w:ascii="Book Antiqua" w:eastAsia="SimSun" w:hAnsi="Book Antiqua"/>
        </w:rPr>
        <w:t xml:space="preserve"> M, </w:t>
      </w:r>
      <w:proofErr w:type="spellStart"/>
      <w:r w:rsidRPr="005F049A">
        <w:rPr>
          <w:rFonts w:ascii="Book Antiqua" w:eastAsia="SimSun" w:hAnsi="Book Antiqua"/>
        </w:rPr>
        <w:t>Gigantesco</w:t>
      </w:r>
      <w:proofErr w:type="spellEnd"/>
      <w:r w:rsidRPr="005F049A">
        <w:rPr>
          <w:rFonts w:ascii="Book Antiqua" w:eastAsia="SimSun" w:hAnsi="Book Antiqua"/>
        </w:rPr>
        <w:t xml:space="preserve"> A, Biondi M. Delusional Themes Across Affective and Non-Affective Psychoses. </w:t>
      </w:r>
      <w:r w:rsidRPr="005F049A">
        <w:rPr>
          <w:rFonts w:ascii="Book Antiqua" w:eastAsia="SimSun" w:hAnsi="Book Antiqua"/>
          <w:i/>
          <w:iCs/>
        </w:rPr>
        <w:t>Front Psychiatry</w:t>
      </w:r>
      <w:r w:rsidRPr="005F049A">
        <w:rPr>
          <w:rFonts w:ascii="Book Antiqua" w:eastAsia="SimSun" w:hAnsi="Book Antiqua"/>
        </w:rPr>
        <w:t xml:space="preserve"> 2018; </w:t>
      </w:r>
      <w:r w:rsidRPr="005F049A">
        <w:rPr>
          <w:rFonts w:ascii="Book Antiqua" w:eastAsia="SimSun" w:hAnsi="Book Antiqua"/>
          <w:b/>
          <w:bCs/>
        </w:rPr>
        <w:t>9</w:t>
      </w:r>
      <w:r w:rsidRPr="005F049A">
        <w:rPr>
          <w:rFonts w:ascii="Book Antiqua" w:eastAsia="SimSun" w:hAnsi="Book Antiqua"/>
        </w:rPr>
        <w:t>: 132 [PMID: 29674982 DOI: 10.3389/fpsyt.2018.00132]</w:t>
      </w:r>
    </w:p>
    <w:p w14:paraId="0E8914B0"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121 </w:t>
      </w:r>
      <w:proofErr w:type="spellStart"/>
      <w:r w:rsidRPr="005F049A">
        <w:rPr>
          <w:rFonts w:ascii="Book Antiqua" w:eastAsia="SimSun" w:hAnsi="Book Antiqua"/>
          <w:b/>
          <w:bCs/>
        </w:rPr>
        <w:t>Buoli</w:t>
      </w:r>
      <w:proofErr w:type="spellEnd"/>
      <w:r w:rsidRPr="005F049A">
        <w:rPr>
          <w:rFonts w:ascii="Book Antiqua" w:eastAsia="SimSun" w:hAnsi="Book Antiqua"/>
          <w:b/>
          <w:bCs/>
        </w:rPr>
        <w:t xml:space="preserve"> M</w:t>
      </w:r>
      <w:r w:rsidRPr="005F049A">
        <w:rPr>
          <w:rFonts w:ascii="Book Antiqua" w:eastAsia="SimSun" w:hAnsi="Book Antiqua"/>
        </w:rPr>
        <w:t xml:space="preserve">, </w:t>
      </w:r>
      <w:proofErr w:type="spellStart"/>
      <w:r w:rsidRPr="005F049A">
        <w:rPr>
          <w:rFonts w:ascii="Book Antiqua" w:eastAsia="SimSun" w:hAnsi="Book Antiqua"/>
        </w:rPr>
        <w:t>Cesana</w:t>
      </w:r>
      <w:proofErr w:type="spellEnd"/>
      <w:r w:rsidRPr="005F049A">
        <w:rPr>
          <w:rFonts w:ascii="Book Antiqua" w:eastAsia="SimSun" w:hAnsi="Book Antiqua"/>
        </w:rPr>
        <w:t xml:space="preserve"> BM, </w:t>
      </w:r>
      <w:proofErr w:type="spellStart"/>
      <w:r w:rsidRPr="005F049A">
        <w:rPr>
          <w:rFonts w:ascii="Book Antiqua" w:eastAsia="SimSun" w:hAnsi="Book Antiqua"/>
        </w:rPr>
        <w:t>Maina</w:t>
      </w:r>
      <w:proofErr w:type="spellEnd"/>
      <w:r w:rsidRPr="005F049A">
        <w:rPr>
          <w:rFonts w:ascii="Book Antiqua" w:eastAsia="SimSun" w:hAnsi="Book Antiqua"/>
        </w:rPr>
        <w:t xml:space="preserve"> G, Conca A, </w:t>
      </w:r>
      <w:proofErr w:type="spellStart"/>
      <w:r w:rsidRPr="005F049A">
        <w:rPr>
          <w:rFonts w:ascii="Book Antiqua" w:eastAsia="SimSun" w:hAnsi="Book Antiqua"/>
        </w:rPr>
        <w:t>Fagiolini</w:t>
      </w:r>
      <w:proofErr w:type="spellEnd"/>
      <w:r w:rsidRPr="005F049A">
        <w:rPr>
          <w:rFonts w:ascii="Book Antiqua" w:eastAsia="SimSun" w:hAnsi="Book Antiqua"/>
        </w:rPr>
        <w:t xml:space="preserve"> A, </w:t>
      </w:r>
      <w:proofErr w:type="spellStart"/>
      <w:r w:rsidRPr="005F049A">
        <w:rPr>
          <w:rFonts w:ascii="Book Antiqua" w:eastAsia="SimSun" w:hAnsi="Book Antiqua"/>
        </w:rPr>
        <w:t>Steardo</w:t>
      </w:r>
      <w:proofErr w:type="spellEnd"/>
      <w:r w:rsidRPr="005F049A">
        <w:rPr>
          <w:rFonts w:ascii="Book Antiqua" w:eastAsia="SimSun" w:hAnsi="Book Antiqua"/>
        </w:rPr>
        <w:t xml:space="preserve"> L Jr, Altamura AC, </w:t>
      </w:r>
      <w:proofErr w:type="spellStart"/>
      <w:r w:rsidRPr="005F049A">
        <w:rPr>
          <w:rFonts w:ascii="Book Antiqua" w:eastAsia="SimSun" w:hAnsi="Book Antiqua"/>
        </w:rPr>
        <w:t>Dell'Osso</w:t>
      </w:r>
      <w:proofErr w:type="spellEnd"/>
      <w:r w:rsidRPr="005F049A">
        <w:rPr>
          <w:rFonts w:ascii="Book Antiqua" w:eastAsia="SimSun" w:hAnsi="Book Antiqua"/>
        </w:rPr>
        <w:t xml:space="preserve"> B; ISBD Italian Chapter Epidemiologic Group. Correlates of current rapid-cycling bipolar disorder: Results from the Italian multicentric </w:t>
      </w:r>
      <w:proofErr w:type="spellStart"/>
      <w:r w:rsidRPr="005F049A">
        <w:rPr>
          <w:rFonts w:ascii="Book Antiqua" w:eastAsia="SimSun" w:hAnsi="Book Antiqua"/>
        </w:rPr>
        <w:t>RENDiBi</w:t>
      </w:r>
      <w:proofErr w:type="spellEnd"/>
      <w:r w:rsidRPr="005F049A">
        <w:rPr>
          <w:rFonts w:ascii="Book Antiqua" w:eastAsia="SimSun" w:hAnsi="Book Antiqua"/>
        </w:rPr>
        <w:t xml:space="preserve"> study. </w:t>
      </w:r>
      <w:proofErr w:type="spellStart"/>
      <w:r w:rsidRPr="005F049A">
        <w:rPr>
          <w:rFonts w:ascii="Book Antiqua" w:eastAsia="SimSun" w:hAnsi="Book Antiqua"/>
          <w:i/>
          <w:iCs/>
        </w:rPr>
        <w:t>Eur</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2019; </w:t>
      </w:r>
      <w:r w:rsidRPr="005F049A">
        <w:rPr>
          <w:rFonts w:ascii="Book Antiqua" w:eastAsia="SimSun" w:hAnsi="Book Antiqua"/>
          <w:b/>
          <w:bCs/>
        </w:rPr>
        <w:t>62</w:t>
      </w:r>
      <w:r w:rsidRPr="005F049A">
        <w:rPr>
          <w:rFonts w:ascii="Book Antiqua" w:eastAsia="SimSun" w:hAnsi="Book Antiqua"/>
        </w:rPr>
        <w:t>: 82-89 [PMID: 31550582 DOI: 10.1016/j.eurpsy.2019.09.001]</w:t>
      </w:r>
    </w:p>
    <w:p w14:paraId="3BEB6E7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122 </w:t>
      </w:r>
      <w:proofErr w:type="spellStart"/>
      <w:r w:rsidRPr="005F049A">
        <w:rPr>
          <w:rFonts w:ascii="Book Antiqua" w:eastAsia="SimSun" w:hAnsi="Book Antiqua"/>
          <w:b/>
          <w:bCs/>
        </w:rPr>
        <w:t>Gaudiano</w:t>
      </w:r>
      <w:proofErr w:type="spellEnd"/>
      <w:r w:rsidRPr="005F049A">
        <w:rPr>
          <w:rFonts w:ascii="Book Antiqua" w:eastAsia="SimSun" w:hAnsi="Book Antiqua"/>
          <w:b/>
          <w:bCs/>
        </w:rPr>
        <w:t xml:space="preserve"> BA</w:t>
      </w:r>
      <w:r w:rsidRPr="005F049A">
        <w:rPr>
          <w:rFonts w:ascii="Book Antiqua" w:eastAsia="SimSun" w:hAnsi="Book Antiqua"/>
        </w:rPr>
        <w:t xml:space="preserve">, </w:t>
      </w:r>
      <w:proofErr w:type="spellStart"/>
      <w:r w:rsidRPr="005F049A">
        <w:rPr>
          <w:rFonts w:ascii="Book Antiqua" w:eastAsia="SimSun" w:hAnsi="Book Antiqua"/>
        </w:rPr>
        <w:t>Uebelacker</w:t>
      </w:r>
      <w:proofErr w:type="spellEnd"/>
      <w:r w:rsidRPr="005F049A">
        <w:rPr>
          <w:rFonts w:ascii="Book Antiqua" w:eastAsia="SimSun" w:hAnsi="Book Antiqua"/>
        </w:rPr>
        <w:t xml:space="preserve"> LA, Miller IW. Course of illness in psychotic mania: is mood incongruence important? </w:t>
      </w:r>
      <w:r w:rsidRPr="005F049A">
        <w:rPr>
          <w:rFonts w:ascii="Book Antiqua" w:eastAsia="SimSun" w:hAnsi="Book Antiqua"/>
          <w:i/>
          <w:iCs/>
        </w:rPr>
        <w:t xml:space="preserve">J </w:t>
      </w:r>
      <w:proofErr w:type="spellStart"/>
      <w:r w:rsidRPr="005F049A">
        <w:rPr>
          <w:rFonts w:ascii="Book Antiqua" w:eastAsia="SimSun" w:hAnsi="Book Antiqua"/>
          <w:i/>
          <w:iCs/>
        </w:rPr>
        <w:t>Nerv</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Ment</w:t>
      </w:r>
      <w:proofErr w:type="spellEnd"/>
      <w:r w:rsidRPr="005F049A">
        <w:rPr>
          <w:rFonts w:ascii="Book Antiqua" w:eastAsia="SimSun" w:hAnsi="Book Antiqua"/>
          <w:i/>
          <w:iCs/>
        </w:rPr>
        <w:t xml:space="preserve"> Dis</w:t>
      </w:r>
      <w:r w:rsidRPr="005F049A">
        <w:rPr>
          <w:rFonts w:ascii="Book Antiqua" w:eastAsia="SimSun" w:hAnsi="Book Antiqua"/>
        </w:rPr>
        <w:t xml:space="preserve"> 2007; </w:t>
      </w:r>
      <w:r w:rsidRPr="005F049A">
        <w:rPr>
          <w:rFonts w:ascii="Book Antiqua" w:eastAsia="SimSun" w:hAnsi="Book Antiqua"/>
          <w:b/>
          <w:bCs/>
        </w:rPr>
        <w:t>195</w:t>
      </w:r>
      <w:r w:rsidRPr="005F049A">
        <w:rPr>
          <w:rFonts w:ascii="Book Antiqua" w:eastAsia="SimSun" w:hAnsi="Book Antiqua"/>
        </w:rPr>
        <w:t>: 226-232 [PMID: 17468682 DOI: 10.1097/01.nmd.0000243763.81487.4d]</w:t>
      </w:r>
    </w:p>
    <w:p w14:paraId="51FAA759"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123 </w:t>
      </w:r>
      <w:proofErr w:type="spellStart"/>
      <w:r w:rsidRPr="005F049A">
        <w:rPr>
          <w:rFonts w:ascii="Book Antiqua" w:eastAsia="SimSun" w:hAnsi="Book Antiqua"/>
          <w:b/>
          <w:bCs/>
        </w:rPr>
        <w:t>Ostergaard</w:t>
      </w:r>
      <w:proofErr w:type="spellEnd"/>
      <w:r w:rsidRPr="005F049A">
        <w:rPr>
          <w:rFonts w:ascii="Book Antiqua" w:eastAsia="SimSun" w:hAnsi="Book Antiqua"/>
          <w:b/>
          <w:bCs/>
        </w:rPr>
        <w:t xml:space="preserve"> SD</w:t>
      </w:r>
      <w:r w:rsidRPr="005F049A">
        <w:rPr>
          <w:rFonts w:ascii="Book Antiqua" w:eastAsia="SimSun" w:hAnsi="Book Antiqua"/>
        </w:rPr>
        <w:t xml:space="preserve">, </w:t>
      </w:r>
      <w:proofErr w:type="spellStart"/>
      <w:r w:rsidRPr="005F049A">
        <w:rPr>
          <w:rFonts w:ascii="Book Antiqua" w:eastAsia="SimSun" w:hAnsi="Book Antiqua"/>
        </w:rPr>
        <w:t>Bertelsen</w:t>
      </w:r>
      <w:proofErr w:type="spellEnd"/>
      <w:r w:rsidRPr="005F049A">
        <w:rPr>
          <w:rFonts w:ascii="Book Antiqua" w:eastAsia="SimSun" w:hAnsi="Book Antiqua"/>
        </w:rPr>
        <w:t xml:space="preserve"> A, Nielsen J, Mors O, </w:t>
      </w:r>
      <w:proofErr w:type="spellStart"/>
      <w:r w:rsidRPr="005F049A">
        <w:rPr>
          <w:rFonts w:ascii="Book Antiqua" w:eastAsia="SimSun" w:hAnsi="Book Antiqua"/>
        </w:rPr>
        <w:t>Petrides</w:t>
      </w:r>
      <w:proofErr w:type="spellEnd"/>
      <w:r w:rsidRPr="005F049A">
        <w:rPr>
          <w:rFonts w:ascii="Book Antiqua" w:eastAsia="SimSun" w:hAnsi="Book Antiqua"/>
        </w:rPr>
        <w:t xml:space="preserve"> G. The association between psychotic mania, psychotic depression and mixed affective episodes among 14,529 patients with bipolar disorder.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2013; </w:t>
      </w:r>
      <w:r w:rsidRPr="005F049A">
        <w:rPr>
          <w:rFonts w:ascii="Book Antiqua" w:eastAsia="SimSun" w:hAnsi="Book Antiqua"/>
          <w:b/>
          <w:bCs/>
        </w:rPr>
        <w:t>147</w:t>
      </w:r>
      <w:r w:rsidRPr="005F049A">
        <w:rPr>
          <w:rFonts w:ascii="Book Antiqua" w:eastAsia="SimSun" w:hAnsi="Book Antiqua"/>
        </w:rPr>
        <w:t>: 44-50 [PMID: 23122529 DOI: 10.1016/j.jad.2012.10.005]</w:t>
      </w:r>
    </w:p>
    <w:p w14:paraId="17F2D76D"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124 </w:t>
      </w:r>
      <w:proofErr w:type="spellStart"/>
      <w:r w:rsidRPr="005F049A">
        <w:rPr>
          <w:rFonts w:ascii="Book Antiqua" w:eastAsia="SimSun" w:hAnsi="Book Antiqua"/>
          <w:b/>
          <w:bCs/>
        </w:rPr>
        <w:t>Bjørklund</w:t>
      </w:r>
      <w:proofErr w:type="spellEnd"/>
      <w:r w:rsidRPr="005F049A">
        <w:rPr>
          <w:rFonts w:ascii="Book Antiqua" w:eastAsia="SimSun" w:hAnsi="Book Antiqua"/>
          <w:b/>
          <w:bCs/>
        </w:rPr>
        <w:t xml:space="preserve"> LB</w:t>
      </w:r>
      <w:r w:rsidRPr="005F049A">
        <w:rPr>
          <w:rFonts w:ascii="Book Antiqua" w:eastAsia="SimSun" w:hAnsi="Book Antiqua"/>
        </w:rPr>
        <w:t xml:space="preserve">, </w:t>
      </w:r>
      <w:proofErr w:type="spellStart"/>
      <w:r w:rsidRPr="005F049A">
        <w:rPr>
          <w:rFonts w:ascii="Book Antiqua" w:eastAsia="SimSun" w:hAnsi="Book Antiqua"/>
        </w:rPr>
        <w:t>Horsdal</w:t>
      </w:r>
      <w:proofErr w:type="spellEnd"/>
      <w:r w:rsidRPr="005F049A">
        <w:rPr>
          <w:rFonts w:ascii="Book Antiqua" w:eastAsia="SimSun" w:hAnsi="Book Antiqua"/>
        </w:rPr>
        <w:t xml:space="preserve"> HT, Mors O, </w:t>
      </w:r>
      <w:proofErr w:type="spellStart"/>
      <w:r w:rsidRPr="005F049A">
        <w:rPr>
          <w:rFonts w:ascii="Book Antiqua" w:eastAsia="SimSun" w:hAnsi="Book Antiqua"/>
        </w:rPr>
        <w:t>Gasse</w:t>
      </w:r>
      <w:proofErr w:type="spellEnd"/>
      <w:r w:rsidRPr="005F049A">
        <w:rPr>
          <w:rFonts w:ascii="Book Antiqua" w:eastAsia="SimSun" w:hAnsi="Book Antiqua"/>
        </w:rPr>
        <w:t xml:space="preserve"> C, </w:t>
      </w:r>
      <w:proofErr w:type="spellStart"/>
      <w:r w:rsidRPr="005F049A">
        <w:rPr>
          <w:rFonts w:ascii="Book Antiqua" w:eastAsia="SimSun" w:hAnsi="Book Antiqua"/>
        </w:rPr>
        <w:t>Østergaard</w:t>
      </w:r>
      <w:proofErr w:type="spellEnd"/>
      <w:r w:rsidRPr="005F049A">
        <w:rPr>
          <w:rFonts w:ascii="Book Antiqua" w:eastAsia="SimSun" w:hAnsi="Book Antiqua"/>
        </w:rPr>
        <w:t xml:space="preserve"> SD. Psychopharmacological treatment of psychotic mania and psychotic bipolar depression compared to non-psychotic mania and non-psychotic bipolar depression.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2017; </w:t>
      </w:r>
      <w:r w:rsidRPr="005F049A">
        <w:rPr>
          <w:rFonts w:ascii="Book Antiqua" w:eastAsia="SimSun" w:hAnsi="Book Antiqua"/>
          <w:b/>
          <w:bCs/>
        </w:rPr>
        <w:t>19</w:t>
      </w:r>
      <w:r w:rsidRPr="005F049A">
        <w:rPr>
          <w:rFonts w:ascii="Book Antiqua" w:eastAsia="SimSun" w:hAnsi="Book Antiqua"/>
        </w:rPr>
        <w:t>: 505-512 [PMID: 28593691 DOI: 10.1111/bdi.12504]</w:t>
      </w:r>
    </w:p>
    <w:p w14:paraId="5A3F3F1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125 </w:t>
      </w:r>
      <w:proofErr w:type="spellStart"/>
      <w:r w:rsidRPr="005F049A">
        <w:rPr>
          <w:rFonts w:ascii="Book Antiqua" w:eastAsia="SimSun" w:hAnsi="Book Antiqua"/>
          <w:b/>
          <w:bCs/>
        </w:rPr>
        <w:t>Baek</w:t>
      </w:r>
      <w:proofErr w:type="spellEnd"/>
      <w:r w:rsidRPr="005F049A">
        <w:rPr>
          <w:rFonts w:ascii="Book Antiqua" w:eastAsia="SimSun" w:hAnsi="Book Antiqua"/>
          <w:b/>
          <w:bCs/>
        </w:rPr>
        <w:t xml:space="preserve"> JH</w:t>
      </w:r>
      <w:r w:rsidRPr="005F049A">
        <w:rPr>
          <w:rFonts w:ascii="Book Antiqua" w:eastAsia="SimSun" w:hAnsi="Book Antiqua"/>
        </w:rPr>
        <w:t xml:space="preserve">, Ha K, Kim Y, Cho YA, Yang SY, Choi Y, Jang SL, Park T, Ha TH, Hong KS. Psychopathologic structure of bipolar disorders: exploring dimensional phenotypes, their relationships, and their associations with bipolar I and II disorders. </w:t>
      </w:r>
      <w:r w:rsidRPr="005F049A">
        <w:rPr>
          <w:rFonts w:ascii="Book Antiqua" w:eastAsia="SimSun" w:hAnsi="Book Antiqua"/>
          <w:i/>
          <w:iCs/>
        </w:rPr>
        <w:t>Psychol Med</w:t>
      </w:r>
      <w:r w:rsidRPr="005F049A">
        <w:rPr>
          <w:rFonts w:ascii="Book Antiqua" w:eastAsia="SimSun" w:hAnsi="Book Antiqua"/>
        </w:rPr>
        <w:t xml:space="preserve"> 2019; </w:t>
      </w:r>
      <w:r w:rsidRPr="005F049A">
        <w:rPr>
          <w:rFonts w:ascii="Book Antiqua" w:eastAsia="SimSun" w:hAnsi="Book Antiqua"/>
          <w:b/>
          <w:bCs/>
        </w:rPr>
        <w:t>49</w:t>
      </w:r>
      <w:r w:rsidRPr="005F049A">
        <w:rPr>
          <w:rFonts w:ascii="Book Antiqua" w:eastAsia="SimSun" w:hAnsi="Book Antiqua"/>
        </w:rPr>
        <w:t>: 2177-2185 [PMID: 30326977 DOI: 10.1017/S003329171800301X]</w:t>
      </w:r>
    </w:p>
    <w:p w14:paraId="47656FE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126 </w:t>
      </w:r>
      <w:r w:rsidRPr="005F049A">
        <w:rPr>
          <w:rFonts w:ascii="Book Antiqua" w:eastAsia="SimSun" w:hAnsi="Book Antiqua"/>
          <w:b/>
          <w:bCs/>
        </w:rPr>
        <w:t>Clayton PJ</w:t>
      </w:r>
      <w:r w:rsidRPr="005F049A">
        <w:rPr>
          <w:rFonts w:ascii="Book Antiqua" w:eastAsia="SimSun" w:hAnsi="Book Antiqua"/>
        </w:rPr>
        <w:t xml:space="preserve">, Pitts FN Jr. Affect disorder. IV. Mania. </w:t>
      </w:r>
      <w:proofErr w:type="spellStart"/>
      <w:r w:rsidRPr="005F049A">
        <w:rPr>
          <w:rFonts w:ascii="Book Antiqua" w:eastAsia="SimSun" w:hAnsi="Book Antiqua"/>
          <w:i/>
          <w:iCs/>
        </w:rPr>
        <w:t>Compr</w:t>
      </w:r>
      <w:proofErr w:type="spellEnd"/>
      <w:r w:rsidRPr="005F049A">
        <w:rPr>
          <w:rFonts w:ascii="Book Antiqua" w:eastAsia="SimSun" w:hAnsi="Book Antiqua"/>
          <w:i/>
          <w:iCs/>
        </w:rPr>
        <w:t xml:space="preserve"> Psychiatry</w:t>
      </w:r>
      <w:r w:rsidRPr="005F049A">
        <w:rPr>
          <w:rFonts w:ascii="Book Antiqua" w:eastAsia="SimSun" w:hAnsi="Book Antiqua"/>
        </w:rPr>
        <w:t xml:space="preserve"> 1965; </w:t>
      </w:r>
      <w:r w:rsidRPr="005F049A">
        <w:rPr>
          <w:rFonts w:ascii="Book Antiqua" w:eastAsia="SimSun" w:hAnsi="Book Antiqua"/>
          <w:b/>
          <w:bCs/>
        </w:rPr>
        <w:t>6</w:t>
      </w:r>
      <w:r w:rsidRPr="005F049A">
        <w:rPr>
          <w:rFonts w:ascii="Book Antiqua" w:eastAsia="SimSun" w:hAnsi="Book Antiqua"/>
        </w:rPr>
        <w:t>: 313-322 [PMID: 5825998 DOI: 10.1016/s0010-440</w:t>
      </w:r>
      <w:proofErr w:type="gramStart"/>
      <w:r w:rsidRPr="005F049A">
        <w:rPr>
          <w:rFonts w:ascii="Book Antiqua" w:eastAsia="SimSun" w:hAnsi="Book Antiqua"/>
        </w:rPr>
        <w:t>x(</w:t>
      </w:r>
      <w:proofErr w:type="gramEnd"/>
      <w:r w:rsidRPr="005F049A">
        <w:rPr>
          <w:rFonts w:ascii="Book Antiqua" w:eastAsia="SimSun" w:hAnsi="Book Antiqua"/>
        </w:rPr>
        <w:t>65)80025-6]</w:t>
      </w:r>
    </w:p>
    <w:p w14:paraId="1982395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127 </w:t>
      </w:r>
      <w:r w:rsidRPr="005F049A">
        <w:rPr>
          <w:rFonts w:ascii="Book Antiqua" w:eastAsia="SimSun" w:hAnsi="Book Antiqua"/>
          <w:b/>
          <w:bCs/>
        </w:rPr>
        <w:t>Carlson GA</w:t>
      </w:r>
      <w:r w:rsidRPr="005F049A">
        <w:rPr>
          <w:rFonts w:ascii="Book Antiqua" w:eastAsia="SimSun" w:hAnsi="Book Antiqua"/>
        </w:rPr>
        <w:t xml:space="preserve">, Goodwin FK. The stages of mania. A longitudinal analysis of the manic episode. </w:t>
      </w:r>
      <w:r w:rsidRPr="005F049A">
        <w:rPr>
          <w:rFonts w:ascii="Book Antiqua" w:eastAsia="SimSun" w:hAnsi="Book Antiqua"/>
          <w:i/>
          <w:iCs/>
        </w:rPr>
        <w:t>Arch Gen Psychiatry</w:t>
      </w:r>
      <w:r w:rsidRPr="005F049A">
        <w:rPr>
          <w:rFonts w:ascii="Book Antiqua" w:eastAsia="SimSun" w:hAnsi="Book Antiqua"/>
        </w:rPr>
        <w:t xml:space="preserve"> 1973; </w:t>
      </w:r>
      <w:r w:rsidRPr="005F049A">
        <w:rPr>
          <w:rFonts w:ascii="Book Antiqua" w:eastAsia="SimSun" w:hAnsi="Book Antiqua"/>
          <w:b/>
          <w:bCs/>
        </w:rPr>
        <w:t>28</w:t>
      </w:r>
      <w:r w:rsidRPr="005F049A">
        <w:rPr>
          <w:rFonts w:ascii="Book Antiqua" w:eastAsia="SimSun" w:hAnsi="Book Antiqua"/>
        </w:rPr>
        <w:t>: 221-228 [PMID: 4684288 DOI: 10.1001/archpsyc.1973.01750320053009]</w:t>
      </w:r>
    </w:p>
    <w:p w14:paraId="33DDE12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128 </w:t>
      </w:r>
      <w:r w:rsidRPr="005F049A">
        <w:rPr>
          <w:rFonts w:ascii="Book Antiqua" w:eastAsia="SimSun" w:hAnsi="Book Antiqua"/>
          <w:b/>
          <w:bCs/>
        </w:rPr>
        <w:t>Taylor MA</w:t>
      </w:r>
      <w:r w:rsidRPr="005F049A">
        <w:rPr>
          <w:rFonts w:ascii="Book Antiqua" w:eastAsia="SimSun" w:hAnsi="Book Antiqua"/>
        </w:rPr>
        <w:t xml:space="preserve">, Abrams R. The phenomenology of mania. A new look at some old patients. </w:t>
      </w:r>
      <w:r w:rsidRPr="005F049A">
        <w:rPr>
          <w:rFonts w:ascii="Book Antiqua" w:eastAsia="SimSun" w:hAnsi="Book Antiqua"/>
          <w:i/>
          <w:iCs/>
        </w:rPr>
        <w:t>Arch Gen Psychiatry</w:t>
      </w:r>
      <w:r w:rsidRPr="005F049A">
        <w:rPr>
          <w:rFonts w:ascii="Book Antiqua" w:eastAsia="SimSun" w:hAnsi="Book Antiqua"/>
        </w:rPr>
        <w:t xml:space="preserve"> 1973; </w:t>
      </w:r>
      <w:r w:rsidRPr="005F049A">
        <w:rPr>
          <w:rFonts w:ascii="Book Antiqua" w:eastAsia="SimSun" w:hAnsi="Book Antiqua"/>
          <w:b/>
          <w:bCs/>
        </w:rPr>
        <w:t>29</w:t>
      </w:r>
      <w:r w:rsidRPr="005F049A">
        <w:rPr>
          <w:rFonts w:ascii="Book Antiqua" w:eastAsia="SimSun" w:hAnsi="Book Antiqua"/>
        </w:rPr>
        <w:t>: 520-522 [PMID: 4748312 DOI: 10.1001/archpsyc.1973.04200040066011]</w:t>
      </w:r>
    </w:p>
    <w:p w14:paraId="62141B6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129 </w:t>
      </w:r>
      <w:r w:rsidRPr="005F049A">
        <w:rPr>
          <w:rFonts w:ascii="Book Antiqua" w:eastAsia="SimSun" w:hAnsi="Book Antiqua"/>
          <w:b/>
          <w:bCs/>
        </w:rPr>
        <w:t>Abrams R</w:t>
      </w:r>
      <w:r w:rsidRPr="005F049A">
        <w:rPr>
          <w:rFonts w:ascii="Book Antiqua" w:eastAsia="SimSun" w:hAnsi="Book Antiqua"/>
        </w:rPr>
        <w:t xml:space="preserve">, Taylor MA, </w:t>
      </w:r>
      <w:proofErr w:type="spellStart"/>
      <w:r w:rsidRPr="005F049A">
        <w:rPr>
          <w:rFonts w:ascii="Book Antiqua" w:eastAsia="SimSun" w:hAnsi="Book Antiqua"/>
        </w:rPr>
        <w:t>Gaztanaga</w:t>
      </w:r>
      <w:proofErr w:type="spellEnd"/>
      <w:r w:rsidRPr="005F049A">
        <w:rPr>
          <w:rFonts w:ascii="Book Antiqua" w:eastAsia="SimSun" w:hAnsi="Book Antiqua"/>
        </w:rPr>
        <w:t xml:space="preserve"> P. Manic-depressive illness and paranoid schizophrenia. A </w:t>
      </w:r>
      <w:proofErr w:type="spellStart"/>
      <w:r w:rsidRPr="005F049A">
        <w:rPr>
          <w:rFonts w:ascii="Book Antiqua" w:eastAsia="SimSun" w:hAnsi="Book Antiqua"/>
        </w:rPr>
        <w:t>phenomenologic</w:t>
      </w:r>
      <w:proofErr w:type="spellEnd"/>
      <w:r w:rsidRPr="005F049A">
        <w:rPr>
          <w:rFonts w:ascii="Book Antiqua" w:eastAsia="SimSun" w:hAnsi="Book Antiqua"/>
        </w:rPr>
        <w:t xml:space="preserve">, family history, and treatment-response study. </w:t>
      </w:r>
      <w:r w:rsidRPr="005F049A">
        <w:rPr>
          <w:rFonts w:ascii="Book Antiqua" w:eastAsia="SimSun" w:hAnsi="Book Antiqua"/>
          <w:i/>
          <w:iCs/>
        </w:rPr>
        <w:t>Arch Gen Psychiatry</w:t>
      </w:r>
      <w:r w:rsidRPr="005F049A">
        <w:rPr>
          <w:rFonts w:ascii="Book Antiqua" w:eastAsia="SimSun" w:hAnsi="Book Antiqua"/>
        </w:rPr>
        <w:t xml:space="preserve"> 1974; </w:t>
      </w:r>
      <w:r w:rsidRPr="005F049A">
        <w:rPr>
          <w:rFonts w:ascii="Book Antiqua" w:eastAsia="SimSun" w:hAnsi="Book Antiqua"/>
          <w:b/>
          <w:bCs/>
        </w:rPr>
        <w:t>31</w:t>
      </w:r>
      <w:r w:rsidRPr="005F049A">
        <w:rPr>
          <w:rFonts w:ascii="Book Antiqua" w:eastAsia="SimSun" w:hAnsi="Book Antiqua"/>
        </w:rPr>
        <w:t>: 640-642 [PMID: 4441237 DOI: 10.1001/archpsyc.1974.01760170040006]</w:t>
      </w:r>
    </w:p>
    <w:p w14:paraId="386CA7D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130 </w:t>
      </w:r>
      <w:r w:rsidRPr="005F049A">
        <w:rPr>
          <w:rFonts w:ascii="Book Antiqua" w:eastAsia="SimSun" w:hAnsi="Book Antiqua"/>
          <w:b/>
          <w:bCs/>
        </w:rPr>
        <w:t>Taylor MA</w:t>
      </w:r>
      <w:r w:rsidRPr="005F049A">
        <w:rPr>
          <w:rFonts w:ascii="Book Antiqua" w:eastAsia="SimSun" w:hAnsi="Book Antiqua"/>
        </w:rPr>
        <w:t xml:space="preserve">, </w:t>
      </w:r>
      <w:proofErr w:type="spellStart"/>
      <w:r w:rsidRPr="005F049A">
        <w:rPr>
          <w:rFonts w:ascii="Book Antiqua" w:eastAsia="SimSun" w:hAnsi="Book Antiqua"/>
        </w:rPr>
        <w:t>Gaztanaga</w:t>
      </w:r>
      <w:proofErr w:type="spellEnd"/>
      <w:r w:rsidRPr="005F049A">
        <w:rPr>
          <w:rFonts w:ascii="Book Antiqua" w:eastAsia="SimSun" w:hAnsi="Book Antiqua"/>
        </w:rPr>
        <w:t xml:space="preserve"> P, Abrams R. Manic-depressive illness and acute schizophrenia: a clinical, family history, and treatment-response study. </w:t>
      </w:r>
      <w:r w:rsidRPr="005F049A">
        <w:rPr>
          <w:rFonts w:ascii="Book Antiqua" w:eastAsia="SimSun" w:hAnsi="Book Antiqua"/>
          <w:i/>
          <w:iCs/>
        </w:rPr>
        <w:t>Am J Psychiatry</w:t>
      </w:r>
      <w:r w:rsidRPr="005F049A">
        <w:rPr>
          <w:rFonts w:ascii="Book Antiqua" w:eastAsia="SimSun" w:hAnsi="Book Antiqua"/>
        </w:rPr>
        <w:t xml:space="preserve"> 1974; </w:t>
      </w:r>
      <w:r w:rsidRPr="005F049A">
        <w:rPr>
          <w:rFonts w:ascii="Book Antiqua" w:eastAsia="SimSun" w:hAnsi="Book Antiqua"/>
          <w:b/>
          <w:bCs/>
        </w:rPr>
        <w:t>131</w:t>
      </w:r>
      <w:r w:rsidRPr="005F049A">
        <w:rPr>
          <w:rFonts w:ascii="Book Antiqua" w:eastAsia="SimSun" w:hAnsi="Book Antiqua"/>
        </w:rPr>
        <w:t>: 678-682 [PMID: 4827799 DOI: 10.1176/ajp.131.6.678]</w:t>
      </w:r>
    </w:p>
    <w:p w14:paraId="3B6EF5D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131 </w:t>
      </w:r>
      <w:r w:rsidRPr="005F049A">
        <w:rPr>
          <w:rFonts w:ascii="Book Antiqua" w:eastAsia="SimSun" w:hAnsi="Book Antiqua"/>
          <w:b/>
          <w:bCs/>
        </w:rPr>
        <w:t>Taylor MA</w:t>
      </w:r>
      <w:r w:rsidRPr="005F049A">
        <w:rPr>
          <w:rFonts w:ascii="Book Antiqua" w:eastAsia="SimSun" w:hAnsi="Book Antiqua"/>
        </w:rPr>
        <w:t xml:space="preserve">, Abrams R. Acute mania. Clinical and genetic study of responders and </w:t>
      </w:r>
      <w:proofErr w:type="spellStart"/>
      <w:r w:rsidRPr="005F049A">
        <w:rPr>
          <w:rFonts w:ascii="Book Antiqua" w:eastAsia="SimSun" w:hAnsi="Book Antiqua"/>
        </w:rPr>
        <w:t>nonresponders</w:t>
      </w:r>
      <w:proofErr w:type="spellEnd"/>
      <w:r w:rsidRPr="005F049A">
        <w:rPr>
          <w:rFonts w:ascii="Book Antiqua" w:eastAsia="SimSun" w:hAnsi="Book Antiqua"/>
        </w:rPr>
        <w:t xml:space="preserve"> to treatments. </w:t>
      </w:r>
      <w:r w:rsidRPr="005F049A">
        <w:rPr>
          <w:rFonts w:ascii="Book Antiqua" w:eastAsia="SimSun" w:hAnsi="Book Antiqua"/>
          <w:i/>
          <w:iCs/>
        </w:rPr>
        <w:t>Arch Gen Psychiatry</w:t>
      </w:r>
      <w:r w:rsidRPr="005F049A">
        <w:rPr>
          <w:rFonts w:ascii="Book Antiqua" w:eastAsia="SimSun" w:hAnsi="Book Antiqua"/>
        </w:rPr>
        <w:t xml:space="preserve"> 1975; </w:t>
      </w:r>
      <w:r w:rsidRPr="005F049A">
        <w:rPr>
          <w:rFonts w:ascii="Book Antiqua" w:eastAsia="SimSun" w:hAnsi="Book Antiqua"/>
          <w:b/>
          <w:bCs/>
        </w:rPr>
        <w:t>32</w:t>
      </w:r>
      <w:r w:rsidRPr="005F049A">
        <w:rPr>
          <w:rFonts w:ascii="Book Antiqua" w:eastAsia="SimSun" w:hAnsi="Book Antiqua"/>
        </w:rPr>
        <w:t>: 863-865 [PMID: 1156105 DOI: 10.1001/archpsyc.1975.01760250055005]</w:t>
      </w:r>
    </w:p>
    <w:p w14:paraId="2ADAD93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132 </w:t>
      </w:r>
      <w:proofErr w:type="spellStart"/>
      <w:r w:rsidRPr="005F049A">
        <w:rPr>
          <w:rFonts w:ascii="Book Antiqua" w:eastAsia="SimSun" w:hAnsi="Book Antiqua"/>
          <w:b/>
          <w:bCs/>
        </w:rPr>
        <w:t>Leff</w:t>
      </w:r>
      <w:proofErr w:type="spellEnd"/>
      <w:r w:rsidRPr="005F049A">
        <w:rPr>
          <w:rFonts w:ascii="Book Antiqua" w:eastAsia="SimSun" w:hAnsi="Book Antiqua"/>
          <w:b/>
          <w:bCs/>
        </w:rPr>
        <w:t xml:space="preserve"> JP</w:t>
      </w:r>
      <w:r w:rsidRPr="005F049A">
        <w:rPr>
          <w:rFonts w:ascii="Book Antiqua" w:eastAsia="SimSun" w:hAnsi="Book Antiqua"/>
        </w:rPr>
        <w:t xml:space="preserve">, Fischer M, </w:t>
      </w:r>
      <w:proofErr w:type="spellStart"/>
      <w:r w:rsidRPr="005F049A">
        <w:rPr>
          <w:rFonts w:ascii="Book Antiqua" w:eastAsia="SimSun" w:hAnsi="Book Antiqua"/>
        </w:rPr>
        <w:t>Bertelsen</w:t>
      </w:r>
      <w:proofErr w:type="spellEnd"/>
      <w:r w:rsidRPr="005F049A">
        <w:rPr>
          <w:rFonts w:ascii="Book Antiqua" w:eastAsia="SimSun" w:hAnsi="Book Antiqua"/>
        </w:rPr>
        <w:t xml:space="preserve"> A. A cross-national epidemiological study of mania. </w:t>
      </w:r>
      <w:r w:rsidRPr="005F049A">
        <w:rPr>
          <w:rFonts w:ascii="Book Antiqua" w:eastAsia="SimSun" w:hAnsi="Book Antiqua"/>
          <w:i/>
          <w:iCs/>
        </w:rPr>
        <w:t>Br J Psychiatry</w:t>
      </w:r>
      <w:r w:rsidRPr="005F049A">
        <w:rPr>
          <w:rFonts w:ascii="Book Antiqua" w:eastAsia="SimSun" w:hAnsi="Book Antiqua"/>
        </w:rPr>
        <w:t xml:space="preserve"> 1976; </w:t>
      </w:r>
      <w:r w:rsidRPr="005F049A">
        <w:rPr>
          <w:rFonts w:ascii="Book Antiqua" w:eastAsia="SimSun" w:hAnsi="Book Antiqua"/>
          <w:b/>
          <w:bCs/>
        </w:rPr>
        <w:t>129</w:t>
      </w:r>
      <w:r w:rsidRPr="005F049A">
        <w:rPr>
          <w:rFonts w:ascii="Book Antiqua" w:eastAsia="SimSun" w:hAnsi="Book Antiqua"/>
        </w:rPr>
        <w:t>: 428-442 [PMID: 990656 DOI: 10.1192/bjp.129.5.428]</w:t>
      </w:r>
    </w:p>
    <w:p w14:paraId="28CB896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133 </w:t>
      </w:r>
      <w:r w:rsidRPr="005F049A">
        <w:rPr>
          <w:rFonts w:ascii="Book Antiqua" w:eastAsia="SimSun" w:hAnsi="Book Antiqua"/>
          <w:b/>
          <w:bCs/>
        </w:rPr>
        <w:t>Loudon JB</w:t>
      </w:r>
      <w:r w:rsidRPr="005F049A">
        <w:rPr>
          <w:rFonts w:ascii="Book Antiqua" w:eastAsia="SimSun" w:hAnsi="Book Antiqua"/>
        </w:rPr>
        <w:t xml:space="preserve">, Blackburn IM, Ashworth CM. A study of the symptomatology and course of manic illness using a new scale. </w:t>
      </w:r>
      <w:r w:rsidRPr="005F049A">
        <w:rPr>
          <w:rFonts w:ascii="Book Antiqua" w:eastAsia="SimSun" w:hAnsi="Book Antiqua"/>
          <w:i/>
          <w:iCs/>
        </w:rPr>
        <w:t>Psychol Med</w:t>
      </w:r>
      <w:r w:rsidRPr="005F049A">
        <w:rPr>
          <w:rFonts w:ascii="Book Antiqua" w:eastAsia="SimSun" w:hAnsi="Book Antiqua"/>
        </w:rPr>
        <w:t xml:space="preserve"> 1977; </w:t>
      </w:r>
      <w:r w:rsidRPr="005F049A">
        <w:rPr>
          <w:rFonts w:ascii="Book Antiqua" w:eastAsia="SimSun" w:hAnsi="Book Antiqua"/>
          <w:b/>
          <w:bCs/>
        </w:rPr>
        <w:t>7</w:t>
      </w:r>
      <w:r w:rsidRPr="005F049A">
        <w:rPr>
          <w:rFonts w:ascii="Book Antiqua" w:eastAsia="SimSun" w:hAnsi="Book Antiqua"/>
        </w:rPr>
        <w:t>: 723-729 [PMID: 594251 DOI: 10.1017/S0033291700006395]</w:t>
      </w:r>
    </w:p>
    <w:p w14:paraId="2362919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134 </w:t>
      </w:r>
      <w:r w:rsidRPr="005F049A">
        <w:rPr>
          <w:rFonts w:ascii="Book Antiqua" w:eastAsia="SimSun" w:hAnsi="Book Antiqua"/>
          <w:b/>
          <w:bCs/>
        </w:rPr>
        <w:t>Dion GL</w:t>
      </w:r>
      <w:r w:rsidRPr="005F049A">
        <w:rPr>
          <w:rFonts w:ascii="Book Antiqua" w:eastAsia="SimSun" w:hAnsi="Book Antiqua"/>
        </w:rPr>
        <w:t xml:space="preserve">, </w:t>
      </w:r>
      <w:proofErr w:type="spellStart"/>
      <w:r w:rsidRPr="005F049A">
        <w:rPr>
          <w:rFonts w:ascii="Book Antiqua" w:eastAsia="SimSun" w:hAnsi="Book Antiqua"/>
        </w:rPr>
        <w:t>Tohen</w:t>
      </w:r>
      <w:proofErr w:type="spellEnd"/>
      <w:r w:rsidRPr="005F049A">
        <w:rPr>
          <w:rFonts w:ascii="Book Antiqua" w:eastAsia="SimSun" w:hAnsi="Book Antiqua"/>
        </w:rPr>
        <w:t xml:space="preserve"> M, Anthony WA, </w:t>
      </w:r>
      <w:proofErr w:type="spellStart"/>
      <w:r w:rsidRPr="005F049A">
        <w:rPr>
          <w:rFonts w:ascii="Book Antiqua" w:eastAsia="SimSun" w:hAnsi="Book Antiqua"/>
        </w:rPr>
        <w:t>Waternaux</w:t>
      </w:r>
      <w:proofErr w:type="spellEnd"/>
      <w:r w:rsidRPr="005F049A">
        <w:rPr>
          <w:rFonts w:ascii="Book Antiqua" w:eastAsia="SimSun" w:hAnsi="Book Antiqua"/>
        </w:rPr>
        <w:t xml:space="preserve"> CS. Symptoms and functioning of patients with bipolar disorder six months after hospitalization. </w:t>
      </w:r>
      <w:r w:rsidRPr="005F049A">
        <w:rPr>
          <w:rFonts w:ascii="Book Antiqua" w:eastAsia="SimSun" w:hAnsi="Book Antiqua"/>
          <w:i/>
          <w:iCs/>
        </w:rPr>
        <w:t>Hosp Community Psychiatry</w:t>
      </w:r>
      <w:r w:rsidRPr="005F049A">
        <w:rPr>
          <w:rFonts w:ascii="Book Antiqua" w:eastAsia="SimSun" w:hAnsi="Book Antiqua"/>
        </w:rPr>
        <w:t xml:space="preserve"> 1988; </w:t>
      </w:r>
      <w:r w:rsidRPr="005F049A">
        <w:rPr>
          <w:rFonts w:ascii="Book Antiqua" w:eastAsia="SimSun" w:hAnsi="Book Antiqua"/>
          <w:b/>
          <w:bCs/>
        </w:rPr>
        <w:t>39</w:t>
      </w:r>
      <w:r w:rsidRPr="005F049A">
        <w:rPr>
          <w:rFonts w:ascii="Book Antiqua" w:eastAsia="SimSun" w:hAnsi="Book Antiqua"/>
        </w:rPr>
        <w:t>: 652-657 [PMID: 3402925 DOI: 10.1176/ps.39.6.652]</w:t>
      </w:r>
    </w:p>
    <w:p w14:paraId="1777A2D9"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135 </w:t>
      </w:r>
      <w:r w:rsidRPr="005F049A">
        <w:rPr>
          <w:rFonts w:ascii="Book Antiqua" w:eastAsia="SimSun" w:hAnsi="Book Antiqua"/>
          <w:b/>
          <w:bCs/>
        </w:rPr>
        <w:t>Chatterjee S</w:t>
      </w:r>
      <w:r w:rsidRPr="005F049A">
        <w:rPr>
          <w:rFonts w:ascii="Book Antiqua" w:eastAsia="SimSun" w:hAnsi="Book Antiqua"/>
        </w:rPr>
        <w:t xml:space="preserve">, </w:t>
      </w:r>
      <w:proofErr w:type="spellStart"/>
      <w:r w:rsidRPr="005F049A">
        <w:rPr>
          <w:rFonts w:ascii="Book Antiqua" w:eastAsia="SimSun" w:hAnsi="Book Antiqua"/>
        </w:rPr>
        <w:t>Kulhara</w:t>
      </w:r>
      <w:proofErr w:type="spellEnd"/>
      <w:r w:rsidRPr="005F049A">
        <w:rPr>
          <w:rFonts w:ascii="Book Antiqua" w:eastAsia="SimSun" w:hAnsi="Book Antiqua"/>
        </w:rPr>
        <w:t xml:space="preserve"> P. Symptomatology, symptom resolution and short term course in mania. </w:t>
      </w:r>
      <w:r w:rsidRPr="005F049A">
        <w:rPr>
          <w:rFonts w:ascii="Book Antiqua" w:eastAsia="SimSun" w:hAnsi="Book Antiqua"/>
          <w:i/>
          <w:iCs/>
        </w:rPr>
        <w:t>Indian J Psychiatry</w:t>
      </w:r>
      <w:r w:rsidRPr="005F049A">
        <w:rPr>
          <w:rFonts w:ascii="Book Antiqua" w:eastAsia="SimSun" w:hAnsi="Book Antiqua"/>
        </w:rPr>
        <w:t xml:space="preserve"> 1989; </w:t>
      </w:r>
      <w:r w:rsidRPr="005F049A">
        <w:rPr>
          <w:rFonts w:ascii="Book Antiqua" w:eastAsia="SimSun" w:hAnsi="Book Antiqua"/>
          <w:b/>
          <w:bCs/>
        </w:rPr>
        <w:t>31</w:t>
      </w:r>
      <w:r w:rsidRPr="005F049A">
        <w:rPr>
          <w:rFonts w:ascii="Book Antiqua" w:eastAsia="SimSun" w:hAnsi="Book Antiqua"/>
        </w:rPr>
        <w:t>: 213-218 [PMID: 21927386]</w:t>
      </w:r>
    </w:p>
    <w:p w14:paraId="63AF2EA1"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136 </w:t>
      </w:r>
      <w:r w:rsidRPr="005F049A">
        <w:rPr>
          <w:rFonts w:ascii="Book Antiqua" w:eastAsia="SimSun" w:hAnsi="Book Antiqua"/>
          <w:b/>
          <w:bCs/>
        </w:rPr>
        <w:t>Chaturvedi SK</w:t>
      </w:r>
      <w:r w:rsidRPr="005F049A">
        <w:rPr>
          <w:rFonts w:ascii="Book Antiqua" w:eastAsia="SimSun" w:hAnsi="Book Antiqua"/>
        </w:rPr>
        <w:t xml:space="preserve">, Sinha VK. Recurrence of hallucinations in consecutive episodes of schizophrenia and affective disorder. </w:t>
      </w:r>
      <w:proofErr w:type="spellStart"/>
      <w:r w:rsidRPr="005F049A">
        <w:rPr>
          <w:rFonts w:ascii="Book Antiqua" w:eastAsia="SimSun" w:hAnsi="Book Antiqua"/>
          <w:i/>
          <w:iCs/>
        </w:rPr>
        <w:t>Schizophr</w:t>
      </w:r>
      <w:proofErr w:type="spellEnd"/>
      <w:r w:rsidRPr="005F049A">
        <w:rPr>
          <w:rFonts w:ascii="Book Antiqua" w:eastAsia="SimSun" w:hAnsi="Book Antiqua"/>
          <w:i/>
          <w:iCs/>
        </w:rPr>
        <w:t xml:space="preserve"> Res</w:t>
      </w:r>
      <w:r w:rsidRPr="005F049A">
        <w:rPr>
          <w:rFonts w:ascii="Book Antiqua" w:eastAsia="SimSun" w:hAnsi="Book Antiqua"/>
        </w:rPr>
        <w:t xml:space="preserve"> 1990; </w:t>
      </w:r>
      <w:r w:rsidRPr="005F049A">
        <w:rPr>
          <w:rFonts w:ascii="Book Antiqua" w:eastAsia="SimSun" w:hAnsi="Book Antiqua"/>
          <w:b/>
          <w:bCs/>
        </w:rPr>
        <w:t>3</w:t>
      </w:r>
      <w:r w:rsidRPr="005F049A">
        <w:rPr>
          <w:rFonts w:ascii="Book Antiqua" w:eastAsia="SimSun" w:hAnsi="Book Antiqua"/>
        </w:rPr>
        <w:t>: 103-106 [PMID: 2278974 DOI: 10.1016/0920-9964(90)90042-6]</w:t>
      </w:r>
    </w:p>
    <w:p w14:paraId="529CC17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137 </w:t>
      </w:r>
      <w:proofErr w:type="spellStart"/>
      <w:r w:rsidRPr="005F049A">
        <w:rPr>
          <w:rFonts w:ascii="Book Antiqua" w:eastAsia="SimSun" w:hAnsi="Book Antiqua"/>
          <w:b/>
          <w:bCs/>
        </w:rPr>
        <w:t>Tohen</w:t>
      </w:r>
      <w:proofErr w:type="spellEnd"/>
      <w:r w:rsidRPr="005F049A">
        <w:rPr>
          <w:rFonts w:ascii="Book Antiqua" w:eastAsia="SimSun" w:hAnsi="Book Antiqua"/>
          <w:b/>
          <w:bCs/>
        </w:rPr>
        <w:t xml:space="preserve"> M</w:t>
      </w:r>
      <w:r w:rsidRPr="005F049A">
        <w:rPr>
          <w:rFonts w:ascii="Book Antiqua" w:eastAsia="SimSun" w:hAnsi="Book Antiqua"/>
        </w:rPr>
        <w:t xml:space="preserve">, </w:t>
      </w:r>
      <w:proofErr w:type="spellStart"/>
      <w:r w:rsidRPr="005F049A">
        <w:rPr>
          <w:rFonts w:ascii="Book Antiqua" w:eastAsia="SimSun" w:hAnsi="Book Antiqua"/>
        </w:rPr>
        <w:t>Waternaux</w:t>
      </w:r>
      <w:proofErr w:type="spellEnd"/>
      <w:r w:rsidRPr="005F049A">
        <w:rPr>
          <w:rFonts w:ascii="Book Antiqua" w:eastAsia="SimSun" w:hAnsi="Book Antiqua"/>
        </w:rPr>
        <w:t xml:space="preserve"> CM, </w:t>
      </w:r>
      <w:proofErr w:type="spellStart"/>
      <w:r w:rsidRPr="005F049A">
        <w:rPr>
          <w:rFonts w:ascii="Book Antiqua" w:eastAsia="SimSun" w:hAnsi="Book Antiqua"/>
        </w:rPr>
        <w:t>Tsuang</w:t>
      </w:r>
      <w:proofErr w:type="spellEnd"/>
      <w:r w:rsidRPr="005F049A">
        <w:rPr>
          <w:rFonts w:ascii="Book Antiqua" w:eastAsia="SimSun" w:hAnsi="Book Antiqua"/>
        </w:rPr>
        <w:t xml:space="preserve"> MT. Outcome in Mania. A 4-year prospective follow-up of 75 patients utilizing survival analysis. </w:t>
      </w:r>
      <w:r w:rsidRPr="005F049A">
        <w:rPr>
          <w:rFonts w:ascii="Book Antiqua" w:eastAsia="SimSun" w:hAnsi="Book Antiqua"/>
          <w:i/>
          <w:iCs/>
        </w:rPr>
        <w:t>Arch Gen Psychiatry</w:t>
      </w:r>
      <w:r w:rsidRPr="005F049A">
        <w:rPr>
          <w:rFonts w:ascii="Book Antiqua" w:eastAsia="SimSun" w:hAnsi="Book Antiqua"/>
        </w:rPr>
        <w:t xml:space="preserve"> 1990; </w:t>
      </w:r>
      <w:r w:rsidRPr="005F049A">
        <w:rPr>
          <w:rFonts w:ascii="Book Antiqua" w:eastAsia="SimSun" w:hAnsi="Book Antiqua"/>
          <w:b/>
          <w:bCs/>
        </w:rPr>
        <w:t>47</w:t>
      </w:r>
      <w:r w:rsidRPr="005F049A">
        <w:rPr>
          <w:rFonts w:ascii="Book Antiqua" w:eastAsia="SimSun" w:hAnsi="Book Antiqua"/>
        </w:rPr>
        <w:t>: 1106-1111 [PMID: 2244795 DOI: 10.1001/archpsyc.1990.01810240026005]</w:t>
      </w:r>
    </w:p>
    <w:p w14:paraId="62B79A9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138 </w:t>
      </w:r>
      <w:r w:rsidRPr="005F049A">
        <w:rPr>
          <w:rFonts w:ascii="Book Antiqua" w:eastAsia="SimSun" w:hAnsi="Book Antiqua"/>
          <w:b/>
          <w:bCs/>
        </w:rPr>
        <w:t>Grossman LS</w:t>
      </w:r>
      <w:r w:rsidRPr="005F049A">
        <w:rPr>
          <w:rFonts w:ascii="Book Antiqua" w:eastAsia="SimSun" w:hAnsi="Book Antiqua"/>
        </w:rPr>
        <w:t xml:space="preserve">, Harrow M, Goldberg JF, </w:t>
      </w:r>
      <w:proofErr w:type="spellStart"/>
      <w:r w:rsidRPr="005F049A">
        <w:rPr>
          <w:rFonts w:ascii="Book Antiqua" w:eastAsia="SimSun" w:hAnsi="Book Antiqua"/>
        </w:rPr>
        <w:t>Fichtner</w:t>
      </w:r>
      <w:proofErr w:type="spellEnd"/>
      <w:r w:rsidRPr="005F049A">
        <w:rPr>
          <w:rFonts w:ascii="Book Antiqua" w:eastAsia="SimSun" w:hAnsi="Book Antiqua"/>
        </w:rPr>
        <w:t xml:space="preserve"> CG. Outcome of schizoaffective disorder at two long-term follow-ups: comparisons with outcome of schizophrenia and affective disorders. </w:t>
      </w:r>
      <w:r w:rsidRPr="005F049A">
        <w:rPr>
          <w:rFonts w:ascii="Book Antiqua" w:eastAsia="SimSun" w:hAnsi="Book Antiqua"/>
          <w:i/>
          <w:iCs/>
        </w:rPr>
        <w:t>Am J Psychiatry</w:t>
      </w:r>
      <w:r w:rsidRPr="005F049A">
        <w:rPr>
          <w:rFonts w:ascii="Book Antiqua" w:eastAsia="SimSun" w:hAnsi="Book Antiqua"/>
        </w:rPr>
        <w:t xml:space="preserve"> 1991; </w:t>
      </w:r>
      <w:r w:rsidRPr="005F049A">
        <w:rPr>
          <w:rFonts w:ascii="Book Antiqua" w:eastAsia="SimSun" w:hAnsi="Book Antiqua"/>
          <w:b/>
          <w:bCs/>
        </w:rPr>
        <w:t>148</w:t>
      </w:r>
      <w:r w:rsidRPr="005F049A">
        <w:rPr>
          <w:rFonts w:ascii="Book Antiqua" w:eastAsia="SimSun" w:hAnsi="Book Antiqua"/>
        </w:rPr>
        <w:t>: 1359-1365 [PMID: 1897617 DOI: 10.1176/ajp.148.10.1359]</w:t>
      </w:r>
    </w:p>
    <w:p w14:paraId="38B1BBC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139 </w:t>
      </w:r>
      <w:r w:rsidRPr="005F049A">
        <w:rPr>
          <w:rFonts w:ascii="Book Antiqua" w:eastAsia="SimSun" w:hAnsi="Book Antiqua"/>
          <w:b/>
          <w:bCs/>
        </w:rPr>
        <w:t>Sethi S</w:t>
      </w:r>
      <w:r w:rsidRPr="005F049A">
        <w:rPr>
          <w:rFonts w:ascii="Book Antiqua" w:eastAsia="SimSun" w:hAnsi="Book Antiqua"/>
        </w:rPr>
        <w:t xml:space="preserve">, Khanna R. Phenomenology of mania in eastern India. </w:t>
      </w:r>
      <w:r w:rsidRPr="005F049A">
        <w:rPr>
          <w:rFonts w:ascii="Book Antiqua" w:eastAsia="SimSun" w:hAnsi="Book Antiqua"/>
          <w:i/>
          <w:iCs/>
        </w:rPr>
        <w:t>Psychopathology</w:t>
      </w:r>
      <w:r w:rsidRPr="005F049A">
        <w:rPr>
          <w:rFonts w:ascii="Book Antiqua" w:eastAsia="SimSun" w:hAnsi="Book Antiqua"/>
        </w:rPr>
        <w:t xml:space="preserve"> 1993; </w:t>
      </w:r>
      <w:r w:rsidRPr="005F049A">
        <w:rPr>
          <w:rFonts w:ascii="Book Antiqua" w:eastAsia="SimSun" w:hAnsi="Book Antiqua"/>
          <w:b/>
          <w:bCs/>
        </w:rPr>
        <w:t>26</w:t>
      </w:r>
      <w:r w:rsidRPr="005F049A">
        <w:rPr>
          <w:rFonts w:ascii="Book Antiqua" w:eastAsia="SimSun" w:hAnsi="Book Antiqua"/>
        </w:rPr>
        <w:t>: 274-278 [PMID: 8190847 DOI: 10.1159/000284833]</w:t>
      </w:r>
    </w:p>
    <w:p w14:paraId="157E0BAD"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140 </w:t>
      </w:r>
      <w:proofErr w:type="spellStart"/>
      <w:r w:rsidRPr="005F049A">
        <w:rPr>
          <w:rFonts w:ascii="Book Antiqua" w:eastAsia="SimSun" w:hAnsi="Book Antiqua"/>
          <w:b/>
          <w:bCs/>
        </w:rPr>
        <w:t>Dilsaver</w:t>
      </w:r>
      <w:proofErr w:type="spellEnd"/>
      <w:r w:rsidRPr="005F049A">
        <w:rPr>
          <w:rFonts w:ascii="Book Antiqua" w:eastAsia="SimSun" w:hAnsi="Book Antiqua"/>
          <w:b/>
          <w:bCs/>
        </w:rPr>
        <w:t xml:space="preserve"> SC</w:t>
      </w:r>
      <w:r w:rsidRPr="005F049A">
        <w:rPr>
          <w:rFonts w:ascii="Book Antiqua" w:eastAsia="SimSun" w:hAnsi="Book Antiqua"/>
        </w:rPr>
        <w:t xml:space="preserve">, Chen YW, Swann AC, Shoaib AM, </w:t>
      </w:r>
      <w:proofErr w:type="spellStart"/>
      <w:r w:rsidRPr="005F049A">
        <w:rPr>
          <w:rFonts w:ascii="Book Antiqua" w:eastAsia="SimSun" w:hAnsi="Book Antiqua"/>
        </w:rPr>
        <w:t>Krajewski</w:t>
      </w:r>
      <w:proofErr w:type="spellEnd"/>
      <w:r w:rsidRPr="005F049A">
        <w:rPr>
          <w:rFonts w:ascii="Book Antiqua" w:eastAsia="SimSun" w:hAnsi="Book Antiqua"/>
        </w:rPr>
        <w:t xml:space="preserve"> KJ. Suicidality in patients with pure and depressive mania. </w:t>
      </w:r>
      <w:r w:rsidRPr="005F049A">
        <w:rPr>
          <w:rFonts w:ascii="Book Antiqua" w:eastAsia="SimSun" w:hAnsi="Book Antiqua"/>
          <w:i/>
          <w:iCs/>
        </w:rPr>
        <w:t>Am J Psychiatry</w:t>
      </w:r>
      <w:r w:rsidRPr="005F049A">
        <w:rPr>
          <w:rFonts w:ascii="Book Antiqua" w:eastAsia="SimSun" w:hAnsi="Book Antiqua"/>
        </w:rPr>
        <w:t xml:space="preserve"> 1994; </w:t>
      </w:r>
      <w:r w:rsidRPr="005F049A">
        <w:rPr>
          <w:rFonts w:ascii="Book Antiqua" w:eastAsia="SimSun" w:hAnsi="Book Antiqua"/>
          <w:b/>
          <w:bCs/>
        </w:rPr>
        <w:t>151</w:t>
      </w:r>
      <w:r w:rsidRPr="005F049A">
        <w:rPr>
          <w:rFonts w:ascii="Book Antiqua" w:eastAsia="SimSun" w:hAnsi="Book Antiqua"/>
        </w:rPr>
        <w:t>: 1312-1315 [PMID: 8067486 DOI: 10.1176/ajp.151.9.1312]</w:t>
      </w:r>
    </w:p>
    <w:p w14:paraId="1F92B6C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141 </w:t>
      </w:r>
      <w:r w:rsidRPr="005F049A">
        <w:rPr>
          <w:rFonts w:ascii="Book Antiqua" w:eastAsia="SimSun" w:hAnsi="Book Antiqua"/>
          <w:b/>
          <w:bCs/>
        </w:rPr>
        <w:t>Goldberg JF</w:t>
      </w:r>
      <w:r w:rsidRPr="005F049A">
        <w:rPr>
          <w:rFonts w:ascii="Book Antiqua" w:eastAsia="SimSun" w:hAnsi="Book Antiqua"/>
        </w:rPr>
        <w:t xml:space="preserve">, Harrow M, Grossman LS. Course and outcome in bipolar affective disorder: a longitudinal follow-up study. </w:t>
      </w:r>
      <w:r w:rsidRPr="005F049A">
        <w:rPr>
          <w:rFonts w:ascii="Book Antiqua" w:eastAsia="SimSun" w:hAnsi="Book Antiqua"/>
          <w:i/>
          <w:iCs/>
        </w:rPr>
        <w:t>Am J Psychiatry</w:t>
      </w:r>
      <w:r w:rsidRPr="005F049A">
        <w:rPr>
          <w:rFonts w:ascii="Book Antiqua" w:eastAsia="SimSun" w:hAnsi="Book Antiqua"/>
        </w:rPr>
        <w:t xml:space="preserve"> 1995; </w:t>
      </w:r>
      <w:r w:rsidRPr="005F049A">
        <w:rPr>
          <w:rFonts w:ascii="Book Antiqua" w:eastAsia="SimSun" w:hAnsi="Book Antiqua"/>
          <w:b/>
          <w:bCs/>
        </w:rPr>
        <w:t>152</w:t>
      </w:r>
      <w:r w:rsidRPr="005F049A">
        <w:rPr>
          <w:rFonts w:ascii="Book Antiqua" w:eastAsia="SimSun" w:hAnsi="Book Antiqua"/>
        </w:rPr>
        <w:t>: 379-384 [PMID: 7864263 DOI: 10.1176/ajp.152.3.379]</w:t>
      </w:r>
    </w:p>
    <w:p w14:paraId="5A7ABC58"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142 </w:t>
      </w:r>
      <w:proofErr w:type="spellStart"/>
      <w:r w:rsidRPr="005F049A">
        <w:rPr>
          <w:rFonts w:ascii="Book Antiqua" w:eastAsia="SimSun" w:hAnsi="Book Antiqua"/>
          <w:b/>
          <w:bCs/>
        </w:rPr>
        <w:t>Dilsaver</w:t>
      </w:r>
      <w:proofErr w:type="spellEnd"/>
      <w:r w:rsidRPr="005F049A">
        <w:rPr>
          <w:rFonts w:ascii="Book Antiqua" w:eastAsia="SimSun" w:hAnsi="Book Antiqua"/>
          <w:b/>
          <w:bCs/>
        </w:rPr>
        <w:t xml:space="preserve"> SC</w:t>
      </w:r>
      <w:r w:rsidRPr="005F049A">
        <w:rPr>
          <w:rFonts w:ascii="Book Antiqua" w:eastAsia="SimSun" w:hAnsi="Book Antiqua"/>
        </w:rPr>
        <w:t>, Chen YW, Swann AC, Shoaib AM, Tsai-</w:t>
      </w:r>
      <w:proofErr w:type="spellStart"/>
      <w:r w:rsidRPr="005F049A">
        <w:rPr>
          <w:rFonts w:ascii="Book Antiqua" w:eastAsia="SimSun" w:hAnsi="Book Antiqua"/>
        </w:rPr>
        <w:t>Dilsaver</w:t>
      </w:r>
      <w:proofErr w:type="spellEnd"/>
      <w:r w:rsidRPr="005F049A">
        <w:rPr>
          <w:rFonts w:ascii="Book Antiqua" w:eastAsia="SimSun" w:hAnsi="Book Antiqua"/>
        </w:rPr>
        <w:t xml:space="preserve"> Y, </w:t>
      </w:r>
      <w:proofErr w:type="spellStart"/>
      <w:r w:rsidRPr="005F049A">
        <w:rPr>
          <w:rFonts w:ascii="Book Antiqua" w:eastAsia="SimSun" w:hAnsi="Book Antiqua"/>
        </w:rPr>
        <w:t>Krajewski</w:t>
      </w:r>
      <w:proofErr w:type="spellEnd"/>
      <w:r w:rsidRPr="005F049A">
        <w:rPr>
          <w:rFonts w:ascii="Book Antiqua" w:eastAsia="SimSun" w:hAnsi="Book Antiqua"/>
        </w:rPr>
        <w:t xml:space="preserve"> KJ. Suicidality, panic disorder and psychosis in bipolar depression, depressive-mania and pure-mania. </w:t>
      </w:r>
      <w:r w:rsidRPr="005F049A">
        <w:rPr>
          <w:rFonts w:ascii="Book Antiqua" w:eastAsia="SimSun" w:hAnsi="Book Antiqua"/>
          <w:i/>
          <w:iCs/>
        </w:rPr>
        <w:t>Psychiatry Res</w:t>
      </w:r>
      <w:r w:rsidRPr="005F049A">
        <w:rPr>
          <w:rFonts w:ascii="Book Antiqua" w:eastAsia="SimSun" w:hAnsi="Book Antiqua"/>
        </w:rPr>
        <w:t xml:space="preserve"> 1997; </w:t>
      </w:r>
      <w:r w:rsidRPr="005F049A">
        <w:rPr>
          <w:rFonts w:ascii="Book Antiqua" w:eastAsia="SimSun" w:hAnsi="Book Antiqua"/>
          <w:b/>
          <w:bCs/>
        </w:rPr>
        <w:t>73</w:t>
      </w:r>
      <w:r w:rsidRPr="005F049A">
        <w:rPr>
          <w:rFonts w:ascii="Book Antiqua" w:eastAsia="SimSun" w:hAnsi="Book Antiqua"/>
        </w:rPr>
        <w:t>: 47-56 [PMID: 9463838 DOI: 10.1016/S0165-1781(97)00109-1]</w:t>
      </w:r>
    </w:p>
    <w:p w14:paraId="319863D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143 </w:t>
      </w:r>
      <w:proofErr w:type="spellStart"/>
      <w:r w:rsidRPr="005F049A">
        <w:rPr>
          <w:rFonts w:ascii="Book Antiqua" w:eastAsia="SimSun" w:hAnsi="Book Antiqua"/>
          <w:b/>
          <w:bCs/>
        </w:rPr>
        <w:t>Khess</w:t>
      </w:r>
      <w:proofErr w:type="spellEnd"/>
      <w:r w:rsidRPr="005F049A">
        <w:rPr>
          <w:rFonts w:ascii="Book Antiqua" w:eastAsia="SimSun" w:hAnsi="Book Antiqua"/>
          <w:b/>
          <w:bCs/>
        </w:rPr>
        <w:t xml:space="preserve"> CR</w:t>
      </w:r>
      <w:r w:rsidRPr="005F049A">
        <w:rPr>
          <w:rFonts w:ascii="Book Antiqua" w:eastAsia="SimSun" w:hAnsi="Book Antiqua"/>
        </w:rPr>
        <w:t xml:space="preserve">, Das J, Akhtar S. </w:t>
      </w:r>
      <w:proofErr w:type="gramStart"/>
      <w:r w:rsidRPr="005F049A">
        <w:rPr>
          <w:rFonts w:ascii="Book Antiqua" w:eastAsia="SimSun" w:hAnsi="Book Antiqua"/>
        </w:rPr>
        <w:t>Four year</w:t>
      </w:r>
      <w:proofErr w:type="gramEnd"/>
      <w:r w:rsidRPr="005F049A">
        <w:rPr>
          <w:rFonts w:ascii="Book Antiqua" w:eastAsia="SimSun" w:hAnsi="Book Antiqua"/>
        </w:rPr>
        <w:t xml:space="preserve"> follow-up of first episode manic patients. </w:t>
      </w:r>
      <w:r w:rsidRPr="005F049A">
        <w:rPr>
          <w:rFonts w:ascii="Book Antiqua" w:eastAsia="SimSun" w:hAnsi="Book Antiqua"/>
          <w:i/>
          <w:iCs/>
        </w:rPr>
        <w:t>Indian J Psychiatry</w:t>
      </w:r>
      <w:r w:rsidRPr="005F049A">
        <w:rPr>
          <w:rFonts w:ascii="Book Antiqua" w:eastAsia="SimSun" w:hAnsi="Book Antiqua"/>
        </w:rPr>
        <w:t xml:space="preserve"> 1997; </w:t>
      </w:r>
      <w:r w:rsidRPr="005F049A">
        <w:rPr>
          <w:rFonts w:ascii="Book Antiqua" w:eastAsia="SimSun" w:hAnsi="Book Antiqua"/>
          <w:b/>
          <w:bCs/>
        </w:rPr>
        <w:t>39</w:t>
      </w:r>
      <w:r w:rsidRPr="005F049A">
        <w:rPr>
          <w:rFonts w:ascii="Book Antiqua" w:eastAsia="SimSun" w:hAnsi="Book Antiqua"/>
        </w:rPr>
        <w:t>: 160-165 [PMID: 21584064]</w:t>
      </w:r>
    </w:p>
    <w:p w14:paraId="3E3A3FB0"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144 </w:t>
      </w:r>
      <w:r w:rsidRPr="005F049A">
        <w:rPr>
          <w:rFonts w:ascii="Book Antiqua" w:eastAsia="SimSun" w:hAnsi="Book Antiqua"/>
          <w:b/>
          <w:bCs/>
        </w:rPr>
        <w:t>MacQueen GM</w:t>
      </w:r>
      <w:r w:rsidRPr="005F049A">
        <w:rPr>
          <w:rFonts w:ascii="Book Antiqua" w:eastAsia="SimSun" w:hAnsi="Book Antiqua"/>
        </w:rPr>
        <w:t xml:space="preserve">, Young LT, Robb JC, Cooke RG, Joffe RT. Levels of functioning and well-being in recovered psychotic versus nonpsychotic mania.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1997; </w:t>
      </w:r>
      <w:r w:rsidRPr="005F049A">
        <w:rPr>
          <w:rFonts w:ascii="Book Antiqua" w:eastAsia="SimSun" w:hAnsi="Book Antiqua"/>
          <w:b/>
          <w:bCs/>
        </w:rPr>
        <w:t>46</w:t>
      </w:r>
      <w:r w:rsidRPr="005F049A">
        <w:rPr>
          <w:rFonts w:ascii="Book Antiqua" w:eastAsia="SimSun" w:hAnsi="Book Antiqua"/>
        </w:rPr>
        <w:t>: 69-72 [PMID: 9387088 DOI: 10.1016/S0165-0327(97)00083-9]</w:t>
      </w:r>
    </w:p>
    <w:p w14:paraId="5BAA18F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145 </w:t>
      </w:r>
      <w:r w:rsidRPr="005F049A">
        <w:rPr>
          <w:rFonts w:ascii="Book Antiqua" w:eastAsia="SimSun" w:hAnsi="Book Antiqua"/>
          <w:b/>
          <w:bCs/>
        </w:rPr>
        <w:t>McElroy SL</w:t>
      </w:r>
      <w:r w:rsidRPr="005F049A">
        <w:rPr>
          <w:rFonts w:ascii="Book Antiqua" w:eastAsia="SimSun" w:hAnsi="Book Antiqua"/>
        </w:rPr>
        <w:t xml:space="preserve">, </w:t>
      </w:r>
      <w:proofErr w:type="spellStart"/>
      <w:r w:rsidRPr="005F049A">
        <w:rPr>
          <w:rFonts w:ascii="Book Antiqua" w:eastAsia="SimSun" w:hAnsi="Book Antiqua"/>
        </w:rPr>
        <w:t>Strakowski</w:t>
      </w:r>
      <w:proofErr w:type="spellEnd"/>
      <w:r w:rsidRPr="005F049A">
        <w:rPr>
          <w:rFonts w:ascii="Book Antiqua" w:eastAsia="SimSun" w:hAnsi="Book Antiqua"/>
        </w:rPr>
        <w:t xml:space="preserve"> SM, West SA, Keck PE Jr, McConville BJ. Phenomenology of adolescent and adult mania in hospitalized patients with bipolar disorder. </w:t>
      </w:r>
      <w:r w:rsidRPr="005F049A">
        <w:rPr>
          <w:rFonts w:ascii="Book Antiqua" w:eastAsia="SimSun" w:hAnsi="Book Antiqua"/>
          <w:i/>
          <w:iCs/>
        </w:rPr>
        <w:t>Am J Psychiatry</w:t>
      </w:r>
      <w:r w:rsidRPr="005F049A">
        <w:rPr>
          <w:rFonts w:ascii="Book Antiqua" w:eastAsia="SimSun" w:hAnsi="Book Antiqua"/>
        </w:rPr>
        <w:t xml:space="preserve"> 1997; </w:t>
      </w:r>
      <w:r w:rsidRPr="005F049A">
        <w:rPr>
          <w:rFonts w:ascii="Book Antiqua" w:eastAsia="SimSun" w:hAnsi="Book Antiqua"/>
          <w:b/>
          <w:bCs/>
        </w:rPr>
        <w:t>154</w:t>
      </w:r>
      <w:r w:rsidRPr="005F049A">
        <w:rPr>
          <w:rFonts w:ascii="Book Antiqua" w:eastAsia="SimSun" w:hAnsi="Book Antiqua"/>
        </w:rPr>
        <w:t>: 44-49 [PMID: 8988957 DOI: 10.1176/ajp.154.1.44]</w:t>
      </w:r>
    </w:p>
    <w:p w14:paraId="278C3690"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146 </w:t>
      </w:r>
      <w:proofErr w:type="spellStart"/>
      <w:r w:rsidRPr="005F049A">
        <w:rPr>
          <w:rFonts w:ascii="Book Antiqua" w:eastAsia="SimSun" w:hAnsi="Book Antiqua"/>
          <w:b/>
          <w:bCs/>
        </w:rPr>
        <w:t>Perugi</w:t>
      </w:r>
      <w:proofErr w:type="spellEnd"/>
      <w:r w:rsidRPr="005F049A">
        <w:rPr>
          <w:rFonts w:ascii="Book Antiqua" w:eastAsia="SimSun" w:hAnsi="Book Antiqua"/>
          <w:b/>
          <w:bCs/>
        </w:rPr>
        <w:t xml:space="preserve"> G</w:t>
      </w:r>
      <w:r w:rsidRPr="005F049A">
        <w:rPr>
          <w:rFonts w:ascii="Book Antiqua" w:eastAsia="SimSun" w:hAnsi="Book Antiqua"/>
        </w:rPr>
        <w:t xml:space="preserve">, </w:t>
      </w:r>
      <w:proofErr w:type="spellStart"/>
      <w:r w:rsidRPr="005F049A">
        <w:rPr>
          <w:rFonts w:ascii="Book Antiqua" w:eastAsia="SimSun" w:hAnsi="Book Antiqua"/>
        </w:rPr>
        <w:t>Akiskal</w:t>
      </w:r>
      <w:proofErr w:type="spellEnd"/>
      <w:r w:rsidRPr="005F049A">
        <w:rPr>
          <w:rFonts w:ascii="Book Antiqua" w:eastAsia="SimSun" w:hAnsi="Book Antiqua"/>
        </w:rPr>
        <w:t xml:space="preserve"> HS, </w:t>
      </w:r>
      <w:proofErr w:type="spellStart"/>
      <w:r w:rsidRPr="005F049A">
        <w:rPr>
          <w:rFonts w:ascii="Book Antiqua" w:eastAsia="SimSun" w:hAnsi="Book Antiqua"/>
        </w:rPr>
        <w:t>Micheli</w:t>
      </w:r>
      <w:proofErr w:type="spellEnd"/>
      <w:r w:rsidRPr="005F049A">
        <w:rPr>
          <w:rFonts w:ascii="Book Antiqua" w:eastAsia="SimSun" w:hAnsi="Book Antiqua"/>
        </w:rPr>
        <w:t xml:space="preserve"> C, </w:t>
      </w:r>
      <w:proofErr w:type="spellStart"/>
      <w:r w:rsidRPr="005F049A">
        <w:rPr>
          <w:rFonts w:ascii="Book Antiqua" w:eastAsia="SimSun" w:hAnsi="Book Antiqua"/>
        </w:rPr>
        <w:t>Musetti</w:t>
      </w:r>
      <w:proofErr w:type="spellEnd"/>
      <w:r w:rsidRPr="005F049A">
        <w:rPr>
          <w:rFonts w:ascii="Book Antiqua" w:eastAsia="SimSun" w:hAnsi="Book Antiqua"/>
        </w:rPr>
        <w:t xml:space="preserve"> L, </w:t>
      </w:r>
      <w:proofErr w:type="spellStart"/>
      <w:r w:rsidRPr="005F049A">
        <w:rPr>
          <w:rFonts w:ascii="Book Antiqua" w:eastAsia="SimSun" w:hAnsi="Book Antiqua"/>
        </w:rPr>
        <w:t>Paiano</w:t>
      </w:r>
      <w:proofErr w:type="spellEnd"/>
      <w:r w:rsidRPr="005F049A">
        <w:rPr>
          <w:rFonts w:ascii="Book Antiqua" w:eastAsia="SimSun" w:hAnsi="Book Antiqua"/>
        </w:rPr>
        <w:t xml:space="preserve"> A, </w:t>
      </w:r>
      <w:proofErr w:type="spellStart"/>
      <w:r w:rsidRPr="005F049A">
        <w:rPr>
          <w:rFonts w:ascii="Book Antiqua" w:eastAsia="SimSun" w:hAnsi="Book Antiqua"/>
        </w:rPr>
        <w:t>Quilici</w:t>
      </w:r>
      <w:proofErr w:type="spellEnd"/>
      <w:r w:rsidRPr="005F049A">
        <w:rPr>
          <w:rFonts w:ascii="Book Antiqua" w:eastAsia="SimSun" w:hAnsi="Book Antiqua"/>
        </w:rPr>
        <w:t xml:space="preserve"> C, Rossi L, </w:t>
      </w:r>
      <w:proofErr w:type="spellStart"/>
      <w:r w:rsidRPr="005F049A">
        <w:rPr>
          <w:rFonts w:ascii="Book Antiqua" w:eastAsia="SimSun" w:hAnsi="Book Antiqua"/>
        </w:rPr>
        <w:t>Cassano</w:t>
      </w:r>
      <w:proofErr w:type="spellEnd"/>
      <w:r w:rsidRPr="005F049A">
        <w:rPr>
          <w:rFonts w:ascii="Book Antiqua" w:eastAsia="SimSun" w:hAnsi="Book Antiqua"/>
        </w:rPr>
        <w:t xml:space="preserve"> GB. Clinical subtypes of bipolar mixed states: validating a broader European definition in 143 cases.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1997; </w:t>
      </w:r>
      <w:r w:rsidRPr="005F049A">
        <w:rPr>
          <w:rFonts w:ascii="Book Antiqua" w:eastAsia="SimSun" w:hAnsi="Book Antiqua"/>
          <w:b/>
          <w:bCs/>
        </w:rPr>
        <w:t>43</w:t>
      </w:r>
      <w:r w:rsidRPr="005F049A">
        <w:rPr>
          <w:rFonts w:ascii="Book Antiqua" w:eastAsia="SimSun" w:hAnsi="Book Antiqua"/>
        </w:rPr>
        <w:t>: 169-180 [PMID: 9186787 DOI: 10.1016/S0165-0327(97)01446-8]</w:t>
      </w:r>
    </w:p>
    <w:p w14:paraId="4915F7B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147 </w:t>
      </w:r>
      <w:proofErr w:type="spellStart"/>
      <w:r w:rsidRPr="005F049A">
        <w:rPr>
          <w:rFonts w:ascii="Book Antiqua" w:eastAsia="SimSun" w:hAnsi="Book Antiqua"/>
          <w:b/>
          <w:bCs/>
        </w:rPr>
        <w:t>Akiskal</w:t>
      </w:r>
      <w:proofErr w:type="spellEnd"/>
      <w:r w:rsidRPr="005F049A">
        <w:rPr>
          <w:rFonts w:ascii="Book Antiqua" w:eastAsia="SimSun" w:hAnsi="Book Antiqua"/>
          <w:b/>
          <w:bCs/>
        </w:rPr>
        <w:t xml:space="preserve"> HS</w:t>
      </w:r>
      <w:r w:rsidRPr="005F049A">
        <w:rPr>
          <w:rFonts w:ascii="Book Antiqua" w:eastAsia="SimSun" w:hAnsi="Book Antiqua"/>
        </w:rPr>
        <w:t xml:space="preserve">, </w:t>
      </w:r>
      <w:proofErr w:type="spellStart"/>
      <w:r w:rsidRPr="005F049A">
        <w:rPr>
          <w:rFonts w:ascii="Book Antiqua" w:eastAsia="SimSun" w:hAnsi="Book Antiqua"/>
        </w:rPr>
        <w:t>Hantouche</w:t>
      </w:r>
      <w:proofErr w:type="spellEnd"/>
      <w:r w:rsidRPr="005F049A">
        <w:rPr>
          <w:rFonts w:ascii="Book Antiqua" w:eastAsia="SimSun" w:hAnsi="Book Antiqua"/>
        </w:rPr>
        <w:t xml:space="preserve"> EG, Bourgeois ML, </w:t>
      </w:r>
      <w:proofErr w:type="spellStart"/>
      <w:r w:rsidRPr="005F049A">
        <w:rPr>
          <w:rFonts w:ascii="Book Antiqua" w:eastAsia="SimSun" w:hAnsi="Book Antiqua"/>
        </w:rPr>
        <w:t>Azorin</w:t>
      </w:r>
      <w:proofErr w:type="spellEnd"/>
      <w:r w:rsidRPr="005F049A">
        <w:rPr>
          <w:rFonts w:ascii="Book Antiqua" w:eastAsia="SimSun" w:hAnsi="Book Antiqua"/>
        </w:rPr>
        <w:t xml:space="preserve"> JM, </w:t>
      </w:r>
      <w:proofErr w:type="spellStart"/>
      <w:r w:rsidRPr="005F049A">
        <w:rPr>
          <w:rFonts w:ascii="Book Antiqua" w:eastAsia="SimSun" w:hAnsi="Book Antiqua"/>
        </w:rPr>
        <w:t>Sechter</w:t>
      </w:r>
      <w:proofErr w:type="spellEnd"/>
      <w:r w:rsidRPr="005F049A">
        <w:rPr>
          <w:rFonts w:ascii="Book Antiqua" w:eastAsia="SimSun" w:hAnsi="Book Antiqua"/>
        </w:rPr>
        <w:t xml:space="preserve"> D, </w:t>
      </w:r>
      <w:proofErr w:type="spellStart"/>
      <w:r w:rsidRPr="005F049A">
        <w:rPr>
          <w:rFonts w:ascii="Book Antiqua" w:eastAsia="SimSun" w:hAnsi="Book Antiqua"/>
        </w:rPr>
        <w:t>Allilaire</w:t>
      </w:r>
      <w:proofErr w:type="spellEnd"/>
      <w:r w:rsidRPr="005F049A">
        <w:rPr>
          <w:rFonts w:ascii="Book Antiqua" w:eastAsia="SimSun" w:hAnsi="Book Antiqua"/>
        </w:rPr>
        <w:t xml:space="preserve"> JF, </w:t>
      </w:r>
      <w:proofErr w:type="spellStart"/>
      <w:r w:rsidRPr="005F049A">
        <w:rPr>
          <w:rFonts w:ascii="Book Antiqua" w:eastAsia="SimSun" w:hAnsi="Book Antiqua"/>
        </w:rPr>
        <w:t>Lancrenon</w:t>
      </w:r>
      <w:proofErr w:type="spellEnd"/>
      <w:r w:rsidRPr="005F049A">
        <w:rPr>
          <w:rFonts w:ascii="Book Antiqua" w:eastAsia="SimSun" w:hAnsi="Book Antiqua"/>
        </w:rPr>
        <w:t xml:space="preserve"> S, Fraud JP, </w:t>
      </w:r>
      <w:proofErr w:type="spellStart"/>
      <w:r w:rsidRPr="005F049A">
        <w:rPr>
          <w:rFonts w:ascii="Book Antiqua" w:eastAsia="SimSun" w:hAnsi="Book Antiqua"/>
        </w:rPr>
        <w:t>Châtenet-Duchêne</w:t>
      </w:r>
      <w:proofErr w:type="spellEnd"/>
      <w:r w:rsidRPr="005F049A">
        <w:rPr>
          <w:rFonts w:ascii="Book Antiqua" w:eastAsia="SimSun" w:hAnsi="Book Antiqua"/>
        </w:rPr>
        <w:t xml:space="preserve"> L. Gender, temperament, and the clinical picture in dysphoric mixed mania: findings from a French national study (EPIMAN).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1998; </w:t>
      </w:r>
      <w:r w:rsidRPr="005F049A">
        <w:rPr>
          <w:rFonts w:ascii="Book Antiqua" w:eastAsia="SimSun" w:hAnsi="Book Antiqua"/>
          <w:b/>
          <w:bCs/>
        </w:rPr>
        <w:t>50</w:t>
      </w:r>
      <w:r w:rsidRPr="005F049A">
        <w:rPr>
          <w:rFonts w:ascii="Book Antiqua" w:eastAsia="SimSun" w:hAnsi="Book Antiqua"/>
        </w:rPr>
        <w:t>: 175-186 [PMID: 9858077 DOI: 10.1016/S0165-0327(98)00113-X]</w:t>
      </w:r>
    </w:p>
    <w:p w14:paraId="6ACC492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148 </w:t>
      </w:r>
      <w:r w:rsidRPr="005F049A">
        <w:rPr>
          <w:rFonts w:ascii="Book Antiqua" w:eastAsia="SimSun" w:hAnsi="Book Antiqua"/>
          <w:b/>
          <w:bCs/>
        </w:rPr>
        <w:t>Cassidy F</w:t>
      </w:r>
      <w:r w:rsidRPr="005F049A">
        <w:rPr>
          <w:rFonts w:ascii="Book Antiqua" w:eastAsia="SimSun" w:hAnsi="Book Antiqua"/>
        </w:rPr>
        <w:t xml:space="preserve">, Murry E, Forest K, Carroll BJ. Signs and symptoms of mania in pure and mixed episodes.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1998; </w:t>
      </w:r>
      <w:r w:rsidRPr="005F049A">
        <w:rPr>
          <w:rFonts w:ascii="Book Antiqua" w:eastAsia="SimSun" w:hAnsi="Book Antiqua"/>
          <w:b/>
          <w:bCs/>
        </w:rPr>
        <w:t>50</w:t>
      </w:r>
      <w:r w:rsidRPr="005F049A">
        <w:rPr>
          <w:rFonts w:ascii="Book Antiqua" w:eastAsia="SimSun" w:hAnsi="Book Antiqua"/>
        </w:rPr>
        <w:t>: 187-201 [PMID: 9858078 DOI: 10.1016/S0165-0327(98)00016-0]</w:t>
      </w:r>
    </w:p>
    <w:p w14:paraId="3A1EF658"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149 </w:t>
      </w:r>
      <w:r w:rsidRPr="005F049A">
        <w:rPr>
          <w:rFonts w:ascii="Book Antiqua" w:eastAsia="SimSun" w:hAnsi="Book Antiqua"/>
          <w:b/>
          <w:bCs/>
        </w:rPr>
        <w:t>Peralta V</w:t>
      </w:r>
      <w:r w:rsidRPr="005F049A">
        <w:rPr>
          <w:rFonts w:ascii="Book Antiqua" w:eastAsia="SimSun" w:hAnsi="Book Antiqua"/>
        </w:rPr>
        <w:t xml:space="preserve">, Cuesta MJ. Lack of insight in mood disorders.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1998; </w:t>
      </w:r>
      <w:r w:rsidRPr="005F049A">
        <w:rPr>
          <w:rFonts w:ascii="Book Antiqua" w:eastAsia="SimSun" w:hAnsi="Book Antiqua"/>
          <w:b/>
          <w:bCs/>
        </w:rPr>
        <w:t>49</w:t>
      </w:r>
      <w:r w:rsidRPr="005F049A">
        <w:rPr>
          <w:rFonts w:ascii="Book Antiqua" w:eastAsia="SimSun" w:hAnsi="Book Antiqua"/>
        </w:rPr>
        <w:t>: 55-58 [PMID: 9574860 DOI: 10.1016/S0165-0327(97)00198-5]</w:t>
      </w:r>
    </w:p>
    <w:p w14:paraId="50DD690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150 </w:t>
      </w:r>
      <w:r w:rsidRPr="005F049A">
        <w:rPr>
          <w:rFonts w:ascii="Book Antiqua" w:eastAsia="SimSun" w:hAnsi="Book Antiqua"/>
          <w:b/>
          <w:bCs/>
        </w:rPr>
        <w:t>Robinson AD</w:t>
      </w:r>
      <w:r w:rsidRPr="005F049A">
        <w:rPr>
          <w:rFonts w:ascii="Book Antiqua" w:eastAsia="SimSun" w:hAnsi="Book Antiqua"/>
        </w:rPr>
        <w:t xml:space="preserve">. A century of delusions in south west Scotland. </w:t>
      </w:r>
      <w:r w:rsidRPr="005F049A">
        <w:rPr>
          <w:rFonts w:ascii="Book Antiqua" w:eastAsia="SimSun" w:hAnsi="Book Antiqua"/>
          <w:i/>
          <w:iCs/>
        </w:rPr>
        <w:t>Br J Psychiatry</w:t>
      </w:r>
      <w:r w:rsidRPr="005F049A">
        <w:rPr>
          <w:rFonts w:ascii="Book Antiqua" w:eastAsia="SimSun" w:hAnsi="Book Antiqua"/>
        </w:rPr>
        <w:t xml:space="preserve"> 1988; </w:t>
      </w:r>
      <w:r w:rsidRPr="005F049A">
        <w:rPr>
          <w:rFonts w:ascii="Book Antiqua" w:eastAsia="SimSun" w:hAnsi="Book Antiqua"/>
          <w:b/>
          <w:bCs/>
        </w:rPr>
        <w:t>153</w:t>
      </w:r>
      <w:r w:rsidRPr="005F049A">
        <w:rPr>
          <w:rFonts w:ascii="Book Antiqua" w:eastAsia="SimSun" w:hAnsi="Book Antiqua"/>
        </w:rPr>
        <w:t>: 163-167 [PMID: 3076491 DOI: 10.1192/bjp.153.2.163]</w:t>
      </w:r>
    </w:p>
    <w:p w14:paraId="59123FCD"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151 </w:t>
      </w:r>
      <w:proofErr w:type="spellStart"/>
      <w:r w:rsidRPr="005F049A">
        <w:rPr>
          <w:rFonts w:ascii="Book Antiqua" w:eastAsia="SimSun" w:hAnsi="Book Antiqua"/>
          <w:b/>
          <w:bCs/>
        </w:rPr>
        <w:t>Strakowski</w:t>
      </w:r>
      <w:proofErr w:type="spellEnd"/>
      <w:r w:rsidRPr="005F049A">
        <w:rPr>
          <w:rFonts w:ascii="Book Antiqua" w:eastAsia="SimSun" w:hAnsi="Book Antiqua"/>
          <w:b/>
          <w:bCs/>
        </w:rPr>
        <w:t xml:space="preserve"> SM</w:t>
      </w:r>
      <w:r w:rsidRPr="005F049A">
        <w:rPr>
          <w:rFonts w:ascii="Book Antiqua" w:eastAsia="SimSun" w:hAnsi="Book Antiqua"/>
        </w:rPr>
        <w:t xml:space="preserve">, Keck PE Jr, Sax KW, McElroy SL, Hawkins JM. Twelve-month outcome of patients with DSM-III-R schizoaffective disorder: comparisons to matched patients with bipolar disorder. </w:t>
      </w:r>
      <w:proofErr w:type="spellStart"/>
      <w:r w:rsidRPr="005F049A">
        <w:rPr>
          <w:rFonts w:ascii="Book Antiqua" w:eastAsia="SimSun" w:hAnsi="Book Antiqua"/>
          <w:i/>
          <w:iCs/>
        </w:rPr>
        <w:t>Schizophr</w:t>
      </w:r>
      <w:proofErr w:type="spellEnd"/>
      <w:r w:rsidRPr="005F049A">
        <w:rPr>
          <w:rFonts w:ascii="Book Antiqua" w:eastAsia="SimSun" w:hAnsi="Book Antiqua"/>
          <w:i/>
          <w:iCs/>
        </w:rPr>
        <w:t xml:space="preserve"> Res</w:t>
      </w:r>
      <w:r w:rsidRPr="005F049A">
        <w:rPr>
          <w:rFonts w:ascii="Book Antiqua" w:eastAsia="SimSun" w:hAnsi="Book Antiqua"/>
        </w:rPr>
        <w:t xml:space="preserve"> 1999; </w:t>
      </w:r>
      <w:r w:rsidRPr="005F049A">
        <w:rPr>
          <w:rFonts w:ascii="Book Antiqua" w:eastAsia="SimSun" w:hAnsi="Book Antiqua"/>
          <w:b/>
          <w:bCs/>
        </w:rPr>
        <w:t>35</w:t>
      </w:r>
      <w:r w:rsidRPr="005F049A">
        <w:rPr>
          <w:rFonts w:ascii="Book Antiqua" w:eastAsia="SimSun" w:hAnsi="Book Antiqua"/>
        </w:rPr>
        <w:t>: 167-174 [PMID: 9988853 DOI: 10.1016/S0920-9964(98)00119-4]</w:t>
      </w:r>
    </w:p>
    <w:p w14:paraId="2C267FA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152 </w:t>
      </w:r>
      <w:proofErr w:type="spellStart"/>
      <w:r w:rsidRPr="005F049A">
        <w:rPr>
          <w:rFonts w:ascii="Book Antiqua" w:eastAsia="SimSun" w:hAnsi="Book Antiqua"/>
          <w:b/>
          <w:bCs/>
        </w:rPr>
        <w:t>Strakowski</w:t>
      </w:r>
      <w:proofErr w:type="spellEnd"/>
      <w:r w:rsidRPr="005F049A">
        <w:rPr>
          <w:rFonts w:ascii="Book Antiqua" w:eastAsia="SimSun" w:hAnsi="Book Antiqua"/>
          <w:b/>
          <w:bCs/>
        </w:rPr>
        <w:t xml:space="preserve"> SM</w:t>
      </w:r>
      <w:r w:rsidRPr="005F049A">
        <w:rPr>
          <w:rFonts w:ascii="Book Antiqua" w:eastAsia="SimSun" w:hAnsi="Book Antiqua"/>
        </w:rPr>
        <w:t xml:space="preserve">, Williams JR, Fleck DE, </w:t>
      </w:r>
      <w:proofErr w:type="spellStart"/>
      <w:r w:rsidRPr="005F049A">
        <w:rPr>
          <w:rFonts w:ascii="Book Antiqua" w:eastAsia="SimSun" w:hAnsi="Book Antiqua"/>
        </w:rPr>
        <w:t>Delbello</w:t>
      </w:r>
      <w:proofErr w:type="spellEnd"/>
      <w:r w:rsidRPr="005F049A">
        <w:rPr>
          <w:rFonts w:ascii="Book Antiqua" w:eastAsia="SimSun" w:hAnsi="Book Antiqua"/>
        </w:rPr>
        <w:t xml:space="preserve"> MP. Eight-month functional outcome from mania following a first psychiatric hospitalization. </w:t>
      </w:r>
      <w:r w:rsidRPr="005F049A">
        <w:rPr>
          <w:rFonts w:ascii="Book Antiqua" w:eastAsia="SimSun" w:hAnsi="Book Antiqua"/>
          <w:i/>
          <w:iCs/>
        </w:rPr>
        <w:t xml:space="preserve">J </w:t>
      </w:r>
      <w:proofErr w:type="spellStart"/>
      <w:r w:rsidRPr="005F049A">
        <w:rPr>
          <w:rFonts w:ascii="Book Antiqua" w:eastAsia="SimSun" w:hAnsi="Book Antiqua"/>
          <w:i/>
          <w:iCs/>
        </w:rPr>
        <w:t>Psychiatr</w:t>
      </w:r>
      <w:proofErr w:type="spellEnd"/>
      <w:r w:rsidRPr="005F049A">
        <w:rPr>
          <w:rFonts w:ascii="Book Antiqua" w:eastAsia="SimSun" w:hAnsi="Book Antiqua"/>
          <w:i/>
          <w:iCs/>
        </w:rPr>
        <w:t xml:space="preserve"> Res</w:t>
      </w:r>
      <w:r w:rsidRPr="005F049A">
        <w:rPr>
          <w:rFonts w:ascii="Book Antiqua" w:eastAsia="SimSun" w:hAnsi="Book Antiqua"/>
        </w:rPr>
        <w:t xml:space="preserve"> 2000; </w:t>
      </w:r>
      <w:r w:rsidRPr="005F049A">
        <w:rPr>
          <w:rFonts w:ascii="Book Antiqua" w:eastAsia="SimSun" w:hAnsi="Book Antiqua"/>
          <w:b/>
          <w:bCs/>
        </w:rPr>
        <w:t>34</w:t>
      </w:r>
      <w:r w:rsidRPr="005F049A">
        <w:rPr>
          <w:rFonts w:ascii="Book Antiqua" w:eastAsia="SimSun" w:hAnsi="Book Antiqua"/>
        </w:rPr>
        <w:t>: 193-200 [PMID: 10867114 DOI: 10.1016/s0165-0327(99)00192-5]</w:t>
      </w:r>
    </w:p>
    <w:p w14:paraId="5BFBFDE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153 </w:t>
      </w:r>
      <w:r w:rsidRPr="005F049A">
        <w:rPr>
          <w:rFonts w:ascii="Book Antiqua" w:eastAsia="SimSun" w:hAnsi="Book Antiqua"/>
          <w:b/>
          <w:bCs/>
        </w:rPr>
        <w:t>Coryell W</w:t>
      </w:r>
      <w:r w:rsidRPr="005F049A">
        <w:rPr>
          <w:rFonts w:ascii="Book Antiqua" w:eastAsia="SimSun" w:hAnsi="Book Antiqua"/>
        </w:rPr>
        <w:t xml:space="preserve">, Leon AC, Turvey C, </w:t>
      </w:r>
      <w:proofErr w:type="spellStart"/>
      <w:r w:rsidRPr="005F049A">
        <w:rPr>
          <w:rFonts w:ascii="Book Antiqua" w:eastAsia="SimSun" w:hAnsi="Book Antiqua"/>
        </w:rPr>
        <w:t>Akiskal</w:t>
      </w:r>
      <w:proofErr w:type="spellEnd"/>
      <w:r w:rsidRPr="005F049A">
        <w:rPr>
          <w:rFonts w:ascii="Book Antiqua" w:eastAsia="SimSun" w:hAnsi="Book Antiqua"/>
        </w:rPr>
        <w:t xml:space="preserve"> HS, Mueller T, Endicott J. The significance of psychotic features in manic episodes: a report from the NIMH collaborative study.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2001; </w:t>
      </w:r>
      <w:r w:rsidRPr="005F049A">
        <w:rPr>
          <w:rFonts w:ascii="Book Antiqua" w:eastAsia="SimSun" w:hAnsi="Book Antiqua"/>
          <w:b/>
          <w:bCs/>
        </w:rPr>
        <w:t>67</w:t>
      </w:r>
      <w:r w:rsidRPr="005F049A">
        <w:rPr>
          <w:rFonts w:ascii="Book Antiqua" w:eastAsia="SimSun" w:hAnsi="Book Antiqua"/>
        </w:rPr>
        <w:t>: 79-88 [PMID: 11869754 DOI: 10.1016/s0165-0327(99)00024-5]</w:t>
      </w:r>
    </w:p>
    <w:p w14:paraId="6D47CD98"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154 </w:t>
      </w:r>
      <w:r w:rsidRPr="005F049A">
        <w:rPr>
          <w:rFonts w:ascii="Book Antiqua" w:eastAsia="SimSun" w:hAnsi="Book Antiqua"/>
          <w:b/>
          <w:bCs/>
        </w:rPr>
        <w:t>Swann AC</w:t>
      </w:r>
      <w:r w:rsidRPr="005F049A">
        <w:rPr>
          <w:rFonts w:ascii="Book Antiqua" w:eastAsia="SimSun" w:hAnsi="Book Antiqua"/>
        </w:rPr>
        <w:t xml:space="preserve">, </w:t>
      </w:r>
      <w:proofErr w:type="spellStart"/>
      <w:r w:rsidRPr="005F049A">
        <w:rPr>
          <w:rFonts w:ascii="Book Antiqua" w:eastAsia="SimSun" w:hAnsi="Book Antiqua"/>
        </w:rPr>
        <w:t>Janicak</w:t>
      </w:r>
      <w:proofErr w:type="spellEnd"/>
      <w:r w:rsidRPr="005F049A">
        <w:rPr>
          <w:rFonts w:ascii="Book Antiqua" w:eastAsia="SimSun" w:hAnsi="Book Antiqua"/>
        </w:rPr>
        <w:t xml:space="preserve"> PL, Calabrese JR, Bowden CL, </w:t>
      </w:r>
      <w:proofErr w:type="spellStart"/>
      <w:r w:rsidRPr="005F049A">
        <w:rPr>
          <w:rFonts w:ascii="Book Antiqua" w:eastAsia="SimSun" w:hAnsi="Book Antiqua"/>
        </w:rPr>
        <w:t>Dilsaver</w:t>
      </w:r>
      <w:proofErr w:type="spellEnd"/>
      <w:r w:rsidRPr="005F049A">
        <w:rPr>
          <w:rFonts w:ascii="Book Antiqua" w:eastAsia="SimSun" w:hAnsi="Book Antiqua"/>
        </w:rPr>
        <w:t xml:space="preserve"> SC, Morris DD, Petty F, Davis JM. Structure of mania: depressive, irritable, and psychotic clusters with different retrospectively-assessed course patterns of illness in randomized clinical trial participants.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2001; </w:t>
      </w:r>
      <w:r w:rsidRPr="005F049A">
        <w:rPr>
          <w:rFonts w:ascii="Book Antiqua" w:eastAsia="SimSun" w:hAnsi="Book Antiqua"/>
          <w:b/>
          <w:bCs/>
        </w:rPr>
        <w:t>67</w:t>
      </w:r>
      <w:r w:rsidRPr="005F049A">
        <w:rPr>
          <w:rFonts w:ascii="Book Antiqua" w:eastAsia="SimSun" w:hAnsi="Book Antiqua"/>
        </w:rPr>
        <w:t>: 123-132 [PMID: 11869759 DOI: 10.1016/S0165-0327(01)00447-5]</w:t>
      </w:r>
    </w:p>
    <w:p w14:paraId="76A7422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155 </w:t>
      </w:r>
      <w:r w:rsidRPr="005F049A">
        <w:rPr>
          <w:rFonts w:ascii="Book Antiqua" w:eastAsia="SimSun" w:hAnsi="Book Antiqua"/>
          <w:b/>
          <w:bCs/>
        </w:rPr>
        <w:t>Wright BM</w:t>
      </w:r>
      <w:r w:rsidRPr="005F049A">
        <w:rPr>
          <w:rFonts w:ascii="Book Antiqua" w:eastAsia="SimSun" w:hAnsi="Book Antiqua"/>
        </w:rPr>
        <w:t xml:space="preserve">. Variation of intravenous infusion rates. </w:t>
      </w:r>
      <w:r w:rsidRPr="005F049A">
        <w:rPr>
          <w:rFonts w:ascii="Book Antiqua" w:eastAsia="SimSun" w:hAnsi="Book Antiqua"/>
          <w:i/>
          <w:iCs/>
        </w:rPr>
        <w:t>Br Med J</w:t>
      </w:r>
      <w:r w:rsidRPr="005F049A">
        <w:rPr>
          <w:rFonts w:ascii="Book Antiqua" w:eastAsia="SimSun" w:hAnsi="Book Antiqua"/>
        </w:rPr>
        <w:t xml:space="preserve"> 1975; </w:t>
      </w:r>
      <w:r w:rsidRPr="005F049A">
        <w:rPr>
          <w:rFonts w:ascii="Book Antiqua" w:eastAsia="SimSun" w:hAnsi="Book Antiqua"/>
          <w:b/>
          <w:bCs/>
        </w:rPr>
        <w:t>2</w:t>
      </w:r>
      <w:r w:rsidRPr="005F049A">
        <w:rPr>
          <w:rFonts w:ascii="Book Antiqua" w:eastAsia="SimSun" w:hAnsi="Book Antiqua"/>
        </w:rPr>
        <w:t>: 69 [PMID: 1131551 DOI: 10.1007/s004060170061]</w:t>
      </w:r>
    </w:p>
    <w:p w14:paraId="09A15E16"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156 </w:t>
      </w:r>
      <w:proofErr w:type="spellStart"/>
      <w:r w:rsidRPr="005F049A">
        <w:rPr>
          <w:rFonts w:ascii="Book Antiqua" w:eastAsia="SimSun" w:hAnsi="Book Antiqua"/>
          <w:b/>
          <w:bCs/>
        </w:rPr>
        <w:t>Kauer-Sant'Anna</w:t>
      </w:r>
      <w:proofErr w:type="spellEnd"/>
      <w:r w:rsidRPr="005F049A">
        <w:rPr>
          <w:rFonts w:ascii="Book Antiqua" w:eastAsia="SimSun" w:hAnsi="Book Antiqua"/>
          <w:b/>
          <w:bCs/>
        </w:rPr>
        <w:t xml:space="preserve"> M</w:t>
      </w:r>
      <w:r w:rsidRPr="005F049A">
        <w:rPr>
          <w:rFonts w:ascii="Book Antiqua" w:eastAsia="SimSun" w:hAnsi="Book Antiqua"/>
        </w:rPr>
        <w:t xml:space="preserve">, Bond DJ, Lam RW, </w:t>
      </w:r>
      <w:proofErr w:type="spellStart"/>
      <w:r w:rsidRPr="005F049A">
        <w:rPr>
          <w:rFonts w:ascii="Book Antiqua" w:eastAsia="SimSun" w:hAnsi="Book Antiqua"/>
        </w:rPr>
        <w:t>Yatham</w:t>
      </w:r>
      <w:proofErr w:type="spellEnd"/>
      <w:r w:rsidRPr="005F049A">
        <w:rPr>
          <w:rFonts w:ascii="Book Antiqua" w:eastAsia="SimSun" w:hAnsi="Book Antiqua"/>
        </w:rPr>
        <w:t xml:space="preserve"> LN. Functional outcomes in first-episode patients with bipolar disorder: a prospective study from the Systematic Treatment Optimization Program for Early Mania project. </w:t>
      </w:r>
      <w:proofErr w:type="spellStart"/>
      <w:r w:rsidRPr="005F049A">
        <w:rPr>
          <w:rFonts w:ascii="Book Antiqua" w:eastAsia="SimSun" w:hAnsi="Book Antiqua"/>
          <w:i/>
          <w:iCs/>
        </w:rPr>
        <w:t>Compr</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2009; </w:t>
      </w:r>
      <w:r w:rsidRPr="005F049A">
        <w:rPr>
          <w:rFonts w:ascii="Book Antiqua" w:eastAsia="SimSun" w:hAnsi="Book Antiqua"/>
          <w:b/>
          <w:bCs/>
        </w:rPr>
        <w:t>50</w:t>
      </w:r>
      <w:r w:rsidRPr="005F049A">
        <w:rPr>
          <w:rFonts w:ascii="Book Antiqua" w:eastAsia="SimSun" w:hAnsi="Book Antiqua"/>
        </w:rPr>
        <w:t>: 1-8 [PMID: 19059506 DOI: 10.1016/j.comppsych.2008.05.013]</w:t>
      </w:r>
    </w:p>
    <w:p w14:paraId="0EA320F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157 </w:t>
      </w:r>
      <w:proofErr w:type="spellStart"/>
      <w:r w:rsidRPr="005F049A">
        <w:rPr>
          <w:rFonts w:ascii="Book Antiqua" w:eastAsia="SimSun" w:hAnsi="Book Antiqua"/>
          <w:b/>
          <w:bCs/>
        </w:rPr>
        <w:t>Tohen</w:t>
      </w:r>
      <w:proofErr w:type="spellEnd"/>
      <w:r w:rsidRPr="005F049A">
        <w:rPr>
          <w:rFonts w:ascii="Book Antiqua" w:eastAsia="SimSun" w:hAnsi="Book Antiqua"/>
          <w:b/>
          <w:bCs/>
        </w:rPr>
        <w:t xml:space="preserve"> M</w:t>
      </w:r>
      <w:r w:rsidRPr="005F049A">
        <w:rPr>
          <w:rFonts w:ascii="Book Antiqua" w:eastAsia="SimSun" w:hAnsi="Book Antiqua"/>
        </w:rPr>
        <w:t xml:space="preserve">, Zarate CA Jr, Hennen J, Khalsa HM, </w:t>
      </w:r>
      <w:proofErr w:type="spellStart"/>
      <w:r w:rsidRPr="005F049A">
        <w:rPr>
          <w:rFonts w:ascii="Book Antiqua" w:eastAsia="SimSun" w:hAnsi="Book Antiqua"/>
        </w:rPr>
        <w:t>Strakowski</w:t>
      </w:r>
      <w:proofErr w:type="spellEnd"/>
      <w:r w:rsidRPr="005F049A">
        <w:rPr>
          <w:rFonts w:ascii="Book Antiqua" w:eastAsia="SimSun" w:hAnsi="Book Antiqua"/>
        </w:rPr>
        <w:t xml:space="preserve"> SM, </w:t>
      </w:r>
      <w:proofErr w:type="spellStart"/>
      <w:r w:rsidRPr="005F049A">
        <w:rPr>
          <w:rFonts w:ascii="Book Antiqua" w:eastAsia="SimSun" w:hAnsi="Book Antiqua"/>
        </w:rPr>
        <w:t>Gebre</w:t>
      </w:r>
      <w:proofErr w:type="spellEnd"/>
      <w:r w:rsidRPr="005F049A">
        <w:rPr>
          <w:rFonts w:ascii="Book Antiqua" w:eastAsia="SimSun" w:hAnsi="Book Antiqua"/>
        </w:rPr>
        <w:t xml:space="preserve">-Medhin P, Salvatore P, </w:t>
      </w:r>
      <w:proofErr w:type="spellStart"/>
      <w:r w:rsidRPr="005F049A">
        <w:rPr>
          <w:rFonts w:ascii="Book Antiqua" w:eastAsia="SimSun" w:hAnsi="Book Antiqua"/>
        </w:rPr>
        <w:t>Baldessarini</w:t>
      </w:r>
      <w:proofErr w:type="spellEnd"/>
      <w:r w:rsidRPr="005F049A">
        <w:rPr>
          <w:rFonts w:ascii="Book Antiqua" w:eastAsia="SimSun" w:hAnsi="Book Antiqua"/>
        </w:rPr>
        <w:t xml:space="preserve"> RJ. The McLean-Harvard First-Episode Mania Study: prediction of recovery and first recurrence. </w:t>
      </w:r>
      <w:r w:rsidRPr="005F049A">
        <w:rPr>
          <w:rFonts w:ascii="Book Antiqua" w:eastAsia="SimSun" w:hAnsi="Book Antiqua"/>
          <w:i/>
          <w:iCs/>
        </w:rPr>
        <w:t>Am J Psychiatry</w:t>
      </w:r>
      <w:r w:rsidRPr="005F049A">
        <w:rPr>
          <w:rFonts w:ascii="Book Antiqua" w:eastAsia="SimSun" w:hAnsi="Book Antiqua"/>
        </w:rPr>
        <w:t xml:space="preserve"> 2003; </w:t>
      </w:r>
      <w:r w:rsidRPr="005F049A">
        <w:rPr>
          <w:rFonts w:ascii="Book Antiqua" w:eastAsia="SimSun" w:hAnsi="Book Antiqua"/>
          <w:b/>
          <w:bCs/>
        </w:rPr>
        <w:t>160</w:t>
      </w:r>
      <w:r w:rsidRPr="005F049A">
        <w:rPr>
          <w:rFonts w:ascii="Book Antiqua" w:eastAsia="SimSun" w:hAnsi="Book Antiqua"/>
        </w:rPr>
        <w:t>: 2099-2107 [PMID: 14638578 DOI: 10.1176/appi.ajp.160.12.2099]</w:t>
      </w:r>
    </w:p>
    <w:p w14:paraId="2334C60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158 </w:t>
      </w:r>
      <w:r w:rsidRPr="005F049A">
        <w:rPr>
          <w:rFonts w:ascii="Book Antiqua" w:eastAsia="SimSun" w:hAnsi="Book Antiqua"/>
          <w:b/>
          <w:bCs/>
        </w:rPr>
        <w:t>Kennedy N</w:t>
      </w:r>
      <w:r w:rsidRPr="005F049A">
        <w:rPr>
          <w:rFonts w:ascii="Book Antiqua" w:eastAsia="SimSun" w:hAnsi="Book Antiqua"/>
        </w:rPr>
        <w:t xml:space="preserve">, Boydell J, van </w:t>
      </w:r>
      <w:proofErr w:type="spellStart"/>
      <w:r w:rsidRPr="005F049A">
        <w:rPr>
          <w:rFonts w:ascii="Book Antiqua" w:eastAsia="SimSun" w:hAnsi="Book Antiqua"/>
        </w:rPr>
        <w:t>Os</w:t>
      </w:r>
      <w:proofErr w:type="spellEnd"/>
      <w:r w:rsidRPr="005F049A">
        <w:rPr>
          <w:rFonts w:ascii="Book Antiqua" w:eastAsia="SimSun" w:hAnsi="Book Antiqua"/>
        </w:rPr>
        <w:t xml:space="preserve"> J, Murray RM. Ethnic differences in first clinical presentation of bipolar disorder: results from an epidemiological study.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2004; </w:t>
      </w:r>
      <w:r w:rsidRPr="005F049A">
        <w:rPr>
          <w:rFonts w:ascii="Book Antiqua" w:eastAsia="SimSun" w:hAnsi="Book Antiqua"/>
          <w:b/>
          <w:bCs/>
        </w:rPr>
        <w:t>83</w:t>
      </w:r>
      <w:r w:rsidRPr="005F049A">
        <w:rPr>
          <w:rFonts w:ascii="Book Antiqua" w:eastAsia="SimSun" w:hAnsi="Book Antiqua"/>
        </w:rPr>
        <w:t>: 161-168 [PMID: 15555709 DOI: 10.1016/j.jad.2004.06.006]</w:t>
      </w:r>
    </w:p>
    <w:p w14:paraId="3A9DBEA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159 </w:t>
      </w:r>
      <w:r w:rsidRPr="005F049A">
        <w:rPr>
          <w:rFonts w:ascii="Book Antiqua" w:eastAsia="SimSun" w:hAnsi="Book Antiqua"/>
          <w:b/>
          <w:bCs/>
        </w:rPr>
        <w:t>Kessing LV</w:t>
      </w:r>
      <w:r w:rsidRPr="005F049A">
        <w:rPr>
          <w:rFonts w:ascii="Book Antiqua" w:eastAsia="SimSun" w:hAnsi="Book Antiqua"/>
        </w:rPr>
        <w:t xml:space="preserve">. Subtypes of manic episodes according to ICD-10-prediction of time to remission and risk of relapse.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2004; </w:t>
      </w:r>
      <w:r w:rsidRPr="005F049A">
        <w:rPr>
          <w:rFonts w:ascii="Book Antiqua" w:eastAsia="SimSun" w:hAnsi="Book Antiqua"/>
          <w:b/>
          <w:bCs/>
        </w:rPr>
        <w:t>81</w:t>
      </w:r>
      <w:r w:rsidRPr="005F049A">
        <w:rPr>
          <w:rFonts w:ascii="Book Antiqua" w:eastAsia="SimSun" w:hAnsi="Book Antiqua"/>
        </w:rPr>
        <w:t>: 279-285 [PMID: 15337333 DOI: 10.1016/S0165-0327(03)00191-5]</w:t>
      </w:r>
    </w:p>
    <w:p w14:paraId="50A7EAC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160 </w:t>
      </w:r>
      <w:r w:rsidRPr="005F049A">
        <w:rPr>
          <w:rFonts w:ascii="Book Antiqua" w:eastAsia="SimSun" w:hAnsi="Book Antiqua"/>
          <w:b/>
          <w:bCs/>
        </w:rPr>
        <w:t>Kessing LV</w:t>
      </w:r>
      <w:r w:rsidRPr="005F049A">
        <w:rPr>
          <w:rFonts w:ascii="Book Antiqua" w:eastAsia="SimSun" w:hAnsi="Book Antiqua"/>
        </w:rPr>
        <w:t xml:space="preserve">. Gender differences in the phenomenology of bipolar disorder.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2004; </w:t>
      </w:r>
      <w:r w:rsidRPr="005F049A">
        <w:rPr>
          <w:rFonts w:ascii="Book Antiqua" w:eastAsia="SimSun" w:hAnsi="Book Antiqua"/>
          <w:b/>
          <w:bCs/>
        </w:rPr>
        <w:t>6</w:t>
      </w:r>
      <w:r w:rsidRPr="005F049A">
        <w:rPr>
          <w:rFonts w:ascii="Book Antiqua" w:eastAsia="SimSun" w:hAnsi="Book Antiqua"/>
        </w:rPr>
        <w:t>: 421-425 [PMID: 15383135 DOI: 10.1111/j.1399-5618.2004.00135.x]</w:t>
      </w:r>
    </w:p>
    <w:p w14:paraId="54E6B38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161 </w:t>
      </w:r>
      <w:proofErr w:type="spellStart"/>
      <w:r w:rsidRPr="005F049A">
        <w:rPr>
          <w:rFonts w:ascii="Book Antiqua" w:eastAsia="SimSun" w:hAnsi="Book Antiqua"/>
          <w:b/>
          <w:bCs/>
        </w:rPr>
        <w:t>Pini</w:t>
      </w:r>
      <w:proofErr w:type="spellEnd"/>
      <w:r w:rsidRPr="005F049A">
        <w:rPr>
          <w:rFonts w:ascii="Book Antiqua" w:eastAsia="SimSun" w:hAnsi="Book Antiqua"/>
          <w:b/>
          <w:bCs/>
        </w:rPr>
        <w:t xml:space="preserve"> S</w:t>
      </w:r>
      <w:r w:rsidRPr="005F049A">
        <w:rPr>
          <w:rFonts w:ascii="Book Antiqua" w:eastAsia="SimSun" w:hAnsi="Book Antiqua"/>
        </w:rPr>
        <w:t xml:space="preserve">, de Queiroz V, </w:t>
      </w:r>
      <w:proofErr w:type="spellStart"/>
      <w:r w:rsidRPr="005F049A">
        <w:rPr>
          <w:rFonts w:ascii="Book Antiqua" w:eastAsia="SimSun" w:hAnsi="Book Antiqua"/>
        </w:rPr>
        <w:t>Dell'Osso</w:t>
      </w:r>
      <w:proofErr w:type="spellEnd"/>
      <w:r w:rsidRPr="005F049A">
        <w:rPr>
          <w:rFonts w:ascii="Book Antiqua" w:eastAsia="SimSun" w:hAnsi="Book Antiqua"/>
        </w:rPr>
        <w:t xml:space="preserve"> L, </w:t>
      </w:r>
      <w:proofErr w:type="spellStart"/>
      <w:r w:rsidRPr="005F049A">
        <w:rPr>
          <w:rFonts w:ascii="Book Antiqua" w:eastAsia="SimSun" w:hAnsi="Book Antiqua"/>
        </w:rPr>
        <w:t>Abelli</w:t>
      </w:r>
      <w:proofErr w:type="spellEnd"/>
      <w:r w:rsidRPr="005F049A">
        <w:rPr>
          <w:rFonts w:ascii="Book Antiqua" w:eastAsia="SimSun" w:hAnsi="Book Antiqua"/>
        </w:rPr>
        <w:t xml:space="preserve"> M, </w:t>
      </w:r>
      <w:proofErr w:type="spellStart"/>
      <w:r w:rsidRPr="005F049A">
        <w:rPr>
          <w:rFonts w:ascii="Book Antiqua" w:eastAsia="SimSun" w:hAnsi="Book Antiqua"/>
        </w:rPr>
        <w:t>Mastrocinque</w:t>
      </w:r>
      <w:proofErr w:type="spellEnd"/>
      <w:r w:rsidRPr="005F049A">
        <w:rPr>
          <w:rFonts w:ascii="Book Antiqua" w:eastAsia="SimSun" w:hAnsi="Book Antiqua"/>
        </w:rPr>
        <w:t xml:space="preserve"> C, </w:t>
      </w:r>
      <w:proofErr w:type="spellStart"/>
      <w:r w:rsidRPr="005F049A">
        <w:rPr>
          <w:rFonts w:ascii="Book Antiqua" w:eastAsia="SimSun" w:hAnsi="Book Antiqua"/>
        </w:rPr>
        <w:t>Saettoni</w:t>
      </w:r>
      <w:proofErr w:type="spellEnd"/>
      <w:r w:rsidRPr="005F049A">
        <w:rPr>
          <w:rFonts w:ascii="Book Antiqua" w:eastAsia="SimSun" w:hAnsi="Book Antiqua"/>
        </w:rPr>
        <w:t xml:space="preserve"> M, Catena M, </w:t>
      </w:r>
      <w:proofErr w:type="spellStart"/>
      <w:r w:rsidRPr="005F049A">
        <w:rPr>
          <w:rFonts w:ascii="Book Antiqua" w:eastAsia="SimSun" w:hAnsi="Book Antiqua"/>
        </w:rPr>
        <w:t>Cassano</w:t>
      </w:r>
      <w:proofErr w:type="spellEnd"/>
      <w:r w:rsidRPr="005F049A">
        <w:rPr>
          <w:rFonts w:ascii="Book Antiqua" w:eastAsia="SimSun" w:hAnsi="Book Antiqua"/>
        </w:rPr>
        <w:t xml:space="preserve"> GB. Cross-sectional similarities and differences between schizophrenia, schizoaffective disorder and mania or mixed mania with mood-incongruent psychotic features. </w:t>
      </w:r>
      <w:proofErr w:type="spellStart"/>
      <w:r w:rsidRPr="005F049A">
        <w:rPr>
          <w:rFonts w:ascii="Book Antiqua" w:eastAsia="SimSun" w:hAnsi="Book Antiqua"/>
          <w:i/>
          <w:iCs/>
        </w:rPr>
        <w:t>Eur</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2004; </w:t>
      </w:r>
      <w:r w:rsidRPr="005F049A">
        <w:rPr>
          <w:rFonts w:ascii="Book Antiqua" w:eastAsia="SimSun" w:hAnsi="Book Antiqua"/>
          <w:b/>
          <w:bCs/>
        </w:rPr>
        <w:t>19</w:t>
      </w:r>
      <w:r w:rsidRPr="005F049A">
        <w:rPr>
          <w:rFonts w:ascii="Book Antiqua" w:eastAsia="SimSun" w:hAnsi="Book Antiqua"/>
        </w:rPr>
        <w:t>: 8-14 [PMID: 14969775 DOI: 10.1016/j.eurpsy.2003.07.007]</w:t>
      </w:r>
    </w:p>
    <w:p w14:paraId="318216B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162 </w:t>
      </w:r>
      <w:proofErr w:type="spellStart"/>
      <w:r w:rsidRPr="005F049A">
        <w:rPr>
          <w:rFonts w:ascii="Book Antiqua" w:eastAsia="SimSun" w:hAnsi="Book Antiqua"/>
          <w:b/>
          <w:bCs/>
        </w:rPr>
        <w:t>Azorin</w:t>
      </w:r>
      <w:proofErr w:type="spellEnd"/>
      <w:r w:rsidRPr="005F049A">
        <w:rPr>
          <w:rFonts w:ascii="Book Antiqua" w:eastAsia="SimSun" w:hAnsi="Book Antiqua"/>
          <w:b/>
          <w:bCs/>
        </w:rPr>
        <w:t xml:space="preserve"> JM</w:t>
      </w:r>
      <w:r w:rsidRPr="005F049A">
        <w:rPr>
          <w:rFonts w:ascii="Book Antiqua" w:eastAsia="SimSun" w:hAnsi="Book Antiqua"/>
        </w:rPr>
        <w:t xml:space="preserve">, </w:t>
      </w:r>
      <w:proofErr w:type="spellStart"/>
      <w:r w:rsidRPr="005F049A">
        <w:rPr>
          <w:rFonts w:ascii="Book Antiqua" w:eastAsia="SimSun" w:hAnsi="Book Antiqua"/>
        </w:rPr>
        <w:t>Akiskal</w:t>
      </w:r>
      <w:proofErr w:type="spellEnd"/>
      <w:r w:rsidRPr="005F049A">
        <w:rPr>
          <w:rFonts w:ascii="Book Antiqua" w:eastAsia="SimSun" w:hAnsi="Book Antiqua"/>
        </w:rPr>
        <w:t xml:space="preserve"> H, </w:t>
      </w:r>
      <w:proofErr w:type="spellStart"/>
      <w:r w:rsidRPr="005F049A">
        <w:rPr>
          <w:rFonts w:ascii="Book Antiqua" w:eastAsia="SimSun" w:hAnsi="Book Antiqua"/>
        </w:rPr>
        <w:t>Hantouche</w:t>
      </w:r>
      <w:proofErr w:type="spellEnd"/>
      <w:r w:rsidRPr="005F049A">
        <w:rPr>
          <w:rFonts w:ascii="Book Antiqua" w:eastAsia="SimSun" w:hAnsi="Book Antiqua"/>
        </w:rPr>
        <w:t xml:space="preserve"> E. The mood-instability hypothesis in the origin of mood-congruent versus mood-incongruent psychotic distinction in mania: validation in a French National Study of 1090 patients.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2006; </w:t>
      </w:r>
      <w:r w:rsidRPr="005F049A">
        <w:rPr>
          <w:rFonts w:ascii="Book Antiqua" w:eastAsia="SimSun" w:hAnsi="Book Antiqua"/>
          <w:b/>
          <w:bCs/>
        </w:rPr>
        <w:t>96</w:t>
      </w:r>
      <w:r w:rsidRPr="005F049A">
        <w:rPr>
          <w:rFonts w:ascii="Book Antiqua" w:eastAsia="SimSun" w:hAnsi="Book Antiqua"/>
        </w:rPr>
        <w:t>: 215-223 [PMID: 16427134 DOI: 10.1016/j.jad.2004.08.012]</w:t>
      </w:r>
    </w:p>
    <w:p w14:paraId="66AE27B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163 </w:t>
      </w:r>
      <w:proofErr w:type="spellStart"/>
      <w:r w:rsidRPr="005F049A">
        <w:rPr>
          <w:rFonts w:ascii="Book Antiqua" w:eastAsia="SimSun" w:hAnsi="Book Antiqua"/>
          <w:b/>
          <w:bCs/>
        </w:rPr>
        <w:t>Hantouche</w:t>
      </w:r>
      <w:proofErr w:type="spellEnd"/>
      <w:r w:rsidRPr="005F049A">
        <w:rPr>
          <w:rFonts w:ascii="Book Antiqua" w:eastAsia="SimSun" w:hAnsi="Book Antiqua"/>
          <w:b/>
          <w:bCs/>
        </w:rPr>
        <w:t xml:space="preserve"> EG</w:t>
      </w:r>
      <w:r w:rsidRPr="005F049A">
        <w:rPr>
          <w:rFonts w:ascii="Book Antiqua" w:eastAsia="SimSun" w:hAnsi="Book Antiqua"/>
        </w:rPr>
        <w:t xml:space="preserve">, </w:t>
      </w:r>
      <w:proofErr w:type="spellStart"/>
      <w:r w:rsidRPr="005F049A">
        <w:rPr>
          <w:rFonts w:ascii="Book Antiqua" w:eastAsia="SimSun" w:hAnsi="Book Antiqua"/>
        </w:rPr>
        <w:t>Akiskal</w:t>
      </w:r>
      <w:proofErr w:type="spellEnd"/>
      <w:r w:rsidRPr="005F049A">
        <w:rPr>
          <w:rFonts w:ascii="Book Antiqua" w:eastAsia="SimSun" w:hAnsi="Book Antiqua"/>
        </w:rPr>
        <w:t xml:space="preserve"> HS, </w:t>
      </w:r>
      <w:proofErr w:type="spellStart"/>
      <w:r w:rsidRPr="005F049A">
        <w:rPr>
          <w:rFonts w:ascii="Book Antiqua" w:eastAsia="SimSun" w:hAnsi="Book Antiqua"/>
        </w:rPr>
        <w:t>Azorin</w:t>
      </w:r>
      <w:proofErr w:type="spellEnd"/>
      <w:r w:rsidRPr="005F049A">
        <w:rPr>
          <w:rFonts w:ascii="Book Antiqua" w:eastAsia="SimSun" w:hAnsi="Book Antiqua"/>
        </w:rPr>
        <w:t xml:space="preserve"> JM, </w:t>
      </w:r>
      <w:proofErr w:type="spellStart"/>
      <w:r w:rsidRPr="005F049A">
        <w:rPr>
          <w:rFonts w:ascii="Book Antiqua" w:eastAsia="SimSun" w:hAnsi="Book Antiqua"/>
        </w:rPr>
        <w:t>Châtenet-Duchêne</w:t>
      </w:r>
      <w:proofErr w:type="spellEnd"/>
      <w:r w:rsidRPr="005F049A">
        <w:rPr>
          <w:rFonts w:ascii="Book Antiqua" w:eastAsia="SimSun" w:hAnsi="Book Antiqua"/>
        </w:rPr>
        <w:t xml:space="preserve"> L, </w:t>
      </w:r>
      <w:proofErr w:type="spellStart"/>
      <w:r w:rsidRPr="005F049A">
        <w:rPr>
          <w:rFonts w:ascii="Book Antiqua" w:eastAsia="SimSun" w:hAnsi="Book Antiqua"/>
        </w:rPr>
        <w:t>Lancrenon</w:t>
      </w:r>
      <w:proofErr w:type="spellEnd"/>
      <w:r w:rsidRPr="005F049A">
        <w:rPr>
          <w:rFonts w:ascii="Book Antiqua" w:eastAsia="SimSun" w:hAnsi="Book Antiqua"/>
        </w:rPr>
        <w:t xml:space="preserve"> S. Clinical and psychometric characterization of depression in mixed mania: a report from the </w:t>
      </w:r>
      <w:r w:rsidRPr="005F049A">
        <w:rPr>
          <w:rFonts w:ascii="Book Antiqua" w:eastAsia="SimSun" w:hAnsi="Book Antiqua"/>
        </w:rPr>
        <w:lastRenderedPageBreak/>
        <w:t xml:space="preserve">French National Cohort of 1090 manic patients.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2006; </w:t>
      </w:r>
      <w:r w:rsidRPr="005F049A">
        <w:rPr>
          <w:rFonts w:ascii="Book Antiqua" w:eastAsia="SimSun" w:hAnsi="Book Antiqua"/>
          <w:b/>
          <w:bCs/>
        </w:rPr>
        <w:t>96</w:t>
      </w:r>
      <w:r w:rsidRPr="005F049A">
        <w:rPr>
          <w:rFonts w:ascii="Book Antiqua" w:eastAsia="SimSun" w:hAnsi="Book Antiqua"/>
        </w:rPr>
        <w:t>: 225-232 [PMID: 16427703 DOI: 10.1016/j.jad.2005.01.005]</w:t>
      </w:r>
    </w:p>
    <w:p w14:paraId="4235C0DD"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164 </w:t>
      </w:r>
      <w:proofErr w:type="spellStart"/>
      <w:r w:rsidRPr="005F049A">
        <w:rPr>
          <w:rFonts w:ascii="Book Antiqua" w:eastAsia="SimSun" w:hAnsi="Book Antiqua"/>
          <w:b/>
          <w:bCs/>
        </w:rPr>
        <w:t>Haro</w:t>
      </w:r>
      <w:proofErr w:type="spellEnd"/>
      <w:r w:rsidRPr="005F049A">
        <w:rPr>
          <w:rFonts w:ascii="Book Antiqua" w:eastAsia="SimSun" w:hAnsi="Book Antiqua"/>
          <w:b/>
          <w:bCs/>
        </w:rPr>
        <w:t xml:space="preserve"> JM</w:t>
      </w:r>
      <w:r w:rsidRPr="005F049A">
        <w:rPr>
          <w:rFonts w:ascii="Book Antiqua" w:eastAsia="SimSun" w:hAnsi="Book Antiqua"/>
        </w:rPr>
        <w:t xml:space="preserve">, van </w:t>
      </w:r>
      <w:proofErr w:type="spellStart"/>
      <w:r w:rsidRPr="005F049A">
        <w:rPr>
          <w:rFonts w:ascii="Book Antiqua" w:eastAsia="SimSun" w:hAnsi="Book Antiqua"/>
        </w:rPr>
        <w:t>Os</w:t>
      </w:r>
      <w:proofErr w:type="spellEnd"/>
      <w:r w:rsidRPr="005F049A">
        <w:rPr>
          <w:rFonts w:ascii="Book Antiqua" w:eastAsia="SimSun" w:hAnsi="Book Antiqua"/>
        </w:rPr>
        <w:t xml:space="preserve"> J, Vieta E, Reed C, Lorenzo M, Goetz I; EMBLEM Advisory Board. Evidence for three distinct classes of 'typical', 'psychotic' and 'dual' mania: results from the EMBLEM study. </w:t>
      </w:r>
      <w:r w:rsidRPr="005F049A">
        <w:rPr>
          <w:rFonts w:ascii="Book Antiqua" w:eastAsia="SimSun" w:hAnsi="Book Antiqua"/>
          <w:i/>
          <w:iCs/>
        </w:rPr>
        <w:t xml:space="preserve">Acta </w:t>
      </w:r>
      <w:proofErr w:type="spellStart"/>
      <w:r w:rsidRPr="005F049A">
        <w:rPr>
          <w:rFonts w:ascii="Book Antiqua" w:eastAsia="SimSun" w:hAnsi="Book Antiqua"/>
          <w:i/>
          <w:iCs/>
        </w:rPr>
        <w:t>Psychiatr</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Scand</w:t>
      </w:r>
      <w:proofErr w:type="spellEnd"/>
      <w:r w:rsidRPr="005F049A">
        <w:rPr>
          <w:rFonts w:ascii="Book Antiqua" w:eastAsia="SimSun" w:hAnsi="Book Antiqua"/>
        </w:rPr>
        <w:t xml:space="preserve"> 2006; </w:t>
      </w:r>
      <w:r w:rsidRPr="005F049A">
        <w:rPr>
          <w:rFonts w:ascii="Book Antiqua" w:eastAsia="SimSun" w:hAnsi="Book Antiqua"/>
          <w:b/>
          <w:bCs/>
        </w:rPr>
        <w:t>113</w:t>
      </w:r>
      <w:r w:rsidRPr="005F049A">
        <w:rPr>
          <w:rFonts w:ascii="Book Antiqua" w:eastAsia="SimSun" w:hAnsi="Book Antiqua"/>
        </w:rPr>
        <w:t>: 112-120 [PMID: 16423162 DOI: 10.1111/j.1600-0447.2005.00692.x]</w:t>
      </w:r>
    </w:p>
    <w:p w14:paraId="2334B90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165 </w:t>
      </w:r>
      <w:r w:rsidRPr="005F049A">
        <w:rPr>
          <w:rFonts w:ascii="Book Antiqua" w:eastAsia="SimSun" w:hAnsi="Book Antiqua"/>
          <w:b/>
          <w:bCs/>
        </w:rPr>
        <w:t>Kessing LV</w:t>
      </w:r>
      <w:r w:rsidRPr="005F049A">
        <w:rPr>
          <w:rFonts w:ascii="Book Antiqua" w:eastAsia="SimSun" w:hAnsi="Book Antiqua"/>
        </w:rPr>
        <w:t xml:space="preserve">. Gender differences in subtypes of late-onset depression and mania. </w:t>
      </w:r>
      <w:r w:rsidRPr="005F049A">
        <w:rPr>
          <w:rFonts w:ascii="Book Antiqua" w:eastAsia="SimSun" w:hAnsi="Book Antiqua"/>
          <w:i/>
          <w:iCs/>
        </w:rPr>
        <w:t xml:space="preserve">Int </w:t>
      </w:r>
      <w:proofErr w:type="spellStart"/>
      <w:r w:rsidRPr="005F049A">
        <w:rPr>
          <w:rFonts w:ascii="Book Antiqua" w:eastAsia="SimSun" w:hAnsi="Book Antiqua"/>
          <w:i/>
          <w:iCs/>
        </w:rPr>
        <w:t>Psychogeriatr</w:t>
      </w:r>
      <w:proofErr w:type="spellEnd"/>
      <w:r w:rsidRPr="005F049A">
        <w:rPr>
          <w:rFonts w:ascii="Book Antiqua" w:eastAsia="SimSun" w:hAnsi="Book Antiqua"/>
        </w:rPr>
        <w:t xml:space="preserve"> 2006; </w:t>
      </w:r>
      <w:r w:rsidRPr="005F049A">
        <w:rPr>
          <w:rFonts w:ascii="Book Antiqua" w:eastAsia="SimSun" w:hAnsi="Book Antiqua"/>
          <w:b/>
          <w:bCs/>
        </w:rPr>
        <w:t>18</w:t>
      </w:r>
      <w:r w:rsidRPr="005F049A">
        <w:rPr>
          <w:rFonts w:ascii="Book Antiqua" w:eastAsia="SimSun" w:hAnsi="Book Antiqua"/>
        </w:rPr>
        <w:t>: 727-738 [PMID: 16524490 DOI: 10.1017/S104161020600319X]</w:t>
      </w:r>
    </w:p>
    <w:p w14:paraId="38AAF3B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166 </w:t>
      </w:r>
      <w:proofErr w:type="spellStart"/>
      <w:r w:rsidRPr="005F049A">
        <w:rPr>
          <w:rFonts w:ascii="Book Antiqua" w:eastAsia="SimSun" w:hAnsi="Book Antiqua"/>
          <w:b/>
          <w:bCs/>
        </w:rPr>
        <w:t>Schwartzmann</w:t>
      </w:r>
      <w:proofErr w:type="spellEnd"/>
      <w:r w:rsidRPr="005F049A">
        <w:rPr>
          <w:rFonts w:ascii="Book Antiqua" w:eastAsia="SimSun" w:hAnsi="Book Antiqua"/>
          <w:b/>
          <w:bCs/>
        </w:rPr>
        <w:t xml:space="preserve"> AM</w:t>
      </w:r>
      <w:r w:rsidRPr="005F049A">
        <w:rPr>
          <w:rFonts w:ascii="Book Antiqua" w:eastAsia="SimSun" w:hAnsi="Book Antiqua"/>
        </w:rPr>
        <w:t xml:space="preserve">, Amaral JA, </w:t>
      </w:r>
      <w:proofErr w:type="spellStart"/>
      <w:r w:rsidRPr="005F049A">
        <w:rPr>
          <w:rFonts w:ascii="Book Antiqua" w:eastAsia="SimSun" w:hAnsi="Book Antiqua"/>
        </w:rPr>
        <w:t>Issler</w:t>
      </w:r>
      <w:proofErr w:type="spellEnd"/>
      <w:r w:rsidRPr="005F049A">
        <w:rPr>
          <w:rFonts w:ascii="Book Antiqua" w:eastAsia="SimSun" w:hAnsi="Book Antiqua"/>
        </w:rPr>
        <w:t xml:space="preserve"> C, Caetano SC, </w:t>
      </w:r>
      <w:proofErr w:type="spellStart"/>
      <w:r w:rsidRPr="005F049A">
        <w:rPr>
          <w:rFonts w:ascii="Book Antiqua" w:eastAsia="SimSun" w:hAnsi="Book Antiqua"/>
        </w:rPr>
        <w:t>Tamada</w:t>
      </w:r>
      <w:proofErr w:type="spellEnd"/>
      <w:r w:rsidRPr="005F049A">
        <w:rPr>
          <w:rFonts w:ascii="Book Antiqua" w:eastAsia="SimSun" w:hAnsi="Book Antiqua"/>
        </w:rPr>
        <w:t xml:space="preserve"> RS, Almeida KM, Soares MB, Dias </w:t>
      </w:r>
      <w:proofErr w:type="spellStart"/>
      <w:r w:rsidRPr="005F049A">
        <w:rPr>
          <w:rFonts w:ascii="Book Antiqua" w:eastAsia="SimSun" w:hAnsi="Book Antiqua"/>
        </w:rPr>
        <w:t>Rda</w:t>
      </w:r>
      <w:proofErr w:type="spellEnd"/>
      <w:r w:rsidRPr="005F049A">
        <w:rPr>
          <w:rFonts w:ascii="Book Antiqua" w:eastAsia="SimSun" w:hAnsi="Book Antiqua"/>
        </w:rPr>
        <w:t xml:space="preserve"> S, Rocca CC, </w:t>
      </w:r>
      <w:proofErr w:type="spellStart"/>
      <w:r w:rsidRPr="005F049A">
        <w:rPr>
          <w:rFonts w:ascii="Book Antiqua" w:eastAsia="SimSun" w:hAnsi="Book Antiqua"/>
        </w:rPr>
        <w:t>Lafer</w:t>
      </w:r>
      <w:proofErr w:type="spellEnd"/>
      <w:r w:rsidRPr="005F049A">
        <w:rPr>
          <w:rFonts w:ascii="Book Antiqua" w:eastAsia="SimSun" w:hAnsi="Book Antiqua"/>
        </w:rPr>
        <w:t xml:space="preserve"> B. A clinical study comparing manic and mixed episodes in patients with bipolar disorder. </w:t>
      </w:r>
      <w:proofErr w:type="spellStart"/>
      <w:r w:rsidRPr="005F049A">
        <w:rPr>
          <w:rFonts w:ascii="Book Antiqua" w:eastAsia="SimSun" w:hAnsi="Book Antiqua"/>
          <w:i/>
          <w:iCs/>
        </w:rPr>
        <w:t>Braz</w:t>
      </w:r>
      <w:proofErr w:type="spellEnd"/>
      <w:r w:rsidRPr="005F049A">
        <w:rPr>
          <w:rFonts w:ascii="Book Antiqua" w:eastAsia="SimSun" w:hAnsi="Book Antiqua"/>
          <w:i/>
          <w:iCs/>
        </w:rPr>
        <w:t xml:space="preserve"> J Psychiatry</w:t>
      </w:r>
      <w:r w:rsidRPr="005F049A">
        <w:rPr>
          <w:rFonts w:ascii="Book Antiqua" w:eastAsia="SimSun" w:hAnsi="Book Antiqua"/>
        </w:rPr>
        <w:t xml:space="preserve"> 2007; </w:t>
      </w:r>
      <w:r w:rsidRPr="005F049A">
        <w:rPr>
          <w:rFonts w:ascii="Book Antiqua" w:eastAsia="SimSun" w:hAnsi="Book Antiqua"/>
          <w:b/>
          <w:bCs/>
        </w:rPr>
        <w:t>29</w:t>
      </w:r>
      <w:r w:rsidRPr="005F049A">
        <w:rPr>
          <w:rFonts w:ascii="Book Antiqua" w:eastAsia="SimSun" w:hAnsi="Book Antiqua"/>
        </w:rPr>
        <w:t>: 130-133 [PMID: 17650532 DOI: 10.1590/s1516-44462006005000036]</w:t>
      </w:r>
    </w:p>
    <w:p w14:paraId="1155B4B1"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167 </w:t>
      </w:r>
      <w:proofErr w:type="spellStart"/>
      <w:r w:rsidRPr="005F049A">
        <w:rPr>
          <w:rFonts w:ascii="Book Antiqua" w:eastAsia="SimSun" w:hAnsi="Book Antiqua"/>
          <w:b/>
          <w:bCs/>
        </w:rPr>
        <w:t>Azorin</w:t>
      </w:r>
      <w:proofErr w:type="spellEnd"/>
      <w:r w:rsidRPr="005F049A">
        <w:rPr>
          <w:rFonts w:ascii="Book Antiqua" w:eastAsia="SimSun" w:hAnsi="Book Antiqua"/>
          <w:b/>
          <w:bCs/>
        </w:rPr>
        <w:t xml:space="preserve"> JM</w:t>
      </w:r>
      <w:r w:rsidRPr="005F049A">
        <w:rPr>
          <w:rFonts w:ascii="Book Antiqua" w:eastAsia="SimSun" w:hAnsi="Book Antiqua"/>
        </w:rPr>
        <w:t xml:space="preserve">, </w:t>
      </w:r>
      <w:proofErr w:type="spellStart"/>
      <w:r w:rsidRPr="005F049A">
        <w:rPr>
          <w:rFonts w:ascii="Book Antiqua" w:eastAsia="SimSun" w:hAnsi="Book Antiqua"/>
        </w:rPr>
        <w:t>Kaladjian</w:t>
      </w:r>
      <w:proofErr w:type="spellEnd"/>
      <w:r w:rsidRPr="005F049A">
        <w:rPr>
          <w:rFonts w:ascii="Book Antiqua" w:eastAsia="SimSun" w:hAnsi="Book Antiqua"/>
        </w:rPr>
        <w:t xml:space="preserve"> A, </w:t>
      </w:r>
      <w:proofErr w:type="spellStart"/>
      <w:r w:rsidRPr="005F049A">
        <w:rPr>
          <w:rFonts w:ascii="Book Antiqua" w:eastAsia="SimSun" w:hAnsi="Book Antiqua"/>
        </w:rPr>
        <w:t>Adida</w:t>
      </w:r>
      <w:proofErr w:type="spellEnd"/>
      <w:r w:rsidRPr="005F049A">
        <w:rPr>
          <w:rFonts w:ascii="Book Antiqua" w:eastAsia="SimSun" w:hAnsi="Book Antiqua"/>
        </w:rPr>
        <w:t xml:space="preserve"> M, </w:t>
      </w:r>
      <w:proofErr w:type="spellStart"/>
      <w:r w:rsidRPr="005F049A">
        <w:rPr>
          <w:rFonts w:ascii="Book Antiqua" w:eastAsia="SimSun" w:hAnsi="Book Antiqua"/>
        </w:rPr>
        <w:t>Hantouche</w:t>
      </w:r>
      <w:proofErr w:type="spellEnd"/>
      <w:r w:rsidRPr="005F049A">
        <w:rPr>
          <w:rFonts w:ascii="Book Antiqua" w:eastAsia="SimSun" w:hAnsi="Book Antiqua"/>
        </w:rPr>
        <w:t xml:space="preserve"> E, </w:t>
      </w:r>
      <w:proofErr w:type="spellStart"/>
      <w:r w:rsidRPr="005F049A">
        <w:rPr>
          <w:rFonts w:ascii="Book Antiqua" w:eastAsia="SimSun" w:hAnsi="Book Antiqua"/>
        </w:rPr>
        <w:t>Hameg</w:t>
      </w:r>
      <w:proofErr w:type="spellEnd"/>
      <w:r w:rsidRPr="005F049A">
        <w:rPr>
          <w:rFonts w:ascii="Book Antiqua" w:eastAsia="SimSun" w:hAnsi="Book Antiqua"/>
        </w:rPr>
        <w:t xml:space="preserve"> A, </w:t>
      </w:r>
      <w:proofErr w:type="spellStart"/>
      <w:r w:rsidRPr="005F049A">
        <w:rPr>
          <w:rFonts w:ascii="Book Antiqua" w:eastAsia="SimSun" w:hAnsi="Book Antiqua"/>
        </w:rPr>
        <w:t>Lancrenon</w:t>
      </w:r>
      <w:proofErr w:type="spellEnd"/>
      <w:r w:rsidRPr="005F049A">
        <w:rPr>
          <w:rFonts w:ascii="Book Antiqua" w:eastAsia="SimSun" w:hAnsi="Book Antiqua"/>
        </w:rPr>
        <w:t xml:space="preserve"> S, </w:t>
      </w:r>
      <w:proofErr w:type="spellStart"/>
      <w:r w:rsidRPr="005F049A">
        <w:rPr>
          <w:rFonts w:ascii="Book Antiqua" w:eastAsia="SimSun" w:hAnsi="Book Antiqua"/>
        </w:rPr>
        <w:t>Akiskal</w:t>
      </w:r>
      <w:proofErr w:type="spellEnd"/>
      <w:r w:rsidRPr="005F049A">
        <w:rPr>
          <w:rFonts w:ascii="Book Antiqua" w:eastAsia="SimSun" w:hAnsi="Book Antiqua"/>
        </w:rPr>
        <w:t xml:space="preserve"> HS. Toward the delineation of mania subtypes in the French National EPIMAN-II Mille Cohort. Comparisons with prior cluster analytic investigations. </w:t>
      </w:r>
      <w:proofErr w:type="spellStart"/>
      <w:r w:rsidRPr="005F049A">
        <w:rPr>
          <w:rFonts w:ascii="Book Antiqua" w:eastAsia="SimSun" w:hAnsi="Book Antiqua"/>
          <w:i/>
          <w:iCs/>
        </w:rPr>
        <w:t>Eur</w:t>
      </w:r>
      <w:proofErr w:type="spellEnd"/>
      <w:r w:rsidRPr="005F049A">
        <w:rPr>
          <w:rFonts w:ascii="Book Antiqua" w:eastAsia="SimSun" w:hAnsi="Book Antiqua"/>
          <w:i/>
          <w:iCs/>
        </w:rPr>
        <w:t xml:space="preserve"> Arch Psychiatry Clin </w:t>
      </w:r>
      <w:proofErr w:type="spellStart"/>
      <w:r w:rsidRPr="005F049A">
        <w:rPr>
          <w:rFonts w:ascii="Book Antiqua" w:eastAsia="SimSun" w:hAnsi="Book Antiqua"/>
          <w:i/>
          <w:iCs/>
        </w:rPr>
        <w:t>Neurosci</w:t>
      </w:r>
      <w:proofErr w:type="spellEnd"/>
      <w:r w:rsidRPr="005F049A">
        <w:rPr>
          <w:rFonts w:ascii="Book Antiqua" w:eastAsia="SimSun" w:hAnsi="Book Antiqua"/>
        </w:rPr>
        <w:t xml:space="preserve"> 2008; </w:t>
      </w:r>
      <w:r w:rsidRPr="005F049A">
        <w:rPr>
          <w:rFonts w:ascii="Book Antiqua" w:eastAsia="SimSun" w:hAnsi="Book Antiqua"/>
          <w:b/>
          <w:bCs/>
        </w:rPr>
        <w:t>258</w:t>
      </w:r>
      <w:r w:rsidRPr="005F049A">
        <w:rPr>
          <w:rFonts w:ascii="Book Antiqua" w:eastAsia="SimSun" w:hAnsi="Book Antiqua"/>
        </w:rPr>
        <w:t>: 497-504 [PMID: 18574610 DOI: 10.1007/s00406-008-0823-x]</w:t>
      </w:r>
    </w:p>
    <w:p w14:paraId="200196A9"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168 </w:t>
      </w:r>
      <w:proofErr w:type="spellStart"/>
      <w:r w:rsidRPr="005F049A">
        <w:rPr>
          <w:rFonts w:ascii="Book Antiqua" w:eastAsia="SimSun" w:hAnsi="Book Antiqua"/>
          <w:b/>
          <w:bCs/>
        </w:rPr>
        <w:t>Azorin</w:t>
      </w:r>
      <w:proofErr w:type="spellEnd"/>
      <w:r w:rsidRPr="005F049A">
        <w:rPr>
          <w:rFonts w:ascii="Book Antiqua" w:eastAsia="SimSun" w:hAnsi="Book Antiqua"/>
          <w:b/>
          <w:bCs/>
        </w:rPr>
        <w:t xml:space="preserve"> JM</w:t>
      </w:r>
      <w:r w:rsidRPr="005F049A">
        <w:rPr>
          <w:rFonts w:ascii="Book Antiqua" w:eastAsia="SimSun" w:hAnsi="Book Antiqua"/>
        </w:rPr>
        <w:t xml:space="preserve">, </w:t>
      </w:r>
      <w:proofErr w:type="spellStart"/>
      <w:r w:rsidRPr="005F049A">
        <w:rPr>
          <w:rFonts w:ascii="Book Antiqua" w:eastAsia="SimSun" w:hAnsi="Book Antiqua"/>
        </w:rPr>
        <w:t>Kaladjian</w:t>
      </w:r>
      <w:proofErr w:type="spellEnd"/>
      <w:r w:rsidRPr="005F049A">
        <w:rPr>
          <w:rFonts w:ascii="Book Antiqua" w:eastAsia="SimSun" w:hAnsi="Book Antiqua"/>
        </w:rPr>
        <w:t xml:space="preserve"> A, </w:t>
      </w:r>
      <w:proofErr w:type="spellStart"/>
      <w:r w:rsidRPr="005F049A">
        <w:rPr>
          <w:rFonts w:ascii="Book Antiqua" w:eastAsia="SimSun" w:hAnsi="Book Antiqua"/>
        </w:rPr>
        <w:t>Adida</w:t>
      </w:r>
      <w:proofErr w:type="spellEnd"/>
      <w:r w:rsidRPr="005F049A">
        <w:rPr>
          <w:rFonts w:ascii="Book Antiqua" w:eastAsia="SimSun" w:hAnsi="Book Antiqua"/>
        </w:rPr>
        <w:t xml:space="preserve"> M, </w:t>
      </w:r>
      <w:proofErr w:type="spellStart"/>
      <w:r w:rsidRPr="005F049A">
        <w:rPr>
          <w:rFonts w:ascii="Book Antiqua" w:eastAsia="SimSun" w:hAnsi="Book Antiqua"/>
        </w:rPr>
        <w:t>Hantouche</w:t>
      </w:r>
      <w:proofErr w:type="spellEnd"/>
      <w:r w:rsidRPr="005F049A">
        <w:rPr>
          <w:rFonts w:ascii="Book Antiqua" w:eastAsia="SimSun" w:hAnsi="Book Antiqua"/>
        </w:rPr>
        <w:t xml:space="preserve"> EG, </w:t>
      </w:r>
      <w:proofErr w:type="spellStart"/>
      <w:r w:rsidRPr="005F049A">
        <w:rPr>
          <w:rFonts w:ascii="Book Antiqua" w:eastAsia="SimSun" w:hAnsi="Book Antiqua"/>
        </w:rPr>
        <w:t>Hameg</w:t>
      </w:r>
      <w:proofErr w:type="spellEnd"/>
      <w:r w:rsidRPr="005F049A">
        <w:rPr>
          <w:rFonts w:ascii="Book Antiqua" w:eastAsia="SimSun" w:hAnsi="Book Antiqua"/>
        </w:rPr>
        <w:t xml:space="preserve"> A, </w:t>
      </w:r>
      <w:proofErr w:type="spellStart"/>
      <w:r w:rsidRPr="005F049A">
        <w:rPr>
          <w:rFonts w:ascii="Book Antiqua" w:eastAsia="SimSun" w:hAnsi="Book Antiqua"/>
        </w:rPr>
        <w:t>Lancrenon</w:t>
      </w:r>
      <w:proofErr w:type="spellEnd"/>
      <w:r w:rsidRPr="005F049A">
        <w:rPr>
          <w:rFonts w:ascii="Book Antiqua" w:eastAsia="SimSun" w:hAnsi="Book Antiqua"/>
        </w:rPr>
        <w:t xml:space="preserve"> S, </w:t>
      </w:r>
      <w:proofErr w:type="spellStart"/>
      <w:r w:rsidRPr="005F049A">
        <w:rPr>
          <w:rFonts w:ascii="Book Antiqua" w:eastAsia="SimSun" w:hAnsi="Book Antiqua"/>
        </w:rPr>
        <w:t>Akiskal</w:t>
      </w:r>
      <w:proofErr w:type="spellEnd"/>
      <w:r w:rsidRPr="005F049A">
        <w:rPr>
          <w:rFonts w:ascii="Book Antiqua" w:eastAsia="SimSun" w:hAnsi="Book Antiqua"/>
        </w:rPr>
        <w:t xml:space="preserve"> HS. Factors associated with rapid cycling in bipolar I manic patients: findings from a French national study. </w:t>
      </w:r>
      <w:r w:rsidRPr="005F049A">
        <w:rPr>
          <w:rFonts w:ascii="Book Antiqua" w:eastAsia="SimSun" w:hAnsi="Book Antiqua"/>
          <w:i/>
          <w:iCs/>
        </w:rPr>
        <w:t xml:space="preserve">CNS </w:t>
      </w:r>
      <w:proofErr w:type="spellStart"/>
      <w:r w:rsidRPr="005F049A">
        <w:rPr>
          <w:rFonts w:ascii="Book Antiqua" w:eastAsia="SimSun" w:hAnsi="Book Antiqua"/>
          <w:i/>
          <w:iCs/>
        </w:rPr>
        <w:t>Spectr</w:t>
      </w:r>
      <w:proofErr w:type="spellEnd"/>
      <w:r w:rsidRPr="005F049A">
        <w:rPr>
          <w:rFonts w:ascii="Book Antiqua" w:eastAsia="SimSun" w:hAnsi="Book Antiqua"/>
        </w:rPr>
        <w:t xml:space="preserve"> 2008; </w:t>
      </w:r>
      <w:r w:rsidRPr="005F049A">
        <w:rPr>
          <w:rFonts w:ascii="Book Antiqua" w:eastAsia="SimSun" w:hAnsi="Book Antiqua"/>
          <w:b/>
          <w:bCs/>
        </w:rPr>
        <w:t>13</w:t>
      </w:r>
      <w:r w:rsidRPr="005F049A">
        <w:rPr>
          <w:rFonts w:ascii="Book Antiqua" w:eastAsia="SimSun" w:hAnsi="Book Antiqua"/>
        </w:rPr>
        <w:t>: 780-787 [PMID: 18849897 DOI: 10.1017/S1092852900013900]</w:t>
      </w:r>
    </w:p>
    <w:p w14:paraId="77FD993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169 </w:t>
      </w:r>
      <w:proofErr w:type="spellStart"/>
      <w:r w:rsidRPr="005F049A">
        <w:rPr>
          <w:rFonts w:ascii="Book Antiqua" w:eastAsia="SimSun" w:hAnsi="Book Antiqua"/>
          <w:b/>
          <w:bCs/>
        </w:rPr>
        <w:t>Canuso</w:t>
      </w:r>
      <w:proofErr w:type="spellEnd"/>
      <w:r w:rsidRPr="005F049A">
        <w:rPr>
          <w:rFonts w:ascii="Book Antiqua" w:eastAsia="SimSun" w:hAnsi="Book Antiqua"/>
          <w:b/>
          <w:bCs/>
        </w:rPr>
        <w:t xml:space="preserve"> CM</w:t>
      </w:r>
      <w:r w:rsidRPr="005F049A">
        <w:rPr>
          <w:rFonts w:ascii="Book Antiqua" w:eastAsia="SimSun" w:hAnsi="Book Antiqua"/>
        </w:rPr>
        <w:t xml:space="preserve">, </w:t>
      </w:r>
      <w:proofErr w:type="spellStart"/>
      <w:r w:rsidRPr="005F049A">
        <w:rPr>
          <w:rFonts w:ascii="Book Antiqua" w:eastAsia="SimSun" w:hAnsi="Book Antiqua"/>
        </w:rPr>
        <w:t>Bossie</w:t>
      </w:r>
      <w:proofErr w:type="spellEnd"/>
      <w:r w:rsidRPr="005F049A">
        <w:rPr>
          <w:rFonts w:ascii="Book Antiqua" w:eastAsia="SimSun" w:hAnsi="Book Antiqua"/>
        </w:rPr>
        <w:t xml:space="preserve"> CA, Zhu Y, Youssef E, Dunner DL. Psychotic symptoms in patients with bipolar mania.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2008; </w:t>
      </w:r>
      <w:r w:rsidRPr="005F049A">
        <w:rPr>
          <w:rFonts w:ascii="Book Antiqua" w:eastAsia="SimSun" w:hAnsi="Book Antiqua"/>
          <w:b/>
          <w:bCs/>
        </w:rPr>
        <w:t>111</w:t>
      </w:r>
      <w:r w:rsidRPr="005F049A">
        <w:rPr>
          <w:rFonts w:ascii="Book Antiqua" w:eastAsia="SimSun" w:hAnsi="Book Antiqua"/>
        </w:rPr>
        <w:t>: 164-169 [PMID: 18378001 DOI: 10.1016/j.jad.2008.02.014]</w:t>
      </w:r>
    </w:p>
    <w:p w14:paraId="56ED0D8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170 </w:t>
      </w:r>
      <w:proofErr w:type="spellStart"/>
      <w:r w:rsidRPr="005F049A">
        <w:rPr>
          <w:rFonts w:ascii="Book Antiqua" w:eastAsia="SimSun" w:hAnsi="Book Antiqua"/>
          <w:b/>
          <w:bCs/>
        </w:rPr>
        <w:t>Lindenmayer</w:t>
      </w:r>
      <w:proofErr w:type="spellEnd"/>
      <w:r w:rsidRPr="005F049A">
        <w:rPr>
          <w:rFonts w:ascii="Book Antiqua" w:eastAsia="SimSun" w:hAnsi="Book Antiqua"/>
          <w:b/>
          <w:bCs/>
        </w:rPr>
        <w:t xml:space="preserve"> JP</w:t>
      </w:r>
      <w:r w:rsidRPr="005F049A">
        <w:rPr>
          <w:rFonts w:ascii="Book Antiqua" w:eastAsia="SimSun" w:hAnsi="Book Antiqua"/>
        </w:rPr>
        <w:t xml:space="preserve">, </w:t>
      </w:r>
      <w:proofErr w:type="spellStart"/>
      <w:r w:rsidRPr="005F049A">
        <w:rPr>
          <w:rFonts w:ascii="Book Antiqua" w:eastAsia="SimSun" w:hAnsi="Book Antiqua"/>
        </w:rPr>
        <w:t>Bossie</w:t>
      </w:r>
      <w:proofErr w:type="spellEnd"/>
      <w:r w:rsidRPr="005F049A">
        <w:rPr>
          <w:rFonts w:ascii="Book Antiqua" w:eastAsia="SimSun" w:hAnsi="Book Antiqua"/>
        </w:rPr>
        <w:t xml:space="preserve"> CA, </w:t>
      </w:r>
      <w:proofErr w:type="spellStart"/>
      <w:r w:rsidRPr="005F049A">
        <w:rPr>
          <w:rFonts w:ascii="Book Antiqua" w:eastAsia="SimSun" w:hAnsi="Book Antiqua"/>
        </w:rPr>
        <w:t>Kujawa</w:t>
      </w:r>
      <w:proofErr w:type="spellEnd"/>
      <w:r w:rsidRPr="005F049A">
        <w:rPr>
          <w:rFonts w:ascii="Book Antiqua" w:eastAsia="SimSun" w:hAnsi="Book Antiqua"/>
        </w:rPr>
        <w:t xml:space="preserve"> M, Zhu Y, </w:t>
      </w:r>
      <w:proofErr w:type="spellStart"/>
      <w:r w:rsidRPr="005F049A">
        <w:rPr>
          <w:rFonts w:ascii="Book Antiqua" w:eastAsia="SimSun" w:hAnsi="Book Antiqua"/>
        </w:rPr>
        <w:t>Canuso</w:t>
      </w:r>
      <w:proofErr w:type="spellEnd"/>
      <w:r w:rsidRPr="005F049A">
        <w:rPr>
          <w:rFonts w:ascii="Book Antiqua" w:eastAsia="SimSun" w:hAnsi="Book Antiqua"/>
        </w:rPr>
        <w:t xml:space="preserve"> CM. Dimensions of psychosis in patients with bipolar mania as measured by the positive and negative syndrome scale. </w:t>
      </w:r>
      <w:r w:rsidRPr="005F049A">
        <w:rPr>
          <w:rFonts w:ascii="Book Antiqua" w:eastAsia="SimSun" w:hAnsi="Book Antiqua"/>
          <w:i/>
          <w:iCs/>
        </w:rPr>
        <w:t>Psychopathology</w:t>
      </w:r>
      <w:r w:rsidRPr="005F049A">
        <w:rPr>
          <w:rFonts w:ascii="Book Antiqua" w:eastAsia="SimSun" w:hAnsi="Book Antiqua"/>
        </w:rPr>
        <w:t xml:space="preserve"> 2008; </w:t>
      </w:r>
      <w:r w:rsidRPr="005F049A">
        <w:rPr>
          <w:rFonts w:ascii="Book Antiqua" w:eastAsia="SimSun" w:hAnsi="Book Antiqua"/>
          <w:b/>
          <w:bCs/>
        </w:rPr>
        <w:t>41</w:t>
      </w:r>
      <w:r w:rsidRPr="005F049A">
        <w:rPr>
          <w:rFonts w:ascii="Book Antiqua" w:eastAsia="SimSun" w:hAnsi="Book Antiqua"/>
        </w:rPr>
        <w:t>: 264-270 [PMID: 18441528 DOI: 10.1159/000128325]</w:t>
      </w:r>
    </w:p>
    <w:p w14:paraId="5F2C055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171 </w:t>
      </w:r>
      <w:proofErr w:type="spellStart"/>
      <w:r w:rsidRPr="005F049A">
        <w:rPr>
          <w:rFonts w:ascii="Book Antiqua" w:eastAsia="SimSun" w:hAnsi="Book Antiqua"/>
          <w:b/>
          <w:bCs/>
        </w:rPr>
        <w:t>Picardi</w:t>
      </w:r>
      <w:proofErr w:type="spellEnd"/>
      <w:r w:rsidRPr="005F049A">
        <w:rPr>
          <w:rFonts w:ascii="Book Antiqua" w:eastAsia="SimSun" w:hAnsi="Book Antiqua"/>
          <w:b/>
          <w:bCs/>
        </w:rPr>
        <w:t xml:space="preserve"> A</w:t>
      </w:r>
      <w:r w:rsidRPr="005F049A">
        <w:rPr>
          <w:rFonts w:ascii="Book Antiqua" w:eastAsia="SimSun" w:hAnsi="Book Antiqua"/>
        </w:rPr>
        <w:t xml:space="preserve">, Battisti F, de Girolamo G, Morosini P, </w:t>
      </w:r>
      <w:proofErr w:type="spellStart"/>
      <w:r w:rsidRPr="005F049A">
        <w:rPr>
          <w:rFonts w:ascii="Book Antiqua" w:eastAsia="SimSun" w:hAnsi="Book Antiqua"/>
        </w:rPr>
        <w:t>Norcio</w:t>
      </w:r>
      <w:proofErr w:type="spellEnd"/>
      <w:r w:rsidRPr="005F049A">
        <w:rPr>
          <w:rFonts w:ascii="Book Antiqua" w:eastAsia="SimSun" w:hAnsi="Book Antiqua"/>
        </w:rPr>
        <w:t xml:space="preserve"> B, Bracco R, Biondi M. Symptom structure of acute mania: a factor study of the 24-item Brief Psychiatric Rating Scale in a national sample of patients hospitalized for a manic episode.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2008; </w:t>
      </w:r>
      <w:r w:rsidRPr="005F049A">
        <w:rPr>
          <w:rFonts w:ascii="Book Antiqua" w:eastAsia="SimSun" w:hAnsi="Book Antiqua"/>
          <w:b/>
          <w:bCs/>
        </w:rPr>
        <w:t>108</w:t>
      </w:r>
      <w:r w:rsidRPr="005F049A">
        <w:rPr>
          <w:rFonts w:ascii="Book Antiqua" w:eastAsia="SimSun" w:hAnsi="Book Antiqua"/>
        </w:rPr>
        <w:t>: 183-189 [PMID: 18029028 DOI: 10.1016/j.jad.2007.09.010]</w:t>
      </w:r>
    </w:p>
    <w:p w14:paraId="36D702D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172 </w:t>
      </w:r>
      <w:r w:rsidRPr="005F049A">
        <w:rPr>
          <w:rFonts w:ascii="Book Antiqua" w:eastAsia="SimSun" w:hAnsi="Book Antiqua"/>
          <w:b/>
          <w:bCs/>
        </w:rPr>
        <w:t>van Rossum I</w:t>
      </w:r>
      <w:r w:rsidRPr="005F049A">
        <w:rPr>
          <w:rFonts w:ascii="Book Antiqua" w:eastAsia="SimSun" w:hAnsi="Book Antiqua"/>
        </w:rPr>
        <w:t xml:space="preserve">, </w:t>
      </w:r>
      <w:proofErr w:type="spellStart"/>
      <w:r w:rsidRPr="005F049A">
        <w:rPr>
          <w:rFonts w:ascii="Book Antiqua" w:eastAsia="SimSun" w:hAnsi="Book Antiqua"/>
        </w:rPr>
        <w:t>Haro</w:t>
      </w:r>
      <w:proofErr w:type="spellEnd"/>
      <w:r w:rsidRPr="005F049A">
        <w:rPr>
          <w:rFonts w:ascii="Book Antiqua" w:eastAsia="SimSun" w:hAnsi="Book Antiqua"/>
        </w:rPr>
        <w:t xml:space="preserve"> JM, </w:t>
      </w:r>
      <w:proofErr w:type="spellStart"/>
      <w:r w:rsidRPr="005F049A">
        <w:rPr>
          <w:rFonts w:ascii="Book Antiqua" w:eastAsia="SimSun" w:hAnsi="Book Antiqua"/>
        </w:rPr>
        <w:t>Tenback</w:t>
      </w:r>
      <w:proofErr w:type="spellEnd"/>
      <w:r w:rsidRPr="005F049A">
        <w:rPr>
          <w:rFonts w:ascii="Book Antiqua" w:eastAsia="SimSun" w:hAnsi="Book Antiqua"/>
        </w:rPr>
        <w:t xml:space="preserve"> D, </w:t>
      </w:r>
      <w:proofErr w:type="spellStart"/>
      <w:r w:rsidRPr="005F049A">
        <w:rPr>
          <w:rFonts w:ascii="Book Antiqua" w:eastAsia="SimSun" w:hAnsi="Book Antiqua"/>
        </w:rPr>
        <w:t>Boomsma</w:t>
      </w:r>
      <w:proofErr w:type="spellEnd"/>
      <w:r w:rsidRPr="005F049A">
        <w:rPr>
          <w:rFonts w:ascii="Book Antiqua" w:eastAsia="SimSun" w:hAnsi="Book Antiqua"/>
        </w:rPr>
        <w:t xml:space="preserve"> M, Goetz I, Vieta E, van </w:t>
      </w:r>
      <w:proofErr w:type="spellStart"/>
      <w:r w:rsidRPr="005F049A">
        <w:rPr>
          <w:rFonts w:ascii="Book Antiqua" w:eastAsia="SimSun" w:hAnsi="Book Antiqua"/>
        </w:rPr>
        <w:t>Os</w:t>
      </w:r>
      <w:proofErr w:type="spellEnd"/>
      <w:r w:rsidRPr="005F049A">
        <w:rPr>
          <w:rFonts w:ascii="Book Antiqua" w:eastAsia="SimSun" w:hAnsi="Book Antiqua"/>
        </w:rPr>
        <w:t xml:space="preserve"> J; EMBLEM Advisory Board. Stability and treatment outcome of distinct classes of mania. </w:t>
      </w:r>
      <w:proofErr w:type="spellStart"/>
      <w:r w:rsidRPr="005F049A">
        <w:rPr>
          <w:rFonts w:ascii="Book Antiqua" w:eastAsia="SimSun" w:hAnsi="Book Antiqua"/>
          <w:i/>
          <w:iCs/>
        </w:rPr>
        <w:t>Eur</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2008; </w:t>
      </w:r>
      <w:r w:rsidRPr="005F049A">
        <w:rPr>
          <w:rFonts w:ascii="Book Antiqua" w:eastAsia="SimSun" w:hAnsi="Book Antiqua"/>
          <w:b/>
          <w:bCs/>
        </w:rPr>
        <w:t>23</w:t>
      </w:r>
      <w:r w:rsidRPr="005F049A">
        <w:rPr>
          <w:rFonts w:ascii="Book Antiqua" w:eastAsia="SimSun" w:hAnsi="Book Antiqua"/>
        </w:rPr>
        <w:t>: 360-367 [PMID: 18434101 DOI: 10.1016/j.eurpsy.2008.02.005]</w:t>
      </w:r>
    </w:p>
    <w:p w14:paraId="719529E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173 </w:t>
      </w:r>
      <w:r w:rsidRPr="005F049A">
        <w:rPr>
          <w:rFonts w:ascii="Book Antiqua" w:eastAsia="SimSun" w:hAnsi="Book Antiqua"/>
          <w:b/>
          <w:bCs/>
        </w:rPr>
        <w:t>Volpe FM</w:t>
      </w:r>
      <w:r w:rsidRPr="005F049A">
        <w:rPr>
          <w:rFonts w:ascii="Book Antiqua" w:eastAsia="SimSun" w:hAnsi="Book Antiqua"/>
        </w:rPr>
        <w:t xml:space="preserve">, Tavares A, Del Porto JA. Seasonality of three dimensions of mania: psychosis, aggression and suicidality.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2008; </w:t>
      </w:r>
      <w:r w:rsidRPr="005F049A">
        <w:rPr>
          <w:rFonts w:ascii="Book Antiqua" w:eastAsia="SimSun" w:hAnsi="Book Antiqua"/>
          <w:b/>
          <w:bCs/>
        </w:rPr>
        <w:t>108</w:t>
      </w:r>
      <w:r w:rsidRPr="005F049A">
        <w:rPr>
          <w:rFonts w:ascii="Book Antiqua" w:eastAsia="SimSun" w:hAnsi="Book Antiqua"/>
        </w:rPr>
        <w:t>: 95-100 [PMID: 18029026 DOI: 10.1016/j.jad.2007.09.014]</w:t>
      </w:r>
    </w:p>
    <w:p w14:paraId="0275726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174 </w:t>
      </w:r>
      <w:proofErr w:type="spellStart"/>
      <w:r w:rsidRPr="005F049A">
        <w:rPr>
          <w:rFonts w:ascii="Book Antiqua" w:eastAsia="SimSun" w:hAnsi="Book Antiqua"/>
          <w:b/>
          <w:bCs/>
        </w:rPr>
        <w:t>Bräunig</w:t>
      </w:r>
      <w:proofErr w:type="spellEnd"/>
      <w:r w:rsidRPr="005F049A">
        <w:rPr>
          <w:rFonts w:ascii="Book Antiqua" w:eastAsia="SimSun" w:hAnsi="Book Antiqua"/>
          <w:b/>
          <w:bCs/>
        </w:rPr>
        <w:t xml:space="preserve"> P</w:t>
      </w:r>
      <w:r w:rsidRPr="005F049A">
        <w:rPr>
          <w:rFonts w:ascii="Book Antiqua" w:eastAsia="SimSun" w:hAnsi="Book Antiqua"/>
        </w:rPr>
        <w:t xml:space="preserve">, Sarkar R, </w:t>
      </w:r>
      <w:proofErr w:type="spellStart"/>
      <w:r w:rsidRPr="005F049A">
        <w:rPr>
          <w:rFonts w:ascii="Book Antiqua" w:eastAsia="SimSun" w:hAnsi="Book Antiqua"/>
        </w:rPr>
        <w:t>Effenberger</w:t>
      </w:r>
      <w:proofErr w:type="spellEnd"/>
      <w:r w:rsidRPr="005F049A">
        <w:rPr>
          <w:rFonts w:ascii="Book Antiqua" w:eastAsia="SimSun" w:hAnsi="Book Antiqua"/>
        </w:rPr>
        <w:t xml:space="preserve"> S, </w:t>
      </w:r>
      <w:proofErr w:type="spellStart"/>
      <w:r w:rsidRPr="005F049A">
        <w:rPr>
          <w:rFonts w:ascii="Book Antiqua" w:eastAsia="SimSun" w:hAnsi="Book Antiqua"/>
        </w:rPr>
        <w:t>Schoofs</w:t>
      </w:r>
      <w:proofErr w:type="spellEnd"/>
      <w:r w:rsidRPr="005F049A">
        <w:rPr>
          <w:rFonts w:ascii="Book Antiqua" w:eastAsia="SimSun" w:hAnsi="Book Antiqua"/>
        </w:rPr>
        <w:t xml:space="preserve"> N, </w:t>
      </w:r>
      <w:proofErr w:type="spellStart"/>
      <w:r w:rsidRPr="005F049A">
        <w:rPr>
          <w:rFonts w:ascii="Book Antiqua" w:eastAsia="SimSun" w:hAnsi="Book Antiqua"/>
        </w:rPr>
        <w:t>Krüger</w:t>
      </w:r>
      <w:proofErr w:type="spellEnd"/>
      <w:r w:rsidRPr="005F049A">
        <w:rPr>
          <w:rFonts w:ascii="Book Antiqua" w:eastAsia="SimSun" w:hAnsi="Book Antiqua"/>
        </w:rPr>
        <w:t xml:space="preserve"> S. Gender differences in psychotic bipolar mania. </w:t>
      </w:r>
      <w:proofErr w:type="spellStart"/>
      <w:r w:rsidRPr="005F049A">
        <w:rPr>
          <w:rFonts w:ascii="Book Antiqua" w:eastAsia="SimSun" w:hAnsi="Book Antiqua"/>
          <w:i/>
          <w:iCs/>
        </w:rPr>
        <w:t>Gend</w:t>
      </w:r>
      <w:proofErr w:type="spellEnd"/>
      <w:r w:rsidRPr="005F049A">
        <w:rPr>
          <w:rFonts w:ascii="Book Antiqua" w:eastAsia="SimSun" w:hAnsi="Book Antiqua"/>
          <w:i/>
          <w:iCs/>
        </w:rPr>
        <w:t xml:space="preserve"> Med</w:t>
      </w:r>
      <w:r w:rsidRPr="005F049A">
        <w:rPr>
          <w:rFonts w:ascii="Book Antiqua" w:eastAsia="SimSun" w:hAnsi="Book Antiqua"/>
        </w:rPr>
        <w:t xml:space="preserve"> 2009; </w:t>
      </w:r>
      <w:r w:rsidRPr="005F049A">
        <w:rPr>
          <w:rFonts w:ascii="Book Antiqua" w:eastAsia="SimSun" w:hAnsi="Book Antiqua"/>
          <w:b/>
          <w:bCs/>
        </w:rPr>
        <w:t>6</w:t>
      </w:r>
      <w:r w:rsidRPr="005F049A">
        <w:rPr>
          <w:rFonts w:ascii="Book Antiqua" w:eastAsia="SimSun" w:hAnsi="Book Antiqua"/>
        </w:rPr>
        <w:t>: 356-361 [PMID: 19682662 DOI: 10.1016/j.genm.2009.07.004]</w:t>
      </w:r>
    </w:p>
    <w:p w14:paraId="6EB30AC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175 </w:t>
      </w:r>
      <w:r w:rsidRPr="005F049A">
        <w:rPr>
          <w:rFonts w:ascii="Book Antiqua" w:eastAsia="SimSun" w:hAnsi="Book Antiqua"/>
          <w:b/>
          <w:bCs/>
        </w:rPr>
        <w:t>Prakash O</w:t>
      </w:r>
      <w:r w:rsidRPr="005F049A">
        <w:rPr>
          <w:rFonts w:ascii="Book Antiqua" w:eastAsia="SimSun" w:hAnsi="Book Antiqua"/>
        </w:rPr>
        <w:t xml:space="preserve">, Kumar CN, </w:t>
      </w:r>
      <w:proofErr w:type="spellStart"/>
      <w:r w:rsidRPr="005F049A">
        <w:rPr>
          <w:rFonts w:ascii="Book Antiqua" w:eastAsia="SimSun" w:hAnsi="Book Antiqua"/>
        </w:rPr>
        <w:t>Shivakumar</w:t>
      </w:r>
      <w:proofErr w:type="spellEnd"/>
      <w:r w:rsidRPr="005F049A">
        <w:rPr>
          <w:rFonts w:ascii="Book Antiqua" w:eastAsia="SimSun" w:hAnsi="Book Antiqua"/>
        </w:rPr>
        <w:t xml:space="preserve"> PT, Bharath S, Varghese M. Clinical presentation of mania compared with depression: data from a geriatric clinic in India. </w:t>
      </w:r>
      <w:r w:rsidRPr="005F049A">
        <w:rPr>
          <w:rFonts w:ascii="Book Antiqua" w:eastAsia="SimSun" w:hAnsi="Book Antiqua"/>
          <w:i/>
          <w:iCs/>
        </w:rPr>
        <w:t xml:space="preserve">Int </w:t>
      </w:r>
      <w:proofErr w:type="spellStart"/>
      <w:r w:rsidRPr="005F049A">
        <w:rPr>
          <w:rFonts w:ascii="Book Antiqua" w:eastAsia="SimSun" w:hAnsi="Book Antiqua"/>
          <w:i/>
          <w:iCs/>
        </w:rPr>
        <w:t>Psychogeriatr</w:t>
      </w:r>
      <w:proofErr w:type="spellEnd"/>
      <w:r w:rsidRPr="005F049A">
        <w:rPr>
          <w:rFonts w:ascii="Book Antiqua" w:eastAsia="SimSun" w:hAnsi="Book Antiqua"/>
        </w:rPr>
        <w:t xml:space="preserve"> 2009; </w:t>
      </w:r>
      <w:r w:rsidRPr="005F049A">
        <w:rPr>
          <w:rFonts w:ascii="Book Antiqua" w:eastAsia="SimSun" w:hAnsi="Book Antiqua"/>
          <w:b/>
          <w:bCs/>
        </w:rPr>
        <w:t>21</w:t>
      </w:r>
      <w:r w:rsidRPr="005F049A">
        <w:rPr>
          <w:rFonts w:ascii="Book Antiqua" w:eastAsia="SimSun" w:hAnsi="Book Antiqua"/>
        </w:rPr>
        <w:t>: 764-767 [PMID: 19493381 DOI: 10.1017/S1041610209009466]</w:t>
      </w:r>
    </w:p>
    <w:p w14:paraId="65B12599"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176 </w:t>
      </w:r>
      <w:proofErr w:type="spellStart"/>
      <w:r w:rsidRPr="005F049A">
        <w:rPr>
          <w:rFonts w:ascii="Book Antiqua" w:eastAsia="SimSun" w:hAnsi="Book Antiqua"/>
          <w:b/>
          <w:bCs/>
        </w:rPr>
        <w:t>Yatham</w:t>
      </w:r>
      <w:proofErr w:type="spellEnd"/>
      <w:r w:rsidRPr="005F049A">
        <w:rPr>
          <w:rFonts w:ascii="Book Antiqua" w:eastAsia="SimSun" w:hAnsi="Book Antiqua"/>
          <w:b/>
          <w:bCs/>
        </w:rPr>
        <w:t xml:space="preserve"> LN</w:t>
      </w:r>
      <w:r w:rsidRPr="005F049A">
        <w:rPr>
          <w:rFonts w:ascii="Book Antiqua" w:eastAsia="SimSun" w:hAnsi="Book Antiqua"/>
        </w:rPr>
        <w:t xml:space="preserve">, </w:t>
      </w:r>
      <w:proofErr w:type="spellStart"/>
      <w:r w:rsidRPr="005F049A">
        <w:rPr>
          <w:rFonts w:ascii="Book Antiqua" w:eastAsia="SimSun" w:hAnsi="Book Antiqua"/>
        </w:rPr>
        <w:t>Kauer-Sant'Anna</w:t>
      </w:r>
      <w:proofErr w:type="spellEnd"/>
      <w:r w:rsidRPr="005F049A">
        <w:rPr>
          <w:rFonts w:ascii="Book Antiqua" w:eastAsia="SimSun" w:hAnsi="Book Antiqua"/>
        </w:rPr>
        <w:t xml:space="preserve"> M, Bond DJ, Lam RW, Torres I. Course and outcome after the first manic episode in patients with bipolar disorder: prospective 12-month data from the Systematic Treatment Optimization Program For Early Mania project. </w:t>
      </w:r>
      <w:r w:rsidRPr="005F049A">
        <w:rPr>
          <w:rFonts w:ascii="Book Antiqua" w:eastAsia="SimSun" w:hAnsi="Book Antiqua"/>
          <w:i/>
          <w:iCs/>
        </w:rPr>
        <w:t>Can J Psychiatry</w:t>
      </w:r>
      <w:r w:rsidRPr="005F049A">
        <w:rPr>
          <w:rFonts w:ascii="Book Antiqua" w:eastAsia="SimSun" w:hAnsi="Book Antiqua"/>
        </w:rPr>
        <w:t xml:space="preserve"> 2009; </w:t>
      </w:r>
      <w:r w:rsidRPr="005F049A">
        <w:rPr>
          <w:rFonts w:ascii="Book Antiqua" w:eastAsia="SimSun" w:hAnsi="Book Antiqua"/>
          <w:b/>
          <w:bCs/>
        </w:rPr>
        <w:t>54</w:t>
      </w:r>
      <w:r w:rsidRPr="005F049A">
        <w:rPr>
          <w:rFonts w:ascii="Book Antiqua" w:eastAsia="SimSun" w:hAnsi="Book Antiqua"/>
        </w:rPr>
        <w:t>: 105-112 [PMID: 19254441 DOI: 10.1177/070674370905400208]</w:t>
      </w:r>
    </w:p>
    <w:p w14:paraId="57FC3D11"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177 </w:t>
      </w:r>
      <w:r w:rsidRPr="005F049A">
        <w:rPr>
          <w:rFonts w:ascii="Book Antiqua" w:eastAsia="SimSun" w:hAnsi="Book Antiqua"/>
          <w:b/>
          <w:bCs/>
        </w:rPr>
        <w:t>Salvatore P</w:t>
      </w:r>
      <w:r w:rsidRPr="005F049A">
        <w:rPr>
          <w:rFonts w:ascii="Book Antiqua" w:eastAsia="SimSun" w:hAnsi="Book Antiqua"/>
        </w:rPr>
        <w:t xml:space="preserve">, </w:t>
      </w:r>
      <w:proofErr w:type="spellStart"/>
      <w:r w:rsidRPr="005F049A">
        <w:rPr>
          <w:rFonts w:ascii="Book Antiqua" w:eastAsia="SimSun" w:hAnsi="Book Antiqua"/>
        </w:rPr>
        <w:t>Baldessarini</w:t>
      </w:r>
      <w:proofErr w:type="spellEnd"/>
      <w:r w:rsidRPr="005F049A">
        <w:rPr>
          <w:rFonts w:ascii="Book Antiqua" w:eastAsia="SimSun" w:hAnsi="Book Antiqua"/>
        </w:rPr>
        <w:t xml:space="preserve"> RJ, </w:t>
      </w:r>
      <w:proofErr w:type="spellStart"/>
      <w:r w:rsidRPr="005F049A">
        <w:rPr>
          <w:rFonts w:ascii="Book Antiqua" w:eastAsia="SimSun" w:hAnsi="Book Antiqua"/>
        </w:rPr>
        <w:t>Tohen</w:t>
      </w:r>
      <w:proofErr w:type="spellEnd"/>
      <w:r w:rsidRPr="005F049A">
        <w:rPr>
          <w:rFonts w:ascii="Book Antiqua" w:eastAsia="SimSun" w:hAnsi="Book Antiqua"/>
        </w:rPr>
        <w:t xml:space="preserve"> M, Khalsa HM, Sanchez-Toledo JP, Zarate CA Jr, Vieta E, </w:t>
      </w:r>
      <w:proofErr w:type="spellStart"/>
      <w:r w:rsidRPr="005F049A">
        <w:rPr>
          <w:rFonts w:ascii="Book Antiqua" w:eastAsia="SimSun" w:hAnsi="Book Antiqua"/>
        </w:rPr>
        <w:t>Maggini</w:t>
      </w:r>
      <w:proofErr w:type="spellEnd"/>
      <w:r w:rsidRPr="005F049A">
        <w:rPr>
          <w:rFonts w:ascii="Book Antiqua" w:eastAsia="SimSun" w:hAnsi="Book Antiqua"/>
        </w:rPr>
        <w:t xml:space="preserve"> C. McLean-Harvard International First-Episode Project: two-year stability of ICD-10 diagnoses in 500 first-episode psychotic disorder patients. </w:t>
      </w:r>
      <w:r w:rsidRPr="005F049A">
        <w:rPr>
          <w:rFonts w:ascii="Book Antiqua" w:eastAsia="SimSun" w:hAnsi="Book Antiqua"/>
          <w:i/>
          <w:iCs/>
        </w:rPr>
        <w:t>J Clin Psychiatry</w:t>
      </w:r>
      <w:r w:rsidRPr="005F049A">
        <w:rPr>
          <w:rFonts w:ascii="Book Antiqua" w:eastAsia="SimSun" w:hAnsi="Book Antiqua"/>
        </w:rPr>
        <w:t xml:space="preserve"> 2011; </w:t>
      </w:r>
      <w:r w:rsidRPr="005F049A">
        <w:rPr>
          <w:rFonts w:ascii="Book Antiqua" w:eastAsia="SimSun" w:hAnsi="Book Antiqua"/>
          <w:b/>
          <w:bCs/>
        </w:rPr>
        <w:t>72</w:t>
      </w:r>
      <w:r w:rsidRPr="005F049A">
        <w:rPr>
          <w:rFonts w:ascii="Book Antiqua" w:eastAsia="SimSun" w:hAnsi="Book Antiqua"/>
        </w:rPr>
        <w:t>: 183-193 [PMID: 20673546 DOI: 10.4088/JCP.09m05311yel]</w:t>
      </w:r>
    </w:p>
    <w:p w14:paraId="02BF90E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178 </w:t>
      </w:r>
      <w:r w:rsidRPr="005F049A">
        <w:rPr>
          <w:rFonts w:ascii="Book Antiqua" w:eastAsia="SimSun" w:hAnsi="Book Antiqua"/>
          <w:b/>
          <w:bCs/>
        </w:rPr>
        <w:t>de Sousa RT</w:t>
      </w:r>
      <w:r w:rsidRPr="005F049A">
        <w:rPr>
          <w:rFonts w:ascii="Book Antiqua" w:eastAsia="SimSun" w:hAnsi="Book Antiqua"/>
        </w:rPr>
        <w:t xml:space="preserve">, </w:t>
      </w:r>
      <w:proofErr w:type="spellStart"/>
      <w:r w:rsidRPr="005F049A">
        <w:rPr>
          <w:rFonts w:ascii="Book Antiqua" w:eastAsia="SimSun" w:hAnsi="Book Antiqua"/>
        </w:rPr>
        <w:t>Busnello</w:t>
      </w:r>
      <w:proofErr w:type="spellEnd"/>
      <w:r w:rsidRPr="005F049A">
        <w:rPr>
          <w:rFonts w:ascii="Book Antiqua" w:eastAsia="SimSun" w:hAnsi="Book Antiqua"/>
        </w:rPr>
        <w:t xml:space="preserve"> JV, </w:t>
      </w:r>
      <w:proofErr w:type="spellStart"/>
      <w:r w:rsidRPr="005F049A">
        <w:rPr>
          <w:rFonts w:ascii="Book Antiqua" w:eastAsia="SimSun" w:hAnsi="Book Antiqua"/>
        </w:rPr>
        <w:t>Forlenza</w:t>
      </w:r>
      <w:proofErr w:type="spellEnd"/>
      <w:r w:rsidRPr="005F049A">
        <w:rPr>
          <w:rFonts w:ascii="Book Antiqua" w:eastAsia="SimSun" w:hAnsi="Book Antiqua"/>
        </w:rPr>
        <w:t xml:space="preserve"> OV, Zanetti MV, </w:t>
      </w:r>
      <w:proofErr w:type="spellStart"/>
      <w:r w:rsidRPr="005F049A">
        <w:rPr>
          <w:rFonts w:ascii="Book Antiqua" w:eastAsia="SimSun" w:hAnsi="Book Antiqua"/>
        </w:rPr>
        <w:t>Soeiro</w:t>
      </w:r>
      <w:proofErr w:type="spellEnd"/>
      <w:r w:rsidRPr="005F049A">
        <w:rPr>
          <w:rFonts w:ascii="Book Antiqua" w:eastAsia="SimSun" w:hAnsi="Book Antiqua"/>
        </w:rPr>
        <w:t xml:space="preserve">-de-Souza MG, van de </w:t>
      </w:r>
      <w:proofErr w:type="spellStart"/>
      <w:r w:rsidRPr="005F049A">
        <w:rPr>
          <w:rFonts w:ascii="Book Antiqua" w:eastAsia="SimSun" w:hAnsi="Book Antiqua"/>
        </w:rPr>
        <w:t>Bilt</w:t>
      </w:r>
      <w:proofErr w:type="spellEnd"/>
      <w:r w:rsidRPr="005F049A">
        <w:rPr>
          <w:rFonts w:ascii="Book Antiqua" w:eastAsia="SimSun" w:hAnsi="Book Antiqua"/>
        </w:rPr>
        <w:t xml:space="preserve"> MT, Moreno RA, Zarate CA Jr, </w:t>
      </w:r>
      <w:proofErr w:type="spellStart"/>
      <w:r w:rsidRPr="005F049A">
        <w:rPr>
          <w:rFonts w:ascii="Book Antiqua" w:eastAsia="SimSun" w:hAnsi="Book Antiqua"/>
        </w:rPr>
        <w:t>Gattaz</w:t>
      </w:r>
      <w:proofErr w:type="spellEnd"/>
      <w:r w:rsidRPr="005F049A">
        <w:rPr>
          <w:rFonts w:ascii="Book Antiqua" w:eastAsia="SimSun" w:hAnsi="Book Antiqua"/>
        </w:rPr>
        <w:t xml:space="preserve"> WF, Machado-Vieira R. Early improvement of psychotic symptoms with lithium monotherapy as a predictor of later response in mania. </w:t>
      </w:r>
      <w:r w:rsidRPr="005F049A">
        <w:rPr>
          <w:rFonts w:ascii="Book Antiqua" w:eastAsia="SimSun" w:hAnsi="Book Antiqua"/>
          <w:i/>
          <w:iCs/>
        </w:rPr>
        <w:t xml:space="preserve">J </w:t>
      </w:r>
      <w:proofErr w:type="spellStart"/>
      <w:r w:rsidRPr="005F049A">
        <w:rPr>
          <w:rFonts w:ascii="Book Antiqua" w:eastAsia="SimSun" w:hAnsi="Book Antiqua"/>
          <w:i/>
          <w:iCs/>
        </w:rPr>
        <w:t>Psychiatr</w:t>
      </w:r>
      <w:proofErr w:type="spellEnd"/>
      <w:r w:rsidRPr="005F049A">
        <w:rPr>
          <w:rFonts w:ascii="Book Antiqua" w:eastAsia="SimSun" w:hAnsi="Book Antiqua"/>
          <w:i/>
          <w:iCs/>
        </w:rPr>
        <w:t xml:space="preserve"> Res</w:t>
      </w:r>
      <w:r w:rsidRPr="005F049A">
        <w:rPr>
          <w:rFonts w:ascii="Book Antiqua" w:eastAsia="SimSun" w:hAnsi="Book Antiqua"/>
        </w:rPr>
        <w:t xml:space="preserve"> 2012; </w:t>
      </w:r>
      <w:r w:rsidRPr="005F049A">
        <w:rPr>
          <w:rFonts w:ascii="Book Antiqua" w:eastAsia="SimSun" w:hAnsi="Book Antiqua"/>
          <w:b/>
          <w:bCs/>
        </w:rPr>
        <w:t>46</w:t>
      </w:r>
      <w:r w:rsidRPr="005F049A">
        <w:rPr>
          <w:rFonts w:ascii="Book Antiqua" w:eastAsia="SimSun" w:hAnsi="Book Antiqua"/>
        </w:rPr>
        <w:t>: 1564-1568 [PMID: 23000368 DOI: 10.1016/j.jpsychires.2012.08.011]</w:t>
      </w:r>
    </w:p>
    <w:p w14:paraId="0A263AE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179 </w:t>
      </w:r>
      <w:r w:rsidRPr="005F049A">
        <w:rPr>
          <w:rFonts w:ascii="Book Antiqua" w:eastAsia="SimSun" w:hAnsi="Book Antiqua"/>
          <w:b/>
          <w:bCs/>
        </w:rPr>
        <w:t>Ryu V</w:t>
      </w:r>
      <w:r w:rsidRPr="005F049A">
        <w:rPr>
          <w:rFonts w:ascii="Book Antiqua" w:eastAsia="SimSun" w:hAnsi="Book Antiqua"/>
        </w:rPr>
        <w:t xml:space="preserve">, Song DH, Ha R, Ha K, Cho HS. Prodromes and coping types in bipolar patients with nonpsychotic or psychotic mania. </w:t>
      </w:r>
      <w:proofErr w:type="spellStart"/>
      <w:r w:rsidRPr="005F049A">
        <w:rPr>
          <w:rFonts w:ascii="Book Antiqua" w:eastAsia="SimSun" w:hAnsi="Book Antiqua"/>
          <w:i/>
          <w:iCs/>
        </w:rPr>
        <w:t>Compr</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2012; </w:t>
      </w:r>
      <w:r w:rsidRPr="005F049A">
        <w:rPr>
          <w:rFonts w:ascii="Book Antiqua" w:eastAsia="SimSun" w:hAnsi="Book Antiqua"/>
          <w:b/>
          <w:bCs/>
        </w:rPr>
        <w:t>53</w:t>
      </w:r>
      <w:r w:rsidRPr="005F049A">
        <w:rPr>
          <w:rFonts w:ascii="Book Antiqua" w:eastAsia="SimSun" w:hAnsi="Book Antiqua"/>
        </w:rPr>
        <w:t>: 732-739 [PMID: 22099704 DOI: 10.1016/j.comppsych.2011.10.005]</w:t>
      </w:r>
    </w:p>
    <w:p w14:paraId="77AE2248"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180 </w:t>
      </w:r>
      <w:r w:rsidRPr="005F049A">
        <w:rPr>
          <w:rFonts w:ascii="Book Antiqua" w:eastAsia="SimSun" w:hAnsi="Book Antiqua"/>
          <w:b/>
          <w:bCs/>
        </w:rPr>
        <w:t>Kumari R</w:t>
      </w:r>
      <w:r w:rsidRPr="005F049A">
        <w:rPr>
          <w:rFonts w:ascii="Book Antiqua" w:eastAsia="SimSun" w:hAnsi="Book Antiqua"/>
        </w:rPr>
        <w:t xml:space="preserve">, Chaudhury S, Kumar S. Dimensions of hallucinations and delusions in affective and nonaffective illnesses. </w:t>
      </w:r>
      <w:r w:rsidRPr="005F049A">
        <w:rPr>
          <w:rFonts w:ascii="Book Antiqua" w:eastAsia="SimSun" w:hAnsi="Book Antiqua"/>
          <w:i/>
          <w:iCs/>
        </w:rPr>
        <w:t>ISRN Psychiatry</w:t>
      </w:r>
      <w:r w:rsidRPr="005F049A">
        <w:rPr>
          <w:rFonts w:ascii="Book Antiqua" w:eastAsia="SimSun" w:hAnsi="Book Antiqua"/>
        </w:rPr>
        <w:t xml:space="preserve"> 2013; </w:t>
      </w:r>
      <w:r w:rsidRPr="005F049A">
        <w:rPr>
          <w:rFonts w:ascii="Book Antiqua" w:eastAsia="SimSun" w:hAnsi="Book Antiqua"/>
          <w:b/>
          <w:bCs/>
        </w:rPr>
        <w:t>2013</w:t>
      </w:r>
      <w:r w:rsidRPr="005F049A">
        <w:rPr>
          <w:rFonts w:ascii="Book Antiqua" w:eastAsia="SimSun" w:hAnsi="Book Antiqua"/>
        </w:rPr>
        <w:t>: 616304 [PMID: 23997978 DOI: 10.1155/2013/616304]</w:t>
      </w:r>
    </w:p>
    <w:p w14:paraId="6E6612BD"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181 </w:t>
      </w:r>
      <w:r w:rsidRPr="005F049A">
        <w:rPr>
          <w:rFonts w:ascii="Book Antiqua" w:eastAsia="SimSun" w:hAnsi="Book Antiqua"/>
          <w:b/>
          <w:bCs/>
        </w:rPr>
        <w:t>Michalak EE</w:t>
      </w:r>
      <w:r w:rsidRPr="005F049A">
        <w:rPr>
          <w:rFonts w:ascii="Book Antiqua" w:eastAsia="SimSun" w:hAnsi="Book Antiqua"/>
        </w:rPr>
        <w:t xml:space="preserve">, Torres IJ, Bond DJ, Lam RW, </w:t>
      </w:r>
      <w:proofErr w:type="spellStart"/>
      <w:r w:rsidRPr="005F049A">
        <w:rPr>
          <w:rFonts w:ascii="Book Antiqua" w:eastAsia="SimSun" w:hAnsi="Book Antiqua"/>
        </w:rPr>
        <w:t>Yatham</w:t>
      </w:r>
      <w:proofErr w:type="spellEnd"/>
      <w:r w:rsidRPr="005F049A">
        <w:rPr>
          <w:rFonts w:ascii="Book Antiqua" w:eastAsia="SimSun" w:hAnsi="Book Antiqua"/>
        </w:rPr>
        <w:t xml:space="preserve"> LN. The relationship between clinical outcomes and quality of life in first-episode mania: a longitudinal analysis.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2013; </w:t>
      </w:r>
      <w:r w:rsidRPr="005F049A">
        <w:rPr>
          <w:rFonts w:ascii="Book Antiqua" w:eastAsia="SimSun" w:hAnsi="Book Antiqua"/>
          <w:b/>
          <w:bCs/>
        </w:rPr>
        <w:t>15</w:t>
      </w:r>
      <w:r w:rsidRPr="005F049A">
        <w:rPr>
          <w:rFonts w:ascii="Book Antiqua" w:eastAsia="SimSun" w:hAnsi="Book Antiqua"/>
        </w:rPr>
        <w:t>: 188-198 [PMID: 23437962 DOI: 10.1111/bdi.12049]</w:t>
      </w:r>
    </w:p>
    <w:p w14:paraId="5CE9D19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182 </w:t>
      </w:r>
      <w:r w:rsidRPr="005F049A">
        <w:rPr>
          <w:rFonts w:ascii="Book Antiqua" w:eastAsia="SimSun" w:hAnsi="Book Antiqua"/>
          <w:b/>
          <w:bCs/>
        </w:rPr>
        <w:t>Nakamura K</w:t>
      </w:r>
      <w:r w:rsidRPr="005F049A">
        <w:rPr>
          <w:rFonts w:ascii="Book Antiqua" w:eastAsia="SimSun" w:hAnsi="Book Antiqua"/>
        </w:rPr>
        <w:t xml:space="preserve">, </w:t>
      </w:r>
      <w:proofErr w:type="spellStart"/>
      <w:r w:rsidRPr="005F049A">
        <w:rPr>
          <w:rFonts w:ascii="Book Antiqua" w:eastAsia="SimSun" w:hAnsi="Book Antiqua"/>
        </w:rPr>
        <w:t>Iga</w:t>
      </w:r>
      <w:proofErr w:type="spellEnd"/>
      <w:r w:rsidRPr="005F049A">
        <w:rPr>
          <w:rFonts w:ascii="Book Antiqua" w:eastAsia="SimSun" w:hAnsi="Book Antiqua"/>
        </w:rPr>
        <w:t xml:space="preserve"> J, Matsumoto N, </w:t>
      </w:r>
      <w:proofErr w:type="spellStart"/>
      <w:r w:rsidRPr="005F049A">
        <w:rPr>
          <w:rFonts w:ascii="Book Antiqua" w:eastAsia="SimSun" w:hAnsi="Book Antiqua"/>
        </w:rPr>
        <w:t>Ohmori</w:t>
      </w:r>
      <w:proofErr w:type="spellEnd"/>
      <w:r w:rsidRPr="005F049A">
        <w:rPr>
          <w:rFonts w:ascii="Book Antiqua" w:eastAsia="SimSun" w:hAnsi="Book Antiqua"/>
        </w:rPr>
        <w:t xml:space="preserve"> T. Risk of bipolar disorder and psychotic features in patients initially </w:t>
      </w:r>
      <w:proofErr w:type="spellStart"/>
      <w:r w:rsidRPr="005F049A">
        <w:rPr>
          <w:rFonts w:ascii="Book Antiqua" w:eastAsia="SimSun" w:hAnsi="Book Antiqua"/>
        </w:rPr>
        <w:t>hospitalised</w:t>
      </w:r>
      <w:proofErr w:type="spellEnd"/>
      <w:r w:rsidRPr="005F049A">
        <w:rPr>
          <w:rFonts w:ascii="Book Antiqua" w:eastAsia="SimSun" w:hAnsi="Book Antiqua"/>
        </w:rPr>
        <w:t xml:space="preserve"> with severe depression. </w:t>
      </w:r>
      <w:r w:rsidRPr="005F049A">
        <w:rPr>
          <w:rFonts w:ascii="Book Antiqua" w:eastAsia="SimSun" w:hAnsi="Book Antiqua"/>
          <w:i/>
          <w:iCs/>
        </w:rPr>
        <w:t xml:space="preserve">Acta </w:t>
      </w:r>
      <w:proofErr w:type="spellStart"/>
      <w:r w:rsidRPr="005F049A">
        <w:rPr>
          <w:rFonts w:ascii="Book Antiqua" w:eastAsia="SimSun" w:hAnsi="Book Antiqua"/>
          <w:i/>
          <w:iCs/>
        </w:rPr>
        <w:t>Neuropsychiatr</w:t>
      </w:r>
      <w:proofErr w:type="spellEnd"/>
      <w:r w:rsidRPr="005F049A">
        <w:rPr>
          <w:rFonts w:ascii="Book Antiqua" w:eastAsia="SimSun" w:hAnsi="Book Antiqua"/>
        </w:rPr>
        <w:t xml:space="preserve"> 2015; </w:t>
      </w:r>
      <w:r w:rsidRPr="005F049A">
        <w:rPr>
          <w:rFonts w:ascii="Book Antiqua" w:eastAsia="SimSun" w:hAnsi="Book Antiqua"/>
          <w:b/>
          <w:bCs/>
        </w:rPr>
        <w:t>27</w:t>
      </w:r>
      <w:r w:rsidRPr="005F049A">
        <w:rPr>
          <w:rFonts w:ascii="Book Antiqua" w:eastAsia="SimSun" w:hAnsi="Book Antiqua"/>
        </w:rPr>
        <w:t>: 113-118 [PMID: 25529988 DOI: 10.1017/neu.2014.42]</w:t>
      </w:r>
    </w:p>
    <w:p w14:paraId="111BAF6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183 </w:t>
      </w:r>
      <w:proofErr w:type="spellStart"/>
      <w:r w:rsidRPr="005F049A">
        <w:rPr>
          <w:rFonts w:ascii="Book Antiqua" w:eastAsia="SimSun" w:hAnsi="Book Antiqua"/>
          <w:b/>
          <w:bCs/>
        </w:rPr>
        <w:t>Bhuyan</w:t>
      </w:r>
      <w:proofErr w:type="spellEnd"/>
      <w:r w:rsidRPr="005F049A">
        <w:rPr>
          <w:rFonts w:ascii="Book Antiqua" w:eastAsia="SimSun" w:hAnsi="Book Antiqua"/>
          <w:b/>
          <w:bCs/>
        </w:rPr>
        <w:t xml:space="preserve"> D</w:t>
      </w:r>
      <w:r w:rsidRPr="005F049A">
        <w:rPr>
          <w:rFonts w:ascii="Book Antiqua" w:eastAsia="SimSun" w:hAnsi="Book Antiqua"/>
          <w:bCs/>
        </w:rPr>
        <w:t>,</w:t>
      </w:r>
      <w:r w:rsidRPr="005F049A">
        <w:rPr>
          <w:rFonts w:ascii="Book Antiqua" w:eastAsia="SimSun" w:hAnsi="Book Antiqua"/>
        </w:rPr>
        <w:t xml:space="preserve"> Chaudhury PK. Nature and types of delusion in schizophrenia and mania – is there a difference?</w:t>
      </w:r>
      <w:r w:rsidRPr="005F049A">
        <w:rPr>
          <w:rFonts w:ascii="Book Antiqua" w:eastAsia="SimSun" w:hAnsi="Book Antiqua"/>
          <w:i/>
        </w:rPr>
        <w:t xml:space="preserve"> IOSR J Dental Med Sci</w:t>
      </w:r>
      <w:r w:rsidRPr="005F049A">
        <w:rPr>
          <w:rFonts w:ascii="Book Antiqua" w:eastAsia="SimSun" w:hAnsi="Book Antiqua"/>
        </w:rPr>
        <w:t xml:space="preserve"> 2016; </w:t>
      </w:r>
      <w:r w:rsidRPr="005F049A">
        <w:rPr>
          <w:rFonts w:ascii="Book Antiqua" w:eastAsia="SimSun" w:hAnsi="Book Antiqua"/>
          <w:b/>
        </w:rPr>
        <w:t xml:space="preserve">15: </w:t>
      </w:r>
      <w:r w:rsidRPr="005F049A">
        <w:rPr>
          <w:rFonts w:ascii="Book Antiqua" w:eastAsia="SimSun" w:hAnsi="Book Antiqua"/>
        </w:rPr>
        <w:t>01–06</w:t>
      </w:r>
    </w:p>
    <w:p w14:paraId="6E25F3A9"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184 </w:t>
      </w:r>
      <w:proofErr w:type="spellStart"/>
      <w:r w:rsidRPr="005F049A">
        <w:rPr>
          <w:rFonts w:ascii="Book Antiqua" w:eastAsia="SimSun" w:hAnsi="Book Antiqua"/>
          <w:b/>
          <w:bCs/>
        </w:rPr>
        <w:t>Prabhavathy</w:t>
      </w:r>
      <w:proofErr w:type="spellEnd"/>
      <w:r w:rsidRPr="005F049A">
        <w:rPr>
          <w:rFonts w:ascii="Book Antiqua" w:eastAsia="SimSun" w:hAnsi="Book Antiqua"/>
          <w:b/>
          <w:bCs/>
        </w:rPr>
        <w:t xml:space="preserve"> KS</w:t>
      </w:r>
      <w:r w:rsidRPr="005F049A">
        <w:rPr>
          <w:rFonts w:ascii="Book Antiqua" w:eastAsia="SimSun" w:hAnsi="Book Antiqua"/>
        </w:rPr>
        <w:t xml:space="preserve">, Kuruvilla PK, </w:t>
      </w:r>
      <w:proofErr w:type="spellStart"/>
      <w:r w:rsidRPr="005F049A">
        <w:rPr>
          <w:rFonts w:ascii="Book Antiqua" w:eastAsia="SimSun" w:hAnsi="Book Antiqua"/>
        </w:rPr>
        <w:t>Ravindren</w:t>
      </w:r>
      <w:proofErr w:type="spellEnd"/>
      <w:r w:rsidRPr="005F049A">
        <w:rPr>
          <w:rFonts w:ascii="Book Antiqua" w:eastAsia="SimSun" w:hAnsi="Book Antiqua"/>
        </w:rPr>
        <w:t xml:space="preserve"> R, Ganesh KK, </w:t>
      </w:r>
      <w:proofErr w:type="spellStart"/>
      <w:r w:rsidRPr="005F049A">
        <w:rPr>
          <w:rFonts w:ascii="Book Antiqua" w:eastAsia="SimSun" w:hAnsi="Book Antiqua"/>
        </w:rPr>
        <w:t>Midhun</w:t>
      </w:r>
      <w:proofErr w:type="spellEnd"/>
      <w:r w:rsidRPr="005F049A">
        <w:rPr>
          <w:rFonts w:ascii="Book Antiqua" w:eastAsia="SimSun" w:hAnsi="Book Antiqua"/>
        </w:rPr>
        <w:t xml:space="preserve"> S. Treatment response in nonpsychotic vs psychotic manias - A follow up study from India. </w:t>
      </w:r>
      <w:r w:rsidRPr="005F049A">
        <w:rPr>
          <w:rFonts w:ascii="Book Antiqua" w:eastAsia="SimSun" w:hAnsi="Book Antiqua"/>
          <w:i/>
          <w:iCs/>
        </w:rPr>
        <w:t xml:space="preserve">Asian J </w:t>
      </w:r>
      <w:proofErr w:type="spellStart"/>
      <w:r w:rsidRPr="005F049A">
        <w:rPr>
          <w:rFonts w:ascii="Book Antiqua" w:eastAsia="SimSun" w:hAnsi="Book Antiqua"/>
          <w:i/>
          <w:iCs/>
        </w:rPr>
        <w:t>Psychiatr</w:t>
      </w:r>
      <w:proofErr w:type="spellEnd"/>
      <w:r w:rsidRPr="005F049A">
        <w:rPr>
          <w:rFonts w:ascii="Book Antiqua" w:eastAsia="SimSun" w:hAnsi="Book Antiqua"/>
        </w:rPr>
        <w:t xml:space="preserve"> 2017; </w:t>
      </w:r>
      <w:r w:rsidRPr="005F049A">
        <w:rPr>
          <w:rFonts w:ascii="Book Antiqua" w:eastAsia="SimSun" w:hAnsi="Book Antiqua"/>
          <w:b/>
          <w:bCs/>
        </w:rPr>
        <w:t>26</w:t>
      </w:r>
      <w:r w:rsidRPr="005F049A">
        <w:rPr>
          <w:rFonts w:ascii="Book Antiqua" w:eastAsia="SimSun" w:hAnsi="Book Antiqua"/>
        </w:rPr>
        <w:t>: 104-108 [PMID: 28483069 DOI: 10.1016/j.ajp.2017.01.006]</w:t>
      </w:r>
    </w:p>
    <w:p w14:paraId="41019F6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185 </w:t>
      </w:r>
      <w:r w:rsidRPr="005F049A">
        <w:rPr>
          <w:rFonts w:ascii="Book Antiqua" w:eastAsia="SimSun" w:hAnsi="Book Antiqua"/>
          <w:b/>
          <w:bCs/>
        </w:rPr>
        <w:t>Nehme E</w:t>
      </w:r>
      <w:r w:rsidRPr="005F049A">
        <w:rPr>
          <w:rFonts w:ascii="Book Antiqua" w:eastAsia="SimSun" w:hAnsi="Book Antiqua"/>
        </w:rPr>
        <w:t xml:space="preserve">, Obeid S, </w:t>
      </w:r>
      <w:proofErr w:type="spellStart"/>
      <w:r w:rsidRPr="005F049A">
        <w:rPr>
          <w:rFonts w:ascii="Book Antiqua" w:eastAsia="SimSun" w:hAnsi="Book Antiqua"/>
        </w:rPr>
        <w:t>Hallit</w:t>
      </w:r>
      <w:proofErr w:type="spellEnd"/>
      <w:r w:rsidRPr="005F049A">
        <w:rPr>
          <w:rFonts w:ascii="Book Antiqua" w:eastAsia="SimSun" w:hAnsi="Book Antiqua"/>
        </w:rPr>
        <w:t xml:space="preserve"> S, Haddad C, </w:t>
      </w:r>
      <w:proofErr w:type="spellStart"/>
      <w:r w:rsidRPr="005F049A">
        <w:rPr>
          <w:rFonts w:ascii="Book Antiqua" w:eastAsia="SimSun" w:hAnsi="Book Antiqua"/>
        </w:rPr>
        <w:t>Salame</w:t>
      </w:r>
      <w:proofErr w:type="spellEnd"/>
      <w:r w:rsidRPr="005F049A">
        <w:rPr>
          <w:rFonts w:ascii="Book Antiqua" w:eastAsia="SimSun" w:hAnsi="Book Antiqua"/>
        </w:rPr>
        <w:t xml:space="preserve"> W, </w:t>
      </w:r>
      <w:proofErr w:type="spellStart"/>
      <w:r w:rsidRPr="005F049A">
        <w:rPr>
          <w:rFonts w:ascii="Book Antiqua" w:eastAsia="SimSun" w:hAnsi="Book Antiqua"/>
        </w:rPr>
        <w:t>Tahan</w:t>
      </w:r>
      <w:proofErr w:type="spellEnd"/>
      <w:r w:rsidRPr="005F049A">
        <w:rPr>
          <w:rFonts w:ascii="Book Antiqua" w:eastAsia="SimSun" w:hAnsi="Book Antiqua"/>
        </w:rPr>
        <w:t xml:space="preserve"> F. Impact of psychosis in bipolar disorder during manic episodes. </w:t>
      </w:r>
      <w:r w:rsidRPr="005F049A">
        <w:rPr>
          <w:rFonts w:ascii="Book Antiqua" w:eastAsia="SimSun" w:hAnsi="Book Antiqua"/>
          <w:i/>
          <w:iCs/>
        </w:rPr>
        <w:t xml:space="preserve">Int J </w:t>
      </w:r>
      <w:proofErr w:type="spellStart"/>
      <w:r w:rsidRPr="005F049A">
        <w:rPr>
          <w:rFonts w:ascii="Book Antiqua" w:eastAsia="SimSun" w:hAnsi="Book Antiqua"/>
          <w:i/>
          <w:iCs/>
        </w:rPr>
        <w:t>Neurosci</w:t>
      </w:r>
      <w:proofErr w:type="spellEnd"/>
      <w:r w:rsidRPr="005F049A">
        <w:rPr>
          <w:rFonts w:ascii="Book Antiqua" w:eastAsia="SimSun" w:hAnsi="Book Antiqua"/>
        </w:rPr>
        <w:t xml:space="preserve"> 2018; </w:t>
      </w:r>
      <w:r w:rsidRPr="005F049A">
        <w:rPr>
          <w:rFonts w:ascii="Book Antiqua" w:eastAsia="SimSun" w:hAnsi="Book Antiqua"/>
          <w:b/>
          <w:bCs/>
        </w:rPr>
        <w:t>128</w:t>
      </w:r>
      <w:r w:rsidRPr="005F049A">
        <w:rPr>
          <w:rFonts w:ascii="Book Antiqua" w:eastAsia="SimSun" w:hAnsi="Book Antiqua"/>
        </w:rPr>
        <w:t>: 1128-1134 [PMID: 29888994 DOI: 10.1080/00207454.2018.1486833]</w:t>
      </w:r>
    </w:p>
    <w:p w14:paraId="764CA90D"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186 </w:t>
      </w:r>
      <w:proofErr w:type="spellStart"/>
      <w:r w:rsidRPr="005F049A">
        <w:rPr>
          <w:rFonts w:ascii="Book Antiqua" w:eastAsia="SimSun" w:hAnsi="Book Antiqua"/>
          <w:b/>
          <w:bCs/>
        </w:rPr>
        <w:t>Akiskal</w:t>
      </w:r>
      <w:proofErr w:type="spellEnd"/>
      <w:r w:rsidRPr="005F049A">
        <w:rPr>
          <w:rFonts w:ascii="Book Antiqua" w:eastAsia="SimSun" w:hAnsi="Book Antiqua"/>
          <w:b/>
          <w:bCs/>
        </w:rPr>
        <w:t xml:space="preserve"> HS</w:t>
      </w:r>
      <w:r w:rsidRPr="005F049A">
        <w:rPr>
          <w:rFonts w:ascii="Book Antiqua" w:eastAsia="SimSun" w:hAnsi="Book Antiqua"/>
        </w:rPr>
        <w:t xml:space="preserve">, Walker P, </w:t>
      </w:r>
      <w:proofErr w:type="spellStart"/>
      <w:r w:rsidRPr="005F049A">
        <w:rPr>
          <w:rFonts w:ascii="Book Antiqua" w:eastAsia="SimSun" w:hAnsi="Book Antiqua"/>
        </w:rPr>
        <w:t>Puzantian</w:t>
      </w:r>
      <w:proofErr w:type="spellEnd"/>
      <w:r w:rsidRPr="005F049A">
        <w:rPr>
          <w:rFonts w:ascii="Book Antiqua" w:eastAsia="SimSun" w:hAnsi="Book Antiqua"/>
        </w:rPr>
        <w:t xml:space="preserve"> VR, King D, Rosenthal TL, </w:t>
      </w:r>
      <w:proofErr w:type="spellStart"/>
      <w:r w:rsidRPr="005F049A">
        <w:rPr>
          <w:rFonts w:ascii="Book Antiqua" w:eastAsia="SimSun" w:hAnsi="Book Antiqua"/>
        </w:rPr>
        <w:t>Dranon</w:t>
      </w:r>
      <w:proofErr w:type="spellEnd"/>
      <w:r w:rsidRPr="005F049A">
        <w:rPr>
          <w:rFonts w:ascii="Book Antiqua" w:eastAsia="SimSun" w:hAnsi="Book Antiqua"/>
        </w:rPr>
        <w:t xml:space="preserve"> M. Bipolar outcome in the course of depressive illness. </w:t>
      </w:r>
      <w:proofErr w:type="spellStart"/>
      <w:r w:rsidRPr="005F049A">
        <w:rPr>
          <w:rFonts w:ascii="Book Antiqua" w:eastAsia="SimSun" w:hAnsi="Book Antiqua"/>
        </w:rPr>
        <w:t>Phenomenologic</w:t>
      </w:r>
      <w:proofErr w:type="spellEnd"/>
      <w:r w:rsidRPr="005F049A">
        <w:rPr>
          <w:rFonts w:ascii="Book Antiqua" w:eastAsia="SimSun" w:hAnsi="Book Antiqua"/>
        </w:rPr>
        <w:t xml:space="preserve">, familial, and pharmacologic predictors.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1983; </w:t>
      </w:r>
      <w:r w:rsidRPr="005F049A">
        <w:rPr>
          <w:rFonts w:ascii="Book Antiqua" w:eastAsia="SimSun" w:hAnsi="Book Antiqua"/>
          <w:b/>
          <w:bCs/>
        </w:rPr>
        <w:t>5</w:t>
      </w:r>
      <w:r w:rsidRPr="005F049A">
        <w:rPr>
          <w:rFonts w:ascii="Book Antiqua" w:eastAsia="SimSun" w:hAnsi="Book Antiqua"/>
        </w:rPr>
        <w:t>: 115-128 [PMID: 6222091 DOI: 10.1016/0165-0327(83)90004-6]</w:t>
      </w:r>
    </w:p>
    <w:p w14:paraId="75FE3CD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187 </w:t>
      </w:r>
      <w:r w:rsidRPr="005F049A">
        <w:rPr>
          <w:rFonts w:ascii="Book Antiqua" w:eastAsia="SimSun" w:hAnsi="Book Antiqua"/>
          <w:b/>
          <w:bCs/>
        </w:rPr>
        <w:t>Endicott J</w:t>
      </w:r>
      <w:r w:rsidRPr="005F049A">
        <w:rPr>
          <w:rFonts w:ascii="Book Antiqua" w:eastAsia="SimSun" w:hAnsi="Book Antiqua"/>
        </w:rPr>
        <w:t xml:space="preserve">, Nee J, Andreasen N, Clayton P, Keller M, Coryell W. Bipolar II. Combine or keep separate?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1985; </w:t>
      </w:r>
      <w:r w:rsidRPr="005F049A">
        <w:rPr>
          <w:rFonts w:ascii="Book Antiqua" w:eastAsia="SimSun" w:hAnsi="Book Antiqua"/>
          <w:b/>
          <w:bCs/>
        </w:rPr>
        <w:t>8</w:t>
      </w:r>
      <w:r w:rsidRPr="005F049A">
        <w:rPr>
          <w:rFonts w:ascii="Book Antiqua" w:eastAsia="SimSun" w:hAnsi="Book Antiqua"/>
        </w:rPr>
        <w:t>: 17-28 [PMID: 3156908 DOI: 10.1016/0165-0327(85)90068-0]</w:t>
      </w:r>
    </w:p>
    <w:p w14:paraId="35723F9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188 </w:t>
      </w:r>
      <w:proofErr w:type="spellStart"/>
      <w:r w:rsidRPr="005F049A">
        <w:rPr>
          <w:rFonts w:ascii="Book Antiqua" w:eastAsia="SimSun" w:hAnsi="Book Antiqua"/>
          <w:b/>
          <w:bCs/>
        </w:rPr>
        <w:t>Serretti</w:t>
      </w:r>
      <w:proofErr w:type="spellEnd"/>
      <w:r w:rsidRPr="005F049A">
        <w:rPr>
          <w:rFonts w:ascii="Book Antiqua" w:eastAsia="SimSun" w:hAnsi="Book Antiqua"/>
          <w:b/>
          <w:bCs/>
        </w:rPr>
        <w:t xml:space="preserve"> A</w:t>
      </w:r>
      <w:r w:rsidRPr="005F049A">
        <w:rPr>
          <w:rFonts w:ascii="Book Antiqua" w:eastAsia="SimSun" w:hAnsi="Book Antiqua"/>
        </w:rPr>
        <w:t xml:space="preserve">, </w:t>
      </w:r>
      <w:proofErr w:type="spellStart"/>
      <w:r w:rsidRPr="005F049A">
        <w:rPr>
          <w:rFonts w:ascii="Book Antiqua" w:eastAsia="SimSun" w:hAnsi="Book Antiqua"/>
        </w:rPr>
        <w:t>Lattuada</w:t>
      </w:r>
      <w:proofErr w:type="spellEnd"/>
      <w:r w:rsidRPr="005F049A">
        <w:rPr>
          <w:rFonts w:ascii="Book Antiqua" w:eastAsia="SimSun" w:hAnsi="Book Antiqua"/>
        </w:rPr>
        <w:t xml:space="preserve"> E, </w:t>
      </w:r>
      <w:proofErr w:type="spellStart"/>
      <w:r w:rsidRPr="005F049A">
        <w:rPr>
          <w:rFonts w:ascii="Book Antiqua" w:eastAsia="SimSun" w:hAnsi="Book Antiqua"/>
        </w:rPr>
        <w:t>Cusin</w:t>
      </w:r>
      <w:proofErr w:type="spellEnd"/>
      <w:r w:rsidRPr="005F049A">
        <w:rPr>
          <w:rFonts w:ascii="Book Antiqua" w:eastAsia="SimSun" w:hAnsi="Book Antiqua"/>
        </w:rPr>
        <w:t xml:space="preserve"> C, </w:t>
      </w:r>
      <w:proofErr w:type="spellStart"/>
      <w:r w:rsidRPr="005F049A">
        <w:rPr>
          <w:rFonts w:ascii="Book Antiqua" w:eastAsia="SimSun" w:hAnsi="Book Antiqua"/>
        </w:rPr>
        <w:t>Gasperini</w:t>
      </w:r>
      <w:proofErr w:type="spellEnd"/>
      <w:r w:rsidRPr="005F049A">
        <w:rPr>
          <w:rFonts w:ascii="Book Antiqua" w:eastAsia="SimSun" w:hAnsi="Book Antiqua"/>
        </w:rPr>
        <w:t xml:space="preserve"> M, </w:t>
      </w:r>
      <w:proofErr w:type="spellStart"/>
      <w:r w:rsidRPr="005F049A">
        <w:rPr>
          <w:rFonts w:ascii="Book Antiqua" w:eastAsia="SimSun" w:hAnsi="Book Antiqua"/>
        </w:rPr>
        <w:t>Smeraldi</w:t>
      </w:r>
      <w:proofErr w:type="spellEnd"/>
      <w:r w:rsidRPr="005F049A">
        <w:rPr>
          <w:rFonts w:ascii="Book Antiqua" w:eastAsia="SimSun" w:hAnsi="Book Antiqua"/>
        </w:rPr>
        <w:t xml:space="preserve"> E. Clinical and demographic features of psychotic and nonpsychotic depression. </w:t>
      </w:r>
      <w:proofErr w:type="spellStart"/>
      <w:r w:rsidRPr="005F049A">
        <w:rPr>
          <w:rFonts w:ascii="Book Antiqua" w:eastAsia="SimSun" w:hAnsi="Book Antiqua"/>
          <w:i/>
          <w:iCs/>
        </w:rPr>
        <w:t>Compr</w:t>
      </w:r>
      <w:proofErr w:type="spellEnd"/>
      <w:r w:rsidRPr="005F049A">
        <w:rPr>
          <w:rFonts w:ascii="Book Antiqua" w:eastAsia="SimSun" w:hAnsi="Book Antiqua"/>
          <w:i/>
          <w:iCs/>
        </w:rPr>
        <w:t xml:space="preserve"> Psychiatry</w:t>
      </w:r>
      <w:r w:rsidRPr="005F049A">
        <w:rPr>
          <w:rFonts w:ascii="Book Antiqua" w:eastAsia="SimSun" w:hAnsi="Book Antiqua"/>
        </w:rPr>
        <w:t xml:space="preserve"> 1999; </w:t>
      </w:r>
      <w:r w:rsidRPr="005F049A">
        <w:rPr>
          <w:rFonts w:ascii="Book Antiqua" w:eastAsia="SimSun" w:hAnsi="Book Antiqua"/>
          <w:b/>
          <w:bCs/>
        </w:rPr>
        <w:t>40</w:t>
      </w:r>
      <w:r w:rsidRPr="005F049A">
        <w:rPr>
          <w:rFonts w:ascii="Book Antiqua" w:eastAsia="SimSun" w:hAnsi="Book Antiqua"/>
        </w:rPr>
        <w:t>: 358-362 [PMID: 10509618 DOI: 10.1016/S0010-440</w:t>
      </w:r>
      <w:proofErr w:type="gramStart"/>
      <w:r w:rsidRPr="005F049A">
        <w:rPr>
          <w:rFonts w:ascii="Book Antiqua" w:eastAsia="SimSun" w:hAnsi="Book Antiqua"/>
        </w:rPr>
        <w:t>X(</w:t>
      </w:r>
      <w:proofErr w:type="gramEnd"/>
      <w:r w:rsidRPr="005F049A">
        <w:rPr>
          <w:rFonts w:ascii="Book Antiqua" w:eastAsia="SimSun" w:hAnsi="Book Antiqua"/>
        </w:rPr>
        <w:t>99)90141-4]</w:t>
      </w:r>
    </w:p>
    <w:p w14:paraId="7AFEFC3D"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189 </w:t>
      </w:r>
      <w:r w:rsidRPr="005F049A">
        <w:rPr>
          <w:rFonts w:ascii="Book Antiqua" w:eastAsia="SimSun" w:hAnsi="Book Antiqua"/>
          <w:b/>
          <w:bCs/>
        </w:rPr>
        <w:t>Colom F</w:t>
      </w:r>
      <w:r w:rsidRPr="005F049A">
        <w:rPr>
          <w:rFonts w:ascii="Book Antiqua" w:eastAsia="SimSun" w:hAnsi="Book Antiqua"/>
        </w:rPr>
        <w:t xml:space="preserve">, Vieta E, </w:t>
      </w:r>
      <w:proofErr w:type="spellStart"/>
      <w:r w:rsidRPr="005F049A">
        <w:rPr>
          <w:rFonts w:ascii="Book Antiqua" w:eastAsia="SimSun" w:hAnsi="Book Antiqua"/>
        </w:rPr>
        <w:t>Daban</w:t>
      </w:r>
      <w:proofErr w:type="spellEnd"/>
      <w:r w:rsidRPr="005F049A">
        <w:rPr>
          <w:rFonts w:ascii="Book Antiqua" w:eastAsia="SimSun" w:hAnsi="Book Antiqua"/>
        </w:rPr>
        <w:t xml:space="preserve"> C, </w:t>
      </w:r>
      <w:proofErr w:type="spellStart"/>
      <w:r w:rsidRPr="005F049A">
        <w:rPr>
          <w:rFonts w:ascii="Book Antiqua" w:eastAsia="SimSun" w:hAnsi="Book Antiqua"/>
        </w:rPr>
        <w:t>Pacchiarotti</w:t>
      </w:r>
      <w:proofErr w:type="spellEnd"/>
      <w:r w:rsidRPr="005F049A">
        <w:rPr>
          <w:rFonts w:ascii="Book Antiqua" w:eastAsia="SimSun" w:hAnsi="Book Antiqua"/>
        </w:rPr>
        <w:t xml:space="preserve"> I, Sánchez-Moreno J. Clinical and therapeutic implications of predominant polarity in bipolar disorder.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2006; </w:t>
      </w:r>
      <w:r w:rsidRPr="005F049A">
        <w:rPr>
          <w:rFonts w:ascii="Book Antiqua" w:eastAsia="SimSun" w:hAnsi="Book Antiqua"/>
          <w:b/>
          <w:bCs/>
        </w:rPr>
        <w:t>93</w:t>
      </w:r>
      <w:r w:rsidRPr="005F049A">
        <w:rPr>
          <w:rFonts w:ascii="Book Antiqua" w:eastAsia="SimSun" w:hAnsi="Book Antiqua"/>
        </w:rPr>
        <w:t>: 13-17 [PMID: 16650901 DOI: 10.1016/j.jad.2006.01.032]</w:t>
      </w:r>
    </w:p>
    <w:p w14:paraId="231FB5A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190 </w:t>
      </w:r>
      <w:r w:rsidRPr="005F049A">
        <w:rPr>
          <w:rFonts w:ascii="Book Antiqua" w:eastAsia="SimSun" w:hAnsi="Book Antiqua"/>
          <w:b/>
          <w:bCs/>
        </w:rPr>
        <w:t>Goes FS</w:t>
      </w:r>
      <w:r w:rsidRPr="005F049A">
        <w:rPr>
          <w:rFonts w:ascii="Book Antiqua" w:eastAsia="SimSun" w:hAnsi="Book Antiqua"/>
        </w:rPr>
        <w:t xml:space="preserve">, Sadler B, </w:t>
      </w:r>
      <w:proofErr w:type="spellStart"/>
      <w:r w:rsidRPr="005F049A">
        <w:rPr>
          <w:rFonts w:ascii="Book Antiqua" w:eastAsia="SimSun" w:hAnsi="Book Antiqua"/>
        </w:rPr>
        <w:t>Toolan</w:t>
      </w:r>
      <w:proofErr w:type="spellEnd"/>
      <w:r w:rsidRPr="005F049A">
        <w:rPr>
          <w:rFonts w:ascii="Book Antiqua" w:eastAsia="SimSun" w:hAnsi="Book Antiqua"/>
        </w:rPr>
        <w:t xml:space="preserve"> J, </w:t>
      </w:r>
      <w:proofErr w:type="spellStart"/>
      <w:r w:rsidRPr="005F049A">
        <w:rPr>
          <w:rFonts w:ascii="Book Antiqua" w:eastAsia="SimSun" w:hAnsi="Book Antiqua"/>
        </w:rPr>
        <w:t>Zamoiski</w:t>
      </w:r>
      <w:proofErr w:type="spellEnd"/>
      <w:r w:rsidRPr="005F049A">
        <w:rPr>
          <w:rFonts w:ascii="Book Antiqua" w:eastAsia="SimSun" w:hAnsi="Book Antiqua"/>
        </w:rPr>
        <w:t xml:space="preserve"> RD, </w:t>
      </w:r>
      <w:proofErr w:type="spellStart"/>
      <w:r w:rsidRPr="005F049A">
        <w:rPr>
          <w:rFonts w:ascii="Book Antiqua" w:eastAsia="SimSun" w:hAnsi="Book Antiqua"/>
        </w:rPr>
        <w:t>Mondimore</w:t>
      </w:r>
      <w:proofErr w:type="spellEnd"/>
      <w:r w:rsidRPr="005F049A">
        <w:rPr>
          <w:rFonts w:ascii="Book Antiqua" w:eastAsia="SimSun" w:hAnsi="Book Antiqua"/>
        </w:rPr>
        <w:t xml:space="preserve"> FM, Mackinnon DF, Schweizer B; Bipolar Disorder Phenome Group, Raymond </w:t>
      </w:r>
      <w:proofErr w:type="spellStart"/>
      <w:r w:rsidRPr="005F049A">
        <w:rPr>
          <w:rFonts w:ascii="Book Antiqua" w:eastAsia="SimSun" w:hAnsi="Book Antiqua"/>
        </w:rPr>
        <w:t>Depaulo</w:t>
      </w:r>
      <w:proofErr w:type="spellEnd"/>
      <w:r w:rsidRPr="005F049A">
        <w:rPr>
          <w:rFonts w:ascii="Book Antiqua" w:eastAsia="SimSun" w:hAnsi="Book Antiqua"/>
        </w:rPr>
        <w:t xml:space="preserve"> J Jr, Potash JB. </w:t>
      </w:r>
      <w:r w:rsidRPr="005F049A">
        <w:rPr>
          <w:rFonts w:ascii="Book Antiqua" w:eastAsia="SimSun" w:hAnsi="Book Antiqua"/>
        </w:rPr>
        <w:lastRenderedPageBreak/>
        <w:t xml:space="preserve">Psychotic features in bipolar and unipolar depression.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2007; </w:t>
      </w:r>
      <w:r w:rsidRPr="005F049A">
        <w:rPr>
          <w:rFonts w:ascii="Book Antiqua" w:eastAsia="SimSun" w:hAnsi="Book Antiqua"/>
          <w:b/>
          <w:bCs/>
        </w:rPr>
        <w:t>9</w:t>
      </w:r>
      <w:r w:rsidRPr="005F049A">
        <w:rPr>
          <w:rFonts w:ascii="Book Antiqua" w:eastAsia="SimSun" w:hAnsi="Book Antiqua"/>
        </w:rPr>
        <w:t>: 901-906 [PMID: 18076541 DOI: 10.1111/j.1399-5618.2007.00460.x]</w:t>
      </w:r>
    </w:p>
    <w:p w14:paraId="1289C86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191 </w:t>
      </w:r>
      <w:proofErr w:type="spellStart"/>
      <w:r w:rsidRPr="005F049A">
        <w:rPr>
          <w:rFonts w:ascii="Book Antiqua" w:eastAsia="SimSun" w:hAnsi="Book Antiqua"/>
          <w:b/>
          <w:bCs/>
        </w:rPr>
        <w:t>Brugue</w:t>
      </w:r>
      <w:proofErr w:type="spellEnd"/>
      <w:r w:rsidRPr="005F049A">
        <w:rPr>
          <w:rFonts w:ascii="Book Antiqua" w:eastAsia="SimSun" w:hAnsi="Book Antiqua"/>
          <w:b/>
          <w:bCs/>
        </w:rPr>
        <w:t xml:space="preserve"> E</w:t>
      </w:r>
      <w:r w:rsidRPr="005F049A">
        <w:rPr>
          <w:rFonts w:ascii="Book Antiqua" w:eastAsia="SimSun" w:hAnsi="Book Antiqua"/>
        </w:rPr>
        <w:t xml:space="preserve">, Colom F, Sanchez-Moreno J, Cruz N, Vieta E. Depression subtypes in bipolar I and II disorders. </w:t>
      </w:r>
      <w:r w:rsidRPr="005F049A">
        <w:rPr>
          <w:rFonts w:ascii="Book Antiqua" w:eastAsia="SimSun" w:hAnsi="Book Antiqua"/>
          <w:i/>
          <w:iCs/>
        </w:rPr>
        <w:t>Psychopathology</w:t>
      </w:r>
      <w:r w:rsidRPr="005F049A">
        <w:rPr>
          <w:rFonts w:ascii="Book Antiqua" w:eastAsia="SimSun" w:hAnsi="Book Antiqua"/>
        </w:rPr>
        <w:t xml:space="preserve"> 2008; </w:t>
      </w:r>
      <w:r w:rsidRPr="005F049A">
        <w:rPr>
          <w:rFonts w:ascii="Book Antiqua" w:eastAsia="SimSun" w:hAnsi="Book Antiqua"/>
          <w:b/>
          <w:bCs/>
        </w:rPr>
        <w:t>41</w:t>
      </w:r>
      <w:r w:rsidRPr="005F049A">
        <w:rPr>
          <w:rFonts w:ascii="Book Antiqua" w:eastAsia="SimSun" w:hAnsi="Book Antiqua"/>
        </w:rPr>
        <w:t>: 111-114 [PMID: 18059112 DOI: 10.1159/000112026]</w:t>
      </w:r>
    </w:p>
    <w:p w14:paraId="4ADACCD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192 </w:t>
      </w:r>
      <w:r w:rsidRPr="005F049A">
        <w:rPr>
          <w:rFonts w:ascii="Book Antiqua" w:eastAsia="SimSun" w:hAnsi="Book Antiqua"/>
          <w:b/>
          <w:bCs/>
        </w:rPr>
        <w:t>Forty L</w:t>
      </w:r>
      <w:r w:rsidRPr="005F049A">
        <w:rPr>
          <w:rFonts w:ascii="Book Antiqua" w:eastAsia="SimSun" w:hAnsi="Book Antiqua"/>
        </w:rPr>
        <w:t xml:space="preserve">, Smith D, Jones L, Jones I, Caesar S, Cooper C, Fraser C, Gordon-Smith K, Hyde S, Farmer A, McGuffin P, Craddock N. Clinical differences between bipolar and unipolar depression. </w:t>
      </w:r>
      <w:r w:rsidRPr="005F049A">
        <w:rPr>
          <w:rFonts w:ascii="Book Antiqua" w:eastAsia="SimSun" w:hAnsi="Book Antiqua"/>
          <w:i/>
          <w:iCs/>
        </w:rPr>
        <w:t>Br J Psychiatry</w:t>
      </w:r>
      <w:r w:rsidRPr="005F049A">
        <w:rPr>
          <w:rFonts w:ascii="Book Antiqua" w:eastAsia="SimSun" w:hAnsi="Book Antiqua"/>
        </w:rPr>
        <w:t xml:space="preserve"> 2008; </w:t>
      </w:r>
      <w:r w:rsidRPr="005F049A">
        <w:rPr>
          <w:rFonts w:ascii="Book Antiqua" w:eastAsia="SimSun" w:hAnsi="Book Antiqua"/>
          <w:b/>
          <w:bCs/>
        </w:rPr>
        <w:t>192</w:t>
      </w:r>
      <w:r w:rsidRPr="005F049A">
        <w:rPr>
          <w:rFonts w:ascii="Book Antiqua" w:eastAsia="SimSun" w:hAnsi="Book Antiqua"/>
        </w:rPr>
        <w:t>: 388-389 [PMID: 18450667 DOI: 10.1192/bjp.bp.107.045294]</w:t>
      </w:r>
    </w:p>
    <w:p w14:paraId="46F26798"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193 </w:t>
      </w:r>
      <w:proofErr w:type="spellStart"/>
      <w:r w:rsidRPr="005F049A">
        <w:rPr>
          <w:rFonts w:ascii="Book Antiqua" w:eastAsia="SimSun" w:hAnsi="Book Antiqua"/>
          <w:b/>
          <w:bCs/>
        </w:rPr>
        <w:t>Souery</w:t>
      </w:r>
      <w:proofErr w:type="spellEnd"/>
      <w:r w:rsidRPr="005F049A">
        <w:rPr>
          <w:rFonts w:ascii="Book Antiqua" w:eastAsia="SimSun" w:hAnsi="Book Antiqua"/>
          <w:b/>
          <w:bCs/>
        </w:rPr>
        <w:t xml:space="preserve"> D</w:t>
      </w:r>
      <w:r w:rsidRPr="005F049A">
        <w:rPr>
          <w:rFonts w:ascii="Book Antiqua" w:eastAsia="SimSun" w:hAnsi="Book Antiqua"/>
        </w:rPr>
        <w:t xml:space="preserve">, </w:t>
      </w:r>
      <w:proofErr w:type="spellStart"/>
      <w:r w:rsidRPr="005F049A">
        <w:rPr>
          <w:rFonts w:ascii="Book Antiqua" w:eastAsia="SimSun" w:hAnsi="Book Antiqua"/>
        </w:rPr>
        <w:t>Zaninotto</w:t>
      </w:r>
      <w:proofErr w:type="spellEnd"/>
      <w:r w:rsidRPr="005F049A">
        <w:rPr>
          <w:rFonts w:ascii="Book Antiqua" w:eastAsia="SimSun" w:hAnsi="Book Antiqua"/>
        </w:rPr>
        <w:t xml:space="preserve"> L, </w:t>
      </w:r>
      <w:proofErr w:type="spellStart"/>
      <w:r w:rsidRPr="005F049A">
        <w:rPr>
          <w:rFonts w:ascii="Book Antiqua" w:eastAsia="SimSun" w:hAnsi="Book Antiqua"/>
        </w:rPr>
        <w:t>Calati</w:t>
      </w:r>
      <w:proofErr w:type="spellEnd"/>
      <w:r w:rsidRPr="005F049A">
        <w:rPr>
          <w:rFonts w:ascii="Book Antiqua" w:eastAsia="SimSun" w:hAnsi="Book Antiqua"/>
        </w:rPr>
        <w:t xml:space="preserve"> R, </w:t>
      </w:r>
      <w:proofErr w:type="spellStart"/>
      <w:r w:rsidRPr="005F049A">
        <w:rPr>
          <w:rFonts w:ascii="Book Antiqua" w:eastAsia="SimSun" w:hAnsi="Book Antiqua"/>
        </w:rPr>
        <w:t>Linotte</w:t>
      </w:r>
      <w:proofErr w:type="spellEnd"/>
      <w:r w:rsidRPr="005F049A">
        <w:rPr>
          <w:rFonts w:ascii="Book Antiqua" w:eastAsia="SimSun" w:hAnsi="Book Antiqua"/>
        </w:rPr>
        <w:t xml:space="preserve"> S, </w:t>
      </w:r>
      <w:proofErr w:type="spellStart"/>
      <w:r w:rsidRPr="005F049A">
        <w:rPr>
          <w:rFonts w:ascii="Book Antiqua" w:eastAsia="SimSun" w:hAnsi="Book Antiqua"/>
        </w:rPr>
        <w:t>Mendlewicz</w:t>
      </w:r>
      <w:proofErr w:type="spellEnd"/>
      <w:r w:rsidRPr="005F049A">
        <w:rPr>
          <w:rFonts w:ascii="Book Antiqua" w:eastAsia="SimSun" w:hAnsi="Book Antiqua"/>
        </w:rPr>
        <w:t xml:space="preserve"> J, </w:t>
      </w:r>
      <w:proofErr w:type="spellStart"/>
      <w:r w:rsidRPr="005F049A">
        <w:rPr>
          <w:rFonts w:ascii="Book Antiqua" w:eastAsia="SimSun" w:hAnsi="Book Antiqua"/>
        </w:rPr>
        <w:t>Sentissi</w:t>
      </w:r>
      <w:proofErr w:type="spellEnd"/>
      <w:r w:rsidRPr="005F049A">
        <w:rPr>
          <w:rFonts w:ascii="Book Antiqua" w:eastAsia="SimSun" w:hAnsi="Book Antiqua"/>
        </w:rPr>
        <w:t xml:space="preserve"> O, </w:t>
      </w:r>
      <w:proofErr w:type="spellStart"/>
      <w:r w:rsidRPr="005F049A">
        <w:rPr>
          <w:rFonts w:ascii="Book Antiqua" w:eastAsia="SimSun" w:hAnsi="Book Antiqua"/>
        </w:rPr>
        <w:t>Serretti</w:t>
      </w:r>
      <w:proofErr w:type="spellEnd"/>
      <w:r w:rsidRPr="005F049A">
        <w:rPr>
          <w:rFonts w:ascii="Book Antiqua" w:eastAsia="SimSun" w:hAnsi="Book Antiqua"/>
        </w:rPr>
        <w:t xml:space="preserve"> A. Depression across mood disorders: review and analysis in a clinical sample. </w:t>
      </w:r>
      <w:proofErr w:type="spellStart"/>
      <w:r w:rsidRPr="005F049A">
        <w:rPr>
          <w:rFonts w:ascii="Book Antiqua" w:eastAsia="SimSun" w:hAnsi="Book Antiqua"/>
          <w:i/>
          <w:iCs/>
        </w:rPr>
        <w:t>Compr</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2012; </w:t>
      </w:r>
      <w:r w:rsidRPr="005F049A">
        <w:rPr>
          <w:rFonts w:ascii="Book Antiqua" w:eastAsia="SimSun" w:hAnsi="Book Antiqua"/>
          <w:b/>
          <w:bCs/>
        </w:rPr>
        <w:t>53</w:t>
      </w:r>
      <w:r w:rsidRPr="005F049A">
        <w:rPr>
          <w:rFonts w:ascii="Book Antiqua" w:eastAsia="SimSun" w:hAnsi="Book Antiqua"/>
        </w:rPr>
        <w:t>: 24-38 [PMID: 21414619 DOI: 10.1016/j.comppsych.2011.01.010]</w:t>
      </w:r>
    </w:p>
    <w:p w14:paraId="5C7D113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194 </w:t>
      </w:r>
      <w:r w:rsidRPr="005F049A">
        <w:rPr>
          <w:rFonts w:ascii="Book Antiqua" w:eastAsia="SimSun" w:hAnsi="Book Antiqua"/>
          <w:b/>
          <w:bCs/>
        </w:rPr>
        <w:t>Parker G</w:t>
      </w:r>
      <w:r w:rsidRPr="005F049A">
        <w:rPr>
          <w:rFonts w:ascii="Book Antiqua" w:eastAsia="SimSun" w:hAnsi="Book Antiqua"/>
        </w:rPr>
        <w:t xml:space="preserve">, Graham R, </w:t>
      </w:r>
      <w:proofErr w:type="spellStart"/>
      <w:r w:rsidRPr="005F049A">
        <w:rPr>
          <w:rFonts w:ascii="Book Antiqua" w:eastAsia="SimSun" w:hAnsi="Book Antiqua"/>
        </w:rPr>
        <w:t>Hadzi</w:t>
      </w:r>
      <w:proofErr w:type="spellEnd"/>
      <w:r w:rsidRPr="005F049A">
        <w:rPr>
          <w:rFonts w:ascii="Book Antiqua" w:eastAsia="SimSun" w:hAnsi="Book Antiqua"/>
        </w:rPr>
        <w:t xml:space="preserve">-Pavlovic D, McCraw S, Hong M, Friend P. Differentiation of bipolar I and II disorders by examining for differences in severity of manic/hypomanic symptoms and the presence or absence of psychosis during that phase.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2013; </w:t>
      </w:r>
      <w:r w:rsidRPr="005F049A">
        <w:rPr>
          <w:rFonts w:ascii="Book Antiqua" w:eastAsia="SimSun" w:hAnsi="Book Antiqua"/>
          <w:b/>
          <w:bCs/>
        </w:rPr>
        <w:t>150</w:t>
      </w:r>
      <w:r w:rsidRPr="005F049A">
        <w:rPr>
          <w:rFonts w:ascii="Book Antiqua" w:eastAsia="SimSun" w:hAnsi="Book Antiqua"/>
        </w:rPr>
        <w:t>: 941-947 [PMID: 23774140 DOI: 10.1016/j.jad.2013.05.018]</w:t>
      </w:r>
    </w:p>
    <w:p w14:paraId="450AC43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195 </w:t>
      </w:r>
      <w:r w:rsidRPr="005F049A">
        <w:rPr>
          <w:rFonts w:ascii="Book Antiqua" w:eastAsia="SimSun" w:hAnsi="Book Antiqua"/>
          <w:b/>
          <w:bCs/>
        </w:rPr>
        <w:t>Brockington IF</w:t>
      </w:r>
      <w:r w:rsidRPr="005F049A">
        <w:rPr>
          <w:rFonts w:ascii="Book Antiqua" w:eastAsia="SimSun" w:hAnsi="Book Antiqua"/>
        </w:rPr>
        <w:t xml:space="preserve">, Altman E, Hillier V, Meltzer HY, Nand S. The clinical picture of bipolar affective disorder in its depressed phase. A report from London and Chicago. </w:t>
      </w:r>
      <w:r w:rsidRPr="005F049A">
        <w:rPr>
          <w:rFonts w:ascii="Book Antiqua" w:eastAsia="SimSun" w:hAnsi="Book Antiqua"/>
          <w:i/>
          <w:iCs/>
        </w:rPr>
        <w:t>Br J Psychiatry</w:t>
      </w:r>
      <w:r w:rsidRPr="005F049A">
        <w:rPr>
          <w:rFonts w:ascii="Book Antiqua" w:eastAsia="SimSun" w:hAnsi="Book Antiqua"/>
        </w:rPr>
        <w:t xml:space="preserve"> 1982; </w:t>
      </w:r>
      <w:r w:rsidRPr="005F049A">
        <w:rPr>
          <w:rFonts w:ascii="Book Antiqua" w:eastAsia="SimSun" w:hAnsi="Book Antiqua"/>
          <w:b/>
          <w:bCs/>
        </w:rPr>
        <w:t>141</w:t>
      </w:r>
      <w:r w:rsidRPr="005F049A">
        <w:rPr>
          <w:rFonts w:ascii="Book Antiqua" w:eastAsia="SimSun" w:hAnsi="Book Antiqua"/>
        </w:rPr>
        <w:t>: 558-562 [PMID: 7159802 DOI: 10.1192/bjp.141.6.558]</w:t>
      </w:r>
    </w:p>
    <w:p w14:paraId="4915A21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196 </w:t>
      </w:r>
      <w:r w:rsidRPr="005F049A">
        <w:rPr>
          <w:rFonts w:ascii="Book Antiqua" w:eastAsia="SimSun" w:hAnsi="Book Antiqua"/>
          <w:b/>
          <w:bCs/>
        </w:rPr>
        <w:t>Aronson TA</w:t>
      </w:r>
      <w:r w:rsidRPr="005F049A">
        <w:rPr>
          <w:rFonts w:ascii="Book Antiqua" w:eastAsia="SimSun" w:hAnsi="Book Antiqua"/>
        </w:rPr>
        <w:t xml:space="preserve">, Shukla S, </w:t>
      </w:r>
      <w:proofErr w:type="spellStart"/>
      <w:r w:rsidRPr="005F049A">
        <w:rPr>
          <w:rFonts w:ascii="Book Antiqua" w:eastAsia="SimSun" w:hAnsi="Book Antiqua"/>
        </w:rPr>
        <w:t>Gujavarty</w:t>
      </w:r>
      <w:proofErr w:type="spellEnd"/>
      <w:r w:rsidRPr="005F049A">
        <w:rPr>
          <w:rFonts w:ascii="Book Antiqua" w:eastAsia="SimSun" w:hAnsi="Book Antiqua"/>
        </w:rPr>
        <w:t xml:space="preserve"> K, Hoff A, </w:t>
      </w:r>
      <w:proofErr w:type="spellStart"/>
      <w:r w:rsidRPr="005F049A">
        <w:rPr>
          <w:rFonts w:ascii="Book Antiqua" w:eastAsia="SimSun" w:hAnsi="Book Antiqua"/>
        </w:rPr>
        <w:t>DiBuono</w:t>
      </w:r>
      <w:proofErr w:type="spellEnd"/>
      <w:r w:rsidRPr="005F049A">
        <w:rPr>
          <w:rFonts w:ascii="Book Antiqua" w:eastAsia="SimSun" w:hAnsi="Book Antiqua"/>
        </w:rPr>
        <w:t xml:space="preserve"> M, Khan E. Relapse in delusional depression: a retrospective study of the course of treatment. </w:t>
      </w:r>
      <w:proofErr w:type="spellStart"/>
      <w:r w:rsidRPr="005F049A">
        <w:rPr>
          <w:rFonts w:ascii="Book Antiqua" w:eastAsia="SimSun" w:hAnsi="Book Antiqua"/>
          <w:i/>
          <w:iCs/>
        </w:rPr>
        <w:t>Compr</w:t>
      </w:r>
      <w:proofErr w:type="spellEnd"/>
      <w:r w:rsidRPr="005F049A">
        <w:rPr>
          <w:rFonts w:ascii="Book Antiqua" w:eastAsia="SimSun" w:hAnsi="Book Antiqua"/>
          <w:i/>
          <w:iCs/>
        </w:rPr>
        <w:t xml:space="preserve"> Psychiatry</w:t>
      </w:r>
      <w:r w:rsidRPr="005F049A">
        <w:rPr>
          <w:rFonts w:ascii="Book Antiqua" w:eastAsia="SimSun" w:hAnsi="Book Antiqua"/>
        </w:rPr>
        <w:t xml:space="preserve"> 1988; </w:t>
      </w:r>
      <w:r w:rsidRPr="005F049A">
        <w:rPr>
          <w:rFonts w:ascii="Book Antiqua" w:eastAsia="SimSun" w:hAnsi="Book Antiqua"/>
          <w:b/>
          <w:bCs/>
        </w:rPr>
        <w:t>29</w:t>
      </w:r>
      <w:r w:rsidRPr="005F049A">
        <w:rPr>
          <w:rFonts w:ascii="Book Antiqua" w:eastAsia="SimSun" w:hAnsi="Book Antiqua"/>
        </w:rPr>
        <w:t>: 12-21 [PMID: 2893689 DOI: 10.1016/0010-440</w:t>
      </w:r>
      <w:proofErr w:type="gramStart"/>
      <w:r w:rsidRPr="005F049A">
        <w:rPr>
          <w:rFonts w:ascii="Book Antiqua" w:eastAsia="SimSun" w:hAnsi="Book Antiqua"/>
        </w:rPr>
        <w:t>X(</w:t>
      </w:r>
      <w:proofErr w:type="gramEnd"/>
      <w:r w:rsidRPr="005F049A">
        <w:rPr>
          <w:rFonts w:ascii="Book Antiqua" w:eastAsia="SimSun" w:hAnsi="Book Antiqua"/>
        </w:rPr>
        <w:t>88)90032-6]</w:t>
      </w:r>
    </w:p>
    <w:p w14:paraId="5DF8CDE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197 </w:t>
      </w:r>
      <w:r w:rsidRPr="005F049A">
        <w:rPr>
          <w:rFonts w:ascii="Book Antiqua" w:eastAsia="SimSun" w:hAnsi="Book Antiqua"/>
          <w:b/>
          <w:bCs/>
        </w:rPr>
        <w:t>Mitchell P</w:t>
      </w:r>
      <w:r w:rsidRPr="005F049A">
        <w:rPr>
          <w:rFonts w:ascii="Book Antiqua" w:eastAsia="SimSun" w:hAnsi="Book Antiqua"/>
        </w:rPr>
        <w:t xml:space="preserve">, Parker G, Jamieson K, Wilhelm K, </w:t>
      </w:r>
      <w:proofErr w:type="spellStart"/>
      <w:r w:rsidRPr="005F049A">
        <w:rPr>
          <w:rFonts w:ascii="Book Antiqua" w:eastAsia="SimSun" w:hAnsi="Book Antiqua"/>
        </w:rPr>
        <w:t>Hickie</w:t>
      </w:r>
      <w:proofErr w:type="spellEnd"/>
      <w:r w:rsidRPr="005F049A">
        <w:rPr>
          <w:rFonts w:ascii="Book Antiqua" w:eastAsia="SimSun" w:hAnsi="Book Antiqua"/>
        </w:rPr>
        <w:t xml:space="preserve"> I, </w:t>
      </w:r>
      <w:proofErr w:type="spellStart"/>
      <w:r w:rsidRPr="005F049A">
        <w:rPr>
          <w:rFonts w:ascii="Book Antiqua" w:eastAsia="SimSun" w:hAnsi="Book Antiqua"/>
        </w:rPr>
        <w:t>Brodaty</w:t>
      </w:r>
      <w:proofErr w:type="spellEnd"/>
      <w:r w:rsidRPr="005F049A">
        <w:rPr>
          <w:rFonts w:ascii="Book Antiqua" w:eastAsia="SimSun" w:hAnsi="Book Antiqua"/>
        </w:rPr>
        <w:t xml:space="preserve"> H, Boyce P, </w:t>
      </w:r>
      <w:proofErr w:type="spellStart"/>
      <w:r w:rsidRPr="005F049A">
        <w:rPr>
          <w:rFonts w:ascii="Book Antiqua" w:eastAsia="SimSun" w:hAnsi="Book Antiqua"/>
        </w:rPr>
        <w:t>Hadzi</w:t>
      </w:r>
      <w:proofErr w:type="spellEnd"/>
      <w:r w:rsidRPr="005F049A">
        <w:rPr>
          <w:rFonts w:ascii="Book Antiqua" w:eastAsia="SimSun" w:hAnsi="Book Antiqua"/>
        </w:rPr>
        <w:t xml:space="preserve">-Pavlovic D, Roy K. Are there any differences between bipolar and unipolar melancholia?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1992; </w:t>
      </w:r>
      <w:r w:rsidRPr="005F049A">
        <w:rPr>
          <w:rFonts w:ascii="Book Antiqua" w:eastAsia="SimSun" w:hAnsi="Book Antiqua"/>
          <w:b/>
          <w:bCs/>
        </w:rPr>
        <w:t>25</w:t>
      </w:r>
      <w:r w:rsidRPr="005F049A">
        <w:rPr>
          <w:rFonts w:ascii="Book Antiqua" w:eastAsia="SimSun" w:hAnsi="Book Antiqua"/>
        </w:rPr>
        <w:t>: 97-105 [PMID: 1644992 DOI: 10.1016/0165-0327(92)90072-e]</w:t>
      </w:r>
    </w:p>
    <w:p w14:paraId="2CFF3C68"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198 </w:t>
      </w:r>
      <w:proofErr w:type="spellStart"/>
      <w:r w:rsidRPr="005F049A">
        <w:rPr>
          <w:rFonts w:ascii="Book Antiqua" w:eastAsia="SimSun" w:hAnsi="Book Antiqua"/>
          <w:b/>
          <w:bCs/>
        </w:rPr>
        <w:t>Benazzi</w:t>
      </w:r>
      <w:proofErr w:type="spellEnd"/>
      <w:r w:rsidRPr="005F049A">
        <w:rPr>
          <w:rFonts w:ascii="Book Antiqua" w:eastAsia="SimSun" w:hAnsi="Book Antiqua"/>
          <w:b/>
          <w:bCs/>
        </w:rPr>
        <w:t xml:space="preserve"> F</w:t>
      </w:r>
      <w:r w:rsidRPr="005F049A">
        <w:rPr>
          <w:rFonts w:ascii="Book Antiqua" w:eastAsia="SimSun" w:hAnsi="Book Antiqua"/>
        </w:rPr>
        <w:t xml:space="preserve">. Gender differences in bipolar II and unipolar depressed outpatients: a 557-case study. </w:t>
      </w:r>
      <w:r w:rsidRPr="005F049A">
        <w:rPr>
          <w:rFonts w:ascii="Book Antiqua" w:eastAsia="SimSun" w:hAnsi="Book Antiqua"/>
          <w:i/>
          <w:iCs/>
        </w:rPr>
        <w:t>Ann Clin Psychiatry</w:t>
      </w:r>
      <w:r w:rsidRPr="005F049A">
        <w:rPr>
          <w:rFonts w:ascii="Book Antiqua" w:eastAsia="SimSun" w:hAnsi="Book Antiqua"/>
        </w:rPr>
        <w:t xml:space="preserve"> 1999; </w:t>
      </w:r>
      <w:r w:rsidRPr="005F049A">
        <w:rPr>
          <w:rFonts w:ascii="Book Antiqua" w:eastAsia="SimSun" w:hAnsi="Book Antiqua"/>
          <w:b/>
          <w:bCs/>
        </w:rPr>
        <w:t>11</w:t>
      </w:r>
      <w:r w:rsidRPr="005F049A">
        <w:rPr>
          <w:rFonts w:ascii="Book Antiqua" w:eastAsia="SimSun" w:hAnsi="Book Antiqua"/>
        </w:rPr>
        <w:t>: 55-59 [PMID: 10440521 DOI: 10.3109/10401239909147049]</w:t>
      </w:r>
    </w:p>
    <w:p w14:paraId="56BD2B6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199 </w:t>
      </w:r>
      <w:proofErr w:type="spellStart"/>
      <w:r w:rsidRPr="005F049A">
        <w:rPr>
          <w:rFonts w:ascii="Book Antiqua" w:eastAsia="SimSun" w:hAnsi="Book Antiqua"/>
          <w:b/>
          <w:bCs/>
        </w:rPr>
        <w:t>Benazzi</w:t>
      </w:r>
      <w:proofErr w:type="spellEnd"/>
      <w:r w:rsidRPr="005F049A">
        <w:rPr>
          <w:rFonts w:ascii="Book Antiqua" w:eastAsia="SimSun" w:hAnsi="Book Antiqua"/>
          <w:b/>
          <w:bCs/>
        </w:rPr>
        <w:t xml:space="preserve"> F</w:t>
      </w:r>
      <w:r w:rsidRPr="005F049A">
        <w:rPr>
          <w:rFonts w:ascii="Book Antiqua" w:eastAsia="SimSun" w:hAnsi="Book Antiqua"/>
        </w:rPr>
        <w:t xml:space="preserve">. Psychotic versus nonpsychotic bipolar outpatient depression. </w:t>
      </w:r>
      <w:proofErr w:type="spellStart"/>
      <w:r w:rsidRPr="005F049A">
        <w:rPr>
          <w:rFonts w:ascii="Book Antiqua" w:eastAsia="SimSun" w:hAnsi="Book Antiqua"/>
          <w:i/>
          <w:iCs/>
        </w:rPr>
        <w:t>Eur</w:t>
      </w:r>
      <w:proofErr w:type="spellEnd"/>
      <w:r w:rsidRPr="005F049A">
        <w:rPr>
          <w:rFonts w:ascii="Book Antiqua" w:eastAsia="SimSun" w:hAnsi="Book Antiqua"/>
          <w:i/>
          <w:iCs/>
        </w:rPr>
        <w:t xml:space="preserve"> Psychiatry</w:t>
      </w:r>
      <w:r w:rsidRPr="005F049A">
        <w:rPr>
          <w:rFonts w:ascii="Book Antiqua" w:eastAsia="SimSun" w:hAnsi="Book Antiqua"/>
        </w:rPr>
        <w:t xml:space="preserve"> 1999; </w:t>
      </w:r>
      <w:r w:rsidRPr="005F049A">
        <w:rPr>
          <w:rFonts w:ascii="Book Antiqua" w:eastAsia="SimSun" w:hAnsi="Book Antiqua"/>
          <w:b/>
          <w:bCs/>
        </w:rPr>
        <w:t>14</w:t>
      </w:r>
      <w:r w:rsidRPr="005F049A">
        <w:rPr>
          <w:rFonts w:ascii="Book Antiqua" w:eastAsia="SimSun" w:hAnsi="Book Antiqua"/>
        </w:rPr>
        <w:t>: 458-461 [PMID: 10683632 DOI: 10.1016/S0924-9338(99)00221-7]</w:t>
      </w:r>
    </w:p>
    <w:p w14:paraId="3238305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200 </w:t>
      </w:r>
      <w:proofErr w:type="spellStart"/>
      <w:r w:rsidRPr="005F049A">
        <w:rPr>
          <w:rFonts w:ascii="Book Antiqua" w:eastAsia="SimSun" w:hAnsi="Book Antiqua"/>
          <w:b/>
          <w:bCs/>
        </w:rPr>
        <w:t>Benazzi</w:t>
      </w:r>
      <w:proofErr w:type="spellEnd"/>
      <w:r w:rsidRPr="005F049A">
        <w:rPr>
          <w:rFonts w:ascii="Book Antiqua" w:eastAsia="SimSun" w:hAnsi="Book Antiqua"/>
          <w:b/>
          <w:bCs/>
        </w:rPr>
        <w:t xml:space="preserve"> F</w:t>
      </w:r>
      <w:r w:rsidRPr="005F049A">
        <w:rPr>
          <w:rFonts w:ascii="Book Antiqua" w:eastAsia="SimSun" w:hAnsi="Book Antiqua"/>
        </w:rPr>
        <w:t xml:space="preserve">. Early- versus late-onset bipolar II disorder. </w:t>
      </w:r>
      <w:r w:rsidRPr="005F049A">
        <w:rPr>
          <w:rFonts w:ascii="Book Antiqua" w:eastAsia="SimSun" w:hAnsi="Book Antiqua"/>
          <w:i/>
          <w:iCs/>
        </w:rPr>
        <w:t xml:space="preserve">J Psychiatry </w:t>
      </w:r>
      <w:proofErr w:type="spellStart"/>
      <w:r w:rsidRPr="005F049A">
        <w:rPr>
          <w:rFonts w:ascii="Book Antiqua" w:eastAsia="SimSun" w:hAnsi="Book Antiqua"/>
          <w:i/>
          <w:iCs/>
        </w:rPr>
        <w:t>Neurosci</w:t>
      </w:r>
      <w:proofErr w:type="spellEnd"/>
      <w:r w:rsidRPr="005F049A">
        <w:rPr>
          <w:rFonts w:ascii="Book Antiqua" w:eastAsia="SimSun" w:hAnsi="Book Antiqua"/>
        </w:rPr>
        <w:t xml:space="preserve"> 2000; </w:t>
      </w:r>
      <w:r w:rsidRPr="005F049A">
        <w:rPr>
          <w:rFonts w:ascii="Book Antiqua" w:eastAsia="SimSun" w:hAnsi="Book Antiqua"/>
          <w:b/>
          <w:bCs/>
        </w:rPr>
        <w:t>25</w:t>
      </w:r>
      <w:r w:rsidRPr="005F049A">
        <w:rPr>
          <w:rFonts w:ascii="Book Antiqua" w:eastAsia="SimSun" w:hAnsi="Book Antiqua"/>
        </w:rPr>
        <w:t>: 53-57 [PMID: 10721685]</w:t>
      </w:r>
    </w:p>
    <w:p w14:paraId="30A4675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201 </w:t>
      </w:r>
      <w:r w:rsidRPr="005F049A">
        <w:rPr>
          <w:rFonts w:ascii="Book Antiqua" w:eastAsia="SimSun" w:hAnsi="Book Antiqua"/>
          <w:b/>
          <w:bCs/>
        </w:rPr>
        <w:t>Parker G</w:t>
      </w:r>
      <w:r w:rsidRPr="005F049A">
        <w:rPr>
          <w:rFonts w:ascii="Book Antiqua" w:eastAsia="SimSun" w:hAnsi="Book Antiqua"/>
        </w:rPr>
        <w:t xml:space="preserve">, Roy K, Wilhelm K, Mitchell P, </w:t>
      </w:r>
      <w:proofErr w:type="spellStart"/>
      <w:r w:rsidRPr="005F049A">
        <w:rPr>
          <w:rFonts w:ascii="Book Antiqua" w:eastAsia="SimSun" w:hAnsi="Book Antiqua"/>
        </w:rPr>
        <w:t>Hadzi</w:t>
      </w:r>
      <w:proofErr w:type="spellEnd"/>
      <w:r w:rsidRPr="005F049A">
        <w:rPr>
          <w:rFonts w:ascii="Book Antiqua" w:eastAsia="SimSun" w:hAnsi="Book Antiqua"/>
        </w:rPr>
        <w:t xml:space="preserve">-Pavlovic D. The nature of bipolar depression: implications for the definition of melancholia.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2000; </w:t>
      </w:r>
      <w:r w:rsidRPr="005F049A">
        <w:rPr>
          <w:rFonts w:ascii="Book Antiqua" w:eastAsia="SimSun" w:hAnsi="Book Antiqua"/>
          <w:b/>
          <w:bCs/>
        </w:rPr>
        <w:t>59</w:t>
      </w:r>
      <w:r w:rsidRPr="005F049A">
        <w:rPr>
          <w:rFonts w:ascii="Book Antiqua" w:eastAsia="SimSun" w:hAnsi="Book Antiqua"/>
        </w:rPr>
        <w:t>: 217-224 [PMID: 10854638 DOI: 10.1016/S0165-0327(99)00144-5]</w:t>
      </w:r>
    </w:p>
    <w:p w14:paraId="2E1CF1E9"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202 </w:t>
      </w:r>
      <w:proofErr w:type="spellStart"/>
      <w:r w:rsidRPr="005F049A">
        <w:rPr>
          <w:rFonts w:ascii="Book Antiqua" w:eastAsia="SimSun" w:hAnsi="Book Antiqua"/>
          <w:b/>
          <w:bCs/>
        </w:rPr>
        <w:t>Benazzi</w:t>
      </w:r>
      <w:proofErr w:type="spellEnd"/>
      <w:r w:rsidRPr="005F049A">
        <w:rPr>
          <w:rFonts w:ascii="Book Antiqua" w:eastAsia="SimSun" w:hAnsi="Book Antiqua"/>
          <w:b/>
          <w:bCs/>
        </w:rPr>
        <w:t xml:space="preserve"> F</w:t>
      </w:r>
      <w:r w:rsidRPr="005F049A">
        <w:rPr>
          <w:rFonts w:ascii="Book Antiqua" w:eastAsia="SimSun" w:hAnsi="Book Antiqua"/>
        </w:rPr>
        <w:t xml:space="preserve">, </w:t>
      </w:r>
      <w:proofErr w:type="spellStart"/>
      <w:r w:rsidRPr="005F049A">
        <w:rPr>
          <w:rFonts w:ascii="Book Antiqua" w:eastAsia="SimSun" w:hAnsi="Book Antiqua"/>
        </w:rPr>
        <w:t>Akiskal</w:t>
      </w:r>
      <w:proofErr w:type="spellEnd"/>
      <w:r w:rsidRPr="005F049A">
        <w:rPr>
          <w:rFonts w:ascii="Book Antiqua" w:eastAsia="SimSun" w:hAnsi="Book Antiqua"/>
        </w:rPr>
        <w:t xml:space="preserve"> HS. Delineating bipolar II mixed states in the Ravenna-San Diego collaborative study: the relative prevalence and diagnostic significance of hypomanic features during major depressive episodes.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2001; </w:t>
      </w:r>
      <w:r w:rsidRPr="005F049A">
        <w:rPr>
          <w:rFonts w:ascii="Book Antiqua" w:eastAsia="SimSun" w:hAnsi="Book Antiqua"/>
          <w:b/>
          <w:bCs/>
        </w:rPr>
        <w:t>67</w:t>
      </w:r>
      <w:r w:rsidRPr="005F049A">
        <w:rPr>
          <w:rFonts w:ascii="Book Antiqua" w:eastAsia="SimSun" w:hAnsi="Book Antiqua"/>
        </w:rPr>
        <w:t>: 115-122 [PMID: 11869758 DOI: 10.1016/S0165-0327(01)00444-X]</w:t>
      </w:r>
    </w:p>
    <w:p w14:paraId="27793CC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203 </w:t>
      </w:r>
      <w:proofErr w:type="spellStart"/>
      <w:r w:rsidRPr="005F049A">
        <w:rPr>
          <w:rFonts w:ascii="Book Antiqua" w:eastAsia="SimSun" w:hAnsi="Book Antiqua"/>
          <w:b/>
          <w:bCs/>
        </w:rPr>
        <w:t>Perugi</w:t>
      </w:r>
      <w:proofErr w:type="spellEnd"/>
      <w:r w:rsidRPr="005F049A">
        <w:rPr>
          <w:rFonts w:ascii="Book Antiqua" w:eastAsia="SimSun" w:hAnsi="Book Antiqua"/>
          <w:b/>
          <w:bCs/>
        </w:rPr>
        <w:t xml:space="preserve"> G</w:t>
      </w:r>
      <w:r w:rsidRPr="005F049A">
        <w:rPr>
          <w:rFonts w:ascii="Book Antiqua" w:eastAsia="SimSun" w:hAnsi="Book Antiqua"/>
        </w:rPr>
        <w:t xml:space="preserve">, </w:t>
      </w:r>
      <w:proofErr w:type="spellStart"/>
      <w:r w:rsidRPr="005F049A">
        <w:rPr>
          <w:rFonts w:ascii="Book Antiqua" w:eastAsia="SimSun" w:hAnsi="Book Antiqua"/>
        </w:rPr>
        <w:t>Akiskal</w:t>
      </w:r>
      <w:proofErr w:type="spellEnd"/>
      <w:r w:rsidRPr="005F049A">
        <w:rPr>
          <w:rFonts w:ascii="Book Antiqua" w:eastAsia="SimSun" w:hAnsi="Book Antiqua"/>
        </w:rPr>
        <w:t xml:space="preserve"> HS, </w:t>
      </w:r>
      <w:proofErr w:type="spellStart"/>
      <w:r w:rsidRPr="005F049A">
        <w:rPr>
          <w:rFonts w:ascii="Book Antiqua" w:eastAsia="SimSun" w:hAnsi="Book Antiqua"/>
        </w:rPr>
        <w:t>Micheli</w:t>
      </w:r>
      <w:proofErr w:type="spellEnd"/>
      <w:r w:rsidRPr="005F049A">
        <w:rPr>
          <w:rFonts w:ascii="Book Antiqua" w:eastAsia="SimSun" w:hAnsi="Book Antiqua"/>
        </w:rPr>
        <w:t xml:space="preserve"> C, Toni C, </w:t>
      </w:r>
      <w:proofErr w:type="spellStart"/>
      <w:r w:rsidRPr="005F049A">
        <w:rPr>
          <w:rFonts w:ascii="Book Antiqua" w:eastAsia="SimSun" w:hAnsi="Book Antiqua"/>
        </w:rPr>
        <w:t>Madaro</w:t>
      </w:r>
      <w:proofErr w:type="spellEnd"/>
      <w:r w:rsidRPr="005F049A">
        <w:rPr>
          <w:rFonts w:ascii="Book Antiqua" w:eastAsia="SimSun" w:hAnsi="Book Antiqua"/>
        </w:rPr>
        <w:t xml:space="preserve"> D. Clinical characterization of depressive mixed state in bipolar-I patients: Pisa-San Diego collaboration.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2001; </w:t>
      </w:r>
      <w:r w:rsidRPr="005F049A">
        <w:rPr>
          <w:rFonts w:ascii="Book Antiqua" w:eastAsia="SimSun" w:hAnsi="Book Antiqua"/>
          <w:b/>
          <w:bCs/>
        </w:rPr>
        <w:t>67</w:t>
      </w:r>
      <w:r w:rsidRPr="005F049A">
        <w:rPr>
          <w:rFonts w:ascii="Book Antiqua" w:eastAsia="SimSun" w:hAnsi="Book Antiqua"/>
        </w:rPr>
        <w:t>: 105-114 [PMID: 11869757 DOI: 10.1016/S0165-0327(01)00443-8]</w:t>
      </w:r>
    </w:p>
    <w:p w14:paraId="711E7769"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204 </w:t>
      </w:r>
      <w:proofErr w:type="spellStart"/>
      <w:r w:rsidRPr="005F049A">
        <w:rPr>
          <w:rFonts w:ascii="Book Antiqua" w:eastAsia="SimSun" w:hAnsi="Book Antiqua"/>
          <w:b/>
          <w:bCs/>
        </w:rPr>
        <w:t>Benazzi</w:t>
      </w:r>
      <w:proofErr w:type="spellEnd"/>
      <w:r w:rsidRPr="005F049A">
        <w:rPr>
          <w:rFonts w:ascii="Book Antiqua" w:eastAsia="SimSun" w:hAnsi="Book Antiqua"/>
          <w:b/>
          <w:bCs/>
        </w:rPr>
        <w:t xml:space="preserve"> F</w:t>
      </w:r>
      <w:r w:rsidRPr="005F049A">
        <w:rPr>
          <w:rFonts w:ascii="Book Antiqua" w:eastAsia="SimSun" w:hAnsi="Book Antiqua"/>
        </w:rPr>
        <w:t xml:space="preserve">. Bipolar II disorder and major depressive disorder: continuity or discontinuity? </w:t>
      </w:r>
      <w:r w:rsidRPr="005F049A">
        <w:rPr>
          <w:rFonts w:ascii="Book Antiqua" w:eastAsia="SimSun" w:hAnsi="Book Antiqua"/>
          <w:i/>
          <w:iCs/>
        </w:rPr>
        <w:t>World J Biol Psychiatry</w:t>
      </w:r>
      <w:r w:rsidRPr="005F049A">
        <w:rPr>
          <w:rFonts w:ascii="Book Antiqua" w:eastAsia="SimSun" w:hAnsi="Book Antiqua"/>
        </w:rPr>
        <w:t xml:space="preserve"> 2003; </w:t>
      </w:r>
      <w:r w:rsidRPr="005F049A">
        <w:rPr>
          <w:rFonts w:ascii="Book Antiqua" w:eastAsia="SimSun" w:hAnsi="Book Antiqua"/>
          <w:b/>
          <w:bCs/>
        </w:rPr>
        <w:t>4</w:t>
      </w:r>
      <w:r w:rsidRPr="005F049A">
        <w:rPr>
          <w:rFonts w:ascii="Book Antiqua" w:eastAsia="SimSun" w:hAnsi="Book Antiqua"/>
        </w:rPr>
        <w:t>: 166-171 [PMID: 14608587 DOI: 10.1080/15622970310029914]</w:t>
      </w:r>
    </w:p>
    <w:p w14:paraId="38D7E969"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205 </w:t>
      </w:r>
      <w:proofErr w:type="spellStart"/>
      <w:r w:rsidRPr="005F049A">
        <w:rPr>
          <w:rFonts w:ascii="Book Antiqua" w:eastAsia="SimSun" w:hAnsi="Book Antiqua"/>
          <w:b/>
          <w:bCs/>
        </w:rPr>
        <w:t>Akiskal</w:t>
      </w:r>
      <w:proofErr w:type="spellEnd"/>
      <w:r w:rsidRPr="005F049A">
        <w:rPr>
          <w:rFonts w:ascii="Book Antiqua" w:eastAsia="SimSun" w:hAnsi="Book Antiqua"/>
          <w:b/>
          <w:bCs/>
        </w:rPr>
        <w:t xml:space="preserve"> HS</w:t>
      </w:r>
      <w:r w:rsidRPr="005F049A">
        <w:rPr>
          <w:rFonts w:ascii="Book Antiqua" w:eastAsia="SimSun" w:hAnsi="Book Antiqua"/>
        </w:rPr>
        <w:t xml:space="preserve">, </w:t>
      </w:r>
      <w:proofErr w:type="spellStart"/>
      <w:r w:rsidRPr="005F049A">
        <w:rPr>
          <w:rFonts w:ascii="Book Antiqua" w:eastAsia="SimSun" w:hAnsi="Book Antiqua"/>
        </w:rPr>
        <w:t>Benazzi</w:t>
      </w:r>
      <w:proofErr w:type="spellEnd"/>
      <w:r w:rsidRPr="005F049A">
        <w:rPr>
          <w:rFonts w:ascii="Book Antiqua" w:eastAsia="SimSun" w:hAnsi="Book Antiqua"/>
        </w:rPr>
        <w:t xml:space="preserve"> F. Atypical depression: a variant of bipolar II or a bridge between unipolar and bipolar II?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2005; </w:t>
      </w:r>
      <w:r w:rsidRPr="005F049A">
        <w:rPr>
          <w:rFonts w:ascii="Book Antiqua" w:eastAsia="SimSun" w:hAnsi="Book Antiqua"/>
          <w:b/>
          <w:bCs/>
        </w:rPr>
        <w:t>84</w:t>
      </w:r>
      <w:r w:rsidRPr="005F049A">
        <w:rPr>
          <w:rFonts w:ascii="Book Antiqua" w:eastAsia="SimSun" w:hAnsi="Book Antiqua"/>
        </w:rPr>
        <w:t>: 209-217 [PMID: 15708418 DOI: 10.1016/j.jad.2004.05.004]</w:t>
      </w:r>
    </w:p>
    <w:p w14:paraId="4E223B2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206 </w:t>
      </w:r>
      <w:proofErr w:type="spellStart"/>
      <w:r w:rsidRPr="005F049A">
        <w:rPr>
          <w:rFonts w:ascii="Book Antiqua" w:eastAsia="SimSun" w:hAnsi="Book Antiqua"/>
          <w:b/>
          <w:bCs/>
        </w:rPr>
        <w:t>Benazzi</w:t>
      </w:r>
      <w:proofErr w:type="spellEnd"/>
      <w:r w:rsidRPr="005F049A">
        <w:rPr>
          <w:rFonts w:ascii="Book Antiqua" w:eastAsia="SimSun" w:hAnsi="Book Antiqua"/>
          <w:b/>
          <w:bCs/>
        </w:rPr>
        <w:t xml:space="preserve"> F</w:t>
      </w:r>
      <w:r w:rsidRPr="005F049A">
        <w:rPr>
          <w:rFonts w:ascii="Book Antiqua" w:eastAsia="SimSun" w:hAnsi="Book Antiqua"/>
        </w:rPr>
        <w:t xml:space="preserve">. Bipolar family history of the hypomanic symptoms and dimensions of mixed depression. </w:t>
      </w:r>
      <w:proofErr w:type="spellStart"/>
      <w:r w:rsidRPr="005F049A">
        <w:rPr>
          <w:rFonts w:ascii="Book Antiqua" w:eastAsia="SimSun" w:hAnsi="Book Antiqua"/>
          <w:i/>
          <w:iCs/>
        </w:rPr>
        <w:t>Compr</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2005; </w:t>
      </w:r>
      <w:r w:rsidRPr="005F049A">
        <w:rPr>
          <w:rFonts w:ascii="Book Antiqua" w:eastAsia="SimSun" w:hAnsi="Book Antiqua"/>
          <w:b/>
          <w:bCs/>
        </w:rPr>
        <w:t>46</w:t>
      </w:r>
      <w:r w:rsidRPr="005F049A">
        <w:rPr>
          <w:rFonts w:ascii="Book Antiqua" w:eastAsia="SimSun" w:hAnsi="Book Antiqua"/>
        </w:rPr>
        <w:t>: 399-404 [PMID: 16275206 DOI: 10.1016/j.comppsych.2005.02.002]</w:t>
      </w:r>
    </w:p>
    <w:p w14:paraId="124366F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207 </w:t>
      </w:r>
      <w:r w:rsidRPr="005F049A">
        <w:rPr>
          <w:rFonts w:ascii="Book Antiqua" w:eastAsia="SimSun" w:hAnsi="Book Antiqua"/>
          <w:b/>
          <w:bCs/>
        </w:rPr>
        <w:t>Sato T</w:t>
      </w:r>
      <w:r w:rsidRPr="005F049A">
        <w:rPr>
          <w:rFonts w:ascii="Book Antiqua" w:eastAsia="SimSun" w:hAnsi="Book Antiqua"/>
        </w:rPr>
        <w:t xml:space="preserve">, </w:t>
      </w:r>
      <w:proofErr w:type="spellStart"/>
      <w:r w:rsidRPr="005F049A">
        <w:rPr>
          <w:rFonts w:ascii="Book Antiqua" w:eastAsia="SimSun" w:hAnsi="Book Antiqua"/>
        </w:rPr>
        <w:t>Bottlender</w:t>
      </w:r>
      <w:proofErr w:type="spellEnd"/>
      <w:r w:rsidRPr="005F049A">
        <w:rPr>
          <w:rFonts w:ascii="Book Antiqua" w:eastAsia="SimSun" w:hAnsi="Book Antiqua"/>
        </w:rPr>
        <w:t xml:space="preserve"> R, Kleindienst N, </w:t>
      </w:r>
      <w:proofErr w:type="spellStart"/>
      <w:r w:rsidRPr="005F049A">
        <w:rPr>
          <w:rFonts w:ascii="Book Antiqua" w:eastAsia="SimSun" w:hAnsi="Book Antiqua"/>
        </w:rPr>
        <w:t>Möller</w:t>
      </w:r>
      <w:proofErr w:type="spellEnd"/>
      <w:r w:rsidRPr="005F049A">
        <w:rPr>
          <w:rFonts w:ascii="Book Antiqua" w:eastAsia="SimSun" w:hAnsi="Book Antiqua"/>
        </w:rPr>
        <w:t xml:space="preserve"> HJ. Irritable psychomotor elation in depressed inpatients: a factor validation of mixed depression.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2005; </w:t>
      </w:r>
      <w:r w:rsidRPr="005F049A">
        <w:rPr>
          <w:rFonts w:ascii="Book Antiqua" w:eastAsia="SimSun" w:hAnsi="Book Antiqua"/>
          <w:b/>
          <w:bCs/>
        </w:rPr>
        <w:t>84</w:t>
      </w:r>
      <w:r w:rsidRPr="005F049A">
        <w:rPr>
          <w:rFonts w:ascii="Book Antiqua" w:eastAsia="SimSun" w:hAnsi="Book Antiqua"/>
        </w:rPr>
        <w:t>: 187-196 [PMID: 15708416 DOI: 10.1016/S0165-0327(02)00172-6]</w:t>
      </w:r>
    </w:p>
    <w:p w14:paraId="3ED1BC8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208 </w:t>
      </w:r>
      <w:proofErr w:type="spellStart"/>
      <w:r w:rsidRPr="005F049A">
        <w:rPr>
          <w:rFonts w:ascii="Book Antiqua" w:eastAsia="SimSun" w:hAnsi="Book Antiqua"/>
          <w:b/>
          <w:bCs/>
        </w:rPr>
        <w:t>Benazzi</w:t>
      </w:r>
      <w:proofErr w:type="spellEnd"/>
      <w:r w:rsidRPr="005F049A">
        <w:rPr>
          <w:rFonts w:ascii="Book Antiqua" w:eastAsia="SimSun" w:hAnsi="Book Antiqua"/>
          <w:b/>
          <w:bCs/>
        </w:rPr>
        <w:t xml:space="preserve"> F</w:t>
      </w:r>
      <w:r w:rsidRPr="005F049A">
        <w:rPr>
          <w:rFonts w:ascii="Book Antiqua" w:eastAsia="SimSun" w:hAnsi="Book Antiqua"/>
        </w:rPr>
        <w:t xml:space="preserve">. A continuity between bipolar II depression and major depressive disorder? </w:t>
      </w:r>
      <w:r w:rsidRPr="005F049A">
        <w:rPr>
          <w:rFonts w:ascii="Book Antiqua" w:eastAsia="SimSun" w:hAnsi="Book Antiqua"/>
          <w:i/>
          <w:iCs/>
        </w:rPr>
        <w:t xml:space="preserve">Prog </w:t>
      </w:r>
      <w:proofErr w:type="spellStart"/>
      <w:r w:rsidRPr="005F049A">
        <w:rPr>
          <w:rFonts w:ascii="Book Antiqua" w:eastAsia="SimSun" w:hAnsi="Book Antiqua"/>
          <w:i/>
          <w:iCs/>
        </w:rPr>
        <w:t>Neuropsychopharmacol</w:t>
      </w:r>
      <w:proofErr w:type="spellEnd"/>
      <w:r w:rsidRPr="005F049A">
        <w:rPr>
          <w:rFonts w:ascii="Book Antiqua" w:eastAsia="SimSun" w:hAnsi="Book Antiqua"/>
          <w:i/>
          <w:iCs/>
        </w:rPr>
        <w:t xml:space="preserve"> Biol Psychiatry</w:t>
      </w:r>
      <w:r w:rsidRPr="005F049A">
        <w:rPr>
          <w:rFonts w:ascii="Book Antiqua" w:eastAsia="SimSun" w:hAnsi="Book Antiqua"/>
        </w:rPr>
        <w:t xml:space="preserve"> 2006; </w:t>
      </w:r>
      <w:r w:rsidRPr="005F049A">
        <w:rPr>
          <w:rFonts w:ascii="Book Antiqua" w:eastAsia="SimSun" w:hAnsi="Book Antiqua"/>
          <w:b/>
          <w:bCs/>
        </w:rPr>
        <w:t>30</w:t>
      </w:r>
      <w:r w:rsidRPr="005F049A">
        <w:rPr>
          <w:rFonts w:ascii="Book Antiqua" w:eastAsia="SimSun" w:hAnsi="Book Antiqua"/>
        </w:rPr>
        <w:t>: 1043-1050 [PMID: 16682104 DOI: 10.1016/j.pnpbp.2006.03.037]</w:t>
      </w:r>
    </w:p>
    <w:p w14:paraId="0F39E2E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209 </w:t>
      </w:r>
      <w:r w:rsidRPr="005F049A">
        <w:rPr>
          <w:rFonts w:ascii="Book Antiqua" w:eastAsia="SimSun" w:hAnsi="Book Antiqua"/>
          <w:b/>
          <w:bCs/>
        </w:rPr>
        <w:t>Kessing LV</w:t>
      </w:r>
      <w:r w:rsidRPr="005F049A">
        <w:rPr>
          <w:rFonts w:ascii="Book Antiqua" w:eastAsia="SimSun" w:hAnsi="Book Antiqua"/>
        </w:rPr>
        <w:t xml:space="preserve">, Jensen HM, Christensen EM. Differences in the ICD-10 diagnostic subtype of depression in bipolar disorder compared to recurrent depressive disorder. </w:t>
      </w:r>
      <w:r w:rsidRPr="005F049A">
        <w:rPr>
          <w:rFonts w:ascii="Book Antiqua" w:eastAsia="SimSun" w:hAnsi="Book Antiqua"/>
          <w:i/>
          <w:iCs/>
        </w:rPr>
        <w:t>Psychopathology</w:t>
      </w:r>
      <w:r w:rsidRPr="005F049A">
        <w:rPr>
          <w:rFonts w:ascii="Book Antiqua" w:eastAsia="SimSun" w:hAnsi="Book Antiqua"/>
        </w:rPr>
        <w:t xml:space="preserve"> 2008; </w:t>
      </w:r>
      <w:r w:rsidRPr="005F049A">
        <w:rPr>
          <w:rFonts w:ascii="Book Antiqua" w:eastAsia="SimSun" w:hAnsi="Book Antiqua"/>
          <w:b/>
          <w:bCs/>
        </w:rPr>
        <w:t>41</w:t>
      </w:r>
      <w:r w:rsidRPr="005F049A">
        <w:rPr>
          <w:rFonts w:ascii="Book Antiqua" w:eastAsia="SimSun" w:hAnsi="Book Antiqua"/>
        </w:rPr>
        <w:t>: 141-146 [PMID: 18187963 DOI: 10.1159/000113006]</w:t>
      </w:r>
    </w:p>
    <w:p w14:paraId="3AC3892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210 </w:t>
      </w:r>
      <w:r w:rsidRPr="005F049A">
        <w:rPr>
          <w:rFonts w:ascii="Book Antiqua" w:eastAsia="SimSun" w:hAnsi="Book Antiqua"/>
          <w:b/>
          <w:bCs/>
        </w:rPr>
        <w:t>Mitchell PB</w:t>
      </w:r>
      <w:r w:rsidRPr="005F049A">
        <w:rPr>
          <w:rFonts w:ascii="Book Antiqua" w:eastAsia="SimSun" w:hAnsi="Book Antiqua"/>
        </w:rPr>
        <w:t xml:space="preserve">, Frankland A, </w:t>
      </w:r>
      <w:proofErr w:type="spellStart"/>
      <w:r w:rsidRPr="005F049A">
        <w:rPr>
          <w:rFonts w:ascii="Book Antiqua" w:eastAsia="SimSun" w:hAnsi="Book Antiqua"/>
        </w:rPr>
        <w:t>Hadzi</w:t>
      </w:r>
      <w:proofErr w:type="spellEnd"/>
      <w:r w:rsidRPr="005F049A">
        <w:rPr>
          <w:rFonts w:ascii="Book Antiqua" w:eastAsia="SimSun" w:hAnsi="Book Antiqua"/>
        </w:rPr>
        <w:t xml:space="preserve">-Pavlovic D, Roberts G, Corry J, Wright A, Loo CK, Breakspear M. Comparison of depressive episodes in bipolar disorder and in major depressive disorder within bipolar disorder pedigrees. </w:t>
      </w:r>
      <w:r w:rsidRPr="005F049A">
        <w:rPr>
          <w:rFonts w:ascii="Book Antiqua" w:eastAsia="SimSun" w:hAnsi="Book Antiqua"/>
          <w:i/>
          <w:iCs/>
        </w:rPr>
        <w:t>Br J Psychiatry</w:t>
      </w:r>
      <w:r w:rsidRPr="005F049A">
        <w:rPr>
          <w:rFonts w:ascii="Book Antiqua" w:eastAsia="SimSun" w:hAnsi="Book Antiqua"/>
        </w:rPr>
        <w:t xml:space="preserve"> 2011; </w:t>
      </w:r>
      <w:r w:rsidRPr="005F049A">
        <w:rPr>
          <w:rFonts w:ascii="Book Antiqua" w:eastAsia="SimSun" w:hAnsi="Book Antiqua"/>
          <w:b/>
          <w:bCs/>
        </w:rPr>
        <w:t>199</w:t>
      </w:r>
      <w:r w:rsidRPr="005F049A">
        <w:rPr>
          <w:rFonts w:ascii="Book Antiqua" w:eastAsia="SimSun" w:hAnsi="Book Antiqua"/>
        </w:rPr>
        <w:t>: 303-309 [PMID: 21508436 DOI: 10.1192/bjp.bp.110.088823]</w:t>
      </w:r>
    </w:p>
    <w:p w14:paraId="7A72261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211 </w:t>
      </w:r>
      <w:r w:rsidRPr="005F049A">
        <w:rPr>
          <w:rFonts w:ascii="Book Antiqua" w:eastAsia="SimSun" w:hAnsi="Book Antiqua"/>
          <w:b/>
          <w:bCs/>
        </w:rPr>
        <w:t>Hu C</w:t>
      </w:r>
      <w:r w:rsidRPr="005F049A">
        <w:rPr>
          <w:rFonts w:ascii="Book Antiqua" w:eastAsia="SimSun" w:hAnsi="Book Antiqua"/>
        </w:rPr>
        <w:t xml:space="preserve">, Xiang YT, </w:t>
      </w:r>
      <w:proofErr w:type="spellStart"/>
      <w:r w:rsidRPr="005F049A">
        <w:rPr>
          <w:rFonts w:ascii="Book Antiqua" w:eastAsia="SimSun" w:hAnsi="Book Antiqua"/>
        </w:rPr>
        <w:t>Ungvari</w:t>
      </w:r>
      <w:proofErr w:type="spellEnd"/>
      <w:r w:rsidRPr="005F049A">
        <w:rPr>
          <w:rFonts w:ascii="Book Antiqua" w:eastAsia="SimSun" w:hAnsi="Book Antiqua"/>
        </w:rPr>
        <w:t xml:space="preserve"> GS, Dickerson FB, Kilbourne AM, Si TM, Fang YR, Lu Z, Yang HC, Chiu HF, Lai KY, Hu J, Chen ZY, Huang Y, Sun J, Wang XP, Li HC, Zhang JB, Wang G. Undiagnosed bipolar disorder in patients treated for major depression in China.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2012; </w:t>
      </w:r>
      <w:r w:rsidRPr="005F049A">
        <w:rPr>
          <w:rFonts w:ascii="Book Antiqua" w:eastAsia="SimSun" w:hAnsi="Book Antiqua"/>
          <w:b/>
          <w:bCs/>
        </w:rPr>
        <w:t>140</w:t>
      </w:r>
      <w:r w:rsidRPr="005F049A">
        <w:rPr>
          <w:rFonts w:ascii="Book Antiqua" w:eastAsia="SimSun" w:hAnsi="Book Antiqua"/>
        </w:rPr>
        <w:t>: 181-186 [PMID: 22397888 DOI: 10.1016/j.jad.2012.02.014]</w:t>
      </w:r>
    </w:p>
    <w:p w14:paraId="082D0B2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212 </w:t>
      </w:r>
      <w:r w:rsidRPr="005F049A">
        <w:rPr>
          <w:rFonts w:ascii="Book Antiqua" w:eastAsia="SimSun" w:hAnsi="Book Antiqua"/>
          <w:b/>
          <w:bCs/>
        </w:rPr>
        <w:t>Song JY</w:t>
      </w:r>
      <w:r w:rsidRPr="005F049A">
        <w:rPr>
          <w:rFonts w:ascii="Book Antiqua" w:eastAsia="SimSun" w:hAnsi="Book Antiqua"/>
        </w:rPr>
        <w:t xml:space="preserve">, Yu HY, Kim SH, Hwang SS, Cho HS, Kim YS, Ha K, </w:t>
      </w:r>
      <w:proofErr w:type="spellStart"/>
      <w:r w:rsidRPr="005F049A">
        <w:rPr>
          <w:rFonts w:ascii="Book Antiqua" w:eastAsia="SimSun" w:hAnsi="Book Antiqua"/>
        </w:rPr>
        <w:t>Ahn</w:t>
      </w:r>
      <w:proofErr w:type="spellEnd"/>
      <w:r w:rsidRPr="005F049A">
        <w:rPr>
          <w:rFonts w:ascii="Book Antiqua" w:eastAsia="SimSun" w:hAnsi="Book Antiqua"/>
        </w:rPr>
        <w:t xml:space="preserve"> YM. Assessment of risk factors related to suicide attempts in patients with bipolar disorder. </w:t>
      </w:r>
      <w:r w:rsidRPr="005F049A">
        <w:rPr>
          <w:rFonts w:ascii="Book Antiqua" w:eastAsia="SimSun" w:hAnsi="Book Antiqua"/>
          <w:i/>
          <w:iCs/>
        </w:rPr>
        <w:t xml:space="preserve">J </w:t>
      </w:r>
      <w:proofErr w:type="spellStart"/>
      <w:r w:rsidRPr="005F049A">
        <w:rPr>
          <w:rFonts w:ascii="Book Antiqua" w:eastAsia="SimSun" w:hAnsi="Book Antiqua"/>
          <w:i/>
          <w:iCs/>
        </w:rPr>
        <w:t>Nerv</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Ment</w:t>
      </w:r>
      <w:proofErr w:type="spellEnd"/>
      <w:r w:rsidRPr="005F049A">
        <w:rPr>
          <w:rFonts w:ascii="Book Antiqua" w:eastAsia="SimSun" w:hAnsi="Book Antiqua"/>
          <w:i/>
          <w:iCs/>
        </w:rPr>
        <w:t xml:space="preserve"> Dis</w:t>
      </w:r>
      <w:r w:rsidRPr="005F049A">
        <w:rPr>
          <w:rFonts w:ascii="Book Antiqua" w:eastAsia="SimSun" w:hAnsi="Book Antiqua"/>
        </w:rPr>
        <w:t xml:space="preserve"> 2012; </w:t>
      </w:r>
      <w:r w:rsidRPr="005F049A">
        <w:rPr>
          <w:rFonts w:ascii="Book Antiqua" w:eastAsia="SimSun" w:hAnsi="Book Antiqua"/>
          <w:b/>
          <w:bCs/>
        </w:rPr>
        <w:t>200</w:t>
      </w:r>
      <w:r w:rsidRPr="005F049A">
        <w:rPr>
          <w:rFonts w:ascii="Book Antiqua" w:eastAsia="SimSun" w:hAnsi="Book Antiqua"/>
        </w:rPr>
        <w:t>: 978-984 [PMID: 23124183 DOI: 10.1097/NMD.0b013e3182718a07]</w:t>
      </w:r>
    </w:p>
    <w:p w14:paraId="43122200"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213 </w:t>
      </w:r>
      <w:proofErr w:type="spellStart"/>
      <w:r w:rsidRPr="005F049A">
        <w:rPr>
          <w:rFonts w:ascii="Book Antiqua" w:eastAsia="SimSun" w:hAnsi="Book Antiqua"/>
          <w:b/>
          <w:bCs/>
        </w:rPr>
        <w:t>Holma</w:t>
      </w:r>
      <w:proofErr w:type="spellEnd"/>
      <w:r w:rsidRPr="005F049A">
        <w:rPr>
          <w:rFonts w:ascii="Book Antiqua" w:eastAsia="SimSun" w:hAnsi="Book Antiqua"/>
          <w:b/>
          <w:bCs/>
        </w:rPr>
        <w:t xml:space="preserve"> KM</w:t>
      </w:r>
      <w:r w:rsidRPr="005F049A">
        <w:rPr>
          <w:rFonts w:ascii="Book Antiqua" w:eastAsia="SimSun" w:hAnsi="Book Antiqua"/>
        </w:rPr>
        <w:t xml:space="preserve">, </w:t>
      </w:r>
      <w:proofErr w:type="spellStart"/>
      <w:r w:rsidRPr="005F049A">
        <w:rPr>
          <w:rFonts w:ascii="Book Antiqua" w:eastAsia="SimSun" w:hAnsi="Book Antiqua"/>
        </w:rPr>
        <w:t>Haukka</w:t>
      </w:r>
      <w:proofErr w:type="spellEnd"/>
      <w:r w:rsidRPr="005F049A">
        <w:rPr>
          <w:rFonts w:ascii="Book Antiqua" w:eastAsia="SimSun" w:hAnsi="Book Antiqua"/>
        </w:rPr>
        <w:t xml:space="preserve"> J, </w:t>
      </w:r>
      <w:proofErr w:type="spellStart"/>
      <w:r w:rsidRPr="005F049A">
        <w:rPr>
          <w:rFonts w:ascii="Book Antiqua" w:eastAsia="SimSun" w:hAnsi="Book Antiqua"/>
        </w:rPr>
        <w:t>Suominen</w:t>
      </w:r>
      <w:proofErr w:type="spellEnd"/>
      <w:r w:rsidRPr="005F049A">
        <w:rPr>
          <w:rFonts w:ascii="Book Antiqua" w:eastAsia="SimSun" w:hAnsi="Book Antiqua"/>
        </w:rPr>
        <w:t xml:space="preserve"> K, </w:t>
      </w:r>
      <w:proofErr w:type="spellStart"/>
      <w:r w:rsidRPr="005F049A">
        <w:rPr>
          <w:rFonts w:ascii="Book Antiqua" w:eastAsia="SimSun" w:hAnsi="Book Antiqua"/>
        </w:rPr>
        <w:t>Valtonen</w:t>
      </w:r>
      <w:proofErr w:type="spellEnd"/>
      <w:r w:rsidRPr="005F049A">
        <w:rPr>
          <w:rFonts w:ascii="Book Antiqua" w:eastAsia="SimSun" w:hAnsi="Book Antiqua"/>
        </w:rPr>
        <w:t xml:space="preserve"> HM, </w:t>
      </w:r>
      <w:proofErr w:type="spellStart"/>
      <w:r w:rsidRPr="005F049A">
        <w:rPr>
          <w:rFonts w:ascii="Book Antiqua" w:eastAsia="SimSun" w:hAnsi="Book Antiqua"/>
        </w:rPr>
        <w:t>Mantere</w:t>
      </w:r>
      <w:proofErr w:type="spellEnd"/>
      <w:r w:rsidRPr="005F049A">
        <w:rPr>
          <w:rFonts w:ascii="Book Antiqua" w:eastAsia="SimSun" w:hAnsi="Book Antiqua"/>
        </w:rPr>
        <w:t xml:space="preserve"> O, </w:t>
      </w:r>
      <w:proofErr w:type="spellStart"/>
      <w:r w:rsidRPr="005F049A">
        <w:rPr>
          <w:rFonts w:ascii="Book Antiqua" w:eastAsia="SimSun" w:hAnsi="Book Antiqua"/>
        </w:rPr>
        <w:t>Melartin</w:t>
      </w:r>
      <w:proofErr w:type="spellEnd"/>
      <w:r w:rsidRPr="005F049A">
        <w:rPr>
          <w:rFonts w:ascii="Book Antiqua" w:eastAsia="SimSun" w:hAnsi="Book Antiqua"/>
        </w:rPr>
        <w:t xml:space="preserve"> TK, </w:t>
      </w:r>
      <w:proofErr w:type="spellStart"/>
      <w:r w:rsidRPr="005F049A">
        <w:rPr>
          <w:rFonts w:ascii="Book Antiqua" w:eastAsia="SimSun" w:hAnsi="Book Antiqua"/>
        </w:rPr>
        <w:t>Sokero</w:t>
      </w:r>
      <w:proofErr w:type="spellEnd"/>
      <w:r w:rsidRPr="005F049A">
        <w:rPr>
          <w:rFonts w:ascii="Book Antiqua" w:eastAsia="SimSun" w:hAnsi="Book Antiqua"/>
        </w:rPr>
        <w:t xml:space="preserve"> TP, Oquendo MA, </w:t>
      </w:r>
      <w:proofErr w:type="spellStart"/>
      <w:r w:rsidRPr="005F049A">
        <w:rPr>
          <w:rFonts w:ascii="Book Antiqua" w:eastAsia="SimSun" w:hAnsi="Book Antiqua"/>
        </w:rPr>
        <w:t>Isometsä</w:t>
      </w:r>
      <w:proofErr w:type="spellEnd"/>
      <w:r w:rsidRPr="005F049A">
        <w:rPr>
          <w:rFonts w:ascii="Book Antiqua" w:eastAsia="SimSun" w:hAnsi="Book Antiqua"/>
        </w:rPr>
        <w:t xml:space="preserve"> ET. Differences in incidence of suicide attempts between bipolar I and II disorders and major depressive disorder.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2014; </w:t>
      </w:r>
      <w:r w:rsidRPr="005F049A">
        <w:rPr>
          <w:rFonts w:ascii="Book Antiqua" w:eastAsia="SimSun" w:hAnsi="Book Antiqua"/>
          <w:b/>
          <w:bCs/>
        </w:rPr>
        <w:t>16</w:t>
      </w:r>
      <w:r w:rsidRPr="005F049A">
        <w:rPr>
          <w:rFonts w:ascii="Book Antiqua" w:eastAsia="SimSun" w:hAnsi="Book Antiqua"/>
        </w:rPr>
        <w:t>: 652-661 [PMID: 24636453 DOI: 10.1111/bdi.12195]</w:t>
      </w:r>
    </w:p>
    <w:p w14:paraId="29AF2860"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214 </w:t>
      </w:r>
      <w:r w:rsidRPr="005F049A">
        <w:rPr>
          <w:rFonts w:ascii="Book Antiqua" w:eastAsia="SimSun" w:hAnsi="Book Antiqua"/>
          <w:b/>
          <w:bCs/>
        </w:rPr>
        <w:t>Frankland A</w:t>
      </w:r>
      <w:r w:rsidRPr="005F049A">
        <w:rPr>
          <w:rFonts w:ascii="Book Antiqua" w:eastAsia="SimSun" w:hAnsi="Book Antiqua"/>
        </w:rPr>
        <w:t xml:space="preserve">, </w:t>
      </w:r>
      <w:proofErr w:type="spellStart"/>
      <w:r w:rsidRPr="005F049A">
        <w:rPr>
          <w:rFonts w:ascii="Book Antiqua" w:eastAsia="SimSun" w:hAnsi="Book Antiqua"/>
        </w:rPr>
        <w:t>Cerrillo</w:t>
      </w:r>
      <w:proofErr w:type="spellEnd"/>
      <w:r w:rsidRPr="005F049A">
        <w:rPr>
          <w:rFonts w:ascii="Book Antiqua" w:eastAsia="SimSun" w:hAnsi="Book Antiqua"/>
        </w:rPr>
        <w:t xml:space="preserve"> E, </w:t>
      </w:r>
      <w:proofErr w:type="spellStart"/>
      <w:r w:rsidRPr="005F049A">
        <w:rPr>
          <w:rFonts w:ascii="Book Antiqua" w:eastAsia="SimSun" w:hAnsi="Book Antiqua"/>
        </w:rPr>
        <w:t>Hadzi</w:t>
      </w:r>
      <w:proofErr w:type="spellEnd"/>
      <w:r w:rsidRPr="005F049A">
        <w:rPr>
          <w:rFonts w:ascii="Book Antiqua" w:eastAsia="SimSun" w:hAnsi="Book Antiqua"/>
        </w:rPr>
        <w:t xml:space="preserve">-Pavlovic D, Roberts G, Wright A, Loo CK, Breakspear M, Mitchell PB. Comparing the phenomenology of depressive episodes in bipolar I and II disorder and major depressive disorder within bipolar disorder pedigrees. </w:t>
      </w:r>
      <w:r w:rsidRPr="005F049A">
        <w:rPr>
          <w:rFonts w:ascii="Book Antiqua" w:eastAsia="SimSun" w:hAnsi="Book Antiqua"/>
          <w:i/>
          <w:iCs/>
        </w:rPr>
        <w:t>J Clin Psychiatry</w:t>
      </w:r>
      <w:r w:rsidRPr="005F049A">
        <w:rPr>
          <w:rFonts w:ascii="Book Antiqua" w:eastAsia="SimSun" w:hAnsi="Book Antiqua"/>
        </w:rPr>
        <w:t xml:space="preserve"> 2015; </w:t>
      </w:r>
      <w:r w:rsidRPr="005F049A">
        <w:rPr>
          <w:rFonts w:ascii="Book Antiqua" w:eastAsia="SimSun" w:hAnsi="Book Antiqua"/>
          <w:b/>
          <w:bCs/>
        </w:rPr>
        <w:t>76</w:t>
      </w:r>
      <w:r w:rsidRPr="005F049A">
        <w:rPr>
          <w:rFonts w:ascii="Book Antiqua" w:eastAsia="SimSun" w:hAnsi="Book Antiqua"/>
        </w:rPr>
        <w:t>: 32-8; quiz 39 [PMID: 25650671 DOI: 10.4088/JCP.14m09293]</w:t>
      </w:r>
    </w:p>
    <w:p w14:paraId="3FACC491"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215 </w:t>
      </w:r>
      <w:proofErr w:type="spellStart"/>
      <w:r w:rsidRPr="005F049A">
        <w:rPr>
          <w:rFonts w:ascii="Book Antiqua" w:eastAsia="SimSun" w:hAnsi="Book Antiqua"/>
          <w:b/>
          <w:bCs/>
        </w:rPr>
        <w:t>Leonpacher</w:t>
      </w:r>
      <w:proofErr w:type="spellEnd"/>
      <w:r w:rsidRPr="005F049A">
        <w:rPr>
          <w:rFonts w:ascii="Book Antiqua" w:eastAsia="SimSun" w:hAnsi="Book Antiqua"/>
          <w:b/>
          <w:bCs/>
        </w:rPr>
        <w:t xml:space="preserve"> AK</w:t>
      </w:r>
      <w:r w:rsidRPr="005F049A">
        <w:rPr>
          <w:rFonts w:ascii="Book Antiqua" w:eastAsia="SimSun" w:hAnsi="Book Antiqua"/>
        </w:rPr>
        <w:t xml:space="preserve">, </w:t>
      </w:r>
      <w:proofErr w:type="spellStart"/>
      <w:r w:rsidRPr="005F049A">
        <w:rPr>
          <w:rFonts w:ascii="Book Antiqua" w:eastAsia="SimSun" w:hAnsi="Book Antiqua"/>
        </w:rPr>
        <w:t>Liebers</w:t>
      </w:r>
      <w:proofErr w:type="spellEnd"/>
      <w:r w:rsidRPr="005F049A">
        <w:rPr>
          <w:rFonts w:ascii="Book Antiqua" w:eastAsia="SimSun" w:hAnsi="Book Antiqua"/>
        </w:rPr>
        <w:t xml:space="preserve"> D, </w:t>
      </w:r>
      <w:proofErr w:type="spellStart"/>
      <w:r w:rsidRPr="005F049A">
        <w:rPr>
          <w:rFonts w:ascii="Book Antiqua" w:eastAsia="SimSun" w:hAnsi="Book Antiqua"/>
        </w:rPr>
        <w:t>Pirooznia</w:t>
      </w:r>
      <w:proofErr w:type="spellEnd"/>
      <w:r w:rsidRPr="005F049A">
        <w:rPr>
          <w:rFonts w:ascii="Book Antiqua" w:eastAsia="SimSun" w:hAnsi="Book Antiqua"/>
        </w:rPr>
        <w:t xml:space="preserve"> M, </w:t>
      </w:r>
      <w:proofErr w:type="spellStart"/>
      <w:r w:rsidRPr="005F049A">
        <w:rPr>
          <w:rFonts w:ascii="Book Antiqua" w:eastAsia="SimSun" w:hAnsi="Book Antiqua"/>
        </w:rPr>
        <w:t>Jancic</w:t>
      </w:r>
      <w:proofErr w:type="spellEnd"/>
      <w:r w:rsidRPr="005F049A">
        <w:rPr>
          <w:rFonts w:ascii="Book Antiqua" w:eastAsia="SimSun" w:hAnsi="Book Antiqua"/>
        </w:rPr>
        <w:t xml:space="preserve"> D, MacKinnon DF, </w:t>
      </w:r>
      <w:proofErr w:type="spellStart"/>
      <w:r w:rsidRPr="005F049A">
        <w:rPr>
          <w:rFonts w:ascii="Book Antiqua" w:eastAsia="SimSun" w:hAnsi="Book Antiqua"/>
        </w:rPr>
        <w:t>Mondimore</w:t>
      </w:r>
      <w:proofErr w:type="spellEnd"/>
      <w:r w:rsidRPr="005F049A">
        <w:rPr>
          <w:rFonts w:ascii="Book Antiqua" w:eastAsia="SimSun" w:hAnsi="Book Antiqua"/>
        </w:rPr>
        <w:t xml:space="preserve"> FM, Schweizer B, Potash JB, </w:t>
      </w:r>
      <w:proofErr w:type="spellStart"/>
      <w:r w:rsidRPr="005F049A">
        <w:rPr>
          <w:rFonts w:ascii="Book Antiqua" w:eastAsia="SimSun" w:hAnsi="Book Antiqua"/>
        </w:rPr>
        <w:t>Zandi</w:t>
      </w:r>
      <w:proofErr w:type="spellEnd"/>
      <w:r w:rsidRPr="005F049A">
        <w:rPr>
          <w:rFonts w:ascii="Book Antiqua" w:eastAsia="SimSun" w:hAnsi="Book Antiqua"/>
        </w:rPr>
        <w:t xml:space="preserve"> PP; NIMH Genetics Initiative Bipolar Disorder Consortium, Goes FS. Distinguishing bipolar from unipolar depression: the importance of clinical symptoms and illness features. </w:t>
      </w:r>
      <w:r w:rsidRPr="005F049A">
        <w:rPr>
          <w:rFonts w:ascii="Book Antiqua" w:eastAsia="SimSun" w:hAnsi="Book Antiqua"/>
          <w:i/>
          <w:iCs/>
        </w:rPr>
        <w:t>Psychol Med</w:t>
      </w:r>
      <w:r w:rsidRPr="005F049A">
        <w:rPr>
          <w:rFonts w:ascii="Book Antiqua" w:eastAsia="SimSun" w:hAnsi="Book Antiqua"/>
        </w:rPr>
        <w:t xml:space="preserve"> 2015; </w:t>
      </w:r>
      <w:r w:rsidRPr="005F049A">
        <w:rPr>
          <w:rFonts w:ascii="Book Antiqua" w:eastAsia="SimSun" w:hAnsi="Book Antiqua"/>
          <w:b/>
          <w:bCs/>
        </w:rPr>
        <w:t>45</w:t>
      </w:r>
      <w:r w:rsidRPr="005F049A">
        <w:rPr>
          <w:rFonts w:ascii="Book Antiqua" w:eastAsia="SimSun" w:hAnsi="Book Antiqua"/>
        </w:rPr>
        <w:t>: 2437-2446 [PMID: 25851411 DOI: 10.1017/S0033291715000446]</w:t>
      </w:r>
    </w:p>
    <w:p w14:paraId="61FDB269"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216 </w:t>
      </w:r>
      <w:r w:rsidRPr="005F049A">
        <w:rPr>
          <w:rFonts w:ascii="Book Antiqua" w:eastAsia="SimSun" w:hAnsi="Book Antiqua"/>
          <w:b/>
          <w:bCs/>
        </w:rPr>
        <w:t>Nisha A</w:t>
      </w:r>
      <w:r w:rsidRPr="005F049A">
        <w:rPr>
          <w:rFonts w:ascii="Book Antiqua" w:eastAsia="SimSun" w:hAnsi="Book Antiqua"/>
        </w:rPr>
        <w:t xml:space="preserve">, </w:t>
      </w:r>
      <w:proofErr w:type="spellStart"/>
      <w:r w:rsidRPr="005F049A">
        <w:rPr>
          <w:rFonts w:ascii="Book Antiqua" w:eastAsia="SimSun" w:hAnsi="Book Antiqua"/>
        </w:rPr>
        <w:t>Sathesh</w:t>
      </w:r>
      <w:proofErr w:type="spellEnd"/>
      <w:r w:rsidRPr="005F049A">
        <w:rPr>
          <w:rFonts w:ascii="Book Antiqua" w:eastAsia="SimSun" w:hAnsi="Book Antiqua"/>
        </w:rPr>
        <w:t xml:space="preserve"> V, </w:t>
      </w:r>
      <w:proofErr w:type="spellStart"/>
      <w:r w:rsidRPr="005F049A">
        <w:rPr>
          <w:rFonts w:ascii="Book Antiqua" w:eastAsia="SimSun" w:hAnsi="Book Antiqua"/>
        </w:rPr>
        <w:t>Punnoose</w:t>
      </w:r>
      <w:proofErr w:type="spellEnd"/>
      <w:r w:rsidRPr="005F049A">
        <w:rPr>
          <w:rFonts w:ascii="Book Antiqua" w:eastAsia="SimSun" w:hAnsi="Book Antiqua"/>
        </w:rPr>
        <w:t xml:space="preserve"> VP, Varghese PJ. A comparative study on psycho-socio-demographic and clinical profile of patients with bipolar versus unipolar depression. </w:t>
      </w:r>
      <w:r w:rsidRPr="005F049A">
        <w:rPr>
          <w:rFonts w:ascii="Book Antiqua" w:eastAsia="SimSun" w:hAnsi="Book Antiqua"/>
          <w:i/>
          <w:iCs/>
        </w:rPr>
        <w:t>Indian J Psychiatry</w:t>
      </w:r>
      <w:r w:rsidRPr="005F049A">
        <w:rPr>
          <w:rFonts w:ascii="Book Antiqua" w:eastAsia="SimSun" w:hAnsi="Book Antiqua"/>
        </w:rPr>
        <w:t xml:space="preserve"> 2015; </w:t>
      </w:r>
      <w:r w:rsidRPr="005F049A">
        <w:rPr>
          <w:rFonts w:ascii="Book Antiqua" w:eastAsia="SimSun" w:hAnsi="Book Antiqua"/>
          <w:b/>
          <w:bCs/>
        </w:rPr>
        <w:t>57</w:t>
      </w:r>
      <w:r w:rsidRPr="005F049A">
        <w:rPr>
          <w:rFonts w:ascii="Book Antiqua" w:eastAsia="SimSun" w:hAnsi="Book Antiqua"/>
        </w:rPr>
        <w:t>: 392-396 [PMID: 26813699 DOI: 10.4103/0019-5545.171842]</w:t>
      </w:r>
    </w:p>
    <w:p w14:paraId="5CB247C6"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217 </w:t>
      </w:r>
      <w:proofErr w:type="spellStart"/>
      <w:r w:rsidRPr="005F049A">
        <w:rPr>
          <w:rFonts w:ascii="Book Antiqua" w:eastAsia="SimSun" w:hAnsi="Book Antiqua"/>
          <w:b/>
          <w:bCs/>
        </w:rPr>
        <w:t>Caldieraro</w:t>
      </w:r>
      <w:proofErr w:type="spellEnd"/>
      <w:r w:rsidRPr="005F049A">
        <w:rPr>
          <w:rFonts w:ascii="Book Antiqua" w:eastAsia="SimSun" w:hAnsi="Book Antiqua"/>
          <w:b/>
          <w:bCs/>
        </w:rPr>
        <w:t xml:space="preserve"> MA</w:t>
      </w:r>
      <w:r w:rsidRPr="005F049A">
        <w:rPr>
          <w:rFonts w:ascii="Book Antiqua" w:eastAsia="SimSun" w:hAnsi="Book Antiqua"/>
        </w:rPr>
        <w:t xml:space="preserve">, Sylvia LG, Dufour S, Walsh S, Janos J, </w:t>
      </w:r>
      <w:proofErr w:type="spellStart"/>
      <w:r w:rsidRPr="005F049A">
        <w:rPr>
          <w:rFonts w:ascii="Book Antiqua" w:eastAsia="SimSun" w:hAnsi="Book Antiqua"/>
        </w:rPr>
        <w:t>Rabideau</w:t>
      </w:r>
      <w:proofErr w:type="spellEnd"/>
      <w:r w:rsidRPr="005F049A">
        <w:rPr>
          <w:rFonts w:ascii="Book Antiqua" w:eastAsia="SimSun" w:hAnsi="Book Antiqua"/>
        </w:rPr>
        <w:t xml:space="preserve"> DJ, </w:t>
      </w:r>
      <w:proofErr w:type="spellStart"/>
      <w:r w:rsidRPr="005F049A">
        <w:rPr>
          <w:rFonts w:ascii="Book Antiqua" w:eastAsia="SimSun" w:hAnsi="Book Antiqua"/>
        </w:rPr>
        <w:t>Kamali</w:t>
      </w:r>
      <w:proofErr w:type="spellEnd"/>
      <w:r w:rsidRPr="005F049A">
        <w:rPr>
          <w:rFonts w:ascii="Book Antiqua" w:eastAsia="SimSun" w:hAnsi="Book Antiqua"/>
        </w:rPr>
        <w:t xml:space="preserve"> M, McInnis MG, Bobo WV, Friedman ES, Gao K, </w:t>
      </w:r>
      <w:proofErr w:type="spellStart"/>
      <w:r w:rsidRPr="005F049A">
        <w:rPr>
          <w:rFonts w:ascii="Book Antiqua" w:eastAsia="SimSun" w:hAnsi="Book Antiqua"/>
        </w:rPr>
        <w:t>Tohen</w:t>
      </w:r>
      <w:proofErr w:type="spellEnd"/>
      <w:r w:rsidRPr="005F049A">
        <w:rPr>
          <w:rFonts w:ascii="Book Antiqua" w:eastAsia="SimSun" w:hAnsi="Book Antiqua"/>
        </w:rPr>
        <w:t xml:space="preserve"> M, Reilly-Harrington NA, </w:t>
      </w:r>
      <w:proofErr w:type="spellStart"/>
      <w:r w:rsidRPr="005F049A">
        <w:rPr>
          <w:rFonts w:ascii="Book Antiqua" w:eastAsia="SimSun" w:hAnsi="Book Antiqua"/>
        </w:rPr>
        <w:t>Ketter</w:t>
      </w:r>
      <w:proofErr w:type="spellEnd"/>
      <w:r w:rsidRPr="005F049A">
        <w:rPr>
          <w:rFonts w:ascii="Book Antiqua" w:eastAsia="SimSun" w:hAnsi="Book Antiqua"/>
        </w:rPr>
        <w:t xml:space="preserve"> TA, </w:t>
      </w:r>
      <w:r w:rsidRPr="005F049A">
        <w:rPr>
          <w:rFonts w:ascii="Book Antiqua" w:eastAsia="SimSun" w:hAnsi="Book Antiqua"/>
        </w:rPr>
        <w:lastRenderedPageBreak/>
        <w:t xml:space="preserve">Calabrese JR, McElroy SL, </w:t>
      </w:r>
      <w:proofErr w:type="spellStart"/>
      <w:r w:rsidRPr="005F049A">
        <w:rPr>
          <w:rFonts w:ascii="Book Antiqua" w:eastAsia="SimSun" w:hAnsi="Book Antiqua"/>
        </w:rPr>
        <w:t>Thase</w:t>
      </w:r>
      <w:proofErr w:type="spellEnd"/>
      <w:r w:rsidRPr="005F049A">
        <w:rPr>
          <w:rFonts w:ascii="Book Antiqua" w:eastAsia="SimSun" w:hAnsi="Book Antiqua"/>
        </w:rPr>
        <w:t xml:space="preserve"> ME, Shelton RC, Bowden CL, Kocsis JH, </w:t>
      </w:r>
      <w:proofErr w:type="spellStart"/>
      <w:r w:rsidRPr="005F049A">
        <w:rPr>
          <w:rFonts w:ascii="Book Antiqua" w:eastAsia="SimSun" w:hAnsi="Book Antiqua"/>
        </w:rPr>
        <w:t>Deckersbach</w:t>
      </w:r>
      <w:proofErr w:type="spellEnd"/>
      <w:r w:rsidRPr="005F049A">
        <w:rPr>
          <w:rFonts w:ascii="Book Antiqua" w:eastAsia="SimSun" w:hAnsi="Book Antiqua"/>
        </w:rPr>
        <w:t xml:space="preserve"> T, Nierenberg AA. Clinical correlates of acute bipolar depressive episode with psychosis.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2017; </w:t>
      </w:r>
      <w:r w:rsidRPr="005F049A">
        <w:rPr>
          <w:rFonts w:ascii="Book Antiqua" w:eastAsia="SimSun" w:hAnsi="Book Antiqua"/>
          <w:b/>
          <w:bCs/>
        </w:rPr>
        <w:t>217</w:t>
      </w:r>
      <w:r w:rsidRPr="005F049A">
        <w:rPr>
          <w:rFonts w:ascii="Book Antiqua" w:eastAsia="SimSun" w:hAnsi="Book Antiqua"/>
        </w:rPr>
        <w:t>: 29-33 [PMID: 28365478 DOI: 10.1016/j.jad.2017.03.059]</w:t>
      </w:r>
    </w:p>
    <w:p w14:paraId="3E786AC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218 </w:t>
      </w:r>
      <w:proofErr w:type="spellStart"/>
      <w:r w:rsidRPr="005F049A">
        <w:rPr>
          <w:rFonts w:ascii="Book Antiqua" w:eastAsia="SimSun" w:hAnsi="Book Antiqua"/>
          <w:b/>
          <w:bCs/>
        </w:rPr>
        <w:t>Divecha</w:t>
      </w:r>
      <w:proofErr w:type="spellEnd"/>
      <w:r w:rsidRPr="005F049A">
        <w:rPr>
          <w:rFonts w:ascii="Book Antiqua" w:eastAsia="SimSun" w:hAnsi="Book Antiqua"/>
          <w:b/>
          <w:bCs/>
        </w:rPr>
        <w:t xml:space="preserve"> AH</w:t>
      </w:r>
      <w:r w:rsidRPr="005F049A">
        <w:rPr>
          <w:rFonts w:ascii="Book Antiqua" w:eastAsia="SimSun" w:hAnsi="Book Antiqua"/>
          <w:bCs/>
        </w:rPr>
        <w:t>,</w:t>
      </w:r>
      <w:r w:rsidRPr="005F049A">
        <w:rPr>
          <w:rFonts w:ascii="Book Antiqua" w:eastAsia="SimSun" w:hAnsi="Book Antiqua"/>
        </w:rPr>
        <w:t xml:space="preserve"> Tiwari DS, Patel VK, </w:t>
      </w:r>
      <w:proofErr w:type="spellStart"/>
      <w:r w:rsidRPr="005F049A">
        <w:rPr>
          <w:rFonts w:ascii="Book Antiqua" w:eastAsia="SimSun" w:hAnsi="Book Antiqua"/>
        </w:rPr>
        <w:t>Barot</w:t>
      </w:r>
      <w:proofErr w:type="spellEnd"/>
      <w:r w:rsidRPr="005F049A">
        <w:rPr>
          <w:rFonts w:ascii="Book Antiqua" w:eastAsia="SimSun" w:hAnsi="Book Antiqua"/>
        </w:rPr>
        <w:t xml:space="preserve"> PJ, </w:t>
      </w:r>
      <w:proofErr w:type="spellStart"/>
      <w:r w:rsidRPr="005F049A">
        <w:rPr>
          <w:rFonts w:ascii="Book Antiqua" w:eastAsia="SimSun" w:hAnsi="Book Antiqua"/>
        </w:rPr>
        <w:t>Vijapura</w:t>
      </w:r>
      <w:proofErr w:type="spellEnd"/>
      <w:r w:rsidRPr="005F049A">
        <w:rPr>
          <w:rFonts w:ascii="Book Antiqua" w:eastAsia="SimSun" w:hAnsi="Book Antiqua"/>
        </w:rPr>
        <w:t xml:space="preserve"> M a. T. A comparative study of clinical features of major depressive episode in major depressive disorder and bipolar disorder at tertiary care </w:t>
      </w:r>
      <w:proofErr w:type="spellStart"/>
      <w:r w:rsidRPr="005F049A">
        <w:rPr>
          <w:rFonts w:ascii="Book Antiqua" w:eastAsia="SimSun" w:hAnsi="Book Antiqua"/>
        </w:rPr>
        <w:t>centre</w:t>
      </w:r>
      <w:proofErr w:type="spellEnd"/>
      <w:r w:rsidRPr="005F049A">
        <w:rPr>
          <w:rFonts w:ascii="Book Antiqua" w:eastAsia="SimSun" w:hAnsi="Book Antiqua"/>
        </w:rPr>
        <w:t xml:space="preserve"> of Saurashtra region. </w:t>
      </w:r>
      <w:r w:rsidRPr="005F049A">
        <w:rPr>
          <w:rFonts w:ascii="Book Antiqua" w:eastAsia="SimSun" w:hAnsi="Book Antiqua"/>
          <w:i/>
        </w:rPr>
        <w:t xml:space="preserve">Int J Med Sci Public Health </w:t>
      </w:r>
      <w:r w:rsidRPr="005F049A">
        <w:rPr>
          <w:rFonts w:ascii="Book Antiqua" w:eastAsia="SimSun" w:hAnsi="Book Antiqua"/>
        </w:rPr>
        <w:t xml:space="preserve">2019; </w:t>
      </w:r>
      <w:r w:rsidRPr="005F049A">
        <w:rPr>
          <w:rFonts w:ascii="Book Antiqua" w:eastAsia="SimSun" w:hAnsi="Book Antiqua"/>
          <w:b/>
          <w:bCs/>
        </w:rPr>
        <w:t>8</w:t>
      </w:r>
      <w:r w:rsidRPr="005F049A">
        <w:rPr>
          <w:rFonts w:ascii="Book Antiqua" w:eastAsia="SimSun" w:hAnsi="Book Antiqua"/>
        </w:rPr>
        <w:t>:</w:t>
      </w:r>
      <w:r w:rsidR="000D71B5" w:rsidRPr="005F049A">
        <w:rPr>
          <w:rFonts w:ascii="Book Antiqua" w:eastAsia="SimSun" w:hAnsi="Book Antiqua"/>
          <w:lang w:eastAsia="zh-CN"/>
        </w:rPr>
        <w:t xml:space="preserve"> </w:t>
      </w:r>
      <w:r w:rsidR="000D71B5" w:rsidRPr="005F049A">
        <w:rPr>
          <w:rFonts w:ascii="Book Antiqua" w:eastAsia="SimSun" w:hAnsi="Book Antiqua"/>
        </w:rPr>
        <w:t>70-77</w:t>
      </w:r>
      <w:r w:rsidRPr="005F049A">
        <w:rPr>
          <w:rFonts w:ascii="Book Antiqua" w:eastAsia="SimSun" w:hAnsi="Book Antiqua"/>
        </w:rPr>
        <w:t xml:space="preserve"> [DOI: 10.5455/ijmsph.2019.1028620102018]</w:t>
      </w:r>
    </w:p>
    <w:p w14:paraId="2CA4DA5D"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219 </w:t>
      </w:r>
      <w:proofErr w:type="spellStart"/>
      <w:r w:rsidRPr="005F049A">
        <w:rPr>
          <w:rFonts w:ascii="Book Antiqua" w:eastAsia="SimSun" w:hAnsi="Book Antiqua"/>
          <w:b/>
          <w:bCs/>
        </w:rPr>
        <w:t>Gosek</w:t>
      </w:r>
      <w:proofErr w:type="spellEnd"/>
      <w:r w:rsidRPr="005F049A">
        <w:rPr>
          <w:rFonts w:ascii="Book Antiqua" w:eastAsia="SimSun" w:hAnsi="Book Antiqua"/>
          <w:b/>
          <w:bCs/>
        </w:rPr>
        <w:t xml:space="preserve"> P</w:t>
      </w:r>
      <w:r w:rsidRPr="005F049A">
        <w:rPr>
          <w:rFonts w:ascii="Book Antiqua" w:eastAsia="SimSun" w:hAnsi="Book Antiqua"/>
        </w:rPr>
        <w:t xml:space="preserve">, </w:t>
      </w:r>
      <w:proofErr w:type="spellStart"/>
      <w:r w:rsidRPr="005F049A">
        <w:rPr>
          <w:rFonts w:ascii="Book Antiqua" w:eastAsia="SimSun" w:hAnsi="Book Antiqua"/>
        </w:rPr>
        <w:t>Heitzman</w:t>
      </w:r>
      <w:proofErr w:type="spellEnd"/>
      <w:r w:rsidRPr="005F049A">
        <w:rPr>
          <w:rFonts w:ascii="Book Antiqua" w:eastAsia="SimSun" w:hAnsi="Book Antiqua"/>
        </w:rPr>
        <w:t xml:space="preserve"> J, </w:t>
      </w:r>
      <w:proofErr w:type="spellStart"/>
      <w:r w:rsidRPr="005F049A">
        <w:rPr>
          <w:rFonts w:ascii="Book Antiqua" w:eastAsia="SimSun" w:hAnsi="Book Antiqua"/>
        </w:rPr>
        <w:t>Stefanowski</w:t>
      </w:r>
      <w:proofErr w:type="spellEnd"/>
      <w:r w:rsidRPr="005F049A">
        <w:rPr>
          <w:rFonts w:ascii="Book Antiqua" w:eastAsia="SimSun" w:hAnsi="Book Antiqua"/>
        </w:rPr>
        <w:t xml:space="preserve"> B, </w:t>
      </w:r>
      <w:proofErr w:type="spellStart"/>
      <w:r w:rsidRPr="005F049A">
        <w:rPr>
          <w:rFonts w:ascii="Book Antiqua" w:eastAsia="SimSun" w:hAnsi="Book Antiqua"/>
        </w:rPr>
        <w:t>Antosik-Wójcińska</w:t>
      </w:r>
      <w:proofErr w:type="spellEnd"/>
      <w:r w:rsidRPr="005F049A">
        <w:rPr>
          <w:rFonts w:ascii="Book Antiqua" w:eastAsia="SimSun" w:hAnsi="Book Antiqua"/>
        </w:rPr>
        <w:t xml:space="preserve"> AZ, </w:t>
      </w:r>
      <w:proofErr w:type="spellStart"/>
      <w:r w:rsidRPr="005F049A">
        <w:rPr>
          <w:rFonts w:ascii="Book Antiqua" w:eastAsia="SimSun" w:hAnsi="Book Antiqua"/>
        </w:rPr>
        <w:t>Parnowski</w:t>
      </w:r>
      <w:proofErr w:type="spellEnd"/>
      <w:r w:rsidRPr="005F049A">
        <w:rPr>
          <w:rFonts w:ascii="Book Antiqua" w:eastAsia="SimSun" w:hAnsi="Book Antiqua"/>
        </w:rPr>
        <w:t xml:space="preserve"> T. Symptomatic differences and symptoms stability in unipolar and bipolar depression. Medical charts review in 99 inpatients. </w:t>
      </w:r>
      <w:proofErr w:type="spellStart"/>
      <w:r w:rsidRPr="005F049A">
        <w:rPr>
          <w:rFonts w:ascii="Book Antiqua" w:eastAsia="SimSun" w:hAnsi="Book Antiqua"/>
          <w:i/>
          <w:iCs/>
        </w:rPr>
        <w:t>Psychiatr</w:t>
      </w:r>
      <w:proofErr w:type="spellEnd"/>
      <w:r w:rsidRPr="005F049A">
        <w:rPr>
          <w:rFonts w:ascii="Book Antiqua" w:eastAsia="SimSun" w:hAnsi="Book Antiqua"/>
          <w:i/>
          <w:iCs/>
        </w:rPr>
        <w:t xml:space="preserve"> Pol</w:t>
      </w:r>
      <w:r w:rsidRPr="005F049A">
        <w:rPr>
          <w:rFonts w:ascii="Book Antiqua" w:eastAsia="SimSun" w:hAnsi="Book Antiqua"/>
        </w:rPr>
        <w:t xml:space="preserve"> 2019; </w:t>
      </w:r>
      <w:r w:rsidRPr="005F049A">
        <w:rPr>
          <w:rFonts w:ascii="Book Antiqua" w:eastAsia="SimSun" w:hAnsi="Book Antiqua"/>
          <w:b/>
          <w:bCs/>
        </w:rPr>
        <w:t>53</w:t>
      </w:r>
      <w:r w:rsidRPr="005F049A">
        <w:rPr>
          <w:rFonts w:ascii="Book Antiqua" w:eastAsia="SimSun" w:hAnsi="Book Antiqua"/>
        </w:rPr>
        <w:t>: 655-672 [PMID: 31522204 DOI: 10.12740/PP/102656]</w:t>
      </w:r>
    </w:p>
    <w:p w14:paraId="4B59F09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220 </w:t>
      </w:r>
      <w:proofErr w:type="spellStart"/>
      <w:r w:rsidRPr="005F049A">
        <w:rPr>
          <w:rFonts w:ascii="Book Antiqua" w:eastAsia="SimSun" w:hAnsi="Book Antiqua"/>
          <w:b/>
          <w:bCs/>
        </w:rPr>
        <w:t>Dell'Osso</w:t>
      </w:r>
      <w:proofErr w:type="spellEnd"/>
      <w:r w:rsidRPr="005F049A">
        <w:rPr>
          <w:rFonts w:ascii="Book Antiqua" w:eastAsia="SimSun" w:hAnsi="Book Antiqua"/>
          <w:b/>
          <w:bCs/>
        </w:rPr>
        <w:t xml:space="preserve"> L</w:t>
      </w:r>
      <w:r w:rsidRPr="005F049A">
        <w:rPr>
          <w:rFonts w:ascii="Book Antiqua" w:eastAsia="SimSun" w:hAnsi="Book Antiqua"/>
        </w:rPr>
        <w:t xml:space="preserve">, </w:t>
      </w:r>
      <w:proofErr w:type="spellStart"/>
      <w:r w:rsidRPr="005F049A">
        <w:rPr>
          <w:rFonts w:ascii="Book Antiqua" w:eastAsia="SimSun" w:hAnsi="Book Antiqua"/>
        </w:rPr>
        <w:t>Akiskal</w:t>
      </w:r>
      <w:proofErr w:type="spellEnd"/>
      <w:r w:rsidRPr="005F049A">
        <w:rPr>
          <w:rFonts w:ascii="Book Antiqua" w:eastAsia="SimSun" w:hAnsi="Book Antiqua"/>
        </w:rPr>
        <w:t xml:space="preserve"> HS, Freer P, </w:t>
      </w:r>
      <w:proofErr w:type="spellStart"/>
      <w:r w:rsidRPr="005F049A">
        <w:rPr>
          <w:rFonts w:ascii="Book Antiqua" w:eastAsia="SimSun" w:hAnsi="Book Antiqua"/>
        </w:rPr>
        <w:t>Barberi</w:t>
      </w:r>
      <w:proofErr w:type="spellEnd"/>
      <w:r w:rsidRPr="005F049A">
        <w:rPr>
          <w:rFonts w:ascii="Book Antiqua" w:eastAsia="SimSun" w:hAnsi="Book Antiqua"/>
        </w:rPr>
        <w:t xml:space="preserve"> M, </w:t>
      </w:r>
      <w:proofErr w:type="spellStart"/>
      <w:r w:rsidRPr="005F049A">
        <w:rPr>
          <w:rFonts w:ascii="Book Antiqua" w:eastAsia="SimSun" w:hAnsi="Book Antiqua"/>
        </w:rPr>
        <w:t>Placidi</w:t>
      </w:r>
      <w:proofErr w:type="spellEnd"/>
      <w:r w:rsidRPr="005F049A">
        <w:rPr>
          <w:rFonts w:ascii="Book Antiqua" w:eastAsia="SimSun" w:hAnsi="Book Antiqua"/>
        </w:rPr>
        <w:t xml:space="preserve"> GF, </w:t>
      </w:r>
      <w:proofErr w:type="spellStart"/>
      <w:r w:rsidRPr="005F049A">
        <w:rPr>
          <w:rFonts w:ascii="Book Antiqua" w:eastAsia="SimSun" w:hAnsi="Book Antiqua"/>
        </w:rPr>
        <w:t>Cassano</w:t>
      </w:r>
      <w:proofErr w:type="spellEnd"/>
      <w:r w:rsidRPr="005F049A">
        <w:rPr>
          <w:rFonts w:ascii="Book Antiqua" w:eastAsia="SimSun" w:hAnsi="Book Antiqua"/>
        </w:rPr>
        <w:t xml:space="preserve"> GB. Psychotic and nonpsychotic bipolar mixed states: comparisons with manic and schizoaffective disorders. </w:t>
      </w:r>
      <w:proofErr w:type="spellStart"/>
      <w:r w:rsidRPr="005F049A">
        <w:rPr>
          <w:rFonts w:ascii="Book Antiqua" w:eastAsia="SimSun" w:hAnsi="Book Antiqua"/>
          <w:i/>
          <w:iCs/>
        </w:rPr>
        <w:t>Eur</w:t>
      </w:r>
      <w:proofErr w:type="spellEnd"/>
      <w:r w:rsidRPr="005F049A">
        <w:rPr>
          <w:rFonts w:ascii="Book Antiqua" w:eastAsia="SimSun" w:hAnsi="Book Antiqua"/>
          <w:i/>
          <w:iCs/>
        </w:rPr>
        <w:t xml:space="preserve"> Arch Psychiatry Clin </w:t>
      </w:r>
      <w:proofErr w:type="spellStart"/>
      <w:r w:rsidRPr="005F049A">
        <w:rPr>
          <w:rFonts w:ascii="Book Antiqua" w:eastAsia="SimSun" w:hAnsi="Book Antiqua"/>
          <w:i/>
          <w:iCs/>
        </w:rPr>
        <w:t>Neurosci</w:t>
      </w:r>
      <w:proofErr w:type="spellEnd"/>
      <w:r w:rsidRPr="005F049A">
        <w:rPr>
          <w:rFonts w:ascii="Book Antiqua" w:eastAsia="SimSun" w:hAnsi="Book Antiqua"/>
        </w:rPr>
        <w:t xml:space="preserve"> 1993; </w:t>
      </w:r>
      <w:r w:rsidRPr="005F049A">
        <w:rPr>
          <w:rFonts w:ascii="Book Antiqua" w:eastAsia="SimSun" w:hAnsi="Book Antiqua"/>
          <w:b/>
          <w:bCs/>
        </w:rPr>
        <w:t>243</w:t>
      </w:r>
      <w:r w:rsidRPr="005F049A">
        <w:rPr>
          <w:rFonts w:ascii="Book Antiqua" w:eastAsia="SimSun" w:hAnsi="Book Antiqua"/>
        </w:rPr>
        <w:t>: 75-81 [PMID: 8218430 DOI: 10.1007/BF02191568]</w:t>
      </w:r>
    </w:p>
    <w:p w14:paraId="54706DC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221 </w:t>
      </w:r>
      <w:r w:rsidRPr="005F049A">
        <w:rPr>
          <w:rFonts w:ascii="Book Antiqua" w:eastAsia="SimSun" w:hAnsi="Book Antiqua"/>
          <w:b/>
          <w:bCs/>
        </w:rPr>
        <w:t>Amin-</w:t>
      </w:r>
      <w:proofErr w:type="spellStart"/>
      <w:r w:rsidRPr="005F049A">
        <w:rPr>
          <w:rFonts w:ascii="Book Antiqua" w:eastAsia="SimSun" w:hAnsi="Book Antiqua"/>
          <w:b/>
          <w:bCs/>
        </w:rPr>
        <w:t>Esmaeili</w:t>
      </w:r>
      <w:proofErr w:type="spellEnd"/>
      <w:r w:rsidRPr="005F049A">
        <w:rPr>
          <w:rFonts w:ascii="Book Antiqua" w:eastAsia="SimSun" w:hAnsi="Book Antiqua"/>
          <w:b/>
          <w:bCs/>
        </w:rPr>
        <w:t xml:space="preserve"> M</w:t>
      </w:r>
      <w:r w:rsidRPr="005F049A">
        <w:rPr>
          <w:rFonts w:ascii="Book Antiqua" w:eastAsia="SimSun" w:hAnsi="Book Antiqua"/>
        </w:rPr>
        <w:t xml:space="preserve">, </w:t>
      </w:r>
      <w:proofErr w:type="spellStart"/>
      <w:r w:rsidRPr="005F049A">
        <w:rPr>
          <w:rFonts w:ascii="Book Antiqua" w:eastAsia="SimSun" w:hAnsi="Book Antiqua"/>
        </w:rPr>
        <w:t>Motevalian</w:t>
      </w:r>
      <w:proofErr w:type="spellEnd"/>
      <w:r w:rsidRPr="005F049A">
        <w:rPr>
          <w:rFonts w:ascii="Book Antiqua" w:eastAsia="SimSun" w:hAnsi="Book Antiqua"/>
        </w:rPr>
        <w:t xml:space="preserve"> A, Rahimi-</w:t>
      </w:r>
      <w:proofErr w:type="spellStart"/>
      <w:r w:rsidRPr="005F049A">
        <w:rPr>
          <w:rFonts w:ascii="Book Antiqua" w:eastAsia="SimSun" w:hAnsi="Book Antiqua"/>
        </w:rPr>
        <w:t>Movaghar</w:t>
      </w:r>
      <w:proofErr w:type="spellEnd"/>
      <w:r w:rsidRPr="005F049A">
        <w:rPr>
          <w:rFonts w:ascii="Book Antiqua" w:eastAsia="SimSun" w:hAnsi="Book Antiqua"/>
        </w:rPr>
        <w:t xml:space="preserve"> A, </w:t>
      </w:r>
      <w:proofErr w:type="spellStart"/>
      <w:r w:rsidRPr="005F049A">
        <w:rPr>
          <w:rFonts w:ascii="Book Antiqua" w:eastAsia="SimSun" w:hAnsi="Book Antiqua"/>
        </w:rPr>
        <w:t>Hajebi</w:t>
      </w:r>
      <w:proofErr w:type="spellEnd"/>
      <w:r w:rsidRPr="005F049A">
        <w:rPr>
          <w:rFonts w:ascii="Book Antiqua" w:eastAsia="SimSun" w:hAnsi="Book Antiqua"/>
        </w:rPr>
        <w:t xml:space="preserve"> A, Sharifi V, </w:t>
      </w:r>
      <w:proofErr w:type="spellStart"/>
      <w:r w:rsidRPr="005F049A">
        <w:rPr>
          <w:rFonts w:ascii="Book Antiqua" w:eastAsia="SimSun" w:hAnsi="Book Antiqua"/>
        </w:rPr>
        <w:t>Mojtabai</w:t>
      </w:r>
      <w:proofErr w:type="spellEnd"/>
      <w:r w:rsidRPr="005F049A">
        <w:rPr>
          <w:rFonts w:ascii="Book Antiqua" w:eastAsia="SimSun" w:hAnsi="Book Antiqua"/>
        </w:rPr>
        <w:t xml:space="preserve"> R, </w:t>
      </w:r>
      <w:proofErr w:type="spellStart"/>
      <w:r w:rsidRPr="005F049A">
        <w:rPr>
          <w:rFonts w:ascii="Book Antiqua" w:eastAsia="SimSun" w:hAnsi="Book Antiqua"/>
        </w:rPr>
        <w:t>Gudarzi</w:t>
      </w:r>
      <w:proofErr w:type="spellEnd"/>
      <w:r w:rsidRPr="005F049A">
        <w:rPr>
          <w:rFonts w:ascii="Book Antiqua" w:eastAsia="SimSun" w:hAnsi="Book Antiqua"/>
        </w:rPr>
        <w:t xml:space="preserve"> SS. Bipolar features in major depressive disorder: Results from the Iranian mental health survey (</w:t>
      </w:r>
      <w:proofErr w:type="spellStart"/>
      <w:r w:rsidRPr="005F049A">
        <w:rPr>
          <w:rFonts w:ascii="Book Antiqua" w:eastAsia="SimSun" w:hAnsi="Book Antiqua"/>
        </w:rPr>
        <w:t>IranMHS</w:t>
      </w:r>
      <w:proofErr w:type="spellEnd"/>
      <w:r w:rsidRPr="005F049A">
        <w:rPr>
          <w:rFonts w:ascii="Book Antiqua" w:eastAsia="SimSun" w:hAnsi="Book Antiqua"/>
        </w:rPr>
        <w:t xml:space="preserve">).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2018; </w:t>
      </w:r>
      <w:r w:rsidRPr="005F049A">
        <w:rPr>
          <w:rFonts w:ascii="Book Antiqua" w:eastAsia="SimSun" w:hAnsi="Book Antiqua"/>
          <w:b/>
          <w:bCs/>
        </w:rPr>
        <w:t>241</w:t>
      </w:r>
      <w:r w:rsidRPr="005F049A">
        <w:rPr>
          <w:rFonts w:ascii="Book Antiqua" w:eastAsia="SimSun" w:hAnsi="Book Antiqua"/>
        </w:rPr>
        <w:t>: 319-324 [PMID: 30142591 DOI: 10.1016/j.jad.2018.08.014]</w:t>
      </w:r>
    </w:p>
    <w:p w14:paraId="78316F91"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222 </w:t>
      </w:r>
      <w:proofErr w:type="spellStart"/>
      <w:r w:rsidRPr="005F049A">
        <w:rPr>
          <w:rFonts w:ascii="Book Antiqua" w:eastAsia="SimSun" w:hAnsi="Book Antiqua"/>
          <w:b/>
          <w:bCs/>
        </w:rPr>
        <w:t>Othmer</w:t>
      </w:r>
      <w:proofErr w:type="spellEnd"/>
      <w:r w:rsidRPr="005F049A">
        <w:rPr>
          <w:rFonts w:ascii="Book Antiqua" w:eastAsia="SimSun" w:hAnsi="Book Antiqua"/>
          <w:b/>
          <w:bCs/>
        </w:rPr>
        <w:t xml:space="preserve"> E</w:t>
      </w:r>
      <w:r w:rsidRPr="005F049A">
        <w:rPr>
          <w:rFonts w:ascii="Book Antiqua" w:eastAsia="SimSun" w:hAnsi="Book Antiqua"/>
        </w:rPr>
        <w:t xml:space="preserve">, </w:t>
      </w:r>
      <w:proofErr w:type="spellStart"/>
      <w:r w:rsidRPr="005F049A">
        <w:rPr>
          <w:rFonts w:ascii="Book Antiqua" w:eastAsia="SimSun" w:hAnsi="Book Antiqua"/>
        </w:rPr>
        <w:t>Desouza</w:t>
      </w:r>
      <w:proofErr w:type="spellEnd"/>
      <w:r w:rsidRPr="005F049A">
        <w:rPr>
          <w:rFonts w:ascii="Book Antiqua" w:eastAsia="SimSun" w:hAnsi="Book Antiqua"/>
        </w:rPr>
        <w:t xml:space="preserve"> CM, Penick EC, Nickel EJ, Hunter EE, </w:t>
      </w:r>
      <w:proofErr w:type="spellStart"/>
      <w:r w:rsidRPr="005F049A">
        <w:rPr>
          <w:rFonts w:ascii="Book Antiqua" w:eastAsia="SimSun" w:hAnsi="Book Antiqua"/>
        </w:rPr>
        <w:t>Othmer</w:t>
      </w:r>
      <w:proofErr w:type="spellEnd"/>
      <w:r w:rsidRPr="005F049A">
        <w:rPr>
          <w:rFonts w:ascii="Book Antiqua" w:eastAsia="SimSun" w:hAnsi="Book Antiqua"/>
        </w:rPr>
        <w:t xml:space="preserve"> SC, Powell BJ, Hall SB. Indicators of mania in depressed outpatients: a retrospective analysis of data from the Kansas 1500 study. </w:t>
      </w:r>
      <w:r w:rsidRPr="005F049A">
        <w:rPr>
          <w:rFonts w:ascii="Book Antiqua" w:eastAsia="SimSun" w:hAnsi="Book Antiqua"/>
          <w:i/>
          <w:iCs/>
        </w:rPr>
        <w:t>J Clin Psychiatry</w:t>
      </w:r>
      <w:r w:rsidRPr="005F049A">
        <w:rPr>
          <w:rFonts w:ascii="Book Antiqua" w:eastAsia="SimSun" w:hAnsi="Book Antiqua"/>
        </w:rPr>
        <w:t xml:space="preserve"> 2007; </w:t>
      </w:r>
      <w:r w:rsidRPr="005F049A">
        <w:rPr>
          <w:rFonts w:ascii="Book Antiqua" w:eastAsia="SimSun" w:hAnsi="Book Antiqua"/>
          <w:b/>
          <w:bCs/>
        </w:rPr>
        <w:t>68</w:t>
      </w:r>
      <w:r w:rsidRPr="005F049A">
        <w:rPr>
          <w:rFonts w:ascii="Book Antiqua" w:eastAsia="SimSun" w:hAnsi="Book Antiqua"/>
        </w:rPr>
        <w:t>: 47-51 [PMID: 17284129 DOI: 10.4088/JCP.v68n0106]</w:t>
      </w:r>
    </w:p>
    <w:p w14:paraId="1B9217E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223 </w:t>
      </w:r>
      <w:proofErr w:type="spellStart"/>
      <w:r w:rsidRPr="005F049A">
        <w:rPr>
          <w:rFonts w:ascii="Book Antiqua" w:eastAsia="SimSun" w:hAnsi="Book Antiqua"/>
          <w:b/>
          <w:bCs/>
        </w:rPr>
        <w:t>Azorin</w:t>
      </w:r>
      <w:proofErr w:type="spellEnd"/>
      <w:r w:rsidRPr="005F049A">
        <w:rPr>
          <w:rFonts w:ascii="Book Antiqua" w:eastAsia="SimSun" w:hAnsi="Book Antiqua"/>
          <w:b/>
          <w:bCs/>
        </w:rPr>
        <w:t xml:space="preserve"> JM</w:t>
      </w:r>
      <w:r w:rsidRPr="005F049A">
        <w:rPr>
          <w:rFonts w:ascii="Book Antiqua" w:eastAsia="SimSun" w:hAnsi="Book Antiqua"/>
        </w:rPr>
        <w:t xml:space="preserve">, </w:t>
      </w:r>
      <w:proofErr w:type="spellStart"/>
      <w:r w:rsidRPr="005F049A">
        <w:rPr>
          <w:rFonts w:ascii="Book Antiqua" w:eastAsia="SimSun" w:hAnsi="Book Antiqua"/>
        </w:rPr>
        <w:t>Baraille</w:t>
      </w:r>
      <w:proofErr w:type="spellEnd"/>
      <w:r w:rsidRPr="005F049A">
        <w:rPr>
          <w:rFonts w:ascii="Book Antiqua" w:eastAsia="SimSun" w:hAnsi="Book Antiqua"/>
        </w:rPr>
        <w:t xml:space="preserve"> L, Gérard S, Bertsch J, Reed C, Lukasiewicz M. Mixed states with predominant manic or depressive symptoms: baseline characteristics and 24-month outcomes of the EMBLEM cohort.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2013; </w:t>
      </w:r>
      <w:r w:rsidRPr="005F049A">
        <w:rPr>
          <w:rFonts w:ascii="Book Antiqua" w:eastAsia="SimSun" w:hAnsi="Book Antiqua"/>
          <w:b/>
          <w:bCs/>
        </w:rPr>
        <w:t>146</w:t>
      </w:r>
      <w:r w:rsidRPr="005F049A">
        <w:rPr>
          <w:rFonts w:ascii="Book Antiqua" w:eastAsia="SimSun" w:hAnsi="Book Antiqua"/>
        </w:rPr>
        <w:t>: 369-377 [PMID: 23089130 DOI: 10.1016/j.jad.2012.09.021]</w:t>
      </w:r>
    </w:p>
    <w:p w14:paraId="4EAC7128"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224 </w:t>
      </w:r>
      <w:proofErr w:type="spellStart"/>
      <w:r w:rsidRPr="005F049A">
        <w:rPr>
          <w:rFonts w:ascii="Book Antiqua" w:eastAsia="SimSun" w:hAnsi="Book Antiqua"/>
          <w:b/>
          <w:bCs/>
        </w:rPr>
        <w:t>Perugi</w:t>
      </w:r>
      <w:proofErr w:type="spellEnd"/>
      <w:r w:rsidRPr="005F049A">
        <w:rPr>
          <w:rFonts w:ascii="Book Antiqua" w:eastAsia="SimSun" w:hAnsi="Book Antiqua"/>
          <w:b/>
          <w:bCs/>
        </w:rPr>
        <w:t xml:space="preserve"> G</w:t>
      </w:r>
      <w:r w:rsidRPr="005F049A">
        <w:rPr>
          <w:rFonts w:ascii="Book Antiqua" w:eastAsia="SimSun" w:hAnsi="Book Antiqua"/>
        </w:rPr>
        <w:t xml:space="preserve">, </w:t>
      </w:r>
      <w:proofErr w:type="spellStart"/>
      <w:r w:rsidRPr="005F049A">
        <w:rPr>
          <w:rFonts w:ascii="Book Antiqua" w:eastAsia="SimSun" w:hAnsi="Book Antiqua"/>
        </w:rPr>
        <w:t>Medda</w:t>
      </w:r>
      <w:proofErr w:type="spellEnd"/>
      <w:r w:rsidRPr="005F049A">
        <w:rPr>
          <w:rFonts w:ascii="Book Antiqua" w:eastAsia="SimSun" w:hAnsi="Book Antiqua"/>
        </w:rPr>
        <w:t xml:space="preserve"> P, Swann AC, Reis J, </w:t>
      </w:r>
      <w:proofErr w:type="spellStart"/>
      <w:r w:rsidRPr="005F049A">
        <w:rPr>
          <w:rFonts w:ascii="Book Antiqua" w:eastAsia="SimSun" w:hAnsi="Book Antiqua"/>
        </w:rPr>
        <w:t>Rizzato</w:t>
      </w:r>
      <w:proofErr w:type="spellEnd"/>
      <w:r w:rsidRPr="005F049A">
        <w:rPr>
          <w:rFonts w:ascii="Book Antiqua" w:eastAsia="SimSun" w:hAnsi="Book Antiqua"/>
        </w:rPr>
        <w:t xml:space="preserve"> S, Mauri M. Phenomenological subtypes of severe bipolar mixed states: a factor analytic study. </w:t>
      </w:r>
      <w:proofErr w:type="spellStart"/>
      <w:r w:rsidRPr="005F049A">
        <w:rPr>
          <w:rFonts w:ascii="Book Antiqua" w:eastAsia="SimSun" w:hAnsi="Book Antiqua"/>
          <w:i/>
          <w:iCs/>
        </w:rPr>
        <w:t>Compr</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2014; </w:t>
      </w:r>
      <w:r w:rsidRPr="005F049A">
        <w:rPr>
          <w:rFonts w:ascii="Book Antiqua" w:eastAsia="SimSun" w:hAnsi="Book Antiqua"/>
          <w:b/>
          <w:bCs/>
        </w:rPr>
        <w:t>55</w:t>
      </w:r>
      <w:r w:rsidRPr="005F049A">
        <w:rPr>
          <w:rFonts w:ascii="Book Antiqua" w:eastAsia="SimSun" w:hAnsi="Book Antiqua"/>
        </w:rPr>
        <w:t>: 799-806 [PMID: 24582325 DOI: 10.1016/j.comppsych.2014.01.012]</w:t>
      </w:r>
    </w:p>
    <w:p w14:paraId="487DDCC1"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225 </w:t>
      </w:r>
      <w:proofErr w:type="spellStart"/>
      <w:r w:rsidRPr="005F049A">
        <w:rPr>
          <w:rFonts w:ascii="Book Antiqua" w:eastAsia="SimSun" w:hAnsi="Book Antiqua"/>
          <w:b/>
          <w:bCs/>
        </w:rPr>
        <w:t>Winokur</w:t>
      </w:r>
      <w:proofErr w:type="spellEnd"/>
      <w:r w:rsidRPr="005F049A">
        <w:rPr>
          <w:rFonts w:ascii="Book Antiqua" w:eastAsia="SimSun" w:hAnsi="Book Antiqua"/>
          <w:b/>
          <w:bCs/>
        </w:rPr>
        <w:t xml:space="preserve"> G</w:t>
      </w:r>
      <w:r w:rsidRPr="005F049A">
        <w:rPr>
          <w:rFonts w:ascii="Book Antiqua" w:eastAsia="SimSun" w:hAnsi="Book Antiqua"/>
        </w:rPr>
        <w:t xml:space="preserve">, </w:t>
      </w:r>
      <w:proofErr w:type="spellStart"/>
      <w:r w:rsidRPr="005F049A">
        <w:rPr>
          <w:rFonts w:ascii="Book Antiqua" w:eastAsia="SimSun" w:hAnsi="Book Antiqua"/>
        </w:rPr>
        <w:t>Scharfetter</w:t>
      </w:r>
      <w:proofErr w:type="spellEnd"/>
      <w:r w:rsidRPr="005F049A">
        <w:rPr>
          <w:rFonts w:ascii="Book Antiqua" w:eastAsia="SimSun" w:hAnsi="Book Antiqua"/>
        </w:rPr>
        <w:t xml:space="preserve"> C, Angst J. The diagnostic value in assessing mood congruence in delusions and hallucinations and their relationship to the affective state. </w:t>
      </w:r>
      <w:proofErr w:type="spellStart"/>
      <w:r w:rsidRPr="005F049A">
        <w:rPr>
          <w:rFonts w:ascii="Book Antiqua" w:eastAsia="SimSun" w:hAnsi="Book Antiqua"/>
          <w:i/>
          <w:iCs/>
        </w:rPr>
        <w:t>Eur</w:t>
      </w:r>
      <w:proofErr w:type="spellEnd"/>
      <w:r w:rsidRPr="005F049A">
        <w:rPr>
          <w:rFonts w:ascii="Book Antiqua" w:eastAsia="SimSun" w:hAnsi="Book Antiqua"/>
          <w:i/>
          <w:iCs/>
        </w:rPr>
        <w:t xml:space="preserve"> Arch Psychiatry Neurol Sci</w:t>
      </w:r>
      <w:r w:rsidRPr="005F049A">
        <w:rPr>
          <w:rFonts w:ascii="Book Antiqua" w:eastAsia="SimSun" w:hAnsi="Book Antiqua"/>
        </w:rPr>
        <w:t xml:space="preserve"> 1985; </w:t>
      </w:r>
      <w:r w:rsidRPr="005F049A">
        <w:rPr>
          <w:rFonts w:ascii="Book Antiqua" w:eastAsia="SimSun" w:hAnsi="Book Antiqua"/>
          <w:b/>
          <w:bCs/>
        </w:rPr>
        <w:t>234</w:t>
      </w:r>
      <w:r w:rsidRPr="005F049A">
        <w:rPr>
          <w:rFonts w:ascii="Book Antiqua" w:eastAsia="SimSun" w:hAnsi="Book Antiqua"/>
        </w:rPr>
        <w:t>: 299-302 [PMID: 3987738 DOI: 10.1007/BF00381040]</w:t>
      </w:r>
    </w:p>
    <w:p w14:paraId="1F8AAE0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226 </w:t>
      </w:r>
      <w:r w:rsidRPr="005F049A">
        <w:rPr>
          <w:rFonts w:ascii="Book Antiqua" w:eastAsia="SimSun" w:hAnsi="Book Antiqua"/>
          <w:b/>
          <w:bCs/>
        </w:rPr>
        <w:t>Stephens JH</w:t>
      </w:r>
      <w:r w:rsidRPr="005F049A">
        <w:rPr>
          <w:rFonts w:ascii="Book Antiqua" w:eastAsia="SimSun" w:hAnsi="Book Antiqua"/>
        </w:rPr>
        <w:t xml:space="preserve">, McHugh PR. Characteristics and long-term follow-up of patients hospitalized for mood disorders in the Phipps Clinic, 1913-1940. </w:t>
      </w:r>
      <w:r w:rsidRPr="005F049A">
        <w:rPr>
          <w:rFonts w:ascii="Book Antiqua" w:eastAsia="SimSun" w:hAnsi="Book Antiqua"/>
          <w:i/>
          <w:iCs/>
        </w:rPr>
        <w:t xml:space="preserve">J </w:t>
      </w:r>
      <w:proofErr w:type="spellStart"/>
      <w:r w:rsidRPr="005F049A">
        <w:rPr>
          <w:rFonts w:ascii="Book Antiqua" w:eastAsia="SimSun" w:hAnsi="Book Antiqua"/>
          <w:i/>
          <w:iCs/>
        </w:rPr>
        <w:t>Nerv</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Ment</w:t>
      </w:r>
      <w:proofErr w:type="spellEnd"/>
      <w:r w:rsidRPr="005F049A">
        <w:rPr>
          <w:rFonts w:ascii="Book Antiqua" w:eastAsia="SimSun" w:hAnsi="Book Antiqua"/>
          <w:i/>
          <w:iCs/>
        </w:rPr>
        <w:t xml:space="preserve"> Dis</w:t>
      </w:r>
      <w:r w:rsidRPr="005F049A">
        <w:rPr>
          <w:rFonts w:ascii="Book Antiqua" w:eastAsia="SimSun" w:hAnsi="Book Antiqua"/>
        </w:rPr>
        <w:t xml:space="preserve"> 1991; </w:t>
      </w:r>
      <w:r w:rsidRPr="005F049A">
        <w:rPr>
          <w:rFonts w:ascii="Book Antiqua" w:eastAsia="SimSun" w:hAnsi="Book Antiqua"/>
          <w:b/>
          <w:bCs/>
        </w:rPr>
        <w:t>179</w:t>
      </w:r>
      <w:r w:rsidRPr="005F049A">
        <w:rPr>
          <w:rFonts w:ascii="Book Antiqua" w:eastAsia="SimSun" w:hAnsi="Book Antiqua"/>
        </w:rPr>
        <w:t>: 64-73 [PMID: 1990073 DOI: 10.1097/00005053-199102000-00002]</w:t>
      </w:r>
    </w:p>
    <w:p w14:paraId="2644360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227 </w:t>
      </w:r>
      <w:r w:rsidRPr="005F049A">
        <w:rPr>
          <w:rFonts w:ascii="Book Antiqua" w:eastAsia="SimSun" w:hAnsi="Book Antiqua"/>
          <w:b/>
          <w:bCs/>
        </w:rPr>
        <w:t>Morgan VA</w:t>
      </w:r>
      <w:r w:rsidRPr="005F049A">
        <w:rPr>
          <w:rFonts w:ascii="Book Antiqua" w:eastAsia="SimSun" w:hAnsi="Book Antiqua"/>
        </w:rPr>
        <w:t xml:space="preserve">, Mitchell PB, </w:t>
      </w:r>
      <w:proofErr w:type="spellStart"/>
      <w:r w:rsidRPr="005F049A">
        <w:rPr>
          <w:rFonts w:ascii="Book Antiqua" w:eastAsia="SimSun" w:hAnsi="Book Antiqua"/>
        </w:rPr>
        <w:t>Jablensky</w:t>
      </w:r>
      <w:proofErr w:type="spellEnd"/>
      <w:r w:rsidRPr="005F049A">
        <w:rPr>
          <w:rFonts w:ascii="Book Antiqua" w:eastAsia="SimSun" w:hAnsi="Book Antiqua"/>
        </w:rPr>
        <w:t xml:space="preserve"> AV. The epidemiology of bipolar disorder: sociodemographic, disability and service utilization data from the Australian National Study of Low Prevalence (Psychotic) Disorders.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2005; </w:t>
      </w:r>
      <w:r w:rsidRPr="005F049A">
        <w:rPr>
          <w:rFonts w:ascii="Book Antiqua" w:eastAsia="SimSun" w:hAnsi="Book Antiqua"/>
          <w:b/>
          <w:bCs/>
        </w:rPr>
        <w:t>7</w:t>
      </w:r>
      <w:r w:rsidRPr="005F049A">
        <w:rPr>
          <w:rFonts w:ascii="Book Antiqua" w:eastAsia="SimSun" w:hAnsi="Book Antiqua"/>
        </w:rPr>
        <w:t>: 326-337 [PMID: 16026485 DOI: 10.1111/j.1399-5618.2005.00229.x]</w:t>
      </w:r>
    </w:p>
    <w:p w14:paraId="21D9E72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228 </w:t>
      </w:r>
      <w:proofErr w:type="spellStart"/>
      <w:r w:rsidRPr="005F049A">
        <w:rPr>
          <w:rFonts w:ascii="Book Antiqua" w:eastAsia="SimSun" w:hAnsi="Book Antiqua"/>
          <w:b/>
          <w:bCs/>
        </w:rPr>
        <w:t>Marneros</w:t>
      </w:r>
      <w:proofErr w:type="spellEnd"/>
      <w:r w:rsidRPr="005F049A">
        <w:rPr>
          <w:rFonts w:ascii="Book Antiqua" w:eastAsia="SimSun" w:hAnsi="Book Antiqua"/>
          <w:b/>
          <w:bCs/>
        </w:rPr>
        <w:t xml:space="preserve"> A</w:t>
      </w:r>
      <w:r w:rsidRPr="005F049A">
        <w:rPr>
          <w:rFonts w:ascii="Book Antiqua" w:eastAsia="SimSun" w:hAnsi="Book Antiqua"/>
        </w:rPr>
        <w:t xml:space="preserve">, </w:t>
      </w:r>
      <w:proofErr w:type="spellStart"/>
      <w:r w:rsidRPr="005F049A">
        <w:rPr>
          <w:rFonts w:ascii="Book Antiqua" w:eastAsia="SimSun" w:hAnsi="Book Antiqua"/>
        </w:rPr>
        <w:t>Röttig</w:t>
      </w:r>
      <w:proofErr w:type="spellEnd"/>
      <w:r w:rsidRPr="005F049A">
        <w:rPr>
          <w:rFonts w:ascii="Book Antiqua" w:eastAsia="SimSun" w:hAnsi="Book Antiqua"/>
        </w:rPr>
        <w:t xml:space="preserve"> S, </w:t>
      </w:r>
      <w:proofErr w:type="spellStart"/>
      <w:r w:rsidRPr="005F049A">
        <w:rPr>
          <w:rFonts w:ascii="Book Antiqua" w:eastAsia="SimSun" w:hAnsi="Book Antiqua"/>
        </w:rPr>
        <w:t>Röttig</w:t>
      </w:r>
      <w:proofErr w:type="spellEnd"/>
      <w:r w:rsidRPr="005F049A">
        <w:rPr>
          <w:rFonts w:ascii="Book Antiqua" w:eastAsia="SimSun" w:hAnsi="Book Antiqua"/>
        </w:rPr>
        <w:t xml:space="preserve"> D, </w:t>
      </w:r>
      <w:proofErr w:type="spellStart"/>
      <w:r w:rsidRPr="005F049A">
        <w:rPr>
          <w:rFonts w:ascii="Book Antiqua" w:eastAsia="SimSun" w:hAnsi="Book Antiqua"/>
        </w:rPr>
        <w:t>Tscharntke</w:t>
      </w:r>
      <w:proofErr w:type="spellEnd"/>
      <w:r w:rsidRPr="005F049A">
        <w:rPr>
          <w:rFonts w:ascii="Book Antiqua" w:eastAsia="SimSun" w:hAnsi="Book Antiqua"/>
        </w:rPr>
        <w:t xml:space="preserve"> A, </w:t>
      </w:r>
      <w:proofErr w:type="spellStart"/>
      <w:r w:rsidRPr="005F049A">
        <w:rPr>
          <w:rFonts w:ascii="Book Antiqua" w:eastAsia="SimSun" w:hAnsi="Book Antiqua"/>
        </w:rPr>
        <w:t>Brieger</w:t>
      </w:r>
      <w:proofErr w:type="spellEnd"/>
      <w:r w:rsidRPr="005F049A">
        <w:rPr>
          <w:rFonts w:ascii="Book Antiqua" w:eastAsia="SimSun" w:hAnsi="Book Antiqua"/>
        </w:rPr>
        <w:t xml:space="preserve"> P. Bipolar I disorder with mood-incongruent psychotic symptoms: a comparative longitudinal study. </w:t>
      </w:r>
      <w:proofErr w:type="spellStart"/>
      <w:r w:rsidRPr="005F049A">
        <w:rPr>
          <w:rFonts w:ascii="Book Antiqua" w:eastAsia="SimSun" w:hAnsi="Book Antiqua"/>
          <w:i/>
          <w:iCs/>
        </w:rPr>
        <w:t>Eur</w:t>
      </w:r>
      <w:proofErr w:type="spellEnd"/>
      <w:r w:rsidRPr="005F049A">
        <w:rPr>
          <w:rFonts w:ascii="Book Antiqua" w:eastAsia="SimSun" w:hAnsi="Book Antiqua"/>
          <w:i/>
          <w:iCs/>
        </w:rPr>
        <w:t xml:space="preserve"> Arch Psychiatry Clin </w:t>
      </w:r>
      <w:proofErr w:type="spellStart"/>
      <w:r w:rsidRPr="005F049A">
        <w:rPr>
          <w:rFonts w:ascii="Book Antiqua" w:eastAsia="SimSun" w:hAnsi="Book Antiqua"/>
          <w:i/>
          <w:iCs/>
        </w:rPr>
        <w:t>Neurosci</w:t>
      </w:r>
      <w:proofErr w:type="spellEnd"/>
      <w:r w:rsidRPr="005F049A">
        <w:rPr>
          <w:rFonts w:ascii="Book Antiqua" w:eastAsia="SimSun" w:hAnsi="Book Antiqua"/>
        </w:rPr>
        <w:t xml:space="preserve"> 2009; </w:t>
      </w:r>
      <w:r w:rsidRPr="005F049A">
        <w:rPr>
          <w:rFonts w:ascii="Book Antiqua" w:eastAsia="SimSun" w:hAnsi="Book Antiqua"/>
          <w:b/>
          <w:bCs/>
        </w:rPr>
        <w:t>259</w:t>
      </w:r>
      <w:r w:rsidRPr="005F049A">
        <w:rPr>
          <w:rFonts w:ascii="Book Antiqua" w:eastAsia="SimSun" w:hAnsi="Book Antiqua"/>
        </w:rPr>
        <w:t>: 131-136 [PMID: 19190957 DOI: 10.1007/s00406-007-0790-7]</w:t>
      </w:r>
    </w:p>
    <w:p w14:paraId="3F850AD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229 </w:t>
      </w:r>
      <w:r w:rsidRPr="005F049A">
        <w:rPr>
          <w:rFonts w:ascii="Book Antiqua" w:eastAsia="SimSun" w:hAnsi="Book Antiqua"/>
          <w:b/>
          <w:bCs/>
        </w:rPr>
        <w:t>Rosen C</w:t>
      </w:r>
      <w:r w:rsidRPr="005F049A">
        <w:rPr>
          <w:rFonts w:ascii="Book Antiqua" w:eastAsia="SimSun" w:hAnsi="Book Antiqua"/>
        </w:rPr>
        <w:t xml:space="preserve">, Grossman LS, Harrow M, Bonner-Jackson A, Faull R. Diagnostic and prognostic significance of Schneiderian first-rank symptoms: a 20-year longitudinal study of schizophrenia and bipolar disorder. </w:t>
      </w:r>
      <w:proofErr w:type="spellStart"/>
      <w:r w:rsidRPr="005F049A">
        <w:rPr>
          <w:rFonts w:ascii="Book Antiqua" w:eastAsia="SimSun" w:hAnsi="Book Antiqua"/>
          <w:i/>
          <w:iCs/>
        </w:rPr>
        <w:t>Compr</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2011; </w:t>
      </w:r>
      <w:r w:rsidRPr="005F049A">
        <w:rPr>
          <w:rFonts w:ascii="Book Antiqua" w:eastAsia="SimSun" w:hAnsi="Book Antiqua"/>
          <w:b/>
          <w:bCs/>
        </w:rPr>
        <w:t>52</w:t>
      </w:r>
      <w:r w:rsidRPr="005F049A">
        <w:rPr>
          <w:rFonts w:ascii="Book Antiqua" w:eastAsia="SimSun" w:hAnsi="Book Antiqua"/>
        </w:rPr>
        <w:t>: 126-131 [PMID: 21295217 DOI: 10.1016/j.comppsych.2010.06.005]</w:t>
      </w:r>
    </w:p>
    <w:p w14:paraId="6DFD03B6"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230 </w:t>
      </w:r>
      <w:r w:rsidRPr="005F049A">
        <w:rPr>
          <w:rFonts w:ascii="Book Antiqua" w:eastAsia="SimSun" w:hAnsi="Book Antiqua"/>
          <w:b/>
          <w:bCs/>
        </w:rPr>
        <w:t>Goes FS</w:t>
      </w:r>
      <w:r w:rsidRPr="005F049A">
        <w:rPr>
          <w:rFonts w:ascii="Book Antiqua" w:eastAsia="SimSun" w:hAnsi="Book Antiqua"/>
        </w:rPr>
        <w:t xml:space="preserve">, </w:t>
      </w:r>
      <w:proofErr w:type="spellStart"/>
      <w:r w:rsidRPr="005F049A">
        <w:rPr>
          <w:rFonts w:ascii="Book Antiqua" w:eastAsia="SimSun" w:hAnsi="Book Antiqua"/>
        </w:rPr>
        <w:t>Hamshere</w:t>
      </w:r>
      <w:proofErr w:type="spellEnd"/>
      <w:r w:rsidRPr="005F049A">
        <w:rPr>
          <w:rFonts w:ascii="Book Antiqua" w:eastAsia="SimSun" w:hAnsi="Book Antiqua"/>
        </w:rPr>
        <w:t xml:space="preserve"> ML, </w:t>
      </w:r>
      <w:proofErr w:type="spellStart"/>
      <w:r w:rsidRPr="005F049A">
        <w:rPr>
          <w:rFonts w:ascii="Book Antiqua" w:eastAsia="SimSun" w:hAnsi="Book Antiqua"/>
        </w:rPr>
        <w:t>Seifuddin</w:t>
      </w:r>
      <w:proofErr w:type="spellEnd"/>
      <w:r w:rsidRPr="005F049A">
        <w:rPr>
          <w:rFonts w:ascii="Book Antiqua" w:eastAsia="SimSun" w:hAnsi="Book Antiqua"/>
        </w:rPr>
        <w:t xml:space="preserve"> F, </w:t>
      </w:r>
      <w:proofErr w:type="spellStart"/>
      <w:r w:rsidRPr="005F049A">
        <w:rPr>
          <w:rFonts w:ascii="Book Antiqua" w:eastAsia="SimSun" w:hAnsi="Book Antiqua"/>
        </w:rPr>
        <w:t>Pirooznia</w:t>
      </w:r>
      <w:proofErr w:type="spellEnd"/>
      <w:r w:rsidRPr="005F049A">
        <w:rPr>
          <w:rFonts w:ascii="Book Antiqua" w:eastAsia="SimSun" w:hAnsi="Book Antiqua"/>
        </w:rPr>
        <w:t xml:space="preserve"> M, Belmonte-Mahon P, Breuer R, Schulze T, </w:t>
      </w:r>
      <w:proofErr w:type="spellStart"/>
      <w:r w:rsidRPr="005F049A">
        <w:rPr>
          <w:rFonts w:ascii="Book Antiqua" w:eastAsia="SimSun" w:hAnsi="Book Antiqua"/>
        </w:rPr>
        <w:t>Nöthen</w:t>
      </w:r>
      <w:proofErr w:type="spellEnd"/>
      <w:r w:rsidRPr="005F049A">
        <w:rPr>
          <w:rFonts w:ascii="Book Antiqua" w:eastAsia="SimSun" w:hAnsi="Book Antiqua"/>
        </w:rPr>
        <w:t xml:space="preserve"> M, </w:t>
      </w:r>
      <w:proofErr w:type="spellStart"/>
      <w:r w:rsidRPr="005F049A">
        <w:rPr>
          <w:rFonts w:ascii="Book Antiqua" w:eastAsia="SimSun" w:hAnsi="Book Antiqua"/>
        </w:rPr>
        <w:t>Cichon</w:t>
      </w:r>
      <w:proofErr w:type="spellEnd"/>
      <w:r w:rsidRPr="005F049A">
        <w:rPr>
          <w:rFonts w:ascii="Book Antiqua" w:eastAsia="SimSun" w:hAnsi="Book Antiqua"/>
        </w:rPr>
        <w:t xml:space="preserve"> S, </w:t>
      </w:r>
      <w:proofErr w:type="spellStart"/>
      <w:r w:rsidRPr="005F049A">
        <w:rPr>
          <w:rFonts w:ascii="Book Antiqua" w:eastAsia="SimSun" w:hAnsi="Book Antiqua"/>
        </w:rPr>
        <w:t>Rietschel</w:t>
      </w:r>
      <w:proofErr w:type="spellEnd"/>
      <w:r w:rsidRPr="005F049A">
        <w:rPr>
          <w:rFonts w:ascii="Book Antiqua" w:eastAsia="SimSun" w:hAnsi="Book Antiqua"/>
        </w:rPr>
        <w:t xml:space="preserve"> M, </w:t>
      </w:r>
      <w:proofErr w:type="spellStart"/>
      <w:r w:rsidRPr="005F049A">
        <w:rPr>
          <w:rFonts w:ascii="Book Antiqua" w:eastAsia="SimSun" w:hAnsi="Book Antiqua"/>
        </w:rPr>
        <w:t>Holmans</w:t>
      </w:r>
      <w:proofErr w:type="spellEnd"/>
      <w:r w:rsidRPr="005F049A">
        <w:rPr>
          <w:rFonts w:ascii="Book Antiqua" w:eastAsia="SimSun" w:hAnsi="Book Antiqua"/>
        </w:rPr>
        <w:t xml:space="preserve"> P, </w:t>
      </w:r>
      <w:proofErr w:type="spellStart"/>
      <w:r w:rsidRPr="005F049A">
        <w:rPr>
          <w:rFonts w:ascii="Book Antiqua" w:eastAsia="SimSun" w:hAnsi="Book Antiqua"/>
        </w:rPr>
        <w:t>Zandi</w:t>
      </w:r>
      <w:proofErr w:type="spellEnd"/>
      <w:r w:rsidRPr="005F049A">
        <w:rPr>
          <w:rFonts w:ascii="Book Antiqua" w:eastAsia="SimSun" w:hAnsi="Book Antiqua"/>
        </w:rPr>
        <w:t xml:space="preserve"> PP; Bipolar Genome Study (</w:t>
      </w:r>
      <w:proofErr w:type="spellStart"/>
      <w:r w:rsidRPr="005F049A">
        <w:rPr>
          <w:rFonts w:ascii="Book Antiqua" w:eastAsia="SimSun" w:hAnsi="Book Antiqua"/>
        </w:rPr>
        <w:t>BiGS</w:t>
      </w:r>
      <w:proofErr w:type="spellEnd"/>
      <w:r w:rsidRPr="005F049A">
        <w:rPr>
          <w:rFonts w:ascii="Book Antiqua" w:eastAsia="SimSun" w:hAnsi="Book Antiqua"/>
        </w:rPr>
        <w:t xml:space="preserve">), Craddock N, Potash JB. Genome-wide association of mood-incongruent psychotic bipolar disorder. </w:t>
      </w:r>
      <w:proofErr w:type="spellStart"/>
      <w:r w:rsidRPr="005F049A">
        <w:rPr>
          <w:rFonts w:ascii="Book Antiqua" w:eastAsia="SimSun" w:hAnsi="Book Antiqua"/>
          <w:i/>
          <w:iCs/>
        </w:rPr>
        <w:t>Transl</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2012; </w:t>
      </w:r>
      <w:r w:rsidRPr="005F049A">
        <w:rPr>
          <w:rFonts w:ascii="Book Antiqua" w:eastAsia="SimSun" w:hAnsi="Book Antiqua"/>
          <w:b/>
          <w:bCs/>
        </w:rPr>
        <w:t>2</w:t>
      </w:r>
      <w:r w:rsidRPr="005F049A">
        <w:rPr>
          <w:rFonts w:ascii="Book Antiqua" w:eastAsia="SimSun" w:hAnsi="Book Antiqua"/>
        </w:rPr>
        <w:t>: e180 [PMID: 23092984 DOI: 10.1038/tp.2012.106]</w:t>
      </w:r>
    </w:p>
    <w:p w14:paraId="1E844CC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231 </w:t>
      </w:r>
      <w:r w:rsidRPr="005F049A">
        <w:rPr>
          <w:rFonts w:ascii="Book Antiqua" w:eastAsia="SimSun" w:hAnsi="Book Antiqua"/>
          <w:b/>
          <w:bCs/>
        </w:rPr>
        <w:t>Shinn AK</w:t>
      </w:r>
      <w:r w:rsidRPr="005F049A">
        <w:rPr>
          <w:rFonts w:ascii="Book Antiqua" w:eastAsia="SimSun" w:hAnsi="Book Antiqua"/>
        </w:rPr>
        <w:t xml:space="preserve">, Pfaff D, Young S, Lewandowski KE, Cohen BM, </w:t>
      </w:r>
      <w:proofErr w:type="spellStart"/>
      <w:r w:rsidRPr="005F049A">
        <w:rPr>
          <w:rFonts w:ascii="Book Antiqua" w:eastAsia="SimSun" w:hAnsi="Book Antiqua"/>
        </w:rPr>
        <w:t>Öngür</w:t>
      </w:r>
      <w:proofErr w:type="spellEnd"/>
      <w:r w:rsidRPr="005F049A">
        <w:rPr>
          <w:rFonts w:ascii="Book Antiqua" w:eastAsia="SimSun" w:hAnsi="Book Antiqua"/>
        </w:rPr>
        <w:t xml:space="preserve"> D. Auditory hallucinations in a cross-diagnostic sample of psychotic disorder patients: a descriptive, cross-sectional study. </w:t>
      </w:r>
      <w:proofErr w:type="spellStart"/>
      <w:r w:rsidRPr="005F049A">
        <w:rPr>
          <w:rFonts w:ascii="Book Antiqua" w:eastAsia="SimSun" w:hAnsi="Book Antiqua"/>
          <w:i/>
          <w:iCs/>
        </w:rPr>
        <w:t>Compr</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2012; </w:t>
      </w:r>
      <w:r w:rsidRPr="005F049A">
        <w:rPr>
          <w:rFonts w:ascii="Book Antiqua" w:eastAsia="SimSun" w:hAnsi="Book Antiqua"/>
          <w:b/>
          <w:bCs/>
        </w:rPr>
        <w:t>53</w:t>
      </w:r>
      <w:r w:rsidRPr="005F049A">
        <w:rPr>
          <w:rFonts w:ascii="Book Antiqua" w:eastAsia="SimSun" w:hAnsi="Book Antiqua"/>
        </w:rPr>
        <w:t>: 718-726 [PMID: 22197213 DOI: 10.1016/j.comppsych.2011.11.003]</w:t>
      </w:r>
    </w:p>
    <w:p w14:paraId="5481A131"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232 </w:t>
      </w:r>
      <w:r w:rsidRPr="005F049A">
        <w:rPr>
          <w:rFonts w:ascii="Book Antiqua" w:eastAsia="SimSun" w:hAnsi="Book Antiqua"/>
          <w:b/>
          <w:bCs/>
        </w:rPr>
        <w:t>Mancuso SG</w:t>
      </w:r>
      <w:r w:rsidRPr="005F049A">
        <w:rPr>
          <w:rFonts w:ascii="Book Antiqua" w:eastAsia="SimSun" w:hAnsi="Book Antiqua"/>
        </w:rPr>
        <w:t xml:space="preserve">, Morgan VA, Mitchell PB, Berk M, Young A, Castle DJ. A comparison of schizophrenia, schizoaffective disorder, and bipolar disorder: Results from the Second </w:t>
      </w:r>
      <w:r w:rsidRPr="005F049A">
        <w:rPr>
          <w:rFonts w:ascii="Book Antiqua" w:eastAsia="SimSun" w:hAnsi="Book Antiqua"/>
        </w:rPr>
        <w:lastRenderedPageBreak/>
        <w:t xml:space="preserve">Australian national psychosis survey.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2015; </w:t>
      </w:r>
      <w:r w:rsidRPr="005F049A">
        <w:rPr>
          <w:rFonts w:ascii="Book Antiqua" w:eastAsia="SimSun" w:hAnsi="Book Antiqua"/>
          <w:b/>
          <w:bCs/>
        </w:rPr>
        <w:t>172</w:t>
      </w:r>
      <w:r w:rsidRPr="005F049A">
        <w:rPr>
          <w:rFonts w:ascii="Book Antiqua" w:eastAsia="SimSun" w:hAnsi="Book Antiqua"/>
        </w:rPr>
        <w:t>: 30-37 [PMID: 25451392 DOI: 10.1016/j.jad.2014.09.035]</w:t>
      </w:r>
    </w:p>
    <w:p w14:paraId="0C11B22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233 </w:t>
      </w:r>
      <w:r w:rsidRPr="005F049A">
        <w:rPr>
          <w:rFonts w:ascii="Book Antiqua" w:eastAsia="SimSun" w:hAnsi="Book Antiqua"/>
          <w:b/>
          <w:bCs/>
        </w:rPr>
        <w:t>Adhikari BR</w:t>
      </w:r>
      <w:r w:rsidRPr="005F049A">
        <w:rPr>
          <w:rFonts w:ascii="Book Antiqua" w:eastAsia="SimSun" w:hAnsi="Book Antiqua"/>
          <w:bCs/>
        </w:rPr>
        <w:t>,</w:t>
      </w:r>
      <w:r w:rsidRPr="005F049A">
        <w:rPr>
          <w:rFonts w:ascii="Book Antiqua" w:eastAsia="SimSun" w:hAnsi="Book Antiqua"/>
        </w:rPr>
        <w:t xml:space="preserve"> Mishra S, Nepal S, Sapkota N. Psychotic symptoms in bipolar disorder: two years’ retrospective study. </w:t>
      </w:r>
      <w:r w:rsidRPr="005F049A">
        <w:rPr>
          <w:rFonts w:ascii="Book Antiqua" w:eastAsia="SimSun" w:hAnsi="Book Antiqua"/>
          <w:i/>
        </w:rPr>
        <w:t>Hea</w:t>
      </w:r>
      <w:r w:rsidR="00B95498" w:rsidRPr="005F049A">
        <w:rPr>
          <w:rFonts w:ascii="Book Antiqua" w:eastAsia="SimSun" w:hAnsi="Book Antiqua"/>
          <w:i/>
        </w:rPr>
        <w:t xml:space="preserve">lth </w:t>
      </w:r>
      <w:proofErr w:type="spellStart"/>
      <w:r w:rsidR="00B95498" w:rsidRPr="005F049A">
        <w:rPr>
          <w:rFonts w:ascii="Book Antiqua" w:eastAsia="SimSun" w:hAnsi="Book Antiqua"/>
          <w:i/>
        </w:rPr>
        <w:t>Renai</w:t>
      </w:r>
      <w:proofErr w:type="spellEnd"/>
      <w:r w:rsidR="00B95498" w:rsidRPr="005F049A">
        <w:rPr>
          <w:rFonts w:ascii="Book Antiqua" w:eastAsia="SimSun" w:hAnsi="Book Antiqua"/>
          <w:i/>
        </w:rPr>
        <w:t xml:space="preserve"> </w:t>
      </w:r>
      <w:r w:rsidR="00B95498" w:rsidRPr="005F049A">
        <w:rPr>
          <w:rFonts w:ascii="Book Antiqua" w:eastAsia="SimSun" w:hAnsi="Book Antiqua"/>
        </w:rPr>
        <w:t xml:space="preserve">2017; </w:t>
      </w:r>
      <w:r w:rsidR="00B95498" w:rsidRPr="005F049A">
        <w:rPr>
          <w:rFonts w:ascii="Book Antiqua" w:eastAsia="SimSun" w:hAnsi="Book Antiqua"/>
          <w:b/>
        </w:rPr>
        <w:t>13:</w:t>
      </w:r>
      <w:r w:rsidR="00B95498" w:rsidRPr="005F049A">
        <w:rPr>
          <w:rFonts w:ascii="Book Antiqua" w:eastAsia="SimSun" w:hAnsi="Book Antiqua"/>
        </w:rPr>
        <w:t xml:space="preserve"> 49–57</w:t>
      </w:r>
      <w:r w:rsidRPr="005F049A">
        <w:rPr>
          <w:rFonts w:ascii="Book Antiqua" w:eastAsia="SimSun" w:hAnsi="Book Antiqua"/>
        </w:rPr>
        <w:t xml:space="preserve"> [DOI: 10.3126/hren.v13i1.17947]</w:t>
      </w:r>
    </w:p>
    <w:p w14:paraId="1DECB52D"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234 </w:t>
      </w:r>
      <w:proofErr w:type="spellStart"/>
      <w:r w:rsidRPr="005F049A">
        <w:rPr>
          <w:rFonts w:ascii="Book Antiqua" w:eastAsia="SimSun" w:hAnsi="Book Antiqua"/>
          <w:b/>
          <w:bCs/>
        </w:rPr>
        <w:t>Toh</w:t>
      </w:r>
      <w:proofErr w:type="spellEnd"/>
      <w:r w:rsidRPr="005F049A">
        <w:rPr>
          <w:rFonts w:ascii="Book Antiqua" w:eastAsia="SimSun" w:hAnsi="Book Antiqua"/>
          <w:b/>
          <w:bCs/>
        </w:rPr>
        <w:t xml:space="preserve"> WL</w:t>
      </w:r>
      <w:r w:rsidRPr="005F049A">
        <w:rPr>
          <w:rFonts w:ascii="Book Antiqua" w:eastAsia="SimSun" w:hAnsi="Book Antiqua"/>
        </w:rPr>
        <w:t xml:space="preserve">, Castle DJ, Thomas N, Badcock JC, </w:t>
      </w:r>
      <w:proofErr w:type="spellStart"/>
      <w:r w:rsidRPr="005F049A">
        <w:rPr>
          <w:rFonts w:ascii="Book Antiqua" w:eastAsia="SimSun" w:hAnsi="Book Antiqua"/>
        </w:rPr>
        <w:t>Rossell</w:t>
      </w:r>
      <w:proofErr w:type="spellEnd"/>
      <w:r w:rsidRPr="005F049A">
        <w:rPr>
          <w:rFonts w:ascii="Book Antiqua" w:eastAsia="SimSun" w:hAnsi="Book Antiqua"/>
        </w:rPr>
        <w:t xml:space="preserve"> SL. Auditory verbal hallucinations (AVHs) and related psychotic phenomena in mood disorders: analysis of the 2010 Survey of High Impact Psychosis (SHIP) data. </w:t>
      </w:r>
      <w:r w:rsidRPr="005F049A">
        <w:rPr>
          <w:rFonts w:ascii="Book Antiqua" w:eastAsia="SimSun" w:hAnsi="Book Antiqua"/>
          <w:i/>
          <w:iCs/>
        </w:rPr>
        <w:t>Psychiatry Res</w:t>
      </w:r>
      <w:r w:rsidRPr="005F049A">
        <w:rPr>
          <w:rFonts w:ascii="Book Antiqua" w:eastAsia="SimSun" w:hAnsi="Book Antiqua"/>
        </w:rPr>
        <w:t xml:space="preserve"> 2016; </w:t>
      </w:r>
      <w:r w:rsidRPr="005F049A">
        <w:rPr>
          <w:rFonts w:ascii="Book Antiqua" w:eastAsia="SimSun" w:hAnsi="Book Antiqua"/>
          <w:b/>
          <w:bCs/>
        </w:rPr>
        <w:t>243</w:t>
      </w:r>
      <w:r w:rsidRPr="005F049A">
        <w:rPr>
          <w:rFonts w:ascii="Book Antiqua" w:eastAsia="SimSun" w:hAnsi="Book Antiqua"/>
        </w:rPr>
        <w:t>: 238-245 [PMID: 27419653 DOI: 10.1016/j.psychres.2016.06.035]</w:t>
      </w:r>
    </w:p>
    <w:p w14:paraId="1CEF3081"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235 </w:t>
      </w:r>
      <w:proofErr w:type="spellStart"/>
      <w:r w:rsidRPr="005F049A">
        <w:rPr>
          <w:rFonts w:ascii="Book Antiqua" w:eastAsia="SimSun" w:hAnsi="Book Antiqua"/>
          <w:b/>
          <w:bCs/>
        </w:rPr>
        <w:t>Toh</w:t>
      </w:r>
      <w:proofErr w:type="spellEnd"/>
      <w:r w:rsidRPr="005F049A">
        <w:rPr>
          <w:rFonts w:ascii="Book Antiqua" w:eastAsia="SimSun" w:hAnsi="Book Antiqua"/>
          <w:b/>
          <w:bCs/>
        </w:rPr>
        <w:t xml:space="preserve"> WL</w:t>
      </w:r>
      <w:r w:rsidRPr="005F049A">
        <w:rPr>
          <w:rFonts w:ascii="Book Antiqua" w:eastAsia="SimSun" w:hAnsi="Book Antiqua"/>
        </w:rPr>
        <w:t xml:space="preserve">, Castle DJ, </w:t>
      </w:r>
      <w:proofErr w:type="spellStart"/>
      <w:r w:rsidRPr="005F049A">
        <w:rPr>
          <w:rFonts w:ascii="Book Antiqua" w:eastAsia="SimSun" w:hAnsi="Book Antiqua"/>
        </w:rPr>
        <w:t>Rossell</w:t>
      </w:r>
      <w:proofErr w:type="spellEnd"/>
      <w:r w:rsidRPr="005F049A">
        <w:rPr>
          <w:rFonts w:ascii="Book Antiqua" w:eastAsia="SimSun" w:hAnsi="Book Antiqua"/>
        </w:rPr>
        <w:t xml:space="preserve"> SL. What is the future for Schneiderian first-rank symptoms, in the Diagnostic and Statistical Manual of Mental Disorders and otherwise? </w:t>
      </w:r>
      <w:r w:rsidRPr="005F049A">
        <w:rPr>
          <w:rFonts w:ascii="Book Antiqua" w:eastAsia="SimSun" w:hAnsi="Book Antiqua"/>
          <w:i/>
          <w:iCs/>
        </w:rPr>
        <w:t>Aust N Z J Psychiatry</w:t>
      </w:r>
      <w:r w:rsidRPr="005F049A">
        <w:rPr>
          <w:rFonts w:ascii="Book Antiqua" w:eastAsia="SimSun" w:hAnsi="Book Antiqua"/>
        </w:rPr>
        <w:t xml:space="preserve"> 2016; </w:t>
      </w:r>
      <w:r w:rsidRPr="005F049A">
        <w:rPr>
          <w:rFonts w:ascii="Book Antiqua" w:eastAsia="SimSun" w:hAnsi="Book Antiqua"/>
          <w:b/>
          <w:bCs/>
        </w:rPr>
        <w:t>50</w:t>
      </w:r>
      <w:r w:rsidRPr="005F049A">
        <w:rPr>
          <w:rFonts w:ascii="Book Antiqua" w:eastAsia="SimSun" w:hAnsi="Book Antiqua"/>
        </w:rPr>
        <w:t>: 831-833 [PMID: 27465649 DOI: 10.1177/0004867416658132]</w:t>
      </w:r>
    </w:p>
    <w:p w14:paraId="1F247E56"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236 </w:t>
      </w:r>
      <w:proofErr w:type="spellStart"/>
      <w:r w:rsidRPr="005F049A">
        <w:rPr>
          <w:rFonts w:ascii="Book Antiqua" w:eastAsia="SimSun" w:hAnsi="Book Antiqua"/>
          <w:b/>
          <w:bCs/>
        </w:rPr>
        <w:t>Tanenberg-Karant</w:t>
      </w:r>
      <w:proofErr w:type="spellEnd"/>
      <w:r w:rsidRPr="005F049A">
        <w:rPr>
          <w:rFonts w:ascii="Book Antiqua" w:eastAsia="SimSun" w:hAnsi="Book Antiqua"/>
          <w:b/>
          <w:bCs/>
        </w:rPr>
        <w:t xml:space="preserve"> M</w:t>
      </w:r>
      <w:r w:rsidRPr="005F049A">
        <w:rPr>
          <w:rFonts w:ascii="Book Antiqua" w:eastAsia="SimSun" w:hAnsi="Book Antiqua"/>
        </w:rPr>
        <w:t xml:space="preserve">, </w:t>
      </w:r>
      <w:proofErr w:type="spellStart"/>
      <w:r w:rsidRPr="005F049A">
        <w:rPr>
          <w:rFonts w:ascii="Book Antiqua" w:eastAsia="SimSun" w:hAnsi="Book Antiqua"/>
        </w:rPr>
        <w:t>Fennig</w:t>
      </w:r>
      <w:proofErr w:type="spellEnd"/>
      <w:r w:rsidRPr="005F049A">
        <w:rPr>
          <w:rFonts w:ascii="Book Antiqua" w:eastAsia="SimSun" w:hAnsi="Book Antiqua"/>
        </w:rPr>
        <w:t xml:space="preserve"> S, Ram R, Krishna J, </w:t>
      </w:r>
      <w:proofErr w:type="spellStart"/>
      <w:r w:rsidRPr="005F049A">
        <w:rPr>
          <w:rFonts w:ascii="Book Antiqua" w:eastAsia="SimSun" w:hAnsi="Book Antiqua"/>
        </w:rPr>
        <w:t>Jandorf</w:t>
      </w:r>
      <w:proofErr w:type="spellEnd"/>
      <w:r w:rsidRPr="005F049A">
        <w:rPr>
          <w:rFonts w:ascii="Book Antiqua" w:eastAsia="SimSun" w:hAnsi="Book Antiqua"/>
        </w:rPr>
        <w:t xml:space="preserve"> L, </w:t>
      </w:r>
      <w:proofErr w:type="spellStart"/>
      <w:r w:rsidRPr="005F049A">
        <w:rPr>
          <w:rFonts w:ascii="Book Antiqua" w:eastAsia="SimSun" w:hAnsi="Book Antiqua"/>
        </w:rPr>
        <w:t>Bromet</w:t>
      </w:r>
      <w:proofErr w:type="spellEnd"/>
      <w:r w:rsidRPr="005F049A">
        <w:rPr>
          <w:rFonts w:ascii="Book Antiqua" w:eastAsia="SimSun" w:hAnsi="Book Antiqua"/>
        </w:rPr>
        <w:t xml:space="preserve"> EJ. Bizarre delusions and first-rank symptoms in a first-admission sample: a preliminary analysis of prevalence and correlates. </w:t>
      </w:r>
      <w:proofErr w:type="spellStart"/>
      <w:r w:rsidRPr="005F049A">
        <w:rPr>
          <w:rFonts w:ascii="Book Antiqua" w:eastAsia="SimSun" w:hAnsi="Book Antiqua"/>
          <w:i/>
          <w:iCs/>
        </w:rPr>
        <w:t>Compr</w:t>
      </w:r>
      <w:proofErr w:type="spellEnd"/>
      <w:r w:rsidRPr="005F049A">
        <w:rPr>
          <w:rFonts w:ascii="Book Antiqua" w:eastAsia="SimSun" w:hAnsi="Book Antiqua"/>
          <w:i/>
          <w:iCs/>
        </w:rPr>
        <w:t xml:space="preserve"> Psychiatry</w:t>
      </w:r>
      <w:r w:rsidRPr="005F049A">
        <w:rPr>
          <w:rFonts w:ascii="Book Antiqua" w:eastAsia="SimSun" w:hAnsi="Book Antiqua"/>
        </w:rPr>
        <w:t xml:space="preserve"> 1995; </w:t>
      </w:r>
      <w:r w:rsidRPr="005F049A">
        <w:rPr>
          <w:rFonts w:ascii="Book Antiqua" w:eastAsia="SimSun" w:hAnsi="Book Antiqua"/>
          <w:b/>
          <w:bCs/>
        </w:rPr>
        <w:t>36</w:t>
      </w:r>
      <w:r w:rsidRPr="005F049A">
        <w:rPr>
          <w:rFonts w:ascii="Book Antiqua" w:eastAsia="SimSun" w:hAnsi="Book Antiqua"/>
        </w:rPr>
        <w:t>: 428-434 [PMID: 8565447 DOI: 10.1016/S0010-440</w:t>
      </w:r>
      <w:proofErr w:type="gramStart"/>
      <w:r w:rsidRPr="005F049A">
        <w:rPr>
          <w:rFonts w:ascii="Book Antiqua" w:eastAsia="SimSun" w:hAnsi="Book Antiqua"/>
        </w:rPr>
        <w:t>X(</w:t>
      </w:r>
      <w:proofErr w:type="gramEnd"/>
      <w:r w:rsidRPr="005F049A">
        <w:rPr>
          <w:rFonts w:ascii="Book Antiqua" w:eastAsia="SimSun" w:hAnsi="Book Antiqua"/>
        </w:rPr>
        <w:t>95)90250-3]</w:t>
      </w:r>
    </w:p>
    <w:p w14:paraId="560F68E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237 </w:t>
      </w:r>
      <w:proofErr w:type="spellStart"/>
      <w:r w:rsidRPr="005F049A">
        <w:rPr>
          <w:rFonts w:ascii="Book Antiqua" w:eastAsia="SimSun" w:hAnsi="Book Antiqua"/>
          <w:b/>
          <w:bCs/>
        </w:rPr>
        <w:t>Fennig</w:t>
      </w:r>
      <w:proofErr w:type="spellEnd"/>
      <w:r w:rsidRPr="005F049A">
        <w:rPr>
          <w:rFonts w:ascii="Book Antiqua" w:eastAsia="SimSun" w:hAnsi="Book Antiqua"/>
          <w:b/>
          <w:bCs/>
        </w:rPr>
        <w:t xml:space="preserve"> S</w:t>
      </w:r>
      <w:r w:rsidRPr="005F049A">
        <w:rPr>
          <w:rFonts w:ascii="Book Antiqua" w:eastAsia="SimSun" w:hAnsi="Book Antiqua"/>
        </w:rPr>
        <w:t xml:space="preserve">, </w:t>
      </w:r>
      <w:proofErr w:type="spellStart"/>
      <w:r w:rsidRPr="005F049A">
        <w:rPr>
          <w:rFonts w:ascii="Book Antiqua" w:eastAsia="SimSun" w:hAnsi="Book Antiqua"/>
        </w:rPr>
        <w:t>Bromet</w:t>
      </w:r>
      <w:proofErr w:type="spellEnd"/>
      <w:r w:rsidRPr="005F049A">
        <w:rPr>
          <w:rFonts w:ascii="Book Antiqua" w:eastAsia="SimSun" w:hAnsi="Book Antiqua"/>
        </w:rPr>
        <w:t xml:space="preserve"> EJ, </w:t>
      </w:r>
      <w:proofErr w:type="spellStart"/>
      <w:r w:rsidRPr="005F049A">
        <w:rPr>
          <w:rFonts w:ascii="Book Antiqua" w:eastAsia="SimSun" w:hAnsi="Book Antiqua"/>
        </w:rPr>
        <w:t>Karant</w:t>
      </w:r>
      <w:proofErr w:type="spellEnd"/>
      <w:r w:rsidRPr="005F049A">
        <w:rPr>
          <w:rFonts w:ascii="Book Antiqua" w:eastAsia="SimSun" w:hAnsi="Book Antiqua"/>
        </w:rPr>
        <w:t xml:space="preserve"> MT, Ram R, </w:t>
      </w:r>
      <w:proofErr w:type="spellStart"/>
      <w:r w:rsidRPr="005F049A">
        <w:rPr>
          <w:rFonts w:ascii="Book Antiqua" w:eastAsia="SimSun" w:hAnsi="Book Antiqua"/>
        </w:rPr>
        <w:t>Jandorf</w:t>
      </w:r>
      <w:proofErr w:type="spellEnd"/>
      <w:r w:rsidRPr="005F049A">
        <w:rPr>
          <w:rFonts w:ascii="Book Antiqua" w:eastAsia="SimSun" w:hAnsi="Book Antiqua"/>
        </w:rPr>
        <w:t xml:space="preserve"> L. Mood-congruent versus mood-incongruent psychotic symptoms in first-admission patients with affective disorder.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1996; </w:t>
      </w:r>
      <w:r w:rsidRPr="005F049A">
        <w:rPr>
          <w:rFonts w:ascii="Book Antiqua" w:eastAsia="SimSun" w:hAnsi="Book Antiqua"/>
          <w:b/>
          <w:bCs/>
        </w:rPr>
        <w:t>37</w:t>
      </w:r>
      <w:r w:rsidRPr="005F049A">
        <w:rPr>
          <w:rFonts w:ascii="Book Antiqua" w:eastAsia="SimSun" w:hAnsi="Book Antiqua"/>
        </w:rPr>
        <w:t>: 23-29 [PMID: 8682975 DOI: 10.1016/0165-0327(95)00073-9]</w:t>
      </w:r>
    </w:p>
    <w:p w14:paraId="28395B70"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238 </w:t>
      </w:r>
      <w:proofErr w:type="spellStart"/>
      <w:r w:rsidRPr="005F049A">
        <w:rPr>
          <w:rFonts w:ascii="Book Antiqua" w:eastAsia="SimSun" w:hAnsi="Book Antiqua"/>
          <w:b/>
          <w:bCs/>
        </w:rPr>
        <w:t>Daneluzzo</w:t>
      </w:r>
      <w:proofErr w:type="spellEnd"/>
      <w:r w:rsidRPr="005F049A">
        <w:rPr>
          <w:rFonts w:ascii="Book Antiqua" w:eastAsia="SimSun" w:hAnsi="Book Antiqua"/>
          <w:b/>
          <w:bCs/>
        </w:rPr>
        <w:t xml:space="preserve"> E</w:t>
      </w:r>
      <w:r w:rsidRPr="005F049A">
        <w:rPr>
          <w:rFonts w:ascii="Book Antiqua" w:eastAsia="SimSun" w:hAnsi="Book Antiqua"/>
        </w:rPr>
        <w:t xml:space="preserve">, </w:t>
      </w:r>
      <w:proofErr w:type="spellStart"/>
      <w:r w:rsidRPr="005F049A">
        <w:rPr>
          <w:rFonts w:ascii="Book Antiqua" w:eastAsia="SimSun" w:hAnsi="Book Antiqua"/>
        </w:rPr>
        <w:t>Arduini</w:t>
      </w:r>
      <w:proofErr w:type="spellEnd"/>
      <w:r w:rsidRPr="005F049A">
        <w:rPr>
          <w:rFonts w:ascii="Book Antiqua" w:eastAsia="SimSun" w:hAnsi="Book Antiqua"/>
        </w:rPr>
        <w:t xml:space="preserve"> L, Rinaldi O, Di Domenico M, </w:t>
      </w:r>
      <w:proofErr w:type="spellStart"/>
      <w:r w:rsidRPr="005F049A">
        <w:rPr>
          <w:rFonts w:ascii="Book Antiqua" w:eastAsia="SimSun" w:hAnsi="Book Antiqua"/>
        </w:rPr>
        <w:t>Petruzzi</w:t>
      </w:r>
      <w:proofErr w:type="spellEnd"/>
      <w:r w:rsidRPr="005F049A">
        <w:rPr>
          <w:rFonts w:ascii="Book Antiqua" w:eastAsia="SimSun" w:hAnsi="Book Antiqua"/>
        </w:rPr>
        <w:t xml:space="preserve"> C, </w:t>
      </w:r>
      <w:proofErr w:type="spellStart"/>
      <w:r w:rsidRPr="005F049A">
        <w:rPr>
          <w:rFonts w:ascii="Book Antiqua" w:eastAsia="SimSun" w:hAnsi="Book Antiqua"/>
        </w:rPr>
        <w:t>Kalyvoka</w:t>
      </w:r>
      <w:proofErr w:type="spellEnd"/>
      <w:r w:rsidRPr="005F049A">
        <w:rPr>
          <w:rFonts w:ascii="Book Antiqua" w:eastAsia="SimSun" w:hAnsi="Book Antiqua"/>
        </w:rPr>
        <w:t xml:space="preserve"> A, Rossi A. PANSS factors and scores in schizophrenic and bipolar disorders during an index acute episode: a further analysis of the cognitive component. </w:t>
      </w:r>
      <w:proofErr w:type="spellStart"/>
      <w:r w:rsidRPr="005F049A">
        <w:rPr>
          <w:rFonts w:ascii="Book Antiqua" w:eastAsia="SimSun" w:hAnsi="Book Antiqua"/>
          <w:i/>
          <w:iCs/>
        </w:rPr>
        <w:t>Schizophr</w:t>
      </w:r>
      <w:proofErr w:type="spellEnd"/>
      <w:r w:rsidRPr="005F049A">
        <w:rPr>
          <w:rFonts w:ascii="Book Antiqua" w:eastAsia="SimSun" w:hAnsi="Book Antiqua"/>
          <w:i/>
          <w:iCs/>
        </w:rPr>
        <w:t xml:space="preserve"> Res</w:t>
      </w:r>
      <w:r w:rsidRPr="005F049A">
        <w:rPr>
          <w:rFonts w:ascii="Book Antiqua" w:eastAsia="SimSun" w:hAnsi="Book Antiqua"/>
        </w:rPr>
        <w:t xml:space="preserve"> 2002; </w:t>
      </w:r>
      <w:r w:rsidRPr="005F049A">
        <w:rPr>
          <w:rFonts w:ascii="Book Antiqua" w:eastAsia="SimSun" w:hAnsi="Book Antiqua"/>
          <w:b/>
          <w:bCs/>
        </w:rPr>
        <w:t>56</w:t>
      </w:r>
      <w:r w:rsidRPr="005F049A">
        <w:rPr>
          <w:rFonts w:ascii="Book Antiqua" w:eastAsia="SimSun" w:hAnsi="Book Antiqua"/>
        </w:rPr>
        <w:t>: 129-136 [PMID: 12084427 DOI: 10.1016/S0920-9964(01)00277-8]</w:t>
      </w:r>
    </w:p>
    <w:p w14:paraId="3B759D8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239 </w:t>
      </w:r>
      <w:r w:rsidRPr="005F049A">
        <w:rPr>
          <w:rFonts w:ascii="Book Antiqua" w:eastAsia="SimSun" w:hAnsi="Book Antiqua"/>
          <w:b/>
          <w:bCs/>
        </w:rPr>
        <w:t>Maj M</w:t>
      </w:r>
      <w:r w:rsidRPr="005F049A">
        <w:rPr>
          <w:rFonts w:ascii="Book Antiqua" w:eastAsia="SimSun" w:hAnsi="Book Antiqua"/>
        </w:rPr>
        <w:t xml:space="preserve">, </w:t>
      </w:r>
      <w:proofErr w:type="spellStart"/>
      <w:r w:rsidRPr="005F049A">
        <w:rPr>
          <w:rFonts w:ascii="Book Antiqua" w:eastAsia="SimSun" w:hAnsi="Book Antiqua"/>
        </w:rPr>
        <w:t>Pirozzi</w:t>
      </w:r>
      <w:proofErr w:type="spellEnd"/>
      <w:r w:rsidRPr="005F049A">
        <w:rPr>
          <w:rFonts w:ascii="Book Antiqua" w:eastAsia="SimSun" w:hAnsi="Book Antiqua"/>
        </w:rPr>
        <w:t xml:space="preserve"> R, Bartoli L, Magliano L. Long-term outcome of lithium prophylaxis in bipolar disorder with mood-incongruent psychotic features: a prospective study.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2002; </w:t>
      </w:r>
      <w:r w:rsidRPr="005F049A">
        <w:rPr>
          <w:rFonts w:ascii="Book Antiqua" w:eastAsia="SimSun" w:hAnsi="Book Antiqua"/>
          <w:b/>
          <w:bCs/>
        </w:rPr>
        <w:t>71</w:t>
      </w:r>
      <w:r w:rsidRPr="005F049A">
        <w:rPr>
          <w:rFonts w:ascii="Book Antiqua" w:eastAsia="SimSun" w:hAnsi="Book Antiqua"/>
        </w:rPr>
        <w:t>: 195-198 [PMID: 12167516 DOI: 10.1016/S0165-0327(01)00350-0]</w:t>
      </w:r>
    </w:p>
    <w:p w14:paraId="2A28DC3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240 </w:t>
      </w:r>
      <w:r w:rsidRPr="005F049A">
        <w:rPr>
          <w:rFonts w:ascii="Book Antiqua" w:eastAsia="SimSun" w:hAnsi="Book Antiqua"/>
          <w:b/>
          <w:bCs/>
        </w:rPr>
        <w:t>Morgan VA</w:t>
      </w:r>
      <w:r w:rsidRPr="005F049A">
        <w:rPr>
          <w:rFonts w:ascii="Book Antiqua" w:eastAsia="SimSun" w:hAnsi="Book Antiqua"/>
        </w:rPr>
        <w:t xml:space="preserve">, McGrath JJ, </w:t>
      </w:r>
      <w:proofErr w:type="spellStart"/>
      <w:r w:rsidRPr="005F049A">
        <w:rPr>
          <w:rFonts w:ascii="Book Antiqua" w:eastAsia="SimSun" w:hAnsi="Book Antiqua"/>
        </w:rPr>
        <w:t>Jablensky</w:t>
      </w:r>
      <w:proofErr w:type="spellEnd"/>
      <w:r w:rsidRPr="005F049A">
        <w:rPr>
          <w:rFonts w:ascii="Book Antiqua" w:eastAsia="SimSun" w:hAnsi="Book Antiqua"/>
        </w:rPr>
        <w:t xml:space="preserve"> A, Badcock JC, </w:t>
      </w:r>
      <w:proofErr w:type="spellStart"/>
      <w:r w:rsidRPr="005F049A">
        <w:rPr>
          <w:rFonts w:ascii="Book Antiqua" w:eastAsia="SimSun" w:hAnsi="Book Antiqua"/>
        </w:rPr>
        <w:t>Waterreus</w:t>
      </w:r>
      <w:proofErr w:type="spellEnd"/>
      <w:r w:rsidRPr="005F049A">
        <w:rPr>
          <w:rFonts w:ascii="Book Antiqua" w:eastAsia="SimSun" w:hAnsi="Book Antiqua"/>
        </w:rPr>
        <w:t xml:space="preserve"> A, Bush R, </w:t>
      </w:r>
      <w:proofErr w:type="spellStart"/>
      <w:r w:rsidRPr="005F049A">
        <w:rPr>
          <w:rFonts w:ascii="Book Antiqua" w:eastAsia="SimSun" w:hAnsi="Book Antiqua"/>
        </w:rPr>
        <w:t>Carr</w:t>
      </w:r>
      <w:proofErr w:type="spellEnd"/>
      <w:r w:rsidRPr="005F049A">
        <w:rPr>
          <w:rFonts w:ascii="Book Antiqua" w:eastAsia="SimSun" w:hAnsi="Book Antiqua"/>
        </w:rPr>
        <w:t xml:space="preserve"> V, Castle D, Cohen M, </w:t>
      </w:r>
      <w:proofErr w:type="spellStart"/>
      <w:r w:rsidRPr="005F049A">
        <w:rPr>
          <w:rFonts w:ascii="Book Antiqua" w:eastAsia="SimSun" w:hAnsi="Book Antiqua"/>
        </w:rPr>
        <w:t>Galletly</w:t>
      </w:r>
      <w:proofErr w:type="spellEnd"/>
      <w:r w:rsidRPr="005F049A">
        <w:rPr>
          <w:rFonts w:ascii="Book Antiqua" w:eastAsia="SimSun" w:hAnsi="Book Antiqua"/>
        </w:rPr>
        <w:t xml:space="preserve"> C, Harvey C, Hocking B, </w:t>
      </w:r>
      <w:proofErr w:type="spellStart"/>
      <w:r w:rsidRPr="005F049A">
        <w:rPr>
          <w:rFonts w:ascii="Book Antiqua" w:eastAsia="SimSun" w:hAnsi="Book Antiqua"/>
        </w:rPr>
        <w:t>McGorry</w:t>
      </w:r>
      <w:proofErr w:type="spellEnd"/>
      <w:r w:rsidRPr="005F049A">
        <w:rPr>
          <w:rFonts w:ascii="Book Antiqua" w:eastAsia="SimSun" w:hAnsi="Book Antiqua"/>
        </w:rPr>
        <w:t xml:space="preserve"> P, Neil AL, Saw S, Shah S, Stain HJ, Mackinnon A. Psychosis prevalence and physical, metabolic and cognitive </w:t>
      </w:r>
      <w:r w:rsidRPr="005F049A">
        <w:rPr>
          <w:rFonts w:ascii="Book Antiqua" w:eastAsia="SimSun" w:hAnsi="Book Antiqua"/>
        </w:rPr>
        <w:lastRenderedPageBreak/>
        <w:t xml:space="preserve">co-morbidity: data from the second Australian national survey of psychosis. </w:t>
      </w:r>
      <w:r w:rsidRPr="005F049A">
        <w:rPr>
          <w:rFonts w:ascii="Book Antiqua" w:eastAsia="SimSun" w:hAnsi="Book Antiqua"/>
          <w:i/>
          <w:iCs/>
        </w:rPr>
        <w:t>Psychol Med</w:t>
      </w:r>
      <w:r w:rsidRPr="005F049A">
        <w:rPr>
          <w:rFonts w:ascii="Book Antiqua" w:eastAsia="SimSun" w:hAnsi="Book Antiqua"/>
        </w:rPr>
        <w:t xml:space="preserve"> 2014; </w:t>
      </w:r>
      <w:r w:rsidRPr="005F049A">
        <w:rPr>
          <w:rFonts w:ascii="Book Antiqua" w:eastAsia="SimSun" w:hAnsi="Book Antiqua"/>
          <w:b/>
          <w:bCs/>
        </w:rPr>
        <w:t>44</w:t>
      </w:r>
      <w:r w:rsidRPr="005F049A">
        <w:rPr>
          <w:rFonts w:ascii="Book Antiqua" w:eastAsia="SimSun" w:hAnsi="Book Antiqua"/>
        </w:rPr>
        <w:t>: 2163-2176 [PMID: 24365456 DOI: 10.1017/S0033291713002973]</w:t>
      </w:r>
    </w:p>
    <w:p w14:paraId="7C962A0F" w14:textId="77777777" w:rsidR="003C3978" w:rsidRPr="005F049A" w:rsidRDefault="003C3978" w:rsidP="005F049A">
      <w:pPr>
        <w:spacing w:line="360" w:lineRule="auto"/>
        <w:jc w:val="both"/>
        <w:rPr>
          <w:rFonts w:ascii="Book Antiqua" w:eastAsia="SimSun" w:hAnsi="Book Antiqua"/>
          <w:lang w:eastAsia="zh-CN"/>
        </w:rPr>
      </w:pPr>
      <w:r w:rsidRPr="005F049A">
        <w:rPr>
          <w:rFonts w:ascii="Book Antiqua" w:eastAsia="SimSun" w:hAnsi="Book Antiqua"/>
        </w:rPr>
        <w:t xml:space="preserve">241 </w:t>
      </w:r>
      <w:proofErr w:type="spellStart"/>
      <w:r w:rsidRPr="005F049A">
        <w:rPr>
          <w:rFonts w:ascii="Book Antiqua" w:eastAsia="SimSun" w:hAnsi="Book Antiqua"/>
          <w:b/>
          <w:bCs/>
        </w:rPr>
        <w:t>ParameshwaraNM</w:t>
      </w:r>
      <w:proofErr w:type="spellEnd"/>
      <w:r w:rsidRPr="005F049A">
        <w:rPr>
          <w:rFonts w:ascii="Book Antiqua" w:eastAsia="SimSun" w:hAnsi="Book Antiqua"/>
          <w:b/>
          <w:bCs/>
        </w:rPr>
        <w:t>,</w:t>
      </w:r>
      <w:r w:rsidRPr="005F049A">
        <w:rPr>
          <w:rFonts w:ascii="Book Antiqua" w:eastAsia="SimSun" w:hAnsi="Book Antiqua"/>
        </w:rPr>
        <w:t xml:space="preserve"> </w:t>
      </w:r>
      <w:proofErr w:type="spellStart"/>
      <w:r w:rsidRPr="005F049A">
        <w:rPr>
          <w:rFonts w:ascii="Book Antiqua" w:eastAsia="SimSun" w:hAnsi="Book Antiqua"/>
        </w:rPr>
        <w:t>Mascascarenhas</w:t>
      </w:r>
      <w:proofErr w:type="spellEnd"/>
      <w:r w:rsidRPr="005F049A">
        <w:rPr>
          <w:rFonts w:ascii="Book Antiqua" w:eastAsia="SimSun" w:hAnsi="Book Antiqua"/>
        </w:rPr>
        <w:t xml:space="preserve"> JJ, Mathai J. Schneider’s first rank symptoms in patients with bipolar affective disorders and schizophrenia - a clinical study. </w:t>
      </w:r>
      <w:r w:rsidRPr="005F049A">
        <w:rPr>
          <w:rFonts w:ascii="Book Antiqua" w:eastAsia="SimSun" w:hAnsi="Book Antiqua"/>
          <w:i/>
        </w:rPr>
        <w:t xml:space="preserve">Int J Recent Sci Res </w:t>
      </w:r>
      <w:r w:rsidRPr="005F049A">
        <w:rPr>
          <w:rFonts w:ascii="Book Antiqua" w:eastAsia="SimSun" w:hAnsi="Book Antiqua"/>
        </w:rPr>
        <w:t>2017;</w:t>
      </w:r>
      <w:r w:rsidRPr="005F049A">
        <w:rPr>
          <w:rFonts w:ascii="Book Antiqua" w:eastAsia="SimSun" w:hAnsi="Book Antiqua"/>
          <w:b/>
        </w:rPr>
        <w:t xml:space="preserve"> </w:t>
      </w:r>
      <w:r w:rsidRPr="005F049A">
        <w:rPr>
          <w:rFonts w:ascii="Book Antiqua" w:eastAsia="SimSun" w:hAnsi="Book Antiqua"/>
          <w:b/>
          <w:bCs/>
        </w:rPr>
        <w:t>8</w:t>
      </w:r>
      <w:r w:rsidRPr="005F049A">
        <w:rPr>
          <w:rFonts w:ascii="Book Antiqua" w:eastAsia="SimSun" w:hAnsi="Book Antiqua"/>
          <w:b/>
        </w:rPr>
        <w:t>:</w:t>
      </w:r>
      <w:r w:rsidR="00C27B40" w:rsidRPr="005F049A">
        <w:rPr>
          <w:rFonts w:ascii="Book Antiqua" w:eastAsia="SimSun" w:hAnsi="Book Antiqua"/>
          <w:lang w:eastAsia="zh-CN"/>
        </w:rPr>
        <w:t xml:space="preserve"> </w:t>
      </w:r>
      <w:r w:rsidR="00C27B40" w:rsidRPr="005F049A">
        <w:rPr>
          <w:rFonts w:ascii="Book Antiqua" w:eastAsia="SimSun" w:hAnsi="Book Antiqua"/>
        </w:rPr>
        <w:t>15642-</w:t>
      </w:r>
      <w:r w:rsidR="00C27B40" w:rsidRPr="005F049A">
        <w:rPr>
          <w:rFonts w:ascii="Book Antiqua" w:eastAsia="SimSun" w:hAnsi="Book Antiqua"/>
          <w:lang w:eastAsia="zh-CN"/>
        </w:rPr>
        <w:t>1564</w:t>
      </w:r>
      <w:r w:rsidR="00C27B40" w:rsidRPr="005F049A">
        <w:rPr>
          <w:rFonts w:ascii="Book Antiqua" w:eastAsia="SimSun" w:hAnsi="Book Antiqua"/>
        </w:rPr>
        <w:t>8</w:t>
      </w:r>
    </w:p>
    <w:p w14:paraId="27D8851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242 </w:t>
      </w:r>
      <w:r w:rsidRPr="005F049A">
        <w:rPr>
          <w:rFonts w:ascii="Book Antiqua" w:eastAsia="SimSun" w:hAnsi="Book Antiqua"/>
          <w:b/>
        </w:rPr>
        <w:t>Lundquist</w:t>
      </w:r>
      <w:r w:rsidR="00111589" w:rsidRPr="005F049A">
        <w:rPr>
          <w:rFonts w:ascii="Book Antiqua" w:eastAsia="SimSun" w:hAnsi="Book Antiqua"/>
          <w:b/>
          <w:lang w:eastAsia="zh-CN"/>
        </w:rPr>
        <w:t xml:space="preserve"> </w:t>
      </w:r>
      <w:r w:rsidRPr="005F049A">
        <w:rPr>
          <w:rFonts w:ascii="Book Antiqua" w:eastAsia="SimSun" w:hAnsi="Book Antiqua"/>
          <w:b/>
        </w:rPr>
        <w:t>G</w:t>
      </w:r>
      <w:r w:rsidRPr="005F049A">
        <w:rPr>
          <w:rFonts w:ascii="Book Antiqua" w:eastAsia="SimSun" w:hAnsi="Book Antiqua"/>
        </w:rPr>
        <w:t xml:space="preserve">. The prognosis for the first attack of the disease. </w:t>
      </w:r>
      <w:r w:rsidRPr="005F049A">
        <w:rPr>
          <w:rFonts w:ascii="Book Antiqua" w:eastAsia="SimSun" w:hAnsi="Book Antiqua"/>
          <w:i/>
        </w:rPr>
        <w:t xml:space="preserve">Acta </w:t>
      </w:r>
      <w:proofErr w:type="spellStart"/>
      <w:r w:rsidRPr="005F049A">
        <w:rPr>
          <w:rFonts w:ascii="Book Antiqua" w:eastAsia="SimSun" w:hAnsi="Book Antiqua"/>
          <w:i/>
        </w:rPr>
        <w:t>Psychiatr</w:t>
      </w:r>
      <w:proofErr w:type="spellEnd"/>
      <w:r w:rsidR="00111589" w:rsidRPr="005F049A">
        <w:rPr>
          <w:rFonts w:ascii="Book Antiqua" w:eastAsia="SimSun" w:hAnsi="Book Antiqua"/>
          <w:i/>
          <w:lang w:eastAsia="zh-CN"/>
        </w:rPr>
        <w:t xml:space="preserve"> </w:t>
      </w:r>
      <w:proofErr w:type="spellStart"/>
      <w:r w:rsidRPr="005F049A">
        <w:rPr>
          <w:rFonts w:ascii="Book Antiqua" w:eastAsia="SimSun" w:hAnsi="Book Antiqua"/>
          <w:i/>
        </w:rPr>
        <w:t>Scand</w:t>
      </w:r>
      <w:proofErr w:type="spellEnd"/>
      <w:r w:rsidRPr="005F049A">
        <w:rPr>
          <w:rFonts w:ascii="Book Antiqua" w:eastAsia="SimSun" w:hAnsi="Book Antiqua"/>
          <w:i/>
        </w:rPr>
        <w:t xml:space="preserve"> </w:t>
      </w:r>
      <w:r w:rsidRPr="005F049A">
        <w:rPr>
          <w:rFonts w:ascii="Book Antiqua" w:eastAsia="SimSun" w:hAnsi="Book Antiqua"/>
        </w:rPr>
        <w:t>1945;</w:t>
      </w:r>
      <w:r w:rsidRPr="005F049A">
        <w:rPr>
          <w:rFonts w:ascii="Book Antiqua" w:eastAsia="SimSun" w:hAnsi="Book Antiqua"/>
          <w:b/>
        </w:rPr>
        <w:t xml:space="preserve"> 20 (Suppl 35): </w:t>
      </w:r>
      <w:r w:rsidR="00111589" w:rsidRPr="005F049A">
        <w:rPr>
          <w:rFonts w:ascii="Book Antiqua" w:eastAsia="SimSun" w:hAnsi="Book Antiqua"/>
        </w:rPr>
        <w:t>39-55</w:t>
      </w:r>
      <w:r w:rsidRPr="005F049A">
        <w:rPr>
          <w:rFonts w:ascii="Book Antiqua" w:eastAsia="SimSun" w:hAnsi="Book Antiqua"/>
        </w:rPr>
        <w:t xml:space="preserve"> [DOI: 10.1111/j.1600-0447.1945.tb03877.x]</w:t>
      </w:r>
    </w:p>
    <w:p w14:paraId="3876EF7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243 </w:t>
      </w:r>
      <w:r w:rsidRPr="005F049A">
        <w:rPr>
          <w:rFonts w:ascii="Book Antiqua" w:eastAsia="SimSun" w:hAnsi="Book Antiqua"/>
          <w:b/>
          <w:bCs/>
        </w:rPr>
        <w:t>Conus P</w:t>
      </w:r>
      <w:r w:rsidRPr="005F049A">
        <w:rPr>
          <w:rFonts w:ascii="Book Antiqua" w:eastAsia="SimSun" w:hAnsi="Book Antiqua"/>
        </w:rPr>
        <w:t>, Abdel-</w:t>
      </w:r>
      <w:proofErr w:type="spellStart"/>
      <w:r w:rsidRPr="005F049A">
        <w:rPr>
          <w:rFonts w:ascii="Book Antiqua" w:eastAsia="SimSun" w:hAnsi="Book Antiqua"/>
        </w:rPr>
        <w:t>Baki</w:t>
      </w:r>
      <w:proofErr w:type="spellEnd"/>
      <w:r w:rsidRPr="005F049A">
        <w:rPr>
          <w:rFonts w:ascii="Book Antiqua" w:eastAsia="SimSun" w:hAnsi="Book Antiqua"/>
        </w:rPr>
        <w:t xml:space="preserve"> A, Harrigan S, Lambert M, </w:t>
      </w:r>
      <w:proofErr w:type="spellStart"/>
      <w:r w:rsidRPr="005F049A">
        <w:rPr>
          <w:rFonts w:ascii="Book Antiqua" w:eastAsia="SimSun" w:hAnsi="Book Antiqua"/>
        </w:rPr>
        <w:t>McGorry</w:t>
      </w:r>
      <w:proofErr w:type="spellEnd"/>
      <w:r w:rsidRPr="005F049A">
        <w:rPr>
          <w:rFonts w:ascii="Book Antiqua" w:eastAsia="SimSun" w:hAnsi="Book Antiqua"/>
        </w:rPr>
        <w:t xml:space="preserve"> PD, Berk M. Pre-morbid and outcome correlates of first episode mania with psychosis: is a distinction between schizoaffective and bipolar I disorder valid in the early phase of psychotic disorders?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2010; </w:t>
      </w:r>
      <w:r w:rsidRPr="005F049A">
        <w:rPr>
          <w:rFonts w:ascii="Book Antiqua" w:eastAsia="SimSun" w:hAnsi="Book Antiqua"/>
          <w:b/>
          <w:bCs/>
        </w:rPr>
        <w:t>126</w:t>
      </w:r>
      <w:r w:rsidRPr="005F049A">
        <w:rPr>
          <w:rFonts w:ascii="Book Antiqua" w:eastAsia="SimSun" w:hAnsi="Book Antiqua"/>
        </w:rPr>
        <w:t>: 88-95 [PMID: 20434220 DOI: 10.1016/j.jad.2010.04.001]</w:t>
      </w:r>
    </w:p>
    <w:p w14:paraId="45CD8AD6"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244 </w:t>
      </w:r>
      <w:r w:rsidRPr="005F049A">
        <w:rPr>
          <w:rFonts w:ascii="Book Antiqua" w:eastAsia="SimSun" w:hAnsi="Book Antiqua"/>
          <w:b/>
          <w:bCs/>
        </w:rPr>
        <w:t>Carpenter WT Jr</w:t>
      </w:r>
      <w:r w:rsidRPr="005F049A">
        <w:rPr>
          <w:rFonts w:ascii="Book Antiqua" w:eastAsia="SimSun" w:hAnsi="Book Antiqua"/>
        </w:rPr>
        <w:t xml:space="preserve">, Strauss JS. Cross-cultural evaluation of Schneider's first-rank symptoms of schizophrenia: a report from the International Pilot Study of Schizophrenia. </w:t>
      </w:r>
      <w:r w:rsidRPr="005F049A">
        <w:rPr>
          <w:rFonts w:ascii="Book Antiqua" w:eastAsia="SimSun" w:hAnsi="Book Antiqua"/>
          <w:i/>
          <w:iCs/>
        </w:rPr>
        <w:t>Am J Psychiatry</w:t>
      </w:r>
      <w:r w:rsidRPr="005F049A">
        <w:rPr>
          <w:rFonts w:ascii="Book Antiqua" w:eastAsia="SimSun" w:hAnsi="Book Antiqua"/>
        </w:rPr>
        <w:t xml:space="preserve"> 1974; </w:t>
      </w:r>
      <w:r w:rsidRPr="005F049A">
        <w:rPr>
          <w:rFonts w:ascii="Book Antiqua" w:eastAsia="SimSun" w:hAnsi="Book Antiqua"/>
          <w:b/>
          <w:bCs/>
        </w:rPr>
        <w:t>131</w:t>
      </w:r>
      <w:r w:rsidRPr="005F049A">
        <w:rPr>
          <w:rFonts w:ascii="Book Antiqua" w:eastAsia="SimSun" w:hAnsi="Book Antiqua"/>
        </w:rPr>
        <w:t>: 682-687 [PMID: 4827800 DOI: 10.1176/ajp.131.6.682]</w:t>
      </w:r>
    </w:p>
    <w:p w14:paraId="79540F1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245 </w:t>
      </w:r>
      <w:r w:rsidRPr="005F049A">
        <w:rPr>
          <w:rFonts w:ascii="Book Antiqua" w:eastAsia="SimSun" w:hAnsi="Book Antiqua"/>
          <w:b/>
          <w:bCs/>
        </w:rPr>
        <w:t>Wing J</w:t>
      </w:r>
      <w:r w:rsidRPr="005F049A">
        <w:rPr>
          <w:rFonts w:ascii="Book Antiqua" w:eastAsia="SimSun" w:hAnsi="Book Antiqua"/>
        </w:rPr>
        <w:t xml:space="preserve">, Nixon J. Discriminating symptoms in schizophrenia. A report from the international pilot study of schizophrenia. </w:t>
      </w:r>
      <w:r w:rsidRPr="005F049A">
        <w:rPr>
          <w:rFonts w:ascii="Book Antiqua" w:eastAsia="SimSun" w:hAnsi="Book Antiqua"/>
          <w:i/>
          <w:iCs/>
        </w:rPr>
        <w:t>Arch Gen Psychiatry</w:t>
      </w:r>
      <w:r w:rsidRPr="005F049A">
        <w:rPr>
          <w:rFonts w:ascii="Book Antiqua" w:eastAsia="SimSun" w:hAnsi="Book Antiqua"/>
        </w:rPr>
        <w:t xml:space="preserve"> 1975; </w:t>
      </w:r>
      <w:r w:rsidRPr="005F049A">
        <w:rPr>
          <w:rFonts w:ascii="Book Antiqua" w:eastAsia="SimSun" w:hAnsi="Book Antiqua"/>
          <w:b/>
          <w:bCs/>
        </w:rPr>
        <w:t>32</w:t>
      </w:r>
      <w:r w:rsidRPr="005F049A">
        <w:rPr>
          <w:rFonts w:ascii="Book Antiqua" w:eastAsia="SimSun" w:hAnsi="Book Antiqua"/>
        </w:rPr>
        <w:t>: 853-859 [PMID: 1156104 DOI: 10.1001/archpsyc.1975.01760250045004]</w:t>
      </w:r>
    </w:p>
    <w:p w14:paraId="28D35C3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246 </w:t>
      </w:r>
      <w:r w:rsidRPr="005F049A">
        <w:rPr>
          <w:rFonts w:ascii="Book Antiqua" w:eastAsia="SimSun" w:hAnsi="Book Antiqua"/>
          <w:b/>
          <w:bCs/>
        </w:rPr>
        <w:t>Abrams R</w:t>
      </w:r>
      <w:r w:rsidRPr="005F049A">
        <w:rPr>
          <w:rFonts w:ascii="Book Antiqua" w:eastAsia="SimSun" w:hAnsi="Book Antiqua"/>
        </w:rPr>
        <w:t xml:space="preserve">, Taylor MA. Mania and </w:t>
      </w:r>
      <w:proofErr w:type="spellStart"/>
      <w:r w:rsidRPr="005F049A">
        <w:rPr>
          <w:rFonts w:ascii="Book Antiqua" w:eastAsia="SimSun" w:hAnsi="Book Antiqua"/>
        </w:rPr>
        <w:t>schizo</w:t>
      </w:r>
      <w:proofErr w:type="spellEnd"/>
      <w:r w:rsidRPr="005F049A">
        <w:rPr>
          <w:rFonts w:ascii="Book Antiqua" w:eastAsia="SimSun" w:hAnsi="Book Antiqua"/>
        </w:rPr>
        <w:t xml:space="preserve">-affective disorder, main type: a comparison. </w:t>
      </w:r>
      <w:r w:rsidRPr="005F049A">
        <w:rPr>
          <w:rFonts w:ascii="Book Antiqua" w:eastAsia="SimSun" w:hAnsi="Book Antiqua"/>
          <w:i/>
          <w:iCs/>
        </w:rPr>
        <w:t>Am J Psychiatry</w:t>
      </w:r>
      <w:r w:rsidRPr="005F049A">
        <w:rPr>
          <w:rFonts w:ascii="Book Antiqua" w:eastAsia="SimSun" w:hAnsi="Book Antiqua"/>
        </w:rPr>
        <w:t xml:space="preserve"> 1976; </w:t>
      </w:r>
      <w:r w:rsidRPr="005F049A">
        <w:rPr>
          <w:rFonts w:ascii="Book Antiqua" w:eastAsia="SimSun" w:hAnsi="Book Antiqua"/>
          <w:b/>
          <w:bCs/>
        </w:rPr>
        <w:t>133</w:t>
      </w:r>
      <w:r w:rsidRPr="005F049A">
        <w:rPr>
          <w:rFonts w:ascii="Book Antiqua" w:eastAsia="SimSun" w:hAnsi="Book Antiqua"/>
        </w:rPr>
        <w:t>: 445-447 [PMID: 984258 DOI: 10.1176/ajp.133.12.445]</w:t>
      </w:r>
    </w:p>
    <w:p w14:paraId="4F857DD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247 </w:t>
      </w:r>
      <w:r w:rsidRPr="005F049A">
        <w:rPr>
          <w:rFonts w:ascii="Book Antiqua" w:eastAsia="SimSun" w:hAnsi="Book Antiqua"/>
          <w:b/>
          <w:bCs/>
        </w:rPr>
        <w:t>Abrams R</w:t>
      </w:r>
      <w:r w:rsidRPr="005F049A">
        <w:rPr>
          <w:rFonts w:ascii="Book Antiqua" w:eastAsia="SimSun" w:hAnsi="Book Antiqua"/>
        </w:rPr>
        <w:t xml:space="preserve">, Taylor MA. Importance of schizophrenic symptoms in the diagnosis of mania. </w:t>
      </w:r>
      <w:r w:rsidRPr="005F049A">
        <w:rPr>
          <w:rFonts w:ascii="Book Antiqua" w:eastAsia="SimSun" w:hAnsi="Book Antiqua"/>
          <w:i/>
          <w:iCs/>
        </w:rPr>
        <w:t>Am J Psychiatry</w:t>
      </w:r>
      <w:r w:rsidRPr="005F049A">
        <w:rPr>
          <w:rFonts w:ascii="Book Antiqua" w:eastAsia="SimSun" w:hAnsi="Book Antiqua"/>
        </w:rPr>
        <w:t xml:space="preserve"> 1981; </w:t>
      </w:r>
      <w:r w:rsidRPr="005F049A">
        <w:rPr>
          <w:rFonts w:ascii="Book Antiqua" w:eastAsia="SimSun" w:hAnsi="Book Antiqua"/>
          <w:b/>
          <w:bCs/>
        </w:rPr>
        <w:t>138</w:t>
      </w:r>
      <w:r w:rsidRPr="005F049A">
        <w:rPr>
          <w:rFonts w:ascii="Book Antiqua" w:eastAsia="SimSun" w:hAnsi="Book Antiqua"/>
        </w:rPr>
        <w:t>: 658-661 [PMID: 7235064 DOI: 10.1176/ajp.138.5.658]</w:t>
      </w:r>
    </w:p>
    <w:p w14:paraId="4F38EB4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248 </w:t>
      </w:r>
      <w:r w:rsidRPr="005F049A">
        <w:rPr>
          <w:rFonts w:ascii="Book Antiqua" w:eastAsia="SimSun" w:hAnsi="Book Antiqua"/>
          <w:b/>
          <w:bCs/>
        </w:rPr>
        <w:t>McGlashan TH</w:t>
      </w:r>
      <w:r w:rsidRPr="005F049A">
        <w:rPr>
          <w:rFonts w:ascii="Book Antiqua" w:eastAsia="SimSun" w:hAnsi="Book Antiqua"/>
        </w:rPr>
        <w:t xml:space="preserve">. Adolescent versus adult onset of mania. </w:t>
      </w:r>
      <w:r w:rsidRPr="005F049A">
        <w:rPr>
          <w:rFonts w:ascii="Book Antiqua" w:eastAsia="SimSun" w:hAnsi="Book Antiqua"/>
          <w:i/>
          <w:iCs/>
        </w:rPr>
        <w:t>Am J Psychiatry</w:t>
      </w:r>
      <w:r w:rsidRPr="005F049A">
        <w:rPr>
          <w:rFonts w:ascii="Book Antiqua" w:eastAsia="SimSun" w:hAnsi="Book Antiqua"/>
        </w:rPr>
        <w:t xml:space="preserve"> 1988; </w:t>
      </w:r>
      <w:r w:rsidRPr="005F049A">
        <w:rPr>
          <w:rFonts w:ascii="Book Antiqua" w:eastAsia="SimSun" w:hAnsi="Book Antiqua"/>
          <w:b/>
          <w:bCs/>
        </w:rPr>
        <w:t>145</w:t>
      </w:r>
      <w:r w:rsidRPr="005F049A">
        <w:rPr>
          <w:rFonts w:ascii="Book Antiqua" w:eastAsia="SimSun" w:hAnsi="Book Antiqua"/>
        </w:rPr>
        <w:t>: 221-223 [PMID: 3124634 DOI: 10.1176/ajp.145.2.221]</w:t>
      </w:r>
    </w:p>
    <w:p w14:paraId="55A7FF81"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249 </w:t>
      </w:r>
      <w:proofErr w:type="spellStart"/>
      <w:r w:rsidRPr="005F049A">
        <w:rPr>
          <w:rFonts w:ascii="Book Antiqua" w:eastAsia="SimSun" w:hAnsi="Book Antiqua"/>
          <w:b/>
          <w:bCs/>
        </w:rPr>
        <w:t>Miklowitz</w:t>
      </w:r>
      <w:proofErr w:type="spellEnd"/>
      <w:r w:rsidRPr="005F049A">
        <w:rPr>
          <w:rFonts w:ascii="Book Antiqua" w:eastAsia="SimSun" w:hAnsi="Book Antiqua"/>
          <w:b/>
          <w:bCs/>
        </w:rPr>
        <w:t xml:space="preserve"> DJ</w:t>
      </w:r>
      <w:r w:rsidRPr="005F049A">
        <w:rPr>
          <w:rFonts w:ascii="Book Antiqua" w:eastAsia="SimSun" w:hAnsi="Book Antiqua"/>
        </w:rPr>
        <w:t xml:space="preserve">. Longitudinal outcome and medication noncompliance among manic patients with and without mood-incongruent psychotic features. </w:t>
      </w:r>
      <w:r w:rsidRPr="005F049A">
        <w:rPr>
          <w:rFonts w:ascii="Book Antiqua" w:eastAsia="SimSun" w:hAnsi="Book Antiqua"/>
          <w:i/>
          <w:iCs/>
        </w:rPr>
        <w:t xml:space="preserve">J </w:t>
      </w:r>
      <w:proofErr w:type="spellStart"/>
      <w:r w:rsidRPr="005F049A">
        <w:rPr>
          <w:rFonts w:ascii="Book Antiqua" w:eastAsia="SimSun" w:hAnsi="Book Antiqua"/>
          <w:i/>
          <w:iCs/>
        </w:rPr>
        <w:t>Nerv</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Ment</w:t>
      </w:r>
      <w:proofErr w:type="spellEnd"/>
      <w:r w:rsidRPr="005F049A">
        <w:rPr>
          <w:rFonts w:ascii="Book Antiqua" w:eastAsia="SimSun" w:hAnsi="Book Antiqua"/>
          <w:i/>
          <w:iCs/>
        </w:rPr>
        <w:t xml:space="preserve"> Dis</w:t>
      </w:r>
      <w:r w:rsidRPr="005F049A">
        <w:rPr>
          <w:rFonts w:ascii="Book Antiqua" w:eastAsia="SimSun" w:hAnsi="Book Antiqua"/>
        </w:rPr>
        <w:t xml:space="preserve"> 1992; </w:t>
      </w:r>
      <w:r w:rsidRPr="005F049A">
        <w:rPr>
          <w:rFonts w:ascii="Book Antiqua" w:eastAsia="SimSun" w:hAnsi="Book Antiqua"/>
          <w:b/>
          <w:bCs/>
        </w:rPr>
        <w:t>180</w:t>
      </w:r>
      <w:r w:rsidRPr="005F049A">
        <w:rPr>
          <w:rFonts w:ascii="Book Antiqua" w:eastAsia="SimSun" w:hAnsi="Book Antiqua"/>
        </w:rPr>
        <w:t>: 703-711 [PMID: 1359003 DOI: 10.1097/00005053-199211000-00004]</w:t>
      </w:r>
    </w:p>
    <w:p w14:paraId="2901CE7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250 </w:t>
      </w:r>
      <w:proofErr w:type="spellStart"/>
      <w:r w:rsidRPr="005F049A">
        <w:rPr>
          <w:rFonts w:ascii="Book Antiqua" w:eastAsia="SimSun" w:hAnsi="Book Antiqua"/>
          <w:b/>
          <w:bCs/>
        </w:rPr>
        <w:t>Tohen</w:t>
      </w:r>
      <w:proofErr w:type="spellEnd"/>
      <w:r w:rsidRPr="005F049A">
        <w:rPr>
          <w:rFonts w:ascii="Book Antiqua" w:eastAsia="SimSun" w:hAnsi="Book Antiqua"/>
          <w:b/>
          <w:bCs/>
        </w:rPr>
        <w:t xml:space="preserve"> M</w:t>
      </w:r>
      <w:r w:rsidRPr="005F049A">
        <w:rPr>
          <w:rFonts w:ascii="Book Antiqua" w:eastAsia="SimSun" w:hAnsi="Book Antiqua"/>
        </w:rPr>
        <w:t xml:space="preserve">, </w:t>
      </w:r>
      <w:proofErr w:type="spellStart"/>
      <w:r w:rsidRPr="005F049A">
        <w:rPr>
          <w:rFonts w:ascii="Book Antiqua" w:eastAsia="SimSun" w:hAnsi="Book Antiqua"/>
        </w:rPr>
        <w:t>Tsuang</w:t>
      </w:r>
      <w:proofErr w:type="spellEnd"/>
      <w:r w:rsidRPr="005F049A">
        <w:rPr>
          <w:rFonts w:ascii="Book Antiqua" w:eastAsia="SimSun" w:hAnsi="Book Antiqua"/>
        </w:rPr>
        <w:t xml:space="preserve"> MT, Goodwin DC. Prediction of outcome in mania by mood-congruent or mood-incongruent psychotic features. </w:t>
      </w:r>
      <w:r w:rsidRPr="005F049A">
        <w:rPr>
          <w:rFonts w:ascii="Book Antiqua" w:eastAsia="SimSun" w:hAnsi="Book Antiqua"/>
          <w:i/>
          <w:iCs/>
        </w:rPr>
        <w:t>Am J Psychiatry</w:t>
      </w:r>
      <w:r w:rsidRPr="005F049A">
        <w:rPr>
          <w:rFonts w:ascii="Book Antiqua" w:eastAsia="SimSun" w:hAnsi="Book Antiqua"/>
        </w:rPr>
        <w:t xml:space="preserve"> 1992; </w:t>
      </w:r>
      <w:r w:rsidRPr="005F049A">
        <w:rPr>
          <w:rFonts w:ascii="Book Antiqua" w:eastAsia="SimSun" w:hAnsi="Book Antiqua"/>
          <w:b/>
          <w:bCs/>
        </w:rPr>
        <w:t>149</w:t>
      </w:r>
      <w:r w:rsidRPr="005F049A">
        <w:rPr>
          <w:rFonts w:ascii="Book Antiqua" w:eastAsia="SimSun" w:hAnsi="Book Antiqua"/>
        </w:rPr>
        <w:t>: 1580-1584 [PMID: 1415828 DOI: 10.1176/ajp.149.11.1580]</w:t>
      </w:r>
    </w:p>
    <w:p w14:paraId="455B1DA0"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251 </w:t>
      </w:r>
      <w:proofErr w:type="spellStart"/>
      <w:r w:rsidRPr="005F049A">
        <w:rPr>
          <w:rFonts w:ascii="Book Antiqua" w:eastAsia="SimSun" w:hAnsi="Book Antiqua"/>
          <w:b/>
          <w:bCs/>
        </w:rPr>
        <w:t>Verdoux</w:t>
      </w:r>
      <w:proofErr w:type="spellEnd"/>
      <w:r w:rsidRPr="005F049A">
        <w:rPr>
          <w:rFonts w:ascii="Book Antiqua" w:eastAsia="SimSun" w:hAnsi="Book Antiqua"/>
          <w:b/>
          <w:bCs/>
        </w:rPr>
        <w:t xml:space="preserve"> H</w:t>
      </w:r>
      <w:r w:rsidRPr="005F049A">
        <w:rPr>
          <w:rFonts w:ascii="Book Antiqua" w:eastAsia="SimSun" w:hAnsi="Book Antiqua"/>
        </w:rPr>
        <w:t xml:space="preserve">, Bourgeois M. Delusional mania: what is a mood-incongruent psychotic feature? </w:t>
      </w:r>
      <w:r w:rsidRPr="005F049A">
        <w:rPr>
          <w:rFonts w:ascii="Book Antiqua" w:eastAsia="SimSun" w:hAnsi="Book Antiqua"/>
          <w:i/>
          <w:iCs/>
        </w:rPr>
        <w:t xml:space="preserve">J </w:t>
      </w:r>
      <w:proofErr w:type="spellStart"/>
      <w:r w:rsidRPr="005F049A">
        <w:rPr>
          <w:rFonts w:ascii="Book Antiqua" w:eastAsia="SimSun" w:hAnsi="Book Antiqua"/>
          <w:i/>
          <w:iCs/>
        </w:rPr>
        <w:t>Nerv</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Ment</w:t>
      </w:r>
      <w:proofErr w:type="spellEnd"/>
      <w:r w:rsidRPr="005F049A">
        <w:rPr>
          <w:rFonts w:ascii="Book Antiqua" w:eastAsia="SimSun" w:hAnsi="Book Antiqua"/>
          <w:i/>
          <w:iCs/>
        </w:rPr>
        <w:t xml:space="preserve"> Dis</w:t>
      </w:r>
      <w:r w:rsidRPr="005F049A">
        <w:rPr>
          <w:rFonts w:ascii="Book Antiqua" w:eastAsia="SimSun" w:hAnsi="Book Antiqua"/>
        </w:rPr>
        <w:t xml:space="preserve"> 1993; </w:t>
      </w:r>
      <w:r w:rsidRPr="005F049A">
        <w:rPr>
          <w:rFonts w:ascii="Book Antiqua" w:eastAsia="SimSun" w:hAnsi="Book Antiqua"/>
          <w:b/>
          <w:bCs/>
        </w:rPr>
        <w:t>181</w:t>
      </w:r>
      <w:r w:rsidRPr="005F049A">
        <w:rPr>
          <w:rFonts w:ascii="Book Antiqua" w:eastAsia="SimSun" w:hAnsi="Book Antiqua"/>
        </w:rPr>
        <w:t>: 517-518 [PMID: 8360644 DOI: 10.1097/00005053-199308000-00008]</w:t>
      </w:r>
    </w:p>
    <w:p w14:paraId="538C4DE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252 </w:t>
      </w:r>
      <w:proofErr w:type="spellStart"/>
      <w:r w:rsidRPr="005F049A">
        <w:rPr>
          <w:rFonts w:ascii="Book Antiqua" w:eastAsia="SimSun" w:hAnsi="Book Antiqua"/>
          <w:b/>
          <w:bCs/>
        </w:rPr>
        <w:t>Strakowski</w:t>
      </w:r>
      <w:proofErr w:type="spellEnd"/>
      <w:r w:rsidRPr="005F049A">
        <w:rPr>
          <w:rFonts w:ascii="Book Antiqua" w:eastAsia="SimSun" w:hAnsi="Book Antiqua"/>
          <w:b/>
          <w:bCs/>
        </w:rPr>
        <w:t xml:space="preserve"> SM</w:t>
      </w:r>
      <w:r w:rsidRPr="005F049A">
        <w:rPr>
          <w:rFonts w:ascii="Book Antiqua" w:eastAsia="SimSun" w:hAnsi="Book Antiqua"/>
        </w:rPr>
        <w:t xml:space="preserve">, McElroy SL, Keck PE Jr, West SA. Racial influence on diagnosis in psychotic mania.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1996; </w:t>
      </w:r>
      <w:r w:rsidRPr="005F049A">
        <w:rPr>
          <w:rFonts w:ascii="Book Antiqua" w:eastAsia="SimSun" w:hAnsi="Book Antiqua"/>
          <w:b/>
          <w:bCs/>
        </w:rPr>
        <w:t>39</w:t>
      </w:r>
      <w:r w:rsidRPr="005F049A">
        <w:rPr>
          <w:rFonts w:ascii="Book Antiqua" w:eastAsia="SimSun" w:hAnsi="Book Antiqua"/>
        </w:rPr>
        <w:t>: 157-162 [PMID: 8827426 DOI: 10.1016/0165-0327(96)00028-6]</w:t>
      </w:r>
    </w:p>
    <w:p w14:paraId="48957B66"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253 </w:t>
      </w:r>
      <w:proofErr w:type="spellStart"/>
      <w:r w:rsidRPr="005F049A">
        <w:rPr>
          <w:rFonts w:ascii="Book Antiqua" w:eastAsia="SimSun" w:hAnsi="Book Antiqua"/>
          <w:b/>
          <w:bCs/>
        </w:rPr>
        <w:t>Perugi</w:t>
      </w:r>
      <w:proofErr w:type="spellEnd"/>
      <w:r w:rsidRPr="005F049A">
        <w:rPr>
          <w:rFonts w:ascii="Book Antiqua" w:eastAsia="SimSun" w:hAnsi="Book Antiqua"/>
          <w:b/>
          <w:bCs/>
        </w:rPr>
        <w:t xml:space="preserve"> G</w:t>
      </w:r>
      <w:r w:rsidRPr="005F049A">
        <w:rPr>
          <w:rFonts w:ascii="Book Antiqua" w:eastAsia="SimSun" w:hAnsi="Book Antiqua"/>
        </w:rPr>
        <w:t xml:space="preserve">, </w:t>
      </w:r>
      <w:proofErr w:type="spellStart"/>
      <w:r w:rsidRPr="005F049A">
        <w:rPr>
          <w:rFonts w:ascii="Book Antiqua" w:eastAsia="SimSun" w:hAnsi="Book Antiqua"/>
        </w:rPr>
        <w:t>Akiskal</w:t>
      </w:r>
      <w:proofErr w:type="spellEnd"/>
      <w:r w:rsidRPr="005F049A">
        <w:rPr>
          <w:rFonts w:ascii="Book Antiqua" w:eastAsia="SimSun" w:hAnsi="Book Antiqua"/>
        </w:rPr>
        <w:t xml:space="preserve"> HS, Rossi L, </w:t>
      </w:r>
      <w:proofErr w:type="spellStart"/>
      <w:r w:rsidRPr="005F049A">
        <w:rPr>
          <w:rFonts w:ascii="Book Antiqua" w:eastAsia="SimSun" w:hAnsi="Book Antiqua"/>
        </w:rPr>
        <w:t>Paiano</w:t>
      </w:r>
      <w:proofErr w:type="spellEnd"/>
      <w:r w:rsidRPr="005F049A">
        <w:rPr>
          <w:rFonts w:ascii="Book Antiqua" w:eastAsia="SimSun" w:hAnsi="Book Antiqua"/>
        </w:rPr>
        <w:t xml:space="preserve"> A, </w:t>
      </w:r>
      <w:proofErr w:type="spellStart"/>
      <w:r w:rsidRPr="005F049A">
        <w:rPr>
          <w:rFonts w:ascii="Book Antiqua" w:eastAsia="SimSun" w:hAnsi="Book Antiqua"/>
        </w:rPr>
        <w:t>Quilici</w:t>
      </w:r>
      <w:proofErr w:type="spellEnd"/>
      <w:r w:rsidRPr="005F049A">
        <w:rPr>
          <w:rFonts w:ascii="Book Antiqua" w:eastAsia="SimSun" w:hAnsi="Book Antiqua"/>
        </w:rPr>
        <w:t xml:space="preserve"> C, </w:t>
      </w:r>
      <w:proofErr w:type="spellStart"/>
      <w:r w:rsidRPr="005F049A">
        <w:rPr>
          <w:rFonts w:ascii="Book Antiqua" w:eastAsia="SimSun" w:hAnsi="Book Antiqua"/>
        </w:rPr>
        <w:t>Madaro</w:t>
      </w:r>
      <w:proofErr w:type="spellEnd"/>
      <w:r w:rsidRPr="005F049A">
        <w:rPr>
          <w:rFonts w:ascii="Book Antiqua" w:eastAsia="SimSun" w:hAnsi="Book Antiqua"/>
        </w:rPr>
        <w:t xml:space="preserve"> D, </w:t>
      </w:r>
      <w:proofErr w:type="spellStart"/>
      <w:r w:rsidRPr="005F049A">
        <w:rPr>
          <w:rFonts w:ascii="Book Antiqua" w:eastAsia="SimSun" w:hAnsi="Book Antiqua"/>
        </w:rPr>
        <w:t>Musetti</w:t>
      </w:r>
      <w:proofErr w:type="spellEnd"/>
      <w:r w:rsidRPr="005F049A">
        <w:rPr>
          <w:rFonts w:ascii="Book Antiqua" w:eastAsia="SimSun" w:hAnsi="Book Antiqua"/>
        </w:rPr>
        <w:t xml:space="preserve"> L, </w:t>
      </w:r>
      <w:proofErr w:type="spellStart"/>
      <w:r w:rsidRPr="005F049A">
        <w:rPr>
          <w:rFonts w:ascii="Book Antiqua" w:eastAsia="SimSun" w:hAnsi="Book Antiqua"/>
        </w:rPr>
        <w:t>Cassano</w:t>
      </w:r>
      <w:proofErr w:type="spellEnd"/>
      <w:r w:rsidRPr="005F049A">
        <w:rPr>
          <w:rFonts w:ascii="Book Antiqua" w:eastAsia="SimSun" w:hAnsi="Book Antiqua"/>
        </w:rPr>
        <w:t xml:space="preserve"> GB. Chronic mania. Family history, prior course, clinical picture and social consequences. </w:t>
      </w:r>
      <w:r w:rsidRPr="005F049A">
        <w:rPr>
          <w:rFonts w:ascii="Book Antiqua" w:eastAsia="SimSun" w:hAnsi="Book Antiqua"/>
          <w:i/>
          <w:iCs/>
        </w:rPr>
        <w:t>Br J Psychiatry</w:t>
      </w:r>
      <w:r w:rsidRPr="005F049A">
        <w:rPr>
          <w:rFonts w:ascii="Book Antiqua" w:eastAsia="SimSun" w:hAnsi="Book Antiqua"/>
        </w:rPr>
        <w:t xml:space="preserve"> 1998; </w:t>
      </w:r>
      <w:r w:rsidRPr="005F049A">
        <w:rPr>
          <w:rFonts w:ascii="Book Antiqua" w:eastAsia="SimSun" w:hAnsi="Book Antiqua"/>
          <w:b/>
          <w:bCs/>
        </w:rPr>
        <w:t>173</w:t>
      </w:r>
      <w:r w:rsidRPr="005F049A">
        <w:rPr>
          <w:rFonts w:ascii="Book Antiqua" w:eastAsia="SimSun" w:hAnsi="Book Antiqua"/>
        </w:rPr>
        <w:t>: 514-518 [PMID: 9926081 DOI: 10.1192/bjp.173.6.514]</w:t>
      </w:r>
    </w:p>
    <w:p w14:paraId="29ABC1C9"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254 </w:t>
      </w:r>
      <w:r w:rsidRPr="005F049A">
        <w:rPr>
          <w:rFonts w:ascii="Book Antiqua" w:eastAsia="SimSun" w:hAnsi="Book Antiqua"/>
          <w:b/>
          <w:bCs/>
        </w:rPr>
        <w:t>Carlson GA</w:t>
      </w:r>
      <w:r w:rsidRPr="005F049A">
        <w:rPr>
          <w:rFonts w:ascii="Book Antiqua" w:eastAsia="SimSun" w:hAnsi="Book Antiqua"/>
        </w:rPr>
        <w:t xml:space="preserve">, </w:t>
      </w:r>
      <w:proofErr w:type="spellStart"/>
      <w:r w:rsidRPr="005F049A">
        <w:rPr>
          <w:rFonts w:ascii="Book Antiqua" w:eastAsia="SimSun" w:hAnsi="Book Antiqua"/>
        </w:rPr>
        <w:t>Bromet</w:t>
      </w:r>
      <w:proofErr w:type="spellEnd"/>
      <w:r w:rsidRPr="005F049A">
        <w:rPr>
          <w:rFonts w:ascii="Book Antiqua" w:eastAsia="SimSun" w:hAnsi="Book Antiqua"/>
        </w:rPr>
        <w:t xml:space="preserve"> EJ, Sievers S. Phenomenology and outcome of subjects with early- and adult-onset psychotic mania. </w:t>
      </w:r>
      <w:r w:rsidRPr="005F049A">
        <w:rPr>
          <w:rFonts w:ascii="Book Antiqua" w:eastAsia="SimSun" w:hAnsi="Book Antiqua"/>
          <w:i/>
          <w:iCs/>
        </w:rPr>
        <w:t>Am J Psychiatry</w:t>
      </w:r>
      <w:r w:rsidRPr="005F049A">
        <w:rPr>
          <w:rFonts w:ascii="Book Antiqua" w:eastAsia="SimSun" w:hAnsi="Book Antiqua"/>
        </w:rPr>
        <w:t xml:space="preserve"> 2000; </w:t>
      </w:r>
      <w:r w:rsidRPr="005F049A">
        <w:rPr>
          <w:rFonts w:ascii="Book Antiqua" w:eastAsia="SimSun" w:hAnsi="Book Antiqua"/>
          <w:b/>
          <w:bCs/>
        </w:rPr>
        <w:t>157</w:t>
      </w:r>
      <w:r w:rsidRPr="005F049A">
        <w:rPr>
          <w:rFonts w:ascii="Book Antiqua" w:eastAsia="SimSun" w:hAnsi="Book Antiqua"/>
        </w:rPr>
        <w:t>: 213-219 [PMID: 10671389 DOI: 10.1176/appi.ajp.157.2.213]</w:t>
      </w:r>
    </w:p>
    <w:p w14:paraId="3D360BA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255 </w:t>
      </w:r>
      <w:proofErr w:type="spellStart"/>
      <w:r w:rsidRPr="005F049A">
        <w:rPr>
          <w:rFonts w:ascii="Book Antiqua" w:eastAsia="SimSun" w:hAnsi="Book Antiqua"/>
          <w:b/>
          <w:bCs/>
        </w:rPr>
        <w:t>Strakowski</w:t>
      </w:r>
      <w:proofErr w:type="spellEnd"/>
      <w:r w:rsidRPr="005F049A">
        <w:rPr>
          <w:rFonts w:ascii="Book Antiqua" w:eastAsia="SimSun" w:hAnsi="Book Antiqua"/>
          <w:b/>
          <w:bCs/>
        </w:rPr>
        <w:t xml:space="preserve"> SM</w:t>
      </w:r>
      <w:r w:rsidRPr="005F049A">
        <w:rPr>
          <w:rFonts w:ascii="Book Antiqua" w:eastAsia="SimSun" w:hAnsi="Book Antiqua"/>
        </w:rPr>
        <w:t xml:space="preserve">, Williams JR, Sax KW, Fleck DE, </w:t>
      </w:r>
      <w:proofErr w:type="spellStart"/>
      <w:r w:rsidRPr="005F049A">
        <w:rPr>
          <w:rFonts w:ascii="Book Antiqua" w:eastAsia="SimSun" w:hAnsi="Book Antiqua"/>
        </w:rPr>
        <w:t>DelBello</w:t>
      </w:r>
      <w:proofErr w:type="spellEnd"/>
      <w:r w:rsidRPr="005F049A">
        <w:rPr>
          <w:rFonts w:ascii="Book Antiqua" w:eastAsia="SimSun" w:hAnsi="Book Antiqua"/>
        </w:rPr>
        <w:t xml:space="preserve"> MP, </w:t>
      </w:r>
      <w:proofErr w:type="spellStart"/>
      <w:r w:rsidRPr="005F049A">
        <w:rPr>
          <w:rFonts w:ascii="Book Antiqua" w:eastAsia="SimSun" w:hAnsi="Book Antiqua"/>
        </w:rPr>
        <w:t>Bourne</w:t>
      </w:r>
      <w:proofErr w:type="spellEnd"/>
      <w:r w:rsidRPr="005F049A">
        <w:rPr>
          <w:rFonts w:ascii="Book Antiqua" w:eastAsia="SimSun" w:hAnsi="Book Antiqua"/>
        </w:rPr>
        <w:t xml:space="preserve"> ML. Is impaired outcome following a first manic episode due to mood-incongruent psychosis?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2000; </w:t>
      </w:r>
      <w:r w:rsidRPr="005F049A">
        <w:rPr>
          <w:rFonts w:ascii="Book Antiqua" w:eastAsia="SimSun" w:hAnsi="Book Antiqua"/>
          <w:b/>
          <w:bCs/>
        </w:rPr>
        <w:t>61</w:t>
      </w:r>
      <w:r w:rsidRPr="005F049A">
        <w:rPr>
          <w:rFonts w:ascii="Book Antiqua" w:eastAsia="SimSun" w:hAnsi="Book Antiqua"/>
        </w:rPr>
        <w:t>: 87-94 [PMID: 11099745 DOI: 10.1016/S0165-0327(99)00192-5]</w:t>
      </w:r>
    </w:p>
    <w:p w14:paraId="5D6A7C2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256 </w:t>
      </w:r>
      <w:r w:rsidRPr="005F049A">
        <w:rPr>
          <w:rFonts w:ascii="Book Antiqua" w:eastAsia="SimSun" w:hAnsi="Book Antiqua"/>
          <w:b/>
          <w:bCs/>
        </w:rPr>
        <w:t>González-Pinto A</w:t>
      </w:r>
      <w:r w:rsidRPr="005F049A">
        <w:rPr>
          <w:rFonts w:ascii="Book Antiqua" w:eastAsia="SimSun" w:hAnsi="Book Antiqua"/>
        </w:rPr>
        <w:t xml:space="preserve">, van </w:t>
      </w:r>
      <w:proofErr w:type="spellStart"/>
      <w:r w:rsidRPr="005F049A">
        <w:rPr>
          <w:rFonts w:ascii="Book Antiqua" w:eastAsia="SimSun" w:hAnsi="Book Antiqua"/>
        </w:rPr>
        <w:t>Os</w:t>
      </w:r>
      <w:proofErr w:type="spellEnd"/>
      <w:r w:rsidRPr="005F049A">
        <w:rPr>
          <w:rFonts w:ascii="Book Antiqua" w:eastAsia="SimSun" w:hAnsi="Book Antiqua"/>
        </w:rPr>
        <w:t xml:space="preserve"> J, Pérez de Heredia JL, Mosquera F, </w:t>
      </w:r>
      <w:proofErr w:type="spellStart"/>
      <w:r w:rsidRPr="005F049A">
        <w:rPr>
          <w:rFonts w:ascii="Book Antiqua" w:eastAsia="SimSun" w:hAnsi="Book Antiqua"/>
        </w:rPr>
        <w:t>Aldama</w:t>
      </w:r>
      <w:proofErr w:type="spellEnd"/>
      <w:r w:rsidRPr="005F049A">
        <w:rPr>
          <w:rFonts w:ascii="Book Antiqua" w:eastAsia="SimSun" w:hAnsi="Book Antiqua"/>
        </w:rPr>
        <w:t xml:space="preserve"> A, </w:t>
      </w:r>
      <w:proofErr w:type="spellStart"/>
      <w:r w:rsidRPr="005F049A">
        <w:rPr>
          <w:rFonts w:ascii="Book Antiqua" w:eastAsia="SimSun" w:hAnsi="Book Antiqua"/>
        </w:rPr>
        <w:t>Lalaguna</w:t>
      </w:r>
      <w:proofErr w:type="spellEnd"/>
      <w:r w:rsidRPr="005F049A">
        <w:rPr>
          <w:rFonts w:ascii="Book Antiqua" w:eastAsia="SimSun" w:hAnsi="Book Antiqua"/>
        </w:rPr>
        <w:t xml:space="preserve"> B, Gutiérrez M, </w:t>
      </w:r>
      <w:proofErr w:type="spellStart"/>
      <w:r w:rsidRPr="005F049A">
        <w:rPr>
          <w:rFonts w:ascii="Book Antiqua" w:eastAsia="SimSun" w:hAnsi="Book Antiqua"/>
        </w:rPr>
        <w:t>Micó</w:t>
      </w:r>
      <w:proofErr w:type="spellEnd"/>
      <w:r w:rsidRPr="005F049A">
        <w:rPr>
          <w:rFonts w:ascii="Book Antiqua" w:eastAsia="SimSun" w:hAnsi="Book Antiqua"/>
        </w:rPr>
        <w:t xml:space="preserve"> JA. Age-dependence of Schneiderian psychotic symptoms in bipolar patients. </w:t>
      </w:r>
      <w:proofErr w:type="spellStart"/>
      <w:r w:rsidRPr="005F049A">
        <w:rPr>
          <w:rFonts w:ascii="Book Antiqua" w:eastAsia="SimSun" w:hAnsi="Book Antiqua"/>
          <w:i/>
          <w:iCs/>
        </w:rPr>
        <w:t>Schizophr</w:t>
      </w:r>
      <w:proofErr w:type="spellEnd"/>
      <w:r w:rsidRPr="005F049A">
        <w:rPr>
          <w:rFonts w:ascii="Book Antiqua" w:eastAsia="SimSun" w:hAnsi="Book Antiqua"/>
          <w:i/>
          <w:iCs/>
        </w:rPr>
        <w:t xml:space="preserve"> Res</w:t>
      </w:r>
      <w:r w:rsidRPr="005F049A">
        <w:rPr>
          <w:rFonts w:ascii="Book Antiqua" w:eastAsia="SimSun" w:hAnsi="Book Antiqua"/>
        </w:rPr>
        <w:t xml:space="preserve"> 2003; </w:t>
      </w:r>
      <w:r w:rsidRPr="005F049A">
        <w:rPr>
          <w:rFonts w:ascii="Book Antiqua" w:eastAsia="SimSun" w:hAnsi="Book Antiqua"/>
          <w:b/>
          <w:bCs/>
        </w:rPr>
        <w:t>61</w:t>
      </w:r>
      <w:r w:rsidRPr="005F049A">
        <w:rPr>
          <w:rFonts w:ascii="Book Antiqua" w:eastAsia="SimSun" w:hAnsi="Book Antiqua"/>
        </w:rPr>
        <w:t>: 157-162 [PMID: 12729867 DOI: 10.1016/s0920-9964(02)00320-1]</w:t>
      </w:r>
    </w:p>
    <w:p w14:paraId="592AE17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257 </w:t>
      </w:r>
      <w:r w:rsidRPr="005F049A">
        <w:rPr>
          <w:rFonts w:ascii="Book Antiqua" w:eastAsia="SimSun" w:hAnsi="Book Antiqua"/>
          <w:b/>
          <w:bCs/>
        </w:rPr>
        <w:t>Conus P</w:t>
      </w:r>
      <w:r w:rsidRPr="005F049A">
        <w:rPr>
          <w:rFonts w:ascii="Book Antiqua" w:eastAsia="SimSun" w:hAnsi="Book Antiqua"/>
        </w:rPr>
        <w:t>, Abdel-</w:t>
      </w:r>
      <w:proofErr w:type="spellStart"/>
      <w:r w:rsidRPr="005F049A">
        <w:rPr>
          <w:rFonts w:ascii="Book Antiqua" w:eastAsia="SimSun" w:hAnsi="Book Antiqua"/>
        </w:rPr>
        <w:t>Baki</w:t>
      </w:r>
      <w:proofErr w:type="spellEnd"/>
      <w:r w:rsidRPr="005F049A">
        <w:rPr>
          <w:rFonts w:ascii="Book Antiqua" w:eastAsia="SimSun" w:hAnsi="Book Antiqua"/>
        </w:rPr>
        <w:t xml:space="preserve"> A, Harrigan S, Lambert M, </w:t>
      </w:r>
      <w:proofErr w:type="spellStart"/>
      <w:r w:rsidRPr="005F049A">
        <w:rPr>
          <w:rFonts w:ascii="Book Antiqua" w:eastAsia="SimSun" w:hAnsi="Book Antiqua"/>
        </w:rPr>
        <w:t>McGorry</w:t>
      </w:r>
      <w:proofErr w:type="spellEnd"/>
      <w:r w:rsidRPr="005F049A">
        <w:rPr>
          <w:rFonts w:ascii="Book Antiqua" w:eastAsia="SimSun" w:hAnsi="Book Antiqua"/>
        </w:rPr>
        <w:t xml:space="preserve"> PD. Schneiderian first rank symptoms predict poor outcome within first episode manic psychosis.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2004; </w:t>
      </w:r>
      <w:r w:rsidRPr="005F049A">
        <w:rPr>
          <w:rFonts w:ascii="Book Antiqua" w:eastAsia="SimSun" w:hAnsi="Book Antiqua"/>
          <w:b/>
          <w:bCs/>
        </w:rPr>
        <w:t>81</w:t>
      </w:r>
      <w:r w:rsidRPr="005F049A">
        <w:rPr>
          <w:rFonts w:ascii="Book Antiqua" w:eastAsia="SimSun" w:hAnsi="Book Antiqua"/>
        </w:rPr>
        <w:t>: 259-268 [PMID: 15337330 DOI: 10.1016/j.jad.2003.09.003]</w:t>
      </w:r>
    </w:p>
    <w:p w14:paraId="5D18ED5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258 </w:t>
      </w:r>
      <w:r w:rsidRPr="005F049A">
        <w:rPr>
          <w:rFonts w:ascii="Book Antiqua" w:eastAsia="SimSun" w:hAnsi="Book Antiqua"/>
          <w:b/>
          <w:bCs/>
        </w:rPr>
        <w:t>Goldberg JF</w:t>
      </w:r>
      <w:r w:rsidRPr="005F049A">
        <w:rPr>
          <w:rFonts w:ascii="Book Antiqua" w:eastAsia="SimSun" w:hAnsi="Book Antiqua"/>
        </w:rPr>
        <w:t xml:space="preserve">, Harrow M. Consistency of remission and outcome in bipolar and unipolar mood disorders: a 10-year prospective follow-up.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2004; </w:t>
      </w:r>
      <w:r w:rsidRPr="005F049A">
        <w:rPr>
          <w:rFonts w:ascii="Book Antiqua" w:eastAsia="SimSun" w:hAnsi="Book Antiqua"/>
          <w:b/>
          <w:bCs/>
        </w:rPr>
        <w:t>81</w:t>
      </w:r>
      <w:r w:rsidRPr="005F049A">
        <w:rPr>
          <w:rFonts w:ascii="Book Antiqua" w:eastAsia="SimSun" w:hAnsi="Book Antiqua"/>
        </w:rPr>
        <w:t>: 123-131 [PMID: 15306137 DOI: 10.1016/S0165-0327(03)00161-7]</w:t>
      </w:r>
    </w:p>
    <w:p w14:paraId="20554120"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259 </w:t>
      </w:r>
      <w:proofErr w:type="spellStart"/>
      <w:r w:rsidRPr="005F049A">
        <w:rPr>
          <w:rFonts w:ascii="Book Antiqua" w:eastAsia="SimSun" w:hAnsi="Book Antiqua"/>
          <w:b/>
          <w:bCs/>
        </w:rPr>
        <w:t>Azorin</w:t>
      </w:r>
      <w:proofErr w:type="spellEnd"/>
      <w:r w:rsidRPr="005F049A">
        <w:rPr>
          <w:rFonts w:ascii="Book Antiqua" w:eastAsia="SimSun" w:hAnsi="Book Antiqua"/>
          <w:b/>
          <w:bCs/>
        </w:rPr>
        <w:t xml:space="preserve"> JM</w:t>
      </w:r>
      <w:r w:rsidRPr="005F049A">
        <w:rPr>
          <w:rFonts w:ascii="Book Antiqua" w:eastAsia="SimSun" w:hAnsi="Book Antiqua"/>
        </w:rPr>
        <w:t xml:space="preserve">, </w:t>
      </w:r>
      <w:proofErr w:type="spellStart"/>
      <w:r w:rsidRPr="005F049A">
        <w:rPr>
          <w:rFonts w:ascii="Book Antiqua" w:eastAsia="SimSun" w:hAnsi="Book Antiqua"/>
        </w:rPr>
        <w:t>Bellivier</w:t>
      </w:r>
      <w:proofErr w:type="spellEnd"/>
      <w:r w:rsidRPr="005F049A">
        <w:rPr>
          <w:rFonts w:ascii="Book Antiqua" w:eastAsia="SimSun" w:hAnsi="Book Antiqua"/>
        </w:rPr>
        <w:t xml:space="preserve"> F, </w:t>
      </w:r>
      <w:proofErr w:type="spellStart"/>
      <w:r w:rsidRPr="005F049A">
        <w:rPr>
          <w:rFonts w:ascii="Book Antiqua" w:eastAsia="SimSun" w:hAnsi="Book Antiqua"/>
        </w:rPr>
        <w:t>Kaladjian</w:t>
      </w:r>
      <w:proofErr w:type="spellEnd"/>
      <w:r w:rsidRPr="005F049A">
        <w:rPr>
          <w:rFonts w:ascii="Book Antiqua" w:eastAsia="SimSun" w:hAnsi="Book Antiqua"/>
        </w:rPr>
        <w:t xml:space="preserve"> A, </w:t>
      </w:r>
      <w:proofErr w:type="spellStart"/>
      <w:r w:rsidRPr="005F049A">
        <w:rPr>
          <w:rFonts w:ascii="Book Antiqua" w:eastAsia="SimSun" w:hAnsi="Book Antiqua"/>
        </w:rPr>
        <w:t>Adida</w:t>
      </w:r>
      <w:proofErr w:type="spellEnd"/>
      <w:r w:rsidRPr="005F049A">
        <w:rPr>
          <w:rFonts w:ascii="Book Antiqua" w:eastAsia="SimSun" w:hAnsi="Book Antiqua"/>
        </w:rPr>
        <w:t xml:space="preserve"> M, </w:t>
      </w:r>
      <w:proofErr w:type="spellStart"/>
      <w:r w:rsidRPr="005F049A">
        <w:rPr>
          <w:rFonts w:ascii="Book Antiqua" w:eastAsia="SimSun" w:hAnsi="Book Antiqua"/>
        </w:rPr>
        <w:t>Belzeaux</w:t>
      </w:r>
      <w:proofErr w:type="spellEnd"/>
      <w:r w:rsidRPr="005F049A">
        <w:rPr>
          <w:rFonts w:ascii="Book Antiqua" w:eastAsia="SimSun" w:hAnsi="Book Antiqua"/>
        </w:rPr>
        <w:t xml:space="preserve"> R, </w:t>
      </w:r>
      <w:proofErr w:type="spellStart"/>
      <w:r w:rsidRPr="005F049A">
        <w:rPr>
          <w:rFonts w:ascii="Book Antiqua" w:eastAsia="SimSun" w:hAnsi="Book Antiqua"/>
        </w:rPr>
        <w:t>Fakra</w:t>
      </w:r>
      <w:proofErr w:type="spellEnd"/>
      <w:r w:rsidRPr="005F049A">
        <w:rPr>
          <w:rFonts w:ascii="Book Antiqua" w:eastAsia="SimSun" w:hAnsi="Book Antiqua"/>
        </w:rPr>
        <w:t xml:space="preserve"> E, </w:t>
      </w:r>
      <w:proofErr w:type="spellStart"/>
      <w:r w:rsidRPr="005F049A">
        <w:rPr>
          <w:rFonts w:ascii="Book Antiqua" w:eastAsia="SimSun" w:hAnsi="Book Antiqua"/>
        </w:rPr>
        <w:t>Hantouche</w:t>
      </w:r>
      <w:proofErr w:type="spellEnd"/>
      <w:r w:rsidRPr="005F049A">
        <w:rPr>
          <w:rFonts w:ascii="Book Antiqua" w:eastAsia="SimSun" w:hAnsi="Book Antiqua"/>
        </w:rPr>
        <w:t xml:space="preserve"> E, </w:t>
      </w:r>
      <w:proofErr w:type="spellStart"/>
      <w:r w:rsidRPr="005F049A">
        <w:rPr>
          <w:rFonts w:ascii="Book Antiqua" w:eastAsia="SimSun" w:hAnsi="Book Antiqua"/>
        </w:rPr>
        <w:t>Lancrenon</w:t>
      </w:r>
      <w:proofErr w:type="spellEnd"/>
      <w:r w:rsidRPr="005F049A">
        <w:rPr>
          <w:rFonts w:ascii="Book Antiqua" w:eastAsia="SimSun" w:hAnsi="Book Antiqua"/>
        </w:rPr>
        <w:t xml:space="preserve"> S, </w:t>
      </w:r>
      <w:proofErr w:type="spellStart"/>
      <w:r w:rsidRPr="005F049A">
        <w:rPr>
          <w:rFonts w:ascii="Book Antiqua" w:eastAsia="SimSun" w:hAnsi="Book Antiqua"/>
        </w:rPr>
        <w:t>Golmard</w:t>
      </w:r>
      <w:proofErr w:type="spellEnd"/>
      <w:r w:rsidRPr="005F049A">
        <w:rPr>
          <w:rFonts w:ascii="Book Antiqua" w:eastAsia="SimSun" w:hAnsi="Book Antiqua"/>
        </w:rPr>
        <w:t xml:space="preserve"> JL. Characteristics and profiles of bipolar I patients according to age-at-onset: findings from an admixture analysis.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2013; </w:t>
      </w:r>
      <w:r w:rsidRPr="005F049A">
        <w:rPr>
          <w:rFonts w:ascii="Book Antiqua" w:eastAsia="SimSun" w:hAnsi="Book Antiqua"/>
          <w:b/>
          <w:bCs/>
        </w:rPr>
        <w:t>150</w:t>
      </w:r>
      <w:r w:rsidRPr="005F049A">
        <w:rPr>
          <w:rFonts w:ascii="Book Antiqua" w:eastAsia="SimSun" w:hAnsi="Book Antiqua"/>
        </w:rPr>
        <w:t>: 993-1000 [PMID: 23769605 DOI: 10.1016/j.jad.2013.05.026]</w:t>
      </w:r>
    </w:p>
    <w:p w14:paraId="01B03668"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260 </w:t>
      </w:r>
      <w:proofErr w:type="spellStart"/>
      <w:r w:rsidRPr="005F049A">
        <w:rPr>
          <w:rFonts w:ascii="Book Antiqua" w:eastAsia="SimSun" w:hAnsi="Book Antiqua"/>
          <w:b/>
          <w:bCs/>
        </w:rPr>
        <w:t>Azorin</w:t>
      </w:r>
      <w:proofErr w:type="spellEnd"/>
      <w:r w:rsidRPr="005F049A">
        <w:rPr>
          <w:rFonts w:ascii="Book Antiqua" w:eastAsia="SimSun" w:hAnsi="Book Antiqua"/>
          <w:b/>
          <w:bCs/>
        </w:rPr>
        <w:t xml:space="preserve"> JM</w:t>
      </w:r>
      <w:r w:rsidRPr="005F049A">
        <w:rPr>
          <w:rFonts w:ascii="Book Antiqua" w:eastAsia="SimSun" w:hAnsi="Book Antiqua"/>
        </w:rPr>
        <w:t xml:space="preserve">, </w:t>
      </w:r>
      <w:proofErr w:type="spellStart"/>
      <w:r w:rsidRPr="005F049A">
        <w:rPr>
          <w:rFonts w:ascii="Book Antiqua" w:eastAsia="SimSun" w:hAnsi="Book Antiqua"/>
        </w:rPr>
        <w:t>Belzeaux</w:t>
      </w:r>
      <w:proofErr w:type="spellEnd"/>
      <w:r w:rsidRPr="005F049A">
        <w:rPr>
          <w:rFonts w:ascii="Book Antiqua" w:eastAsia="SimSun" w:hAnsi="Book Antiqua"/>
        </w:rPr>
        <w:t xml:space="preserve"> R, </w:t>
      </w:r>
      <w:proofErr w:type="spellStart"/>
      <w:r w:rsidRPr="005F049A">
        <w:rPr>
          <w:rFonts w:ascii="Book Antiqua" w:eastAsia="SimSun" w:hAnsi="Book Antiqua"/>
        </w:rPr>
        <w:t>Kaladjian</w:t>
      </w:r>
      <w:proofErr w:type="spellEnd"/>
      <w:r w:rsidRPr="005F049A">
        <w:rPr>
          <w:rFonts w:ascii="Book Antiqua" w:eastAsia="SimSun" w:hAnsi="Book Antiqua"/>
        </w:rPr>
        <w:t xml:space="preserve"> A, </w:t>
      </w:r>
      <w:proofErr w:type="spellStart"/>
      <w:r w:rsidRPr="005F049A">
        <w:rPr>
          <w:rFonts w:ascii="Book Antiqua" w:eastAsia="SimSun" w:hAnsi="Book Antiqua"/>
        </w:rPr>
        <w:t>Adida</w:t>
      </w:r>
      <w:proofErr w:type="spellEnd"/>
      <w:r w:rsidRPr="005F049A">
        <w:rPr>
          <w:rFonts w:ascii="Book Antiqua" w:eastAsia="SimSun" w:hAnsi="Book Antiqua"/>
        </w:rPr>
        <w:t xml:space="preserve"> M, </w:t>
      </w:r>
      <w:proofErr w:type="spellStart"/>
      <w:r w:rsidRPr="005F049A">
        <w:rPr>
          <w:rFonts w:ascii="Book Antiqua" w:eastAsia="SimSun" w:hAnsi="Book Antiqua"/>
        </w:rPr>
        <w:t>Hantouche</w:t>
      </w:r>
      <w:proofErr w:type="spellEnd"/>
      <w:r w:rsidRPr="005F049A">
        <w:rPr>
          <w:rFonts w:ascii="Book Antiqua" w:eastAsia="SimSun" w:hAnsi="Book Antiqua"/>
        </w:rPr>
        <w:t xml:space="preserve"> E, </w:t>
      </w:r>
      <w:proofErr w:type="spellStart"/>
      <w:r w:rsidRPr="005F049A">
        <w:rPr>
          <w:rFonts w:ascii="Book Antiqua" w:eastAsia="SimSun" w:hAnsi="Book Antiqua"/>
        </w:rPr>
        <w:t>Lancrenon</w:t>
      </w:r>
      <w:proofErr w:type="spellEnd"/>
      <w:r w:rsidRPr="005F049A">
        <w:rPr>
          <w:rFonts w:ascii="Book Antiqua" w:eastAsia="SimSun" w:hAnsi="Book Antiqua"/>
        </w:rPr>
        <w:t xml:space="preserve"> S, </w:t>
      </w:r>
      <w:proofErr w:type="spellStart"/>
      <w:r w:rsidRPr="005F049A">
        <w:rPr>
          <w:rFonts w:ascii="Book Antiqua" w:eastAsia="SimSun" w:hAnsi="Book Antiqua"/>
        </w:rPr>
        <w:t>Fakra</w:t>
      </w:r>
      <w:proofErr w:type="spellEnd"/>
      <w:r w:rsidRPr="005F049A">
        <w:rPr>
          <w:rFonts w:ascii="Book Antiqua" w:eastAsia="SimSun" w:hAnsi="Book Antiqua"/>
        </w:rPr>
        <w:t xml:space="preserve"> E. Risks associated with gender differences in bipolar I disorder.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2013; </w:t>
      </w:r>
      <w:r w:rsidRPr="005F049A">
        <w:rPr>
          <w:rFonts w:ascii="Book Antiqua" w:eastAsia="SimSun" w:hAnsi="Book Antiqua"/>
          <w:b/>
          <w:bCs/>
        </w:rPr>
        <w:t>151</w:t>
      </w:r>
      <w:r w:rsidRPr="005F049A">
        <w:rPr>
          <w:rFonts w:ascii="Book Antiqua" w:eastAsia="SimSun" w:hAnsi="Book Antiqua"/>
        </w:rPr>
        <w:t>: 1033-1040 [PMID: 24060589 DOI: 10.1016/j.jad.2013.08.031]</w:t>
      </w:r>
    </w:p>
    <w:p w14:paraId="6023D5B9"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261 </w:t>
      </w:r>
      <w:r w:rsidRPr="005F049A">
        <w:rPr>
          <w:rFonts w:ascii="Book Antiqua" w:eastAsia="SimSun" w:hAnsi="Book Antiqua"/>
          <w:b/>
          <w:bCs/>
        </w:rPr>
        <w:t>Channa A</w:t>
      </w:r>
      <w:r w:rsidRPr="005F049A">
        <w:rPr>
          <w:rFonts w:ascii="Book Antiqua" w:eastAsia="SimSun" w:hAnsi="Book Antiqua"/>
          <w:bCs/>
        </w:rPr>
        <w:t>,</w:t>
      </w:r>
      <w:r w:rsidRPr="005F049A">
        <w:rPr>
          <w:rFonts w:ascii="Book Antiqua" w:eastAsia="SimSun" w:hAnsi="Book Antiqua"/>
        </w:rPr>
        <w:t xml:space="preserve"> Aleem S, Mohsin H. First rank symptoms in mania: an indistinct diagnostic strand. </w:t>
      </w:r>
      <w:r w:rsidRPr="005F049A">
        <w:rPr>
          <w:rFonts w:ascii="Book Antiqua" w:eastAsia="SimSun" w:hAnsi="Book Antiqua"/>
          <w:i/>
        </w:rPr>
        <w:t>Acta Med Int</w:t>
      </w:r>
      <w:r w:rsidRPr="005F049A">
        <w:rPr>
          <w:rFonts w:ascii="Book Antiqua" w:eastAsia="SimSun" w:hAnsi="Book Antiqua"/>
        </w:rPr>
        <w:t xml:space="preserve"> 2016; </w:t>
      </w:r>
      <w:r w:rsidRPr="005F049A">
        <w:rPr>
          <w:rFonts w:ascii="Book Antiqua" w:eastAsia="SimSun" w:hAnsi="Book Antiqua"/>
          <w:b/>
        </w:rPr>
        <w:t>3:</w:t>
      </w:r>
      <w:r w:rsidR="006E4FE7" w:rsidRPr="005F049A">
        <w:rPr>
          <w:rFonts w:ascii="Book Antiqua" w:eastAsia="SimSun" w:hAnsi="Book Antiqua"/>
        </w:rPr>
        <w:t xml:space="preserve"> 20-23</w:t>
      </w:r>
      <w:r w:rsidRPr="005F049A">
        <w:rPr>
          <w:rFonts w:ascii="Book Antiqua" w:eastAsia="SimSun" w:hAnsi="Book Antiqua"/>
        </w:rPr>
        <w:t xml:space="preserve"> [DOI: 10.5530/ami.2016.2.5]</w:t>
      </w:r>
    </w:p>
    <w:p w14:paraId="59CAFEE9"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262 </w:t>
      </w:r>
      <w:proofErr w:type="spellStart"/>
      <w:r w:rsidRPr="005F049A">
        <w:rPr>
          <w:rFonts w:ascii="Book Antiqua" w:eastAsia="SimSun" w:hAnsi="Book Antiqua"/>
          <w:b/>
          <w:bCs/>
        </w:rPr>
        <w:t>Olfson</w:t>
      </w:r>
      <w:proofErr w:type="spellEnd"/>
      <w:r w:rsidRPr="005F049A">
        <w:rPr>
          <w:rFonts w:ascii="Book Antiqua" w:eastAsia="SimSun" w:hAnsi="Book Antiqua"/>
          <w:b/>
          <w:bCs/>
        </w:rPr>
        <w:t xml:space="preserve"> M</w:t>
      </w:r>
      <w:r w:rsidRPr="005F049A">
        <w:rPr>
          <w:rFonts w:ascii="Book Antiqua" w:eastAsia="SimSun" w:hAnsi="Book Antiqua"/>
        </w:rPr>
        <w:t xml:space="preserve">, Das AK, </w:t>
      </w:r>
      <w:proofErr w:type="spellStart"/>
      <w:r w:rsidRPr="005F049A">
        <w:rPr>
          <w:rFonts w:ascii="Book Antiqua" w:eastAsia="SimSun" w:hAnsi="Book Antiqua"/>
        </w:rPr>
        <w:t>Gameroff</w:t>
      </w:r>
      <w:proofErr w:type="spellEnd"/>
      <w:r w:rsidRPr="005F049A">
        <w:rPr>
          <w:rFonts w:ascii="Book Antiqua" w:eastAsia="SimSun" w:hAnsi="Book Antiqua"/>
        </w:rPr>
        <w:t xml:space="preserve"> MJ, </w:t>
      </w:r>
      <w:proofErr w:type="spellStart"/>
      <w:r w:rsidRPr="005F049A">
        <w:rPr>
          <w:rFonts w:ascii="Book Antiqua" w:eastAsia="SimSun" w:hAnsi="Book Antiqua"/>
        </w:rPr>
        <w:t>Pilowsky</w:t>
      </w:r>
      <w:proofErr w:type="spellEnd"/>
      <w:r w:rsidRPr="005F049A">
        <w:rPr>
          <w:rFonts w:ascii="Book Antiqua" w:eastAsia="SimSun" w:hAnsi="Book Antiqua"/>
        </w:rPr>
        <w:t xml:space="preserve"> D, Feder A, Gross R, </w:t>
      </w:r>
      <w:proofErr w:type="spellStart"/>
      <w:r w:rsidRPr="005F049A">
        <w:rPr>
          <w:rFonts w:ascii="Book Antiqua" w:eastAsia="SimSun" w:hAnsi="Book Antiqua"/>
        </w:rPr>
        <w:t>Lantigua</w:t>
      </w:r>
      <w:proofErr w:type="spellEnd"/>
      <w:r w:rsidRPr="005F049A">
        <w:rPr>
          <w:rFonts w:ascii="Book Antiqua" w:eastAsia="SimSun" w:hAnsi="Book Antiqua"/>
        </w:rPr>
        <w:t xml:space="preserve"> R, Shea S, Weissman MM. Bipolar depression in a low-income primary care clinic. </w:t>
      </w:r>
      <w:r w:rsidRPr="005F049A">
        <w:rPr>
          <w:rFonts w:ascii="Book Antiqua" w:eastAsia="SimSun" w:hAnsi="Book Antiqua"/>
          <w:i/>
          <w:iCs/>
        </w:rPr>
        <w:t>Am J Psychiatry</w:t>
      </w:r>
      <w:r w:rsidRPr="005F049A">
        <w:rPr>
          <w:rFonts w:ascii="Book Antiqua" w:eastAsia="SimSun" w:hAnsi="Book Antiqua"/>
        </w:rPr>
        <w:t xml:space="preserve"> 2005; </w:t>
      </w:r>
      <w:r w:rsidRPr="005F049A">
        <w:rPr>
          <w:rFonts w:ascii="Book Antiqua" w:eastAsia="SimSun" w:hAnsi="Book Antiqua"/>
          <w:b/>
          <w:bCs/>
        </w:rPr>
        <w:t>162</w:t>
      </w:r>
      <w:r w:rsidRPr="005F049A">
        <w:rPr>
          <w:rFonts w:ascii="Book Antiqua" w:eastAsia="SimSun" w:hAnsi="Book Antiqua"/>
        </w:rPr>
        <w:t>: 2146-2151 [PMID: 16263856 DOI: 10.1176/appi.ajp.162.11.2146]</w:t>
      </w:r>
    </w:p>
    <w:p w14:paraId="5BA22648"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263 </w:t>
      </w:r>
      <w:r w:rsidRPr="005F049A">
        <w:rPr>
          <w:rFonts w:ascii="Book Antiqua" w:eastAsia="SimSun" w:hAnsi="Book Antiqua"/>
          <w:b/>
          <w:bCs/>
        </w:rPr>
        <w:t>Breslau N</w:t>
      </w:r>
      <w:r w:rsidRPr="005F049A">
        <w:rPr>
          <w:rFonts w:ascii="Book Antiqua" w:eastAsia="SimSun" w:hAnsi="Book Antiqua"/>
        </w:rPr>
        <w:t xml:space="preserve">, Meltzer HY. Validity of subtyping psychotic depression: examination of phenomenology and demographic characteristics. </w:t>
      </w:r>
      <w:r w:rsidRPr="005F049A">
        <w:rPr>
          <w:rFonts w:ascii="Book Antiqua" w:eastAsia="SimSun" w:hAnsi="Book Antiqua"/>
          <w:i/>
          <w:iCs/>
        </w:rPr>
        <w:t>Am J Psychiatry</w:t>
      </w:r>
      <w:r w:rsidRPr="005F049A">
        <w:rPr>
          <w:rFonts w:ascii="Book Antiqua" w:eastAsia="SimSun" w:hAnsi="Book Antiqua"/>
        </w:rPr>
        <w:t xml:space="preserve"> 1988; </w:t>
      </w:r>
      <w:r w:rsidRPr="005F049A">
        <w:rPr>
          <w:rFonts w:ascii="Book Antiqua" w:eastAsia="SimSun" w:hAnsi="Book Antiqua"/>
          <w:b/>
          <w:bCs/>
        </w:rPr>
        <w:t>145</w:t>
      </w:r>
      <w:r w:rsidRPr="005F049A">
        <w:rPr>
          <w:rFonts w:ascii="Book Antiqua" w:eastAsia="SimSun" w:hAnsi="Book Antiqua"/>
        </w:rPr>
        <w:t>: 35-40 [PMID: 3337290 DOI: 10.1176/ajp.145.1.35]</w:t>
      </w:r>
    </w:p>
    <w:p w14:paraId="76A378B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264 </w:t>
      </w:r>
      <w:proofErr w:type="spellStart"/>
      <w:r w:rsidRPr="005F049A">
        <w:rPr>
          <w:rFonts w:ascii="Book Antiqua" w:eastAsia="SimSun" w:hAnsi="Book Antiqua"/>
          <w:b/>
          <w:bCs/>
        </w:rPr>
        <w:t>Benazzi</w:t>
      </w:r>
      <w:proofErr w:type="spellEnd"/>
      <w:r w:rsidRPr="005F049A">
        <w:rPr>
          <w:rFonts w:ascii="Book Antiqua" w:eastAsia="SimSun" w:hAnsi="Book Antiqua"/>
          <w:b/>
          <w:bCs/>
        </w:rPr>
        <w:t xml:space="preserve"> F</w:t>
      </w:r>
      <w:r w:rsidRPr="005F049A">
        <w:rPr>
          <w:rFonts w:ascii="Book Antiqua" w:eastAsia="SimSun" w:hAnsi="Book Antiqua"/>
        </w:rPr>
        <w:t xml:space="preserve">. Bipolar versus unipolar psychotic outpatient depression.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1999; </w:t>
      </w:r>
      <w:r w:rsidRPr="005F049A">
        <w:rPr>
          <w:rFonts w:ascii="Book Antiqua" w:eastAsia="SimSun" w:hAnsi="Book Antiqua"/>
          <w:b/>
          <w:bCs/>
        </w:rPr>
        <w:t>55</w:t>
      </w:r>
      <w:r w:rsidRPr="005F049A">
        <w:rPr>
          <w:rFonts w:ascii="Book Antiqua" w:eastAsia="SimSun" w:hAnsi="Book Antiqua"/>
        </w:rPr>
        <w:t>: 63-66 [PMID: 10512608 DOI: 10.1016/S0165-0327(98)00217-1]</w:t>
      </w:r>
    </w:p>
    <w:p w14:paraId="785BC9A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265 </w:t>
      </w:r>
      <w:proofErr w:type="spellStart"/>
      <w:r w:rsidRPr="005F049A">
        <w:rPr>
          <w:rFonts w:ascii="Book Antiqua" w:eastAsia="SimSun" w:hAnsi="Book Antiqua"/>
          <w:b/>
          <w:bCs/>
        </w:rPr>
        <w:t>Strakowski</w:t>
      </w:r>
      <w:proofErr w:type="spellEnd"/>
      <w:r w:rsidRPr="005F049A">
        <w:rPr>
          <w:rFonts w:ascii="Book Antiqua" w:eastAsia="SimSun" w:hAnsi="Book Antiqua"/>
          <w:b/>
          <w:bCs/>
        </w:rPr>
        <w:t xml:space="preserve"> SM</w:t>
      </w:r>
      <w:r w:rsidRPr="005F049A">
        <w:rPr>
          <w:rFonts w:ascii="Book Antiqua" w:eastAsia="SimSun" w:hAnsi="Book Antiqua"/>
        </w:rPr>
        <w:t xml:space="preserve">, Keck PE Jr, McElroy SL, West SA, Sax KW, Hawkins JM, </w:t>
      </w:r>
      <w:proofErr w:type="spellStart"/>
      <w:r w:rsidRPr="005F049A">
        <w:rPr>
          <w:rFonts w:ascii="Book Antiqua" w:eastAsia="SimSun" w:hAnsi="Book Antiqua"/>
        </w:rPr>
        <w:t>Kmetz</w:t>
      </w:r>
      <w:proofErr w:type="spellEnd"/>
      <w:r w:rsidRPr="005F049A">
        <w:rPr>
          <w:rFonts w:ascii="Book Antiqua" w:eastAsia="SimSun" w:hAnsi="Book Antiqua"/>
        </w:rPr>
        <w:t xml:space="preserve"> GF, Upadhyaya VH, </w:t>
      </w:r>
      <w:proofErr w:type="spellStart"/>
      <w:r w:rsidRPr="005F049A">
        <w:rPr>
          <w:rFonts w:ascii="Book Antiqua" w:eastAsia="SimSun" w:hAnsi="Book Antiqua"/>
        </w:rPr>
        <w:t>Tugrul</w:t>
      </w:r>
      <w:proofErr w:type="spellEnd"/>
      <w:r w:rsidRPr="005F049A">
        <w:rPr>
          <w:rFonts w:ascii="Book Antiqua" w:eastAsia="SimSun" w:hAnsi="Book Antiqua"/>
        </w:rPr>
        <w:t xml:space="preserve"> KC, </w:t>
      </w:r>
      <w:proofErr w:type="spellStart"/>
      <w:r w:rsidRPr="005F049A">
        <w:rPr>
          <w:rFonts w:ascii="Book Antiqua" w:eastAsia="SimSun" w:hAnsi="Book Antiqua"/>
        </w:rPr>
        <w:t>Bourne</w:t>
      </w:r>
      <w:proofErr w:type="spellEnd"/>
      <w:r w:rsidRPr="005F049A">
        <w:rPr>
          <w:rFonts w:ascii="Book Antiqua" w:eastAsia="SimSun" w:hAnsi="Book Antiqua"/>
        </w:rPr>
        <w:t xml:space="preserve"> ML. Twelve-month outcome after a first hospitalization for affective psychosis. </w:t>
      </w:r>
      <w:r w:rsidRPr="005F049A">
        <w:rPr>
          <w:rFonts w:ascii="Book Antiqua" w:eastAsia="SimSun" w:hAnsi="Book Antiqua"/>
          <w:i/>
          <w:iCs/>
        </w:rPr>
        <w:t>Arch Gen Psychiatry</w:t>
      </w:r>
      <w:r w:rsidRPr="005F049A">
        <w:rPr>
          <w:rFonts w:ascii="Book Antiqua" w:eastAsia="SimSun" w:hAnsi="Book Antiqua"/>
        </w:rPr>
        <w:t xml:space="preserve"> 1998; </w:t>
      </w:r>
      <w:r w:rsidRPr="005F049A">
        <w:rPr>
          <w:rFonts w:ascii="Book Antiqua" w:eastAsia="SimSun" w:hAnsi="Book Antiqua"/>
          <w:b/>
          <w:bCs/>
        </w:rPr>
        <w:t>55</w:t>
      </w:r>
      <w:r w:rsidRPr="005F049A">
        <w:rPr>
          <w:rFonts w:ascii="Book Antiqua" w:eastAsia="SimSun" w:hAnsi="Book Antiqua"/>
        </w:rPr>
        <w:t>: 49-55 [PMID: 9435760 DOI: 10.1001/archpsyc.55.1.49]</w:t>
      </w:r>
    </w:p>
    <w:p w14:paraId="74548B3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266 </w:t>
      </w:r>
      <w:proofErr w:type="spellStart"/>
      <w:r w:rsidRPr="005F049A">
        <w:rPr>
          <w:rFonts w:ascii="Book Antiqua" w:eastAsia="SimSun" w:hAnsi="Book Antiqua"/>
          <w:b/>
          <w:bCs/>
        </w:rPr>
        <w:t>McGilchrist</w:t>
      </w:r>
      <w:proofErr w:type="spellEnd"/>
      <w:r w:rsidRPr="005F049A">
        <w:rPr>
          <w:rFonts w:ascii="Book Antiqua" w:eastAsia="SimSun" w:hAnsi="Book Antiqua"/>
          <w:b/>
          <w:bCs/>
        </w:rPr>
        <w:t xml:space="preserve"> I</w:t>
      </w:r>
      <w:r w:rsidRPr="005F049A">
        <w:rPr>
          <w:rFonts w:ascii="Book Antiqua" w:eastAsia="SimSun" w:hAnsi="Book Antiqua"/>
        </w:rPr>
        <w:t xml:space="preserve">, Cutting J. Somatic delusions in schizophrenia and the affective psychoses. </w:t>
      </w:r>
      <w:r w:rsidRPr="005F049A">
        <w:rPr>
          <w:rFonts w:ascii="Book Antiqua" w:eastAsia="SimSun" w:hAnsi="Book Antiqua"/>
          <w:i/>
          <w:iCs/>
        </w:rPr>
        <w:t>Br J Psychiatry</w:t>
      </w:r>
      <w:r w:rsidRPr="005F049A">
        <w:rPr>
          <w:rFonts w:ascii="Book Antiqua" w:eastAsia="SimSun" w:hAnsi="Book Antiqua"/>
        </w:rPr>
        <w:t xml:space="preserve"> 1995; </w:t>
      </w:r>
      <w:r w:rsidRPr="005F049A">
        <w:rPr>
          <w:rFonts w:ascii="Book Antiqua" w:eastAsia="SimSun" w:hAnsi="Book Antiqua"/>
          <w:b/>
          <w:bCs/>
        </w:rPr>
        <w:t>167</w:t>
      </w:r>
      <w:r w:rsidRPr="005F049A">
        <w:rPr>
          <w:rFonts w:ascii="Book Antiqua" w:eastAsia="SimSun" w:hAnsi="Book Antiqua"/>
        </w:rPr>
        <w:t>: 350-361 [PMID: 7496644 DOI: 10.1192/bjp.167.3.350]</w:t>
      </w:r>
    </w:p>
    <w:p w14:paraId="6A6EDFE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267 </w:t>
      </w:r>
      <w:r w:rsidRPr="005F049A">
        <w:rPr>
          <w:rFonts w:ascii="Book Antiqua" w:eastAsia="SimSun" w:hAnsi="Book Antiqua"/>
          <w:b/>
          <w:bCs/>
        </w:rPr>
        <w:t>Maj M</w:t>
      </w:r>
      <w:r w:rsidRPr="005F049A">
        <w:rPr>
          <w:rFonts w:ascii="Book Antiqua" w:eastAsia="SimSun" w:hAnsi="Book Antiqua"/>
        </w:rPr>
        <w:t xml:space="preserve">, </w:t>
      </w:r>
      <w:proofErr w:type="spellStart"/>
      <w:r w:rsidRPr="005F049A">
        <w:rPr>
          <w:rFonts w:ascii="Book Antiqua" w:eastAsia="SimSun" w:hAnsi="Book Antiqua"/>
        </w:rPr>
        <w:t>Pirozzi</w:t>
      </w:r>
      <w:proofErr w:type="spellEnd"/>
      <w:r w:rsidRPr="005F049A">
        <w:rPr>
          <w:rFonts w:ascii="Book Antiqua" w:eastAsia="SimSun" w:hAnsi="Book Antiqua"/>
        </w:rPr>
        <w:t xml:space="preserve"> R, Magliano L, Bartoli L. Agitated depression in bipolar I disorder: prevalence, phenomenology, and outcome. </w:t>
      </w:r>
      <w:r w:rsidRPr="005F049A">
        <w:rPr>
          <w:rFonts w:ascii="Book Antiqua" w:eastAsia="SimSun" w:hAnsi="Book Antiqua"/>
          <w:i/>
          <w:iCs/>
        </w:rPr>
        <w:t>Am J Psychiatry</w:t>
      </w:r>
      <w:r w:rsidRPr="005F049A">
        <w:rPr>
          <w:rFonts w:ascii="Book Antiqua" w:eastAsia="SimSun" w:hAnsi="Book Antiqua"/>
        </w:rPr>
        <w:t xml:space="preserve"> 2003; </w:t>
      </w:r>
      <w:r w:rsidRPr="005F049A">
        <w:rPr>
          <w:rFonts w:ascii="Book Antiqua" w:eastAsia="SimSun" w:hAnsi="Book Antiqua"/>
          <w:b/>
          <w:bCs/>
        </w:rPr>
        <w:t>160</w:t>
      </w:r>
      <w:r w:rsidRPr="005F049A">
        <w:rPr>
          <w:rFonts w:ascii="Book Antiqua" w:eastAsia="SimSun" w:hAnsi="Book Antiqua"/>
        </w:rPr>
        <w:t>: 2134-2140 [PMID: 14638583 DOI: 10.1176/appi.ajp.160.12.2134]</w:t>
      </w:r>
    </w:p>
    <w:p w14:paraId="3A90900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268 </w:t>
      </w:r>
      <w:proofErr w:type="spellStart"/>
      <w:r w:rsidRPr="005F049A">
        <w:rPr>
          <w:rFonts w:ascii="Book Antiqua" w:eastAsia="SimSun" w:hAnsi="Book Antiqua"/>
          <w:b/>
          <w:bCs/>
        </w:rPr>
        <w:t>Shobe</w:t>
      </w:r>
      <w:proofErr w:type="spellEnd"/>
      <w:r w:rsidRPr="005F049A">
        <w:rPr>
          <w:rFonts w:ascii="Book Antiqua" w:eastAsia="SimSun" w:hAnsi="Book Antiqua"/>
          <w:b/>
          <w:bCs/>
        </w:rPr>
        <w:t xml:space="preserve"> FO</w:t>
      </w:r>
      <w:r w:rsidRPr="005F049A">
        <w:rPr>
          <w:rFonts w:ascii="Book Antiqua" w:eastAsia="SimSun" w:hAnsi="Book Antiqua"/>
        </w:rPr>
        <w:t xml:space="preserve">, </w:t>
      </w:r>
      <w:proofErr w:type="spellStart"/>
      <w:r w:rsidRPr="005F049A">
        <w:rPr>
          <w:rFonts w:ascii="Book Antiqua" w:eastAsia="SimSun" w:hAnsi="Book Antiqua"/>
        </w:rPr>
        <w:t>Brion</w:t>
      </w:r>
      <w:proofErr w:type="spellEnd"/>
      <w:r w:rsidRPr="005F049A">
        <w:rPr>
          <w:rFonts w:ascii="Book Antiqua" w:eastAsia="SimSun" w:hAnsi="Book Antiqua"/>
        </w:rPr>
        <w:t xml:space="preserve"> P. Long-term prognosis in manic-depressive illness. </w:t>
      </w:r>
      <w:r w:rsidRPr="005F049A">
        <w:rPr>
          <w:rFonts w:ascii="Book Antiqua" w:eastAsia="SimSun" w:hAnsi="Book Antiqua"/>
          <w:i/>
          <w:iCs/>
        </w:rPr>
        <w:t>Arch Gen Psychiatry</w:t>
      </w:r>
      <w:r w:rsidRPr="005F049A">
        <w:rPr>
          <w:rFonts w:ascii="Book Antiqua" w:eastAsia="SimSun" w:hAnsi="Book Antiqua"/>
        </w:rPr>
        <w:t xml:space="preserve"> 1971; </w:t>
      </w:r>
      <w:r w:rsidRPr="005F049A">
        <w:rPr>
          <w:rFonts w:ascii="Book Antiqua" w:eastAsia="SimSun" w:hAnsi="Book Antiqua"/>
          <w:b/>
          <w:bCs/>
        </w:rPr>
        <w:t>24</w:t>
      </w:r>
      <w:r w:rsidRPr="005F049A">
        <w:rPr>
          <w:rFonts w:ascii="Book Antiqua" w:eastAsia="SimSun" w:hAnsi="Book Antiqua"/>
        </w:rPr>
        <w:t>: 334-337 [PMID: 5551564 DOI: 10.1001/archpsyc.1971.01750100044006]</w:t>
      </w:r>
    </w:p>
    <w:p w14:paraId="56F2916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269 </w:t>
      </w:r>
      <w:r w:rsidRPr="005F049A">
        <w:rPr>
          <w:rFonts w:ascii="Book Antiqua" w:eastAsia="SimSun" w:hAnsi="Book Antiqua"/>
          <w:b/>
          <w:bCs/>
        </w:rPr>
        <w:t>Coryell W</w:t>
      </w:r>
      <w:r w:rsidRPr="005F049A">
        <w:rPr>
          <w:rFonts w:ascii="Book Antiqua" w:eastAsia="SimSun" w:hAnsi="Book Antiqua"/>
        </w:rPr>
        <w:t xml:space="preserve">, Endicott J, Keller M. Outcome of patients with chronic affective disorder: a five-year follow-up. </w:t>
      </w:r>
      <w:r w:rsidRPr="005F049A">
        <w:rPr>
          <w:rFonts w:ascii="Book Antiqua" w:eastAsia="SimSun" w:hAnsi="Book Antiqua"/>
          <w:i/>
          <w:iCs/>
        </w:rPr>
        <w:t>Am J Psychiatry</w:t>
      </w:r>
      <w:r w:rsidRPr="005F049A">
        <w:rPr>
          <w:rFonts w:ascii="Book Antiqua" w:eastAsia="SimSun" w:hAnsi="Book Antiqua"/>
        </w:rPr>
        <w:t xml:space="preserve"> 1990; </w:t>
      </w:r>
      <w:r w:rsidRPr="005F049A">
        <w:rPr>
          <w:rFonts w:ascii="Book Antiqua" w:eastAsia="SimSun" w:hAnsi="Book Antiqua"/>
          <w:b/>
          <w:bCs/>
        </w:rPr>
        <w:t>147</w:t>
      </w:r>
      <w:r w:rsidRPr="005F049A">
        <w:rPr>
          <w:rFonts w:ascii="Book Antiqua" w:eastAsia="SimSun" w:hAnsi="Book Antiqua"/>
        </w:rPr>
        <w:t>: 1627-1633 [PMID: 2244640 DOI: 10.1176/ajp.147.12.1627]</w:t>
      </w:r>
    </w:p>
    <w:p w14:paraId="32C1A22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270 </w:t>
      </w:r>
      <w:r w:rsidRPr="005F049A">
        <w:rPr>
          <w:rFonts w:ascii="Book Antiqua" w:eastAsia="SimSun" w:hAnsi="Book Antiqua"/>
          <w:b/>
          <w:bCs/>
        </w:rPr>
        <w:t>Coryell W</w:t>
      </w:r>
      <w:r w:rsidRPr="005F049A">
        <w:rPr>
          <w:rFonts w:ascii="Book Antiqua" w:eastAsia="SimSun" w:hAnsi="Book Antiqua"/>
        </w:rPr>
        <w:t xml:space="preserve">, Endicott J, Maser JD, Keller MB, Leon AC, </w:t>
      </w:r>
      <w:proofErr w:type="spellStart"/>
      <w:r w:rsidRPr="005F049A">
        <w:rPr>
          <w:rFonts w:ascii="Book Antiqua" w:eastAsia="SimSun" w:hAnsi="Book Antiqua"/>
        </w:rPr>
        <w:t>Akiskal</w:t>
      </w:r>
      <w:proofErr w:type="spellEnd"/>
      <w:r w:rsidRPr="005F049A">
        <w:rPr>
          <w:rFonts w:ascii="Book Antiqua" w:eastAsia="SimSun" w:hAnsi="Book Antiqua"/>
        </w:rPr>
        <w:t xml:space="preserve"> HS. Long-term stability of polarity distinctions in the affective disorders. </w:t>
      </w:r>
      <w:r w:rsidRPr="005F049A">
        <w:rPr>
          <w:rFonts w:ascii="Book Antiqua" w:eastAsia="SimSun" w:hAnsi="Book Antiqua"/>
          <w:i/>
          <w:iCs/>
        </w:rPr>
        <w:t>Am J Psychiatry</w:t>
      </w:r>
      <w:r w:rsidRPr="005F049A">
        <w:rPr>
          <w:rFonts w:ascii="Book Antiqua" w:eastAsia="SimSun" w:hAnsi="Book Antiqua"/>
        </w:rPr>
        <w:t xml:space="preserve"> 1995; </w:t>
      </w:r>
      <w:r w:rsidRPr="005F049A">
        <w:rPr>
          <w:rFonts w:ascii="Book Antiqua" w:eastAsia="SimSun" w:hAnsi="Book Antiqua"/>
          <w:b/>
          <w:bCs/>
        </w:rPr>
        <w:t>152</w:t>
      </w:r>
      <w:r w:rsidRPr="005F049A">
        <w:rPr>
          <w:rFonts w:ascii="Book Antiqua" w:eastAsia="SimSun" w:hAnsi="Book Antiqua"/>
        </w:rPr>
        <w:t>: 385-390 [PMID: 7864264 DOI: 10.1176/ajp.152.3.385]</w:t>
      </w:r>
    </w:p>
    <w:p w14:paraId="49762AF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271 </w:t>
      </w:r>
      <w:r w:rsidRPr="005F049A">
        <w:rPr>
          <w:rFonts w:ascii="Book Antiqua" w:eastAsia="SimSun" w:hAnsi="Book Antiqua"/>
          <w:b/>
          <w:bCs/>
        </w:rPr>
        <w:t>Gitlin MJ</w:t>
      </w:r>
      <w:r w:rsidRPr="005F049A">
        <w:rPr>
          <w:rFonts w:ascii="Book Antiqua" w:eastAsia="SimSun" w:hAnsi="Book Antiqua"/>
        </w:rPr>
        <w:t xml:space="preserve">, </w:t>
      </w:r>
      <w:proofErr w:type="spellStart"/>
      <w:r w:rsidRPr="005F049A">
        <w:rPr>
          <w:rFonts w:ascii="Book Antiqua" w:eastAsia="SimSun" w:hAnsi="Book Antiqua"/>
        </w:rPr>
        <w:t>Swendsen</w:t>
      </w:r>
      <w:proofErr w:type="spellEnd"/>
      <w:r w:rsidRPr="005F049A">
        <w:rPr>
          <w:rFonts w:ascii="Book Antiqua" w:eastAsia="SimSun" w:hAnsi="Book Antiqua"/>
        </w:rPr>
        <w:t xml:space="preserve"> J, Heller TL, </w:t>
      </w:r>
      <w:proofErr w:type="spellStart"/>
      <w:r w:rsidRPr="005F049A">
        <w:rPr>
          <w:rFonts w:ascii="Book Antiqua" w:eastAsia="SimSun" w:hAnsi="Book Antiqua"/>
        </w:rPr>
        <w:t>Hammen</w:t>
      </w:r>
      <w:proofErr w:type="spellEnd"/>
      <w:r w:rsidRPr="005F049A">
        <w:rPr>
          <w:rFonts w:ascii="Book Antiqua" w:eastAsia="SimSun" w:hAnsi="Book Antiqua"/>
        </w:rPr>
        <w:t xml:space="preserve"> C. Relapse and impairment in bipolar disorder. </w:t>
      </w:r>
      <w:r w:rsidRPr="005F049A">
        <w:rPr>
          <w:rFonts w:ascii="Book Antiqua" w:eastAsia="SimSun" w:hAnsi="Book Antiqua"/>
          <w:i/>
          <w:iCs/>
        </w:rPr>
        <w:t>Am J Psychiatry</w:t>
      </w:r>
      <w:r w:rsidRPr="005F049A">
        <w:rPr>
          <w:rFonts w:ascii="Book Antiqua" w:eastAsia="SimSun" w:hAnsi="Book Antiqua"/>
        </w:rPr>
        <w:t xml:space="preserve"> 1995; </w:t>
      </w:r>
      <w:r w:rsidRPr="005F049A">
        <w:rPr>
          <w:rFonts w:ascii="Book Antiqua" w:eastAsia="SimSun" w:hAnsi="Book Antiqua"/>
          <w:b/>
          <w:bCs/>
        </w:rPr>
        <w:t>152</w:t>
      </w:r>
      <w:r w:rsidRPr="005F049A">
        <w:rPr>
          <w:rFonts w:ascii="Book Antiqua" w:eastAsia="SimSun" w:hAnsi="Book Antiqua"/>
        </w:rPr>
        <w:t>: 1635-1640 [PMID: 7485627 DOI: 10.1176/ajp.152.11.1635]</w:t>
      </w:r>
    </w:p>
    <w:p w14:paraId="555B81E0"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272 </w:t>
      </w:r>
      <w:r w:rsidRPr="005F049A">
        <w:rPr>
          <w:rFonts w:ascii="Book Antiqua" w:eastAsia="SimSun" w:hAnsi="Book Antiqua"/>
          <w:b/>
          <w:bCs/>
        </w:rPr>
        <w:t>Harrow M</w:t>
      </w:r>
      <w:r w:rsidRPr="005F049A">
        <w:rPr>
          <w:rFonts w:ascii="Book Antiqua" w:eastAsia="SimSun" w:hAnsi="Book Antiqua"/>
        </w:rPr>
        <w:t xml:space="preserve">, Sands JR, Silverstein ML, Goldberg JF. Course and outcome for schizophrenia versus other psychotic patients: a longitudinal study. </w:t>
      </w:r>
      <w:proofErr w:type="spellStart"/>
      <w:r w:rsidRPr="005F049A">
        <w:rPr>
          <w:rFonts w:ascii="Book Antiqua" w:eastAsia="SimSun" w:hAnsi="Book Antiqua"/>
          <w:i/>
          <w:iCs/>
        </w:rPr>
        <w:t>Schizophr</w:t>
      </w:r>
      <w:proofErr w:type="spellEnd"/>
      <w:r w:rsidRPr="005F049A">
        <w:rPr>
          <w:rFonts w:ascii="Book Antiqua" w:eastAsia="SimSun" w:hAnsi="Book Antiqua"/>
          <w:i/>
          <w:iCs/>
        </w:rPr>
        <w:t xml:space="preserve"> Bull</w:t>
      </w:r>
      <w:r w:rsidRPr="005F049A">
        <w:rPr>
          <w:rFonts w:ascii="Book Antiqua" w:eastAsia="SimSun" w:hAnsi="Book Antiqua"/>
        </w:rPr>
        <w:t xml:space="preserve"> 1997; </w:t>
      </w:r>
      <w:r w:rsidRPr="005F049A">
        <w:rPr>
          <w:rFonts w:ascii="Book Antiqua" w:eastAsia="SimSun" w:hAnsi="Book Antiqua"/>
          <w:b/>
          <w:bCs/>
        </w:rPr>
        <w:t>23</w:t>
      </w:r>
      <w:r w:rsidRPr="005F049A">
        <w:rPr>
          <w:rFonts w:ascii="Book Antiqua" w:eastAsia="SimSun" w:hAnsi="Book Antiqua"/>
        </w:rPr>
        <w:t>: 287-303 [PMID: 9165638 DOI: 10.1093/</w:t>
      </w:r>
      <w:proofErr w:type="spellStart"/>
      <w:r w:rsidRPr="005F049A">
        <w:rPr>
          <w:rFonts w:ascii="Book Antiqua" w:eastAsia="SimSun" w:hAnsi="Book Antiqua"/>
        </w:rPr>
        <w:t>schbul</w:t>
      </w:r>
      <w:proofErr w:type="spellEnd"/>
      <w:r w:rsidRPr="005F049A">
        <w:rPr>
          <w:rFonts w:ascii="Book Antiqua" w:eastAsia="SimSun" w:hAnsi="Book Antiqua"/>
        </w:rPr>
        <w:t>/23.2.287]</w:t>
      </w:r>
    </w:p>
    <w:p w14:paraId="32924C09"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273 </w:t>
      </w:r>
      <w:r w:rsidRPr="005F049A">
        <w:rPr>
          <w:rFonts w:ascii="Book Antiqua" w:eastAsia="SimSun" w:hAnsi="Book Antiqua"/>
          <w:b/>
          <w:bCs/>
        </w:rPr>
        <w:t>Turvey CL</w:t>
      </w:r>
      <w:r w:rsidRPr="005F049A">
        <w:rPr>
          <w:rFonts w:ascii="Book Antiqua" w:eastAsia="SimSun" w:hAnsi="Book Antiqua"/>
        </w:rPr>
        <w:t xml:space="preserve">, Coryell WH, Solomon DA, Leon AC, Endicott J, Keller MB, </w:t>
      </w:r>
      <w:proofErr w:type="spellStart"/>
      <w:r w:rsidRPr="005F049A">
        <w:rPr>
          <w:rFonts w:ascii="Book Antiqua" w:eastAsia="SimSun" w:hAnsi="Book Antiqua"/>
        </w:rPr>
        <w:t>Akiskal</w:t>
      </w:r>
      <w:proofErr w:type="spellEnd"/>
      <w:r w:rsidRPr="005F049A">
        <w:rPr>
          <w:rFonts w:ascii="Book Antiqua" w:eastAsia="SimSun" w:hAnsi="Book Antiqua"/>
        </w:rPr>
        <w:t xml:space="preserve"> H. Long-term prognosis of bipolar I disorder. </w:t>
      </w:r>
      <w:r w:rsidRPr="005F049A">
        <w:rPr>
          <w:rFonts w:ascii="Book Antiqua" w:eastAsia="SimSun" w:hAnsi="Book Antiqua"/>
          <w:i/>
          <w:iCs/>
        </w:rPr>
        <w:t xml:space="preserve">Acta </w:t>
      </w:r>
      <w:proofErr w:type="spellStart"/>
      <w:r w:rsidRPr="005F049A">
        <w:rPr>
          <w:rFonts w:ascii="Book Antiqua" w:eastAsia="SimSun" w:hAnsi="Book Antiqua"/>
          <w:i/>
          <w:iCs/>
        </w:rPr>
        <w:t>Psychiatr</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Scand</w:t>
      </w:r>
      <w:proofErr w:type="spellEnd"/>
      <w:r w:rsidRPr="005F049A">
        <w:rPr>
          <w:rFonts w:ascii="Book Antiqua" w:eastAsia="SimSun" w:hAnsi="Book Antiqua"/>
        </w:rPr>
        <w:t xml:space="preserve"> 1999; </w:t>
      </w:r>
      <w:r w:rsidRPr="005F049A">
        <w:rPr>
          <w:rFonts w:ascii="Book Antiqua" w:eastAsia="SimSun" w:hAnsi="Book Antiqua"/>
          <w:b/>
          <w:bCs/>
        </w:rPr>
        <w:t>99</w:t>
      </w:r>
      <w:r w:rsidRPr="005F049A">
        <w:rPr>
          <w:rFonts w:ascii="Book Antiqua" w:eastAsia="SimSun" w:hAnsi="Book Antiqua"/>
        </w:rPr>
        <w:t>: 110-119 [PMID: 10082186 DOI: 10.1111/j.1600-0447.1999.tb07208.x]</w:t>
      </w:r>
    </w:p>
    <w:p w14:paraId="317BD10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274 </w:t>
      </w:r>
      <w:r w:rsidRPr="005F049A">
        <w:rPr>
          <w:rFonts w:ascii="Book Antiqua" w:eastAsia="SimSun" w:hAnsi="Book Antiqua"/>
          <w:b/>
          <w:bCs/>
        </w:rPr>
        <w:t>Harrow M</w:t>
      </w:r>
      <w:r w:rsidRPr="005F049A">
        <w:rPr>
          <w:rFonts w:ascii="Book Antiqua" w:eastAsia="SimSun" w:hAnsi="Book Antiqua"/>
        </w:rPr>
        <w:t xml:space="preserve">, Grossman LS, </w:t>
      </w:r>
      <w:proofErr w:type="spellStart"/>
      <w:r w:rsidRPr="005F049A">
        <w:rPr>
          <w:rFonts w:ascii="Book Antiqua" w:eastAsia="SimSun" w:hAnsi="Book Antiqua"/>
        </w:rPr>
        <w:t>Herbener</w:t>
      </w:r>
      <w:proofErr w:type="spellEnd"/>
      <w:r w:rsidRPr="005F049A">
        <w:rPr>
          <w:rFonts w:ascii="Book Antiqua" w:eastAsia="SimSun" w:hAnsi="Book Antiqua"/>
        </w:rPr>
        <w:t xml:space="preserve"> ES, Davies EW. Ten-year outcome: patients with schizoaffective disorders, schizophrenia, affective disorders and mood-incongruent psychotic symptoms. </w:t>
      </w:r>
      <w:r w:rsidRPr="005F049A">
        <w:rPr>
          <w:rFonts w:ascii="Book Antiqua" w:eastAsia="SimSun" w:hAnsi="Book Antiqua"/>
          <w:i/>
          <w:iCs/>
        </w:rPr>
        <w:t>Br J Psychiatry</w:t>
      </w:r>
      <w:r w:rsidRPr="005F049A">
        <w:rPr>
          <w:rFonts w:ascii="Book Antiqua" w:eastAsia="SimSun" w:hAnsi="Book Antiqua"/>
        </w:rPr>
        <w:t xml:space="preserve"> 2000; </w:t>
      </w:r>
      <w:r w:rsidRPr="005F049A">
        <w:rPr>
          <w:rFonts w:ascii="Book Antiqua" w:eastAsia="SimSun" w:hAnsi="Book Antiqua"/>
          <w:b/>
          <w:bCs/>
        </w:rPr>
        <w:t>177</w:t>
      </w:r>
      <w:r w:rsidRPr="005F049A">
        <w:rPr>
          <w:rFonts w:ascii="Book Antiqua" w:eastAsia="SimSun" w:hAnsi="Book Antiqua"/>
        </w:rPr>
        <w:t>: 421-426 [PMID: 11059995 DOI: 10.1192/bjp.177.5.421]</w:t>
      </w:r>
    </w:p>
    <w:p w14:paraId="760FF37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275 </w:t>
      </w:r>
      <w:r w:rsidRPr="005F049A">
        <w:rPr>
          <w:rFonts w:ascii="Book Antiqua" w:eastAsia="SimSun" w:hAnsi="Book Antiqua"/>
          <w:b/>
          <w:bCs/>
        </w:rPr>
        <w:t>Goldberg JF</w:t>
      </w:r>
      <w:r w:rsidRPr="005F049A">
        <w:rPr>
          <w:rFonts w:ascii="Book Antiqua" w:eastAsia="SimSun" w:hAnsi="Book Antiqua"/>
        </w:rPr>
        <w:t xml:space="preserve">, Harrow M, Whiteside JE. Risk for bipolar illness in patients initially hospitalized for unipolar depression. </w:t>
      </w:r>
      <w:r w:rsidRPr="005F049A">
        <w:rPr>
          <w:rFonts w:ascii="Book Antiqua" w:eastAsia="SimSun" w:hAnsi="Book Antiqua"/>
          <w:i/>
          <w:iCs/>
        </w:rPr>
        <w:t>Am J Psychiatry</w:t>
      </w:r>
      <w:r w:rsidRPr="005F049A">
        <w:rPr>
          <w:rFonts w:ascii="Book Antiqua" w:eastAsia="SimSun" w:hAnsi="Book Antiqua"/>
        </w:rPr>
        <w:t xml:space="preserve"> 2001; </w:t>
      </w:r>
      <w:r w:rsidRPr="005F049A">
        <w:rPr>
          <w:rFonts w:ascii="Book Antiqua" w:eastAsia="SimSun" w:hAnsi="Book Antiqua"/>
          <w:b/>
          <w:bCs/>
        </w:rPr>
        <w:t>158</w:t>
      </w:r>
      <w:r w:rsidRPr="005F049A">
        <w:rPr>
          <w:rFonts w:ascii="Book Antiqua" w:eastAsia="SimSun" w:hAnsi="Book Antiqua"/>
        </w:rPr>
        <w:t>: 1265-1270 [PMID: 11481161 DOI: 10.1176/appi.ajp.158.8.1265]</w:t>
      </w:r>
    </w:p>
    <w:p w14:paraId="5CFC970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276 </w:t>
      </w:r>
      <w:r w:rsidRPr="005F049A">
        <w:rPr>
          <w:rFonts w:ascii="Book Antiqua" w:eastAsia="SimSun" w:hAnsi="Book Antiqua"/>
          <w:b/>
          <w:bCs/>
        </w:rPr>
        <w:t>Carlson GA</w:t>
      </w:r>
      <w:r w:rsidRPr="005F049A">
        <w:rPr>
          <w:rFonts w:ascii="Book Antiqua" w:eastAsia="SimSun" w:hAnsi="Book Antiqua"/>
        </w:rPr>
        <w:t xml:space="preserve">, </w:t>
      </w:r>
      <w:proofErr w:type="spellStart"/>
      <w:r w:rsidRPr="005F049A">
        <w:rPr>
          <w:rFonts w:ascii="Book Antiqua" w:eastAsia="SimSun" w:hAnsi="Book Antiqua"/>
        </w:rPr>
        <w:t>Bromet</w:t>
      </w:r>
      <w:proofErr w:type="spellEnd"/>
      <w:r w:rsidRPr="005F049A">
        <w:rPr>
          <w:rFonts w:ascii="Book Antiqua" w:eastAsia="SimSun" w:hAnsi="Book Antiqua"/>
        </w:rPr>
        <w:t xml:space="preserve"> EJ, </w:t>
      </w:r>
      <w:proofErr w:type="spellStart"/>
      <w:r w:rsidRPr="005F049A">
        <w:rPr>
          <w:rFonts w:ascii="Book Antiqua" w:eastAsia="SimSun" w:hAnsi="Book Antiqua"/>
        </w:rPr>
        <w:t>Driessens</w:t>
      </w:r>
      <w:proofErr w:type="spellEnd"/>
      <w:r w:rsidRPr="005F049A">
        <w:rPr>
          <w:rFonts w:ascii="Book Antiqua" w:eastAsia="SimSun" w:hAnsi="Book Antiqua"/>
        </w:rPr>
        <w:t xml:space="preserve"> C, </w:t>
      </w:r>
      <w:proofErr w:type="spellStart"/>
      <w:r w:rsidRPr="005F049A">
        <w:rPr>
          <w:rFonts w:ascii="Book Antiqua" w:eastAsia="SimSun" w:hAnsi="Book Antiqua"/>
        </w:rPr>
        <w:t>Mojtabai</w:t>
      </w:r>
      <w:proofErr w:type="spellEnd"/>
      <w:r w:rsidRPr="005F049A">
        <w:rPr>
          <w:rFonts w:ascii="Book Antiqua" w:eastAsia="SimSun" w:hAnsi="Book Antiqua"/>
        </w:rPr>
        <w:t xml:space="preserve"> R, Schwartz JE. Age at onset, childhood psychopathology, and 2-year outcome in psychotic bipolar disorder. </w:t>
      </w:r>
      <w:r w:rsidRPr="005F049A">
        <w:rPr>
          <w:rFonts w:ascii="Book Antiqua" w:eastAsia="SimSun" w:hAnsi="Book Antiqua"/>
          <w:i/>
          <w:iCs/>
        </w:rPr>
        <w:t>Am J Psychiatry</w:t>
      </w:r>
      <w:r w:rsidRPr="005F049A">
        <w:rPr>
          <w:rFonts w:ascii="Book Antiqua" w:eastAsia="SimSun" w:hAnsi="Book Antiqua"/>
        </w:rPr>
        <w:t xml:space="preserve"> 2002; </w:t>
      </w:r>
      <w:r w:rsidRPr="005F049A">
        <w:rPr>
          <w:rFonts w:ascii="Book Antiqua" w:eastAsia="SimSun" w:hAnsi="Book Antiqua"/>
          <w:b/>
          <w:bCs/>
        </w:rPr>
        <w:t>159</w:t>
      </w:r>
      <w:r w:rsidRPr="005F049A">
        <w:rPr>
          <w:rFonts w:ascii="Book Antiqua" w:eastAsia="SimSun" w:hAnsi="Book Antiqua"/>
        </w:rPr>
        <w:t>: 307-309 [PMID: 11823277 DOI: 10.1176/appi.ajp.159.2.307]</w:t>
      </w:r>
    </w:p>
    <w:p w14:paraId="613A4C7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277 </w:t>
      </w:r>
      <w:r w:rsidRPr="005F049A">
        <w:rPr>
          <w:rFonts w:ascii="Book Antiqua" w:eastAsia="SimSun" w:hAnsi="Book Antiqua"/>
          <w:b/>
          <w:bCs/>
        </w:rPr>
        <w:t>Dickerson FB</w:t>
      </w:r>
      <w:r w:rsidRPr="005F049A">
        <w:rPr>
          <w:rFonts w:ascii="Book Antiqua" w:eastAsia="SimSun" w:hAnsi="Book Antiqua"/>
        </w:rPr>
        <w:t xml:space="preserve">, </w:t>
      </w:r>
      <w:proofErr w:type="spellStart"/>
      <w:r w:rsidRPr="005F049A">
        <w:rPr>
          <w:rFonts w:ascii="Book Antiqua" w:eastAsia="SimSun" w:hAnsi="Book Antiqua"/>
        </w:rPr>
        <w:t>Boronow</w:t>
      </w:r>
      <w:proofErr w:type="spellEnd"/>
      <w:r w:rsidRPr="005F049A">
        <w:rPr>
          <w:rFonts w:ascii="Book Antiqua" w:eastAsia="SimSun" w:hAnsi="Book Antiqua"/>
        </w:rPr>
        <w:t xml:space="preserve"> JJ, Stallings CR, </w:t>
      </w:r>
      <w:proofErr w:type="spellStart"/>
      <w:r w:rsidRPr="005F049A">
        <w:rPr>
          <w:rFonts w:ascii="Book Antiqua" w:eastAsia="SimSun" w:hAnsi="Book Antiqua"/>
        </w:rPr>
        <w:t>Origoni</w:t>
      </w:r>
      <w:proofErr w:type="spellEnd"/>
      <w:r w:rsidRPr="005F049A">
        <w:rPr>
          <w:rFonts w:ascii="Book Antiqua" w:eastAsia="SimSun" w:hAnsi="Book Antiqua"/>
        </w:rPr>
        <w:t xml:space="preserve"> AE, Cole S, </w:t>
      </w:r>
      <w:proofErr w:type="spellStart"/>
      <w:r w:rsidRPr="005F049A">
        <w:rPr>
          <w:rFonts w:ascii="Book Antiqua" w:eastAsia="SimSun" w:hAnsi="Book Antiqua"/>
        </w:rPr>
        <w:t>Yolken</w:t>
      </w:r>
      <w:proofErr w:type="spellEnd"/>
      <w:r w:rsidRPr="005F049A">
        <w:rPr>
          <w:rFonts w:ascii="Book Antiqua" w:eastAsia="SimSun" w:hAnsi="Book Antiqua"/>
        </w:rPr>
        <w:t xml:space="preserve"> RH. Association between cognitive functioning and employment status of persons with bipolar disorder. </w:t>
      </w:r>
      <w:proofErr w:type="spellStart"/>
      <w:r w:rsidRPr="005F049A">
        <w:rPr>
          <w:rFonts w:ascii="Book Antiqua" w:eastAsia="SimSun" w:hAnsi="Book Antiqua"/>
          <w:i/>
          <w:iCs/>
        </w:rPr>
        <w:t>Psychiatr</w:t>
      </w:r>
      <w:proofErr w:type="spellEnd"/>
      <w:r w:rsidRPr="005F049A">
        <w:rPr>
          <w:rFonts w:ascii="Book Antiqua" w:eastAsia="SimSun" w:hAnsi="Book Antiqua"/>
          <w:i/>
          <w:iCs/>
        </w:rPr>
        <w:t xml:space="preserve"> Serv</w:t>
      </w:r>
      <w:r w:rsidRPr="005F049A">
        <w:rPr>
          <w:rFonts w:ascii="Book Antiqua" w:eastAsia="SimSun" w:hAnsi="Book Antiqua"/>
        </w:rPr>
        <w:t xml:space="preserve"> 2004; </w:t>
      </w:r>
      <w:r w:rsidRPr="005F049A">
        <w:rPr>
          <w:rFonts w:ascii="Book Antiqua" w:eastAsia="SimSun" w:hAnsi="Book Antiqua"/>
          <w:b/>
          <w:bCs/>
        </w:rPr>
        <w:t>55</w:t>
      </w:r>
      <w:r w:rsidRPr="005F049A">
        <w:rPr>
          <w:rFonts w:ascii="Book Antiqua" w:eastAsia="SimSun" w:hAnsi="Book Antiqua"/>
        </w:rPr>
        <w:t>: 54-58 [PMID: 14699201 DOI: 10.1176/appi.ps.55.1.54]</w:t>
      </w:r>
    </w:p>
    <w:p w14:paraId="14956806"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278 </w:t>
      </w:r>
      <w:r w:rsidRPr="005F049A">
        <w:rPr>
          <w:rFonts w:ascii="Book Antiqua" w:eastAsia="SimSun" w:hAnsi="Book Antiqua"/>
          <w:b/>
          <w:bCs/>
        </w:rPr>
        <w:t>Kassem L</w:t>
      </w:r>
      <w:r w:rsidRPr="005F049A">
        <w:rPr>
          <w:rFonts w:ascii="Book Antiqua" w:eastAsia="SimSun" w:hAnsi="Book Antiqua"/>
        </w:rPr>
        <w:t xml:space="preserve">, Lopez V, </w:t>
      </w:r>
      <w:proofErr w:type="spellStart"/>
      <w:r w:rsidRPr="005F049A">
        <w:rPr>
          <w:rFonts w:ascii="Book Antiqua" w:eastAsia="SimSun" w:hAnsi="Book Antiqua"/>
        </w:rPr>
        <w:t>Hedeker</w:t>
      </w:r>
      <w:proofErr w:type="spellEnd"/>
      <w:r w:rsidRPr="005F049A">
        <w:rPr>
          <w:rFonts w:ascii="Book Antiqua" w:eastAsia="SimSun" w:hAnsi="Book Antiqua"/>
        </w:rPr>
        <w:t xml:space="preserve"> D, Steele J, </w:t>
      </w:r>
      <w:proofErr w:type="spellStart"/>
      <w:r w:rsidRPr="005F049A">
        <w:rPr>
          <w:rFonts w:ascii="Book Antiqua" w:eastAsia="SimSun" w:hAnsi="Book Antiqua"/>
        </w:rPr>
        <w:t>Zandi</w:t>
      </w:r>
      <w:proofErr w:type="spellEnd"/>
      <w:r w:rsidRPr="005F049A">
        <w:rPr>
          <w:rFonts w:ascii="Book Antiqua" w:eastAsia="SimSun" w:hAnsi="Book Antiqua"/>
        </w:rPr>
        <w:t xml:space="preserve"> P; Bipolar Disorder Consortium NIMH Genetics Initiative, McMahon FJ. </w:t>
      </w:r>
      <w:proofErr w:type="spellStart"/>
      <w:r w:rsidRPr="005F049A">
        <w:rPr>
          <w:rFonts w:ascii="Book Antiqua" w:eastAsia="SimSun" w:hAnsi="Book Antiqua"/>
        </w:rPr>
        <w:t>Familiality</w:t>
      </w:r>
      <w:proofErr w:type="spellEnd"/>
      <w:r w:rsidRPr="005F049A">
        <w:rPr>
          <w:rFonts w:ascii="Book Antiqua" w:eastAsia="SimSun" w:hAnsi="Book Antiqua"/>
        </w:rPr>
        <w:t xml:space="preserve"> of polarity at illness onset in bipolar affective disorder. </w:t>
      </w:r>
      <w:r w:rsidRPr="005F049A">
        <w:rPr>
          <w:rFonts w:ascii="Book Antiqua" w:eastAsia="SimSun" w:hAnsi="Book Antiqua"/>
          <w:i/>
          <w:iCs/>
        </w:rPr>
        <w:t>Am J Psychiatry</w:t>
      </w:r>
      <w:r w:rsidRPr="005F049A">
        <w:rPr>
          <w:rFonts w:ascii="Book Antiqua" w:eastAsia="SimSun" w:hAnsi="Book Antiqua"/>
        </w:rPr>
        <w:t xml:space="preserve"> 2006; </w:t>
      </w:r>
      <w:r w:rsidRPr="005F049A">
        <w:rPr>
          <w:rFonts w:ascii="Book Antiqua" w:eastAsia="SimSun" w:hAnsi="Book Antiqua"/>
          <w:b/>
          <w:bCs/>
        </w:rPr>
        <w:t>163</w:t>
      </w:r>
      <w:r w:rsidRPr="005F049A">
        <w:rPr>
          <w:rFonts w:ascii="Book Antiqua" w:eastAsia="SimSun" w:hAnsi="Book Antiqua"/>
        </w:rPr>
        <w:t>: 1754-1759 [PMID: 17012686 DOI: 10.1176/ajp.2006.163.10.1754]</w:t>
      </w:r>
    </w:p>
    <w:p w14:paraId="42C4776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279 </w:t>
      </w:r>
      <w:r w:rsidRPr="005F049A">
        <w:rPr>
          <w:rFonts w:ascii="Book Antiqua" w:eastAsia="SimSun" w:hAnsi="Book Antiqua"/>
          <w:b/>
          <w:bCs/>
        </w:rPr>
        <w:t>Goes FS</w:t>
      </w:r>
      <w:r w:rsidRPr="005F049A">
        <w:rPr>
          <w:rFonts w:ascii="Book Antiqua" w:eastAsia="SimSun" w:hAnsi="Book Antiqua"/>
        </w:rPr>
        <w:t xml:space="preserve">, </w:t>
      </w:r>
      <w:proofErr w:type="spellStart"/>
      <w:r w:rsidRPr="005F049A">
        <w:rPr>
          <w:rFonts w:ascii="Book Antiqua" w:eastAsia="SimSun" w:hAnsi="Book Antiqua"/>
        </w:rPr>
        <w:t>Zandi</w:t>
      </w:r>
      <w:proofErr w:type="spellEnd"/>
      <w:r w:rsidRPr="005F049A">
        <w:rPr>
          <w:rFonts w:ascii="Book Antiqua" w:eastAsia="SimSun" w:hAnsi="Book Antiqua"/>
        </w:rPr>
        <w:t xml:space="preserve"> PP, Miao K, McMahon FJ, Steele J, </w:t>
      </w:r>
      <w:proofErr w:type="spellStart"/>
      <w:r w:rsidRPr="005F049A">
        <w:rPr>
          <w:rFonts w:ascii="Book Antiqua" w:eastAsia="SimSun" w:hAnsi="Book Antiqua"/>
        </w:rPr>
        <w:t>Willour</w:t>
      </w:r>
      <w:proofErr w:type="spellEnd"/>
      <w:r w:rsidRPr="005F049A">
        <w:rPr>
          <w:rFonts w:ascii="Book Antiqua" w:eastAsia="SimSun" w:hAnsi="Book Antiqua"/>
        </w:rPr>
        <w:t xml:space="preserve"> VL, Mackinnon DF, </w:t>
      </w:r>
      <w:proofErr w:type="spellStart"/>
      <w:r w:rsidRPr="005F049A">
        <w:rPr>
          <w:rFonts w:ascii="Book Antiqua" w:eastAsia="SimSun" w:hAnsi="Book Antiqua"/>
        </w:rPr>
        <w:t>Mondimore</w:t>
      </w:r>
      <w:proofErr w:type="spellEnd"/>
      <w:r w:rsidRPr="005F049A">
        <w:rPr>
          <w:rFonts w:ascii="Book Antiqua" w:eastAsia="SimSun" w:hAnsi="Book Antiqua"/>
        </w:rPr>
        <w:t xml:space="preserve"> FM, Schweizer B, </w:t>
      </w:r>
      <w:proofErr w:type="spellStart"/>
      <w:r w:rsidRPr="005F049A">
        <w:rPr>
          <w:rFonts w:ascii="Book Antiqua" w:eastAsia="SimSun" w:hAnsi="Book Antiqua"/>
        </w:rPr>
        <w:t>Nurnberger</w:t>
      </w:r>
      <w:proofErr w:type="spellEnd"/>
      <w:r w:rsidRPr="005F049A">
        <w:rPr>
          <w:rFonts w:ascii="Book Antiqua" w:eastAsia="SimSun" w:hAnsi="Book Antiqua"/>
        </w:rPr>
        <w:t xml:space="preserve"> JI Jr, Rice JP, </w:t>
      </w:r>
      <w:proofErr w:type="spellStart"/>
      <w:r w:rsidRPr="005F049A">
        <w:rPr>
          <w:rFonts w:ascii="Book Antiqua" w:eastAsia="SimSun" w:hAnsi="Book Antiqua"/>
        </w:rPr>
        <w:t>Scheftner</w:t>
      </w:r>
      <w:proofErr w:type="spellEnd"/>
      <w:r w:rsidRPr="005F049A">
        <w:rPr>
          <w:rFonts w:ascii="Book Antiqua" w:eastAsia="SimSun" w:hAnsi="Book Antiqua"/>
        </w:rPr>
        <w:t xml:space="preserve"> W, Coryell W, </w:t>
      </w:r>
      <w:proofErr w:type="spellStart"/>
      <w:r w:rsidRPr="005F049A">
        <w:rPr>
          <w:rFonts w:ascii="Book Antiqua" w:eastAsia="SimSun" w:hAnsi="Book Antiqua"/>
        </w:rPr>
        <w:t>Berrettini</w:t>
      </w:r>
      <w:proofErr w:type="spellEnd"/>
      <w:r w:rsidRPr="005F049A">
        <w:rPr>
          <w:rFonts w:ascii="Book Antiqua" w:eastAsia="SimSun" w:hAnsi="Book Antiqua"/>
        </w:rPr>
        <w:t xml:space="preserve"> WH, </w:t>
      </w:r>
      <w:proofErr w:type="spellStart"/>
      <w:r w:rsidRPr="005F049A">
        <w:rPr>
          <w:rFonts w:ascii="Book Antiqua" w:eastAsia="SimSun" w:hAnsi="Book Antiqua"/>
        </w:rPr>
        <w:t>Kelsoe</w:t>
      </w:r>
      <w:proofErr w:type="spellEnd"/>
      <w:r w:rsidRPr="005F049A">
        <w:rPr>
          <w:rFonts w:ascii="Book Antiqua" w:eastAsia="SimSun" w:hAnsi="Book Antiqua"/>
        </w:rPr>
        <w:t xml:space="preserve"> JR, </w:t>
      </w:r>
      <w:proofErr w:type="spellStart"/>
      <w:r w:rsidRPr="005F049A">
        <w:rPr>
          <w:rFonts w:ascii="Book Antiqua" w:eastAsia="SimSun" w:hAnsi="Book Antiqua"/>
        </w:rPr>
        <w:t>Byerley</w:t>
      </w:r>
      <w:proofErr w:type="spellEnd"/>
      <w:r w:rsidRPr="005F049A">
        <w:rPr>
          <w:rFonts w:ascii="Book Antiqua" w:eastAsia="SimSun" w:hAnsi="Book Antiqua"/>
        </w:rPr>
        <w:t xml:space="preserve"> W, Murphy DL, Gershon ES, Bipolar Disorder Phenome Group, </w:t>
      </w:r>
      <w:proofErr w:type="spellStart"/>
      <w:r w:rsidRPr="005F049A">
        <w:rPr>
          <w:rFonts w:ascii="Book Antiqua" w:eastAsia="SimSun" w:hAnsi="Book Antiqua"/>
        </w:rPr>
        <w:t>Depaulo</w:t>
      </w:r>
      <w:proofErr w:type="spellEnd"/>
      <w:r w:rsidRPr="005F049A">
        <w:rPr>
          <w:rFonts w:ascii="Book Antiqua" w:eastAsia="SimSun" w:hAnsi="Book Antiqua"/>
        </w:rPr>
        <w:t xml:space="preserve"> JR </w:t>
      </w:r>
      <w:proofErr w:type="spellStart"/>
      <w:r w:rsidRPr="005F049A">
        <w:rPr>
          <w:rFonts w:ascii="Book Antiqua" w:eastAsia="SimSun" w:hAnsi="Book Antiqua"/>
        </w:rPr>
        <w:t>Jr</w:t>
      </w:r>
      <w:proofErr w:type="spellEnd"/>
      <w:r w:rsidRPr="005F049A">
        <w:rPr>
          <w:rFonts w:ascii="Book Antiqua" w:eastAsia="SimSun" w:hAnsi="Book Antiqua"/>
        </w:rPr>
        <w:t xml:space="preserve">, McInnis MG, Potash JB. Mood-incongruent psychotic features in bipolar disorder: familial aggregation and suggestive linkage to 2p11-q14 and 13q21-33. </w:t>
      </w:r>
      <w:r w:rsidRPr="005F049A">
        <w:rPr>
          <w:rFonts w:ascii="Book Antiqua" w:eastAsia="SimSun" w:hAnsi="Book Antiqua"/>
          <w:i/>
          <w:iCs/>
        </w:rPr>
        <w:t>Am J Psychiatry</w:t>
      </w:r>
      <w:r w:rsidRPr="005F049A">
        <w:rPr>
          <w:rFonts w:ascii="Book Antiqua" w:eastAsia="SimSun" w:hAnsi="Book Antiqua"/>
        </w:rPr>
        <w:t xml:space="preserve"> 2007; </w:t>
      </w:r>
      <w:r w:rsidRPr="005F049A">
        <w:rPr>
          <w:rFonts w:ascii="Book Antiqua" w:eastAsia="SimSun" w:hAnsi="Book Antiqua"/>
          <w:b/>
          <w:bCs/>
        </w:rPr>
        <w:t>164</w:t>
      </w:r>
      <w:r w:rsidRPr="005F049A">
        <w:rPr>
          <w:rFonts w:ascii="Book Antiqua" w:eastAsia="SimSun" w:hAnsi="Book Antiqua"/>
        </w:rPr>
        <w:t>: 236-247 [PMID: 17267786 DOI: 10.1176/ajp.2007.164.2.236]</w:t>
      </w:r>
    </w:p>
    <w:p w14:paraId="0624D63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280 </w:t>
      </w:r>
      <w:r w:rsidRPr="005F049A">
        <w:rPr>
          <w:rFonts w:ascii="Book Antiqua" w:eastAsia="SimSun" w:hAnsi="Book Antiqua"/>
          <w:b/>
          <w:bCs/>
        </w:rPr>
        <w:t>Forty L</w:t>
      </w:r>
      <w:r w:rsidRPr="005F049A">
        <w:rPr>
          <w:rFonts w:ascii="Book Antiqua" w:eastAsia="SimSun" w:hAnsi="Book Antiqua"/>
        </w:rPr>
        <w:t xml:space="preserve">, Jones L, Jones I, Smith DJ, Caesar S, Fraser C, Gordon-Smith K, Hyde S, Craddock N. Polarity at illness onset in bipolar I disorder and clinical course of illness.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2009; </w:t>
      </w:r>
      <w:r w:rsidRPr="005F049A">
        <w:rPr>
          <w:rFonts w:ascii="Book Antiqua" w:eastAsia="SimSun" w:hAnsi="Book Antiqua"/>
          <w:b/>
          <w:bCs/>
        </w:rPr>
        <w:t>11</w:t>
      </w:r>
      <w:r w:rsidRPr="005F049A">
        <w:rPr>
          <w:rFonts w:ascii="Book Antiqua" w:eastAsia="SimSun" w:hAnsi="Book Antiqua"/>
        </w:rPr>
        <w:t>: 82-88 [PMID: 19133970 DOI: 10.1111/j.1399-5618.2008.00654.x]</w:t>
      </w:r>
    </w:p>
    <w:p w14:paraId="4E3A361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281 </w:t>
      </w:r>
      <w:r w:rsidRPr="005F049A">
        <w:rPr>
          <w:rFonts w:ascii="Book Antiqua" w:eastAsia="SimSun" w:hAnsi="Book Antiqua"/>
          <w:b/>
          <w:bCs/>
        </w:rPr>
        <w:t>Gutiérrez-Rojas L</w:t>
      </w:r>
      <w:r w:rsidRPr="005F049A">
        <w:rPr>
          <w:rFonts w:ascii="Book Antiqua" w:eastAsia="SimSun" w:hAnsi="Book Antiqua"/>
        </w:rPr>
        <w:t xml:space="preserve">, Jurado D, </w:t>
      </w:r>
      <w:proofErr w:type="spellStart"/>
      <w:r w:rsidRPr="005F049A">
        <w:rPr>
          <w:rFonts w:ascii="Book Antiqua" w:eastAsia="SimSun" w:hAnsi="Book Antiqua"/>
        </w:rPr>
        <w:t>Gurpegui</w:t>
      </w:r>
      <w:proofErr w:type="spellEnd"/>
      <w:r w:rsidRPr="005F049A">
        <w:rPr>
          <w:rFonts w:ascii="Book Antiqua" w:eastAsia="SimSun" w:hAnsi="Book Antiqua"/>
        </w:rPr>
        <w:t xml:space="preserve"> M. Factors associated with work, social life and family life disability in bipolar disorder patients. </w:t>
      </w:r>
      <w:r w:rsidRPr="005F049A">
        <w:rPr>
          <w:rFonts w:ascii="Book Antiqua" w:eastAsia="SimSun" w:hAnsi="Book Antiqua"/>
          <w:i/>
          <w:iCs/>
        </w:rPr>
        <w:t>Psychiatry Res</w:t>
      </w:r>
      <w:r w:rsidRPr="005F049A">
        <w:rPr>
          <w:rFonts w:ascii="Book Antiqua" w:eastAsia="SimSun" w:hAnsi="Book Antiqua"/>
        </w:rPr>
        <w:t xml:space="preserve"> 2011; </w:t>
      </w:r>
      <w:r w:rsidRPr="005F049A">
        <w:rPr>
          <w:rFonts w:ascii="Book Antiqua" w:eastAsia="SimSun" w:hAnsi="Book Antiqua"/>
          <w:b/>
          <w:bCs/>
        </w:rPr>
        <w:t>186</w:t>
      </w:r>
      <w:r w:rsidRPr="005F049A">
        <w:rPr>
          <w:rFonts w:ascii="Book Antiqua" w:eastAsia="SimSun" w:hAnsi="Book Antiqua"/>
        </w:rPr>
        <w:t>: 254-260 [PMID: 20647154 DOI: 10.1016/j.psychres.2010.06.020]</w:t>
      </w:r>
    </w:p>
    <w:p w14:paraId="2A393EA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282 </w:t>
      </w:r>
      <w:proofErr w:type="spellStart"/>
      <w:r w:rsidRPr="005F049A">
        <w:rPr>
          <w:rFonts w:ascii="Book Antiqua" w:eastAsia="SimSun" w:hAnsi="Book Antiqua"/>
          <w:b/>
          <w:bCs/>
        </w:rPr>
        <w:t>Ballester</w:t>
      </w:r>
      <w:proofErr w:type="spellEnd"/>
      <w:r w:rsidRPr="005F049A">
        <w:rPr>
          <w:rFonts w:ascii="Book Antiqua" w:eastAsia="SimSun" w:hAnsi="Book Antiqua"/>
          <w:b/>
          <w:bCs/>
        </w:rPr>
        <w:t xml:space="preserve"> J</w:t>
      </w:r>
      <w:r w:rsidRPr="005F049A">
        <w:rPr>
          <w:rFonts w:ascii="Book Antiqua" w:eastAsia="SimSun" w:hAnsi="Book Antiqua"/>
        </w:rPr>
        <w:t xml:space="preserve">, Goldstein T, Goldstein B, Obreja M, Axelson D, Monk K, Hickey M, Iyengar S, </w:t>
      </w:r>
      <w:proofErr w:type="spellStart"/>
      <w:r w:rsidRPr="005F049A">
        <w:rPr>
          <w:rFonts w:ascii="Book Antiqua" w:eastAsia="SimSun" w:hAnsi="Book Antiqua"/>
        </w:rPr>
        <w:t>Farchione</w:t>
      </w:r>
      <w:proofErr w:type="spellEnd"/>
      <w:r w:rsidRPr="005F049A">
        <w:rPr>
          <w:rFonts w:ascii="Book Antiqua" w:eastAsia="SimSun" w:hAnsi="Book Antiqua"/>
        </w:rPr>
        <w:t xml:space="preserve"> T, Kupfer DJ, Brent D, </w:t>
      </w:r>
      <w:proofErr w:type="spellStart"/>
      <w:r w:rsidRPr="005F049A">
        <w:rPr>
          <w:rFonts w:ascii="Book Antiqua" w:eastAsia="SimSun" w:hAnsi="Book Antiqua"/>
        </w:rPr>
        <w:t>Birmaher</w:t>
      </w:r>
      <w:proofErr w:type="spellEnd"/>
      <w:r w:rsidRPr="005F049A">
        <w:rPr>
          <w:rFonts w:ascii="Book Antiqua" w:eastAsia="SimSun" w:hAnsi="Book Antiqua"/>
        </w:rPr>
        <w:t xml:space="preserve"> B. Is bipolar disorder specifically associated with aggression?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2012; </w:t>
      </w:r>
      <w:r w:rsidRPr="005F049A">
        <w:rPr>
          <w:rFonts w:ascii="Book Antiqua" w:eastAsia="SimSun" w:hAnsi="Book Antiqua"/>
          <w:b/>
          <w:bCs/>
        </w:rPr>
        <w:t>14</w:t>
      </w:r>
      <w:r w:rsidRPr="005F049A">
        <w:rPr>
          <w:rFonts w:ascii="Book Antiqua" w:eastAsia="SimSun" w:hAnsi="Book Antiqua"/>
        </w:rPr>
        <w:t>: 283-290 [PMID: 22548901 DOI: 10.1111/j.1399-5618.2012.01006.x]</w:t>
      </w:r>
    </w:p>
    <w:p w14:paraId="712699D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283 </w:t>
      </w:r>
      <w:r w:rsidRPr="005F049A">
        <w:rPr>
          <w:rFonts w:ascii="Book Antiqua" w:eastAsia="SimSun" w:hAnsi="Book Antiqua"/>
          <w:b/>
          <w:bCs/>
        </w:rPr>
        <w:t>Waghorn G</w:t>
      </w:r>
      <w:r w:rsidRPr="005F049A">
        <w:rPr>
          <w:rFonts w:ascii="Book Antiqua" w:eastAsia="SimSun" w:hAnsi="Book Antiqua"/>
        </w:rPr>
        <w:t xml:space="preserve">, </w:t>
      </w:r>
      <w:proofErr w:type="spellStart"/>
      <w:r w:rsidRPr="005F049A">
        <w:rPr>
          <w:rFonts w:ascii="Book Antiqua" w:eastAsia="SimSun" w:hAnsi="Book Antiqua"/>
        </w:rPr>
        <w:t>Saha</w:t>
      </w:r>
      <w:proofErr w:type="spellEnd"/>
      <w:r w:rsidRPr="005F049A">
        <w:rPr>
          <w:rFonts w:ascii="Book Antiqua" w:eastAsia="SimSun" w:hAnsi="Book Antiqua"/>
        </w:rPr>
        <w:t xml:space="preserve"> S, Harvey C, Morgan VA, </w:t>
      </w:r>
      <w:proofErr w:type="spellStart"/>
      <w:r w:rsidRPr="005F049A">
        <w:rPr>
          <w:rFonts w:ascii="Book Antiqua" w:eastAsia="SimSun" w:hAnsi="Book Antiqua"/>
        </w:rPr>
        <w:t>Waterreus</w:t>
      </w:r>
      <w:proofErr w:type="spellEnd"/>
      <w:r w:rsidRPr="005F049A">
        <w:rPr>
          <w:rFonts w:ascii="Book Antiqua" w:eastAsia="SimSun" w:hAnsi="Book Antiqua"/>
        </w:rPr>
        <w:t xml:space="preserve"> A, Bush R, Castle D, </w:t>
      </w:r>
      <w:proofErr w:type="spellStart"/>
      <w:r w:rsidRPr="005F049A">
        <w:rPr>
          <w:rFonts w:ascii="Book Antiqua" w:eastAsia="SimSun" w:hAnsi="Book Antiqua"/>
        </w:rPr>
        <w:t>Galletly</w:t>
      </w:r>
      <w:proofErr w:type="spellEnd"/>
      <w:r w:rsidRPr="005F049A">
        <w:rPr>
          <w:rFonts w:ascii="Book Antiqua" w:eastAsia="SimSun" w:hAnsi="Book Antiqua"/>
        </w:rPr>
        <w:t xml:space="preserve"> C, Stain HJ, Neil AL, </w:t>
      </w:r>
      <w:proofErr w:type="spellStart"/>
      <w:r w:rsidRPr="005F049A">
        <w:rPr>
          <w:rFonts w:ascii="Book Antiqua" w:eastAsia="SimSun" w:hAnsi="Book Antiqua"/>
        </w:rPr>
        <w:t>McGorry</w:t>
      </w:r>
      <w:proofErr w:type="spellEnd"/>
      <w:r w:rsidRPr="005F049A">
        <w:rPr>
          <w:rFonts w:ascii="Book Antiqua" w:eastAsia="SimSun" w:hAnsi="Book Antiqua"/>
        </w:rPr>
        <w:t xml:space="preserve"> P, McGrath JJ. 'Earning and learning' in those with psychotic disorders: the second Australian national survey of psychosis. </w:t>
      </w:r>
      <w:r w:rsidRPr="005F049A">
        <w:rPr>
          <w:rFonts w:ascii="Book Antiqua" w:eastAsia="SimSun" w:hAnsi="Book Antiqua"/>
          <w:i/>
          <w:iCs/>
        </w:rPr>
        <w:t>Aust N Z J Psychiatry</w:t>
      </w:r>
      <w:r w:rsidRPr="005F049A">
        <w:rPr>
          <w:rFonts w:ascii="Book Antiqua" w:eastAsia="SimSun" w:hAnsi="Book Antiqua"/>
        </w:rPr>
        <w:t xml:space="preserve"> 2012; </w:t>
      </w:r>
      <w:r w:rsidRPr="005F049A">
        <w:rPr>
          <w:rFonts w:ascii="Book Antiqua" w:eastAsia="SimSun" w:hAnsi="Book Antiqua"/>
          <w:b/>
          <w:bCs/>
        </w:rPr>
        <w:t>46</w:t>
      </w:r>
      <w:r w:rsidRPr="005F049A">
        <w:rPr>
          <w:rFonts w:ascii="Book Antiqua" w:eastAsia="SimSun" w:hAnsi="Book Antiqua"/>
        </w:rPr>
        <w:t>: 774-785 [PMID: 22718112 DOI: 10.1177/0004867412452015]</w:t>
      </w:r>
    </w:p>
    <w:p w14:paraId="70E9886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284 </w:t>
      </w:r>
      <w:proofErr w:type="spellStart"/>
      <w:r w:rsidRPr="005F049A">
        <w:rPr>
          <w:rFonts w:ascii="Book Antiqua" w:eastAsia="SimSun" w:hAnsi="Book Antiqua"/>
          <w:b/>
          <w:bCs/>
        </w:rPr>
        <w:t>Goghari</w:t>
      </w:r>
      <w:proofErr w:type="spellEnd"/>
      <w:r w:rsidRPr="005F049A">
        <w:rPr>
          <w:rFonts w:ascii="Book Antiqua" w:eastAsia="SimSun" w:hAnsi="Book Antiqua"/>
          <w:b/>
          <w:bCs/>
        </w:rPr>
        <w:t xml:space="preserve"> VM</w:t>
      </w:r>
      <w:r w:rsidRPr="005F049A">
        <w:rPr>
          <w:rFonts w:ascii="Book Antiqua" w:eastAsia="SimSun" w:hAnsi="Book Antiqua"/>
        </w:rPr>
        <w:t xml:space="preserve">, Harrow M, Grossman LS, Rosen C. A 20-year multi-follow-up of hallucinations in schizophrenia, other psychotic, and mood disorders. </w:t>
      </w:r>
      <w:r w:rsidRPr="005F049A">
        <w:rPr>
          <w:rFonts w:ascii="Book Antiqua" w:eastAsia="SimSun" w:hAnsi="Book Antiqua"/>
          <w:i/>
          <w:iCs/>
        </w:rPr>
        <w:t>Psychol Med</w:t>
      </w:r>
      <w:r w:rsidRPr="005F049A">
        <w:rPr>
          <w:rFonts w:ascii="Book Antiqua" w:eastAsia="SimSun" w:hAnsi="Book Antiqua"/>
        </w:rPr>
        <w:t xml:space="preserve"> 2013; </w:t>
      </w:r>
      <w:r w:rsidRPr="005F049A">
        <w:rPr>
          <w:rFonts w:ascii="Book Antiqua" w:eastAsia="SimSun" w:hAnsi="Book Antiqua"/>
          <w:b/>
          <w:bCs/>
        </w:rPr>
        <w:t>43</w:t>
      </w:r>
      <w:r w:rsidRPr="005F049A">
        <w:rPr>
          <w:rFonts w:ascii="Book Antiqua" w:eastAsia="SimSun" w:hAnsi="Book Antiqua"/>
        </w:rPr>
        <w:t>: 1151-1160 [PMID: 23034091 DOI: 10.1017/S0033291712002206]</w:t>
      </w:r>
    </w:p>
    <w:p w14:paraId="4A22BE7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285 </w:t>
      </w:r>
      <w:proofErr w:type="spellStart"/>
      <w:r w:rsidRPr="005F049A">
        <w:rPr>
          <w:rFonts w:ascii="Book Antiqua" w:eastAsia="SimSun" w:hAnsi="Book Antiqua"/>
          <w:b/>
          <w:bCs/>
        </w:rPr>
        <w:t>Kotov</w:t>
      </w:r>
      <w:proofErr w:type="spellEnd"/>
      <w:r w:rsidRPr="005F049A">
        <w:rPr>
          <w:rFonts w:ascii="Book Antiqua" w:eastAsia="SimSun" w:hAnsi="Book Antiqua"/>
          <w:b/>
          <w:bCs/>
        </w:rPr>
        <w:t xml:space="preserve"> R</w:t>
      </w:r>
      <w:r w:rsidRPr="005F049A">
        <w:rPr>
          <w:rFonts w:ascii="Book Antiqua" w:eastAsia="SimSun" w:hAnsi="Book Antiqua"/>
        </w:rPr>
        <w:t xml:space="preserve">, Leong SH, </w:t>
      </w:r>
      <w:proofErr w:type="spellStart"/>
      <w:r w:rsidRPr="005F049A">
        <w:rPr>
          <w:rFonts w:ascii="Book Antiqua" w:eastAsia="SimSun" w:hAnsi="Book Antiqua"/>
        </w:rPr>
        <w:t>Mojtabai</w:t>
      </w:r>
      <w:proofErr w:type="spellEnd"/>
      <w:r w:rsidRPr="005F049A">
        <w:rPr>
          <w:rFonts w:ascii="Book Antiqua" w:eastAsia="SimSun" w:hAnsi="Book Antiqua"/>
        </w:rPr>
        <w:t xml:space="preserve"> R, Erlanger AC, </w:t>
      </w:r>
      <w:proofErr w:type="spellStart"/>
      <w:r w:rsidRPr="005F049A">
        <w:rPr>
          <w:rFonts w:ascii="Book Antiqua" w:eastAsia="SimSun" w:hAnsi="Book Antiqua"/>
        </w:rPr>
        <w:t>Fochtmann</w:t>
      </w:r>
      <w:proofErr w:type="spellEnd"/>
      <w:r w:rsidRPr="005F049A">
        <w:rPr>
          <w:rFonts w:ascii="Book Antiqua" w:eastAsia="SimSun" w:hAnsi="Book Antiqua"/>
        </w:rPr>
        <w:t xml:space="preserve"> LJ, Constantino E, Carlson GA, </w:t>
      </w:r>
      <w:proofErr w:type="spellStart"/>
      <w:r w:rsidRPr="005F049A">
        <w:rPr>
          <w:rFonts w:ascii="Book Antiqua" w:eastAsia="SimSun" w:hAnsi="Book Antiqua"/>
        </w:rPr>
        <w:t>Bromet</w:t>
      </w:r>
      <w:proofErr w:type="spellEnd"/>
      <w:r w:rsidRPr="005F049A">
        <w:rPr>
          <w:rFonts w:ascii="Book Antiqua" w:eastAsia="SimSun" w:hAnsi="Book Antiqua"/>
        </w:rPr>
        <w:t xml:space="preserve"> EJ. Boundaries of schizoaffective disorder: revisiting Kraepelin. </w:t>
      </w:r>
      <w:r w:rsidRPr="005F049A">
        <w:rPr>
          <w:rFonts w:ascii="Book Antiqua" w:eastAsia="SimSun" w:hAnsi="Book Antiqua"/>
          <w:i/>
          <w:iCs/>
        </w:rPr>
        <w:t>JAMA Psychiatry</w:t>
      </w:r>
      <w:r w:rsidRPr="005F049A">
        <w:rPr>
          <w:rFonts w:ascii="Book Antiqua" w:eastAsia="SimSun" w:hAnsi="Book Antiqua"/>
        </w:rPr>
        <w:t xml:space="preserve"> 2013; </w:t>
      </w:r>
      <w:r w:rsidRPr="005F049A">
        <w:rPr>
          <w:rFonts w:ascii="Book Antiqua" w:eastAsia="SimSun" w:hAnsi="Book Antiqua"/>
          <w:b/>
          <w:bCs/>
        </w:rPr>
        <w:t>70</w:t>
      </w:r>
      <w:r w:rsidRPr="005F049A">
        <w:rPr>
          <w:rFonts w:ascii="Book Antiqua" w:eastAsia="SimSun" w:hAnsi="Book Antiqua"/>
        </w:rPr>
        <w:t>: 1276-1286 [PMID: 24089086 DOI: 10.1001/jamapsychiatry.2013.2350]</w:t>
      </w:r>
    </w:p>
    <w:p w14:paraId="31F0EBF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286 </w:t>
      </w:r>
      <w:proofErr w:type="spellStart"/>
      <w:r w:rsidRPr="005F049A">
        <w:rPr>
          <w:rFonts w:ascii="Book Antiqua" w:eastAsia="SimSun" w:hAnsi="Book Antiqua"/>
          <w:b/>
          <w:bCs/>
        </w:rPr>
        <w:t>Baldessarini</w:t>
      </w:r>
      <w:proofErr w:type="spellEnd"/>
      <w:r w:rsidRPr="005F049A">
        <w:rPr>
          <w:rFonts w:ascii="Book Antiqua" w:eastAsia="SimSun" w:hAnsi="Book Antiqua"/>
          <w:b/>
          <w:bCs/>
        </w:rPr>
        <w:t xml:space="preserve"> RJ</w:t>
      </w:r>
      <w:r w:rsidRPr="005F049A">
        <w:rPr>
          <w:rFonts w:ascii="Book Antiqua" w:eastAsia="SimSun" w:hAnsi="Book Antiqua"/>
        </w:rPr>
        <w:t xml:space="preserve">, Tondo L, </w:t>
      </w:r>
      <w:proofErr w:type="spellStart"/>
      <w:r w:rsidRPr="005F049A">
        <w:rPr>
          <w:rFonts w:ascii="Book Antiqua" w:eastAsia="SimSun" w:hAnsi="Book Antiqua"/>
        </w:rPr>
        <w:t>Visioli</w:t>
      </w:r>
      <w:proofErr w:type="spellEnd"/>
      <w:r w:rsidRPr="005F049A">
        <w:rPr>
          <w:rFonts w:ascii="Book Antiqua" w:eastAsia="SimSun" w:hAnsi="Book Antiqua"/>
        </w:rPr>
        <w:t xml:space="preserve"> C. First-episode types in bipolar disorder: predictive associations with later illness. </w:t>
      </w:r>
      <w:r w:rsidRPr="005F049A">
        <w:rPr>
          <w:rFonts w:ascii="Book Antiqua" w:eastAsia="SimSun" w:hAnsi="Book Antiqua"/>
          <w:i/>
          <w:iCs/>
        </w:rPr>
        <w:t xml:space="preserve">Acta </w:t>
      </w:r>
      <w:proofErr w:type="spellStart"/>
      <w:r w:rsidRPr="005F049A">
        <w:rPr>
          <w:rFonts w:ascii="Book Antiqua" w:eastAsia="SimSun" w:hAnsi="Book Antiqua"/>
          <w:i/>
          <w:iCs/>
        </w:rPr>
        <w:t>Psychiatr</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Scand</w:t>
      </w:r>
      <w:proofErr w:type="spellEnd"/>
      <w:r w:rsidRPr="005F049A">
        <w:rPr>
          <w:rFonts w:ascii="Book Antiqua" w:eastAsia="SimSun" w:hAnsi="Book Antiqua"/>
        </w:rPr>
        <w:t xml:space="preserve"> 2014; </w:t>
      </w:r>
      <w:r w:rsidRPr="005F049A">
        <w:rPr>
          <w:rFonts w:ascii="Book Antiqua" w:eastAsia="SimSun" w:hAnsi="Book Antiqua"/>
          <w:b/>
          <w:bCs/>
        </w:rPr>
        <w:t>129</w:t>
      </w:r>
      <w:r w:rsidRPr="005F049A">
        <w:rPr>
          <w:rFonts w:ascii="Book Antiqua" w:eastAsia="SimSun" w:hAnsi="Book Antiqua"/>
        </w:rPr>
        <w:t>: 383-392 [PMID: 24152091 DOI: 10.1111/acps.12204]</w:t>
      </w:r>
    </w:p>
    <w:p w14:paraId="0299205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287 </w:t>
      </w:r>
      <w:r w:rsidRPr="005F049A">
        <w:rPr>
          <w:rFonts w:ascii="Book Antiqua" w:eastAsia="SimSun" w:hAnsi="Book Antiqua"/>
          <w:b/>
          <w:bCs/>
        </w:rPr>
        <w:t>Altamura AC</w:t>
      </w:r>
      <w:r w:rsidRPr="005F049A">
        <w:rPr>
          <w:rFonts w:ascii="Book Antiqua" w:eastAsia="SimSun" w:hAnsi="Book Antiqua"/>
        </w:rPr>
        <w:t xml:space="preserve">, </w:t>
      </w:r>
      <w:proofErr w:type="spellStart"/>
      <w:r w:rsidRPr="005F049A">
        <w:rPr>
          <w:rFonts w:ascii="Book Antiqua" w:eastAsia="SimSun" w:hAnsi="Book Antiqua"/>
        </w:rPr>
        <w:t>Buoli</w:t>
      </w:r>
      <w:proofErr w:type="spellEnd"/>
      <w:r w:rsidRPr="005F049A">
        <w:rPr>
          <w:rFonts w:ascii="Book Antiqua" w:eastAsia="SimSun" w:hAnsi="Book Antiqua"/>
        </w:rPr>
        <w:t xml:space="preserve"> M, </w:t>
      </w:r>
      <w:proofErr w:type="spellStart"/>
      <w:r w:rsidRPr="005F049A">
        <w:rPr>
          <w:rFonts w:ascii="Book Antiqua" w:eastAsia="SimSun" w:hAnsi="Book Antiqua"/>
        </w:rPr>
        <w:t>Caldiroli</w:t>
      </w:r>
      <w:proofErr w:type="spellEnd"/>
      <w:r w:rsidRPr="005F049A">
        <w:rPr>
          <w:rFonts w:ascii="Book Antiqua" w:eastAsia="SimSun" w:hAnsi="Book Antiqua"/>
        </w:rPr>
        <w:t xml:space="preserve"> A, Caron L, </w:t>
      </w:r>
      <w:proofErr w:type="spellStart"/>
      <w:r w:rsidRPr="005F049A">
        <w:rPr>
          <w:rFonts w:ascii="Book Antiqua" w:eastAsia="SimSun" w:hAnsi="Book Antiqua"/>
        </w:rPr>
        <w:t>Cumerlato</w:t>
      </w:r>
      <w:proofErr w:type="spellEnd"/>
      <w:r w:rsidRPr="005F049A">
        <w:rPr>
          <w:rFonts w:ascii="Book Antiqua" w:eastAsia="SimSun" w:hAnsi="Book Antiqua"/>
        </w:rPr>
        <w:t xml:space="preserve"> Melter C, Dobrea C, </w:t>
      </w:r>
      <w:proofErr w:type="spellStart"/>
      <w:r w:rsidRPr="005F049A">
        <w:rPr>
          <w:rFonts w:ascii="Book Antiqua" w:eastAsia="SimSun" w:hAnsi="Book Antiqua"/>
        </w:rPr>
        <w:t>Cigliobianco</w:t>
      </w:r>
      <w:proofErr w:type="spellEnd"/>
      <w:r w:rsidRPr="005F049A">
        <w:rPr>
          <w:rFonts w:ascii="Book Antiqua" w:eastAsia="SimSun" w:hAnsi="Book Antiqua"/>
        </w:rPr>
        <w:t xml:space="preserve"> M, Zanelli </w:t>
      </w:r>
      <w:proofErr w:type="spellStart"/>
      <w:r w:rsidRPr="005F049A">
        <w:rPr>
          <w:rFonts w:ascii="Book Antiqua" w:eastAsia="SimSun" w:hAnsi="Book Antiqua"/>
        </w:rPr>
        <w:t>Quarantini</w:t>
      </w:r>
      <w:proofErr w:type="spellEnd"/>
      <w:r w:rsidRPr="005F049A">
        <w:rPr>
          <w:rFonts w:ascii="Book Antiqua" w:eastAsia="SimSun" w:hAnsi="Book Antiqua"/>
        </w:rPr>
        <w:t xml:space="preserve"> F. Misdiagnosis, duration of untreated illness (DUI) and outcome in bipolar patients with psychotic symptoms: A naturalistic study.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2015; </w:t>
      </w:r>
      <w:r w:rsidRPr="005F049A">
        <w:rPr>
          <w:rFonts w:ascii="Book Antiqua" w:eastAsia="SimSun" w:hAnsi="Book Antiqua"/>
          <w:b/>
          <w:bCs/>
        </w:rPr>
        <w:t>182</w:t>
      </w:r>
      <w:r w:rsidRPr="005F049A">
        <w:rPr>
          <w:rFonts w:ascii="Book Antiqua" w:eastAsia="SimSun" w:hAnsi="Book Antiqua"/>
        </w:rPr>
        <w:t>: 70-75 [PMID: 25978716 DOI: 10.1016/j.jad.2015.04.024]</w:t>
      </w:r>
    </w:p>
    <w:p w14:paraId="4779CF7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288 </w:t>
      </w:r>
      <w:proofErr w:type="spellStart"/>
      <w:r w:rsidRPr="005F049A">
        <w:rPr>
          <w:rFonts w:ascii="Book Antiqua" w:eastAsia="SimSun" w:hAnsi="Book Antiqua"/>
          <w:b/>
          <w:bCs/>
        </w:rPr>
        <w:t>Pallaskorpi</w:t>
      </w:r>
      <w:proofErr w:type="spellEnd"/>
      <w:r w:rsidRPr="005F049A">
        <w:rPr>
          <w:rFonts w:ascii="Book Antiqua" w:eastAsia="SimSun" w:hAnsi="Book Antiqua"/>
          <w:b/>
          <w:bCs/>
        </w:rPr>
        <w:t xml:space="preserve"> S</w:t>
      </w:r>
      <w:r w:rsidRPr="005F049A">
        <w:rPr>
          <w:rFonts w:ascii="Book Antiqua" w:eastAsia="SimSun" w:hAnsi="Book Antiqua"/>
        </w:rPr>
        <w:t xml:space="preserve">, </w:t>
      </w:r>
      <w:proofErr w:type="spellStart"/>
      <w:r w:rsidRPr="005F049A">
        <w:rPr>
          <w:rFonts w:ascii="Book Antiqua" w:eastAsia="SimSun" w:hAnsi="Book Antiqua"/>
        </w:rPr>
        <w:t>Suominen</w:t>
      </w:r>
      <w:proofErr w:type="spellEnd"/>
      <w:r w:rsidRPr="005F049A">
        <w:rPr>
          <w:rFonts w:ascii="Book Antiqua" w:eastAsia="SimSun" w:hAnsi="Book Antiqua"/>
        </w:rPr>
        <w:t xml:space="preserve"> K, </w:t>
      </w:r>
      <w:proofErr w:type="spellStart"/>
      <w:r w:rsidRPr="005F049A">
        <w:rPr>
          <w:rFonts w:ascii="Book Antiqua" w:eastAsia="SimSun" w:hAnsi="Book Antiqua"/>
        </w:rPr>
        <w:t>Ketokivi</w:t>
      </w:r>
      <w:proofErr w:type="spellEnd"/>
      <w:r w:rsidRPr="005F049A">
        <w:rPr>
          <w:rFonts w:ascii="Book Antiqua" w:eastAsia="SimSun" w:hAnsi="Book Antiqua"/>
        </w:rPr>
        <w:t xml:space="preserve"> M, </w:t>
      </w:r>
      <w:proofErr w:type="spellStart"/>
      <w:r w:rsidRPr="005F049A">
        <w:rPr>
          <w:rFonts w:ascii="Book Antiqua" w:eastAsia="SimSun" w:hAnsi="Book Antiqua"/>
        </w:rPr>
        <w:t>Mantere</w:t>
      </w:r>
      <w:proofErr w:type="spellEnd"/>
      <w:r w:rsidRPr="005F049A">
        <w:rPr>
          <w:rFonts w:ascii="Book Antiqua" w:eastAsia="SimSun" w:hAnsi="Book Antiqua"/>
        </w:rPr>
        <w:t xml:space="preserve"> O, </w:t>
      </w:r>
      <w:proofErr w:type="spellStart"/>
      <w:r w:rsidRPr="005F049A">
        <w:rPr>
          <w:rFonts w:ascii="Book Antiqua" w:eastAsia="SimSun" w:hAnsi="Book Antiqua"/>
        </w:rPr>
        <w:t>Arvilommi</w:t>
      </w:r>
      <w:proofErr w:type="spellEnd"/>
      <w:r w:rsidRPr="005F049A">
        <w:rPr>
          <w:rFonts w:ascii="Book Antiqua" w:eastAsia="SimSun" w:hAnsi="Book Antiqua"/>
        </w:rPr>
        <w:t xml:space="preserve"> P, </w:t>
      </w:r>
      <w:proofErr w:type="spellStart"/>
      <w:r w:rsidRPr="005F049A">
        <w:rPr>
          <w:rFonts w:ascii="Book Antiqua" w:eastAsia="SimSun" w:hAnsi="Book Antiqua"/>
        </w:rPr>
        <w:t>Valtonen</w:t>
      </w:r>
      <w:proofErr w:type="spellEnd"/>
      <w:r w:rsidRPr="005F049A">
        <w:rPr>
          <w:rFonts w:ascii="Book Antiqua" w:eastAsia="SimSun" w:hAnsi="Book Antiqua"/>
        </w:rPr>
        <w:t xml:space="preserve"> H, </w:t>
      </w:r>
      <w:proofErr w:type="spellStart"/>
      <w:r w:rsidRPr="005F049A">
        <w:rPr>
          <w:rFonts w:ascii="Book Antiqua" w:eastAsia="SimSun" w:hAnsi="Book Antiqua"/>
        </w:rPr>
        <w:t>Leppämäki</w:t>
      </w:r>
      <w:proofErr w:type="spellEnd"/>
      <w:r w:rsidRPr="005F049A">
        <w:rPr>
          <w:rFonts w:ascii="Book Antiqua" w:eastAsia="SimSun" w:hAnsi="Book Antiqua"/>
        </w:rPr>
        <w:t xml:space="preserve"> S, </w:t>
      </w:r>
      <w:proofErr w:type="spellStart"/>
      <w:r w:rsidRPr="005F049A">
        <w:rPr>
          <w:rFonts w:ascii="Book Antiqua" w:eastAsia="SimSun" w:hAnsi="Book Antiqua"/>
        </w:rPr>
        <w:t>Isometsä</w:t>
      </w:r>
      <w:proofErr w:type="spellEnd"/>
      <w:r w:rsidRPr="005F049A">
        <w:rPr>
          <w:rFonts w:ascii="Book Antiqua" w:eastAsia="SimSun" w:hAnsi="Book Antiqua"/>
        </w:rPr>
        <w:t xml:space="preserve"> E. Five-year outcome of bipolar I and II disorders: findings of the </w:t>
      </w:r>
      <w:proofErr w:type="spellStart"/>
      <w:r w:rsidRPr="005F049A">
        <w:rPr>
          <w:rFonts w:ascii="Book Antiqua" w:eastAsia="SimSun" w:hAnsi="Book Antiqua"/>
        </w:rPr>
        <w:t>Jorvi</w:t>
      </w:r>
      <w:proofErr w:type="spellEnd"/>
      <w:r w:rsidRPr="005F049A">
        <w:rPr>
          <w:rFonts w:ascii="Book Antiqua" w:eastAsia="SimSun" w:hAnsi="Book Antiqua"/>
        </w:rPr>
        <w:t xml:space="preserve"> Bipolar Study.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2015; </w:t>
      </w:r>
      <w:r w:rsidRPr="005F049A">
        <w:rPr>
          <w:rFonts w:ascii="Book Antiqua" w:eastAsia="SimSun" w:hAnsi="Book Antiqua"/>
          <w:b/>
          <w:bCs/>
        </w:rPr>
        <w:t>17</w:t>
      </w:r>
      <w:r w:rsidRPr="005F049A">
        <w:rPr>
          <w:rFonts w:ascii="Book Antiqua" w:eastAsia="SimSun" w:hAnsi="Book Antiqua"/>
        </w:rPr>
        <w:t>: 363-374 [PMID: 25726951 DOI: 10.1111/bdi.12291]</w:t>
      </w:r>
    </w:p>
    <w:p w14:paraId="2718F4B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289 </w:t>
      </w:r>
      <w:proofErr w:type="spellStart"/>
      <w:r w:rsidRPr="005F049A">
        <w:rPr>
          <w:rFonts w:ascii="Book Antiqua" w:eastAsia="SimSun" w:hAnsi="Book Antiqua"/>
          <w:b/>
          <w:bCs/>
        </w:rPr>
        <w:t>Etain</w:t>
      </w:r>
      <w:proofErr w:type="spellEnd"/>
      <w:r w:rsidRPr="005F049A">
        <w:rPr>
          <w:rFonts w:ascii="Book Antiqua" w:eastAsia="SimSun" w:hAnsi="Book Antiqua"/>
          <w:b/>
          <w:bCs/>
        </w:rPr>
        <w:t xml:space="preserve"> B</w:t>
      </w:r>
      <w:r w:rsidRPr="005F049A">
        <w:rPr>
          <w:rFonts w:ascii="Book Antiqua" w:eastAsia="SimSun" w:hAnsi="Book Antiqua"/>
        </w:rPr>
        <w:t xml:space="preserve">, </w:t>
      </w:r>
      <w:proofErr w:type="spellStart"/>
      <w:r w:rsidRPr="005F049A">
        <w:rPr>
          <w:rFonts w:ascii="Book Antiqua" w:eastAsia="SimSun" w:hAnsi="Book Antiqua"/>
        </w:rPr>
        <w:t>Lajnef</w:t>
      </w:r>
      <w:proofErr w:type="spellEnd"/>
      <w:r w:rsidRPr="005F049A">
        <w:rPr>
          <w:rFonts w:ascii="Book Antiqua" w:eastAsia="SimSun" w:hAnsi="Book Antiqua"/>
        </w:rPr>
        <w:t xml:space="preserve"> M, </w:t>
      </w:r>
      <w:proofErr w:type="spellStart"/>
      <w:r w:rsidRPr="005F049A">
        <w:rPr>
          <w:rFonts w:ascii="Book Antiqua" w:eastAsia="SimSun" w:hAnsi="Book Antiqua"/>
        </w:rPr>
        <w:t>Bellivier</w:t>
      </w:r>
      <w:proofErr w:type="spellEnd"/>
      <w:r w:rsidRPr="005F049A">
        <w:rPr>
          <w:rFonts w:ascii="Book Antiqua" w:eastAsia="SimSun" w:hAnsi="Book Antiqua"/>
        </w:rPr>
        <w:t xml:space="preserve"> F, Henry C, </w:t>
      </w:r>
      <w:proofErr w:type="spellStart"/>
      <w:r w:rsidRPr="005F049A">
        <w:rPr>
          <w:rFonts w:ascii="Book Antiqua" w:eastAsia="SimSun" w:hAnsi="Book Antiqua"/>
        </w:rPr>
        <w:t>M'bailara</w:t>
      </w:r>
      <w:proofErr w:type="spellEnd"/>
      <w:r w:rsidRPr="005F049A">
        <w:rPr>
          <w:rFonts w:ascii="Book Antiqua" w:eastAsia="SimSun" w:hAnsi="Book Antiqua"/>
        </w:rPr>
        <w:t xml:space="preserve"> K, Kahn JP, Leboyer M, Fisher HL. Revisiting the association between childhood trauma and psychosis in bipolar disorder: A quasi-dimensional path-analysis. </w:t>
      </w:r>
      <w:r w:rsidRPr="005F049A">
        <w:rPr>
          <w:rFonts w:ascii="Book Antiqua" w:eastAsia="SimSun" w:hAnsi="Book Antiqua"/>
          <w:i/>
          <w:iCs/>
        </w:rPr>
        <w:t xml:space="preserve">J </w:t>
      </w:r>
      <w:proofErr w:type="spellStart"/>
      <w:r w:rsidRPr="005F049A">
        <w:rPr>
          <w:rFonts w:ascii="Book Antiqua" w:eastAsia="SimSun" w:hAnsi="Book Antiqua"/>
          <w:i/>
          <w:iCs/>
        </w:rPr>
        <w:t>Psychiatr</w:t>
      </w:r>
      <w:proofErr w:type="spellEnd"/>
      <w:r w:rsidRPr="005F049A">
        <w:rPr>
          <w:rFonts w:ascii="Book Antiqua" w:eastAsia="SimSun" w:hAnsi="Book Antiqua"/>
          <w:i/>
          <w:iCs/>
        </w:rPr>
        <w:t xml:space="preserve"> Res</w:t>
      </w:r>
      <w:r w:rsidRPr="005F049A">
        <w:rPr>
          <w:rFonts w:ascii="Book Antiqua" w:eastAsia="SimSun" w:hAnsi="Book Antiqua"/>
        </w:rPr>
        <w:t xml:space="preserve"> 2017; </w:t>
      </w:r>
      <w:r w:rsidRPr="005F049A">
        <w:rPr>
          <w:rFonts w:ascii="Book Antiqua" w:eastAsia="SimSun" w:hAnsi="Book Antiqua"/>
          <w:b/>
          <w:bCs/>
        </w:rPr>
        <w:t>84</w:t>
      </w:r>
      <w:r w:rsidRPr="005F049A">
        <w:rPr>
          <w:rFonts w:ascii="Book Antiqua" w:eastAsia="SimSun" w:hAnsi="Book Antiqua"/>
        </w:rPr>
        <w:t>: 73-79 [PMID: 27705819 DOI: 10.1016/j.jpsychires.2016.09.022]</w:t>
      </w:r>
    </w:p>
    <w:p w14:paraId="0371750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290 </w:t>
      </w:r>
      <w:proofErr w:type="spellStart"/>
      <w:r w:rsidRPr="005F049A">
        <w:rPr>
          <w:rFonts w:ascii="Book Antiqua" w:eastAsia="SimSun" w:hAnsi="Book Antiqua"/>
          <w:b/>
          <w:bCs/>
        </w:rPr>
        <w:t>Goghari</w:t>
      </w:r>
      <w:proofErr w:type="spellEnd"/>
      <w:r w:rsidRPr="005F049A">
        <w:rPr>
          <w:rFonts w:ascii="Book Antiqua" w:eastAsia="SimSun" w:hAnsi="Book Antiqua"/>
          <w:b/>
          <w:bCs/>
        </w:rPr>
        <w:t xml:space="preserve"> VM</w:t>
      </w:r>
      <w:r w:rsidRPr="005F049A">
        <w:rPr>
          <w:rFonts w:ascii="Book Antiqua" w:eastAsia="SimSun" w:hAnsi="Book Antiqua"/>
        </w:rPr>
        <w:t xml:space="preserve">, Harrow M. </w:t>
      </w:r>
      <w:proofErr w:type="gramStart"/>
      <w:r w:rsidRPr="005F049A">
        <w:rPr>
          <w:rFonts w:ascii="Book Antiqua" w:eastAsia="SimSun" w:hAnsi="Book Antiqua"/>
        </w:rPr>
        <w:t>Twenty year</w:t>
      </w:r>
      <w:proofErr w:type="gramEnd"/>
      <w:r w:rsidRPr="005F049A">
        <w:rPr>
          <w:rFonts w:ascii="Book Antiqua" w:eastAsia="SimSun" w:hAnsi="Book Antiqua"/>
        </w:rPr>
        <w:t xml:space="preserve"> multi-follow-up of different types of hallucinations in schizophrenia, schizoaffective disorder, bipolar disorder, and depression. </w:t>
      </w:r>
      <w:proofErr w:type="spellStart"/>
      <w:r w:rsidRPr="005F049A">
        <w:rPr>
          <w:rFonts w:ascii="Book Antiqua" w:eastAsia="SimSun" w:hAnsi="Book Antiqua"/>
          <w:i/>
          <w:iCs/>
        </w:rPr>
        <w:t>Schizophr</w:t>
      </w:r>
      <w:proofErr w:type="spellEnd"/>
      <w:r w:rsidRPr="005F049A">
        <w:rPr>
          <w:rFonts w:ascii="Book Antiqua" w:eastAsia="SimSun" w:hAnsi="Book Antiqua"/>
          <w:i/>
          <w:iCs/>
        </w:rPr>
        <w:t xml:space="preserve"> Res</w:t>
      </w:r>
      <w:r w:rsidRPr="005F049A">
        <w:rPr>
          <w:rFonts w:ascii="Book Antiqua" w:eastAsia="SimSun" w:hAnsi="Book Antiqua"/>
        </w:rPr>
        <w:t xml:space="preserve"> 2016; </w:t>
      </w:r>
      <w:r w:rsidRPr="005F049A">
        <w:rPr>
          <w:rFonts w:ascii="Book Antiqua" w:eastAsia="SimSun" w:hAnsi="Book Antiqua"/>
          <w:b/>
          <w:bCs/>
        </w:rPr>
        <w:t>176</w:t>
      </w:r>
      <w:r w:rsidRPr="005F049A">
        <w:rPr>
          <w:rFonts w:ascii="Book Antiqua" w:eastAsia="SimSun" w:hAnsi="Book Antiqua"/>
        </w:rPr>
        <w:t>: 371-377 [PMID: 27349816 DOI: 10.1016/j.schres.2016.06.027]</w:t>
      </w:r>
    </w:p>
    <w:p w14:paraId="32A2CE1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291 </w:t>
      </w:r>
      <w:proofErr w:type="spellStart"/>
      <w:r w:rsidRPr="005F049A">
        <w:rPr>
          <w:rFonts w:ascii="Book Antiqua" w:eastAsia="SimSun" w:hAnsi="Book Antiqua"/>
          <w:b/>
          <w:bCs/>
        </w:rPr>
        <w:t>Heslin</w:t>
      </w:r>
      <w:proofErr w:type="spellEnd"/>
      <w:r w:rsidRPr="005F049A">
        <w:rPr>
          <w:rFonts w:ascii="Book Antiqua" w:eastAsia="SimSun" w:hAnsi="Book Antiqua"/>
          <w:b/>
          <w:bCs/>
        </w:rPr>
        <w:t xml:space="preserve"> M</w:t>
      </w:r>
      <w:r w:rsidRPr="005F049A">
        <w:rPr>
          <w:rFonts w:ascii="Book Antiqua" w:eastAsia="SimSun" w:hAnsi="Book Antiqua"/>
        </w:rPr>
        <w:t xml:space="preserve">, Lappin JM, Donoghue K, Lomas B, </w:t>
      </w:r>
      <w:proofErr w:type="spellStart"/>
      <w:r w:rsidRPr="005F049A">
        <w:rPr>
          <w:rFonts w:ascii="Book Antiqua" w:eastAsia="SimSun" w:hAnsi="Book Antiqua"/>
        </w:rPr>
        <w:t>Reininghaus</w:t>
      </w:r>
      <w:proofErr w:type="spellEnd"/>
      <w:r w:rsidRPr="005F049A">
        <w:rPr>
          <w:rFonts w:ascii="Book Antiqua" w:eastAsia="SimSun" w:hAnsi="Book Antiqua"/>
        </w:rPr>
        <w:t xml:space="preserve"> U, </w:t>
      </w:r>
      <w:proofErr w:type="spellStart"/>
      <w:r w:rsidRPr="005F049A">
        <w:rPr>
          <w:rFonts w:ascii="Book Antiqua" w:eastAsia="SimSun" w:hAnsi="Book Antiqua"/>
        </w:rPr>
        <w:t>Onyejiaka</w:t>
      </w:r>
      <w:proofErr w:type="spellEnd"/>
      <w:r w:rsidRPr="005F049A">
        <w:rPr>
          <w:rFonts w:ascii="Book Antiqua" w:eastAsia="SimSun" w:hAnsi="Book Antiqua"/>
        </w:rPr>
        <w:t xml:space="preserve"> A, </w:t>
      </w:r>
      <w:proofErr w:type="spellStart"/>
      <w:r w:rsidRPr="005F049A">
        <w:rPr>
          <w:rFonts w:ascii="Book Antiqua" w:eastAsia="SimSun" w:hAnsi="Book Antiqua"/>
        </w:rPr>
        <w:t>Croudace</w:t>
      </w:r>
      <w:proofErr w:type="spellEnd"/>
      <w:r w:rsidRPr="005F049A">
        <w:rPr>
          <w:rFonts w:ascii="Book Antiqua" w:eastAsia="SimSun" w:hAnsi="Book Antiqua"/>
        </w:rPr>
        <w:t xml:space="preserve"> T, Jones PB, Murray RM, Fearon P, Doody GA, </w:t>
      </w:r>
      <w:proofErr w:type="spellStart"/>
      <w:r w:rsidRPr="005F049A">
        <w:rPr>
          <w:rFonts w:ascii="Book Antiqua" w:eastAsia="SimSun" w:hAnsi="Book Antiqua"/>
        </w:rPr>
        <w:t>Dazzan</w:t>
      </w:r>
      <w:proofErr w:type="spellEnd"/>
      <w:r w:rsidRPr="005F049A">
        <w:rPr>
          <w:rFonts w:ascii="Book Antiqua" w:eastAsia="SimSun" w:hAnsi="Book Antiqua"/>
        </w:rPr>
        <w:t xml:space="preserve"> P, Craig TJ, Morgan C. Ten-year outcomes in first episode psychotic major depression patients compared with schizophrenia and bipolar patients. </w:t>
      </w:r>
      <w:proofErr w:type="spellStart"/>
      <w:r w:rsidRPr="005F049A">
        <w:rPr>
          <w:rFonts w:ascii="Book Antiqua" w:eastAsia="SimSun" w:hAnsi="Book Antiqua"/>
          <w:i/>
          <w:iCs/>
        </w:rPr>
        <w:t>Schizophr</w:t>
      </w:r>
      <w:proofErr w:type="spellEnd"/>
      <w:r w:rsidRPr="005F049A">
        <w:rPr>
          <w:rFonts w:ascii="Book Antiqua" w:eastAsia="SimSun" w:hAnsi="Book Antiqua"/>
          <w:i/>
          <w:iCs/>
        </w:rPr>
        <w:t xml:space="preserve"> Res</w:t>
      </w:r>
      <w:r w:rsidRPr="005F049A">
        <w:rPr>
          <w:rFonts w:ascii="Book Antiqua" w:eastAsia="SimSun" w:hAnsi="Book Antiqua"/>
        </w:rPr>
        <w:t xml:space="preserve"> 2016; </w:t>
      </w:r>
      <w:r w:rsidRPr="005F049A">
        <w:rPr>
          <w:rFonts w:ascii="Book Antiqua" w:eastAsia="SimSun" w:hAnsi="Book Antiqua"/>
          <w:b/>
          <w:bCs/>
        </w:rPr>
        <w:t>176</w:t>
      </w:r>
      <w:r w:rsidRPr="005F049A">
        <w:rPr>
          <w:rFonts w:ascii="Book Antiqua" w:eastAsia="SimSun" w:hAnsi="Book Antiqua"/>
        </w:rPr>
        <w:t>: 417-422 [PMID: 27236408 DOI: 10.1016/j.schres.2016.04.049]</w:t>
      </w:r>
    </w:p>
    <w:p w14:paraId="2AC8B4E0"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292 </w:t>
      </w:r>
      <w:r w:rsidRPr="005F049A">
        <w:rPr>
          <w:rFonts w:ascii="Book Antiqua" w:eastAsia="SimSun" w:hAnsi="Book Antiqua"/>
          <w:b/>
          <w:bCs/>
        </w:rPr>
        <w:t>Serra G</w:t>
      </w:r>
      <w:r w:rsidRPr="005F049A">
        <w:rPr>
          <w:rFonts w:ascii="Book Antiqua" w:eastAsia="SimSun" w:hAnsi="Book Antiqua"/>
        </w:rPr>
        <w:t xml:space="preserve">, </w:t>
      </w:r>
      <w:proofErr w:type="spellStart"/>
      <w:r w:rsidRPr="005F049A">
        <w:rPr>
          <w:rFonts w:ascii="Book Antiqua" w:eastAsia="SimSun" w:hAnsi="Book Antiqua"/>
        </w:rPr>
        <w:t>Koukopoulos</w:t>
      </w:r>
      <w:proofErr w:type="spellEnd"/>
      <w:r w:rsidRPr="005F049A">
        <w:rPr>
          <w:rFonts w:ascii="Book Antiqua" w:eastAsia="SimSun" w:hAnsi="Book Antiqua"/>
        </w:rPr>
        <w:t xml:space="preserve"> A, De Chiara L, </w:t>
      </w:r>
      <w:proofErr w:type="spellStart"/>
      <w:r w:rsidRPr="005F049A">
        <w:rPr>
          <w:rFonts w:ascii="Book Antiqua" w:eastAsia="SimSun" w:hAnsi="Book Antiqua"/>
        </w:rPr>
        <w:t>Koukopoulos</w:t>
      </w:r>
      <w:proofErr w:type="spellEnd"/>
      <w:r w:rsidRPr="005F049A">
        <w:rPr>
          <w:rFonts w:ascii="Book Antiqua" w:eastAsia="SimSun" w:hAnsi="Book Antiqua"/>
        </w:rPr>
        <w:t xml:space="preserve"> AE, Sani G, Tondo L, Girardi P, </w:t>
      </w:r>
      <w:proofErr w:type="spellStart"/>
      <w:r w:rsidRPr="005F049A">
        <w:rPr>
          <w:rFonts w:ascii="Book Antiqua" w:eastAsia="SimSun" w:hAnsi="Book Antiqua"/>
        </w:rPr>
        <w:t>Reginaldi</w:t>
      </w:r>
      <w:proofErr w:type="spellEnd"/>
      <w:r w:rsidRPr="005F049A">
        <w:rPr>
          <w:rFonts w:ascii="Book Antiqua" w:eastAsia="SimSun" w:hAnsi="Book Antiqua"/>
        </w:rPr>
        <w:t xml:space="preserve"> D, </w:t>
      </w:r>
      <w:proofErr w:type="spellStart"/>
      <w:r w:rsidRPr="005F049A">
        <w:rPr>
          <w:rFonts w:ascii="Book Antiqua" w:eastAsia="SimSun" w:hAnsi="Book Antiqua"/>
        </w:rPr>
        <w:t>Baldessarini</w:t>
      </w:r>
      <w:proofErr w:type="spellEnd"/>
      <w:r w:rsidRPr="005F049A">
        <w:rPr>
          <w:rFonts w:ascii="Book Antiqua" w:eastAsia="SimSun" w:hAnsi="Book Antiqua"/>
        </w:rPr>
        <w:t xml:space="preserve"> RJ. Early clinical predictors and correlates of long-term morbidity in bipolar disorder. </w:t>
      </w:r>
      <w:proofErr w:type="spellStart"/>
      <w:r w:rsidRPr="005F049A">
        <w:rPr>
          <w:rFonts w:ascii="Book Antiqua" w:eastAsia="SimSun" w:hAnsi="Book Antiqua"/>
          <w:i/>
          <w:iCs/>
        </w:rPr>
        <w:t>Eur</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2017; </w:t>
      </w:r>
      <w:r w:rsidRPr="005F049A">
        <w:rPr>
          <w:rFonts w:ascii="Book Antiqua" w:eastAsia="SimSun" w:hAnsi="Book Antiqua"/>
          <w:b/>
          <w:bCs/>
        </w:rPr>
        <w:t>43</w:t>
      </w:r>
      <w:r w:rsidRPr="005F049A">
        <w:rPr>
          <w:rFonts w:ascii="Book Antiqua" w:eastAsia="SimSun" w:hAnsi="Book Antiqua"/>
        </w:rPr>
        <w:t>: 35-43 [PMID: 28365466 DOI: 10.1016/j.eurpsy.2017.02.480]</w:t>
      </w:r>
    </w:p>
    <w:p w14:paraId="70CFC68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293 </w:t>
      </w:r>
      <w:proofErr w:type="spellStart"/>
      <w:r w:rsidRPr="005F049A">
        <w:rPr>
          <w:rFonts w:ascii="Book Antiqua" w:eastAsia="SimSun" w:hAnsi="Book Antiqua"/>
          <w:b/>
          <w:bCs/>
        </w:rPr>
        <w:t>Velthorst</w:t>
      </w:r>
      <w:proofErr w:type="spellEnd"/>
      <w:r w:rsidRPr="005F049A">
        <w:rPr>
          <w:rFonts w:ascii="Book Antiqua" w:eastAsia="SimSun" w:hAnsi="Book Antiqua"/>
          <w:b/>
          <w:bCs/>
        </w:rPr>
        <w:t xml:space="preserve"> E</w:t>
      </w:r>
      <w:r w:rsidRPr="005F049A">
        <w:rPr>
          <w:rFonts w:ascii="Book Antiqua" w:eastAsia="SimSun" w:hAnsi="Book Antiqua"/>
        </w:rPr>
        <w:t xml:space="preserve">, Fett AJ, Reichenberg A, Perlman G, van </w:t>
      </w:r>
      <w:proofErr w:type="spellStart"/>
      <w:r w:rsidRPr="005F049A">
        <w:rPr>
          <w:rFonts w:ascii="Book Antiqua" w:eastAsia="SimSun" w:hAnsi="Book Antiqua"/>
        </w:rPr>
        <w:t>Os</w:t>
      </w:r>
      <w:proofErr w:type="spellEnd"/>
      <w:r w:rsidRPr="005F049A">
        <w:rPr>
          <w:rFonts w:ascii="Book Antiqua" w:eastAsia="SimSun" w:hAnsi="Book Antiqua"/>
        </w:rPr>
        <w:t xml:space="preserve"> J, </w:t>
      </w:r>
      <w:proofErr w:type="spellStart"/>
      <w:r w:rsidRPr="005F049A">
        <w:rPr>
          <w:rFonts w:ascii="Book Antiqua" w:eastAsia="SimSun" w:hAnsi="Book Antiqua"/>
        </w:rPr>
        <w:t>Bromet</w:t>
      </w:r>
      <w:proofErr w:type="spellEnd"/>
      <w:r w:rsidRPr="005F049A">
        <w:rPr>
          <w:rFonts w:ascii="Book Antiqua" w:eastAsia="SimSun" w:hAnsi="Book Antiqua"/>
        </w:rPr>
        <w:t xml:space="preserve"> EJ, </w:t>
      </w:r>
      <w:proofErr w:type="spellStart"/>
      <w:r w:rsidRPr="005F049A">
        <w:rPr>
          <w:rFonts w:ascii="Book Antiqua" w:eastAsia="SimSun" w:hAnsi="Book Antiqua"/>
        </w:rPr>
        <w:t>Kotov</w:t>
      </w:r>
      <w:proofErr w:type="spellEnd"/>
      <w:r w:rsidRPr="005F049A">
        <w:rPr>
          <w:rFonts w:ascii="Book Antiqua" w:eastAsia="SimSun" w:hAnsi="Book Antiqua"/>
        </w:rPr>
        <w:t xml:space="preserve"> R. The 20-Year Longitudinal Trajectories of Social Functioning in Individuals </w:t>
      </w:r>
      <w:proofErr w:type="gramStart"/>
      <w:r w:rsidRPr="005F049A">
        <w:rPr>
          <w:rFonts w:ascii="Book Antiqua" w:eastAsia="SimSun" w:hAnsi="Book Antiqua"/>
        </w:rPr>
        <w:t>With</w:t>
      </w:r>
      <w:proofErr w:type="gramEnd"/>
      <w:r w:rsidRPr="005F049A">
        <w:rPr>
          <w:rFonts w:ascii="Book Antiqua" w:eastAsia="SimSun" w:hAnsi="Book Antiqua"/>
        </w:rPr>
        <w:t xml:space="preserve"> Psychotic Disorders. </w:t>
      </w:r>
      <w:r w:rsidRPr="005F049A">
        <w:rPr>
          <w:rFonts w:ascii="Book Antiqua" w:eastAsia="SimSun" w:hAnsi="Book Antiqua"/>
          <w:i/>
          <w:iCs/>
        </w:rPr>
        <w:t>Am J Psychiatry</w:t>
      </w:r>
      <w:r w:rsidRPr="005F049A">
        <w:rPr>
          <w:rFonts w:ascii="Book Antiqua" w:eastAsia="SimSun" w:hAnsi="Book Antiqua"/>
        </w:rPr>
        <w:t xml:space="preserve"> 2017; </w:t>
      </w:r>
      <w:r w:rsidRPr="005F049A">
        <w:rPr>
          <w:rFonts w:ascii="Book Antiqua" w:eastAsia="SimSun" w:hAnsi="Book Antiqua"/>
          <w:b/>
          <w:bCs/>
        </w:rPr>
        <w:t>174</w:t>
      </w:r>
      <w:r w:rsidRPr="005F049A">
        <w:rPr>
          <w:rFonts w:ascii="Book Antiqua" w:eastAsia="SimSun" w:hAnsi="Book Antiqua"/>
        </w:rPr>
        <w:t>: 1075-1085 [PMID: 27978770 DOI: 10.1176/appi.ajp.2016.15111419]</w:t>
      </w:r>
    </w:p>
    <w:p w14:paraId="6DFFD1A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294 </w:t>
      </w:r>
      <w:proofErr w:type="spellStart"/>
      <w:r w:rsidRPr="005F049A">
        <w:rPr>
          <w:rFonts w:ascii="Book Antiqua" w:eastAsia="SimSun" w:hAnsi="Book Antiqua"/>
          <w:b/>
          <w:bCs/>
        </w:rPr>
        <w:t>Kapur</w:t>
      </w:r>
      <w:proofErr w:type="spellEnd"/>
      <w:r w:rsidRPr="005F049A">
        <w:rPr>
          <w:rFonts w:ascii="Book Antiqua" w:eastAsia="SimSun" w:hAnsi="Book Antiqua"/>
          <w:b/>
          <w:bCs/>
        </w:rPr>
        <w:t xml:space="preserve"> V</w:t>
      </w:r>
      <w:r w:rsidRPr="005F049A">
        <w:rPr>
          <w:rFonts w:ascii="Book Antiqua" w:eastAsia="SimSun" w:hAnsi="Book Antiqua"/>
        </w:rPr>
        <w:t xml:space="preserve">, Nadella RK, </w:t>
      </w:r>
      <w:proofErr w:type="spellStart"/>
      <w:r w:rsidRPr="005F049A">
        <w:rPr>
          <w:rFonts w:ascii="Book Antiqua" w:eastAsia="SimSun" w:hAnsi="Book Antiqua"/>
        </w:rPr>
        <w:t>Sathur</w:t>
      </w:r>
      <w:proofErr w:type="spellEnd"/>
      <w:r w:rsidRPr="005F049A">
        <w:rPr>
          <w:rFonts w:ascii="Book Antiqua" w:eastAsia="SimSun" w:hAnsi="Book Antiqua"/>
        </w:rPr>
        <w:t xml:space="preserve"> </w:t>
      </w:r>
      <w:proofErr w:type="spellStart"/>
      <w:r w:rsidRPr="005F049A">
        <w:rPr>
          <w:rFonts w:ascii="Book Antiqua" w:eastAsia="SimSun" w:hAnsi="Book Antiqua"/>
        </w:rPr>
        <w:t>Raghuraman</w:t>
      </w:r>
      <w:proofErr w:type="spellEnd"/>
      <w:r w:rsidRPr="005F049A">
        <w:rPr>
          <w:rFonts w:ascii="Book Antiqua" w:eastAsia="SimSun" w:hAnsi="Book Antiqua"/>
        </w:rPr>
        <w:t xml:space="preserve"> B, Saraf G, Mishra S, </w:t>
      </w:r>
      <w:proofErr w:type="spellStart"/>
      <w:r w:rsidRPr="005F049A">
        <w:rPr>
          <w:rFonts w:ascii="Book Antiqua" w:eastAsia="SimSun" w:hAnsi="Book Antiqua"/>
        </w:rPr>
        <w:t>Srinivasmurthy</w:t>
      </w:r>
      <w:proofErr w:type="spellEnd"/>
      <w:r w:rsidRPr="005F049A">
        <w:rPr>
          <w:rFonts w:ascii="Book Antiqua" w:eastAsia="SimSun" w:hAnsi="Book Antiqua"/>
        </w:rPr>
        <w:t xml:space="preserve"> N, Jain S, Del </w:t>
      </w:r>
      <w:proofErr w:type="spellStart"/>
      <w:r w:rsidRPr="005F049A">
        <w:rPr>
          <w:rFonts w:ascii="Book Antiqua" w:eastAsia="SimSun" w:hAnsi="Book Antiqua"/>
        </w:rPr>
        <w:t>Zompo</w:t>
      </w:r>
      <w:proofErr w:type="spellEnd"/>
      <w:r w:rsidRPr="005F049A">
        <w:rPr>
          <w:rFonts w:ascii="Book Antiqua" w:eastAsia="SimSun" w:hAnsi="Book Antiqua"/>
        </w:rPr>
        <w:t xml:space="preserve"> M, Viswanath B. Clinical factors associated with lithium treatment response in bipolar disorder patients from India. </w:t>
      </w:r>
      <w:r w:rsidRPr="005F049A">
        <w:rPr>
          <w:rFonts w:ascii="Book Antiqua" w:eastAsia="SimSun" w:hAnsi="Book Antiqua"/>
          <w:i/>
          <w:iCs/>
        </w:rPr>
        <w:t xml:space="preserve">Asian J </w:t>
      </w:r>
      <w:proofErr w:type="spellStart"/>
      <w:r w:rsidRPr="005F049A">
        <w:rPr>
          <w:rFonts w:ascii="Book Antiqua" w:eastAsia="SimSun" w:hAnsi="Book Antiqua"/>
          <w:i/>
          <w:iCs/>
        </w:rPr>
        <w:t>Psychiatr</w:t>
      </w:r>
      <w:proofErr w:type="spellEnd"/>
      <w:r w:rsidRPr="005F049A">
        <w:rPr>
          <w:rFonts w:ascii="Book Antiqua" w:eastAsia="SimSun" w:hAnsi="Book Antiqua"/>
        </w:rPr>
        <w:t xml:space="preserve"> 2019; </w:t>
      </w:r>
      <w:r w:rsidRPr="005F049A">
        <w:rPr>
          <w:rFonts w:ascii="Book Antiqua" w:eastAsia="SimSun" w:hAnsi="Book Antiqua"/>
          <w:b/>
          <w:bCs/>
        </w:rPr>
        <w:t>39</w:t>
      </w:r>
      <w:r w:rsidRPr="005F049A">
        <w:rPr>
          <w:rFonts w:ascii="Book Antiqua" w:eastAsia="SimSun" w:hAnsi="Book Antiqua"/>
        </w:rPr>
        <w:t>: 165-168 [PMID: 29636228 DOI: 10.1016/j.ajp.2018.04.006]</w:t>
      </w:r>
    </w:p>
    <w:p w14:paraId="0A1ADEE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295 </w:t>
      </w:r>
      <w:r w:rsidRPr="005F049A">
        <w:rPr>
          <w:rFonts w:ascii="Book Antiqua" w:eastAsia="SimSun" w:hAnsi="Book Antiqua"/>
          <w:b/>
          <w:bCs/>
        </w:rPr>
        <w:t>Kingston T</w:t>
      </w:r>
      <w:r w:rsidRPr="005F049A">
        <w:rPr>
          <w:rFonts w:ascii="Book Antiqua" w:eastAsia="SimSun" w:hAnsi="Book Antiqua"/>
        </w:rPr>
        <w:t xml:space="preserve">, Scully PJ, Browne DJ, Baldwin PA, Kinsella A, O'Callaghan E, Russell V, Waddington JL. Functional outcome and service engagement in major depressive disorder with psychotic features: comparisons with schizophrenia, schizoaffective disorder and bipolar disorder in a 6-year follow-up of the </w:t>
      </w:r>
      <w:proofErr w:type="spellStart"/>
      <w:r w:rsidRPr="005F049A">
        <w:rPr>
          <w:rFonts w:ascii="Book Antiqua" w:eastAsia="SimSun" w:hAnsi="Book Antiqua"/>
        </w:rPr>
        <w:t>Cavan</w:t>
      </w:r>
      <w:proofErr w:type="spellEnd"/>
      <w:r w:rsidRPr="005F049A">
        <w:rPr>
          <w:rFonts w:ascii="Book Antiqua" w:eastAsia="SimSun" w:hAnsi="Book Antiqua"/>
        </w:rPr>
        <w:t xml:space="preserve">-Monaghan First Episode Psychosis Study (CAMFEPS). </w:t>
      </w:r>
      <w:r w:rsidRPr="005F049A">
        <w:rPr>
          <w:rFonts w:ascii="Book Antiqua" w:eastAsia="SimSun" w:hAnsi="Book Antiqua"/>
          <w:i/>
          <w:iCs/>
        </w:rPr>
        <w:t xml:space="preserve">CNS </w:t>
      </w:r>
      <w:proofErr w:type="spellStart"/>
      <w:r w:rsidRPr="005F049A">
        <w:rPr>
          <w:rFonts w:ascii="Book Antiqua" w:eastAsia="SimSun" w:hAnsi="Book Antiqua"/>
          <w:i/>
          <w:iCs/>
        </w:rPr>
        <w:t>Neurosci</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Ther</w:t>
      </w:r>
      <w:proofErr w:type="spellEnd"/>
      <w:r w:rsidRPr="005F049A">
        <w:rPr>
          <w:rFonts w:ascii="Book Antiqua" w:eastAsia="SimSun" w:hAnsi="Book Antiqua"/>
        </w:rPr>
        <w:t xml:space="preserve"> 2018; </w:t>
      </w:r>
      <w:r w:rsidRPr="005F049A">
        <w:rPr>
          <w:rFonts w:ascii="Book Antiqua" w:eastAsia="SimSun" w:hAnsi="Book Antiqua"/>
          <w:b/>
          <w:bCs/>
        </w:rPr>
        <w:t>24</w:t>
      </w:r>
      <w:r w:rsidRPr="005F049A">
        <w:rPr>
          <w:rFonts w:ascii="Book Antiqua" w:eastAsia="SimSun" w:hAnsi="Book Antiqua"/>
        </w:rPr>
        <w:t>: 633-640 [PMID: 29575682 DOI: 10.1111/cns.12836]</w:t>
      </w:r>
    </w:p>
    <w:p w14:paraId="43E5A7F8"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296 </w:t>
      </w:r>
      <w:r w:rsidRPr="005F049A">
        <w:rPr>
          <w:rFonts w:ascii="Book Antiqua" w:eastAsia="SimSun" w:hAnsi="Book Antiqua"/>
          <w:b/>
          <w:bCs/>
        </w:rPr>
        <w:t>Peralta V</w:t>
      </w:r>
      <w:r w:rsidRPr="005F049A">
        <w:rPr>
          <w:rFonts w:ascii="Book Antiqua" w:eastAsia="SimSun" w:hAnsi="Book Antiqua"/>
        </w:rPr>
        <w:t xml:space="preserve">, Gil-Berrozpe GJ, Sánchez-Torres A, Cuesta MJ. The network and dimensionality structure of affective psychoses: an exploratory graph analysis approach.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2020; </w:t>
      </w:r>
      <w:r w:rsidRPr="005F049A">
        <w:rPr>
          <w:rFonts w:ascii="Book Antiqua" w:eastAsia="SimSun" w:hAnsi="Book Antiqua"/>
          <w:b/>
          <w:bCs/>
        </w:rPr>
        <w:t>277</w:t>
      </w:r>
      <w:r w:rsidRPr="005F049A">
        <w:rPr>
          <w:rFonts w:ascii="Book Antiqua" w:eastAsia="SimSun" w:hAnsi="Book Antiqua"/>
        </w:rPr>
        <w:t>: 182-191 [PMID: 32829194 DOI: 10.1016/j.jad.2020.08.008]</w:t>
      </w:r>
    </w:p>
    <w:p w14:paraId="5C69B87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297 </w:t>
      </w:r>
      <w:proofErr w:type="spellStart"/>
      <w:r w:rsidRPr="005F049A">
        <w:rPr>
          <w:rFonts w:ascii="Book Antiqua" w:eastAsia="SimSun" w:hAnsi="Book Antiqua"/>
          <w:b/>
          <w:bCs/>
        </w:rPr>
        <w:t>Sautter</w:t>
      </w:r>
      <w:proofErr w:type="spellEnd"/>
      <w:r w:rsidRPr="005F049A">
        <w:rPr>
          <w:rFonts w:ascii="Book Antiqua" w:eastAsia="SimSun" w:hAnsi="Book Antiqua"/>
          <w:b/>
          <w:bCs/>
        </w:rPr>
        <w:t xml:space="preserve"> FJ</w:t>
      </w:r>
      <w:r w:rsidRPr="005F049A">
        <w:rPr>
          <w:rFonts w:ascii="Book Antiqua" w:eastAsia="SimSun" w:hAnsi="Book Antiqua"/>
        </w:rPr>
        <w:t xml:space="preserve">, McDermott BE, Garver DL. A family study of lithium-responsive psychosis.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1990; </w:t>
      </w:r>
      <w:r w:rsidRPr="005F049A">
        <w:rPr>
          <w:rFonts w:ascii="Book Antiqua" w:eastAsia="SimSun" w:hAnsi="Book Antiqua"/>
          <w:b/>
          <w:bCs/>
        </w:rPr>
        <w:t>20</w:t>
      </w:r>
      <w:r w:rsidRPr="005F049A">
        <w:rPr>
          <w:rFonts w:ascii="Book Antiqua" w:eastAsia="SimSun" w:hAnsi="Book Antiqua"/>
        </w:rPr>
        <w:t>: 63-69 [PMID: 2147191 DOI: 10.1016/0165-0327(90)90050-I]</w:t>
      </w:r>
    </w:p>
    <w:p w14:paraId="5ED5E81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298 </w:t>
      </w:r>
      <w:r w:rsidRPr="005F049A">
        <w:rPr>
          <w:rFonts w:ascii="Book Antiqua" w:eastAsia="SimSun" w:hAnsi="Book Antiqua"/>
          <w:b/>
          <w:bCs/>
        </w:rPr>
        <w:t>Sax KW</w:t>
      </w:r>
      <w:r w:rsidRPr="005F049A">
        <w:rPr>
          <w:rFonts w:ascii="Book Antiqua" w:eastAsia="SimSun" w:hAnsi="Book Antiqua"/>
        </w:rPr>
        <w:t xml:space="preserve">, </w:t>
      </w:r>
      <w:proofErr w:type="spellStart"/>
      <w:r w:rsidRPr="005F049A">
        <w:rPr>
          <w:rFonts w:ascii="Book Antiqua" w:eastAsia="SimSun" w:hAnsi="Book Antiqua"/>
        </w:rPr>
        <w:t>Strakowski</w:t>
      </w:r>
      <w:proofErr w:type="spellEnd"/>
      <w:r w:rsidRPr="005F049A">
        <w:rPr>
          <w:rFonts w:ascii="Book Antiqua" w:eastAsia="SimSun" w:hAnsi="Book Antiqua"/>
        </w:rPr>
        <w:t xml:space="preserve"> SM, Keck PE Jr, McElroy SL, West SA, </w:t>
      </w:r>
      <w:proofErr w:type="spellStart"/>
      <w:r w:rsidRPr="005F049A">
        <w:rPr>
          <w:rFonts w:ascii="Book Antiqua" w:eastAsia="SimSun" w:hAnsi="Book Antiqua"/>
        </w:rPr>
        <w:t>Bourne</w:t>
      </w:r>
      <w:proofErr w:type="spellEnd"/>
      <w:r w:rsidRPr="005F049A">
        <w:rPr>
          <w:rFonts w:ascii="Book Antiqua" w:eastAsia="SimSun" w:hAnsi="Book Antiqua"/>
        </w:rPr>
        <w:t xml:space="preserve"> ML, Larson ER. Comparison of patients with early-, typical-, and late-onset affective psychosis. </w:t>
      </w:r>
      <w:r w:rsidRPr="005F049A">
        <w:rPr>
          <w:rFonts w:ascii="Book Antiqua" w:eastAsia="SimSun" w:hAnsi="Book Antiqua"/>
          <w:i/>
          <w:iCs/>
        </w:rPr>
        <w:t>Am J Psychiatry</w:t>
      </w:r>
      <w:r w:rsidRPr="005F049A">
        <w:rPr>
          <w:rFonts w:ascii="Book Antiqua" w:eastAsia="SimSun" w:hAnsi="Book Antiqua"/>
        </w:rPr>
        <w:t xml:space="preserve"> 1997; </w:t>
      </w:r>
      <w:r w:rsidRPr="005F049A">
        <w:rPr>
          <w:rFonts w:ascii="Book Antiqua" w:eastAsia="SimSun" w:hAnsi="Book Antiqua"/>
          <w:b/>
          <w:bCs/>
        </w:rPr>
        <w:t>154</w:t>
      </w:r>
      <w:r w:rsidRPr="005F049A">
        <w:rPr>
          <w:rFonts w:ascii="Book Antiqua" w:eastAsia="SimSun" w:hAnsi="Book Antiqua"/>
        </w:rPr>
        <w:t>: 1299-1301 [PMID: 9286193 DOI: 10.1176/ajp.154.9.1299]</w:t>
      </w:r>
    </w:p>
    <w:p w14:paraId="4F34E1A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299 </w:t>
      </w:r>
      <w:r w:rsidRPr="005F049A">
        <w:rPr>
          <w:rFonts w:ascii="Book Antiqua" w:eastAsia="SimSun" w:hAnsi="Book Antiqua"/>
          <w:b/>
          <w:bCs/>
        </w:rPr>
        <w:t>Sanz M</w:t>
      </w:r>
      <w:r w:rsidRPr="005F049A">
        <w:rPr>
          <w:rFonts w:ascii="Book Antiqua" w:eastAsia="SimSun" w:hAnsi="Book Antiqua"/>
        </w:rPr>
        <w:t>, Constable G, Lopez-</w:t>
      </w:r>
      <w:proofErr w:type="spellStart"/>
      <w:r w:rsidRPr="005F049A">
        <w:rPr>
          <w:rFonts w:ascii="Book Antiqua" w:eastAsia="SimSun" w:hAnsi="Book Antiqua"/>
        </w:rPr>
        <w:t>Ibor</w:t>
      </w:r>
      <w:proofErr w:type="spellEnd"/>
      <w:r w:rsidRPr="005F049A">
        <w:rPr>
          <w:rFonts w:ascii="Book Antiqua" w:eastAsia="SimSun" w:hAnsi="Book Antiqua"/>
        </w:rPr>
        <w:t xml:space="preserve"> I, Kemp R, David AS. A comparative study of insight scales and their relationship to psychopathological and clinical variables. </w:t>
      </w:r>
      <w:r w:rsidRPr="005F049A">
        <w:rPr>
          <w:rFonts w:ascii="Book Antiqua" w:eastAsia="SimSun" w:hAnsi="Book Antiqua"/>
          <w:i/>
          <w:iCs/>
        </w:rPr>
        <w:t>Psychol Med</w:t>
      </w:r>
      <w:r w:rsidRPr="005F049A">
        <w:rPr>
          <w:rFonts w:ascii="Book Antiqua" w:eastAsia="SimSun" w:hAnsi="Book Antiqua"/>
        </w:rPr>
        <w:t xml:space="preserve"> 1998; </w:t>
      </w:r>
      <w:r w:rsidRPr="005F049A">
        <w:rPr>
          <w:rFonts w:ascii="Book Antiqua" w:eastAsia="SimSun" w:hAnsi="Book Antiqua"/>
          <w:b/>
          <w:bCs/>
        </w:rPr>
        <w:t>28</w:t>
      </w:r>
      <w:r w:rsidRPr="005F049A">
        <w:rPr>
          <w:rFonts w:ascii="Book Antiqua" w:eastAsia="SimSun" w:hAnsi="Book Antiqua"/>
        </w:rPr>
        <w:t>: 437-446 [PMID: 9572100 DOI: 10.1017/S0033291797006296]</w:t>
      </w:r>
    </w:p>
    <w:p w14:paraId="3AC1280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300 </w:t>
      </w:r>
      <w:proofErr w:type="spellStart"/>
      <w:r w:rsidRPr="005F049A">
        <w:rPr>
          <w:rFonts w:ascii="Book Antiqua" w:eastAsia="SimSun" w:hAnsi="Book Antiqua"/>
          <w:b/>
          <w:bCs/>
        </w:rPr>
        <w:t>Pini</w:t>
      </w:r>
      <w:proofErr w:type="spellEnd"/>
      <w:r w:rsidRPr="005F049A">
        <w:rPr>
          <w:rFonts w:ascii="Book Antiqua" w:eastAsia="SimSun" w:hAnsi="Book Antiqua"/>
          <w:b/>
          <w:bCs/>
        </w:rPr>
        <w:t xml:space="preserve"> S</w:t>
      </w:r>
      <w:r w:rsidRPr="005F049A">
        <w:rPr>
          <w:rFonts w:ascii="Book Antiqua" w:eastAsia="SimSun" w:hAnsi="Book Antiqua"/>
        </w:rPr>
        <w:t xml:space="preserve">, </w:t>
      </w:r>
      <w:proofErr w:type="spellStart"/>
      <w:r w:rsidRPr="005F049A">
        <w:rPr>
          <w:rFonts w:ascii="Book Antiqua" w:eastAsia="SimSun" w:hAnsi="Book Antiqua"/>
        </w:rPr>
        <w:t>Dell'Osso</w:t>
      </w:r>
      <w:proofErr w:type="spellEnd"/>
      <w:r w:rsidRPr="005F049A">
        <w:rPr>
          <w:rFonts w:ascii="Book Antiqua" w:eastAsia="SimSun" w:hAnsi="Book Antiqua"/>
        </w:rPr>
        <w:t xml:space="preserve"> L, </w:t>
      </w:r>
      <w:proofErr w:type="spellStart"/>
      <w:r w:rsidRPr="005F049A">
        <w:rPr>
          <w:rFonts w:ascii="Book Antiqua" w:eastAsia="SimSun" w:hAnsi="Book Antiqua"/>
        </w:rPr>
        <w:t>Mastrocinque</w:t>
      </w:r>
      <w:proofErr w:type="spellEnd"/>
      <w:r w:rsidRPr="005F049A">
        <w:rPr>
          <w:rFonts w:ascii="Book Antiqua" w:eastAsia="SimSun" w:hAnsi="Book Antiqua"/>
        </w:rPr>
        <w:t xml:space="preserve"> C, </w:t>
      </w:r>
      <w:proofErr w:type="spellStart"/>
      <w:r w:rsidRPr="005F049A">
        <w:rPr>
          <w:rFonts w:ascii="Book Antiqua" w:eastAsia="SimSun" w:hAnsi="Book Antiqua"/>
        </w:rPr>
        <w:t>Marcacci</w:t>
      </w:r>
      <w:proofErr w:type="spellEnd"/>
      <w:r w:rsidRPr="005F049A">
        <w:rPr>
          <w:rFonts w:ascii="Book Antiqua" w:eastAsia="SimSun" w:hAnsi="Book Antiqua"/>
        </w:rPr>
        <w:t xml:space="preserve"> G, </w:t>
      </w:r>
      <w:proofErr w:type="spellStart"/>
      <w:r w:rsidRPr="005F049A">
        <w:rPr>
          <w:rFonts w:ascii="Book Antiqua" w:eastAsia="SimSun" w:hAnsi="Book Antiqua"/>
        </w:rPr>
        <w:t>Papasogli</w:t>
      </w:r>
      <w:proofErr w:type="spellEnd"/>
      <w:r w:rsidRPr="005F049A">
        <w:rPr>
          <w:rFonts w:ascii="Book Antiqua" w:eastAsia="SimSun" w:hAnsi="Book Antiqua"/>
        </w:rPr>
        <w:t xml:space="preserve"> A, </w:t>
      </w:r>
      <w:proofErr w:type="spellStart"/>
      <w:r w:rsidRPr="005F049A">
        <w:rPr>
          <w:rFonts w:ascii="Book Antiqua" w:eastAsia="SimSun" w:hAnsi="Book Antiqua"/>
        </w:rPr>
        <w:t>Vignoli</w:t>
      </w:r>
      <w:proofErr w:type="spellEnd"/>
      <w:r w:rsidRPr="005F049A">
        <w:rPr>
          <w:rFonts w:ascii="Book Antiqua" w:eastAsia="SimSun" w:hAnsi="Book Antiqua"/>
        </w:rPr>
        <w:t xml:space="preserve"> S, </w:t>
      </w:r>
      <w:proofErr w:type="spellStart"/>
      <w:r w:rsidRPr="005F049A">
        <w:rPr>
          <w:rFonts w:ascii="Book Antiqua" w:eastAsia="SimSun" w:hAnsi="Book Antiqua"/>
        </w:rPr>
        <w:t>Pallanti</w:t>
      </w:r>
      <w:proofErr w:type="spellEnd"/>
      <w:r w:rsidRPr="005F049A">
        <w:rPr>
          <w:rFonts w:ascii="Book Antiqua" w:eastAsia="SimSun" w:hAnsi="Book Antiqua"/>
        </w:rPr>
        <w:t xml:space="preserve"> S, </w:t>
      </w:r>
      <w:proofErr w:type="spellStart"/>
      <w:r w:rsidRPr="005F049A">
        <w:rPr>
          <w:rFonts w:ascii="Book Antiqua" w:eastAsia="SimSun" w:hAnsi="Book Antiqua"/>
        </w:rPr>
        <w:t>Cassano</w:t>
      </w:r>
      <w:proofErr w:type="spellEnd"/>
      <w:r w:rsidRPr="005F049A">
        <w:rPr>
          <w:rFonts w:ascii="Book Antiqua" w:eastAsia="SimSun" w:hAnsi="Book Antiqua"/>
        </w:rPr>
        <w:t xml:space="preserve"> G. Axis I comorbidity in bipolar disorder with psychotic features. </w:t>
      </w:r>
      <w:r w:rsidRPr="005F049A">
        <w:rPr>
          <w:rFonts w:ascii="Book Antiqua" w:eastAsia="SimSun" w:hAnsi="Book Antiqua"/>
          <w:i/>
          <w:iCs/>
        </w:rPr>
        <w:t>Br J Psychiatry</w:t>
      </w:r>
      <w:r w:rsidRPr="005F049A">
        <w:rPr>
          <w:rFonts w:ascii="Book Antiqua" w:eastAsia="SimSun" w:hAnsi="Book Antiqua"/>
        </w:rPr>
        <w:t xml:space="preserve"> 1999; </w:t>
      </w:r>
      <w:r w:rsidRPr="005F049A">
        <w:rPr>
          <w:rFonts w:ascii="Book Antiqua" w:eastAsia="SimSun" w:hAnsi="Book Antiqua"/>
          <w:b/>
          <w:bCs/>
        </w:rPr>
        <w:t>175</w:t>
      </w:r>
      <w:r w:rsidRPr="005F049A">
        <w:rPr>
          <w:rFonts w:ascii="Book Antiqua" w:eastAsia="SimSun" w:hAnsi="Book Antiqua"/>
        </w:rPr>
        <w:t>: 467-471 [PMID: 10789280 DOI: 10.1192/bjp.175.5.467]</w:t>
      </w:r>
    </w:p>
    <w:p w14:paraId="1F2920A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301 </w:t>
      </w:r>
      <w:proofErr w:type="spellStart"/>
      <w:r w:rsidRPr="005F049A">
        <w:rPr>
          <w:rFonts w:ascii="Book Antiqua" w:eastAsia="SimSun" w:hAnsi="Book Antiqua"/>
          <w:b/>
          <w:bCs/>
        </w:rPr>
        <w:t>Cassano</w:t>
      </w:r>
      <w:proofErr w:type="spellEnd"/>
      <w:r w:rsidRPr="005F049A">
        <w:rPr>
          <w:rFonts w:ascii="Book Antiqua" w:eastAsia="SimSun" w:hAnsi="Book Antiqua"/>
          <w:b/>
          <w:bCs/>
        </w:rPr>
        <w:t xml:space="preserve"> GB</w:t>
      </w:r>
      <w:r w:rsidRPr="005F049A">
        <w:rPr>
          <w:rFonts w:ascii="Book Antiqua" w:eastAsia="SimSun" w:hAnsi="Book Antiqua"/>
        </w:rPr>
        <w:t xml:space="preserve">, </w:t>
      </w:r>
      <w:proofErr w:type="spellStart"/>
      <w:r w:rsidRPr="005F049A">
        <w:rPr>
          <w:rFonts w:ascii="Book Antiqua" w:eastAsia="SimSun" w:hAnsi="Book Antiqua"/>
        </w:rPr>
        <w:t>Pini</w:t>
      </w:r>
      <w:proofErr w:type="spellEnd"/>
      <w:r w:rsidRPr="005F049A">
        <w:rPr>
          <w:rFonts w:ascii="Book Antiqua" w:eastAsia="SimSun" w:hAnsi="Book Antiqua"/>
        </w:rPr>
        <w:t xml:space="preserve"> S, </w:t>
      </w:r>
      <w:proofErr w:type="spellStart"/>
      <w:r w:rsidRPr="005F049A">
        <w:rPr>
          <w:rFonts w:ascii="Book Antiqua" w:eastAsia="SimSun" w:hAnsi="Book Antiqua"/>
        </w:rPr>
        <w:t>Saettoni</w:t>
      </w:r>
      <w:proofErr w:type="spellEnd"/>
      <w:r w:rsidRPr="005F049A">
        <w:rPr>
          <w:rFonts w:ascii="Book Antiqua" w:eastAsia="SimSun" w:hAnsi="Book Antiqua"/>
        </w:rPr>
        <w:t xml:space="preserve"> M, </w:t>
      </w:r>
      <w:proofErr w:type="spellStart"/>
      <w:r w:rsidRPr="005F049A">
        <w:rPr>
          <w:rFonts w:ascii="Book Antiqua" w:eastAsia="SimSun" w:hAnsi="Book Antiqua"/>
        </w:rPr>
        <w:t>Dell'Osso</w:t>
      </w:r>
      <w:proofErr w:type="spellEnd"/>
      <w:r w:rsidRPr="005F049A">
        <w:rPr>
          <w:rFonts w:ascii="Book Antiqua" w:eastAsia="SimSun" w:hAnsi="Book Antiqua"/>
        </w:rPr>
        <w:t xml:space="preserve"> L. Multiple anxiety disorder comorbidity in patients with mood spectrum disorders with psychotic features. </w:t>
      </w:r>
      <w:r w:rsidRPr="005F049A">
        <w:rPr>
          <w:rFonts w:ascii="Book Antiqua" w:eastAsia="SimSun" w:hAnsi="Book Antiqua"/>
          <w:i/>
          <w:iCs/>
        </w:rPr>
        <w:t>Am J Psychiatry</w:t>
      </w:r>
      <w:r w:rsidRPr="005F049A">
        <w:rPr>
          <w:rFonts w:ascii="Book Antiqua" w:eastAsia="SimSun" w:hAnsi="Book Antiqua"/>
        </w:rPr>
        <w:t xml:space="preserve"> 1999; </w:t>
      </w:r>
      <w:r w:rsidRPr="005F049A">
        <w:rPr>
          <w:rFonts w:ascii="Book Antiqua" w:eastAsia="SimSun" w:hAnsi="Book Antiqua"/>
          <w:b/>
          <w:bCs/>
        </w:rPr>
        <w:t>156</w:t>
      </w:r>
      <w:r w:rsidRPr="005F049A">
        <w:rPr>
          <w:rFonts w:ascii="Book Antiqua" w:eastAsia="SimSun" w:hAnsi="Book Antiqua"/>
        </w:rPr>
        <w:t>: 474-476 [PMID: 10080568 DOI: 10.1176/ajp.156.3.474]</w:t>
      </w:r>
    </w:p>
    <w:p w14:paraId="07D79D6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302 </w:t>
      </w:r>
      <w:r w:rsidRPr="005F049A">
        <w:rPr>
          <w:rFonts w:ascii="Book Antiqua" w:eastAsia="SimSun" w:hAnsi="Book Antiqua"/>
          <w:b/>
          <w:bCs/>
        </w:rPr>
        <w:t>Vieta E</w:t>
      </w:r>
      <w:r w:rsidRPr="005F049A">
        <w:rPr>
          <w:rFonts w:ascii="Book Antiqua" w:eastAsia="SimSun" w:hAnsi="Book Antiqua"/>
        </w:rPr>
        <w:t>, Calabrese JR, Hennen J, Colom F, Martínez-</w:t>
      </w:r>
      <w:proofErr w:type="spellStart"/>
      <w:r w:rsidRPr="005F049A">
        <w:rPr>
          <w:rFonts w:ascii="Book Antiqua" w:eastAsia="SimSun" w:hAnsi="Book Antiqua"/>
        </w:rPr>
        <w:t>Arán</w:t>
      </w:r>
      <w:proofErr w:type="spellEnd"/>
      <w:r w:rsidRPr="005F049A">
        <w:rPr>
          <w:rFonts w:ascii="Book Antiqua" w:eastAsia="SimSun" w:hAnsi="Book Antiqua"/>
        </w:rPr>
        <w:t xml:space="preserve"> A, Sánchez-Moreno J, </w:t>
      </w:r>
      <w:proofErr w:type="spellStart"/>
      <w:r w:rsidRPr="005F049A">
        <w:rPr>
          <w:rFonts w:ascii="Book Antiqua" w:eastAsia="SimSun" w:hAnsi="Book Antiqua"/>
        </w:rPr>
        <w:t>Yatham</w:t>
      </w:r>
      <w:proofErr w:type="spellEnd"/>
      <w:r w:rsidRPr="005F049A">
        <w:rPr>
          <w:rFonts w:ascii="Book Antiqua" w:eastAsia="SimSun" w:hAnsi="Book Antiqua"/>
        </w:rPr>
        <w:t xml:space="preserve"> LN, </w:t>
      </w:r>
      <w:proofErr w:type="spellStart"/>
      <w:r w:rsidRPr="005F049A">
        <w:rPr>
          <w:rFonts w:ascii="Book Antiqua" w:eastAsia="SimSun" w:hAnsi="Book Antiqua"/>
        </w:rPr>
        <w:t>Tohen</w:t>
      </w:r>
      <w:proofErr w:type="spellEnd"/>
      <w:r w:rsidRPr="005F049A">
        <w:rPr>
          <w:rFonts w:ascii="Book Antiqua" w:eastAsia="SimSun" w:hAnsi="Book Antiqua"/>
        </w:rPr>
        <w:t xml:space="preserve"> M, </w:t>
      </w:r>
      <w:proofErr w:type="spellStart"/>
      <w:r w:rsidRPr="005F049A">
        <w:rPr>
          <w:rFonts w:ascii="Book Antiqua" w:eastAsia="SimSun" w:hAnsi="Book Antiqua"/>
        </w:rPr>
        <w:t>Baldessarini</w:t>
      </w:r>
      <w:proofErr w:type="spellEnd"/>
      <w:r w:rsidRPr="005F049A">
        <w:rPr>
          <w:rFonts w:ascii="Book Antiqua" w:eastAsia="SimSun" w:hAnsi="Book Antiqua"/>
        </w:rPr>
        <w:t xml:space="preserve"> RJ. Comparison of rapid-cycling and non-rapid-</w:t>
      </w:r>
      <w:r w:rsidRPr="005F049A">
        <w:rPr>
          <w:rFonts w:ascii="Book Antiqua" w:eastAsia="SimSun" w:hAnsi="Book Antiqua"/>
        </w:rPr>
        <w:lastRenderedPageBreak/>
        <w:t xml:space="preserve">cycling bipolar I manic patients during treatment with olanzapine: analysis of pooled data. </w:t>
      </w:r>
      <w:r w:rsidRPr="005F049A">
        <w:rPr>
          <w:rFonts w:ascii="Book Antiqua" w:eastAsia="SimSun" w:hAnsi="Book Antiqua"/>
          <w:i/>
          <w:iCs/>
        </w:rPr>
        <w:t>J Clin Psychiatry</w:t>
      </w:r>
      <w:r w:rsidRPr="005F049A">
        <w:rPr>
          <w:rFonts w:ascii="Book Antiqua" w:eastAsia="SimSun" w:hAnsi="Book Antiqua"/>
        </w:rPr>
        <w:t xml:space="preserve"> 2004; </w:t>
      </w:r>
      <w:r w:rsidRPr="005F049A">
        <w:rPr>
          <w:rFonts w:ascii="Book Antiqua" w:eastAsia="SimSun" w:hAnsi="Book Antiqua"/>
          <w:b/>
          <w:bCs/>
        </w:rPr>
        <w:t>65</w:t>
      </w:r>
      <w:r w:rsidRPr="005F049A">
        <w:rPr>
          <w:rFonts w:ascii="Book Antiqua" w:eastAsia="SimSun" w:hAnsi="Book Antiqua"/>
        </w:rPr>
        <w:t>: 1420-1428 [PMID: 15491248 DOI: 10.4088/jcp.v65n1019]</w:t>
      </w:r>
    </w:p>
    <w:p w14:paraId="75BDA13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303 </w:t>
      </w:r>
      <w:proofErr w:type="spellStart"/>
      <w:r w:rsidRPr="005F049A">
        <w:rPr>
          <w:rFonts w:ascii="Book Antiqua" w:eastAsia="SimSun" w:hAnsi="Book Antiqua"/>
          <w:b/>
          <w:bCs/>
        </w:rPr>
        <w:t>Schürhoff</w:t>
      </w:r>
      <w:proofErr w:type="spellEnd"/>
      <w:r w:rsidRPr="005F049A">
        <w:rPr>
          <w:rFonts w:ascii="Book Antiqua" w:eastAsia="SimSun" w:hAnsi="Book Antiqua"/>
          <w:b/>
          <w:bCs/>
        </w:rPr>
        <w:t xml:space="preserve"> F</w:t>
      </w:r>
      <w:r w:rsidRPr="005F049A">
        <w:rPr>
          <w:rFonts w:ascii="Book Antiqua" w:eastAsia="SimSun" w:hAnsi="Book Antiqua"/>
        </w:rPr>
        <w:t xml:space="preserve">, </w:t>
      </w:r>
      <w:proofErr w:type="spellStart"/>
      <w:r w:rsidRPr="005F049A">
        <w:rPr>
          <w:rFonts w:ascii="Book Antiqua" w:eastAsia="SimSun" w:hAnsi="Book Antiqua"/>
        </w:rPr>
        <w:t>Bellivier</w:t>
      </w:r>
      <w:proofErr w:type="spellEnd"/>
      <w:r w:rsidRPr="005F049A">
        <w:rPr>
          <w:rFonts w:ascii="Book Antiqua" w:eastAsia="SimSun" w:hAnsi="Book Antiqua"/>
        </w:rPr>
        <w:t xml:space="preserve"> F, </w:t>
      </w:r>
      <w:proofErr w:type="spellStart"/>
      <w:r w:rsidRPr="005F049A">
        <w:rPr>
          <w:rFonts w:ascii="Book Antiqua" w:eastAsia="SimSun" w:hAnsi="Book Antiqua"/>
        </w:rPr>
        <w:t>Jouvent</w:t>
      </w:r>
      <w:proofErr w:type="spellEnd"/>
      <w:r w:rsidRPr="005F049A">
        <w:rPr>
          <w:rFonts w:ascii="Book Antiqua" w:eastAsia="SimSun" w:hAnsi="Book Antiqua"/>
        </w:rPr>
        <w:t xml:space="preserve"> R, </w:t>
      </w:r>
      <w:proofErr w:type="spellStart"/>
      <w:r w:rsidRPr="005F049A">
        <w:rPr>
          <w:rFonts w:ascii="Book Antiqua" w:eastAsia="SimSun" w:hAnsi="Book Antiqua"/>
        </w:rPr>
        <w:t>Mouren-Siméoni</w:t>
      </w:r>
      <w:proofErr w:type="spellEnd"/>
      <w:r w:rsidRPr="005F049A">
        <w:rPr>
          <w:rFonts w:ascii="Book Antiqua" w:eastAsia="SimSun" w:hAnsi="Book Antiqua"/>
        </w:rPr>
        <w:t xml:space="preserve"> MC, Bouvard M, </w:t>
      </w:r>
      <w:proofErr w:type="spellStart"/>
      <w:r w:rsidRPr="005F049A">
        <w:rPr>
          <w:rFonts w:ascii="Book Antiqua" w:eastAsia="SimSun" w:hAnsi="Book Antiqua"/>
        </w:rPr>
        <w:t>Allilaire</w:t>
      </w:r>
      <w:proofErr w:type="spellEnd"/>
      <w:r w:rsidRPr="005F049A">
        <w:rPr>
          <w:rFonts w:ascii="Book Antiqua" w:eastAsia="SimSun" w:hAnsi="Book Antiqua"/>
        </w:rPr>
        <w:t xml:space="preserve"> JF, Leboyer M. Early and late onset bipolar disorders: two different forms of manic-depressive illness?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2000; </w:t>
      </w:r>
      <w:r w:rsidRPr="005F049A">
        <w:rPr>
          <w:rFonts w:ascii="Book Antiqua" w:eastAsia="SimSun" w:hAnsi="Book Antiqua"/>
          <w:b/>
          <w:bCs/>
        </w:rPr>
        <w:t>58</w:t>
      </w:r>
      <w:r w:rsidRPr="005F049A">
        <w:rPr>
          <w:rFonts w:ascii="Book Antiqua" w:eastAsia="SimSun" w:hAnsi="Book Antiqua"/>
        </w:rPr>
        <w:t>: 215-221 [PMID: 10802130 DOI: 10.1016/S0165-0327(99)00111-1]</w:t>
      </w:r>
    </w:p>
    <w:p w14:paraId="06DE1140"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304 </w:t>
      </w:r>
      <w:r w:rsidRPr="005F049A">
        <w:rPr>
          <w:rFonts w:ascii="Book Antiqua" w:eastAsia="SimSun" w:hAnsi="Book Antiqua"/>
          <w:b/>
          <w:bCs/>
        </w:rPr>
        <w:t>Oquendo MA</w:t>
      </w:r>
      <w:r w:rsidRPr="005F049A">
        <w:rPr>
          <w:rFonts w:ascii="Book Antiqua" w:eastAsia="SimSun" w:hAnsi="Book Antiqua"/>
        </w:rPr>
        <w:t xml:space="preserve">, </w:t>
      </w:r>
      <w:proofErr w:type="spellStart"/>
      <w:r w:rsidRPr="005F049A">
        <w:rPr>
          <w:rFonts w:ascii="Book Antiqua" w:eastAsia="SimSun" w:hAnsi="Book Antiqua"/>
        </w:rPr>
        <w:t>Waternaux</w:t>
      </w:r>
      <w:proofErr w:type="spellEnd"/>
      <w:r w:rsidRPr="005F049A">
        <w:rPr>
          <w:rFonts w:ascii="Book Antiqua" w:eastAsia="SimSun" w:hAnsi="Book Antiqua"/>
        </w:rPr>
        <w:t xml:space="preserve"> C, Brodsky B, Parsons B, Haas GL, Malone KM, Mann JJ. Suicidal behavior in bipolar mood disorder: clinical characteristics of attempters and </w:t>
      </w:r>
      <w:proofErr w:type="spellStart"/>
      <w:r w:rsidRPr="005F049A">
        <w:rPr>
          <w:rFonts w:ascii="Book Antiqua" w:eastAsia="SimSun" w:hAnsi="Book Antiqua"/>
        </w:rPr>
        <w:t>nonattempters</w:t>
      </w:r>
      <w:proofErr w:type="spellEnd"/>
      <w:r w:rsidRPr="005F049A">
        <w:rPr>
          <w:rFonts w:ascii="Book Antiqua" w:eastAsia="SimSun" w:hAnsi="Book Antiqua"/>
        </w:rPr>
        <w:t xml:space="preserve">.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2000; </w:t>
      </w:r>
      <w:r w:rsidRPr="005F049A">
        <w:rPr>
          <w:rFonts w:ascii="Book Antiqua" w:eastAsia="SimSun" w:hAnsi="Book Antiqua"/>
          <w:b/>
          <w:bCs/>
        </w:rPr>
        <w:t>59</w:t>
      </w:r>
      <w:r w:rsidRPr="005F049A">
        <w:rPr>
          <w:rFonts w:ascii="Book Antiqua" w:eastAsia="SimSun" w:hAnsi="Book Antiqua"/>
        </w:rPr>
        <w:t>: 107-117 [PMID: 10837879 DOI: 10.1016/S0165-0327(99)00129-9]</w:t>
      </w:r>
    </w:p>
    <w:p w14:paraId="1048712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305 </w:t>
      </w:r>
      <w:r w:rsidRPr="005F049A">
        <w:rPr>
          <w:rFonts w:ascii="Book Antiqua" w:eastAsia="SimSun" w:hAnsi="Book Antiqua"/>
          <w:b/>
          <w:bCs/>
        </w:rPr>
        <w:t>Macmillan I</w:t>
      </w:r>
      <w:r w:rsidRPr="005F049A">
        <w:rPr>
          <w:rFonts w:ascii="Book Antiqua" w:eastAsia="SimSun" w:hAnsi="Book Antiqua"/>
        </w:rPr>
        <w:t xml:space="preserve">, Howells L, Kale K, </w:t>
      </w:r>
      <w:proofErr w:type="spellStart"/>
      <w:r w:rsidRPr="005F049A">
        <w:rPr>
          <w:rFonts w:ascii="Book Antiqua" w:eastAsia="SimSun" w:hAnsi="Book Antiqua"/>
        </w:rPr>
        <w:t>Hackmann</w:t>
      </w:r>
      <w:proofErr w:type="spellEnd"/>
      <w:r w:rsidRPr="005F049A">
        <w:rPr>
          <w:rFonts w:ascii="Book Antiqua" w:eastAsia="SimSun" w:hAnsi="Book Antiqua"/>
        </w:rPr>
        <w:t xml:space="preserve"> C, Taylor G, Hill K, Bradford S, Fowler D. Social and symptomatic outcomes of first-episode bipolar psychoses in an early intervention service. </w:t>
      </w:r>
      <w:r w:rsidRPr="005F049A">
        <w:rPr>
          <w:rFonts w:ascii="Book Antiqua" w:eastAsia="SimSun" w:hAnsi="Book Antiqua"/>
          <w:i/>
          <w:iCs/>
        </w:rPr>
        <w:t xml:space="preserve">Early </w:t>
      </w:r>
      <w:proofErr w:type="spellStart"/>
      <w:r w:rsidRPr="005F049A">
        <w:rPr>
          <w:rFonts w:ascii="Book Antiqua" w:eastAsia="SimSun" w:hAnsi="Book Antiqua"/>
          <w:i/>
          <w:iCs/>
        </w:rPr>
        <w:t>Interv</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2007; </w:t>
      </w:r>
      <w:r w:rsidRPr="005F049A">
        <w:rPr>
          <w:rFonts w:ascii="Book Antiqua" w:eastAsia="SimSun" w:hAnsi="Book Antiqua"/>
          <w:b/>
          <w:bCs/>
        </w:rPr>
        <w:t>1</w:t>
      </w:r>
      <w:r w:rsidRPr="005F049A">
        <w:rPr>
          <w:rFonts w:ascii="Book Antiqua" w:eastAsia="SimSun" w:hAnsi="Book Antiqua"/>
        </w:rPr>
        <w:t>: 79-87 [PMID: 21352111 DOI: 10.1111/j.1751-7893.2007.00014.x]</w:t>
      </w:r>
    </w:p>
    <w:p w14:paraId="4628F79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306 </w:t>
      </w:r>
      <w:r w:rsidRPr="005F049A">
        <w:rPr>
          <w:rFonts w:ascii="Book Antiqua" w:eastAsia="SimSun" w:hAnsi="Book Antiqua"/>
          <w:b/>
          <w:bCs/>
        </w:rPr>
        <w:t>Gao K</w:t>
      </w:r>
      <w:r w:rsidRPr="005F049A">
        <w:rPr>
          <w:rFonts w:ascii="Book Antiqua" w:eastAsia="SimSun" w:hAnsi="Book Antiqua"/>
        </w:rPr>
        <w:t xml:space="preserve">, Tolliver BK, Kemp DE, </w:t>
      </w:r>
      <w:proofErr w:type="spellStart"/>
      <w:r w:rsidRPr="005F049A">
        <w:rPr>
          <w:rFonts w:ascii="Book Antiqua" w:eastAsia="SimSun" w:hAnsi="Book Antiqua"/>
        </w:rPr>
        <w:t>Ganocy</w:t>
      </w:r>
      <w:proofErr w:type="spellEnd"/>
      <w:r w:rsidRPr="005F049A">
        <w:rPr>
          <w:rFonts w:ascii="Book Antiqua" w:eastAsia="SimSun" w:hAnsi="Book Antiqua"/>
        </w:rPr>
        <w:t xml:space="preserve"> SJ, </w:t>
      </w:r>
      <w:proofErr w:type="spellStart"/>
      <w:r w:rsidRPr="005F049A">
        <w:rPr>
          <w:rFonts w:ascii="Book Antiqua" w:eastAsia="SimSun" w:hAnsi="Book Antiqua"/>
        </w:rPr>
        <w:t>Bilali</w:t>
      </w:r>
      <w:proofErr w:type="spellEnd"/>
      <w:r w:rsidRPr="005F049A">
        <w:rPr>
          <w:rFonts w:ascii="Book Antiqua" w:eastAsia="SimSun" w:hAnsi="Book Antiqua"/>
        </w:rPr>
        <w:t xml:space="preserve"> S, Brady KL, </w:t>
      </w:r>
      <w:proofErr w:type="spellStart"/>
      <w:r w:rsidRPr="005F049A">
        <w:rPr>
          <w:rFonts w:ascii="Book Antiqua" w:eastAsia="SimSun" w:hAnsi="Book Antiqua"/>
        </w:rPr>
        <w:t>Findling</w:t>
      </w:r>
      <w:proofErr w:type="spellEnd"/>
      <w:r w:rsidRPr="005F049A">
        <w:rPr>
          <w:rFonts w:ascii="Book Antiqua" w:eastAsia="SimSun" w:hAnsi="Book Antiqua"/>
        </w:rPr>
        <w:t xml:space="preserve"> RL, Calabrese JR. Correlates of historical suicide attempt in rapid-cycling bipolar disorder: a cross-sectional assessment. </w:t>
      </w:r>
      <w:r w:rsidRPr="005F049A">
        <w:rPr>
          <w:rFonts w:ascii="Book Antiqua" w:eastAsia="SimSun" w:hAnsi="Book Antiqua"/>
          <w:i/>
          <w:iCs/>
        </w:rPr>
        <w:t>J Clin Psychiatry</w:t>
      </w:r>
      <w:r w:rsidRPr="005F049A">
        <w:rPr>
          <w:rFonts w:ascii="Book Antiqua" w:eastAsia="SimSun" w:hAnsi="Book Antiqua"/>
        </w:rPr>
        <w:t xml:space="preserve"> 2009; </w:t>
      </w:r>
      <w:r w:rsidRPr="005F049A">
        <w:rPr>
          <w:rFonts w:ascii="Book Antiqua" w:eastAsia="SimSun" w:hAnsi="Book Antiqua"/>
          <w:b/>
          <w:bCs/>
        </w:rPr>
        <w:t>70</w:t>
      </w:r>
      <w:r w:rsidRPr="005F049A">
        <w:rPr>
          <w:rFonts w:ascii="Book Antiqua" w:eastAsia="SimSun" w:hAnsi="Book Antiqua"/>
        </w:rPr>
        <w:t>: 1032-1040 [PMID: 19653978 DOI: 10.4088/jcp.08m04231]</w:t>
      </w:r>
    </w:p>
    <w:p w14:paraId="2CB07989"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307 </w:t>
      </w:r>
      <w:r w:rsidRPr="005F049A">
        <w:rPr>
          <w:rFonts w:ascii="Book Antiqua" w:eastAsia="SimSun" w:hAnsi="Book Antiqua"/>
          <w:b/>
          <w:bCs/>
        </w:rPr>
        <w:t>Salvatore P</w:t>
      </w:r>
      <w:r w:rsidRPr="005F049A">
        <w:rPr>
          <w:rFonts w:ascii="Book Antiqua" w:eastAsia="SimSun" w:hAnsi="Book Antiqua"/>
        </w:rPr>
        <w:t xml:space="preserve">, </w:t>
      </w:r>
      <w:proofErr w:type="spellStart"/>
      <w:r w:rsidRPr="005F049A">
        <w:rPr>
          <w:rFonts w:ascii="Book Antiqua" w:eastAsia="SimSun" w:hAnsi="Book Antiqua"/>
        </w:rPr>
        <w:t>Baldessarini</w:t>
      </w:r>
      <w:proofErr w:type="spellEnd"/>
      <w:r w:rsidRPr="005F049A">
        <w:rPr>
          <w:rFonts w:ascii="Book Antiqua" w:eastAsia="SimSun" w:hAnsi="Book Antiqua"/>
        </w:rPr>
        <w:t xml:space="preserve"> RJ, </w:t>
      </w:r>
      <w:proofErr w:type="spellStart"/>
      <w:r w:rsidRPr="005F049A">
        <w:rPr>
          <w:rFonts w:ascii="Book Antiqua" w:eastAsia="SimSun" w:hAnsi="Book Antiqua"/>
        </w:rPr>
        <w:t>Tohen</w:t>
      </w:r>
      <w:proofErr w:type="spellEnd"/>
      <w:r w:rsidRPr="005F049A">
        <w:rPr>
          <w:rFonts w:ascii="Book Antiqua" w:eastAsia="SimSun" w:hAnsi="Book Antiqua"/>
        </w:rPr>
        <w:t xml:space="preserve"> M, Khalsa HM, Sanchez-Toledo JP, Zarate CA Jr, Vieta E, </w:t>
      </w:r>
      <w:proofErr w:type="spellStart"/>
      <w:r w:rsidRPr="005F049A">
        <w:rPr>
          <w:rFonts w:ascii="Book Antiqua" w:eastAsia="SimSun" w:hAnsi="Book Antiqua"/>
        </w:rPr>
        <w:t>Maggini</w:t>
      </w:r>
      <w:proofErr w:type="spellEnd"/>
      <w:r w:rsidRPr="005F049A">
        <w:rPr>
          <w:rFonts w:ascii="Book Antiqua" w:eastAsia="SimSun" w:hAnsi="Book Antiqua"/>
        </w:rPr>
        <w:t xml:space="preserve"> C. McLean-Harvard International First-Episode Project: two-year stability of DSM-IV diagnoses in 500 first-episode psychotic disorder patients. </w:t>
      </w:r>
      <w:r w:rsidRPr="005F049A">
        <w:rPr>
          <w:rFonts w:ascii="Book Antiqua" w:eastAsia="SimSun" w:hAnsi="Book Antiqua"/>
          <w:i/>
          <w:iCs/>
        </w:rPr>
        <w:t>J Clin Psychiatry</w:t>
      </w:r>
      <w:r w:rsidRPr="005F049A">
        <w:rPr>
          <w:rFonts w:ascii="Book Antiqua" w:eastAsia="SimSun" w:hAnsi="Book Antiqua"/>
        </w:rPr>
        <w:t xml:space="preserve"> 2009; </w:t>
      </w:r>
      <w:r w:rsidRPr="005F049A">
        <w:rPr>
          <w:rFonts w:ascii="Book Antiqua" w:eastAsia="SimSun" w:hAnsi="Book Antiqua"/>
          <w:b/>
          <w:bCs/>
        </w:rPr>
        <w:t>70</w:t>
      </w:r>
      <w:r w:rsidRPr="005F049A">
        <w:rPr>
          <w:rFonts w:ascii="Book Antiqua" w:eastAsia="SimSun" w:hAnsi="Book Antiqua"/>
        </w:rPr>
        <w:t>: 458-466 [PMID: 19200422 DOI: 10.4088/jcp.08m04227]</w:t>
      </w:r>
    </w:p>
    <w:p w14:paraId="0933506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308 </w:t>
      </w:r>
      <w:r w:rsidRPr="005F049A">
        <w:rPr>
          <w:rFonts w:ascii="Book Antiqua" w:eastAsia="SimSun" w:hAnsi="Book Antiqua"/>
          <w:b/>
          <w:bCs/>
        </w:rPr>
        <w:t>Cassidy F</w:t>
      </w:r>
      <w:r w:rsidRPr="005F049A">
        <w:rPr>
          <w:rFonts w:ascii="Book Antiqua" w:eastAsia="SimSun" w:hAnsi="Book Antiqua"/>
        </w:rPr>
        <w:t xml:space="preserve">. Insight in bipolar disorder: relationship to episode subtypes and symptom dimensions. </w:t>
      </w:r>
      <w:proofErr w:type="spellStart"/>
      <w:r w:rsidRPr="005F049A">
        <w:rPr>
          <w:rFonts w:ascii="Book Antiqua" w:eastAsia="SimSun" w:hAnsi="Book Antiqua"/>
          <w:i/>
          <w:iCs/>
        </w:rPr>
        <w:t>Neuropsychiatr</w:t>
      </w:r>
      <w:proofErr w:type="spellEnd"/>
      <w:r w:rsidRPr="005F049A">
        <w:rPr>
          <w:rFonts w:ascii="Book Antiqua" w:eastAsia="SimSun" w:hAnsi="Book Antiqua"/>
          <w:i/>
          <w:iCs/>
        </w:rPr>
        <w:t xml:space="preserve"> Dis Treat</w:t>
      </w:r>
      <w:r w:rsidRPr="005F049A">
        <w:rPr>
          <w:rFonts w:ascii="Book Antiqua" w:eastAsia="SimSun" w:hAnsi="Book Antiqua"/>
        </w:rPr>
        <w:t xml:space="preserve"> 2010; </w:t>
      </w:r>
      <w:r w:rsidRPr="005F049A">
        <w:rPr>
          <w:rFonts w:ascii="Book Antiqua" w:eastAsia="SimSun" w:hAnsi="Book Antiqua"/>
          <w:b/>
          <w:bCs/>
        </w:rPr>
        <w:t>6</w:t>
      </w:r>
      <w:r w:rsidRPr="005F049A">
        <w:rPr>
          <w:rFonts w:ascii="Book Antiqua" w:eastAsia="SimSun" w:hAnsi="Book Antiqua"/>
        </w:rPr>
        <w:t>: 627-631 [PMID: 20957122 DOI: 10.2147/NDT.S12663]</w:t>
      </w:r>
    </w:p>
    <w:p w14:paraId="109FDB1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309 </w:t>
      </w:r>
      <w:proofErr w:type="spellStart"/>
      <w:r w:rsidRPr="005F049A">
        <w:rPr>
          <w:rFonts w:ascii="Book Antiqua" w:eastAsia="SimSun" w:hAnsi="Book Antiqua"/>
          <w:b/>
          <w:bCs/>
        </w:rPr>
        <w:t>Güçlü</w:t>
      </w:r>
      <w:proofErr w:type="spellEnd"/>
      <w:r w:rsidRPr="005F049A">
        <w:rPr>
          <w:rFonts w:ascii="Book Antiqua" w:eastAsia="SimSun" w:hAnsi="Book Antiqua"/>
          <w:b/>
          <w:bCs/>
        </w:rPr>
        <w:t xml:space="preserve"> O</w:t>
      </w:r>
      <w:r w:rsidRPr="005F049A">
        <w:rPr>
          <w:rFonts w:ascii="Book Antiqua" w:eastAsia="SimSun" w:hAnsi="Book Antiqua"/>
        </w:rPr>
        <w:t xml:space="preserve">, </w:t>
      </w:r>
      <w:proofErr w:type="spellStart"/>
      <w:r w:rsidRPr="005F049A">
        <w:rPr>
          <w:rFonts w:ascii="Book Antiqua" w:eastAsia="SimSun" w:hAnsi="Book Antiqua"/>
        </w:rPr>
        <w:t>Karaca</w:t>
      </w:r>
      <w:proofErr w:type="spellEnd"/>
      <w:r w:rsidRPr="005F049A">
        <w:rPr>
          <w:rFonts w:ascii="Book Antiqua" w:eastAsia="SimSun" w:hAnsi="Book Antiqua"/>
        </w:rPr>
        <w:t xml:space="preserve"> O, </w:t>
      </w:r>
      <w:proofErr w:type="spellStart"/>
      <w:r w:rsidRPr="005F049A">
        <w:rPr>
          <w:rFonts w:ascii="Book Antiqua" w:eastAsia="SimSun" w:hAnsi="Book Antiqua"/>
        </w:rPr>
        <w:t>Yıldırım</w:t>
      </w:r>
      <w:proofErr w:type="spellEnd"/>
      <w:r w:rsidRPr="005F049A">
        <w:rPr>
          <w:rFonts w:ascii="Book Antiqua" w:eastAsia="SimSun" w:hAnsi="Book Antiqua"/>
        </w:rPr>
        <w:t xml:space="preserve"> B, </w:t>
      </w:r>
      <w:proofErr w:type="spellStart"/>
      <w:r w:rsidRPr="005F049A">
        <w:rPr>
          <w:rFonts w:ascii="Book Antiqua" w:eastAsia="SimSun" w:hAnsi="Book Antiqua"/>
        </w:rPr>
        <w:t>Ozköse</w:t>
      </w:r>
      <w:proofErr w:type="spellEnd"/>
      <w:r w:rsidRPr="005F049A">
        <w:rPr>
          <w:rFonts w:ascii="Book Antiqua" w:eastAsia="SimSun" w:hAnsi="Book Antiqua"/>
        </w:rPr>
        <w:t xml:space="preserve"> MM, </w:t>
      </w:r>
      <w:proofErr w:type="spellStart"/>
      <w:r w:rsidRPr="005F049A">
        <w:rPr>
          <w:rFonts w:ascii="Book Antiqua" w:eastAsia="SimSun" w:hAnsi="Book Antiqua"/>
        </w:rPr>
        <w:t>Erkıran</w:t>
      </w:r>
      <w:proofErr w:type="spellEnd"/>
      <w:r w:rsidRPr="005F049A">
        <w:rPr>
          <w:rFonts w:ascii="Book Antiqua" w:eastAsia="SimSun" w:hAnsi="Book Antiqua"/>
        </w:rPr>
        <w:t xml:space="preserve"> M. The relationship between insight and clinical features in bipolar disorder. </w:t>
      </w:r>
      <w:r w:rsidRPr="005F049A">
        <w:rPr>
          <w:rFonts w:ascii="Book Antiqua" w:eastAsia="SimSun" w:hAnsi="Book Antiqua"/>
          <w:i/>
          <w:iCs/>
        </w:rPr>
        <w:t xml:space="preserve">Turk </w:t>
      </w:r>
      <w:proofErr w:type="spellStart"/>
      <w:r w:rsidRPr="005F049A">
        <w:rPr>
          <w:rFonts w:ascii="Book Antiqua" w:eastAsia="SimSun" w:hAnsi="Book Antiqua"/>
          <w:i/>
          <w:iCs/>
        </w:rPr>
        <w:t>Psikiyatri</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Derg</w:t>
      </w:r>
      <w:proofErr w:type="spellEnd"/>
      <w:r w:rsidRPr="005F049A">
        <w:rPr>
          <w:rFonts w:ascii="Book Antiqua" w:eastAsia="SimSun" w:hAnsi="Book Antiqua"/>
        </w:rPr>
        <w:t xml:space="preserve"> 2011; </w:t>
      </w:r>
      <w:r w:rsidRPr="005F049A">
        <w:rPr>
          <w:rFonts w:ascii="Book Antiqua" w:eastAsia="SimSun" w:hAnsi="Book Antiqua"/>
          <w:b/>
          <w:bCs/>
        </w:rPr>
        <w:t>22</w:t>
      </w:r>
      <w:r w:rsidRPr="005F049A">
        <w:rPr>
          <w:rFonts w:ascii="Book Antiqua" w:eastAsia="SimSun" w:hAnsi="Book Antiqua"/>
        </w:rPr>
        <w:t>: 230-238 [PMID: 22143948]</w:t>
      </w:r>
    </w:p>
    <w:p w14:paraId="5FA4646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310 </w:t>
      </w:r>
      <w:proofErr w:type="spellStart"/>
      <w:r w:rsidRPr="005F049A">
        <w:rPr>
          <w:rFonts w:ascii="Book Antiqua" w:eastAsia="SimSun" w:hAnsi="Book Antiqua"/>
          <w:b/>
          <w:bCs/>
        </w:rPr>
        <w:t>Pacchiarotti</w:t>
      </w:r>
      <w:proofErr w:type="spellEnd"/>
      <w:r w:rsidRPr="005F049A">
        <w:rPr>
          <w:rFonts w:ascii="Book Antiqua" w:eastAsia="SimSun" w:hAnsi="Book Antiqua"/>
          <w:b/>
          <w:bCs/>
        </w:rPr>
        <w:t xml:space="preserve"> I</w:t>
      </w:r>
      <w:r w:rsidRPr="005F049A">
        <w:rPr>
          <w:rFonts w:ascii="Book Antiqua" w:eastAsia="SimSun" w:hAnsi="Book Antiqua"/>
        </w:rPr>
        <w:t xml:space="preserve">, </w:t>
      </w:r>
      <w:proofErr w:type="spellStart"/>
      <w:r w:rsidRPr="005F049A">
        <w:rPr>
          <w:rFonts w:ascii="Book Antiqua" w:eastAsia="SimSun" w:hAnsi="Book Antiqua"/>
        </w:rPr>
        <w:t>Nivoli</w:t>
      </w:r>
      <w:proofErr w:type="spellEnd"/>
      <w:r w:rsidRPr="005F049A">
        <w:rPr>
          <w:rFonts w:ascii="Book Antiqua" w:eastAsia="SimSun" w:hAnsi="Book Antiqua"/>
        </w:rPr>
        <w:t xml:space="preserve"> AM, </w:t>
      </w:r>
      <w:proofErr w:type="spellStart"/>
      <w:r w:rsidRPr="005F049A">
        <w:rPr>
          <w:rFonts w:ascii="Book Antiqua" w:eastAsia="SimSun" w:hAnsi="Book Antiqua"/>
        </w:rPr>
        <w:t>Mazzarini</w:t>
      </w:r>
      <w:proofErr w:type="spellEnd"/>
      <w:r w:rsidRPr="005F049A">
        <w:rPr>
          <w:rFonts w:ascii="Book Antiqua" w:eastAsia="SimSun" w:hAnsi="Book Antiqua"/>
        </w:rPr>
        <w:t xml:space="preserve"> L, </w:t>
      </w:r>
      <w:proofErr w:type="spellStart"/>
      <w:r w:rsidRPr="005F049A">
        <w:rPr>
          <w:rFonts w:ascii="Book Antiqua" w:eastAsia="SimSun" w:hAnsi="Book Antiqua"/>
        </w:rPr>
        <w:t>Kotzalidis</w:t>
      </w:r>
      <w:proofErr w:type="spellEnd"/>
      <w:r w:rsidRPr="005F049A">
        <w:rPr>
          <w:rFonts w:ascii="Book Antiqua" w:eastAsia="SimSun" w:hAnsi="Book Antiqua"/>
        </w:rPr>
        <w:t xml:space="preserve"> GD, Sani G, </w:t>
      </w:r>
      <w:proofErr w:type="spellStart"/>
      <w:r w:rsidRPr="005F049A">
        <w:rPr>
          <w:rFonts w:ascii="Book Antiqua" w:eastAsia="SimSun" w:hAnsi="Book Antiqua"/>
        </w:rPr>
        <w:t>Koukopoulos</w:t>
      </w:r>
      <w:proofErr w:type="spellEnd"/>
      <w:r w:rsidRPr="005F049A">
        <w:rPr>
          <w:rFonts w:ascii="Book Antiqua" w:eastAsia="SimSun" w:hAnsi="Book Antiqua"/>
        </w:rPr>
        <w:t xml:space="preserve"> A, Scott J, </w:t>
      </w:r>
      <w:proofErr w:type="spellStart"/>
      <w:r w:rsidRPr="005F049A">
        <w:rPr>
          <w:rFonts w:ascii="Book Antiqua" w:eastAsia="SimSun" w:hAnsi="Book Antiqua"/>
        </w:rPr>
        <w:t>Strejilevich</w:t>
      </w:r>
      <w:proofErr w:type="spellEnd"/>
      <w:r w:rsidRPr="005F049A">
        <w:rPr>
          <w:rFonts w:ascii="Book Antiqua" w:eastAsia="SimSun" w:hAnsi="Book Antiqua"/>
        </w:rPr>
        <w:t xml:space="preserve"> S, Sánchez-Moreno J, </w:t>
      </w:r>
      <w:proofErr w:type="spellStart"/>
      <w:r w:rsidRPr="005F049A">
        <w:rPr>
          <w:rFonts w:ascii="Book Antiqua" w:eastAsia="SimSun" w:hAnsi="Book Antiqua"/>
        </w:rPr>
        <w:t>Murru</w:t>
      </w:r>
      <w:proofErr w:type="spellEnd"/>
      <w:r w:rsidRPr="005F049A">
        <w:rPr>
          <w:rFonts w:ascii="Book Antiqua" w:eastAsia="SimSun" w:hAnsi="Book Antiqua"/>
        </w:rPr>
        <w:t xml:space="preserve"> A, </w:t>
      </w:r>
      <w:proofErr w:type="spellStart"/>
      <w:r w:rsidRPr="005F049A">
        <w:rPr>
          <w:rFonts w:ascii="Book Antiqua" w:eastAsia="SimSun" w:hAnsi="Book Antiqua"/>
        </w:rPr>
        <w:t>Valentí</w:t>
      </w:r>
      <w:proofErr w:type="spellEnd"/>
      <w:r w:rsidRPr="005F049A">
        <w:rPr>
          <w:rFonts w:ascii="Book Antiqua" w:eastAsia="SimSun" w:hAnsi="Book Antiqua"/>
        </w:rPr>
        <w:t xml:space="preserve"> M, Girardi P, Vieta E, Colom F. The </w:t>
      </w:r>
      <w:r w:rsidRPr="005F049A">
        <w:rPr>
          <w:rFonts w:ascii="Book Antiqua" w:eastAsia="SimSun" w:hAnsi="Book Antiqua"/>
        </w:rPr>
        <w:lastRenderedPageBreak/>
        <w:t xml:space="preserve">symptom structure of bipolar acute episodes: in search for the mixing link.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2013; </w:t>
      </w:r>
      <w:r w:rsidRPr="005F049A">
        <w:rPr>
          <w:rFonts w:ascii="Book Antiqua" w:eastAsia="SimSun" w:hAnsi="Book Antiqua"/>
          <w:b/>
          <w:bCs/>
        </w:rPr>
        <w:t>149</w:t>
      </w:r>
      <w:r w:rsidRPr="005F049A">
        <w:rPr>
          <w:rFonts w:ascii="Book Antiqua" w:eastAsia="SimSun" w:hAnsi="Book Antiqua"/>
        </w:rPr>
        <w:t>: 56-66 [PMID: 23394711 DOI: 10.1016/j.jad.2013.01.003]</w:t>
      </w:r>
    </w:p>
    <w:p w14:paraId="40ADCBD1"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311 </w:t>
      </w:r>
      <w:r w:rsidRPr="005F049A">
        <w:rPr>
          <w:rFonts w:ascii="Book Antiqua" w:eastAsia="SimSun" w:hAnsi="Book Antiqua"/>
          <w:b/>
          <w:bCs/>
        </w:rPr>
        <w:t>Jiménez-López E</w:t>
      </w:r>
      <w:r w:rsidRPr="005F049A">
        <w:rPr>
          <w:rFonts w:ascii="Book Antiqua" w:eastAsia="SimSun" w:hAnsi="Book Antiqua"/>
        </w:rPr>
        <w:t>, Sánchez-</w:t>
      </w:r>
      <w:proofErr w:type="spellStart"/>
      <w:r w:rsidRPr="005F049A">
        <w:rPr>
          <w:rFonts w:ascii="Book Antiqua" w:eastAsia="SimSun" w:hAnsi="Book Antiqua"/>
        </w:rPr>
        <w:t>Morla</w:t>
      </w:r>
      <w:proofErr w:type="spellEnd"/>
      <w:r w:rsidRPr="005F049A">
        <w:rPr>
          <w:rFonts w:ascii="Book Antiqua" w:eastAsia="SimSun" w:hAnsi="Book Antiqua"/>
        </w:rPr>
        <w:t xml:space="preserve"> EM, Aparicio AI, López-Villarreal A, Martínez-</w:t>
      </w:r>
      <w:proofErr w:type="spellStart"/>
      <w:r w:rsidRPr="005F049A">
        <w:rPr>
          <w:rFonts w:ascii="Book Antiqua" w:eastAsia="SimSun" w:hAnsi="Book Antiqua"/>
        </w:rPr>
        <w:t>Vizcaíno</w:t>
      </w:r>
      <w:proofErr w:type="spellEnd"/>
      <w:r w:rsidRPr="005F049A">
        <w:rPr>
          <w:rFonts w:ascii="Book Antiqua" w:eastAsia="SimSun" w:hAnsi="Book Antiqua"/>
        </w:rPr>
        <w:t xml:space="preserve"> V, Rodriguez-Jimenez R, Vieta E, Santos JL. Psychosocial functioning in patients with psychotic and non-psychotic bipolar I disorder. A comparative study with individuals with schizophrenia.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2018; </w:t>
      </w:r>
      <w:r w:rsidRPr="005F049A">
        <w:rPr>
          <w:rFonts w:ascii="Book Antiqua" w:eastAsia="SimSun" w:hAnsi="Book Antiqua"/>
          <w:b/>
          <w:bCs/>
        </w:rPr>
        <w:t>229</w:t>
      </w:r>
      <w:r w:rsidRPr="005F049A">
        <w:rPr>
          <w:rFonts w:ascii="Book Antiqua" w:eastAsia="SimSun" w:hAnsi="Book Antiqua"/>
        </w:rPr>
        <w:t>: 177-185 [PMID: 29316520 DOI: 10.1016/j.jad.2017.12.094]</w:t>
      </w:r>
    </w:p>
    <w:p w14:paraId="6670F46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312 </w:t>
      </w:r>
      <w:r w:rsidRPr="005F049A">
        <w:rPr>
          <w:rFonts w:ascii="Book Antiqua" w:eastAsia="SimSun" w:hAnsi="Book Antiqua"/>
          <w:b/>
          <w:bCs/>
        </w:rPr>
        <w:t>Lewandowski KE</w:t>
      </w:r>
      <w:r w:rsidRPr="005F049A">
        <w:rPr>
          <w:rFonts w:ascii="Book Antiqua" w:eastAsia="SimSun" w:hAnsi="Book Antiqua"/>
        </w:rPr>
        <w:t xml:space="preserve">, Cohen TR, </w:t>
      </w:r>
      <w:proofErr w:type="spellStart"/>
      <w:r w:rsidRPr="005F049A">
        <w:rPr>
          <w:rFonts w:ascii="Book Antiqua" w:eastAsia="SimSun" w:hAnsi="Book Antiqua"/>
        </w:rPr>
        <w:t>Ongur</w:t>
      </w:r>
      <w:proofErr w:type="spellEnd"/>
      <w:r w:rsidRPr="005F049A">
        <w:rPr>
          <w:rFonts w:ascii="Book Antiqua" w:eastAsia="SimSun" w:hAnsi="Book Antiqua"/>
        </w:rPr>
        <w:t xml:space="preserve"> D. Cognitive and clinical predictors of community functioning across the psychoses. </w:t>
      </w:r>
      <w:r w:rsidRPr="005F049A">
        <w:rPr>
          <w:rFonts w:ascii="Book Antiqua" w:eastAsia="SimSun" w:hAnsi="Book Antiqua"/>
          <w:i/>
          <w:iCs/>
        </w:rPr>
        <w:t>Psych J</w:t>
      </w:r>
      <w:r w:rsidRPr="005F049A">
        <w:rPr>
          <w:rFonts w:ascii="Book Antiqua" w:eastAsia="SimSun" w:hAnsi="Book Antiqua"/>
        </w:rPr>
        <w:t xml:space="preserve"> 2020; </w:t>
      </w:r>
      <w:r w:rsidRPr="005F049A">
        <w:rPr>
          <w:rFonts w:ascii="Book Antiqua" w:eastAsia="SimSun" w:hAnsi="Book Antiqua"/>
          <w:b/>
          <w:bCs/>
        </w:rPr>
        <w:t>9</w:t>
      </w:r>
      <w:r w:rsidRPr="005F049A">
        <w:rPr>
          <w:rFonts w:ascii="Book Antiqua" w:eastAsia="SimSun" w:hAnsi="Book Antiqua"/>
        </w:rPr>
        <w:t>: 163-173 [PMID: 32208557 DOI: 10.1002/pchj.356]</w:t>
      </w:r>
    </w:p>
    <w:p w14:paraId="165E023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313 </w:t>
      </w:r>
      <w:proofErr w:type="spellStart"/>
      <w:r w:rsidRPr="005F049A">
        <w:rPr>
          <w:rFonts w:ascii="Book Antiqua" w:eastAsia="SimSun" w:hAnsi="Book Antiqua"/>
          <w:b/>
          <w:bCs/>
        </w:rPr>
        <w:t>Salagre</w:t>
      </w:r>
      <w:proofErr w:type="spellEnd"/>
      <w:r w:rsidRPr="005F049A">
        <w:rPr>
          <w:rFonts w:ascii="Book Antiqua" w:eastAsia="SimSun" w:hAnsi="Book Antiqua"/>
          <w:b/>
          <w:bCs/>
        </w:rPr>
        <w:t xml:space="preserve"> E</w:t>
      </w:r>
      <w:r w:rsidRPr="005F049A">
        <w:rPr>
          <w:rFonts w:ascii="Book Antiqua" w:eastAsia="SimSun" w:hAnsi="Book Antiqua"/>
        </w:rPr>
        <w:t xml:space="preserve">, Grande I, Vieta E, </w:t>
      </w:r>
      <w:proofErr w:type="spellStart"/>
      <w:r w:rsidRPr="005F049A">
        <w:rPr>
          <w:rFonts w:ascii="Book Antiqua" w:eastAsia="SimSun" w:hAnsi="Book Antiqua"/>
        </w:rPr>
        <w:t>Mezquida</w:t>
      </w:r>
      <w:proofErr w:type="spellEnd"/>
      <w:r w:rsidRPr="005F049A">
        <w:rPr>
          <w:rFonts w:ascii="Book Antiqua" w:eastAsia="SimSun" w:hAnsi="Book Antiqua"/>
        </w:rPr>
        <w:t xml:space="preserve"> G, Cuesta MJ, Moreno C, </w:t>
      </w:r>
      <w:proofErr w:type="spellStart"/>
      <w:r w:rsidRPr="005F049A">
        <w:rPr>
          <w:rFonts w:ascii="Book Antiqua" w:eastAsia="SimSun" w:hAnsi="Book Antiqua"/>
        </w:rPr>
        <w:t>Bioque</w:t>
      </w:r>
      <w:proofErr w:type="spellEnd"/>
      <w:r w:rsidRPr="005F049A">
        <w:rPr>
          <w:rFonts w:ascii="Book Antiqua" w:eastAsia="SimSun" w:hAnsi="Book Antiqua"/>
        </w:rPr>
        <w:t xml:space="preserve"> M, Lobo A, González-Pinto A, Moreno DM, </w:t>
      </w:r>
      <w:proofErr w:type="spellStart"/>
      <w:r w:rsidRPr="005F049A">
        <w:rPr>
          <w:rFonts w:ascii="Book Antiqua" w:eastAsia="SimSun" w:hAnsi="Book Antiqua"/>
        </w:rPr>
        <w:t>Corripio</w:t>
      </w:r>
      <w:proofErr w:type="spellEnd"/>
      <w:r w:rsidRPr="005F049A">
        <w:rPr>
          <w:rFonts w:ascii="Book Antiqua" w:eastAsia="SimSun" w:hAnsi="Book Antiqua"/>
        </w:rPr>
        <w:t xml:space="preserve"> I, </w:t>
      </w:r>
      <w:proofErr w:type="spellStart"/>
      <w:r w:rsidRPr="005F049A">
        <w:rPr>
          <w:rFonts w:ascii="Book Antiqua" w:eastAsia="SimSun" w:hAnsi="Book Antiqua"/>
        </w:rPr>
        <w:t>Verdolini</w:t>
      </w:r>
      <w:proofErr w:type="spellEnd"/>
      <w:r w:rsidRPr="005F049A">
        <w:rPr>
          <w:rFonts w:ascii="Book Antiqua" w:eastAsia="SimSun" w:hAnsi="Book Antiqua"/>
        </w:rPr>
        <w:t xml:space="preserve"> N, Castro-</w:t>
      </w:r>
      <w:proofErr w:type="spellStart"/>
      <w:r w:rsidRPr="005F049A">
        <w:rPr>
          <w:rFonts w:ascii="Book Antiqua" w:eastAsia="SimSun" w:hAnsi="Book Antiqua"/>
        </w:rPr>
        <w:t>Fornieles</w:t>
      </w:r>
      <w:proofErr w:type="spellEnd"/>
      <w:r w:rsidRPr="005F049A">
        <w:rPr>
          <w:rFonts w:ascii="Book Antiqua" w:eastAsia="SimSun" w:hAnsi="Book Antiqua"/>
        </w:rPr>
        <w:t xml:space="preserve"> J, </w:t>
      </w:r>
      <w:proofErr w:type="spellStart"/>
      <w:r w:rsidRPr="005F049A">
        <w:rPr>
          <w:rFonts w:ascii="Book Antiqua" w:eastAsia="SimSun" w:hAnsi="Book Antiqua"/>
        </w:rPr>
        <w:t>Mané</w:t>
      </w:r>
      <w:proofErr w:type="spellEnd"/>
      <w:r w:rsidRPr="005F049A">
        <w:rPr>
          <w:rFonts w:ascii="Book Antiqua" w:eastAsia="SimSun" w:hAnsi="Book Antiqua"/>
        </w:rPr>
        <w:t xml:space="preserve"> A, Pinzon-Espinosa J, </w:t>
      </w:r>
      <w:proofErr w:type="spellStart"/>
      <w:r w:rsidRPr="005F049A">
        <w:rPr>
          <w:rFonts w:ascii="Book Antiqua" w:eastAsia="SimSun" w:hAnsi="Book Antiqua"/>
        </w:rPr>
        <w:t>Bonnin</w:t>
      </w:r>
      <w:proofErr w:type="spellEnd"/>
      <w:r w:rsidRPr="005F049A">
        <w:rPr>
          <w:rFonts w:ascii="Book Antiqua" w:eastAsia="SimSun" w:hAnsi="Book Antiqua"/>
        </w:rPr>
        <w:t xml:space="preserve"> CDM, Bernardo M, Group P. Predictors of Bipolar Disorder Versus Schizophrenia Diagnosis in a Multicenter First Psychotic Episode Cohort: Baseline Characterization and a 12-Month Follow-Up Analysis. </w:t>
      </w:r>
      <w:r w:rsidRPr="005F049A">
        <w:rPr>
          <w:rFonts w:ascii="Book Antiqua" w:eastAsia="SimSun" w:hAnsi="Book Antiqua"/>
          <w:i/>
          <w:iCs/>
        </w:rPr>
        <w:t>J Clin Psychiatry</w:t>
      </w:r>
      <w:r w:rsidRPr="005F049A">
        <w:rPr>
          <w:rFonts w:ascii="Book Antiqua" w:eastAsia="SimSun" w:hAnsi="Book Antiqua"/>
        </w:rPr>
        <w:t xml:space="preserve"> 2020; </w:t>
      </w:r>
      <w:r w:rsidRPr="005F049A">
        <w:rPr>
          <w:rFonts w:ascii="Book Antiqua" w:eastAsia="SimSun" w:hAnsi="Book Antiqua"/>
          <w:b/>
          <w:bCs/>
        </w:rPr>
        <w:t>81</w:t>
      </w:r>
      <w:r w:rsidRPr="005F049A">
        <w:rPr>
          <w:rFonts w:ascii="Book Antiqua" w:eastAsia="SimSun" w:hAnsi="Book Antiqua"/>
        </w:rPr>
        <w:t xml:space="preserve"> [PMID: 33147655 DOI: 10.4088/JCP.19m12996]</w:t>
      </w:r>
    </w:p>
    <w:p w14:paraId="2F86F0A9"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314 </w:t>
      </w:r>
      <w:r w:rsidRPr="005F049A">
        <w:rPr>
          <w:rFonts w:ascii="Book Antiqua" w:eastAsia="SimSun" w:hAnsi="Book Antiqua"/>
          <w:b/>
          <w:bCs/>
        </w:rPr>
        <w:t>Beigel A</w:t>
      </w:r>
      <w:r w:rsidRPr="005F049A">
        <w:rPr>
          <w:rFonts w:ascii="Book Antiqua" w:eastAsia="SimSun" w:hAnsi="Book Antiqua"/>
        </w:rPr>
        <w:t xml:space="preserve">, Murphy DL. Unipolar and bipolar affective illness. Differences in clinical characteristics accompanying depression. </w:t>
      </w:r>
      <w:r w:rsidRPr="005F049A">
        <w:rPr>
          <w:rFonts w:ascii="Book Antiqua" w:eastAsia="SimSun" w:hAnsi="Book Antiqua"/>
          <w:i/>
          <w:iCs/>
        </w:rPr>
        <w:t>Arch Gen Psychiatry</w:t>
      </w:r>
      <w:r w:rsidRPr="005F049A">
        <w:rPr>
          <w:rFonts w:ascii="Book Antiqua" w:eastAsia="SimSun" w:hAnsi="Book Antiqua"/>
        </w:rPr>
        <w:t xml:space="preserve"> 1971; </w:t>
      </w:r>
      <w:r w:rsidRPr="005F049A">
        <w:rPr>
          <w:rFonts w:ascii="Book Antiqua" w:eastAsia="SimSun" w:hAnsi="Book Antiqua"/>
          <w:b/>
          <w:bCs/>
        </w:rPr>
        <w:t>24</w:t>
      </w:r>
      <w:r w:rsidRPr="005F049A">
        <w:rPr>
          <w:rFonts w:ascii="Book Antiqua" w:eastAsia="SimSun" w:hAnsi="Book Antiqua"/>
        </w:rPr>
        <w:t>: 215-220 [PMID: 5100617 DOI: 10.1001/archpsyc.1971.01750090021003]</w:t>
      </w:r>
    </w:p>
    <w:p w14:paraId="66CB5B9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315 </w:t>
      </w:r>
      <w:r w:rsidRPr="005F049A">
        <w:rPr>
          <w:rFonts w:ascii="Book Antiqua" w:eastAsia="SimSun" w:hAnsi="Book Antiqua"/>
          <w:b/>
          <w:bCs/>
        </w:rPr>
        <w:t>Black DW</w:t>
      </w:r>
      <w:r w:rsidRPr="005F049A">
        <w:rPr>
          <w:rFonts w:ascii="Book Antiqua" w:eastAsia="SimSun" w:hAnsi="Book Antiqua"/>
        </w:rPr>
        <w:t xml:space="preserve">, </w:t>
      </w:r>
      <w:proofErr w:type="spellStart"/>
      <w:r w:rsidRPr="005F049A">
        <w:rPr>
          <w:rFonts w:ascii="Book Antiqua" w:eastAsia="SimSun" w:hAnsi="Book Antiqua"/>
        </w:rPr>
        <w:t>Winokur</w:t>
      </w:r>
      <w:proofErr w:type="spellEnd"/>
      <w:r w:rsidRPr="005F049A">
        <w:rPr>
          <w:rFonts w:ascii="Book Antiqua" w:eastAsia="SimSun" w:hAnsi="Book Antiqua"/>
        </w:rPr>
        <w:t xml:space="preserve"> G, Nasrallah A, Brewin A. Psychotic symptoms and age of onset in affective disorders. </w:t>
      </w:r>
      <w:r w:rsidRPr="005F049A">
        <w:rPr>
          <w:rFonts w:ascii="Book Antiqua" w:eastAsia="SimSun" w:hAnsi="Book Antiqua"/>
          <w:i/>
          <w:iCs/>
        </w:rPr>
        <w:t>Psychopathology</w:t>
      </w:r>
      <w:r w:rsidRPr="005F049A">
        <w:rPr>
          <w:rFonts w:ascii="Book Antiqua" w:eastAsia="SimSun" w:hAnsi="Book Antiqua"/>
        </w:rPr>
        <w:t xml:space="preserve"> 1992; </w:t>
      </w:r>
      <w:r w:rsidRPr="005F049A">
        <w:rPr>
          <w:rFonts w:ascii="Book Antiqua" w:eastAsia="SimSun" w:hAnsi="Book Antiqua"/>
          <w:b/>
          <w:bCs/>
        </w:rPr>
        <w:t>25</w:t>
      </w:r>
      <w:r w:rsidRPr="005F049A">
        <w:rPr>
          <w:rFonts w:ascii="Book Antiqua" w:eastAsia="SimSun" w:hAnsi="Book Antiqua"/>
        </w:rPr>
        <w:t>: 19-22 [PMID: 1603906 DOI: 10.1159/000284749]</w:t>
      </w:r>
    </w:p>
    <w:p w14:paraId="22855B51"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316 </w:t>
      </w:r>
      <w:proofErr w:type="spellStart"/>
      <w:r w:rsidRPr="005F049A">
        <w:rPr>
          <w:rFonts w:ascii="Book Antiqua" w:eastAsia="SimSun" w:hAnsi="Book Antiqua"/>
          <w:b/>
          <w:bCs/>
        </w:rPr>
        <w:t>Lattuada</w:t>
      </w:r>
      <w:proofErr w:type="spellEnd"/>
      <w:r w:rsidRPr="005F049A">
        <w:rPr>
          <w:rFonts w:ascii="Book Antiqua" w:eastAsia="SimSun" w:hAnsi="Book Antiqua"/>
          <w:b/>
          <w:bCs/>
        </w:rPr>
        <w:t xml:space="preserve"> E</w:t>
      </w:r>
      <w:r w:rsidRPr="005F049A">
        <w:rPr>
          <w:rFonts w:ascii="Book Antiqua" w:eastAsia="SimSun" w:hAnsi="Book Antiqua"/>
        </w:rPr>
        <w:t xml:space="preserve">, </w:t>
      </w:r>
      <w:proofErr w:type="spellStart"/>
      <w:r w:rsidRPr="005F049A">
        <w:rPr>
          <w:rFonts w:ascii="Book Antiqua" w:eastAsia="SimSun" w:hAnsi="Book Antiqua"/>
        </w:rPr>
        <w:t>Serretti</w:t>
      </w:r>
      <w:proofErr w:type="spellEnd"/>
      <w:r w:rsidRPr="005F049A">
        <w:rPr>
          <w:rFonts w:ascii="Book Antiqua" w:eastAsia="SimSun" w:hAnsi="Book Antiqua"/>
        </w:rPr>
        <w:t xml:space="preserve"> A, </w:t>
      </w:r>
      <w:proofErr w:type="spellStart"/>
      <w:r w:rsidRPr="005F049A">
        <w:rPr>
          <w:rFonts w:ascii="Book Antiqua" w:eastAsia="SimSun" w:hAnsi="Book Antiqua"/>
        </w:rPr>
        <w:t>Cusin</w:t>
      </w:r>
      <w:proofErr w:type="spellEnd"/>
      <w:r w:rsidRPr="005F049A">
        <w:rPr>
          <w:rFonts w:ascii="Book Antiqua" w:eastAsia="SimSun" w:hAnsi="Book Antiqua"/>
        </w:rPr>
        <w:t xml:space="preserve"> C, </w:t>
      </w:r>
      <w:proofErr w:type="spellStart"/>
      <w:r w:rsidRPr="005F049A">
        <w:rPr>
          <w:rFonts w:ascii="Book Antiqua" w:eastAsia="SimSun" w:hAnsi="Book Antiqua"/>
        </w:rPr>
        <w:t>Gasperini</w:t>
      </w:r>
      <w:proofErr w:type="spellEnd"/>
      <w:r w:rsidRPr="005F049A">
        <w:rPr>
          <w:rFonts w:ascii="Book Antiqua" w:eastAsia="SimSun" w:hAnsi="Book Antiqua"/>
        </w:rPr>
        <w:t xml:space="preserve"> M, </w:t>
      </w:r>
      <w:proofErr w:type="spellStart"/>
      <w:r w:rsidRPr="005F049A">
        <w:rPr>
          <w:rFonts w:ascii="Book Antiqua" w:eastAsia="SimSun" w:hAnsi="Book Antiqua"/>
        </w:rPr>
        <w:t>Smeraldi</w:t>
      </w:r>
      <w:proofErr w:type="spellEnd"/>
      <w:r w:rsidRPr="005F049A">
        <w:rPr>
          <w:rFonts w:ascii="Book Antiqua" w:eastAsia="SimSun" w:hAnsi="Book Antiqua"/>
        </w:rPr>
        <w:t xml:space="preserve"> E. Symptomatologic analysis of psychotic and non-psychotic depression.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1999; </w:t>
      </w:r>
      <w:r w:rsidRPr="005F049A">
        <w:rPr>
          <w:rFonts w:ascii="Book Antiqua" w:eastAsia="SimSun" w:hAnsi="Book Antiqua"/>
          <w:b/>
          <w:bCs/>
        </w:rPr>
        <w:t>54</w:t>
      </w:r>
      <w:r w:rsidRPr="005F049A">
        <w:rPr>
          <w:rFonts w:ascii="Book Antiqua" w:eastAsia="SimSun" w:hAnsi="Book Antiqua"/>
        </w:rPr>
        <w:t>: 183-187 [PMID: 10403162 DOI: 10.1016/S0165-0327(98)00141-4]</w:t>
      </w:r>
    </w:p>
    <w:p w14:paraId="710CF36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317 </w:t>
      </w:r>
      <w:proofErr w:type="spellStart"/>
      <w:r w:rsidRPr="005F049A">
        <w:rPr>
          <w:rFonts w:ascii="Book Antiqua" w:eastAsia="SimSun" w:hAnsi="Book Antiqua"/>
          <w:b/>
          <w:bCs/>
        </w:rPr>
        <w:t>Dell'Osso</w:t>
      </w:r>
      <w:proofErr w:type="spellEnd"/>
      <w:r w:rsidRPr="005F049A">
        <w:rPr>
          <w:rFonts w:ascii="Book Antiqua" w:eastAsia="SimSun" w:hAnsi="Book Antiqua"/>
          <w:b/>
          <w:bCs/>
        </w:rPr>
        <w:t xml:space="preserve"> L</w:t>
      </w:r>
      <w:r w:rsidRPr="005F049A">
        <w:rPr>
          <w:rFonts w:ascii="Book Antiqua" w:eastAsia="SimSun" w:hAnsi="Book Antiqua"/>
        </w:rPr>
        <w:t xml:space="preserve">, </w:t>
      </w:r>
      <w:proofErr w:type="spellStart"/>
      <w:r w:rsidRPr="005F049A">
        <w:rPr>
          <w:rFonts w:ascii="Book Antiqua" w:eastAsia="SimSun" w:hAnsi="Book Antiqua"/>
        </w:rPr>
        <w:t>Pini</w:t>
      </w:r>
      <w:proofErr w:type="spellEnd"/>
      <w:r w:rsidRPr="005F049A">
        <w:rPr>
          <w:rFonts w:ascii="Book Antiqua" w:eastAsia="SimSun" w:hAnsi="Book Antiqua"/>
        </w:rPr>
        <w:t xml:space="preserve"> S, </w:t>
      </w:r>
      <w:proofErr w:type="spellStart"/>
      <w:r w:rsidRPr="005F049A">
        <w:rPr>
          <w:rFonts w:ascii="Book Antiqua" w:eastAsia="SimSun" w:hAnsi="Book Antiqua"/>
        </w:rPr>
        <w:t>Tundo</w:t>
      </w:r>
      <w:proofErr w:type="spellEnd"/>
      <w:r w:rsidRPr="005F049A">
        <w:rPr>
          <w:rFonts w:ascii="Book Antiqua" w:eastAsia="SimSun" w:hAnsi="Book Antiqua"/>
        </w:rPr>
        <w:t xml:space="preserve"> A, </w:t>
      </w:r>
      <w:proofErr w:type="spellStart"/>
      <w:r w:rsidRPr="005F049A">
        <w:rPr>
          <w:rFonts w:ascii="Book Antiqua" w:eastAsia="SimSun" w:hAnsi="Book Antiqua"/>
        </w:rPr>
        <w:t>Sarno</w:t>
      </w:r>
      <w:proofErr w:type="spellEnd"/>
      <w:r w:rsidRPr="005F049A">
        <w:rPr>
          <w:rFonts w:ascii="Book Antiqua" w:eastAsia="SimSun" w:hAnsi="Book Antiqua"/>
        </w:rPr>
        <w:t xml:space="preserve"> N, </w:t>
      </w:r>
      <w:proofErr w:type="spellStart"/>
      <w:r w:rsidRPr="005F049A">
        <w:rPr>
          <w:rFonts w:ascii="Book Antiqua" w:eastAsia="SimSun" w:hAnsi="Book Antiqua"/>
        </w:rPr>
        <w:t>Musetti</w:t>
      </w:r>
      <w:proofErr w:type="spellEnd"/>
      <w:r w:rsidRPr="005F049A">
        <w:rPr>
          <w:rFonts w:ascii="Book Antiqua" w:eastAsia="SimSun" w:hAnsi="Book Antiqua"/>
        </w:rPr>
        <w:t xml:space="preserve"> L, </w:t>
      </w:r>
      <w:proofErr w:type="spellStart"/>
      <w:r w:rsidRPr="005F049A">
        <w:rPr>
          <w:rFonts w:ascii="Book Antiqua" w:eastAsia="SimSun" w:hAnsi="Book Antiqua"/>
        </w:rPr>
        <w:t>Cassano</w:t>
      </w:r>
      <w:proofErr w:type="spellEnd"/>
      <w:r w:rsidRPr="005F049A">
        <w:rPr>
          <w:rFonts w:ascii="Book Antiqua" w:eastAsia="SimSun" w:hAnsi="Book Antiqua"/>
        </w:rPr>
        <w:t xml:space="preserve"> GB. Clinical characteristics of mania, mixed mania, and bipolar depression with psychotic features. </w:t>
      </w:r>
      <w:proofErr w:type="spellStart"/>
      <w:r w:rsidRPr="005F049A">
        <w:rPr>
          <w:rFonts w:ascii="Book Antiqua" w:eastAsia="SimSun" w:hAnsi="Book Antiqua"/>
          <w:i/>
          <w:iCs/>
        </w:rPr>
        <w:t>Compr</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2000; </w:t>
      </w:r>
      <w:r w:rsidRPr="005F049A">
        <w:rPr>
          <w:rFonts w:ascii="Book Antiqua" w:eastAsia="SimSun" w:hAnsi="Book Antiqua"/>
          <w:b/>
          <w:bCs/>
        </w:rPr>
        <w:t>41</w:t>
      </w:r>
      <w:r w:rsidRPr="005F049A">
        <w:rPr>
          <w:rFonts w:ascii="Book Antiqua" w:eastAsia="SimSun" w:hAnsi="Book Antiqua"/>
        </w:rPr>
        <w:t>: 242-247 [PMID: 10929790 DOI: 10.1053/comp.2000.7432]</w:t>
      </w:r>
    </w:p>
    <w:p w14:paraId="18E20950"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318 </w:t>
      </w:r>
      <w:proofErr w:type="spellStart"/>
      <w:r w:rsidRPr="005F049A">
        <w:rPr>
          <w:rFonts w:ascii="Book Antiqua" w:eastAsia="SimSun" w:hAnsi="Book Antiqua"/>
          <w:b/>
          <w:bCs/>
        </w:rPr>
        <w:t>Bottlender</w:t>
      </w:r>
      <w:proofErr w:type="spellEnd"/>
      <w:r w:rsidRPr="005F049A">
        <w:rPr>
          <w:rFonts w:ascii="Book Antiqua" w:eastAsia="SimSun" w:hAnsi="Book Antiqua"/>
          <w:b/>
          <w:bCs/>
        </w:rPr>
        <w:t xml:space="preserve"> R</w:t>
      </w:r>
      <w:r w:rsidRPr="005F049A">
        <w:rPr>
          <w:rFonts w:ascii="Book Antiqua" w:eastAsia="SimSun" w:hAnsi="Book Antiqua"/>
        </w:rPr>
        <w:t xml:space="preserve">, </w:t>
      </w:r>
      <w:proofErr w:type="spellStart"/>
      <w:r w:rsidRPr="005F049A">
        <w:rPr>
          <w:rFonts w:ascii="Book Antiqua" w:eastAsia="SimSun" w:hAnsi="Book Antiqua"/>
        </w:rPr>
        <w:t>Jäger</w:t>
      </w:r>
      <w:proofErr w:type="spellEnd"/>
      <w:r w:rsidRPr="005F049A">
        <w:rPr>
          <w:rFonts w:ascii="Book Antiqua" w:eastAsia="SimSun" w:hAnsi="Book Antiqua"/>
        </w:rPr>
        <w:t xml:space="preserve"> M, Strauss A, </w:t>
      </w:r>
      <w:proofErr w:type="spellStart"/>
      <w:r w:rsidRPr="005F049A">
        <w:rPr>
          <w:rFonts w:ascii="Book Antiqua" w:eastAsia="SimSun" w:hAnsi="Book Antiqua"/>
        </w:rPr>
        <w:t>Möller</w:t>
      </w:r>
      <w:proofErr w:type="spellEnd"/>
      <w:r w:rsidRPr="005F049A">
        <w:rPr>
          <w:rFonts w:ascii="Book Antiqua" w:eastAsia="SimSun" w:hAnsi="Book Antiqua"/>
        </w:rPr>
        <w:t xml:space="preserve"> HJ. Suicidality in bipolar compared to unipolar depressed inpatients. </w:t>
      </w:r>
      <w:proofErr w:type="spellStart"/>
      <w:r w:rsidRPr="005F049A">
        <w:rPr>
          <w:rFonts w:ascii="Book Antiqua" w:eastAsia="SimSun" w:hAnsi="Book Antiqua"/>
          <w:i/>
          <w:iCs/>
        </w:rPr>
        <w:t>Eur</w:t>
      </w:r>
      <w:proofErr w:type="spellEnd"/>
      <w:r w:rsidRPr="005F049A">
        <w:rPr>
          <w:rFonts w:ascii="Book Antiqua" w:eastAsia="SimSun" w:hAnsi="Book Antiqua"/>
          <w:i/>
          <w:iCs/>
        </w:rPr>
        <w:t xml:space="preserve"> Arch Psychiatry Clin </w:t>
      </w:r>
      <w:proofErr w:type="spellStart"/>
      <w:r w:rsidRPr="005F049A">
        <w:rPr>
          <w:rFonts w:ascii="Book Antiqua" w:eastAsia="SimSun" w:hAnsi="Book Antiqua"/>
          <w:i/>
          <w:iCs/>
        </w:rPr>
        <w:t>Neurosci</w:t>
      </w:r>
      <w:proofErr w:type="spellEnd"/>
      <w:r w:rsidRPr="005F049A">
        <w:rPr>
          <w:rFonts w:ascii="Book Antiqua" w:eastAsia="SimSun" w:hAnsi="Book Antiqua"/>
        </w:rPr>
        <w:t xml:space="preserve"> 2000; </w:t>
      </w:r>
      <w:r w:rsidRPr="005F049A">
        <w:rPr>
          <w:rFonts w:ascii="Book Antiqua" w:eastAsia="SimSun" w:hAnsi="Book Antiqua"/>
          <w:b/>
          <w:bCs/>
        </w:rPr>
        <w:t>250</w:t>
      </w:r>
      <w:r w:rsidRPr="005F049A">
        <w:rPr>
          <w:rFonts w:ascii="Book Antiqua" w:eastAsia="SimSun" w:hAnsi="Book Antiqua"/>
        </w:rPr>
        <w:t>: 257-261 [PMID: 11097169 DOI: 10.1007/s004060070016]</w:t>
      </w:r>
    </w:p>
    <w:p w14:paraId="328C0EB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319 </w:t>
      </w:r>
      <w:r w:rsidRPr="005F049A">
        <w:rPr>
          <w:rFonts w:ascii="Book Antiqua" w:eastAsia="SimSun" w:hAnsi="Book Antiqua"/>
          <w:b/>
          <w:bCs/>
        </w:rPr>
        <w:t>Mitchell PB</w:t>
      </w:r>
      <w:r w:rsidRPr="005F049A">
        <w:rPr>
          <w:rFonts w:ascii="Book Antiqua" w:eastAsia="SimSun" w:hAnsi="Book Antiqua"/>
        </w:rPr>
        <w:t xml:space="preserve">, Wilhelm K, Parker G, Austin MP, Rutgers P, </w:t>
      </w:r>
      <w:proofErr w:type="spellStart"/>
      <w:r w:rsidRPr="005F049A">
        <w:rPr>
          <w:rFonts w:ascii="Book Antiqua" w:eastAsia="SimSun" w:hAnsi="Book Antiqua"/>
        </w:rPr>
        <w:t>Malhi</w:t>
      </w:r>
      <w:proofErr w:type="spellEnd"/>
      <w:r w:rsidRPr="005F049A">
        <w:rPr>
          <w:rFonts w:ascii="Book Antiqua" w:eastAsia="SimSun" w:hAnsi="Book Antiqua"/>
        </w:rPr>
        <w:t xml:space="preserve"> GS. The clinical features of bipolar depression: a comparison with matched major depressive disorder patients. </w:t>
      </w:r>
      <w:r w:rsidRPr="005F049A">
        <w:rPr>
          <w:rFonts w:ascii="Book Antiqua" w:eastAsia="SimSun" w:hAnsi="Book Antiqua"/>
          <w:i/>
          <w:iCs/>
        </w:rPr>
        <w:t>J Clin Psychiatry</w:t>
      </w:r>
      <w:r w:rsidRPr="005F049A">
        <w:rPr>
          <w:rFonts w:ascii="Book Antiqua" w:eastAsia="SimSun" w:hAnsi="Book Antiqua"/>
        </w:rPr>
        <w:t xml:space="preserve"> 2001; </w:t>
      </w:r>
      <w:r w:rsidRPr="005F049A">
        <w:rPr>
          <w:rFonts w:ascii="Book Antiqua" w:eastAsia="SimSun" w:hAnsi="Book Antiqua"/>
          <w:b/>
          <w:bCs/>
        </w:rPr>
        <w:t>62</w:t>
      </w:r>
      <w:r w:rsidRPr="005F049A">
        <w:rPr>
          <w:rFonts w:ascii="Book Antiqua" w:eastAsia="SimSun" w:hAnsi="Book Antiqua"/>
        </w:rPr>
        <w:t>: 212-6; quiz 217 [PMID: 11305713 DOI: 10.4088/JCP.v62n0314a]</w:t>
      </w:r>
    </w:p>
    <w:p w14:paraId="421D555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320 </w:t>
      </w:r>
      <w:proofErr w:type="spellStart"/>
      <w:r w:rsidRPr="005F049A">
        <w:rPr>
          <w:rFonts w:ascii="Book Antiqua" w:eastAsia="SimSun" w:hAnsi="Book Antiqua"/>
          <w:b/>
          <w:bCs/>
        </w:rPr>
        <w:t>Akiskal</w:t>
      </w:r>
      <w:proofErr w:type="spellEnd"/>
      <w:r w:rsidRPr="005F049A">
        <w:rPr>
          <w:rFonts w:ascii="Book Antiqua" w:eastAsia="SimSun" w:hAnsi="Book Antiqua"/>
          <w:b/>
          <w:bCs/>
        </w:rPr>
        <w:t xml:space="preserve"> HS</w:t>
      </w:r>
      <w:r w:rsidRPr="005F049A">
        <w:rPr>
          <w:rFonts w:ascii="Book Antiqua" w:eastAsia="SimSun" w:hAnsi="Book Antiqua"/>
        </w:rPr>
        <w:t xml:space="preserve">, </w:t>
      </w:r>
      <w:proofErr w:type="spellStart"/>
      <w:r w:rsidRPr="005F049A">
        <w:rPr>
          <w:rFonts w:ascii="Book Antiqua" w:eastAsia="SimSun" w:hAnsi="Book Antiqua"/>
        </w:rPr>
        <w:t>Benazzi</w:t>
      </w:r>
      <w:proofErr w:type="spellEnd"/>
      <w:r w:rsidRPr="005F049A">
        <w:rPr>
          <w:rFonts w:ascii="Book Antiqua" w:eastAsia="SimSun" w:hAnsi="Book Antiqua"/>
        </w:rPr>
        <w:t xml:space="preserve"> F. Psychopathologic correlates of suicidal ideation in major depressive outpatients: is it all due to unrecognized (bipolar) depressive mixed states? </w:t>
      </w:r>
      <w:r w:rsidRPr="005F049A">
        <w:rPr>
          <w:rFonts w:ascii="Book Antiqua" w:eastAsia="SimSun" w:hAnsi="Book Antiqua"/>
          <w:i/>
          <w:iCs/>
        </w:rPr>
        <w:t>Psychopathology</w:t>
      </w:r>
      <w:r w:rsidRPr="005F049A">
        <w:rPr>
          <w:rFonts w:ascii="Book Antiqua" w:eastAsia="SimSun" w:hAnsi="Book Antiqua"/>
        </w:rPr>
        <w:t xml:space="preserve"> 2005; </w:t>
      </w:r>
      <w:r w:rsidRPr="005F049A">
        <w:rPr>
          <w:rFonts w:ascii="Book Antiqua" w:eastAsia="SimSun" w:hAnsi="Book Antiqua"/>
          <w:b/>
          <w:bCs/>
        </w:rPr>
        <w:t>38</w:t>
      </w:r>
      <w:r w:rsidRPr="005F049A">
        <w:rPr>
          <w:rFonts w:ascii="Book Antiqua" w:eastAsia="SimSun" w:hAnsi="Book Antiqua"/>
        </w:rPr>
        <w:t>: 273-280 [PMID: 16179814 DOI: 10.1159/000088445]</w:t>
      </w:r>
    </w:p>
    <w:p w14:paraId="7A60337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321 </w:t>
      </w:r>
      <w:r w:rsidRPr="005F049A">
        <w:rPr>
          <w:rFonts w:ascii="Book Antiqua" w:eastAsia="SimSun" w:hAnsi="Book Antiqua"/>
          <w:b/>
          <w:bCs/>
        </w:rPr>
        <w:t>Kessing LV</w:t>
      </w:r>
      <w:r w:rsidRPr="005F049A">
        <w:rPr>
          <w:rFonts w:ascii="Book Antiqua" w:eastAsia="SimSun" w:hAnsi="Book Antiqua"/>
        </w:rPr>
        <w:t xml:space="preserve">. Diagnostic subtypes of bipolar disorder in older versus younger adults.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2006; </w:t>
      </w:r>
      <w:r w:rsidRPr="005F049A">
        <w:rPr>
          <w:rFonts w:ascii="Book Antiqua" w:eastAsia="SimSun" w:hAnsi="Book Antiqua"/>
          <w:b/>
          <w:bCs/>
        </w:rPr>
        <w:t>8</w:t>
      </w:r>
      <w:r w:rsidRPr="005F049A">
        <w:rPr>
          <w:rFonts w:ascii="Book Antiqua" w:eastAsia="SimSun" w:hAnsi="Book Antiqua"/>
        </w:rPr>
        <w:t>: 56-64 [PMID: 16411981 DOI: 10.1111/j.1399-5618.2006.00278.x]</w:t>
      </w:r>
    </w:p>
    <w:p w14:paraId="57A41B6D"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322 </w:t>
      </w:r>
      <w:r w:rsidRPr="005F049A">
        <w:rPr>
          <w:rFonts w:ascii="Book Antiqua" w:eastAsia="SimSun" w:hAnsi="Book Antiqua"/>
          <w:b/>
          <w:bCs/>
        </w:rPr>
        <w:t>Swann AC</w:t>
      </w:r>
      <w:r w:rsidRPr="005F049A">
        <w:rPr>
          <w:rFonts w:ascii="Book Antiqua" w:eastAsia="SimSun" w:hAnsi="Book Antiqua"/>
        </w:rPr>
        <w:t xml:space="preserve">, Steinberg JL, </w:t>
      </w:r>
      <w:proofErr w:type="spellStart"/>
      <w:r w:rsidRPr="005F049A">
        <w:rPr>
          <w:rFonts w:ascii="Book Antiqua" w:eastAsia="SimSun" w:hAnsi="Book Antiqua"/>
        </w:rPr>
        <w:t>Lijffijt</w:t>
      </w:r>
      <w:proofErr w:type="spellEnd"/>
      <w:r w:rsidRPr="005F049A">
        <w:rPr>
          <w:rFonts w:ascii="Book Antiqua" w:eastAsia="SimSun" w:hAnsi="Book Antiqua"/>
        </w:rPr>
        <w:t xml:space="preserve"> M, Moeller GF. Continuum of depressive and manic mixed states in patients with bipolar disorder: quantitative measurement and clinical features. </w:t>
      </w:r>
      <w:r w:rsidRPr="005F049A">
        <w:rPr>
          <w:rFonts w:ascii="Book Antiqua" w:eastAsia="SimSun" w:hAnsi="Book Antiqua"/>
          <w:i/>
          <w:iCs/>
        </w:rPr>
        <w:t>World Psychiatry</w:t>
      </w:r>
      <w:r w:rsidRPr="005F049A">
        <w:rPr>
          <w:rFonts w:ascii="Book Antiqua" w:eastAsia="SimSun" w:hAnsi="Book Antiqua"/>
        </w:rPr>
        <w:t xml:space="preserve"> 2009; </w:t>
      </w:r>
      <w:r w:rsidRPr="005F049A">
        <w:rPr>
          <w:rFonts w:ascii="Book Antiqua" w:eastAsia="SimSun" w:hAnsi="Book Antiqua"/>
          <w:b/>
          <w:bCs/>
        </w:rPr>
        <w:t>8</w:t>
      </w:r>
      <w:r w:rsidRPr="005F049A">
        <w:rPr>
          <w:rFonts w:ascii="Book Antiqua" w:eastAsia="SimSun" w:hAnsi="Book Antiqua"/>
        </w:rPr>
        <w:t>: 166-172 [PMID: 19812754 DOI: 10.1002/j.2051-5545.2009.tb00245.x]</w:t>
      </w:r>
    </w:p>
    <w:p w14:paraId="4DBCF658"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323 </w:t>
      </w:r>
      <w:proofErr w:type="spellStart"/>
      <w:r w:rsidRPr="005F049A">
        <w:rPr>
          <w:rFonts w:ascii="Book Antiqua" w:eastAsia="SimSun" w:hAnsi="Book Antiqua"/>
          <w:b/>
          <w:bCs/>
        </w:rPr>
        <w:t>Umamaheswari</w:t>
      </w:r>
      <w:proofErr w:type="spellEnd"/>
      <w:r w:rsidRPr="005F049A">
        <w:rPr>
          <w:rFonts w:ascii="Book Antiqua" w:eastAsia="SimSun" w:hAnsi="Book Antiqua"/>
          <w:b/>
          <w:bCs/>
        </w:rPr>
        <w:t xml:space="preserve"> V</w:t>
      </w:r>
      <w:r w:rsidRPr="005F049A">
        <w:rPr>
          <w:rFonts w:ascii="Book Antiqua" w:eastAsia="SimSun" w:hAnsi="Book Antiqua"/>
        </w:rPr>
        <w:t xml:space="preserve">, </w:t>
      </w:r>
      <w:proofErr w:type="spellStart"/>
      <w:r w:rsidRPr="005F049A">
        <w:rPr>
          <w:rFonts w:ascii="Book Antiqua" w:eastAsia="SimSun" w:hAnsi="Book Antiqua"/>
        </w:rPr>
        <w:t>Avasthi</w:t>
      </w:r>
      <w:proofErr w:type="spellEnd"/>
      <w:r w:rsidRPr="005F049A">
        <w:rPr>
          <w:rFonts w:ascii="Book Antiqua" w:eastAsia="SimSun" w:hAnsi="Book Antiqua"/>
        </w:rPr>
        <w:t xml:space="preserve"> A, Grover S. Risk factors for suicidal ideations in patients with bipolar disorder.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2014; </w:t>
      </w:r>
      <w:r w:rsidRPr="005F049A">
        <w:rPr>
          <w:rFonts w:ascii="Book Antiqua" w:eastAsia="SimSun" w:hAnsi="Book Antiqua"/>
          <w:b/>
          <w:bCs/>
        </w:rPr>
        <w:t>16</w:t>
      </w:r>
      <w:r w:rsidRPr="005F049A">
        <w:rPr>
          <w:rFonts w:ascii="Book Antiqua" w:eastAsia="SimSun" w:hAnsi="Book Antiqua"/>
        </w:rPr>
        <w:t>: 642-651 [PMID: 24467510 DOI: 10.1111/bdi.12179]</w:t>
      </w:r>
    </w:p>
    <w:p w14:paraId="65436E5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324 </w:t>
      </w:r>
      <w:r w:rsidRPr="005F049A">
        <w:rPr>
          <w:rFonts w:ascii="Book Antiqua" w:eastAsia="SimSun" w:hAnsi="Book Antiqua"/>
          <w:b/>
          <w:bCs/>
        </w:rPr>
        <w:t>Silva RAD</w:t>
      </w:r>
      <w:r w:rsidRPr="005F049A">
        <w:rPr>
          <w:rFonts w:ascii="Book Antiqua" w:eastAsia="SimSun" w:hAnsi="Book Antiqua"/>
        </w:rPr>
        <w:t xml:space="preserve">, </w:t>
      </w:r>
      <w:proofErr w:type="spellStart"/>
      <w:r w:rsidRPr="005F049A">
        <w:rPr>
          <w:rFonts w:ascii="Book Antiqua" w:eastAsia="SimSun" w:hAnsi="Book Antiqua"/>
        </w:rPr>
        <w:t>Mograbi</w:t>
      </w:r>
      <w:proofErr w:type="spellEnd"/>
      <w:r w:rsidRPr="005F049A">
        <w:rPr>
          <w:rFonts w:ascii="Book Antiqua" w:eastAsia="SimSun" w:hAnsi="Book Antiqua"/>
        </w:rPr>
        <w:t xml:space="preserve"> DC, </w:t>
      </w:r>
      <w:proofErr w:type="spellStart"/>
      <w:r w:rsidRPr="005F049A">
        <w:rPr>
          <w:rFonts w:ascii="Book Antiqua" w:eastAsia="SimSun" w:hAnsi="Book Antiqua"/>
        </w:rPr>
        <w:t>Camelo</w:t>
      </w:r>
      <w:proofErr w:type="spellEnd"/>
      <w:r w:rsidRPr="005F049A">
        <w:rPr>
          <w:rFonts w:ascii="Book Antiqua" w:eastAsia="SimSun" w:hAnsi="Book Antiqua"/>
        </w:rPr>
        <w:t xml:space="preserve"> EVM, Santana CMT, </w:t>
      </w:r>
      <w:proofErr w:type="spellStart"/>
      <w:r w:rsidRPr="005F049A">
        <w:rPr>
          <w:rFonts w:ascii="Book Antiqua" w:eastAsia="SimSun" w:hAnsi="Book Antiqua"/>
        </w:rPr>
        <w:t>Landeira</w:t>
      </w:r>
      <w:proofErr w:type="spellEnd"/>
      <w:r w:rsidRPr="005F049A">
        <w:rPr>
          <w:rFonts w:ascii="Book Antiqua" w:eastAsia="SimSun" w:hAnsi="Book Antiqua"/>
        </w:rPr>
        <w:t xml:space="preserve">-Fernandez J, </w:t>
      </w:r>
      <w:proofErr w:type="spellStart"/>
      <w:r w:rsidRPr="005F049A">
        <w:rPr>
          <w:rFonts w:ascii="Book Antiqua" w:eastAsia="SimSun" w:hAnsi="Book Antiqua"/>
        </w:rPr>
        <w:t>Cheniaux</w:t>
      </w:r>
      <w:proofErr w:type="spellEnd"/>
      <w:r w:rsidRPr="005F049A">
        <w:rPr>
          <w:rFonts w:ascii="Book Antiqua" w:eastAsia="SimSun" w:hAnsi="Book Antiqua"/>
        </w:rPr>
        <w:t xml:space="preserve"> E. Clinical correlates of loss of insight in bipolar depression. </w:t>
      </w:r>
      <w:r w:rsidRPr="005F049A">
        <w:rPr>
          <w:rFonts w:ascii="Book Antiqua" w:eastAsia="SimSun" w:hAnsi="Book Antiqua"/>
          <w:i/>
          <w:iCs/>
        </w:rPr>
        <w:t xml:space="preserve">Trends Psychiatry </w:t>
      </w:r>
      <w:proofErr w:type="spellStart"/>
      <w:r w:rsidRPr="005F049A">
        <w:rPr>
          <w:rFonts w:ascii="Book Antiqua" w:eastAsia="SimSun" w:hAnsi="Book Antiqua"/>
          <w:i/>
          <w:iCs/>
        </w:rPr>
        <w:t>Psychother</w:t>
      </w:r>
      <w:proofErr w:type="spellEnd"/>
      <w:r w:rsidRPr="005F049A">
        <w:rPr>
          <w:rFonts w:ascii="Book Antiqua" w:eastAsia="SimSun" w:hAnsi="Book Antiqua"/>
        </w:rPr>
        <w:t xml:space="preserve"> 2017; </w:t>
      </w:r>
      <w:r w:rsidRPr="005F049A">
        <w:rPr>
          <w:rFonts w:ascii="Book Antiqua" w:eastAsia="SimSun" w:hAnsi="Book Antiqua"/>
          <w:b/>
          <w:bCs/>
        </w:rPr>
        <w:t>39</w:t>
      </w:r>
      <w:r w:rsidRPr="005F049A">
        <w:rPr>
          <w:rFonts w:ascii="Book Antiqua" w:eastAsia="SimSun" w:hAnsi="Book Antiqua"/>
        </w:rPr>
        <w:t>: 264-269 [PMID: 29267509 DOI: 10.1590/2237-6089-2017-0007]</w:t>
      </w:r>
    </w:p>
    <w:p w14:paraId="66EC569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325 </w:t>
      </w:r>
      <w:r w:rsidRPr="005F049A">
        <w:rPr>
          <w:rFonts w:ascii="Book Antiqua" w:eastAsia="SimSun" w:hAnsi="Book Antiqua"/>
          <w:b/>
          <w:bCs/>
        </w:rPr>
        <w:t>He H</w:t>
      </w:r>
      <w:r w:rsidRPr="005F049A">
        <w:rPr>
          <w:rFonts w:ascii="Book Antiqua" w:eastAsia="SimSun" w:hAnsi="Book Antiqua"/>
        </w:rPr>
        <w:t xml:space="preserve">, Chang Q, Ma Y. The Association of Insight and Change in Insight with Clinical Symptoms in Depressed Inpatients. </w:t>
      </w:r>
      <w:r w:rsidRPr="005F049A">
        <w:rPr>
          <w:rFonts w:ascii="Book Antiqua" w:eastAsia="SimSun" w:hAnsi="Book Antiqua"/>
          <w:i/>
          <w:iCs/>
        </w:rPr>
        <w:t>Shanghai Arch Psychiatry</w:t>
      </w:r>
      <w:r w:rsidRPr="005F049A">
        <w:rPr>
          <w:rFonts w:ascii="Book Antiqua" w:eastAsia="SimSun" w:hAnsi="Book Antiqua"/>
        </w:rPr>
        <w:t xml:space="preserve"> 2018; </w:t>
      </w:r>
      <w:r w:rsidRPr="005F049A">
        <w:rPr>
          <w:rFonts w:ascii="Book Antiqua" w:eastAsia="SimSun" w:hAnsi="Book Antiqua"/>
          <w:b/>
          <w:bCs/>
        </w:rPr>
        <w:t>30</w:t>
      </w:r>
      <w:r w:rsidRPr="005F049A">
        <w:rPr>
          <w:rFonts w:ascii="Book Antiqua" w:eastAsia="SimSun" w:hAnsi="Book Antiqua"/>
        </w:rPr>
        <w:t>: 110-118 [PMID: 29736131 DOI: 10.11919/j.issn.1002-0829.217149]</w:t>
      </w:r>
    </w:p>
    <w:p w14:paraId="13C3DDE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326 </w:t>
      </w:r>
      <w:proofErr w:type="spellStart"/>
      <w:r w:rsidRPr="005F049A">
        <w:rPr>
          <w:rFonts w:ascii="Book Antiqua" w:eastAsia="SimSun" w:hAnsi="Book Antiqua"/>
          <w:b/>
          <w:bCs/>
        </w:rPr>
        <w:t>Caldieraro</w:t>
      </w:r>
      <w:proofErr w:type="spellEnd"/>
      <w:r w:rsidRPr="005F049A">
        <w:rPr>
          <w:rFonts w:ascii="Book Antiqua" w:eastAsia="SimSun" w:hAnsi="Book Antiqua"/>
          <w:b/>
          <w:bCs/>
        </w:rPr>
        <w:t xml:space="preserve"> MA</w:t>
      </w:r>
      <w:r w:rsidRPr="005F049A">
        <w:rPr>
          <w:rFonts w:ascii="Book Antiqua" w:eastAsia="SimSun" w:hAnsi="Book Antiqua"/>
        </w:rPr>
        <w:t xml:space="preserve">, Dufour S, Sylvia LG, Gao K, </w:t>
      </w:r>
      <w:proofErr w:type="spellStart"/>
      <w:r w:rsidRPr="005F049A">
        <w:rPr>
          <w:rFonts w:ascii="Book Antiqua" w:eastAsia="SimSun" w:hAnsi="Book Antiqua"/>
        </w:rPr>
        <w:t>Ketter</w:t>
      </w:r>
      <w:proofErr w:type="spellEnd"/>
      <w:r w:rsidRPr="005F049A">
        <w:rPr>
          <w:rFonts w:ascii="Book Antiqua" w:eastAsia="SimSun" w:hAnsi="Book Antiqua"/>
        </w:rPr>
        <w:t xml:space="preserve"> TA, Bobo WV, Walsh S, Janos J, </w:t>
      </w:r>
      <w:proofErr w:type="spellStart"/>
      <w:r w:rsidRPr="005F049A">
        <w:rPr>
          <w:rFonts w:ascii="Book Antiqua" w:eastAsia="SimSun" w:hAnsi="Book Antiqua"/>
        </w:rPr>
        <w:t>Tohen</w:t>
      </w:r>
      <w:proofErr w:type="spellEnd"/>
      <w:r w:rsidRPr="005F049A">
        <w:rPr>
          <w:rFonts w:ascii="Book Antiqua" w:eastAsia="SimSun" w:hAnsi="Book Antiqua"/>
        </w:rPr>
        <w:t xml:space="preserve"> M, Reilly-Harrington NA, McElroy SL, Shelton RC, Bowden CL, </w:t>
      </w:r>
      <w:proofErr w:type="spellStart"/>
      <w:r w:rsidRPr="005F049A">
        <w:rPr>
          <w:rFonts w:ascii="Book Antiqua" w:eastAsia="SimSun" w:hAnsi="Book Antiqua"/>
        </w:rPr>
        <w:t>Deckersbach</w:t>
      </w:r>
      <w:proofErr w:type="spellEnd"/>
      <w:r w:rsidRPr="005F049A">
        <w:rPr>
          <w:rFonts w:ascii="Book Antiqua" w:eastAsia="SimSun" w:hAnsi="Book Antiqua"/>
        </w:rPr>
        <w:t xml:space="preserve"> T, Nierenberg AA. Treatment outcomes of acute bipolar depressive episode with psychosis. </w:t>
      </w:r>
      <w:r w:rsidRPr="005F049A">
        <w:rPr>
          <w:rFonts w:ascii="Book Antiqua" w:eastAsia="SimSun" w:hAnsi="Book Antiqua"/>
          <w:i/>
          <w:iCs/>
        </w:rPr>
        <w:t>Depress Anxiety</w:t>
      </w:r>
      <w:r w:rsidRPr="005F049A">
        <w:rPr>
          <w:rFonts w:ascii="Book Antiqua" w:eastAsia="SimSun" w:hAnsi="Book Antiqua"/>
        </w:rPr>
        <w:t xml:space="preserve"> 2018; </w:t>
      </w:r>
      <w:r w:rsidRPr="005F049A">
        <w:rPr>
          <w:rFonts w:ascii="Book Antiqua" w:eastAsia="SimSun" w:hAnsi="Book Antiqua"/>
          <w:b/>
          <w:bCs/>
        </w:rPr>
        <w:t>35</w:t>
      </w:r>
      <w:r w:rsidRPr="005F049A">
        <w:rPr>
          <w:rFonts w:ascii="Book Antiqua" w:eastAsia="SimSun" w:hAnsi="Book Antiqua"/>
        </w:rPr>
        <w:t>: 402-410 [PMID: 29329498 DOI: 10.1002/da.22716]</w:t>
      </w:r>
    </w:p>
    <w:p w14:paraId="5C243C48"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327 </w:t>
      </w:r>
      <w:r w:rsidRPr="005F049A">
        <w:rPr>
          <w:rFonts w:ascii="Book Antiqua" w:eastAsia="SimSun" w:hAnsi="Book Antiqua"/>
          <w:b/>
          <w:bCs/>
        </w:rPr>
        <w:t>Pope HG Jr</w:t>
      </w:r>
      <w:r w:rsidRPr="005F049A">
        <w:rPr>
          <w:rFonts w:ascii="Book Antiqua" w:eastAsia="SimSun" w:hAnsi="Book Antiqua"/>
        </w:rPr>
        <w:t xml:space="preserve">, Lipinski JF, Cohen BM, Axelrod DT. "Schizoaffective disorder": an invalid diagnosis? A comparison of schizoaffective disorder, schizophrenia, and affective disorder. </w:t>
      </w:r>
      <w:r w:rsidRPr="005F049A">
        <w:rPr>
          <w:rFonts w:ascii="Book Antiqua" w:eastAsia="SimSun" w:hAnsi="Book Antiqua"/>
          <w:i/>
          <w:iCs/>
        </w:rPr>
        <w:t>Am J Psychiatry</w:t>
      </w:r>
      <w:r w:rsidRPr="005F049A">
        <w:rPr>
          <w:rFonts w:ascii="Book Antiqua" w:eastAsia="SimSun" w:hAnsi="Book Antiqua"/>
        </w:rPr>
        <w:t xml:space="preserve"> 1980; </w:t>
      </w:r>
      <w:r w:rsidRPr="005F049A">
        <w:rPr>
          <w:rFonts w:ascii="Book Antiqua" w:eastAsia="SimSun" w:hAnsi="Book Antiqua"/>
          <w:b/>
          <w:bCs/>
        </w:rPr>
        <w:t>137</w:t>
      </w:r>
      <w:r w:rsidRPr="005F049A">
        <w:rPr>
          <w:rFonts w:ascii="Book Antiqua" w:eastAsia="SimSun" w:hAnsi="Book Antiqua"/>
        </w:rPr>
        <w:t>: 921-927 [PMID: 6106396 DOI: 10.1176/ajp.137.8.921]</w:t>
      </w:r>
    </w:p>
    <w:p w14:paraId="752988C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328 </w:t>
      </w:r>
      <w:r w:rsidRPr="005F049A">
        <w:rPr>
          <w:rFonts w:ascii="Book Antiqua" w:eastAsia="SimSun" w:hAnsi="Book Antiqua"/>
          <w:b/>
          <w:bCs/>
        </w:rPr>
        <w:t>Coryell W</w:t>
      </w:r>
      <w:r w:rsidRPr="005F049A">
        <w:rPr>
          <w:rFonts w:ascii="Book Antiqua" w:eastAsia="SimSun" w:hAnsi="Book Antiqua"/>
        </w:rPr>
        <w:t xml:space="preserve">, Keller M, </w:t>
      </w:r>
      <w:proofErr w:type="spellStart"/>
      <w:r w:rsidRPr="005F049A">
        <w:rPr>
          <w:rFonts w:ascii="Book Antiqua" w:eastAsia="SimSun" w:hAnsi="Book Antiqua"/>
        </w:rPr>
        <w:t>Lavori</w:t>
      </w:r>
      <w:proofErr w:type="spellEnd"/>
      <w:r w:rsidRPr="005F049A">
        <w:rPr>
          <w:rFonts w:ascii="Book Antiqua" w:eastAsia="SimSun" w:hAnsi="Book Antiqua"/>
        </w:rPr>
        <w:t xml:space="preserve"> P, Endicott J. Affective syndromes, psychotic features, and prognosis. II. Mania. </w:t>
      </w:r>
      <w:r w:rsidRPr="005F049A">
        <w:rPr>
          <w:rFonts w:ascii="Book Antiqua" w:eastAsia="SimSun" w:hAnsi="Book Antiqua"/>
          <w:i/>
          <w:iCs/>
        </w:rPr>
        <w:t>Arch Gen Psychiatry</w:t>
      </w:r>
      <w:r w:rsidRPr="005F049A">
        <w:rPr>
          <w:rFonts w:ascii="Book Antiqua" w:eastAsia="SimSun" w:hAnsi="Book Antiqua"/>
        </w:rPr>
        <w:t xml:space="preserve"> 1990; </w:t>
      </w:r>
      <w:r w:rsidRPr="005F049A">
        <w:rPr>
          <w:rFonts w:ascii="Book Antiqua" w:eastAsia="SimSun" w:hAnsi="Book Antiqua"/>
          <w:b/>
          <w:bCs/>
        </w:rPr>
        <w:t>47</w:t>
      </w:r>
      <w:r w:rsidRPr="005F049A">
        <w:rPr>
          <w:rFonts w:ascii="Book Antiqua" w:eastAsia="SimSun" w:hAnsi="Book Antiqua"/>
        </w:rPr>
        <w:t>: 658-662 [PMID: 2360859 DOI: 10.1001/archpsyc.1990.01810190058008]</w:t>
      </w:r>
    </w:p>
    <w:p w14:paraId="5571D080"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329 </w:t>
      </w:r>
      <w:r w:rsidRPr="005F049A">
        <w:rPr>
          <w:rFonts w:ascii="Book Antiqua" w:eastAsia="SimSun" w:hAnsi="Book Antiqua"/>
          <w:b/>
          <w:bCs/>
        </w:rPr>
        <w:t>Harrow M</w:t>
      </w:r>
      <w:r w:rsidRPr="005F049A">
        <w:rPr>
          <w:rFonts w:ascii="Book Antiqua" w:eastAsia="SimSun" w:hAnsi="Book Antiqua"/>
        </w:rPr>
        <w:t xml:space="preserve">, Goldberg JF, Grossman LS, Meltzer HY. Outcome in manic disorders. A naturalistic follow-up </w:t>
      </w:r>
      <w:proofErr w:type="gramStart"/>
      <w:r w:rsidRPr="005F049A">
        <w:rPr>
          <w:rFonts w:ascii="Book Antiqua" w:eastAsia="SimSun" w:hAnsi="Book Antiqua"/>
        </w:rPr>
        <w:t>study</w:t>
      </w:r>
      <w:proofErr w:type="gramEnd"/>
      <w:r w:rsidRPr="005F049A">
        <w:rPr>
          <w:rFonts w:ascii="Book Antiqua" w:eastAsia="SimSun" w:hAnsi="Book Antiqua"/>
        </w:rPr>
        <w:t xml:space="preserve">. </w:t>
      </w:r>
      <w:r w:rsidRPr="005F049A">
        <w:rPr>
          <w:rFonts w:ascii="Book Antiqua" w:eastAsia="SimSun" w:hAnsi="Book Antiqua"/>
          <w:i/>
          <w:iCs/>
        </w:rPr>
        <w:t>Arch Gen Psychiatry</w:t>
      </w:r>
      <w:r w:rsidRPr="005F049A">
        <w:rPr>
          <w:rFonts w:ascii="Book Antiqua" w:eastAsia="SimSun" w:hAnsi="Book Antiqua"/>
        </w:rPr>
        <w:t xml:space="preserve"> 1990; </w:t>
      </w:r>
      <w:r w:rsidRPr="005F049A">
        <w:rPr>
          <w:rFonts w:ascii="Book Antiqua" w:eastAsia="SimSun" w:hAnsi="Book Antiqua"/>
          <w:b/>
          <w:bCs/>
        </w:rPr>
        <w:t>47</w:t>
      </w:r>
      <w:r w:rsidRPr="005F049A">
        <w:rPr>
          <w:rFonts w:ascii="Book Antiqua" w:eastAsia="SimSun" w:hAnsi="Book Antiqua"/>
        </w:rPr>
        <w:t>: 665-671 [PMID: 2113802 DOI: 10.1001/archpsyc.1990.01810190065009]</w:t>
      </w:r>
    </w:p>
    <w:p w14:paraId="0A58A8F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330 </w:t>
      </w:r>
      <w:r w:rsidRPr="005F049A">
        <w:rPr>
          <w:rFonts w:ascii="Book Antiqua" w:eastAsia="SimSun" w:hAnsi="Book Antiqua"/>
          <w:b/>
          <w:bCs/>
        </w:rPr>
        <w:t>Harrow M</w:t>
      </w:r>
      <w:r w:rsidRPr="005F049A">
        <w:rPr>
          <w:rFonts w:ascii="Book Antiqua" w:eastAsia="SimSun" w:hAnsi="Book Antiqua"/>
        </w:rPr>
        <w:t xml:space="preserve">, MacDonald AW 3rd, Sands JR, Silverstein ML. Vulnerability to delusions over time in schizophrenia and affective disorders. </w:t>
      </w:r>
      <w:proofErr w:type="spellStart"/>
      <w:r w:rsidRPr="005F049A">
        <w:rPr>
          <w:rFonts w:ascii="Book Antiqua" w:eastAsia="SimSun" w:hAnsi="Book Antiqua"/>
          <w:i/>
          <w:iCs/>
        </w:rPr>
        <w:t>Schizophr</w:t>
      </w:r>
      <w:proofErr w:type="spellEnd"/>
      <w:r w:rsidRPr="005F049A">
        <w:rPr>
          <w:rFonts w:ascii="Book Antiqua" w:eastAsia="SimSun" w:hAnsi="Book Antiqua"/>
          <w:i/>
          <w:iCs/>
        </w:rPr>
        <w:t xml:space="preserve"> Bull</w:t>
      </w:r>
      <w:r w:rsidRPr="005F049A">
        <w:rPr>
          <w:rFonts w:ascii="Book Antiqua" w:eastAsia="SimSun" w:hAnsi="Book Antiqua"/>
        </w:rPr>
        <w:t xml:space="preserve"> 1995; </w:t>
      </w:r>
      <w:r w:rsidRPr="005F049A">
        <w:rPr>
          <w:rFonts w:ascii="Book Antiqua" w:eastAsia="SimSun" w:hAnsi="Book Antiqua"/>
          <w:b/>
          <w:bCs/>
        </w:rPr>
        <w:t>21</w:t>
      </w:r>
      <w:r w:rsidRPr="005F049A">
        <w:rPr>
          <w:rFonts w:ascii="Book Antiqua" w:eastAsia="SimSun" w:hAnsi="Book Antiqua"/>
        </w:rPr>
        <w:t>: 95-109 [PMID: 7770745 DOI: 10.1093/</w:t>
      </w:r>
      <w:proofErr w:type="spellStart"/>
      <w:r w:rsidRPr="005F049A">
        <w:rPr>
          <w:rFonts w:ascii="Book Antiqua" w:eastAsia="SimSun" w:hAnsi="Book Antiqua"/>
        </w:rPr>
        <w:t>schbul</w:t>
      </w:r>
      <w:proofErr w:type="spellEnd"/>
      <w:r w:rsidRPr="005F049A">
        <w:rPr>
          <w:rFonts w:ascii="Book Antiqua" w:eastAsia="SimSun" w:hAnsi="Book Antiqua"/>
        </w:rPr>
        <w:t>/21.1.95]</w:t>
      </w:r>
    </w:p>
    <w:p w14:paraId="06573692"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331 </w:t>
      </w:r>
      <w:r w:rsidRPr="005F049A">
        <w:rPr>
          <w:rFonts w:ascii="Book Antiqua" w:eastAsia="SimSun" w:hAnsi="Book Antiqua"/>
          <w:b/>
          <w:bCs/>
        </w:rPr>
        <w:t>Conus P</w:t>
      </w:r>
      <w:r w:rsidRPr="005F049A">
        <w:rPr>
          <w:rFonts w:ascii="Book Antiqua" w:eastAsia="SimSun" w:hAnsi="Book Antiqua"/>
        </w:rPr>
        <w:t>, Cotton S, Abdel-</w:t>
      </w:r>
      <w:proofErr w:type="spellStart"/>
      <w:r w:rsidRPr="005F049A">
        <w:rPr>
          <w:rFonts w:ascii="Book Antiqua" w:eastAsia="SimSun" w:hAnsi="Book Antiqua"/>
        </w:rPr>
        <w:t>Baki</w:t>
      </w:r>
      <w:proofErr w:type="spellEnd"/>
      <w:r w:rsidRPr="005F049A">
        <w:rPr>
          <w:rFonts w:ascii="Book Antiqua" w:eastAsia="SimSun" w:hAnsi="Book Antiqua"/>
        </w:rPr>
        <w:t xml:space="preserve"> A, Lambert M, Berk M, </w:t>
      </w:r>
      <w:proofErr w:type="spellStart"/>
      <w:r w:rsidRPr="005F049A">
        <w:rPr>
          <w:rFonts w:ascii="Book Antiqua" w:eastAsia="SimSun" w:hAnsi="Book Antiqua"/>
        </w:rPr>
        <w:t>McGorry</w:t>
      </w:r>
      <w:proofErr w:type="spellEnd"/>
      <w:r w:rsidRPr="005F049A">
        <w:rPr>
          <w:rFonts w:ascii="Book Antiqua" w:eastAsia="SimSun" w:hAnsi="Book Antiqua"/>
        </w:rPr>
        <w:t xml:space="preserve"> PD. Symptomatic and functional outcome 12 months after a first episode of psychotic mania: barriers to recovery in a catchment area sample.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2006; </w:t>
      </w:r>
      <w:r w:rsidRPr="005F049A">
        <w:rPr>
          <w:rFonts w:ascii="Book Antiqua" w:eastAsia="SimSun" w:hAnsi="Book Antiqua"/>
          <w:b/>
          <w:bCs/>
        </w:rPr>
        <w:t>8</w:t>
      </w:r>
      <w:r w:rsidRPr="005F049A">
        <w:rPr>
          <w:rFonts w:ascii="Book Antiqua" w:eastAsia="SimSun" w:hAnsi="Book Antiqua"/>
        </w:rPr>
        <w:t>: 221-231 [PMID: 16696823 DOI: 10.1111/j.1399-5618.2006.00315.x]</w:t>
      </w:r>
    </w:p>
    <w:p w14:paraId="5AD537E9"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332 </w:t>
      </w:r>
      <w:proofErr w:type="spellStart"/>
      <w:r w:rsidRPr="005F049A">
        <w:rPr>
          <w:rFonts w:ascii="Book Antiqua" w:eastAsia="SimSun" w:hAnsi="Book Antiqua"/>
          <w:b/>
          <w:bCs/>
        </w:rPr>
        <w:t>Baldessarini</w:t>
      </w:r>
      <w:proofErr w:type="spellEnd"/>
      <w:r w:rsidRPr="005F049A">
        <w:rPr>
          <w:rFonts w:ascii="Book Antiqua" w:eastAsia="SimSun" w:hAnsi="Book Antiqua"/>
          <w:b/>
          <w:bCs/>
        </w:rPr>
        <w:t xml:space="preserve"> RJ</w:t>
      </w:r>
      <w:r w:rsidRPr="005F049A">
        <w:rPr>
          <w:rFonts w:ascii="Book Antiqua" w:eastAsia="SimSun" w:hAnsi="Book Antiqua"/>
        </w:rPr>
        <w:t xml:space="preserve">, Salvatore P, Khalsa HM, </w:t>
      </w:r>
      <w:proofErr w:type="spellStart"/>
      <w:r w:rsidRPr="005F049A">
        <w:rPr>
          <w:rFonts w:ascii="Book Antiqua" w:eastAsia="SimSun" w:hAnsi="Book Antiqua"/>
        </w:rPr>
        <w:t>Tohen</w:t>
      </w:r>
      <w:proofErr w:type="spellEnd"/>
      <w:r w:rsidRPr="005F049A">
        <w:rPr>
          <w:rFonts w:ascii="Book Antiqua" w:eastAsia="SimSun" w:hAnsi="Book Antiqua"/>
        </w:rPr>
        <w:t xml:space="preserve"> M. Dissimilar morbidity following initial mania versus mixed-states in type-I bipolar disorder.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2010; </w:t>
      </w:r>
      <w:r w:rsidRPr="005F049A">
        <w:rPr>
          <w:rFonts w:ascii="Book Antiqua" w:eastAsia="SimSun" w:hAnsi="Book Antiqua"/>
          <w:b/>
          <w:bCs/>
        </w:rPr>
        <w:t>126</w:t>
      </w:r>
      <w:r w:rsidRPr="005F049A">
        <w:rPr>
          <w:rFonts w:ascii="Book Antiqua" w:eastAsia="SimSun" w:hAnsi="Book Antiqua"/>
        </w:rPr>
        <w:t>: 299-302 [PMID: 20427091 DOI: 10.1016/j.jad.2010.03.014]</w:t>
      </w:r>
    </w:p>
    <w:p w14:paraId="40CEBA50"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333 </w:t>
      </w:r>
      <w:r w:rsidRPr="005F049A">
        <w:rPr>
          <w:rFonts w:ascii="Book Antiqua" w:eastAsia="SimSun" w:hAnsi="Book Antiqua"/>
          <w:b/>
          <w:bCs/>
        </w:rPr>
        <w:t>Harrow M</w:t>
      </w:r>
      <w:r w:rsidRPr="005F049A">
        <w:rPr>
          <w:rFonts w:ascii="Book Antiqua" w:eastAsia="SimSun" w:hAnsi="Book Antiqua"/>
        </w:rPr>
        <w:t xml:space="preserve">, </w:t>
      </w:r>
      <w:proofErr w:type="spellStart"/>
      <w:r w:rsidRPr="005F049A">
        <w:rPr>
          <w:rFonts w:ascii="Book Antiqua" w:eastAsia="SimSun" w:hAnsi="Book Antiqua"/>
        </w:rPr>
        <w:t>Jobe</w:t>
      </w:r>
      <w:proofErr w:type="spellEnd"/>
      <w:r w:rsidRPr="005F049A">
        <w:rPr>
          <w:rFonts w:ascii="Book Antiqua" w:eastAsia="SimSun" w:hAnsi="Book Antiqua"/>
        </w:rPr>
        <w:t xml:space="preserve"> TH. How frequent is chronic multiyear delusional activity and recovery in schizophrenia: a 20-year multi-follow-up. </w:t>
      </w:r>
      <w:proofErr w:type="spellStart"/>
      <w:r w:rsidRPr="005F049A">
        <w:rPr>
          <w:rFonts w:ascii="Book Antiqua" w:eastAsia="SimSun" w:hAnsi="Book Antiqua"/>
          <w:i/>
          <w:iCs/>
        </w:rPr>
        <w:t>Schizophr</w:t>
      </w:r>
      <w:proofErr w:type="spellEnd"/>
      <w:r w:rsidRPr="005F049A">
        <w:rPr>
          <w:rFonts w:ascii="Book Antiqua" w:eastAsia="SimSun" w:hAnsi="Book Antiqua"/>
          <w:i/>
          <w:iCs/>
        </w:rPr>
        <w:t xml:space="preserve"> Bull</w:t>
      </w:r>
      <w:r w:rsidRPr="005F049A">
        <w:rPr>
          <w:rFonts w:ascii="Book Antiqua" w:eastAsia="SimSun" w:hAnsi="Book Antiqua"/>
        </w:rPr>
        <w:t xml:space="preserve"> 2010; </w:t>
      </w:r>
      <w:r w:rsidRPr="005F049A">
        <w:rPr>
          <w:rFonts w:ascii="Book Antiqua" w:eastAsia="SimSun" w:hAnsi="Book Antiqua"/>
          <w:b/>
          <w:bCs/>
        </w:rPr>
        <w:t>36</w:t>
      </w:r>
      <w:r w:rsidRPr="005F049A">
        <w:rPr>
          <w:rFonts w:ascii="Book Antiqua" w:eastAsia="SimSun" w:hAnsi="Book Antiqua"/>
        </w:rPr>
        <w:t>: 192-204 [PMID: 18617485 DOI: 10.1093/</w:t>
      </w:r>
      <w:proofErr w:type="spellStart"/>
      <w:r w:rsidRPr="005F049A">
        <w:rPr>
          <w:rFonts w:ascii="Book Antiqua" w:eastAsia="SimSun" w:hAnsi="Book Antiqua"/>
        </w:rPr>
        <w:t>schbul</w:t>
      </w:r>
      <w:proofErr w:type="spellEnd"/>
      <w:r w:rsidRPr="005F049A">
        <w:rPr>
          <w:rFonts w:ascii="Book Antiqua" w:eastAsia="SimSun" w:hAnsi="Book Antiqua"/>
        </w:rPr>
        <w:t>/sbn074]</w:t>
      </w:r>
    </w:p>
    <w:p w14:paraId="55CE72A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334 </w:t>
      </w:r>
      <w:r w:rsidRPr="005F049A">
        <w:rPr>
          <w:rFonts w:ascii="Book Antiqua" w:eastAsia="SimSun" w:hAnsi="Book Antiqua"/>
          <w:b/>
          <w:bCs/>
        </w:rPr>
        <w:t>Chang WC</w:t>
      </w:r>
      <w:r w:rsidRPr="005F049A">
        <w:rPr>
          <w:rFonts w:ascii="Book Antiqua" w:eastAsia="SimSun" w:hAnsi="Book Antiqua"/>
        </w:rPr>
        <w:t xml:space="preserve">, Lau ES, Chiu SS, Hui CL, Chan SK, Lee EH, Chen EY. Three-year clinical and functional outcome comparison between first-episode mania with psychotic features and first-episode schizophrenia.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2016; </w:t>
      </w:r>
      <w:r w:rsidRPr="005F049A">
        <w:rPr>
          <w:rFonts w:ascii="Book Antiqua" w:eastAsia="SimSun" w:hAnsi="Book Antiqua"/>
          <w:b/>
          <w:bCs/>
        </w:rPr>
        <w:t>200</w:t>
      </w:r>
      <w:r w:rsidRPr="005F049A">
        <w:rPr>
          <w:rFonts w:ascii="Book Antiqua" w:eastAsia="SimSun" w:hAnsi="Book Antiqua"/>
        </w:rPr>
        <w:t>: 1-5 [PMID: 27107261 DOI: 10.1016/j.jad.2016.01.050]</w:t>
      </w:r>
    </w:p>
    <w:p w14:paraId="6C10E6C6"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335 </w:t>
      </w:r>
      <w:r w:rsidRPr="005F049A">
        <w:rPr>
          <w:rFonts w:ascii="Book Antiqua" w:eastAsia="SimSun" w:hAnsi="Book Antiqua"/>
          <w:b/>
          <w:bCs/>
        </w:rPr>
        <w:t>Taylor MA</w:t>
      </w:r>
      <w:r w:rsidRPr="005F049A">
        <w:rPr>
          <w:rFonts w:ascii="Book Antiqua" w:eastAsia="SimSun" w:hAnsi="Book Antiqua"/>
        </w:rPr>
        <w:t xml:space="preserve">, Abrams R. Gender differences in bipolar affective disorder.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1981; </w:t>
      </w:r>
      <w:r w:rsidRPr="005F049A">
        <w:rPr>
          <w:rFonts w:ascii="Book Antiqua" w:eastAsia="SimSun" w:hAnsi="Book Antiqua"/>
          <w:b/>
          <w:bCs/>
        </w:rPr>
        <w:t>3</w:t>
      </w:r>
      <w:r w:rsidRPr="005F049A">
        <w:rPr>
          <w:rFonts w:ascii="Book Antiqua" w:eastAsia="SimSun" w:hAnsi="Book Antiqua"/>
        </w:rPr>
        <w:t>: 261-271 [PMID: 6456292 DOI: 10.1016/0165-0327(81)90027-6]</w:t>
      </w:r>
    </w:p>
    <w:p w14:paraId="5F723B08"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336 </w:t>
      </w:r>
      <w:r w:rsidRPr="005F049A">
        <w:rPr>
          <w:rFonts w:ascii="Book Antiqua" w:eastAsia="SimSun" w:hAnsi="Book Antiqua"/>
          <w:b/>
          <w:bCs/>
        </w:rPr>
        <w:t>Pi EH</w:t>
      </w:r>
      <w:r w:rsidRPr="005F049A">
        <w:rPr>
          <w:rFonts w:ascii="Book Antiqua" w:eastAsia="SimSun" w:hAnsi="Book Antiqua"/>
        </w:rPr>
        <w:t xml:space="preserve">, </w:t>
      </w:r>
      <w:proofErr w:type="spellStart"/>
      <w:r w:rsidRPr="005F049A">
        <w:rPr>
          <w:rFonts w:ascii="Book Antiqua" w:eastAsia="SimSun" w:hAnsi="Book Antiqua"/>
        </w:rPr>
        <w:t>Surawicz</w:t>
      </w:r>
      <w:proofErr w:type="spellEnd"/>
      <w:r w:rsidRPr="005F049A">
        <w:rPr>
          <w:rFonts w:ascii="Book Antiqua" w:eastAsia="SimSun" w:hAnsi="Book Antiqua"/>
        </w:rPr>
        <w:t xml:space="preserve"> FG. </w:t>
      </w:r>
      <w:proofErr w:type="spellStart"/>
      <w:r w:rsidRPr="005F049A">
        <w:rPr>
          <w:rFonts w:ascii="Book Antiqua" w:eastAsia="SimSun" w:hAnsi="Book Antiqua"/>
        </w:rPr>
        <w:t>Schizo</w:t>
      </w:r>
      <w:proofErr w:type="spellEnd"/>
      <w:r w:rsidRPr="005F049A">
        <w:rPr>
          <w:rFonts w:ascii="Book Antiqua" w:eastAsia="SimSun" w:hAnsi="Book Antiqua"/>
        </w:rPr>
        <w:t xml:space="preserve">-affective disorder (Schneiderian positive), manic type: a comparison with mania. </w:t>
      </w:r>
      <w:r w:rsidRPr="005F049A">
        <w:rPr>
          <w:rFonts w:ascii="Book Antiqua" w:eastAsia="SimSun" w:hAnsi="Book Antiqua"/>
          <w:i/>
          <w:iCs/>
        </w:rPr>
        <w:t>J Clin Psychiatry</w:t>
      </w:r>
      <w:r w:rsidRPr="005F049A">
        <w:rPr>
          <w:rFonts w:ascii="Book Antiqua" w:eastAsia="SimSun" w:hAnsi="Book Antiqua"/>
        </w:rPr>
        <w:t xml:space="preserve"> 1982; </w:t>
      </w:r>
      <w:r w:rsidRPr="005F049A">
        <w:rPr>
          <w:rFonts w:ascii="Book Antiqua" w:eastAsia="SimSun" w:hAnsi="Book Antiqua"/>
          <w:b/>
          <w:bCs/>
        </w:rPr>
        <w:t>43</w:t>
      </w:r>
      <w:r w:rsidRPr="005F049A">
        <w:rPr>
          <w:rFonts w:ascii="Book Antiqua" w:eastAsia="SimSun" w:hAnsi="Book Antiqua"/>
        </w:rPr>
        <w:t>: 235-236 [PMID: 7085577]</w:t>
      </w:r>
    </w:p>
    <w:p w14:paraId="3C4F7A8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337 </w:t>
      </w:r>
      <w:r w:rsidRPr="005F049A">
        <w:rPr>
          <w:rFonts w:ascii="Book Antiqua" w:eastAsia="SimSun" w:hAnsi="Book Antiqua"/>
          <w:b/>
          <w:bCs/>
        </w:rPr>
        <w:t>Brockington IF</w:t>
      </w:r>
      <w:r w:rsidRPr="005F049A">
        <w:rPr>
          <w:rFonts w:ascii="Book Antiqua" w:eastAsia="SimSun" w:hAnsi="Book Antiqua"/>
        </w:rPr>
        <w:t xml:space="preserve">, Hillier VF, Francis AF, </w:t>
      </w:r>
      <w:proofErr w:type="spellStart"/>
      <w:r w:rsidRPr="005F049A">
        <w:rPr>
          <w:rFonts w:ascii="Book Antiqua" w:eastAsia="SimSun" w:hAnsi="Book Antiqua"/>
        </w:rPr>
        <w:t>Helzer</w:t>
      </w:r>
      <w:proofErr w:type="spellEnd"/>
      <w:r w:rsidRPr="005F049A">
        <w:rPr>
          <w:rFonts w:ascii="Book Antiqua" w:eastAsia="SimSun" w:hAnsi="Book Antiqua"/>
        </w:rPr>
        <w:t xml:space="preserve"> JE, Wainwright S. Definitions of mania: concordance and prediction of outcome. </w:t>
      </w:r>
      <w:r w:rsidRPr="005F049A">
        <w:rPr>
          <w:rFonts w:ascii="Book Antiqua" w:eastAsia="SimSun" w:hAnsi="Book Antiqua"/>
          <w:i/>
          <w:iCs/>
        </w:rPr>
        <w:t>Am J Psychiatry</w:t>
      </w:r>
      <w:r w:rsidRPr="005F049A">
        <w:rPr>
          <w:rFonts w:ascii="Book Antiqua" w:eastAsia="SimSun" w:hAnsi="Book Antiqua"/>
        </w:rPr>
        <w:t xml:space="preserve"> 1983; </w:t>
      </w:r>
      <w:r w:rsidRPr="005F049A">
        <w:rPr>
          <w:rFonts w:ascii="Book Antiqua" w:eastAsia="SimSun" w:hAnsi="Book Antiqua"/>
          <w:b/>
          <w:bCs/>
        </w:rPr>
        <w:t>140</w:t>
      </w:r>
      <w:r w:rsidRPr="005F049A">
        <w:rPr>
          <w:rFonts w:ascii="Book Antiqua" w:eastAsia="SimSun" w:hAnsi="Book Antiqua"/>
        </w:rPr>
        <w:t>: 435-439 [PMID: 6837779 DOI: 10.1176/ajp.140.4.435]</w:t>
      </w:r>
    </w:p>
    <w:p w14:paraId="501D2221"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338 </w:t>
      </w:r>
      <w:proofErr w:type="spellStart"/>
      <w:r w:rsidRPr="005F049A">
        <w:rPr>
          <w:rFonts w:ascii="Book Antiqua" w:eastAsia="SimSun" w:hAnsi="Book Antiqua"/>
          <w:b/>
          <w:bCs/>
        </w:rPr>
        <w:t>Zemlan</w:t>
      </w:r>
      <w:proofErr w:type="spellEnd"/>
      <w:r w:rsidRPr="005F049A">
        <w:rPr>
          <w:rFonts w:ascii="Book Antiqua" w:eastAsia="SimSun" w:hAnsi="Book Antiqua"/>
          <w:b/>
          <w:bCs/>
        </w:rPr>
        <w:t xml:space="preserve"> FP</w:t>
      </w:r>
      <w:r w:rsidRPr="005F049A">
        <w:rPr>
          <w:rFonts w:ascii="Book Antiqua" w:eastAsia="SimSun" w:hAnsi="Book Antiqua"/>
        </w:rPr>
        <w:t xml:space="preserve">, </w:t>
      </w:r>
      <w:proofErr w:type="spellStart"/>
      <w:r w:rsidRPr="005F049A">
        <w:rPr>
          <w:rFonts w:ascii="Book Antiqua" w:eastAsia="SimSun" w:hAnsi="Book Antiqua"/>
        </w:rPr>
        <w:t>Hirschowitz</w:t>
      </w:r>
      <w:proofErr w:type="spellEnd"/>
      <w:r w:rsidRPr="005F049A">
        <w:rPr>
          <w:rFonts w:ascii="Book Antiqua" w:eastAsia="SimSun" w:hAnsi="Book Antiqua"/>
        </w:rPr>
        <w:t xml:space="preserve"> J, Garver DL. Mood-incongruent versus mood-congruent psychosis: differential antipsychotic response to lithium therapy. </w:t>
      </w:r>
      <w:r w:rsidRPr="005F049A">
        <w:rPr>
          <w:rFonts w:ascii="Book Antiqua" w:eastAsia="SimSun" w:hAnsi="Book Antiqua"/>
          <w:i/>
          <w:iCs/>
        </w:rPr>
        <w:t>Psychiatry Res</w:t>
      </w:r>
      <w:r w:rsidRPr="005F049A">
        <w:rPr>
          <w:rFonts w:ascii="Book Antiqua" w:eastAsia="SimSun" w:hAnsi="Book Antiqua"/>
        </w:rPr>
        <w:t xml:space="preserve"> 1984; </w:t>
      </w:r>
      <w:r w:rsidRPr="005F049A">
        <w:rPr>
          <w:rFonts w:ascii="Book Antiqua" w:eastAsia="SimSun" w:hAnsi="Book Antiqua"/>
          <w:b/>
          <w:bCs/>
        </w:rPr>
        <w:t>11</w:t>
      </w:r>
      <w:r w:rsidRPr="005F049A">
        <w:rPr>
          <w:rFonts w:ascii="Book Antiqua" w:eastAsia="SimSun" w:hAnsi="Book Antiqua"/>
        </w:rPr>
        <w:t>: 317-328 [PMID: 6588396 DOI: 10.1016/0165-1781(84)90005-2]</w:t>
      </w:r>
    </w:p>
    <w:p w14:paraId="08B31A9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339 </w:t>
      </w:r>
      <w:r w:rsidRPr="005F049A">
        <w:rPr>
          <w:rFonts w:ascii="Book Antiqua" w:eastAsia="SimSun" w:hAnsi="Book Antiqua"/>
          <w:b/>
          <w:bCs/>
        </w:rPr>
        <w:t>Black DW</w:t>
      </w:r>
      <w:r w:rsidRPr="005F049A">
        <w:rPr>
          <w:rFonts w:ascii="Book Antiqua" w:eastAsia="SimSun" w:hAnsi="Book Antiqua"/>
        </w:rPr>
        <w:t xml:space="preserve">, </w:t>
      </w:r>
      <w:proofErr w:type="spellStart"/>
      <w:r w:rsidRPr="005F049A">
        <w:rPr>
          <w:rFonts w:ascii="Book Antiqua" w:eastAsia="SimSun" w:hAnsi="Book Antiqua"/>
        </w:rPr>
        <w:t>Winokur</w:t>
      </w:r>
      <w:proofErr w:type="spellEnd"/>
      <w:r w:rsidRPr="005F049A">
        <w:rPr>
          <w:rFonts w:ascii="Book Antiqua" w:eastAsia="SimSun" w:hAnsi="Book Antiqua"/>
        </w:rPr>
        <w:t xml:space="preserve"> G, Nasrallah A. Treatment of mania: a naturalistic study of electroconvulsive therapy versus lithium </w:t>
      </w:r>
      <w:proofErr w:type="spellStart"/>
      <w:r w:rsidRPr="005F049A">
        <w:rPr>
          <w:rFonts w:ascii="Book Antiqua" w:eastAsia="SimSun" w:hAnsi="Book Antiqua"/>
        </w:rPr>
        <w:t>in</w:t>
      </w:r>
      <w:proofErr w:type="spellEnd"/>
      <w:r w:rsidRPr="005F049A">
        <w:rPr>
          <w:rFonts w:ascii="Book Antiqua" w:eastAsia="SimSun" w:hAnsi="Book Antiqua"/>
        </w:rPr>
        <w:t xml:space="preserve"> 438 patients. </w:t>
      </w:r>
      <w:r w:rsidRPr="005F049A">
        <w:rPr>
          <w:rFonts w:ascii="Book Antiqua" w:eastAsia="SimSun" w:hAnsi="Book Antiqua"/>
          <w:i/>
          <w:iCs/>
        </w:rPr>
        <w:t>J Clin Psychiatry</w:t>
      </w:r>
      <w:r w:rsidRPr="005F049A">
        <w:rPr>
          <w:rFonts w:ascii="Book Antiqua" w:eastAsia="SimSun" w:hAnsi="Book Antiqua"/>
        </w:rPr>
        <w:t xml:space="preserve"> 1987; </w:t>
      </w:r>
      <w:r w:rsidRPr="005F049A">
        <w:rPr>
          <w:rFonts w:ascii="Book Antiqua" w:eastAsia="SimSun" w:hAnsi="Book Antiqua"/>
          <w:b/>
          <w:bCs/>
        </w:rPr>
        <w:t>48</w:t>
      </w:r>
      <w:r w:rsidRPr="005F049A">
        <w:rPr>
          <w:rFonts w:ascii="Book Antiqua" w:eastAsia="SimSun" w:hAnsi="Book Antiqua"/>
        </w:rPr>
        <w:t>: 132-139 [PMID: 3104316]</w:t>
      </w:r>
    </w:p>
    <w:p w14:paraId="5A0FDB16"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340 </w:t>
      </w:r>
      <w:r w:rsidRPr="005F049A">
        <w:rPr>
          <w:rFonts w:ascii="Book Antiqua" w:eastAsia="SimSun" w:hAnsi="Book Antiqua"/>
          <w:b/>
          <w:bCs/>
        </w:rPr>
        <w:t>Black DW</w:t>
      </w:r>
      <w:r w:rsidRPr="005F049A">
        <w:rPr>
          <w:rFonts w:ascii="Book Antiqua" w:eastAsia="SimSun" w:hAnsi="Book Antiqua"/>
        </w:rPr>
        <w:t xml:space="preserve">, </w:t>
      </w:r>
      <w:proofErr w:type="spellStart"/>
      <w:r w:rsidRPr="005F049A">
        <w:rPr>
          <w:rFonts w:ascii="Book Antiqua" w:eastAsia="SimSun" w:hAnsi="Book Antiqua"/>
        </w:rPr>
        <w:t>Winokur</w:t>
      </w:r>
      <w:proofErr w:type="spellEnd"/>
      <w:r w:rsidRPr="005F049A">
        <w:rPr>
          <w:rFonts w:ascii="Book Antiqua" w:eastAsia="SimSun" w:hAnsi="Book Antiqua"/>
        </w:rPr>
        <w:t xml:space="preserve"> G, Nasrallah A. Effect of psychosis on suicide risk in 1,593 patients with unipolar and bipolar affective disorders. </w:t>
      </w:r>
      <w:r w:rsidRPr="005F049A">
        <w:rPr>
          <w:rFonts w:ascii="Book Antiqua" w:eastAsia="SimSun" w:hAnsi="Book Antiqua"/>
          <w:i/>
          <w:iCs/>
        </w:rPr>
        <w:t>Am J Psychiatry</w:t>
      </w:r>
      <w:r w:rsidRPr="005F049A">
        <w:rPr>
          <w:rFonts w:ascii="Book Antiqua" w:eastAsia="SimSun" w:hAnsi="Book Antiqua"/>
        </w:rPr>
        <w:t xml:space="preserve"> 1988; </w:t>
      </w:r>
      <w:r w:rsidRPr="005F049A">
        <w:rPr>
          <w:rFonts w:ascii="Book Antiqua" w:eastAsia="SimSun" w:hAnsi="Book Antiqua"/>
          <w:b/>
          <w:bCs/>
        </w:rPr>
        <w:t>145</w:t>
      </w:r>
      <w:r w:rsidRPr="005F049A">
        <w:rPr>
          <w:rFonts w:ascii="Book Antiqua" w:eastAsia="SimSun" w:hAnsi="Book Antiqua"/>
        </w:rPr>
        <w:t>: 849-852 [PMID: 3381930 DOI: 10.1176/ajp.145.7.849]</w:t>
      </w:r>
    </w:p>
    <w:p w14:paraId="2D54B8B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341 </w:t>
      </w:r>
      <w:r w:rsidRPr="005F049A">
        <w:rPr>
          <w:rFonts w:ascii="Book Antiqua" w:eastAsia="SimSun" w:hAnsi="Book Antiqua"/>
          <w:b/>
          <w:bCs/>
        </w:rPr>
        <w:t>Garver DL</w:t>
      </w:r>
      <w:r w:rsidRPr="005F049A">
        <w:rPr>
          <w:rFonts w:ascii="Book Antiqua" w:eastAsia="SimSun" w:hAnsi="Book Antiqua"/>
        </w:rPr>
        <w:t xml:space="preserve">, Kelly K, Fried KA, Magnusson M, </w:t>
      </w:r>
      <w:proofErr w:type="spellStart"/>
      <w:r w:rsidRPr="005F049A">
        <w:rPr>
          <w:rFonts w:ascii="Book Antiqua" w:eastAsia="SimSun" w:hAnsi="Book Antiqua"/>
        </w:rPr>
        <w:t>Hirschowitz</w:t>
      </w:r>
      <w:proofErr w:type="spellEnd"/>
      <w:r w:rsidRPr="005F049A">
        <w:rPr>
          <w:rFonts w:ascii="Book Antiqua" w:eastAsia="SimSun" w:hAnsi="Book Antiqua"/>
        </w:rPr>
        <w:t xml:space="preserve"> J. Drug response patterns as a basis of nosology for the mood-incongruent psychoses (the schizophrenias). </w:t>
      </w:r>
      <w:r w:rsidRPr="005F049A">
        <w:rPr>
          <w:rFonts w:ascii="Book Antiqua" w:eastAsia="SimSun" w:hAnsi="Book Antiqua"/>
          <w:i/>
          <w:iCs/>
        </w:rPr>
        <w:t>Psychol Med</w:t>
      </w:r>
      <w:r w:rsidRPr="005F049A">
        <w:rPr>
          <w:rFonts w:ascii="Book Antiqua" w:eastAsia="SimSun" w:hAnsi="Book Antiqua"/>
        </w:rPr>
        <w:t xml:space="preserve"> 1988; </w:t>
      </w:r>
      <w:r w:rsidRPr="005F049A">
        <w:rPr>
          <w:rFonts w:ascii="Book Antiqua" w:eastAsia="SimSun" w:hAnsi="Book Antiqua"/>
          <w:b/>
          <w:bCs/>
        </w:rPr>
        <w:t>18</w:t>
      </w:r>
      <w:r w:rsidRPr="005F049A">
        <w:rPr>
          <w:rFonts w:ascii="Book Antiqua" w:eastAsia="SimSun" w:hAnsi="Book Antiqua"/>
        </w:rPr>
        <w:t>: 873-885 [PMID: 3270832 DOI: 10.1017/S0033291700009818]</w:t>
      </w:r>
    </w:p>
    <w:p w14:paraId="263F9A5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342 </w:t>
      </w:r>
      <w:proofErr w:type="spellStart"/>
      <w:r w:rsidRPr="005F049A">
        <w:rPr>
          <w:rFonts w:ascii="Book Antiqua" w:eastAsia="SimSun" w:hAnsi="Book Antiqua"/>
          <w:b/>
          <w:bCs/>
        </w:rPr>
        <w:t>Tohen</w:t>
      </w:r>
      <w:proofErr w:type="spellEnd"/>
      <w:r w:rsidRPr="005F049A">
        <w:rPr>
          <w:rFonts w:ascii="Book Antiqua" w:eastAsia="SimSun" w:hAnsi="Book Antiqua"/>
          <w:b/>
          <w:bCs/>
        </w:rPr>
        <w:t xml:space="preserve"> M</w:t>
      </w:r>
      <w:r w:rsidRPr="005F049A">
        <w:rPr>
          <w:rFonts w:ascii="Book Antiqua" w:eastAsia="SimSun" w:hAnsi="Book Antiqua"/>
        </w:rPr>
        <w:t xml:space="preserve">, </w:t>
      </w:r>
      <w:proofErr w:type="spellStart"/>
      <w:r w:rsidRPr="005F049A">
        <w:rPr>
          <w:rFonts w:ascii="Book Antiqua" w:eastAsia="SimSun" w:hAnsi="Book Antiqua"/>
        </w:rPr>
        <w:t>Waternaux</w:t>
      </w:r>
      <w:proofErr w:type="spellEnd"/>
      <w:r w:rsidRPr="005F049A">
        <w:rPr>
          <w:rFonts w:ascii="Book Antiqua" w:eastAsia="SimSun" w:hAnsi="Book Antiqua"/>
        </w:rPr>
        <w:t xml:space="preserve"> CM, </w:t>
      </w:r>
      <w:proofErr w:type="spellStart"/>
      <w:r w:rsidRPr="005F049A">
        <w:rPr>
          <w:rFonts w:ascii="Book Antiqua" w:eastAsia="SimSun" w:hAnsi="Book Antiqua"/>
        </w:rPr>
        <w:t>Tsuang</w:t>
      </w:r>
      <w:proofErr w:type="spellEnd"/>
      <w:r w:rsidRPr="005F049A">
        <w:rPr>
          <w:rFonts w:ascii="Book Antiqua" w:eastAsia="SimSun" w:hAnsi="Book Antiqua"/>
        </w:rPr>
        <w:t xml:space="preserve"> MT, Hunt AT. Four-year follow-up of twenty-four first-episode manic patients.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1990; </w:t>
      </w:r>
      <w:r w:rsidRPr="005F049A">
        <w:rPr>
          <w:rFonts w:ascii="Book Antiqua" w:eastAsia="SimSun" w:hAnsi="Book Antiqua"/>
          <w:b/>
          <w:bCs/>
        </w:rPr>
        <w:t>19</w:t>
      </w:r>
      <w:r w:rsidRPr="005F049A">
        <w:rPr>
          <w:rFonts w:ascii="Book Antiqua" w:eastAsia="SimSun" w:hAnsi="Book Antiqua"/>
        </w:rPr>
        <w:t>: 79-86 [PMID: 2142702 DOI: 10.1016/0165-0327(90)90012-w]</w:t>
      </w:r>
    </w:p>
    <w:p w14:paraId="71104B6D"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343 </w:t>
      </w:r>
      <w:r w:rsidRPr="005F049A">
        <w:rPr>
          <w:rFonts w:ascii="Book Antiqua" w:eastAsia="SimSun" w:hAnsi="Book Antiqua"/>
          <w:b/>
          <w:bCs/>
        </w:rPr>
        <w:t>Miller F</w:t>
      </w:r>
      <w:r w:rsidRPr="005F049A">
        <w:rPr>
          <w:rFonts w:ascii="Book Antiqua" w:eastAsia="SimSun" w:hAnsi="Book Antiqua"/>
        </w:rPr>
        <w:t xml:space="preserve">, Tanenbaum JH, Griffin A, </w:t>
      </w:r>
      <w:proofErr w:type="spellStart"/>
      <w:r w:rsidRPr="005F049A">
        <w:rPr>
          <w:rFonts w:ascii="Book Antiqua" w:eastAsia="SimSun" w:hAnsi="Book Antiqua"/>
        </w:rPr>
        <w:t>Ritvo</w:t>
      </w:r>
      <w:proofErr w:type="spellEnd"/>
      <w:r w:rsidRPr="005F049A">
        <w:rPr>
          <w:rFonts w:ascii="Book Antiqua" w:eastAsia="SimSun" w:hAnsi="Book Antiqua"/>
        </w:rPr>
        <w:t xml:space="preserve"> E. Prediction of treatment response in bipolar, manic disorder.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1991; </w:t>
      </w:r>
      <w:r w:rsidRPr="005F049A">
        <w:rPr>
          <w:rFonts w:ascii="Book Antiqua" w:eastAsia="SimSun" w:hAnsi="Book Antiqua"/>
          <w:b/>
          <w:bCs/>
        </w:rPr>
        <w:t>21</w:t>
      </w:r>
      <w:r w:rsidRPr="005F049A">
        <w:rPr>
          <w:rFonts w:ascii="Book Antiqua" w:eastAsia="SimSun" w:hAnsi="Book Antiqua"/>
        </w:rPr>
        <w:t>: 75-77 [PMID: 1827642 DOI: 10.1016/0165-0327(91)90052-T]</w:t>
      </w:r>
    </w:p>
    <w:p w14:paraId="192A764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344 </w:t>
      </w:r>
      <w:r w:rsidRPr="005F049A">
        <w:rPr>
          <w:rFonts w:ascii="Book Antiqua" w:eastAsia="SimSun" w:hAnsi="Book Antiqua"/>
          <w:b/>
          <w:bCs/>
        </w:rPr>
        <w:t>Amador XF</w:t>
      </w:r>
      <w:r w:rsidRPr="005F049A">
        <w:rPr>
          <w:rFonts w:ascii="Book Antiqua" w:eastAsia="SimSun" w:hAnsi="Book Antiqua"/>
        </w:rPr>
        <w:t xml:space="preserve">, </w:t>
      </w:r>
      <w:proofErr w:type="spellStart"/>
      <w:r w:rsidRPr="005F049A">
        <w:rPr>
          <w:rFonts w:ascii="Book Antiqua" w:eastAsia="SimSun" w:hAnsi="Book Antiqua"/>
        </w:rPr>
        <w:t>Flaum</w:t>
      </w:r>
      <w:proofErr w:type="spellEnd"/>
      <w:r w:rsidRPr="005F049A">
        <w:rPr>
          <w:rFonts w:ascii="Book Antiqua" w:eastAsia="SimSun" w:hAnsi="Book Antiqua"/>
        </w:rPr>
        <w:t xml:space="preserve"> M, Andreasen NC, Strauss DH, Yale SA, Clark SC, Gorman JM. Awareness of illness in schizophrenia and schizoaffective and mood disorders. </w:t>
      </w:r>
      <w:r w:rsidRPr="005F049A">
        <w:rPr>
          <w:rFonts w:ascii="Book Antiqua" w:eastAsia="SimSun" w:hAnsi="Book Antiqua"/>
          <w:i/>
          <w:iCs/>
        </w:rPr>
        <w:t>Arch Gen Psychiatry</w:t>
      </w:r>
      <w:r w:rsidRPr="005F049A">
        <w:rPr>
          <w:rFonts w:ascii="Book Antiqua" w:eastAsia="SimSun" w:hAnsi="Book Antiqua"/>
        </w:rPr>
        <w:t xml:space="preserve"> 1994; </w:t>
      </w:r>
      <w:r w:rsidRPr="005F049A">
        <w:rPr>
          <w:rFonts w:ascii="Book Antiqua" w:eastAsia="SimSun" w:hAnsi="Book Antiqua"/>
          <w:b/>
          <w:bCs/>
        </w:rPr>
        <w:t>51</w:t>
      </w:r>
      <w:r w:rsidRPr="005F049A">
        <w:rPr>
          <w:rFonts w:ascii="Book Antiqua" w:eastAsia="SimSun" w:hAnsi="Book Antiqua"/>
        </w:rPr>
        <w:t>: 826-836 [PMID: 7944872 DOI: 10.1001/archpsyc.1994.03950100074007]</w:t>
      </w:r>
    </w:p>
    <w:p w14:paraId="0D0962C9"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345 </w:t>
      </w:r>
      <w:r w:rsidRPr="005F049A">
        <w:rPr>
          <w:rFonts w:ascii="Book Antiqua" w:eastAsia="SimSun" w:hAnsi="Book Antiqua"/>
          <w:b/>
          <w:bCs/>
        </w:rPr>
        <w:t>Keck PE Jr</w:t>
      </w:r>
      <w:r w:rsidRPr="005F049A">
        <w:rPr>
          <w:rFonts w:ascii="Book Antiqua" w:eastAsia="SimSun" w:hAnsi="Book Antiqua"/>
        </w:rPr>
        <w:t xml:space="preserve">, McElroy SL, </w:t>
      </w:r>
      <w:proofErr w:type="spellStart"/>
      <w:r w:rsidRPr="005F049A">
        <w:rPr>
          <w:rFonts w:ascii="Book Antiqua" w:eastAsia="SimSun" w:hAnsi="Book Antiqua"/>
        </w:rPr>
        <w:t>Strakowski</w:t>
      </w:r>
      <w:proofErr w:type="spellEnd"/>
      <w:r w:rsidRPr="005F049A">
        <w:rPr>
          <w:rFonts w:ascii="Book Antiqua" w:eastAsia="SimSun" w:hAnsi="Book Antiqua"/>
        </w:rPr>
        <w:t xml:space="preserve"> SM, West SA, Sax KW, Hawkins JM, </w:t>
      </w:r>
      <w:proofErr w:type="spellStart"/>
      <w:r w:rsidRPr="005F049A">
        <w:rPr>
          <w:rFonts w:ascii="Book Antiqua" w:eastAsia="SimSun" w:hAnsi="Book Antiqua"/>
        </w:rPr>
        <w:t>Bourne</w:t>
      </w:r>
      <w:proofErr w:type="spellEnd"/>
      <w:r w:rsidRPr="005F049A">
        <w:rPr>
          <w:rFonts w:ascii="Book Antiqua" w:eastAsia="SimSun" w:hAnsi="Book Antiqua"/>
        </w:rPr>
        <w:t xml:space="preserve"> ML, Haggard P. 12-month outcome of patients with bipolar disorder following hospitalization for a manic or mixed episode. </w:t>
      </w:r>
      <w:r w:rsidRPr="005F049A">
        <w:rPr>
          <w:rFonts w:ascii="Book Antiqua" w:eastAsia="SimSun" w:hAnsi="Book Antiqua"/>
          <w:i/>
          <w:iCs/>
        </w:rPr>
        <w:t>Am J Psychiatry</w:t>
      </w:r>
      <w:r w:rsidRPr="005F049A">
        <w:rPr>
          <w:rFonts w:ascii="Book Antiqua" w:eastAsia="SimSun" w:hAnsi="Book Antiqua"/>
        </w:rPr>
        <w:t xml:space="preserve"> 1998; </w:t>
      </w:r>
      <w:r w:rsidRPr="005F049A">
        <w:rPr>
          <w:rFonts w:ascii="Book Antiqua" w:eastAsia="SimSun" w:hAnsi="Book Antiqua"/>
          <w:b/>
          <w:bCs/>
        </w:rPr>
        <w:t>155</w:t>
      </w:r>
      <w:r w:rsidRPr="005F049A">
        <w:rPr>
          <w:rFonts w:ascii="Book Antiqua" w:eastAsia="SimSun" w:hAnsi="Book Antiqua"/>
        </w:rPr>
        <w:t>: 646-652 [PMID: 9585716 DOI: 10.1176/ajp.155.5.646]</w:t>
      </w:r>
    </w:p>
    <w:p w14:paraId="3C1F615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346 </w:t>
      </w:r>
      <w:r w:rsidRPr="005F049A">
        <w:rPr>
          <w:rFonts w:ascii="Book Antiqua" w:eastAsia="SimSun" w:hAnsi="Book Antiqua"/>
          <w:b/>
          <w:bCs/>
        </w:rPr>
        <w:t>Sato T</w:t>
      </w:r>
      <w:r w:rsidRPr="005F049A">
        <w:rPr>
          <w:rFonts w:ascii="Book Antiqua" w:eastAsia="SimSun" w:hAnsi="Book Antiqua"/>
        </w:rPr>
        <w:t xml:space="preserve">, </w:t>
      </w:r>
      <w:proofErr w:type="spellStart"/>
      <w:r w:rsidRPr="005F049A">
        <w:rPr>
          <w:rFonts w:ascii="Book Antiqua" w:eastAsia="SimSun" w:hAnsi="Book Antiqua"/>
        </w:rPr>
        <w:t>Bottlender</w:t>
      </w:r>
      <w:proofErr w:type="spellEnd"/>
      <w:r w:rsidRPr="005F049A">
        <w:rPr>
          <w:rFonts w:ascii="Book Antiqua" w:eastAsia="SimSun" w:hAnsi="Book Antiqua"/>
        </w:rPr>
        <w:t xml:space="preserve"> R, Kleindienst N, </w:t>
      </w:r>
      <w:proofErr w:type="spellStart"/>
      <w:r w:rsidRPr="005F049A">
        <w:rPr>
          <w:rFonts w:ascii="Book Antiqua" w:eastAsia="SimSun" w:hAnsi="Book Antiqua"/>
        </w:rPr>
        <w:t>Möller</w:t>
      </w:r>
      <w:proofErr w:type="spellEnd"/>
      <w:r w:rsidRPr="005F049A">
        <w:rPr>
          <w:rFonts w:ascii="Book Antiqua" w:eastAsia="SimSun" w:hAnsi="Book Antiqua"/>
        </w:rPr>
        <w:t xml:space="preserve"> HJ. Syndromes and phenomenological subtypes underlying acute mania: a factor analytic study of 576 manic patients. </w:t>
      </w:r>
      <w:r w:rsidRPr="005F049A">
        <w:rPr>
          <w:rFonts w:ascii="Book Antiqua" w:eastAsia="SimSun" w:hAnsi="Book Antiqua"/>
          <w:i/>
          <w:iCs/>
        </w:rPr>
        <w:t>Am J Psychiatry</w:t>
      </w:r>
      <w:r w:rsidRPr="005F049A">
        <w:rPr>
          <w:rFonts w:ascii="Book Antiqua" w:eastAsia="SimSun" w:hAnsi="Book Antiqua"/>
        </w:rPr>
        <w:t xml:space="preserve"> 2002; </w:t>
      </w:r>
      <w:r w:rsidRPr="005F049A">
        <w:rPr>
          <w:rFonts w:ascii="Book Antiqua" w:eastAsia="SimSun" w:hAnsi="Book Antiqua"/>
          <w:b/>
          <w:bCs/>
        </w:rPr>
        <w:t>159</w:t>
      </w:r>
      <w:r w:rsidRPr="005F049A">
        <w:rPr>
          <w:rFonts w:ascii="Book Antiqua" w:eastAsia="SimSun" w:hAnsi="Book Antiqua"/>
        </w:rPr>
        <w:t>: 968-974 [PMID: 12042185 DOI: 10.1176/appi.ajp.159.6.968]</w:t>
      </w:r>
    </w:p>
    <w:p w14:paraId="1AE5C91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347 </w:t>
      </w:r>
      <w:r w:rsidRPr="005F049A">
        <w:rPr>
          <w:rFonts w:ascii="Book Antiqua" w:eastAsia="SimSun" w:hAnsi="Book Antiqua"/>
          <w:b/>
          <w:bCs/>
        </w:rPr>
        <w:t>Swann AC</w:t>
      </w:r>
      <w:r w:rsidRPr="005F049A">
        <w:rPr>
          <w:rFonts w:ascii="Book Antiqua" w:eastAsia="SimSun" w:hAnsi="Book Antiqua"/>
        </w:rPr>
        <w:t xml:space="preserve">, Bowden CL, Calabrese JR, </w:t>
      </w:r>
      <w:proofErr w:type="spellStart"/>
      <w:r w:rsidRPr="005F049A">
        <w:rPr>
          <w:rFonts w:ascii="Book Antiqua" w:eastAsia="SimSun" w:hAnsi="Book Antiqua"/>
        </w:rPr>
        <w:t>Dilsaver</w:t>
      </w:r>
      <w:proofErr w:type="spellEnd"/>
      <w:r w:rsidRPr="005F049A">
        <w:rPr>
          <w:rFonts w:ascii="Book Antiqua" w:eastAsia="SimSun" w:hAnsi="Book Antiqua"/>
        </w:rPr>
        <w:t xml:space="preserve"> SC, Morris DD. Pattern of response to divalproex, lithium, or placebo in four naturalistic subtypes of mania. </w:t>
      </w:r>
      <w:r w:rsidRPr="005F049A">
        <w:rPr>
          <w:rFonts w:ascii="Book Antiqua" w:eastAsia="SimSun" w:hAnsi="Book Antiqua"/>
          <w:i/>
          <w:iCs/>
        </w:rPr>
        <w:t>Neuropsychopharmacology</w:t>
      </w:r>
      <w:r w:rsidRPr="005F049A">
        <w:rPr>
          <w:rFonts w:ascii="Book Antiqua" w:eastAsia="SimSun" w:hAnsi="Book Antiqua"/>
        </w:rPr>
        <w:t xml:space="preserve"> 2002; </w:t>
      </w:r>
      <w:r w:rsidRPr="005F049A">
        <w:rPr>
          <w:rFonts w:ascii="Book Antiqua" w:eastAsia="SimSun" w:hAnsi="Book Antiqua"/>
          <w:b/>
          <w:bCs/>
        </w:rPr>
        <w:t>26</w:t>
      </w:r>
      <w:r w:rsidRPr="005F049A">
        <w:rPr>
          <w:rFonts w:ascii="Book Antiqua" w:eastAsia="SimSun" w:hAnsi="Book Antiqua"/>
        </w:rPr>
        <w:t>: 530-536 [PMID: 11927177 DOI: 10.1016/S0893-133</w:t>
      </w:r>
      <w:proofErr w:type="gramStart"/>
      <w:r w:rsidRPr="005F049A">
        <w:rPr>
          <w:rFonts w:ascii="Book Antiqua" w:eastAsia="SimSun" w:hAnsi="Book Antiqua"/>
        </w:rPr>
        <w:t>X(</w:t>
      </w:r>
      <w:proofErr w:type="gramEnd"/>
      <w:r w:rsidRPr="005F049A">
        <w:rPr>
          <w:rFonts w:ascii="Book Antiqua" w:eastAsia="SimSun" w:hAnsi="Book Antiqua"/>
        </w:rPr>
        <w:t>01)00390-6]</w:t>
      </w:r>
    </w:p>
    <w:p w14:paraId="7C5FDDE0"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348 </w:t>
      </w:r>
      <w:r w:rsidRPr="005F049A">
        <w:rPr>
          <w:rFonts w:ascii="Book Antiqua" w:eastAsia="SimSun" w:hAnsi="Book Antiqua"/>
          <w:b/>
          <w:bCs/>
        </w:rPr>
        <w:t>Volpe FM</w:t>
      </w:r>
      <w:r w:rsidRPr="005F049A">
        <w:rPr>
          <w:rFonts w:ascii="Book Antiqua" w:eastAsia="SimSun" w:hAnsi="Book Antiqua"/>
        </w:rPr>
        <w:t xml:space="preserve">, Tavares A, Correa H. Naturalistic evaluation of inpatient treatment of mania in a private Brazilian psychiatric hospital. </w:t>
      </w:r>
      <w:proofErr w:type="spellStart"/>
      <w:r w:rsidRPr="005F049A">
        <w:rPr>
          <w:rFonts w:ascii="Book Antiqua" w:eastAsia="SimSun" w:hAnsi="Book Antiqua"/>
          <w:i/>
          <w:iCs/>
        </w:rPr>
        <w:t>Braz</w:t>
      </w:r>
      <w:proofErr w:type="spellEnd"/>
      <w:r w:rsidRPr="005F049A">
        <w:rPr>
          <w:rFonts w:ascii="Book Antiqua" w:eastAsia="SimSun" w:hAnsi="Book Antiqua"/>
          <w:i/>
          <w:iCs/>
        </w:rPr>
        <w:t xml:space="preserve"> J Psychiatry</w:t>
      </w:r>
      <w:r w:rsidRPr="005F049A">
        <w:rPr>
          <w:rFonts w:ascii="Book Antiqua" w:eastAsia="SimSun" w:hAnsi="Book Antiqua"/>
        </w:rPr>
        <w:t xml:space="preserve"> 2003; </w:t>
      </w:r>
      <w:r w:rsidRPr="005F049A">
        <w:rPr>
          <w:rFonts w:ascii="Book Antiqua" w:eastAsia="SimSun" w:hAnsi="Book Antiqua"/>
          <w:b/>
          <w:bCs/>
        </w:rPr>
        <w:t>25</w:t>
      </w:r>
      <w:r w:rsidRPr="005F049A">
        <w:rPr>
          <w:rFonts w:ascii="Book Antiqua" w:eastAsia="SimSun" w:hAnsi="Book Antiqua"/>
        </w:rPr>
        <w:t>: 72-77 [PMID: 12975702 DOI: 10.1590/S1516-44462003000200005]</w:t>
      </w:r>
    </w:p>
    <w:p w14:paraId="04CFE3D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349 </w:t>
      </w:r>
      <w:r w:rsidRPr="005F049A">
        <w:rPr>
          <w:rFonts w:ascii="Book Antiqua" w:eastAsia="SimSun" w:hAnsi="Book Antiqua"/>
          <w:b/>
          <w:bCs/>
        </w:rPr>
        <w:t>Swann AC</w:t>
      </w:r>
      <w:r w:rsidRPr="005F049A">
        <w:rPr>
          <w:rFonts w:ascii="Book Antiqua" w:eastAsia="SimSun" w:hAnsi="Book Antiqua"/>
        </w:rPr>
        <w:t xml:space="preserve">, Daniel DG, </w:t>
      </w:r>
      <w:proofErr w:type="spellStart"/>
      <w:r w:rsidRPr="005F049A">
        <w:rPr>
          <w:rFonts w:ascii="Book Antiqua" w:eastAsia="SimSun" w:hAnsi="Book Antiqua"/>
        </w:rPr>
        <w:t>Kochan</w:t>
      </w:r>
      <w:proofErr w:type="spellEnd"/>
      <w:r w:rsidRPr="005F049A">
        <w:rPr>
          <w:rFonts w:ascii="Book Antiqua" w:eastAsia="SimSun" w:hAnsi="Book Antiqua"/>
        </w:rPr>
        <w:t xml:space="preserve"> LD, Wozniak PJ, Calabrese JR. Psychosis in mania: specificity of its role in severity and treatment response. </w:t>
      </w:r>
      <w:r w:rsidRPr="005F049A">
        <w:rPr>
          <w:rFonts w:ascii="Book Antiqua" w:eastAsia="SimSun" w:hAnsi="Book Antiqua"/>
          <w:i/>
          <w:iCs/>
        </w:rPr>
        <w:t>J Clin Psychiatry</w:t>
      </w:r>
      <w:r w:rsidRPr="005F049A">
        <w:rPr>
          <w:rFonts w:ascii="Book Antiqua" w:eastAsia="SimSun" w:hAnsi="Book Antiqua"/>
        </w:rPr>
        <w:t xml:space="preserve"> 2004; </w:t>
      </w:r>
      <w:r w:rsidRPr="005F049A">
        <w:rPr>
          <w:rFonts w:ascii="Book Antiqua" w:eastAsia="SimSun" w:hAnsi="Book Antiqua"/>
          <w:b/>
          <w:bCs/>
        </w:rPr>
        <w:t>65</w:t>
      </w:r>
      <w:r w:rsidRPr="005F049A">
        <w:rPr>
          <w:rFonts w:ascii="Book Antiqua" w:eastAsia="SimSun" w:hAnsi="Book Antiqua"/>
        </w:rPr>
        <w:t>: 825-829 [PMID: 15291660 DOI: 10.4088/JCP.v65n0614]</w:t>
      </w:r>
    </w:p>
    <w:p w14:paraId="3665A17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350 </w:t>
      </w:r>
      <w:proofErr w:type="spellStart"/>
      <w:r w:rsidRPr="005F049A">
        <w:rPr>
          <w:rFonts w:ascii="Book Antiqua" w:eastAsia="SimSun" w:hAnsi="Book Antiqua"/>
          <w:b/>
          <w:bCs/>
        </w:rPr>
        <w:t>Azorin</w:t>
      </w:r>
      <w:proofErr w:type="spellEnd"/>
      <w:r w:rsidRPr="005F049A">
        <w:rPr>
          <w:rFonts w:ascii="Book Antiqua" w:eastAsia="SimSun" w:hAnsi="Book Antiqua"/>
          <w:b/>
          <w:bCs/>
        </w:rPr>
        <w:t xml:space="preserve"> JM</w:t>
      </w:r>
      <w:r w:rsidRPr="005F049A">
        <w:rPr>
          <w:rFonts w:ascii="Book Antiqua" w:eastAsia="SimSun" w:hAnsi="Book Antiqua"/>
        </w:rPr>
        <w:t xml:space="preserve">, </w:t>
      </w:r>
      <w:proofErr w:type="spellStart"/>
      <w:r w:rsidRPr="005F049A">
        <w:rPr>
          <w:rFonts w:ascii="Book Antiqua" w:eastAsia="SimSun" w:hAnsi="Book Antiqua"/>
        </w:rPr>
        <w:t>Akiskal</w:t>
      </w:r>
      <w:proofErr w:type="spellEnd"/>
      <w:r w:rsidRPr="005F049A">
        <w:rPr>
          <w:rFonts w:ascii="Book Antiqua" w:eastAsia="SimSun" w:hAnsi="Book Antiqua"/>
        </w:rPr>
        <w:t xml:space="preserve"> H, </w:t>
      </w:r>
      <w:proofErr w:type="spellStart"/>
      <w:r w:rsidRPr="005F049A">
        <w:rPr>
          <w:rFonts w:ascii="Book Antiqua" w:eastAsia="SimSun" w:hAnsi="Book Antiqua"/>
        </w:rPr>
        <w:t>Akiskal</w:t>
      </w:r>
      <w:proofErr w:type="spellEnd"/>
      <w:r w:rsidRPr="005F049A">
        <w:rPr>
          <w:rFonts w:ascii="Book Antiqua" w:eastAsia="SimSun" w:hAnsi="Book Antiqua"/>
        </w:rPr>
        <w:t xml:space="preserve"> K, </w:t>
      </w:r>
      <w:proofErr w:type="spellStart"/>
      <w:r w:rsidRPr="005F049A">
        <w:rPr>
          <w:rFonts w:ascii="Book Antiqua" w:eastAsia="SimSun" w:hAnsi="Book Antiqua"/>
        </w:rPr>
        <w:t>Hantouche</w:t>
      </w:r>
      <w:proofErr w:type="spellEnd"/>
      <w:r w:rsidRPr="005F049A">
        <w:rPr>
          <w:rFonts w:ascii="Book Antiqua" w:eastAsia="SimSun" w:hAnsi="Book Antiqua"/>
        </w:rPr>
        <w:t xml:space="preserve"> E, </w:t>
      </w:r>
      <w:proofErr w:type="spellStart"/>
      <w:r w:rsidRPr="005F049A">
        <w:rPr>
          <w:rFonts w:ascii="Book Antiqua" w:eastAsia="SimSun" w:hAnsi="Book Antiqua"/>
        </w:rPr>
        <w:t>Châtenet-Duchêne</w:t>
      </w:r>
      <w:proofErr w:type="spellEnd"/>
      <w:r w:rsidRPr="005F049A">
        <w:rPr>
          <w:rFonts w:ascii="Book Antiqua" w:eastAsia="SimSun" w:hAnsi="Book Antiqua"/>
        </w:rPr>
        <w:t xml:space="preserve"> L, Gury C, </w:t>
      </w:r>
      <w:proofErr w:type="spellStart"/>
      <w:r w:rsidRPr="005F049A">
        <w:rPr>
          <w:rFonts w:ascii="Book Antiqua" w:eastAsia="SimSun" w:hAnsi="Book Antiqua"/>
        </w:rPr>
        <w:t>Lancrenon</w:t>
      </w:r>
      <w:proofErr w:type="spellEnd"/>
      <w:r w:rsidRPr="005F049A">
        <w:rPr>
          <w:rFonts w:ascii="Book Antiqua" w:eastAsia="SimSun" w:hAnsi="Book Antiqua"/>
        </w:rPr>
        <w:t xml:space="preserve"> S. Is psychosis in DSM-IV mania due to severity? The relevance of selected demographic and comorbid social-phobic features. </w:t>
      </w:r>
      <w:r w:rsidRPr="005F049A">
        <w:rPr>
          <w:rFonts w:ascii="Book Antiqua" w:eastAsia="SimSun" w:hAnsi="Book Antiqua"/>
          <w:i/>
          <w:iCs/>
        </w:rPr>
        <w:t xml:space="preserve">Acta </w:t>
      </w:r>
      <w:proofErr w:type="spellStart"/>
      <w:r w:rsidRPr="005F049A">
        <w:rPr>
          <w:rFonts w:ascii="Book Antiqua" w:eastAsia="SimSun" w:hAnsi="Book Antiqua"/>
          <w:i/>
          <w:iCs/>
        </w:rPr>
        <w:t>Psychiatr</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Scand</w:t>
      </w:r>
      <w:proofErr w:type="spellEnd"/>
      <w:r w:rsidRPr="005F049A">
        <w:rPr>
          <w:rFonts w:ascii="Book Antiqua" w:eastAsia="SimSun" w:hAnsi="Book Antiqua"/>
        </w:rPr>
        <w:t xml:space="preserve"> 2007; </w:t>
      </w:r>
      <w:r w:rsidRPr="005F049A">
        <w:rPr>
          <w:rFonts w:ascii="Book Antiqua" w:eastAsia="SimSun" w:hAnsi="Book Antiqua"/>
          <w:b/>
          <w:bCs/>
        </w:rPr>
        <w:t>115</w:t>
      </w:r>
      <w:r w:rsidRPr="005F049A">
        <w:rPr>
          <w:rFonts w:ascii="Book Antiqua" w:eastAsia="SimSun" w:hAnsi="Book Antiqua"/>
        </w:rPr>
        <w:t>: 29-34 [PMID: 17201863 DOI: 10.1111/j.1600-0447.2006.00841.x]</w:t>
      </w:r>
    </w:p>
    <w:p w14:paraId="73F0996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351 </w:t>
      </w:r>
      <w:r w:rsidRPr="005F049A">
        <w:rPr>
          <w:rFonts w:ascii="Book Antiqua" w:eastAsia="SimSun" w:hAnsi="Book Antiqua"/>
          <w:b/>
          <w:bCs/>
        </w:rPr>
        <w:t>Van Riel WG</w:t>
      </w:r>
      <w:r w:rsidRPr="005F049A">
        <w:rPr>
          <w:rFonts w:ascii="Book Antiqua" w:eastAsia="SimSun" w:hAnsi="Book Antiqua"/>
        </w:rPr>
        <w:t xml:space="preserve">, Vieta E, Martinez-Aran A, </w:t>
      </w:r>
      <w:proofErr w:type="spellStart"/>
      <w:r w:rsidRPr="005F049A">
        <w:rPr>
          <w:rFonts w:ascii="Book Antiqua" w:eastAsia="SimSun" w:hAnsi="Book Antiqua"/>
        </w:rPr>
        <w:t>Haro</w:t>
      </w:r>
      <w:proofErr w:type="spellEnd"/>
      <w:r w:rsidRPr="005F049A">
        <w:rPr>
          <w:rFonts w:ascii="Book Antiqua" w:eastAsia="SimSun" w:hAnsi="Book Antiqua"/>
        </w:rPr>
        <w:t xml:space="preserve"> JM, Bertsch J, Reed C, Van </w:t>
      </w:r>
      <w:proofErr w:type="spellStart"/>
      <w:r w:rsidRPr="005F049A">
        <w:rPr>
          <w:rFonts w:ascii="Book Antiqua" w:eastAsia="SimSun" w:hAnsi="Book Antiqua"/>
        </w:rPr>
        <w:t>Os</w:t>
      </w:r>
      <w:proofErr w:type="spellEnd"/>
      <w:r w:rsidRPr="005F049A">
        <w:rPr>
          <w:rFonts w:ascii="Book Antiqua" w:eastAsia="SimSun" w:hAnsi="Book Antiqua"/>
        </w:rPr>
        <w:t xml:space="preserve"> J. Chronic mania revisited: factors associated with treatment non-response during prospective follow-up of a large European cohort (EMBLEM). </w:t>
      </w:r>
      <w:r w:rsidRPr="005F049A">
        <w:rPr>
          <w:rFonts w:ascii="Book Antiqua" w:eastAsia="SimSun" w:hAnsi="Book Antiqua"/>
          <w:i/>
          <w:iCs/>
        </w:rPr>
        <w:t>World J Biol Psychiatry</w:t>
      </w:r>
      <w:r w:rsidRPr="005F049A">
        <w:rPr>
          <w:rFonts w:ascii="Book Antiqua" w:eastAsia="SimSun" w:hAnsi="Book Antiqua"/>
        </w:rPr>
        <w:t xml:space="preserve"> 2008; </w:t>
      </w:r>
      <w:r w:rsidRPr="005F049A">
        <w:rPr>
          <w:rFonts w:ascii="Book Antiqua" w:eastAsia="SimSun" w:hAnsi="Book Antiqua"/>
          <w:b/>
          <w:bCs/>
        </w:rPr>
        <w:t>9</w:t>
      </w:r>
      <w:r w:rsidRPr="005F049A">
        <w:rPr>
          <w:rFonts w:ascii="Book Antiqua" w:eastAsia="SimSun" w:hAnsi="Book Antiqua"/>
        </w:rPr>
        <w:t>: 313-320 [PMID: 18949649 DOI: 10.1080/15622970701805491]</w:t>
      </w:r>
    </w:p>
    <w:p w14:paraId="70396386"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352 </w:t>
      </w:r>
      <w:proofErr w:type="spellStart"/>
      <w:r w:rsidRPr="005F049A">
        <w:rPr>
          <w:rFonts w:ascii="Book Antiqua" w:eastAsia="SimSun" w:hAnsi="Book Antiqua"/>
          <w:b/>
          <w:bCs/>
        </w:rPr>
        <w:t>Azorin</w:t>
      </w:r>
      <w:proofErr w:type="spellEnd"/>
      <w:r w:rsidRPr="005F049A">
        <w:rPr>
          <w:rFonts w:ascii="Book Antiqua" w:eastAsia="SimSun" w:hAnsi="Book Antiqua"/>
          <w:b/>
          <w:bCs/>
        </w:rPr>
        <w:t xml:space="preserve"> JM</w:t>
      </w:r>
      <w:r w:rsidRPr="005F049A">
        <w:rPr>
          <w:rFonts w:ascii="Book Antiqua" w:eastAsia="SimSun" w:hAnsi="Book Antiqua"/>
        </w:rPr>
        <w:t xml:space="preserve">, </w:t>
      </w:r>
      <w:proofErr w:type="spellStart"/>
      <w:r w:rsidRPr="005F049A">
        <w:rPr>
          <w:rFonts w:ascii="Book Antiqua" w:eastAsia="SimSun" w:hAnsi="Book Antiqua"/>
        </w:rPr>
        <w:t>Aubrun</w:t>
      </w:r>
      <w:proofErr w:type="spellEnd"/>
      <w:r w:rsidRPr="005F049A">
        <w:rPr>
          <w:rFonts w:ascii="Book Antiqua" w:eastAsia="SimSun" w:hAnsi="Book Antiqua"/>
        </w:rPr>
        <w:t xml:space="preserve"> E, Bertsch J, Reed C, Gerard S, Lukasiewicz M. Mixed states vs. pure mania in the French sample of the EMBLEM study: results at baseline and 24 months--European mania in bipolar longitudinal evaluation of medication. </w:t>
      </w:r>
      <w:r w:rsidRPr="005F049A">
        <w:rPr>
          <w:rFonts w:ascii="Book Antiqua" w:eastAsia="SimSun" w:hAnsi="Book Antiqua"/>
          <w:i/>
          <w:iCs/>
        </w:rPr>
        <w:t>BMC Psychiatry</w:t>
      </w:r>
      <w:r w:rsidRPr="005F049A">
        <w:rPr>
          <w:rFonts w:ascii="Book Antiqua" w:eastAsia="SimSun" w:hAnsi="Book Antiqua"/>
        </w:rPr>
        <w:t xml:space="preserve"> 2009; </w:t>
      </w:r>
      <w:r w:rsidRPr="005F049A">
        <w:rPr>
          <w:rFonts w:ascii="Book Antiqua" w:eastAsia="SimSun" w:hAnsi="Book Antiqua"/>
          <w:b/>
          <w:bCs/>
        </w:rPr>
        <w:t>9</w:t>
      </w:r>
      <w:r w:rsidRPr="005F049A">
        <w:rPr>
          <w:rFonts w:ascii="Book Antiqua" w:eastAsia="SimSun" w:hAnsi="Book Antiqua"/>
        </w:rPr>
        <w:t>: 33 [PMID: 19500417 DOI: 10.1186/1471-244X-9-33]</w:t>
      </w:r>
    </w:p>
    <w:p w14:paraId="64ABEF8F"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353 </w:t>
      </w:r>
      <w:proofErr w:type="spellStart"/>
      <w:r w:rsidRPr="005F049A">
        <w:rPr>
          <w:rFonts w:ascii="Book Antiqua" w:eastAsia="SimSun" w:hAnsi="Book Antiqua"/>
          <w:b/>
          <w:bCs/>
        </w:rPr>
        <w:t>Azorin</w:t>
      </w:r>
      <w:proofErr w:type="spellEnd"/>
      <w:r w:rsidRPr="005F049A">
        <w:rPr>
          <w:rFonts w:ascii="Book Antiqua" w:eastAsia="SimSun" w:hAnsi="Book Antiqua"/>
          <w:b/>
          <w:bCs/>
        </w:rPr>
        <w:t xml:space="preserve"> JM</w:t>
      </w:r>
      <w:r w:rsidRPr="005F049A">
        <w:rPr>
          <w:rFonts w:ascii="Book Antiqua" w:eastAsia="SimSun" w:hAnsi="Book Antiqua"/>
        </w:rPr>
        <w:t xml:space="preserve">, </w:t>
      </w:r>
      <w:proofErr w:type="spellStart"/>
      <w:r w:rsidRPr="005F049A">
        <w:rPr>
          <w:rFonts w:ascii="Book Antiqua" w:eastAsia="SimSun" w:hAnsi="Book Antiqua"/>
        </w:rPr>
        <w:t>Kaladjian</w:t>
      </w:r>
      <w:proofErr w:type="spellEnd"/>
      <w:r w:rsidRPr="005F049A">
        <w:rPr>
          <w:rFonts w:ascii="Book Antiqua" w:eastAsia="SimSun" w:hAnsi="Book Antiqua"/>
        </w:rPr>
        <w:t xml:space="preserve"> A, </w:t>
      </w:r>
      <w:proofErr w:type="spellStart"/>
      <w:r w:rsidRPr="005F049A">
        <w:rPr>
          <w:rFonts w:ascii="Book Antiqua" w:eastAsia="SimSun" w:hAnsi="Book Antiqua"/>
        </w:rPr>
        <w:t>Adida</w:t>
      </w:r>
      <w:proofErr w:type="spellEnd"/>
      <w:r w:rsidRPr="005F049A">
        <w:rPr>
          <w:rFonts w:ascii="Book Antiqua" w:eastAsia="SimSun" w:hAnsi="Book Antiqua"/>
        </w:rPr>
        <w:t xml:space="preserve"> M, </w:t>
      </w:r>
      <w:proofErr w:type="spellStart"/>
      <w:r w:rsidRPr="005F049A">
        <w:rPr>
          <w:rFonts w:ascii="Book Antiqua" w:eastAsia="SimSun" w:hAnsi="Book Antiqua"/>
        </w:rPr>
        <w:t>Hantouche</w:t>
      </w:r>
      <w:proofErr w:type="spellEnd"/>
      <w:r w:rsidRPr="005F049A">
        <w:rPr>
          <w:rFonts w:ascii="Book Antiqua" w:eastAsia="SimSun" w:hAnsi="Book Antiqua"/>
        </w:rPr>
        <w:t xml:space="preserve"> E, </w:t>
      </w:r>
      <w:proofErr w:type="spellStart"/>
      <w:r w:rsidRPr="005F049A">
        <w:rPr>
          <w:rFonts w:ascii="Book Antiqua" w:eastAsia="SimSun" w:hAnsi="Book Antiqua"/>
        </w:rPr>
        <w:t>Hameg</w:t>
      </w:r>
      <w:proofErr w:type="spellEnd"/>
      <w:r w:rsidRPr="005F049A">
        <w:rPr>
          <w:rFonts w:ascii="Book Antiqua" w:eastAsia="SimSun" w:hAnsi="Book Antiqua"/>
        </w:rPr>
        <w:t xml:space="preserve"> A, </w:t>
      </w:r>
      <w:proofErr w:type="spellStart"/>
      <w:r w:rsidRPr="005F049A">
        <w:rPr>
          <w:rFonts w:ascii="Book Antiqua" w:eastAsia="SimSun" w:hAnsi="Book Antiqua"/>
        </w:rPr>
        <w:t>Lancrenon</w:t>
      </w:r>
      <w:proofErr w:type="spellEnd"/>
      <w:r w:rsidRPr="005F049A">
        <w:rPr>
          <w:rFonts w:ascii="Book Antiqua" w:eastAsia="SimSun" w:hAnsi="Book Antiqua"/>
        </w:rPr>
        <w:t xml:space="preserve"> S, </w:t>
      </w:r>
      <w:proofErr w:type="spellStart"/>
      <w:r w:rsidRPr="005F049A">
        <w:rPr>
          <w:rFonts w:ascii="Book Antiqua" w:eastAsia="SimSun" w:hAnsi="Book Antiqua"/>
        </w:rPr>
        <w:t>Akiskal</w:t>
      </w:r>
      <w:proofErr w:type="spellEnd"/>
      <w:r w:rsidRPr="005F049A">
        <w:rPr>
          <w:rFonts w:ascii="Book Antiqua" w:eastAsia="SimSun" w:hAnsi="Book Antiqua"/>
        </w:rPr>
        <w:t xml:space="preserve"> HS. Risk factors associated with lifetime suicide attempts in bipolar I patients: findings from a French National Cohort. </w:t>
      </w:r>
      <w:proofErr w:type="spellStart"/>
      <w:r w:rsidRPr="005F049A">
        <w:rPr>
          <w:rFonts w:ascii="Book Antiqua" w:eastAsia="SimSun" w:hAnsi="Book Antiqua"/>
          <w:i/>
          <w:iCs/>
        </w:rPr>
        <w:t>Compr</w:t>
      </w:r>
      <w:proofErr w:type="spellEnd"/>
      <w:r w:rsidRPr="005F049A">
        <w:rPr>
          <w:rFonts w:ascii="Book Antiqua" w:eastAsia="SimSun" w:hAnsi="Book Antiqua"/>
          <w:i/>
          <w:iCs/>
        </w:rPr>
        <w:t xml:space="preserve"> Psychiatry</w:t>
      </w:r>
      <w:r w:rsidRPr="005F049A">
        <w:rPr>
          <w:rFonts w:ascii="Book Antiqua" w:eastAsia="SimSun" w:hAnsi="Book Antiqua"/>
        </w:rPr>
        <w:t xml:space="preserve"> 2009; </w:t>
      </w:r>
      <w:r w:rsidRPr="005F049A">
        <w:rPr>
          <w:rFonts w:ascii="Book Antiqua" w:eastAsia="SimSun" w:hAnsi="Book Antiqua"/>
          <w:b/>
          <w:bCs/>
        </w:rPr>
        <w:t>50</w:t>
      </w:r>
      <w:r w:rsidRPr="005F049A">
        <w:rPr>
          <w:rFonts w:ascii="Book Antiqua" w:eastAsia="SimSun" w:hAnsi="Book Antiqua"/>
        </w:rPr>
        <w:t>: 115-120 [PMID: 19216887 DOI: 10.1016/j.comppsych.2008.07.004]</w:t>
      </w:r>
    </w:p>
    <w:p w14:paraId="33121FBC" w14:textId="77777777" w:rsidR="003C3978" w:rsidRPr="005F049A" w:rsidRDefault="003C3978" w:rsidP="005F049A">
      <w:pPr>
        <w:spacing w:line="360" w:lineRule="auto"/>
        <w:jc w:val="both"/>
        <w:rPr>
          <w:rFonts w:ascii="Book Antiqua" w:eastAsia="SimSun" w:hAnsi="Book Antiqua"/>
          <w:lang w:eastAsia="zh-CN"/>
        </w:rPr>
      </w:pPr>
      <w:r w:rsidRPr="005F049A">
        <w:rPr>
          <w:rFonts w:ascii="Book Antiqua" w:eastAsia="SimSun" w:hAnsi="Book Antiqua"/>
        </w:rPr>
        <w:lastRenderedPageBreak/>
        <w:t xml:space="preserve">354 </w:t>
      </w:r>
      <w:r w:rsidRPr="005F049A">
        <w:rPr>
          <w:rFonts w:ascii="Book Antiqua" w:eastAsia="SimSun" w:hAnsi="Book Antiqua"/>
          <w:b/>
          <w:bCs/>
        </w:rPr>
        <w:t>González-Ortega I</w:t>
      </w:r>
      <w:r w:rsidRPr="005F049A">
        <w:rPr>
          <w:rFonts w:ascii="Book Antiqua" w:eastAsia="SimSun" w:hAnsi="Book Antiqua"/>
          <w:bCs/>
        </w:rPr>
        <w:t>,</w:t>
      </w:r>
      <w:r w:rsidRPr="005F049A">
        <w:rPr>
          <w:rFonts w:ascii="Book Antiqua" w:eastAsia="SimSun" w:hAnsi="Book Antiqua"/>
        </w:rPr>
        <w:t xml:space="preserve"> Mosquera F, </w:t>
      </w:r>
      <w:proofErr w:type="spellStart"/>
      <w:r w:rsidRPr="005F049A">
        <w:rPr>
          <w:rFonts w:ascii="Book Antiqua" w:eastAsia="SimSun" w:hAnsi="Book Antiqua"/>
        </w:rPr>
        <w:t>Echeburúa</w:t>
      </w:r>
      <w:proofErr w:type="spellEnd"/>
      <w:r w:rsidRPr="005F049A">
        <w:rPr>
          <w:rFonts w:ascii="Book Antiqua" w:eastAsia="SimSun" w:hAnsi="Book Antiqua"/>
        </w:rPr>
        <w:t xml:space="preserve"> E, González-Pinto A. Insight, psychosis and aggressive </w:t>
      </w:r>
      <w:proofErr w:type="spellStart"/>
      <w:r w:rsidRPr="005F049A">
        <w:rPr>
          <w:rFonts w:ascii="Book Antiqua" w:eastAsia="SimSun" w:hAnsi="Book Antiqua"/>
        </w:rPr>
        <w:t>behaviour</w:t>
      </w:r>
      <w:proofErr w:type="spellEnd"/>
      <w:r w:rsidRPr="005F049A">
        <w:rPr>
          <w:rFonts w:ascii="Book Antiqua" w:eastAsia="SimSun" w:hAnsi="Book Antiqua"/>
        </w:rPr>
        <w:t xml:space="preserve"> in mania. </w:t>
      </w:r>
      <w:r w:rsidRPr="005F049A">
        <w:rPr>
          <w:rFonts w:ascii="Book Antiqua" w:eastAsia="SimSun" w:hAnsi="Book Antiqua"/>
          <w:i/>
        </w:rPr>
        <w:t xml:space="preserve">Eu J Psychiatry </w:t>
      </w:r>
      <w:r w:rsidRPr="005F049A">
        <w:rPr>
          <w:rFonts w:ascii="Book Antiqua" w:eastAsia="SimSun" w:hAnsi="Book Antiqua"/>
        </w:rPr>
        <w:t xml:space="preserve">2010; </w:t>
      </w:r>
      <w:r w:rsidRPr="005F049A">
        <w:rPr>
          <w:rFonts w:ascii="Book Antiqua" w:eastAsia="SimSun" w:hAnsi="Book Antiqua"/>
          <w:b/>
          <w:bCs/>
        </w:rPr>
        <w:t>24</w:t>
      </w:r>
      <w:r w:rsidRPr="005F049A">
        <w:rPr>
          <w:rFonts w:ascii="Book Antiqua" w:eastAsia="SimSun" w:hAnsi="Book Antiqua"/>
        </w:rPr>
        <w:t>:</w:t>
      </w:r>
      <w:r w:rsidR="006E4FE7" w:rsidRPr="005F049A">
        <w:rPr>
          <w:rFonts w:ascii="Book Antiqua" w:eastAsia="SimSun" w:hAnsi="Book Antiqua"/>
          <w:lang w:eastAsia="zh-CN"/>
        </w:rPr>
        <w:t xml:space="preserve"> </w:t>
      </w:r>
      <w:r w:rsidR="006E4FE7" w:rsidRPr="005F049A">
        <w:rPr>
          <w:rFonts w:ascii="Book Antiqua" w:eastAsia="SimSun" w:hAnsi="Book Antiqua"/>
        </w:rPr>
        <w:t>70-77</w:t>
      </w:r>
    </w:p>
    <w:p w14:paraId="5958408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355 </w:t>
      </w:r>
      <w:proofErr w:type="spellStart"/>
      <w:r w:rsidRPr="005F049A">
        <w:rPr>
          <w:rFonts w:ascii="Book Antiqua" w:eastAsia="SimSun" w:hAnsi="Book Antiqua"/>
          <w:b/>
          <w:bCs/>
        </w:rPr>
        <w:t>Schöttle</w:t>
      </w:r>
      <w:proofErr w:type="spellEnd"/>
      <w:r w:rsidRPr="005F049A">
        <w:rPr>
          <w:rFonts w:ascii="Book Antiqua" w:eastAsia="SimSun" w:hAnsi="Book Antiqua"/>
          <w:b/>
          <w:bCs/>
        </w:rPr>
        <w:t xml:space="preserve"> D</w:t>
      </w:r>
      <w:r w:rsidRPr="005F049A">
        <w:rPr>
          <w:rFonts w:ascii="Book Antiqua" w:eastAsia="SimSun" w:hAnsi="Book Antiqua"/>
        </w:rPr>
        <w:t xml:space="preserve">, </w:t>
      </w:r>
      <w:proofErr w:type="spellStart"/>
      <w:r w:rsidRPr="005F049A">
        <w:rPr>
          <w:rFonts w:ascii="Book Antiqua" w:eastAsia="SimSun" w:hAnsi="Book Antiqua"/>
        </w:rPr>
        <w:t>Schimmelmann</w:t>
      </w:r>
      <w:proofErr w:type="spellEnd"/>
      <w:r w:rsidRPr="005F049A">
        <w:rPr>
          <w:rFonts w:ascii="Book Antiqua" w:eastAsia="SimSun" w:hAnsi="Book Antiqua"/>
        </w:rPr>
        <w:t xml:space="preserve"> BG, Conus P, Cotton SM, Michel C, </w:t>
      </w:r>
      <w:proofErr w:type="spellStart"/>
      <w:r w:rsidRPr="005F049A">
        <w:rPr>
          <w:rFonts w:ascii="Book Antiqua" w:eastAsia="SimSun" w:hAnsi="Book Antiqua"/>
        </w:rPr>
        <w:t>McGorry</w:t>
      </w:r>
      <w:proofErr w:type="spellEnd"/>
      <w:r w:rsidRPr="005F049A">
        <w:rPr>
          <w:rFonts w:ascii="Book Antiqua" w:eastAsia="SimSun" w:hAnsi="Book Antiqua"/>
        </w:rPr>
        <w:t xml:space="preserve"> PD, </w:t>
      </w:r>
      <w:proofErr w:type="spellStart"/>
      <w:r w:rsidRPr="005F049A">
        <w:rPr>
          <w:rFonts w:ascii="Book Antiqua" w:eastAsia="SimSun" w:hAnsi="Book Antiqua"/>
        </w:rPr>
        <w:t>Karow</w:t>
      </w:r>
      <w:proofErr w:type="spellEnd"/>
      <w:r w:rsidRPr="005F049A">
        <w:rPr>
          <w:rFonts w:ascii="Book Antiqua" w:eastAsia="SimSun" w:hAnsi="Book Antiqua"/>
        </w:rPr>
        <w:t xml:space="preserve"> A, </w:t>
      </w:r>
      <w:proofErr w:type="spellStart"/>
      <w:r w:rsidRPr="005F049A">
        <w:rPr>
          <w:rFonts w:ascii="Book Antiqua" w:eastAsia="SimSun" w:hAnsi="Book Antiqua"/>
        </w:rPr>
        <w:t>Naber</w:t>
      </w:r>
      <w:proofErr w:type="spellEnd"/>
      <w:r w:rsidRPr="005F049A">
        <w:rPr>
          <w:rFonts w:ascii="Book Antiqua" w:eastAsia="SimSun" w:hAnsi="Book Antiqua"/>
        </w:rPr>
        <w:t xml:space="preserve"> D, Lambert M. Differentiating schizoaffective and bipolar I disorder in first-episode psychotic mania. </w:t>
      </w:r>
      <w:proofErr w:type="spellStart"/>
      <w:r w:rsidRPr="005F049A">
        <w:rPr>
          <w:rFonts w:ascii="Book Antiqua" w:eastAsia="SimSun" w:hAnsi="Book Antiqua"/>
          <w:i/>
          <w:iCs/>
        </w:rPr>
        <w:t>Schizophr</w:t>
      </w:r>
      <w:proofErr w:type="spellEnd"/>
      <w:r w:rsidRPr="005F049A">
        <w:rPr>
          <w:rFonts w:ascii="Book Antiqua" w:eastAsia="SimSun" w:hAnsi="Book Antiqua"/>
          <w:i/>
          <w:iCs/>
        </w:rPr>
        <w:t xml:space="preserve"> Res</w:t>
      </w:r>
      <w:r w:rsidRPr="005F049A">
        <w:rPr>
          <w:rFonts w:ascii="Book Antiqua" w:eastAsia="SimSun" w:hAnsi="Book Antiqua"/>
        </w:rPr>
        <w:t xml:space="preserve"> 2012; </w:t>
      </w:r>
      <w:r w:rsidRPr="005F049A">
        <w:rPr>
          <w:rFonts w:ascii="Book Antiqua" w:eastAsia="SimSun" w:hAnsi="Book Antiqua"/>
          <w:b/>
          <w:bCs/>
        </w:rPr>
        <w:t>140</w:t>
      </w:r>
      <w:r w:rsidRPr="005F049A">
        <w:rPr>
          <w:rFonts w:ascii="Book Antiqua" w:eastAsia="SimSun" w:hAnsi="Book Antiqua"/>
        </w:rPr>
        <w:t>: 31-36 [PMID: 22846650 DOI: 10.1016/j.schres.2012.07.010]</w:t>
      </w:r>
    </w:p>
    <w:p w14:paraId="29B00443"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356 </w:t>
      </w:r>
      <w:r w:rsidRPr="005F049A">
        <w:rPr>
          <w:rFonts w:ascii="Book Antiqua" w:eastAsia="SimSun" w:hAnsi="Book Antiqua"/>
          <w:b/>
          <w:bCs/>
        </w:rPr>
        <w:t>Delgado VB</w:t>
      </w:r>
      <w:r w:rsidRPr="005F049A">
        <w:rPr>
          <w:rFonts w:ascii="Book Antiqua" w:eastAsia="SimSun" w:hAnsi="Book Antiqua"/>
        </w:rPr>
        <w:t xml:space="preserve">, Chaves ML. Mood congruence phenomenon in acutely symptomatic mania bipolar I disorder patients with and without psychotic symptoms. </w:t>
      </w:r>
      <w:proofErr w:type="spellStart"/>
      <w:r w:rsidRPr="005F049A">
        <w:rPr>
          <w:rFonts w:ascii="Book Antiqua" w:eastAsia="SimSun" w:hAnsi="Book Antiqua"/>
          <w:i/>
          <w:iCs/>
        </w:rPr>
        <w:t>Cogn</w:t>
      </w:r>
      <w:proofErr w:type="spellEnd"/>
      <w:r w:rsidRPr="005F049A">
        <w:rPr>
          <w:rFonts w:ascii="Book Antiqua" w:eastAsia="SimSun" w:hAnsi="Book Antiqua"/>
          <w:i/>
          <w:iCs/>
        </w:rPr>
        <w:t xml:space="preserve"> Neuropsychiatry</w:t>
      </w:r>
      <w:r w:rsidRPr="005F049A">
        <w:rPr>
          <w:rFonts w:ascii="Book Antiqua" w:eastAsia="SimSun" w:hAnsi="Book Antiqua"/>
        </w:rPr>
        <w:t xml:space="preserve"> 2013; </w:t>
      </w:r>
      <w:r w:rsidRPr="005F049A">
        <w:rPr>
          <w:rFonts w:ascii="Book Antiqua" w:eastAsia="SimSun" w:hAnsi="Book Antiqua"/>
          <w:b/>
          <w:bCs/>
        </w:rPr>
        <w:t>18</w:t>
      </w:r>
      <w:r w:rsidRPr="005F049A">
        <w:rPr>
          <w:rFonts w:ascii="Book Antiqua" w:eastAsia="SimSun" w:hAnsi="Book Antiqua"/>
        </w:rPr>
        <w:t>: 477-490 [PMID: 23189939 DOI: 10.1080/13546805.2012.744303]</w:t>
      </w:r>
    </w:p>
    <w:p w14:paraId="60A03EED"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357 </w:t>
      </w:r>
      <w:r w:rsidRPr="005F049A">
        <w:rPr>
          <w:rFonts w:ascii="Book Antiqua" w:eastAsia="SimSun" w:hAnsi="Book Antiqua"/>
          <w:b/>
          <w:bCs/>
        </w:rPr>
        <w:t>Cotton SM</w:t>
      </w:r>
      <w:r w:rsidRPr="005F049A">
        <w:rPr>
          <w:rFonts w:ascii="Book Antiqua" w:eastAsia="SimSun" w:hAnsi="Book Antiqua"/>
        </w:rPr>
        <w:t xml:space="preserve">, Lambert M, Berk M, </w:t>
      </w:r>
      <w:proofErr w:type="spellStart"/>
      <w:r w:rsidRPr="005F049A">
        <w:rPr>
          <w:rFonts w:ascii="Book Antiqua" w:eastAsia="SimSun" w:hAnsi="Book Antiqua"/>
        </w:rPr>
        <w:t>Schimmelmann</w:t>
      </w:r>
      <w:proofErr w:type="spellEnd"/>
      <w:r w:rsidRPr="005F049A">
        <w:rPr>
          <w:rFonts w:ascii="Book Antiqua" w:eastAsia="SimSun" w:hAnsi="Book Antiqua"/>
        </w:rPr>
        <w:t xml:space="preserve"> BG, </w:t>
      </w:r>
      <w:proofErr w:type="spellStart"/>
      <w:r w:rsidRPr="005F049A">
        <w:rPr>
          <w:rFonts w:ascii="Book Antiqua" w:eastAsia="SimSun" w:hAnsi="Book Antiqua"/>
        </w:rPr>
        <w:t>Butselaar</w:t>
      </w:r>
      <w:proofErr w:type="spellEnd"/>
      <w:r w:rsidRPr="005F049A">
        <w:rPr>
          <w:rFonts w:ascii="Book Antiqua" w:eastAsia="SimSun" w:hAnsi="Book Antiqua"/>
        </w:rPr>
        <w:t xml:space="preserve"> FJ, </w:t>
      </w:r>
      <w:proofErr w:type="spellStart"/>
      <w:r w:rsidRPr="005F049A">
        <w:rPr>
          <w:rFonts w:ascii="Book Antiqua" w:eastAsia="SimSun" w:hAnsi="Book Antiqua"/>
        </w:rPr>
        <w:t>McGorry</w:t>
      </w:r>
      <w:proofErr w:type="spellEnd"/>
      <w:r w:rsidRPr="005F049A">
        <w:rPr>
          <w:rFonts w:ascii="Book Antiqua" w:eastAsia="SimSun" w:hAnsi="Book Antiqua"/>
        </w:rPr>
        <w:t xml:space="preserve"> PD, Conus P. Gender differences in first episode psychotic mania. </w:t>
      </w:r>
      <w:r w:rsidRPr="005F049A">
        <w:rPr>
          <w:rFonts w:ascii="Book Antiqua" w:eastAsia="SimSun" w:hAnsi="Book Antiqua"/>
          <w:i/>
          <w:iCs/>
        </w:rPr>
        <w:t>BMC Psychiatry</w:t>
      </w:r>
      <w:r w:rsidRPr="005F049A">
        <w:rPr>
          <w:rFonts w:ascii="Book Antiqua" w:eastAsia="SimSun" w:hAnsi="Book Antiqua"/>
        </w:rPr>
        <w:t xml:space="preserve"> 2013; </w:t>
      </w:r>
      <w:r w:rsidRPr="005F049A">
        <w:rPr>
          <w:rFonts w:ascii="Book Antiqua" w:eastAsia="SimSun" w:hAnsi="Book Antiqua"/>
          <w:b/>
          <w:bCs/>
        </w:rPr>
        <w:t>13</w:t>
      </w:r>
      <w:r w:rsidRPr="005F049A">
        <w:rPr>
          <w:rFonts w:ascii="Book Antiqua" w:eastAsia="SimSun" w:hAnsi="Book Antiqua"/>
        </w:rPr>
        <w:t>: 82 [PMID: 23497439 DOI: 10.1186/1471-244X-13-82]</w:t>
      </w:r>
    </w:p>
    <w:p w14:paraId="7E9AF9F6"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358 </w:t>
      </w:r>
      <w:r w:rsidRPr="005F049A">
        <w:rPr>
          <w:rFonts w:ascii="Book Antiqua" w:eastAsia="SimSun" w:hAnsi="Book Antiqua"/>
          <w:b/>
          <w:bCs/>
        </w:rPr>
        <w:t>Smith LT</w:t>
      </w:r>
      <w:r w:rsidRPr="005F049A">
        <w:rPr>
          <w:rFonts w:ascii="Book Antiqua" w:eastAsia="SimSun" w:hAnsi="Book Antiqua"/>
        </w:rPr>
        <w:t xml:space="preserve">, Shelton CL, Berk M, Hasty MK, Cotton SM, Henry L, </w:t>
      </w:r>
      <w:proofErr w:type="spellStart"/>
      <w:r w:rsidRPr="005F049A">
        <w:rPr>
          <w:rFonts w:ascii="Book Antiqua" w:eastAsia="SimSun" w:hAnsi="Book Antiqua"/>
        </w:rPr>
        <w:t>Daglas</w:t>
      </w:r>
      <w:proofErr w:type="spellEnd"/>
      <w:r w:rsidRPr="005F049A">
        <w:rPr>
          <w:rFonts w:ascii="Book Antiqua" w:eastAsia="SimSun" w:hAnsi="Book Antiqua"/>
        </w:rPr>
        <w:t xml:space="preserve"> R, Gentle E, </w:t>
      </w:r>
      <w:proofErr w:type="spellStart"/>
      <w:r w:rsidRPr="005F049A">
        <w:rPr>
          <w:rFonts w:ascii="Book Antiqua" w:eastAsia="SimSun" w:hAnsi="Book Antiqua"/>
        </w:rPr>
        <w:t>McGorry</w:t>
      </w:r>
      <w:proofErr w:type="spellEnd"/>
      <w:r w:rsidRPr="005F049A">
        <w:rPr>
          <w:rFonts w:ascii="Book Antiqua" w:eastAsia="SimSun" w:hAnsi="Book Antiqua"/>
        </w:rPr>
        <w:t xml:space="preserve"> PD, </w:t>
      </w:r>
      <w:proofErr w:type="spellStart"/>
      <w:r w:rsidRPr="005F049A">
        <w:rPr>
          <w:rFonts w:ascii="Book Antiqua" w:eastAsia="SimSun" w:hAnsi="Book Antiqua"/>
        </w:rPr>
        <w:t>Macneil</w:t>
      </w:r>
      <w:proofErr w:type="spellEnd"/>
      <w:r w:rsidRPr="005F049A">
        <w:rPr>
          <w:rFonts w:ascii="Book Antiqua" w:eastAsia="SimSun" w:hAnsi="Book Antiqua"/>
        </w:rPr>
        <w:t xml:space="preserve"> CA, Conus P. The impact of insight in a first-episode mania with psychosis population on outcome at 18 months.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2014; </w:t>
      </w:r>
      <w:r w:rsidRPr="005F049A">
        <w:rPr>
          <w:rFonts w:ascii="Book Antiqua" w:eastAsia="SimSun" w:hAnsi="Book Antiqua"/>
          <w:b/>
          <w:bCs/>
        </w:rPr>
        <w:t>167</w:t>
      </w:r>
      <w:r w:rsidRPr="005F049A">
        <w:rPr>
          <w:rFonts w:ascii="Book Antiqua" w:eastAsia="SimSun" w:hAnsi="Book Antiqua"/>
        </w:rPr>
        <w:t>: 74-79 [PMID: 25082117 DOI: 10.1016/j.jad.2014.05.055]</w:t>
      </w:r>
    </w:p>
    <w:p w14:paraId="1A7459D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359 </w:t>
      </w:r>
      <w:proofErr w:type="spellStart"/>
      <w:r w:rsidRPr="005F049A">
        <w:rPr>
          <w:rFonts w:ascii="Book Antiqua" w:eastAsia="SimSun" w:hAnsi="Book Antiqua"/>
          <w:b/>
          <w:bCs/>
        </w:rPr>
        <w:t>Oldis</w:t>
      </w:r>
      <w:proofErr w:type="spellEnd"/>
      <w:r w:rsidRPr="005F049A">
        <w:rPr>
          <w:rFonts w:ascii="Book Antiqua" w:eastAsia="SimSun" w:hAnsi="Book Antiqua"/>
          <w:b/>
          <w:bCs/>
        </w:rPr>
        <w:t xml:space="preserve"> M</w:t>
      </w:r>
      <w:r w:rsidRPr="005F049A">
        <w:rPr>
          <w:rFonts w:ascii="Book Antiqua" w:eastAsia="SimSun" w:hAnsi="Book Antiqua"/>
        </w:rPr>
        <w:t xml:space="preserve">, Murray G, </w:t>
      </w:r>
      <w:proofErr w:type="spellStart"/>
      <w:r w:rsidRPr="005F049A">
        <w:rPr>
          <w:rFonts w:ascii="Book Antiqua" w:eastAsia="SimSun" w:hAnsi="Book Antiqua"/>
        </w:rPr>
        <w:t>Macneil</w:t>
      </w:r>
      <w:proofErr w:type="spellEnd"/>
      <w:r w:rsidRPr="005F049A">
        <w:rPr>
          <w:rFonts w:ascii="Book Antiqua" w:eastAsia="SimSun" w:hAnsi="Book Antiqua"/>
        </w:rPr>
        <w:t xml:space="preserve"> CA, Hasty MK, </w:t>
      </w:r>
      <w:proofErr w:type="spellStart"/>
      <w:r w:rsidRPr="005F049A">
        <w:rPr>
          <w:rFonts w:ascii="Book Antiqua" w:eastAsia="SimSun" w:hAnsi="Book Antiqua"/>
        </w:rPr>
        <w:t>Daglas</w:t>
      </w:r>
      <w:proofErr w:type="spellEnd"/>
      <w:r w:rsidRPr="005F049A">
        <w:rPr>
          <w:rFonts w:ascii="Book Antiqua" w:eastAsia="SimSun" w:hAnsi="Book Antiqua"/>
        </w:rPr>
        <w:t xml:space="preserve"> R, Berk M, Conus P, Cotton SM. Trajectory and predictors of quality of life in first episode psychotic mania.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2016; </w:t>
      </w:r>
      <w:r w:rsidRPr="005F049A">
        <w:rPr>
          <w:rFonts w:ascii="Book Antiqua" w:eastAsia="SimSun" w:hAnsi="Book Antiqua"/>
          <w:b/>
          <w:bCs/>
        </w:rPr>
        <w:t>195</w:t>
      </w:r>
      <w:r w:rsidRPr="005F049A">
        <w:rPr>
          <w:rFonts w:ascii="Book Antiqua" w:eastAsia="SimSun" w:hAnsi="Book Antiqua"/>
        </w:rPr>
        <w:t>: 148-155 [PMID: 26896807 DOI: 10.1016/j.jad.2016.02.018]</w:t>
      </w:r>
    </w:p>
    <w:p w14:paraId="7CA7502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360 </w:t>
      </w:r>
      <w:proofErr w:type="spellStart"/>
      <w:r w:rsidRPr="005F049A">
        <w:rPr>
          <w:rFonts w:ascii="Book Antiqua" w:eastAsia="SimSun" w:hAnsi="Book Antiqua"/>
          <w:b/>
          <w:bCs/>
        </w:rPr>
        <w:t>Soni</w:t>
      </w:r>
      <w:proofErr w:type="spellEnd"/>
      <w:r w:rsidRPr="005F049A">
        <w:rPr>
          <w:rFonts w:ascii="Book Antiqua" w:eastAsia="SimSun" w:hAnsi="Book Antiqua"/>
          <w:b/>
          <w:bCs/>
        </w:rPr>
        <w:t xml:space="preserve"> A</w:t>
      </w:r>
      <w:r w:rsidRPr="005F049A">
        <w:rPr>
          <w:rFonts w:ascii="Book Antiqua" w:eastAsia="SimSun" w:hAnsi="Book Antiqua"/>
        </w:rPr>
        <w:t xml:space="preserve">, Singh P, Kumar S, Shah R, Batra L, Verma M. Role of age at onset in the clinical presentation of bipolar disorder in Indian population. </w:t>
      </w:r>
      <w:r w:rsidRPr="005F049A">
        <w:rPr>
          <w:rFonts w:ascii="Book Antiqua" w:eastAsia="SimSun" w:hAnsi="Book Antiqua"/>
          <w:i/>
          <w:iCs/>
        </w:rPr>
        <w:t>Ind Psychiatry J</w:t>
      </w:r>
      <w:r w:rsidRPr="005F049A">
        <w:rPr>
          <w:rFonts w:ascii="Book Antiqua" w:eastAsia="SimSun" w:hAnsi="Book Antiqua"/>
        </w:rPr>
        <w:t xml:space="preserve"> 2021; </w:t>
      </w:r>
      <w:r w:rsidRPr="005F049A">
        <w:rPr>
          <w:rFonts w:ascii="Book Antiqua" w:eastAsia="SimSun" w:hAnsi="Book Antiqua"/>
          <w:b/>
          <w:bCs/>
        </w:rPr>
        <w:t>30</w:t>
      </w:r>
      <w:r w:rsidRPr="005F049A">
        <w:rPr>
          <w:rFonts w:ascii="Book Antiqua" w:eastAsia="SimSun" w:hAnsi="Book Antiqua"/>
        </w:rPr>
        <w:t>: 41-46 [PMID: 34483523 DOI: 10.4103/ipj.ipj_8_20]</w:t>
      </w:r>
    </w:p>
    <w:p w14:paraId="39BB4AE7"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361 </w:t>
      </w:r>
      <w:r w:rsidRPr="005F049A">
        <w:rPr>
          <w:rFonts w:ascii="Book Antiqua" w:eastAsia="SimSun" w:hAnsi="Book Antiqua"/>
          <w:b/>
          <w:bCs/>
        </w:rPr>
        <w:t>Swann AC</w:t>
      </w:r>
      <w:r w:rsidRPr="005F049A">
        <w:rPr>
          <w:rFonts w:ascii="Book Antiqua" w:eastAsia="SimSun" w:hAnsi="Book Antiqua"/>
        </w:rPr>
        <w:t xml:space="preserve">, Moeller FG, Steinberg JL, Schneider L, Barratt ES, Dougherty DM. Manic symptoms and impulsivity during bipolar depressive episodes.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2007; </w:t>
      </w:r>
      <w:r w:rsidRPr="005F049A">
        <w:rPr>
          <w:rFonts w:ascii="Book Antiqua" w:eastAsia="SimSun" w:hAnsi="Book Antiqua"/>
          <w:b/>
          <w:bCs/>
        </w:rPr>
        <w:t>9</w:t>
      </w:r>
      <w:r w:rsidRPr="005F049A">
        <w:rPr>
          <w:rFonts w:ascii="Book Antiqua" w:eastAsia="SimSun" w:hAnsi="Book Antiqua"/>
        </w:rPr>
        <w:t>: 206-212 [PMID: 17430294 DOI: 10.1111/j.1399-5618.2007.00357.x]</w:t>
      </w:r>
    </w:p>
    <w:p w14:paraId="61354C4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362 </w:t>
      </w:r>
      <w:r w:rsidRPr="005F049A">
        <w:rPr>
          <w:rFonts w:ascii="Book Antiqua" w:eastAsia="SimSun" w:hAnsi="Book Antiqua"/>
          <w:b/>
          <w:bCs/>
        </w:rPr>
        <w:t>Goldberg JF</w:t>
      </w:r>
      <w:r w:rsidRPr="005F049A">
        <w:rPr>
          <w:rFonts w:ascii="Book Antiqua" w:eastAsia="SimSun" w:hAnsi="Book Antiqua"/>
        </w:rPr>
        <w:t xml:space="preserve">, Perlis RH, Bowden CL, </w:t>
      </w:r>
      <w:proofErr w:type="spellStart"/>
      <w:r w:rsidRPr="005F049A">
        <w:rPr>
          <w:rFonts w:ascii="Book Antiqua" w:eastAsia="SimSun" w:hAnsi="Book Antiqua"/>
        </w:rPr>
        <w:t>Thase</w:t>
      </w:r>
      <w:proofErr w:type="spellEnd"/>
      <w:r w:rsidRPr="005F049A">
        <w:rPr>
          <w:rFonts w:ascii="Book Antiqua" w:eastAsia="SimSun" w:hAnsi="Book Antiqua"/>
        </w:rPr>
        <w:t xml:space="preserve"> ME, </w:t>
      </w:r>
      <w:proofErr w:type="spellStart"/>
      <w:r w:rsidRPr="005F049A">
        <w:rPr>
          <w:rFonts w:ascii="Book Antiqua" w:eastAsia="SimSun" w:hAnsi="Book Antiqua"/>
        </w:rPr>
        <w:t>Miklowitz</w:t>
      </w:r>
      <w:proofErr w:type="spellEnd"/>
      <w:r w:rsidRPr="005F049A">
        <w:rPr>
          <w:rFonts w:ascii="Book Antiqua" w:eastAsia="SimSun" w:hAnsi="Book Antiqua"/>
        </w:rPr>
        <w:t xml:space="preserve"> DJ, </w:t>
      </w:r>
      <w:proofErr w:type="spellStart"/>
      <w:r w:rsidRPr="005F049A">
        <w:rPr>
          <w:rFonts w:ascii="Book Antiqua" w:eastAsia="SimSun" w:hAnsi="Book Antiqua"/>
        </w:rPr>
        <w:t>Marangell</w:t>
      </w:r>
      <w:proofErr w:type="spellEnd"/>
      <w:r w:rsidRPr="005F049A">
        <w:rPr>
          <w:rFonts w:ascii="Book Antiqua" w:eastAsia="SimSun" w:hAnsi="Book Antiqua"/>
        </w:rPr>
        <w:t xml:space="preserve"> LB, Calabrese JR, Nierenberg AA, Sachs GS. Manic symptoms during depressive episodes in 1,380 patients with bipolar disorder: findings from the STEP-BD. </w:t>
      </w:r>
      <w:r w:rsidRPr="005F049A">
        <w:rPr>
          <w:rFonts w:ascii="Book Antiqua" w:eastAsia="SimSun" w:hAnsi="Book Antiqua"/>
          <w:i/>
          <w:iCs/>
        </w:rPr>
        <w:t>Am J Psychiatry</w:t>
      </w:r>
      <w:r w:rsidRPr="005F049A">
        <w:rPr>
          <w:rFonts w:ascii="Book Antiqua" w:eastAsia="SimSun" w:hAnsi="Book Antiqua"/>
        </w:rPr>
        <w:t xml:space="preserve"> 2009; </w:t>
      </w:r>
      <w:r w:rsidRPr="005F049A">
        <w:rPr>
          <w:rFonts w:ascii="Book Antiqua" w:eastAsia="SimSun" w:hAnsi="Book Antiqua"/>
          <w:b/>
          <w:bCs/>
        </w:rPr>
        <w:t>166</w:t>
      </w:r>
      <w:r w:rsidRPr="005F049A">
        <w:rPr>
          <w:rFonts w:ascii="Book Antiqua" w:eastAsia="SimSun" w:hAnsi="Book Antiqua"/>
        </w:rPr>
        <w:t>: 173-181 [PMID: 19122008 DOI: 10.1176/appi.ajp.2008.08050746]</w:t>
      </w:r>
    </w:p>
    <w:p w14:paraId="54BBD06D"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363 </w:t>
      </w:r>
      <w:proofErr w:type="spellStart"/>
      <w:r w:rsidRPr="005F049A">
        <w:rPr>
          <w:rFonts w:ascii="Book Antiqua" w:eastAsia="SimSun" w:hAnsi="Book Antiqua"/>
          <w:b/>
          <w:bCs/>
        </w:rPr>
        <w:t>Perugi</w:t>
      </w:r>
      <w:proofErr w:type="spellEnd"/>
      <w:r w:rsidRPr="005F049A">
        <w:rPr>
          <w:rFonts w:ascii="Book Antiqua" w:eastAsia="SimSun" w:hAnsi="Book Antiqua"/>
          <w:b/>
          <w:bCs/>
        </w:rPr>
        <w:t xml:space="preserve"> G</w:t>
      </w:r>
      <w:r w:rsidRPr="005F049A">
        <w:rPr>
          <w:rFonts w:ascii="Book Antiqua" w:eastAsia="SimSun" w:hAnsi="Book Antiqua"/>
        </w:rPr>
        <w:t xml:space="preserve">, </w:t>
      </w:r>
      <w:proofErr w:type="spellStart"/>
      <w:r w:rsidRPr="005F049A">
        <w:rPr>
          <w:rFonts w:ascii="Book Antiqua" w:eastAsia="SimSun" w:hAnsi="Book Antiqua"/>
        </w:rPr>
        <w:t>Medda</w:t>
      </w:r>
      <w:proofErr w:type="spellEnd"/>
      <w:r w:rsidRPr="005F049A">
        <w:rPr>
          <w:rFonts w:ascii="Book Antiqua" w:eastAsia="SimSun" w:hAnsi="Book Antiqua"/>
        </w:rPr>
        <w:t xml:space="preserve"> P, Reis J, </w:t>
      </w:r>
      <w:proofErr w:type="spellStart"/>
      <w:r w:rsidRPr="005F049A">
        <w:rPr>
          <w:rFonts w:ascii="Book Antiqua" w:eastAsia="SimSun" w:hAnsi="Book Antiqua"/>
        </w:rPr>
        <w:t>Rizzato</w:t>
      </w:r>
      <w:proofErr w:type="spellEnd"/>
      <w:r w:rsidRPr="005F049A">
        <w:rPr>
          <w:rFonts w:ascii="Book Antiqua" w:eastAsia="SimSun" w:hAnsi="Book Antiqua"/>
        </w:rPr>
        <w:t xml:space="preserve"> S, Giorgi </w:t>
      </w:r>
      <w:proofErr w:type="spellStart"/>
      <w:r w:rsidRPr="005F049A">
        <w:rPr>
          <w:rFonts w:ascii="Book Antiqua" w:eastAsia="SimSun" w:hAnsi="Book Antiqua"/>
        </w:rPr>
        <w:t>Mariani</w:t>
      </w:r>
      <w:proofErr w:type="spellEnd"/>
      <w:r w:rsidRPr="005F049A">
        <w:rPr>
          <w:rFonts w:ascii="Book Antiqua" w:eastAsia="SimSun" w:hAnsi="Book Antiqua"/>
        </w:rPr>
        <w:t xml:space="preserve"> M, Mauri M. Clinical subtypes of severe bipolar mixed states. </w:t>
      </w:r>
      <w:r w:rsidRPr="005F049A">
        <w:rPr>
          <w:rFonts w:ascii="Book Antiqua" w:eastAsia="SimSun" w:hAnsi="Book Antiqua"/>
          <w:i/>
          <w:iCs/>
        </w:rPr>
        <w:t xml:space="preserve">J Affect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2013; </w:t>
      </w:r>
      <w:r w:rsidRPr="005F049A">
        <w:rPr>
          <w:rFonts w:ascii="Book Antiqua" w:eastAsia="SimSun" w:hAnsi="Book Antiqua"/>
          <w:b/>
          <w:bCs/>
        </w:rPr>
        <w:t>151</w:t>
      </w:r>
      <w:r w:rsidRPr="005F049A">
        <w:rPr>
          <w:rFonts w:ascii="Book Antiqua" w:eastAsia="SimSun" w:hAnsi="Book Antiqua"/>
        </w:rPr>
        <w:t>: 1076-1082 [PMID: 24074482 DOI: 10.1016/j.jad.2013.08.037]</w:t>
      </w:r>
    </w:p>
    <w:p w14:paraId="4437CBE0"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364 </w:t>
      </w:r>
      <w:r w:rsidRPr="005F049A">
        <w:rPr>
          <w:rFonts w:ascii="Book Antiqua" w:eastAsia="SimSun" w:hAnsi="Book Antiqua"/>
          <w:b/>
          <w:bCs/>
        </w:rPr>
        <w:t>Arciniegas DB</w:t>
      </w:r>
      <w:r w:rsidRPr="005F049A">
        <w:rPr>
          <w:rFonts w:ascii="Book Antiqua" w:eastAsia="SimSun" w:hAnsi="Book Antiqua"/>
        </w:rPr>
        <w:t xml:space="preserve">. Psychosis. </w:t>
      </w:r>
      <w:r w:rsidRPr="005F049A">
        <w:rPr>
          <w:rFonts w:ascii="Book Antiqua" w:eastAsia="SimSun" w:hAnsi="Book Antiqua"/>
          <w:i/>
          <w:iCs/>
        </w:rPr>
        <w:t>Continuum (</w:t>
      </w:r>
      <w:proofErr w:type="spellStart"/>
      <w:r w:rsidRPr="005F049A">
        <w:rPr>
          <w:rFonts w:ascii="Book Antiqua" w:eastAsia="SimSun" w:hAnsi="Book Antiqua"/>
          <w:i/>
          <w:iCs/>
        </w:rPr>
        <w:t>Minneap</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Minn</w:t>
      </w:r>
      <w:proofErr w:type="spellEnd"/>
      <w:r w:rsidRPr="005F049A">
        <w:rPr>
          <w:rFonts w:ascii="Book Antiqua" w:eastAsia="SimSun" w:hAnsi="Book Antiqua"/>
          <w:i/>
          <w:iCs/>
        </w:rPr>
        <w:t>)</w:t>
      </w:r>
      <w:r w:rsidRPr="005F049A">
        <w:rPr>
          <w:rFonts w:ascii="Book Antiqua" w:eastAsia="SimSun" w:hAnsi="Book Antiqua"/>
        </w:rPr>
        <w:t xml:space="preserve"> 2015; </w:t>
      </w:r>
      <w:r w:rsidRPr="005F049A">
        <w:rPr>
          <w:rFonts w:ascii="Book Antiqua" w:eastAsia="SimSun" w:hAnsi="Book Antiqua"/>
          <w:b/>
          <w:bCs/>
        </w:rPr>
        <w:t>21</w:t>
      </w:r>
      <w:r w:rsidRPr="005F049A">
        <w:rPr>
          <w:rFonts w:ascii="Book Antiqua" w:eastAsia="SimSun" w:hAnsi="Book Antiqua"/>
        </w:rPr>
        <w:t>: 715-736 [PMID: 26039850 DOI: 10.1212/01.CON.0000466662.89908.e7]</w:t>
      </w:r>
    </w:p>
    <w:p w14:paraId="2B9527E5"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365 </w:t>
      </w:r>
      <w:r w:rsidRPr="005F049A">
        <w:rPr>
          <w:rFonts w:ascii="Book Antiqua" w:eastAsia="SimSun" w:hAnsi="Book Antiqua"/>
          <w:b/>
          <w:bCs/>
        </w:rPr>
        <w:t>Seiler N</w:t>
      </w:r>
      <w:r w:rsidRPr="005F049A">
        <w:rPr>
          <w:rFonts w:ascii="Book Antiqua" w:eastAsia="SimSun" w:hAnsi="Book Antiqua"/>
        </w:rPr>
        <w:t xml:space="preserve">, Nguyen T, Yung A, O'Donoghue B. Terminology and assessment tools of psychosis: A systematic narrative review. </w:t>
      </w:r>
      <w:r w:rsidRPr="005F049A">
        <w:rPr>
          <w:rFonts w:ascii="Book Antiqua" w:eastAsia="SimSun" w:hAnsi="Book Antiqua"/>
          <w:i/>
          <w:iCs/>
        </w:rPr>
        <w:t xml:space="preserve">Psychiatry Clin </w:t>
      </w:r>
      <w:proofErr w:type="spellStart"/>
      <w:r w:rsidRPr="005F049A">
        <w:rPr>
          <w:rFonts w:ascii="Book Antiqua" w:eastAsia="SimSun" w:hAnsi="Book Antiqua"/>
          <w:i/>
          <w:iCs/>
        </w:rPr>
        <w:t>Neurosci</w:t>
      </w:r>
      <w:proofErr w:type="spellEnd"/>
      <w:r w:rsidRPr="005F049A">
        <w:rPr>
          <w:rFonts w:ascii="Book Antiqua" w:eastAsia="SimSun" w:hAnsi="Book Antiqua"/>
        </w:rPr>
        <w:t xml:space="preserve"> 2020; </w:t>
      </w:r>
      <w:r w:rsidRPr="005F049A">
        <w:rPr>
          <w:rFonts w:ascii="Book Antiqua" w:eastAsia="SimSun" w:hAnsi="Book Antiqua"/>
          <w:b/>
          <w:bCs/>
        </w:rPr>
        <w:t>74</w:t>
      </w:r>
      <w:r w:rsidRPr="005F049A">
        <w:rPr>
          <w:rFonts w:ascii="Book Antiqua" w:eastAsia="SimSun" w:hAnsi="Book Antiqua"/>
        </w:rPr>
        <w:t>: 226-246 [PMID: 31846133 DOI: 10.1111/pcn.12966]</w:t>
      </w:r>
    </w:p>
    <w:p w14:paraId="142835AA" w14:textId="77777777" w:rsidR="003C3978" w:rsidRPr="005F049A" w:rsidRDefault="003C3978" w:rsidP="005F049A">
      <w:pPr>
        <w:spacing w:line="360" w:lineRule="auto"/>
        <w:jc w:val="both"/>
        <w:rPr>
          <w:rFonts w:ascii="Book Antiqua" w:eastAsia="SimSun" w:hAnsi="Book Antiqua"/>
          <w:lang w:eastAsia="zh-CN"/>
        </w:rPr>
      </w:pPr>
      <w:r w:rsidRPr="005F049A">
        <w:rPr>
          <w:rFonts w:ascii="Book Antiqua" w:eastAsia="SimSun" w:hAnsi="Book Antiqua"/>
        </w:rPr>
        <w:t xml:space="preserve">366 </w:t>
      </w:r>
      <w:r w:rsidRPr="005F049A">
        <w:rPr>
          <w:rFonts w:ascii="Book Antiqua" w:eastAsia="SimSun" w:hAnsi="Book Antiqua"/>
          <w:b/>
          <w:bCs/>
        </w:rPr>
        <w:t>Rudnick A</w:t>
      </w:r>
      <w:r w:rsidRPr="005F049A">
        <w:rPr>
          <w:rFonts w:ascii="Book Antiqua" w:eastAsia="SimSun" w:hAnsi="Book Antiqua"/>
        </w:rPr>
        <w:t xml:space="preserve">. On the notion of psychosis: the DSM-IV in perspective. </w:t>
      </w:r>
      <w:r w:rsidRPr="005F049A">
        <w:rPr>
          <w:rFonts w:ascii="Book Antiqua" w:eastAsia="SimSun" w:hAnsi="Book Antiqua"/>
          <w:i/>
          <w:iCs/>
        </w:rPr>
        <w:t>Psychopathology</w:t>
      </w:r>
      <w:r w:rsidRPr="005F049A">
        <w:rPr>
          <w:rFonts w:ascii="Book Antiqua" w:eastAsia="SimSun" w:hAnsi="Book Antiqua"/>
        </w:rPr>
        <w:t xml:space="preserve"> 1997; </w:t>
      </w:r>
      <w:r w:rsidRPr="005F049A">
        <w:rPr>
          <w:rFonts w:ascii="Book Antiqua" w:eastAsia="SimSun" w:hAnsi="Book Antiqua"/>
          <w:b/>
          <w:bCs/>
        </w:rPr>
        <w:t>30</w:t>
      </w:r>
      <w:r w:rsidRPr="005F049A">
        <w:rPr>
          <w:rFonts w:ascii="Book Antiqua" w:eastAsia="SimSun" w:hAnsi="Book Antiqua"/>
        </w:rPr>
        <w:t>: 298-302 [PMID: 9353859 DOI: 10.1159/000285063]</w:t>
      </w:r>
    </w:p>
    <w:p w14:paraId="659F7A72" w14:textId="77777777" w:rsidR="0053797E" w:rsidRPr="005F049A" w:rsidRDefault="0053797E" w:rsidP="005F049A">
      <w:pPr>
        <w:spacing w:line="360" w:lineRule="auto"/>
        <w:jc w:val="both"/>
        <w:rPr>
          <w:rFonts w:ascii="Book Antiqua" w:eastAsia="SimSun" w:hAnsi="Book Antiqua"/>
        </w:rPr>
      </w:pPr>
      <w:r w:rsidRPr="005F049A">
        <w:rPr>
          <w:rFonts w:ascii="Book Antiqua" w:eastAsia="SimSun" w:hAnsi="Book Antiqua"/>
        </w:rPr>
        <w:t>3</w:t>
      </w:r>
      <w:r w:rsidRPr="005F049A">
        <w:rPr>
          <w:rFonts w:ascii="Book Antiqua" w:eastAsia="SimSun" w:hAnsi="Book Antiqua"/>
          <w:lang w:eastAsia="zh-CN"/>
        </w:rPr>
        <w:t>67</w:t>
      </w:r>
      <w:r w:rsidRPr="005F049A">
        <w:rPr>
          <w:rFonts w:ascii="Book Antiqua" w:eastAsia="SimSun" w:hAnsi="Book Antiqua"/>
        </w:rPr>
        <w:t xml:space="preserve"> </w:t>
      </w:r>
      <w:r w:rsidRPr="005F049A">
        <w:rPr>
          <w:rFonts w:ascii="Book Antiqua" w:eastAsia="SimSun" w:hAnsi="Book Antiqua"/>
          <w:b/>
          <w:bCs/>
        </w:rPr>
        <w:t>Sanchez-Moreno J</w:t>
      </w:r>
      <w:r w:rsidRPr="005F049A">
        <w:rPr>
          <w:rFonts w:ascii="Book Antiqua" w:eastAsia="SimSun" w:hAnsi="Book Antiqua"/>
        </w:rPr>
        <w:t xml:space="preserve">, Martinez-Aran A, </w:t>
      </w:r>
      <w:proofErr w:type="spellStart"/>
      <w:r w:rsidRPr="005F049A">
        <w:rPr>
          <w:rFonts w:ascii="Book Antiqua" w:eastAsia="SimSun" w:hAnsi="Book Antiqua"/>
        </w:rPr>
        <w:t>Tabarés-Seisdedos</w:t>
      </w:r>
      <w:proofErr w:type="spellEnd"/>
      <w:r w:rsidRPr="005F049A">
        <w:rPr>
          <w:rFonts w:ascii="Book Antiqua" w:eastAsia="SimSun" w:hAnsi="Book Antiqua"/>
        </w:rPr>
        <w:t xml:space="preserve"> R, Torrent C, Vieta E, </w:t>
      </w:r>
      <w:proofErr w:type="spellStart"/>
      <w:r w:rsidRPr="005F049A">
        <w:rPr>
          <w:rFonts w:ascii="Book Antiqua" w:eastAsia="SimSun" w:hAnsi="Book Antiqua"/>
        </w:rPr>
        <w:t>Ayuso-Mateos</w:t>
      </w:r>
      <w:proofErr w:type="spellEnd"/>
      <w:r w:rsidRPr="005F049A">
        <w:rPr>
          <w:rFonts w:ascii="Book Antiqua" w:eastAsia="SimSun" w:hAnsi="Book Antiqua"/>
        </w:rPr>
        <w:t xml:space="preserve"> JL. Functioning and disability in bipolar disorder: an extensive review. </w:t>
      </w:r>
      <w:proofErr w:type="spellStart"/>
      <w:r w:rsidRPr="005F049A">
        <w:rPr>
          <w:rFonts w:ascii="Book Antiqua" w:eastAsia="SimSun" w:hAnsi="Book Antiqua"/>
          <w:i/>
          <w:iCs/>
        </w:rPr>
        <w:t>Psychother</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Psychosom</w:t>
      </w:r>
      <w:proofErr w:type="spellEnd"/>
      <w:r w:rsidRPr="005F049A">
        <w:rPr>
          <w:rFonts w:ascii="Book Antiqua" w:eastAsia="SimSun" w:hAnsi="Book Antiqua"/>
        </w:rPr>
        <w:t xml:space="preserve"> 2009; </w:t>
      </w:r>
      <w:r w:rsidRPr="005F049A">
        <w:rPr>
          <w:rFonts w:ascii="Book Antiqua" w:eastAsia="SimSun" w:hAnsi="Book Antiqua"/>
          <w:b/>
          <w:bCs/>
        </w:rPr>
        <w:t>78</w:t>
      </w:r>
      <w:r w:rsidRPr="005F049A">
        <w:rPr>
          <w:rFonts w:ascii="Book Antiqua" w:eastAsia="SimSun" w:hAnsi="Book Antiqua"/>
        </w:rPr>
        <w:t>: 285-297 [PMID: 19602917 DOI: 10.1159/000228249]</w:t>
      </w:r>
    </w:p>
    <w:p w14:paraId="32295064" w14:textId="77777777" w:rsidR="003C3978" w:rsidRPr="005F049A" w:rsidRDefault="003C3978" w:rsidP="005F049A">
      <w:pPr>
        <w:spacing w:line="360" w:lineRule="auto"/>
        <w:jc w:val="both"/>
        <w:rPr>
          <w:rFonts w:ascii="Book Antiqua" w:eastAsia="SimSun" w:hAnsi="Book Antiqua"/>
          <w:lang w:eastAsia="zh-CN"/>
        </w:rPr>
      </w:pPr>
      <w:r w:rsidRPr="005F049A">
        <w:rPr>
          <w:rFonts w:ascii="Book Antiqua" w:eastAsia="SimSun" w:hAnsi="Book Antiqua"/>
        </w:rPr>
        <w:t>36</w:t>
      </w:r>
      <w:r w:rsidR="0053797E" w:rsidRPr="005F049A">
        <w:rPr>
          <w:rFonts w:ascii="Book Antiqua" w:eastAsia="SimSun" w:hAnsi="Book Antiqua"/>
          <w:lang w:eastAsia="zh-CN"/>
        </w:rPr>
        <w:t>8</w:t>
      </w:r>
      <w:r w:rsidRPr="005F049A">
        <w:rPr>
          <w:rFonts w:ascii="Book Antiqua" w:eastAsia="SimSun" w:hAnsi="Book Antiqua"/>
        </w:rPr>
        <w:t xml:space="preserve"> </w:t>
      </w:r>
      <w:proofErr w:type="spellStart"/>
      <w:r w:rsidRPr="005F049A">
        <w:rPr>
          <w:rFonts w:ascii="Book Antiqua" w:eastAsia="SimSun" w:hAnsi="Book Antiqua"/>
          <w:b/>
          <w:bCs/>
        </w:rPr>
        <w:t>Dieperink</w:t>
      </w:r>
      <w:proofErr w:type="spellEnd"/>
      <w:r w:rsidRPr="005F049A">
        <w:rPr>
          <w:rFonts w:ascii="Book Antiqua" w:eastAsia="SimSun" w:hAnsi="Book Antiqua"/>
          <w:b/>
          <w:bCs/>
        </w:rPr>
        <w:t xml:space="preserve"> ME,</w:t>
      </w:r>
      <w:r w:rsidRPr="005F049A">
        <w:rPr>
          <w:rFonts w:ascii="Book Antiqua" w:eastAsia="SimSun" w:hAnsi="Book Antiqua"/>
        </w:rPr>
        <w:t xml:space="preserve"> Sands JR. Bipolar mania with psychotic features: diagnosis and treatment. </w:t>
      </w:r>
      <w:proofErr w:type="spellStart"/>
      <w:r w:rsidRPr="005F049A">
        <w:rPr>
          <w:rFonts w:ascii="Book Antiqua" w:eastAsia="SimSun" w:hAnsi="Book Antiqua"/>
          <w:i/>
        </w:rPr>
        <w:t>Psychiatr</w:t>
      </w:r>
      <w:proofErr w:type="spellEnd"/>
      <w:r w:rsidRPr="005F049A">
        <w:rPr>
          <w:rFonts w:ascii="Book Antiqua" w:eastAsia="SimSun" w:hAnsi="Book Antiqua"/>
          <w:i/>
        </w:rPr>
        <w:t xml:space="preserve"> Ann </w:t>
      </w:r>
      <w:r w:rsidRPr="005F049A">
        <w:rPr>
          <w:rFonts w:ascii="Book Antiqua" w:eastAsia="SimSun" w:hAnsi="Book Antiqua"/>
        </w:rPr>
        <w:t>1996;</w:t>
      </w:r>
      <w:r w:rsidR="001C2BBC" w:rsidRPr="005F049A">
        <w:rPr>
          <w:rFonts w:ascii="Book Antiqua" w:eastAsia="SimSun" w:hAnsi="Book Antiqua"/>
          <w:lang w:eastAsia="zh-CN"/>
        </w:rPr>
        <w:t xml:space="preserve"> </w:t>
      </w:r>
      <w:r w:rsidRPr="005F049A">
        <w:rPr>
          <w:rFonts w:ascii="Book Antiqua" w:eastAsia="SimSun" w:hAnsi="Book Antiqua"/>
          <w:b/>
        </w:rPr>
        <w:t>26:</w:t>
      </w:r>
      <w:r w:rsidRPr="005F049A">
        <w:rPr>
          <w:rFonts w:ascii="Book Antiqua" w:eastAsia="SimSun" w:hAnsi="Book Antiqua"/>
        </w:rPr>
        <w:t xml:space="preserve"> 633-637 [DOI: 10.3928/0048-5713-19961001-07]</w:t>
      </w:r>
    </w:p>
    <w:p w14:paraId="75FDD229" w14:textId="77777777" w:rsidR="0053797E" w:rsidRPr="005F049A" w:rsidRDefault="0053797E" w:rsidP="005F049A">
      <w:pPr>
        <w:spacing w:line="360" w:lineRule="auto"/>
        <w:jc w:val="both"/>
        <w:rPr>
          <w:rFonts w:ascii="Book Antiqua" w:eastAsia="SimSun" w:hAnsi="Book Antiqua"/>
        </w:rPr>
      </w:pPr>
      <w:r w:rsidRPr="005F049A">
        <w:rPr>
          <w:rFonts w:ascii="Book Antiqua" w:eastAsia="SimSun" w:hAnsi="Book Antiqua"/>
        </w:rPr>
        <w:t>3</w:t>
      </w:r>
      <w:r w:rsidRPr="005F049A">
        <w:rPr>
          <w:rFonts w:ascii="Book Antiqua" w:eastAsia="SimSun" w:hAnsi="Book Antiqua"/>
          <w:lang w:eastAsia="zh-CN"/>
        </w:rPr>
        <w:t>69</w:t>
      </w:r>
      <w:r w:rsidRPr="005F049A">
        <w:rPr>
          <w:rFonts w:ascii="Book Antiqua" w:eastAsia="SimSun" w:hAnsi="Book Antiqua"/>
        </w:rPr>
        <w:t xml:space="preserve"> </w:t>
      </w:r>
      <w:r w:rsidRPr="005F049A">
        <w:rPr>
          <w:rFonts w:ascii="Book Antiqua" w:eastAsia="SimSun" w:hAnsi="Book Antiqua"/>
          <w:b/>
          <w:bCs/>
        </w:rPr>
        <w:t>Geoffroy PA</w:t>
      </w:r>
      <w:r w:rsidRPr="005F049A">
        <w:rPr>
          <w:rFonts w:ascii="Book Antiqua" w:eastAsia="SimSun" w:hAnsi="Book Antiqua"/>
        </w:rPr>
        <w:t xml:space="preserve">, </w:t>
      </w:r>
      <w:proofErr w:type="spellStart"/>
      <w:r w:rsidRPr="005F049A">
        <w:rPr>
          <w:rFonts w:ascii="Book Antiqua" w:eastAsia="SimSun" w:hAnsi="Book Antiqua"/>
        </w:rPr>
        <w:t>Etain</w:t>
      </w:r>
      <w:proofErr w:type="spellEnd"/>
      <w:r w:rsidRPr="005F049A">
        <w:rPr>
          <w:rFonts w:ascii="Book Antiqua" w:eastAsia="SimSun" w:hAnsi="Book Antiqua"/>
        </w:rPr>
        <w:t xml:space="preserve"> B, </w:t>
      </w:r>
      <w:proofErr w:type="spellStart"/>
      <w:r w:rsidRPr="005F049A">
        <w:rPr>
          <w:rFonts w:ascii="Book Antiqua" w:eastAsia="SimSun" w:hAnsi="Book Antiqua"/>
        </w:rPr>
        <w:t>Jamain</w:t>
      </w:r>
      <w:proofErr w:type="spellEnd"/>
      <w:r w:rsidRPr="005F049A">
        <w:rPr>
          <w:rFonts w:ascii="Book Antiqua" w:eastAsia="SimSun" w:hAnsi="Book Antiqua"/>
        </w:rPr>
        <w:t xml:space="preserve"> S, </w:t>
      </w:r>
      <w:proofErr w:type="spellStart"/>
      <w:r w:rsidRPr="005F049A">
        <w:rPr>
          <w:rFonts w:ascii="Book Antiqua" w:eastAsia="SimSun" w:hAnsi="Book Antiqua"/>
        </w:rPr>
        <w:t>Bellivier</w:t>
      </w:r>
      <w:proofErr w:type="spellEnd"/>
      <w:r w:rsidRPr="005F049A">
        <w:rPr>
          <w:rFonts w:ascii="Book Antiqua" w:eastAsia="SimSun" w:hAnsi="Book Antiqua"/>
        </w:rPr>
        <w:t xml:space="preserve"> F, Leboyer M. [Early onset bipolar disorder: validation from admixture analyses and biomarkers]. </w:t>
      </w:r>
      <w:r w:rsidRPr="005F049A">
        <w:rPr>
          <w:rFonts w:ascii="Book Antiqua" w:eastAsia="SimSun" w:hAnsi="Book Antiqua"/>
          <w:i/>
          <w:iCs/>
        </w:rPr>
        <w:t>Can J Psychiatry</w:t>
      </w:r>
      <w:r w:rsidRPr="005F049A">
        <w:rPr>
          <w:rFonts w:ascii="Book Antiqua" w:eastAsia="SimSun" w:hAnsi="Book Antiqua"/>
        </w:rPr>
        <w:t xml:space="preserve"> 2013; </w:t>
      </w:r>
      <w:r w:rsidRPr="005F049A">
        <w:rPr>
          <w:rFonts w:ascii="Book Antiqua" w:eastAsia="SimSun" w:hAnsi="Book Antiqua"/>
          <w:b/>
          <w:bCs/>
        </w:rPr>
        <w:t>58</w:t>
      </w:r>
      <w:r w:rsidRPr="005F049A">
        <w:rPr>
          <w:rFonts w:ascii="Book Antiqua" w:eastAsia="SimSun" w:hAnsi="Book Antiqua"/>
        </w:rPr>
        <w:t>: 240-248 [PMID: 23547648 DOI: 10.1177/070674371305800410]</w:t>
      </w:r>
    </w:p>
    <w:p w14:paraId="257453D3" w14:textId="77777777" w:rsidR="0053797E" w:rsidRPr="005F049A" w:rsidRDefault="0053797E" w:rsidP="005F049A">
      <w:pPr>
        <w:spacing w:line="360" w:lineRule="auto"/>
        <w:jc w:val="both"/>
        <w:rPr>
          <w:rFonts w:ascii="Book Antiqua" w:eastAsia="SimSun" w:hAnsi="Book Antiqua"/>
        </w:rPr>
      </w:pPr>
      <w:r w:rsidRPr="005F049A">
        <w:rPr>
          <w:rFonts w:ascii="Book Antiqua" w:eastAsia="SimSun" w:hAnsi="Book Antiqua"/>
        </w:rPr>
        <w:t>37</w:t>
      </w:r>
      <w:r w:rsidRPr="005F049A">
        <w:rPr>
          <w:rFonts w:ascii="Book Antiqua" w:eastAsia="SimSun" w:hAnsi="Book Antiqua"/>
          <w:lang w:eastAsia="zh-CN"/>
        </w:rPr>
        <w:t>0</w:t>
      </w:r>
      <w:r w:rsidRPr="005F049A">
        <w:rPr>
          <w:rFonts w:ascii="Book Antiqua" w:eastAsia="SimSun" w:hAnsi="Book Antiqua"/>
        </w:rPr>
        <w:t xml:space="preserve"> </w:t>
      </w:r>
      <w:r w:rsidRPr="005F049A">
        <w:rPr>
          <w:rFonts w:ascii="Book Antiqua" w:eastAsia="SimSun" w:hAnsi="Book Antiqua"/>
          <w:b/>
          <w:bCs/>
        </w:rPr>
        <w:t>Leboyer M</w:t>
      </w:r>
      <w:r w:rsidRPr="005F049A">
        <w:rPr>
          <w:rFonts w:ascii="Book Antiqua" w:eastAsia="SimSun" w:hAnsi="Book Antiqua"/>
        </w:rPr>
        <w:t xml:space="preserve">, Henry C, </w:t>
      </w:r>
      <w:proofErr w:type="spellStart"/>
      <w:r w:rsidRPr="005F049A">
        <w:rPr>
          <w:rFonts w:ascii="Book Antiqua" w:eastAsia="SimSun" w:hAnsi="Book Antiqua"/>
        </w:rPr>
        <w:t>Paillere-Martinot</w:t>
      </w:r>
      <w:proofErr w:type="spellEnd"/>
      <w:r w:rsidRPr="005F049A">
        <w:rPr>
          <w:rFonts w:ascii="Book Antiqua" w:eastAsia="SimSun" w:hAnsi="Book Antiqua"/>
        </w:rPr>
        <w:t xml:space="preserve"> ML, </w:t>
      </w:r>
      <w:proofErr w:type="spellStart"/>
      <w:r w:rsidRPr="005F049A">
        <w:rPr>
          <w:rFonts w:ascii="Book Antiqua" w:eastAsia="SimSun" w:hAnsi="Book Antiqua"/>
        </w:rPr>
        <w:t>Bellivier</w:t>
      </w:r>
      <w:proofErr w:type="spellEnd"/>
      <w:r w:rsidRPr="005F049A">
        <w:rPr>
          <w:rFonts w:ascii="Book Antiqua" w:eastAsia="SimSun" w:hAnsi="Book Antiqua"/>
        </w:rPr>
        <w:t xml:space="preserve"> F. Age at onset in bipolar affective disorders: a review.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2005; </w:t>
      </w:r>
      <w:r w:rsidRPr="005F049A">
        <w:rPr>
          <w:rFonts w:ascii="Book Antiqua" w:eastAsia="SimSun" w:hAnsi="Book Antiqua"/>
          <w:b/>
          <w:bCs/>
        </w:rPr>
        <w:t>7</w:t>
      </w:r>
      <w:r w:rsidRPr="005F049A">
        <w:rPr>
          <w:rFonts w:ascii="Book Antiqua" w:eastAsia="SimSun" w:hAnsi="Book Antiqua"/>
        </w:rPr>
        <w:t>: 111-118 [PMID: 15762851 DOI: 10.1111/j.1399-5618.2005.00181.x]</w:t>
      </w:r>
    </w:p>
    <w:p w14:paraId="7AC092E6" w14:textId="77777777" w:rsidR="0053797E" w:rsidRPr="005F049A" w:rsidRDefault="0053797E" w:rsidP="005F049A">
      <w:pPr>
        <w:spacing w:line="360" w:lineRule="auto"/>
        <w:jc w:val="both"/>
        <w:rPr>
          <w:rFonts w:ascii="Book Antiqua" w:eastAsia="SimSun" w:hAnsi="Book Antiqua"/>
        </w:rPr>
      </w:pPr>
      <w:r w:rsidRPr="005F049A">
        <w:rPr>
          <w:rFonts w:ascii="Book Antiqua" w:eastAsia="SimSun" w:hAnsi="Book Antiqua"/>
        </w:rPr>
        <w:t>37</w:t>
      </w:r>
      <w:r w:rsidRPr="005F049A">
        <w:rPr>
          <w:rFonts w:ascii="Book Antiqua" w:eastAsia="SimSun" w:hAnsi="Book Antiqua"/>
          <w:lang w:eastAsia="zh-CN"/>
        </w:rPr>
        <w:t>1</w:t>
      </w:r>
      <w:r w:rsidRPr="005F049A">
        <w:rPr>
          <w:rFonts w:ascii="Book Antiqua" w:eastAsia="SimSun" w:hAnsi="Book Antiqua"/>
        </w:rPr>
        <w:t xml:space="preserve"> </w:t>
      </w:r>
      <w:r w:rsidRPr="005F049A">
        <w:rPr>
          <w:rFonts w:ascii="Book Antiqua" w:eastAsia="SimSun" w:hAnsi="Book Antiqua"/>
          <w:b/>
          <w:bCs/>
        </w:rPr>
        <w:t>Joslyn C</w:t>
      </w:r>
      <w:r w:rsidRPr="005F049A">
        <w:rPr>
          <w:rFonts w:ascii="Book Antiqua" w:eastAsia="SimSun" w:hAnsi="Book Antiqua"/>
        </w:rPr>
        <w:t xml:space="preserve">, Hawes DJ, Hunt C, Mitchell PB. Is age of onset associated with severity, prognosis, and clinical features in bipolar disorder? A meta-analytic review. </w:t>
      </w:r>
      <w:r w:rsidRPr="005F049A">
        <w:rPr>
          <w:rFonts w:ascii="Book Antiqua" w:eastAsia="SimSun" w:hAnsi="Book Antiqua"/>
          <w:i/>
          <w:iCs/>
        </w:rPr>
        <w:t xml:space="preserve">Bipolar </w:t>
      </w:r>
      <w:proofErr w:type="spellStart"/>
      <w:r w:rsidRPr="005F049A">
        <w:rPr>
          <w:rFonts w:ascii="Book Antiqua" w:eastAsia="SimSun" w:hAnsi="Book Antiqua"/>
          <w:i/>
          <w:iCs/>
        </w:rPr>
        <w:t>Disord</w:t>
      </w:r>
      <w:proofErr w:type="spellEnd"/>
      <w:r w:rsidRPr="005F049A">
        <w:rPr>
          <w:rFonts w:ascii="Book Antiqua" w:eastAsia="SimSun" w:hAnsi="Book Antiqua"/>
        </w:rPr>
        <w:t xml:space="preserve"> 2016; </w:t>
      </w:r>
      <w:r w:rsidRPr="005F049A">
        <w:rPr>
          <w:rFonts w:ascii="Book Antiqua" w:eastAsia="SimSun" w:hAnsi="Book Antiqua"/>
          <w:b/>
          <w:bCs/>
        </w:rPr>
        <w:t>18</w:t>
      </w:r>
      <w:r w:rsidRPr="005F049A">
        <w:rPr>
          <w:rFonts w:ascii="Book Antiqua" w:eastAsia="SimSun" w:hAnsi="Book Antiqua"/>
        </w:rPr>
        <w:t>: 389-403 [PMID: 27530107 DOI: 10.1111/bdi.12419]</w:t>
      </w:r>
    </w:p>
    <w:p w14:paraId="48D08C2C" w14:textId="77777777" w:rsidR="0053797E" w:rsidRPr="005F049A" w:rsidRDefault="0053797E" w:rsidP="005F049A">
      <w:pPr>
        <w:spacing w:line="360" w:lineRule="auto"/>
        <w:jc w:val="both"/>
        <w:rPr>
          <w:rFonts w:ascii="Book Antiqua" w:eastAsia="SimSun" w:hAnsi="Book Antiqua"/>
        </w:rPr>
      </w:pPr>
      <w:r w:rsidRPr="005F049A">
        <w:rPr>
          <w:rFonts w:ascii="Book Antiqua" w:eastAsia="SimSun" w:hAnsi="Book Antiqua"/>
        </w:rPr>
        <w:t>37</w:t>
      </w:r>
      <w:r w:rsidRPr="005F049A">
        <w:rPr>
          <w:rFonts w:ascii="Book Antiqua" w:eastAsia="SimSun" w:hAnsi="Book Antiqua"/>
          <w:lang w:eastAsia="zh-CN"/>
        </w:rPr>
        <w:t>2</w:t>
      </w:r>
      <w:r w:rsidRPr="005F049A">
        <w:rPr>
          <w:rFonts w:ascii="Book Antiqua" w:eastAsia="SimSun" w:hAnsi="Book Antiqua"/>
        </w:rPr>
        <w:t xml:space="preserve"> </w:t>
      </w:r>
      <w:proofErr w:type="spellStart"/>
      <w:r w:rsidRPr="005F049A">
        <w:rPr>
          <w:rFonts w:ascii="Book Antiqua" w:eastAsia="SimSun" w:hAnsi="Book Antiqua"/>
          <w:b/>
          <w:bCs/>
        </w:rPr>
        <w:t>Bonnín</w:t>
      </w:r>
      <w:proofErr w:type="spellEnd"/>
      <w:r w:rsidRPr="005F049A">
        <w:rPr>
          <w:rFonts w:ascii="Book Antiqua" w:eastAsia="SimSun" w:hAnsi="Book Antiqua"/>
          <w:b/>
          <w:bCs/>
        </w:rPr>
        <w:t xml:space="preserve"> CDM</w:t>
      </w:r>
      <w:r w:rsidRPr="005F049A">
        <w:rPr>
          <w:rFonts w:ascii="Book Antiqua" w:eastAsia="SimSun" w:hAnsi="Book Antiqua"/>
        </w:rPr>
        <w:t xml:space="preserve">, </w:t>
      </w:r>
      <w:proofErr w:type="spellStart"/>
      <w:r w:rsidRPr="005F049A">
        <w:rPr>
          <w:rFonts w:ascii="Book Antiqua" w:eastAsia="SimSun" w:hAnsi="Book Antiqua"/>
        </w:rPr>
        <w:t>Reinares</w:t>
      </w:r>
      <w:proofErr w:type="spellEnd"/>
      <w:r w:rsidRPr="005F049A">
        <w:rPr>
          <w:rFonts w:ascii="Book Antiqua" w:eastAsia="SimSun" w:hAnsi="Book Antiqua"/>
        </w:rPr>
        <w:t xml:space="preserve"> M, Martínez-</w:t>
      </w:r>
      <w:proofErr w:type="spellStart"/>
      <w:r w:rsidRPr="005F049A">
        <w:rPr>
          <w:rFonts w:ascii="Book Antiqua" w:eastAsia="SimSun" w:hAnsi="Book Antiqua"/>
        </w:rPr>
        <w:t>Arán</w:t>
      </w:r>
      <w:proofErr w:type="spellEnd"/>
      <w:r w:rsidRPr="005F049A">
        <w:rPr>
          <w:rFonts w:ascii="Book Antiqua" w:eastAsia="SimSun" w:hAnsi="Book Antiqua"/>
        </w:rPr>
        <w:t xml:space="preserve"> A, Jiménez E, Sánchez-Moreno J, </w:t>
      </w:r>
      <w:proofErr w:type="spellStart"/>
      <w:r w:rsidRPr="005F049A">
        <w:rPr>
          <w:rFonts w:ascii="Book Antiqua" w:eastAsia="SimSun" w:hAnsi="Book Antiqua"/>
        </w:rPr>
        <w:t>Solé</w:t>
      </w:r>
      <w:proofErr w:type="spellEnd"/>
      <w:r w:rsidRPr="005F049A">
        <w:rPr>
          <w:rFonts w:ascii="Book Antiqua" w:eastAsia="SimSun" w:hAnsi="Book Antiqua"/>
        </w:rPr>
        <w:t xml:space="preserve"> B, Montejo L, Vieta E. Improving Functioning, Quality of Life, and Well-being in Patients With Bipolar Disorder. </w:t>
      </w:r>
      <w:r w:rsidRPr="005F049A">
        <w:rPr>
          <w:rFonts w:ascii="Book Antiqua" w:eastAsia="SimSun" w:hAnsi="Book Antiqua"/>
          <w:i/>
          <w:iCs/>
        </w:rPr>
        <w:t xml:space="preserve">Int J </w:t>
      </w:r>
      <w:proofErr w:type="spellStart"/>
      <w:r w:rsidRPr="005F049A">
        <w:rPr>
          <w:rFonts w:ascii="Book Antiqua" w:eastAsia="SimSun" w:hAnsi="Book Antiqua"/>
          <w:i/>
          <w:iCs/>
        </w:rPr>
        <w:t>Neuropsychopharmacol</w:t>
      </w:r>
      <w:proofErr w:type="spellEnd"/>
      <w:r w:rsidRPr="005F049A">
        <w:rPr>
          <w:rFonts w:ascii="Book Antiqua" w:eastAsia="SimSun" w:hAnsi="Book Antiqua"/>
        </w:rPr>
        <w:t xml:space="preserve"> 2019; </w:t>
      </w:r>
      <w:r w:rsidRPr="005F049A">
        <w:rPr>
          <w:rFonts w:ascii="Book Antiqua" w:eastAsia="SimSun" w:hAnsi="Book Antiqua"/>
          <w:b/>
          <w:bCs/>
        </w:rPr>
        <w:t>22</w:t>
      </w:r>
      <w:r w:rsidRPr="005F049A">
        <w:rPr>
          <w:rFonts w:ascii="Book Antiqua" w:eastAsia="SimSun" w:hAnsi="Book Antiqua"/>
        </w:rPr>
        <w:t>: 467-477 [PMID: 31093646 DOI: 10.1093/</w:t>
      </w:r>
      <w:proofErr w:type="spellStart"/>
      <w:r w:rsidRPr="005F049A">
        <w:rPr>
          <w:rFonts w:ascii="Book Antiqua" w:eastAsia="SimSun" w:hAnsi="Book Antiqua"/>
        </w:rPr>
        <w:t>ijnp</w:t>
      </w:r>
      <w:proofErr w:type="spellEnd"/>
      <w:r w:rsidRPr="005F049A">
        <w:rPr>
          <w:rFonts w:ascii="Book Antiqua" w:eastAsia="SimSun" w:hAnsi="Book Antiqua"/>
        </w:rPr>
        <w:t>/pyz018]</w:t>
      </w:r>
    </w:p>
    <w:p w14:paraId="039E4F53" w14:textId="77777777" w:rsidR="0053797E" w:rsidRPr="005F049A" w:rsidRDefault="0053797E" w:rsidP="005F049A">
      <w:pPr>
        <w:spacing w:line="360" w:lineRule="auto"/>
        <w:jc w:val="both"/>
        <w:rPr>
          <w:rFonts w:ascii="Book Antiqua" w:eastAsia="SimSun" w:hAnsi="Book Antiqua"/>
        </w:rPr>
      </w:pPr>
      <w:r w:rsidRPr="005F049A">
        <w:rPr>
          <w:rFonts w:ascii="Book Antiqua" w:eastAsia="SimSun" w:hAnsi="Book Antiqua"/>
        </w:rPr>
        <w:lastRenderedPageBreak/>
        <w:t>37</w:t>
      </w:r>
      <w:r w:rsidRPr="005F049A">
        <w:rPr>
          <w:rFonts w:ascii="Book Antiqua" w:eastAsia="SimSun" w:hAnsi="Book Antiqua"/>
          <w:lang w:eastAsia="zh-CN"/>
        </w:rPr>
        <w:t>3</w:t>
      </w:r>
      <w:r w:rsidRPr="005F049A">
        <w:rPr>
          <w:rFonts w:ascii="Book Antiqua" w:eastAsia="SimSun" w:hAnsi="Book Antiqua"/>
        </w:rPr>
        <w:t xml:space="preserve"> </w:t>
      </w:r>
      <w:r w:rsidRPr="005F049A">
        <w:rPr>
          <w:rFonts w:ascii="Book Antiqua" w:eastAsia="SimSun" w:hAnsi="Book Antiqua"/>
          <w:b/>
          <w:bCs/>
        </w:rPr>
        <w:t>MacQueen GM</w:t>
      </w:r>
      <w:r w:rsidRPr="005F049A">
        <w:rPr>
          <w:rFonts w:ascii="Book Antiqua" w:eastAsia="SimSun" w:hAnsi="Book Antiqua"/>
        </w:rPr>
        <w:t xml:space="preserve">, Young LT, Joffe RT. A review of psychosocial outcome in patients with bipolar disorder. </w:t>
      </w:r>
      <w:r w:rsidRPr="005F049A">
        <w:rPr>
          <w:rFonts w:ascii="Book Antiqua" w:eastAsia="SimSun" w:hAnsi="Book Antiqua"/>
          <w:i/>
          <w:iCs/>
        </w:rPr>
        <w:t xml:space="preserve">Acta </w:t>
      </w:r>
      <w:proofErr w:type="spellStart"/>
      <w:r w:rsidRPr="005F049A">
        <w:rPr>
          <w:rFonts w:ascii="Book Antiqua" w:eastAsia="SimSun" w:hAnsi="Book Antiqua"/>
          <w:i/>
          <w:iCs/>
        </w:rPr>
        <w:t>Psychiatr</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Scand</w:t>
      </w:r>
      <w:proofErr w:type="spellEnd"/>
      <w:r w:rsidRPr="005F049A">
        <w:rPr>
          <w:rFonts w:ascii="Book Antiqua" w:eastAsia="SimSun" w:hAnsi="Book Antiqua"/>
        </w:rPr>
        <w:t xml:space="preserve"> 2001; </w:t>
      </w:r>
      <w:r w:rsidRPr="005F049A">
        <w:rPr>
          <w:rFonts w:ascii="Book Antiqua" w:eastAsia="SimSun" w:hAnsi="Book Antiqua"/>
          <w:b/>
          <w:bCs/>
        </w:rPr>
        <w:t>103</w:t>
      </w:r>
      <w:r w:rsidRPr="005F049A">
        <w:rPr>
          <w:rFonts w:ascii="Book Antiqua" w:eastAsia="SimSun" w:hAnsi="Book Antiqua"/>
        </w:rPr>
        <w:t>: 163-170 [PMID: 11240572 DOI: 10.1034/j.1600-0447.2001.00059.x]</w:t>
      </w:r>
    </w:p>
    <w:p w14:paraId="6B55E6B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3</w:t>
      </w:r>
      <w:r w:rsidR="0053797E" w:rsidRPr="005F049A">
        <w:rPr>
          <w:rFonts w:ascii="Book Antiqua" w:eastAsia="SimSun" w:hAnsi="Book Antiqua"/>
          <w:lang w:eastAsia="zh-CN"/>
        </w:rPr>
        <w:t>74</w:t>
      </w:r>
      <w:r w:rsidRPr="005F049A">
        <w:rPr>
          <w:rFonts w:ascii="Book Antiqua" w:eastAsia="SimSun" w:hAnsi="Book Antiqua"/>
        </w:rPr>
        <w:t xml:space="preserve"> </w:t>
      </w:r>
      <w:r w:rsidRPr="005F049A">
        <w:rPr>
          <w:rFonts w:ascii="Book Antiqua" w:eastAsia="SimSun" w:hAnsi="Book Antiqua"/>
          <w:b/>
          <w:bCs/>
        </w:rPr>
        <w:t>Abreu LN</w:t>
      </w:r>
      <w:r w:rsidRPr="005F049A">
        <w:rPr>
          <w:rFonts w:ascii="Book Antiqua" w:eastAsia="SimSun" w:hAnsi="Book Antiqua"/>
        </w:rPr>
        <w:t xml:space="preserve">, </w:t>
      </w:r>
      <w:proofErr w:type="spellStart"/>
      <w:r w:rsidRPr="005F049A">
        <w:rPr>
          <w:rFonts w:ascii="Book Antiqua" w:eastAsia="SimSun" w:hAnsi="Book Antiqua"/>
        </w:rPr>
        <w:t>Lafer</w:t>
      </w:r>
      <w:proofErr w:type="spellEnd"/>
      <w:r w:rsidRPr="005F049A">
        <w:rPr>
          <w:rFonts w:ascii="Book Antiqua" w:eastAsia="SimSun" w:hAnsi="Book Antiqua"/>
        </w:rPr>
        <w:t xml:space="preserve"> B, Baca-Garcia E, Oquendo MA. Suicidal ideation and suicide attempts in bipolar disorder type I: an update for the clinician. </w:t>
      </w:r>
      <w:proofErr w:type="spellStart"/>
      <w:r w:rsidRPr="005F049A">
        <w:rPr>
          <w:rFonts w:ascii="Book Antiqua" w:eastAsia="SimSun" w:hAnsi="Book Antiqua"/>
          <w:i/>
          <w:iCs/>
        </w:rPr>
        <w:t>Braz</w:t>
      </w:r>
      <w:proofErr w:type="spellEnd"/>
      <w:r w:rsidRPr="005F049A">
        <w:rPr>
          <w:rFonts w:ascii="Book Antiqua" w:eastAsia="SimSun" w:hAnsi="Book Antiqua"/>
          <w:i/>
          <w:iCs/>
        </w:rPr>
        <w:t xml:space="preserve"> J Psychiatry</w:t>
      </w:r>
      <w:r w:rsidRPr="005F049A">
        <w:rPr>
          <w:rFonts w:ascii="Book Antiqua" w:eastAsia="SimSun" w:hAnsi="Book Antiqua"/>
        </w:rPr>
        <w:t xml:space="preserve"> 2009; </w:t>
      </w:r>
      <w:r w:rsidRPr="005F049A">
        <w:rPr>
          <w:rFonts w:ascii="Book Antiqua" w:eastAsia="SimSun" w:hAnsi="Book Antiqua"/>
          <w:b/>
          <w:bCs/>
        </w:rPr>
        <w:t>31</w:t>
      </w:r>
      <w:r w:rsidRPr="005F049A">
        <w:rPr>
          <w:rFonts w:ascii="Book Antiqua" w:eastAsia="SimSun" w:hAnsi="Book Antiqua"/>
        </w:rPr>
        <w:t>: 271-280 [PMID: 19787156 DOI: 10.1590/s1516-44462009005000003]</w:t>
      </w:r>
    </w:p>
    <w:p w14:paraId="5981B45B"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3</w:t>
      </w:r>
      <w:r w:rsidR="0053797E" w:rsidRPr="005F049A">
        <w:rPr>
          <w:rFonts w:ascii="Book Antiqua" w:eastAsia="SimSun" w:hAnsi="Book Antiqua"/>
          <w:lang w:eastAsia="zh-CN"/>
        </w:rPr>
        <w:t>75</w:t>
      </w:r>
      <w:r w:rsidRPr="005F049A">
        <w:rPr>
          <w:rFonts w:ascii="Book Antiqua" w:eastAsia="SimSun" w:hAnsi="Book Antiqua"/>
        </w:rPr>
        <w:t xml:space="preserve"> </w:t>
      </w:r>
      <w:r w:rsidRPr="005F049A">
        <w:rPr>
          <w:rFonts w:ascii="Book Antiqua" w:eastAsia="SimSun" w:hAnsi="Book Antiqua"/>
          <w:b/>
          <w:bCs/>
        </w:rPr>
        <w:t>Dong M</w:t>
      </w:r>
      <w:r w:rsidRPr="005F049A">
        <w:rPr>
          <w:rFonts w:ascii="Book Antiqua" w:eastAsia="SimSun" w:hAnsi="Book Antiqua"/>
        </w:rPr>
        <w:t xml:space="preserve">, Lu L, Zhang L, Zhang Q, </w:t>
      </w:r>
      <w:proofErr w:type="spellStart"/>
      <w:r w:rsidRPr="005F049A">
        <w:rPr>
          <w:rFonts w:ascii="Book Antiqua" w:eastAsia="SimSun" w:hAnsi="Book Antiqua"/>
        </w:rPr>
        <w:t>Ungvari</w:t>
      </w:r>
      <w:proofErr w:type="spellEnd"/>
      <w:r w:rsidRPr="005F049A">
        <w:rPr>
          <w:rFonts w:ascii="Book Antiqua" w:eastAsia="SimSun" w:hAnsi="Book Antiqua"/>
        </w:rPr>
        <w:t xml:space="preserve"> GS, Ng CH, Yuan Z, Xiang Y, Wang G, Xiang YT. Prevalence of suicide attempts in bipolar disorder: a systematic review and meta-analysis of observational studies. </w:t>
      </w:r>
      <w:r w:rsidRPr="005F049A">
        <w:rPr>
          <w:rFonts w:ascii="Book Antiqua" w:eastAsia="SimSun" w:hAnsi="Book Antiqua"/>
          <w:i/>
          <w:iCs/>
        </w:rPr>
        <w:t xml:space="preserve">Epidemiol </w:t>
      </w:r>
      <w:proofErr w:type="spellStart"/>
      <w:r w:rsidRPr="005F049A">
        <w:rPr>
          <w:rFonts w:ascii="Book Antiqua" w:eastAsia="SimSun" w:hAnsi="Book Antiqua"/>
          <w:i/>
          <w:iCs/>
        </w:rPr>
        <w:t>Psychiatr</w:t>
      </w:r>
      <w:proofErr w:type="spellEnd"/>
      <w:r w:rsidRPr="005F049A">
        <w:rPr>
          <w:rFonts w:ascii="Book Antiqua" w:eastAsia="SimSun" w:hAnsi="Book Antiqua"/>
          <w:i/>
          <w:iCs/>
        </w:rPr>
        <w:t xml:space="preserve"> Sci</w:t>
      </w:r>
      <w:r w:rsidRPr="005F049A">
        <w:rPr>
          <w:rFonts w:ascii="Book Antiqua" w:eastAsia="SimSun" w:hAnsi="Book Antiqua"/>
        </w:rPr>
        <w:t xml:space="preserve"> 2019; </w:t>
      </w:r>
      <w:r w:rsidRPr="005F049A">
        <w:rPr>
          <w:rFonts w:ascii="Book Antiqua" w:eastAsia="SimSun" w:hAnsi="Book Antiqua"/>
          <w:b/>
          <w:bCs/>
        </w:rPr>
        <w:t>29</w:t>
      </w:r>
      <w:r w:rsidRPr="005F049A">
        <w:rPr>
          <w:rFonts w:ascii="Book Antiqua" w:eastAsia="SimSun" w:hAnsi="Book Antiqua"/>
        </w:rPr>
        <w:t>: e63 [PMID: 31648654 DOI: 10.1017/S2045796019000593]</w:t>
      </w:r>
    </w:p>
    <w:p w14:paraId="5FF0DCDA"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376 </w:t>
      </w:r>
      <w:proofErr w:type="spellStart"/>
      <w:r w:rsidRPr="005F049A">
        <w:rPr>
          <w:rFonts w:ascii="Book Antiqua" w:eastAsia="SimSun" w:hAnsi="Book Antiqua"/>
          <w:b/>
          <w:bCs/>
        </w:rPr>
        <w:t>Baldessarini</w:t>
      </w:r>
      <w:proofErr w:type="spellEnd"/>
      <w:r w:rsidRPr="005F049A">
        <w:rPr>
          <w:rFonts w:ascii="Book Antiqua" w:eastAsia="SimSun" w:hAnsi="Book Antiqua"/>
          <w:b/>
          <w:bCs/>
        </w:rPr>
        <w:t xml:space="preserve"> RJ</w:t>
      </w:r>
      <w:r w:rsidRPr="005F049A">
        <w:rPr>
          <w:rFonts w:ascii="Book Antiqua" w:eastAsia="SimSun" w:hAnsi="Book Antiqua"/>
        </w:rPr>
        <w:t xml:space="preserve">, </w:t>
      </w:r>
      <w:proofErr w:type="spellStart"/>
      <w:r w:rsidRPr="005F049A">
        <w:rPr>
          <w:rFonts w:ascii="Book Antiqua" w:eastAsia="SimSun" w:hAnsi="Book Antiqua"/>
        </w:rPr>
        <w:t>Undurraga</w:t>
      </w:r>
      <w:proofErr w:type="spellEnd"/>
      <w:r w:rsidRPr="005F049A">
        <w:rPr>
          <w:rFonts w:ascii="Book Antiqua" w:eastAsia="SimSun" w:hAnsi="Book Antiqua"/>
        </w:rPr>
        <w:t xml:space="preserve"> J, Vázquez GH, Tondo L, Salvatore P, Ha K, Khalsa HM, </w:t>
      </w:r>
      <w:proofErr w:type="spellStart"/>
      <w:r w:rsidRPr="005F049A">
        <w:rPr>
          <w:rFonts w:ascii="Book Antiqua" w:eastAsia="SimSun" w:hAnsi="Book Antiqua"/>
        </w:rPr>
        <w:t>Lepri</w:t>
      </w:r>
      <w:proofErr w:type="spellEnd"/>
      <w:r w:rsidRPr="005F049A">
        <w:rPr>
          <w:rFonts w:ascii="Book Antiqua" w:eastAsia="SimSun" w:hAnsi="Book Antiqua"/>
        </w:rPr>
        <w:t xml:space="preserve"> B, Ha TH, Chang JS, </w:t>
      </w:r>
      <w:proofErr w:type="spellStart"/>
      <w:r w:rsidRPr="005F049A">
        <w:rPr>
          <w:rFonts w:ascii="Book Antiqua" w:eastAsia="SimSun" w:hAnsi="Book Antiqua"/>
        </w:rPr>
        <w:t>Tohen</w:t>
      </w:r>
      <w:proofErr w:type="spellEnd"/>
      <w:r w:rsidRPr="005F049A">
        <w:rPr>
          <w:rFonts w:ascii="Book Antiqua" w:eastAsia="SimSun" w:hAnsi="Book Antiqua"/>
        </w:rPr>
        <w:t xml:space="preserve"> M, Vieta E. Predominant recurrence polarity among 928 adult international bipolar I disorder patients. </w:t>
      </w:r>
      <w:r w:rsidRPr="005F049A">
        <w:rPr>
          <w:rFonts w:ascii="Book Antiqua" w:eastAsia="SimSun" w:hAnsi="Book Antiqua"/>
          <w:i/>
          <w:iCs/>
        </w:rPr>
        <w:t xml:space="preserve">Acta </w:t>
      </w:r>
      <w:proofErr w:type="spellStart"/>
      <w:r w:rsidRPr="005F049A">
        <w:rPr>
          <w:rFonts w:ascii="Book Antiqua" w:eastAsia="SimSun" w:hAnsi="Book Antiqua"/>
          <w:i/>
          <w:iCs/>
        </w:rPr>
        <w:t>Psychiatr</w:t>
      </w:r>
      <w:proofErr w:type="spellEnd"/>
      <w:r w:rsidRPr="005F049A">
        <w:rPr>
          <w:rFonts w:ascii="Book Antiqua" w:eastAsia="SimSun" w:hAnsi="Book Antiqua"/>
          <w:i/>
          <w:iCs/>
        </w:rPr>
        <w:t xml:space="preserve"> </w:t>
      </w:r>
      <w:proofErr w:type="spellStart"/>
      <w:r w:rsidRPr="005F049A">
        <w:rPr>
          <w:rFonts w:ascii="Book Antiqua" w:eastAsia="SimSun" w:hAnsi="Book Antiqua"/>
          <w:i/>
          <w:iCs/>
        </w:rPr>
        <w:t>Scand</w:t>
      </w:r>
      <w:proofErr w:type="spellEnd"/>
      <w:r w:rsidRPr="005F049A">
        <w:rPr>
          <w:rFonts w:ascii="Book Antiqua" w:eastAsia="SimSun" w:hAnsi="Book Antiqua"/>
        </w:rPr>
        <w:t xml:space="preserve"> 2012; </w:t>
      </w:r>
      <w:r w:rsidRPr="005F049A">
        <w:rPr>
          <w:rFonts w:ascii="Book Antiqua" w:eastAsia="SimSun" w:hAnsi="Book Antiqua"/>
          <w:b/>
          <w:bCs/>
        </w:rPr>
        <w:t>125</w:t>
      </w:r>
      <w:r w:rsidRPr="005F049A">
        <w:rPr>
          <w:rFonts w:ascii="Book Antiqua" w:eastAsia="SimSun" w:hAnsi="Book Antiqua"/>
        </w:rPr>
        <w:t>: 293-302 [PMID: 22188017 DOI: 10.1111/j.1600-0447.2011.01818.x]</w:t>
      </w:r>
    </w:p>
    <w:p w14:paraId="36557036"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377 </w:t>
      </w:r>
      <w:r w:rsidRPr="005F049A">
        <w:rPr>
          <w:rFonts w:ascii="Book Antiqua" w:eastAsia="SimSun" w:hAnsi="Book Antiqua"/>
          <w:b/>
          <w:bCs/>
        </w:rPr>
        <w:t>Tighe SK</w:t>
      </w:r>
      <w:r w:rsidRPr="005F049A">
        <w:rPr>
          <w:rFonts w:ascii="Book Antiqua" w:eastAsia="SimSun" w:hAnsi="Book Antiqua"/>
        </w:rPr>
        <w:t xml:space="preserve">, Mahon PB, Potash JB. Predictors of lithium response in bipolar disorder. </w:t>
      </w:r>
      <w:proofErr w:type="spellStart"/>
      <w:r w:rsidRPr="005F049A">
        <w:rPr>
          <w:rFonts w:ascii="Book Antiqua" w:eastAsia="SimSun" w:hAnsi="Book Antiqua"/>
          <w:i/>
          <w:iCs/>
        </w:rPr>
        <w:t>Ther</w:t>
      </w:r>
      <w:proofErr w:type="spellEnd"/>
      <w:r w:rsidRPr="005F049A">
        <w:rPr>
          <w:rFonts w:ascii="Book Antiqua" w:eastAsia="SimSun" w:hAnsi="Book Antiqua"/>
          <w:i/>
          <w:iCs/>
        </w:rPr>
        <w:t xml:space="preserve"> Adv Chronic Dis</w:t>
      </w:r>
      <w:r w:rsidRPr="005F049A">
        <w:rPr>
          <w:rFonts w:ascii="Book Antiqua" w:eastAsia="SimSun" w:hAnsi="Book Antiqua"/>
        </w:rPr>
        <w:t xml:space="preserve"> 2011; </w:t>
      </w:r>
      <w:r w:rsidRPr="005F049A">
        <w:rPr>
          <w:rFonts w:ascii="Book Antiqua" w:eastAsia="SimSun" w:hAnsi="Book Antiqua"/>
          <w:b/>
          <w:bCs/>
        </w:rPr>
        <w:t>2</w:t>
      </w:r>
      <w:r w:rsidRPr="005F049A">
        <w:rPr>
          <w:rFonts w:ascii="Book Antiqua" w:eastAsia="SimSun" w:hAnsi="Book Antiqua"/>
        </w:rPr>
        <w:t>: 209-226 [PMID: 23251751 DOI: 10.1177/2040622311399173]</w:t>
      </w:r>
    </w:p>
    <w:p w14:paraId="06BE995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378 </w:t>
      </w:r>
      <w:r w:rsidRPr="005F049A">
        <w:rPr>
          <w:rFonts w:ascii="Book Antiqua" w:eastAsia="SimSun" w:hAnsi="Book Antiqua"/>
          <w:b/>
          <w:bCs/>
        </w:rPr>
        <w:t>Kendler KS</w:t>
      </w:r>
      <w:r w:rsidRPr="005F049A">
        <w:rPr>
          <w:rFonts w:ascii="Book Antiqua" w:eastAsia="SimSun" w:hAnsi="Book Antiqua"/>
        </w:rPr>
        <w:t xml:space="preserve">. Mood-incongruent psychotic affective illness. A historical and empirical review. </w:t>
      </w:r>
      <w:r w:rsidRPr="005F049A">
        <w:rPr>
          <w:rFonts w:ascii="Book Antiqua" w:eastAsia="SimSun" w:hAnsi="Book Antiqua"/>
          <w:i/>
          <w:iCs/>
        </w:rPr>
        <w:t>Arch Gen Psychiatry</w:t>
      </w:r>
      <w:r w:rsidRPr="005F049A">
        <w:rPr>
          <w:rFonts w:ascii="Book Antiqua" w:eastAsia="SimSun" w:hAnsi="Book Antiqua"/>
        </w:rPr>
        <w:t xml:space="preserve"> 1991; </w:t>
      </w:r>
      <w:r w:rsidRPr="005F049A">
        <w:rPr>
          <w:rFonts w:ascii="Book Antiqua" w:eastAsia="SimSun" w:hAnsi="Book Antiqua"/>
          <w:b/>
          <w:bCs/>
        </w:rPr>
        <w:t>48</w:t>
      </w:r>
      <w:r w:rsidRPr="005F049A">
        <w:rPr>
          <w:rFonts w:ascii="Book Antiqua" w:eastAsia="SimSun" w:hAnsi="Book Antiqua"/>
        </w:rPr>
        <w:t>: 362-369 [PMID: 2009036 DOI: 10.1001/archpsyc.1991.01810280078012]</w:t>
      </w:r>
    </w:p>
    <w:p w14:paraId="590E6524"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379 </w:t>
      </w:r>
      <w:proofErr w:type="spellStart"/>
      <w:r w:rsidRPr="005F049A">
        <w:rPr>
          <w:rFonts w:ascii="Book Antiqua" w:eastAsia="SimSun" w:hAnsi="Book Antiqua"/>
          <w:b/>
          <w:bCs/>
        </w:rPr>
        <w:t>Ivleva</w:t>
      </w:r>
      <w:proofErr w:type="spellEnd"/>
      <w:r w:rsidRPr="005F049A">
        <w:rPr>
          <w:rFonts w:ascii="Book Antiqua" w:eastAsia="SimSun" w:hAnsi="Book Antiqua"/>
          <w:b/>
          <w:bCs/>
        </w:rPr>
        <w:t xml:space="preserve"> E</w:t>
      </w:r>
      <w:r w:rsidRPr="005F049A">
        <w:rPr>
          <w:rFonts w:ascii="Book Antiqua" w:eastAsia="SimSun" w:hAnsi="Book Antiqua"/>
        </w:rPr>
        <w:t xml:space="preserve">, </w:t>
      </w:r>
      <w:proofErr w:type="spellStart"/>
      <w:r w:rsidRPr="005F049A">
        <w:rPr>
          <w:rFonts w:ascii="Book Antiqua" w:eastAsia="SimSun" w:hAnsi="Book Antiqua"/>
        </w:rPr>
        <w:t>Thaker</w:t>
      </w:r>
      <w:proofErr w:type="spellEnd"/>
      <w:r w:rsidRPr="005F049A">
        <w:rPr>
          <w:rFonts w:ascii="Book Antiqua" w:eastAsia="SimSun" w:hAnsi="Book Antiqua"/>
        </w:rPr>
        <w:t xml:space="preserve"> G, </w:t>
      </w:r>
      <w:proofErr w:type="spellStart"/>
      <w:r w:rsidRPr="005F049A">
        <w:rPr>
          <w:rFonts w:ascii="Book Antiqua" w:eastAsia="SimSun" w:hAnsi="Book Antiqua"/>
        </w:rPr>
        <w:t>Tamminga</w:t>
      </w:r>
      <w:proofErr w:type="spellEnd"/>
      <w:r w:rsidRPr="005F049A">
        <w:rPr>
          <w:rFonts w:ascii="Book Antiqua" w:eastAsia="SimSun" w:hAnsi="Book Antiqua"/>
        </w:rPr>
        <w:t xml:space="preserve"> CA. Comparing genes and phenomenology in the major psychoses: schizophrenia and bipolar 1 disorder. </w:t>
      </w:r>
      <w:proofErr w:type="spellStart"/>
      <w:r w:rsidRPr="005F049A">
        <w:rPr>
          <w:rFonts w:ascii="Book Antiqua" w:eastAsia="SimSun" w:hAnsi="Book Antiqua"/>
          <w:i/>
          <w:iCs/>
        </w:rPr>
        <w:t>Schizophr</w:t>
      </w:r>
      <w:proofErr w:type="spellEnd"/>
      <w:r w:rsidRPr="005F049A">
        <w:rPr>
          <w:rFonts w:ascii="Book Antiqua" w:eastAsia="SimSun" w:hAnsi="Book Antiqua"/>
          <w:i/>
          <w:iCs/>
        </w:rPr>
        <w:t xml:space="preserve"> Bull</w:t>
      </w:r>
      <w:r w:rsidRPr="005F049A">
        <w:rPr>
          <w:rFonts w:ascii="Book Antiqua" w:eastAsia="SimSun" w:hAnsi="Book Antiqua"/>
        </w:rPr>
        <w:t xml:space="preserve"> 2008; </w:t>
      </w:r>
      <w:r w:rsidRPr="005F049A">
        <w:rPr>
          <w:rFonts w:ascii="Book Antiqua" w:eastAsia="SimSun" w:hAnsi="Book Antiqua"/>
          <w:b/>
          <w:bCs/>
        </w:rPr>
        <w:t>34</w:t>
      </w:r>
      <w:r w:rsidRPr="005F049A">
        <w:rPr>
          <w:rFonts w:ascii="Book Antiqua" w:eastAsia="SimSun" w:hAnsi="Book Antiqua"/>
        </w:rPr>
        <w:t>: 734-742 [PMID: 18515820 DOI: 10.1093/</w:t>
      </w:r>
      <w:proofErr w:type="spellStart"/>
      <w:r w:rsidRPr="005F049A">
        <w:rPr>
          <w:rFonts w:ascii="Book Antiqua" w:eastAsia="SimSun" w:hAnsi="Book Antiqua"/>
        </w:rPr>
        <w:t>schbul</w:t>
      </w:r>
      <w:proofErr w:type="spellEnd"/>
      <w:r w:rsidRPr="005F049A">
        <w:rPr>
          <w:rFonts w:ascii="Book Antiqua" w:eastAsia="SimSun" w:hAnsi="Book Antiqua"/>
        </w:rPr>
        <w:t>/sbn051]</w:t>
      </w:r>
    </w:p>
    <w:p w14:paraId="184B068C"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380 </w:t>
      </w:r>
      <w:proofErr w:type="spellStart"/>
      <w:r w:rsidRPr="005F049A">
        <w:rPr>
          <w:rFonts w:ascii="Book Antiqua" w:eastAsia="SimSun" w:hAnsi="Book Antiqua"/>
          <w:b/>
          <w:bCs/>
        </w:rPr>
        <w:t>Buoli</w:t>
      </w:r>
      <w:proofErr w:type="spellEnd"/>
      <w:r w:rsidRPr="005F049A">
        <w:rPr>
          <w:rFonts w:ascii="Book Antiqua" w:eastAsia="SimSun" w:hAnsi="Book Antiqua"/>
          <w:b/>
          <w:bCs/>
        </w:rPr>
        <w:t xml:space="preserve"> M</w:t>
      </w:r>
      <w:r w:rsidRPr="005F049A">
        <w:rPr>
          <w:rFonts w:ascii="Book Antiqua" w:eastAsia="SimSun" w:hAnsi="Book Antiqua"/>
        </w:rPr>
        <w:t xml:space="preserve">, </w:t>
      </w:r>
      <w:proofErr w:type="spellStart"/>
      <w:r w:rsidRPr="005F049A">
        <w:rPr>
          <w:rFonts w:ascii="Book Antiqua" w:eastAsia="SimSun" w:hAnsi="Book Antiqua"/>
        </w:rPr>
        <w:t>Caldiroli</w:t>
      </w:r>
      <w:proofErr w:type="spellEnd"/>
      <w:r w:rsidRPr="005F049A">
        <w:rPr>
          <w:rFonts w:ascii="Book Antiqua" w:eastAsia="SimSun" w:hAnsi="Book Antiqua"/>
        </w:rPr>
        <w:t xml:space="preserve"> A, </w:t>
      </w:r>
      <w:proofErr w:type="spellStart"/>
      <w:r w:rsidRPr="005F049A">
        <w:rPr>
          <w:rFonts w:ascii="Book Antiqua" w:eastAsia="SimSun" w:hAnsi="Book Antiqua"/>
        </w:rPr>
        <w:t>Cumerlato</w:t>
      </w:r>
      <w:proofErr w:type="spellEnd"/>
      <w:r w:rsidRPr="005F049A">
        <w:rPr>
          <w:rFonts w:ascii="Book Antiqua" w:eastAsia="SimSun" w:hAnsi="Book Antiqua"/>
        </w:rPr>
        <w:t xml:space="preserve"> Melter C, </w:t>
      </w:r>
      <w:proofErr w:type="spellStart"/>
      <w:r w:rsidRPr="005F049A">
        <w:rPr>
          <w:rFonts w:ascii="Book Antiqua" w:eastAsia="SimSun" w:hAnsi="Book Antiqua"/>
        </w:rPr>
        <w:t>Serati</w:t>
      </w:r>
      <w:proofErr w:type="spellEnd"/>
      <w:r w:rsidRPr="005F049A">
        <w:rPr>
          <w:rFonts w:ascii="Book Antiqua" w:eastAsia="SimSun" w:hAnsi="Book Antiqua"/>
        </w:rPr>
        <w:t xml:space="preserve"> M, de </w:t>
      </w:r>
      <w:proofErr w:type="spellStart"/>
      <w:r w:rsidRPr="005F049A">
        <w:rPr>
          <w:rFonts w:ascii="Book Antiqua" w:eastAsia="SimSun" w:hAnsi="Book Antiqua"/>
        </w:rPr>
        <w:t>Nijs</w:t>
      </w:r>
      <w:proofErr w:type="spellEnd"/>
      <w:r w:rsidRPr="005F049A">
        <w:rPr>
          <w:rFonts w:ascii="Book Antiqua" w:eastAsia="SimSun" w:hAnsi="Book Antiqua"/>
        </w:rPr>
        <w:t xml:space="preserve"> J, Altamura AC. Biological aspects and candidate biomarkers for psychotic bipolar disorder: A systematic review. </w:t>
      </w:r>
      <w:r w:rsidRPr="005F049A">
        <w:rPr>
          <w:rFonts w:ascii="Book Antiqua" w:eastAsia="SimSun" w:hAnsi="Book Antiqua"/>
          <w:i/>
          <w:iCs/>
        </w:rPr>
        <w:t xml:space="preserve">Psychiatry Clin </w:t>
      </w:r>
      <w:proofErr w:type="spellStart"/>
      <w:r w:rsidRPr="005F049A">
        <w:rPr>
          <w:rFonts w:ascii="Book Antiqua" w:eastAsia="SimSun" w:hAnsi="Book Antiqua"/>
          <w:i/>
          <w:iCs/>
        </w:rPr>
        <w:t>Neurosci</w:t>
      </w:r>
      <w:proofErr w:type="spellEnd"/>
      <w:r w:rsidRPr="005F049A">
        <w:rPr>
          <w:rFonts w:ascii="Book Antiqua" w:eastAsia="SimSun" w:hAnsi="Book Antiqua"/>
        </w:rPr>
        <w:t xml:space="preserve"> 2016; </w:t>
      </w:r>
      <w:r w:rsidRPr="005F049A">
        <w:rPr>
          <w:rFonts w:ascii="Book Antiqua" w:eastAsia="SimSun" w:hAnsi="Book Antiqua"/>
          <w:b/>
          <w:bCs/>
        </w:rPr>
        <w:t>70</w:t>
      </w:r>
      <w:r w:rsidRPr="005F049A">
        <w:rPr>
          <w:rFonts w:ascii="Book Antiqua" w:eastAsia="SimSun" w:hAnsi="Book Antiqua"/>
        </w:rPr>
        <w:t>: 227-244 [PMID: 26969211 DOI: 10.1111/pcn.12386]</w:t>
      </w:r>
    </w:p>
    <w:p w14:paraId="1146F4FD"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381 </w:t>
      </w:r>
      <w:r w:rsidRPr="005F049A">
        <w:rPr>
          <w:rFonts w:ascii="Book Antiqua" w:eastAsia="SimSun" w:hAnsi="Book Antiqua"/>
          <w:b/>
          <w:bCs/>
        </w:rPr>
        <w:t>Harrison PJ</w:t>
      </w:r>
      <w:r w:rsidRPr="005F049A">
        <w:rPr>
          <w:rFonts w:ascii="Book Antiqua" w:eastAsia="SimSun" w:hAnsi="Book Antiqua"/>
        </w:rPr>
        <w:t xml:space="preserve">, Geddes JR, </w:t>
      </w:r>
      <w:proofErr w:type="spellStart"/>
      <w:r w:rsidRPr="005F049A">
        <w:rPr>
          <w:rFonts w:ascii="Book Antiqua" w:eastAsia="SimSun" w:hAnsi="Book Antiqua"/>
        </w:rPr>
        <w:t>Tunbridge</w:t>
      </w:r>
      <w:proofErr w:type="spellEnd"/>
      <w:r w:rsidRPr="005F049A">
        <w:rPr>
          <w:rFonts w:ascii="Book Antiqua" w:eastAsia="SimSun" w:hAnsi="Book Antiqua"/>
        </w:rPr>
        <w:t xml:space="preserve"> EM. The Emerging Neurobiology of Bipolar Disorder. </w:t>
      </w:r>
      <w:r w:rsidRPr="005F049A">
        <w:rPr>
          <w:rFonts w:ascii="Book Antiqua" w:eastAsia="SimSun" w:hAnsi="Book Antiqua"/>
          <w:i/>
          <w:iCs/>
        </w:rPr>
        <w:t xml:space="preserve">Trends </w:t>
      </w:r>
      <w:proofErr w:type="spellStart"/>
      <w:r w:rsidRPr="005F049A">
        <w:rPr>
          <w:rFonts w:ascii="Book Antiqua" w:eastAsia="SimSun" w:hAnsi="Book Antiqua"/>
          <w:i/>
          <w:iCs/>
        </w:rPr>
        <w:t>Neurosci</w:t>
      </w:r>
      <w:proofErr w:type="spellEnd"/>
      <w:r w:rsidRPr="005F049A">
        <w:rPr>
          <w:rFonts w:ascii="Book Antiqua" w:eastAsia="SimSun" w:hAnsi="Book Antiqua"/>
        </w:rPr>
        <w:t xml:space="preserve"> 2018; </w:t>
      </w:r>
      <w:r w:rsidRPr="005F049A">
        <w:rPr>
          <w:rFonts w:ascii="Book Antiqua" w:eastAsia="SimSun" w:hAnsi="Book Antiqua"/>
          <w:b/>
          <w:bCs/>
        </w:rPr>
        <w:t>41</w:t>
      </w:r>
      <w:r w:rsidRPr="005F049A">
        <w:rPr>
          <w:rFonts w:ascii="Book Antiqua" w:eastAsia="SimSun" w:hAnsi="Book Antiqua"/>
        </w:rPr>
        <w:t>: 18-30 [PMID: 29169634 DOI: 10.1016/j.tins.2017.10.006]</w:t>
      </w:r>
    </w:p>
    <w:p w14:paraId="6A31565D"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lastRenderedPageBreak/>
        <w:t xml:space="preserve">382 </w:t>
      </w:r>
      <w:proofErr w:type="spellStart"/>
      <w:r w:rsidRPr="005F049A">
        <w:rPr>
          <w:rFonts w:ascii="Book Antiqua" w:eastAsia="SimSun" w:hAnsi="Book Antiqua"/>
          <w:b/>
          <w:bCs/>
        </w:rPr>
        <w:t>Garety</w:t>
      </w:r>
      <w:proofErr w:type="spellEnd"/>
      <w:r w:rsidRPr="005F049A">
        <w:rPr>
          <w:rFonts w:ascii="Book Antiqua" w:eastAsia="SimSun" w:hAnsi="Book Antiqua"/>
          <w:b/>
          <w:bCs/>
        </w:rPr>
        <w:t xml:space="preserve"> PA</w:t>
      </w:r>
      <w:r w:rsidRPr="005F049A">
        <w:rPr>
          <w:rFonts w:ascii="Book Antiqua" w:eastAsia="SimSun" w:hAnsi="Book Antiqua"/>
        </w:rPr>
        <w:t xml:space="preserve">, Bebbington P, Fowler D, Freeman D, </w:t>
      </w:r>
      <w:proofErr w:type="spellStart"/>
      <w:r w:rsidRPr="005F049A">
        <w:rPr>
          <w:rFonts w:ascii="Book Antiqua" w:eastAsia="SimSun" w:hAnsi="Book Antiqua"/>
        </w:rPr>
        <w:t>Kuipers</w:t>
      </w:r>
      <w:proofErr w:type="spellEnd"/>
      <w:r w:rsidRPr="005F049A">
        <w:rPr>
          <w:rFonts w:ascii="Book Antiqua" w:eastAsia="SimSun" w:hAnsi="Book Antiqua"/>
        </w:rPr>
        <w:t xml:space="preserve"> E. Implications for neurobiological research of cognitive models of psychosis: a theoretical paper. </w:t>
      </w:r>
      <w:r w:rsidRPr="005F049A">
        <w:rPr>
          <w:rFonts w:ascii="Book Antiqua" w:eastAsia="SimSun" w:hAnsi="Book Antiqua"/>
          <w:i/>
          <w:iCs/>
        </w:rPr>
        <w:t>Psychol Med</w:t>
      </w:r>
      <w:r w:rsidRPr="005F049A">
        <w:rPr>
          <w:rFonts w:ascii="Book Antiqua" w:eastAsia="SimSun" w:hAnsi="Book Antiqua"/>
        </w:rPr>
        <w:t xml:space="preserve"> 2007; </w:t>
      </w:r>
      <w:r w:rsidRPr="005F049A">
        <w:rPr>
          <w:rFonts w:ascii="Book Antiqua" w:eastAsia="SimSun" w:hAnsi="Book Antiqua"/>
          <w:b/>
          <w:bCs/>
        </w:rPr>
        <w:t>37</w:t>
      </w:r>
      <w:r w:rsidRPr="005F049A">
        <w:rPr>
          <w:rFonts w:ascii="Book Antiqua" w:eastAsia="SimSun" w:hAnsi="Book Antiqua"/>
        </w:rPr>
        <w:t>: 1377-1391 [PMID: 17335638 DOI: 10.1017/S003329170700013X]</w:t>
      </w:r>
    </w:p>
    <w:p w14:paraId="01CB206E" w14:textId="77777777" w:rsidR="003C3978" w:rsidRPr="005F049A" w:rsidRDefault="003C3978" w:rsidP="005F049A">
      <w:pPr>
        <w:spacing w:line="360" w:lineRule="auto"/>
        <w:jc w:val="both"/>
        <w:rPr>
          <w:rFonts w:ascii="Book Antiqua" w:eastAsia="SimSun" w:hAnsi="Book Antiqua"/>
        </w:rPr>
      </w:pPr>
      <w:r w:rsidRPr="005F049A">
        <w:rPr>
          <w:rFonts w:ascii="Book Antiqua" w:eastAsia="SimSun" w:hAnsi="Book Antiqua"/>
        </w:rPr>
        <w:t xml:space="preserve">383 </w:t>
      </w:r>
      <w:r w:rsidRPr="005F049A">
        <w:rPr>
          <w:rFonts w:ascii="Book Antiqua" w:eastAsia="SimSun" w:hAnsi="Book Antiqua"/>
          <w:b/>
          <w:bCs/>
        </w:rPr>
        <w:t>Goes FS</w:t>
      </w:r>
      <w:r w:rsidRPr="005F049A">
        <w:rPr>
          <w:rFonts w:ascii="Book Antiqua" w:eastAsia="SimSun" w:hAnsi="Book Antiqua"/>
        </w:rPr>
        <w:t xml:space="preserve">, Sanders LL, Potash JB. The genetics of psychotic bipolar disorder. </w:t>
      </w:r>
      <w:proofErr w:type="spellStart"/>
      <w:r w:rsidRPr="005F049A">
        <w:rPr>
          <w:rFonts w:ascii="Book Antiqua" w:eastAsia="SimSun" w:hAnsi="Book Antiqua"/>
          <w:i/>
          <w:iCs/>
        </w:rPr>
        <w:t>Curr</w:t>
      </w:r>
      <w:proofErr w:type="spellEnd"/>
      <w:r w:rsidRPr="005F049A">
        <w:rPr>
          <w:rFonts w:ascii="Book Antiqua" w:eastAsia="SimSun" w:hAnsi="Book Antiqua"/>
          <w:i/>
          <w:iCs/>
        </w:rPr>
        <w:t xml:space="preserve"> Psychiatry Rep</w:t>
      </w:r>
      <w:r w:rsidRPr="005F049A">
        <w:rPr>
          <w:rFonts w:ascii="Book Antiqua" w:eastAsia="SimSun" w:hAnsi="Book Antiqua"/>
        </w:rPr>
        <w:t xml:space="preserve"> 2008; </w:t>
      </w:r>
      <w:r w:rsidRPr="005F049A">
        <w:rPr>
          <w:rFonts w:ascii="Book Antiqua" w:eastAsia="SimSun" w:hAnsi="Book Antiqua"/>
          <w:b/>
          <w:bCs/>
        </w:rPr>
        <w:t>10</w:t>
      </w:r>
      <w:r w:rsidRPr="005F049A">
        <w:rPr>
          <w:rFonts w:ascii="Book Antiqua" w:eastAsia="SimSun" w:hAnsi="Book Antiqua"/>
        </w:rPr>
        <w:t>: 178-189 [PMID: 18474212 DOI: 10.1007/s11920-008-0030-5]</w:t>
      </w:r>
    </w:p>
    <w:p w14:paraId="68A7CBFD" w14:textId="77777777" w:rsidR="00A77B3E" w:rsidRPr="005F049A" w:rsidRDefault="00A77B3E" w:rsidP="005F049A">
      <w:pPr>
        <w:spacing w:line="360" w:lineRule="auto"/>
        <w:jc w:val="both"/>
        <w:rPr>
          <w:rFonts w:ascii="Book Antiqua" w:eastAsia="SimSun" w:hAnsi="Book Antiqua"/>
        </w:rPr>
      </w:pPr>
    </w:p>
    <w:p w14:paraId="2ED4CAE5" w14:textId="77777777" w:rsidR="00B465CB" w:rsidRDefault="00B465CB">
      <w:pPr>
        <w:rPr>
          <w:rFonts w:ascii="Book Antiqua" w:eastAsia="SimSun" w:hAnsi="Book Antiqua" w:cs="Book Antiqua"/>
          <w:b/>
          <w:color w:val="000000"/>
        </w:rPr>
      </w:pPr>
      <w:r>
        <w:rPr>
          <w:rFonts w:ascii="Book Antiqua" w:eastAsia="SimSun" w:hAnsi="Book Antiqua" w:cs="Book Antiqua"/>
          <w:b/>
          <w:color w:val="000000"/>
        </w:rPr>
        <w:br w:type="page"/>
      </w:r>
    </w:p>
    <w:p w14:paraId="09A52BD9" w14:textId="73D433D1"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color w:val="000000"/>
        </w:rPr>
        <w:lastRenderedPageBreak/>
        <w:t>Footnotes</w:t>
      </w:r>
    </w:p>
    <w:p w14:paraId="208FD7C2"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bCs/>
          <w:color w:val="000000"/>
        </w:rPr>
        <w:t xml:space="preserve">Conflict-of-interest statement: </w:t>
      </w:r>
      <w:r w:rsidRPr="005F049A">
        <w:rPr>
          <w:rFonts w:ascii="Book Antiqua" w:eastAsia="SimSun" w:hAnsi="Book Antiqua" w:cs="Book Antiqua"/>
          <w:color w:val="000000"/>
        </w:rPr>
        <w:t>All the</w:t>
      </w:r>
      <w:r w:rsidRPr="005F049A">
        <w:rPr>
          <w:rFonts w:ascii="Book Antiqua" w:eastAsia="SimSun" w:hAnsi="Book Antiqua" w:cs="Book Antiqua"/>
          <w:b/>
          <w:bCs/>
          <w:color w:val="000000"/>
        </w:rPr>
        <w:t xml:space="preserve"> </w:t>
      </w:r>
      <w:r w:rsidRPr="005F049A">
        <w:rPr>
          <w:rFonts w:ascii="Book Antiqua" w:eastAsia="SimSun" w:hAnsi="Book Antiqua" w:cs="Book Antiqua"/>
          <w:color w:val="000000"/>
        </w:rPr>
        <w:t xml:space="preserve">authors report no relevant conflicts of interest for this article. </w:t>
      </w:r>
    </w:p>
    <w:p w14:paraId="49550298" w14:textId="77777777" w:rsidR="00A77B3E" w:rsidRPr="005F049A" w:rsidRDefault="00A77B3E" w:rsidP="005F049A">
      <w:pPr>
        <w:spacing w:line="360" w:lineRule="auto"/>
        <w:jc w:val="both"/>
        <w:rPr>
          <w:rFonts w:ascii="Book Antiqua" w:eastAsia="SimSun" w:hAnsi="Book Antiqua"/>
        </w:rPr>
      </w:pPr>
    </w:p>
    <w:p w14:paraId="5D51683E"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bCs/>
          <w:color w:val="000000"/>
        </w:rPr>
        <w:t xml:space="preserve">PRISMA 2009 Checklist statement: </w:t>
      </w:r>
      <w:r w:rsidRPr="005F049A">
        <w:rPr>
          <w:rFonts w:ascii="Book Antiqua" w:eastAsia="SimSun" w:hAnsi="Book Antiqua" w:cs="Book Antiqua"/>
          <w:color w:val="000000"/>
        </w:rPr>
        <w:t>The authors have read the PRISMA 2009 Checklist, and the manuscript was prepared and revised according to the PRISMA 2009 Checklist.</w:t>
      </w:r>
    </w:p>
    <w:p w14:paraId="1719095D" w14:textId="77777777" w:rsidR="00A77B3E" w:rsidRPr="005F049A" w:rsidRDefault="00A77B3E" w:rsidP="005F049A">
      <w:pPr>
        <w:spacing w:line="360" w:lineRule="auto"/>
        <w:jc w:val="both"/>
        <w:rPr>
          <w:rFonts w:ascii="Book Antiqua" w:eastAsia="SimSun" w:hAnsi="Book Antiqua"/>
        </w:rPr>
      </w:pPr>
    </w:p>
    <w:p w14:paraId="3688EB69"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bCs/>
          <w:color w:val="000000"/>
        </w:rPr>
        <w:t xml:space="preserve">Open-Access: </w:t>
      </w:r>
      <w:r w:rsidRPr="005F049A">
        <w:rPr>
          <w:rFonts w:ascii="Book Antiqua" w:eastAsia="SimSun"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F049A">
        <w:rPr>
          <w:rFonts w:ascii="Book Antiqua" w:eastAsia="SimSun" w:hAnsi="Book Antiqua" w:cs="Book Antiqua"/>
          <w:color w:val="000000"/>
        </w:rPr>
        <w:t>NonCommercial</w:t>
      </w:r>
      <w:proofErr w:type="spellEnd"/>
      <w:r w:rsidRPr="005F049A">
        <w:rPr>
          <w:rFonts w:ascii="Book Antiqua" w:eastAsia="SimSun"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BBDE95" w14:textId="77777777" w:rsidR="00A77B3E" w:rsidRPr="005F049A" w:rsidRDefault="00A77B3E" w:rsidP="005F049A">
      <w:pPr>
        <w:spacing w:line="360" w:lineRule="auto"/>
        <w:jc w:val="both"/>
        <w:rPr>
          <w:rFonts w:ascii="Book Antiqua" w:eastAsia="SimSun" w:hAnsi="Book Antiqua"/>
        </w:rPr>
      </w:pPr>
    </w:p>
    <w:p w14:paraId="7A0C456C" w14:textId="0A7EEA0F" w:rsidR="009A0ADC" w:rsidRDefault="00AD036D" w:rsidP="005F049A">
      <w:pPr>
        <w:spacing w:line="360" w:lineRule="auto"/>
        <w:jc w:val="both"/>
        <w:rPr>
          <w:rFonts w:ascii="Book Antiqua" w:eastAsia="SimSun" w:hAnsi="Book Antiqua" w:cs="Book Antiqua"/>
          <w:color w:val="000000"/>
          <w:lang w:eastAsia="zh-CN"/>
        </w:rPr>
      </w:pPr>
      <w:r w:rsidRPr="005F049A">
        <w:rPr>
          <w:rFonts w:ascii="Book Antiqua" w:eastAsia="SimSun" w:hAnsi="Book Antiqua" w:cs="Book Antiqua"/>
          <w:b/>
          <w:color w:val="000000"/>
        </w:rPr>
        <w:t xml:space="preserve">Provenance and peer review: </w:t>
      </w:r>
      <w:r w:rsidRPr="005F049A">
        <w:rPr>
          <w:rFonts w:ascii="Book Antiqua" w:eastAsia="SimSun" w:hAnsi="Book Antiqua" w:cs="Book Antiqua"/>
          <w:color w:val="000000"/>
        </w:rPr>
        <w:t>Invited article; Externally peer reviewed.</w:t>
      </w:r>
    </w:p>
    <w:p w14:paraId="282FE68D" w14:textId="77777777" w:rsidR="00CD14A5" w:rsidRPr="005F049A" w:rsidRDefault="00CD14A5" w:rsidP="005F049A">
      <w:pPr>
        <w:spacing w:line="360" w:lineRule="auto"/>
        <w:jc w:val="both"/>
        <w:rPr>
          <w:rFonts w:ascii="Book Antiqua" w:eastAsia="SimSun" w:hAnsi="Book Antiqua"/>
          <w:lang w:eastAsia="zh-CN"/>
        </w:rPr>
      </w:pPr>
    </w:p>
    <w:p w14:paraId="43D0380B" w14:textId="77777777" w:rsidR="00A77B3E" w:rsidRPr="005F049A" w:rsidRDefault="00AD036D" w:rsidP="005F049A">
      <w:pPr>
        <w:spacing w:line="360" w:lineRule="auto"/>
        <w:jc w:val="both"/>
        <w:rPr>
          <w:rFonts w:ascii="Book Antiqua" w:eastAsia="SimSun" w:hAnsi="Book Antiqua" w:cs="Book Antiqua"/>
          <w:color w:val="000000"/>
          <w:lang w:eastAsia="zh-CN"/>
        </w:rPr>
      </w:pPr>
      <w:r w:rsidRPr="005F049A">
        <w:rPr>
          <w:rFonts w:ascii="Book Antiqua" w:eastAsia="SimSun" w:hAnsi="Book Antiqua" w:cs="Book Antiqua"/>
          <w:b/>
          <w:color w:val="000000"/>
        </w:rPr>
        <w:t xml:space="preserve">Peer-review model: </w:t>
      </w:r>
      <w:r w:rsidRPr="005F049A">
        <w:rPr>
          <w:rFonts w:ascii="Book Antiqua" w:eastAsia="SimSun" w:hAnsi="Book Antiqua" w:cs="Book Antiqua"/>
          <w:color w:val="000000"/>
        </w:rPr>
        <w:t>Single blind</w:t>
      </w:r>
    </w:p>
    <w:p w14:paraId="2602E8EC" w14:textId="77777777" w:rsidR="009A0ADC" w:rsidRPr="005F049A" w:rsidRDefault="009A0ADC" w:rsidP="005F049A">
      <w:pPr>
        <w:spacing w:line="360" w:lineRule="auto"/>
        <w:jc w:val="both"/>
        <w:rPr>
          <w:rFonts w:ascii="Book Antiqua" w:eastAsia="SimSun" w:hAnsi="Book Antiqua"/>
          <w:lang w:eastAsia="zh-CN"/>
        </w:rPr>
      </w:pPr>
    </w:p>
    <w:p w14:paraId="58AE60ED"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color w:val="000000"/>
        </w:rPr>
        <w:t xml:space="preserve">Corresponding Author's Membership in Professional Societies: </w:t>
      </w:r>
      <w:r w:rsidRPr="005F049A">
        <w:rPr>
          <w:rFonts w:ascii="Book Antiqua" w:eastAsia="SimSun" w:hAnsi="Book Antiqua" w:cs="Book Antiqua"/>
          <w:color w:val="000000"/>
        </w:rPr>
        <w:t xml:space="preserve">International </w:t>
      </w:r>
      <w:r w:rsidR="009A0ADC" w:rsidRPr="005F049A">
        <w:rPr>
          <w:rFonts w:ascii="Book Antiqua" w:eastAsia="SimSun" w:hAnsi="Book Antiqua" w:cs="Book Antiqua"/>
          <w:color w:val="000000"/>
        </w:rPr>
        <w:t>Society for Affective Disorders</w:t>
      </w:r>
      <w:r w:rsidRPr="005F049A">
        <w:rPr>
          <w:rFonts w:ascii="Book Antiqua" w:eastAsia="SimSun" w:hAnsi="Book Antiqua" w:cs="Book Antiqua"/>
          <w:color w:val="000000"/>
        </w:rPr>
        <w:t xml:space="preserve">, </w:t>
      </w:r>
      <w:r w:rsidR="009A0ADC" w:rsidRPr="005F049A">
        <w:rPr>
          <w:rFonts w:ascii="Book Antiqua" w:eastAsia="SimSun" w:hAnsi="Book Antiqua" w:cs="Book Antiqua"/>
          <w:color w:val="000000"/>
          <w:lang w:eastAsia="zh-CN"/>
        </w:rPr>
        <w:t xml:space="preserve">No. </w:t>
      </w:r>
      <w:r w:rsidRPr="005F049A">
        <w:rPr>
          <w:rFonts w:ascii="Book Antiqua" w:eastAsia="SimSun" w:hAnsi="Book Antiqua" w:cs="Book Antiqua"/>
          <w:color w:val="000000"/>
        </w:rPr>
        <w:t xml:space="preserve">P0001064; </w:t>
      </w:r>
      <w:r w:rsidR="009A0ADC" w:rsidRPr="005F049A">
        <w:rPr>
          <w:rFonts w:ascii="Book Antiqua" w:eastAsia="SimSun" w:hAnsi="Book Antiqua" w:cs="Book Antiqua"/>
          <w:color w:val="000000"/>
        </w:rPr>
        <w:t>Indian Psychiatric Society</w:t>
      </w:r>
      <w:r w:rsidRPr="005F049A">
        <w:rPr>
          <w:rFonts w:ascii="Book Antiqua" w:eastAsia="SimSun" w:hAnsi="Book Antiqua" w:cs="Book Antiqua"/>
          <w:color w:val="000000"/>
        </w:rPr>
        <w:t xml:space="preserve">, </w:t>
      </w:r>
      <w:r w:rsidR="009A0ADC" w:rsidRPr="005F049A">
        <w:rPr>
          <w:rFonts w:ascii="Book Antiqua" w:eastAsia="SimSun" w:hAnsi="Book Antiqua" w:cs="Book Antiqua"/>
          <w:color w:val="000000"/>
          <w:lang w:eastAsia="zh-CN"/>
        </w:rPr>
        <w:t xml:space="preserve">No. </w:t>
      </w:r>
      <w:r w:rsidRPr="005F049A">
        <w:rPr>
          <w:rFonts w:ascii="Book Antiqua" w:eastAsia="SimSun" w:hAnsi="Book Antiqua" w:cs="Book Antiqua"/>
          <w:color w:val="000000"/>
        </w:rPr>
        <w:t>03051.</w:t>
      </w:r>
    </w:p>
    <w:p w14:paraId="34C950F8" w14:textId="77777777" w:rsidR="00A77B3E" w:rsidRPr="005F049A" w:rsidRDefault="00A77B3E" w:rsidP="005F049A">
      <w:pPr>
        <w:spacing w:line="360" w:lineRule="auto"/>
        <w:jc w:val="both"/>
        <w:rPr>
          <w:rFonts w:ascii="Book Antiqua" w:eastAsia="SimSun" w:hAnsi="Book Antiqua"/>
        </w:rPr>
      </w:pPr>
    </w:p>
    <w:p w14:paraId="2A341103"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color w:val="000000"/>
        </w:rPr>
        <w:t xml:space="preserve">Peer-review started: </w:t>
      </w:r>
      <w:r w:rsidRPr="005F049A">
        <w:rPr>
          <w:rFonts w:ascii="Book Antiqua" w:eastAsia="SimSun" w:hAnsi="Book Antiqua" w:cs="Book Antiqua"/>
          <w:color w:val="000000"/>
        </w:rPr>
        <w:t>January 12, 2022</w:t>
      </w:r>
    </w:p>
    <w:p w14:paraId="2A7D6E8B"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color w:val="000000"/>
        </w:rPr>
        <w:t xml:space="preserve">First decision: </w:t>
      </w:r>
      <w:r w:rsidRPr="005F049A">
        <w:rPr>
          <w:rFonts w:ascii="Book Antiqua" w:eastAsia="SimSun" w:hAnsi="Book Antiqua" w:cs="Book Antiqua"/>
          <w:color w:val="000000"/>
        </w:rPr>
        <w:t>April 18, 2022</w:t>
      </w:r>
    </w:p>
    <w:p w14:paraId="290684CB"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color w:val="000000"/>
        </w:rPr>
        <w:t xml:space="preserve">Article in press: </w:t>
      </w:r>
    </w:p>
    <w:p w14:paraId="7A211F5B" w14:textId="77777777" w:rsidR="00A77B3E" w:rsidRPr="005F049A" w:rsidRDefault="00A77B3E" w:rsidP="005F049A">
      <w:pPr>
        <w:spacing w:line="360" w:lineRule="auto"/>
        <w:jc w:val="both"/>
        <w:rPr>
          <w:rFonts w:ascii="Book Antiqua" w:eastAsia="SimSun" w:hAnsi="Book Antiqua"/>
        </w:rPr>
      </w:pPr>
    </w:p>
    <w:p w14:paraId="63BCEE6D"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color w:val="000000"/>
        </w:rPr>
        <w:t xml:space="preserve">Specialty type: </w:t>
      </w:r>
      <w:r w:rsidRPr="005F049A">
        <w:rPr>
          <w:rFonts w:ascii="Book Antiqua" w:eastAsia="SimSun" w:hAnsi="Book Antiqua" w:cs="Book Antiqua"/>
          <w:color w:val="000000"/>
        </w:rPr>
        <w:t>Psychiatry</w:t>
      </w:r>
    </w:p>
    <w:p w14:paraId="6213BBEA"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color w:val="000000"/>
        </w:rPr>
        <w:t xml:space="preserve">Country/Territory of origin: </w:t>
      </w:r>
      <w:r w:rsidRPr="005F049A">
        <w:rPr>
          <w:rFonts w:ascii="Book Antiqua" w:eastAsia="SimSun" w:hAnsi="Book Antiqua" w:cs="Book Antiqua"/>
          <w:color w:val="000000"/>
        </w:rPr>
        <w:t>India</w:t>
      </w:r>
    </w:p>
    <w:p w14:paraId="2A1CE490"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b/>
          <w:color w:val="000000"/>
        </w:rPr>
        <w:t>Peer-review report’s scientific quality classification</w:t>
      </w:r>
    </w:p>
    <w:p w14:paraId="31793903"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Grade A (Excellent): 0</w:t>
      </w:r>
    </w:p>
    <w:p w14:paraId="128CF39F" w14:textId="77777777" w:rsidR="00A77B3E" w:rsidRPr="005F049A" w:rsidRDefault="00AD036D" w:rsidP="005F049A">
      <w:pPr>
        <w:spacing w:line="360" w:lineRule="auto"/>
        <w:jc w:val="both"/>
        <w:rPr>
          <w:rFonts w:ascii="Book Antiqua" w:eastAsia="SimSun" w:hAnsi="Book Antiqua"/>
          <w:lang w:eastAsia="zh-CN"/>
        </w:rPr>
      </w:pPr>
      <w:r w:rsidRPr="005F049A">
        <w:rPr>
          <w:rFonts w:ascii="Book Antiqua" w:eastAsia="SimSun" w:hAnsi="Book Antiqua" w:cs="Book Antiqua"/>
          <w:color w:val="000000"/>
        </w:rPr>
        <w:t>Grade B (Very good): B</w:t>
      </w:r>
      <w:r w:rsidR="00C10C40" w:rsidRPr="005F049A">
        <w:rPr>
          <w:rFonts w:ascii="Book Antiqua" w:eastAsia="SimSun" w:hAnsi="Book Antiqua" w:cs="Book Antiqua"/>
          <w:color w:val="000000"/>
          <w:lang w:eastAsia="zh-CN"/>
        </w:rPr>
        <w:t>, B</w:t>
      </w:r>
    </w:p>
    <w:p w14:paraId="446AD1D6" w14:textId="77777777" w:rsidR="00A77B3E" w:rsidRPr="005F049A" w:rsidRDefault="00AD036D" w:rsidP="005F049A">
      <w:pPr>
        <w:spacing w:line="360" w:lineRule="auto"/>
        <w:jc w:val="both"/>
        <w:rPr>
          <w:rFonts w:ascii="Book Antiqua" w:eastAsia="SimSun" w:hAnsi="Book Antiqua"/>
          <w:lang w:eastAsia="zh-CN"/>
        </w:rPr>
      </w:pPr>
      <w:r w:rsidRPr="005F049A">
        <w:rPr>
          <w:rFonts w:ascii="Book Antiqua" w:eastAsia="SimSun" w:hAnsi="Book Antiqua" w:cs="Book Antiqua"/>
          <w:color w:val="000000"/>
        </w:rPr>
        <w:lastRenderedPageBreak/>
        <w:t>Grade C (Good): C, C</w:t>
      </w:r>
      <w:r w:rsidR="00C10C40" w:rsidRPr="005F049A">
        <w:rPr>
          <w:rFonts w:ascii="Book Antiqua" w:eastAsia="SimSun" w:hAnsi="Book Antiqua" w:cs="Book Antiqua"/>
          <w:color w:val="000000"/>
          <w:lang w:eastAsia="zh-CN"/>
        </w:rPr>
        <w:t>, C</w:t>
      </w:r>
    </w:p>
    <w:p w14:paraId="5100C5A0"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Grade D (Fair): 0</w:t>
      </w:r>
    </w:p>
    <w:p w14:paraId="25AA5E86" w14:textId="77777777" w:rsidR="00A77B3E" w:rsidRPr="005F049A" w:rsidRDefault="00AD036D" w:rsidP="005F049A">
      <w:pPr>
        <w:spacing w:line="360" w:lineRule="auto"/>
        <w:jc w:val="both"/>
        <w:rPr>
          <w:rFonts w:ascii="Book Antiqua" w:eastAsia="SimSun" w:hAnsi="Book Antiqua"/>
        </w:rPr>
      </w:pPr>
      <w:r w:rsidRPr="005F049A">
        <w:rPr>
          <w:rFonts w:ascii="Book Antiqua" w:eastAsia="SimSun" w:hAnsi="Book Antiqua" w:cs="Book Antiqua"/>
          <w:color w:val="000000"/>
        </w:rPr>
        <w:t>Grade E (Poor): 0</w:t>
      </w:r>
    </w:p>
    <w:p w14:paraId="13F8F487" w14:textId="77777777" w:rsidR="00A77B3E" w:rsidRPr="005F049A" w:rsidRDefault="00A77B3E" w:rsidP="005F049A">
      <w:pPr>
        <w:spacing w:line="360" w:lineRule="auto"/>
        <w:jc w:val="both"/>
        <w:rPr>
          <w:rFonts w:ascii="Book Antiqua" w:eastAsia="SimSun" w:hAnsi="Book Antiqua"/>
        </w:rPr>
      </w:pPr>
    </w:p>
    <w:p w14:paraId="50C99B36" w14:textId="5855E1E5" w:rsidR="00341623" w:rsidRPr="005F049A" w:rsidRDefault="00AD036D" w:rsidP="005F049A">
      <w:pPr>
        <w:spacing w:line="360" w:lineRule="auto"/>
        <w:jc w:val="both"/>
        <w:rPr>
          <w:rFonts w:ascii="Book Antiqua" w:eastAsia="SimSun" w:hAnsi="Book Antiqua" w:cs="Book Antiqua"/>
          <w:b/>
          <w:color w:val="000000"/>
          <w:lang w:eastAsia="zh-CN"/>
        </w:rPr>
      </w:pPr>
      <w:r w:rsidRPr="005F049A">
        <w:rPr>
          <w:rFonts w:ascii="Book Antiqua" w:eastAsia="SimSun" w:hAnsi="Book Antiqua" w:cs="Book Antiqua"/>
          <w:b/>
          <w:color w:val="000000"/>
        </w:rPr>
        <w:t xml:space="preserve">P-Reviewer: </w:t>
      </w:r>
      <w:r w:rsidRPr="005F049A">
        <w:rPr>
          <w:rFonts w:ascii="Book Antiqua" w:eastAsia="SimSun" w:hAnsi="Book Antiqua" w:cs="Book Antiqua"/>
          <w:color w:val="000000"/>
        </w:rPr>
        <w:t xml:space="preserve">Li ZZ, China; Sun XL, China; Wang DJ, China; </w:t>
      </w:r>
      <w:r w:rsidRPr="005F049A">
        <w:rPr>
          <w:rFonts w:ascii="Book Antiqua" w:eastAsia="SimSun" w:hAnsi="Book Antiqua" w:cs="Book Antiqua"/>
          <w:b/>
          <w:color w:val="000000"/>
        </w:rPr>
        <w:t xml:space="preserve">S-Editor: </w:t>
      </w:r>
      <w:r w:rsidR="00990D72" w:rsidRPr="005F049A">
        <w:rPr>
          <w:rFonts w:ascii="Book Antiqua" w:eastAsia="SimSun" w:hAnsi="Book Antiqua" w:cs="Book Antiqua"/>
          <w:color w:val="000000"/>
          <w:lang w:eastAsia="zh-CN"/>
        </w:rPr>
        <w:t>Fan JR</w:t>
      </w:r>
      <w:r w:rsidRPr="005F049A">
        <w:rPr>
          <w:rFonts w:ascii="Book Antiqua" w:eastAsia="SimSun" w:hAnsi="Book Antiqua" w:cs="Book Antiqua"/>
          <w:b/>
          <w:color w:val="000000"/>
        </w:rPr>
        <w:t xml:space="preserve"> L-Editor: </w:t>
      </w:r>
      <w:r w:rsidR="00257112" w:rsidRPr="005F049A">
        <w:rPr>
          <w:rFonts w:ascii="Book Antiqua" w:eastAsia="SimSun" w:hAnsi="Book Antiqua" w:cs="Book Antiqua"/>
          <w:bCs/>
          <w:color w:val="000000"/>
        </w:rPr>
        <w:t xml:space="preserve">Filipodia </w:t>
      </w:r>
      <w:r w:rsidRPr="005F049A">
        <w:rPr>
          <w:rFonts w:ascii="Book Antiqua" w:eastAsia="SimSun" w:hAnsi="Book Antiqua" w:cs="Book Antiqua"/>
          <w:b/>
          <w:color w:val="000000"/>
        </w:rPr>
        <w:t>P-Editor:</w:t>
      </w:r>
      <w:r w:rsidR="00990D72" w:rsidRPr="005F049A">
        <w:rPr>
          <w:rFonts w:ascii="Book Antiqua" w:eastAsia="SimSun" w:hAnsi="Book Antiqua" w:cs="Book Antiqua"/>
          <w:color w:val="000000"/>
          <w:lang w:eastAsia="zh-CN"/>
        </w:rPr>
        <w:t xml:space="preserve"> Fan JR</w:t>
      </w:r>
    </w:p>
    <w:p w14:paraId="76A251D5" w14:textId="77777777" w:rsidR="00F74F89" w:rsidRDefault="00F74F89" w:rsidP="005F049A">
      <w:pPr>
        <w:spacing w:line="360" w:lineRule="auto"/>
        <w:jc w:val="both"/>
        <w:rPr>
          <w:rFonts w:ascii="Book Antiqua" w:eastAsia="SimSun" w:hAnsi="Book Antiqua" w:cs="Book Antiqua"/>
          <w:b/>
          <w:color w:val="000000"/>
        </w:rPr>
      </w:pPr>
    </w:p>
    <w:p w14:paraId="667DC6CB" w14:textId="77777777" w:rsidR="00B83DE9" w:rsidRDefault="00B83DE9">
      <w:pPr>
        <w:rPr>
          <w:rFonts w:ascii="Book Antiqua" w:eastAsia="SimSun" w:hAnsi="Book Antiqua" w:cs="Book Antiqua"/>
          <w:b/>
          <w:color w:val="000000"/>
        </w:rPr>
      </w:pPr>
      <w:r>
        <w:rPr>
          <w:rFonts w:ascii="Book Antiqua" w:eastAsia="SimSun" w:hAnsi="Book Antiqua" w:cs="Book Antiqua"/>
          <w:b/>
          <w:color w:val="000000"/>
        </w:rPr>
        <w:br w:type="page"/>
      </w:r>
    </w:p>
    <w:p w14:paraId="7767C39D" w14:textId="774D2B29" w:rsidR="00A77B3E" w:rsidRPr="005F049A" w:rsidRDefault="00AD036D" w:rsidP="005F049A">
      <w:pPr>
        <w:spacing w:line="360" w:lineRule="auto"/>
        <w:jc w:val="both"/>
        <w:rPr>
          <w:rFonts w:ascii="Book Antiqua" w:eastAsia="SimSun" w:hAnsi="Book Antiqua" w:cs="Book Antiqua"/>
          <w:b/>
          <w:color w:val="000000"/>
          <w:lang w:eastAsia="zh-CN"/>
        </w:rPr>
      </w:pPr>
      <w:r w:rsidRPr="005F049A">
        <w:rPr>
          <w:rFonts w:ascii="Book Antiqua" w:eastAsia="SimSun" w:hAnsi="Book Antiqua" w:cs="Book Antiqua"/>
          <w:b/>
          <w:color w:val="000000"/>
        </w:rPr>
        <w:lastRenderedPageBreak/>
        <w:t>Figure Legends</w:t>
      </w:r>
    </w:p>
    <w:p w14:paraId="62C857B8" w14:textId="0E60DDD4" w:rsidR="00414DEE" w:rsidRPr="005F049A" w:rsidRDefault="00C16C69" w:rsidP="005F049A">
      <w:pPr>
        <w:spacing w:line="360" w:lineRule="auto"/>
        <w:jc w:val="both"/>
        <w:rPr>
          <w:rFonts w:ascii="Book Antiqua" w:eastAsia="SimSun" w:hAnsi="Book Antiqua"/>
          <w:lang w:eastAsia="zh-CN"/>
        </w:rPr>
      </w:pPr>
      <w:r>
        <w:rPr>
          <w:rFonts w:ascii="Book Antiqua" w:eastAsia="SimSun" w:hAnsi="Book Antiqua"/>
          <w:noProof/>
          <w:lang w:eastAsia="zh-CN"/>
        </w:rPr>
        <w:drawing>
          <wp:inline distT="0" distB="0" distL="0" distR="0" wp14:anchorId="319F4343" wp14:editId="04A378E0">
            <wp:extent cx="4140200" cy="4918710"/>
            <wp:effectExtent l="0" t="0" r="0" b="0"/>
            <wp:docPr id="2" name="图片 2" descr="D:\樊佳茹-工作文件\第二次定稿\稿件编辑加工\稿件\已编稿件\待排版\74950\74950-PDF\74950-Figures\7495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4950\74950-PDF\74950-Figures\74950-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0" cy="4918710"/>
                    </a:xfrm>
                    <a:prstGeom prst="rect">
                      <a:avLst/>
                    </a:prstGeom>
                    <a:noFill/>
                    <a:ln>
                      <a:noFill/>
                    </a:ln>
                  </pic:spPr>
                </pic:pic>
              </a:graphicData>
            </a:graphic>
          </wp:inline>
        </w:drawing>
      </w:r>
    </w:p>
    <w:p w14:paraId="3ADA0716" w14:textId="7493C0AB" w:rsidR="00A77B3E" w:rsidRPr="00C828E9" w:rsidRDefault="00AD036D" w:rsidP="005F049A">
      <w:pPr>
        <w:spacing w:line="360" w:lineRule="auto"/>
        <w:jc w:val="both"/>
        <w:rPr>
          <w:rFonts w:ascii="Book Antiqua" w:eastAsia="SimSun" w:hAnsi="Book Antiqua" w:cs="Book Antiqua"/>
          <w:bCs/>
          <w:color w:val="000000"/>
          <w:lang w:eastAsia="zh-CN"/>
        </w:rPr>
      </w:pPr>
      <w:r w:rsidRPr="005F049A">
        <w:rPr>
          <w:rFonts w:ascii="Book Antiqua" w:eastAsia="SimSun" w:hAnsi="Book Antiqua" w:cs="Book Antiqua"/>
          <w:b/>
          <w:color w:val="000000"/>
        </w:rPr>
        <w:t>Figure 1 PRISMA flow diagram of the Pu</w:t>
      </w:r>
      <w:r w:rsidR="00414DEE" w:rsidRPr="005F049A">
        <w:rPr>
          <w:rFonts w:ascii="Book Antiqua" w:eastAsia="SimSun" w:hAnsi="Book Antiqua" w:cs="Book Antiqua"/>
          <w:b/>
          <w:color w:val="000000"/>
          <w:lang w:eastAsia="zh-CN"/>
        </w:rPr>
        <w:t>bMed</w:t>
      </w:r>
      <w:r w:rsidRPr="005F049A">
        <w:rPr>
          <w:rFonts w:ascii="Book Antiqua" w:eastAsia="SimSun" w:hAnsi="Book Antiqua" w:cs="Book Antiqua"/>
          <w:b/>
          <w:color w:val="000000"/>
        </w:rPr>
        <w:t xml:space="preserve"> and manual searches for the selection of articles included in the current review.</w:t>
      </w:r>
      <w:r w:rsidR="00F74F89">
        <w:rPr>
          <w:rFonts w:ascii="Book Antiqua" w:eastAsia="SimSun" w:hAnsi="Book Antiqua" w:cs="Book Antiqua"/>
          <w:b/>
          <w:color w:val="000000"/>
        </w:rPr>
        <w:t xml:space="preserve"> </w:t>
      </w:r>
      <w:r w:rsidR="00F74F89">
        <w:rPr>
          <w:rFonts w:ascii="Book Antiqua" w:eastAsia="SimSun" w:hAnsi="Book Antiqua" w:cs="Book Antiqua"/>
          <w:bCs/>
          <w:color w:val="000000"/>
        </w:rPr>
        <w:t>BD: Bipolar disorder.</w:t>
      </w:r>
    </w:p>
    <w:p w14:paraId="594E9748" w14:textId="77777777" w:rsidR="00341623" w:rsidRPr="005F049A" w:rsidRDefault="00341623" w:rsidP="005F049A">
      <w:pPr>
        <w:spacing w:line="360" w:lineRule="auto"/>
        <w:jc w:val="both"/>
        <w:rPr>
          <w:rFonts w:ascii="Book Antiqua" w:eastAsia="SimSun" w:hAnsi="Book Antiqua" w:cs="Book Antiqua"/>
          <w:b/>
          <w:color w:val="000000"/>
          <w:lang w:eastAsia="zh-CN"/>
        </w:rPr>
      </w:pPr>
    </w:p>
    <w:p w14:paraId="75EABD6F" w14:textId="77777777" w:rsidR="00B83DE9" w:rsidRDefault="00B83DE9">
      <w:pPr>
        <w:rPr>
          <w:rFonts w:ascii="Book Antiqua" w:hAnsi="Book Antiqua"/>
          <w:b/>
        </w:rPr>
      </w:pPr>
      <w:r>
        <w:rPr>
          <w:rFonts w:ascii="Book Antiqua" w:hAnsi="Book Antiqua"/>
          <w:b/>
        </w:rPr>
        <w:br w:type="page"/>
      </w:r>
    </w:p>
    <w:p w14:paraId="414A9865" w14:textId="0240402D" w:rsidR="00341623" w:rsidRPr="005F049A" w:rsidRDefault="00F0588D" w:rsidP="005F049A">
      <w:pPr>
        <w:spacing w:line="360" w:lineRule="auto"/>
        <w:jc w:val="both"/>
        <w:rPr>
          <w:rFonts w:ascii="Book Antiqua" w:hAnsi="Book Antiqua"/>
          <w:b/>
          <w:lang w:eastAsia="zh-CN"/>
        </w:rPr>
      </w:pPr>
      <w:r w:rsidRPr="005F049A">
        <w:rPr>
          <w:rFonts w:ascii="Book Antiqua" w:hAnsi="Book Antiqua"/>
          <w:b/>
        </w:rPr>
        <w:lastRenderedPageBreak/>
        <w:t>Table 1</w:t>
      </w:r>
      <w:r w:rsidRPr="005F049A">
        <w:rPr>
          <w:rFonts w:ascii="Book Antiqua" w:hAnsi="Book Antiqua"/>
          <w:b/>
          <w:lang w:eastAsia="zh-CN"/>
        </w:rPr>
        <w:t xml:space="preserve"> </w:t>
      </w:r>
      <w:r w:rsidR="00341623" w:rsidRPr="005F049A">
        <w:rPr>
          <w:rFonts w:ascii="Book Antiqua" w:hAnsi="Book Antiqua"/>
          <w:b/>
        </w:rPr>
        <w:t>Prevalence of psychosis in bipolar disorder</w:t>
      </w:r>
    </w:p>
    <w:tbl>
      <w:tblPr>
        <w:tblStyle w:val="TableGrid"/>
        <w:tblW w:w="5238"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3605"/>
        <w:gridCol w:w="3879"/>
      </w:tblGrid>
      <w:tr w:rsidR="00A70848" w:rsidRPr="005F049A" w14:paraId="7C346860" w14:textId="77777777" w:rsidTr="00954CFE">
        <w:tc>
          <w:tcPr>
            <w:tcW w:w="1184" w:type="pct"/>
            <w:tcBorders>
              <w:top w:val="single" w:sz="4" w:space="0" w:color="auto"/>
              <w:bottom w:val="single" w:sz="4" w:space="0" w:color="auto"/>
            </w:tcBorders>
          </w:tcPr>
          <w:p w14:paraId="65C5429D" w14:textId="5CBEC4C9" w:rsidR="00341623" w:rsidRPr="00C828E9" w:rsidRDefault="00AE19D7" w:rsidP="005F049A">
            <w:pPr>
              <w:spacing w:line="360" w:lineRule="auto"/>
              <w:jc w:val="both"/>
              <w:rPr>
                <w:rFonts w:ascii="Book Antiqua" w:hAnsi="Book Antiqua"/>
                <w:b/>
                <w:bCs/>
                <w:lang w:val="en-US"/>
              </w:rPr>
            </w:pPr>
            <w:r w:rsidRPr="00AE19D7">
              <w:rPr>
                <w:rFonts w:ascii="Book Antiqua" w:hAnsi="Book Antiqua"/>
                <w:b/>
                <w:bCs/>
                <w:lang w:val="en-US"/>
              </w:rPr>
              <w:t>Study groups</w:t>
            </w:r>
            <w:r w:rsidRPr="00AE19D7">
              <w:rPr>
                <w:rFonts w:ascii="Book Antiqua" w:hAnsi="Book Antiqua"/>
                <w:b/>
                <w:bCs/>
              </w:rPr>
              <w:t xml:space="preserve"> </w:t>
            </w:r>
          </w:p>
        </w:tc>
        <w:tc>
          <w:tcPr>
            <w:tcW w:w="1838" w:type="pct"/>
            <w:tcBorders>
              <w:top w:val="single" w:sz="4" w:space="0" w:color="auto"/>
              <w:bottom w:val="single" w:sz="4" w:space="0" w:color="auto"/>
            </w:tcBorders>
          </w:tcPr>
          <w:p w14:paraId="5B997EC3" w14:textId="77777777" w:rsidR="00341623" w:rsidRPr="005F049A" w:rsidRDefault="00341623" w:rsidP="005F049A">
            <w:pPr>
              <w:spacing w:line="360" w:lineRule="auto"/>
              <w:jc w:val="both"/>
              <w:rPr>
                <w:rFonts w:ascii="Book Antiqua" w:hAnsi="Book Antiqua"/>
                <w:b/>
                <w:bCs/>
                <w:lang w:val="en-US"/>
              </w:rPr>
            </w:pPr>
            <w:r w:rsidRPr="005F049A">
              <w:rPr>
                <w:rFonts w:ascii="Book Antiqua" w:hAnsi="Book Antiqua"/>
                <w:b/>
                <w:bCs/>
                <w:lang w:val="en-US"/>
              </w:rPr>
              <w:t>Lifetime rates</w:t>
            </w:r>
          </w:p>
        </w:tc>
        <w:tc>
          <w:tcPr>
            <w:tcW w:w="1979" w:type="pct"/>
            <w:tcBorders>
              <w:top w:val="single" w:sz="4" w:space="0" w:color="auto"/>
              <w:bottom w:val="single" w:sz="4" w:space="0" w:color="auto"/>
            </w:tcBorders>
          </w:tcPr>
          <w:p w14:paraId="2AA0F71A" w14:textId="77777777" w:rsidR="00341623" w:rsidRPr="005F049A" w:rsidRDefault="00341623" w:rsidP="005F049A">
            <w:pPr>
              <w:spacing w:line="360" w:lineRule="auto"/>
              <w:jc w:val="both"/>
              <w:rPr>
                <w:rFonts w:ascii="Book Antiqua" w:hAnsi="Book Antiqua"/>
                <w:b/>
                <w:bCs/>
                <w:lang w:val="en-US"/>
              </w:rPr>
            </w:pPr>
            <w:r w:rsidRPr="005F049A">
              <w:rPr>
                <w:rFonts w:ascii="Book Antiqua" w:hAnsi="Book Antiqua"/>
                <w:b/>
                <w:bCs/>
                <w:lang w:val="en-US"/>
              </w:rPr>
              <w:t>Current rates</w:t>
            </w:r>
          </w:p>
        </w:tc>
      </w:tr>
      <w:tr w:rsidR="00A70848" w:rsidRPr="005F049A" w14:paraId="281CE776" w14:textId="77777777" w:rsidTr="00954CFE">
        <w:tc>
          <w:tcPr>
            <w:tcW w:w="1184" w:type="pct"/>
            <w:tcBorders>
              <w:top w:val="single" w:sz="4" w:space="0" w:color="auto"/>
            </w:tcBorders>
          </w:tcPr>
          <w:p w14:paraId="0195131B" w14:textId="77777777" w:rsidR="00341623" w:rsidRPr="005F049A" w:rsidRDefault="00C4433E" w:rsidP="005F049A">
            <w:pPr>
              <w:spacing w:line="360" w:lineRule="auto"/>
              <w:jc w:val="both"/>
              <w:rPr>
                <w:rFonts w:ascii="Book Antiqua" w:hAnsi="Book Antiqua"/>
                <w:bCs/>
                <w:lang w:val="en-US" w:eastAsia="zh-CN"/>
              </w:rPr>
            </w:pPr>
            <w:r w:rsidRPr="005F049A">
              <w:rPr>
                <w:rFonts w:ascii="Book Antiqua" w:hAnsi="Book Antiqua"/>
                <w:bCs/>
                <w:lang w:val="en-US" w:eastAsia="zh-CN"/>
              </w:rPr>
              <w:t>BD</w:t>
            </w:r>
          </w:p>
        </w:tc>
        <w:tc>
          <w:tcPr>
            <w:tcW w:w="1838" w:type="pct"/>
            <w:tcBorders>
              <w:top w:val="single" w:sz="4" w:space="0" w:color="auto"/>
            </w:tcBorders>
          </w:tcPr>
          <w:p w14:paraId="4F0A9965" w14:textId="267A6938" w:rsidR="00341623" w:rsidRPr="005F049A" w:rsidRDefault="00FB3876" w:rsidP="005F049A">
            <w:pPr>
              <w:spacing w:line="360" w:lineRule="auto"/>
              <w:jc w:val="both"/>
              <w:rPr>
                <w:rFonts w:ascii="Book Antiqua" w:hAnsi="Book Antiqua"/>
                <w:lang w:val="en-US"/>
              </w:rPr>
            </w:pPr>
            <w:r w:rsidRPr="005F049A">
              <w:rPr>
                <w:rFonts w:ascii="Book Antiqua" w:hAnsi="Book Antiqua"/>
                <w:i/>
                <w:lang w:val="en-US" w:eastAsia="zh-CN"/>
              </w:rPr>
              <w:t>n</w:t>
            </w:r>
            <w:r w:rsidR="00341623" w:rsidRPr="005F049A">
              <w:rPr>
                <w:rFonts w:ascii="Book Antiqua" w:hAnsi="Book Antiqua"/>
                <w:lang w:val="en-US"/>
              </w:rPr>
              <w:t xml:space="preserve"> = 40</w:t>
            </w:r>
            <w:r w:rsidR="008721D9" w:rsidRPr="005F049A">
              <w:rPr>
                <w:rFonts w:ascii="Book Antiqua" w:hAnsi="Book Antiqua"/>
                <w:lang w:val="en-US" w:eastAsia="zh-CN"/>
              </w:rPr>
              <w:t>,</w:t>
            </w:r>
            <w:r w:rsidR="00341623" w:rsidRPr="005F049A">
              <w:rPr>
                <w:rFonts w:ascii="Book Antiqua" w:hAnsi="Book Antiqua"/>
                <w:lang w:val="en-US"/>
              </w:rPr>
              <w:t xml:space="preserve"> </w:t>
            </w:r>
            <w:r w:rsidR="008721D9" w:rsidRPr="005F049A">
              <w:rPr>
                <w:rFonts w:ascii="Book Antiqua" w:hAnsi="Book Antiqua"/>
                <w:lang w:val="en-US" w:eastAsia="zh-CN"/>
              </w:rPr>
              <w:t>m</w:t>
            </w:r>
            <w:r w:rsidR="00341623" w:rsidRPr="005F049A">
              <w:rPr>
                <w:rFonts w:ascii="Book Antiqua" w:hAnsi="Book Antiqua"/>
                <w:lang w:val="en-US"/>
              </w:rPr>
              <w:t xml:space="preserve">ean 57%; </w:t>
            </w:r>
            <w:r w:rsidR="008721D9" w:rsidRPr="005F049A">
              <w:rPr>
                <w:rFonts w:ascii="Book Antiqua" w:hAnsi="Book Antiqua"/>
                <w:lang w:val="en-US"/>
              </w:rPr>
              <w:t>Median 56%; Range</w:t>
            </w:r>
            <w:r w:rsidR="00D44174" w:rsidRPr="005F049A">
              <w:rPr>
                <w:rFonts w:ascii="Book Antiqua" w:hAnsi="Book Antiqua"/>
                <w:lang w:val="en-US" w:eastAsia="zh-CN"/>
              </w:rPr>
              <w:t>:</w:t>
            </w:r>
            <w:r w:rsidR="008721D9" w:rsidRPr="005F049A">
              <w:rPr>
                <w:rFonts w:ascii="Book Antiqua" w:hAnsi="Book Antiqua"/>
                <w:lang w:val="en-US"/>
              </w:rPr>
              <w:t xml:space="preserve"> 17%-</w:t>
            </w:r>
            <w:r w:rsidR="00341623" w:rsidRPr="005F049A">
              <w:rPr>
                <w:rFonts w:ascii="Book Antiqua" w:hAnsi="Book Antiqua"/>
                <w:lang w:val="en-US"/>
              </w:rPr>
              <w:t>93%</w:t>
            </w:r>
          </w:p>
        </w:tc>
        <w:tc>
          <w:tcPr>
            <w:tcW w:w="1979" w:type="pct"/>
            <w:tcBorders>
              <w:top w:val="single" w:sz="4" w:space="0" w:color="auto"/>
            </w:tcBorders>
          </w:tcPr>
          <w:p w14:paraId="64ABA66F" w14:textId="51EE315E" w:rsidR="00341623" w:rsidRPr="005F049A" w:rsidRDefault="00A70848" w:rsidP="005F049A">
            <w:pPr>
              <w:spacing w:line="360" w:lineRule="auto"/>
              <w:jc w:val="both"/>
              <w:rPr>
                <w:rFonts w:ascii="Book Antiqua" w:hAnsi="Book Antiqua"/>
                <w:lang w:val="en-US"/>
              </w:rPr>
            </w:pPr>
            <w:r w:rsidRPr="005F049A">
              <w:rPr>
                <w:rFonts w:ascii="Book Antiqua" w:hAnsi="Book Antiqua"/>
                <w:i/>
                <w:lang w:val="en-US" w:eastAsia="zh-CN"/>
              </w:rPr>
              <w:t>n</w:t>
            </w:r>
            <w:r w:rsidRPr="005F049A">
              <w:rPr>
                <w:rFonts w:ascii="Book Antiqua" w:hAnsi="Book Antiqua"/>
                <w:lang w:val="en-US"/>
              </w:rPr>
              <w:t xml:space="preserve"> =</w:t>
            </w:r>
            <w:r w:rsidR="00341623" w:rsidRPr="005F049A">
              <w:rPr>
                <w:rFonts w:ascii="Book Antiqua" w:hAnsi="Book Antiqua"/>
                <w:lang w:val="en-US"/>
              </w:rPr>
              <w:t xml:space="preserve"> 32</w:t>
            </w:r>
            <w:r w:rsidRPr="005F049A">
              <w:rPr>
                <w:rFonts w:ascii="Book Antiqua" w:hAnsi="Book Antiqua"/>
                <w:lang w:val="en-US" w:eastAsia="zh-CN"/>
              </w:rPr>
              <w:t>,</w:t>
            </w:r>
            <w:r w:rsidR="00341623" w:rsidRPr="005F049A">
              <w:rPr>
                <w:rFonts w:ascii="Book Antiqua" w:hAnsi="Book Antiqua"/>
                <w:lang w:val="en-US"/>
              </w:rPr>
              <w:t xml:space="preserve"> </w:t>
            </w:r>
            <w:r w:rsidRPr="005F049A">
              <w:rPr>
                <w:rFonts w:ascii="Book Antiqua" w:hAnsi="Book Antiqua"/>
                <w:lang w:val="en-US" w:eastAsia="zh-CN"/>
              </w:rPr>
              <w:t>m</w:t>
            </w:r>
            <w:r w:rsidRPr="005F049A">
              <w:rPr>
                <w:rFonts w:ascii="Book Antiqua" w:hAnsi="Book Antiqua"/>
                <w:lang w:val="en-US"/>
              </w:rPr>
              <w:t>ean 46%; Median 44%; Range</w:t>
            </w:r>
            <w:r w:rsidR="00D44174" w:rsidRPr="005F049A">
              <w:rPr>
                <w:rFonts w:ascii="Book Antiqua" w:hAnsi="Book Antiqua"/>
                <w:lang w:val="en-US" w:eastAsia="zh-CN"/>
              </w:rPr>
              <w:t>:</w:t>
            </w:r>
            <w:r w:rsidRPr="005F049A">
              <w:rPr>
                <w:rFonts w:ascii="Book Antiqua" w:hAnsi="Book Antiqua"/>
                <w:lang w:val="en-US"/>
              </w:rPr>
              <w:t xml:space="preserve"> 11%-</w:t>
            </w:r>
            <w:r w:rsidR="00341623" w:rsidRPr="005F049A">
              <w:rPr>
                <w:rFonts w:ascii="Book Antiqua" w:hAnsi="Book Antiqua"/>
                <w:lang w:val="en-US"/>
              </w:rPr>
              <w:t>99%</w:t>
            </w:r>
          </w:p>
        </w:tc>
      </w:tr>
      <w:tr w:rsidR="00A70848" w:rsidRPr="005F049A" w14:paraId="5F153243" w14:textId="77777777" w:rsidTr="00954CFE">
        <w:tc>
          <w:tcPr>
            <w:tcW w:w="1184" w:type="pct"/>
          </w:tcPr>
          <w:p w14:paraId="77E86C5C" w14:textId="77777777" w:rsidR="00341623" w:rsidRPr="005F049A" w:rsidRDefault="000F533D" w:rsidP="005F049A">
            <w:pPr>
              <w:spacing w:line="360" w:lineRule="auto"/>
              <w:jc w:val="both"/>
              <w:rPr>
                <w:rFonts w:ascii="Book Antiqua" w:hAnsi="Book Antiqua"/>
                <w:bCs/>
                <w:lang w:val="en-US"/>
              </w:rPr>
            </w:pPr>
            <w:r w:rsidRPr="005F049A">
              <w:rPr>
                <w:rFonts w:ascii="Book Antiqua" w:hAnsi="Book Antiqua"/>
                <w:bCs/>
                <w:lang w:val="en-US" w:eastAsia="zh-CN"/>
              </w:rPr>
              <w:t>BD</w:t>
            </w:r>
            <w:r w:rsidR="00341623" w:rsidRPr="005F049A">
              <w:rPr>
                <w:rFonts w:ascii="Book Antiqua" w:hAnsi="Book Antiqua"/>
                <w:bCs/>
                <w:lang w:val="en-US"/>
              </w:rPr>
              <w:t xml:space="preserve"> I</w:t>
            </w:r>
          </w:p>
        </w:tc>
        <w:tc>
          <w:tcPr>
            <w:tcW w:w="1838" w:type="pct"/>
          </w:tcPr>
          <w:p w14:paraId="2A92051A" w14:textId="6A126E3B" w:rsidR="00341623" w:rsidRPr="005F049A" w:rsidRDefault="00A70848" w:rsidP="005F049A">
            <w:pPr>
              <w:spacing w:line="360" w:lineRule="auto"/>
              <w:jc w:val="both"/>
              <w:rPr>
                <w:rFonts w:ascii="Book Antiqua" w:hAnsi="Book Antiqua"/>
                <w:lang w:val="en-US"/>
              </w:rPr>
            </w:pPr>
            <w:r w:rsidRPr="005F049A">
              <w:rPr>
                <w:rFonts w:ascii="Book Antiqua" w:hAnsi="Book Antiqua"/>
                <w:i/>
                <w:lang w:val="en-US" w:eastAsia="zh-CN"/>
              </w:rPr>
              <w:t>n</w:t>
            </w:r>
            <w:r w:rsidRPr="005F049A">
              <w:rPr>
                <w:rFonts w:ascii="Book Antiqua" w:hAnsi="Book Antiqua"/>
                <w:lang w:val="en-US"/>
              </w:rPr>
              <w:t xml:space="preserve"> =</w:t>
            </w:r>
            <w:r w:rsidRPr="005F049A">
              <w:rPr>
                <w:rFonts w:ascii="Book Antiqua" w:hAnsi="Book Antiqua"/>
                <w:lang w:val="en-US" w:eastAsia="zh-CN"/>
              </w:rPr>
              <w:t xml:space="preserve"> </w:t>
            </w:r>
            <w:r w:rsidR="00341623" w:rsidRPr="005F049A">
              <w:rPr>
                <w:rFonts w:ascii="Book Antiqua" w:hAnsi="Book Antiqua"/>
                <w:lang w:val="en-US"/>
              </w:rPr>
              <w:t>32</w:t>
            </w:r>
            <w:r w:rsidRPr="005F049A">
              <w:rPr>
                <w:rFonts w:ascii="Book Antiqua" w:hAnsi="Book Antiqua"/>
                <w:lang w:val="en-US" w:eastAsia="zh-CN"/>
              </w:rPr>
              <w:t>,</w:t>
            </w:r>
            <w:r w:rsidR="00341623" w:rsidRPr="005F049A">
              <w:rPr>
                <w:rFonts w:ascii="Book Antiqua" w:hAnsi="Book Antiqua"/>
                <w:lang w:val="en-US"/>
              </w:rPr>
              <w:t xml:space="preserve"> </w:t>
            </w:r>
            <w:r w:rsidRPr="005F049A">
              <w:rPr>
                <w:rFonts w:ascii="Book Antiqua" w:hAnsi="Book Antiqua"/>
                <w:lang w:val="en-US" w:eastAsia="zh-CN"/>
              </w:rPr>
              <w:t>m</w:t>
            </w:r>
            <w:r w:rsidRPr="005F049A">
              <w:rPr>
                <w:rFonts w:ascii="Book Antiqua" w:hAnsi="Book Antiqua"/>
                <w:lang w:val="en-US"/>
              </w:rPr>
              <w:t>ean 61%; Median 64%; Range</w:t>
            </w:r>
            <w:r w:rsidR="00D44174" w:rsidRPr="005F049A">
              <w:rPr>
                <w:rFonts w:ascii="Book Antiqua" w:hAnsi="Book Antiqua"/>
                <w:lang w:val="en-US" w:eastAsia="zh-CN"/>
              </w:rPr>
              <w:t>:</w:t>
            </w:r>
            <w:r w:rsidRPr="005F049A">
              <w:rPr>
                <w:rFonts w:ascii="Book Antiqua" w:hAnsi="Book Antiqua"/>
                <w:lang w:val="en-US"/>
              </w:rPr>
              <w:t xml:space="preserve"> 30%-</w:t>
            </w:r>
            <w:r w:rsidR="00341623" w:rsidRPr="005F049A">
              <w:rPr>
                <w:rFonts w:ascii="Book Antiqua" w:hAnsi="Book Antiqua"/>
                <w:lang w:val="en-US"/>
              </w:rPr>
              <w:t>90%</w:t>
            </w:r>
          </w:p>
        </w:tc>
        <w:tc>
          <w:tcPr>
            <w:tcW w:w="1979" w:type="pct"/>
          </w:tcPr>
          <w:p w14:paraId="3EDA7DB4" w14:textId="258A3971" w:rsidR="00341623" w:rsidRPr="005F049A" w:rsidRDefault="00A70848" w:rsidP="005F049A">
            <w:pPr>
              <w:spacing w:line="360" w:lineRule="auto"/>
              <w:jc w:val="both"/>
              <w:rPr>
                <w:rFonts w:ascii="Book Antiqua" w:hAnsi="Book Antiqua"/>
                <w:lang w:val="en-US"/>
              </w:rPr>
            </w:pPr>
            <w:r w:rsidRPr="005F049A">
              <w:rPr>
                <w:rFonts w:ascii="Book Antiqua" w:hAnsi="Book Antiqua"/>
                <w:i/>
                <w:lang w:val="en-US" w:eastAsia="zh-CN"/>
              </w:rPr>
              <w:t>n</w:t>
            </w:r>
            <w:r w:rsidRPr="005F049A">
              <w:rPr>
                <w:rFonts w:ascii="Book Antiqua" w:hAnsi="Book Antiqua"/>
                <w:lang w:val="en-US"/>
              </w:rPr>
              <w:t xml:space="preserve"> =</w:t>
            </w:r>
            <w:r w:rsidR="00341623" w:rsidRPr="005F049A">
              <w:rPr>
                <w:rFonts w:ascii="Book Antiqua" w:hAnsi="Book Antiqua"/>
                <w:lang w:val="en-US"/>
              </w:rPr>
              <w:t xml:space="preserve"> 10</w:t>
            </w:r>
            <w:r w:rsidRPr="005F049A">
              <w:rPr>
                <w:rFonts w:ascii="Book Antiqua" w:hAnsi="Book Antiqua"/>
                <w:lang w:val="en-US" w:eastAsia="zh-CN"/>
              </w:rPr>
              <w:t>,</w:t>
            </w:r>
            <w:r w:rsidR="00341623" w:rsidRPr="005F049A">
              <w:rPr>
                <w:rFonts w:ascii="Book Antiqua" w:hAnsi="Book Antiqua"/>
                <w:lang w:val="en-US"/>
              </w:rPr>
              <w:t xml:space="preserve"> </w:t>
            </w:r>
            <w:r w:rsidRPr="005F049A">
              <w:rPr>
                <w:rFonts w:ascii="Book Antiqua" w:hAnsi="Book Antiqua"/>
                <w:lang w:val="en-US" w:eastAsia="zh-CN"/>
              </w:rPr>
              <w:t>m</w:t>
            </w:r>
            <w:r w:rsidRPr="005F049A">
              <w:rPr>
                <w:rFonts w:ascii="Book Antiqua" w:hAnsi="Book Antiqua"/>
                <w:lang w:val="en-US"/>
              </w:rPr>
              <w:t>ean 43%; Median 40%; Range</w:t>
            </w:r>
            <w:r w:rsidR="00D44174" w:rsidRPr="005F049A">
              <w:rPr>
                <w:rFonts w:ascii="Book Antiqua" w:hAnsi="Book Antiqua"/>
                <w:lang w:val="en-US" w:eastAsia="zh-CN"/>
              </w:rPr>
              <w:t>:</w:t>
            </w:r>
            <w:r w:rsidRPr="005F049A">
              <w:rPr>
                <w:rFonts w:ascii="Book Antiqua" w:hAnsi="Book Antiqua"/>
                <w:lang w:val="en-US"/>
              </w:rPr>
              <w:t xml:space="preserve"> 12%-</w:t>
            </w:r>
            <w:r w:rsidR="00341623" w:rsidRPr="005F049A">
              <w:rPr>
                <w:rFonts w:ascii="Book Antiqua" w:hAnsi="Book Antiqua"/>
                <w:lang w:val="en-US"/>
              </w:rPr>
              <w:t>75%</w:t>
            </w:r>
          </w:p>
        </w:tc>
      </w:tr>
      <w:tr w:rsidR="00A70848" w:rsidRPr="005F049A" w14:paraId="073653DE" w14:textId="77777777" w:rsidTr="00954CFE">
        <w:tc>
          <w:tcPr>
            <w:tcW w:w="1184" w:type="pct"/>
          </w:tcPr>
          <w:p w14:paraId="4B36264E" w14:textId="77777777" w:rsidR="00341623" w:rsidRPr="005F049A" w:rsidRDefault="000F533D" w:rsidP="005F049A">
            <w:pPr>
              <w:spacing w:line="360" w:lineRule="auto"/>
              <w:jc w:val="both"/>
              <w:rPr>
                <w:rFonts w:ascii="Book Antiqua" w:hAnsi="Book Antiqua"/>
                <w:bCs/>
                <w:lang w:val="en-US"/>
              </w:rPr>
            </w:pPr>
            <w:r w:rsidRPr="005F049A">
              <w:rPr>
                <w:rFonts w:ascii="Book Antiqua" w:hAnsi="Book Antiqua"/>
                <w:bCs/>
                <w:lang w:val="en-US" w:eastAsia="zh-CN"/>
              </w:rPr>
              <w:t>BD</w:t>
            </w:r>
            <w:r w:rsidR="00341623" w:rsidRPr="005F049A">
              <w:rPr>
                <w:rFonts w:ascii="Book Antiqua" w:hAnsi="Book Antiqua"/>
                <w:bCs/>
                <w:lang w:val="en-US"/>
              </w:rPr>
              <w:t xml:space="preserve"> II</w:t>
            </w:r>
          </w:p>
        </w:tc>
        <w:tc>
          <w:tcPr>
            <w:tcW w:w="1838" w:type="pct"/>
          </w:tcPr>
          <w:p w14:paraId="776862BD" w14:textId="6924D559" w:rsidR="00341623" w:rsidRPr="005F049A" w:rsidRDefault="00A70848" w:rsidP="005F049A">
            <w:pPr>
              <w:spacing w:line="360" w:lineRule="auto"/>
              <w:jc w:val="both"/>
              <w:rPr>
                <w:rFonts w:ascii="Book Antiqua" w:hAnsi="Book Antiqua"/>
                <w:lang w:val="en-US"/>
              </w:rPr>
            </w:pPr>
            <w:r w:rsidRPr="005F049A">
              <w:rPr>
                <w:rFonts w:ascii="Book Antiqua" w:hAnsi="Book Antiqua"/>
                <w:i/>
                <w:lang w:val="en-US" w:eastAsia="zh-CN"/>
              </w:rPr>
              <w:t>n</w:t>
            </w:r>
            <w:r w:rsidRPr="005F049A">
              <w:rPr>
                <w:rFonts w:ascii="Book Antiqua" w:hAnsi="Book Antiqua"/>
                <w:lang w:val="en-US"/>
              </w:rPr>
              <w:t xml:space="preserve"> =</w:t>
            </w:r>
            <w:r w:rsidR="00341623" w:rsidRPr="005F049A">
              <w:rPr>
                <w:rFonts w:ascii="Book Antiqua" w:hAnsi="Book Antiqua"/>
                <w:lang w:val="en-US"/>
              </w:rPr>
              <w:t xml:space="preserve"> 12</w:t>
            </w:r>
            <w:r w:rsidRPr="005F049A">
              <w:rPr>
                <w:rFonts w:ascii="Book Antiqua" w:hAnsi="Book Antiqua"/>
                <w:lang w:val="en-US" w:eastAsia="zh-CN"/>
              </w:rPr>
              <w:t>,</w:t>
            </w:r>
            <w:r w:rsidR="00341623" w:rsidRPr="005F049A">
              <w:rPr>
                <w:rFonts w:ascii="Book Antiqua" w:hAnsi="Book Antiqua"/>
                <w:lang w:val="en-US"/>
              </w:rPr>
              <w:t xml:space="preserve"> </w:t>
            </w:r>
            <w:r w:rsidRPr="005F049A">
              <w:rPr>
                <w:rFonts w:ascii="Book Antiqua" w:hAnsi="Book Antiqua"/>
                <w:lang w:val="en-US" w:eastAsia="zh-CN"/>
              </w:rPr>
              <w:t>m</w:t>
            </w:r>
            <w:r w:rsidRPr="005F049A">
              <w:rPr>
                <w:rFonts w:ascii="Book Antiqua" w:hAnsi="Book Antiqua"/>
                <w:lang w:val="en-US"/>
              </w:rPr>
              <w:t>ean 22%; Median 20%; Range</w:t>
            </w:r>
            <w:r w:rsidR="00D44174" w:rsidRPr="005F049A">
              <w:rPr>
                <w:rFonts w:ascii="Book Antiqua" w:hAnsi="Book Antiqua"/>
                <w:lang w:val="en-US" w:eastAsia="zh-CN"/>
              </w:rPr>
              <w:t>:</w:t>
            </w:r>
            <w:r w:rsidRPr="005F049A">
              <w:rPr>
                <w:rFonts w:ascii="Book Antiqua" w:hAnsi="Book Antiqua"/>
                <w:lang w:val="en-US"/>
              </w:rPr>
              <w:t xml:space="preserve"> 1%-</w:t>
            </w:r>
            <w:r w:rsidR="00341623" w:rsidRPr="005F049A">
              <w:rPr>
                <w:rFonts w:ascii="Book Antiqua" w:hAnsi="Book Antiqua"/>
                <w:lang w:val="en-US"/>
              </w:rPr>
              <w:t>49%</w:t>
            </w:r>
          </w:p>
        </w:tc>
        <w:tc>
          <w:tcPr>
            <w:tcW w:w="1979" w:type="pct"/>
          </w:tcPr>
          <w:p w14:paraId="7AA0D5C8" w14:textId="051BE609" w:rsidR="00341623" w:rsidRPr="005F049A" w:rsidRDefault="00A70848" w:rsidP="005F049A">
            <w:pPr>
              <w:spacing w:line="360" w:lineRule="auto"/>
              <w:jc w:val="both"/>
              <w:rPr>
                <w:rFonts w:ascii="Book Antiqua" w:hAnsi="Book Antiqua"/>
                <w:lang w:val="en-US"/>
              </w:rPr>
            </w:pPr>
            <w:r w:rsidRPr="005F049A">
              <w:rPr>
                <w:rFonts w:ascii="Book Antiqua" w:hAnsi="Book Antiqua"/>
                <w:i/>
                <w:lang w:val="en-US" w:eastAsia="zh-CN"/>
              </w:rPr>
              <w:t>n</w:t>
            </w:r>
            <w:r w:rsidRPr="005F049A">
              <w:rPr>
                <w:rFonts w:ascii="Book Antiqua" w:hAnsi="Book Antiqua"/>
                <w:lang w:val="en-US"/>
              </w:rPr>
              <w:t xml:space="preserve"> =</w:t>
            </w:r>
            <w:r w:rsidR="00341623" w:rsidRPr="005F049A">
              <w:rPr>
                <w:rFonts w:ascii="Book Antiqua" w:hAnsi="Book Antiqua"/>
                <w:lang w:val="en-US"/>
              </w:rPr>
              <w:t xml:space="preserve"> 6</w:t>
            </w:r>
            <w:r w:rsidRPr="005F049A">
              <w:rPr>
                <w:rFonts w:ascii="Book Antiqua" w:hAnsi="Book Antiqua"/>
                <w:lang w:val="en-US" w:eastAsia="zh-CN"/>
              </w:rPr>
              <w:t>,</w:t>
            </w:r>
            <w:r w:rsidR="00341623" w:rsidRPr="005F049A">
              <w:rPr>
                <w:rFonts w:ascii="Book Antiqua" w:hAnsi="Book Antiqua"/>
                <w:lang w:val="en-US"/>
              </w:rPr>
              <w:t xml:space="preserve"> </w:t>
            </w:r>
            <w:r w:rsidRPr="005F049A">
              <w:rPr>
                <w:rFonts w:ascii="Book Antiqua" w:hAnsi="Book Antiqua"/>
                <w:lang w:val="en-US" w:eastAsia="zh-CN"/>
              </w:rPr>
              <w:t>m</w:t>
            </w:r>
            <w:r w:rsidRPr="005F049A">
              <w:rPr>
                <w:rFonts w:ascii="Book Antiqua" w:hAnsi="Book Antiqua"/>
                <w:lang w:val="en-US"/>
              </w:rPr>
              <w:t>ean 19%; Median 18%; Range</w:t>
            </w:r>
            <w:r w:rsidR="00D44174" w:rsidRPr="005F049A">
              <w:rPr>
                <w:rFonts w:ascii="Book Antiqua" w:hAnsi="Book Antiqua"/>
                <w:lang w:val="en-US" w:eastAsia="zh-CN"/>
              </w:rPr>
              <w:t>:</w:t>
            </w:r>
            <w:r w:rsidRPr="005F049A">
              <w:rPr>
                <w:rFonts w:ascii="Book Antiqua" w:hAnsi="Book Antiqua"/>
                <w:lang w:val="en-US"/>
              </w:rPr>
              <w:t xml:space="preserve"> 9%-</w:t>
            </w:r>
            <w:r w:rsidR="00341623" w:rsidRPr="005F049A">
              <w:rPr>
                <w:rFonts w:ascii="Book Antiqua" w:hAnsi="Book Antiqua"/>
                <w:lang w:val="en-US"/>
              </w:rPr>
              <w:t>29%</w:t>
            </w:r>
          </w:p>
        </w:tc>
      </w:tr>
      <w:tr w:rsidR="00A70848" w:rsidRPr="005F049A" w14:paraId="1C6431FE" w14:textId="77777777" w:rsidTr="00954CFE">
        <w:tc>
          <w:tcPr>
            <w:tcW w:w="1184" w:type="pct"/>
            <w:vMerge w:val="restart"/>
          </w:tcPr>
          <w:p w14:paraId="4A3C2904" w14:textId="77777777" w:rsidR="00341623" w:rsidRPr="005F049A" w:rsidRDefault="00341623" w:rsidP="005F049A">
            <w:pPr>
              <w:spacing w:line="360" w:lineRule="auto"/>
              <w:jc w:val="both"/>
              <w:rPr>
                <w:rFonts w:ascii="Book Antiqua" w:hAnsi="Book Antiqua"/>
                <w:bCs/>
                <w:lang w:val="en-US"/>
              </w:rPr>
            </w:pPr>
            <w:r w:rsidRPr="005F049A">
              <w:rPr>
                <w:rFonts w:ascii="Book Antiqua" w:hAnsi="Book Antiqua"/>
                <w:bCs/>
                <w:lang w:val="en-US"/>
              </w:rPr>
              <w:t>Mania</w:t>
            </w:r>
          </w:p>
        </w:tc>
        <w:tc>
          <w:tcPr>
            <w:tcW w:w="1838" w:type="pct"/>
          </w:tcPr>
          <w:p w14:paraId="00FE4F3B" w14:textId="38713DB3" w:rsidR="00341623" w:rsidRPr="005F049A" w:rsidRDefault="00A70848" w:rsidP="005F049A">
            <w:pPr>
              <w:spacing w:line="360" w:lineRule="auto"/>
              <w:jc w:val="both"/>
              <w:rPr>
                <w:rFonts w:ascii="Book Antiqua" w:hAnsi="Book Antiqua"/>
                <w:lang w:val="en-US"/>
              </w:rPr>
            </w:pPr>
            <w:r w:rsidRPr="005F049A">
              <w:rPr>
                <w:rFonts w:ascii="Book Antiqua" w:hAnsi="Book Antiqua"/>
                <w:lang w:val="en-US"/>
              </w:rPr>
              <w:t>BD</w:t>
            </w:r>
            <w:r w:rsidR="00341623" w:rsidRPr="005F049A">
              <w:rPr>
                <w:rFonts w:ascii="Book Antiqua" w:hAnsi="Book Antiqua"/>
                <w:lang w:val="en-US"/>
              </w:rPr>
              <w:t>-</w:t>
            </w:r>
            <w:r w:rsidRPr="005F049A">
              <w:rPr>
                <w:rFonts w:ascii="Book Antiqua" w:hAnsi="Book Antiqua"/>
                <w:i/>
                <w:lang w:val="en-US" w:eastAsia="zh-CN"/>
              </w:rPr>
              <w:t>n</w:t>
            </w:r>
            <w:r w:rsidRPr="005F049A">
              <w:rPr>
                <w:rFonts w:ascii="Book Antiqua" w:hAnsi="Book Antiqua"/>
                <w:lang w:val="en-US"/>
              </w:rPr>
              <w:t xml:space="preserve"> =</w:t>
            </w:r>
            <w:r w:rsidRPr="005F049A">
              <w:rPr>
                <w:rFonts w:ascii="Book Antiqua" w:hAnsi="Book Antiqua"/>
                <w:lang w:val="en-US" w:eastAsia="zh-CN"/>
              </w:rPr>
              <w:t xml:space="preserve"> </w:t>
            </w:r>
            <w:r w:rsidR="00341623" w:rsidRPr="005F049A">
              <w:rPr>
                <w:rFonts w:ascii="Book Antiqua" w:hAnsi="Book Antiqua"/>
                <w:lang w:val="en-US"/>
              </w:rPr>
              <w:t>5</w:t>
            </w:r>
            <w:r w:rsidRPr="005F049A">
              <w:rPr>
                <w:rFonts w:ascii="Book Antiqua" w:hAnsi="Book Antiqua"/>
                <w:lang w:val="en-US" w:eastAsia="zh-CN"/>
              </w:rPr>
              <w:t>,</w:t>
            </w:r>
            <w:r w:rsidR="00341623" w:rsidRPr="005F049A">
              <w:rPr>
                <w:rFonts w:ascii="Book Antiqua" w:hAnsi="Book Antiqua"/>
                <w:lang w:val="en-US"/>
              </w:rPr>
              <w:t xml:space="preserve"> </w:t>
            </w:r>
            <w:r w:rsidRPr="005F049A">
              <w:rPr>
                <w:rFonts w:ascii="Book Antiqua" w:hAnsi="Book Antiqua"/>
                <w:lang w:val="en-US" w:eastAsia="zh-CN"/>
              </w:rPr>
              <w:t>m</w:t>
            </w:r>
            <w:r w:rsidRPr="005F049A">
              <w:rPr>
                <w:rFonts w:ascii="Book Antiqua" w:hAnsi="Book Antiqua"/>
                <w:lang w:val="en-US"/>
              </w:rPr>
              <w:t>ean 43%; Median 48%; Range</w:t>
            </w:r>
            <w:r w:rsidR="00D44174" w:rsidRPr="005F049A">
              <w:rPr>
                <w:rFonts w:ascii="Book Antiqua" w:hAnsi="Book Antiqua"/>
                <w:lang w:val="en-US" w:eastAsia="zh-CN"/>
              </w:rPr>
              <w:t>:</w:t>
            </w:r>
            <w:r w:rsidRPr="005F049A">
              <w:rPr>
                <w:rFonts w:ascii="Book Antiqua" w:hAnsi="Book Antiqua"/>
                <w:lang w:val="en-US"/>
              </w:rPr>
              <w:t xml:space="preserve"> 19%-</w:t>
            </w:r>
            <w:r w:rsidR="00341623" w:rsidRPr="005F049A">
              <w:rPr>
                <w:rFonts w:ascii="Book Antiqua" w:hAnsi="Book Antiqua"/>
                <w:lang w:val="en-US"/>
              </w:rPr>
              <w:t>63%</w:t>
            </w:r>
          </w:p>
        </w:tc>
        <w:tc>
          <w:tcPr>
            <w:tcW w:w="1979" w:type="pct"/>
          </w:tcPr>
          <w:p w14:paraId="37323691" w14:textId="4ABDEF8F" w:rsidR="00341623" w:rsidRPr="005F049A" w:rsidRDefault="00A70848" w:rsidP="005F049A">
            <w:pPr>
              <w:spacing w:line="360" w:lineRule="auto"/>
              <w:jc w:val="both"/>
              <w:rPr>
                <w:rFonts w:ascii="Book Antiqua" w:hAnsi="Book Antiqua"/>
                <w:lang w:val="en-US"/>
              </w:rPr>
            </w:pPr>
            <w:r w:rsidRPr="005F049A">
              <w:rPr>
                <w:rFonts w:ascii="Book Antiqua" w:hAnsi="Book Antiqua"/>
                <w:lang w:val="en-US"/>
              </w:rPr>
              <w:t>BD</w:t>
            </w:r>
            <w:r w:rsidR="00341623" w:rsidRPr="005F049A">
              <w:rPr>
                <w:rFonts w:ascii="Book Antiqua" w:hAnsi="Book Antiqua"/>
                <w:lang w:val="en-US"/>
              </w:rPr>
              <w:t>-</w:t>
            </w:r>
            <w:r w:rsidRPr="005F049A">
              <w:rPr>
                <w:rFonts w:ascii="Book Antiqua" w:hAnsi="Book Antiqua"/>
                <w:i/>
                <w:lang w:val="en-US" w:eastAsia="zh-CN"/>
              </w:rPr>
              <w:t>n</w:t>
            </w:r>
            <w:r w:rsidRPr="005F049A">
              <w:rPr>
                <w:rFonts w:ascii="Book Antiqua" w:hAnsi="Book Antiqua"/>
                <w:lang w:val="en-US"/>
              </w:rPr>
              <w:t xml:space="preserve"> =</w:t>
            </w:r>
            <w:r w:rsidR="00341623" w:rsidRPr="005F049A">
              <w:rPr>
                <w:rFonts w:ascii="Book Antiqua" w:hAnsi="Book Antiqua"/>
                <w:lang w:val="en-US"/>
              </w:rPr>
              <w:t xml:space="preserve"> 20</w:t>
            </w:r>
            <w:r w:rsidRPr="005F049A">
              <w:rPr>
                <w:rFonts w:ascii="Book Antiqua" w:hAnsi="Book Antiqua"/>
                <w:vertAlign w:val="superscript"/>
                <w:lang w:val="en-US" w:eastAsia="zh-CN"/>
              </w:rPr>
              <w:t>1</w:t>
            </w:r>
            <w:r w:rsidRPr="005F049A">
              <w:rPr>
                <w:rFonts w:ascii="Book Antiqua" w:hAnsi="Book Antiqua"/>
                <w:lang w:val="en-US" w:eastAsia="zh-CN"/>
              </w:rPr>
              <w:t>,</w:t>
            </w:r>
            <w:r w:rsidR="00341623" w:rsidRPr="005F049A">
              <w:rPr>
                <w:rFonts w:ascii="Book Antiqua" w:hAnsi="Book Antiqua"/>
                <w:vertAlign w:val="superscript"/>
                <w:lang w:val="en-US"/>
              </w:rPr>
              <w:t xml:space="preserve"> </w:t>
            </w:r>
            <w:r w:rsidRPr="005F049A">
              <w:rPr>
                <w:rFonts w:ascii="Book Antiqua" w:hAnsi="Book Antiqua"/>
                <w:lang w:val="en-US" w:eastAsia="zh-CN"/>
              </w:rPr>
              <w:t>m</w:t>
            </w:r>
            <w:r w:rsidRPr="005F049A">
              <w:rPr>
                <w:rFonts w:ascii="Book Antiqua" w:hAnsi="Book Antiqua"/>
                <w:lang w:val="en-US"/>
              </w:rPr>
              <w:t>ean 60%; Median 58%; Range</w:t>
            </w:r>
            <w:r w:rsidR="00D44174" w:rsidRPr="005F049A">
              <w:rPr>
                <w:rFonts w:ascii="Book Antiqua" w:hAnsi="Book Antiqua"/>
                <w:lang w:val="en-US" w:eastAsia="zh-CN"/>
              </w:rPr>
              <w:t>:</w:t>
            </w:r>
            <w:r w:rsidRPr="005F049A">
              <w:rPr>
                <w:rFonts w:ascii="Book Antiqua" w:hAnsi="Book Antiqua"/>
                <w:lang w:val="en-US"/>
              </w:rPr>
              <w:t xml:space="preserve"> 25%-</w:t>
            </w:r>
            <w:r w:rsidR="00341623" w:rsidRPr="005F049A">
              <w:rPr>
                <w:rFonts w:ascii="Book Antiqua" w:hAnsi="Book Antiqua"/>
                <w:lang w:val="en-US"/>
              </w:rPr>
              <w:t>90%</w:t>
            </w:r>
          </w:p>
        </w:tc>
      </w:tr>
      <w:tr w:rsidR="00A70848" w:rsidRPr="005F049A" w14:paraId="5B2AB3E7" w14:textId="77777777" w:rsidTr="00954CFE">
        <w:tc>
          <w:tcPr>
            <w:tcW w:w="1184" w:type="pct"/>
            <w:vMerge/>
          </w:tcPr>
          <w:p w14:paraId="4ADEAFFE" w14:textId="77777777" w:rsidR="00341623" w:rsidRPr="005F049A" w:rsidRDefault="00341623" w:rsidP="005F049A">
            <w:pPr>
              <w:spacing w:line="360" w:lineRule="auto"/>
              <w:jc w:val="both"/>
              <w:rPr>
                <w:rFonts w:ascii="Book Antiqua" w:hAnsi="Book Antiqua"/>
                <w:bCs/>
                <w:lang w:val="en-US"/>
              </w:rPr>
            </w:pPr>
          </w:p>
        </w:tc>
        <w:tc>
          <w:tcPr>
            <w:tcW w:w="1838" w:type="pct"/>
          </w:tcPr>
          <w:p w14:paraId="5C12917E" w14:textId="49E164D8" w:rsidR="00341623" w:rsidRPr="005F049A" w:rsidRDefault="00A70848" w:rsidP="005F049A">
            <w:pPr>
              <w:spacing w:line="360" w:lineRule="auto"/>
              <w:jc w:val="both"/>
              <w:rPr>
                <w:rFonts w:ascii="Book Antiqua" w:hAnsi="Book Antiqua"/>
                <w:lang w:val="en-US"/>
              </w:rPr>
            </w:pPr>
            <w:r w:rsidRPr="005F049A">
              <w:rPr>
                <w:rFonts w:ascii="Book Antiqua" w:hAnsi="Book Antiqua"/>
                <w:lang w:val="en-US"/>
              </w:rPr>
              <w:t>BP</w:t>
            </w:r>
            <w:r w:rsidR="002D5969" w:rsidRPr="005F049A">
              <w:rPr>
                <w:rFonts w:ascii="Book Antiqua" w:hAnsi="Book Antiqua"/>
                <w:lang w:val="en-US" w:eastAsia="zh-CN"/>
              </w:rPr>
              <w:t xml:space="preserve"> </w:t>
            </w:r>
            <w:r w:rsidRPr="005F049A">
              <w:rPr>
                <w:rFonts w:ascii="Book Antiqua" w:hAnsi="Book Antiqua"/>
                <w:lang w:val="en-US"/>
              </w:rPr>
              <w:t>I-</w:t>
            </w:r>
            <w:r w:rsidRPr="005F049A">
              <w:rPr>
                <w:rFonts w:ascii="Book Antiqua" w:hAnsi="Book Antiqua"/>
                <w:i/>
                <w:lang w:val="en-US" w:eastAsia="zh-CN"/>
              </w:rPr>
              <w:t>n</w:t>
            </w:r>
            <w:r w:rsidRPr="005F049A">
              <w:rPr>
                <w:rFonts w:ascii="Book Antiqua" w:hAnsi="Book Antiqua"/>
                <w:lang w:val="en-US"/>
              </w:rPr>
              <w:t xml:space="preserve"> =</w:t>
            </w:r>
            <w:r w:rsidR="00341623" w:rsidRPr="005F049A">
              <w:rPr>
                <w:rFonts w:ascii="Book Antiqua" w:hAnsi="Book Antiqua"/>
                <w:lang w:val="en-US"/>
              </w:rPr>
              <w:t xml:space="preserve"> 4</w:t>
            </w:r>
            <w:r w:rsidRPr="005F049A">
              <w:rPr>
                <w:rFonts w:ascii="Book Antiqua" w:hAnsi="Book Antiqua"/>
                <w:lang w:val="en-US" w:eastAsia="zh-CN"/>
              </w:rPr>
              <w:t>,</w:t>
            </w:r>
            <w:r w:rsidR="00341623" w:rsidRPr="005F049A">
              <w:rPr>
                <w:rFonts w:ascii="Book Antiqua" w:hAnsi="Book Antiqua"/>
                <w:lang w:val="en-US"/>
              </w:rPr>
              <w:t xml:space="preserve"> </w:t>
            </w:r>
            <w:r w:rsidRPr="005F049A">
              <w:rPr>
                <w:rFonts w:ascii="Book Antiqua" w:hAnsi="Book Antiqua"/>
                <w:lang w:val="en-US" w:eastAsia="zh-CN"/>
              </w:rPr>
              <w:t>m</w:t>
            </w:r>
            <w:r w:rsidRPr="005F049A">
              <w:rPr>
                <w:rFonts w:ascii="Book Antiqua" w:hAnsi="Book Antiqua"/>
                <w:lang w:val="en-US"/>
              </w:rPr>
              <w:t>ean 60%; Median 56%; Range</w:t>
            </w:r>
            <w:r w:rsidR="00D44174" w:rsidRPr="005F049A">
              <w:rPr>
                <w:rFonts w:ascii="Book Antiqua" w:hAnsi="Book Antiqua"/>
                <w:lang w:val="en-US" w:eastAsia="zh-CN"/>
              </w:rPr>
              <w:t>:</w:t>
            </w:r>
            <w:r w:rsidRPr="005F049A">
              <w:rPr>
                <w:rFonts w:ascii="Book Antiqua" w:hAnsi="Book Antiqua"/>
                <w:lang w:val="en-US"/>
              </w:rPr>
              <w:t xml:space="preserve"> 44%-</w:t>
            </w:r>
            <w:r w:rsidR="00341623" w:rsidRPr="005F049A">
              <w:rPr>
                <w:rFonts w:ascii="Book Antiqua" w:hAnsi="Book Antiqua"/>
                <w:lang w:val="en-US"/>
              </w:rPr>
              <w:t>86%</w:t>
            </w:r>
          </w:p>
        </w:tc>
        <w:tc>
          <w:tcPr>
            <w:tcW w:w="1979" w:type="pct"/>
          </w:tcPr>
          <w:p w14:paraId="4F647008" w14:textId="35230A10" w:rsidR="00341623" w:rsidRPr="005F049A" w:rsidRDefault="00A70848" w:rsidP="005F049A">
            <w:pPr>
              <w:spacing w:line="360" w:lineRule="auto"/>
              <w:jc w:val="both"/>
              <w:rPr>
                <w:rFonts w:ascii="Book Antiqua" w:hAnsi="Book Antiqua"/>
                <w:lang w:val="en-US"/>
              </w:rPr>
            </w:pPr>
            <w:r w:rsidRPr="005F049A">
              <w:rPr>
                <w:rFonts w:ascii="Book Antiqua" w:hAnsi="Book Antiqua"/>
                <w:lang w:val="en-US"/>
              </w:rPr>
              <w:t>BP</w:t>
            </w:r>
            <w:r w:rsidR="002D5969" w:rsidRPr="005F049A">
              <w:rPr>
                <w:rFonts w:ascii="Book Antiqua" w:hAnsi="Book Antiqua"/>
                <w:lang w:val="en-US" w:eastAsia="zh-CN"/>
              </w:rPr>
              <w:t xml:space="preserve"> </w:t>
            </w:r>
            <w:r w:rsidRPr="005F049A">
              <w:rPr>
                <w:rFonts w:ascii="Book Antiqua" w:hAnsi="Book Antiqua"/>
                <w:lang w:val="en-US"/>
              </w:rPr>
              <w:t>I-</w:t>
            </w:r>
            <w:r w:rsidRPr="005F049A">
              <w:rPr>
                <w:rFonts w:ascii="Book Antiqua" w:hAnsi="Book Antiqua"/>
                <w:i/>
                <w:lang w:val="en-US" w:eastAsia="zh-CN"/>
              </w:rPr>
              <w:t>n</w:t>
            </w:r>
            <w:r w:rsidRPr="005F049A">
              <w:rPr>
                <w:rFonts w:ascii="Book Antiqua" w:hAnsi="Book Antiqua"/>
                <w:lang w:val="en-US"/>
              </w:rPr>
              <w:t xml:space="preserve"> =</w:t>
            </w:r>
            <w:r w:rsidR="00341623" w:rsidRPr="005F049A">
              <w:rPr>
                <w:rFonts w:ascii="Book Antiqua" w:hAnsi="Book Antiqua"/>
                <w:lang w:val="en-US"/>
              </w:rPr>
              <w:t xml:space="preserve"> 51</w:t>
            </w:r>
            <w:r w:rsidRPr="005F049A">
              <w:rPr>
                <w:rFonts w:ascii="Book Antiqua" w:hAnsi="Book Antiqua"/>
                <w:lang w:val="en-US" w:eastAsia="zh-CN"/>
              </w:rPr>
              <w:t>,</w:t>
            </w:r>
            <w:r w:rsidR="00341623" w:rsidRPr="005F049A">
              <w:rPr>
                <w:rFonts w:ascii="Book Antiqua" w:hAnsi="Book Antiqua"/>
                <w:lang w:val="en-US"/>
              </w:rPr>
              <w:t xml:space="preserve"> </w:t>
            </w:r>
            <w:r w:rsidRPr="005F049A">
              <w:rPr>
                <w:rFonts w:ascii="Book Antiqua" w:hAnsi="Book Antiqua"/>
                <w:lang w:val="en-US" w:eastAsia="zh-CN"/>
              </w:rPr>
              <w:t>m</w:t>
            </w:r>
            <w:r w:rsidRPr="005F049A">
              <w:rPr>
                <w:rFonts w:ascii="Book Antiqua" w:hAnsi="Book Antiqua"/>
                <w:lang w:val="en-US"/>
              </w:rPr>
              <w:t xml:space="preserve">ean 56%; Median 56%; </w:t>
            </w:r>
            <w:r w:rsidR="00D44174" w:rsidRPr="005F049A">
              <w:rPr>
                <w:rFonts w:ascii="Book Antiqua" w:hAnsi="Book Antiqua"/>
                <w:lang w:val="en-US"/>
              </w:rPr>
              <w:t>Range</w:t>
            </w:r>
            <w:r w:rsidR="00D44174" w:rsidRPr="005F049A">
              <w:rPr>
                <w:rFonts w:ascii="Book Antiqua" w:hAnsi="Book Antiqua"/>
                <w:lang w:val="en-US" w:eastAsia="zh-CN"/>
              </w:rPr>
              <w:t>:</w:t>
            </w:r>
            <w:r w:rsidRPr="005F049A">
              <w:rPr>
                <w:rFonts w:ascii="Book Antiqua" w:hAnsi="Book Antiqua"/>
                <w:lang w:val="en-US"/>
              </w:rPr>
              <w:t xml:space="preserve"> 8%-</w:t>
            </w:r>
            <w:r w:rsidR="00341623" w:rsidRPr="005F049A">
              <w:rPr>
                <w:rFonts w:ascii="Book Antiqua" w:hAnsi="Book Antiqua"/>
                <w:lang w:val="en-US"/>
              </w:rPr>
              <w:t>91%</w:t>
            </w:r>
          </w:p>
        </w:tc>
      </w:tr>
      <w:tr w:rsidR="00A70848" w:rsidRPr="005F049A" w14:paraId="1165FA18" w14:textId="77777777" w:rsidTr="00954CFE">
        <w:tc>
          <w:tcPr>
            <w:tcW w:w="1184" w:type="pct"/>
            <w:vMerge w:val="restart"/>
          </w:tcPr>
          <w:p w14:paraId="10448C52" w14:textId="77777777" w:rsidR="00341623" w:rsidRPr="005F049A" w:rsidRDefault="00341623" w:rsidP="005F049A">
            <w:pPr>
              <w:spacing w:line="360" w:lineRule="auto"/>
              <w:jc w:val="both"/>
              <w:rPr>
                <w:rFonts w:ascii="Book Antiqua" w:hAnsi="Book Antiqua"/>
                <w:bCs/>
                <w:lang w:val="en-US"/>
              </w:rPr>
            </w:pPr>
            <w:r w:rsidRPr="005F049A">
              <w:rPr>
                <w:rFonts w:ascii="Book Antiqua" w:hAnsi="Book Antiqua"/>
                <w:bCs/>
                <w:lang w:val="en-US"/>
              </w:rPr>
              <w:t>Bipolar depression</w:t>
            </w:r>
          </w:p>
        </w:tc>
        <w:tc>
          <w:tcPr>
            <w:tcW w:w="1838" w:type="pct"/>
          </w:tcPr>
          <w:p w14:paraId="30C7F2BE" w14:textId="3E4AE839" w:rsidR="00341623" w:rsidRPr="005F049A" w:rsidRDefault="00A70848" w:rsidP="005F049A">
            <w:pPr>
              <w:spacing w:line="360" w:lineRule="auto"/>
              <w:jc w:val="both"/>
              <w:rPr>
                <w:rFonts w:ascii="Book Antiqua" w:hAnsi="Book Antiqua"/>
                <w:lang w:val="en-US"/>
              </w:rPr>
            </w:pPr>
            <w:r w:rsidRPr="005F049A">
              <w:rPr>
                <w:rFonts w:ascii="Book Antiqua" w:hAnsi="Book Antiqua"/>
                <w:lang w:val="en-US"/>
              </w:rPr>
              <w:t>BD</w:t>
            </w:r>
            <w:r w:rsidR="00341623" w:rsidRPr="005F049A">
              <w:rPr>
                <w:rFonts w:ascii="Book Antiqua" w:hAnsi="Book Antiqua"/>
                <w:lang w:val="en-US"/>
              </w:rPr>
              <w:t>-</w:t>
            </w:r>
            <w:r w:rsidRPr="005F049A">
              <w:rPr>
                <w:rFonts w:ascii="Book Antiqua" w:hAnsi="Book Antiqua"/>
                <w:i/>
                <w:lang w:val="en-US" w:eastAsia="zh-CN"/>
              </w:rPr>
              <w:t>n</w:t>
            </w:r>
            <w:r w:rsidRPr="005F049A">
              <w:rPr>
                <w:rFonts w:ascii="Book Antiqua" w:hAnsi="Book Antiqua"/>
                <w:lang w:val="en-US"/>
              </w:rPr>
              <w:t xml:space="preserve"> =</w:t>
            </w:r>
            <w:r w:rsidR="00341623" w:rsidRPr="005F049A">
              <w:rPr>
                <w:rFonts w:ascii="Book Antiqua" w:hAnsi="Book Antiqua"/>
                <w:lang w:val="en-US"/>
              </w:rPr>
              <w:t xml:space="preserve"> 10</w:t>
            </w:r>
            <w:r w:rsidRPr="005F049A">
              <w:rPr>
                <w:rFonts w:ascii="Book Antiqua" w:hAnsi="Book Antiqua"/>
                <w:lang w:val="en-US" w:eastAsia="zh-CN"/>
              </w:rPr>
              <w:t>,</w:t>
            </w:r>
            <w:r w:rsidR="00341623" w:rsidRPr="005F049A">
              <w:rPr>
                <w:rFonts w:ascii="Book Antiqua" w:hAnsi="Book Antiqua"/>
                <w:lang w:val="en-US"/>
              </w:rPr>
              <w:t xml:space="preserve"> </w:t>
            </w:r>
            <w:r w:rsidRPr="005F049A">
              <w:rPr>
                <w:rFonts w:ascii="Book Antiqua" w:hAnsi="Book Antiqua"/>
                <w:lang w:val="en-US" w:eastAsia="zh-CN"/>
              </w:rPr>
              <w:t>m</w:t>
            </w:r>
            <w:r w:rsidRPr="005F049A">
              <w:rPr>
                <w:rFonts w:ascii="Book Antiqua" w:hAnsi="Book Antiqua"/>
                <w:lang w:val="en-US"/>
              </w:rPr>
              <w:t xml:space="preserve">ean 21%; Median 19%; </w:t>
            </w:r>
            <w:r w:rsidR="00D44174" w:rsidRPr="005F049A">
              <w:rPr>
                <w:rFonts w:ascii="Book Antiqua" w:hAnsi="Book Antiqua"/>
                <w:lang w:val="en-US"/>
              </w:rPr>
              <w:t>Range</w:t>
            </w:r>
            <w:r w:rsidR="00D44174" w:rsidRPr="005F049A">
              <w:rPr>
                <w:rFonts w:ascii="Book Antiqua" w:hAnsi="Book Antiqua"/>
                <w:lang w:val="en-US" w:eastAsia="zh-CN"/>
              </w:rPr>
              <w:t>:</w:t>
            </w:r>
            <w:r w:rsidRPr="005F049A">
              <w:rPr>
                <w:rFonts w:ascii="Book Antiqua" w:hAnsi="Book Antiqua"/>
                <w:lang w:val="en-US"/>
              </w:rPr>
              <w:t xml:space="preserve"> 8%-</w:t>
            </w:r>
            <w:r w:rsidR="00341623" w:rsidRPr="005F049A">
              <w:rPr>
                <w:rFonts w:ascii="Book Antiqua" w:hAnsi="Book Antiqua"/>
                <w:lang w:val="en-US"/>
              </w:rPr>
              <w:t>42%</w:t>
            </w:r>
          </w:p>
        </w:tc>
        <w:tc>
          <w:tcPr>
            <w:tcW w:w="1979" w:type="pct"/>
          </w:tcPr>
          <w:p w14:paraId="01B82B69" w14:textId="6AF45E41" w:rsidR="00341623" w:rsidRPr="005F049A" w:rsidRDefault="00A70848" w:rsidP="005F049A">
            <w:pPr>
              <w:spacing w:line="360" w:lineRule="auto"/>
              <w:jc w:val="both"/>
              <w:rPr>
                <w:rFonts w:ascii="Book Antiqua" w:hAnsi="Book Antiqua"/>
                <w:lang w:val="en-US"/>
              </w:rPr>
            </w:pPr>
            <w:r w:rsidRPr="005F049A">
              <w:rPr>
                <w:rFonts w:ascii="Book Antiqua" w:hAnsi="Book Antiqua"/>
                <w:lang w:val="en-US"/>
              </w:rPr>
              <w:t>BD</w:t>
            </w:r>
            <w:r w:rsidR="00341623" w:rsidRPr="005F049A">
              <w:rPr>
                <w:rFonts w:ascii="Book Antiqua" w:hAnsi="Book Antiqua"/>
                <w:lang w:val="en-US"/>
              </w:rPr>
              <w:t>-</w:t>
            </w:r>
            <w:r w:rsidRPr="005F049A">
              <w:rPr>
                <w:rFonts w:ascii="Book Antiqua" w:hAnsi="Book Antiqua"/>
                <w:i/>
                <w:lang w:val="en-US" w:eastAsia="zh-CN"/>
              </w:rPr>
              <w:t>n</w:t>
            </w:r>
            <w:r w:rsidRPr="005F049A">
              <w:rPr>
                <w:rFonts w:ascii="Book Antiqua" w:hAnsi="Book Antiqua"/>
                <w:lang w:val="en-US"/>
              </w:rPr>
              <w:t xml:space="preserve"> =</w:t>
            </w:r>
            <w:r w:rsidR="00341623" w:rsidRPr="005F049A">
              <w:rPr>
                <w:rFonts w:ascii="Book Antiqua" w:hAnsi="Book Antiqua"/>
                <w:lang w:val="en-US"/>
              </w:rPr>
              <w:t xml:space="preserve"> 24</w:t>
            </w:r>
            <w:r w:rsidRPr="005F049A">
              <w:rPr>
                <w:rFonts w:ascii="Book Antiqua" w:hAnsi="Book Antiqua"/>
                <w:vertAlign w:val="superscript"/>
                <w:lang w:val="en-US" w:eastAsia="zh-CN"/>
              </w:rPr>
              <w:t>2</w:t>
            </w:r>
            <w:r w:rsidRPr="005F049A">
              <w:rPr>
                <w:rFonts w:ascii="Book Antiqua" w:hAnsi="Book Antiqua"/>
                <w:lang w:val="en-US" w:eastAsia="zh-CN"/>
              </w:rPr>
              <w:t>,</w:t>
            </w:r>
            <w:r w:rsidR="00341623" w:rsidRPr="005F049A">
              <w:rPr>
                <w:rFonts w:ascii="Book Antiqua" w:hAnsi="Book Antiqua"/>
                <w:vertAlign w:val="superscript"/>
                <w:lang w:val="en-US"/>
              </w:rPr>
              <w:t xml:space="preserve"> </w:t>
            </w:r>
            <w:r w:rsidRPr="005F049A">
              <w:rPr>
                <w:rFonts w:ascii="Book Antiqua" w:hAnsi="Book Antiqua"/>
                <w:lang w:val="en-US" w:eastAsia="zh-CN"/>
              </w:rPr>
              <w:t>m</w:t>
            </w:r>
            <w:r w:rsidRPr="005F049A">
              <w:rPr>
                <w:rFonts w:ascii="Book Antiqua" w:hAnsi="Book Antiqua"/>
                <w:lang w:val="en-US"/>
              </w:rPr>
              <w:t xml:space="preserve">ean 24%; Median 19%; </w:t>
            </w:r>
            <w:r w:rsidR="00D44174" w:rsidRPr="005F049A">
              <w:rPr>
                <w:rFonts w:ascii="Book Antiqua" w:hAnsi="Book Antiqua"/>
                <w:lang w:val="en-US"/>
              </w:rPr>
              <w:t>Range</w:t>
            </w:r>
            <w:r w:rsidR="00D44174" w:rsidRPr="005F049A">
              <w:rPr>
                <w:rFonts w:ascii="Book Antiqua" w:hAnsi="Book Antiqua"/>
                <w:lang w:val="en-US" w:eastAsia="zh-CN"/>
              </w:rPr>
              <w:t>:</w:t>
            </w:r>
            <w:r w:rsidRPr="005F049A">
              <w:rPr>
                <w:rFonts w:ascii="Book Antiqua" w:hAnsi="Book Antiqua"/>
                <w:lang w:val="en-US"/>
              </w:rPr>
              <w:t xml:space="preserve"> 10%-</w:t>
            </w:r>
            <w:r w:rsidR="00341623" w:rsidRPr="005F049A">
              <w:rPr>
                <w:rFonts w:ascii="Book Antiqua" w:hAnsi="Book Antiqua"/>
                <w:lang w:val="en-US"/>
              </w:rPr>
              <w:t>80%</w:t>
            </w:r>
          </w:p>
        </w:tc>
      </w:tr>
      <w:tr w:rsidR="00A70848" w:rsidRPr="005F049A" w14:paraId="1632B0D7" w14:textId="77777777" w:rsidTr="00954CFE">
        <w:tc>
          <w:tcPr>
            <w:tcW w:w="1184" w:type="pct"/>
            <w:vMerge/>
          </w:tcPr>
          <w:p w14:paraId="10381EE0" w14:textId="77777777" w:rsidR="00341623" w:rsidRPr="005F049A" w:rsidRDefault="00341623" w:rsidP="005F049A">
            <w:pPr>
              <w:spacing w:line="360" w:lineRule="auto"/>
              <w:jc w:val="both"/>
              <w:rPr>
                <w:rFonts w:ascii="Book Antiqua" w:hAnsi="Book Antiqua"/>
                <w:bCs/>
                <w:lang w:val="en-US"/>
              </w:rPr>
            </w:pPr>
          </w:p>
        </w:tc>
        <w:tc>
          <w:tcPr>
            <w:tcW w:w="1838" w:type="pct"/>
          </w:tcPr>
          <w:p w14:paraId="54052BAD" w14:textId="57F45858" w:rsidR="00341623" w:rsidRPr="005F049A" w:rsidRDefault="00A70848" w:rsidP="005F049A">
            <w:pPr>
              <w:spacing w:line="360" w:lineRule="auto"/>
              <w:jc w:val="both"/>
              <w:rPr>
                <w:rFonts w:ascii="Book Antiqua" w:hAnsi="Book Antiqua"/>
                <w:lang w:val="en-US"/>
              </w:rPr>
            </w:pPr>
            <w:r w:rsidRPr="005F049A">
              <w:rPr>
                <w:rFonts w:ascii="Book Antiqua" w:hAnsi="Book Antiqua"/>
                <w:lang w:val="en-US"/>
              </w:rPr>
              <w:t>BP</w:t>
            </w:r>
            <w:r w:rsidR="002D5969" w:rsidRPr="005F049A">
              <w:rPr>
                <w:rFonts w:ascii="Book Antiqua" w:hAnsi="Book Antiqua"/>
                <w:lang w:val="en-US" w:eastAsia="zh-CN"/>
              </w:rPr>
              <w:t xml:space="preserve"> </w:t>
            </w:r>
            <w:r w:rsidRPr="005F049A">
              <w:rPr>
                <w:rFonts w:ascii="Book Antiqua" w:hAnsi="Book Antiqua"/>
                <w:lang w:val="en-US"/>
              </w:rPr>
              <w:t>I</w:t>
            </w:r>
            <w:r w:rsidR="00341623" w:rsidRPr="005F049A">
              <w:rPr>
                <w:rFonts w:ascii="Book Antiqua" w:hAnsi="Book Antiqua"/>
                <w:lang w:val="en-US"/>
              </w:rPr>
              <w:t>-</w:t>
            </w:r>
            <w:r w:rsidRPr="005F049A">
              <w:rPr>
                <w:rFonts w:ascii="Book Antiqua" w:hAnsi="Book Antiqua"/>
                <w:i/>
                <w:lang w:val="en-US" w:eastAsia="zh-CN"/>
              </w:rPr>
              <w:t>n</w:t>
            </w:r>
            <w:r w:rsidRPr="005F049A">
              <w:rPr>
                <w:rFonts w:ascii="Book Antiqua" w:hAnsi="Book Antiqua"/>
                <w:lang w:val="en-US"/>
              </w:rPr>
              <w:t xml:space="preserve"> =</w:t>
            </w:r>
            <w:r w:rsidR="00341623" w:rsidRPr="005F049A">
              <w:rPr>
                <w:rFonts w:ascii="Book Antiqua" w:hAnsi="Book Antiqua"/>
                <w:lang w:val="en-US"/>
              </w:rPr>
              <w:t xml:space="preserve"> 11</w:t>
            </w:r>
            <w:r w:rsidRPr="005F049A">
              <w:rPr>
                <w:rFonts w:ascii="Book Antiqua" w:hAnsi="Book Antiqua"/>
                <w:lang w:val="en-US" w:eastAsia="zh-CN"/>
              </w:rPr>
              <w:t>,</w:t>
            </w:r>
            <w:r w:rsidR="00341623" w:rsidRPr="005F049A">
              <w:rPr>
                <w:rFonts w:ascii="Book Antiqua" w:hAnsi="Book Antiqua"/>
                <w:lang w:val="en-US"/>
              </w:rPr>
              <w:t xml:space="preserve"> </w:t>
            </w:r>
            <w:r w:rsidRPr="005F049A">
              <w:rPr>
                <w:rFonts w:ascii="Book Antiqua" w:hAnsi="Book Antiqua"/>
                <w:lang w:val="en-US" w:eastAsia="zh-CN"/>
              </w:rPr>
              <w:t>m</w:t>
            </w:r>
            <w:r w:rsidRPr="005F049A">
              <w:rPr>
                <w:rFonts w:ascii="Book Antiqua" w:hAnsi="Book Antiqua"/>
                <w:lang w:val="en-US"/>
              </w:rPr>
              <w:t xml:space="preserve">ean 27%; Median 27%; </w:t>
            </w:r>
            <w:r w:rsidR="00D44174" w:rsidRPr="005F049A">
              <w:rPr>
                <w:rFonts w:ascii="Book Antiqua" w:hAnsi="Book Antiqua"/>
                <w:lang w:val="en-US"/>
              </w:rPr>
              <w:t>Range</w:t>
            </w:r>
            <w:r w:rsidR="00D44174" w:rsidRPr="005F049A">
              <w:rPr>
                <w:rFonts w:ascii="Book Antiqua" w:hAnsi="Book Antiqua"/>
                <w:lang w:val="en-US" w:eastAsia="zh-CN"/>
              </w:rPr>
              <w:t>:</w:t>
            </w:r>
            <w:r w:rsidRPr="005F049A">
              <w:rPr>
                <w:rFonts w:ascii="Book Antiqua" w:hAnsi="Book Antiqua"/>
                <w:lang w:val="en-US"/>
              </w:rPr>
              <w:t xml:space="preserve"> 6%-</w:t>
            </w:r>
            <w:r w:rsidR="00341623" w:rsidRPr="005F049A">
              <w:rPr>
                <w:rFonts w:ascii="Book Antiqua" w:hAnsi="Book Antiqua"/>
                <w:lang w:val="en-US"/>
              </w:rPr>
              <w:t>55%</w:t>
            </w:r>
          </w:p>
        </w:tc>
        <w:tc>
          <w:tcPr>
            <w:tcW w:w="1979" w:type="pct"/>
          </w:tcPr>
          <w:p w14:paraId="65695D71" w14:textId="6E240438" w:rsidR="00341623" w:rsidRPr="005F049A" w:rsidRDefault="00A70848" w:rsidP="005F049A">
            <w:pPr>
              <w:spacing w:line="360" w:lineRule="auto"/>
              <w:jc w:val="both"/>
              <w:rPr>
                <w:rFonts w:ascii="Book Antiqua" w:hAnsi="Book Antiqua"/>
                <w:lang w:val="en-US"/>
              </w:rPr>
            </w:pPr>
            <w:r w:rsidRPr="005F049A">
              <w:rPr>
                <w:rFonts w:ascii="Book Antiqua" w:hAnsi="Book Antiqua"/>
                <w:lang w:val="en-US"/>
              </w:rPr>
              <w:t>BP</w:t>
            </w:r>
            <w:r w:rsidR="002D5969" w:rsidRPr="005F049A">
              <w:rPr>
                <w:rFonts w:ascii="Book Antiqua" w:hAnsi="Book Antiqua"/>
                <w:lang w:val="en-US" w:eastAsia="zh-CN"/>
              </w:rPr>
              <w:t xml:space="preserve"> </w:t>
            </w:r>
            <w:r w:rsidRPr="005F049A">
              <w:rPr>
                <w:rFonts w:ascii="Book Antiqua" w:hAnsi="Book Antiqua"/>
                <w:lang w:val="en-US"/>
              </w:rPr>
              <w:t>I-</w:t>
            </w:r>
            <w:r w:rsidRPr="005F049A">
              <w:rPr>
                <w:rFonts w:ascii="Book Antiqua" w:hAnsi="Book Antiqua"/>
                <w:i/>
                <w:lang w:val="en-US" w:eastAsia="zh-CN"/>
              </w:rPr>
              <w:t>n</w:t>
            </w:r>
            <w:r w:rsidRPr="005F049A">
              <w:rPr>
                <w:rFonts w:ascii="Book Antiqua" w:hAnsi="Book Antiqua"/>
                <w:lang w:val="en-US"/>
              </w:rPr>
              <w:t xml:space="preserve"> =</w:t>
            </w:r>
            <w:r w:rsidR="00341623" w:rsidRPr="005F049A">
              <w:rPr>
                <w:rFonts w:ascii="Book Antiqua" w:hAnsi="Book Antiqua"/>
                <w:lang w:val="en-US"/>
              </w:rPr>
              <w:t xml:space="preserve"> 12</w:t>
            </w:r>
            <w:r w:rsidRPr="005F049A">
              <w:rPr>
                <w:rFonts w:ascii="Book Antiqua" w:hAnsi="Book Antiqua"/>
                <w:lang w:val="en-US" w:eastAsia="zh-CN"/>
              </w:rPr>
              <w:t>,</w:t>
            </w:r>
            <w:r w:rsidR="00341623" w:rsidRPr="005F049A">
              <w:rPr>
                <w:rFonts w:ascii="Book Antiqua" w:hAnsi="Book Antiqua"/>
                <w:lang w:val="en-US"/>
              </w:rPr>
              <w:t xml:space="preserve"> </w:t>
            </w:r>
            <w:r w:rsidRPr="005F049A">
              <w:rPr>
                <w:rFonts w:ascii="Book Antiqua" w:hAnsi="Book Antiqua"/>
                <w:lang w:val="en-US" w:eastAsia="zh-CN"/>
              </w:rPr>
              <w:t>m</w:t>
            </w:r>
            <w:r w:rsidRPr="005F049A">
              <w:rPr>
                <w:rFonts w:ascii="Book Antiqua" w:hAnsi="Book Antiqua"/>
                <w:lang w:val="en-US"/>
              </w:rPr>
              <w:t xml:space="preserve">ean 18%; Median 19%; </w:t>
            </w:r>
            <w:r w:rsidR="00D44174" w:rsidRPr="005F049A">
              <w:rPr>
                <w:rFonts w:ascii="Book Antiqua" w:hAnsi="Book Antiqua"/>
                <w:lang w:val="en-US"/>
              </w:rPr>
              <w:t>Range</w:t>
            </w:r>
            <w:r w:rsidR="00D44174" w:rsidRPr="005F049A">
              <w:rPr>
                <w:rFonts w:ascii="Book Antiqua" w:hAnsi="Book Antiqua"/>
                <w:lang w:val="en-US" w:eastAsia="zh-CN"/>
              </w:rPr>
              <w:t>:</w:t>
            </w:r>
            <w:r w:rsidRPr="005F049A">
              <w:rPr>
                <w:rFonts w:ascii="Book Antiqua" w:hAnsi="Book Antiqua"/>
                <w:lang w:val="en-US"/>
              </w:rPr>
              <w:t xml:space="preserve"> 3%-</w:t>
            </w:r>
            <w:r w:rsidR="00341623" w:rsidRPr="005F049A">
              <w:rPr>
                <w:rFonts w:ascii="Book Antiqua" w:hAnsi="Book Antiqua"/>
                <w:lang w:val="en-US"/>
              </w:rPr>
              <w:t>28%</w:t>
            </w:r>
          </w:p>
        </w:tc>
      </w:tr>
      <w:tr w:rsidR="00A70848" w:rsidRPr="005F049A" w14:paraId="584B993C" w14:textId="77777777" w:rsidTr="00954CFE">
        <w:tc>
          <w:tcPr>
            <w:tcW w:w="1184" w:type="pct"/>
            <w:vMerge/>
          </w:tcPr>
          <w:p w14:paraId="31B6D417" w14:textId="77777777" w:rsidR="00341623" w:rsidRPr="005F049A" w:rsidRDefault="00341623" w:rsidP="005F049A">
            <w:pPr>
              <w:spacing w:line="360" w:lineRule="auto"/>
              <w:jc w:val="both"/>
              <w:rPr>
                <w:rFonts w:ascii="Book Antiqua" w:hAnsi="Book Antiqua"/>
                <w:bCs/>
                <w:lang w:val="en-US"/>
              </w:rPr>
            </w:pPr>
          </w:p>
        </w:tc>
        <w:tc>
          <w:tcPr>
            <w:tcW w:w="1838" w:type="pct"/>
          </w:tcPr>
          <w:p w14:paraId="4DF341BC" w14:textId="2BEBE554" w:rsidR="00341623" w:rsidRPr="005F049A" w:rsidRDefault="0036735D" w:rsidP="005F049A">
            <w:pPr>
              <w:spacing w:line="360" w:lineRule="auto"/>
              <w:jc w:val="both"/>
              <w:rPr>
                <w:rFonts w:ascii="Book Antiqua" w:hAnsi="Book Antiqua"/>
                <w:lang w:val="en-US"/>
              </w:rPr>
            </w:pPr>
            <w:r w:rsidRPr="005F049A">
              <w:rPr>
                <w:rFonts w:ascii="Book Antiqua" w:hAnsi="Book Antiqua"/>
                <w:lang w:val="en-US"/>
              </w:rPr>
              <w:t>BP</w:t>
            </w:r>
            <w:r w:rsidR="002D5969" w:rsidRPr="005F049A">
              <w:rPr>
                <w:rFonts w:ascii="Book Antiqua" w:hAnsi="Book Antiqua"/>
                <w:lang w:val="en-US" w:eastAsia="zh-CN"/>
              </w:rPr>
              <w:t xml:space="preserve"> </w:t>
            </w:r>
            <w:r w:rsidRPr="005F049A">
              <w:rPr>
                <w:rFonts w:ascii="Book Antiqua" w:hAnsi="Book Antiqua"/>
                <w:lang w:val="en-US"/>
              </w:rPr>
              <w:t>II</w:t>
            </w:r>
            <w:r w:rsidR="00341623" w:rsidRPr="005F049A">
              <w:rPr>
                <w:rFonts w:ascii="Book Antiqua" w:hAnsi="Book Antiqua"/>
                <w:lang w:val="en-US"/>
              </w:rPr>
              <w:t>-</w:t>
            </w:r>
            <w:r w:rsidRPr="005F049A">
              <w:rPr>
                <w:rFonts w:ascii="Book Antiqua" w:hAnsi="Book Antiqua"/>
                <w:i/>
                <w:lang w:val="en-US" w:eastAsia="zh-CN"/>
              </w:rPr>
              <w:t>n</w:t>
            </w:r>
            <w:r w:rsidRPr="005F049A">
              <w:rPr>
                <w:rFonts w:ascii="Book Antiqua" w:hAnsi="Book Antiqua"/>
                <w:lang w:val="en-US"/>
              </w:rPr>
              <w:t xml:space="preserve"> =</w:t>
            </w:r>
            <w:r w:rsidR="00341623" w:rsidRPr="005F049A">
              <w:rPr>
                <w:rFonts w:ascii="Book Antiqua" w:hAnsi="Book Antiqua"/>
                <w:lang w:val="en-US"/>
              </w:rPr>
              <w:t xml:space="preserve"> 6</w:t>
            </w:r>
            <w:r w:rsidRPr="005F049A">
              <w:rPr>
                <w:rFonts w:ascii="Book Antiqua" w:hAnsi="Book Antiqua"/>
                <w:lang w:val="en-US" w:eastAsia="zh-CN"/>
              </w:rPr>
              <w:t>,</w:t>
            </w:r>
            <w:r w:rsidR="00341623" w:rsidRPr="005F049A">
              <w:rPr>
                <w:rFonts w:ascii="Book Antiqua" w:hAnsi="Book Antiqua"/>
                <w:lang w:val="en-US"/>
              </w:rPr>
              <w:t xml:space="preserve"> </w:t>
            </w:r>
            <w:r w:rsidRPr="005F049A">
              <w:rPr>
                <w:rFonts w:ascii="Book Antiqua" w:hAnsi="Book Antiqua"/>
                <w:lang w:val="en-US" w:eastAsia="zh-CN"/>
              </w:rPr>
              <w:t>m</w:t>
            </w:r>
            <w:r w:rsidR="00341623" w:rsidRPr="005F049A">
              <w:rPr>
                <w:rFonts w:ascii="Book Antiqua" w:hAnsi="Book Antiqua"/>
                <w:lang w:val="en-US"/>
              </w:rPr>
              <w:t xml:space="preserve">ean 15%; Median </w:t>
            </w:r>
            <w:r w:rsidRPr="005F049A">
              <w:rPr>
                <w:rFonts w:ascii="Book Antiqua" w:hAnsi="Book Antiqua"/>
                <w:lang w:val="en-US"/>
              </w:rPr>
              <w:t xml:space="preserve">10%; </w:t>
            </w:r>
            <w:r w:rsidR="00D44174" w:rsidRPr="005F049A">
              <w:rPr>
                <w:rFonts w:ascii="Book Antiqua" w:hAnsi="Book Antiqua"/>
                <w:lang w:val="en-US"/>
              </w:rPr>
              <w:t>Range</w:t>
            </w:r>
            <w:r w:rsidR="00D44174" w:rsidRPr="005F049A">
              <w:rPr>
                <w:rFonts w:ascii="Book Antiqua" w:hAnsi="Book Antiqua"/>
                <w:lang w:val="en-US" w:eastAsia="zh-CN"/>
              </w:rPr>
              <w:t>:</w:t>
            </w:r>
            <w:r w:rsidRPr="005F049A">
              <w:rPr>
                <w:rFonts w:ascii="Book Antiqua" w:hAnsi="Book Antiqua"/>
                <w:lang w:val="en-US"/>
              </w:rPr>
              <w:t xml:space="preserve"> 7%-</w:t>
            </w:r>
            <w:r w:rsidR="00341623" w:rsidRPr="005F049A">
              <w:rPr>
                <w:rFonts w:ascii="Book Antiqua" w:hAnsi="Book Antiqua"/>
                <w:lang w:val="en-US"/>
              </w:rPr>
              <w:t>30%</w:t>
            </w:r>
          </w:p>
        </w:tc>
        <w:tc>
          <w:tcPr>
            <w:tcW w:w="1979" w:type="pct"/>
          </w:tcPr>
          <w:p w14:paraId="082D98CD" w14:textId="501CEB99" w:rsidR="00341623" w:rsidRPr="005F049A" w:rsidRDefault="0036735D" w:rsidP="005F049A">
            <w:pPr>
              <w:spacing w:line="360" w:lineRule="auto"/>
              <w:jc w:val="both"/>
              <w:rPr>
                <w:rFonts w:ascii="Book Antiqua" w:hAnsi="Book Antiqua"/>
                <w:lang w:val="en-US"/>
              </w:rPr>
            </w:pPr>
            <w:r w:rsidRPr="005F049A">
              <w:rPr>
                <w:rFonts w:ascii="Book Antiqua" w:hAnsi="Book Antiqua"/>
                <w:lang w:val="en-US"/>
              </w:rPr>
              <w:t>BP</w:t>
            </w:r>
            <w:r w:rsidR="002D5969" w:rsidRPr="005F049A">
              <w:rPr>
                <w:rFonts w:ascii="Book Antiqua" w:hAnsi="Book Antiqua"/>
                <w:lang w:val="en-US" w:eastAsia="zh-CN"/>
              </w:rPr>
              <w:t xml:space="preserve"> </w:t>
            </w:r>
            <w:r w:rsidRPr="005F049A">
              <w:rPr>
                <w:rFonts w:ascii="Book Antiqua" w:hAnsi="Book Antiqua"/>
                <w:lang w:val="en-US"/>
              </w:rPr>
              <w:t>II</w:t>
            </w:r>
            <w:r w:rsidR="00341623" w:rsidRPr="005F049A">
              <w:rPr>
                <w:rFonts w:ascii="Book Antiqua" w:hAnsi="Book Antiqua"/>
                <w:lang w:val="en-US"/>
              </w:rPr>
              <w:t>-</w:t>
            </w:r>
            <w:r w:rsidRPr="005F049A">
              <w:rPr>
                <w:rFonts w:ascii="Book Antiqua" w:hAnsi="Book Antiqua"/>
                <w:i/>
                <w:lang w:val="en-US" w:eastAsia="zh-CN"/>
              </w:rPr>
              <w:t>n</w:t>
            </w:r>
            <w:r w:rsidRPr="005F049A">
              <w:rPr>
                <w:rFonts w:ascii="Book Antiqua" w:hAnsi="Book Antiqua"/>
                <w:lang w:val="en-US"/>
              </w:rPr>
              <w:t xml:space="preserve"> =</w:t>
            </w:r>
            <w:r w:rsidR="00341623" w:rsidRPr="005F049A">
              <w:rPr>
                <w:rFonts w:ascii="Book Antiqua" w:hAnsi="Book Antiqua"/>
                <w:lang w:val="en-US"/>
              </w:rPr>
              <w:t xml:space="preserve"> 11</w:t>
            </w:r>
            <w:r w:rsidRPr="005F049A">
              <w:rPr>
                <w:rFonts w:ascii="Book Antiqua" w:hAnsi="Book Antiqua"/>
                <w:lang w:val="en-US" w:eastAsia="zh-CN"/>
              </w:rPr>
              <w:t>,</w:t>
            </w:r>
            <w:r w:rsidR="00341623" w:rsidRPr="005F049A">
              <w:rPr>
                <w:rFonts w:ascii="Book Antiqua" w:hAnsi="Book Antiqua"/>
                <w:lang w:val="en-US"/>
              </w:rPr>
              <w:t xml:space="preserve"> </w:t>
            </w:r>
            <w:r w:rsidRPr="005F049A">
              <w:rPr>
                <w:rFonts w:ascii="Book Antiqua" w:hAnsi="Book Antiqua"/>
                <w:lang w:val="en-US" w:eastAsia="zh-CN"/>
              </w:rPr>
              <w:t>m</w:t>
            </w:r>
            <w:r w:rsidRPr="005F049A">
              <w:rPr>
                <w:rFonts w:ascii="Book Antiqua" w:hAnsi="Book Antiqua"/>
                <w:lang w:val="en-US"/>
              </w:rPr>
              <w:t xml:space="preserve">ean 11%; Median 8%; </w:t>
            </w:r>
            <w:r w:rsidR="00D44174" w:rsidRPr="005F049A">
              <w:rPr>
                <w:rFonts w:ascii="Book Antiqua" w:hAnsi="Book Antiqua"/>
                <w:lang w:val="en-US"/>
              </w:rPr>
              <w:t>Range</w:t>
            </w:r>
            <w:r w:rsidR="00D44174" w:rsidRPr="005F049A">
              <w:rPr>
                <w:rFonts w:ascii="Book Antiqua" w:hAnsi="Book Antiqua"/>
                <w:lang w:val="en-US" w:eastAsia="zh-CN"/>
              </w:rPr>
              <w:t>:</w:t>
            </w:r>
            <w:r w:rsidRPr="005F049A">
              <w:rPr>
                <w:rFonts w:ascii="Book Antiqua" w:hAnsi="Book Antiqua"/>
                <w:lang w:val="en-US"/>
              </w:rPr>
              <w:t xml:space="preserve"> 5%-</w:t>
            </w:r>
            <w:r w:rsidR="00341623" w:rsidRPr="005F049A">
              <w:rPr>
                <w:rFonts w:ascii="Book Antiqua" w:hAnsi="Book Antiqua"/>
                <w:lang w:val="en-US"/>
              </w:rPr>
              <w:t>28%</w:t>
            </w:r>
          </w:p>
        </w:tc>
      </w:tr>
      <w:tr w:rsidR="00A70848" w:rsidRPr="005F049A" w14:paraId="31139F65" w14:textId="77777777" w:rsidTr="00954CFE">
        <w:tc>
          <w:tcPr>
            <w:tcW w:w="1184" w:type="pct"/>
            <w:vMerge w:val="restart"/>
          </w:tcPr>
          <w:p w14:paraId="67426571" w14:textId="77777777" w:rsidR="00341623" w:rsidRPr="005F049A" w:rsidRDefault="00341623" w:rsidP="005F049A">
            <w:pPr>
              <w:spacing w:line="360" w:lineRule="auto"/>
              <w:jc w:val="both"/>
              <w:rPr>
                <w:rFonts w:ascii="Book Antiqua" w:hAnsi="Book Antiqua"/>
                <w:bCs/>
                <w:lang w:val="en-US"/>
              </w:rPr>
            </w:pPr>
            <w:r w:rsidRPr="005F049A">
              <w:rPr>
                <w:rFonts w:ascii="Book Antiqua" w:hAnsi="Book Antiqua"/>
                <w:bCs/>
                <w:lang w:val="en-US"/>
              </w:rPr>
              <w:t>Mixed episodes</w:t>
            </w:r>
          </w:p>
        </w:tc>
        <w:tc>
          <w:tcPr>
            <w:tcW w:w="1838" w:type="pct"/>
          </w:tcPr>
          <w:p w14:paraId="793A874C" w14:textId="610790F3" w:rsidR="00341623" w:rsidRPr="005F049A" w:rsidRDefault="0036735D" w:rsidP="005F049A">
            <w:pPr>
              <w:spacing w:line="360" w:lineRule="auto"/>
              <w:jc w:val="both"/>
              <w:rPr>
                <w:rFonts w:ascii="Book Antiqua" w:hAnsi="Book Antiqua"/>
                <w:lang w:val="en-US"/>
              </w:rPr>
            </w:pPr>
            <w:r w:rsidRPr="005F049A">
              <w:rPr>
                <w:rFonts w:ascii="Book Antiqua" w:hAnsi="Book Antiqua"/>
                <w:lang w:val="en-US"/>
              </w:rPr>
              <w:t>BD-</w:t>
            </w:r>
            <w:r w:rsidRPr="005F049A">
              <w:rPr>
                <w:rFonts w:ascii="Book Antiqua" w:hAnsi="Book Antiqua"/>
                <w:i/>
                <w:lang w:val="en-US" w:eastAsia="zh-CN"/>
              </w:rPr>
              <w:t>n</w:t>
            </w:r>
            <w:r w:rsidRPr="005F049A">
              <w:rPr>
                <w:rFonts w:ascii="Book Antiqua" w:hAnsi="Book Antiqua"/>
                <w:lang w:val="en-US"/>
              </w:rPr>
              <w:t xml:space="preserve"> =</w:t>
            </w:r>
            <w:r w:rsidR="00341623" w:rsidRPr="005F049A">
              <w:rPr>
                <w:rFonts w:ascii="Book Antiqua" w:hAnsi="Book Antiqua"/>
                <w:lang w:val="en-US"/>
              </w:rPr>
              <w:t xml:space="preserve"> 2</w:t>
            </w:r>
            <w:r w:rsidRPr="005F049A">
              <w:rPr>
                <w:rFonts w:ascii="Book Antiqua" w:hAnsi="Book Antiqua"/>
                <w:lang w:val="en-US" w:eastAsia="zh-CN"/>
              </w:rPr>
              <w:t>,</w:t>
            </w:r>
            <w:r w:rsidR="00341623" w:rsidRPr="005F049A">
              <w:rPr>
                <w:rFonts w:ascii="Book Antiqua" w:hAnsi="Book Antiqua"/>
                <w:lang w:val="en-US"/>
              </w:rPr>
              <w:t xml:space="preserve"> </w:t>
            </w:r>
            <w:r w:rsidRPr="005F049A">
              <w:rPr>
                <w:rFonts w:ascii="Book Antiqua" w:hAnsi="Book Antiqua"/>
                <w:lang w:val="en-US" w:eastAsia="zh-CN"/>
              </w:rPr>
              <w:t>m</w:t>
            </w:r>
            <w:r w:rsidRPr="005F049A">
              <w:rPr>
                <w:rFonts w:ascii="Book Antiqua" w:hAnsi="Book Antiqua"/>
                <w:lang w:val="en-US"/>
              </w:rPr>
              <w:t xml:space="preserve">ean 50%; Median 50%; </w:t>
            </w:r>
            <w:r w:rsidR="00D44174" w:rsidRPr="005F049A">
              <w:rPr>
                <w:rFonts w:ascii="Book Antiqua" w:hAnsi="Book Antiqua"/>
                <w:lang w:val="en-US"/>
              </w:rPr>
              <w:t>Range</w:t>
            </w:r>
            <w:r w:rsidR="00D44174" w:rsidRPr="005F049A">
              <w:rPr>
                <w:rFonts w:ascii="Book Antiqua" w:hAnsi="Book Antiqua"/>
                <w:lang w:val="en-US" w:eastAsia="zh-CN"/>
              </w:rPr>
              <w:t>:</w:t>
            </w:r>
            <w:r w:rsidRPr="005F049A">
              <w:rPr>
                <w:rFonts w:ascii="Book Antiqua" w:hAnsi="Book Antiqua"/>
                <w:lang w:val="en-US"/>
              </w:rPr>
              <w:t xml:space="preserve"> 34%-</w:t>
            </w:r>
            <w:r w:rsidR="00341623" w:rsidRPr="005F049A">
              <w:rPr>
                <w:rFonts w:ascii="Book Antiqua" w:hAnsi="Book Antiqua"/>
                <w:lang w:val="en-US"/>
              </w:rPr>
              <w:t>66%</w:t>
            </w:r>
          </w:p>
        </w:tc>
        <w:tc>
          <w:tcPr>
            <w:tcW w:w="1979" w:type="pct"/>
          </w:tcPr>
          <w:p w14:paraId="55657A5A" w14:textId="74CDFF97" w:rsidR="00341623" w:rsidRPr="005F049A" w:rsidRDefault="0036735D" w:rsidP="005F049A">
            <w:pPr>
              <w:spacing w:line="360" w:lineRule="auto"/>
              <w:jc w:val="both"/>
              <w:rPr>
                <w:rFonts w:ascii="Book Antiqua" w:hAnsi="Book Antiqua"/>
                <w:lang w:val="en-US"/>
              </w:rPr>
            </w:pPr>
            <w:r w:rsidRPr="005F049A">
              <w:rPr>
                <w:rFonts w:ascii="Book Antiqua" w:hAnsi="Book Antiqua"/>
                <w:lang w:val="en-US"/>
              </w:rPr>
              <w:t>BD</w:t>
            </w:r>
            <w:r w:rsidR="00341623" w:rsidRPr="005F049A">
              <w:rPr>
                <w:rFonts w:ascii="Book Antiqua" w:hAnsi="Book Antiqua"/>
                <w:lang w:val="en-US"/>
              </w:rPr>
              <w:t>-</w:t>
            </w:r>
            <w:r w:rsidRPr="005F049A">
              <w:rPr>
                <w:rFonts w:ascii="Book Antiqua" w:hAnsi="Book Antiqua"/>
                <w:i/>
                <w:lang w:val="en-US" w:eastAsia="zh-CN"/>
              </w:rPr>
              <w:t>n</w:t>
            </w:r>
            <w:r w:rsidRPr="005F049A">
              <w:rPr>
                <w:rFonts w:ascii="Book Antiqua" w:hAnsi="Book Antiqua"/>
                <w:lang w:val="en-US"/>
              </w:rPr>
              <w:t xml:space="preserve"> =</w:t>
            </w:r>
            <w:r w:rsidR="00341623" w:rsidRPr="005F049A">
              <w:rPr>
                <w:rFonts w:ascii="Book Antiqua" w:hAnsi="Book Antiqua"/>
                <w:lang w:val="en-US"/>
              </w:rPr>
              <w:t xml:space="preserve"> 14</w:t>
            </w:r>
            <w:r w:rsidRPr="005F049A">
              <w:rPr>
                <w:rFonts w:ascii="Book Antiqua" w:hAnsi="Book Antiqua"/>
                <w:lang w:val="en-US" w:eastAsia="zh-CN"/>
              </w:rPr>
              <w:t>,</w:t>
            </w:r>
            <w:r w:rsidR="00341623" w:rsidRPr="005F049A">
              <w:rPr>
                <w:rFonts w:ascii="Book Antiqua" w:hAnsi="Book Antiqua"/>
                <w:lang w:val="en-US"/>
              </w:rPr>
              <w:t xml:space="preserve"> </w:t>
            </w:r>
            <w:r w:rsidRPr="005F049A">
              <w:rPr>
                <w:rFonts w:ascii="Book Antiqua" w:hAnsi="Book Antiqua"/>
                <w:lang w:val="en-US" w:eastAsia="zh-CN"/>
              </w:rPr>
              <w:t>m</w:t>
            </w:r>
            <w:r w:rsidRPr="005F049A">
              <w:rPr>
                <w:rFonts w:ascii="Book Antiqua" w:hAnsi="Book Antiqua"/>
                <w:lang w:val="en-US"/>
              </w:rPr>
              <w:t xml:space="preserve">ean 47%; Median 40%; </w:t>
            </w:r>
            <w:r w:rsidR="00D44174" w:rsidRPr="005F049A">
              <w:rPr>
                <w:rFonts w:ascii="Book Antiqua" w:hAnsi="Book Antiqua"/>
                <w:lang w:val="en-US"/>
              </w:rPr>
              <w:t>Range</w:t>
            </w:r>
            <w:r w:rsidR="00D44174" w:rsidRPr="005F049A">
              <w:rPr>
                <w:rFonts w:ascii="Book Antiqua" w:hAnsi="Book Antiqua"/>
                <w:lang w:val="en-US" w:eastAsia="zh-CN"/>
              </w:rPr>
              <w:t>:</w:t>
            </w:r>
            <w:r w:rsidRPr="005F049A">
              <w:rPr>
                <w:rFonts w:ascii="Book Antiqua" w:hAnsi="Book Antiqua"/>
                <w:lang w:val="en-US"/>
              </w:rPr>
              <w:t xml:space="preserve"> 8%-</w:t>
            </w:r>
            <w:r w:rsidR="00341623" w:rsidRPr="005F049A">
              <w:rPr>
                <w:rFonts w:ascii="Book Antiqua" w:hAnsi="Book Antiqua"/>
                <w:lang w:val="en-US"/>
              </w:rPr>
              <w:t>97%</w:t>
            </w:r>
          </w:p>
        </w:tc>
      </w:tr>
      <w:tr w:rsidR="00A70848" w:rsidRPr="005F049A" w14:paraId="1F296288" w14:textId="77777777" w:rsidTr="00954CFE">
        <w:tc>
          <w:tcPr>
            <w:tcW w:w="1184" w:type="pct"/>
            <w:vMerge/>
          </w:tcPr>
          <w:p w14:paraId="58D6B138" w14:textId="77777777" w:rsidR="00341623" w:rsidRPr="005F049A" w:rsidRDefault="00341623" w:rsidP="005F049A">
            <w:pPr>
              <w:spacing w:line="360" w:lineRule="auto"/>
              <w:jc w:val="both"/>
              <w:rPr>
                <w:rFonts w:ascii="Book Antiqua" w:hAnsi="Book Antiqua"/>
                <w:bCs/>
                <w:lang w:val="en-US"/>
              </w:rPr>
            </w:pPr>
          </w:p>
        </w:tc>
        <w:tc>
          <w:tcPr>
            <w:tcW w:w="1838" w:type="pct"/>
          </w:tcPr>
          <w:p w14:paraId="3F598EC8" w14:textId="2D3915DF" w:rsidR="00341623" w:rsidRPr="005F049A" w:rsidRDefault="0036735D" w:rsidP="005F049A">
            <w:pPr>
              <w:spacing w:line="360" w:lineRule="auto"/>
              <w:jc w:val="both"/>
              <w:rPr>
                <w:rFonts w:ascii="Book Antiqua" w:hAnsi="Book Antiqua"/>
                <w:lang w:val="en-US"/>
              </w:rPr>
            </w:pPr>
            <w:r w:rsidRPr="005F049A">
              <w:rPr>
                <w:rFonts w:ascii="Book Antiqua" w:hAnsi="Book Antiqua"/>
                <w:lang w:val="en-US"/>
              </w:rPr>
              <w:t>BP</w:t>
            </w:r>
            <w:r w:rsidR="002D5969" w:rsidRPr="005F049A">
              <w:rPr>
                <w:rFonts w:ascii="Book Antiqua" w:hAnsi="Book Antiqua"/>
                <w:lang w:val="en-US" w:eastAsia="zh-CN"/>
              </w:rPr>
              <w:t xml:space="preserve"> </w:t>
            </w:r>
            <w:r w:rsidRPr="005F049A">
              <w:rPr>
                <w:rFonts w:ascii="Book Antiqua" w:hAnsi="Book Antiqua"/>
                <w:lang w:val="en-US"/>
              </w:rPr>
              <w:t>I-</w:t>
            </w:r>
            <w:r w:rsidRPr="005F049A">
              <w:rPr>
                <w:rFonts w:ascii="Book Antiqua" w:hAnsi="Book Antiqua"/>
                <w:i/>
                <w:lang w:val="en-US" w:eastAsia="zh-CN"/>
              </w:rPr>
              <w:t>n</w:t>
            </w:r>
            <w:r w:rsidRPr="005F049A">
              <w:rPr>
                <w:rFonts w:ascii="Book Antiqua" w:hAnsi="Book Antiqua"/>
                <w:lang w:val="en-US"/>
              </w:rPr>
              <w:t xml:space="preserve"> =</w:t>
            </w:r>
            <w:r w:rsidR="00341623" w:rsidRPr="005F049A">
              <w:rPr>
                <w:rFonts w:ascii="Book Antiqua" w:hAnsi="Book Antiqua"/>
                <w:lang w:val="en-US"/>
              </w:rPr>
              <w:t xml:space="preserve"> 3</w:t>
            </w:r>
            <w:r w:rsidRPr="005F049A">
              <w:rPr>
                <w:rFonts w:ascii="Book Antiqua" w:hAnsi="Book Antiqua"/>
                <w:lang w:val="en-US" w:eastAsia="zh-CN"/>
              </w:rPr>
              <w:t>,</w:t>
            </w:r>
            <w:r w:rsidR="00341623" w:rsidRPr="005F049A">
              <w:rPr>
                <w:rFonts w:ascii="Book Antiqua" w:hAnsi="Book Antiqua"/>
                <w:lang w:val="en-US"/>
              </w:rPr>
              <w:t xml:space="preserve"> </w:t>
            </w:r>
            <w:r w:rsidRPr="005F049A">
              <w:rPr>
                <w:rFonts w:ascii="Book Antiqua" w:hAnsi="Book Antiqua"/>
                <w:lang w:val="en-US" w:eastAsia="zh-CN"/>
              </w:rPr>
              <w:t>m</w:t>
            </w:r>
            <w:r w:rsidRPr="005F049A">
              <w:rPr>
                <w:rFonts w:ascii="Book Antiqua" w:hAnsi="Book Antiqua"/>
                <w:lang w:val="en-US"/>
              </w:rPr>
              <w:t xml:space="preserve">ean 43%; Median 33%; </w:t>
            </w:r>
            <w:r w:rsidR="00D44174" w:rsidRPr="005F049A">
              <w:rPr>
                <w:rFonts w:ascii="Book Antiqua" w:hAnsi="Book Antiqua"/>
                <w:lang w:val="en-US"/>
              </w:rPr>
              <w:t>Range</w:t>
            </w:r>
            <w:r w:rsidR="00D44174" w:rsidRPr="005F049A">
              <w:rPr>
                <w:rFonts w:ascii="Book Antiqua" w:hAnsi="Book Antiqua"/>
                <w:lang w:val="en-US" w:eastAsia="zh-CN"/>
              </w:rPr>
              <w:t>:</w:t>
            </w:r>
            <w:r w:rsidRPr="005F049A">
              <w:rPr>
                <w:rFonts w:ascii="Book Antiqua" w:hAnsi="Book Antiqua"/>
                <w:lang w:val="en-US"/>
              </w:rPr>
              <w:t xml:space="preserve"> 10%-</w:t>
            </w:r>
            <w:r w:rsidR="00341623" w:rsidRPr="005F049A">
              <w:rPr>
                <w:rFonts w:ascii="Book Antiqua" w:hAnsi="Book Antiqua"/>
                <w:lang w:val="en-US"/>
              </w:rPr>
              <w:t>86%</w:t>
            </w:r>
          </w:p>
        </w:tc>
        <w:tc>
          <w:tcPr>
            <w:tcW w:w="1979" w:type="pct"/>
          </w:tcPr>
          <w:p w14:paraId="69C75589" w14:textId="6C41C637" w:rsidR="00341623" w:rsidRPr="005F049A" w:rsidRDefault="0036735D" w:rsidP="005F049A">
            <w:pPr>
              <w:spacing w:line="360" w:lineRule="auto"/>
              <w:jc w:val="both"/>
              <w:rPr>
                <w:rFonts w:ascii="Book Antiqua" w:hAnsi="Book Antiqua"/>
                <w:lang w:val="en-US"/>
              </w:rPr>
            </w:pPr>
            <w:r w:rsidRPr="005F049A">
              <w:rPr>
                <w:rFonts w:ascii="Book Antiqua" w:hAnsi="Book Antiqua"/>
                <w:lang w:val="en-US"/>
              </w:rPr>
              <w:t>BP</w:t>
            </w:r>
            <w:r w:rsidR="002D5969" w:rsidRPr="005F049A">
              <w:rPr>
                <w:rFonts w:ascii="Book Antiqua" w:hAnsi="Book Antiqua"/>
                <w:lang w:val="en-US" w:eastAsia="zh-CN"/>
              </w:rPr>
              <w:t xml:space="preserve"> </w:t>
            </w:r>
            <w:r w:rsidRPr="005F049A">
              <w:rPr>
                <w:rFonts w:ascii="Book Antiqua" w:hAnsi="Book Antiqua"/>
                <w:lang w:val="en-US"/>
              </w:rPr>
              <w:t>I</w:t>
            </w:r>
            <w:r w:rsidR="00341623" w:rsidRPr="005F049A">
              <w:rPr>
                <w:rFonts w:ascii="Book Antiqua" w:hAnsi="Book Antiqua"/>
                <w:lang w:val="en-US"/>
              </w:rPr>
              <w:t>-</w:t>
            </w:r>
            <w:r w:rsidRPr="005F049A">
              <w:rPr>
                <w:rFonts w:ascii="Book Antiqua" w:hAnsi="Book Antiqua"/>
                <w:i/>
                <w:lang w:val="en-US" w:eastAsia="zh-CN"/>
              </w:rPr>
              <w:t>n</w:t>
            </w:r>
            <w:r w:rsidRPr="005F049A">
              <w:rPr>
                <w:rFonts w:ascii="Book Antiqua" w:hAnsi="Book Antiqua"/>
                <w:lang w:val="en-US"/>
              </w:rPr>
              <w:t xml:space="preserve"> =</w:t>
            </w:r>
            <w:r w:rsidR="00341623" w:rsidRPr="005F049A">
              <w:rPr>
                <w:rFonts w:ascii="Book Antiqua" w:hAnsi="Book Antiqua"/>
                <w:lang w:val="en-US"/>
              </w:rPr>
              <w:t xml:space="preserve"> 14</w:t>
            </w:r>
            <w:r w:rsidRPr="005F049A">
              <w:rPr>
                <w:rFonts w:ascii="Book Antiqua" w:hAnsi="Book Antiqua"/>
                <w:vertAlign w:val="superscript"/>
                <w:lang w:val="en-US" w:eastAsia="zh-CN"/>
              </w:rPr>
              <w:t>3</w:t>
            </w:r>
            <w:r w:rsidRPr="005F049A">
              <w:rPr>
                <w:rFonts w:ascii="Book Antiqua" w:hAnsi="Book Antiqua"/>
                <w:lang w:val="en-US" w:eastAsia="zh-CN"/>
              </w:rPr>
              <w:t>,</w:t>
            </w:r>
            <w:r w:rsidR="00341623" w:rsidRPr="005F049A">
              <w:rPr>
                <w:rFonts w:ascii="Book Antiqua" w:hAnsi="Book Antiqua"/>
                <w:vertAlign w:val="superscript"/>
                <w:lang w:val="en-US"/>
              </w:rPr>
              <w:t xml:space="preserve"> </w:t>
            </w:r>
            <w:r w:rsidRPr="005F049A">
              <w:rPr>
                <w:rFonts w:ascii="Book Antiqua" w:hAnsi="Book Antiqua"/>
                <w:lang w:val="en-US" w:eastAsia="zh-CN"/>
              </w:rPr>
              <w:t>m</w:t>
            </w:r>
            <w:r w:rsidR="00341623" w:rsidRPr="005F049A">
              <w:rPr>
                <w:rFonts w:ascii="Book Antiqua" w:hAnsi="Book Antiqua"/>
                <w:lang w:val="en-US"/>
              </w:rPr>
              <w:t xml:space="preserve">ean </w:t>
            </w:r>
            <w:r w:rsidRPr="005F049A">
              <w:rPr>
                <w:rFonts w:ascii="Book Antiqua" w:hAnsi="Book Antiqua"/>
                <w:lang w:val="en-US"/>
              </w:rPr>
              <w:t xml:space="preserve">52%; Median 50%; </w:t>
            </w:r>
            <w:r w:rsidR="00D44174" w:rsidRPr="005F049A">
              <w:rPr>
                <w:rFonts w:ascii="Book Antiqua" w:hAnsi="Book Antiqua"/>
                <w:lang w:val="en-US"/>
              </w:rPr>
              <w:t>Range</w:t>
            </w:r>
            <w:r w:rsidR="00D44174" w:rsidRPr="005F049A">
              <w:rPr>
                <w:rFonts w:ascii="Book Antiqua" w:hAnsi="Book Antiqua"/>
                <w:lang w:val="en-US" w:eastAsia="zh-CN"/>
              </w:rPr>
              <w:t>:</w:t>
            </w:r>
            <w:r w:rsidRPr="005F049A">
              <w:rPr>
                <w:rFonts w:ascii="Book Antiqua" w:hAnsi="Book Antiqua"/>
                <w:lang w:val="en-US"/>
              </w:rPr>
              <w:t xml:space="preserve"> 15%-</w:t>
            </w:r>
            <w:r w:rsidR="00341623" w:rsidRPr="005F049A">
              <w:rPr>
                <w:rFonts w:ascii="Book Antiqua" w:hAnsi="Book Antiqua"/>
                <w:lang w:val="en-US"/>
              </w:rPr>
              <w:t>89%</w:t>
            </w:r>
          </w:p>
        </w:tc>
      </w:tr>
      <w:tr w:rsidR="00A70848" w:rsidRPr="005F049A" w14:paraId="73F6D740" w14:textId="77777777" w:rsidTr="00954CFE">
        <w:tc>
          <w:tcPr>
            <w:tcW w:w="1184" w:type="pct"/>
            <w:vMerge/>
          </w:tcPr>
          <w:p w14:paraId="11B5B541" w14:textId="77777777" w:rsidR="00341623" w:rsidRPr="005F049A" w:rsidRDefault="00341623" w:rsidP="005F049A">
            <w:pPr>
              <w:spacing w:line="360" w:lineRule="auto"/>
              <w:jc w:val="both"/>
              <w:rPr>
                <w:rFonts w:ascii="Book Antiqua" w:hAnsi="Book Antiqua"/>
                <w:bCs/>
                <w:lang w:val="en-US"/>
              </w:rPr>
            </w:pPr>
          </w:p>
        </w:tc>
        <w:tc>
          <w:tcPr>
            <w:tcW w:w="1838" w:type="pct"/>
          </w:tcPr>
          <w:p w14:paraId="02F73AC9" w14:textId="77777777" w:rsidR="00341623" w:rsidRPr="005F049A" w:rsidRDefault="00341623" w:rsidP="005F049A">
            <w:pPr>
              <w:spacing w:line="360" w:lineRule="auto"/>
              <w:jc w:val="both"/>
              <w:rPr>
                <w:rFonts w:ascii="Book Antiqua" w:hAnsi="Book Antiqua"/>
                <w:lang w:val="en-US"/>
              </w:rPr>
            </w:pPr>
          </w:p>
        </w:tc>
        <w:tc>
          <w:tcPr>
            <w:tcW w:w="1979" w:type="pct"/>
          </w:tcPr>
          <w:p w14:paraId="6196DF06" w14:textId="3B3C4383" w:rsidR="00341623" w:rsidRPr="005F049A" w:rsidRDefault="0036735D" w:rsidP="005F049A">
            <w:pPr>
              <w:spacing w:line="360" w:lineRule="auto"/>
              <w:jc w:val="both"/>
              <w:rPr>
                <w:rFonts w:ascii="Book Antiqua" w:hAnsi="Book Antiqua"/>
                <w:lang w:val="en-US"/>
              </w:rPr>
            </w:pPr>
            <w:r w:rsidRPr="005F049A">
              <w:rPr>
                <w:rFonts w:ascii="Book Antiqua" w:hAnsi="Book Antiqua"/>
                <w:lang w:val="en-US"/>
              </w:rPr>
              <w:t>BP</w:t>
            </w:r>
            <w:r w:rsidR="002D5969" w:rsidRPr="005F049A">
              <w:rPr>
                <w:rFonts w:ascii="Book Antiqua" w:hAnsi="Book Antiqua"/>
                <w:lang w:val="en-US" w:eastAsia="zh-CN"/>
              </w:rPr>
              <w:t xml:space="preserve"> </w:t>
            </w:r>
            <w:r w:rsidRPr="005F049A">
              <w:rPr>
                <w:rFonts w:ascii="Book Antiqua" w:hAnsi="Book Antiqua"/>
                <w:lang w:val="en-US"/>
              </w:rPr>
              <w:t>II</w:t>
            </w:r>
            <w:r w:rsidR="00341623" w:rsidRPr="005F049A">
              <w:rPr>
                <w:rFonts w:ascii="Book Antiqua" w:hAnsi="Book Antiqua"/>
                <w:lang w:val="en-US"/>
              </w:rPr>
              <w:t>-</w:t>
            </w:r>
            <w:r w:rsidRPr="005F049A">
              <w:rPr>
                <w:rFonts w:ascii="Book Antiqua" w:hAnsi="Book Antiqua"/>
                <w:i/>
                <w:lang w:val="en-US" w:eastAsia="zh-CN"/>
              </w:rPr>
              <w:t>n</w:t>
            </w:r>
            <w:r w:rsidRPr="005F049A">
              <w:rPr>
                <w:rFonts w:ascii="Book Antiqua" w:hAnsi="Book Antiqua"/>
                <w:lang w:val="en-US"/>
              </w:rPr>
              <w:t xml:space="preserve"> =</w:t>
            </w:r>
            <w:r w:rsidR="00341623" w:rsidRPr="005F049A">
              <w:rPr>
                <w:rFonts w:ascii="Book Antiqua" w:hAnsi="Book Antiqua"/>
                <w:lang w:val="en-US"/>
              </w:rPr>
              <w:t xml:space="preserve"> 2</w:t>
            </w:r>
            <w:r w:rsidRPr="005F049A">
              <w:rPr>
                <w:rFonts w:ascii="Book Antiqua" w:hAnsi="Book Antiqua"/>
                <w:lang w:val="en-US" w:eastAsia="zh-CN"/>
              </w:rPr>
              <w:t>,</w:t>
            </w:r>
            <w:r w:rsidRPr="005F049A">
              <w:rPr>
                <w:rFonts w:ascii="Book Antiqua" w:hAnsi="Book Antiqua"/>
                <w:lang w:val="en-US"/>
              </w:rPr>
              <w:t xml:space="preserve"> </w:t>
            </w:r>
            <w:r w:rsidRPr="005F049A">
              <w:rPr>
                <w:rFonts w:ascii="Book Antiqua" w:hAnsi="Book Antiqua"/>
                <w:lang w:val="en-US" w:eastAsia="zh-CN"/>
              </w:rPr>
              <w:t>m</w:t>
            </w:r>
            <w:r w:rsidRPr="005F049A">
              <w:rPr>
                <w:rFonts w:ascii="Book Antiqua" w:hAnsi="Book Antiqua"/>
                <w:lang w:val="en-US"/>
              </w:rPr>
              <w:t xml:space="preserve">ean 11%; Median 11%; </w:t>
            </w:r>
            <w:r w:rsidR="00D44174" w:rsidRPr="005F049A">
              <w:rPr>
                <w:rFonts w:ascii="Book Antiqua" w:hAnsi="Book Antiqua"/>
                <w:lang w:val="en-US"/>
              </w:rPr>
              <w:t>Range</w:t>
            </w:r>
            <w:r w:rsidR="00D44174" w:rsidRPr="005F049A">
              <w:rPr>
                <w:rFonts w:ascii="Book Antiqua" w:hAnsi="Book Antiqua"/>
                <w:lang w:val="en-US" w:eastAsia="zh-CN"/>
              </w:rPr>
              <w:t>:</w:t>
            </w:r>
            <w:r w:rsidRPr="005F049A">
              <w:rPr>
                <w:rFonts w:ascii="Book Antiqua" w:hAnsi="Book Antiqua"/>
                <w:lang w:val="en-US"/>
              </w:rPr>
              <w:t xml:space="preserve"> 7%-</w:t>
            </w:r>
            <w:r w:rsidR="00341623" w:rsidRPr="005F049A">
              <w:rPr>
                <w:rFonts w:ascii="Book Antiqua" w:hAnsi="Book Antiqua"/>
                <w:lang w:val="en-US"/>
              </w:rPr>
              <w:t>15%</w:t>
            </w:r>
          </w:p>
        </w:tc>
      </w:tr>
    </w:tbl>
    <w:p w14:paraId="3221E7A0" w14:textId="77777777" w:rsidR="003508D6" w:rsidRDefault="00F65B64" w:rsidP="005F049A">
      <w:pPr>
        <w:spacing w:line="360" w:lineRule="auto"/>
        <w:jc w:val="both"/>
        <w:rPr>
          <w:rFonts w:ascii="Book Antiqua" w:hAnsi="Book Antiqua"/>
          <w:lang w:eastAsia="zh-CN"/>
        </w:rPr>
      </w:pPr>
      <w:r w:rsidRPr="005F049A">
        <w:rPr>
          <w:rFonts w:ascii="Book Antiqua" w:hAnsi="Book Antiqua"/>
          <w:vertAlign w:val="superscript"/>
          <w:lang w:eastAsia="zh-CN"/>
        </w:rPr>
        <w:t>1</w:t>
      </w:r>
      <w:r w:rsidRPr="005F049A">
        <w:rPr>
          <w:rFonts w:ascii="Book Antiqua" w:hAnsi="Book Antiqua"/>
        </w:rPr>
        <w:t xml:space="preserve">After excluding outliers, mean </w:t>
      </w:r>
      <w:r w:rsidRPr="005F049A">
        <w:rPr>
          <w:rFonts w:ascii="Book Antiqua" w:hAnsi="Book Antiqua"/>
          <w:lang w:eastAsia="zh-CN"/>
        </w:rPr>
        <w:t>and</w:t>
      </w:r>
      <w:r w:rsidRPr="005F049A">
        <w:rPr>
          <w:rFonts w:ascii="Book Antiqua" w:hAnsi="Book Antiqua"/>
        </w:rPr>
        <w:t xml:space="preserve"> median = 51%</w:t>
      </w:r>
      <w:r w:rsidR="003508D6">
        <w:rPr>
          <w:rFonts w:ascii="Book Antiqua" w:hAnsi="Book Antiqua" w:hint="eastAsia"/>
          <w:lang w:eastAsia="zh-CN"/>
        </w:rPr>
        <w:t>.</w:t>
      </w:r>
    </w:p>
    <w:p w14:paraId="790B1947" w14:textId="77777777" w:rsidR="003508D6" w:rsidRDefault="00F65B64" w:rsidP="005F049A">
      <w:pPr>
        <w:spacing w:line="360" w:lineRule="auto"/>
        <w:jc w:val="both"/>
        <w:rPr>
          <w:rFonts w:ascii="Book Antiqua" w:hAnsi="Book Antiqua"/>
          <w:lang w:eastAsia="zh-CN"/>
        </w:rPr>
      </w:pPr>
      <w:r w:rsidRPr="005F049A">
        <w:rPr>
          <w:rFonts w:ascii="Book Antiqua" w:hAnsi="Book Antiqua"/>
          <w:vertAlign w:val="superscript"/>
          <w:lang w:eastAsia="zh-CN"/>
        </w:rPr>
        <w:t>2</w:t>
      </w:r>
      <w:r w:rsidRPr="005F049A">
        <w:rPr>
          <w:rFonts w:ascii="Book Antiqua" w:hAnsi="Book Antiqua"/>
        </w:rPr>
        <w:t xml:space="preserve">After excluding outliers, mean = 19% </w:t>
      </w:r>
      <w:r w:rsidRPr="005F049A">
        <w:rPr>
          <w:rFonts w:ascii="Book Antiqua" w:hAnsi="Book Antiqua"/>
          <w:lang w:eastAsia="zh-CN"/>
        </w:rPr>
        <w:t>and</w:t>
      </w:r>
      <w:r w:rsidRPr="005F049A">
        <w:rPr>
          <w:rFonts w:ascii="Book Antiqua" w:hAnsi="Book Antiqua"/>
        </w:rPr>
        <w:t xml:space="preserve"> median = 18%</w:t>
      </w:r>
      <w:r w:rsidR="003508D6">
        <w:rPr>
          <w:rFonts w:ascii="Book Antiqua" w:hAnsi="Book Antiqua" w:hint="eastAsia"/>
          <w:lang w:eastAsia="zh-CN"/>
        </w:rPr>
        <w:t>.</w:t>
      </w:r>
    </w:p>
    <w:p w14:paraId="56C80493" w14:textId="77777777" w:rsidR="003508D6" w:rsidRDefault="00F65B64" w:rsidP="005F049A">
      <w:pPr>
        <w:spacing w:line="360" w:lineRule="auto"/>
        <w:jc w:val="both"/>
        <w:rPr>
          <w:rFonts w:ascii="Book Antiqua" w:hAnsi="Book Antiqua"/>
          <w:lang w:eastAsia="zh-CN"/>
        </w:rPr>
      </w:pPr>
      <w:r w:rsidRPr="005F049A">
        <w:rPr>
          <w:rFonts w:ascii="Book Antiqua" w:hAnsi="Book Antiqua"/>
          <w:vertAlign w:val="superscript"/>
          <w:lang w:eastAsia="zh-CN"/>
        </w:rPr>
        <w:t>3</w:t>
      </w:r>
      <w:r w:rsidRPr="005F049A">
        <w:rPr>
          <w:rFonts w:ascii="Book Antiqua" w:hAnsi="Book Antiqua"/>
        </w:rPr>
        <w:t xml:space="preserve">After excluding outliers, mean = 41% </w:t>
      </w:r>
      <w:r w:rsidRPr="005F049A">
        <w:rPr>
          <w:rFonts w:ascii="Book Antiqua" w:hAnsi="Book Antiqua"/>
          <w:lang w:eastAsia="zh-CN"/>
        </w:rPr>
        <w:t>and</w:t>
      </w:r>
      <w:r w:rsidRPr="005F049A">
        <w:rPr>
          <w:rFonts w:ascii="Book Antiqua" w:hAnsi="Book Antiqua"/>
        </w:rPr>
        <w:t xml:space="preserve"> median = 40%</w:t>
      </w:r>
      <w:r w:rsidRPr="005F049A">
        <w:rPr>
          <w:rFonts w:ascii="Book Antiqua" w:hAnsi="Book Antiqua"/>
          <w:lang w:eastAsia="zh-CN"/>
        </w:rPr>
        <w:t>.</w:t>
      </w:r>
      <w:r w:rsidR="00AC2E21">
        <w:rPr>
          <w:rFonts w:ascii="Book Antiqua" w:hAnsi="Book Antiqua"/>
        </w:rPr>
        <w:t xml:space="preserve"> </w:t>
      </w:r>
    </w:p>
    <w:p w14:paraId="50CE46B3" w14:textId="526469B2" w:rsidR="00341623" w:rsidRPr="005F049A" w:rsidRDefault="00341623" w:rsidP="005F049A">
      <w:pPr>
        <w:spacing w:line="360" w:lineRule="auto"/>
        <w:jc w:val="both"/>
        <w:rPr>
          <w:rFonts w:ascii="Book Antiqua" w:hAnsi="Book Antiqua"/>
          <w:lang w:eastAsia="zh-CN"/>
        </w:rPr>
      </w:pPr>
      <w:r w:rsidRPr="005F049A">
        <w:rPr>
          <w:rFonts w:ascii="Book Antiqua" w:hAnsi="Book Antiqua"/>
        </w:rPr>
        <w:t>Complete details in Supplementary Table 3</w:t>
      </w:r>
      <w:r w:rsidR="00F65B64" w:rsidRPr="005F049A">
        <w:rPr>
          <w:rFonts w:ascii="Book Antiqua" w:hAnsi="Book Antiqua"/>
          <w:lang w:eastAsia="zh-CN"/>
        </w:rPr>
        <w:t xml:space="preserve">. </w:t>
      </w:r>
      <w:r w:rsidRPr="005F049A">
        <w:rPr>
          <w:rFonts w:ascii="Book Antiqua" w:hAnsi="Book Antiqua"/>
        </w:rPr>
        <w:t>BD</w:t>
      </w:r>
      <w:r w:rsidR="00265A40" w:rsidRPr="005F049A">
        <w:rPr>
          <w:rFonts w:ascii="Book Antiqua" w:hAnsi="Book Antiqua"/>
          <w:lang w:eastAsia="zh-CN"/>
        </w:rPr>
        <w:t>:</w:t>
      </w:r>
      <w:r w:rsidRPr="005F049A">
        <w:rPr>
          <w:rFonts w:ascii="Book Antiqua" w:hAnsi="Book Antiqua"/>
        </w:rPr>
        <w:t xml:space="preserve"> Bipolar disorder; BP I</w:t>
      </w:r>
      <w:r w:rsidR="00265A40" w:rsidRPr="005F049A">
        <w:rPr>
          <w:rFonts w:ascii="Book Antiqua" w:hAnsi="Book Antiqua"/>
          <w:lang w:eastAsia="zh-CN"/>
        </w:rPr>
        <w:t xml:space="preserve">: </w:t>
      </w:r>
      <w:r w:rsidRPr="005F049A">
        <w:rPr>
          <w:rFonts w:ascii="Book Antiqua" w:hAnsi="Book Antiqua"/>
        </w:rPr>
        <w:t>Bipolar disorder type I; BP II</w:t>
      </w:r>
      <w:r w:rsidR="00265A40" w:rsidRPr="005F049A">
        <w:rPr>
          <w:rFonts w:ascii="Book Antiqua" w:hAnsi="Book Antiqua"/>
          <w:lang w:eastAsia="zh-CN"/>
        </w:rPr>
        <w:t>:</w:t>
      </w:r>
      <w:r w:rsidRPr="005F049A">
        <w:rPr>
          <w:rFonts w:ascii="Book Antiqua" w:hAnsi="Book Antiqua"/>
        </w:rPr>
        <w:t xml:space="preserve"> Bipolar disorder type II</w:t>
      </w:r>
      <w:r w:rsidR="00F65B64" w:rsidRPr="005F049A">
        <w:rPr>
          <w:rFonts w:ascii="Book Antiqua" w:hAnsi="Book Antiqua"/>
          <w:lang w:eastAsia="zh-CN"/>
        </w:rPr>
        <w:t>.</w:t>
      </w:r>
    </w:p>
    <w:p w14:paraId="147B139A" w14:textId="77777777" w:rsidR="00341623" w:rsidRPr="005F049A" w:rsidRDefault="00341623" w:rsidP="005F049A">
      <w:pPr>
        <w:spacing w:line="360" w:lineRule="auto"/>
        <w:jc w:val="both"/>
        <w:rPr>
          <w:rFonts w:ascii="Book Antiqua" w:eastAsia="SimSun" w:hAnsi="Book Antiqua"/>
        </w:rPr>
        <w:sectPr w:rsidR="00341623" w:rsidRPr="005F049A">
          <w:footerReference w:type="default" r:id="rId9"/>
          <w:pgSz w:w="12240" w:h="15840"/>
          <w:pgMar w:top="1440" w:right="1440" w:bottom="1440" w:left="1440" w:header="720" w:footer="720" w:gutter="0"/>
          <w:cols w:space="720"/>
          <w:docGrid w:linePitch="360"/>
        </w:sectPr>
      </w:pPr>
    </w:p>
    <w:p w14:paraId="50ABB4DD" w14:textId="77777777" w:rsidR="00341623" w:rsidRPr="005F049A" w:rsidRDefault="00B97C6E" w:rsidP="005F049A">
      <w:pPr>
        <w:spacing w:line="360" w:lineRule="auto"/>
        <w:jc w:val="both"/>
        <w:rPr>
          <w:rFonts w:ascii="Book Antiqua" w:hAnsi="Book Antiqua"/>
          <w:b/>
          <w:lang w:eastAsia="zh-CN"/>
        </w:rPr>
      </w:pPr>
      <w:r w:rsidRPr="005F049A">
        <w:rPr>
          <w:rFonts w:ascii="Book Antiqua" w:hAnsi="Book Antiqua"/>
          <w:b/>
        </w:rPr>
        <w:lastRenderedPageBreak/>
        <w:t>Table 2</w:t>
      </w:r>
      <w:r w:rsidR="00341623" w:rsidRPr="005F049A">
        <w:rPr>
          <w:rFonts w:ascii="Book Antiqua" w:hAnsi="Book Antiqua"/>
          <w:b/>
        </w:rPr>
        <w:t xml:space="preserve"> Rates of different psychotic symptoms in bipolar disorder</w:t>
      </w:r>
    </w:p>
    <w:tbl>
      <w:tblPr>
        <w:tblStyle w:val="LightShading2"/>
        <w:tblW w:w="5000" w:type="pct"/>
        <w:tblBorders>
          <w:top w:val="single" w:sz="4" w:space="0" w:color="auto"/>
          <w:bottom w:val="single" w:sz="4" w:space="0" w:color="auto"/>
        </w:tblBorders>
        <w:tblLook w:val="06A0" w:firstRow="1" w:lastRow="0" w:firstColumn="1" w:lastColumn="0" w:noHBand="1" w:noVBand="1"/>
      </w:tblPr>
      <w:tblGrid>
        <w:gridCol w:w="2159"/>
        <w:gridCol w:w="2159"/>
        <w:gridCol w:w="2162"/>
        <w:gridCol w:w="2159"/>
        <w:gridCol w:w="2159"/>
        <w:gridCol w:w="2162"/>
      </w:tblGrid>
      <w:tr w:rsidR="001C6E66" w:rsidRPr="005F049A" w14:paraId="1A66317E" w14:textId="77777777" w:rsidTr="005D5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Borders>
              <w:top w:val="single" w:sz="4" w:space="0" w:color="auto"/>
              <w:left w:val="none" w:sz="0" w:space="0" w:color="auto"/>
              <w:bottom w:val="single" w:sz="4" w:space="0" w:color="auto"/>
              <w:right w:val="none" w:sz="0" w:space="0" w:color="auto"/>
            </w:tcBorders>
          </w:tcPr>
          <w:p w14:paraId="66466BC8" w14:textId="24095AC4" w:rsidR="00341623" w:rsidRPr="00C828E9" w:rsidRDefault="00732E43" w:rsidP="005F049A">
            <w:pPr>
              <w:spacing w:line="360" w:lineRule="auto"/>
              <w:jc w:val="both"/>
              <w:rPr>
                <w:rFonts w:ascii="Book Antiqua" w:hAnsi="Book Antiqua" w:cs="Times New Roman"/>
                <w:bCs w:val="0"/>
                <w:lang w:val="en-US"/>
              </w:rPr>
            </w:pPr>
            <w:r w:rsidRPr="00732E43">
              <w:rPr>
                <w:rFonts w:ascii="Book Antiqua" w:hAnsi="Book Antiqua" w:cs="Times New Roman"/>
                <w:lang w:val="en-US"/>
              </w:rPr>
              <w:t>Study groups</w:t>
            </w:r>
          </w:p>
        </w:tc>
        <w:tc>
          <w:tcPr>
            <w:tcW w:w="833" w:type="pct"/>
            <w:tcBorders>
              <w:top w:val="single" w:sz="4" w:space="0" w:color="auto"/>
              <w:left w:val="none" w:sz="0" w:space="0" w:color="auto"/>
              <w:bottom w:val="single" w:sz="4" w:space="0" w:color="auto"/>
              <w:right w:val="none" w:sz="0" w:space="0" w:color="auto"/>
            </w:tcBorders>
          </w:tcPr>
          <w:p w14:paraId="36A1CE45" w14:textId="77777777" w:rsidR="00341623" w:rsidRPr="005F049A"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Delusions</w:t>
            </w:r>
          </w:p>
        </w:tc>
        <w:tc>
          <w:tcPr>
            <w:tcW w:w="834" w:type="pct"/>
            <w:tcBorders>
              <w:top w:val="single" w:sz="4" w:space="0" w:color="auto"/>
              <w:left w:val="none" w:sz="0" w:space="0" w:color="auto"/>
              <w:bottom w:val="single" w:sz="4" w:space="0" w:color="auto"/>
              <w:right w:val="none" w:sz="0" w:space="0" w:color="auto"/>
            </w:tcBorders>
          </w:tcPr>
          <w:p w14:paraId="7872F525" w14:textId="77777777" w:rsidR="00341623" w:rsidRPr="005F049A"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Hallucinations</w:t>
            </w:r>
          </w:p>
        </w:tc>
        <w:tc>
          <w:tcPr>
            <w:tcW w:w="833" w:type="pct"/>
            <w:tcBorders>
              <w:top w:val="single" w:sz="4" w:space="0" w:color="auto"/>
              <w:left w:val="none" w:sz="0" w:space="0" w:color="auto"/>
              <w:bottom w:val="single" w:sz="4" w:space="0" w:color="auto"/>
              <w:right w:val="none" w:sz="0" w:space="0" w:color="auto"/>
            </w:tcBorders>
          </w:tcPr>
          <w:p w14:paraId="6D33829A" w14:textId="77777777" w:rsidR="00341623" w:rsidRPr="005F049A"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First-rank symptoms</w:t>
            </w:r>
          </w:p>
        </w:tc>
        <w:tc>
          <w:tcPr>
            <w:tcW w:w="833" w:type="pct"/>
            <w:tcBorders>
              <w:top w:val="single" w:sz="4" w:space="0" w:color="auto"/>
              <w:left w:val="none" w:sz="0" w:space="0" w:color="auto"/>
              <w:bottom w:val="single" w:sz="4" w:space="0" w:color="auto"/>
              <w:right w:val="none" w:sz="0" w:space="0" w:color="auto"/>
            </w:tcBorders>
          </w:tcPr>
          <w:p w14:paraId="6C263904" w14:textId="77777777" w:rsidR="00341623" w:rsidRPr="005F049A"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Mood congruent symptoms</w:t>
            </w:r>
          </w:p>
        </w:tc>
        <w:tc>
          <w:tcPr>
            <w:tcW w:w="834" w:type="pct"/>
            <w:tcBorders>
              <w:top w:val="single" w:sz="4" w:space="0" w:color="auto"/>
              <w:left w:val="none" w:sz="0" w:space="0" w:color="auto"/>
              <w:bottom w:val="single" w:sz="4" w:space="0" w:color="auto"/>
              <w:right w:val="none" w:sz="0" w:space="0" w:color="auto"/>
            </w:tcBorders>
          </w:tcPr>
          <w:p w14:paraId="11663E06" w14:textId="77777777" w:rsidR="00341623" w:rsidRPr="005F049A"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Mood incongruent symptoms</w:t>
            </w:r>
          </w:p>
        </w:tc>
      </w:tr>
      <w:tr w:rsidR="0033760F" w:rsidRPr="005F049A" w14:paraId="0CA861E4" w14:textId="77777777" w:rsidTr="005D5439">
        <w:tc>
          <w:tcPr>
            <w:cnfStyle w:val="001000000000" w:firstRow="0" w:lastRow="0" w:firstColumn="1" w:lastColumn="0" w:oddVBand="0" w:evenVBand="0" w:oddHBand="0" w:evenHBand="0" w:firstRowFirstColumn="0" w:firstRowLastColumn="0" w:lastRowFirstColumn="0" w:lastRowLastColumn="0"/>
            <w:tcW w:w="833" w:type="pct"/>
            <w:tcBorders>
              <w:top w:val="single" w:sz="4" w:space="0" w:color="auto"/>
            </w:tcBorders>
          </w:tcPr>
          <w:p w14:paraId="5D8562EC" w14:textId="77777777" w:rsidR="00341623" w:rsidRPr="005F049A" w:rsidRDefault="00341623" w:rsidP="005F049A">
            <w:pPr>
              <w:spacing w:line="360" w:lineRule="auto"/>
              <w:jc w:val="both"/>
              <w:rPr>
                <w:rFonts w:ascii="Book Antiqua" w:hAnsi="Book Antiqua" w:cs="Times New Roman"/>
                <w:b w:val="0"/>
                <w:bCs w:val="0"/>
                <w:lang w:val="en-US"/>
              </w:rPr>
            </w:pPr>
            <w:r w:rsidRPr="005F049A">
              <w:rPr>
                <w:rFonts w:ascii="Book Antiqua" w:hAnsi="Book Antiqua" w:cs="Times New Roman"/>
                <w:b w:val="0"/>
                <w:lang w:val="en-US"/>
              </w:rPr>
              <w:t>Lifetime BD</w:t>
            </w:r>
            <w:r w:rsidR="00C86054" w:rsidRPr="005F049A">
              <w:rPr>
                <w:rFonts w:ascii="Book Antiqua" w:eastAsiaTheme="minorEastAsia" w:hAnsi="Book Antiqua" w:cs="Times New Roman"/>
                <w:b w:val="0"/>
                <w:bCs w:val="0"/>
                <w:lang w:val="en-US" w:eastAsia="zh-CN"/>
              </w:rPr>
              <w:t xml:space="preserve"> </w:t>
            </w:r>
            <w:r w:rsidRPr="005F049A">
              <w:rPr>
                <w:rFonts w:ascii="Book Antiqua" w:hAnsi="Book Antiqua" w:cs="Times New Roman"/>
                <w:b w:val="0"/>
                <w:bCs w:val="0"/>
                <w:lang w:val="en-US"/>
              </w:rPr>
              <w:t>(</w:t>
            </w:r>
            <w:r w:rsidR="00C86054" w:rsidRPr="005F049A">
              <w:rPr>
                <w:rFonts w:ascii="Book Antiqua" w:eastAsiaTheme="minorEastAsia" w:hAnsi="Book Antiqua" w:cs="Times New Roman"/>
                <w:b w:val="0"/>
                <w:bCs w:val="0"/>
                <w:i/>
                <w:lang w:val="en-US" w:eastAsia="zh-CN"/>
              </w:rPr>
              <w:t>n</w:t>
            </w:r>
            <w:r w:rsidR="00C86054" w:rsidRPr="005F049A">
              <w:rPr>
                <w:rFonts w:ascii="Book Antiqua" w:eastAsiaTheme="minorEastAsia" w:hAnsi="Book Antiqua" w:cs="Times New Roman"/>
                <w:b w:val="0"/>
                <w:bCs w:val="0"/>
                <w:lang w:val="en-US" w:eastAsia="zh-CN"/>
              </w:rPr>
              <w:t xml:space="preserve"> </w:t>
            </w:r>
            <w:r w:rsidRPr="005F049A">
              <w:rPr>
                <w:rFonts w:ascii="Book Antiqua" w:hAnsi="Book Antiqua" w:cs="Times New Roman"/>
                <w:b w:val="0"/>
                <w:bCs w:val="0"/>
                <w:lang w:val="en-US"/>
              </w:rPr>
              <w:t>= 6-16)</w:t>
            </w:r>
          </w:p>
        </w:tc>
        <w:tc>
          <w:tcPr>
            <w:tcW w:w="833" w:type="pct"/>
            <w:tcBorders>
              <w:top w:val="single" w:sz="4" w:space="0" w:color="auto"/>
            </w:tcBorders>
          </w:tcPr>
          <w:p w14:paraId="6130E1C2"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Mean = 69%; Median = 71%; Range</w:t>
            </w:r>
            <w:r w:rsidR="00B97C6E" w:rsidRPr="005F049A">
              <w:rPr>
                <w:rFonts w:ascii="Book Antiqua" w:eastAsiaTheme="minorEastAsia" w:hAnsi="Book Antiqua" w:cs="Times New Roman"/>
                <w:lang w:val="en-US" w:eastAsia="zh-CN"/>
              </w:rPr>
              <w:t>:</w:t>
            </w:r>
            <w:r w:rsidRPr="005F049A">
              <w:rPr>
                <w:rFonts w:ascii="Book Antiqua" w:hAnsi="Book Antiqua" w:cs="Times New Roman"/>
                <w:lang w:val="en-US"/>
              </w:rPr>
              <w:t xml:space="preserve"> 29%-100%</w:t>
            </w:r>
          </w:p>
        </w:tc>
        <w:tc>
          <w:tcPr>
            <w:tcW w:w="834" w:type="pct"/>
            <w:tcBorders>
              <w:top w:val="single" w:sz="4" w:space="0" w:color="auto"/>
            </w:tcBorders>
          </w:tcPr>
          <w:p w14:paraId="2B51AA24" w14:textId="77777777" w:rsidR="00341623" w:rsidRPr="005F049A" w:rsidRDefault="00B97C6E"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Mean = 37%; Median = 32%;</w:t>
            </w:r>
            <w:r w:rsidRPr="005F049A">
              <w:rPr>
                <w:rFonts w:ascii="Book Antiqua" w:eastAsiaTheme="minorEastAsia" w:hAnsi="Book Antiqua" w:cs="Times New Roman"/>
                <w:lang w:val="en-US" w:eastAsia="zh-CN"/>
              </w:rPr>
              <w:t xml:space="preserve"> </w:t>
            </w:r>
            <w:r w:rsidR="00341623" w:rsidRPr="005F049A">
              <w:rPr>
                <w:rFonts w:ascii="Book Antiqua" w:hAnsi="Book Antiqua" w:cs="Times New Roman"/>
                <w:lang w:val="en-US"/>
              </w:rPr>
              <w:t>Range</w:t>
            </w:r>
            <w:r w:rsidRPr="005F049A">
              <w:rPr>
                <w:rFonts w:ascii="Book Antiqua" w:eastAsiaTheme="minorEastAsia" w:hAnsi="Book Antiqua" w:cs="Times New Roman"/>
                <w:lang w:val="en-US" w:eastAsia="zh-CN"/>
              </w:rPr>
              <w:t>:</w:t>
            </w:r>
            <w:r w:rsidRPr="005F049A">
              <w:rPr>
                <w:rFonts w:ascii="Book Antiqua" w:hAnsi="Book Antiqua" w:cs="Times New Roman"/>
                <w:lang w:val="en-US"/>
              </w:rPr>
              <w:t xml:space="preserve"> 13%-</w:t>
            </w:r>
            <w:r w:rsidR="00341623" w:rsidRPr="005F049A">
              <w:rPr>
                <w:rFonts w:ascii="Book Antiqua" w:hAnsi="Book Antiqua" w:cs="Times New Roman"/>
                <w:lang w:val="en-US"/>
              </w:rPr>
              <w:t>100%</w:t>
            </w:r>
          </w:p>
        </w:tc>
        <w:tc>
          <w:tcPr>
            <w:tcW w:w="833" w:type="pct"/>
            <w:tcBorders>
              <w:top w:val="single" w:sz="4" w:space="0" w:color="auto"/>
            </w:tcBorders>
          </w:tcPr>
          <w:p w14:paraId="76F8F8AC"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Mean = 17%; Median = 11%; Range</w:t>
            </w:r>
            <w:r w:rsidR="00B97C6E" w:rsidRPr="005F049A">
              <w:rPr>
                <w:rFonts w:ascii="Book Antiqua" w:eastAsiaTheme="minorEastAsia" w:hAnsi="Book Antiqua" w:cs="Times New Roman"/>
                <w:lang w:val="en-US" w:eastAsia="zh-CN"/>
              </w:rPr>
              <w:t>:</w:t>
            </w:r>
            <w:r w:rsidR="00B97C6E" w:rsidRPr="005F049A">
              <w:rPr>
                <w:rFonts w:ascii="Book Antiqua" w:hAnsi="Book Antiqua" w:cs="Times New Roman"/>
                <w:lang w:val="en-US"/>
              </w:rPr>
              <w:t xml:space="preserve"> 4%</w:t>
            </w:r>
            <w:r w:rsidRPr="005F049A">
              <w:rPr>
                <w:rFonts w:ascii="Book Antiqua" w:hAnsi="Book Antiqua" w:cs="Times New Roman"/>
                <w:lang w:val="en-US"/>
              </w:rPr>
              <w:t>-44%</w:t>
            </w:r>
          </w:p>
        </w:tc>
        <w:tc>
          <w:tcPr>
            <w:tcW w:w="833" w:type="pct"/>
            <w:tcBorders>
              <w:top w:val="single" w:sz="4" w:space="0" w:color="auto"/>
            </w:tcBorders>
          </w:tcPr>
          <w:p w14:paraId="4868D745"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Mean = 49%; Median = 47%; Range</w:t>
            </w:r>
            <w:r w:rsidR="00B97C6E" w:rsidRPr="005F049A">
              <w:rPr>
                <w:rFonts w:ascii="Book Antiqua" w:eastAsiaTheme="minorEastAsia" w:hAnsi="Book Antiqua" w:cs="Times New Roman"/>
                <w:lang w:val="en-US" w:eastAsia="zh-CN"/>
              </w:rPr>
              <w:t>:</w:t>
            </w:r>
            <w:r w:rsidRPr="005F049A">
              <w:rPr>
                <w:rFonts w:ascii="Book Antiqua" w:hAnsi="Book Antiqua" w:cs="Times New Roman"/>
                <w:lang w:val="en-US"/>
              </w:rPr>
              <w:t xml:space="preserve"> 18%-90%</w:t>
            </w:r>
          </w:p>
        </w:tc>
        <w:tc>
          <w:tcPr>
            <w:tcW w:w="834" w:type="pct"/>
            <w:tcBorders>
              <w:top w:val="single" w:sz="4" w:space="0" w:color="auto"/>
            </w:tcBorders>
          </w:tcPr>
          <w:p w14:paraId="79174469"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Mean = 37%; Median = 40%; Range</w:t>
            </w:r>
            <w:r w:rsidR="00B97C6E" w:rsidRPr="005F049A">
              <w:rPr>
                <w:rFonts w:ascii="Book Antiqua" w:eastAsiaTheme="minorEastAsia" w:hAnsi="Book Antiqua" w:cs="Times New Roman"/>
                <w:lang w:val="en-US" w:eastAsia="zh-CN"/>
              </w:rPr>
              <w:t>:</w:t>
            </w:r>
            <w:r w:rsidR="00B97C6E" w:rsidRPr="005F049A">
              <w:rPr>
                <w:rFonts w:ascii="Book Antiqua" w:hAnsi="Book Antiqua" w:cs="Times New Roman"/>
                <w:lang w:val="en-US"/>
              </w:rPr>
              <w:t xml:space="preserve"> 3%-</w:t>
            </w:r>
            <w:r w:rsidRPr="005F049A">
              <w:rPr>
                <w:rFonts w:ascii="Book Antiqua" w:hAnsi="Book Antiqua" w:cs="Times New Roman"/>
                <w:lang w:val="en-US"/>
              </w:rPr>
              <w:t>76%</w:t>
            </w:r>
          </w:p>
        </w:tc>
      </w:tr>
      <w:tr w:rsidR="0033760F" w:rsidRPr="005F049A" w14:paraId="2B44FDDC"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32C0111D" w14:textId="77777777" w:rsidR="00341623" w:rsidRPr="005F049A" w:rsidRDefault="00341623" w:rsidP="005F049A">
            <w:pPr>
              <w:spacing w:line="360" w:lineRule="auto"/>
              <w:jc w:val="both"/>
              <w:rPr>
                <w:rFonts w:ascii="Book Antiqua" w:hAnsi="Book Antiqua" w:cs="Times New Roman"/>
                <w:b w:val="0"/>
                <w:bCs w:val="0"/>
                <w:lang w:val="en-US"/>
              </w:rPr>
            </w:pPr>
            <w:r w:rsidRPr="005F049A">
              <w:rPr>
                <w:rFonts w:ascii="Book Antiqua" w:hAnsi="Book Antiqua" w:cs="Times New Roman"/>
                <w:b w:val="0"/>
                <w:lang w:val="en-US"/>
              </w:rPr>
              <w:t>Lifetime BP</w:t>
            </w:r>
            <w:r w:rsidR="0080282D" w:rsidRPr="005F049A">
              <w:rPr>
                <w:rFonts w:ascii="Book Antiqua" w:eastAsiaTheme="minorEastAsia" w:hAnsi="Book Antiqua" w:cs="Times New Roman"/>
                <w:b w:val="0"/>
                <w:lang w:val="en-US" w:eastAsia="zh-CN"/>
              </w:rPr>
              <w:t xml:space="preserve"> </w:t>
            </w:r>
            <w:r w:rsidRPr="005F049A">
              <w:rPr>
                <w:rFonts w:ascii="Book Antiqua" w:hAnsi="Book Antiqua" w:cs="Times New Roman"/>
                <w:b w:val="0"/>
                <w:lang w:val="en-US"/>
              </w:rPr>
              <w:t>I</w:t>
            </w:r>
            <w:r w:rsidR="00C86054" w:rsidRPr="005F049A">
              <w:rPr>
                <w:rFonts w:ascii="Book Antiqua" w:eastAsiaTheme="minorEastAsia" w:hAnsi="Book Antiqua" w:cs="Times New Roman"/>
                <w:b w:val="0"/>
                <w:bCs w:val="0"/>
                <w:lang w:val="en-US" w:eastAsia="zh-CN"/>
              </w:rPr>
              <w:t xml:space="preserve"> </w:t>
            </w:r>
            <w:r w:rsidRPr="005F049A">
              <w:rPr>
                <w:rFonts w:ascii="Book Antiqua" w:hAnsi="Book Antiqua" w:cs="Times New Roman"/>
                <w:b w:val="0"/>
                <w:bCs w:val="0"/>
                <w:lang w:val="en-US"/>
              </w:rPr>
              <w:t>(</w:t>
            </w:r>
            <w:r w:rsidR="00C86054" w:rsidRPr="005F049A">
              <w:rPr>
                <w:rFonts w:ascii="Book Antiqua" w:eastAsiaTheme="minorEastAsia" w:hAnsi="Book Antiqua" w:cs="Times New Roman"/>
                <w:b w:val="0"/>
                <w:bCs w:val="0"/>
                <w:i/>
                <w:lang w:val="en-US" w:eastAsia="zh-CN"/>
              </w:rPr>
              <w:t>n</w:t>
            </w:r>
            <w:r w:rsidR="00C86054" w:rsidRPr="005F049A">
              <w:rPr>
                <w:rFonts w:ascii="Book Antiqua" w:hAnsi="Book Antiqua" w:cs="Times New Roman"/>
                <w:b w:val="0"/>
                <w:bCs w:val="0"/>
                <w:lang w:val="en-US"/>
              </w:rPr>
              <w:t xml:space="preserve"> </w:t>
            </w:r>
            <w:r w:rsidRPr="005F049A">
              <w:rPr>
                <w:rFonts w:ascii="Book Antiqua" w:hAnsi="Book Antiqua" w:cs="Times New Roman"/>
                <w:b w:val="0"/>
                <w:bCs w:val="0"/>
                <w:lang w:val="en-US"/>
              </w:rPr>
              <w:t>= 4-8)</w:t>
            </w:r>
          </w:p>
        </w:tc>
        <w:tc>
          <w:tcPr>
            <w:tcW w:w="833" w:type="pct"/>
          </w:tcPr>
          <w:p w14:paraId="0D5D6299"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5F049A">
              <w:rPr>
                <w:rFonts w:ascii="Book Antiqua" w:hAnsi="Book Antiqua" w:cs="Times New Roman"/>
                <w:lang w:val="en-US"/>
              </w:rPr>
              <w:t>Mean = 55%; Median = 71%; Range</w:t>
            </w:r>
            <w:r w:rsidR="0080282D" w:rsidRPr="005F049A">
              <w:rPr>
                <w:rFonts w:ascii="Book Antiqua" w:eastAsiaTheme="minorEastAsia" w:hAnsi="Book Antiqua" w:cs="Times New Roman"/>
                <w:lang w:val="en-US" w:eastAsia="zh-CN"/>
              </w:rPr>
              <w:t>:</w:t>
            </w:r>
            <w:r w:rsidR="00B01BC4" w:rsidRPr="005F049A">
              <w:rPr>
                <w:rFonts w:ascii="Book Antiqua" w:hAnsi="Book Antiqua" w:cs="Times New Roman"/>
                <w:lang w:val="en-US"/>
              </w:rPr>
              <w:t xml:space="preserve"> 25%-</w:t>
            </w:r>
            <w:r w:rsidRPr="005F049A">
              <w:rPr>
                <w:rFonts w:ascii="Book Antiqua" w:hAnsi="Book Antiqua" w:cs="Times New Roman"/>
                <w:lang w:val="en-US"/>
              </w:rPr>
              <w:t>82%</w:t>
            </w:r>
          </w:p>
        </w:tc>
        <w:tc>
          <w:tcPr>
            <w:tcW w:w="834" w:type="pct"/>
          </w:tcPr>
          <w:p w14:paraId="529C51FC"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5F049A">
              <w:rPr>
                <w:rFonts w:ascii="Book Antiqua" w:hAnsi="Book Antiqua" w:cs="Times New Roman"/>
                <w:lang w:val="en-US"/>
              </w:rPr>
              <w:t>Mean = 32%; Median = 32%; Range</w:t>
            </w:r>
            <w:r w:rsidR="00B01BC4" w:rsidRPr="005F049A">
              <w:rPr>
                <w:rFonts w:ascii="Book Antiqua" w:eastAsiaTheme="minorEastAsia" w:hAnsi="Book Antiqua" w:cs="Times New Roman"/>
                <w:lang w:val="en-US" w:eastAsia="zh-CN"/>
              </w:rPr>
              <w:t>:</w:t>
            </w:r>
            <w:r w:rsidR="00B01BC4" w:rsidRPr="005F049A">
              <w:rPr>
                <w:rFonts w:ascii="Book Antiqua" w:hAnsi="Book Antiqua" w:cs="Times New Roman"/>
                <w:lang w:val="en-US"/>
              </w:rPr>
              <w:t xml:space="preserve"> 23%-</w:t>
            </w:r>
            <w:r w:rsidRPr="005F049A">
              <w:rPr>
                <w:rFonts w:ascii="Book Antiqua" w:hAnsi="Book Antiqua" w:cs="Times New Roman"/>
                <w:lang w:val="en-US"/>
              </w:rPr>
              <w:t>43%</w:t>
            </w:r>
          </w:p>
        </w:tc>
        <w:tc>
          <w:tcPr>
            <w:tcW w:w="833" w:type="pct"/>
          </w:tcPr>
          <w:p w14:paraId="5202188C"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5F049A">
              <w:rPr>
                <w:rFonts w:ascii="Book Antiqua" w:hAnsi="Book Antiqua" w:cs="Times New Roman"/>
                <w:lang w:val="en-US"/>
              </w:rPr>
              <w:t>Mean = 22%; Median = 25%; Range</w:t>
            </w:r>
            <w:r w:rsidR="00B01BC4" w:rsidRPr="005F049A">
              <w:rPr>
                <w:rFonts w:ascii="Book Antiqua" w:eastAsiaTheme="minorEastAsia" w:hAnsi="Book Antiqua" w:cs="Times New Roman"/>
                <w:lang w:val="en-US" w:eastAsia="zh-CN"/>
              </w:rPr>
              <w:t>:</w:t>
            </w:r>
            <w:r w:rsidR="00B01BC4" w:rsidRPr="005F049A">
              <w:rPr>
                <w:rFonts w:ascii="Book Antiqua" w:hAnsi="Book Antiqua" w:cs="Times New Roman"/>
                <w:lang w:val="en-US"/>
              </w:rPr>
              <w:t xml:space="preserve"> 1%-</w:t>
            </w:r>
            <w:r w:rsidRPr="005F049A">
              <w:rPr>
                <w:rFonts w:ascii="Book Antiqua" w:hAnsi="Book Antiqua" w:cs="Times New Roman"/>
                <w:lang w:val="en-US"/>
              </w:rPr>
              <w:t>38%</w:t>
            </w:r>
          </w:p>
        </w:tc>
        <w:tc>
          <w:tcPr>
            <w:tcW w:w="833" w:type="pct"/>
          </w:tcPr>
          <w:p w14:paraId="35749132"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5F049A">
              <w:rPr>
                <w:rFonts w:ascii="Book Antiqua" w:hAnsi="Book Antiqua" w:cs="Times New Roman"/>
                <w:lang w:val="en-US"/>
              </w:rPr>
              <w:t>Mean = 37%; Median = 34%; Range</w:t>
            </w:r>
            <w:r w:rsidR="00B01BC4" w:rsidRPr="005F049A">
              <w:rPr>
                <w:rFonts w:ascii="Book Antiqua" w:eastAsiaTheme="minorEastAsia" w:hAnsi="Book Antiqua" w:cs="Times New Roman"/>
                <w:lang w:val="en-US" w:eastAsia="zh-CN"/>
              </w:rPr>
              <w:t>:</w:t>
            </w:r>
            <w:r w:rsidR="00B01BC4" w:rsidRPr="005F049A">
              <w:rPr>
                <w:rFonts w:ascii="Book Antiqua" w:hAnsi="Book Antiqua" w:cs="Times New Roman"/>
                <w:lang w:val="en-US"/>
              </w:rPr>
              <w:t xml:space="preserve"> 11%-</w:t>
            </w:r>
            <w:r w:rsidRPr="005F049A">
              <w:rPr>
                <w:rFonts w:ascii="Book Antiqua" w:hAnsi="Book Antiqua" w:cs="Times New Roman"/>
                <w:lang w:val="en-US"/>
              </w:rPr>
              <w:t>70%</w:t>
            </w:r>
          </w:p>
        </w:tc>
        <w:tc>
          <w:tcPr>
            <w:tcW w:w="834" w:type="pct"/>
          </w:tcPr>
          <w:p w14:paraId="53F2F8F0"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5F049A">
              <w:rPr>
                <w:rFonts w:ascii="Book Antiqua" w:hAnsi="Book Antiqua" w:cs="Times New Roman"/>
                <w:lang w:val="en-US"/>
              </w:rPr>
              <w:t>Mean = 36%; Median = 30%; Range</w:t>
            </w:r>
            <w:r w:rsidR="00B01BC4" w:rsidRPr="005F049A">
              <w:rPr>
                <w:rFonts w:ascii="Book Antiqua" w:eastAsiaTheme="minorEastAsia" w:hAnsi="Book Antiqua" w:cs="Times New Roman"/>
                <w:lang w:val="en-US" w:eastAsia="zh-CN"/>
              </w:rPr>
              <w:t>:</w:t>
            </w:r>
            <w:r w:rsidR="00B01BC4" w:rsidRPr="005F049A">
              <w:rPr>
                <w:rFonts w:ascii="Book Antiqua" w:hAnsi="Book Antiqua" w:cs="Times New Roman"/>
                <w:lang w:val="en-US"/>
              </w:rPr>
              <w:t xml:space="preserve"> 19%-</w:t>
            </w:r>
            <w:r w:rsidRPr="005F049A">
              <w:rPr>
                <w:rFonts w:ascii="Book Antiqua" w:hAnsi="Book Antiqua" w:cs="Times New Roman"/>
                <w:lang w:val="en-US"/>
              </w:rPr>
              <w:t>66%</w:t>
            </w:r>
          </w:p>
        </w:tc>
      </w:tr>
      <w:tr w:rsidR="0033760F" w:rsidRPr="005F049A" w14:paraId="44E546E6"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10CB9F44" w14:textId="77777777" w:rsidR="00341623" w:rsidRPr="005F049A" w:rsidRDefault="0080282D" w:rsidP="005F049A">
            <w:pPr>
              <w:spacing w:line="360" w:lineRule="auto"/>
              <w:jc w:val="both"/>
              <w:rPr>
                <w:rFonts w:ascii="Book Antiqua" w:hAnsi="Book Antiqua" w:cs="Times New Roman"/>
                <w:b w:val="0"/>
                <w:bCs w:val="0"/>
                <w:lang w:val="en-US"/>
              </w:rPr>
            </w:pPr>
            <w:r w:rsidRPr="005F049A">
              <w:rPr>
                <w:rFonts w:ascii="Book Antiqua" w:hAnsi="Book Antiqua" w:cs="Times New Roman"/>
                <w:b w:val="0"/>
                <w:lang w:val="en-US"/>
              </w:rPr>
              <w:t xml:space="preserve">Lifetime </w:t>
            </w:r>
            <w:r w:rsidR="00341623" w:rsidRPr="005F049A">
              <w:rPr>
                <w:rFonts w:ascii="Book Antiqua" w:hAnsi="Book Antiqua" w:cs="Times New Roman"/>
                <w:b w:val="0"/>
                <w:lang w:val="en-US"/>
              </w:rPr>
              <w:t>BP II</w:t>
            </w:r>
            <w:r w:rsidRPr="005F049A">
              <w:rPr>
                <w:rFonts w:ascii="Book Antiqua" w:eastAsiaTheme="minorEastAsia" w:hAnsi="Book Antiqua" w:cs="Times New Roman"/>
                <w:b w:val="0"/>
                <w:bCs w:val="0"/>
                <w:lang w:val="en-US" w:eastAsia="zh-CN"/>
              </w:rPr>
              <w:t xml:space="preserve"> </w:t>
            </w:r>
            <w:r w:rsidR="00341623" w:rsidRPr="005F049A">
              <w:rPr>
                <w:rFonts w:ascii="Book Antiqua" w:hAnsi="Book Antiqua" w:cs="Times New Roman"/>
                <w:b w:val="0"/>
                <w:bCs w:val="0"/>
                <w:lang w:val="en-US"/>
              </w:rPr>
              <w:t>(</w:t>
            </w:r>
            <w:r w:rsidRPr="005F049A">
              <w:rPr>
                <w:rFonts w:ascii="Book Antiqua" w:eastAsiaTheme="minorEastAsia" w:hAnsi="Book Antiqua" w:cs="Times New Roman"/>
                <w:b w:val="0"/>
                <w:bCs w:val="0"/>
                <w:i/>
                <w:lang w:val="en-US" w:eastAsia="zh-CN"/>
              </w:rPr>
              <w:t>n</w:t>
            </w:r>
            <w:r w:rsidR="00341623" w:rsidRPr="005F049A">
              <w:rPr>
                <w:rFonts w:ascii="Book Antiqua" w:hAnsi="Book Antiqua" w:cs="Times New Roman"/>
                <w:b w:val="0"/>
                <w:bCs w:val="0"/>
                <w:lang w:val="en-US"/>
              </w:rPr>
              <w:t xml:space="preserve"> = 0-1)</w:t>
            </w:r>
          </w:p>
        </w:tc>
        <w:tc>
          <w:tcPr>
            <w:tcW w:w="833" w:type="pct"/>
          </w:tcPr>
          <w:p w14:paraId="6EA9ABF9"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5F049A">
              <w:rPr>
                <w:rFonts w:ascii="Book Antiqua" w:hAnsi="Book Antiqua" w:cs="Times New Roman"/>
                <w:lang w:val="en-US"/>
              </w:rPr>
              <w:t>Mean = 4%; Median = 4%; Range</w:t>
            </w:r>
            <w:r w:rsidR="00B01BC4" w:rsidRPr="005F049A">
              <w:rPr>
                <w:rFonts w:ascii="Book Antiqua" w:eastAsiaTheme="minorEastAsia" w:hAnsi="Book Antiqua" w:cs="Times New Roman"/>
                <w:lang w:val="en-US" w:eastAsia="zh-CN"/>
              </w:rPr>
              <w:t>:</w:t>
            </w:r>
            <w:r w:rsidRPr="005F049A">
              <w:rPr>
                <w:rFonts w:ascii="Book Antiqua" w:hAnsi="Book Antiqua" w:cs="Times New Roman"/>
                <w:lang w:val="en-US"/>
              </w:rPr>
              <w:t xml:space="preserve"> 4%</w:t>
            </w:r>
          </w:p>
        </w:tc>
        <w:tc>
          <w:tcPr>
            <w:tcW w:w="834" w:type="pct"/>
          </w:tcPr>
          <w:p w14:paraId="7E37591A"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5F049A">
              <w:rPr>
                <w:rFonts w:ascii="Book Antiqua" w:hAnsi="Book Antiqua" w:cs="Times New Roman"/>
                <w:lang w:val="en-US"/>
              </w:rPr>
              <w:t>Mean = 1%; Median = 1%; Range</w:t>
            </w:r>
            <w:r w:rsidR="00B01BC4" w:rsidRPr="005F049A">
              <w:rPr>
                <w:rFonts w:ascii="Book Antiqua" w:eastAsiaTheme="minorEastAsia" w:hAnsi="Book Antiqua" w:cs="Times New Roman"/>
                <w:lang w:val="en-US" w:eastAsia="zh-CN"/>
              </w:rPr>
              <w:t>:</w:t>
            </w:r>
            <w:r w:rsidRPr="005F049A">
              <w:rPr>
                <w:rFonts w:ascii="Book Antiqua" w:hAnsi="Book Antiqua" w:cs="Times New Roman"/>
                <w:lang w:val="en-US"/>
              </w:rPr>
              <w:t xml:space="preserve"> 1%</w:t>
            </w:r>
          </w:p>
        </w:tc>
        <w:tc>
          <w:tcPr>
            <w:tcW w:w="833" w:type="pct"/>
          </w:tcPr>
          <w:p w14:paraId="2C623F25"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5F049A">
              <w:rPr>
                <w:rFonts w:ascii="Book Antiqua" w:hAnsi="Book Antiqua" w:cs="Times New Roman"/>
                <w:lang w:val="en-US"/>
              </w:rPr>
              <w:t>-</w:t>
            </w:r>
          </w:p>
        </w:tc>
        <w:tc>
          <w:tcPr>
            <w:tcW w:w="833" w:type="pct"/>
          </w:tcPr>
          <w:p w14:paraId="501D3C4B"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5F049A">
              <w:rPr>
                <w:rFonts w:ascii="Book Antiqua" w:hAnsi="Book Antiqua" w:cs="Times New Roman"/>
                <w:lang w:val="en-US"/>
              </w:rPr>
              <w:t>-</w:t>
            </w:r>
          </w:p>
        </w:tc>
        <w:tc>
          <w:tcPr>
            <w:tcW w:w="834" w:type="pct"/>
          </w:tcPr>
          <w:p w14:paraId="0C9ED886"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5F049A">
              <w:rPr>
                <w:rFonts w:ascii="Book Antiqua" w:hAnsi="Book Antiqua" w:cs="Times New Roman"/>
                <w:lang w:val="en-US"/>
              </w:rPr>
              <w:t>-</w:t>
            </w:r>
          </w:p>
        </w:tc>
      </w:tr>
      <w:tr w:rsidR="0033760F" w:rsidRPr="005F049A" w14:paraId="1F0D93C5"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2ADDC491" w14:textId="77777777" w:rsidR="00341623" w:rsidRPr="005F049A" w:rsidRDefault="00341623" w:rsidP="005F049A">
            <w:pPr>
              <w:spacing w:line="360" w:lineRule="auto"/>
              <w:jc w:val="both"/>
              <w:rPr>
                <w:rFonts w:ascii="Book Antiqua" w:hAnsi="Book Antiqua" w:cs="Times New Roman"/>
                <w:b w:val="0"/>
                <w:bCs w:val="0"/>
                <w:lang w:val="en-US"/>
              </w:rPr>
            </w:pPr>
            <w:r w:rsidRPr="005F049A">
              <w:rPr>
                <w:rFonts w:ascii="Book Antiqua" w:hAnsi="Book Antiqua" w:cs="Times New Roman"/>
                <w:b w:val="0"/>
                <w:lang w:val="en-US"/>
              </w:rPr>
              <w:t>Current BD</w:t>
            </w:r>
            <w:r w:rsidR="0080282D" w:rsidRPr="005F049A">
              <w:rPr>
                <w:rFonts w:ascii="Book Antiqua" w:eastAsiaTheme="minorEastAsia" w:hAnsi="Book Antiqua" w:cs="Times New Roman"/>
                <w:b w:val="0"/>
                <w:bCs w:val="0"/>
                <w:lang w:val="en-US" w:eastAsia="zh-CN"/>
              </w:rPr>
              <w:t xml:space="preserve"> </w:t>
            </w:r>
            <w:r w:rsidRPr="005F049A">
              <w:rPr>
                <w:rFonts w:ascii="Book Antiqua" w:hAnsi="Book Antiqua" w:cs="Times New Roman"/>
                <w:b w:val="0"/>
                <w:bCs w:val="0"/>
                <w:lang w:val="en-US"/>
              </w:rPr>
              <w:t>(</w:t>
            </w:r>
            <w:r w:rsidR="0080282D" w:rsidRPr="005F049A">
              <w:rPr>
                <w:rFonts w:ascii="Book Antiqua" w:eastAsiaTheme="minorEastAsia" w:hAnsi="Book Antiqua" w:cs="Times New Roman"/>
                <w:b w:val="0"/>
                <w:bCs w:val="0"/>
                <w:i/>
                <w:lang w:val="en-US" w:eastAsia="zh-CN"/>
              </w:rPr>
              <w:t>n</w:t>
            </w:r>
            <w:r w:rsidRPr="005F049A">
              <w:rPr>
                <w:rFonts w:ascii="Book Antiqua" w:hAnsi="Book Antiqua" w:cs="Times New Roman"/>
                <w:b w:val="0"/>
                <w:bCs w:val="0"/>
                <w:lang w:val="en-US"/>
              </w:rPr>
              <w:t xml:space="preserve"> = 2-13)</w:t>
            </w:r>
          </w:p>
        </w:tc>
        <w:tc>
          <w:tcPr>
            <w:tcW w:w="833" w:type="pct"/>
          </w:tcPr>
          <w:p w14:paraId="18CAAE71"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5F049A">
              <w:rPr>
                <w:rFonts w:ascii="Book Antiqua" w:hAnsi="Book Antiqua" w:cs="Times New Roman"/>
                <w:lang w:val="en-US"/>
              </w:rPr>
              <w:t>Mean = 54%; Median = 49%; Range</w:t>
            </w:r>
            <w:r w:rsidR="006A4E42" w:rsidRPr="005F049A">
              <w:rPr>
                <w:rFonts w:ascii="Book Antiqua" w:eastAsiaTheme="minorEastAsia" w:hAnsi="Book Antiqua" w:cs="Times New Roman"/>
                <w:lang w:val="en-US" w:eastAsia="zh-CN"/>
              </w:rPr>
              <w:t>:</w:t>
            </w:r>
            <w:r w:rsidRPr="005F049A">
              <w:rPr>
                <w:rFonts w:ascii="Book Antiqua" w:hAnsi="Book Antiqua" w:cs="Times New Roman"/>
                <w:lang w:val="en-US"/>
              </w:rPr>
              <w:t xml:space="preserve"> </w:t>
            </w:r>
            <w:r w:rsidR="006A4E42" w:rsidRPr="005F049A">
              <w:rPr>
                <w:rFonts w:ascii="Book Antiqua" w:hAnsi="Book Antiqua" w:cs="Times New Roman"/>
                <w:lang w:val="en-US"/>
              </w:rPr>
              <w:t>16%-</w:t>
            </w:r>
            <w:r w:rsidRPr="005F049A">
              <w:rPr>
                <w:rFonts w:ascii="Book Antiqua" w:hAnsi="Book Antiqua" w:cs="Times New Roman"/>
                <w:lang w:val="en-US"/>
              </w:rPr>
              <w:t>99%</w:t>
            </w:r>
          </w:p>
        </w:tc>
        <w:tc>
          <w:tcPr>
            <w:tcW w:w="834" w:type="pct"/>
          </w:tcPr>
          <w:p w14:paraId="3292EEA2"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Mean = 26%; Median = 19%; Range</w:t>
            </w:r>
            <w:r w:rsidR="006A4E42" w:rsidRPr="005F049A">
              <w:rPr>
                <w:rFonts w:ascii="Book Antiqua" w:eastAsiaTheme="minorEastAsia" w:hAnsi="Book Antiqua" w:cs="Times New Roman"/>
                <w:lang w:val="en-US" w:eastAsia="zh-CN"/>
              </w:rPr>
              <w:t>:</w:t>
            </w:r>
            <w:r w:rsidR="006A4E42" w:rsidRPr="005F049A">
              <w:rPr>
                <w:rFonts w:ascii="Book Antiqua" w:hAnsi="Book Antiqua" w:cs="Times New Roman"/>
                <w:lang w:val="en-US"/>
              </w:rPr>
              <w:t xml:space="preserve"> 10%-</w:t>
            </w:r>
            <w:r w:rsidRPr="005F049A">
              <w:rPr>
                <w:rFonts w:ascii="Book Antiqua" w:hAnsi="Book Antiqua" w:cs="Times New Roman"/>
                <w:lang w:val="en-US"/>
              </w:rPr>
              <w:t>58%</w:t>
            </w:r>
          </w:p>
        </w:tc>
        <w:tc>
          <w:tcPr>
            <w:tcW w:w="833" w:type="pct"/>
          </w:tcPr>
          <w:p w14:paraId="49D97E90"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Mean = 26%; Median = 24%; Range</w:t>
            </w:r>
            <w:r w:rsidR="006A4E42" w:rsidRPr="005F049A">
              <w:rPr>
                <w:rFonts w:ascii="Book Antiqua" w:eastAsiaTheme="minorEastAsia" w:hAnsi="Book Antiqua" w:cs="Times New Roman"/>
                <w:lang w:val="en-US" w:eastAsia="zh-CN"/>
              </w:rPr>
              <w:t>:</w:t>
            </w:r>
            <w:r w:rsidR="006A4E42" w:rsidRPr="005F049A">
              <w:rPr>
                <w:rFonts w:ascii="Book Antiqua" w:hAnsi="Book Antiqua" w:cs="Times New Roman"/>
                <w:lang w:val="en-US"/>
              </w:rPr>
              <w:t xml:space="preserve"> 5%-</w:t>
            </w:r>
            <w:r w:rsidRPr="005F049A">
              <w:rPr>
                <w:rFonts w:ascii="Book Antiqua" w:hAnsi="Book Antiqua" w:cs="Times New Roman"/>
                <w:lang w:val="en-US"/>
              </w:rPr>
              <w:t>49%</w:t>
            </w:r>
          </w:p>
        </w:tc>
        <w:tc>
          <w:tcPr>
            <w:tcW w:w="833" w:type="pct"/>
          </w:tcPr>
          <w:p w14:paraId="37D93F9E"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Mean = 39%; Median = 39% Range</w:t>
            </w:r>
            <w:r w:rsidR="006A4E42" w:rsidRPr="005F049A">
              <w:rPr>
                <w:rFonts w:ascii="Book Antiqua" w:eastAsiaTheme="minorEastAsia" w:hAnsi="Book Antiqua" w:cs="Times New Roman"/>
                <w:lang w:val="en-US" w:eastAsia="zh-CN"/>
              </w:rPr>
              <w:t>:</w:t>
            </w:r>
            <w:r w:rsidR="006A4E42" w:rsidRPr="005F049A">
              <w:rPr>
                <w:rFonts w:ascii="Book Antiqua" w:hAnsi="Book Antiqua" w:cs="Times New Roman"/>
                <w:lang w:val="en-US"/>
              </w:rPr>
              <w:t xml:space="preserve"> 24%</w:t>
            </w:r>
            <w:r w:rsidRPr="005F049A">
              <w:rPr>
                <w:rFonts w:ascii="Book Antiqua" w:hAnsi="Book Antiqua" w:cs="Times New Roman"/>
                <w:lang w:val="en-US"/>
              </w:rPr>
              <w:t>-35%</w:t>
            </w:r>
          </w:p>
        </w:tc>
        <w:tc>
          <w:tcPr>
            <w:tcW w:w="834" w:type="pct"/>
          </w:tcPr>
          <w:p w14:paraId="246A5A0E"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Mean = 42%; Median = 46%; Range</w:t>
            </w:r>
            <w:r w:rsidR="006A4E42" w:rsidRPr="005F049A">
              <w:rPr>
                <w:rFonts w:ascii="Book Antiqua" w:eastAsiaTheme="minorEastAsia" w:hAnsi="Book Antiqua" w:cs="Times New Roman"/>
                <w:lang w:val="en-US" w:eastAsia="zh-CN"/>
              </w:rPr>
              <w:t>:</w:t>
            </w:r>
            <w:r w:rsidR="006A4E42" w:rsidRPr="005F049A">
              <w:rPr>
                <w:rFonts w:ascii="Book Antiqua" w:hAnsi="Book Antiqua" w:cs="Times New Roman"/>
                <w:lang w:val="en-US"/>
              </w:rPr>
              <w:t xml:space="preserve"> 8%-</w:t>
            </w:r>
            <w:r w:rsidRPr="005F049A">
              <w:rPr>
                <w:rFonts w:ascii="Book Antiqua" w:hAnsi="Book Antiqua" w:cs="Times New Roman"/>
                <w:lang w:val="en-US"/>
              </w:rPr>
              <w:t>75%</w:t>
            </w:r>
          </w:p>
        </w:tc>
      </w:tr>
      <w:tr w:rsidR="0033760F" w:rsidRPr="005F049A" w14:paraId="626E2874"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66EAA762" w14:textId="77777777" w:rsidR="00341623" w:rsidRPr="005F049A" w:rsidRDefault="00341623" w:rsidP="005F049A">
            <w:pPr>
              <w:spacing w:line="360" w:lineRule="auto"/>
              <w:jc w:val="both"/>
              <w:rPr>
                <w:rFonts w:ascii="Book Antiqua" w:hAnsi="Book Antiqua" w:cs="Times New Roman"/>
                <w:b w:val="0"/>
                <w:bCs w:val="0"/>
                <w:lang w:val="en-US"/>
              </w:rPr>
            </w:pPr>
            <w:r w:rsidRPr="005F049A">
              <w:rPr>
                <w:rFonts w:ascii="Book Antiqua" w:hAnsi="Book Antiqua" w:cs="Times New Roman"/>
                <w:b w:val="0"/>
                <w:lang w:val="en-US"/>
              </w:rPr>
              <w:t>Current BP</w:t>
            </w:r>
            <w:r w:rsidR="0080282D" w:rsidRPr="005F049A">
              <w:rPr>
                <w:rFonts w:ascii="Book Antiqua" w:eastAsiaTheme="minorEastAsia" w:hAnsi="Book Antiqua" w:cs="Times New Roman"/>
                <w:b w:val="0"/>
                <w:lang w:val="en-US" w:eastAsia="zh-CN"/>
              </w:rPr>
              <w:t xml:space="preserve"> </w:t>
            </w:r>
            <w:r w:rsidRPr="005F049A">
              <w:rPr>
                <w:rFonts w:ascii="Book Antiqua" w:hAnsi="Book Antiqua" w:cs="Times New Roman"/>
                <w:b w:val="0"/>
                <w:lang w:val="en-US"/>
              </w:rPr>
              <w:t>I</w:t>
            </w:r>
            <w:r w:rsidR="0080282D" w:rsidRPr="005F049A">
              <w:rPr>
                <w:rFonts w:ascii="Book Antiqua" w:eastAsiaTheme="minorEastAsia" w:hAnsi="Book Antiqua" w:cs="Times New Roman"/>
                <w:b w:val="0"/>
                <w:bCs w:val="0"/>
                <w:lang w:val="en-US" w:eastAsia="zh-CN"/>
              </w:rPr>
              <w:t xml:space="preserve"> </w:t>
            </w:r>
            <w:r w:rsidRPr="005F049A">
              <w:rPr>
                <w:rFonts w:ascii="Book Antiqua" w:hAnsi="Book Antiqua" w:cs="Times New Roman"/>
                <w:b w:val="0"/>
                <w:bCs w:val="0"/>
                <w:lang w:val="en-US"/>
              </w:rPr>
              <w:t>(</w:t>
            </w:r>
            <w:r w:rsidR="0080282D" w:rsidRPr="005F049A">
              <w:rPr>
                <w:rFonts w:ascii="Book Antiqua" w:eastAsiaTheme="minorEastAsia" w:hAnsi="Book Antiqua" w:cs="Times New Roman"/>
                <w:b w:val="0"/>
                <w:bCs w:val="0"/>
                <w:i/>
                <w:lang w:val="en-US" w:eastAsia="zh-CN"/>
              </w:rPr>
              <w:t>n</w:t>
            </w:r>
            <w:r w:rsidRPr="005F049A">
              <w:rPr>
                <w:rFonts w:ascii="Book Antiqua" w:hAnsi="Book Antiqua" w:cs="Times New Roman"/>
                <w:b w:val="0"/>
                <w:bCs w:val="0"/>
                <w:lang w:val="en-US"/>
              </w:rPr>
              <w:t xml:space="preserve"> = 1)</w:t>
            </w:r>
          </w:p>
        </w:tc>
        <w:tc>
          <w:tcPr>
            <w:tcW w:w="833" w:type="pct"/>
          </w:tcPr>
          <w:p w14:paraId="53244AFE"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w:t>
            </w:r>
          </w:p>
        </w:tc>
        <w:tc>
          <w:tcPr>
            <w:tcW w:w="834" w:type="pct"/>
          </w:tcPr>
          <w:p w14:paraId="325DDDCC"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w:t>
            </w:r>
          </w:p>
        </w:tc>
        <w:tc>
          <w:tcPr>
            <w:tcW w:w="833" w:type="pct"/>
          </w:tcPr>
          <w:p w14:paraId="5612A7AF"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 xml:space="preserve">- </w:t>
            </w:r>
          </w:p>
        </w:tc>
        <w:tc>
          <w:tcPr>
            <w:tcW w:w="833" w:type="pct"/>
          </w:tcPr>
          <w:p w14:paraId="24B7D6D8"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Mean = 68%; Median = 68%; Range</w:t>
            </w:r>
            <w:r w:rsidR="005F5DCD" w:rsidRPr="005F049A">
              <w:rPr>
                <w:rFonts w:ascii="Book Antiqua" w:eastAsiaTheme="minorEastAsia" w:hAnsi="Book Antiqua" w:cs="Times New Roman"/>
                <w:lang w:val="en-US" w:eastAsia="zh-CN"/>
              </w:rPr>
              <w:t>:</w:t>
            </w:r>
            <w:r w:rsidRPr="005F049A">
              <w:rPr>
                <w:rFonts w:ascii="Book Antiqua" w:hAnsi="Book Antiqua" w:cs="Times New Roman"/>
                <w:lang w:val="en-US"/>
              </w:rPr>
              <w:t xml:space="preserve"> 68%</w:t>
            </w:r>
          </w:p>
        </w:tc>
        <w:tc>
          <w:tcPr>
            <w:tcW w:w="834" w:type="pct"/>
          </w:tcPr>
          <w:p w14:paraId="3BB9D005"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5F049A">
              <w:rPr>
                <w:rFonts w:ascii="Book Antiqua" w:hAnsi="Book Antiqua" w:cs="Times New Roman"/>
                <w:lang w:val="en-US"/>
              </w:rPr>
              <w:t>Mean = 32%; Median = 32%; Range</w:t>
            </w:r>
            <w:r w:rsidR="005F5DCD" w:rsidRPr="005F049A">
              <w:rPr>
                <w:rFonts w:ascii="Book Antiqua" w:eastAsiaTheme="minorEastAsia" w:hAnsi="Book Antiqua" w:cs="Times New Roman"/>
                <w:lang w:val="en-US" w:eastAsia="zh-CN"/>
              </w:rPr>
              <w:t>:</w:t>
            </w:r>
            <w:r w:rsidRPr="005F049A">
              <w:rPr>
                <w:rFonts w:ascii="Book Antiqua" w:hAnsi="Book Antiqua" w:cs="Times New Roman"/>
                <w:lang w:val="en-US"/>
              </w:rPr>
              <w:t xml:space="preserve"> 32%</w:t>
            </w:r>
          </w:p>
        </w:tc>
      </w:tr>
      <w:tr w:rsidR="0033760F" w:rsidRPr="005F049A" w14:paraId="76D9A16A"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3712E5C6" w14:textId="77777777" w:rsidR="00341623" w:rsidRPr="005F049A" w:rsidRDefault="00341623" w:rsidP="005F049A">
            <w:pPr>
              <w:spacing w:line="360" w:lineRule="auto"/>
              <w:jc w:val="both"/>
              <w:rPr>
                <w:rFonts w:ascii="Book Antiqua" w:hAnsi="Book Antiqua" w:cs="Times New Roman"/>
                <w:b w:val="0"/>
                <w:lang w:val="en-US"/>
              </w:rPr>
            </w:pPr>
            <w:r w:rsidRPr="005F049A">
              <w:rPr>
                <w:rFonts w:ascii="Book Antiqua" w:hAnsi="Book Antiqua" w:cs="Times New Roman"/>
                <w:b w:val="0"/>
                <w:lang w:val="en-US"/>
              </w:rPr>
              <w:t>Current BP II</w:t>
            </w:r>
          </w:p>
        </w:tc>
        <w:tc>
          <w:tcPr>
            <w:tcW w:w="833" w:type="pct"/>
          </w:tcPr>
          <w:p w14:paraId="6B05AB87"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w:t>
            </w:r>
          </w:p>
        </w:tc>
        <w:tc>
          <w:tcPr>
            <w:tcW w:w="834" w:type="pct"/>
          </w:tcPr>
          <w:p w14:paraId="539248A3"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w:t>
            </w:r>
          </w:p>
        </w:tc>
        <w:tc>
          <w:tcPr>
            <w:tcW w:w="833" w:type="pct"/>
          </w:tcPr>
          <w:p w14:paraId="2DF972F4"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w:t>
            </w:r>
          </w:p>
        </w:tc>
        <w:tc>
          <w:tcPr>
            <w:tcW w:w="833" w:type="pct"/>
          </w:tcPr>
          <w:p w14:paraId="55BBB708"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5F049A">
              <w:rPr>
                <w:rFonts w:ascii="Book Antiqua" w:hAnsi="Book Antiqua" w:cs="Times New Roman"/>
                <w:lang w:val="en-US"/>
              </w:rPr>
              <w:t>-</w:t>
            </w:r>
          </w:p>
        </w:tc>
        <w:tc>
          <w:tcPr>
            <w:tcW w:w="834" w:type="pct"/>
          </w:tcPr>
          <w:p w14:paraId="1D69972F"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5F049A">
              <w:rPr>
                <w:rFonts w:ascii="Book Antiqua" w:hAnsi="Book Antiqua" w:cs="Times New Roman"/>
                <w:lang w:val="en-US"/>
              </w:rPr>
              <w:t>-</w:t>
            </w:r>
          </w:p>
        </w:tc>
      </w:tr>
      <w:tr w:rsidR="0033760F" w:rsidRPr="005F049A" w14:paraId="34A74F07"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16125A51" w14:textId="2525818C" w:rsidR="00341623" w:rsidRPr="005F049A" w:rsidRDefault="00341623" w:rsidP="005F049A">
            <w:pPr>
              <w:spacing w:line="360" w:lineRule="auto"/>
              <w:jc w:val="both"/>
              <w:rPr>
                <w:rFonts w:ascii="Book Antiqua" w:eastAsiaTheme="minorEastAsia" w:hAnsi="Book Antiqua" w:cs="Times New Roman"/>
                <w:b w:val="0"/>
                <w:color w:val="auto"/>
                <w:lang w:val="en-US" w:eastAsia="zh-CN"/>
              </w:rPr>
            </w:pPr>
            <w:r w:rsidRPr="005F049A">
              <w:rPr>
                <w:rFonts w:ascii="Book Antiqua" w:hAnsi="Book Antiqua" w:cs="Times New Roman"/>
                <w:b w:val="0"/>
                <w:color w:val="auto"/>
                <w:lang w:val="en-US"/>
              </w:rPr>
              <w:lastRenderedPageBreak/>
              <w:t>Lifetime mania</w:t>
            </w:r>
            <w:r w:rsidR="005F5DCD" w:rsidRPr="005F049A">
              <w:rPr>
                <w:rFonts w:ascii="Book Antiqua" w:eastAsiaTheme="minorEastAsia" w:hAnsi="Book Antiqua" w:cs="Times New Roman"/>
                <w:b w:val="0"/>
                <w:color w:val="auto"/>
                <w:lang w:val="en-US" w:eastAsia="zh-CN"/>
              </w:rPr>
              <w:t xml:space="preserve"> </w:t>
            </w:r>
            <w:r w:rsidRPr="005F049A">
              <w:rPr>
                <w:rFonts w:ascii="Book Antiqua" w:hAnsi="Book Antiqua" w:cs="Times New Roman"/>
                <w:b w:val="0"/>
                <w:bCs w:val="0"/>
                <w:lang w:val="en-US"/>
              </w:rPr>
              <w:t>(</w:t>
            </w:r>
            <w:r w:rsidR="005F5DCD" w:rsidRPr="005F049A">
              <w:rPr>
                <w:rFonts w:ascii="Book Antiqua" w:eastAsiaTheme="minorEastAsia" w:hAnsi="Book Antiqua" w:cs="Times New Roman"/>
                <w:b w:val="0"/>
                <w:bCs w:val="0"/>
                <w:i/>
                <w:lang w:val="en-US" w:eastAsia="zh-CN"/>
              </w:rPr>
              <w:t>n</w:t>
            </w:r>
            <w:r w:rsidRPr="005F049A">
              <w:rPr>
                <w:rFonts w:ascii="Book Antiqua" w:hAnsi="Book Antiqua" w:cs="Times New Roman"/>
                <w:b w:val="0"/>
                <w:bCs w:val="0"/>
                <w:lang w:val="en-US"/>
              </w:rPr>
              <w:t xml:space="preserve"> = 1-5)</w:t>
            </w:r>
          </w:p>
        </w:tc>
        <w:tc>
          <w:tcPr>
            <w:tcW w:w="833" w:type="pct"/>
          </w:tcPr>
          <w:p w14:paraId="591FA42D"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hAnsi="Book Antiqua" w:cs="Times New Roman"/>
                <w:color w:val="auto"/>
                <w:lang w:val="en-US"/>
              </w:rPr>
              <w:t xml:space="preserve">BD </w:t>
            </w:r>
            <w:r w:rsidR="00DF6C41" w:rsidRPr="005F049A">
              <w:rPr>
                <w:rFonts w:ascii="Book Antiqua" w:eastAsiaTheme="minorEastAsia" w:hAnsi="Book Antiqua" w:cs="Times New Roman"/>
                <w:color w:val="auto"/>
                <w:lang w:val="en-US" w:eastAsia="zh-CN"/>
              </w:rPr>
              <w:t>and</w:t>
            </w:r>
            <w:r w:rsidRPr="005F049A">
              <w:rPr>
                <w:rFonts w:ascii="Book Antiqua" w:hAnsi="Book Antiqua" w:cs="Times New Roman"/>
                <w:color w:val="auto"/>
                <w:lang w:val="en-US"/>
              </w:rPr>
              <w:t xml:space="preserve"> BP</w:t>
            </w:r>
            <w:r w:rsidR="00425A18" w:rsidRPr="005F049A">
              <w:rPr>
                <w:rFonts w:ascii="Book Antiqua" w:eastAsiaTheme="minorEastAsia" w:hAnsi="Book Antiqua" w:cs="Times New Roman"/>
                <w:color w:val="auto"/>
                <w:lang w:val="en-US" w:eastAsia="zh-CN"/>
              </w:rPr>
              <w:t xml:space="preserve"> </w:t>
            </w:r>
            <w:r w:rsidRPr="005F049A">
              <w:rPr>
                <w:rFonts w:ascii="Book Antiqua" w:hAnsi="Book Antiqua" w:cs="Times New Roman"/>
                <w:color w:val="auto"/>
                <w:lang w:val="en-US"/>
              </w:rPr>
              <w:t>I Mean = 77%; Median = 77%; Range</w:t>
            </w:r>
            <w:r w:rsidR="00425A18" w:rsidRPr="005F049A">
              <w:rPr>
                <w:rFonts w:ascii="Book Antiqua" w:eastAsiaTheme="minorEastAsia" w:hAnsi="Book Antiqua" w:cs="Times New Roman"/>
                <w:color w:val="auto"/>
                <w:lang w:val="en-US" w:eastAsia="zh-CN"/>
              </w:rPr>
              <w:t>:</w:t>
            </w:r>
            <w:r w:rsidR="00425A18" w:rsidRPr="005F049A">
              <w:rPr>
                <w:rFonts w:ascii="Book Antiqua" w:hAnsi="Book Antiqua" w:cs="Times New Roman"/>
                <w:color w:val="auto"/>
                <w:lang w:val="en-US"/>
              </w:rPr>
              <w:t xml:space="preserve"> 33%-</w:t>
            </w:r>
            <w:r w:rsidRPr="005F049A">
              <w:rPr>
                <w:rFonts w:ascii="Book Antiqua" w:hAnsi="Book Antiqua" w:cs="Times New Roman"/>
                <w:color w:val="auto"/>
                <w:lang w:val="en-US"/>
              </w:rPr>
              <w:t>98%</w:t>
            </w:r>
          </w:p>
        </w:tc>
        <w:tc>
          <w:tcPr>
            <w:tcW w:w="834" w:type="pct"/>
          </w:tcPr>
          <w:p w14:paraId="2DEA2884"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hAnsi="Book Antiqua" w:cs="Times New Roman"/>
                <w:color w:val="auto"/>
                <w:lang w:val="en-US"/>
              </w:rPr>
              <w:t xml:space="preserve">BD </w:t>
            </w:r>
            <w:r w:rsidR="00DF6C41" w:rsidRPr="005F049A">
              <w:rPr>
                <w:rFonts w:ascii="Book Antiqua" w:eastAsiaTheme="minorEastAsia" w:hAnsi="Book Antiqua" w:cs="Times New Roman"/>
                <w:color w:val="auto"/>
                <w:lang w:val="en-US" w:eastAsia="zh-CN"/>
              </w:rPr>
              <w:t>and</w:t>
            </w:r>
            <w:r w:rsidRPr="005F049A">
              <w:rPr>
                <w:rFonts w:ascii="Book Antiqua" w:hAnsi="Book Antiqua" w:cs="Times New Roman"/>
                <w:color w:val="auto"/>
                <w:lang w:val="en-US"/>
              </w:rPr>
              <w:t xml:space="preserve"> BP</w:t>
            </w:r>
            <w:r w:rsidR="00425A18" w:rsidRPr="005F049A">
              <w:rPr>
                <w:rFonts w:ascii="Book Antiqua" w:eastAsiaTheme="minorEastAsia" w:hAnsi="Book Antiqua" w:cs="Times New Roman"/>
                <w:color w:val="auto"/>
                <w:lang w:val="en-US" w:eastAsia="zh-CN"/>
              </w:rPr>
              <w:t xml:space="preserve"> </w:t>
            </w:r>
            <w:r w:rsidRPr="005F049A">
              <w:rPr>
                <w:rFonts w:ascii="Book Antiqua" w:hAnsi="Book Antiqua" w:cs="Times New Roman"/>
                <w:color w:val="auto"/>
                <w:lang w:val="en-US"/>
              </w:rPr>
              <w:t>I Mean = 83%; Median = 83%; Range</w:t>
            </w:r>
            <w:r w:rsidR="00425A18" w:rsidRPr="005F049A">
              <w:rPr>
                <w:rFonts w:ascii="Book Antiqua" w:eastAsiaTheme="minorEastAsia" w:hAnsi="Book Antiqua" w:cs="Times New Roman"/>
                <w:color w:val="auto"/>
                <w:lang w:val="en-US" w:eastAsia="zh-CN"/>
              </w:rPr>
              <w:t>:</w:t>
            </w:r>
            <w:r w:rsidR="00425A18" w:rsidRPr="005F049A">
              <w:rPr>
                <w:rFonts w:ascii="Book Antiqua" w:hAnsi="Book Antiqua" w:cs="Times New Roman"/>
                <w:color w:val="auto"/>
                <w:lang w:val="en-US"/>
              </w:rPr>
              <w:t xml:space="preserve"> 55%</w:t>
            </w:r>
            <w:r w:rsidR="00425A18" w:rsidRPr="005F049A">
              <w:rPr>
                <w:rFonts w:ascii="Book Antiqua" w:eastAsiaTheme="minorEastAsia" w:hAnsi="Book Antiqua" w:cs="Times New Roman"/>
                <w:color w:val="auto"/>
                <w:lang w:val="en-US" w:eastAsia="zh-CN"/>
              </w:rPr>
              <w:t>-</w:t>
            </w:r>
            <w:r w:rsidRPr="005F049A">
              <w:rPr>
                <w:rFonts w:ascii="Book Antiqua" w:hAnsi="Book Antiqua" w:cs="Times New Roman"/>
                <w:color w:val="auto"/>
                <w:lang w:val="en-US"/>
              </w:rPr>
              <w:t>100%</w:t>
            </w:r>
          </w:p>
        </w:tc>
        <w:tc>
          <w:tcPr>
            <w:tcW w:w="833" w:type="pct"/>
          </w:tcPr>
          <w:p w14:paraId="0B212573" w14:textId="77777777" w:rsidR="00341623" w:rsidRPr="005F049A" w:rsidRDefault="00425A1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eastAsiaTheme="minorEastAsia" w:hAnsi="Book Antiqua" w:cs="Times New Roman"/>
                <w:color w:val="auto"/>
                <w:lang w:val="en-US" w:eastAsia="zh-CN"/>
              </w:rPr>
              <w:t>O</w:t>
            </w:r>
            <w:r w:rsidR="00341623" w:rsidRPr="005F049A">
              <w:rPr>
                <w:rFonts w:ascii="Book Antiqua" w:hAnsi="Book Antiqua" w:cs="Times New Roman"/>
                <w:color w:val="auto"/>
                <w:lang w:val="en-US"/>
              </w:rPr>
              <w:t>nly BP I Mean = 45%; Median = 45%; Range</w:t>
            </w:r>
            <w:r w:rsidRPr="005F049A">
              <w:rPr>
                <w:rFonts w:ascii="Book Antiqua" w:eastAsiaTheme="minorEastAsia" w:hAnsi="Book Antiqua" w:cs="Times New Roman"/>
                <w:color w:val="auto"/>
                <w:lang w:val="en-US" w:eastAsia="zh-CN"/>
              </w:rPr>
              <w:t>:</w:t>
            </w:r>
            <w:r w:rsidRPr="005F049A">
              <w:rPr>
                <w:rFonts w:ascii="Book Antiqua" w:hAnsi="Book Antiqua" w:cs="Times New Roman"/>
                <w:color w:val="auto"/>
                <w:lang w:val="en-US"/>
              </w:rPr>
              <w:t xml:space="preserve"> 34%-</w:t>
            </w:r>
            <w:r w:rsidR="00341623" w:rsidRPr="005F049A">
              <w:rPr>
                <w:rFonts w:ascii="Book Antiqua" w:hAnsi="Book Antiqua" w:cs="Times New Roman"/>
                <w:color w:val="auto"/>
                <w:lang w:val="en-US"/>
              </w:rPr>
              <w:t>59%</w:t>
            </w:r>
          </w:p>
        </w:tc>
        <w:tc>
          <w:tcPr>
            <w:tcW w:w="833" w:type="pct"/>
          </w:tcPr>
          <w:p w14:paraId="11A669EC" w14:textId="77777777" w:rsidR="00341623" w:rsidRPr="005F049A" w:rsidRDefault="00425A1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eastAsiaTheme="minorEastAsia" w:hAnsi="Book Antiqua" w:cs="Times New Roman"/>
                <w:color w:val="auto"/>
                <w:lang w:val="en-US" w:eastAsia="zh-CN"/>
              </w:rPr>
              <w:t>O</w:t>
            </w:r>
            <w:r w:rsidR="00341623" w:rsidRPr="005F049A">
              <w:rPr>
                <w:rFonts w:ascii="Book Antiqua" w:hAnsi="Book Antiqua" w:cs="Times New Roman"/>
                <w:color w:val="auto"/>
                <w:lang w:val="en-US"/>
              </w:rPr>
              <w:t>nly BD Mean = 87%; Median = 87%; Range</w:t>
            </w:r>
            <w:r w:rsidRPr="005F049A">
              <w:rPr>
                <w:rFonts w:ascii="Book Antiqua" w:eastAsiaTheme="minorEastAsia" w:hAnsi="Book Antiqua" w:cs="Times New Roman"/>
                <w:color w:val="auto"/>
                <w:lang w:val="en-US" w:eastAsia="zh-CN"/>
              </w:rPr>
              <w:t xml:space="preserve">: </w:t>
            </w:r>
            <w:r w:rsidR="00341623" w:rsidRPr="005F049A">
              <w:rPr>
                <w:rFonts w:ascii="Book Antiqua" w:hAnsi="Book Antiqua" w:cs="Times New Roman"/>
                <w:color w:val="auto"/>
                <w:lang w:val="en-US"/>
              </w:rPr>
              <w:t>87%</w:t>
            </w:r>
          </w:p>
        </w:tc>
        <w:tc>
          <w:tcPr>
            <w:tcW w:w="834" w:type="pct"/>
          </w:tcPr>
          <w:p w14:paraId="2D8078CE" w14:textId="4B60F781" w:rsidR="00341623" w:rsidRPr="005F049A" w:rsidRDefault="00425A18" w:rsidP="00A76E5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eastAsiaTheme="minorEastAsia" w:hAnsi="Book Antiqua" w:cs="Times New Roman"/>
                <w:color w:val="auto"/>
                <w:lang w:val="en-US" w:eastAsia="zh-CN"/>
              </w:rPr>
              <w:t>O</w:t>
            </w:r>
            <w:r w:rsidR="00341623" w:rsidRPr="005F049A">
              <w:rPr>
                <w:rFonts w:ascii="Book Antiqua" w:hAnsi="Book Antiqua" w:cs="Times New Roman"/>
                <w:color w:val="auto"/>
                <w:lang w:val="en-US"/>
              </w:rPr>
              <w:t>nly BP I Mean = 74%; Median = 74% Range</w:t>
            </w:r>
            <w:r w:rsidRPr="005F049A">
              <w:rPr>
                <w:rFonts w:ascii="Book Antiqua" w:eastAsiaTheme="minorEastAsia" w:hAnsi="Book Antiqua" w:cs="Times New Roman"/>
                <w:color w:val="auto"/>
                <w:lang w:val="en-US" w:eastAsia="zh-CN"/>
              </w:rPr>
              <w:t>:</w:t>
            </w:r>
            <w:r w:rsidR="00341623" w:rsidRPr="005F049A">
              <w:rPr>
                <w:rFonts w:ascii="Book Antiqua" w:hAnsi="Book Antiqua" w:cs="Times New Roman"/>
                <w:color w:val="auto"/>
                <w:lang w:val="en-US"/>
              </w:rPr>
              <w:t xml:space="preserve"> 74%</w:t>
            </w:r>
          </w:p>
        </w:tc>
      </w:tr>
      <w:tr w:rsidR="0033760F" w:rsidRPr="005F049A" w14:paraId="65B65DC9"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118F915E" w14:textId="77777777" w:rsidR="00341623" w:rsidRPr="005F049A" w:rsidRDefault="00341623" w:rsidP="005F049A">
            <w:pPr>
              <w:spacing w:line="360" w:lineRule="auto"/>
              <w:jc w:val="both"/>
              <w:rPr>
                <w:rFonts w:ascii="Book Antiqua" w:hAnsi="Book Antiqua" w:cs="Times New Roman"/>
                <w:b w:val="0"/>
                <w:bCs w:val="0"/>
                <w:color w:val="auto"/>
                <w:vertAlign w:val="superscript"/>
                <w:lang w:val="en-US"/>
              </w:rPr>
            </w:pPr>
            <w:r w:rsidRPr="005F049A">
              <w:rPr>
                <w:rFonts w:ascii="Book Antiqua" w:hAnsi="Book Antiqua" w:cs="Times New Roman"/>
                <w:b w:val="0"/>
                <w:color w:val="auto"/>
                <w:lang w:val="en-US"/>
              </w:rPr>
              <w:t>Current mania</w:t>
            </w:r>
            <w:r w:rsidRPr="005F049A">
              <w:rPr>
                <w:rFonts w:ascii="Book Antiqua" w:hAnsi="Book Antiqua" w:cs="Times New Roman"/>
                <w:b w:val="0"/>
                <w:color w:val="auto"/>
                <w:vertAlign w:val="superscript"/>
                <w:lang w:val="en-US"/>
              </w:rPr>
              <w:t xml:space="preserve"> </w:t>
            </w:r>
            <w:r w:rsidRPr="005F049A">
              <w:rPr>
                <w:rFonts w:ascii="Book Antiqua" w:hAnsi="Book Antiqua" w:cs="Times New Roman"/>
                <w:b w:val="0"/>
                <w:bCs w:val="0"/>
                <w:lang w:val="en-US"/>
              </w:rPr>
              <w:t>(</w:t>
            </w:r>
            <w:r w:rsidR="005F5DCD" w:rsidRPr="005F049A">
              <w:rPr>
                <w:rFonts w:ascii="Book Antiqua" w:eastAsiaTheme="minorEastAsia" w:hAnsi="Book Antiqua" w:cs="Times New Roman"/>
                <w:b w:val="0"/>
                <w:bCs w:val="0"/>
                <w:i/>
                <w:lang w:val="en-US" w:eastAsia="zh-CN"/>
              </w:rPr>
              <w:t>n</w:t>
            </w:r>
            <w:r w:rsidRPr="005F049A">
              <w:rPr>
                <w:rFonts w:ascii="Book Antiqua" w:hAnsi="Book Antiqua" w:cs="Times New Roman"/>
                <w:b w:val="0"/>
                <w:bCs w:val="0"/>
                <w:lang w:val="en-US"/>
              </w:rPr>
              <w:t xml:space="preserve"> = 8-25)</w:t>
            </w:r>
          </w:p>
        </w:tc>
        <w:tc>
          <w:tcPr>
            <w:tcW w:w="833" w:type="pct"/>
          </w:tcPr>
          <w:p w14:paraId="4BC8841C"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hAnsi="Book Antiqua" w:cs="Times New Roman"/>
                <w:color w:val="auto"/>
                <w:lang w:val="en-US"/>
              </w:rPr>
              <w:t xml:space="preserve">BD </w:t>
            </w:r>
            <w:r w:rsidR="00DF6C41" w:rsidRPr="005F049A">
              <w:rPr>
                <w:rFonts w:ascii="Book Antiqua" w:eastAsiaTheme="minorEastAsia" w:hAnsi="Book Antiqua" w:cs="Times New Roman"/>
                <w:color w:val="auto"/>
                <w:lang w:val="en-US" w:eastAsia="zh-CN"/>
              </w:rPr>
              <w:t>and</w:t>
            </w:r>
            <w:r w:rsidRPr="005F049A">
              <w:rPr>
                <w:rFonts w:ascii="Book Antiqua" w:hAnsi="Book Antiqua" w:cs="Times New Roman"/>
                <w:color w:val="auto"/>
                <w:lang w:val="en-US"/>
              </w:rPr>
              <w:t xml:space="preserve"> BP</w:t>
            </w:r>
            <w:r w:rsidR="00E92AFB" w:rsidRPr="005F049A">
              <w:rPr>
                <w:rFonts w:ascii="Book Antiqua" w:eastAsiaTheme="minorEastAsia" w:hAnsi="Book Antiqua" w:cs="Times New Roman"/>
                <w:color w:val="auto"/>
                <w:lang w:val="en-US" w:eastAsia="zh-CN"/>
              </w:rPr>
              <w:t xml:space="preserve"> </w:t>
            </w:r>
            <w:r w:rsidRPr="005F049A">
              <w:rPr>
                <w:rFonts w:ascii="Book Antiqua" w:hAnsi="Book Antiqua" w:cs="Times New Roman"/>
                <w:color w:val="auto"/>
                <w:lang w:val="en-US"/>
              </w:rPr>
              <w:t>I Mean = 57%; Median = 62%; Range</w:t>
            </w:r>
            <w:r w:rsidR="00F05A77" w:rsidRPr="005F049A">
              <w:rPr>
                <w:rFonts w:ascii="Book Antiqua" w:eastAsiaTheme="minorEastAsia" w:hAnsi="Book Antiqua" w:cs="Times New Roman"/>
                <w:color w:val="auto"/>
                <w:lang w:val="en-US" w:eastAsia="zh-CN"/>
              </w:rPr>
              <w:t>:</w:t>
            </w:r>
            <w:r w:rsidR="00F05A77" w:rsidRPr="005F049A">
              <w:rPr>
                <w:rFonts w:ascii="Book Antiqua" w:hAnsi="Book Antiqua" w:cs="Times New Roman"/>
                <w:color w:val="auto"/>
                <w:lang w:val="en-US"/>
              </w:rPr>
              <w:t xml:space="preserve"> 11%-</w:t>
            </w:r>
            <w:r w:rsidRPr="005F049A">
              <w:rPr>
                <w:rFonts w:ascii="Book Antiqua" w:hAnsi="Book Antiqua" w:cs="Times New Roman"/>
                <w:color w:val="auto"/>
                <w:lang w:val="en-US"/>
              </w:rPr>
              <w:t>87%</w:t>
            </w:r>
          </w:p>
        </w:tc>
        <w:tc>
          <w:tcPr>
            <w:tcW w:w="834" w:type="pct"/>
          </w:tcPr>
          <w:p w14:paraId="66811284"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hAnsi="Book Antiqua" w:cs="Times New Roman"/>
                <w:color w:val="auto"/>
                <w:lang w:val="en-US"/>
              </w:rPr>
              <w:t xml:space="preserve">BD </w:t>
            </w:r>
            <w:r w:rsidR="00DF6C41" w:rsidRPr="005F049A">
              <w:rPr>
                <w:rFonts w:ascii="Book Antiqua" w:eastAsiaTheme="minorEastAsia" w:hAnsi="Book Antiqua" w:cs="Times New Roman"/>
                <w:color w:val="auto"/>
                <w:lang w:val="en-US" w:eastAsia="zh-CN"/>
              </w:rPr>
              <w:t>and</w:t>
            </w:r>
            <w:r w:rsidRPr="005F049A">
              <w:rPr>
                <w:rFonts w:ascii="Book Antiqua" w:hAnsi="Book Antiqua" w:cs="Times New Roman"/>
                <w:color w:val="auto"/>
                <w:lang w:val="en-US"/>
              </w:rPr>
              <w:t xml:space="preserve"> BP</w:t>
            </w:r>
            <w:r w:rsidR="00E92AFB" w:rsidRPr="005F049A">
              <w:rPr>
                <w:rFonts w:ascii="Book Antiqua" w:eastAsiaTheme="minorEastAsia" w:hAnsi="Book Antiqua" w:cs="Times New Roman"/>
                <w:color w:val="auto"/>
                <w:lang w:val="en-US" w:eastAsia="zh-CN"/>
              </w:rPr>
              <w:t xml:space="preserve"> </w:t>
            </w:r>
            <w:r w:rsidRPr="005F049A">
              <w:rPr>
                <w:rFonts w:ascii="Book Antiqua" w:hAnsi="Book Antiqua" w:cs="Times New Roman"/>
                <w:color w:val="auto"/>
                <w:lang w:val="en-US"/>
              </w:rPr>
              <w:t>I Mean = 35%; Median = 41%; Range</w:t>
            </w:r>
            <w:r w:rsidR="00F05A77" w:rsidRPr="005F049A">
              <w:rPr>
                <w:rFonts w:ascii="Book Antiqua" w:eastAsiaTheme="minorEastAsia" w:hAnsi="Book Antiqua" w:cs="Times New Roman"/>
                <w:color w:val="auto"/>
                <w:lang w:val="en-US" w:eastAsia="zh-CN"/>
              </w:rPr>
              <w:t>:</w:t>
            </w:r>
            <w:r w:rsidR="00F05A77" w:rsidRPr="005F049A">
              <w:rPr>
                <w:rFonts w:ascii="Book Antiqua" w:hAnsi="Book Antiqua" w:cs="Times New Roman"/>
                <w:color w:val="auto"/>
                <w:lang w:val="en-US"/>
              </w:rPr>
              <w:t xml:space="preserve"> 10%-</w:t>
            </w:r>
            <w:r w:rsidRPr="005F049A">
              <w:rPr>
                <w:rFonts w:ascii="Book Antiqua" w:hAnsi="Book Antiqua" w:cs="Times New Roman"/>
                <w:color w:val="auto"/>
                <w:lang w:val="en-US"/>
              </w:rPr>
              <w:t>55%</w:t>
            </w:r>
          </w:p>
        </w:tc>
        <w:tc>
          <w:tcPr>
            <w:tcW w:w="833" w:type="pct"/>
          </w:tcPr>
          <w:p w14:paraId="00B044D3"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hAnsi="Book Antiqua" w:cs="Times New Roman"/>
                <w:color w:val="auto"/>
                <w:lang w:val="en-US"/>
              </w:rPr>
              <w:t xml:space="preserve">BD </w:t>
            </w:r>
            <w:r w:rsidR="00DF6C41" w:rsidRPr="005F049A">
              <w:rPr>
                <w:rFonts w:ascii="Book Antiqua" w:eastAsiaTheme="minorEastAsia" w:hAnsi="Book Antiqua" w:cs="Times New Roman"/>
                <w:color w:val="auto"/>
                <w:lang w:val="en-US" w:eastAsia="zh-CN"/>
              </w:rPr>
              <w:t>and</w:t>
            </w:r>
            <w:r w:rsidR="00DF6C41" w:rsidRPr="005F049A">
              <w:rPr>
                <w:rFonts w:ascii="Book Antiqua" w:hAnsi="Book Antiqua" w:cs="Times New Roman"/>
                <w:color w:val="auto"/>
                <w:lang w:val="en-US"/>
              </w:rPr>
              <w:t xml:space="preserve"> </w:t>
            </w:r>
            <w:r w:rsidRPr="005F049A">
              <w:rPr>
                <w:rFonts w:ascii="Book Antiqua" w:hAnsi="Book Antiqua" w:cs="Times New Roman"/>
                <w:color w:val="auto"/>
                <w:lang w:val="en-US"/>
              </w:rPr>
              <w:t>BP</w:t>
            </w:r>
            <w:r w:rsidR="00E92AFB" w:rsidRPr="005F049A">
              <w:rPr>
                <w:rFonts w:ascii="Book Antiqua" w:eastAsiaTheme="minorEastAsia" w:hAnsi="Book Antiqua" w:cs="Times New Roman"/>
                <w:color w:val="auto"/>
                <w:lang w:val="en-US" w:eastAsia="zh-CN"/>
              </w:rPr>
              <w:t xml:space="preserve"> </w:t>
            </w:r>
            <w:r w:rsidRPr="005F049A">
              <w:rPr>
                <w:rFonts w:ascii="Book Antiqua" w:hAnsi="Book Antiqua" w:cs="Times New Roman"/>
                <w:color w:val="auto"/>
                <w:lang w:val="en-US"/>
              </w:rPr>
              <w:t>I Mean = 28%; Median = 32%; Range</w:t>
            </w:r>
            <w:r w:rsidR="00F05A77" w:rsidRPr="005F049A">
              <w:rPr>
                <w:rFonts w:ascii="Book Antiqua" w:eastAsiaTheme="minorEastAsia" w:hAnsi="Book Antiqua" w:cs="Times New Roman"/>
                <w:color w:val="auto"/>
                <w:lang w:val="en-US" w:eastAsia="zh-CN"/>
              </w:rPr>
              <w:t>:</w:t>
            </w:r>
            <w:r w:rsidR="00F05A77" w:rsidRPr="005F049A">
              <w:rPr>
                <w:rFonts w:ascii="Book Antiqua" w:hAnsi="Book Antiqua" w:cs="Times New Roman"/>
                <w:color w:val="auto"/>
                <w:lang w:val="en-US"/>
              </w:rPr>
              <w:t xml:space="preserve"> 6%-</w:t>
            </w:r>
            <w:r w:rsidRPr="005F049A">
              <w:rPr>
                <w:rFonts w:ascii="Book Antiqua" w:hAnsi="Book Antiqua" w:cs="Times New Roman"/>
                <w:color w:val="auto"/>
                <w:lang w:val="en-US"/>
              </w:rPr>
              <w:t>48%</w:t>
            </w:r>
          </w:p>
        </w:tc>
        <w:tc>
          <w:tcPr>
            <w:tcW w:w="833" w:type="pct"/>
          </w:tcPr>
          <w:p w14:paraId="054CF13A"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hAnsi="Book Antiqua" w:cs="Times New Roman"/>
                <w:color w:val="auto"/>
                <w:lang w:val="en-US"/>
              </w:rPr>
              <w:t xml:space="preserve">BD </w:t>
            </w:r>
            <w:r w:rsidR="00DF6C41" w:rsidRPr="005F049A">
              <w:rPr>
                <w:rFonts w:ascii="Book Antiqua" w:eastAsiaTheme="minorEastAsia" w:hAnsi="Book Antiqua" w:cs="Times New Roman"/>
                <w:color w:val="auto"/>
                <w:lang w:val="en-US" w:eastAsia="zh-CN"/>
              </w:rPr>
              <w:t>and</w:t>
            </w:r>
            <w:r w:rsidRPr="005F049A">
              <w:rPr>
                <w:rFonts w:ascii="Book Antiqua" w:hAnsi="Book Antiqua" w:cs="Times New Roman"/>
                <w:color w:val="auto"/>
                <w:lang w:val="en-US"/>
              </w:rPr>
              <w:t xml:space="preserve"> BP</w:t>
            </w:r>
            <w:r w:rsidR="00E92AFB" w:rsidRPr="005F049A">
              <w:rPr>
                <w:rFonts w:ascii="Book Antiqua" w:eastAsiaTheme="minorEastAsia" w:hAnsi="Book Antiqua" w:cs="Times New Roman"/>
                <w:color w:val="auto"/>
                <w:lang w:val="en-US" w:eastAsia="zh-CN"/>
              </w:rPr>
              <w:t xml:space="preserve"> </w:t>
            </w:r>
            <w:r w:rsidRPr="005F049A">
              <w:rPr>
                <w:rFonts w:ascii="Book Antiqua" w:hAnsi="Book Antiqua" w:cs="Times New Roman"/>
                <w:color w:val="auto"/>
                <w:lang w:val="en-US"/>
              </w:rPr>
              <w:t xml:space="preserve">I </w:t>
            </w:r>
            <w:r w:rsidR="00F05A77" w:rsidRPr="005F049A">
              <w:rPr>
                <w:rFonts w:ascii="Book Antiqua" w:hAnsi="Book Antiqua" w:cs="Times New Roman"/>
                <w:color w:val="auto"/>
                <w:lang w:val="en-US"/>
              </w:rPr>
              <w:t>Mean = 41%; Median = 36%; Range</w:t>
            </w:r>
            <w:r w:rsidR="00F05A77" w:rsidRPr="005F049A">
              <w:rPr>
                <w:rFonts w:ascii="Book Antiqua" w:eastAsiaTheme="minorEastAsia" w:hAnsi="Book Antiqua" w:cs="Times New Roman"/>
                <w:color w:val="auto"/>
                <w:lang w:val="en-US" w:eastAsia="zh-CN"/>
              </w:rPr>
              <w:t xml:space="preserve">: </w:t>
            </w:r>
            <w:r w:rsidR="00F05A77" w:rsidRPr="005F049A">
              <w:rPr>
                <w:rFonts w:ascii="Book Antiqua" w:hAnsi="Book Antiqua" w:cs="Times New Roman"/>
                <w:color w:val="auto"/>
                <w:lang w:val="en-US"/>
              </w:rPr>
              <w:t>20%-</w:t>
            </w:r>
            <w:r w:rsidRPr="005F049A">
              <w:rPr>
                <w:rFonts w:ascii="Book Antiqua" w:hAnsi="Book Antiqua" w:cs="Times New Roman"/>
                <w:color w:val="auto"/>
                <w:lang w:val="en-US"/>
              </w:rPr>
              <w:t>87%</w:t>
            </w:r>
          </w:p>
        </w:tc>
        <w:tc>
          <w:tcPr>
            <w:tcW w:w="834" w:type="pct"/>
          </w:tcPr>
          <w:p w14:paraId="73CEF5BE"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lang w:val="en-US" w:eastAsia="zh-CN"/>
              </w:rPr>
            </w:pPr>
            <w:r w:rsidRPr="005F049A">
              <w:rPr>
                <w:rFonts w:ascii="Book Antiqua" w:hAnsi="Book Antiqua" w:cs="Times New Roman"/>
                <w:color w:val="auto"/>
                <w:lang w:val="en-US"/>
              </w:rPr>
              <w:t xml:space="preserve">BD </w:t>
            </w:r>
            <w:r w:rsidR="00DF6C41" w:rsidRPr="005F049A">
              <w:rPr>
                <w:rFonts w:ascii="Book Antiqua" w:eastAsiaTheme="minorEastAsia" w:hAnsi="Book Antiqua" w:cs="Times New Roman"/>
                <w:color w:val="auto"/>
                <w:lang w:val="en-US" w:eastAsia="zh-CN"/>
              </w:rPr>
              <w:t>and</w:t>
            </w:r>
            <w:r w:rsidRPr="005F049A">
              <w:rPr>
                <w:rFonts w:ascii="Book Antiqua" w:hAnsi="Book Antiqua" w:cs="Times New Roman"/>
                <w:color w:val="auto"/>
                <w:lang w:val="en-US"/>
              </w:rPr>
              <w:t xml:space="preserve"> BP</w:t>
            </w:r>
            <w:r w:rsidR="00E92AFB" w:rsidRPr="005F049A">
              <w:rPr>
                <w:rFonts w:ascii="Book Antiqua" w:eastAsiaTheme="minorEastAsia" w:hAnsi="Book Antiqua" w:cs="Times New Roman"/>
                <w:color w:val="auto"/>
                <w:lang w:val="en-US" w:eastAsia="zh-CN"/>
              </w:rPr>
              <w:t xml:space="preserve"> </w:t>
            </w:r>
            <w:r w:rsidRPr="005F049A">
              <w:rPr>
                <w:rFonts w:ascii="Book Antiqua" w:hAnsi="Book Antiqua" w:cs="Times New Roman"/>
                <w:color w:val="auto"/>
                <w:lang w:val="en-US"/>
              </w:rPr>
              <w:t>I Mean = 34%; Median = 36%; Range</w:t>
            </w:r>
            <w:r w:rsidR="00F05A77" w:rsidRPr="005F049A">
              <w:rPr>
                <w:rFonts w:ascii="Book Antiqua" w:eastAsiaTheme="minorEastAsia" w:hAnsi="Book Antiqua" w:cs="Times New Roman"/>
                <w:color w:val="auto"/>
                <w:lang w:val="en-US" w:eastAsia="zh-CN"/>
              </w:rPr>
              <w:t>:</w:t>
            </w:r>
            <w:r w:rsidR="00F05A77" w:rsidRPr="005F049A">
              <w:rPr>
                <w:rFonts w:ascii="Book Antiqua" w:hAnsi="Book Antiqua" w:cs="Times New Roman"/>
                <w:color w:val="auto"/>
                <w:lang w:val="en-US"/>
              </w:rPr>
              <w:t xml:space="preserve"> 9%-</w:t>
            </w:r>
            <w:r w:rsidRPr="005F049A">
              <w:rPr>
                <w:rFonts w:ascii="Book Antiqua" w:hAnsi="Book Antiqua" w:cs="Times New Roman"/>
                <w:color w:val="auto"/>
                <w:lang w:val="en-US"/>
              </w:rPr>
              <w:t>64%</w:t>
            </w:r>
          </w:p>
        </w:tc>
      </w:tr>
      <w:tr w:rsidR="0033760F" w:rsidRPr="005F049A" w14:paraId="6CABA2F4"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2038C7DB" w14:textId="77777777" w:rsidR="00341623" w:rsidRPr="005F049A" w:rsidRDefault="00341623" w:rsidP="005F049A">
            <w:pPr>
              <w:spacing w:line="360" w:lineRule="auto"/>
              <w:jc w:val="both"/>
              <w:rPr>
                <w:rFonts w:ascii="Book Antiqua" w:hAnsi="Book Antiqua" w:cs="Times New Roman"/>
                <w:b w:val="0"/>
                <w:bCs w:val="0"/>
                <w:color w:val="auto"/>
                <w:lang w:val="en-US"/>
              </w:rPr>
            </w:pPr>
            <w:r w:rsidRPr="005F049A">
              <w:rPr>
                <w:rFonts w:ascii="Book Antiqua" w:hAnsi="Book Antiqua" w:cs="Times New Roman"/>
                <w:b w:val="0"/>
                <w:color w:val="auto"/>
                <w:lang w:val="en-US"/>
              </w:rPr>
              <w:t>Lifetime bipolar depression</w:t>
            </w:r>
            <w:r w:rsidR="00080753" w:rsidRPr="005F049A">
              <w:rPr>
                <w:rFonts w:ascii="Book Antiqua" w:eastAsiaTheme="minorEastAsia" w:hAnsi="Book Antiqua" w:cs="Times New Roman"/>
                <w:b w:val="0"/>
                <w:bCs w:val="0"/>
                <w:color w:val="auto"/>
                <w:lang w:val="en-US" w:eastAsia="zh-CN"/>
              </w:rPr>
              <w:t xml:space="preserve"> </w:t>
            </w:r>
            <w:r w:rsidRPr="005F049A">
              <w:rPr>
                <w:rFonts w:ascii="Book Antiqua" w:hAnsi="Book Antiqua" w:cs="Times New Roman"/>
                <w:b w:val="0"/>
                <w:bCs w:val="0"/>
                <w:lang w:val="en-US"/>
              </w:rPr>
              <w:t>(</w:t>
            </w:r>
            <w:r w:rsidR="00080753" w:rsidRPr="005F049A">
              <w:rPr>
                <w:rFonts w:ascii="Book Antiqua" w:eastAsiaTheme="minorEastAsia" w:hAnsi="Book Antiqua" w:cs="Times New Roman"/>
                <w:b w:val="0"/>
                <w:bCs w:val="0"/>
                <w:i/>
                <w:lang w:val="en-US" w:eastAsia="zh-CN"/>
              </w:rPr>
              <w:t>n</w:t>
            </w:r>
            <w:r w:rsidRPr="005F049A">
              <w:rPr>
                <w:rFonts w:ascii="Book Antiqua" w:hAnsi="Book Antiqua" w:cs="Times New Roman"/>
                <w:b w:val="0"/>
                <w:bCs w:val="0"/>
                <w:lang w:val="en-US"/>
              </w:rPr>
              <w:t xml:space="preserve"> = 1-3)</w:t>
            </w:r>
            <w:r w:rsidRPr="005F049A">
              <w:rPr>
                <w:rFonts w:ascii="Book Antiqua" w:hAnsi="Book Antiqua" w:cs="Times New Roman"/>
                <w:b w:val="0"/>
                <w:color w:val="auto"/>
                <w:vertAlign w:val="superscript"/>
                <w:lang w:val="en-US"/>
              </w:rPr>
              <w:t xml:space="preserve"> </w:t>
            </w:r>
          </w:p>
        </w:tc>
        <w:tc>
          <w:tcPr>
            <w:tcW w:w="833" w:type="pct"/>
          </w:tcPr>
          <w:p w14:paraId="3D57DC40"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hAnsi="Book Antiqua" w:cs="Times New Roman"/>
                <w:color w:val="auto"/>
                <w:lang w:val="en-US"/>
              </w:rPr>
              <w:t xml:space="preserve">BD </w:t>
            </w:r>
            <w:r w:rsidR="00DF6C41" w:rsidRPr="005F049A">
              <w:rPr>
                <w:rFonts w:ascii="Book Antiqua" w:eastAsiaTheme="minorEastAsia" w:hAnsi="Book Antiqua" w:cs="Times New Roman"/>
                <w:color w:val="auto"/>
                <w:lang w:val="en-US" w:eastAsia="zh-CN"/>
              </w:rPr>
              <w:t>and</w:t>
            </w:r>
            <w:r w:rsidRPr="005F049A">
              <w:rPr>
                <w:rFonts w:ascii="Book Antiqua" w:hAnsi="Book Antiqua" w:cs="Times New Roman"/>
                <w:color w:val="auto"/>
                <w:lang w:val="en-US"/>
              </w:rPr>
              <w:t xml:space="preserve"> BP</w:t>
            </w:r>
            <w:r w:rsidR="00E92AFB" w:rsidRPr="005F049A">
              <w:rPr>
                <w:rFonts w:ascii="Book Antiqua" w:eastAsiaTheme="minorEastAsia" w:hAnsi="Book Antiqua" w:cs="Times New Roman"/>
                <w:color w:val="auto"/>
                <w:lang w:val="en-US" w:eastAsia="zh-CN"/>
              </w:rPr>
              <w:t xml:space="preserve"> </w:t>
            </w:r>
            <w:r w:rsidRPr="005F049A">
              <w:rPr>
                <w:rFonts w:ascii="Book Antiqua" w:hAnsi="Book Antiqua" w:cs="Times New Roman"/>
                <w:color w:val="auto"/>
                <w:lang w:val="en-US"/>
              </w:rPr>
              <w:t>I Mean = 16%; Median = 16%; Range</w:t>
            </w:r>
            <w:r w:rsidR="00080753" w:rsidRPr="005F049A">
              <w:rPr>
                <w:rFonts w:ascii="Book Antiqua" w:eastAsiaTheme="minorEastAsia" w:hAnsi="Book Antiqua" w:cs="Times New Roman"/>
                <w:color w:val="auto"/>
                <w:lang w:val="en-US" w:eastAsia="zh-CN"/>
              </w:rPr>
              <w:t>:</w:t>
            </w:r>
            <w:r w:rsidR="00DD1B3E" w:rsidRPr="005F049A">
              <w:rPr>
                <w:rFonts w:ascii="Book Antiqua" w:hAnsi="Book Antiqua" w:cs="Times New Roman"/>
                <w:color w:val="auto"/>
                <w:lang w:val="en-US"/>
              </w:rPr>
              <w:t xml:space="preserve"> 10%-</w:t>
            </w:r>
            <w:r w:rsidRPr="005F049A">
              <w:rPr>
                <w:rFonts w:ascii="Book Antiqua" w:hAnsi="Book Antiqua" w:cs="Times New Roman"/>
                <w:color w:val="auto"/>
                <w:lang w:val="en-US"/>
              </w:rPr>
              <w:t>20%</w:t>
            </w:r>
          </w:p>
        </w:tc>
        <w:tc>
          <w:tcPr>
            <w:tcW w:w="834" w:type="pct"/>
          </w:tcPr>
          <w:p w14:paraId="6EA945DC"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lang w:val="en-US" w:eastAsia="zh-CN"/>
              </w:rPr>
            </w:pPr>
            <w:r w:rsidRPr="005F049A">
              <w:rPr>
                <w:rFonts w:ascii="Book Antiqua" w:hAnsi="Book Antiqua" w:cs="Times New Roman"/>
                <w:color w:val="auto"/>
                <w:lang w:val="en-US"/>
              </w:rPr>
              <w:t xml:space="preserve">BD </w:t>
            </w:r>
            <w:r w:rsidR="00DF6C41" w:rsidRPr="005F049A">
              <w:rPr>
                <w:rFonts w:ascii="Book Antiqua" w:eastAsiaTheme="minorEastAsia" w:hAnsi="Book Antiqua" w:cs="Times New Roman"/>
                <w:color w:val="auto"/>
                <w:lang w:val="en-US" w:eastAsia="zh-CN"/>
              </w:rPr>
              <w:t>and</w:t>
            </w:r>
            <w:r w:rsidRPr="005F049A">
              <w:rPr>
                <w:rFonts w:ascii="Book Antiqua" w:hAnsi="Book Antiqua" w:cs="Times New Roman"/>
                <w:color w:val="auto"/>
                <w:lang w:val="en-US"/>
              </w:rPr>
              <w:t xml:space="preserve"> BP</w:t>
            </w:r>
            <w:r w:rsidR="00E92AFB" w:rsidRPr="005F049A">
              <w:rPr>
                <w:rFonts w:ascii="Book Antiqua" w:eastAsiaTheme="minorEastAsia" w:hAnsi="Book Antiqua" w:cs="Times New Roman"/>
                <w:color w:val="auto"/>
                <w:lang w:val="en-US" w:eastAsia="zh-CN"/>
              </w:rPr>
              <w:t xml:space="preserve"> </w:t>
            </w:r>
            <w:r w:rsidRPr="005F049A">
              <w:rPr>
                <w:rFonts w:ascii="Book Antiqua" w:hAnsi="Book Antiqua" w:cs="Times New Roman"/>
                <w:color w:val="auto"/>
                <w:lang w:val="en-US"/>
              </w:rPr>
              <w:t>I Mean = 25%; Median = 25%; Range</w:t>
            </w:r>
            <w:r w:rsidR="00080753" w:rsidRPr="005F049A">
              <w:rPr>
                <w:rFonts w:ascii="Book Antiqua" w:eastAsiaTheme="minorEastAsia" w:hAnsi="Book Antiqua" w:cs="Times New Roman"/>
                <w:color w:val="auto"/>
                <w:lang w:val="en-US" w:eastAsia="zh-CN"/>
              </w:rPr>
              <w:t>:</w:t>
            </w:r>
            <w:r w:rsidR="00DD1B3E" w:rsidRPr="005F049A">
              <w:rPr>
                <w:rFonts w:ascii="Book Antiqua" w:hAnsi="Book Antiqua" w:cs="Times New Roman"/>
                <w:color w:val="auto"/>
                <w:lang w:val="en-US"/>
              </w:rPr>
              <w:t xml:space="preserve"> 4%-</w:t>
            </w:r>
            <w:r w:rsidRPr="005F049A">
              <w:rPr>
                <w:rFonts w:ascii="Book Antiqua" w:hAnsi="Book Antiqua" w:cs="Times New Roman"/>
                <w:color w:val="auto"/>
                <w:lang w:val="en-US"/>
              </w:rPr>
              <w:t>73%</w:t>
            </w:r>
          </w:p>
        </w:tc>
        <w:tc>
          <w:tcPr>
            <w:tcW w:w="833" w:type="pct"/>
          </w:tcPr>
          <w:p w14:paraId="6EE9F51E" w14:textId="77777777" w:rsidR="00341623" w:rsidRPr="005F049A" w:rsidRDefault="0008075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eastAsiaTheme="minorEastAsia" w:hAnsi="Book Antiqua" w:cs="Times New Roman"/>
                <w:color w:val="auto"/>
                <w:lang w:val="en-US" w:eastAsia="zh-CN"/>
              </w:rPr>
              <w:t>O</w:t>
            </w:r>
            <w:r w:rsidR="00341623" w:rsidRPr="005F049A">
              <w:rPr>
                <w:rFonts w:ascii="Book Antiqua" w:hAnsi="Book Antiqua" w:cs="Times New Roman"/>
                <w:color w:val="auto"/>
                <w:lang w:val="en-US"/>
              </w:rPr>
              <w:t>nly BP</w:t>
            </w:r>
            <w:r w:rsidR="00E92AFB" w:rsidRPr="005F049A">
              <w:rPr>
                <w:rFonts w:ascii="Book Antiqua" w:eastAsiaTheme="minorEastAsia" w:hAnsi="Book Antiqua" w:cs="Times New Roman"/>
                <w:color w:val="auto"/>
                <w:lang w:val="en-US" w:eastAsia="zh-CN"/>
              </w:rPr>
              <w:t xml:space="preserve"> </w:t>
            </w:r>
            <w:r w:rsidR="00341623" w:rsidRPr="005F049A">
              <w:rPr>
                <w:rFonts w:ascii="Book Antiqua" w:hAnsi="Book Antiqua" w:cs="Times New Roman"/>
                <w:color w:val="auto"/>
                <w:lang w:val="en-US"/>
              </w:rPr>
              <w:t>I Mean = 18%; Median = 18%; Range</w:t>
            </w:r>
            <w:r w:rsidRPr="005F049A">
              <w:rPr>
                <w:rFonts w:ascii="Book Antiqua" w:eastAsiaTheme="minorEastAsia" w:hAnsi="Book Antiqua" w:cs="Times New Roman"/>
                <w:color w:val="auto"/>
                <w:lang w:val="en-US" w:eastAsia="zh-CN"/>
              </w:rPr>
              <w:t>:</w:t>
            </w:r>
            <w:r w:rsidR="00341623" w:rsidRPr="005F049A">
              <w:rPr>
                <w:rFonts w:ascii="Book Antiqua" w:hAnsi="Book Antiqua" w:cs="Times New Roman"/>
                <w:color w:val="auto"/>
                <w:lang w:val="en-US"/>
              </w:rPr>
              <w:t xml:space="preserve"> 18%</w:t>
            </w:r>
          </w:p>
        </w:tc>
        <w:tc>
          <w:tcPr>
            <w:tcW w:w="833" w:type="pct"/>
          </w:tcPr>
          <w:p w14:paraId="206D64D4" w14:textId="77777777" w:rsidR="00341623" w:rsidRPr="005F049A" w:rsidRDefault="0008075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eastAsiaTheme="minorEastAsia" w:hAnsi="Book Antiqua" w:cs="Times New Roman"/>
                <w:color w:val="auto"/>
                <w:lang w:val="en-US" w:eastAsia="zh-CN"/>
              </w:rPr>
              <w:t>O</w:t>
            </w:r>
            <w:r w:rsidR="00341623" w:rsidRPr="005F049A">
              <w:rPr>
                <w:rFonts w:ascii="Book Antiqua" w:hAnsi="Book Antiqua" w:cs="Times New Roman"/>
                <w:color w:val="auto"/>
                <w:lang w:val="en-US"/>
              </w:rPr>
              <w:t>nly BD Mean = 100%; Median = 100%; Range</w:t>
            </w:r>
            <w:r w:rsidRPr="005F049A">
              <w:rPr>
                <w:rFonts w:ascii="Book Antiqua" w:eastAsiaTheme="minorEastAsia" w:hAnsi="Book Antiqua" w:cs="Times New Roman"/>
                <w:color w:val="auto"/>
                <w:lang w:val="en-US" w:eastAsia="zh-CN"/>
              </w:rPr>
              <w:t>:</w:t>
            </w:r>
            <w:r w:rsidR="00341623" w:rsidRPr="005F049A">
              <w:rPr>
                <w:rFonts w:ascii="Book Antiqua" w:hAnsi="Book Antiqua" w:cs="Times New Roman"/>
                <w:color w:val="auto"/>
                <w:lang w:val="en-US"/>
              </w:rPr>
              <w:t xml:space="preserve"> 100%</w:t>
            </w:r>
          </w:p>
        </w:tc>
        <w:tc>
          <w:tcPr>
            <w:tcW w:w="834" w:type="pct"/>
          </w:tcPr>
          <w:p w14:paraId="1FC1E645"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hAnsi="Book Antiqua" w:cs="Times New Roman"/>
                <w:color w:val="auto"/>
                <w:lang w:val="en-US"/>
              </w:rPr>
              <w:t>-</w:t>
            </w:r>
          </w:p>
        </w:tc>
      </w:tr>
      <w:tr w:rsidR="0033760F" w:rsidRPr="005F049A" w14:paraId="4A7FBD07"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0F976C32" w14:textId="2AE79407" w:rsidR="00341623" w:rsidRPr="005F049A" w:rsidRDefault="00341623" w:rsidP="005F049A">
            <w:pPr>
              <w:spacing w:line="360" w:lineRule="auto"/>
              <w:jc w:val="both"/>
              <w:rPr>
                <w:rFonts w:ascii="Book Antiqua" w:hAnsi="Book Antiqua" w:cs="Times New Roman"/>
                <w:b w:val="0"/>
                <w:bCs w:val="0"/>
                <w:color w:val="auto"/>
                <w:lang w:val="en-US"/>
              </w:rPr>
            </w:pPr>
            <w:r w:rsidRPr="005F049A">
              <w:rPr>
                <w:rFonts w:ascii="Book Antiqua" w:hAnsi="Book Antiqua" w:cs="Times New Roman"/>
                <w:b w:val="0"/>
                <w:color w:val="auto"/>
                <w:lang w:val="en-US"/>
              </w:rPr>
              <w:t xml:space="preserve">Current bipolar depression </w:t>
            </w:r>
            <w:r w:rsidRPr="005F049A">
              <w:rPr>
                <w:rFonts w:ascii="Book Antiqua" w:hAnsi="Book Antiqua" w:cs="Times New Roman"/>
                <w:b w:val="0"/>
                <w:bCs w:val="0"/>
                <w:color w:val="auto"/>
                <w:lang w:val="en-US"/>
              </w:rPr>
              <w:t>(</w:t>
            </w:r>
            <w:r w:rsidR="00080753" w:rsidRPr="005F049A">
              <w:rPr>
                <w:rFonts w:ascii="Book Antiqua" w:eastAsiaTheme="minorEastAsia" w:hAnsi="Book Antiqua" w:cs="Times New Roman"/>
                <w:b w:val="0"/>
                <w:bCs w:val="0"/>
                <w:i/>
                <w:lang w:val="en-US" w:eastAsia="zh-CN"/>
              </w:rPr>
              <w:t>n</w:t>
            </w:r>
            <w:r w:rsidRPr="005F049A">
              <w:rPr>
                <w:rFonts w:ascii="Book Antiqua" w:hAnsi="Book Antiqua" w:cs="Times New Roman"/>
                <w:b w:val="0"/>
                <w:bCs w:val="0"/>
                <w:color w:val="auto"/>
                <w:lang w:val="en-US"/>
              </w:rPr>
              <w:t xml:space="preserve"> = 2-13)</w:t>
            </w:r>
            <w:r w:rsidR="00F275F4" w:rsidRPr="00522502">
              <w:rPr>
                <w:rFonts w:ascii="Book Antiqua" w:hAnsi="Book Antiqua"/>
                <w:b w:val="0"/>
                <w:color w:val="000000" w:themeColor="text1"/>
                <w:vertAlign w:val="superscript"/>
                <w:lang w:val="en-US"/>
              </w:rPr>
              <w:t>1</w:t>
            </w:r>
          </w:p>
        </w:tc>
        <w:tc>
          <w:tcPr>
            <w:tcW w:w="833" w:type="pct"/>
          </w:tcPr>
          <w:p w14:paraId="3F1E6FE3"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hAnsi="Book Antiqua" w:cs="Times New Roman"/>
                <w:color w:val="auto"/>
                <w:lang w:val="en-US"/>
              </w:rPr>
              <w:t xml:space="preserve">BD </w:t>
            </w:r>
            <w:r w:rsidR="00DF6C41" w:rsidRPr="005F049A">
              <w:rPr>
                <w:rFonts w:ascii="Book Antiqua" w:eastAsiaTheme="minorEastAsia" w:hAnsi="Book Antiqua" w:cs="Times New Roman"/>
                <w:color w:val="auto"/>
                <w:lang w:val="en-US" w:eastAsia="zh-CN"/>
              </w:rPr>
              <w:t>and</w:t>
            </w:r>
            <w:r w:rsidRPr="005F049A">
              <w:rPr>
                <w:rFonts w:ascii="Book Antiqua" w:hAnsi="Book Antiqua" w:cs="Times New Roman"/>
                <w:color w:val="auto"/>
                <w:lang w:val="en-US"/>
              </w:rPr>
              <w:t xml:space="preserve"> BP</w:t>
            </w:r>
            <w:r w:rsidR="00E92AFB" w:rsidRPr="005F049A">
              <w:rPr>
                <w:rFonts w:ascii="Book Antiqua" w:eastAsiaTheme="minorEastAsia" w:hAnsi="Book Antiqua" w:cs="Times New Roman"/>
                <w:color w:val="auto"/>
                <w:lang w:val="en-US" w:eastAsia="zh-CN"/>
              </w:rPr>
              <w:t xml:space="preserve"> </w:t>
            </w:r>
            <w:r w:rsidRPr="005F049A">
              <w:rPr>
                <w:rFonts w:ascii="Book Antiqua" w:hAnsi="Book Antiqua" w:cs="Times New Roman"/>
                <w:color w:val="auto"/>
                <w:lang w:val="en-US"/>
              </w:rPr>
              <w:t>I Mean = 28%; Median = 22%; Range</w:t>
            </w:r>
            <w:r w:rsidR="00C856DD" w:rsidRPr="005F049A">
              <w:rPr>
                <w:rFonts w:ascii="Book Antiqua" w:eastAsiaTheme="minorEastAsia" w:hAnsi="Book Antiqua" w:cs="Times New Roman"/>
                <w:color w:val="auto"/>
                <w:lang w:val="en-US" w:eastAsia="zh-CN"/>
              </w:rPr>
              <w:t>:</w:t>
            </w:r>
            <w:r w:rsidR="00C856DD" w:rsidRPr="005F049A">
              <w:rPr>
                <w:rFonts w:ascii="Book Antiqua" w:hAnsi="Book Antiqua" w:cs="Times New Roman"/>
                <w:color w:val="auto"/>
                <w:lang w:val="en-US"/>
              </w:rPr>
              <w:t xml:space="preserve"> 6%-</w:t>
            </w:r>
            <w:r w:rsidRPr="005F049A">
              <w:rPr>
                <w:rFonts w:ascii="Book Antiqua" w:hAnsi="Book Antiqua" w:cs="Times New Roman"/>
                <w:color w:val="auto"/>
                <w:lang w:val="en-US"/>
              </w:rPr>
              <w:t xml:space="preserve">97% </w:t>
            </w:r>
          </w:p>
        </w:tc>
        <w:tc>
          <w:tcPr>
            <w:tcW w:w="834" w:type="pct"/>
          </w:tcPr>
          <w:p w14:paraId="0DB73A60"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hAnsi="Book Antiqua" w:cs="Times New Roman"/>
                <w:color w:val="auto"/>
                <w:lang w:val="en-US"/>
              </w:rPr>
              <w:t xml:space="preserve">BD </w:t>
            </w:r>
            <w:r w:rsidR="00DF6C41" w:rsidRPr="005F049A">
              <w:rPr>
                <w:rFonts w:ascii="Book Antiqua" w:eastAsiaTheme="minorEastAsia" w:hAnsi="Book Antiqua" w:cs="Times New Roman"/>
                <w:color w:val="auto"/>
                <w:lang w:val="en-US" w:eastAsia="zh-CN"/>
              </w:rPr>
              <w:t>and</w:t>
            </w:r>
            <w:r w:rsidRPr="005F049A">
              <w:rPr>
                <w:rFonts w:ascii="Book Antiqua" w:hAnsi="Book Antiqua" w:cs="Times New Roman"/>
                <w:color w:val="auto"/>
                <w:lang w:val="en-US"/>
              </w:rPr>
              <w:t xml:space="preserve"> BP</w:t>
            </w:r>
            <w:r w:rsidR="00E92AFB" w:rsidRPr="005F049A">
              <w:rPr>
                <w:rFonts w:ascii="Book Antiqua" w:eastAsiaTheme="minorEastAsia" w:hAnsi="Book Antiqua" w:cs="Times New Roman"/>
                <w:color w:val="auto"/>
                <w:lang w:val="en-US" w:eastAsia="zh-CN"/>
              </w:rPr>
              <w:t xml:space="preserve"> </w:t>
            </w:r>
            <w:r w:rsidRPr="005F049A">
              <w:rPr>
                <w:rFonts w:ascii="Book Antiqua" w:hAnsi="Book Antiqua" w:cs="Times New Roman"/>
                <w:color w:val="auto"/>
                <w:lang w:val="en-US"/>
              </w:rPr>
              <w:t>I Mean = 14%; Median = 9%; Range</w:t>
            </w:r>
            <w:r w:rsidR="00C856DD" w:rsidRPr="005F049A">
              <w:rPr>
                <w:rFonts w:ascii="Book Antiqua" w:eastAsiaTheme="minorEastAsia" w:hAnsi="Book Antiqua" w:cs="Times New Roman"/>
                <w:color w:val="auto"/>
                <w:lang w:val="en-US" w:eastAsia="zh-CN"/>
              </w:rPr>
              <w:t>:</w:t>
            </w:r>
            <w:r w:rsidR="00C856DD" w:rsidRPr="005F049A">
              <w:rPr>
                <w:rFonts w:ascii="Book Antiqua" w:hAnsi="Book Antiqua" w:cs="Times New Roman"/>
                <w:color w:val="auto"/>
                <w:lang w:val="en-US"/>
              </w:rPr>
              <w:t xml:space="preserve"> 7%-</w:t>
            </w:r>
            <w:r w:rsidRPr="005F049A">
              <w:rPr>
                <w:rFonts w:ascii="Book Antiqua" w:hAnsi="Book Antiqua" w:cs="Times New Roman"/>
                <w:color w:val="auto"/>
                <w:lang w:val="en-US"/>
              </w:rPr>
              <w:t>73%</w:t>
            </w:r>
          </w:p>
        </w:tc>
        <w:tc>
          <w:tcPr>
            <w:tcW w:w="833" w:type="pct"/>
          </w:tcPr>
          <w:p w14:paraId="49471F5C" w14:textId="77777777" w:rsidR="00341623" w:rsidRPr="005F049A" w:rsidRDefault="00DF6C4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eastAsiaTheme="minorEastAsia" w:hAnsi="Book Antiqua" w:cs="Times New Roman"/>
                <w:color w:val="auto"/>
                <w:lang w:val="en-US" w:eastAsia="zh-CN"/>
              </w:rPr>
              <w:t>O</w:t>
            </w:r>
            <w:r w:rsidR="00341623" w:rsidRPr="005F049A">
              <w:rPr>
                <w:rFonts w:ascii="Book Antiqua" w:hAnsi="Book Antiqua" w:cs="Times New Roman"/>
                <w:color w:val="auto"/>
                <w:lang w:val="en-US"/>
              </w:rPr>
              <w:t>nly BD Mean = 14%; Median = 14%; Range</w:t>
            </w:r>
            <w:r w:rsidR="00C856DD" w:rsidRPr="005F049A">
              <w:rPr>
                <w:rFonts w:ascii="Book Antiqua" w:eastAsiaTheme="minorEastAsia" w:hAnsi="Book Antiqua" w:cs="Times New Roman"/>
                <w:color w:val="auto"/>
                <w:lang w:val="en-US" w:eastAsia="zh-CN"/>
              </w:rPr>
              <w:t>:</w:t>
            </w:r>
            <w:r w:rsidR="00C856DD" w:rsidRPr="005F049A">
              <w:rPr>
                <w:rFonts w:ascii="Book Antiqua" w:hAnsi="Book Antiqua" w:cs="Times New Roman"/>
                <w:color w:val="auto"/>
                <w:lang w:val="en-US"/>
              </w:rPr>
              <w:t xml:space="preserve"> 8%-</w:t>
            </w:r>
            <w:r w:rsidR="00341623" w:rsidRPr="005F049A">
              <w:rPr>
                <w:rFonts w:ascii="Book Antiqua" w:hAnsi="Book Antiqua" w:cs="Times New Roman"/>
                <w:color w:val="auto"/>
                <w:lang w:val="en-US"/>
              </w:rPr>
              <w:t>20%</w:t>
            </w:r>
          </w:p>
        </w:tc>
        <w:tc>
          <w:tcPr>
            <w:tcW w:w="833" w:type="pct"/>
          </w:tcPr>
          <w:p w14:paraId="488AE5E3"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hAnsi="Book Antiqua" w:cs="Times New Roman"/>
                <w:color w:val="auto"/>
                <w:lang w:val="en-US"/>
              </w:rPr>
              <w:t xml:space="preserve">BD </w:t>
            </w:r>
            <w:r w:rsidR="00DF6C41" w:rsidRPr="005F049A">
              <w:rPr>
                <w:rFonts w:ascii="Book Antiqua" w:eastAsiaTheme="minorEastAsia" w:hAnsi="Book Antiqua" w:cs="Times New Roman"/>
                <w:color w:val="auto"/>
                <w:lang w:val="en-US" w:eastAsia="zh-CN"/>
              </w:rPr>
              <w:t>and</w:t>
            </w:r>
            <w:r w:rsidRPr="005F049A">
              <w:rPr>
                <w:rFonts w:ascii="Book Antiqua" w:hAnsi="Book Antiqua" w:cs="Times New Roman"/>
                <w:color w:val="auto"/>
                <w:lang w:val="en-US"/>
              </w:rPr>
              <w:t xml:space="preserve"> BP</w:t>
            </w:r>
            <w:r w:rsidR="00E92AFB" w:rsidRPr="005F049A">
              <w:rPr>
                <w:rFonts w:ascii="Book Antiqua" w:eastAsiaTheme="minorEastAsia" w:hAnsi="Book Antiqua" w:cs="Times New Roman"/>
                <w:color w:val="auto"/>
                <w:lang w:val="en-US" w:eastAsia="zh-CN"/>
              </w:rPr>
              <w:t xml:space="preserve"> </w:t>
            </w:r>
            <w:r w:rsidRPr="005F049A">
              <w:rPr>
                <w:rFonts w:ascii="Book Antiqua" w:hAnsi="Book Antiqua" w:cs="Times New Roman"/>
                <w:color w:val="auto"/>
                <w:lang w:val="en-US"/>
              </w:rPr>
              <w:t>I Mean = 54%; Median = 54%; Range</w:t>
            </w:r>
            <w:r w:rsidR="00C856DD" w:rsidRPr="005F049A">
              <w:rPr>
                <w:rFonts w:ascii="Book Antiqua" w:eastAsiaTheme="minorEastAsia" w:hAnsi="Book Antiqua" w:cs="Times New Roman"/>
                <w:color w:val="auto"/>
                <w:lang w:val="en-US" w:eastAsia="zh-CN"/>
              </w:rPr>
              <w:t>:</w:t>
            </w:r>
            <w:r w:rsidR="00C856DD" w:rsidRPr="005F049A">
              <w:rPr>
                <w:rFonts w:ascii="Book Antiqua" w:hAnsi="Book Antiqua" w:cs="Times New Roman"/>
                <w:color w:val="auto"/>
                <w:lang w:val="en-US"/>
              </w:rPr>
              <w:t xml:space="preserve"> 7%-</w:t>
            </w:r>
            <w:r w:rsidRPr="005F049A">
              <w:rPr>
                <w:rFonts w:ascii="Book Antiqua" w:hAnsi="Book Antiqua" w:cs="Times New Roman"/>
                <w:color w:val="auto"/>
                <w:lang w:val="en-US"/>
              </w:rPr>
              <w:t>100%</w:t>
            </w:r>
          </w:p>
        </w:tc>
        <w:tc>
          <w:tcPr>
            <w:tcW w:w="834" w:type="pct"/>
          </w:tcPr>
          <w:p w14:paraId="13A20AA9"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lang w:val="en-US" w:eastAsia="zh-CN"/>
              </w:rPr>
            </w:pPr>
            <w:r w:rsidRPr="005F049A">
              <w:rPr>
                <w:rFonts w:ascii="Book Antiqua" w:hAnsi="Book Antiqua" w:cs="Times New Roman"/>
                <w:color w:val="auto"/>
                <w:lang w:val="en-US"/>
              </w:rPr>
              <w:t xml:space="preserve">BD </w:t>
            </w:r>
            <w:r w:rsidR="00DF6C41" w:rsidRPr="005F049A">
              <w:rPr>
                <w:rFonts w:ascii="Book Antiqua" w:eastAsiaTheme="minorEastAsia" w:hAnsi="Book Antiqua" w:cs="Times New Roman"/>
                <w:color w:val="auto"/>
                <w:lang w:val="en-US" w:eastAsia="zh-CN"/>
              </w:rPr>
              <w:t>and</w:t>
            </w:r>
            <w:r w:rsidRPr="005F049A">
              <w:rPr>
                <w:rFonts w:ascii="Book Antiqua" w:hAnsi="Book Antiqua" w:cs="Times New Roman"/>
                <w:color w:val="auto"/>
                <w:lang w:val="en-US"/>
              </w:rPr>
              <w:t xml:space="preserve"> BP</w:t>
            </w:r>
            <w:r w:rsidR="00E92AFB" w:rsidRPr="005F049A">
              <w:rPr>
                <w:rFonts w:ascii="Book Antiqua" w:eastAsiaTheme="minorEastAsia" w:hAnsi="Book Antiqua" w:cs="Times New Roman"/>
                <w:color w:val="auto"/>
                <w:lang w:val="en-US" w:eastAsia="zh-CN"/>
              </w:rPr>
              <w:t xml:space="preserve"> </w:t>
            </w:r>
            <w:r w:rsidRPr="005F049A">
              <w:rPr>
                <w:rFonts w:ascii="Book Antiqua" w:hAnsi="Book Antiqua" w:cs="Times New Roman"/>
                <w:color w:val="auto"/>
                <w:lang w:val="en-US"/>
              </w:rPr>
              <w:t>I Mean = 7%; Median = 6%; Range</w:t>
            </w:r>
            <w:r w:rsidR="00C856DD" w:rsidRPr="005F049A">
              <w:rPr>
                <w:rFonts w:ascii="Book Antiqua" w:eastAsiaTheme="minorEastAsia" w:hAnsi="Book Antiqua" w:cs="Times New Roman"/>
                <w:color w:val="auto"/>
                <w:lang w:val="en-US" w:eastAsia="zh-CN"/>
              </w:rPr>
              <w:t>:</w:t>
            </w:r>
            <w:r w:rsidR="00C856DD" w:rsidRPr="005F049A">
              <w:rPr>
                <w:rFonts w:ascii="Book Antiqua" w:hAnsi="Book Antiqua" w:cs="Times New Roman"/>
                <w:color w:val="auto"/>
                <w:lang w:val="en-US"/>
              </w:rPr>
              <w:t xml:space="preserve"> 0-</w:t>
            </w:r>
            <w:r w:rsidRPr="005F049A">
              <w:rPr>
                <w:rFonts w:ascii="Book Antiqua" w:hAnsi="Book Antiqua" w:cs="Times New Roman"/>
                <w:color w:val="auto"/>
                <w:lang w:val="en-US"/>
              </w:rPr>
              <w:t>32%</w:t>
            </w:r>
          </w:p>
        </w:tc>
      </w:tr>
      <w:tr w:rsidR="0033760F" w:rsidRPr="005F049A" w14:paraId="617E8D03"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218381E6" w14:textId="77777777" w:rsidR="00341623" w:rsidRPr="005F049A" w:rsidRDefault="00341623" w:rsidP="005F049A">
            <w:pPr>
              <w:spacing w:line="360" w:lineRule="auto"/>
              <w:jc w:val="both"/>
              <w:rPr>
                <w:rFonts w:ascii="Book Antiqua" w:hAnsi="Book Antiqua" w:cs="Times New Roman"/>
                <w:b w:val="0"/>
                <w:bCs w:val="0"/>
                <w:color w:val="auto"/>
                <w:lang w:val="en-US"/>
              </w:rPr>
            </w:pPr>
            <w:r w:rsidRPr="005F049A">
              <w:rPr>
                <w:rFonts w:ascii="Book Antiqua" w:hAnsi="Book Antiqua" w:cs="Times New Roman"/>
                <w:b w:val="0"/>
                <w:color w:val="auto"/>
                <w:lang w:val="en-US"/>
              </w:rPr>
              <w:t xml:space="preserve">Lifetime mixed episodes </w:t>
            </w:r>
            <w:r w:rsidRPr="005F049A">
              <w:rPr>
                <w:rFonts w:ascii="Book Antiqua" w:hAnsi="Book Antiqua" w:cs="Times New Roman"/>
                <w:b w:val="0"/>
                <w:bCs w:val="0"/>
                <w:color w:val="auto"/>
                <w:lang w:val="en-US"/>
              </w:rPr>
              <w:t>(</w:t>
            </w:r>
            <w:r w:rsidR="00080753" w:rsidRPr="005F049A">
              <w:rPr>
                <w:rFonts w:ascii="Book Antiqua" w:eastAsiaTheme="minorEastAsia" w:hAnsi="Book Antiqua" w:cs="Times New Roman"/>
                <w:b w:val="0"/>
                <w:bCs w:val="0"/>
                <w:i/>
                <w:lang w:val="en-US" w:eastAsia="zh-CN"/>
              </w:rPr>
              <w:t>n</w:t>
            </w:r>
            <w:r w:rsidRPr="005F049A">
              <w:rPr>
                <w:rFonts w:ascii="Book Antiqua" w:hAnsi="Book Antiqua" w:cs="Times New Roman"/>
                <w:b w:val="0"/>
                <w:bCs w:val="0"/>
                <w:color w:val="auto"/>
                <w:lang w:val="en-US"/>
              </w:rPr>
              <w:t xml:space="preserve"> = 0-3)</w:t>
            </w:r>
          </w:p>
        </w:tc>
        <w:tc>
          <w:tcPr>
            <w:tcW w:w="833" w:type="pct"/>
          </w:tcPr>
          <w:p w14:paraId="4D1B0B8D" w14:textId="77777777" w:rsidR="00341623" w:rsidRPr="005F049A" w:rsidRDefault="00FC5B94"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eastAsiaTheme="minorEastAsia" w:hAnsi="Book Antiqua" w:cs="Times New Roman"/>
                <w:color w:val="auto"/>
                <w:lang w:val="en-US" w:eastAsia="zh-CN"/>
              </w:rPr>
              <w:t>O</w:t>
            </w:r>
            <w:r w:rsidRPr="005F049A">
              <w:rPr>
                <w:rFonts w:ascii="Book Antiqua" w:hAnsi="Book Antiqua" w:cs="Times New Roman"/>
                <w:color w:val="auto"/>
                <w:lang w:val="en-US"/>
              </w:rPr>
              <w:t xml:space="preserve">nly BD </w:t>
            </w:r>
            <w:r w:rsidR="00341623" w:rsidRPr="005F049A">
              <w:rPr>
                <w:rFonts w:ascii="Book Antiqua" w:hAnsi="Book Antiqua" w:cs="Times New Roman"/>
                <w:color w:val="auto"/>
                <w:lang w:val="en-US"/>
              </w:rPr>
              <w:t>Mean = 66%; Median = 66%; Range</w:t>
            </w:r>
            <w:r w:rsidRPr="005F049A">
              <w:rPr>
                <w:rFonts w:ascii="Book Antiqua" w:eastAsiaTheme="minorEastAsia" w:hAnsi="Book Antiqua" w:cs="Times New Roman"/>
                <w:color w:val="auto"/>
                <w:lang w:val="en-US" w:eastAsia="zh-CN"/>
              </w:rPr>
              <w:t>:</w:t>
            </w:r>
            <w:r w:rsidRPr="005F049A">
              <w:rPr>
                <w:rFonts w:ascii="Book Antiqua" w:hAnsi="Book Antiqua" w:cs="Times New Roman"/>
                <w:color w:val="auto"/>
                <w:lang w:val="en-US"/>
              </w:rPr>
              <w:t xml:space="preserve"> 33%</w:t>
            </w:r>
            <w:r w:rsidRPr="005F049A">
              <w:rPr>
                <w:rFonts w:ascii="Book Antiqua" w:eastAsiaTheme="minorEastAsia" w:hAnsi="Book Antiqua" w:cs="Times New Roman"/>
                <w:color w:val="auto"/>
                <w:lang w:val="en-US" w:eastAsia="zh-CN"/>
              </w:rPr>
              <w:t>-</w:t>
            </w:r>
            <w:r w:rsidR="00341623" w:rsidRPr="005F049A">
              <w:rPr>
                <w:rFonts w:ascii="Book Antiqua" w:hAnsi="Book Antiqua" w:cs="Times New Roman"/>
                <w:color w:val="auto"/>
                <w:lang w:val="en-US"/>
              </w:rPr>
              <w:t>100%</w:t>
            </w:r>
          </w:p>
        </w:tc>
        <w:tc>
          <w:tcPr>
            <w:tcW w:w="834" w:type="pct"/>
          </w:tcPr>
          <w:p w14:paraId="21970681" w14:textId="77777777" w:rsidR="00341623" w:rsidRPr="005F049A" w:rsidRDefault="00FC5B94"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eastAsiaTheme="minorEastAsia" w:hAnsi="Book Antiqua" w:cs="Times New Roman"/>
                <w:color w:val="auto"/>
                <w:lang w:val="en-US" w:eastAsia="zh-CN"/>
              </w:rPr>
              <w:t>O</w:t>
            </w:r>
            <w:r w:rsidRPr="005F049A">
              <w:rPr>
                <w:rFonts w:ascii="Book Antiqua" w:hAnsi="Book Antiqua" w:cs="Times New Roman"/>
                <w:color w:val="auto"/>
                <w:lang w:val="en-US"/>
              </w:rPr>
              <w:t>nly BD Mean = 55%; Median =</w:t>
            </w:r>
            <w:r w:rsidRPr="005F049A">
              <w:rPr>
                <w:rFonts w:ascii="Book Antiqua" w:eastAsiaTheme="minorEastAsia" w:hAnsi="Book Antiqua" w:cs="Times New Roman"/>
                <w:color w:val="auto"/>
                <w:lang w:val="en-US" w:eastAsia="zh-CN"/>
              </w:rPr>
              <w:t xml:space="preserve"> </w:t>
            </w:r>
            <w:r w:rsidR="00341623" w:rsidRPr="005F049A">
              <w:rPr>
                <w:rFonts w:ascii="Book Antiqua" w:hAnsi="Book Antiqua" w:cs="Times New Roman"/>
                <w:color w:val="auto"/>
                <w:lang w:val="en-US"/>
              </w:rPr>
              <w:t>55%; Range</w:t>
            </w:r>
            <w:r w:rsidRPr="005F049A">
              <w:rPr>
                <w:rFonts w:ascii="Book Antiqua" w:eastAsiaTheme="minorEastAsia" w:hAnsi="Book Antiqua" w:cs="Times New Roman"/>
                <w:color w:val="auto"/>
                <w:lang w:val="en-US" w:eastAsia="zh-CN"/>
              </w:rPr>
              <w:t>:</w:t>
            </w:r>
            <w:r w:rsidRPr="005F049A">
              <w:rPr>
                <w:rFonts w:ascii="Book Antiqua" w:hAnsi="Book Antiqua" w:cs="Times New Roman"/>
                <w:color w:val="auto"/>
                <w:lang w:val="en-US"/>
              </w:rPr>
              <w:t xml:space="preserve"> 10%-</w:t>
            </w:r>
            <w:r w:rsidR="00341623" w:rsidRPr="005F049A">
              <w:rPr>
                <w:rFonts w:ascii="Book Antiqua" w:hAnsi="Book Antiqua" w:cs="Times New Roman"/>
                <w:color w:val="auto"/>
                <w:lang w:val="en-US"/>
              </w:rPr>
              <w:t>100%</w:t>
            </w:r>
          </w:p>
        </w:tc>
        <w:tc>
          <w:tcPr>
            <w:tcW w:w="833" w:type="pct"/>
          </w:tcPr>
          <w:p w14:paraId="39E13404"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hAnsi="Book Antiqua" w:cs="Times New Roman"/>
                <w:color w:val="auto"/>
                <w:lang w:val="en-US"/>
              </w:rPr>
              <w:t>-</w:t>
            </w:r>
          </w:p>
        </w:tc>
        <w:tc>
          <w:tcPr>
            <w:tcW w:w="833" w:type="pct"/>
          </w:tcPr>
          <w:p w14:paraId="0F955D4A" w14:textId="77777777" w:rsidR="00341623" w:rsidRPr="005F049A" w:rsidRDefault="00FC5B94"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lang w:val="en-US" w:eastAsia="zh-CN"/>
              </w:rPr>
            </w:pPr>
            <w:r w:rsidRPr="005F049A">
              <w:rPr>
                <w:rFonts w:ascii="Book Antiqua" w:hAnsi="Book Antiqua" w:cs="Times New Roman"/>
                <w:color w:val="auto"/>
                <w:lang w:val="en-US"/>
              </w:rPr>
              <w:t xml:space="preserve">BD </w:t>
            </w:r>
            <w:r w:rsidR="00DF6C41" w:rsidRPr="005F049A">
              <w:rPr>
                <w:rFonts w:ascii="Book Antiqua" w:eastAsiaTheme="minorEastAsia" w:hAnsi="Book Antiqua" w:cs="Times New Roman"/>
                <w:color w:val="auto"/>
                <w:lang w:val="en-US" w:eastAsia="zh-CN"/>
              </w:rPr>
              <w:t>and</w:t>
            </w:r>
            <w:r w:rsidRPr="005F049A">
              <w:rPr>
                <w:rFonts w:ascii="Book Antiqua" w:hAnsi="Book Antiqua" w:cs="Times New Roman"/>
                <w:color w:val="auto"/>
                <w:lang w:val="en-US"/>
              </w:rPr>
              <w:t xml:space="preserve"> BP</w:t>
            </w:r>
            <w:r w:rsidRPr="005F049A">
              <w:rPr>
                <w:rFonts w:ascii="Book Antiqua" w:eastAsiaTheme="minorEastAsia" w:hAnsi="Book Antiqua" w:cs="Times New Roman"/>
                <w:color w:val="auto"/>
                <w:lang w:val="en-US" w:eastAsia="zh-CN"/>
              </w:rPr>
              <w:t xml:space="preserve"> </w:t>
            </w:r>
            <w:r w:rsidRPr="005F049A">
              <w:rPr>
                <w:rFonts w:ascii="Book Antiqua" w:hAnsi="Book Antiqua" w:cs="Times New Roman"/>
                <w:color w:val="auto"/>
                <w:lang w:val="en-US"/>
              </w:rPr>
              <w:t>I</w:t>
            </w:r>
            <w:r w:rsidRPr="005F049A">
              <w:rPr>
                <w:rFonts w:ascii="Book Antiqua" w:eastAsiaTheme="minorEastAsia" w:hAnsi="Book Antiqua" w:cs="Times New Roman"/>
                <w:color w:val="auto"/>
                <w:lang w:val="en-US" w:eastAsia="zh-CN"/>
              </w:rPr>
              <w:t xml:space="preserve"> </w:t>
            </w:r>
            <w:r w:rsidR="00341623" w:rsidRPr="005F049A">
              <w:rPr>
                <w:rFonts w:ascii="Book Antiqua" w:hAnsi="Book Antiqua" w:cs="Times New Roman"/>
                <w:color w:val="auto"/>
                <w:lang w:val="en-US"/>
              </w:rPr>
              <w:t>Mean = 64%; Median = 64%; Range</w:t>
            </w:r>
            <w:r w:rsidRPr="005F049A">
              <w:rPr>
                <w:rFonts w:ascii="Book Antiqua" w:eastAsiaTheme="minorEastAsia" w:hAnsi="Book Antiqua" w:cs="Times New Roman"/>
                <w:color w:val="auto"/>
                <w:lang w:val="en-US" w:eastAsia="zh-CN"/>
              </w:rPr>
              <w:t>:</w:t>
            </w:r>
            <w:r w:rsidRPr="005F049A">
              <w:rPr>
                <w:rFonts w:ascii="Book Antiqua" w:hAnsi="Book Antiqua" w:cs="Times New Roman"/>
                <w:color w:val="auto"/>
                <w:lang w:val="en-US"/>
              </w:rPr>
              <w:t xml:space="preserve"> 28%-</w:t>
            </w:r>
            <w:r w:rsidR="00341623" w:rsidRPr="005F049A">
              <w:rPr>
                <w:rFonts w:ascii="Book Antiqua" w:hAnsi="Book Antiqua" w:cs="Times New Roman"/>
                <w:color w:val="auto"/>
                <w:lang w:val="en-US"/>
              </w:rPr>
              <w:t>100%</w:t>
            </w:r>
          </w:p>
        </w:tc>
        <w:tc>
          <w:tcPr>
            <w:tcW w:w="834" w:type="pct"/>
          </w:tcPr>
          <w:p w14:paraId="70289F92" w14:textId="77777777" w:rsidR="00341623" w:rsidRPr="005F049A" w:rsidRDefault="00FC5B94"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lang w:val="en-US" w:eastAsia="zh-CN"/>
              </w:rPr>
            </w:pPr>
            <w:r w:rsidRPr="005F049A">
              <w:rPr>
                <w:rFonts w:ascii="Book Antiqua" w:eastAsiaTheme="minorEastAsia" w:hAnsi="Book Antiqua" w:cs="Times New Roman"/>
                <w:color w:val="auto"/>
                <w:lang w:val="en-US" w:eastAsia="zh-CN"/>
              </w:rPr>
              <w:t>O</w:t>
            </w:r>
            <w:r w:rsidRPr="005F049A">
              <w:rPr>
                <w:rFonts w:ascii="Book Antiqua" w:hAnsi="Book Antiqua" w:cs="Times New Roman"/>
                <w:color w:val="auto"/>
                <w:lang w:val="en-US"/>
              </w:rPr>
              <w:t>nly BP I</w:t>
            </w:r>
            <w:r w:rsidRPr="005F049A">
              <w:rPr>
                <w:rFonts w:ascii="Book Antiqua" w:eastAsiaTheme="minorEastAsia" w:hAnsi="Book Antiqua" w:cs="Times New Roman"/>
                <w:color w:val="auto"/>
                <w:lang w:val="en-US" w:eastAsia="zh-CN"/>
              </w:rPr>
              <w:t xml:space="preserve"> </w:t>
            </w:r>
            <w:r w:rsidR="0094491B" w:rsidRPr="005F049A">
              <w:rPr>
                <w:rFonts w:ascii="Book Antiqua" w:hAnsi="Book Antiqua" w:cs="Times New Roman"/>
                <w:color w:val="auto"/>
                <w:lang w:val="en-US"/>
              </w:rPr>
              <w:t>Mean = 72%; Median = 72%</w:t>
            </w:r>
            <w:r w:rsidR="0094491B" w:rsidRPr="005F049A">
              <w:rPr>
                <w:rFonts w:ascii="Book Antiqua" w:eastAsiaTheme="minorEastAsia" w:hAnsi="Book Antiqua" w:cs="Times New Roman"/>
                <w:color w:val="auto"/>
                <w:lang w:val="en-US" w:eastAsia="zh-CN"/>
              </w:rPr>
              <w:t xml:space="preserve">; </w:t>
            </w:r>
            <w:r w:rsidR="00341623" w:rsidRPr="005F049A">
              <w:rPr>
                <w:rFonts w:ascii="Book Antiqua" w:hAnsi="Book Antiqua" w:cs="Times New Roman"/>
                <w:color w:val="auto"/>
                <w:lang w:val="en-US"/>
              </w:rPr>
              <w:t>Range</w:t>
            </w:r>
            <w:r w:rsidRPr="005F049A">
              <w:rPr>
                <w:rFonts w:ascii="Book Antiqua" w:eastAsiaTheme="minorEastAsia" w:hAnsi="Book Antiqua" w:cs="Times New Roman"/>
                <w:color w:val="auto"/>
                <w:lang w:val="en-US" w:eastAsia="zh-CN"/>
              </w:rPr>
              <w:t>:</w:t>
            </w:r>
            <w:r w:rsidR="00341623" w:rsidRPr="005F049A">
              <w:rPr>
                <w:rFonts w:ascii="Book Antiqua" w:hAnsi="Book Antiqua" w:cs="Times New Roman"/>
                <w:color w:val="auto"/>
                <w:lang w:val="en-US"/>
              </w:rPr>
              <w:t xml:space="preserve"> 72%</w:t>
            </w:r>
          </w:p>
        </w:tc>
      </w:tr>
      <w:tr w:rsidR="001C6E66" w:rsidRPr="005F049A" w14:paraId="111C227D"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4EF4985C" w14:textId="77777777" w:rsidR="00341623" w:rsidRPr="005F049A" w:rsidRDefault="00341623" w:rsidP="005F049A">
            <w:pPr>
              <w:spacing w:line="360" w:lineRule="auto"/>
              <w:jc w:val="both"/>
              <w:rPr>
                <w:rFonts w:ascii="Book Antiqua" w:hAnsi="Book Antiqua" w:cs="Times New Roman"/>
                <w:b w:val="0"/>
                <w:bCs w:val="0"/>
                <w:color w:val="auto"/>
                <w:lang w:val="en-US"/>
              </w:rPr>
            </w:pPr>
            <w:r w:rsidRPr="005F049A">
              <w:rPr>
                <w:rFonts w:ascii="Book Antiqua" w:hAnsi="Book Antiqua" w:cs="Times New Roman"/>
                <w:b w:val="0"/>
                <w:color w:val="auto"/>
                <w:lang w:val="en-US"/>
              </w:rPr>
              <w:lastRenderedPageBreak/>
              <w:t xml:space="preserve">Current mixed episodes </w:t>
            </w:r>
            <w:r w:rsidRPr="005F049A">
              <w:rPr>
                <w:rFonts w:ascii="Book Antiqua" w:hAnsi="Book Antiqua" w:cs="Times New Roman"/>
                <w:b w:val="0"/>
                <w:bCs w:val="0"/>
                <w:color w:val="auto"/>
                <w:lang w:val="en-US"/>
              </w:rPr>
              <w:t>(</w:t>
            </w:r>
            <w:r w:rsidR="0045601D" w:rsidRPr="005F049A">
              <w:rPr>
                <w:rFonts w:ascii="Book Antiqua" w:eastAsiaTheme="minorEastAsia" w:hAnsi="Book Antiqua" w:cs="Times New Roman"/>
                <w:b w:val="0"/>
                <w:bCs w:val="0"/>
                <w:i/>
                <w:lang w:val="en-US" w:eastAsia="zh-CN"/>
              </w:rPr>
              <w:t>n</w:t>
            </w:r>
            <w:r w:rsidRPr="005F049A">
              <w:rPr>
                <w:rFonts w:ascii="Book Antiqua" w:hAnsi="Book Antiqua" w:cs="Times New Roman"/>
                <w:b w:val="0"/>
                <w:bCs w:val="0"/>
                <w:color w:val="auto"/>
                <w:lang w:val="en-US"/>
              </w:rPr>
              <w:t xml:space="preserve"> = 2- 8)</w:t>
            </w:r>
          </w:p>
        </w:tc>
        <w:tc>
          <w:tcPr>
            <w:tcW w:w="833" w:type="pct"/>
          </w:tcPr>
          <w:p w14:paraId="1885ED52"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hAnsi="Book Antiqua" w:cs="Times New Roman"/>
                <w:color w:val="auto"/>
                <w:lang w:val="en-US"/>
              </w:rPr>
              <w:t xml:space="preserve">BD </w:t>
            </w:r>
            <w:r w:rsidR="00DF6C41" w:rsidRPr="005F049A">
              <w:rPr>
                <w:rFonts w:ascii="Book Antiqua" w:eastAsiaTheme="minorEastAsia" w:hAnsi="Book Antiqua" w:cs="Times New Roman"/>
                <w:color w:val="auto"/>
                <w:lang w:val="en-US" w:eastAsia="zh-CN"/>
              </w:rPr>
              <w:t>and</w:t>
            </w:r>
            <w:r w:rsidRPr="005F049A">
              <w:rPr>
                <w:rFonts w:ascii="Book Antiqua" w:hAnsi="Book Antiqua" w:cs="Times New Roman"/>
                <w:color w:val="auto"/>
                <w:lang w:val="en-US"/>
              </w:rPr>
              <w:t xml:space="preserve"> BP</w:t>
            </w:r>
            <w:r w:rsidR="0045601D" w:rsidRPr="005F049A">
              <w:rPr>
                <w:rFonts w:ascii="Book Antiqua" w:eastAsiaTheme="minorEastAsia" w:hAnsi="Book Antiqua" w:cs="Times New Roman"/>
                <w:color w:val="auto"/>
                <w:lang w:val="en-US" w:eastAsia="zh-CN"/>
              </w:rPr>
              <w:t xml:space="preserve"> </w:t>
            </w:r>
            <w:r w:rsidRPr="005F049A">
              <w:rPr>
                <w:rFonts w:ascii="Book Antiqua" w:hAnsi="Book Antiqua" w:cs="Times New Roman"/>
                <w:color w:val="auto"/>
                <w:lang w:val="en-US"/>
              </w:rPr>
              <w:t>I Mean = 55%; Median = 53%; Range</w:t>
            </w:r>
            <w:r w:rsidR="0045601D" w:rsidRPr="005F049A">
              <w:rPr>
                <w:rFonts w:ascii="Book Antiqua" w:eastAsiaTheme="minorEastAsia" w:hAnsi="Book Antiqua" w:cs="Times New Roman"/>
                <w:color w:val="auto"/>
                <w:lang w:val="en-US" w:eastAsia="zh-CN"/>
              </w:rPr>
              <w:t>:</w:t>
            </w:r>
            <w:r w:rsidR="0045601D" w:rsidRPr="005F049A">
              <w:rPr>
                <w:rFonts w:ascii="Book Antiqua" w:hAnsi="Book Antiqua" w:cs="Times New Roman"/>
                <w:color w:val="auto"/>
                <w:lang w:val="en-US"/>
              </w:rPr>
              <w:t xml:space="preserve"> 19%-</w:t>
            </w:r>
            <w:r w:rsidRPr="005F049A">
              <w:rPr>
                <w:rFonts w:ascii="Book Antiqua" w:hAnsi="Book Antiqua" w:cs="Times New Roman"/>
                <w:color w:val="auto"/>
                <w:lang w:val="en-US"/>
              </w:rPr>
              <w:t>90%</w:t>
            </w:r>
          </w:p>
        </w:tc>
        <w:tc>
          <w:tcPr>
            <w:tcW w:w="834" w:type="pct"/>
          </w:tcPr>
          <w:p w14:paraId="64EE2BD8"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hAnsi="Book Antiqua" w:cs="Times New Roman"/>
                <w:color w:val="auto"/>
                <w:lang w:val="en-US"/>
              </w:rPr>
              <w:t xml:space="preserve">BD </w:t>
            </w:r>
            <w:r w:rsidR="00DF6C41" w:rsidRPr="005F049A">
              <w:rPr>
                <w:rFonts w:ascii="Book Antiqua" w:eastAsiaTheme="minorEastAsia" w:hAnsi="Book Antiqua" w:cs="Times New Roman"/>
                <w:color w:val="auto"/>
                <w:lang w:val="en-US" w:eastAsia="zh-CN"/>
              </w:rPr>
              <w:t>and</w:t>
            </w:r>
            <w:r w:rsidRPr="005F049A">
              <w:rPr>
                <w:rFonts w:ascii="Book Antiqua" w:hAnsi="Book Antiqua" w:cs="Times New Roman"/>
                <w:color w:val="auto"/>
                <w:lang w:val="en-US"/>
              </w:rPr>
              <w:t xml:space="preserve"> BP</w:t>
            </w:r>
            <w:r w:rsidR="0045601D" w:rsidRPr="005F049A">
              <w:rPr>
                <w:rFonts w:ascii="Book Antiqua" w:eastAsiaTheme="minorEastAsia" w:hAnsi="Book Antiqua" w:cs="Times New Roman"/>
                <w:color w:val="auto"/>
                <w:lang w:val="en-US" w:eastAsia="zh-CN"/>
              </w:rPr>
              <w:t xml:space="preserve"> </w:t>
            </w:r>
            <w:r w:rsidRPr="005F049A">
              <w:rPr>
                <w:rFonts w:ascii="Book Antiqua" w:hAnsi="Book Antiqua" w:cs="Times New Roman"/>
                <w:color w:val="auto"/>
                <w:lang w:val="en-US"/>
              </w:rPr>
              <w:t>I Mean = 38%; Median = 38%; Range</w:t>
            </w:r>
            <w:r w:rsidR="0045601D" w:rsidRPr="005F049A">
              <w:rPr>
                <w:rFonts w:ascii="Book Antiqua" w:eastAsiaTheme="minorEastAsia" w:hAnsi="Book Antiqua" w:cs="Times New Roman"/>
                <w:color w:val="auto"/>
                <w:lang w:val="en-US" w:eastAsia="zh-CN"/>
              </w:rPr>
              <w:t>:</w:t>
            </w:r>
            <w:r w:rsidR="0045601D" w:rsidRPr="005F049A">
              <w:rPr>
                <w:rFonts w:ascii="Book Antiqua" w:hAnsi="Book Antiqua" w:cs="Times New Roman"/>
                <w:color w:val="auto"/>
                <w:lang w:val="en-US"/>
              </w:rPr>
              <w:t xml:space="preserve"> 23%-</w:t>
            </w:r>
            <w:r w:rsidRPr="005F049A">
              <w:rPr>
                <w:rFonts w:ascii="Book Antiqua" w:hAnsi="Book Antiqua" w:cs="Times New Roman"/>
                <w:color w:val="auto"/>
                <w:lang w:val="en-US"/>
              </w:rPr>
              <w:t>67%</w:t>
            </w:r>
          </w:p>
        </w:tc>
        <w:tc>
          <w:tcPr>
            <w:tcW w:w="833" w:type="pct"/>
          </w:tcPr>
          <w:p w14:paraId="2014DB22" w14:textId="77777777" w:rsidR="00341623" w:rsidRPr="005F049A" w:rsidRDefault="0045601D"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eastAsiaTheme="minorEastAsia" w:hAnsi="Book Antiqua" w:cs="Times New Roman"/>
                <w:color w:val="auto"/>
                <w:lang w:val="en-US" w:eastAsia="zh-CN"/>
              </w:rPr>
              <w:t>O</w:t>
            </w:r>
            <w:r w:rsidR="00341623" w:rsidRPr="005F049A">
              <w:rPr>
                <w:rFonts w:ascii="Book Antiqua" w:hAnsi="Book Antiqua" w:cs="Times New Roman"/>
                <w:color w:val="auto"/>
                <w:lang w:val="en-US"/>
              </w:rPr>
              <w:t>nly BP</w:t>
            </w:r>
            <w:r w:rsidRPr="005F049A">
              <w:rPr>
                <w:rFonts w:ascii="Book Antiqua" w:eastAsiaTheme="minorEastAsia" w:hAnsi="Book Antiqua" w:cs="Times New Roman"/>
                <w:color w:val="auto"/>
                <w:lang w:val="en-US" w:eastAsia="zh-CN"/>
              </w:rPr>
              <w:t xml:space="preserve"> </w:t>
            </w:r>
            <w:r w:rsidR="00341623" w:rsidRPr="005F049A">
              <w:rPr>
                <w:rFonts w:ascii="Book Antiqua" w:hAnsi="Book Antiqua" w:cs="Times New Roman"/>
                <w:color w:val="auto"/>
                <w:lang w:val="en-US"/>
              </w:rPr>
              <w:t>I Mean = 32%; Median = 32%; Range</w:t>
            </w:r>
            <w:r w:rsidRPr="005F049A">
              <w:rPr>
                <w:rFonts w:ascii="Book Antiqua" w:eastAsiaTheme="minorEastAsia" w:hAnsi="Book Antiqua" w:cs="Times New Roman"/>
                <w:color w:val="auto"/>
                <w:lang w:val="en-US" w:eastAsia="zh-CN"/>
              </w:rPr>
              <w:t>:</w:t>
            </w:r>
            <w:r w:rsidR="00341623" w:rsidRPr="005F049A">
              <w:rPr>
                <w:rFonts w:ascii="Book Antiqua" w:hAnsi="Book Antiqua" w:cs="Times New Roman"/>
                <w:color w:val="auto"/>
                <w:lang w:val="en-US"/>
              </w:rPr>
              <w:t xml:space="preserve"> 16%-49% </w:t>
            </w:r>
          </w:p>
        </w:tc>
        <w:tc>
          <w:tcPr>
            <w:tcW w:w="833" w:type="pct"/>
          </w:tcPr>
          <w:p w14:paraId="5B275CC6"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hAnsi="Book Antiqua" w:cs="Times New Roman"/>
                <w:color w:val="auto"/>
                <w:lang w:val="en-US"/>
              </w:rPr>
              <w:t xml:space="preserve">BD </w:t>
            </w:r>
            <w:r w:rsidR="00DF6C41" w:rsidRPr="005F049A">
              <w:rPr>
                <w:rFonts w:ascii="Book Antiqua" w:eastAsiaTheme="minorEastAsia" w:hAnsi="Book Antiqua" w:cs="Times New Roman"/>
                <w:color w:val="auto"/>
                <w:lang w:val="en-US" w:eastAsia="zh-CN"/>
              </w:rPr>
              <w:t>and</w:t>
            </w:r>
            <w:r w:rsidRPr="005F049A">
              <w:rPr>
                <w:rFonts w:ascii="Book Antiqua" w:hAnsi="Book Antiqua" w:cs="Times New Roman"/>
                <w:color w:val="auto"/>
                <w:lang w:val="en-US"/>
              </w:rPr>
              <w:t xml:space="preserve"> BP</w:t>
            </w:r>
            <w:r w:rsidR="0045601D" w:rsidRPr="005F049A">
              <w:rPr>
                <w:rFonts w:ascii="Book Antiqua" w:eastAsiaTheme="minorEastAsia" w:hAnsi="Book Antiqua" w:cs="Times New Roman"/>
                <w:color w:val="auto"/>
                <w:lang w:val="en-US" w:eastAsia="zh-CN"/>
              </w:rPr>
              <w:t xml:space="preserve"> </w:t>
            </w:r>
            <w:r w:rsidRPr="005F049A">
              <w:rPr>
                <w:rFonts w:ascii="Book Antiqua" w:hAnsi="Book Antiqua" w:cs="Times New Roman"/>
                <w:color w:val="auto"/>
                <w:lang w:val="en-US"/>
              </w:rPr>
              <w:t>I Mean = 27%; Median = 28%; Range</w:t>
            </w:r>
            <w:r w:rsidR="0045601D" w:rsidRPr="005F049A">
              <w:rPr>
                <w:rFonts w:ascii="Book Antiqua" w:eastAsiaTheme="minorEastAsia" w:hAnsi="Book Antiqua" w:cs="Times New Roman"/>
                <w:color w:val="auto"/>
                <w:lang w:val="en-US" w:eastAsia="zh-CN"/>
              </w:rPr>
              <w:t>:</w:t>
            </w:r>
            <w:r w:rsidR="0045601D" w:rsidRPr="005F049A">
              <w:rPr>
                <w:rFonts w:ascii="Book Antiqua" w:hAnsi="Book Antiqua" w:cs="Times New Roman"/>
                <w:color w:val="auto"/>
                <w:lang w:val="en-US"/>
              </w:rPr>
              <w:t xml:space="preserve"> 14%-</w:t>
            </w:r>
            <w:r w:rsidRPr="005F049A">
              <w:rPr>
                <w:rFonts w:ascii="Book Antiqua" w:hAnsi="Book Antiqua" w:cs="Times New Roman"/>
                <w:color w:val="auto"/>
                <w:lang w:val="en-US"/>
              </w:rPr>
              <w:t>37%</w:t>
            </w:r>
          </w:p>
        </w:tc>
        <w:tc>
          <w:tcPr>
            <w:tcW w:w="834" w:type="pct"/>
          </w:tcPr>
          <w:p w14:paraId="101F0554"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5F049A">
              <w:rPr>
                <w:rFonts w:ascii="Book Antiqua" w:hAnsi="Book Antiqua" w:cs="Times New Roman"/>
                <w:color w:val="auto"/>
                <w:lang w:val="en-US"/>
              </w:rPr>
              <w:t xml:space="preserve">BD </w:t>
            </w:r>
            <w:r w:rsidR="00DF6C41" w:rsidRPr="005F049A">
              <w:rPr>
                <w:rFonts w:ascii="Book Antiqua" w:eastAsiaTheme="minorEastAsia" w:hAnsi="Book Antiqua" w:cs="Times New Roman"/>
                <w:color w:val="auto"/>
                <w:lang w:val="en-US" w:eastAsia="zh-CN"/>
              </w:rPr>
              <w:t>and</w:t>
            </w:r>
            <w:r w:rsidRPr="005F049A">
              <w:rPr>
                <w:rFonts w:ascii="Book Antiqua" w:hAnsi="Book Antiqua" w:cs="Times New Roman"/>
                <w:color w:val="auto"/>
                <w:lang w:val="en-US"/>
              </w:rPr>
              <w:t xml:space="preserve"> BP</w:t>
            </w:r>
            <w:r w:rsidR="0045601D" w:rsidRPr="005F049A">
              <w:rPr>
                <w:rFonts w:ascii="Book Antiqua" w:eastAsiaTheme="minorEastAsia" w:hAnsi="Book Antiqua" w:cs="Times New Roman"/>
                <w:color w:val="auto"/>
                <w:lang w:val="en-US" w:eastAsia="zh-CN"/>
              </w:rPr>
              <w:t xml:space="preserve"> </w:t>
            </w:r>
            <w:r w:rsidRPr="005F049A">
              <w:rPr>
                <w:rFonts w:ascii="Book Antiqua" w:hAnsi="Book Antiqua" w:cs="Times New Roman"/>
                <w:color w:val="auto"/>
                <w:lang w:val="en-US"/>
              </w:rPr>
              <w:t xml:space="preserve">I </w:t>
            </w:r>
            <w:r w:rsidR="0045601D" w:rsidRPr="005F049A">
              <w:rPr>
                <w:rFonts w:ascii="Book Antiqua" w:hAnsi="Book Antiqua" w:cs="Times New Roman"/>
                <w:color w:val="auto"/>
                <w:lang w:val="en-US"/>
              </w:rPr>
              <w:t>Mean = 41%; Median = 39%; Range</w:t>
            </w:r>
            <w:r w:rsidR="0045601D" w:rsidRPr="005F049A">
              <w:rPr>
                <w:rFonts w:ascii="Book Antiqua" w:eastAsiaTheme="minorEastAsia" w:hAnsi="Book Antiqua" w:cs="Times New Roman"/>
                <w:color w:val="auto"/>
                <w:lang w:val="en-US" w:eastAsia="zh-CN"/>
              </w:rPr>
              <w:t>:</w:t>
            </w:r>
            <w:r w:rsidR="0045601D" w:rsidRPr="005F049A">
              <w:rPr>
                <w:rFonts w:ascii="Book Antiqua" w:hAnsi="Book Antiqua" w:cs="Times New Roman"/>
                <w:color w:val="auto"/>
                <w:lang w:val="en-US"/>
              </w:rPr>
              <w:t xml:space="preserve"> 22%-</w:t>
            </w:r>
            <w:r w:rsidRPr="005F049A">
              <w:rPr>
                <w:rFonts w:ascii="Book Antiqua" w:hAnsi="Book Antiqua" w:cs="Times New Roman"/>
                <w:color w:val="auto"/>
                <w:lang w:val="en-US"/>
              </w:rPr>
              <w:t>63%</w:t>
            </w:r>
          </w:p>
        </w:tc>
      </w:tr>
    </w:tbl>
    <w:p w14:paraId="11F986EA" w14:textId="56A62AF7" w:rsidR="00341623" w:rsidRPr="005F049A" w:rsidRDefault="00A35762" w:rsidP="005F049A">
      <w:pPr>
        <w:spacing w:line="360" w:lineRule="auto"/>
        <w:jc w:val="both"/>
        <w:rPr>
          <w:rFonts w:ascii="Book Antiqua" w:hAnsi="Book Antiqua"/>
          <w:lang w:eastAsia="zh-CN"/>
        </w:rPr>
      </w:pPr>
      <w:r w:rsidRPr="005F049A">
        <w:rPr>
          <w:rFonts w:ascii="Book Antiqua" w:hAnsi="Book Antiqua"/>
          <w:b/>
          <w:vertAlign w:val="superscript"/>
          <w:lang w:eastAsia="zh-CN"/>
        </w:rPr>
        <w:t>1</w:t>
      </w:r>
      <w:r w:rsidRPr="005F049A">
        <w:rPr>
          <w:rFonts w:ascii="Book Antiqua" w:hAnsi="Book Antiqua"/>
        </w:rPr>
        <w:t xml:space="preserve">Lifetime </w:t>
      </w:r>
      <w:r w:rsidR="00A76E5D">
        <w:rPr>
          <w:rFonts w:ascii="Book Antiqua" w:hAnsi="Book Antiqua"/>
        </w:rPr>
        <w:t>r</w:t>
      </w:r>
      <w:r w:rsidRPr="005F049A">
        <w:rPr>
          <w:rFonts w:ascii="Book Antiqua" w:hAnsi="Book Antiqua"/>
        </w:rPr>
        <w:t xml:space="preserve">ates of hallucinations in </w:t>
      </w:r>
      <w:r w:rsidR="00A76E5D">
        <w:rPr>
          <w:rFonts w:ascii="Book Antiqua" w:hAnsi="Book Antiqua"/>
        </w:rPr>
        <w:t>bipolar disorder type</w:t>
      </w:r>
      <w:r w:rsidRPr="005F049A">
        <w:rPr>
          <w:rFonts w:ascii="Book Antiqua" w:hAnsi="Book Antiqua"/>
          <w:lang w:eastAsia="zh-CN"/>
        </w:rPr>
        <w:t xml:space="preserve"> </w:t>
      </w:r>
      <w:r w:rsidRPr="005F049A">
        <w:rPr>
          <w:rFonts w:ascii="Book Antiqua" w:hAnsi="Book Antiqua"/>
        </w:rPr>
        <w:t>II</w:t>
      </w:r>
      <w:r w:rsidRPr="005F049A">
        <w:rPr>
          <w:rFonts w:ascii="Book Antiqua" w:hAnsi="Book Antiqua"/>
          <w:lang w:eastAsia="zh-CN"/>
        </w:rPr>
        <w:t>:</w:t>
      </w:r>
      <w:r w:rsidRPr="005F049A">
        <w:rPr>
          <w:rFonts w:ascii="Book Antiqua" w:hAnsi="Book Antiqua"/>
        </w:rPr>
        <w:t xml:space="preserve"> </w:t>
      </w:r>
      <w:r w:rsidRPr="005F049A">
        <w:rPr>
          <w:rFonts w:ascii="Book Antiqua" w:hAnsi="Book Antiqua"/>
          <w:lang w:eastAsia="zh-CN"/>
        </w:rPr>
        <w:t>M</w:t>
      </w:r>
      <w:r w:rsidRPr="005F049A">
        <w:rPr>
          <w:rFonts w:ascii="Book Antiqua" w:hAnsi="Book Antiqua"/>
        </w:rPr>
        <w:t>ean = 17%</w:t>
      </w:r>
      <w:r w:rsidR="00A76E5D">
        <w:rPr>
          <w:rFonts w:ascii="Book Antiqua" w:hAnsi="Book Antiqua"/>
        </w:rPr>
        <w:t>,</w:t>
      </w:r>
      <w:r w:rsidRPr="005F049A">
        <w:rPr>
          <w:rFonts w:ascii="Book Antiqua" w:hAnsi="Book Antiqua"/>
        </w:rPr>
        <w:t xml:space="preserve"> median = 17%</w:t>
      </w:r>
      <w:r w:rsidR="00A76E5D">
        <w:rPr>
          <w:rFonts w:ascii="Book Antiqua" w:hAnsi="Book Antiqua"/>
        </w:rPr>
        <w:t>,</w:t>
      </w:r>
      <w:r w:rsidRPr="005F049A">
        <w:rPr>
          <w:rFonts w:ascii="Book Antiqua" w:hAnsi="Book Antiqua"/>
        </w:rPr>
        <w:t xml:space="preserve"> range</w:t>
      </w:r>
      <w:r w:rsidRPr="005F049A">
        <w:rPr>
          <w:rFonts w:ascii="Book Antiqua" w:hAnsi="Book Antiqua"/>
          <w:lang w:eastAsia="zh-CN"/>
        </w:rPr>
        <w:t>:</w:t>
      </w:r>
      <w:r w:rsidRPr="005F049A">
        <w:rPr>
          <w:rFonts w:ascii="Book Antiqua" w:hAnsi="Book Antiqua"/>
        </w:rPr>
        <w:t xml:space="preserve"> 13%-21%</w:t>
      </w:r>
      <w:r w:rsidRPr="005F049A">
        <w:rPr>
          <w:rFonts w:ascii="Book Antiqua" w:hAnsi="Book Antiqua"/>
          <w:lang w:eastAsia="zh-CN"/>
        </w:rPr>
        <w:t>.</w:t>
      </w:r>
      <w:r w:rsidR="00A76E5D">
        <w:rPr>
          <w:rFonts w:ascii="Book Antiqua" w:hAnsi="Book Antiqua"/>
          <w:lang w:eastAsia="zh-CN"/>
        </w:rPr>
        <w:t xml:space="preserve"> </w:t>
      </w:r>
      <w:r w:rsidR="00341623" w:rsidRPr="005F049A">
        <w:rPr>
          <w:rFonts w:ascii="Book Antiqua" w:hAnsi="Book Antiqua"/>
        </w:rPr>
        <w:t>Complete details in Supplementary Table 4</w:t>
      </w:r>
      <w:r w:rsidR="00A76E5D">
        <w:rPr>
          <w:rFonts w:ascii="Book Antiqua" w:hAnsi="Book Antiqua"/>
        </w:rPr>
        <w:t xml:space="preserve">. </w:t>
      </w:r>
      <w:r w:rsidR="00341623" w:rsidRPr="005F049A">
        <w:rPr>
          <w:rFonts w:ascii="Book Antiqua" w:hAnsi="Book Antiqua"/>
        </w:rPr>
        <w:t>BD</w:t>
      </w:r>
      <w:r w:rsidR="000404B6" w:rsidRPr="005F049A">
        <w:rPr>
          <w:rFonts w:ascii="Book Antiqua" w:hAnsi="Book Antiqua"/>
          <w:lang w:eastAsia="zh-CN"/>
        </w:rPr>
        <w:t>:</w:t>
      </w:r>
      <w:r w:rsidR="00341623" w:rsidRPr="005F049A">
        <w:rPr>
          <w:rFonts w:ascii="Book Antiqua" w:hAnsi="Book Antiqua"/>
        </w:rPr>
        <w:t xml:space="preserve"> Bipolar disorder; BP I</w:t>
      </w:r>
      <w:r w:rsidR="000404B6" w:rsidRPr="005F049A">
        <w:rPr>
          <w:rFonts w:ascii="Book Antiqua" w:hAnsi="Book Antiqua"/>
          <w:lang w:eastAsia="zh-CN"/>
        </w:rPr>
        <w:t>:</w:t>
      </w:r>
      <w:r w:rsidR="00341623" w:rsidRPr="005F049A">
        <w:rPr>
          <w:rFonts w:ascii="Book Antiqua" w:hAnsi="Book Antiqua"/>
        </w:rPr>
        <w:t xml:space="preserve"> Bipolar disorder type I; BP II</w:t>
      </w:r>
      <w:r w:rsidR="000404B6" w:rsidRPr="005F049A">
        <w:rPr>
          <w:rFonts w:ascii="Book Antiqua" w:hAnsi="Book Antiqua"/>
          <w:lang w:eastAsia="zh-CN"/>
        </w:rPr>
        <w:t>:</w:t>
      </w:r>
      <w:r w:rsidR="00341623" w:rsidRPr="005F049A">
        <w:rPr>
          <w:rFonts w:ascii="Book Antiqua" w:hAnsi="Book Antiqua"/>
        </w:rPr>
        <w:t xml:space="preserve"> Bipolar disorder type II</w:t>
      </w:r>
      <w:r w:rsidR="000404B6" w:rsidRPr="005F049A">
        <w:rPr>
          <w:rFonts w:ascii="Book Antiqua" w:hAnsi="Book Antiqua"/>
          <w:lang w:eastAsia="zh-CN"/>
        </w:rPr>
        <w:t>.</w:t>
      </w:r>
    </w:p>
    <w:p w14:paraId="2CB98AD6" w14:textId="77777777" w:rsidR="00341623" w:rsidRPr="005F049A" w:rsidRDefault="00341623" w:rsidP="005F049A">
      <w:pPr>
        <w:spacing w:line="360" w:lineRule="auto"/>
        <w:jc w:val="both"/>
        <w:rPr>
          <w:rFonts w:ascii="Book Antiqua" w:hAnsi="Book Antiqua"/>
          <w:b/>
          <w:lang w:eastAsia="zh-CN"/>
        </w:rPr>
      </w:pPr>
    </w:p>
    <w:p w14:paraId="7183934F" w14:textId="77777777" w:rsidR="008C7F05" w:rsidRDefault="008C7F05">
      <w:pPr>
        <w:rPr>
          <w:rFonts w:ascii="Book Antiqua" w:hAnsi="Book Antiqua"/>
          <w:b/>
        </w:rPr>
      </w:pPr>
      <w:r>
        <w:rPr>
          <w:rFonts w:ascii="Book Antiqua" w:hAnsi="Book Antiqua"/>
          <w:b/>
        </w:rPr>
        <w:br w:type="page"/>
      </w:r>
    </w:p>
    <w:p w14:paraId="735329EB" w14:textId="3FCB3380" w:rsidR="00341623" w:rsidRPr="005F049A" w:rsidRDefault="00F35E9C" w:rsidP="005F049A">
      <w:pPr>
        <w:spacing w:line="360" w:lineRule="auto"/>
        <w:jc w:val="both"/>
        <w:rPr>
          <w:rFonts w:ascii="Book Antiqua" w:hAnsi="Book Antiqua"/>
          <w:b/>
          <w:lang w:eastAsia="zh-CN"/>
        </w:rPr>
      </w:pPr>
      <w:r w:rsidRPr="005F049A">
        <w:rPr>
          <w:rFonts w:ascii="Book Antiqua" w:hAnsi="Book Antiqua"/>
          <w:b/>
        </w:rPr>
        <w:lastRenderedPageBreak/>
        <w:t>Table 3</w:t>
      </w:r>
      <w:r w:rsidR="00341623" w:rsidRPr="005F049A">
        <w:rPr>
          <w:rFonts w:ascii="Book Antiqua" w:hAnsi="Book Antiqua"/>
          <w:b/>
        </w:rPr>
        <w:t xml:space="preserve"> Types of delusions in bipolar disorder</w:t>
      </w:r>
    </w:p>
    <w:tbl>
      <w:tblPr>
        <w:tblStyle w:val="LightShading"/>
        <w:tblW w:w="5000" w:type="pct"/>
        <w:tblBorders>
          <w:top w:val="single" w:sz="4" w:space="0" w:color="auto"/>
          <w:bottom w:val="single" w:sz="4" w:space="0" w:color="auto"/>
        </w:tblBorders>
        <w:tblLook w:val="06A0" w:firstRow="1" w:lastRow="0" w:firstColumn="1" w:lastColumn="0" w:noHBand="1" w:noVBand="1"/>
      </w:tblPr>
      <w:tblGrid>
        <w:gridCol w:w="1600"/>
        <w:gridCol w:w="1613"/>
        <w:gridCol w:w="1460"/>
        <w:gridCol w:w="1496"/>
        <w:gridCol w:w="1470"/>
        <w:gridCol w:w="1282"/>
        <w:gridCol w:w="1319"/>
        <w:gridCol w:w="1443"/>
        <w:gridCol w:w="1277"/>
      </w:tblGrid>
      <w:tr w:rsidR="00341623" w:rsidRPr="005F049A" w14:paraId="09D14B7D" w14:textId="77777777" w:rsidTr="00175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tcBorders>
              <w:top w:val="single" w:sz="4" w:space="0" w:color="auto"/>
              <w:left w:val="none" w:sz="0" w:space="0" w:color="auto"/>
              <w:bottom w:val="single" w:sz="4" w:space="0" w:color="auto"/>
              <w:right w:val="none" w:sz="0" w:space="0" w:color="auto"/>
            </w:tcBorders>
          </w:tcPr>
          <w:p w14:paraId="587C14DB" w14:textId="77777777" w:rsidR="00341623" w:rsidRPr="005F049A" w:rsidRDefault="00341623" w:rsidP="005F049A">
            <w:pPr>
              <w:spacing w:line="360" w:lineRule="auto"/>
              <w:jc w:val="both"/>
              <w:rPr>
                <w:rFonts w:ascii="Book Antiqua" w:hAnsi="Book Antiqua"/>
                <w:bCs w:val="0"/>
                <w:color w:val="000000"/>
              </w:rPr>
            </w:pPr>
            <w:r w:rsidRPr="005F049A">
              <w:rPr>
                <w:rFonts w:ascii="Book Antiqua" w:hAnsi="Book Antiqua"/>
                <w:color w:val="000000"/>
              </w:rPr>
              <w:t>Delusions</w:t>
            </w:r>
          </w:p>
        </w:tc>
        <w:tc>
          <w:tcPr>
            <w:tcW w:w="627" w:type="pct"/>
            <w:tcBorders>
              <w:top w:val="single" w:sz="4" w:space="0" w:color="auto"/>
              <w:left w:val="none" w:sz="0" w:space="0" w:color="auto"/>
              <w:bottom w:val="single" w:sz="4" w:space="0" w:color="auto"/>
              <w:right w:val="none" w:sz="0" w:space="0" w:color="auto"/>
            </w:tcBorders>
          </w:tcPr>
          <w:p w14:paraId="2B38F265" w14:textId="77777777" w:rsidR="00341623" w:rsidRPr="005F049A"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color w:val="000000"/>
              </w:rPr>
              <w:t>Grandiose</w:t>
            </w:r>
          </w:p>
        </w:tc>
        <w:tc>
          <w:tcPr>
            <w:tcW w:w="568" w:type="pct"/>
            <w:tcBorders>
              <w:top w:val="single" w:sz="4" w:space="0" w:color="auto"/>
              <w:left w:val="none" w:sz="0" w:space="0" w:color="auto"/>
              <w:bottom w:val="single" w:sz="4" w:space="0" w:color="auto"/>
              <w:right w:val="none" w:sz="0" w:space="0" w:color="auto"/>
            </w:tcBorders>
          </w:tcPr>
          <w:p w14:paraId="42B7E88E" w14:textId="77777777" w:rsidR="00341623" w:rsidRPr="005F049A" w:rsidRDefault="00341623" w:rsidP="005F049A">
            <w:pPr>
              <w:pStyle w:val="ListParagraph"/>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themeColor="text1"/>
                <w:sz w:val="24"/>
                <w:szCs w:val="24"/>
                <w:shd w:val="clear" w:color="auto" w:fill="FFFFFF"/>
                <w:lang w:val="en-US"/>
              </w:rPr>
            </w:pPr>
            <w:r w:rsidRPr="005F049A">
              <w:rPr>
                <w:rFonts w:ascii="Book Antiqua" w:hAnsi="Book Antiqua"/>
                <w:color w:val="000000"/>
                <w:sz w:val="24"/>
                <w:szCs w:val="24"/>
                <w:lang w:val="en-US"/>
              </w:rPr>
              <w:t>Referential</w:t>
            </w:r>
          </w:p>
        </w:tc>
        <w:tc>
          <w:tcPr>
            <w:tcW w:w="568" w:type="pct"/>
            <w:tcBorders>
              <w:top w:val="single" w:sz="4" w:space="0" w:color="auto"/>
              <w:left w:val="none" w:sz="0" w:space="0" w:color="auto"/>
              <w:bottom w:val="single" w:sz="4" w:space="0" w:color="auto"/>
              <w:right w:val="none" w:sz="0" w:space="0" w:color="auto"/>
            </w:tcBorders>
          </w:tcPr>
          <w:p w14:paraId="24615D97" w14:textId="77777777" w:rsidR="00341623" w:rsidRPr="005F049A" w:rsidRDefault="00341623" w:rsidP="005F049A">
            <w:pPr>
              <w:pStyle w:val="ListParagraph"/>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themeColor="text1"/>
                <w:sz w:val="24"/>
                <w:szCs w:val="24"/>
                <w:shd w:val="clear" w:color="auto" w:fill="FFFFFF"/>
                <w:lang w:val="en-US"/>
              </w:rPr>
            </w:pPr>
            <w:r w:rsidRPr="005F049A">
              <w:rPr>
                <w:rFonts w:ascii="Book Antiqua" w:hAnsi="Book Antiqua"/>
                <w:color w:val="000000"/>
                <w:sz w:val="24"/>
                <w:szCs w:val="24"/>
                <w:lang w:val="en-US"/>
              </w:rPr>
              <w:t>Persecutory</w:t>
            </w:r>
          </w:p>
        </w:tc>
        <w:tc>
          <w:tcPr>
            <w:tcW w:w="558" w:type="pct"/>
            <w:tcBorders>
              <w:top w:val="single" w:sz="4" w:space="0" w:color="auto"/>
              <w:left w:val="none" w:sz="0" w:space="0" w:color="auto"/>
              <w:bottom w:val="single" w:sz="4" w:space="0" w:color="auto"/>
              <w:right w:val="none" w:sz="0" w:space="0" w:color="auto"/>
            </w:tcBorders>
          </w:tcPr>
          <w:p w14:paraId="465020B4" w14:textId="77777777" w:rsidR="00341623" w:rsidRPr="005F049A" w:rsidRDefault="00341623" w:rsidP="005F049A">
            <w:pPr>
              <w:pStyle w:val="ListParagraph"/>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themeColor="text1"/>
                <w:sz w:val="24"/>
                <w:szCs w:val="24"/>
                <w:shd w:val="clear" w:color="auto" w:fill="FFFFFF"/>
                <w:lang w:val="en-US"/>
              </w:rPr>
            </w:pPr>
            <w:proofErr w:type="spellStart"/>
            <w:r w:rsidRPr="005F049A">
              <w:rPr>
                <w:rFonts w:ascii="Book Antiqua" w:hAnsi="Book Antiqua"/>
                <w:color w:val="000000"/>
                <w:sz w:val="24"/>
                <w:szCs w:val="24"/>
                <w:lang w:val="en-US"/>
              </w:rPr>
              <w:t>Erotomanic</w:t>
            </w:r>
            <w:proofErr w:type="spellEnd"/>
          </w:p>
        </w:tc>
        <w:tc>
          <w:tcPr>
            <w:tcW w:w="499" w:type="pct"/>
            <w:tcBorders>
              <w:top w:val="single" w:sz="4" w:space="0" w:color="auto"/>
              <w:left w:val="none" w:sz="0" w:space="0" w:color="auto"/>
              <w:bottom w:val="single" w:sz="4" w:space="0" w:color="auto"/>
              <w:right w:val="none" w:sz="0" w:space="0" w:color="auto"/>
            </w:tcBorders>
          </w:tcPr>
          <w:p w14:paraId="0B0371BC" w14:textId="77777777" w:rsidR="00341623" w:rsidRPr="005F049A" w:rsidRDefault="00341623" w:rsidP="005F049A">
            <w:pPr>
              <w:pStyle w:val="ListParagraph"/>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themeColor="text1"/>
                <w:sz w:val="24"/>
                <w:szCs w:val="24"/>
                <w:shd w:val="clear" w:color="auto" w:fill="FFFFFF"/>
                <w:lang w:val="en-US"/>
              </w:rPr>
            </w:pPr>
            <w:r w:rsidRPr="005F049A">
              <w:rPr>
                <w:rFonts w:ascii="Book Antiqua" w:hAnsi="Book Antiqua"/>
                <w:color w:val="000000"/>
                <w:sz w:val="24"/>
                <w:szCs w:val="24"/>
                <w:lang w:val="en-US"/>
              </w:rPr>
              <w:t>Jealousy</w:t>
            </w:r>
          </w:p>
        </w:tc>
        <w:tc>
          <w:tcPr>
            <w:tcW w:w="513" w:type="pct"/>
            <w:tcBorders>
              <w:top w:val="single" w:sz="4" w:space="0" w:color="auto"/>
              <w:left w:val="none" w:sz="0" w:space="0" w:color="auto"/>
              <w:bottom w:val="single" w:sz="4" w:space="0" w:color="auto"/>
              <w:right w:val="none" w:sz="0" w:space="0" w:color="auto"/>
            </w:tcBorders>
          </w:tcPr>
          <w:p w14:paraId="1E2EF2B2" w14:textId="77777777" w:rsidR="00341623" w:rsidRPr="005F049A" w:rsidRDefault="00341623" w:rsidP="005F049A">
            <w:pPr>
              <w:pStyle w:val="ListParagraph"/>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themeColor="text1"/>
                <w:sz w:val="24"/>
                <w:szCs w:val="24"/>
                <w:shd w:val="clear" w:color="auto" w:fill="FFFFFF"/>
                <w:lang w:val="en-US"/>
              </w:rPr>
            </w:pPr>
            <w:r w:rsidRPr="005F049A">
              <w:rPr>
                <w:rFonts w:ascii="Book Antiqua" w:hAnsi="Book Antiqua"/>
                <w:color w:val="000000"/>
                <w:sz w:val="24"/>
                <w:szCs w:val="24"/>
                <w:lang w:val="en-US"/>
              </w:rPr>
              <w:t>Somatic</w:t>
            </w:r>
          </w:p>
        </w:tc>
        <w:tc>
          <w:tcPr>
            <w:tcW w:w="548" w:type="pct"/>
            <w:tcBorders>
              <w:top w:val="single" w:sz="4" w:space="0" w:color="auto"/>
              <w:left w:val="none" w:sz="0" w:space="0" w:color="auto"/>
              <w:bottom w:val="single" w:sz="4" w:space="0" w:color="auto"/>
              <w:right w:val="none" w:sz="0" w:space="0" w:color="auto"/>
            </w:tcBorders>
          </w:tcPr>
          <w:p w14:paraId="0A214F63" w14:textId="77777777" w:rsidR="00341623" w:rsidRPr="005F049A" w:rsidRDefault="00341623" w:rsidP="005F049A">
            <w:pPr>
              <w:pStyle w:val="ListParagraph"/>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5F049A">
              <w:rPr>
                <w:rFonts w:ascii="Book Antiqua" w:hAnsi="Book Antiqua"/>
                <w:color w:val="000000"/>
                <w:sz w:val="24"/>
                <w:szCs w:val="24"/>
                <w:lang w:val="en-US"/>
              </w:rPr>
              <w:t>Depressive</w:t>
            </w:r>
          </w:p>
        </w:tc>
        <w:tc>
          <w:tcPr>
            <w:tcW w:w="497" w:type="pct"/>
            <w:tcBorders>
              <w:top w:val="single" w:sz="4" w:space="0" w:color="auto"/>
              <w:left w:val="none" w:sz="0" w:space="0" w:color="auto"/>
              <w:bottom w:val="single" w:sz="4" w:space="0" w:color="auto"/>
              <w:right w:val="none" w:sz="0" w:space="0" w:color="auto"/>
            </w:tcBorders>
          </w:tcPr>
          <w:p w14:paraId="3AEF4FB3" w14:textId="77777777" w:rsidR="00341623" w:rsidRPr="005F049A" w:rsidRDefault="00341623" w:rsidP="005F049A">
            <w:pPr>
              <w:pStyle w:val="ListParagraph"/>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5F049A">
              <w:rPr>
                <w:rFonts w:ascii="Book Antiqua" w:hAnsi="Book Antiqua"/>
                <w:color w:val="000000"/>
                <w:sz w:val="24"/>
                <w:szCs w:val="24"/>
                <w:lang w:val="en-US"/>
              </w:rPr>
              <w:t>Religious</w:t>
            </w:r>
          </w:p>
        </w:tc>
      </w:tr>
      <w:tr w:rsidR="00341623" w:rsidRPr="005F049A" w14:paraId="18C4D0BA" w14:textId="77777777" w:rsidTr="00175112">
        <w:tc>
          <w:tcPr>
            <w:cnfStyle w:val="001000000000" w:firstRow="0" w:lastRow="0" w:firstColumn="1" w:lastColumn="0" w:oddVBand="0" w:evenVBand="0" w:oddHBand="0" w:evenHBand="0" w:firstRowFirstColumn="0" w:firstRowLastColumn="0" w:lastRowFirstColumn="0" w:lastRowLastColumn="0"/>
            <w:tcW w:w="622" w:type="pct"/>
            <w:tcBorders>
              <w:top w:val="single" w:sz="4" w:space="0" w:color="auto"/>
            </w:tcBorders>
          </w:tcPr>
          <w:p w14:paraId="3D49BC7F" w14:textId="77777777" w:rsidR="00341623" w:rsidRPr="005F049A" w:rsidRDefault="00341623" w:rsidP="005F049A">
            <w:pPr>
              <w:spacing w:line="360" w:lineRule="auto"/>
              <w:jc w:val="both"/>
              <w:rPr>
                <w:rFonts w:ascii="Book Antiqua" w:hAnsi="Book Antiqua"/>
                <w:b w:val="0"/>
              </w:rPr>
            </w:pPr>
            <w:r w:rsidRPr="005F049A">
              <w:rPr>
                <w:rFonts w:ascii="Book Antiqua" w:hAnsi="Book Antiqua"/>
                <w:b w:val="0"/>
              </w:rPr>
              <w:t xml:space="preserve">Lifetime BD </w:t>
            </w:r>
            <w:r w:rsidR="00F57F04" w:rsidRPr="005F049A">
              <w:rPr>
                <w:rFonts w:ascii="Book Antiqua" w:hAnsi="Book Antiqua"/>
                <w:b w:val="0"/>
                <w:lang w:eastAsia="zh-CN"/>
              </w:rPr>
              <w:t>and</w:t>
            </w:r>
            <w:r w:rsidRPr="005F049A">
              <w:rPr>
                <w:rFonts w:ascii="Book Antiqua" w:hAnsi="Book Antiqua"/>
                <w:b w:val="0"/>
              </w:rPr>
              <w:t xml:space="preserve"> BP I (</w:t>
            </w:r>
            <w:r w:rsidR="001A1868" w:rsidRPr="005F049A">
              <w:rPr>
                <w:rFonts w:ascii="Book Antiqua" w:hAnsi="Book Antiqua"/>
                <w:b w:val="0"/>
                <w:bCs w:val="0"/>
                <w:i/>
                <w:lang w:eastAsia="zh-CN"/>
              </w:rPr>
              <w:t>n</w:t>
            </w:r>
            <w:r w:rsidRPr="005F049A">
              <w:rPr>
                <w:rFonts w:ascii="Book Antiqua" w:hAnsi="Book Antiqua"/>
                <w:b w:val="0"/>
                <w:bCs w:val="0"/>
              </w:rPr>
              <w:t xml:space="preserve"> = 11)</w:t>
            </w:r>
          </w:p>
        </w:tc>
        <w:tc>
          <w:tcPr>
            <w:tcW w:w="627" w:type="pct"/>
            <w:tcBorders>
              <w:top w:val="single" w:sz="4" w:space="0" w:color="auto"/>
            </w:tcBorders>
          </w:tcPr>
          <w:p w14:paraId="50D135EB"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341623" w:rsidRPr="005F049A">
              <w:rPr>
                <w:rFonts w:ascii="Book Antiqua" w:hAnsi="Book Antiqua"/>
                <w:i/>
              </w:rPr>
              <w:t>n</w:t>
            </w:r>
            <w:r w:rsidR="00341623" w:rsidRPr="005F049A">
              <w:rPr>
                <w:rFonts w:ascii="Book Antiqua" w:hAnsi="Book Antiqua"/>
              </w:rPr>
              <w:t xml:space="preserve"> = 7) 52%; </w:t>
            </w:r>
            <w:r w:rsidRPr="005F049A">
              <w:rPr>
                <w:rFonts w:ascii="Book Antiqua" w:hAnsi="Book Antiqua"/>
                <w:color w:val="000000"/>
              </w:rPr>
              <w:t>Median</w:t>
            </w:r>
            <w:r w:rsidRPr="005F049A">
              <w:rPr>
                <w:rFonts w:ascii="Book Antiqua" w:hAnsi="Book Antiqua"/>
              </w:rPr>
              <w:t xml:space="preserve"> </w:t>
            </w:r>
            <w:r w:rsidR="00341623" w:rsidRPr="005F049A">
              <w:rPr>
                <w:rFonts w:ascii="Book Antiqua" w:hAnsi="Book Antiqua"/>
              </w:rPr>
              <w:t xml:space="preserve">61%; </w:t>
            </w:r>
            <w:r w:rsidRPr="005F049A">
              <w:rPr>
                <w:rFonts w:ascii="Book Antiqua" w:hAnsi="Book Antiqua"/>
                <w:color w:val="000000"/>
              </w:rPr>
              <w:t>Range</w:t>
            </w:r>
            <w:r w:rsidRPr="005F049A">
              <w:rPr>
                <w:rFonts w:ascii="Book Antiqua" w:hAnsi="Book Antiqua"/>
                <w:color w:val="000000"/>
                <w:lang w:eastAsia="zh-CN"/>
              </w:rPr>
              <w:t>:</w:t>
            </w:r>
            <w:r w:rsidRPr="005F049A">
              <w:rPr>
                <w:rFonts w:ascii="Book Antiqua" w:hAnsi="Book Antiqua"/>
                <w:color w:val="000000"/>
              </w:rPr>
              <w:t xml:space="preserve"> </w:t>
            </w:r>
            <w:r w:rsidR="00341623" w:rsidRPr="005F049A">
              <w:rPr>
                <w:rFonts w:ascii="Book Antiqua" w:hAnsi="Book Antiqua"/>
                <w:color w:val="000000"/>
              </w:rPr>
              <w:t>24%-69%</w:t>
            </w:r>
            <w:r w:rsidR="00341623" w:rsidRPr="005F049A">
              <w:rPr>
                <w:rFonts w:ascii="Book Antiqua" w:hAnsi="Book Antiqua"/>
              </w:rPr>
              <w:t xml:space="preserve"> </w:t>
            </w:r>
          </w:p>
        </w:tc>
        <w:tc>
          <w:tcPr>
            <w:tcW w:w="568" w:type="pct"/>
            <w:tcBorders>
              <w:top w:val="single" w:sz="4" w:space="0" w:color="auto"/>
            </w:tcBorders>
          </w:tcPr>
          <w:p w14:paraId="050E53CA"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Pr="005F049A">
              <w:rPr>
                <w:rFonts w:ascii="Book Antiqua" w:hAnsi="Book Antiqua"/>
                <w:i/>
              </w:rPr>
              <w:t>n</w:t>
            </w:r>
            <w:r w:rsidR="00341623" w:rsidRPr="005F049A">
              <w:rPr>
                <w:rFonts w:ascii="Book Antiqua" w:hAnsi="Book Antiqua"/>
              </w:rPr>
              <w:t xml:space="preserve"> = 3) 59%; </w:t>
            </w:r>
            <w:r w:rsidRPr="005F049A">
              <w:rPr>
                <w:rFonts w:ascii="Book Antiqua" w:hAnsi="Book Antiqua"/>
                <w:color w:val="000000"/>
              </w:rPr>
              <w:t>Median</w:t>
            </w:r>
            <w:r w:rsidRPr="005F049A">
              <w:rPr>
                <w:rFonts w:ascii="Book Antiqua" w:hAnsi="Book Antiqua"/>
              </w:rPr>
              <w:t xml:space="preserve"> </w:t>
            </w:r>
            <w:r w:rsidR="00341623" w:rsidRPr="005F049A">
              <w:rPr>
                <w:rFonts w:ascii="Book Antiqua" w:hAnsi="Book Antiqua"/>
              </w:rPr>
              <w:t xml:space="preserve">61%; </w:t>
            </w:r>
            <w:r w:rsidRPr="005F049A">
              <w:rPr>
                <w:rFonts w:ascii="Book Antiqua" w:hAnsi="Book Antiqua"/>
                <w:color w:val="000000"/>
              </w:rPr>
              <w:t>Range</w:t>
            </w:r>
            <w:r w:rsidRPr="005F049A">
              <w:rPr>
                <w:rFonts w:ascii="Book Antiqua" w:hAnsi="Book Antiqua"/>
                <w:color w:val="000000"/>
                <w:lang w:eastAsia="zh-CN"/>
              </w:rPr>
              <w:t>:</w:t>
            </w:r>
            <w:r w:rsidRPr="005F049A">
              <w:rPr>
                <w:rFonts w:ascii="Book Antiqua" w:hAnsi="Book Antiqua"/>
                <w:color w:val="000000"/>
                <w:shd w:val="clear" w:color="auto" w:fill="FFFFFF"/>
              </w:rPr>
              <w:t xml:space="preserve"> </w:t>
            </w:r>
            <w:r w:rsidR="00341623" w:rsidRPr="005F049A">
              <w:rPr>
                <w:rFonts w:ascii="Book Antiqua" w:hAnsi="Book Antiqua"/>
                <w:color w:val="000000"/>
                <w:shd w:val="clear" w:color="auto" w:fill="FFFFFF"/>
              </w:rPr>
              <w:t>54%-62%</w:t>
            </w:r>
          </w:p>
        </w:tc>
        <w:tc>
          <w:tcPr>
            <w:tcW w:w="568" w:type="pct"/>
            <w:tcBorders>
              <w:top w:val="single" w:sz="4" w:space="0" w:color="auto"/>
            </w:tcBorders>
          </w:tcPr>
          <w:p w14:paraId="11B11094"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Pr="005F049A">
              <w:rPr>
                <w:rFonts w:ascii="Book Antiqua" w:hAnsi="Book Antiqua"/>
                <w:i/>
              </w:rPr>
              <w:t>n</w:t>
            </w:r>
            <w:r w:rsidR="00341623" w:rsidRPr="005F049A">
              <w:rPr>
                <w:rFonts w:ascii="Book Antiqua" w:hAnsi="Book Antiqua"/>
              </w:rPr>
              <w:t xml:space="preserve"> = 9) 40%; </w:t>
            </w:r>
            <w:r w:rsidR="00E645FD" w:rsidRPr="005F049A">
              <w:rPr>
                <w:rFonts w:ascii="Book Antiqua" w:hAnsi="Book Antiqua"/>
                <w:color w:val="000000"/>
              </w:rPr>
              <w:t>Median</w:t>
            </w:r>
            <w:r w:rsidR="00E645FD" w:rsidRPr="005F049A">
              <w:rPr>
                <w:rFonts w:ascii="Book Antiqua" w:hAnsi="Book Antiqua"/>
              </w:rPr>
              <w:t xml:space="preserve"> </w:t>
            </w:r>
            <w:r w:rsidR="00341623" w:rsidRPr="005F049A">
              <w:rPr>
                <w:rFonts w:ascii="Book Antiqua" w:hAnsi="Book Antiqua"/>
              </w:rPr>
              <w:t xml:space="preserve">40%;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color w:val="000000"/>
                <w:shd w:val="clear" w:color="auto" w:fill="FFFFFF"/>
              </w:rPr>
              <w:t>16%-56%</w:t>
            </w:r>
          </w:p>
        </w:tc>
        <w:tc>
          <w:tcPr>
            <w:tcW w:w="558" w:type="pct"/>
            <w:tcBorders>
              <w:top w:val="single" w:sz="4" w:space="0" w:color="auto"/>
            </w:tcBorders>
          </w:tcPr>
          <w:p w14:paraId="50D5A6FA"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w:t>
            </w:r>
          </w:p>
        </w:tc>
        <w:tc>
          <w:tcPr>
            <w:tcW w:w="499" w:type="pct"/>
            <w:tcBorders>
              <w:top w:val="single" w:sz="4" w:space="0" w:color="auto"/>
            </w:tcBorders>
          </w:tcPr>
          <w:p w14:paraId="2F739AEA"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Pr="005F049A">
              <w:rPr>
                <w:rFonts w:ascii="Book Antiqua" w:hAnsi="Book Antiqua"/>
                <w:i/>
              </w:rPr>
              <w:t>n</w:t>
            </w:r>
            <w:r w:rsidR="00DC0F83" w:rsidRPr="005F049A">
              <w:rPr>
                <w:rFonts w:ascii="Book Antiqua" w:hAnsi="Book Antiqua"/>
              </w:rPr>
              <w:t xml:space="preserve"> = 2) 8%; </w:t>
            </w:r>
            <w:r w:rsidR="00E645FD" w:rsidRPr="005F049A">
              <w:rPr>
                <w:rFonts w:ascii="Book Antiqua" w:hAnsi="Book Antiqua"/>
                <w:color w:val="000000"/>
              </w:rPr>
              <w:t>Median</w:t>
            </w:r>
            <w:r w:rsidR="00E645FD" w:rsidRPr="005F049A">
              <w:rPr>
                <w:rFonts w:ascii="Book Antiqua" w:hAnsi="Book Antiqua"/>
              </w:rPr>
              <w:t xml:space="preserve"> </w:t>
            </w:r>
            <w:r w:rsidR="00DC0F83" w:rsidRPr="005F049A">
              <w:rPr>
                <w:rFonts w:ascii="Book Antiqua" w:hAnsi="Book Antiqua"/>
              </w:rPr>
              <w:t xml:space="preserve">8%;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DC0F83" w:rsidRPr="005F049A">
              <w:rPr>
                <w:rFonts w:ascii="Book Antiqua" w:hAnsi="Book Antiqua"/>
              </w:rPr>
              <w:t>3%-13%</w:t>
            </w:r>
          </w:p>
        </w:tc>
        <w:tc>
          <w:tcPr>
            <w:tcW w:w="513" w:type="pct"/>
            <w:tcBorders>
              <w:top w:val="single" w:sz="4" w:space="0" w:color="auto"/>
            </w:tcBorders>
          </w:tcPr>
          <w:p w14:paraId="010AD189" w14:textId="77777777" w:rsidR="00341623" w:rsidRPr="005F049A" w:rsidRDefault="00175112"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lang w:eastAsia="zh-CN"/>
              </w:rPr>
              <w:t>-</w:t>
            </w:r>
          </w:p>
        </w:tc>
        <w:tc>
          <w:tcPr>
            <w:tcW w:w="548" w:type="pct"/>
            <w:tcBorders>
              <w:top w:val="single" w:sz="4" w:space="0" w:color="auto"/>
            </w:tcBorders>
          </w:tcPr>
          <w:p w14:paraId="17153609"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Pr="005F049A">
              <w:rPr>
                <w:rFonts w:ascii="Book Antiqua" w:hAnsi="Book Antiqua"/>
                <w:i/>
              </w:rPr>
              <w:t>n</w:t>
            </w:r>
            <w:r w:rsidRPr="005F049A">
              <w:rPr>
                <w:rFonts w:ascii="Book Antiqua" w:hAnsi="Book Antiqua"/>
              </w:rPr>
              <w:t xml:space="preserve"> = 2)</w:t>
            </w:r>
            <w:r w:rsidRPr="005F049A">
              <w:rPr>
                <w:rFonts w:ascii="Book Antiqua" w:hAnsi="Book Antiqua"/>
                <w:lang w:eastAsia="zh-CN"/>
              </w:rPr>
              <w:t xml:space="preserve"> </w:t>
            </w:r>
            <w:r w:rsidR="00341623" w:rsidRPr="005F049A">
              <w:rPr>
                <w:rFonts w:ascii="Book Antiqua" w:hAnsi="Book Antiqua"/>
              </w:rPr>
              <w:t xml:space="preserve">13%; </w:t>
            </w:r>
            <w:r w:rsidR="00E645FD" w:rsidRPr="005F049A">
              <w:rPr>
                <w:rFonts w:ascii="Book Antiqua" w:hAnsi="Book Antiqua"/>
                <w:color w:val="000000"/>
              </w:rPr>
              <w:t>Median</w:t>
            </w:r>
            <w:r w:rsidR="00E645FD" w:rsidRPr="005F049A">
              <w:rPr>
                <w:rFonts w:ascii="Book Antiqua" w:hAnsi="Book Antiqua"/>
              </w:rPr>
              <w:t xml:space="preserve"> </w:t>
            </w:r>
            <w:r w:rsidR="00341623" w:rsidRPr="005F049A">
              <w:rPr>
                <w:rFonts w:ascii="Book Antiqua" w:hAnsi="Book Antiqua"/>
              </w:rPr>
              <w:t xml:space="preserve">13%;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 xml:space="preserve">12%-15% </w:t>
            </w:r>
          </w:p>
        </w:tc>
        <w:tc>
          <w:tcPr>
            <w:tcW w:w="497" w:type="pct"/>
            <w:tcBorders>
              <w:top w:val="single" w:sz="4" w:space="0" w:color="auto"/>
            </w:tcBorders>
          </w:tcPr>
          <w:p w14:paraId="23C6B2C4"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Pr="005F049A">
              <w:rPr>
                <w:rFonts w:ascii="Book Antiqua" w:hAnsi="Book Antiqua"/>
                <w:i/>
              </w:rPr>
              <w:t>n</w:t>
            </w:r>
            <w:r w:rsidR="00341623" w:rsidRPr="005F049A">
              <w:rPr>
                <w:rFonts w:ascii="Book Antiqua" w:hAnsi="Book Antiqua"/>
              </w:rPr>
              <w:t xml:space="preserve"> =</w:t>
            </w:r>
            <w:r w:rsidRPr="005F049A">
              <w:rPr>
                <w:rFonts w:ascii="Book Antiqua" w:hAnsi="Book Antiqua"/>
                <w:lang w:eastAsia="zh-CN"/>
              </w:rPr>
              <w:t xml:space="preserve"> </w:t>
            </w:r>
            <w:r w:rsidRPr="005F049A">
              <w:rPr>
                <w:rFonts w:ascii="Book Antiqua" w:hAnsi="Book Antiqua"/>
              </w:rPr>
              <w:t>1)</w:t>
            </w:r>
            <w:r w:rsidRPr="005F049A">
              <w:rPr>
                <w:rFonts w:ascii="Book Antiqua" w:hAnsi="Book Antiqua"/>
                <w:lang w:eastAsia="zh-CN"/>
              </w:rPr>
              <w:t xml:space="preserve"> </w:t>
            </w:r>
            <w:r w:rsidRPr="005F049A">
              <w:rPr>
                <w:rFonts w:ascii="Book Antiqua" w:hAnsi="Book Antiqua"/>
              </w:rPr>
              <w:t xml:space="preserve">35%; </w:t>
            </w:r>
            <w:r w:rsidR="00E645FD" w:rsidRPr="005F049A">
              <w:rPr>
                <w:rFonts w:ascii="Book Antiqua" w:hAnsi="Book Antiqua"/>
                <w:color w:val="000000"/>
              </w:rPr>
              <w:t>Median</w:t>
            </w:r>
            <w:r w:rsidR="00E645FD" w:rsidRPr="005F049A">
              <w:rPr>
                <w:rFonts w:ascii="Book Antiqua" w:hAnsi="Book Antiqua"/>
              </w:rPr>
              <w:t xml:space="preserve"> </w:t>
            </w:r>
            <w:r w:rsidRPr="005F049A">
              <w:rPr>
                <w:rFonts w:ascii="Book Antiqua" w:hAnsi="Book Antiqua"/>
              </w:rPr>
              <w:t xml:space="preserve">35%;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Pr="005F049A">
              <w:rPr>
                <w:rFonts w:ascii="Book Antiqua" w:hAnsi="Book Antiqua"/>
              </w:rPr>
              <w:t>35%</w:t>
            </w:r>
          </w:p>
        </w:tc>
      </w:tr>
      <w:tr w:rsidR="00341623" w:rsidRPr="005F049A" w14:paraId="7F96B01D" w14:textId="77777777" w:rsidTr="00175112">
        <w:tc>
          <w:tcPr>
            <w:cnfStyle w:val="001000000000" w:firstRow="0" w:lastRow="0" w:firstColumn="1" w:lastColumn="0" w:oddVBand="0" w:evenVBand="0" w:oddHBand="0" w:evenHBand="0" w:firstRowFirstColumn="0" w:firstRowLastColumn="0" w:lastRowFirstColumn="0" w:lastRowLastColumn="0"/>
            <w:tcW w:w="622" w:type="pct"/>
          </w:tcPr>
          <w:p w14:paraId="51881E4A" w14:textId="77777777" w:rsidR="00341623" w:rsidRPr="005F049A" w:rsidRDefault="006237DB" w:rsidP="005F049A">
            <w:pPr>
              <w:spacing w:line="360" w:lineRule="auto"/>
              <w:jc w:val="both"/>
              <w:rPr>
                <w:rFonts w:ascii="Book Antiqua" w:hAnsi="Book Antiqua"/>
                <w:b w:val="0"/>
              </w:rPr>
            </w:pPr>
            <w:r w:rsidRPr="005F049A">
              <w:rPr>
                <w:rFonts w:ascii="Book Antiqua" w:hAnsi="Book Antiqua"/>
                <w:b w:val="0"/>
              </w:rPr>
              <w:t>Current BD</w:t>
            </w:r>
            <w:r w:rsidRPr="005F049A">
              <w:rPr>
                <w:rFonts w:ascii="Book Antiqua" w:hAnsi="Book Antiqua"/>
                <w:b w:val="0"/>
                <w:lang w:eastAsia="zh-CN"/>
              </w:rPr>
              <w:t xml:space="preserve"> </w:t>
            </w:r>
            <w:r w:rsidR="00341623" w:rsidRPr="005F049A">
              <w:rPr>
                <w:rFonts w:ascii="Book Antiqua" w:hAnsi="Book Antiqua"/>
                <w:b w:val="0"/>
              </w:rPr>
              <w:t>(</w:t>
            </w:r>
            <w:r w:rsidR="00B07740" w:rsidRPr="005F049A">
              <w:rPr>
                <w:rFonts w:ascii="Book Antiqua" w:hAnsi="Book Antiqua"/>
                <w:b w:val="0"/>
                <w:bCs w:val="0"/>
                <w:i/>
                <w:lang w:eastAsia="zh-CN"/>
              </w:rPr>
              <w:t>n</w:t>
            </w:r>
            <w:r w:rsidR="00341623" w:rsidRPr="005F049A">
              <w:rPr>
                <w:rFonts w:ascii="Book Antiqua" w:hAnsi="Book Antiqua"/>
                <w:b w:val="0"/>
                <w:bCs w:val="0"/>
              </w:rPr>
              <w:t xml:space="preserve"> = 9)</w:t>
            </w:r>
          </w:p>
        </w:tc>
        <w:tc>
          <w:tcPr>
            <w:tcW w:w="627" w:type="pct"/>
          </w:tcPr>
          <w:p w14:paraId="6DFECD3E"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6D228A" w:rsidRPr="005F049A">
              <w:rPr>
                <w:rFonts w:ascii="Book Antiqua" w:hAnsi="Book Antiqua"/>
                <w:i/>
              </w:rPr>
              <w:t>n</w:t>
            </w:r>
            <w:r w:rsidR="00341623" w:rsidRPr="005F049A">
              <w:rPr>
                <w:rFonts w:ascii="Book Antiqua" w:hAnsi="Book Antiqua"/>
              </w:rPr>
              <w:t xml:space="preserve"> = 9) 36%; </w:t>
            </w:r>
            <w:r w:rsidR="00B07740" w:rsidRPr="005F049A">
              <w:rPr>
                <w:rFonts w:ascii="Book Antiqua" w:hAnsi="Book Antiqua"/>
              </w:rPr>
              <w:t xml:space="preserve">Median </w:t>
            </w:r>
            <w:r w:rsidR="00341623" w:rsidRPr="005F049A">
              <w:rPr>
                <w:rFonts w:ascii="Book Antiqua" w:hAnsi="Book Antiqua"/>
              </w:rPr>
              <w:t xml:space="preserve">39%;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 xml:space="preserve">4%-75% </w:t>
            </w:r>
          </w:p>
        </w:tc>
        <w:tc>
          <w:tcPr>
            <w:tcW w:w="568" w:type="pct"/>
          </w:tcPr>
          <w:p w14:paraId="6314A946"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6D228A" w:rsidRPr="005F049A">
              <w:rPr>
                <w:rFonts w:ascii="Book Antiqua" w:hAnsi="Book Antiqua"/>
                <w:i/>
              </w:rPr>
              <w:t>n</w:t>
            </w:r>
            <w:r w:rsidR="00341623" w:rsidRPr="005F049A">
              <w:rPr>
                <w:rFonts w:ascii="Book Antiqua" w:hAnsi="Book Antiqua"/>
              </w:rPr>
              <w:t xml:space="preserve"> = 3) 42%; </w:t>
            </w:r>
            <w:r w:rsidR="00B07740" w:rsidRPr="005F049A">
              <w:rPr>
                <w:rFonts w:ascii="Book Antiqua" w:hAnsi="Book Antiqua"/>
              </w:rPr>
              <w:t xml:space="preserve">Median </w:t>
            </w:r>
            <w:r w:rsidR="00341623" w:rsidRPr="005F049A">
              <w:rPr>
                <w:rFonts w:ascii="Book Antiqua" w:hAnsi="Book Antiqua"/>
              </w:rPr>
              <w:t xml:space="preserve">5%;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5%-75%</w:t>
            </w:r>
          </w:p>
        </w:tc>
        <w:tc>
          <w:tcPr>
            <w:tcW w:w="568" w:type="pct"/>
          </w:tcPr>
          <w:p w14:paraId="2AAED60C"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6D228A" w:rsidRPr="005F049A">
              <w:rPr>
                <w:rFonts w:ascii="Book Antiqua" w:hAnsi="Book Antiqua"/>
                <w:i/>
              </w:rPr>
              <w:t>n</w:t>
            </w:r>
            <w:r w:rsidR="00341623" w:rsidRPr="005F049A">
              <w:rPr>
                <w:rFonts w:ascii="Book Antiqua" w:hAnsi="Book Antiqua"/>
              </w:rPr>
              <w:t xml:space="preserve"> = 8) 35%; </w:t>
            </w:r>
            <w:r w:rsidR="00B07740" w:rsidRPr="005F049A">
              <w:rPr>
                <w:rFonts w:ascii="Book Antiqua" w:hAnsi="Book Antiqua"/>
              </w:rPr>
              <w:t xml:space="preserve">Median </w:t>
            </w:r>
            <w:r w:rsidR="00341623" w:rsidRPr="005F049A">
              <w:rPr>
                <w:rFonts w:ascii="Book Antiqua" w:hAnsi="Book Antiqua"/>
              </w:rPr>
              <w:t xml:space="preserve">30%;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 xml:space="preserve">7%-71% </w:t>
            </w:r>
          </w:p>
        </w:tc>
        <w:tc>
          <w:tcPr>
            <w:tcW w:w="558" w:type="pct"/>
          </w:tcPr>
          <w:p w14:paraId="10564841"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6D228A" w:rsidRPr="005F049A">
              <w:rPr>
                <w:rFonts w:ascii="Book Antiqua" w:hAnsi="Book Antiqua"/>
                <w:i/>
              </w:rPr>
              <w:t>n</w:t>
            </w:r>
            <w:r w:rsidRPr="005F049A">
              <w:rPr>
                <w:rFonts w:ascii="Book Antiqua" w:hAnsi="Book Antiqua"/>
              </w:rPr>
              <w:t xml:space="preserve"> = 2) 4%; </w:t>
            </w:r>
            <w:r w:rsidR="00B07740" w:rsidRPr="005F049A">
              <w:rPr>
                <w:rFonts w:ascii="Book Antiqua" w:hAnsi="Book Antiqua"/>
              </w:rPr>
              <w:t xml:space="preserve">Median </w:t>
            </w:r>
            <w:r w:rsidRPr="005F049A">
              <w:rPr>
                <w:rFonts w:ascii="Book Antiqua" w:hAnsi="Book Antiqua"/>
              </w:rPr>
              <w:t xml:space="preserve">4%;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Pr="005F049A">
              <w:rPr>
                <w:rFonts w:ascii="Book Antiqua" w:hAnsi="Book Antiqua"/>
              </w:rPr>
              <w:t>4%</w:t>
            </w:r>
          </w:p>
        </w:tc>
        <w:tc>
          <w:tcPr>
            <w:tcW w:w="499" w:type="pct"/>
          </w:tcPr>
          <w:p w14:paraId="591E9A70"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w:t>
            </w:r>
          </w:p>
        </w:tc>
        <w:tc>
          <w:tcPr>
            <w:tcW w:w="513" w:type="pct"/>
          </w:tcPr>
          <w:p w14:paraId="061796B4"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6D228A" w:rsidRPr="005F049A">
              <w:rPr>
                <w:rFonts w:ascii="Book Antiqua" w:hAnsi="Book Antiqua"/>
                <w:i/>
              </w:rPr>
              <w:t>n</w:t>
            </w:r>
            <w:r w:rsidRPr="005F049A">
              <w:rPr>
                <w:rFonts w:ascii="Book Antiqua" w:hAnsi="Book Antiqua"/>
              </w:rPr>
              <w:t xml:space="preserve"> = 3) 16%; </w:t>
            </w:r>
            <w:r w:rsidR="00B07740" w:rsidRPr="005F049A">
              <w:rPr>
                <w:rFonts w:ascii="Book Antiqua" w:hAnsi="Book Antiqua"/>
              </w:rPr>
              <w:t xml:space="preserve">Median </w:t>
            </w:r>
            <w:r w:rsidRPr="005F049A">
              <w:rPr>
                <w:rFonts w:ascii="Book Antiqua" w:hAnsi="Book Antiqua"/>
              </w:rPr>
              <w:t xml:space="preserve">11%;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Pr="005F049A">
              <w:rPr>
                <w:rFonts w:ascii="Book Antiqua" w:hAnsi="Book Antiqua"/>
              </w:rPr>
              <w:t>7%-31%</w:t>
            </w:r>
          </w:p>
        </w:tc>
        <w:tc>
          <w:tcPr>
            <w:tcW w:w="548" w:type="pct"/>
          </w:tcPr>
          <w:p w14:paraId="51FD2CF7"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6D228A" w:rsidRPr="005F049A">
              <w:rPr>
                <w:rFonts w:ascii="Book Antiqua" w:hAnsi="Book Antiqua"/>
                <w:i/>
              </w:rPr>
              <w:t>n</w:t>
            </w:r>
            <w:r w:rsidR="00341623" w:rsidRPr="005F049A">
              <w:rPr>
                <w:rFonts w:ascii="Book Antiqua" w:hAnsi="Book Antiqua"/>
              </w:rPr>
              <w:t xml:space="preserve"> =</w:t>
            </w:r>
            <w:r w:rsidR="006D228A" w:rsidRPr="005F049A">
              <w:rPr>
                <w:rFonts w:ascii="Book Antiqua" w:hAnsi="Book Antiqua"/>
                <w:lang w:eastAsia="zh-CN"/>
              </w:rPr>
              <w:t xml:space="preserve"> </w:t>
            </w:r>
            <w:r w:rsidR="00341623" w:rsidRPr="005F049A">
              <w:rPr>
                <w:rFonts w:ascii="Book Antiqua" w:hAnsi="Book Antiqua"/>
              </w:rPr>
              <w:t xml:space="preserve">7) 9%; </w:t>
            </w:r>
            <w:r w:rsidR="00B07740" w:rsidRPr="005F049A">
              <w:rPr>
                <w:rFonts w:ascii="Book Antiqua" w:hAnsi="Book Antiqua"/>
              </w:rPr>
              <w:t xml:space="preserve">Median </w:t>
            </w:r>
            <w:r w:rsidR="00341623" w:rsidRPr="005F049A">
              <w:rPr>
                <w:rFonts w:ascii="Book Antiqua" w:hAnsi="Book Antiqua"/>
              </w:rPr>
              <w:t xml:space="preserve">6%;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3%-36%</w:t>
            </w:r>
          </w:p>
        </w:tc>
        <w:tc>
          <w:tcPr>
            <w:tcW w:w="497" w:type="pct"/>
          </w:tcPr>
          <w:p w14:paraId="78B2D4B2"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6D228A" w:rsidRPr="005F049A">
              <w:rPr>
                <w:rFonts w:ascii="Book Antiqua" w:hAnsi="Book Antiqua"/>
                <w:i/>
              </w:rPr>
              <w:t>n</w:t>
            </w:r>
            <w:r w:rsidR="00341623" w:rsidRPr="005F049A">
              <w:rPr>
                <w:rFonts w:ascii="Book Antiqua" w:hAnsi="Book Antiqua"/>
              </w:rPr>
              <w:t xml:space="preserve"> = 2) 5%; </w:t>
            </w:r>
            <w:r w:rsidR="00B07740" w:rsidRPr="005F049A">
              <w:rPr>
                <w:rFonts w:ascii="Book Antiqua" w:hAnsi="Book Antiqua"/>
              </w:rPr>
              <w:t xml:space="preserve">Median </w:t>
            </w:r>
            <w:r w:rsidR="00341623" w:rsidRPr="005F049A">
              <w:rPr>
                <w:rFonts w:ascii="Book Antiqua" w:hAnsi="Book Antiqua"/>
              </w:rPr>
              <w:t xml:space="preserve">5%;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5%</w:t>
            </w:r>
          </w:p>
        </w:tc>
      </w:tr>
      <w:tr w:rsidR="00341623" w:rsidRPr="005F049A" w14:paraId="35E9C70B" w14:textId="77777777" w:rsidTr="00175112">
        <w:tc>
          <w:tcPr>
            <w:cnfStyle w:val="001000000000" w:firstRow="0" w:lastRow="0" w:firstColumn="1" w:lastColumn="0" w:oddVBand="0" w:evenVBand="0" w:oddHBand="0" w:evenHBand="0" w:firstRowFirstColumn="0" w:firstRowLastColumn="0" w:lastRowFirstColumn="0" w:lastRowLastColumn="0"/>
            <w:tcW w:w="622" w:type="pct"/>
          </w:tcPr>
          <w:p w14:paraId="52EF47B0" w14:textId="77777777" w:rsidR="00341623" w:rsidRPr="005F049A" w:rsidRDefault="00341623" w:rsidP="005F049A">
            <w:pPr>
              <w:spacing w:line="360" w:lineRule="auto"/>
              <w:jc w:val="both"/>
              <w:rPr>
                <w:rFonts w:ascii="Book Antiqua" w:hAnsi="Book Antiqua"/>
                <w:b w:val="0"/>
              </w:rPr>
            </w:pPr>
            <w:r w:rsidRPr="005F049A">
              <w:rPr>
                <w:rFonts w:ascii="Book Antiqua" w:hAnsi="Book Antiqua"/>
                <w:b w:val="0"/>
              </w:rPr>
              <w:t xml:space="preserve">Lifetime mania </w:t>
            </w:r>
            <w:r w:rsidRPr="005F049A">
              <w:rPr>
                <w:rFonts w:ascii="Book Antiqua" w:hAnsi="Book Antiqua"/>
                <w:b w:val="0"/>
                <w:bCs w:val="0"/>
              </w:rPr>
              <w:t>(N = 3)</w:t>
            </w:r>
          </w:p>
        </w:tc>
        <w:tc>
          <w:tcPr>
            <w:tcW w:w="627" w:type="pct"/>
          </w:tcPr>
          <w:p w14:paraId="409E0E38"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3)</w:t>
            </w:r>
            <w:r w:rsidRPr="005F049A">
              <w:rPr>
                <w:rFonts w:ascii="Book Antiqua" w:hAnsi="Book Antiqua"/>
                <w:lang w:eastAsia="zh-CN"/>
              </w:rPr>
              <w:t xml:space="preserve"> </w:t>
            </w:r>
            <w:r w:rsidR="005245F1" w:rsidRPr="005F049A">
              <w:rPr>
                <w:rFonts w:ascii="Book Antiqua" w:hAnsi="Book Antiqua"/>
              </w:rPr>
              <w:t xml:space="preserve">66%; Median 69%;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5245F1" w:rsidRPr="005F049A">
              <w:rPr>
                <w:rFonts w:ascii="Book Antiqua" w:hAnsi="Book Antiqua"/>
              </w:rPr>
              <w:t>41%-88</w:t>
            </w:r>
            <w:r w:rsidR="005245F1" w:rsidRPr="005F049A">
              <w:rPr>
                <w:rFonts w:ascii="Book Antiqua" w:hAnsi="Book Antiqua"/>
                <w:lang w:eastAsia="zh-CN"/>
              </w:rPr>
              <w:t>%</w:t>
            </w:r>
          </w:p>
        </w:tc>
        <w:tc>
          <w:tcPr>
            <w:tcW w:w="568" w:type="pct"/>
          </w:tcPr>
          <w:p w14:paraId="0A9447AC"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5F049A">
              <w:rPr>
                <w:rFonts w:ascii="Book Antiqua" w:hAnsi="Book Antiqua"/>
              </w:rPr>
              <w:t>-</w:t>
            </w:r>
          </w:p>
        </w:tc>
        <w:tc>
          <w:tcPr>
            <w:tcW w:w="568" w:type="pct"/>
          </w:tcPr>
          <w:p w14:paraId="758E5657"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341623" w:rsidRPr="005F049A">
              <w:rPr>
                <w:rFonts w:ascii="Book Antiqua" w:hAnsi="Book Antiqua"/>
                <w:i/>
              </w:rPr>
              <w:t>n</w:t>
            </w:r>
            <w:r w:rsidR="00341623" w:rsidRPr="005F049A">
              <w:rPr>
                <w:rFonts w:ascii="Book Antiqua" w:hAnsi="Book Antiqua"/>
              </w:rPr>
              <w:t xml:space="preserve"> = 3)</w:t>
            </w:r>
            <w:r w:rsidR="005245F1" w:rsidRPr="005F049A">
              <w:rPr>
                <w:rFonts w:ascii="Book Antiqua" w:hAnsi="Book Antiqua"/>
              </w:rPr>
              <w:t xml:space="preserve"> 21%; Median 21%;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5245F1" w:rsidRPr="005F049A">
              <w:rPr>
                <w:rFonts w:ascii="Book Antiqua" w:hAnsi="Book Antiqua"/>
              </w:rPr>
              <w:t>12%-30%</w:t>
            </w:r>
          </w:p>
        </w:tc>
        <w:tc>
          <w:tcPr>
            <w:tcW w:w="558" w:type="pct"/>
          </w:tcPr>
          <w:p w14:paraId="70934508"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w:t>
            </w:r>
          </w:p>
        </w:tc>
        <w:tc>
          <w:tcPr>
            <w:tcW w:w="499" w:type="pct"/>
          </w:tcPr>
          <w:p w14:paraId="5CCC46CE"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6D228A" w:rsidRPr="005F049A">
              <w:rPr>
                <w:rFonts w:ascii="Book Antiqua" w:hAnsi="Book Antiqua"/>
                <w:i/>
              </w:rPr>
              <w:t>n</w:t>
            </w:r>
            <w:r w:rsidR="00341623" w:rsidRPr="005F049A">
              <w:rPr>
                <w:rFonts w:ascii="Book Antiqua" w:hAnsi="Book Antiqua"/>
              </w:rPr>
              <w:t xml:space="preserve"> = 1) 2%; </w:t>
            </w:r>
            <w:r w:rsidR="005245F1" w:rsidRPr="005F049A">
              <w:rPr>
                <w:rFonts w:ascii="Book Antiqua" w:hAnsi="Book Antiqua"/>
              </w:rPr>
              <w:t xml:space="preserve">Median </w:t>
            </w:r>
            <w:r w:rsidR="00341623" w:rsidRPr="005F049A">
              <w:rPr>
                <w:rFonts w:ascii="Book Antiqua" w:hAnsi="Book Antiqua"/>
              </w:rPr>
              <w:t xml:space="preserve">2%;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 xml:space="preserve">2% </w:t>
            </w:r>
          </w:p>
        </w:tc>
        <w:tc>
          <w:tcPr>
            <w:tcW w:w="513" w:type="pct"/>
          </w:tcPr>
          <w:p w14:paraId="23C53344"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6D228A" w:rsidRPr="005F049A">
              <w:rPr>
                <w:rFonts w:ascii="Book Antiqua" w:hAnsi="Book Antiqua"/>
                <w:i/>
              </w:rPr>
              <w:t>n</w:t>
            </w:r>
            <w:r w:rsidR="00341623" w:rsidRPr="005F049A">
              <w:rPr>
                <w:rFonts w:ascii="Book Antiqua" w:hAnsi="Book Antiqua"/>
              </w:rPr>
              <w:t xml:space="preserve"> = 2) 16%; </w:t>
            </w:r>
            <w:r w:rsidR="005245F1" w:rsidRPr="005F049A">
              <w:rPr>
                <w:rFonts w:ascii="Book Antiqua" w:hAnsi="Book Antiqua"/>
              </w:rPr>
              <w:t xml:space="preserve">Median </w:t>
            </w:r>
            <w:r w:rsidR="00341623" w:rsidRPr="005F049A">
              <w:rPr>
                <w:rFonts w:ascii="Book Antiqua" w:hAnsi="Book Antiqua"/>
              </w:rPr>
              <w:t xml:space="preserve">16%;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16%</w:t>
            </w:r>
          </w:p>
        </w:tc>
        <w:tc>
          <w:tcPr>
            <w:tcW w:w="548" w:type="pct"/>
          </w:tcPr>
          <w:p w14:paraId="5F4C76CB"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6D228A" w:rsidRPr="005F049A">
              <w:rPr>
                <w:rFonts w:ascii="Book Antiqua" w:hAnsi="Book Antiqua"/>
                <w:i/>
              </w:rPr>
              <w:t>n</w:t>
            </w:r>
            <w:r w:rsidR="00341623" w:rsidRPr="005F049A">
              <w:rPr>
                <w:rFonts w:ascii="Book Antiqua" w:hAnsi="Book Antiqua"/>
              </w:rPr>
              <w:t xml:space="preserve"> = 2) 10%; </w:t>
            </w:r>
            <w:r w:rsidR="005245F1" w:rsidRPr="005F049A">
              <w:rPr>
                <w:rFonts w:ascii="Book Antiqua" w:hAnsi="Book Antiqua"/>
              </w:rPr>
              <w:t xml:space="preserve">Median </w:t>
            </w:r>
            <w:r w:rsidR="00341623" w:rsidRPr="005F049A">
              <w:rPr>
                <w:rFonts w:ascii="Book Antiqua" w:hAnsi="Book Antiqua"/>
              </w:rPr>
              <w:t xml:space="preserve">7%;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7%-13%</w:t>
            </w:r>
          </w:p>
        </w:tc>
        <w:tc>
          <w:tcPr>
            <w:tcW w:w="497" w:type="pct"/>
          </w:tcPr>
          <w:p w14:paraId="13762157"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6D228A" w:rsidRPr="005F049A">
              <w:rPr>
                <w:rFonts w:ascii="Book Antiqua" w:hAnsi="Book Antiqua"/>
                <w:i/>
              </w:rPr>
              <w:t>n</w:t>
            </w:r>
            <w:r w:rsidR="00341623" w:rsidRPr="005F049A">
              <w:rPr>
                <w:rFonts w:ascii="Book Antiqua" w:hAnsi="Book Antiqua"/>
              </w:rPr>
              <w:t xml:space="preserve"> =1) 3%; </w:t>
            </w:r>
            <w:r w:rsidR="005245F1" w:rsidRPr="005F049A">
              <w:rPr>
                <w:rFonts w:ascii="Book Antiqua" w:hAnsi="Book Antiqua"/>
              </w:rPr>
              <w:t xml:space="preserve">Median </w:t>
            </w:r>
            <w:r w:rsidR="00341623" w:rsidRPr="005F049A">
              <w:rPr>
                <w:rFonts w:ascii="Book Antiqua" w:hAnsi="Book Antiqua"/>
              </w:rPr>
              <w:t xml:space="preserve">3%;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3%</w:t>
            </w:r>
          </w:p>
        </w:tc>
      </w:tr>
      <w:tr w:rsidR="00341623" w:rsidRPr="005F049A" w14:paraId="4D6272AB" w14:textId="77777777" w:rsidTr="00175112">
        <w:tc>
          <w:tcPr>
            <w:cnfStyle w:val="001000000000" w:firstRow="0" w:lastRow="0" w:firstColumn="1" w:lastColumn="0" w:oddVBand="0" w:evenVBand="0" w:oddHBand="0" w:evenHBand="0" w:firstRowFirstColumn="0" w:firstRowLastColumn="0" w:lastRowFirstColumn="0" w:lastRowLastColumn="0"/>
            <w:tcW w:w="622" w:type="pct"/>
          </w:tcPr>
          <w:p w14:paraId="6485D2ED" w14:textId="77777777" w:rsidR="00341623" w:rsidRPr="005F049A" w:rsidRDefault="00341623" w:rsidP="005F049A">
            <w:pPr>
              <w:spacing w:line="360" w:lineRule="auto"/>
              <w:jc w:val="both"/>
              <w:rPr>
                <w:rFonts w:ascii="Book Antiqua" w:hAnsi="Book Antiqua"/>
                <w:b w:val="0"/>
              </w:rPr>
            </w:pPr>
            <w:r w:rsidRPr="005F049A">
              <w:rPr>
                <w:rFonts w:ascii="Book Antiqua" w:hAnsi="Book Antiqua"/>
                <w:b w:val="0"/>
              </w:rPr>
              <w:lastRenderedPageBreak/>
              <w:t xml:space="preserve">Current mania </w:t>
            </w:r>
            <w:r w:rsidRPr="005F049A">
              <w:rPr>
                <w:rFonts w:ascii="Book Antiqua" w:hAnsi="Book Antiqua"/>
                <w:b w:val="0"/>
                <w:bCs w:val="0"/>
              </w:rPr>
              <w:t>(</w:t>
            </w:r>
            <w:r w:rsidR="005245F1" w:rsidRPr="005F049A">
              <w:rPr>
                <w:rFonts w:ascii="Book Antiqua" w:hAnsi="Book Antiqua"/>
                <w:b w:val="0"/>
                <w:bCs w:val="0"/>
                <w:i/>
                <w:lang w:eastAsia="zh-CN"/>
              </w:rPr>
              <w:t>n</w:t>
            </w:r>
            <w:r w:rsidRPr="005F049A">
              <w:rPr>
                <w:rFonts w:ascii="Book Antiqua" w:hAnsi="Book Antiqua"/>
                <w:b w:val="0"/>
                <w:bCs w:val="0"/>
              </w:rPr>
              <w:t xml:space="preserve"> = 23)</w:t>
            </w:r>
          </w:p>
        </w:tc>
        <w:tc>
          <w:tcPr>
            <w:tcW w:w="627" w:type="pct"/>
          </w:tcPr>
          <w:p w14:paraId="7CF9B772"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17) 57%; </w:t>
            </w:r>
            <w:r w:rsidR="005245F1" w:rsidRPr="005F049A">
              <w:rPr>
                <w:rFonts w:ascii="Book Antiqua" w:hAnsi="Book Antiqua"/>
              </w:rPr>
              <w:t xml:space="preserve">Median </w:t>
            </w:r>
            <w:r w:rsidR="00341623" w:rsidRPr="005F049A">
              <w:rPr>
                <w:rFonts w:ascii="Book Antiqua" w:hAnsi="Book Antiqua"/>
              </w:rPr>
              <w:t xml:space="preserve">59%;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20%-</w:t>
            </w:r>
            <w:r w:rsidR="00D849F7" w:rsidRPr="005F049A">
              <w:rPr>
                <w:rFonts w:ascii="Book Antiqua" w:hAnsi="Book Antiqua"/>
              </w:rPr>
              <w:t>80%</w:t>
            </w:r>
          </w:p>
        </w:tc>
        <w:tc>
          <w:tcPr>
            <w:tcW w:w="568" w:type="pct"/>
          </w:tcPr>
          <w:p w14:paraId="12FF7918"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7) 43%; </w:t>
            </w:r>
            <w:r w:rsidR="005245F1" w:rsidRPr="005F049A">
              <w:rPr>
                <w:rFonts w:ascii="Book Antiqua" w:hAnsi="Book Antiqua"/>
              </w:rPr>
              <w:t xml:space="preserve">Median </w:t>
            </w:r>
            <w:r w:rsidR="00341623" w:rsidRPr="005F049A">
              <w:rPr>
                <w:rFonts w:ascii="Book Antiqua" w:hAnsi="Book Antiqua"/>
              </w:rPr>
              <w:t xml:space="preserve">41%;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14%-69%</w:t>
            </w:r>
          </w:p>
        </w:tc>
        <w:tc>
          <w:tcPr>
            <w:tcW w:w="568" w:type="pct"/>
          </w:tcPr>
          <w:p w14:paraId="6DD537C0"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20)</w:t>
            </w:r>
            <w:r w:rsidR="00D849F7" w:rsidRPr="005F049A">
              <w:rPr>
                <w:rFonts w:ascii="Book Antiqua" w:hAnsi="Book Antiqua"/>
              </w:rPr>
              <w:t xml:space="preserve"> 46%; </w:t>
            </w:r>
            <w:r w:rsidR="005245F1" w:rsidRPr="005F049A">
              <w:rPr>
                <w:rFonts w:ascii="Book Antiqua" w:hAnsi="Book Antiqua"/>
              </w:rPr>
              <w:t xml:space="preserve">Median </w:t>
            </w:r>
            <w:r w:rsidR="00D849F7" w:rsidRPr="005F049A">
              <w:rPr>
                <w:rFonts w:ascii="Book Antiqua" w:hAnsi="Book Antiqua"/>
              </w:rPr>
              <w:t xml:space="preserve">47%;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D849F7" w:rsidRPr="005F049A">
              <w:rPr>
                <w:rFonts w:ascii="Book Antiqua" w:hAnsi="Book Antiqua"/>
              </w:rPr>
              <w:t>8%-90%</w:t>
            </w:r>
          </w:p>
        </w:tc>
        <w:tc>
          <w:tcPr>
            <w:tcW w:w="558" w:type="pct"/>
          </w:tcPr>
          <w:p w14:paraId="27C8BD22"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4) 29%; </w:t>
            </w:r>
            <w:r w:rsidR="005245F1" w:rsidRPr="005F049A">
              <w:rPr>
                <w:rFonts w:ascii="Book Antiqua" w:hAnsi="Book Antiqua"/>
              </w:rPr>
              <w:t xml:space="preserve">Median </w:t>
            </w:r>
            <w:r w:rsidR="00341623" w:rsidRPr="005F049A">
              <w:rPr>
                <w:rFonts w:ascii="Book Antiqua" w:hAnsi="Book Antiqua"/>
              </w:rPr>
              <w:t xml:space="preserve">24%;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9%-61%</w:t>
            </w:r>
          </w:p>
        </w:tc>
        <w:tc>
          <w:tcPr>
            <w:tcW w:w="499" w:type="pct"/>
          </w:tcPr>
          <w:p w14:paraId="5B0C88E8"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1) 3%; </w:t>
            </w:r>
            <w:r w:rsidR="005245F1" w:rsidRPr="005F049A">
              <w:rPr>
                <w:rFonts w:ascii="Book Antiqua" w:hAnsi="Book Antiqua"/>
              </w:rPr>
              <w:t xml:space="preserve">Median 3%;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5245F1" w:rsidRPr="005F049A">
              <w:rPr>
                <w:rFonts w:ascii="Book Antiqua" w:hAnsi="Book Antiqua"/>
              </w:rPr>
              <w:t>3%</w:t>
            </w:r>
          </w:p>
        </w:tc>
        <w:tc>
          <w:tcPr>
            <w:tcW w:w="513" w:type="pct"/>
          </w:tcPr>
          <w:p w14:paraId="0AED1808"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w:t>
            </w:r>
            <w:r w:rsidR="006E63A3" w:rsidRPr="005F049A">
              <w:rPr>
                <w:rFonts w:ascii="Book Antiqua" w:hAnsi="Book Antiqua"/>
              </w:rPr>
              <w:t xml:space="preserve">= 5) 15%; </w:t>
            </w:r>
            <w:r w:rsidR="005245F1" w:rsidRPr="005F049A">
              <w:rPr>
                <w:rFonts w:ascii="Book Antiqua" w:hAnsi="Book Antiqua"/>
              </w:rPr>
              <w:t xml:space="preserve">Median </w:t>
            </w:r>
            <w:r w:rsidR="006E63A3" w:rsidRPr="005F049A">
              <w:rPr>
                <w:rFonts w:ascii="Book Antiqua" w:hAnsi="Book Antiqua"/>
              </w:rPr>
              <w:t xml:space="preserve">13%;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6E63A3" w:rsidRPr="005F049A">
              <w:rPr>
                <w:rFonts w:ascii="Book Antiqua" w:hAnsi="Book Antiqua"/>
              </w:rPr>
              <w:t xml:space="preserve">1%-35% </w:t>
            </w:r>
          </w:p>
        </w:tc>
        <w:tc>
          <w:tcPr>
            <w:tcW w:w="548" w:type="pct"/>
          </w:tcPr>
          <w:p w14:paraId="44BFA606"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3) 10%; </w:t>
            </w:r>
            <w:r w:rsidR="005245F1" w:rsidRPr="005F049A">
              <w:rPr>
                <w:rFonts w:ascii="Book Antiqua" w:hAnsi="Book Antiqua"/>
              </w:rPr>
              <w:t xml:space="preserve">Median </w:t>
            </w:r>
            <w:r w:rsidR="00341623" w:rsidRPr="005F049A">
              <w:rPr>
                <w:rFonts w:ascii="Book Antiqua" w:hAnsi="Book Antiqua"/>
              </w:rPr>
              <w:t xml:space="preserve">10%;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6%-14%</w:t>
            </w:r>
          </w:p>
        </w:tc>
        <w:tc>
          <w:tcPr>
            <w:tcW w:w="497" w:type="pct"/>
          </w:tcPr>
          <w:p w14:paraId="07511A16"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7) 27%; </w:t>
            </w:r>
            <w:r w:rsidR="005245F1" w:rsidRPr="005F049A">
              <w:rPr>
                <w:rFonts w:ascii="Book Antiqua" w:hAnsi="Book Antiqua"/>
              </w:rPr>
              <w:t xml:space="preserve">Median </w:t>
            </w:r>
            <w:r w:rsidR="00341623" w:rsidRPr="005F049A">
              <w:rPr>
                <w:rFonts w:ascii="Book Antiqua" w:hAnsi="Book Antiqua"/>
              </w:rPr>
              <w:t xml:space="preserve">27%;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22%-31%</w:t>
            </w:r>
          </w:p>
        </w:tc>
      </w:tr>
      <w:tr w:rsidR="00341623" w:rsidRPr="005F049A" w14:paraId="2502B5FD" w14:textId="77777777" w:rsidTr="00175112">
        <w:tc>
          <w:tcPr>
            <w:cnfStyle w:val="001000000000" w:firstRow="0" w:lastRow="0" w:firstColumn="1" w:lastColumn="0" w:oddVBand="0" w:evenVBand="0" w:oddHBand="0" w:evenHBand="0" w:firstRowFirstColumn="0" w:firstRowLastColumn="0" w:lastRowFirstColumn="0" w:lastRowLastColumn="0"/>
            <w:tcW w:w="622" w:type="pct"/>
          </w:tcPr>
          <w:p w14:paraId="54D5D832" w14:textId="77777777" w:rsidR="00341623" w:rsidRPr="005F049A" w:rsidRDefault="00341623" w:rsidP="005F049A">
            <w:pPr>
              <w:spacing w:line="360" w:lineRule="auto"/>
              <w:jc w:val="both"/>
              <w:rPr>
                <w:rFonts w:ascii="Book Antiqua" w:hAnsi="Book Antiqua"/>
                <w:b w:val="0"/>
              </w:rPr>
            </w:pPr>
            <w:r w:rsidRPr="005F049A">
              <w:rPr>
                <w:rFonts w:ascii="Book Antiqua" w:hAnsi="Book Antiqua"/>
                <w:b w:val="0"/>
              </w:rPr>
              <w:t xml:space="preserve">Lifetime depression </w:t>
            </w:r>
            <w:r w:rsidRPr="005F049A">
              <w:rPr>
                <w:rFonts w:ascii="Book Antiqua" w:hAnsi="Book Antiqua"/>
                <w:b w:val="0"/>
                <w:bCs w:val="0"/>
              </w:rPr>
              <w:t>(</w:t>
            </w:r>
            <w:r w:rsidR="00D849F7" w:rsidRPr="005F049A">
              <w:rPr>
                <w:rFonts w:ascii="Book Antiqua" w:hAnsi="Book Antiqua"/>
                <w:b w:val="0"/>
                <w:bCs w:val="0"/>
                <w:i/>
                <w:lang w:eastAsia="zh-CN"/>
              </w:rPr>
              <w:t>n</w:t>
            </w:r>
            <w:r w:rsidRPr="005F049A">
              <w:rPr>
                <w:rFonts w:ascii="Book Antiqua" w:hAnsi="Book Antiqua"/>
                <w:b w:val="0"/>
                <w:bCs w:val="0"/>
              </w:rPr>
              <w:t xml:space="preserve"> = 2)</w:t>
            </w:r>
          </w:p>
        </w:tc>
        <w:tc>
          <w:tcPr>
            <w:tcW w:w="627" w:type="pct"/>
          </w:tcPr>
          <w:p w14:paraId="2AD3DA58"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lang w:eastAsia="zh-CN"/>
              </w:rPr>
              <w:t>-</w:t>
            </w:r>
          </w:p>
        </w:tc>
        <w:tc>
          <w:tcPr>
            <w:tcW w:w="568" w:type="pct"/>
          </w:tcPr>
          <w:p w14:paraId="1C6C3631"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5F049A">
              <w:rPr>
                <w:rFonts w:ascii="Book Antiqua" w:hAnsi="Book Antiqua"/>
                <w:bCs/>
              </w:rPr>
              <w:t>-</w:t>
            </w:r>
          </w:p>
        </w:tc>
        <w:tc>
          <w:tcPr>
            <w:tcW w:w="568" w:type="pct"/>
          </w:tcPr>
          <w:p w14:paraId="7E67AF91"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2)</w:t>
            </w:r>
            <w:r w:rsidR="006E63A3" w:rsidRPr="005F049A">
              <w:rPr>
                <w:rFonts w:ascii="Book Antiqua" w:hAnsi="Book Antiqua"/>
                <w:lang w:eastAsia="zh-CN"/>
              </w:rPr>
              <w:t xml:space="preserve"> </w:t>
            </w:r>
            <w:r w:rsidR="00341623" w:rsidRPr="005F049A">
              <w:rPr>
                <w:rFonts w:ascii="Book Antiqua" w:hAnsi="Book Antiqua"/>
              </w:rPr>
              <w:t xml:space="preserve">17%; </w:t>
            </w:r>
            <w:r w:rsidR="00D849F7" w:rsidRPr="005F049A">
              <w:rPr>
                <w:rFonts w:ascii="Book Antiqua" w:hAnsi="Book Antiqua"/>
              </w:rPr>
              <w:t xml:space="preserve">Median </w:t>
            </w:r>
            <w:r w:rsidR="006E63A3" w:rsidRPr="005F049A">
              <w:rPr>
                <w:rFonts w:ascii="Book Antiqua" w:hAnsi="Book Antiqua"/>
              </w:rPr>
              <w:t xml:space="preserve">17%;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6E63A3" w:rsidRPr="005F049A">
              <w:rPr>
                <w:rFonts w:ascii="Book Antiqua" w:hAnsi="Book Antiqua"/>
              </w:rPr>
              <w:t>15%-20</w:t>
            </w:r>
          </w:p>
        </w:tc>
        <w:tc>
          <w:tcPr>
            <w:tcW w:w="558" w:type="pct"/>
          </w:tcPr>
          <w:p w14:paraId="6AC74F99"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rPr>
              <w:t>-</w:t>
            </w:r>
          </w:p>
        </w:tc>
        <w:tc>
          <w:tcPr>
            <w:tcW w:w="499" w:type="pct"/>
          </w:tcPr>
          <w:p w14:paraId="7B459F95"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rPr>
              <w:t>-</w:t>
            </w:r>
          </w:p>
        </w:tc>
        <w:tc>
          <w:tcPr>
            <w:tcW w:w="513" w:type="pct"/>
          </w:tcPr>
          <w:p w14:paraId="390812D6"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lang w:eastAsia="zh-CN"/>
              </w:rPr>
              <w:t>-</w:t>
            </w:r>
          </w:p>
        </w:tc>
        <w:tc>
          <w:tcPr>
            <w:tcW w:w="548" w:type="pct"/>
          </w:tcPr>
          <w:p w14:paraId="05C77164"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lang w:eastAsia="zh-CN"/>
              </w:rPr>
              <w:t>-</w:t>
            </w:r>
          </w:p>
        </w:tc>
        <w:tc>
          <w:tcPr>
            <w:tcW w:w="497" w:type="pct"/>
          </w:tcPr>
          <w:p w14:paraId="4F55AE0B"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lang w:eastAsia="zh-CN"/>
              </w:rPr>
              <w:t>-</w:t>
            </w:r>
          </w:p>
        </w:tc>
      </w:tr>
      <w:tr w:rsidR="00341623" w:rsidRPr="005F049A" w14:paraId="1626CA70" w14:textId="77777777" w:rsidTr="00175112">
        <w:tc>
          <w:tcPr>
            <w:cnfStyle w:val="001000000000" w:firstRow="0" w:lastRow="0" w:firstColumn="1" w:lastColumn="0" w:oddVBand="0" w:evenVBand="0" w:oddHBand="0" w:evenHBand="0" w:firstRowFirstColumn="0" w:firstRowLastColumn="0" w:lastRowFirstColumn="0" w:lastRowLastColumn="0"/>
            <w:tcW w:w="622" w:type="pct"/>
          </w:tcPr>
          <w:p w14:paraId="740C6427" w14:textId="77777777" w:rsidR="00341623" w:rsidRPr="005F049A" w:rsidRDefault="00341623" w:rsidP="005F049A">
            <w:pPr>
              <w:spacing w:line="360" w:lineRule="auto"/>
              <w:jc w:val="both"/>
              <w:rPr>
                <w:rFonts w:ascii="Book Antiqua" w:hAnsi="Book Antiqua"/>
                <w:b w:val="0"/>
              </w:rPr>
            </w:pPr>
            <w:r w:rsidRPr="005F049A">
              <w:rPr>
                <w:rFonts w:ascii="Book Antiqua" w:hAnsi="Book Antiqua"/>
                <w:b w:val="0"/>
              </w:rPr>
              <w:t xml:space="preserve">Current depression </w:t>
            </w:r>
            <w:r w:rsidRPr="005F049A">
              <w:rPr>
                <w:rFonts w:ascii="Book Antiqua" w:hAnsi="Book Antiqua"/>
                <w:b w:val="0"/>
                <w:bCs w:val="0"/>
              </w:rPr>
              <w:t>(</w:t>
            </w:r>
            <w:r w:rsidR="00D849F7" w:rsidRPr="005F049A">
              <w:rPr>
                <w:rFonts w:ascii="Book Antiqua" w:hAnsi="Book Antiqua"/>
                <w:b w:val="0"/>
                <w:bCs w:val="0"/>
                <w:i/>
                <w:lang w:eastAsia="zh-CN"/>
              </w:rPr>
              <w:t>n</w:t>
            </w:r>
            <w:r w:rsidRPr="005F049A">
              <w:rPr>
                <w:rFonts w:ascii="Book Antiqua" w:hAnsi="Book Antiqua"/>
                <w:b w:val="0"/>
                <w:bCs w:val="0"/>
              </w:rPr>
              <w:t xml:space="preserve"> = 5)</w:t>
            </w:r>
          </w:p>
        </w:tc>
        <w:tc>
          <w:tcPr>
            <w:tcW w:w="627" w:type="pct"/>
          </w:tcPr>
          <w:p w14:paraId="1A6B23AE" w14:textId="77777777" w:rsidR="00341623" w:rsidRPr="005F049A" w:rsidRDefault="001A1868" w:rsidP="005F049A">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5F049A">
              <w:rPr>
                <w:rFonts w:ascii="Book Antiqua" w:hAnsi="Book Antiqua"/>
                <w:sz w:val="24"/>
                <w:szCs w:val="24"/>
                <w:lang w:val="en-US" w:eastAsia="zh-CN"/>
              </w:rPr>
              <w:t>-</w:t>
            </w:r>
          </w:p>
        </w:tc>
        <w:tc>
          <w:tcPr>
            <w:tcW w:w="568" w:type="pct"/>
          </w:tcPr>
          <w:p w14:paraId="1B449943"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2)</w:t>
            </w:r>
            <w:r w:rsidRPr="005F049A">
              <w:rPr>
                <w:rFonts w:ascii="Book Antiqua" w:hAnsi="Book Antiqua"/>
                <w:lang w:eastAsia="zh-CN"/>
              </w:rPr>
              <w:t xml:space="preserve"> </w:t>
            </w:r>
            <w:r w:rsidR="00341623" w:rsidRPr="005F049A">
              <w:rPr>
                <w:rFonts w:ascii="Book Antiqua" w:hAnsi="Book Antiqua"/>
              </w:rPr>
              <w:t xml:space="preserve">32%; </w:t>
            </w:r>
            <w:r w:rsidR="00D849F7" w:rsidRPr="005F049A">
              <w:rPr>
                <w:rFonts w:ascii="Book Antiqua" w:hAnsi="Book Antiqua"/>
              </w:rPr>
              <w:t xml:space="preserve">Median </w:t>
            </w:r>
            <w:r w:rsidR="00341623" w:rsidRPr="005F049A">
              <w:rPr>
                <w:rFonts w:ascii="Book Antiqua" w:hAnsi="Book Antiqua"/>
              </w:rPr>
              <w:t xml:space="preserve">32%;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32%-33%</w:t>
            </w:r>
          </w:p>
        </w:tc>
        <w:tc>
          <w:tcPr>
            <w:tcW w:w="568" w:type="pct"/>
          </w:tcPr>
          <w:p w14:paraId="31B86B05"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4</w:t>
            </w:r>
            <w:r w:rsidRPr="005F049A">
              <w:rPr>
                <w:rFonts w:ascii="Book Antiqua" w:hAnsi="Book Antiqua"/>
              </w:rPr>
              <w:t xml:space="preserve">) 37%; </w:t>
            </w:r>
            <w:r w:rsidR="00D849F7" w:rsidRPr="005F049A">
              <w:rPr>
                <w:rFonts w:ascii="Book Antiqua" w:hAnsi="Book Antiqua"/>
              </w:rPr>
              <w:t xml:space="preserve">Median </w:t>
            </w:r>
            <w:r w:rsidRPr="005F049A">
              <w:rPr>
                <w:rFonts w:ascii="Book Antiqua" w:hAnsi="Book Antiqua"/>
              </w:rPr>
              <w:t xml:space="preserve">39%;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Pr="005F049A">
              <w:rPr>
                <w:rFonts w:ascii="Book Antiqua" w:hAnsi="Book Antiqua"/>
              </w:rPr>
              <w:t>1%-7%</w:t>
            </w:r>
          </w:p>
        </w:tc>
        <w:tc>
          <w:tcPr>
            <w:tcW w:w="558" w:type="pct"/>
          </w:tcPr>
          <w:p w14:paraId="0AEE63D4" w14:textId="77777777" w:rsidR="00341623" w:rsidRPr="005F049A" w:rsidRDefault="00175112"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lang w:eastAsia="zh-CN"/>
              </w:rPr>
              <w:t>-</w:t>
            </w:r>
          </w:p>
        </w:tc>
        <w:tc>
          <w:tcPr>
            <w:tcW w:w="499" w:type="pct"/>
          </w:tcPr>
          <w:p w14:paraId="76787AA7"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0D243F" w:rsidRPr="005F049A">
              <w:rPr>
                <w:rFonts w:ascii="Book Antiqua" w:hAnsi="Book Antiqua"/>
                <w:bCs/>
                <w:i/>
              </w:rPr>
              <w:t>n</w:t>
            </w:r>
            <w:r w:rsidRPr="005F049A">
              <w:rPr>
                <w:rFonts w:ascii="Book Antiqua" w:hAnsi="Book Antiqua"/>
              </w:rPr>
              <w:t xml:space="preserve"> = 1) 20%; </w:t>
            </w:r>
            <w:r w:rsidR="00D849F7" w:rsidRPr="005F049A">
              <w:rPr>
                <w:rFonts w:ascii="Book Antiqua" w:hAnsi="Book Antiqua"/>
              </w:rPr>
              <w:t xml:space="preserve">Median </w:t>
            </w:r>
            <w:r w:rsidRPr="005F049A">
              <w:rPr>
                <w:rFonts w:ascii="Book Antiqua" w:hAnsi="Book Antiqua"/>
              </w:rPr>
              <w:t xml:space="preserve">20%;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Pr="005F049A">
              <w:rPr>
                <w:rFonts w:ascii="Book Antiqua" w:hAnsi="Book Antiqua"/>
              </w:rPr>
              <w:t>20%</w:t>
            </w:r>
          </w:p>
        </w:tc>
        <w:tc>
          <w:tcPr>
            <w:tcW w:w="513" w:type="pct"/>
          </w:tcPr>
          <w:p w14:paraId="0706532E"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1) 17%; </w:t>
            </w:r>
            <w:r w:rsidR="00D849F7" w:rsidRPr="005F049A">
              <w:rPr>
                <w:rFonts w:ascii="Book Antiqua" w:hAnsi="Book Antiqua"/>
              </w:rPr>
              <w:t xml:space="preserve">Median </w:t>
            </w:r>
            <w:r w:rsidR="00341623" w:rsidRPr="005F049A">
              <w:rPr>
                <w:rFonts w:ascii="Book Antiqua" w:hAnsi="Book Antiqua"/>
              </w:rPr>
              <w:t xml:space="preserve">17%;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17%</w:t>
            </w:r>
          </w:p>
        </w:tc>
        <w:tc>
          <w:tcPr>
            <w:tcW w:w="548" w:type="pct"/>
          </w:tcPr>
          <w:p w14:paraId="18B1BE97"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3) 12%; </w:t>
            </w:r>
            <w:r w:rsidR="00D849F7" w:rsidRPr="005F049A">
              <w:rPr>
                <w:rFonts w:ascii="Book Antiqua" w:hAnsi="Book Antiqua"/>
              </w:rPr>
              <w:t xml:space="preserve">Median </w:t>
            </w:r>
            <w:r w:rsidR="00341623" w:rsidRPr="005F049A">
              <w:rPr>
                <w:rFonts w:ascii="Book Antiqua" w:hAnsi="Book Antiqua"/>
              </w:rPr>
              <w:t xml:space="preserve">7%;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3%-30%</w:t>
            </w:r>
          </w:p>
        </w:tc>
        <w:tc>
          <w:tcPr>
            <w:tcW w:w="497" w:type="pct"/>
          </w:tcPr>
          <w:p w14:paraId="75E96724"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w:t>
            </w:r>
          </w:p>
        </w:tc>
      </w:tr>
      <w:tr w:rsidR="00341623" w:rsidRPr="005F049A" w14:paraId="1F3F7E1C" w14:textId="77777777" w:rsidTr="00175112">
        <w:tc>
          <w:tcPr>
            <w:cnfStyle w:val="001000000000" w:firstRow="0" w:lastRow="0" w:firstColumn="1" w:lastColumn="0" w:oddVBand="0" w:evenVBand="0" w:oddHBand="0" w:evenHBand="0" w:firstRowFirstColumn="0" w:firstRowLastColumn="0" w:lastRowFirstColumn="0" w:lastRowLastColumn="0"/>
            <w:tcW w:w="622" w:type="pct"/>
          </w:tcPr>
          <w:p w14:paraId="6930F5FD" w14:textId="77777777" w:rsidR="00341623" w:rsidRPr="005F049A" w:rsidRDefault="00341623" w:rsidP="005F049A">
            <w:pPr>
              <w:spacing w:line="360" w:lineRule="auto"/>
              <w:jc w:val="both"/>
              <w:rPr>
                <w:rFonts w:ascii="Book Antiqua" w:hAnsi="Book Antiqua"/>
                <w:b w:val="0"/>
              </w:rPr>
            </w:pPr>
            <w:r w:rsidRPr="005F049A">
              <w:rPr>
                <w:rFonts w:ascii="Book Antiqua" w:hAnsi="Book Antiqua"/>
                <w:b w:val="0"/>
              </w:rPr>
              <w:t xml:space="preserve">Lifetime mixed </w:t>
            </w:r>
            <w:r w:rsidRPr="005F049A">
              <w:rPr>
                <w:rFonts w:ascii="Book Antiqua" w:hAnsi="Book Antiqua"/>
                <w:b w:val="0"/>
                <w:bCs w:val="0"/>
              </w:rPr>
              <w:t>(</w:t>
            </w:r>
            <w:r w:rsidR="00D849F7" w:rsidRPr="005F049A">
              <w:rPr>
                <w:rFonts w:ascii="Book Antiqua" w:hAnsi="Book Antiqua"/>
                <w:b w:val="0"/>
                <w:bCs w:val="0"/>
                <w:i/>
                <w:lang w:eastAsia="zh-CN"/>
              </w:rPr>
              <w:t>n</w:t>
            </w:r>
            <w:r w:rsidRPr="005F049A">
              <w:rPr>
                <w:rFonts w:ascii="Book Antiqua" w:hAnsi="Book Antiqua"/>
                <w:b w:val="0"/>
                <w:bCs w:val="0"/>
              </w:rPr>
              <w:t xml:space="preserve"> = 1)</w:t>
            </w:r>
          </w:p>
        </w:tc>
        <w:tc>
          <w:tcPr>
            <w:tcW w:w="627" w:type="pct"/>
          </w:tcPr>
          <w:p w14:paraId="1659D9CF"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lang w:eastAsia="zh-CN"/>
              </w:rPr>
              <w:t>-</w:t>
            </w:r>
          </w:p>
        </w:tc>
        <w:tc>
          <w:tcPr>
            <w:tcW w:w="568" w:type="pct"/>
          </w:tcPr>
          <w:p w14:paraId="10058716"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eastAsia="zh-CN"/>
              </w:rPr>
            </w:pPr>
            <w:r w:rsidRPr="005F049A">
              <w:rPr>
                <w:rFonts w:ascii="Book Antiqua" w:hAnsi="Book Antiqua"/>
                <w:b/>
                <w:lang w:eastAsia="zh-CN"/>
              </w:rPr>
              <w:t>-</w:t>
            </w:r>
          </w:p>
        </w:tc>
        <w:tc>
          <w:tcPr>
            <w:tcW w:w="568" w:type="pct"/>
          </w:tcPr>
          <w:p w14:paraId="3F1C02E7"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0D243F" w:rsidRPr="005F049A">
              <w:rPr>
                <w:rFonts w:ascii="Book Antiqua" w:hAnsi="Book Antiqua"/>
                <w:bCs/>
                <w:i/>
              </w:rPr>
              <w:t>n</w:t>
            </w:r>
            <w:r w:rsidRPr="005F049A">
              <w:rPr>
                <w:rFonts w:ascii="Book Antiqua" w:hAnsi="Book Antiqua"/>
              </w:rPr>
              <w:t xml:space="preserve"> = 1) 33%; </w:t>
            </w:r>
            <w:r w:rsidR="00D849F7" w:rsidRPr="005F049A">
              <w:rPr>
                <w:rFonts w:ascii="Book Antiqua" w:hAnsi="Book Antiqua"/>
              </w:rPr>
              <w:t xml:space="preserve">Median </w:t>
            </w:r>
            <w:r w:rsidRPr="005F049A">
              <w:rPr>
                <w:rFonts w:ascii="Book Antiqua" w:hAnsi="Book Antiqua"/>
              </w:rPr>
              <w:lastRenderedPageBreak/>
              <w:t xml:space="preserve">33%;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Pr="005F049A">
              <w:rPr>
                <w:rFonts w:ascii="Book Antiqua" w:hAnsi="Book Antiqua"/>
              </w:rPr>
              <w:t>33%</w:t>
            </w:r>
          </w:p>
        </w:tc>
        <w:tc>
          <w:tcPr>
            <w:tcW w:w="558" w:type="pct"/>
          </w:tcPr>
          <w:p w14:paraId="30A81C54" w14:textId="77777777" w:rsidR="00341623" w:rsidRPr="005F049A" w:rsidRDefault="00175112"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lang w:eastAsia="zh-CN"/>
              </w:rPr>
              <w:lastRenderedPageBreak/>
              <w:t>-</w:t>
            </w:r>
          </w:p>
        </w:tc>
        <w:tc>
          <w:tcPr>
            <w:tcW w:w="499" w:type="pct"/>
          </w:tcPr>
          <w:p w14:paraId="3C539623"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1) 33%; </w:t>
            </w:r>
            <w:r w:rsidR="00D849F7" w:rsidRPr="005F049A">
              <w:rPr>
                <w:rFonts w:ascii="Book Antiqua" w:hAnsi="Book Antiqua"/>
              </w:rPr>
              <w:t xml:space="preserve">Median </w:t>
            </w:r>
            <w:r w:rsidR="00341623" w:rsidRPr="005F049A">
              <w:rPr>
                <w:rFonts w:ascii="Book Antiqua" w:hAnsi="Book Antiqua"/>
              </w:rPr>
              <w:t xml:space="preserve">33%; </w:t>
            </w:r>
            <w:r w:rsidR="00E645FD" w:rsidRPr="005F049A">
              <w:rPr>
                <w:rFonts w:ascii="Book Antiqua" w:hAnsi="Book Antiqua"/>
                <w:color w:val="000000"/>
              </w:rPr>
              <w:lastRenderedPageBreak/>
              <w:t>Range</w:t>
            </w:r>
            <w:r w:rsidR="00E645FD" w:rsidRPr="005F049A">
              <w:rPr>
                <w:rFonts w:ascii="Book Antiqua" w:hAnsi="Book Antiqua"/>
                <w:color w:val="000000"/>
                <w:lang w:eastAsia="zh-CN"/>
              </w:rPr>
              <w:t xml:space="preserve">: </w:t>
            </w:r>
            <w:r w:rsidR="00341623" w:rsidRPr="005F049A">
              <w:rPr>
                <w:rFonts w:ascii="Book Antiqua" w:hAnsi="Book Antiqua"/>
              </w:rPr>
              <w:t>33%</w:t>
            </w:r>
          </w:p>
        </w:tc>
        <w:tc>
          <w:tcPr>
            <w:tcW w:w="513" w:type="pct"/>
          </w:tcPr>
          <w:p w14:paraId="6DB38B76" w14:textId="77777777" w:rsidR="00341623" w:rsidRPr="005F049A" w:rsidRDefault="00175112"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lang w:eastAsia="zh-CN"/>
              </w:rPr>
              <w:lastRenderedPageBreak/>
              <w:t>-</w:t>
            </w:r>
          </w:p>
        </w:tc>
        <w:tc>
          <w:tcPr>
            <w:tcW w:w="548" w:type="pct"/>
          </w:tcPr>
          <w:p w14:paraId="1BFA2A67" w14:textId="77777777" w:rsidR="00341623" w:rsidRPr="005F049A" w:rsidRDefault="00175112"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lang w:eastAsia="zh-CN"/>
              </w:rPr>
              <w:t>-</w:t>
            </w:r>
          </w:p>
        </w:tc>
        <w:tc>
          <w:tcPr>
            <w:tcW w:w="497" w:type="pct"/>
          </w:tcPr>
          <w:p w14:paraId="673960B2" w14:textId="77777777" w:rsidR="00341623" w:rsidRPr="005F049A" w:rsidRDefault="00175112"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lang w:eastAsia="zh-CN"/>
              </w:rPr>
              <w:t>-</w:t>
            </w:r>
          </w:p>
        </w:tc>
      </w:tr>
      <w:tr w:rsidR="00341623" w:rsidRPr="005F049A" w14:paraId="3258250D" w14:textId="77777777" w:rsidTr="00175112">
        <w:tc>
          <w:tcPr>
            <w:cnfStyle w:val="001000000000" w:firstRow="0" w:lastRow="0" w:firstColumn="1" w:lastColumn="0" w:oddVBand="0" w:evenVBand="0" w:oddHBand="0" w:evenHBand="0" w:firstRowFirstColumn="0" w:firstRowLastColumn="0" w:lastRowFirstColumn="0" w:lastRowLastColumn="0"/>
            <w:tcW w:w="622" w:type="pct"/>
          </w:tcPr>
          <w:p w14:paraId="61D5ABCC" w14:textId="77777777" w:rsidR="00341623" w:rsidRPr="005F049A" w:rsidRDefault="00341623" w:rsidP="005F049A">
            <w:pPr>
              <w:spacing w:line="360" w:lineRule="auto"/>
              <w:jc w:val="both"/>
              <w:rPr>
                <w:rFonts w:ascii="Book Antiqua" w:hAnsi="Book Antiqua"/>
                <w:b w:val="0"/>
              </w:rPr>
            </w:pPr>
            <w:r w:rsidRPr="005F049A">
              <w:rPr>
                <w:rFonts w:ascii="Book Antiqua" w:hAnsi="Book Antiqua"/>
                <w:b w:val="0"/>
              </w:rPr>
              <w:t xml:space="preserve">Current mixed </w:t>
            </w:r>
            <w:r w:rsidRPr="005F049A">
              <w:rPr>
                <w:rFonts w:ascii="Book Antiqua" w:hAnsi="Book Antiqua"/>
                <w:b w:val="0"/>
                <w:bCs w:val="0"/>
              </w:rPr>
              <w:t>(</w:t>
            </w:r>
            <w:r w:rsidR="00D849F7" w:rsidRPr="005F049A">
              <w:rPr>
                <w:rFonts w:ascii="Book Antiqua" w:hAnsi="Book Antiqua"/>
                <w:b w:val="0"/>
                <w:bCs w:val="0"/>
                <w:i/>
                <w:lang w:eastAsia="zh-CN"/>
              </w:rPr>
              <w:t>n</w:t>
            </w:r>
            <w:r w:rsidRPr="005F049A">
              <w:rPr>
                <w:rFonts w:ascii="Book Antiqua" w:hAnsi="Book Antiqua"/>
                <w:b w:val="0"/>
                <w:bCs w:val="0"/>
              </w:rPr>
              <w:t xml:space="preserve"> = 4)</w:t>
            </w:r>
          </w:p>
        </w:tc>
        <w:tc>
          <w:tcPr>
            <w:tcW w:w="627" w:type="pct"/>
          </w:tcPr>
          <w:p w14:paraId="5D2C90B7"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3) 42%; </w:t>
            </w:r>
            <w:r w:rsidR="00D849F7" w:rsidRPr="005F049A">
              <w:rPr>
                <w:rFonts w:ascii="Book Antiqua" w:hAnsi="Book Antiqua"/>
              </w:rPr>
              <w:t xml:space="preserve">Median </w:t>
            </w:r>
            <w:r w:rsidR="00341623" w:rsidRPr="005F049A">
              <w:rPr>
                <w:rFonts w:ascii="Book Antiqua" w:hAnsi="Book Antiqua"/>
              </w:rPr>
              <w:t xml:space="preserve">41%;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19%-66%</w:t>
            </w:r>
          </w:p>
        </w:tc>
        <w:tc>
          <w:tcPr>
            <w:tcW w:w="568" w:type="pct"/>
          </w:tcPr>
          <w:p w14:paraId="11B8B3FF"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2) 71%; </w:t>
            </w:r>
            <w:r w:rsidR="00D849F7" w:rsidRPr="005F049A">
              <w:rPr>
                <w:rFonts w:ascii="Book Antiqua" w:hAnsi="Book Antiqua"/>
              </w:rPr>
              <w:t xml:space="preserve">Median </w:t>
            </w:r>
            <w:r w:rsidR="00341623" w:rsidRPr="005F049A">
              <w:rPr>
                <w:rFonts w:ascii="Book Antiqua" w:hAnsi="Book Antiqua"/>
              </w:rPr>
              <w:t xml:space="preserve">71%;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56%-86%</w:t>
            </w:r>
          </w:p>
        </w:tc>
        <w:tc>
          <w:tcPr>
            <w:tcW w:w="568" w:type="pct"/>
          </w:tcPr>
          <w:p w14:paraId="75DDE63F"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4) 46%; </w:t>
            </w:r>
            <w:r w:rsidR="00D849F7" w:rsidRPr="005F049A">
              <w:rPr>
                <w:rFonts w:ascii="Book Antiqua" w:hAnsi="Book Antiqua"/>
              </w:rPr>
              <w:t xml:space="preserve">Median 31%;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D849F7" w:rsidRPr="005F049A">
              <w:rPr>
                <w:rFonts w:ascii="Book Antiqua" w:hAnsi="Book Antiqua"/>
              </w:rPr>
              <w:t>16%-90%</w:t>
            </w:r>
          </w:p>
        </w:tc>
        <w:tc>
          <w:tcPr>
            <w:tcW w:w="558" w:type="pct"/>
          </w:tcPr>
          <w:p w14:paraId="5CD6E9F5"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w:t>
            </w:r>
          </w:p>
        </w:tc>
        <w:tc>
          <w:tcPr>
            <w:tcW w:w="499" w:type="pct"/>
          </w:tcPr>
          <w:p w14:paraId="3BDA4B93"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w:t>
            </w:r>
          </w:p>
        </w:tc>
        <w:tc>
          <w:tcPr>
            <w:tcW w:w="513" w:type="pct"/>
          </w:tcPr>
          <w:p w14:paraId="40920BA3"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3) 7%; </w:t>
            </w:r>
            <w:r w:rsidR="00D849F7" w:rsidRPr="005F049A">
              <w:rPr>
                <w:rFonts w:ascii="Book Antiqua" w:hAnsi="Book Antiqua"/>
              </w:rPr>
              <w:t xml:space="preserve">Median </w:t>
            </w:r>
            <w:r w:rsidR="00341623" w:rsidRPr="005F049A">
              <w:rPr>
                <w:rFonts w:ascii="Book Antiqua" w:hAnsi="Book Antiqua"/>
              </w:rPr>
              <w:t xml:space="preserve">10%;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7%-13%</w:t>
            </w:r>
          </w:p>
        </w:tc>
        <w:tc>
          <w:tcPr>
            <w:tcW w:w="548" w:type="pct"/>
          </w:tcPr>
          <w:p w14:paraId="3DD53FC3"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2) 19%; </w:t>
            </w:r>
            <w:r w:rsidR="00D849F7" w:rsidRPr="005F049A">
              <w:rPr>
                <w:rFonts w:ascii="Book Antiqua" w:hAnsi="Book Antiqua"/>
              </w:rPr>
              <w:t xml:space="preserve">Median </w:t>
            </w:r>
            <w:r w:rsidR="00341623" w:rsidRPr="005F049A">
              <w:rPr>
                <w:rFonts w:ascii="Book Antiqua" w:hAnsi="Book Antiqua"/>
              </w:rPr>
              <w:t xml:space="preserve">19%;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6%-33%</w:t>
            </w:r>
          </w:p>
        </w:tc>
        <w:tc>
          <w:tcPr>
            <w:tcW w:w="497" w:type="pct"/>
          </w:tcPr>
          <w:p w14:paraId="38FBE39F"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w:t>
            </w:r>
          </w:p>
        </w:tc>
      </w:tr>
      <w:tr w:rsidR="00341623" w:rsidRPr="005F049A" w14:paraId="3541FEB4" w14:textId="77777777" w:rsidTr="00175112">
        <w:tc>
          <w:tcPr>
            <w:cnfStyle w:val="001000000000" w:firstRow="0" w:lastRow="0" w:firstColumn="1" w:lastColumn="0" w:oddVBand="0" w:evenVBand="0" w:oddHBand="0" w:evenHBand="0" w:firstRowFirstColumn="0" w:firstRowLastColumn="0" w:lastRowFirstColumn="0" w:lastRowLastColumn="0"/>
            <w:tcW w:w="622" w:type="pct"/>
          </w:tcPr>
          <w:p w14:paraId="7A9238D7" w14:textId="77777777" w:rsidR="00341623" w:rsidRPr="005F049A" w:rsidRDefault="00341623" w:rsidP="005F049A">
            <w:pPr>
              <w:spacing w:line="360" w:lineRule="auto"/>
              <w:jc w:val="both"/>
              <w:rPr>
                <w:rFonts w:ascii="Book Antiqua" w:hAnsi="Book Antiqua"/>
                <w:b w:val="0"/>
                <w:bCs w:val="0"/>
                <w:lang w:eastAsia="zh-CN"/>
              </w:rPr>
            </w:pPr>
            <w:r w:rsidRPr="005F049A">
              <w:rPr>
                <w:rFonts w:ascii="Book Antiqua" w:hAnsi="Book Antiqua"/>
                <w:b w:val="0"/>
              </w:rPr>
              <w:t>Overall rates</w:t>
            </w:r>
          </w:p>
        </w:tc>
        <w:tc>
          <w:tcPr>
            <w:tcW w:w="627" w:type="pct"/>
          </w:tcPr>
          <w:p w14:paraId="569B7721"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5F049A">
              <w:rPr>
                <w:rFonts w:ascii="Book Antiqua" w:hAnsi="Book Antiqua"/>
                <w:color w:val="000000"/>
              </w:rPr>
              <w:t>Mean</w:t>
            </w:r>
            <w:r w:rsidRPr="005F049A">
              <w:rPr>
                <w:rFonts w:ascii="Book Antiqua" w:hAnsi="Book Antiqua"/>
                <w:bCs/>
              </w:rPr>
              <w:t xml:space="preserve"> </w:t>
            </w:r>
            <w:r w:rsidR="00341623" w:rsidRPr="005F049A">
              <w:rPr>
                <w:rFonts w:ascii="Book Antiqua" w:hAnsi="Book Antiqua"/>
                <w:bCs/>
              </w:rPr>
              <w:t>(</w:t>
            </w:r>
            <w:r w:rsidR="00341623" w:rsidRPr="005F049A">
              <w:rPr>
                <w:rFonts w:ascii="Book Antiqua" w:hAnsi="Book Antiqua"/>
                <w:bCs/>
                <w:i/>
              </w:rPr>
              <w:t>n</w:t>
            </w:r>
            <w:r w:rsidR="00341623" w:rsidRPr="005F049A">
              <w:rPr>
                <w:rFonts w:ascii="Book Antiqua" w:hAnsi="Book Antiqua"/>
                <w:bCs/>
              </w:rPr>
              <w:t xml:space="preserve"> = 39) 51%; </w:t>
            </w:r>
            <w:r w:rsidR="00D849F7" w:rsidRPr="005F049A">
              <w:rPr>
                <w:rFonts w:ascii="Book Antiqua" w:hAnsi="Book Antiqua"/>
              </w:rPr>
              <w:t>Median</w:t>
            </w:r>
            <w:r w:rsidR="00D849F7" w:rsidRPr="005F049A">
              <w:rPr>
                <w:rFonts w:ascii="Book Antiqua" w:hAnsi="Book Antiqua"/>
                <w:bCs/>
              </w:rPr>
              <w:t xml:space="preserve"> </w:t>
            </w:r>
            <w:r w:rsidR="00341623" w:rsidRPr="005F049A">
              <w:rPr>
                <w:rFonts w:ascii="Book Antiqua" w:hAnsi="Book Antiqua"/>
                <w:bCs/>
              </w:rPr>
              <w:t xml:space="preserve">54%;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bCs/>
              </w:rPr>
              <w:t>4%-88%</w:t>
            </w:r>
          </w:p>
        </w:tc>
        <w:tc>
          <w:tcPr>
            <w:tcW w:w="568" w:type="pct"/>
          </w:tcPr>
          <w:p w14:paraId="253623E7"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5F049A">
              <w:rPr>
                <w:rFonts w:ascii="Book Antiqua" w:hAnsi="Book Antiqua"/>
                <w:color w:val="000000"/>
              </w:rPr>
              <w:t>Mean</w:t>
            </w:r>
            <w:r w:rsidRPr="005F049A">
              <w:rPr>
                <w:rFonts w:ascii="Book Antiqua" w:hAnsi="Book Antiqua"/>
                <w:bCs/>
              </w:rPr>
              <w:t xml:space="preserve"> </w:t>
            </w:r>
            <w:r w:rsidR="00341623" w:rsidRPr="005F049A">
              <w:rPr>
                <w:rFonts w:ascii="Book Antiqua" w:hAnsi="Book Antiqua"/>
                <w:bCs/>
              </w:rPr>
              <w:t>(</w:t>
            </w:r>
            <w:r w:rsidR="000D243F" w:rsidRPr="005F049A">
              <w:rPr>
                <w:rFonts w:ascii="Book Antiqua" w:hAnsi="Book Antiqua"/>
                <w:bCs/>
                <w:i/>
              </w:rPr>
              <w:t>n</w:t>
            </w:r>
            <w:r w:rsidR="00341623" w:rsidRPr="005F049A">
              <w:rPr>
                <w:rFonts w:ascii="Book Antiqua" w:hAnsi="Book Antiqua"/>
                <w:bCs/>
              </w:rPr>
              <w:t xml:space="preserve"> = 17) 49%; </w:t>
            </w:r>
            <w:r w:rsidR="00D849F7" w:rsidRPr="005F049A">
              <w:rPr>
                <w:rFonts w:ascii="Book Antiqua" w:hAnsi="Book Antiqua"/>
              </w:rPr>
              <w:t>Median</w:t>
            </w:r>
            <w:r w:rsidR="00D849F7" w:rsidRPr="005F049A">
              <w:rPr>
                <w:rFonts w:ascii="Book Antiqua" w:hAnsi="Book Antiqua"/>
                <w:bCs/>
              </w:rPr>
              <w:t xml:space="preserve"> </w:t>
            </w:r>
            <w:r w:rsidR="00341623" w:rsidRPr="005F049A">
              <w:rPr>
                <w:rFonts w:ascii="Book Antiqua" w:hAnsi="Book Antiqua"/>
                <w:bCs/>
              </w:rPr>
              <w:t xml:space="preserve">42%;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bCs/>
              </w:rPr>
              <w:t>5%-86%</w:t>
            </w:r>
          </w:p>
        </w:tc>
        <w:tc>
          <w:tcPr>
            <w:tcW w:w="568" w:type="pct"/>
          </w:tcPr>
          <w:p w14:paraId="290C1283"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5F049A">
              <w:rPr>
                <w:rFonts w:ascii="Book Antiqua" w:hAnsi="Book Antiqua"/>
                <w:color w:val="000000"/>
              </w:rPr>
              <w:t>Mean</w:t>
            </w:r>
            <w:r w:rsidRPr="005F049A">
              <w:rPr>
                <w:rFonts w:ascii="Book Antiqua" w:hAnsi="Book Antiqua"/>
                <w:bCs/>
              </w:rPr>
              <w:t xml:space="preserve"> </w:t>
            </w:r>
            <w:r w:rsidR="00341623" w:rsidRPr="005F049A">
              <w:rPr>
                <w:rFonts w:ascii="Book Antiqua" w:hAnsi="Book Antiqua"/>
                <w:bCs/>
              </w:rPr>
              <w:t>(</w:t>
            </w:r>
            <w:r w:rsidR="000D243F" w:rsidRPr="005F049A">
              <w:rPr>
                <w:rFonts w:ascii="Book Antiqua" w:hAnsi="Book Antiqua"/>
                <w:bCs/>
                <w:i/>
              </w:rPr>
              <w:t>n</w:t>
            </w:r>
            <w:r w:rsidR="00341623" w:rsidRPr="005F049A">
              <w:rPr>
                <w:rFonts w:ascii="Book Antiqua" w:hAnsi="Book Antiqua"/>
                <w:bCs/>
              </w:rPr>
              <w:t xml:space="preserve"> = 52) 34%; </w:t>
            </w:r>
            <w:r w:rsidR="00D849F7" w:rsidRPr="005F049A">
              <w:rPr>
                <w:rFonts w:ascii="Book Antiqua" w:hAnsi="Book Antiqua"/>
              </w:rPr>
              <w:t>Median</w:t>
            </w:r>
            <w:r w:rsidR="00D849F7" w:rsidRPr="005F049A">
              <w:rPr>
                <w:rFonts w:ascii="Book Antiqua" w:hAnsi="Book Antiqua"/>
                <w:bCs/>
              </w:rPr>
              <w:t xml:space="preserve"> </w:t>
            </w:r>
            <w:r w:rsidR="00341623" w:rsidRPr="005F049A">
              <w:rPr>
                <w:rFonts w:ascii="Book Antiqua" w:hAnsi="Book Antiqua"/>
                <w:bCs/>
              </w:rPr>
              <w:t xml:space="preserve">32%;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bCs/>
              </w:rPr>
              <w:t>1%-90%</w:t>
            </w:r>
          </w:p>
        </w:tc>
        <w:tc>
          <w:tcPr>
            <w:tcW w:w="558" w:type="pct"/>
          </w:tcPr>
          <w:p w14:paraId="4F2EEAE7"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5F049A">
              <w:rPr>
                <w:rFonts w:ascii="Book Antiqua" w:hAnsi="Book Antiqua"/>
                <w:color w:val="000000"/>
              </w:rPr>
              <w:t>Mean</w:t>
            </w:r>
            <w:r w:rsidRPr="005F049A">
              <w:rPr>
                <w:rFonts w:ascii="Book Antiqua" w:hAnsi="Book Antiqua"/>
                <w:bCs/>
              </w:rPr>
              <w:t xml:space="preserve"> </w:t>
            </w:r>
            <w:r w:rsidR="00341623" w:rsidRPr="005F049A">
              <w:rPr>
                <w:rFonts w:ascii="Book Antiqua" w:hAnsi="Book Antiqua"/>
                <w:bCs/>
              </w:rPr>
              <w:t>(</w:t>
            </w:r>
            <w:r w:rsidR="000D243F" w:rsidRPr="005F049A">
              <w:rPr>
                <w:rFonts w:ascii="Book Antiqua" w:hAnsi="Book Antiqua"/>
                <w:bCs/>
                <w:i/>
              </w:rPr>
              <w:t>n</w:t>
            </w:r>
            <w:r w:rsidR="00341623" w:rsidRPr="005F049A">
              <w:rPr>
                <w:rFonts w:ascii="Book Antiqua" w:hAnsi="Book Antiqua"/>
                <w:bCs/>
              </w:rPr>
              <w:t xml:space="preserve"> = 6) 16%; </w:t>
            </w:r>
            <w:r w:rsidR="00D849F7" w:rsidRPr="005F049A">
              <w:rPr>
                <w:rFonts w:ascii="Book Antiqua" w:hAnsi="Book Antiqua"/>
              </w:rPr>
              <w:t>Median</w:t>
            </w:r>
            <w:r w:rsidR="00D849F7" w:rsidRPr="005F049A">
              <w:rPr>
                <w:rFonts w:ascii="Book Antiqua" w:hAnsi="Book Antiqua"/>
                <w:bCs/>
              </w:rPr>
              <w:t xml:space="preserve"> </w:t>
            </w:r>
            <w:r w:rsidR="00341623" w:rsidRPr="005F049A">
              <w:rPr>
                <w:rFonts w:ascii="Book Antiqua" w:hAnsi="Book Antiqua"/>
                <w:bCs/>
              </w:rPr>
              <w:t xml:space="preserve">14%;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bCs/>
              </w:rPr>
              <w:t>4%-61%</w:t>
            </w:r>
          </w:p>
        </w:tc>
        <w:tc>
          <w:tcPr>
            <w:tcW w:w="499" w:type="pct"/>
          </w:tcPr>
          <w:p w14:paraId="55F68C6A"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6) 13%; </w:t>
            </w:r>
            <w:r w:rsidR="00D849F7" w:rsidRPr="005F049A">
              <w:rPr>
                <w:rFonts w:ascii="Book Antiqua" w:hAnsi="Book Antiqua"/>
              </w:rPr>
              <w:t xml:space="preserve">Median </w:t>
            </w:r>
            <w:r w:rsidR="00341623" w:rsidRPr="005F049A">
              <w:rPr>
                <w:rFonts w:ascii="Book Antiqua" w:hAnsi="Book Antiqua"/>
              </w:rPr>
              <w:t xml:space="preserve">13%;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3%-33%</w:t>
            </w:r>
          </w:p>
        </w:tc>
        <w:tc>
          <w:tcPr>
            <w:tcW w:w="513" w:type="pct"/>
          </w:tcPr>
          <w:p w14:paraId="6E7598F2"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14) 14%; </w:t>
            </w:r>
            <w:r w:rsidR="00D849F7" w:rsidRPr="005F049A">
              <w:rPr>
                <w:rFonts w:ascii="Book Antiqua" w:hAnsi="Book Antiqua"/>
              </w:rPr>
              <w:t xml:space="preserve">Median </w:t>
            </w:r>
            <w:r w:rsidR="00341623" w:rsidRPr="005F049A">
              <w:rPr>
                <w:rFonts w:ascii="Book Antiqua" w:hAnsi="Book Antiqua"/>
              </w:rPr>
              <w:t xml:space="preserve">13%;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1%-35%</w:t>
            </w:r>
          </w:p>
        </w:tc>
        <w:tc>
          <w:tcPr>
            <w:tcW w:w="548" w:type="pct"/>
          </w:tcPr>
          <w:p w14:paraId="30795EF8"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19) 12%; </w:t>
            </w:r>
            <w:r w:rsidR="00D849F7" w:rsidRPr="005F049A">
              <w:rPr>
                <w:rFonts w:ascii="Book Antiqua" w:hAnsi="Book Antiqua"/>
              </w:rPr>
              <w:t xml:space="preserve">Median </w:t>
            </w:r>
            <w:r w:rsidR="00341623" w:rsidRPr="005F049A">
              <w:rPr>
                <w:rFonts w:ascii="Book Antiqua" w:hAnsi="Book Antiqua"/>
              </w:rPr>
              <w:t xml:space="preserve">10%; </w:t>
            </w:r>
            <w:r w:rsidR="00E645FD" w:rsidRPr="005F049A">
              <w:rPr>
                <w:rFonts w:ascii="Book Antiqua" w:hAnsi="Book Antiqua"/>
                <w:color w:val="000000"/>
              </w:rPr>
              <w:t>Range</w:t>
            </w:r>
            <w:r w:rsidR="00E645FD" w:rsidRPr="005F049A">
              <w:rPr>
                <w:rFonts w:ascii="Book Antiqua" w:hAnsi="Book Antiqua"/>
                <w:color w:val="000000"/>
                <w:lang w:eastAsia="zh-CN"/>
              </w:rPr>
              <w:t xml:space="preserve">: </w:t>
            </w:r>
            <w:r w:rsidR="00341623" w:rsidRPr="005F049A">
              <w:rPr>
                <w:rFonts w:ascii="Book Antiqua" w:hAnsi="Book Antiqua"/>
              </w:rPr>
              <w:t>3%-36%</w:t>
            </w:r>
          </w:p>
        </w:tc>
        <w:tc>
          <w:tcPr>
            <w:tcW w:w="497" w:type="pct"/>
          </w:tcPr>
          <w:p w14:paraId="3B3D2F07" w14:textId="77777777" w:rsidR="00341623" w:rsidRPr="005F049A"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color w:val="000000"/>
              </w:rPr>
              <w:t>Mean</w:t>
            </w:r>
            <w:r w:rsidRPr="005F049A">
              <w:rPr>
                <w:rFonts w:ascii="Book Antiqua" w:hAnsi="Book Antiqua"/>
              </w:rPr>
              <w:t xml:space="preserve"> </w:t>
            </w:r>
            <w:r w:rsidR="00341623" w:rsidRPr="005F049A">
              <w:rPr>
                <w:rFonts w:ascii="Book Antiqua" w:hAnsi="Book Antiqua"/>
              </w:rPr>
              <w:t>(</w:t>
            </w:r>
            <w:r w:rsidR="000D243F" w:rsidRPr="005F049A">
              <w:rPr>
                <w:rFonts w:ascii="Book Antiqua" w:hAnsi="Book Antiqua"/>
                <w:bCs/>
                <w:i/>
              </w:rPr>
              <w:t>n</w:t>
            </w:r>
            <w:r w:rsidR="00341623" w:rsidRPr="005F049A">
              <w:rPr>
                <w:rFonts w:ascii="Book Antiqua" w:hAnsi="Book Antiqua"/>
              </w:rPr>
              <w:t xml:space="preserve"> = 11)18%; </w:t>
            </w:r>
            <w:r w:rsidR="00D849F7" w:rsidRPr="005F049A">
              <w:rPr>
                <w:rFonts w:ascii="Book Antiqua" w:hAnsi="Book Antiqua"/>
              </w:rPr>
              <w:t xml:space="preserve">Median </w:t>
            </w:r>
            <w:r w:rsidR="00341623" w:rsidRPr="005F049A">
              <w:rPr>
                <w:rFonts w:ascii="Book Antiqua" w:hAnsi="Book Antiqua"/>
              </w:rPr>
              <w:t>17%;</w:t>
            </w:r>
            <w:r w:rsidR="00E645FD" w:rsidRPr="005F049A">
              <w:rPr>
                <w:rFonts w:ascii="Book Antiqua" w:hAnsi="Book Antiqua"/>
                <w:color w:val="000000"/>
              </w:rPr>
              <w:t xml:space="preserve"> Range</w:t>
            </w:r>
            <w:r w:rsidR="00E645FD" w:rsidRPr="005F049A">
              <w:rPr>
                <w:rFonts w:ascii="Book Antiqua" w:hAnsi="Book Antiqua"/>
                <w:color w:val="000000"/>
                <w:lang w:eastAsia="zh-CN"/>
              </w:rPr>
              <w:t>:</w:t>
            </w:r>
            <w:r w:rsidR="00341623" w:rsidRPr="005F049A">
              <w:rPr>
                <w:rFonts w:ascii="Book Antiqua" w:hAnsi="Book Antiqua"/>
              </w:rPr>
              <w:t xml:space="preserve"> 3%-42%</w:t>
            </w:r>
          </w:p>
        </w:tc>
      </w:tr>
    </w:tbl>
    <w:p w14:paraId="6B64130E" w14:textId="7D77753C" w:rsidR="00341623" w:rsidRPr="005F049A" w:rsidRDefault="00341623" w:rsidP="005F049A">
      <w:pPr>
        <w:spacing w:line="360" w:lineRule="auto"/>
        <w:jc w:val="both"/>
        <w:rPr>
          <w:rFonts w:ascii="Book Antiqua" w:hAnsi="Book Antiqua"/>
          <w:lang w:eastAsia="zh-CN"/>
        </w:rPr>
      </w:pPr>
      <w:r w:rsidRPr="005F049A">
        <w:rPr>
          <w:rFonts w:ascii="Book Antiqua" w:hAnsi="Book Antiqua"/>
        </w:rPr>
        <w:t>Complete</w:t>
      </w:r>
      <w:r w:rsidR="00DA3FAD" w:rsidRPr="005F049A">
        <w:rPr>
          <w:rFonts w:ascii="Book Antiqua" w:hAnsi="Book Antiqua"/>
        </w:rPr>
        <w:t xml:space="preserve"> details in Supplementary Table</w:t>
      </w:r>
      <w:r w:rsidRPr="005F049A">
        <w:rPr>
          <w:rFonts w:ascii="Book Antiqua" w:hAnsi="Book Antiqua"/>
        </w:rPr>
        <w:t xml:space="preserve"> 5</w:t>
      </w:r>
      <w:r w:rsidR="000C209E" w:rsidRPr="005F049A">
        <w:rPr>
          <w:rFonts w:ascii="Book Antiqua" w:hAnsi="Book Antiqua"/>
          <w:lang w:eastAsia="zh-CN"/>
        </w:rPr>
        <w:t>.</w:t>
      </w:r>
      <w:r w:rsidR="002642E7">
        <w:rPr>
          <w:rFonts w:ascii="Book Antiqua" w:hAnsi="Book Antiqua"/>
        </w:rPr>
        <w:t xml:space="preserve"> </w:t>
      </w:r>
      <w:r w:rsidRPr="005F049A">
        <w:rPr>
          <w:rFonts w:ascii="Book Antiqua" w:hAnsi="Book Antiqua"/>
        </w:rPr>
        <w:t>BD</w:t>
      </w:r>
      <w:r w:rsidR="000C209E" w:rsidRPr="005F049A">
        <w:rPr>
          <w:rFonts w:ascii="Book Antiqua" w:hAnsi="Book Antiqua"/>
          <w:lang w:eastAsia="zh-CN"/>
        </w:rPr>
        <w:t>:</w:t>
      </w:r>
      <w:r w:rsidRPr="005F049A">
        <w:rPr>
          <w:rFonts w:ascii="Book Antiqua" w:hAnsi="Book Antiqua"/>
        </w:rPr>
        <w:t xml:space="preserve"> Bipolar disorder; BP I</w:t>
      </w:r>
      <w:r w:rsidR="000C209E" w:rsidRPr="005F049A">
        <w:rPr>
          <w:rFonts w:ascii="Book Antiqua" w:hAnsi="Book Antiqua"/>
          <w:lang w:eastAsia="zh-CN"/>
        </w:rPr>
        <w:t>:</w:t>
      </w:r>
      <w:r w:rsidRPr="005F049A">
        <w:rPr>
          <w:rFonts w:ascii="Book Antiqua" w:hAnsi="Book Antiqua"/>
        </w:rPr>
        <w:t xml:space="preserve"> Bipolar disorder type I; BP II</w:t>
      </w:r>
      <w:r w:rsidR="000C209E" w:rsidRPr="005F049A">
        <w:rPr>
          <w:rFonts w:ascii="Book Antiqua" w:hAnsi="Book Antiqua"/>
          <w:lang w:eastAsia="zh-CN"/>
        </w:rPr>
        <w:t>:</w:t>
      </w:r>
      <w:r w:rsidRPr="005F049A">
        <w:rPr>
          <w:rFonts w:ascii="Book Antiqua" w:hAnsi="Book Antiqua"/>
        </w:rPr>
        <w:t xml:space="preserve"> Bipolar disorder type II</w:t>
      </w:r>
      <w:r w:rsidR="000C209E" w:rsidRPr="005F049A">
        <w:rPr>
          <w:rFonts w:ascii="Book Antiqua" w:hAnsi="Book Antiqua"/>
          <w:lang w:eastAsia="zh-CN"/>
        </w:rPr>
        <w:t>.</w:t>
      </w:r>
    </w:p>
    <w:p w14:paraId="7837A19E" w14:textId="77777777" w:rsidR="002642E7" w:rsidRDefault="002642E7" w:rsidP="005F049A">
      <w:pPr>
        <w:spacing w:line="360" w:lineRule="auto"/>
        <w:jc w:val="both"/>
        <w:rPr>
          <w:rFonts w:ascii="Book Antiqua" w:eastAsia="SimSun" w:hAnsi="Book Antiqua" w:cs="Book Antiqua"/>
          <w:b/>
          <w:color w:val="000000"/>
          <w:lang w:eastAsia="zh-CN"/>
        </w:rPr>
      </w:pPr>
    </w:p>
    <w:p w14:paraId="21DA89B3" w14:textId="77777777" w:rsidR="00482729" w:rsidRDefault="00482729">
      <w:pPr>
        <w:rPr>
          <w:rFonts w:ascii="Book Antiqua" w:hAnsi="Book Antiqua"/>
          <w:b/>
        </w:rPr>
      </w:pPr>
      <w:r>
        <w:rPr>
          <w:rFonts w:ascii="Book Antiqua" w:hAnsi="Book Antiqua"/>
          <w:b/>
        </w:rPr>
        <w:br w:type="page"/>
      </w:r>
    </w:p>
    <w:p w14:paraId="793BE8E8" w14:textId="12B0C0A1" w:rsidR="00341623" w:rsidRPr="005F049A" w:rsidRDefault="00704183" w:rsidP="005F049A">
      <w:pPr>
        <w:spacing w:line="360" w:lineRule="auto"/>
        <w:jc w:val="both"/>
        <w:rPr>
          <w:rFonts w:ascii="Book Antiqua" w:hAnsi="Book Antiqua"/>
          <w:b/>
          <w:lang w:eastAsia="zh-CN"/>
        </w:rPr>
      </w:pPr>
      <w:r w:rsidRPr="005F049A">
        <w:rPr>
          <w:rFonts w:ascii="Book Antiqua" w:hAnsi="Book Antiqua"/>
          <w:b/>
        </w:rPr>
        <w:lastRenderedPageBreak/>
        <w:t xml:space="preserve">Table </w:t>
      </w:r>
      <w:r w:rsidRPr="005F049A">
        <w:rPr>
          <w:rFonts w:ascii="Book Antiqua" w:hAnsi="Book Antiqua"/>
          <w:b/>
          <w:lang w:eastAsia="zh-CN"/>
        </w:rPr>
        <w:t>4</w:t>
      </w:r>
      <w:r w:rsidRPr="005F049A">
        <w:rPr>
          <w:rFonts w:ascii="Book Antiqua" w:hAnsi="Book Antiqua"/>
          <w:b/>
        </w:rPr>
        <w:t xml:space="preserve"> Types of hallucinations in bipolar disorder</w:t>
      </w:r>
    </w:p>
    <w:tbl>
      <w:tblPr>
        <w:tblStyle w:val="TableGrid"/>
        <w:tblW w:w="1329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61"/>
        <w:gridCol w:w="1562"/>
        <w:gridCol w:w="1565"/>
        <w:gridCol w:w="1599"/>
        <w:gridCol w:w="1605"/>
        <w:gridCol w:w="1580"/>
        <w:gridCol w:w="1677"/>
      </w:tblGrid>
      <w:tr w:rsidR="00704183" w:rsidRPr="005F049A" w14:paraId="53163117" w14:textId="77777777" w:rsidTr="00484B19">
        <w:tc>
          <w:tcPr>
            <w:tcW w:w="1777" w:type="dxa"/>
            <w:tcBorders>
              <w:top w:val="single" w:sz="4" w:space="0" w:color="auto"/>
              <w:bottom w:val="single" w:sz="4" w:space="0" w:color="auto"/>
            </w:tcBorders>
          </w:tcPr>
          <w:p w14:paraId="0A6310FC" w14:textId="77777777" w:rsidR="00704183" w:rsidRPr="005F049A" w:rsidRDefault="00704183" w:rsidP="005F049A">
            <w:pPr>
              <w:spacing w:line="360" w:lineRule="auto"/>
              <w:jc w:val="both"/>
              <w:rPr>
                <w:rFonts w:ascii="Book Antiqua" w:hAnsi="Book Antiqua"/>
                <w:b/>
                <w:color w:val="000000"/>
                <w:lang w:val="en-US" w:eastAsia="zh-CN"/>
              </w:rPr>
            </w:pPr>
            <w:r w:rsidRPr="005F049A">
              <w:rPr>
                <w:rFonts w:ascii="Book Antiqua" w:hAnsi="Book Antiqua"/>
                <w:b/>
                <w:color w:val="000000"/>
                <w:lang w:val="en-US"/>
              </w:rPr>
              <w:t>Hallucinations</w:t>
            </w:r>
          </w:p>
        </w:tc>
        <w:tc>
          <w:tcPr>
            <w:tcW w:w="1861" w:type="dxa"/>
            <w:tcBorders>
              <w:top w:val="single" w:sz="4" w:space="0" w:color="auto"/>
              <w:bottom w:val="single" w:sz="4" w:space="0" w:color="auto"/>
            </w:tcBorders>
          </w:tcPr>
          <w:p w14:paraId="158F3B09" w14:textId="77777777" w:rsidR="00704183" w:rsidRPr="005F049A" w:rsidRDefault="00704183" w:rsidP="005F049A">
            <w:pPr>
              <w:spacing w:line="360" w:lineRule="auto"/>
              <w:jc w:val="both"/>
              <w:rPr>
                <w:rFonts w:ascii="Book Antiqua" w:hAnsi="Book Antiqua"/>
                <w:b/>
                <w:lang w:val="en-US"/>
              </w:rPr>
            </w:pPr>
            <w:r w:rsidRPr="005F049A">
              <w:rPr>
                <w:rFonts w:ascii="Book Antiqua" w:hAnsi="Book Antiqua"/>
                <w:b/>
                <w:lang w:val="en-US"/>
              </w:rPr>
              <w:t>Auditory/AVH</w:t>
            </w:r>
          </w:p>
        </w:tc>
        <w:tc>
          <w:tcPr>
            <w:tcW w:w="1574" w:type="dxa"/>
            <w:tcBorders>
              <w:top w:val="single" w:sz="4" w:space="0" w:color="auto"/>
              <w:bottom w:val="single" w:sz="4" w:space="0" w:color="auto"/>
            </w:tcBorders>
          </w:tcPr>
          <w:p w14:paraId="32D8978B" w14:textId="77777777" w:rsidR="00704183" w:rsidRPr="005F049A" w:rsidRDefault="00704183" w:rsidP="005F049A">
            <w:pPr>
              <w:spacing w:line="360" w:lineRule="auto"/>
              <w:jc w:val="both"/>
              <w:rPr>
                <w:rFonts w:ascii="Book Antiqua" w:hAnsi="Book Antiqua"/>
                <w:b/>
                <w:lang w:val="en-US"/>
              </w:rPr>
            </w:pPr>
            <w:r w:rsidRPr="005F049A">
              <w:rPr>
                <w:rFonts w:ascii="Book Antiqua" w:hAnsi="Book Antiqua"/>
                <w:b/>
                <w:lang w:val="en-US"/>
              </w:rPr>
              <w:t>Visual</w:t>
            </w:r>
          </w:p>
        </w:tc>
        <w:tc>
          <w:tcPr>
            <w:tcW w:w="1577" w:type="dxa"/>
            <w:tcBorders>
              <w:top w:val="single" w:sz="4" w:space="0" w:color="auto"/>
              <w:bottom w:val="single" w:sz="4" w:space="0" w:color="auto"/>
            </w:tcBorders>
          </w:tcPr>
          <w:p w14:paraId="3A3A9014" w14:textId="77777777" w:rsidR="00704183" w:rsidRPr="005F049A" w:rsidRDefault="00704183" w:rsidP="005F049A">
            <w:pPr>
              <w:spacing w:line="360" w:lineRule="auto"/>
              <w:jc w:val="both"/>
              <w:rPr>
                <w:rFonts w:ascii="Book Antiqua" w:hAnsi="Book Antiqua"/>
                <w:b/>
                <w:lang w:val="en-US"/>
              </w:rPr>
            </w:pPr>
            <w:r w:rsidRPr="005F049A">
              <w:rPr>
                <w:rFonts w:ascii="Book Antiqua" w:hAnsi="Book Antiqua"/>
                <w:b/>
                <w:lang w:val="en-US"/>
              </w:rPr>
              <w:t>Tactile</w:t>
            </w:r>
          </w:p>
        </w:tc>
        <w:tc>
          <w:tcPr>
            <w:tcW w:w="1607" w:type="dxa"/>
            <w:tcBorders>
              <w:top w:val="single" w:sz="4" w:space="0" w:color="auto"/>
              <w:bottom w:val="single" w:sz="4" w:space="0" w:color="auto"/>
            </w:tcBorders>
          </w:tcPr>
          <w:p w14:paraId="73B62E46" w14:textId="77777777" w:rsidR="00704183" w:rsidRPr="005F049A" w:rsidRDefault="00704183" w:rsidP="005F049A">
            <w:pPr>
              <w:spacing w:line="360" w:lineRule="auto"/>
              <w:jc w:val="both"/>
              <w:rPr>
                <w:rFonts w:ascii="Book Antiqua" w:hAnsi="Book Antiqua"/>
                <w:b/>
                <w:lang w:val="en-US"/>
              </w:rPr>
            </w:pPr>
            <w:r w:rsidRPr="005F049A">
              <w:rPr>
                <w:rFonts w:ascii="Book Antiqua" w:hAnsi="Book Antiqua"/>
                <w:b/>
                <w:lang w:val="en-US"/>
              </w:rPr>
              <w:t>Olfactory</w:t>
            </w:r>
          </w:p>
        </w:tc>
        <w:tc>
          <w:tcPr>
            <w:tcW w:w="1612" w:type="dxa"/>
            <w:tcBorders>
              <w:top w:val="single" w:sz="4" w:space="0" w:color="auto"/>
              <w:bottom w:val="single" w:sz="4" w:space="0" w:color="auto"/>
            </w:tcBorders>
          </w:tcPr>
          <w:p w14:paraId="2F1A198F" w14:textId="77777777" w:rsidR="00704183" w:rsidRPr="005F049A" w:rsidRDefault="00704183" w:rsidP="005F049A">
            <w:pPr>
              <w:spacing w:line="360" w:lineRule="auto"/>
              <w:jc w:val="both"/>
              <w:rPr>
                <w:rFonts w:ascii="Book Antiqua" w:hAnsi="Book Antiqua"/>
                <w:b/>
                <w:lang w:val="en-US"/>
              </w:rPr>
            </w:pPr>
            <w:r w:rsidRPr="005F049A">
              <w:rPr>
                <w:rFonts w:ascii="Book Antiqua" w:hAnsi="Book Antiqua"/>
                <w:b/>
                <w:lang w:val="en-US"/>
              </w:rPr>
              <w:t>Gustatory</w:t>
            </w:r>
          </w:p>
        </w:tc>
        <w:tc>
          <w:tcPr>
            <w:tcW w:w="1591" w:type="dxa"/>
            <w:tcBorders>
              <w:top w:val="single" w:sz="4" w:space="0" w:color="auto"/>
              <w:bottom w:val="single" w:sz="4" w:space="0" w:color="auto"/>
            </w:tcBorders>
          </w:tcPr>
          <w:p w14:paraId="17534C9B" w14:textId="77777777" w:rsidR="00704183" w:rsidRPr="005F049A" w:rsidRDefault="00704183" w:rsidP="005F049A">
            <w:pPr>
              <w:spacing w:line="360" w:lineRule="auto"/>
              <w:jc w:val="both"/>
              <w:rPr>
                <w:rFonts w:ascii="Book Antiqua" w:hAnsi="Book Antiqua"/>
                <w:b/>
                <w:lang w:val="en-US"/>
              </w:rPr>
            </w:pPr>
            <w:r w:rsidRPr="005F049A">
              <w:rPr>
                <w:rFonts w:ascii="Book Antiqua" w:hAnsi="Book Antiqua"/>
                <w:b/>
                <w:lang w:val="en-US"/>
              </w:rPr>
              <w:t>Somatic</w:t>
            </w:r>
          </w:p>
        </w:tc>
        <w:tc>
          <w:tcPr>
            <w:tcW w:w="1692" w:type="dxa"/>
            <w:tcBorders>
              <w:top w:val="single" w:sz="4" w:space="0" w:color="auto"/>
              <w:bottom w:val="single" w:sz="4" w:space="0" w:color="auto"/>
            </w:tcBorders>
          </w:tcPr>
          <w:p w14:paraId="71AE9EFD" w14:textId="77777777" w:rsidR="00704183" w:rsidRPr="005F049A" w:rsidRDefault="00704183" w:rsidP="005F049A">
            <w:pPr>
              <w:spacing w:line="360" w:lineRule="auto"/>
              <w:jc w:val="both"/>
              <w:rPr>
                <w:rFonts w:ascii="Book Antiqua" w:hAnsi="Book Antiqua"/>
                <w:b/>
                <w:lang w:val="en-US" w:eastAsia="zh-CN"/>
              </w:rPr>
            </w:pPr>
            <w:r w:rsidRPr="005F049A">
              <w:rPr>
                <w:rFonts w:ascii="Book Antiqua" w:hAnsi="Book Antiqua"/>
                <w:b/>
                <w:lang w:val="en-US"/>
              </w:rPr>
              <w:t>Others</w:t>
            </w:r>
          </w:p>
        </w:tc>
      </w:tr>
      <w:tr w:rsidR="00704183" w:rsidRPr="005F049A" w14:paraId="167BE3D1" w14:textId="77777777" w:rsidTr="00484B19">
        <w:tc>
          <w:tcPr>
            <w:tcW w:w="1777" w:type="dxa"/>
            <w:tcBorders>
              <w:top w:val="single" w:sz="4" w:space="0" w:color="auto"/>
            </w:tcBorders>
          </w:tcPr>
          <w:p w14:paraId="15662FD3" w14:textId="77777777" w:rsidR="00704183" w:rsidRPr="005F049A" w:rsidRDefault="00704183" w:rsidP="005F049A">
            <w:pPr>
              <w:spacing w:line="360" w:lineRule="auto"/>
              <w:jc w:val="both"/>
              <w:rPr>
                <w:rFonts w:ascii="Book Antiqua" w:hAnsi="Book Antiqua"/>
                <w:b/>
                <w:lang w:val="en-US"/>
              </w:rPr>
            </w:pPr>
            <w:r w:rsidRPr="005F049A">
              <w:rPr>
                <w:rFonts w:ascii="Book Antiqua" w:hAnsi="Book Antiqua"/>
                <w:lang w:val="en-US"/>
              </w:rPr>
              <w:t xml:space="preserve">Lifetime BD </w:t>
            </w:r>
            <w:r w:rsidR="000E5722" w:rsidRPr="005F049A">
              <w:rPr>
                <w:rFonts w:ascii="Book Antiqua" w:hAnsi="Book Antiqua"/>
                <w:lang w:val="en-US" w:eastAsia="zh-CN"/>
              </w:rPr>
              <w:t>and</w:t>
            </w:r>
            <w:r w:rsidRPr="005F049A">
              <w:rPr>
                <w:rFonts w:ascii="Book Antiqua" w:hAnsi="Book Antiqua"/>
                <w:lang w:val="en-US"/>
              </w:rPr>
              <w:t xml:space="preserve"> BP I (</w:t>
            </w:r>
            <w:r w:rsidR="00EA5D29" w:rsidRPr="005F049A">
              <w:rPr>
                <w:rFonts w:ascii="Book Antiqua" w:hAnsi="Book Antiqua"/>
                <w:bCs/>
                <w:i/>
                <w:lang w:val="en-US"/>
              </w:rPr>
              <w:t>n</w:t>
            </w:r>
            <w:r w:rsidRPr="005F049A">
              <w:rPr>
                <w:rFonts w:ascii="Book Antiqua" w:hAnsi="Book Antiqua"/>
                <w:lang w:val="en-US"/>
              </w:rPr>
              <w:t xml:space="preserve"> = 13)</w:t>
            </w:r>
          </w:p>
        </w:tc>
        <w:tc>
          <w:tcPr>
            <w:tcW w:w="1861" w:type="dxa"/>
            <w:tcBorders>
              <w:top w:val="single" w:sz="4" w:space="0" w:color="auto"/>
            </w:tcBorders>
          </w:tcPr>
          <w:p w14:paraId="0C457DC8"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13) 26%; </w:t>
            </w:r>
            <w:r w:rsidR="004D0629" w:rsidRPr="005F049A">
              <w:rPr>
                <w:rFonts w:ascii="Book Antiqua" w:hAnsi="Book Antiqua"/>
                <w:lang w:val="en-US"/>
              </w:rPr>
              <w:t xml:space="preserve">Median </w:t>
            </w:r>
            <w:r w:rsidR="00704183" w:rsidRPr="005F049A">
              <w:rPr>
                <w:rFonts w:ascii="Book Antiqua" w:hAnsi="Book Antiqua"/>
                <w:lang w:val="en-US"/>
              </w:rPr>
              <w:t xml:space="preserve">24%;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3%-52%</w:t>
            </w:r>
          </w:p>
        </w:tc>
        <w:tc>
          <w:tcPr>
            <w:tcW w:w="1574" w:type="dxa"/>
            <w:tcBorders>
              <w:top w:val="single" w:sz="4" w:space="0" w:color="auto"/>
            </w:tcBorders>
          </w:tcPr>
          <w:p w14:paraId="60F72A1C"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10) 23%; </w:t>
            </w:r>
            <w:r w:rsidR="004D0629" w:rsidRPr="005F049A">
              <w:rPr>
                <w:rFonts w:ascii="Book Antiqua" w:hAnsi="Book Antiqua"/>
                <w:lang w:val="en-US"/>
              </w:rPr>
              <w:t xml:space="preserve">Median </w:t>
            </w:r>
            <w:r w:rsidR="00704183" w:rsidRPr="005F049A">
              <w:rPr>
                <w:rFonts w:ascii="Book Antiqua" w:hAnsi="Book Antiqua"/>
                <w:lang w:val="en-US"/>
              </w:rPr>
              <w:t xml:space="preserve">23%;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9%-47%</w:t>
            </w:r>
          </w:p>
        </w:tc>
        <w:tc>
          <w:tcPr>
            <w:tcW w:w="1577" w:type="dxa"/>
            <w:tcBorders>
              <w:top w:val="single" w:sz="4" w:space="0" w:color="auto"/>
            </w:tcBorders>
          </w:tcPr>
          <w:p w14:paraId="051766D1"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1) 16%; </w:t>
            </w:r>
            <w:r w:rsidR="004D0629" w:rsidRPr="005F049A">
              <w:rPr>
                <w:rFonts w:ascii="Book Antiqua" w:hAnsi="Book Antiqua"/>
                <w:lang w:val="en-US"/>
              </w:rPr>
              <w:t xml:space="preserve">Median </w:t>
            </w:r>
            <w:r w:rsidR="00704183" w:rsidRPr="005F049A">
              <w:rPr>
                <w:rFonts w:ascii="Book Antiqua" w:hAnsi="Book Antiqua"/>
                <w:lang w:val="en-US"/>
              </w:rPr>
              <w:t xml:space="preserve">16%;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16%</w:t>
            </w:r>
          </w:p>
        </w:tc>
        <w:tc>
          <w:tcPr>
            <w:tcW w:w="1607" w:type="dxa"/>
            <w:tcBorders>
              <w:top w:val="single" w:sz="4" w:space="0" w:color="auto"/>
            </w:tcBorders>
          </w:tcPr>
          <w:p w14:paraId="6DD00FF4" w14:textId="77777777" w:rsidR="00704183" w:rsidRPr="005F049A" w:rsidRDefault="00704183" w:rsidP="005F049A">
            <w:pPr>
              <w:spacing w:line="360" w:lineRule="auto"/>
              <w:jc w:val="both"/>
              <w:rPr>
                <w:rFonts w:ascii="Book Antiqua" w:hAnsi="Book Antiqua"/>
                <w:lang w:val="en-US"/>
              </w:rPr>
            </w:pPr>
            <w:r w:rsidRPr="005F049A">
              <w:rPr>
                <w:rFonts w:ascii="Book Antiqua" w:hAnsi="Book Antiqua"/>
                <w:lang w:val="en-US"/>
              </w:rPr>
              <w:t>-</w:t>
            </w:r>
          </w:p>
        </w:tc>
        <w:tc>
          <w:tcPr>
            <w:tcW w:w="1612" w:type="dxa"/>
            <w:tcBorders>
              <w:top w:val="single" w:sz="4" w:space="0" w:color="auto"/>
            </w:tcBorders>
          </w:tcPr>
          <w:p w14:paraId="6200EE09" w14:textId="77777777" w:rsidR="00704183" w:rsidRPr="005F049A" w:rsidRDefault="00704183" w:rsidP="005F049A">
            <w:pPr>
              <w:spacing w:line="360" w:lineRule="auto"/>
              <w:jc w:val="both"/>
              <w:rPr>
                <w:rFonts w:ascii="Book Antiqua" w:hAnsi="Book Antiqua"/>
                <w:lang w:val="en-US"/>
              </w:rPr>
            </w:pPr>
            <w:r w:rsidRPr="005F049A">
              <w:rPr>
                <w:rFonts w:ascii="Book Antiqua" w:hAnsi="Book Antiqua"/>
                <w:lang w:val="en-US"/>
              </w:rPr>
              <w:t>-</w:t>
            </w:r>
          </w:p>
        </w:tc>
        <w:tc>
          <w:tcPr>
            <w:tcW w:w="1591" w:type="dxa"/>
            <w:tcBorders>
              <w:top w:val="single" w:sz="4" w:space="0" w:color="auto"/>
            </w:tcBorders>
          </w:tcPr>
          <w:p w14:paraId="58B8CCC6" w14:textId="77777777" w:rsidR="00704183" w:rsidRPr="005F049A" w:rsidRDefault="00704183" w:rsidP="005F049A">
            <w:pPr>
              <w:spacing w:line="360" w:lineRule="auto"/>
              <w:jc w:val="both"/>
              <w:rPr>
                <w:rFonts w:ascii="Book Antiqua" w:hAnsi="Book Antiqua"/>
                <w:lang w:val="en-US"/>
              </w:rPr>
            </w:pPr>
            <w:r w:rsidRPr="005F049A">
              <w:rPr>
                <w:rFonts w:ascii="Book Antiqua" w:hAnsi="Book Antiqua"/>
                <w:lang w:val="en-US"/>
              </w:rPr>
              <w:t>-</w:t>
            </w:r>
          </w:p>
        </w:tc>
        <w:tc>
          <w:tcPr>
            <w:tcW w:w="1692" w:type="dxa"/>
            <w:tcBorders>
              <w:top w:val="single" w:sz="4" w:space="0" w:color="auto"/>
            </w:tcBorders>
          </w:tcPr>
          <w:p w14:paraId="4494AB49"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3) </w:t>
            </w:r>
            <w:r w:rsidR="004D0629" w:rsidRPr="005F049A">
              <w:rPr>
                <w:rFonts w:ascii="Book Antiqua" w:hAnsi="Book Antiqua"/>
                <w:lang w:val="en-US"/>
              </w:rPr>
              <w:t xml:space="preserve">Median </w:t>
            </w:r>
            <w:r w:rsidR="00704183" w:rsidRPr="005F049A">
              <w:rPr>
                <w:rFonts w:ascii="Book Antiqua" w:hAnsi="Book Antiqua"/>
                <w:lang w:val="en-US"/>
              </w:rPr>
              <w:t xml:space="preserve">12%; 9%;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3%-13%</w:t>
            </w:r>
          </w:p>
        </w:tc>
      </w:tr>
      <w:tr w:rsidR="00704183" w:rsidRPr="005F049A" w14:paraId="7665513A" w14:textId="77777777" w:rsidTr="00484B19">
        <w:tc>
          <w:tcPr>
            <w:tcW w:w="1777" w:type="dxa"/>
          </w:tcPr>
          <w:p w14:paraId="29DF89AA" w14:textId="77777777" w:rsidR="00704183" w:rsidRPr="005F049A" w:rsidRDefault="006237DB" w:rsidP="005F049A">
            <w:pPr>
              <w:spacing w:line="360" w:lineRule="auto"/>
              <w:jc w:val="both"/>
              <w:rPr>
                <w:rFonts w:ascii="Book Antiqua" w:hAnsi="Book Antiqua"/>
                <w:b/>
                <w:bCs/>
                <w:lang w:val="en-US"/>
              </w:rPr>
            </w:pPr>
            <w:r w:rsidRPr="005F049A">
              <w:rPr>
                <w:rFonts w:ascii="Book Antiqua" w:hAnsi="Book Antiqua"/>
                <w:lang w:val="en-US"/>
              </w:rPr>
              <w:t xml:space="preserve">Current BD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3)</w:t>
            </w:r>
          </w:p>
        </w:tc>
        <w:tc>
          <w:tcPr>
            <w:tcW w:w="1861" w:type="dxa"/>
          </w:tcPr>
          <w:p w14:paraId="7FB11632"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3) 17%; </w:t>
            </w:r>
            <w:r w:rsidR="004D0629" w:rsidRPr="005F049A">
              <w:rPr>
                <w:rFonts w:ascii="Book Antiqua" w:hAnsi="Book Antiqua"/>
                <w:lang w:val="en-US"/>
              </w:rPr>
              <w:t xml:space="preserve">Median </w:t>
            </w:r>
            <w:r w:rsidR="00704183" w:rsidRPr="005F049A">
              <w:rPr>
                <w:rFonts w:ascii="Book Antiqua" w:hAnsi="Book Antiqua"/>
                <w:lang w:val="en-US"/>
              </w:rPr>
              <w:t xml:space="preserve">17%;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8%-17%</w:t>
            </w:r>
          </w:p>
        </w:tc>
        <w:tc>
          <w:tcPr>
            <w:tcW w:w="1574" w:type="dxa"/>
          </w:tcPr>
          <w:p w14:paraId="47AD7B64"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2) 6%; </w:t>
            </w:r>
            <w:r w:rsidR="004D0629" w:rsidRPr="005F049A">
              <w:rPr>
                <w:rFonts w:ascii="Book Antiqua" w:hAnsi="Book Antiqua"/>
                <w:lang w:val="en-US"/>
              </w:rPr>
              <w:t xml:space="preserve">Median </w:t>
            </w:r>
            <w:r w:rsidR="00704183" w:rsidRPr="005F049A">
              <w:rPr>
                <w:rFonts w:ascii="Book Antiqua" w:hAnsi="Book Antiqua"/>
                <w:lang w:val="en-US"/>
              </w:rPr>
              <w:t xml:space="preserve">6%;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 xml:space="preserve">3%-9% </w:t>
            </w:r>
          </w:p>
        </w:tc>
        <w:tc>
          <w:tcPr>
            <w:tcW w:w="1577" w:type="dxa"/>
          </w:tcPr>
          <w:p w14:paraId="656395A6"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1) 0.3%; </w:t>
            </w:r>
            <w:r w:rsidR="004D0629" w:rsidRPr="005F049A">
              <w:rPr>
                <w:rFonts w:ascii="Book Antiqua" w:hAnsi="Book Antiqua"/>
                <w:lang w:val="en-US"/>
              </w:rPr>
              <w:t xml:space="preserve">Median </w:t>
            </w:r>
            <w:r w:rsidR="00704183" w:rsidRPr="005F049A">
              <w:rPr>
                <w:rFonts w:ascii="Book Antiqua" w:hAnsi="Book Antiqua"/>
                <w:lang w:val="en-US"/>
              </w:rPr>
              <w:t xml:space="preserve">0.3%;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0.3%</w:t>
            </w:r>
          </w:p>
        </w:tc>
        <w:tc>
          <w:tcPr>
            <w:tcW w:w="1607" w:type="dxa"/>
          </w:tcPr>
          <w:p w14:paraId="3870F7D8"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EA5D29" w:rsidRPr="005F049A">
              <w:rPr>
                <w:rFonts w:ascii="Book Antiqua" w:hAnsi="Book Antiqua"/>
                <w:lang w:val="en-US"/>
              </w:rPr>
              <w:t xml:space="preserve"> </w:t>
            </w:r>
            <w:r w:rsidR="00704183" w:rsidRPr="005F049A">
              <w:rPr>
                <w:rFonts w:ascii="Book Antiqua" w:hAnsi="Book Antiqua"/>
                <w:lang w:val="en-US"/>
              </w:rPr>
              <w:t xml:space="preserve">= 2) 1%; </w:t>
            </w:r>
            <w:r w:rsidR="004D0629" w:rsidRPr="005F049A">
              <w:rPr>
                <w:rFonts w:ascii="Book Antiqua" w:hAnsi="Book Antiqua"/>
                <w:lang w:val="en-US"/>
              </w:rPr>
              <w:t xml:space="preserve">Median </w:t>
            </w:r>
            <w:r w:rsidR="00704183" w:rsidRPr="005F049A">
              <w:rPr>
                <w:rFonts w:ascii="Book Antiqua" w:hAnsi="Book Antiqua"/>
                <w:lang w:val="en-US"/>
              </w:rPr>
              <w:t xml:space="preserve">1%;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1%</w:t>
            </w:r>
          </w:p>
        </w:tc>
        <w:tc>
          <w:tcPr>
            <w:tcW w:w="1612" w:type="dxa"/>
          </w:tcPr>
          <w:p w14:paraId="60E0DA94"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2) 1%; </w:t>
            </w:r>
            <w:r w:rsidR="004D0629" w:rsidRPr="005F049A">
              <w:rPr>
                <w:rFonts w:ascii="Book Antiqua" w:hAnsi="Book Antiqua"/>
                <w:lang w:val="en-US"/>
              </w:rPr>
              <w:t xml:space="preserve">Median </w:t>
            </w:r>
            <w:r w:rsidR="00704183" w:rsidRPr="005F049A">
              <w:rPr>
                <w:rFonts w:ascii="Book Antiqua" w:hAnsi="Book Antiqua"/>
                <w:lang w:val="en-US"/>
              </w:rPr>
              <w:t xml:space="preserve">1%;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1%</w:t>
            </w:r>
          </w:p>
        </w:tc>
        <w:tc>
          <w:tcPr>
            <w:tcW w:w="1591" w:type="dxa"/>
          </w:tcPr>
          <w:p w14:paraId="2D2E5A0D"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2) 2%; </w:t>
            </w:r>
            <w:r w:rsidR="004D0629" w:rsidRPr="005F049A">
              <w:rPr>
                <w:rFonts w:ascii="Book Antiqua" w:hAnsi="Book Antiqua"/>
                <w:lang w:val="en-US"/>
              </w:rPr>
              <w:t xml:space="preserve">Median </w:t>
            </w:r>
            <w:r w:rsidR="00704183" w:rsidRPr="005F049A">
              <w:rPr>
                <w:rFonts w:ascii="Book Antiqua" w:hAnsi="Book Antiqua"/>
                <w:lang w:val="en-US"/>
              </w:rPr>
              <w:t xml:space="preserve">2%;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0.4%-3%</w:t>
            </w:r>
          </w:p>
        </w:tc>
        <w:tc>
          <w:tcPr>
            <w:tcW w:w="1692" w:type="dxa"/>
          </w:tcPr>
          <w:p w14:paraId="664168FB" w14:textId="77777777" w:rsidR="00704183" w:rsidRPr="005F049A" w:rsidRDefault="00704183" w:rsidP="005F049A">
            <w:pPr>
              <w:spacing w:line="360" w:lineRule="auto"/>
              <w:jc w:val="both"/>
              <w:rPr>
                <w:rFonts w:ascii="Book Antiqua" w:hAnsi="Book Antiqua"/>
                <w:lang w:val="en-US" w:eastAsia="zh-CN"/>
              </w:rPr>
            </w:pPr>
            <w:r w:rsidRPr="005F049A">
              <w:rPr>
                <w:rFonts w:ascii="Book Antiqua" w:hAnsi="Book Antiqua"/>
                <w:lang w:val="en-US"/>
              </w:rPr>
              <w:t>-</w:t>
            </w:r>
          </w:p>
        </w:tc>
      </w:tr>
      <w:tr w:rsidR="00704183" w:rsidRPr="005F049A" w14:paraId="2DB4D8F2" w14:textId="77777777" w:rsidTr="00484B19">
        <w:tc>
          <w:tcPr>
            <w:tcW w:w="1777" w:type="dxa"/>
          </w:tcPr>
          <w:p w14:paraId="27EA1B6D" w14:textId="77777777" w:rsidR="00704183" w:rsidRPr="005F049A" w:rsidRDefault="00704183" w:rsidP="005F049A">
            <w:pPr>
              <w:spacing w:line="360" w:lineRule="auto"/>
              <w:jc w:val="both"/>
              <w:rPr>
                <w:rFonts w:ascii="Book Antiqua" w:hAnsi="Book Antiqua"/>
                <w:b/>
                <w:lang w:val="en-US"/>
              </w:rPr>
            </w:pPr>
            <w:r w:rsidRPr="005F049A">
              <w:rPr>
                <w:rFonts w:ascii="Book Antiqua" w:hAnsi="Book Antiqua"/>
                <w:lang w:val="en-US"/>
              </w:rPr>
              <w:t>Lifetime mania (</w:t>
            </w:r>
            <w:r w:rsidR="00EA5D29" w:rsidRPr="005F049A">
              <w:rPr>
                <w:rFonts w:ascii="Book Antiqua" w:hAnsi="Book Antiqua"/>
                <w:bCs/>
                <w:i/>
                <w:lang w:val="en-US"/>
              </w:rPr>
              <w:t>n</w:t>
            </w:r>
            <w:r w:rsidRPr="005F049A">
              <w:rPr>
                <w:rFonts w:ascii="Book Antiqua" w:hAnsi="Book Antiqua"/>
                <w:lang w:val="en-US"/>
              </w:rPr>
              <w:t xml:space="preserve"> = 3)</w:t>
            </w:r>
          </w:p>
        </w:tc>
        <w:tc>
          <w:tcPr>
            <w:tcW w:w="1861" w:type="dxa"/>
          </w:tcPr>
          <w:p w14:paraId="5B2AFA17"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3) 40%; </w:t>
            </w:r>
            <w:r w:rsidR="004D0629" w:rsidRPr="005F049A">
              <w:rPr>
                <w:rFonts w:ascii="Book Antiqua" w:hAnsi="Book Antiqua"/>
                <w:lang w:val="en-US"/>
              </w:rPr>
              <w:t xml:space="preserve">Median </w:t>
            </w:r>
            <w:r w:rsidR="00704183" w:rsidRPr="005F049A">
              <w:rPr>
                <w:rFonts w:ascii="Book Antiqua" w:hAnsi="Book Antiqua"/>
                <w:lang w:val="en-US"/>
              </w:rPr>
              <w:t xml:space="preserve">39%;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22%-52%</w:t>
            </w:r>
          </w:p>
        </w:tc>
        <w:tc>
          <w:tcPr>
            <w:tcW w:w="1574" w:type="dxa"/>
          </w:tcPr>
          <w:p w14:paraId="1AC927DD"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1) 25%; </w:t>
            </w:r>
            <w:r w:rsidR="004D0629" w:rsidRPr="005F049A">
              <w:rPr>
                <w:rFonts w:ascii="Book Antiqua" w:hAnsi="Book Antiqua"/>
                <w:lang w:val="en-US"/>
              </w:rPr>
              <w:t xml:space="preserve">Median </w:t>
            </w:r>
            <w:r w:rsidR="00704183" w:rsidRPr="005F049A">
              <w:rPr>
                <w:rFonts w:ascii="Book Antiqua" w:hAnsi="Book Antiqua"/>
                <w:lang w:val="en-US"/>
              </w:rPr>
              <w:t xml:space="preserve">25%;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25%</w:t>
            </w:r>
          </w:p>
        </w:tc>
        <w:tc>
          <w:tcPr>
            <w:tcW w:w="1577" w:type="dxa"/>
          </w:tcPr>
          <w:p w14:paraId="320B0527" w14:textId="77777777" w:rsidR="00704183" w:rsidRPr="005F049A" w:rsidRDefault="00704183" w:rsidP="005F049A">
            <w:pPr>
              <w:spacing w:line="360" w:lineRule="auto"/>
              <w:jc w:val="both"/>
              <w:rPr>
                <w:rFonts w:ascii="Book Antiqua" w:hAnsi="Book Antiqua"/>
                <w:lang w:val="en-US"/>
              </w:rPr>
            </w:pPr>
            <w:r w:rsidRPr="005F049A">
              <w:rPr>
                <w:rFonts w:ascii="Book Antiqua" w:hAnsi="Book Antiqua"/>
                <w:lang w:val="en-US"/>
              </w:rPr>
              <w:t>-</w:t>
            </w:r>
          </w:p>
        </w:tc>
        <w:tc>
          <w:tcPr>
            <w:tcW w:w="1607" w:type="dxa"/>
          </w:tcPr>
          <w:p w14:paraId="6BD18806" w14:textId="77777777" w:rsidR="00704183" w:rsidRPr="005F049A" w:rsidRDefault="00704183" w:rsidP="005F049A">
            <w:pPr>
              <w:spacing w:line="360" w:lineRule="auto"/>
              <w:jc w:val="both"/>
              <w:rPr>
                <w:rFonts w:ascii="Book Antiqua" w:hAnsi="Book Antiqua"/>
                <w:lang w:val="en-US"/>
              </w:rPr>
            </w:pPr>
            <w:r w:rsidRPr="005F049A">
              <w:rPr>
                <w:rFonts w:ascii="Book Antiqua" w:hAnsi="Book Antiqua"/>
                <w:lang w:val="en-US"/>
              </w:rPr>
              <w:t>-</w:t>
            </w:r>
          </w:p>
        </w:tc>
        <w:tc>
          <w:tcPr>
            <w:tcW w:w="1612" w:type="dxa"/>
          </w:tcPr>
          <w:p w14:paraId="605C4CBB" w14:textId="77777777" w:rsidR="00704183" w:rsidRPr="005F049A" w:rsidRDefault="00704183" w:rsidP="005F049A">
            <w:pPr>
              <w:spacing w:line="360" w:lineRule="auto"/>
              <w:jc w:val="both"/>
              <w:rPr>
                <w:rFonts w:ascii="Book Antiqua" w:hAnsi="Book Antiqua"/>
                <w:lang w:val="en-US"/>
              </w:rPr>
            </w:pPr>
            <w:r w:rsidRPr="005F049A">
              <w:rPr>
                <w:rFonts w:ascii="Book Antiqua" w:hAnsi="Book Antiqua"/>
                <w:lang w:val="en-US"/>
              </w:rPr>
              <w:t>-</w:t>
            </w:r>
          </w:p>
        </w:tc>
        <w:tc>
          <w:tcPr>
            <w:tcW w:w="1591" w:type="dxa"/>
          </w:tcPr>
          <w:p w14:paraId="4FF89A31"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1) 11%; </w:t>
            </w:r>
            <w:r w:rsidR="004D0629" w:rsidRPr="005F049A">
              <w:rPr>
                <w:rFonts w:ascii="Book Antiqua" w:hAnsi="Book Antiqua"/>
                <w:lang w:val="en-US"/>
              </w:rPr>
              <w:t xml:space="preserve">Median </w:t>
            </w:r>
            <w:r w:rsidR="00704183" w:rsidRPr="005F049A">
              <w:rPr>
                <w:rFonts w:ascii="Book Antiqua" w:hAnsi="Book Antiqua"/>
                <w:lang w:val="en-US"/>
              </w:rPr>
              <w:t xml:space="preserve">11%;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11%</w:t>
            </w:r>
          </w:p>
        </w:tc>
        <w:tc>
          <w:tcPr>
            <w:tcW w:w="1692" w:type="dxa"/>
          </w:tcPr>
          <w:p w14:paraId="0F403819" w14:textId="77777777" w:rsidR="00704183" w:rsidRPr="005F049A" w:rsidRDefault="000E5722" w:rsidP="005F049A">
            <w:pPr>
              <w:spacing w:line="360" w:lineRule="auto"/>
              <w:jc w:val="both"/>
              <w:rPr>
                <w:rFonts w:ascii="Book Antiqua" w:hAnsi="Book Antiqua"/>
                <w:lang w:val="en-US" w:eastAsia="zh-CN"/>
              </w:rPr>
            </w:pPr>
            <w:r w:rsidRPr="005F049A">
              <w:rPr>
                <w:rFonts w:ascii="Book Antiqua" w:hAnsi="Book Antiqua"/>
                <w:lang w:val="en-US" w:eastAsia="zh-CN"/>
              </w:rPr>
              <w:t>-</w:t>
            </w:r>
          </w:p>
        </w:tc>
      </w:tr>
      <w:tr w:rsidR="00704183" w:rsidRPr="005F049A" w14:paraId="32E87FC8" w14:textId="77777777" w:rsidTr="00484B19">
        <w:tc>
          <w:tcPr>
            <w:tcW w:w="1777" w:type="dxa"/>
          </w:tcPr>
          <w:p w14:paraId="0DF388CB" w14:textId="77777777" w:rsidR="00704183" w:rsidRPr="005F049A" w:rsidRDefault="00704183" w:rsidP="005F049A">
            <w:pPr>
              <w:spacing w:line="360" w:lineRule="auto"/>
              <w:jc w:val="both"/>
              <w:rPr>
                <w:rFonts w:ascii="Book Antiqua" w:hAnsi="Book Antiqua"/>
                <w:b/>
                <w:lang w:val="en-US"/>
              </w:rPr>
            </w:pPr>
            <w:r w:rsidRPr="005F049A">
              <w:rPr>
                <w:rFonts w:ascii="Book Antiqua" w:hAnsi="Book Antiqua"/>
                <w:lang w:val="en-US"/>
              </w:rPr>
              <w:t>Current mania (</w:t>
            </w:r>
            <w:r w:rsidR="00EA5D29" w:rsidRPr="005F049A">
              <w:rPr>
                <w:rFonts w:ascii="Book Antiqua" w:hAnsi="Book Antiqua"/>
                <w:bCs/>
                <w:i/>
                <w:lang w:val="en-US"/>
              </w:rPr>
              <w:t>n</w:t>
            </w:r>
            <w:r w:rsidRPr="005F049A">
              <w:rPr>
                <w:rFonts w:ascii="Book Antiqua" w:hAnsi="Book Antiqua"/>
                <w:lang w:val="en-US"/>
              </w:rPr>
              <w:t xml:space="preserve"> = 18)</w:t>
            </w:r>
          </w:p>
        </w:tc>
        <w:tc>
          <w:tcPr>
            <w:tcW w:w="1861" w:type="dxa"/>
          </w:tcPr>
          <w:p w14:paraId="52D39528"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17) 33%; </w:t>
            </w:r>
            <w:r w:rsidR="004D0629" w:rsidRPr="005F049A">
              <w:rPr>
                <w:rFonts w:ascii="Book Antiqua" w:hAnsi="Book Antiqua"/>
                <w:lang w:val="en-US"/>
              </w:rPr>
              <w:t xml:space="preserve">Median </w:t>
            </w:r>
            <w:r w:rsidR="00704183" w:rsidRPr="005F049A">
              <w:rPr>
                <w:rFonts w:ascii="Book Antiqua" w:hAnsi="Book Antiqua"/>
                <w:lang w:val="en-US"/>
              </w:rPr>
              <w:t xml:space="preserve">41%;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12%-57%</w:t>
            </w:r>
          </w:p>
        </w:tc>
        <w:tc>
          <w:tcPr>
            <w:tcW w:w="1574" w:type="dxa"/>
          </w:tcPr>
          <w:p w14:paraId="1A0E0F54"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8) 20%; </w:t>
            </w:r>
            <w:r w:rsidR="004D0629" w:rsidRPr="005F049A">
              <w:rPr>
                <w:rFonts w:ascii="Book Antiqua" w:hAnsi="Book Antiqua"/>
                <w:lang w:val="en-US"/>
              </w:rPr>
              <w:t xml:space="preserve">Median </w:t>
            </w:r>
            <w:r w:rsidR="00704183" w:rsidRPr="005F049A">
              <w:rPr>
                <w:rFonts w:ascii="Book Antiqua" w:hAnsi="Book Antiqua"/>
                <w:lang w:val="en-US"/>
              </w:rPr>
              <w:lastRenderedPageBreak/>
              <w:t xml:space="preserve">17%;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2%-61%</w:t>
            </w:r>
          </w:p>
        </w:tc>
        <w:tc>
          <w:tcPr>
            <w:tcW w:w="1577" w:type="dxa"/>
          </w:tcPr>
          <w:p w14:paraId="286EBD4B"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lastRenderedPageBreak/>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=2) 4%; </w:t>
            </w:r>
            <w:r w:rsidR="004D0629" w:rsidRPr="005F049A">
              <w:rPr>
                <w:rFonts w:ascii="Book Antiqua" w:hAnsi="Book Antiqua"/>
                <w:lang w:val="en-US"/>
              </w:rPr>
              <w:t xml:space="preserve">Median </w:t>
            </w:r>
            <w:r w:rsidR="00704183" w:rsidRPr="005F049A">
              <w:rPr>
                <w:rFonts w:ascii="Book Antiqua" w:hAnsi="Book Antiqua"/>
                <w:lang w:val="en-US"/>
              </w:rPr>
              <w:t xml:space="preserve">4%;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3%-5%</w:t>
            </w:r>
          </w:p>
        </w:tc>
        <w:tc>
          <w:tcPr>
            <w:tcW w:w="1607" w:type="dxa"/>
          </w:tcPr>
          <w:p w14:paraId="3B60AD6E"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2) 8%; </w:t>
            </w:r>
            <w:r w:rsidR="004D0629" w:rsidRPr="005F049A">
              <w:rPr>
                <w:rFonts w:ascii="Book Antiqua" w:hAnsi="Book Antiqua"/>
                <w:lang w:val="en-US"/>
              </w:rPr>
              <w:t xml:space="preserve">Median </w:t>
            </w:r>
            <w:r w:rsidR="00704183" w:rsidRPr="005F049A">
              <w:rPr>
                <w:rFonts w:ascii="Book Antiqua" w:hAnsi="Book Antiqua"/>
                <w:lang w:val="en-US"/>
              </w:rPr>
              <w:t xml:space="preserve">8%;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6%-13%</w:t>
            </w:r>
          </w:p>
        </w:tc>
        <w:tc>
          <w:tcPr>
            <w:tcW w:w="1612" w:type="dxa"/>
          </w:tcPr>
          <w:p w14:paraId="06EA1DDF" w14:textId="77777777" w:rsidR="00704183" w:rsidRPr="005F049A" w:rsidRDefault="000E5722" w:rsidP="005F049A">
            <w:pPr>
              <w:spacing w:line="360" w:lineRule="auto"/>
              <w:jc w:val="both"/>
              <w:rPr>
                <w:rFonts w:ascii="Book Antiqua" w:hAnsi="Book Antiqua"/>
                <w:lang w:val="en-US" w:eastAsia="zh-CN"/>
              </w:rPr>
            </w:pPr>
            <w:r w:rsidRPr="005F049A">
              <w:rPr>
                <w:rFonts w:ascii="Book Antiqua" w:hAnsi="Book Antiqua"/>
                <w:lang w:val="en-US" w:eastAsia="zh-CN"/>
              </w:rPr>
              <w:t>-</w:t>
            </w:r>
          </w:p>
        </w:tc>
        <w:tc>
          <w:tcPr>
            <w:tcW w:w="1591" w:type="dxa"/>
          </w:tcPr>
          <w:p w14:paraId="5E889D5F"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2) 11%; </w:t>
            </w:r>
            <w:r w:rsidR="004D0629" w:rsidRPr="005F049A">
              <w:rPr>
                <w:rFonts w:ascii="Book Antiqua" w:hAnsi="Book Antiqua"/>
                <w:lang w:val="en-US"/>
              </w:rPr>
              <w:t xml:space="preserve">Median </w:t>
            </w:r>
            <w:r w:rsidR="00704183" w:rsidRPr="005F049A">
              <w:rPr>
                <w:rFonts w:ascii="Book Antiqua" w:hAnsi="Book Antiqua"/>
                <w:lang w:val="en-US"/>
              </w:rPr>
              <w:lastRenderedPageBreak/>
              <w:t xml:space="preserve">11%;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1%-21%</w:t>
            </w:r>
          </w:p>
        </w:tc>
        <w:tc>
          <w:tcPr>
            <w:tcW w:w="1692" w:type="dxa"/>
          </w:tcPr>
          <w:p w14:paraId="3A0A298B"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lastRenderedPageBreak/>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5) 27%; </w:t>
            </w:r>
            <w:r w:rsidR="004D0629" w:rsidRPr="005F049A">
              <w:rPr>
                <w:rFonts w:ascii="Book Antiqua" w:hAnsi="Book Antiqua"/>
                <w:lang w:val="en-US"/>
              </w:rPr>
              <w:t xml:space="preserve">Median </w:t>
            </w:r>
            <w:r w:rsidR="00704183" w:rsidRPr="005F049A">
              <w:rPr>
                <w:rFonts w:ascii="Book Antiqua" w:hAnsi="Book Antiqua"/>
                <w:lang w:val="en-US"/>
              </w:rPr>
              <w:t xml:space="preserve">28%;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7%-46%</w:t>
            </w:r>
          </w:p>
        </w:tc>
      </w:tr>
      <w:tr w:rsidR="00704183" w:rsidRPr="005F049A" w14:paraId="0D43DD97" w14:textId="77777777" w:rsidTr="00484B19">
        <w:tc>
          <w:tcPr>
            <w:tcW w:w="1777" w:type="dxa"/>
          </w:tcPr>
          <w:p w14:paraId="1C7ADDAC" w14:textId="77777777" w:rsidR="00704183" w:rsidRPr="005F049A" w:rsidRDefault="000E5722" w:rsidP="005F049A">
            <w:pPr>
              <w:spacing w:line="360" w:lineRule="auto"/>
              <w:jc w:val="both"/>
              <w:rPr>
                <w:rFonts w:ascii="Book Antiqua" w:hAnsi="Book Antiqua"/>
                <w:b/>
                <w:bCs/>
                <w:lang w:val="en-US"/>
              </w:rPr>
            </w:pPr>
            <w:r w:rsidRPr="005F049A">
              <w:rPr>
                <w:rFonts w:ascii="Book Antiqua" w:hAnsi="Book Antiqua"/>
                <w:lang w:val="en-US"/>
              </w:rPr>
              <w:t>Lifetime depression</w:t>
            </w:r>
            <w:r w:rsidRPr="005F049A">
              <w:rPr>
                <w:rFonts w:ascii="Book Antiqua" w:hAnsi="Book Antiqua"/>
                <w:lang w:val="en-US" w:eastAsia="zh-CN"/>
              </w:rPr>
              <w:t xml:space="preserve">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2)</w:t>
            </w:r>
          </w:p>
        </w:tc>
        <w:tc>
          <w:tcPr>
            <w:tcW w:w="1861" w:type="dxa"/>
          </w:tcPr>
          <w:p w14:paraId="3096C3EF"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2) 40%; </w:t>
            </w:r>
            <w:r w:rsidR="004D0629" w:rsidRPr="005F049A">
              <w:rPr>
                <w:rFonts w:ascii="Book Antiqua" w:hAnsi="Book Antiqua"/>
                <w:lang w:val="en-US"/>
              </w:rPr>
              <w:t xml:space="preserve">Median </w:t>
            </w:r>
            <w:r w:rsidR="00704183" w:rsidRPr="005F049A">
              <w:rPr>
                <w:rFonts w:ascii="Book Antiqua" w:hAnsi="Book Antiqua"/>
                <w:lang w:val="en-US"/>
              </w:rPr>
              <w:t xml:space="preserve">40%;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13%-67%</w:t>
            </w:r>
          </w:p>
        </w:tc>
        <w:tc>
          <w:tcPr>
            <w:tcW w:w="1574" w:type="dxa"/>
          </w:tcPr>
          <w:p w14:paraId="22E7875C"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1) 7%; </w:t>
            </w:r>
            <w:r w:rsidR="004D0629" w:rsidRPr="005F049A">
              <w:rPr>
                <w:rFonts w:ascii="Book Antiqua" w:hAnsi="Book Antiqua"/>
                <w:lang w:val="en-US"/>
              </w:rPr>
              <w:t xml:space="preserve">Median </w:t>
            </w:r>
            <w:r w:rsidR="00704183" w:rsidRPr="005F049A">
              <w:rPr>
                <w:rFonts w:ascii="Book Antiqua" w:hAnsi="Book Antiqua"/>
                <w:lang w:val="en-US"/>
              </w:rPr>
              <w:t xml:space="preserve">7%;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7%</w:t>
            </w:r>
          </w:p>
        </w:tc>
        <w:tc>
          <w:tcPr>
            <w:tcW w:w="1577" w:type="dxa"/>
          </w:tcPr>
          <w:p w14:paraId="27409E9A" w14:textId="77777777" w:rsidR="00704183" w:rsidRPr="005F049A" w:rsidRDefault="00704183" w:rsidP="005F049A">
            <w:pPr>
              <w:spacing w:line="360" w:lineRule="auto"/>
              <w:jc w:val="both"/>
              <w:rPr>
                <w:rFonts w:ascii="Book Antiqua" w:hAnsi="Book Antiqua"/>
                <w:lang w:val="en-US"/>
              </w:rPr>
            </w:pPr>
            <w:r w:rsidRPr="005F049A">
              <w:rPr>
                <w:rFonts w:ascii="Book Antiqua" w:hAnsi="Book Antiqua"/>
                <w:lang w:val="en-US"/>
              </w:rPr>
              <w:t>-</w:t>
            </w:r>
          </w:p>
        </w:tc>
        <w:tc>
          <w:tcPr>
            <w:tcW w:w="1607" w:type="dxa"/>
          </w:tcPr>
          <w:p w14:paraId="75114D0A" w14:textId="77777777" w:rsidR="00704183" w:rsidRPr="005F049A" w:rsidRDefault="00704183" w:rsidP="005F049A">
            <w:pPr>
              <w:spacing w:line="360" w:lineRule="auto"/>
              <w:jc w:val="both"/>
              <w:rPr>
                <w:rFonts w:ascii="Book Antiqua" w:hAnsi="Book Antiqua"/>
                <w:lang w:val="en-US"/>
              </w:rPr>
            </w:pPr>
            <w:r w:rsidRPr="005F049A">
              <w:rPr>
                <w:rFonts w:ascii="Book Antiqua" w:hAnsi="Book Antiqua"/>
                <w:lang w:val="en-US"/>
              </w:rPr>
              <w:t>-</w:t>
            </w:r>
          </w:p>
        </w:tc>
        <w:tc>
          <w:tcPr>
            <w:tcW w:w="1612" w:type="dxa"/>
          </w:tcPr>
          <w:p w14:paraId="33C56355" w14:textId="77777777" w:rsidR="00704183" w:rsidRPr="005F049A" w:rsidRDefault="00704183" w:rsidP="005F049A">
            <w:pPr>
              <w:spacing w:line="360" w:lineRule="auto"/>
              <w:jc w:val="both"/>
              <w:rPr>
                <w:rFonts w:ascii="Book Antiqua" w:hAnsi="Book Antiqua"/>
                <w:lang w:val="en-US"/>
              </w:rPr>
            </w:pPr>
            <w:r w:rsidRPr="005F049A">
              <w:rPr>
                <w:rFonts w:ascii="Book Antiqua" w:hAnsi="Book Antiqua"/>
                <w:lang w:val="en-US"/>
              </w:rPr>
              <w:t>-</w:t>
            </w:r>
          </w:p>
        </w:tc>
        <w:tc>
          <w:tcPr>
            <w:tcW w:w="1591" w:type="dxa"/>
          </w:tcPr>
          <w:p w14:paraId="36808088" w14:textId="77777777" w:rsidR="00704183" w:rsidRPr="005F049A" w:rsidRDefault="00704183" w:rsidP="005F049A">
            <w:pPr>
              <w:spacing w:line="360" w:lineRule="auto"/>
              <w:jc w:val="both"/>
              <w:rPr>
                <w:rFonts w:ascii="Book Antiqua" w:hAnsi="Book Antiqua"/>
                <w:lang w:val="en-US"/>
              </w:rPr>
            </w:pPr>
            <w:r w:rsidRPr="005F049A">
              <w:rPr>
                <w:rFonts w:ascii="Book Antiqua" w:hAnsi="Book Antiqua"/>
                <w:lang w:val="en-US"/>
              </w:rPr>
              <w:t>-</w:t>
            </w:r>
          </w:p>
        </w:tc>
        <w:tc>
          <w:tcPr>
            <w:tcW w:w="1692" w:type="dxa"/>
          </w:tcPr>
          <w:p w14:paraId="7ACFB446"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2) 18%; </w:t>
            </w:r>
            <w:r w:rsidR="004D0629" w:rsidRPr="005F049A">
              <w:rPr>
                <w:rFonts w:ascii="Book Antiqua" w:hAnsi="Book Antiqua"/>
                <w:lang w:val="en-US"/>
              </w:rPr>
              <w:t xml:space="preserve">Median </w:t>
            </w:r>
            <w:r w:rsidR="00704183" w:rsidRPr="005F049A">
              <w:rPr>
                <w:rFonts w:ascii="Book Antiqua" w:hAnsi="Book Antiqua"/>
                <w:lang w:val="en-US"/>
              </w:rPr>
              <w:t>18%;</w:t>
            </w:r>
            <w:r w:rsidR="004D0629" w:rsidRPr="005F049A">
              <w:rPr>
                <w:rFonts w:ascii="Book Antiqua" w:hAnsi="Book Antiqua"/>
                <w:lang w:val="en-US"/>
              </w:rPr>
              <w:t xml:space="preserve"> Range</w:t>
            </w:r>
            <w:r w:rsidR="004D0629" w:rsidRPr="005F049A">
              <w:rPr>
                <w:rFonts w:ascii="Book Antiqua" w:hAnsi="Book Antiqua"/>
                <w:lang w:val="en-US" w:eastAsia="zh-CN"/>
              </w:rPr>
              <w:t>:</w:t>
            </w:r>
            <w:r w:rsidR="006237DB" w:rsidRPr="005F049A">
              <w:rPr>
                <w:rFonts w:ascii="Book Antiqua" w:hAnsi="Book Antiqua"/>
                <w:lang w:val="en-US" w:eastAsia="zh-CN"/>
              </w:rPr>
              <w:t xml:space="preserve"> </w:t>
            </w:r>
            <w:r w:rsidR="00704183" w:rsidRPr="005F049A">
              <w:rPr>
                <w:rFonts w:ascii="Book Antiqua" w:hAnsi="Book Antiqua"/>
                <w:lang w:val="en-US"/>
              </w:rPr>
              <w:t>4%-33%</w:t>
            </w:r>
          </w:p>
        </w:tc>
      </w:tr>
      <w:tr w:rsidR="00704183" w:rsidRPr="005F049A" w14:paraId="08F323A5" w14:textId="77777777" w:rsidTr="00484B19">
        <w:tc>
          <w:tcPr>
            <w:tcW w:w="1777" w:type="dxa"/>
          </w:tcPr>
          <w:p w14:paraId="7F989C94" w14:textId="77777777" w:rsidR="00704183" w:rsidRPr="005F049A" w:rsidRDefault="000E5722" w:rsidP="005F049A">
            <w:pPr>
              <w:spacing w:line="360" w:lineRule="auto"/>
              <w:jc w:val="both"/>
              <w:rPr>
                <w:rFonts w:ascii="Book Antiqua" w:hAnsi="Book Antiqua"/>
                <w:b/>
                <w:lang w:val="en-US"/>
              </w:rPr>
            </w:pPr>
            <w:r w:rsidRPr="005F049A">
              <w:rPr>
                <w:rFonts w:ascii="Book Antiqua" w:hAnsi="Book Antiqua"/>
                <w:lang w:val="en-US"/>
              </w:rPr>
              <w:t>Current depression</w:t>
            </w:r>
            <w:r w:rsidRPr="005F049A">
              <w:rPr>
                <w:rFonts w:ascii="Book Antiqua" w:hAnsi="Book Antiqua"/>
                <w:lang w:val="en-US" w:eastAsia="zh-CN"/>
              </w:rPr>
              <w:t xml:space="preserve">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6)</w:t>
            </w:r>
          </w:p>
        </w:tc>
        <w:tc>
          <w:tcPr>
            <w:tcW w:w="1861" w:type="dxa"/>
          </w:tcPr>
          <w:p w14:paraId="1CBBD8D9"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6) 16%; </w:t>
            </w:r>
            <w:r w:rsidR="004D0629" w:rsidRPr="005F049A">
              <w:rPr>
                <w:rFonts w:ascii="Book Antiqua" w:hAnsi="Book Antiqua"/>
                <w:lang w:val="en-US"/>
              </w:rPr>
              <w:t xml:space="preserve">Median </w:t>
            </w:r>
            <w:r w:rsidR="00704183" w:rsidRPr="005F049A">
              <w:rPr>
                <w:rFonts w:ascii="Book Antiqua" w:hAnsi="Book Antiqua"/>
                <w:lang w:val="en-US"/>
              </w:rPr>
              <w:t xml:space="preserve">9%;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4%-50%</w:t>
            </w:r>
          </w:p>
        </w:tc>
        <w:tc>
          <w:tcPr>
            <w:tcW w:w="1574" w:type="dxa"/>
          </w:tcPr>
          <w:p w14:paraId="6D7AB2B4"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3) 5%; </w:t>
            </w:r>
            <w:r w:rsidR="004D0629" w:rsidRPr="005F049A">
              <w:rPr>
                <w:rFonts w:ascii="Book Antiqua" w:hAnsi="Book Antiqua"/>
                <w:lang w:val="en-US"/>
              </w:rPr>
              <w:t xml:space="preserve">Median </w:t>
            </w:r>
            <w:r w:rsidR="00704183" w:rsidRPr="005F049A">
              <w:rPr>
                <w:rFonts w:ascii="Book Antiqua" w:hAnsi="Book Antiqua"/>
                <w:lang w:val="en-US"/>
              </w:rPr>
              <w:t>3%;</w:t>
            </w:r>
            <w:r w:rsidR="004D0629" w:rsidRPr="005F049A">
              <w:rPr>
                <w:rFonts w:ascii="Book Antiqua" w:hAnsi="Book Antiqua"/>
                <w:lang w:val="en-US"/>
              </w:rPr>
              <w:t xml:space="preserve"> 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1%-11%</w:t>
            </w:r>
          </w:p>
        </w:tc>
        <w:tc>
          <w:tcPr>
            <w:tcW w:w="1577" w:type="dxa"/>
          </w:tcPr>
          <w:p w14:paraId="1726943C" w14:textId="77777777" w:rsidR="00704183" w:rsidRPr="005F049A" w:rsidRDefault="00704183" w:rsidP="005F049A">
            <w:pPr>
              <w:spacing w:line="360" w:lineRule="auto"/>
              <w:jc w:val="both"/>
              <w:rPr>
                <w:rFonts w:ascii="Book Antiqua" w:hAnsi="Book Antiqua"/>
                <w:lang w:val="en-US"/>
              </w:rPr>
            </w:pPr>
            <w:r w:rsidRPr="005F049A">
              <w:rPr>
                <w:rFonts w:ascii="Book Antiqua" w:hAnsi="Book Antiqua"/>
                <w:lang w:val="en-US"/>
              </w:rPr>
              <w:t>-</w:t>
            </w:r>
          </w:p>
        </w:tc>
        <w:tc>
          <w:tcPr>
            <w:tcW w:w="1607" w:type="dxa"/>
          </w:tcPr>
          <w:p w14:paraId="3E118A8D"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EA5D29" w:rsidRPr="005F049A">
              <w:rPr>
                <w:rFonts w:ascii="Book Antiqua" w:hAnsi="Book Antiqua"/>
                <w:lang w:val="en-US"/>
              </w:rPr>
              <w:t xml:space="preserve"> </w:t>
            </w:r>
            <w:r w:rsidR="00704183" w:rsidRPr="005F049A">
              <w:rPr>
                <w:rFonts w:ascii="Book Antiqua" w:hAnsi="Book Antiqua"/>
                <w:lang w:val="en-US"/>
              </w:rPr>
              <w:t xml:space="preserve">= 1) 0.5%; </w:t>
            </w:r>
            <w:r w:rsidR="004D0629" w:rsidRPr="005F049A">
              <w:rPr>
                <w:rFonts w:ascii="Book Antiqua" w:hAnsi="Book Antiqua"/>
                <w:lang w:val="en-US"/>
              </w:rPr>
              <w:t xml:space="preserve">Median </w:t>
            </w:r>
            <w:r w:rsidR="00704183" w:rsidRPr="005F049A">
              <w:rPr>
                <w:rFonts w:ascii="Book Antiqua" w:hAnsi="Book Antiqua"/>
                <w:lang w:val="en-US"/>
              </w:rPr>
              <w:t xml:space="preserve">0.5%;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0.5%</w:t>
            </w:r>
          </w:p>
        </w:tc>
        <w:tc>
          <w:tcPr>
            <w:tcW w:w="1612" w:type="dxa"/>
          </w:tcPr>
          <w:p w14:paraId="41FD2B60"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1) 0.5%; </w:t>
            </w:r>
            <w:r w:rsidR="004D0629" w:rsidRPr="005F049A">
              <w:rPr>
                <w:rFonts w:ascii="Book Antiqua" w:hAnsi="Book Antiqua"/>
                <w:lang w:val="en-US"/>
              </w:rPr>
              <w:t xml:space="preserve">Median </w:t>
            </w:r>
            <w:r w:rsidR="00704183" w:rsidRPr="005F049A">
              <w:rPr>
                <w:rFonts w:ascii="Book Antiqua" w:hAnsi="Book Antiqua"/>
                <w:lang w:val="en-US"/>
              </w:rPr>
              <w:t xml:space="preserve">0.5%;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0.5%</w:t>
            </w:r>
          </w:p>
        </w:tc>
        <w:tc>
          <w:tcPr>
            <w:tcW w:w="1591" w:type="dxa"/>
          </w:tcPr>
          <w:p w14:paraId="2875C7C9" w14:textId="77777777" w:rsidR="00704183" w:rsidRPr="005F049A" w:rsidRDefault="004D0629" w:rsidP="005F049A">
            <w:pPr>
              <w:spacing w:line="360" w:lineRule="auto"/>
              <w:jc w:val="both"/>
              <w:rPr>
                <w:rFonts w:ascii="Book Antiqua" w:hAnsi="Book Antiqua"/>
                <w:lang w:val="en-US" w:eastAsia="zh-CN"/>
              </w:rPr>
            </w:pPr>
            <w:r w:rsidRPr="005F049A">
              <w:rPr>
                <w:rFonts w:ascii="Book Antiqua" w:hAnsi="Book Antiqua"/>
                <w:lang w:val="en-US" w:eastAsia="zh-CN"/>
              </w:rPr>
              <w:t>-</w:t>
            </w:r>
          </w:p>
        </w:tc>
        <w:tc>
          <w:tcPr>
            <w:tcW w:w="1692" w:type="dxa"/>
          </w:tcPr>
          <w:p w14:paraId="497E2F8E"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1) 2%; </w:t>
            </w:r>
            <w:r w:rsidR="004D0629" w:rsidRPr="005F049A">
              <w:rPr>
                <w:rFonts w:ascii="Book Antiqua" w:hAnsi="Book Antiqua"/>
                <w:lang w:val="en-US"/>
              </w:rPr>
              <w:t xml:space="preserve">Median </w:t>
            </w:r>
            <w:r w:rsidR="00704183" w:rsidRPr="005F049A">
              <w:rPr>
                <w:rFonts w:ascii="Book Antiqua" w:hAnsi="Book Antiqua"/>
                <w:lang w:val="en-US"/>
              </w:rPr>
              <w:t xml:space="preserve">2%;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2%</w:t>
            </w:r>
          </w:p>
        </w:tc>
      </w:tr>
      <w:tr w:rsidR="00704183" w:rsidRPr="005F049A" w14:paraId="697CCBC3" w14:textId="77777777" w:rsidTr="00484B19">
        <w:tc>
          <w:tcPr>
            <w:tcW w:w="1777" w:type="dxa"/>
          </w:tcPr>
          <w:p w14:paraId="72AB283C" w14:textId="77777777" w:rsidR="00704183" w:rsidRPr="005F049A" w:rsidRDefault="00704183" w:rsidP="005F049A">
            <w:pPr>
              <w:spacing w:line="360" w:lineRule="auto"/>
              <w:jc w:val="both"/>
              <w:rPr>
                <w:rFonts w:ascii="Book Antiqua" w:hAnsi="Book Antiqua"/>
                <w:b/>
                <w:lang w:val="en-US"/>
              </w:rPr>
            </w:pPr>
            <w:r w:rsidRPr="005F049A">
              <w:rPr>
                <w:rFonts w:ascii="Book Antiqua" w:hAnsi="Book Antiqua"/>
                <w:lang w:val="en-US"/>
              </w:rPr>
              <w:t>Lifetime mixed (</w:t>
            </w:r>
            <w:r w:rsidR="00EA5D29" w:rsidRPr="005F049A">
              <w:rPr>
                <w:rFonts w:ascii="Book Antiqua" w:hAnsi="Book Antiqua"/>
                <w:bCs/>
                <w:i/>
                <w:lang w:val="en-US"/>
              </w:rPr>
              <w:t>n</w:t>
            </w:r>
            <w:r w:rsidRPr="005F049A">
              <w:rPr>
                <w:rFonts w:ascii="Book Antiqua" w:hAnsi="Book Antiqua"/>
                <w:lang w:val="en-US"/>
              </w:rPr>
              <w:t xml:space="preserve"> = 1)</w:t>
            </w:r>
          </w:p>
        </w:tc>
        <w:tc>
          <w:tcPr>
            <w:tcW w:w="1861" w:type="dxa"/>
          </w:tcPr>
          <w:p w14:paraId="2B3387F3"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1) 33%; </w:t>
            </w:r>
            <w:r w:rsidR="004D0629" w:rsidRPr="005F049A">
              <w:rPr>
                <w:rFonts w:ascii="Book Antiqua" w:hAnsi="Book Antiqua"/>
                <w:lang w:val="en-US"/>
              </w:rPr>
              <w:t xml:space="preserve">Median </w:t>
            </w:r>
            <w:r w:rsidR="00704183" w:rsidRPr="005F049A">
              <w:rPr>
                <w:rFonts w:ascii="Book Antiqua" w:hAnsi="Book Antiqua"/>
                <w:lang w:val="en-US"/>
              </w:rPr>
              <w:t xml:space="preserve">33%;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33%</w:t>
            </w:r>
          </w:p>
        </w:tc>
        <w:tc>
          <w:tcPr>
            <w:tcW w:w="1574" w:type="dxa"/>
          </w:tcPr>
          <w:p w14:paraId="72F33C62" w14:textId="77777777" w:rsidR="00704183" w:rsidRPr="005F049A" w:rsidRDefault="00704183" w:rsidP="005F049A">
            <w:pPr>
              <w:spacing w:line="360" w:lineRule="auto"/>
              <w:jc w:val="both"/>
              <w:rPr>
                <w:rFonts w:ascii="Book Antiqua" w:hAnsi="Book Antiqua"/>
                <w:lang w:val="en-US"/>
              </w:rPr>
            </w:pPr>
            <w:r w:rsidRPr="005F049A">
              <w:rPr>
                <w:rFonts w:ascii="Book Antiqua" w:hAnsi="Book Antiqua"/>
                <w:lang w:val="en-US"/>
              </w:rPr>
              <w:t>-</w:t>
            </w:r>
          </w:p>
        </w:tc>
        <w:tc>
          <w:tcPr>
            <w:tcW w:w="1577" w:type="dxa"/>
          </w:tcPr>
          <w:p w14:paraId="786063E6" w14:textId="77777777" w:rsidR="00704183" w:rsidRPr="005F049A" w:rsidRDefault="00704183" w:rsidP="005F049A">
            <w:pPr>
              <w:spacing w:line="360" w:lineRule="auto"/>
              <w:jc w:val="both"/>
              <w:rPr>
                <w:rFonts w:ascii="Book Antiqua" w:hAnsi="Book Antiqua"/>
                <w:lang w:val="en-US"/>
              </w:rPr>
            </w:pPr>
            <w:r w:rsidRPr="005F049A">
              <w:rPr>
                <w:rFonts w:ascii="Book Antiqua" w:hAnsi="Book Antiqua"/>
                <w:lang w:val="en-US"/>
              </w:rPr>
              <w:t>-</w:t>
            </w:r>
          </w:p>
        </w:tc>
        <w:tc>
          <w:tcPr>
            <w:tcW w:w="1607" w:type="dxa"/>
          </w:tcPr>
          <w:p w14:paraId="24E568C4" w14:textId="77777777" w:rsidR="00704183" w:rsidRPr="005F049A" w:rsidRDefault="00704183" w:rsidP="005F049A">
            <w:pPr>
              <w:spacing w:line="360" w:lineRule="auto"/>
              <w:jc w:val="both"/>
              <w:rPr>
                <w:rFonts w:ascii="Book Antiqua" w:hAnsi="Book Antiqua"/>
                <w:lang w:val="en-US"/>
              </w:rPr>
            </w:pPr>
            <w:r w:rsidRPr="005F049A">
              <w:rPr>
                <w:rFonts w:ascii="Book Antiqua" w:hAnsi="Book Antiqua"/>
                <w:lang w:val="en-US"/>
              </w:rPr>
              <w:t>-</w:t>
            </w:r>
          </w:p>
        </w:tc>
        <w:tc>
          <w:tcPr>
            <w:tcW w:w="1612" w:type="dxa"/>
          </w:tcPr>
          <w:p w14:paraId="0FF0E493" w14:textId="77777777" w:rsidR="00704183" w:rsidRPr="005F049A" w:rsidRDefault="00704183" w:rsidP="005F049A">
            <w:pPr>
              <w:spacing w:line="360" w:lineRule="auto"/>
              <w:jc w:val="both"/>
              <w:rPr>
                <w:rFonts w:ascii="Book Antiqua" w:hAnsi="Book Antiqua"/>
                <w:lang w:val="en-US"/>
              </w:rPr>
            </w:pPr>
            <w:r w:rsidRPr="005F049A">
              <w:rPr>
                <w:rFonts w:ascii="Book Antiqua" w:hAnsi="Book Antiqua"/>
                <w:lang w:val="en-US"/>
              </w:rPr>
              <w:t>-</w:t>
            </w:r>
          </w:p>
        </w:tc>
        <w:tc>
          <w:tcPr>
            <w:tcW w:w="1591" w:type="dxa"/>
          </w:tcPr>
          <w:p w14:paraId="277D85D0" w14:textId="77777777" w:rsidR="00704183" w:rsidRPr="005F049A" w:rsidRDefault="00704183" w:rsidP="005F049A">
            <w:pPr>
              <w:spacing w:line="360" w:lineRule="auto"/>
              <w:jc w:val="both"/>
              <w:rPr>
                <w:rFonts w:ascii="Book Antiqua" w:hAnsi="Book Antiqua"/>
                <w:lang w:val="en-US"/>
              </w:rPr>
            </w:pPr>
            <w:r w:rsidRPr="005F049A">
              <w:rPr>
                <w:rFonts w:ascii="Book Antiqua" w:hAnsi="Book Antiqua"/>
                <w:lang w:val="en-US"/>
              </w:rPr>
              <w:t>-</w:t>
            </w:r>
          </w:p>
        </w:tc>
        <w:tc>
          <w:tcPr>
            <w:tcW w:w="1692" w:type="dxa"/>
          </w:tcPr>
          <w:p w14:paraId="15834F10" w14:textId="77777777" w:rsidR="00704183" w:rsidRPr="005F049A" w:rsidRDefault="00704183" w:rsidP="005F049A">
            <w:pPr>
              <w:spacing w:line="360" w:lineRule="auto"/>
              <w:jc w:val="both"/>
              <w:rPr>
                <w:rFonts w:ascii="Book Antiqua" w:hAnsi="Book Antiqua"/>
                <w:lang w:val="en-US"/>
              </w:rPr>
            </w:pPr>
            <w:r w:rsidRPr="005F049A">
              <w:rPr>
                <w:rFonts w:ascii="Book Antiqua" w:hAnsi="Book Antiqua"/>
                <w:lang w:val="en-US"/>
              </w:rPr>
              <w:t>-</w:t>
            </w:r>
          </w:p>
        </w:tc>
      </w:tr>
      <w:tr w:rsidR="00704183" w:rsidRPr="005F049A" w14:paraId="3D2EEDCB" w14:textId="77777777" w:rsidTr="00484B19">
        <w:tc>
          <w:tcPr>
            <w:tcW w:w="1777" w:type="dxa"/>
          </w:tcPr>
          <w:p w14:paraId="73A1E575" w14:textId="77777777" w:rsidR="00704183" w:rsidRPr="005F049A" w:rsidRDefault="00704183" w:rsidP="005F049A">
            <w:pPr>
              <w:spacing w:line="360" w:lineRule="auto"/>
              <w:jc w:val="both"/>
              <w:rPr>
                <w:rFonts w:ascii="Book Antiqua" w:hAnsi="Book Antiqua"/>
                <w:b/>
                <w:lang w:val="en-US"/>
              </w:rPr>
            </w:pPr>
            <w:r w:rsidRPr="005F049A">
              <w:rPr>
                <w:rFonts w:ascii="Book Antiqua" w:hAnsi="Book Antiqua"/>
                <w:lang w:val="en-US"/>
              </w:rPr>
              <w:t>Current mixed (</w:t>
            </w:r>
            <w:r w:rsidR="00EA5D29" w:rsidRPr="005F049A">
              <w:rPr>
                <w:rFonts w:ascii="Book Antiqua" w:hAnsi="Book Antiqua"/>
                <w:bCs/>
                <w:i/>
                <w:lang w:val="en-US"/>
              </w:rPr>
              <w:t>n</w:t>
            </w:r>
            <w:r w:rsidRPr="005F049A">
              <w:rPr>
                <w:rFonts w:ascii="Book Antiqua" w:hAnsi="Book Antiqua"/>
                <w:lang w:val="en-US"/>
              </w:rPr>
              <w:t xml:space="preserve"> = 3)</w:t>
            </w:r>
          </w:p>
        </w:tc>
        <w:tc>
          <w:tcPr>
            <w:tcW w:w="1861" w:type="dxa"/>
          </w:tcPr>
          <w:p w14:paraId="24ECAFBE"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3) 37%; </w:t>
            </w:r>
            <w:r w:rsidR="004D0629" w:rsidRPr="005F049A">
              <w:rPr>
                <w:rFonts w:ascii="Book Antiqua" w:hAnsi="Book Antiqua"/>
                <w:lang w:val="en-US"/>
              </w:rPr>
              <w:t xml:space="preserve">Median </w:t>
            </w:r>
            <w:r w:rsidR="00704183" w:rsidRPr="005F049A">
              <w:rPr>
                <w:rFonts w:ascii="Book Antiqua" w:hAnsi="Book Antiqua"/>
                <w:lang w:val="en-US"/>
              </w:rPr>
              <w:t xml:space="preserve">41%;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4%-67%</w:t>
            </w:r>
          </w:p>
        </w:tc>
        <w:tc>
          <w:tcPr>
            <w:tcW w:w="1574" w:type="dxa"/>
          </w:tcPr>
          <w:p w14:paraId="271ED7C7"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3) 13%; </w:t>
            </w:r>
            <w:r w:rsidR="004D0629" w:rsidRPr="005F049A">
              <w:rPr>
                <w:rFonts w:ascii="Book Antiqua" w:hAnsi="Book Antiqua"/>
                <w:lang w:val="en-US"/>
              </w:rPr>
              <w:t xml:space="preserve">Median </w:t>
            </w:r>
            <w:r w:rsidR="00704183" w:rsidRPr="005F049A">
              <w:rPr>
                <w:rFonts w:ascii="Book Antiqua" w:hAnsi="Book Antiqua"/>
                <w:lang w:val="en-US"/>
              </w:rPr>
              <w:t xml:space="preserve">18%;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2%-20%</w:t>
            </w:r>
          </w:p>
        </w:tc>
        <w:tc>
          <w:tcPr>
            <w:tcW w:w="1577" w:type="dxa"/>
          </w:tcPr>
          <w:p w14:paraId="6548B945"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1) 5%; </w:t>
            </w:r>
            <w:r w:rsidR="004D0629" w:rsidRPr="005F049A">
              <w:rPr>
                <w:rFonts w:ascii="Book Antiqua" w:hAnsi="Book Antiqua"/>
                <w:lang w:val="en-US"/>
              </w:rPr>
              <w:t xml:space="preserve">Median </w:t>
            </w:r>
            <w:r w:rsidR="00704183" w:rsidRPr="005F049A">
              <w:rPr>
                <w:rFonts w:ascii="Book Antiqua" w:hAnsi="Book Antiqua"/>
                <w:lang w:val="en-US"/>
              </w:rPr>
              <w:t xml:space="preserve">5%;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5%</w:t>
            </w:r>
          </w:p>
        </w:tc>
        <w:tc>
          <w:tcPr>
            <w:tcW w:w="1607" w:type="dxa"/>
          </w:tcPr>
          <w:p w14:paraId="31F86CF3" w14:textId="77777777" w:rsidR="00704183" w:rsidRPr="005F049A" w:rsidRDefault="00704183" w:rsidP="005F049A">
            <w:pPr>
              <w:spacing w:line="360" w:lineRule="auto"/>
              <w:jc w:val="both"/>
              <w:rPr>
                <w:rFonts w:ascii="Book Antiqua" w:hAnsi="Book Antiqua"/>
                <w:lang w:val="en-US"/>
              </w:rPr>
            </w:pPr>
            <w:r w:rsidRPr="005F049A">
              <w:rPr>
                <w:rFonts w:ascii="Book Antiqua" w:hAnsi="Book Antiqua"/>
                <w:lang w:val="en-US"/>
              </w:rPr>
              <w:t>-</w:t>
            </w:r>
          </w:p>
        </w:tc>
        <w:tc>
          <w:tcPr>
            <w:tcW w:w="1612" w:type="dxa"/>
          </w:tcPr>
          <w:p w14:paraId="22787ACC"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1) 0.5%; </w:t>
            </w:r>
            <w:r w:rsidR="004D0629" w:rsidRPr="005F049A">
              <w:rPr>
                <w:rFonts w:ascii="Book Antiqua" w:hAnsi="Book Antiqua"/>
                <w:lang w:val="en-US"/>
              </w:rPr>
              <w:t xml:space="preserve">Median </w:t>
            </w:r>
            <w:r w:rsidR="00704183" w:rsidRPr="005F049A">
              <w:rPr>
                <w:rFonts w:ascii="Book Antiqua" w:hAnsi="Book Antiqua"/>
                <w:lang w:val="en-US"/>
              </w:rPr>
              <w:t xml:space="preserve">0.5%;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0.5%</w:t>
            </w:r>
          </w:p>
        </w:tc>
        <w:tc>
          <w:tcPr>
            <w:tcW w:w="1591" w:type="dxa"/>
          </w:tcPr>
          <w:p w14:paraId="030BB9C2"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1) 2%; </w:t>
            </w:r>
            <w:r w:rsidR="004D0629" w:rsidRPr="005F049A">
              <w:rPr>
                <w:rFonts w:ascii="Book Antiqua" w:hAnsi="Book Antiqua"/>
                <w:lang w:val="en-US"/>
              </w:rPr>
              <w:t xml:space="preserve">Median </w:t>
            </w:r>
            <w:r w:rsidR="00704183" w:rsidRPr="005F049A">
              <w:rPr>
                <w:rFonts w:ascii="Book Antiqua" w:hAnsi="Book Antiqua"/>
                <w:lang w:val="en-US"/>
              </w:rPr>
              <w:t xml:space="preserve">2%;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2%</w:t>
            </w:r>
          </w:p>
        </w:tc>
        <w:tc>
          <w:tcPr>
            <w:tcW w:w="1692" w:type="dxa"/>
          </w:tcPr>
          <w:p w14:paraId="73E1EC30" w14:textId="77777777" w:rsidR="00704183" w:rsidRPr="005F049A" w:rsidRDefault="000E5722" w:rsidP="005F049A">
            <w:pPr>
              <w:spacing w:line="360" w:lineRule="auto"/>
              <w:jc w:val="both"/>
              <w:rPr>
                <w:rFonts w:ascii="Book Antiqua" w:hAnsi="Book Antiqua"/>
                <w:lang w:val="en-US"/>
              </w:rPr>
            </w:pPr>
            <w:r w:rsidRPr="005F049A">
              <w:rPr>
                <w:rFonts w:ascii="Book Antiqua" w:hAnsi="Book Antiqua"/>
                <w:lang w:val="en-US"/>
              </w:rPr>
              <w:t xml:space="preserve">Mean </w:t>
            </w:r>
            <w:r w:rsidR="00704183" w:rsidRPr="005F049A">
              <w:rPr>
                <w:rFonts w:ascii="Book Antiqua" w:hAnsi="Book Antiqua"/>
                <w:lang w:val="en-US"/>
              </w:rPr>
              <w:t>(</w:t>
            </w:r>
            <w:r w:rsidR="00EA5D29" w:rsidRPr="005F049A">
              <w:rPr>
                <w:rFonts w:ascii="Book Antiqua" w:hAnsi="Book Antiqua"/>
                <w:bCs/>
                <w:i/>
                <w:lang w:val="en-US"/>
              </w:rPr>
              <w:t>n</w:t>
            </w:r>
            <w:r w:rsidR="00704183" w:rsidRPr="005F049A">
              <w:rPr>
                <w:rFonts w:ascii="Book Antiqua" w:hAnsi="Book Antiqua"/>
                <w:lang w:val="en-US"/>
              </w:rPr>
              <w:t xml:space="preserve"> = 1) 6%; </w:t>
            </w:r>
            <w:r w:rsidR="004D0629" w:rsidRPr="005F049A">
              <w:rPr>
                <w:rFonts w:ascii="Book Antiqua" w:hAnsi="Book Antiqua"/>
                <w:lang w:val="en-US"/>
              </w:rPr>
              <w:t xml:space="preserve">Median </w:t>
            </w:r>
            <w:r w:rsidR="00704183" w:rsidRPr="005F049A">
              <w:rPr>
                <w:rFonts w:ascii="Book Antiqua" w:hAnsi="Book Antiqua"/>
                <w:lang w:val="en-US"/>
              </w:rPr>
              <w:t xml:space="preserve">6%;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lang w:val="en-US"/>
              </w:rPr>
              <w:t>6%</w:t>
            </w:r>
          </w:p>
        </w:tc>
      </w:tr>
      <w:tr w:rsidR="00704183" w:rsidRPr="005F049A" w14:paraId="5F4CEAA3" w14:textId="77777777" w:rsidTr="00484B19">
        <w:tc>
          <w:tcPr>
            <w:tcW w:w="1777" w:type="dxa"/>
          </w:tcPr>
          <w:p w14:paraId="4C6554FE" w14:textId="77777777" w:rsidR="00704183" w:rsidRPr="005F049A" w:rsidRDefault="00704183" w:rsidP="005F049A">
            <w:pPr>
              <w:spacing w:line="360" w:lineRule="auto"/>
              <w:jc w:val="both"/>
              <w:rPr>
                <w:rFonts w:ascii="Book Antiqua" w:hAnsi="Book Antiqua"/>
                <w:b/>
                <w:lang w:val="en-US"/>
              </w:rPr>
            </w:pPr>
            <w:r w:rsidRPr="005F049A">
              <w:rPr>
                <w:rFonts w:ascii="Book Antiqua" w:hAnsi="Book Antiqua"/>
                <w:lang w:val="en-US"/>
              </w:rPr>
              <w:lastRenderedPageBreak/>
              <w:t>Overall rates</w:t>
            </w:r>
          </w:p>
        </w:tc>
        <w:tc>
          <w:tcPr>
            <w:tcW w:w="1861" w:type="dxa"/>
          </w:tcPr>
          <w:p w14:paraId="667A82B7" w14:textId="77777777" w:rsidR="00704183" w:rsidRPr="005F049A" w:rsidRDefault="000E5722" w:rsidP="005F049A">
            <w:pPr>
              <w:spacing w:line="360" w:lineRule="auto"/>
              <w:jc w:val="both"/>
              <w:rPr>
                <w:rFonts w:ascii="Book Antiqua" w:hAnsi="Book Antiqua"/>
                <w:bCs/>
                <w:lang w:val="en-US"/>
              </w:rPr>
            </w:pPr>
            <w:r w:rsidRPr="005F049A">
              <w:rPr>
                <w:rFonts w:ascii="Book Antiqua" w:hAnsi="Book Antiqua"/>
                <w:lang w:val="en-US"/>
              </w:rPr>
              <w:t>Mean</w:t>
            </w:r>
            <w:r w:rsidRPr="005F049A">
              <w:rPr>
                <w:rFonts w:ascii="Book Antiqua" w:hAnsi="Book Antiqua"/>
                <w:bCs/>
                <w:lang w:val="en-US"/>
              </w:rPr>
              <w:t xml:space="preserve"> </w:t>
            </w:r>
            <w:r w:rsidR="00704183" w:rsidRPr="005F049A">
              <w:rPr>
                <w:rFonts w:ascii="Book Antiqua" w:hAnsi="Book Antiqua"/>
                <w:bCs/>
                <w:lang w:val="en-US"/>
              </w:rPr>
              <w:t>(</w:t>
            </w:r>
            <w:r w:rsidR="00704183" w:rsidRPr="005F049A">
              <w:rPr>
                <w:rFonts w:ascii="Book Antiqua" w:hAnsi="Book Antiqua"/>
                <w:bCs/>
                <w:i/>
                <w:lang w:val="en-US"/>
              </w:rPr>
              <w:t>n</w:t>
            </w:r>
            <w:r w:rsidR="00704183" w:rsidRPr="005F049A">
              <w:rPr>
                <w:rFonts w:ascii="Book Antiqua" w:hAnsi="Book Antiqua"/>
                <w:bCs/>
                <w:lang w:val="en-US"/>
              </w:rPr>
              <w:t xml:space="preserve"> = 48) 30%; </w:t>
            </w:r>
            <w:r w:rsidR="004D0629" w:rsidRPr="005F049A">
              <w:rPr>
                <w:rFonts w:ascii="Book Antiqua" w:hAnsi="Book Antiqua"/>
                <w:lang w:val="en-US"/>
              </w:rPr>
              <w:t>Median</w:t>
            </w:r>
            <w:r w:rsidR="004D0629" w:rsidRPr="005F049A">
              <w:rPr>
                <w:rFonts w:ascii="Book Antiqua" w:hAnsi="Book Antiqua"/>
                <w:bCs/>
                <w:lang w:val="en-US"/>
              </w:rPr>
              <w:t xml:space="preserve"> </w:t>
            </w:r>
            <w:r w:rsidR="00704183" w:rsidRPr="005F049A">
              <w:rPr>
                <w:rFonts w:ascii="Book Antiqua" w:hAnsi="Book Antiqua"/>
                <w:bCs/>
                <w:lang w:val="en-US"/>
              </w:rPr>
              <w:t xml:space="preserve">30%;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bCs/>
                <w:lang w:val="en-US"/>
              </w:rPr>
              <w:t>3%-67%</w:t>
            </w:r>
          </w:p>
        </w:tc>
        <w:tc>
          <w:tcPr>
            <w:tcW w:w="1574" w:type="dxa"/>
          </w:tcPr>
          <w:p w14:paraId="04F59CA5" w14:textId="77777777" w:rsidR="00704183" w:rsidRPr="005F049A" w:rsidRDefault="000E5722" w:rsidP="005F049A">
            <w:pPr>
              <w:spacing w:line="360" w:lineRule="auto"/>
              <w:jc w:val="both"/>
              <w:rPr>
                <w:rFonts w:ascii="Book Antiqua" w:hAnsi="Book Antiqua"/>
                <w:b/>
                <w:lang w:val="en-US"/>
              </w:rPr>
            </w:pPr>
            <w:r w:rsidRPr="005F049A">
              <w:rPr>
                <w:rFonts w:ascii="Book Antiqua" w:hAnsi="Book Antiqua"/>
                <w:lang w:val="en-US"/>
              </w:rPr>
              <w:t>Mean</w:t>
            </w:r>
            <w:r w:rsidRPr="005F049A">
              <w:rPr>
                <w:rFonts w:ascii="Book Antiqua" w:hAnsi="Book Antiqua"/>
                <w:bCs/>
                <w:lang w:val="en-US"/>
              </w:rPr>
              <w:t xml:space="preserve"> </w:t>
            </w:r>
            <w:r w:rsidR="00704183" w:rsidRPr="005F049A">
              <w:rPr>
                <w:rFonts w:ascii="Book Antiqua" w:hAnsi="Book Antiqua"/>
                <w:bCs/>
                <w:lang w:val="en-US"/>
              </w:rPr>
              <w:t>(</w:t>
            </w:r>
            <w:r w:rsidR="00EA5D29" w:rsidRPr="005F049A">
              <w:rPr>
                <w:rFonts w:ascii="Book Antiqua" w:hAnsi="Book Antiqua"/>
                <w:bCs/>
                <w:i/>
                <w:lang w:val="en-US"/>
              </w:rPr>
              <w:t>n</w:t>
            </w:r>
            <w:r w:rsidR="00704183" w:rsidRPr="005F049A">
              <w:rPr>
                <w:rFonts w:ascii="Book Antiqua" w:hAnsi="Book Antiqua"/>
                <w:bCs/>
                <w:lang w:val="en-US"/>
              </w:rPr>
              <w:t xml:space="preserve"> = 28) 14%; </w:t>
            </w:r>
            <w:r w:rsidR="004D0629" w:rsidRPr="005F049A">
              <w:rPr>
                <w:rFonts w:ascii="Book Antiqua" w:hAnsi="Book Antiqua"/>
                <w:lang w:val="en-US"/>
              </w:rPr>
              <w:t>Median</w:t>
            </w:r>
            <w:r w:rsidR="004D0629" w:rsidRPr="005F049A">
              <w:rPr>
                <w:rFonts w:ascii="Book Antiqua" w:hAnsi="Book Antiqua"/>
                <w:bCs/>
                <w:lang w:val="en-US"/>
              </w:rPr>
              <w:t xml:space="preserve"> </w:t>
            </w:r>
            <w:r w:rsidR="00704183" w:rsidRPr="005F049A">
              <w:rPr>
                <w:rFonts w:ascii="Book Antiqua" w:hAnsi="Book Antiqua"/>
                <w:bCs/>
                <w:lang w:val="en-US"/>
              </w:rPr>
              <w:t xml:space="preserve">13%;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bCs/>
                <w:lang w:val="en-US"/>
              </w:rPr>
              <w:t>3%-47</w:t>
            </w:r>
            <w:r w:rsidR="00704183" w:rsidRPr="005F049A">
              <w:rPr>
                <w:rFonts w:ascii="Book Antiqua" w:hAnsi="Book Antiqua"/>
                <w:b/>
                <w:lang w:val="en-US"/>
              </w:rPr>
              <w:t>%</w:t>
            </w:r>
          </w:p>
        </w:tc>
        <w:tc>
          <w:tcPr>
            <w:tcW w:w="1577" w:type="dxa"/>
          </w:tcPr>
          <w:p w14:paraId="5D872A93" w14:textId="77777777" w:rsidR="00704183" w:rsidRPr="005F049A" w:rsidRDefault="000E5722" w:rsidP="005F049A">
            <w:pPr>
              <w:spacing w:line="360" w:lineRule="auto"/>
              <w:jc w:val="both"/>
              <w:rPr>
                <w:rFonts w:ascii="Book Antiqua" w:hAnsi="Book Antiqua"/>
                <w:bCs/>
                <w:lang w:val="en-US"/>
              </w:rPr>
            </w:pPr>
            <w:r w:rsidRPr="005F049A">
              <w:rPr>
                <w:rFonts w:ascii="Book Antiqua" w:hAnsi="Book Antiqua"/>
                <w:lang w:val="en-US"/>
              </w:rPr>
              <w:t>Mean</w:t>
            </w:r>
            <w:r w:rsidRPr="005F049A">
              <w:rPr>
                <w:rFonts w:ascii="Book Antiqua" w:hAnsi="Book Antiqua"/>
                <w:bCs/>
                <w:lang w:val="en-US"/>
              </w:rPr>
              <w:t xml:space="preserve"> </w:t>
            </w:r>
            <w:r w:rsidR="00704183" w:rsidRPr="005F049A">
              <w:rPr>
                <w:rFonts w:ascii="Book Antiqua" w:hAnsi="Book Antiqua"/>
                <w:bCs/>
                <w:lang w:val="en-US"/>
              </w:rPr>
              <w:t>(</w:t>
            </w:r>
            <w:r w:rsidR="00EA5D29" w:rsidRPr="005F049A">
              <w:rPr>
                <w:rFonts w:ascii="Book Antiqua" w:hAnsi="Book Antiqua"/>
                <w:bCs/>
                <w:i/>
                <w:lang w:val="en-US"/>
              </w:rPr>
              <w:t>n</w:t>
            </w:r>
            <w:r w:rsidR="00704183" w:rsidRPr="005F049A">
              <w:rPr>
                <w:rFonts w:ascii="Book Antiqua" w:hAnsi="Book Antiqua"/>
                <w:bCs/>
                <w:lang w:val="en-US"/>
              </w:rPr>
              <w:t xml:space="preserve"> = 1) 6%; </w:t>
            </w:r>
            <w:r w:rsidR="004D0629" w:rsidRPr="005F049A">
              <w:rPr>
                <w:rFonts w:ascii="Book Antiqua" w:hAnsi="Book Antiqua"/>
                <w:lang w:val="en-US"/>
              </w:rPr>
              <w:t>Median</w:t>
            </w:r>
            <w:r w:rsidR="004D0629" w:rsidRPr="005F049A">
              <w:rPr>
                <w:rFonts w:ascii="Book Antiqua" w:hAnsi="Book Antiqua"/>
                <w:bCs/>
                <w:lang w:val="en-US"/>
              </w:rPr>
              <w:t xml:space="preserve"> </w:t>
            </w:r>
            <w:r w:rsidR="00704183" w:rsidRPr="005F049A">
              <w:rPr>
                <w:rFonts w:ascii="Book Antiqua" w:hAnsi="Book Antiqua"/>
                <w:bCs/>
                <w:lang w:val="en-US"/>
              </w:rPr>
              <w:t xml:space="preserve">6%;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bCs/>
                <w:lang w:val="en-US"/>
              </w:rPr>
              <w:t>0.3%- 16%</w:t>
            </w:r>
          </w:p>
        </w:tc>
        <w:tc>
          <w:tcPr>
            <w:tcW w:w="1607" w:type="dxa"/>
          </w:tcPr>
          <w:p w14:paraId="257931EE" w14:textId="77777777" w:rsidR="00704183" w:rsidRPr="005F049A" w:rsidRDefault="000E5722" w:rsidP="005F049A">
            <w:pPr>
              <w:spacing w:line="360" w:lineRule="auto"/>
              <w:jc w:val="both"/>
              <w:rPr>
                <w:rFonts w:ascii="Book Antiqua" w:hAnsi="Book Antiqua"/>
                <w:bCs/>
                <w:lang w:val="en-US"/>
              </w:rPr>
            </w:pPr>
            <w:r w:rsidRPr="005F049A">
              <w:rPr>
                <w:rFonts w:ascii="Book Antiqua" w:hAnsi="Book Antiqua"/>
                <w:lang w:val="en-US"/>
              </w:rPr>
              <w:t>Mean</w:t>
            </w:r>
            <w:r w:rsidRPr="005F049A">
              <w:rPr>
                <w:rFonts w:ascii="Book Antiqua" w:hAnsi="Book Antiqua"/>
                <w:bCs/>
                <w:lang w:val="en-US"/>
              </w:rPr>
              <w:t xml:space="preserve"> </w:t>
            </w:r>
            <w:r w:rsidR="00704183" w:rsidRPr="005F049A">
              <w:rPr>
                <w:rFonts w:ascii="Book Antiqua" w:hAnsi="Book Antiqua"/>
                <w:bCs/>
                <w:lang w:val="en-US"/>
              </w:rPr>
              <w:t>(</w:t>
            </w:r>
            <w:r w:rsidR="00EA5D29" w:rsidRPr="005F049A">
              <w:rPr>
                <w:rFonts w:ascii="Book Antiqua" w:hAnsi="Book Antiqua"/>
                <w:bCs/>
                <w:i/>
                <w:lang w:val="en-US"/>
              </w:rPr>
              <w:t>n</w:t>
            </w:r>
            <w:r w:rsidR="00704183" w:rsidRPr="005F049A">
              <w:rPr>
                <w:rFonts w:ascii="Book Antiqua" w:hAnsi="Book Antiqua"/>
                <w:bCs/>
                <w:lang w:val="en-US"/>
              </w:rPr>
              <w:t xml:space="preserve"> = 5) 3%; </w:t>
            </w:r>
            <w:r w:rsidR="004D0629" w:rsidRPr="005F049A">
              <w:rPr>
                <w:rFonts w:ascii="Book Antiqua" w:hAnsi="Book Antiqua"/>
                <w:lang w:val="en-US"/>
              </w:rPr>
              <w:t>Median</w:t>
            </w:r>
            <w:r w:rsidR="004D0629" w:rsidRPr="005F049A">
              <w:rPr>
                <w:rFonts w:ascii="Book Antiqua" w:hAnsi="Book Antiqua"/>
                <w:bCs/>
                <w:lang w:val="en-US"/>
              </w:rPr>
              <w:t xml:space="preserve"> </w:t>
            </w:r>
            <w:r w:rsidR="00704183" w:rsidRPr="005F049A">
              <w:rPr>
                <w:rFonts w:ascii="Book Antiqua" w:hAnsi="Book Antiqua"/>
                <w:bCs/>
                <w:lang w:val="en-US"/>
              </w:rPr>
              <w:t xml:space="preserve">3%;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bCs/>
                <w:lang w:val="en-US"/>
              </w:rPr>
              <w:t>1%- 16%</w:t>
            </w:r>
          </w:p>
        </w:tc>
        <w:tc>
          <w:tcPr>
            <w:tcW w:w="1612" w:type="dxa"/>
          </w:tcPr>
          <w:p w14:paraId="357D39D9" w14:textId="77777777" w:rsidR="00704183" w:rsidRPr="005F049A" w:rsidRDefault="000E5722" w:rsidP="005F049A">
            <w:pPr>
              <w:spacing w:line="360" w:lineRule="auto"/>
              <w:jc w:val="both"/>
              <w:rPr>
                <w:rFonts w:ascii="Book Antiqua" w:hAnsi="Book Antiqua"/>
                <w:bCs/>
                <w:lang w:val="en-US"/>
              </w:rPr>
            </w:pPr>
            <w:r w:rsidRPr="005F049A">
              <w:rPr>
                <w:rFonts w:ascii="Book Antiqua" w:hAnsi="Book Antiqua"/>
                <w:lang w:val="en-US"/>
              </w:rPr>
              <w:t>Mean</w:t>
            </w:r>
            <w:r w:rsidRPr="005F049A">
              <w:rPr>
                <w:rFonts w:ascii="Book Antiqua" w:hAnsi="Book Antiqua"/>
                <w:bCs/>
                <w:lang w:val="en-US"/>
              </w:rPr>
              <w:t xml:space="preserve"> </w:t>
            </w:r>
            <w:r w:rsidR="00704183" w:rsidRPr="005F049A">
              <w:rPr>
                <w:rFonts w:ascii="Book Antiqua" w:hAnsi="Book Antiqua"/>
                <w:bCs/>
                <w:lang w:val="en-US"/>
              </w:rPr>
              <w:t>(</w:t>
            </w:r>
            <w:r w:rsidR="00EA5D29" w:rsidRPr="005F049A">
              <w:rPr>
                <w:rFonts w:ascii="Book Antiqua" w:hAnsi="Book Antiqua"/>
                <w:bCs/>
                <w:i/>
                <w:lang w:val="en-US"/>
              </w:rPr>
              <w:t>n</w:t>
            </w:r>
            <w:r w:rsidR="00704183" w:rsidRPr="005F049A">
              <w:rPr>
                <w:rFonts w:ascii="Book Antiqua" w:hAnsi="Book Antiqua"/>
                <w:bCs/>
                <w:lang w:val="en-US"/>
              </w:rPr>
              <w:t xml:space="preserve"> = 4) 1%; </w:t>
            </w:r>
            <w:r w:rsidR="004D0629" w:rsidRPr="005F049A">
              <w:rPr>
                <w:rFonts w:ascii="Book Antiqua" w:hAnsi="Book Antiqua"/>
                <w:lang w:val="en-US"/>
              </w:rPr>
              <w:t>Median</w:t>
            </w:r>
            <w:r w:rsidR="004D0629" w:rsidRPr="005F049A">
              <w:rPr>
                <w:rFonts w:ascii="Book Antiqua" w:hAnsi="Book Antiqua"/>
                <w:bCs/>
                <w:lang w:val="en-US"/>
              </w:rPr>
              <w:t xml:space="preserve"> </w:t>
            </w:r>
            <w:r w:rsidR="00704183" w:rsidRPr="005F049A">
              <w:rPr>
                <w:rFonts w:ascii="Book Antiqua" w:hAnsi="Book Antiqua"/>
                <w:bCs/>
                <w:lang w:val="en-US"/>
              </w:rPr>
              <w:t>1%</w:t>
            </w:r>
            <w:r w:rsidR="004D0629" w:rsidRPr="005F049A">
              <w:rPr>
                <w:rFonts w:ascii="Book Antiqua" w:hAnsi="Book Antiqua"/>
                <w:bCs/>
                <w:lang w:val="en-US" w:eastAsia="zh-CN"/>
              </w:rPr>
              <w:t>;</w:t>
            </w:r>
            <w:r w:rsidR="00704183" w:rsidRPr="005F049A">
              <w:rPr>
                <w:rFonts w:ascii="Book Antiqua" w:hAnsi="Book Antiqua"/>
                <w:bCs/>
                <w:lang w:val="en-US"/>
              </w:rPr>
              <w:t xml:space="preserve">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bCs/>
                <w:lang w:val="en-US"/>
              </w:rPr>
              <w:t>0.5%-1%</w:t>
            </w:r>
          </w:p>
        </w:tc>
        <w:tc>
          <w:tcPr>
            <w:tcW w:w="1591" w:type="dxa"/>
          </w:tcPr>
          <w:p w14:paraId="20211120" w14:textId="77777777" w:rsidR="00704183" w:rsidRPr="005F049A" w:rsidRDefault="000E5722" w:rsidP="005F049A">
            <w:pPr>
              <w:spacing w:line="360" w:lineRule="auto"/>
              <w:jc w:val="both"/>
              <w:rPr>
                <w:rFonts w:ascii="Book Antiqua" w:hAnsi="Book Antiqua"/>
                <w:bCs/>
                <w:lang w:val="en-US"/>
              </w:rPr>
            </w:pPr>
            <w:r w:rsidRPr="005F049A">
              <w:rPr>
                <w:rFonts w:ascii="Book Antiqua" w:hAnsi="Book Antiqua"/>
                <w:lang w:val="en-US"/>
              </w:rPr>
              <w:t>Mean</w:t>
            </w:r>
            <w:r w:rsidRPr="005F049A">
              <w:rPr>
                <w:rFonts w:ascii="Book Antiqua" w:hAnsi="Book Antiqua"/>
                <w:bCs/>
                <w:lang w:val="en-US"/>
              </w:rPr>
              <w:t xml:space="preserve"> </w:t>
            </w:r>
            <w:r w:rsidR="00704183" w:rsidRPr="005F049A">
              <w:rPr>
                <w:rFonts w:ascii="Book Antiqua" w:hAnsi="Book Antiqua"/>
                <w:bCs/>
                <w:lang w:val="en-US"/>
              </w:rPr>
              <w:t>(</w:t>
            </w:r>
            <w:r w:rsidR="00EA5D29" w:rsidRPr="005F049A">
              <w:rPr>
                <w:rFonts w:ascii="Book Antiqua" w:hAnsi="Book Antiqua"/>
                <w:bCs/>
                <w:i/>
                <w:lang w:val="en-US"/>
              </w:rPr>
              <w:t>n</w:t>
            </w:r>
            <w:r w:rsidR="00704183" w:rsidRPr="005F049A">
              <w:rPr>
                <w:rFonts w:ascii="Book Antiqua" w:hAnsi="Book Antiqua"/>
                <w:bCs/>
                <w:lang w:val="en-US"/>
              </w:rPr>
              <w:t xml:space="preserve"> = 5) 8%; </w:t>
            </w:r>
            <w:r w:rsidR="004D0629" w:rsidRPr="005F049A">
              <w:rPr>
                <w:rFonts w:ascii="Book Antiqua" w:hAnsi="Book Antiqua"/>
                <w:lang w:val="en-US"/>
              </w:rPr>
              <w:t>Median</w:t>
            </w:r>
            <w:r w:rsidR="004D0629" w:rsidRPr="005F049A">
              <w:rPr>
                <w:rFonts w:ascii="Book Antiqua" w:hAnsi="Book Antiqua"/>
                <w:bCs/>
                <w:lang w:val="en-US"/>
              </w:rPr>
              <w:t xml:space="preserve"> </w:t>
            </w:r>
            <w:r w:rsidR="00704183" w:rsidRPr="005F049A">
              <w:rPr>
                <w:rFonts w:ascii="Book Antiqua" w:hAnsi="Book Antiqua"/>
                <w:bCs/>
                <w:lang w:val="en-US"/>
              </w:rPr>
              <w:t xml:space="preserve">8%;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bCs/>
                <w:lang w:val="en-US"/>
              </w:rPr>
              <w:t>0.4%- 47%</w:t>
            </w:r>
          </w:p>
        </w:tc>
        <w:tc>
          <w:tcPr>
            <w:tcW w:w="1692" w:type="dxa"/>
          </w:tcPr>
          <w:p w14:paraId="2F9AC38E" w14:textId="77777777" w:rsidR="00704183" w:rsidRPr="005F049A" w:rsidRDefault="000E5722" w:rsidP="005F049A">
            <w:pPr>
              <w:spacing w:line="360" w:lineRule="auto"/>
              <w:jc w:val="both"/>
              <w:rPr>
                <w:rFonts w:ascii="Book Antiqua" w:hAnsi="Book Antiqua"/>
                <w:bCs/>
                <w:lang w:val="en-US"/>
              </w:rPr>
            </w:pPr>
            <w:r w:rsidRPr="005F049A">
              <w:rPr>
                <w:rFonts w:ascii="Book Antiqua" w:hAnsi="Book Antiqua"/>
                <w:lang w:val="en-US"/>
              </w:rPr>
              <w:t>Mean</w:t>
            </w:r>
            <w:r w:rsidRPr="005F049A">
              <w:rPr>
                <w:rFonts w:ascii="Book Antiqua" w:hAnsi="Book Antiqua"/>
                <w:bCs/>
                <w:lang w:val="en-US"/>
              </w:rPr>
              <w:t xml:space="preserve"> </w:t>
            </w:r>
            <w:r w:rsidR="00704183" w:rsidRPr="005F049A">
              <w:rPr>
                <w:rFonts w:ascii="Book Antiqua" w:hAnsi="Book Antiqua"/>
                <w:bCs/>
                <w:lang w:val="en-US"/>
              </w:rPr>
              <w:t>(</w:t>
            </w:r>
            <w:r w:rsidR="00EA5D29" w:rsidRPr="005F049A">
              <w:rPr>
                <w:rFonts w:ascii="Book Antiqua" w:hAnsi="Book Antiqua"/>
                <w:bCs/>
                <w:i/>
                <w:lang w:val="en-US"/>
              </w:rPr>
              <w:t>n</w:t>
            </w:r>
            <w:r w:rsidR="00704183" w:rsidRPr="005F049A">
              <w:rPr>
                <w:rFonts w:ascii="Book Antiqua" w:hAnsi="Book Antiqua"/>
                <w:bCs/>
                <w:lang w:val="en-US"/>
              </w:rPr>
              <w:t xml:space="preserve"> = 10) 12%; </w:t>
            </w:r>
            <w:r w:rsidR="004D0629" w:rsidRPr="005F049A">
              <w:rPr>
                <w:rFonts w:ascii="Book Antiqua" w:hAnsi="Book Antiqua"/>
                <w:lang w:val="en-US"/>
              </w:rPr>
              <w:t>Median</w:t>
            </w:r>
            <w:r w:rsidR="004D0629" w:rsidRPr="005F049A">
              <w:rPr>
                <w:rFonts w:ascii="Book Antiqua" w:hAnsi="Book Antiqua"/>
                <w:bCs/>
                <w:lang w:val="en-US"/>
              </w:rPr>
              <w:t xml:space="preserve"> </w:t>
            </w:r>
            <w:r w:rsidR="00704183" w:rsidRPr="005F049A">
              <w:rPr>
                <w:rFonts w:ascii="Book Antiqua" w:hAnsi="Book Antiqua"/>
                <w:bCs/>
                <w:lang w:val="en-US"/>
              </w:rPr>
              <w:t xml:space="preserve">1%; </w:t>
            </w:r>
            <w:r w:rsidR="004D0629" w:rsidRPr="005F049A">
              <w:rPr>
                <w:rFonts w:ascii="Book Antiqua" w:hAnsi="Book Antiqua"/>
                <w:lang w:val="en-US"/>
              </w:rPr>
              <w:t>Range</w:t>
            </w:r>
            <w:r w:rsidR="004D0629" w:rsidRPr="005F049A">
              <w:rPr>
                <w:rFonts w:ascii="Book Antiqua" w:hAnsi="Book Antiqua"/>
                <w:lang w:val="en-US" w:eastAsia="zh-CN"/>
              </w:rPr>
              <w:t>:</w:t>
            </w:r>
            <w:r w:rsidR="004D0629" w:rsidRPr="005F049A">
              <w:rPr>
                <w:rFonts w:ascii="Book Antiqua" w:hAnsi="Book Antiqua"/>
                <w:lang w:val="en-US"/>
              </w:rPr>
              <w:t xml:space="preserve"> </w:t>
            </w:r>
            <w:r w:rsidR="00704183" w:rsidRPr="005F049A">
              <w:rPr>
                <w:rFonts w:ascii="Book Antiqua" w:hAnsi="Book Antiqua"/>
                <w:bCs/>
                <w:lang w:val="en-US"/>
              </w:rPr>
              <w:t>1%- 46%</w:t>
            </w:r>
          </w:p>
        </w:tc>
      </w:tr>
    </w:tbl>
    <w:p w14:paraId="3462F793" w14:textId="31521E22" w:rsidR="000C209E" w:rsidRPr="005F049A" w:rsidRDefault="000C209E" w:rsidP="005F049A">
      <w:pPr>
        <w:spacing w:line="360" w:lineRule="auto"/>
        <w:jc w:val="both"/>
        <w:rPr>
          <w:rFonts w:ascii="Book Antiqua" w:hAnsi="Book Antiqua"/>
          <w:lang w:eastAsia="zh-CN"/>
        </w:rPr>
      </w:pPr>
      <w:r w:rsidRPr="005F049A">
        <w:rPr>
          <w:rFonts w:ascii="Book Antiqua" w:hAnsi="Book Antiqua"/>
        </w:rPr>
        <w:t>Complete</w:t>
      </w:r>
      <w:r w:rsidR="00396AE7" w:rsidRPr="005F049A">
        <w:rPr>
          <w:rFonts w:ascii="Book Antiqua" w:hAnsi="Book Antiqua"/>
        </w:rPr>
        <w:t xml:space="preserve"> details in Supplementary Table</w:t>
      </w:r>
      <w:r w:rsidRPr="005F049A">
        <w:rPr>
          <w:rFonts w:ascii="Book Antiqua" w:hAnsi="Book Antiqua"/>
        </w:rPr>
        <w:t xml:space="preserve"> 6</w:t>
      </w:r>
      <w:r w:rsidRPr="005F049A">
        <w:rPr>
          <w:rFonts w:ascii="Book Antiqua" w:hAnsi="Book Antiqua"/>
          <w:lang w:eastAsia="zh-CN"/>
        </w:rPr>
        <w:t>.</w:t>
      </w:r>
      <w:r w:rsidR="002642E7">
        <w:rPr>
          <w:rFonts w:ascii="Book Antiqua" w:hAnsi="Book Antiqua"/>
          <w:lang w:eastAsia="zh-CN"/>
        </w:rPr>
        <w:t xml:space="preserve"> </w:t>
      </w:r>
      <w:r w:rsidRPr="005F049A">
        <w:rPr>
          <w:rFonts w:ascii="Book Antiqua" w:hAnsi="Book Antiqua"/>
        </w:rPr>
        <w:t>AVH</w:t>
      </w:r>
      <w:r w:rsidRPr="005F049A">
        <w:rPr>
          <w:rFonts w:ascii="Book Antiqua" w:hAnsi="Book Antiqua"/>
          <w:lang w:eastAsia="zh-CN"/>
        </w:rPr>
        <w:t>:</w:t>
      </w:r>
      <w:r w:rsidRPr="005F049A">
        <w:rPr>
          <w:rFonts w:ascii="Book Antiqua" w:hAnsi="Book Antiqua"/>
        </w:rPr>
        <w:t xml:space="preserve"> </w:t>
      </w:r>
      <w:r w:rsidRPr="005F049A">
        <w:rPr>
          <w:rFonts w:ascii="Book Antiqua" w:hAnsi="Book Antiqua"/>
          <w:lang w:eastAsia="zh-CN"/>
        </w:rPr>
        <w:t>A</w:t>
      </w:r>
      <w:r w:rsidRPr="005F049A">
        <w:rPr>
          <w:rFonts w:ascii="Book Antiqua" w:hAnsi="Book Antiqua"/>
        </w:rPr>
        <w:t>uditory verbal hallucinations or hearing voices; BD</w:t>
      </w:r>
      <w:r w:rsidRPr="005F049A">
        <w:rPr>
          <w:rFonts w:ascii="Book Antiqua" w:hAnsi="Book Antiqua"/>
          <w:lang w:eastAsia="zh-CN"/>
        </w:rPr>
        <w:t>:</w:t>
      </w:r>
      <w:r w:rsidRPr="005F049A">
        <w:rPr>
          <w:rFonts w:ascii="Book Antiqua" w:hAnsi="Book Antiqua"/>
        </w:rPr>
        <w:t xml:space="preserve"> Bipolar disorder; BP I</w:t>
      </w:r>
      <w:r w:rsidRPr="005F049A">
        <w:rPr>
          <w:rFonts w:ascii="Book Antiqua" w:hAnsi="Book Antiqua"/>
          <w:lang w:eastAsia="zh-CN"/>
        </w:rPr>
        <w:t>:</w:t>
      </w:r>
      <w:r w:rsidRPr="005F049A">
        <w:rPr>
          <w:rFonts w:ascii="Book Antiqua" w:hAnsi="Book Antiqua"/>
        </w:rPr>
        <w:t xml:space="preserve"> Bipolar disorder type I; BP II</w:t>
      </w:r>
      <w:r w:rsidRPr="005F049A">
        <w:rPr>
          <w:rFonts w:ascii="Book Antiqua" w:hAnsi="Book Antiqua"/>
          <w:lang w:eastAsia="zh-CN"/>
        </w:rPr>
        <w:t>:</w:t>
      </w:r>
      <w:r w:rsidRPr="005F049A">
        <w:rPr>
          <w:rFonts w:ascii="Book Antiqua" w:hAnsi="Book Antiqua"/>
        </w:rPr>
        <w:t xml:space="preserve"> Bipolar disorder type II</w:t>
      </w:r>
      <w:r w:rsidRPr="005F049A">
        <w:rPr>
          <w:rFonts w:ascii="Book Antiqua" w:hAnsi="Book Antiqua"/>
          <w:lang w:eastAsia="zh-CN"/>
        </w:rPr>
        <w:t>.</w:t>
      </w:r>
    </w:p>
    <w:p w14:paraId="53C0986B" w14:textId="77777777" w:rsidR="00704183" w:rsidRPr="005F049A" w:rsidRDefault="00704183" w:rsidP="005F049A">
      <w:pPr>
        <w:spacing w:line="360" w:lineRule="auto"/>
        <w:jc w:val="both"/>
        <w:rPr>
          <w:rFonts w:ascii="Book Antiqua" w:eastAsia="SimSun" w:hAnsi="Book Antiqua" w:cs="Book Antiqua"/>
          <w:b/>
          <w:color w:val="000000"/>
          <w:lang w:eastAsia="zh-CN"/>
        </w:rPr>
      </w:pPr>
    </w:p>
    <w:p w14:paraId="54F22497" w14:textId="77777777" w:rsidR="00833AB2" w:rsidRDefault="00833AB2">
      <w:pPr>
        <w:rPr>
          <w:rFonts w:ascii="Book Antiqua" w:hAnsi="Book Antiqua"/>
          <w:b/>
        </w:rPr>
      </w:pPr>
      <w:r>
        <w:rPr>
          <w:rFonts w:ascii="Book Antiqua" w:hAnsi="Book Antiqua"/>
          <w:b/>
        </w:rPr>
        <w:br w:type="page"/>
      </w:r>
    </w:p>
    <w:p w14:paraId="79E6BE77" w14:textId="07A80C72" w:rsidR="00341623" w:rsidRPr="005F049A" w:rsidRDefault="00341623" w:rsidP="005F049A">
      <w:pPr>
        <w:spacing w:line="360" w:lineRule="auto"/>
        <w:jc w:val="both"/>
        <w:rPr>
          <w:rFonts w:ascii="Book Antiqua" w:hAnsi="Book Antiqua"/>
          <w:b/>
          <w:lang w:eastAsia="zh-CN"/>
        </w:rPr>
      </w:pPr>
      <w:r w:rsidRPr="005F049A">
        <w:rPr>
          <w:rFonts w:ascii="Book Antiqua" w:hAnsi="Book Antiqua"/>
          <w:b/>
        </w:rPr>
        <w:lastRenderedPageBreak/>
        <w:t xml:space="preserve">Table </w:t>
      </w:r>
      <w:r w:rsidR="007C40BA" w:rsidRPr="005F049A">
        <w:rPr>
          <w:rFonts w:ascii="Book Antiqua" w:hAnsi="Book Antiqua"/>
          <w:b/>
          <w:lang w:eastAsia="zh-CN"/>
        </w:rPr>
        <w:t>5</w:t>
      </w:r>
      <w:r w:rsidRPr="005F049A">
        <w:rPr>
          <w:rFonts w:ascii="Book Antiqua" w:hAnsi="Book Antiqua"/>
          <w:b/>
        </w:rPr>
        <w:t xml:space="preserve"> Types of first rank symptoms in bipolar disorder</w:t>
      </w:r>
    </w:p>
    <w:tbl>
      <w:tblPr>
        <w:tblStyle w:val="LightShading"/>
        <w:tblW w:w="5604" w:type="pct"/>
        <w:tblInd w:w="-601" w:type="dxa"/>
        <w:tblBorders>
          <w:top w:val="single" w:sz="4" w:space="0" w:color="auto"/>
          <w:bottom w:val="single" w:sz="4" w:space="0" w:color="auto"/>
        </w:tblBorders>
        <w:tblLayout w:type="fixed"/>
        <w:tblLook w:val="06A0" w:firstRow="1" w:lastRow="0" w:firstColumn="1" w:lastColumn="0" w:noHBand="1" w:noVBand="1"/>
      </w:tblPr>
      <w:tblGrid>
        <w:gridCol w:w="1117"/>
        <w:gridCol w:w="1955"/>
        <w:gridCol w:w="1531"/>
        <w:gridCol w:w="1394"/>
        <w:gridCol w:w="1537"/>
        <w:gridCol w:w="1255"/>
        <w:gridCol w:w="1255"/>
        <w:gridCol w:w="1394"/>
        <w:gridCol w:w="1537"/>
        <w:gridCol w:w="1551"/>
      </w:tblGrid>
      <w:tr w:rsidR="006274A4" w:rsidRPr="005F049A" w14:paraId="704042C1" w14:textId="77777777" w:rsidTr="00985E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tcBorders>
              <w:top w:val="single" w:sz="4" w:space="0" w:color="auto"/>
              <w:left w:val="none" w:sz="0" w:space="0" w:color="auto"/>
              <w:bottom w:val="single" w:sz="4" w:space="0" w:color="auto"/>
              <w:right w:val="none" w:sz="0" w:space="0" w:color="auto"/>
            </w:tcBorders>
          </w:tcPr>
          <w:p w14:paraId="2425E780" w14:textId="475B562C" w:rsidR="00341623" w:rsidRPr="003E2286" w:rsidRDefault="008C7F05" w:rsidP="005F049A">
            <w:pPr>
              <w:spacing w:line="360" w:lineRule="auto"/>
              <w:jc w:val="both"/>
              <w:rPr>
                <w:rFonts w:ascii="Book Antiqua" w:hAnsi="Book Antiqua"/>
                <w:bCs w:val="0"/>
              </w:rPr>
            </w:pPr>
            <w:r w:rsidRPr="008C7F05">
              <w:rPr>
                <w:rFonts w:ascii="Book Antiqua" w:hAnsi="Book Antiqua"/>
              </w:rPr>
              <w:t>Study groups</w:t>
            </w:r>
          </w:p>
        </w:tc>
        <w:tc>
          <w:tcPr>
            <w:tcW w:w="673" w:type="pct"/>
            <w:tcBorders>
              <w:top w:val="single" w:sz="4" w:space="0" w:color="auto"/>
              <w:left w:val="none" w:sz="0" w:space="0" w:color="auto"/>
              <w:bottom w:val="single" w:sz="4" w:space="0" w:color="auto"/>
              <w:right w:val="none" w:sz="0" w:space="0" w:color="auto"/>
            </w:tcBorders>
          </w:tcPr>
          <w:p w14:paraId="5D2ECE2C" w14:textId="77777777" w:rsidR="00341623" w:rsidRPr="005F049A" w:rsidRDefault="001E480E"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Passivity/</w:t>
            </w:r>
            <w:r w:rsidR="00341623" w:rsidRPr="005F049A">
              <w:rPr>
                <w:rFonts w:ascii="Book Antiqua" w:hAnsi="Book Antiqua"/>
              </w:rPr>
              <w:t>control</w:t>
            </w:r>
          </w:p>
        </w:tc>
        <w:tc>
          <w:tcPr>
            <w:tcW w:w="527" w:type="pct"/>
            <w:tcBorders>
              <w:top w:val="single" w:sz="4" w:space="0" w:color="auto"/>
              <w:left w:val="none" w:sz="0" w:space="0" w:color="auto"/>
              <w:bottom w:val="single" w:sz="4" w:space="0" w:color="auto"/>
              <w:right w:val="none" w:sz="0" w:space="0" w:color="auto"/>
            </w:tcBorders>
          </w:tcPr>
          <w:p w14:paraId="67A8626C" w14:textId="77777777" w:rsidR="00341623" w:rsidRPr="005F049A"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Delusional perception</w:t>
            </w:r>
          </w:p>
        </w:tc>
        <w:tc>
          <w:tcPr>
            <w:tcW w:w="480" w:type="pct"/>
            <w:tcBorders>
              <w:top w:val="single" w:sz="4" w:space="0" w:color="auto"/>
              <w:left w:val="none" w:sz="0" w:space="0" w:color="auto"/>
              <w:bottom w:val="single" w:sz="4" w:space="0" w:color="auto"/>
              <w:right w:val="none" w:sz="0" w:space="0" w:color="auto"/>
            </w:tcBorders>
          </w:tcPr>
          <w:p w14:paraId="41D4AD6A" w14:textId="77777777" w:rsidR="00341623" w:rsidRPr="005F049A"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Somatic passivity</w:t>
            </w:r>
          </w:p>
        </w:tc>
        <w:tc>
          <w:tcPr>
            <w:tcW w:w="529" w:type="pct"/>
            <w:tcBorders>
              <w:top w:val="single" w:sz="4" w:space="0" w:color="auto"/>
              <w:left w:val="none" w:sz="0" w:space="0" w:color="auto"/>
              <w:bottom w:val="single" w:sz="4" w:space="0" w:color="auto"/>
              <w:right w:val="none" w:sz="0" w:space="0" w:color="auto"/>
            </w:tcBorders>
          </w:tcPr>
          <w:p w14:paraId="170D8FBB" w14:textId="77777777" w:rsidR="00341623" w:rsidRPr="005F049A"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Thought broadcast</w:t>
            </w:r>
          </w:p>
        </w:tc>
        <w:tc>
          <w:tcPr>
            <w:tcW w:w="432" w:type="pct"/>
            <w:tcBorders>
              <w:top w:val="single" w:sz="4" w:space="0" w:color="auto"/>
              <w:left w:val="none" w:sz="0" w:space="0" w:color="auto"/>
              <w:bottom w:val="single" w:sz="4" w:space="0" w:color="auto"/>
              <w:right w:val="none" w:sz="0" w:space="0" w:color="auto"/>
            </w:tcBorders>
          </w:tcPr>
          <w:p w14:paraId="7E4FB2B3" w14:textId="77777777" w:rsidR="00341623" w:rsidRPr="005F049A"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Thought insertion</w:t>
            </w:r>
          </w:p>
        </w:tc>
        <w:tc>
          <w:tcPr>
            <w:tcW w:w="432" w:type="pct"/>
            <w:tcBorders>
              <w:top w:val="single" w:sz="4" w:space="0" w:color="auto"/>
              <w:left w:val="none" w:sz="0" w:space="0" w:color="auto"/>
              <w:bottom w:val="single" w:sz="4" w:space="0" w:color="auto"/>
              <w:right w:val="none" w:sz="0" w:space="0" w:color="auto"/>
            </w:tcBorders>
          </w:tcPr>
          <w:p w14:paraId="52877EF4" w14:textId="77777777" w:rsidR="00341623" w:rsidRPr="005F049A"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Thought withdrawal</w:t>
            </w:r>
          </w:p>
        </w:tc>
        <w:tc>
          <w:tcPr>
            <w:tcW w:w="480" w:type="pct"/>
            <w:tcBorders>
              <w:top w:val="single" w:sz="4" w:space="0" w:color="auto"/>
              <w:left w:val="none" w:sz="0" w:space="0" w:color="auto"/>
              <w:bottom w:val="single" w:sz="4" w:space="0" w:color="auto"/>
              <w:right w:val="none" w:sz="0" w:space="0" w:color="auto"/>
            </w:tcBorders>
          </w:tcPr>
          <w:p w14:paraId="331E2F48" w14:textId="77777777" w:rsidR="00341623" w:rsidRPr="005F049A"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sidRPr="005F049A">
              <w:rPr>
                <w:rFonts w:ascii="Book Antiqua" w:hAnsi="Book Antiqua"/>
              </w:rPr>
              <w:t>Running commentary</w:t>
            </w:r>
          </w:p>
        </w:tc>
        <w:tc>
          <w:tcPr>
            <w:tcW w:w="529" w:type="pct"/>
            <w:tcBorders>
              <w:top w:val="single" w:sz="4" w:space="0" w:color="auto"/>
              <w:left w:val="none" w:sz="0" w:space="0" w:color="auto"/>
              <w:bottom w:val="single" w:sz="4" w:space="0" w:color="auto"/>
              <w:right w:val="none" w:sz="0" w:space="0" w:color="auto"/>
            </w:tcBorders>
          </w:tcPr>
          <w:p w14:paraId="2808B26D" w14:textId="77777777" w:rsidR="00341623" w:rsidRPr="005F049A"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Two or more voices conversing</w:t>
            </w:r>
          </w:p>
        </w:tc>
        <w:tc>
          <w:tcPr>
            <w:tcW w:w="534" w:type="pct"/>
            <w:tcBorders>
              <w:top w:val="single" w:sz="4" w:space="0" w:color="auto"/>
              <w:left w:val="none" w:sz="0" w:space="0" w:color="auto"/>
              <w:bottom w:val="single" w:sz="4" w:space="0" w:color="auto"/>
              <w:right w:val="none" w:sz="0" w:space="0" w:color="auto"/>
            </w:tcBorders>
          </w:tcPr>
          <w:p w14:paraId="70B1CE32" w14:textId="77777777" w:rsidR="00341623" w:rsidRPr="005F049A"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Thought echo</w:t>
            </w:r>
          </w:p>
        </w:tc>
      </w:tr>
      <w:tr w:rsidR="00201911" w:rsidRPr="005F049A" w14:paraId="13F46BA8" w14:textId="77777777" w:rsidTr="00985E12">
        <w:tc>
          <w:tcPr>
            <w:cnfStyle w:val="001000000000" w:firstRow="0" w:lastRow="0" w:firstColumn="1" w:lastColumn="0" w:oddVBand="0" w:evenVBand="0" w:oddHBand="0" w:evenHBand="0" w:firstRowFirstColumn="0" w:firstRowLastColumn="0" w:lastRowFirstColumn="0" w:lastRowLastColumn="0"/>
            <w:tcW w:w="384" w:type="pct"/>
            <w:tcBorders>
              <w:top w:val="single" w:sz="4" w:space="0" w:color="auto"/>
            </w:tcBorders>
          </w:tcPr>
          <w:p w14:paraId="6C4DEA36" w14:textId="77777777" w:rsidR="00341623" w:rsidRPr="005F049A" w:rsidRDefault="00341623" w:rsidP="005F049A">
            <w:pPr>
              <w:spacing w:line="360" w:lineRule="auto"/>
              <w:jc w:val="both"/>
              <w:rPr>
                <w:rFonts w:ascii="Book Antiqua" w:hAnsi="Book Antiqua"/>
                <w:b w:val="0"/>
              </w:rPr>
            </w:pPr>
            <w:r w:rsidRPr="005F049A">
              <w:rPr>
                <w:rFonts w:ascii="Book Antiqua" w:hAnsi="Book Antiqua"/>
                <w:b w:val="0"/>
              </w:rPr>
              <w:t xml:space="preserve">Lifetime BD </w:t>
            </w:r>
            <w:r w:rsidR="00F80DC8" w:rsidRPr="005F049A">
              <w:rPr>
                <w:rFonts w:ascii="Book Antiqua" w:hAnsi="Book Antiqua"/>
                <w:b w:val="0"/>
                <w:lang w:eastAsia="zh-CN"/>
              </w:rPr>
              <w:t>and</w:t>
            </w:r>
            <w:r w:rsidRPr="005F049A">
              <w:rPr>
                <w:rFonts w:ascii="Book Antiqua" w:hAnsi="Book Antiqua"/>
                <w:b w:val="0"/>
              </w:rPr>
              <w:t xml:space="preserve"> BP I</w:t>
            </w:r>
            <w:r w:rsidR="00F80DC8" w:rsidRPr="005F049A">
              <w:rPr>
                <w:rFonts w:ascii="Book Antiqua" w:hAnsi="Book Antiqua"/>
                <w:b w:val="0"/>
                <w:lang w:eastAsia="zh-CN"/>
              </w:rPr>
              <w:t xml:space="preserve"> </w:t>
            </w:r>
            <w:r w:rsidRPr="005F049A">
              <w:rPr>
                <w:rFonts w:ascii="Book Antiqua" w:hAnsi="Book Antiqua"/>
                <w:b w:val="0"/>
                <w:bCs w:val="0"/>
              </w:rPr>
              <w:t>(</w:t>
            </w:r>
            <w:r w:rsidR="00104F35" w:rsidRPr="005F049A">
              <w:rPr>
                <w:rFonts w:ascii="Book Antiqua" w:hAnsi="Book Antiqua"/>
                <w:b w:val="0"/>
                <w:bCs w:val="0"/>
                <w:i/>
              </w:rPr>
              <w:t>n</w:t>
            </w:r>
            <w:r w:rsidRPr="005F049A">
              <w:rPr>
                <w:rFonts w:ascii="Book Antiqua" w:hAnsi="Book Antiqua"/>
                <w:b w:val="0"/>
                <w:bCs w:val="0"/>
              </w:rPr>
              <w:t xml:space="preserve"> = 9)</w:t>
            </w:r>
          </w:p>
        </w:tc>
        <w:tc>
          <w:tcPr>
            <w:tcW w:w="673" w:type="pct"/>
            <w:tcBorders>
              <w:top w:val="single" w:sz="4" w:space="0" w:color="auto"/>
            </w:tcBorders>
          </w:tcPr>
          <w:p w14:paraId="041EFC74" w14:textId="77777777" w:rsidR="00341623" w:rsidRPr="005F049A" w:rsidRDefault="00BE0EE9"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4)</w:t>
            </w:r>
            <w:r w:rsidR="00F80DC8" w:rsidRPr="005F049A">
              <w:rPr>
                <w:rFonts w:ascii="Book Antiqua" w:hAnsi="Book Antiqua"/>
                <w:lang w:eastAsia="zh-CN"/>
              </w:rPr>
              <w:t xml:space="preserve"> </w:t>
            </w:r>
            <w:r w:rsidR="00341623" w:rsidRPr="005F049A">
              <w:rPr>
                <w:rFonts w:ascii="Book Antiqua" w:hAnsi="Book Antiqua"/>
              </w:rPr>
              <w:t xml:space="preserve">10%; </w:t>
            </w:r>
            <w:r w:rsidR="007368DB" w:rsidRPr="005F049A">
              <w:rPr>
                <w:rFonts w:ascii="Book Antiqua" w:hAnsi="Book Antiqua"/>
                <w:bCs/>
              </w:rPr>
              <w:t>Median</w:t>
            </w:r>
            <w:r w:rsidR="007368DB" w:rsidRPr="005F049A">
              <w:rPr>
                <w:rFonts w:ascii="Book Antiqua" w:hAnsi="Book Antiqua"/>
              </w:rPr>
              <w:t xml:space="preserve"> </w:t>
            </w:r>
            <w:r w:rsidR="00341623" w:rsidRPr="005F049A">
              <w:rPr>
                <w:rFonts w:ascii="Book Antiqua" w:hAnsi="Book Antiqua"/>
              </w:rPr>
              <w:t xml:space="preserve">11%; </w:t>
            </w:r>
            <w:r w:rsidR="007368DB" w:rsidRPr="005F049A">
              <w:rPr>
                <w:rFonts w:ascii="Book Antiqua" w:hAnsi="Book Antiqua"/>
                <w:bCs/>
              </w:rPr>
              <w:t>Range</w:t>
            </w:r>
            <w:r w:rsidR="007368DB" w:rsidRPr="005F049A">
              <w:rPr>
                <w:rFonts w:ascii="Book Antiqua" w:hAnsi="Book Antiqua"/>
                <w:bCs/>
                <w:lang w:eastAsia="zh-CN"/>
              </w:rPr>
              <w:t>:</w:t>
            </w:r>
            <w:r w:rsidR="007368DB" w:rsidRPr="005F049A">
              <w:rPr>
                <w:rFonts w:ascii="Book Antiqua" w:hAnsi="Book Antiqua"/>
              </w:rPr>
              <w:t xml:space="preserve"> </w:t>
            </w:r>
            <w:r w:rsidR="00341623" w:rsidRPr="005F049A">
              <w:rPr>
                <w:rFonts w:ascii="Book Antiqua" w:hAnsi="Book Antiqua"/>
              </w:rPr>
              <w:t xml:space="preserve">4%-16% </w:t>
            </w:r>
          </w:p>
        </w:tc>
        <w:tc>
          <w:tcPr>
            <w:tcW w:w="527" w:type="pct"/>
            <w:tcBorders>
              <w:top w:val="single" w:sz="4" w:space="0" w:color="auto"/>
            </w:tcBorders>
          </w:tcPr>
          <w:p w14:paraId="33C791BC" w14:textId="77777777" w:rsidR="00341623" w:rsidRPr="005F049A" w:rsidRDefault="00BE0EE9"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1) 20%;</w:t>
            </w:r>
            <w:r w:rsidR="00201911" w:rsidRPr="005F049A">
              <w:rPr>
                <w:rFonts w:ascii="Book Antiqua" w:hAnsi="Book Antiqua"/>
                <w:bCs/>
              </w:rPr>
              <w:t xml:space="preserve"> Median</w:t>
            </w:r>
            <w:r w:rsidR="00341623" w:rsidRPr="005F049A">
              <w:rPr>
                <w:rFonts w:ascii="Book Antiqua" w:hAnsi="Book Antiqua"/>
              </w:rPr>
              <w:t xml:space="preserve"> 20%;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 xml:space="preserve">20% </w:t>
            </w:r>
          </w:p>
        </w:tc>
        <w:tc>
          <w:tcPr>
            <w:tcW w:w="480" w:type="pct"/>
            <w:tcBorders>
              <w:top w:val="single" w:sz="4" w:space="0" w:color="auto"/>
            </w:tcBorders>
          </w:tcPr>
          <w:p w14:paraId="0A2E977E"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w:t>
            </w:r>
          </w:p>
        </w:tc>
        <w:tc>
          <w:tcPr>
            <w:tcW w:w="529" w:type="pct"/>
            <w:tcBorders>
              <w:top w:val="single" w:sz="4" w:space="0" w:color="auto"/>
            </w:tcBorders>
          </w:tcPr>
          <w:p w14:paraId="3876671C" w14:textId="77777777" w:rsidR="00341623" w:rsidRPr="005F049A" w:rsidRDefault="00BE0EE9"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3) 11%; </w:t>
            </w:r>
            <w:r w:rsidR="00201911" w:rsidRPr="005F049A">
              <w:rPr>
                <w:rFonts w:ascii="Book Antiqua" w:hAnsi="Book Antiqua"/>
                <w:bCs/>
              </w:rPr>
              <w:t>Median</w:t>
            </w:r>
            <w:r w:rsidR="00201911" w:rsidRPr="005F049A">
              <w:rPr>
                <w:rFonts w:ascii="Book Antiqua" w:hAnsi="Book Antiqua"/>
              </w:rPr>
              <w:t xml:space="preserve"> </w:t>
            </w:r>
            <w:r w:rsidR="00341623" w:rsidRPr="005F049A">
              <w:rPr>
                <w:rFonts w:ascii="Book Antiqua" w:hAnsi="Book Antiqua"/>
              </w:rPr>
              <w:t xml:space="preserve">14%;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 xml:space="preserve">3%-17% </w:t>
            </w:r>
          </w:p>
        </w:tc>
        <w:tc>
          <w:tcPr>
            <w:tcW w:w="432" w:type="pct"/>
            <w:tcBorders>
              <w:top w:val="single" w:sz="4" w:space="0" w:color="auto"/>
            </w:tcBorders>
          </w:tcPr>
          <w:p w14:paraId="315E68B3" w14:textId="77777777" w:rsidR="00341623" w:rsidRPr="005F049A" w:rsidRDefault="00BE0EE9"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1) 20%; </w:t>
            </w:r>
            <w:r w:rsidR="00201911" w:rsidRPr="005F049A">
              <w:rPr>
                <w:rFonts w:ascii="Book Antiqua" w:hAnsi="Book Antiqua"/>
                <w:bCs/>
              </w:rPr>
              <w:t>Median</w:t>
            </w:r>
            <w:r w:rsidR="00201911" w:rsidRPr="005F049A">
              <w:rPr>
                <w:rFonts w:ascii="Book Antiqua" w:hAnsi="Book Antiqua"/>
              </w:rPr>
              <w:t xml:space="preserve"> </w:t>
            </w:r>
            <w:r w:rsidR="00341623" w:rsidRPr="005F049A">
              <w:rPr>
                <w:rFonts w:ascii="Book Antiqua" w:hAnsi="Book Antiqua"/>
              </w:rPr>
              <w:t xml:space="preserve">20%;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 xml:space="preserve">20% </w:t>
            </w:r>
          </w:p>
        </w:tc>
        <w:tc>
          <w:tcPr>
            <w:tcW w:w="432" w:type="pct"/>
            <w:tcBorders>
              <w:top w:val="single" w:sz="4" w:space="0" w:color="auto"/>
            </w:tcBorders>
          </w:tcPr>
          <w:p w14:paraId="0DE37877" w14:textId="77777777" w:rsidR="00341623" w:rsidRPr="005F049A" w:rsidRDefault="00BE0EE9"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1) 4%; </w:t>
            </w:r>
            <w:r w:rsidR="00201911" w:rsidRPr="005F049A">
              <w:rPr>
                <w:rFonts w:ascii="Book Antiqua" w:hAnsi="Book Antiqua"/>
                <w:bCs/>
              </w:rPr>
              <w:t>Median</w:t>
            </w:r>
            <w:r w:rsidR="00201911" w:rsidRPr="005F049A">
              <w:rPr>
                <w:rFonts w:ascii="Book Antiqua" w:hAnsi="Book Antiqua"/>
              </w:rPr>
              <w:t xml:space="preserve"> </w:t>
            </w:r>
            <w:r w:rsidR="00341623" w:rsidRPr="005F049A">
              <w:rPr>
                <w:rFonts w:ascii="Book Antiqua" w:hAnsi="Book Antiqua"/>
              </w:rPr>
              <w:t xml:space="preserve">4%;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 xml:space="preserve">4% </w:t>
            </w:r>
          </w:p>
        </w:tc>
        <w:tc>
          <w:tcPr>
            <w:tcW w:w="480" w:type="pct"/>
            <w:tcBorders>
              <w:top w:val="single" w:sz="4" w:space="0" w:color="auto"/>
            </w:tcBorders>
          </w:tcPr>
          <w:p w14:paraId="6A91341C" w14:textId="77777777" w:rsidR="00341623" w:rsidRPr="005F049A" w:rsidRDefault="00BE0EE9"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4) 17%; </w:t>
            </w:r>
            <w:r w:rsidR="00201911" w:rsidRPr="005F049A">
              <w:rPr>
                <w:rFonts w:ascii="Book Antiqua" w:hAnsi="Book Antiqua"/>
                <w:bCs/>
              </w:rPr>
              <w:t>Median</w:t>
            </w:r>
            <w:r w:rsidR="00201911" w:rsidRPr="005F049A">
              <w:rPr>
                <w:rFonts w:ascii="Book Antiqua" w:hAnsi="Book Antiqua"/>
              </w:rPr>
              <w:t xml:space="preserve"> </w:t>
            </w:r>
            <w:r w:rsidR="00341623" w:rsidRPr="005F049A">
              <w:rPr>
                <w:rFonts w:ascii="Book Antiqua" w:hAnsi="Book Antiqua"/>
              </w:rPr>
              <w:t xml:space="preserve">17%;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 xml:space="preserve">10%-27% </w:t>
            </w:r>
          </w:p>
        </w:tc>
        <w:tc>
          <w:tcPr>
            <w:tcW w:w="529" w:type="pct"/>
            <w:tcBorders>
              <w:top w:val="single" w:sz="4" w:space="0" w:color="auto"/>
            </w:tcBorders>
          </w:tcPr>
          <w:p w14:paraId="5F890FEE" w14:textId="77777777" w:rsidR="00341623" w:rsidRPr="005F049A" w:rsidRDefault="00BE0EE9"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4) 16%; </w:t>
            </w:r>
            <w:r w:rsidR="00201911" w:rsidRPr="005F049A">
              <w:rPr>
                <w:rFonts w:ascii="Book Antiqua" w:hAnsi="Book Antiqua"/>
                <w:bCs/>
              </w:rPr>
              <w:t>Median</w:t>
            </w:r>
            <w:r w:rsidR="00201911" w:rsidRPr="005F049A">
              <w:rPr>
                <w:rFonts w:ascii="Book Antiqua" w:hAnsi="Book Antiqua"/>
              </w:rPr>
              <w:t xml:space="preserve"> </w:t>
            </w:r>
            <w:r w:rsidR="00341623" w:rsidRPr="005F049A">
              <w:rPr>
                <w:rFonts w:ascii="Book Antiqua" w:hAnsi="Book Antiqua"/>
              </w:rPr>
              <w:t xml:space="preserve">17%;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 xml:space="preserve">5%-27% </w:t>
            </w:r>
          </w:p>
        </w:tc>
        <w:tc>
          <w:tcPr>
            <w:tcW w:w="534" w:type="pct"/>
            <w:tcBorders>
              <w:top w:val="single" w:sz="4" w:space="0" w:color="auto"/>
            </w:tcBorders>
          </w:tcPr>
          <w:p w14:paraId="2834FDAC" w14:textId="77777777" w:rsidR="00341623" w:rsidRPr="005F049A" w:rsidRDefault="00BE0EE9"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1) 13%; </w:t>
            </w:r>
            <w:r w:rsidR="00201911" w:rsidRPr="005F049A">
              <w:rPr>
                <w:rFonts w:ascii="Book Antiqua" w:hAnsi="Book Antiqua"/>
                <w:bCs/>
              </w:rPr>
              <w:t>Median</w:t>
            </w:r>
            <w:r w:rsidR="00201911" w:rsidRPr="005F049A">
              <w:rPr>
                <w:rFonts w:ascii="Book Antiqua" w:hAnsi="Book Antiqua"/>
              </w:rPr>
              <w:t xml:space="preserve"> </w:t>
            </w:r>
            <w:r w:rsidR="00341623" w:rsidRPr="005F049A">
              <w:rPr>
                <w:rFonts w:ascii="Book Antiqua" w:hAnsi="Book Antiqua"/>
              </w:rPr>
              <w:t xml:space="preserve">13%;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13%</w:t>
            </w:r>
          </w:p>
        </w:tc>
      </w:tr>
      <w:tr w:rsidR="00201911" w:rsidRPr="005F049A" w14:paraId="2667DBB6" w14:textId="77777777" w:rsidTr="00985E12">
        <w:tc>
          <w:tcPr>
            <w:cnfStyle w:val="001000000000" w:firstRow="0" w:lastRow="0" w:firstColumn="1" w:lastColumn="0" w:oddVBand="0" w:evenVBand="0" w:oddHBand="0" w:evenHBand="0" w:firstRowFirstColumn="0" w:firstRowLastColumn="0" w:lastRowFirstColumn="0" w:lastRowLastColumn="0"/>
            <w:tcW w:w="384" w:type="pct"/>
          </w:tcPr>
          <w:p w14:paraId="22D2BA0A" w14:textId="77777777" w:rsidR="00341623" w:rsidRPr="005F049A" w:rsidRDefault="00341623" w:rsidP="005F049A">
            <w:pPr>
              <w:spacing w:line="360" w:lineRule="auto"/>
              <w:jc w:val="both"/>
              <w:rPr>
                <w:rFonts w:ascii="Book Antiqua" w:hAnsi="Book Antiqua"/>
                <w:b w:val="0"/>
              </w:rPr>
            </w:pPr>
            <w:r w:rsidRPr="005F049A">
              <w:rPr>
                <w:rFonts w:ascii="Book Antiqua" w:hAnsi="Book Antiqua"/>
                <w:b w:val="0"/>
              </w:rPr>
              <w:t xml:space="preserve">Current BD </w:t>
            </w:r>
            <w:r w:rsidRPr="005F049A">
              <w:rPr>
                <w:rFonts w:ascii="Book Antiqua" w:hAnsi="Book Antiqua"/>
                <w:b w:val="0"/>
                <w:bCs w:val="0"/>
              </w:rPr>
              <w:t>(</w:t>
            </w:r>
            <w:r w:rsidR="00104F35" w:rsidRPr="005F049A">
              <w:rPr>
                <w:rFonts w:ascii="Book Antiqua" w:hAnsi="Book Antiqua"/>
                <w:b w:val="0"/>
                <w:bCs w:val="0"/>
                <w:i/>
              </w:rPr>
              <w:t>n</w:t>
            </w:r>
            <w:r w:rsidRPr="005F049A">
              <w:rPr>
                <w:rFonts w:ascii="Book Antiqua" w:hAnsi="Book Antiqua"/>
                <w:b w:val="0"/>
                <w:bCs w:val="0"/>
              </w:rPr>
              <w:t xml:space="preserve"> = 4)</w:t>
            </w:r>
          </w:p>
        </w:tc>
        <w:tc>
          <w:tcPr>
            <w:tcW w:w="673" w:type="pct"/>
          </w:tcPr>
          <w:p w14:paraId="0937D958"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2) 36%;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36%;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18%-49%</w:t>
            </w:r>
          </w:p>
        </w:tc>
        <w:tc>
          <w:tcPr>
            <w:tcW w:w="527" w:type="pct"/>
          </w:tcPr>
          <w:p w14:paraId="3E99B1ED"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2) 6%;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6%;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 xml:space="preserve">2%-10% </w:t>
            </w:r>
          </w:p>
        </w:tc>
        <w:tc>
          <w:tcPr>
            <w:tcW w:w="480" w:type="pct"/>
          </w:tcPr>
          <w:p w14:paraId="294BAA57"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1) 7%;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7%;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 xml:space="preserve">7% </w:t>
            </w:r>
          </w:p>
        </w:tc>
        <w:tc>
          <w:tcPr>
            <w:tcW w:w="529" w:type="pct"/>
          </w:tcPr>
          <w:p w14:paraId="56D28BE5"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3)</w:t>
            </w:r>
            <w:r w:rsidR="00FF5CFE" w:rsidRPr="005F049A">
              <w:rPr>
                <w:rFonts w:ascii="Book Antiqua" w:hAnsi="Book Antiqua"/>
                <w:lang w:eastAsia="zh-CN"/>
              </w:rPr>
              <w:t xml:space="preserve"> </w:t>
            </w:r>
            <w:r w:rsidR="00341623" w:rsidRPr="005F049A">
              <w:rPr>
                <w:rFonts w:ascii="Book Antiqua" w:hAnsi="Book Antiqua"/>
              </w:rPr>
              <w:t xml:space="preserve">14%;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5%;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 xml:space="preserve">5%-18% </w:t>
            </w:r>
          </w:p>
        </w:tc>
        <w:tc>
          <w:tcPr>
            <w:tcW w:w="432" w:type="pct"/>
          </w:tcPr>
          <w:p w14:paraId="664DA42F"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1) 5%;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5%;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 xml:space="preserve">5% </w:t>
            </w:r>
          </w:p>
        </w:tc>
        <w:tc>
          <w:tcPr>
            <w:tcW w:w="432" w:type="pct"/>
          </w:tcPr>
          <w:p w14:paraId="4BA090AA"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1) 2%;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2%;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 xml:space="preserve">2% </w:t>
            </w:r>
          </w:p>
        </w:tc>
        <w:tc>
          <w:tcPr>
            <w:tcW w:w="480" w:type="pct"/>
          </w:tcPr>
          <w:p w14:paraId="69DAB1AE"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2) 20%;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20%;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 xml:space="preserve">4%-37% </w:t>
            </w:r>
          </w:p>
        </w:tc>
        <w:tc>
          <w:tcPr>
            <w:tcW w:w="529" w:type="pct"/>
          </w:tcPr>
          <w:p w14:paraId="05DF5DF2"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2)12%;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12%;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 xml:space="preserve">4%-20% </w:t>
            </w:r>
          </w:p>
        </w:tc>
        <w:tc>
          <w:tcPr>
            <w:tcW w:w="534" w:type="pct"/>
          </w:tcPr>
          <w:p w14:paraId="6523B872"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1) 4%;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4%;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 xml:space="preserve">4% </w:t>
            </w:r>
          </w:p>
        </w:tc>
      </w:tr>
      <w:tr w:rsidR="00201911" w:rsidRPr="005F049A" w14:paraId="2C93E92C" w14:textId="77777777" w:rsidTr="00985E12">
        <w:tc>
          <w:tcPr>
            <w:cnfStyle w:val="001000000000" w:firstRow="0" w:lastRow="0" w:firstColumn="1" w:lastColumn="0" w:oddVBand="0" w:evenVBand="0" w:oddHBand="0" w:evenHBand="0" w:firstRowFirstColumn="0" w:firstRowLastColumn="0" w:lastRowFirstColumn="0" w:lastRowLastColumn="0"/>
            <w:tcW w:w="384" w:type="pct"/>
          </w:tcPr>
          <w:p w14:paraId="796496FA" w14:textId="77777777" w:rsidR="00341623" w:rsidRPr="005F049A" w:rsidRDefault="00341623" w:rsidP="005F049A">
            <w:pPr>
              <w:spacing w:line="360" w:lineRule="auto"/>
              <w:jc w:val="both"/>
              <w:rPr>
                <w:rFonts w:ascii="Book Antiqua" w:hAnsi="Book Antiqua"/>
                <w:b w:val="0"/>
              </w:rPr>
            </w:pPr>
            <w:r w:rsidRPr="005F049A">
              <w:rPr>
                <w:rFonts w:ascii="Book Antiqua" w:hAnsi="Book Antiqua"/>
                <w:b w:val="0"/>
              </w:rPr>
              <w:t xml:space="preserve">Lifetime mania </w:t>
            </w:r>
            <w:r w:rsidRPr="005F049A">
              <w:rPr>
                <w:rFonts w:ascii="Book Antiqua" w:hAnsi="Book Antiqua"/>
                <w:b w:val="0"/>
                <w:bCs w:val="0"/>
              </w:rPr>
              <w:t>(</w:t>
            </w:r>
            <w:r w:rsidR="00104F35" w:rsidRPr="005F049A">
              <w:rPr>
                <w:rFonts w:ascii="Book Antiqua" w:hAnsi="Book Antiqua"/>
                <w:b w:val="0"/>
                <w:bCs w:val="0"/>
                <w:i/>
              </w:rPr>
              <w:t>n</w:t>
            </w:r>
            <w:r w:rsidRPr="005F049A">
              <w:rPr>
                <w:rFonts w:ascii="Book Antiqua" w:hAnsi="Book Antiqua"/>
                <w:b w:val="0"/>
                <w:bCs w:val="0"/>
              </w:rPr>
              <w:t xml:space="preserve"> = 2)</w:t>
            </w:r>
          </w:p>
        </w:tc>
        <w:tc>
          <w:tcPr>
            <w:tcW w:w="673" w:type="pct"/>
          </w:tcPr>
          <w:p w14:paraId="2300E810"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2) 27%;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27%;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3%-52%</w:t>
            </w:r>
          </w:p>
        </w:tc>
        <w:tc>
          <w:tcPr>
            <w:tcW w:w="527" w:type="pct"/>
          </w:tcPr>
          <w:p w14:paraId="74D36F5F" w14:textId="77777777" w:rsidR="00341623" w:rsidRPr="005F049A" w:rsidRDefault="00BE0EE9" w:rsidP="005F049A">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5F049A">
              <w:rPr>
                <w:rFonts w:ascii="Book Antiqua" w:hAnsi="Book Antiqua" w:cs="Times New Roman"/>
                <w:sz w:val="24"/>
                <w:szCs w:val="24"/>
                <w:lang w:val="en-US" w:eastAsia="zh-CN"/>
              </w:rPr>
              <w:t>-</w:t>
            </w:r>
          </w:p>
        </w:tc>
        <w:tc>
          <w:tcPr>
            <w:tcW w:w="480" w:type="pct"/>
          </w:tcPr>
          <w:p w14:paraId="6E648D3D" w14:textId="77777777" w:rsidR="00341623" w:rsidRPr="005F049A" w:rsidRDefault="00BE0EE9"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lang w:eastAsia="zh-CN"/>
              </w:rPr>
              <w:t>-</w:t>
            </w:r>
          </w:p>
        </w:tc>
        <w:tc>
          <w:tcPr>
            <w:tcW w:w="529" w:type="pct"/>
          </w:tcPr>
          <w:p w14:paraId="228B5592"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1) 6%;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6%;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6%</w:t>
            </w:r>
          </w:p>
        </w:tc>
        <w:tc>
          <w:tcPr>
            <w:tcW w:w="432" w:type="pct"/>
          </w:tcPr>
          <w:p w14:paraId="565E97FB"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1) 4%;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4%; </w:t>
            </w:r>
            <w:r w:rsidR="00FF5CFE" w:rsidRPr="005F049A">
              <w:rPr>
                <w:rFonts w:ascii="Book Antiqua" w:hAnsi="Book Antiqua"/>
                <w:bCs/>
              </w:rPr>
              <w:lastRenderedPageBreak/>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 xml:space="preserve">4% </w:t>
            </w:r>
          </w:p>
        </w:tc>
        <w:tc>
          <w:tcPr>
            <w:tcW w:w="432" w:type="pct"/>
          </w:tcPr>
          <w:p w14:paraId="05F95F24"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lastRenderedPageBreak/>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1) 3%;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3%; </w:t>
            </w:r>
            <w:r w:rsidR="00FF5CFE" w:rsidRPr="005F049A">
              <w:rPr>
                <w:rFonts w:ascii="Book Antiqua" w:hAnsi="Book Antiqua"/>
                <w:bCs/>
              </w:rPr>
              <w:lastRenderedPageBreak/>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 xml:space="preserve">3% </w:t>
            </w:r>
          </w:p>
        </w:tc>
        <w:tc>
          <w:tcPr>
            <w:tcW w:w="480" w:type="pct"/>
          </w:tcPr>
          <w:p w14:paraId="4AC38B38"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lastRenderedPageBreak/>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w:t>
            </w:r>
            <w:r w:rsidR="00104F35" w:rsidRPr="005F049A">
              <w:rPr>
                <w:rFonts w:ascii="Book Antiqua" w:hAnsi="Book Antiqua"/>
                <w:lang w:eastAsia="zh-CN"/>
              </w:rPr>
              <w:t xml:space="preserve"> </w:t>
            </w:r>
            <w:r w:rsidR="00341623" w:rsidRPr="005F049A">
              <w:rPr>
                <w:rFonts w:ascii="Book Antiqua" w:hAnsi="Book Antiqua"/>
              </w:rPr>
              <w:t xml:space="preserve">1) 1%;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1%;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 xml:space="preserve">1% </w:t>
            </w:r>
          </w:p>
        </w:tc>
        <w:tc>
          <w:tcPr>
            <w:tcW w:w="529" w:type="pct"/>
          </w:tcPr>
          <w:p w14:paraId="4AC0C473"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1) 1%;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1%;</w:t>
            </w:r>
            <w:r w:rsidR="00FF5CFE" w:rsidRPr="005F049A">
              <w:rPr>
                <w:rFonts w:ascii="Book Antiqua" w:hAnsi="Book Antiqua"/>
                <w:bCs/>
              </w:rPr>
              <w:t xml:space="preserve"> Range</w:t>
            </w:r>
            <w:r w:rsidR="00FF5CFE" w:rsidRPr="005F049A">
              <w:rPr>
                <w:rFonts w:ascii="Book Antiqua" w:hAnsi="Book Antiqua"/>
                <w:bCs/>
                <w:lang w:eastAsia="zh-CN"/>
              </w:rPr>
              <w:t>:</w:t>
            </w:r>
            <w:r w:rsidR="006237DB" w:rsidRPr="005F049A">
              <w:rPr>
                <w:rFonts w:ascii="Book Antiqua" w:hAnsi="Book Antiqua"/>
                <w:lang w:eastAsia="zh-CN"/>
              </w:rPr>
              <w:t xml:space="preserve"> </w:t>
            </w:r>
            <w:r w:rsidR="00341623" w:rsidRPr="005F049A">
              <w:rPr>
                <w:rFonts w:ascii="Book Antiqua" w:hAnsi="Book Antiqua"/>
              </w:rPr>
              <w:t xml:space="preserve">1% </w:t>
            </w:r>
          </w:p>
        </w:tc>
        <w:tc>
          <w:tcPr>
            <w:tcW w:w="534" w:type="pct"/>
          </w:tcPr>
          <w:p w14:paraId="603D5933"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2) 14%;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14%;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14%-15%</w:t>
            </w:r>
          </w:p>
        </w:tc>
      </w:tr>
      <w:tr w:rsidR="00201911" w:rsidRPr="005F049A" w14:paraId="6FF0EC2A" w14:textId="77777777" w:rsidTr="00985E12">
        <w:tc>
          <w:tcPr>
            <w:cnfStyle w:val="001000000000" w:firstRow="0" w:lastRow="0" w:firstColumn="1" w:lastColumn="0" w:oddVBand="0" w:evenVBand="0" w:oddHBand="0" w:evenHBand="0" w:firstRowFirstColumn="0" w:firstRowLastColumn="0" w:lastRowFirstColumn="0" w:lastRowLastColumn="0"/>
            <w:tcW w:w="384" w:type="pct"/>
          </w:tcPr>
          <w:p w14:paraId="41650930" w14:textId="77777777" w:rsidR="00341623" w:rsidRPr="005F049A" w:rsidRDefault="00341623" w:rsidP="005F049A">
            <w:pPr>
              <w:spacing w:line="360" w:lineRule="auto"/>
              <w:jc w:val="both"/>
              <w:rPr>
                <w:rFonts w:ascii="Book Antiqua" w:hAnsi="Book Antiqua"/>
                <w:b w:val="0"/>
              </w:rPr>
            </w:pPr>
            <w:r w:rsidRPr="005F049A">
              <w:rPr>
                <w:rFonts w:ascii="Book Antiqua" w:hAnsi="Book Antiqua"/>
                <w:b w:val="0"/>
              </w:rPr>
              <w:t xml:space="preserve">Current mania </w:t>
            </w:r>
            <w:r w:rsidRPr="005F049A">
              <w:rPr>
                <w:rFonts w:ascii="Book Antiqua" w:hAnsi="Book Antiqua"/>
                <w:b w:val="0"/>
                <w:bCs w:val="0"/>
              </w:rPr>
              <w:t>(</w:t>
            </w:r>
            <w:r w:rsidR="00104F35" w:rsidRPr="005F049A">
              <w:rPr>
                <w:rFonts w:ascii="Book Antiqua" w:hAnsi="Book Antiqua"/>
                <w:b w:val="0"/>
                <w:bCs w:val="0"/>
                <w:i/>
              </w:rPr>
              <w:t>n</w:t>
            </w:r>
            <w:r w:rsidRPr="005F049A">
              <w:rPr>
                <w:rFonts w:ascii="Book Antiqua" w:hAnsi="Book Antiqua"/>
                <w:b w:val="0"/>
                <w:bCs w:val="0"/>
              </w:rPr>
              <w:t xml:space="preserve"> = 8)</w:t>
            </w:r>
          </w:p>
        </w:tc>
        <w:tc>
          <w:tcPr>
            <w:tcW w:w="673" w:type="pct"/>
          </w:tcPr>
          <w:p w14:paraId="5C1E45DC"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8) 23%;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20%;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 xml:space="preserve">5%-48% </w:t>
            </w:r>
          </w:p>
        </w:tc>
        <w:tc>
          <w:tcPr>
            <w:tcW w:w="527" w:type="pct"/>
          </w:tcPr>
          <w:p w14:paraId="106AF772" w14:textId="77777777" w:rsidR="00341623" w:rsidRPr="005F049A" w:rsidRDefault="00BE0EE9" w:rsidP="005F049A">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5F049A">
              <w:rPr>
                <w:rFonts w:ascii="Book Antiqua" w:hAnsi="Book Antiqua" w:cs="Times New Roman"/>
                <w:sz w:val="24"/>
                <w:szCs w:val="24"/>
                <w:lang w:val="en-US" w:eastAsia="zh-CN"/>
              </w:rPr>
              <w:t>-</w:t>
            </w:r>
          </w:p>
        </w:tc>
        <w:tc>
          <w:tcPr>
            <w:tcW w:w="480" w:type="pct"/>
          </w:tcPr>
          <w:p w14:paraId="72A380D1" w14:textId="77777777" w:rsidR="00341623" w:rsidRPr="005F049A" w:rsidRDefault="00BE0EE9"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lang w:eastAsia="zh-CN"/>
              </w:rPr>
              <w:t>-</w:t>
            </w:r>
          </w:p>
        </w:tc>
        <w:tc>
          <w:tcPr>
            <w:tcW w:w="529" w:type="pct"/>
          </w:tcPr>
          <w:p w14:paraId="0591B8CE"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C62F32" w:rsidRPr="005F049A">
              <w:rPr>
                <w:rFonts w:ascii="Book Antiqua" w:hAnsi="Book Antiqua"/>
              </w:rPr>
              <w:t>(</w:t>
            </w:r>
            <w:r w:rsidR="00104F35" w:rsidRPr="005F049A">
              <w:rPr>
                <w:rFonts w:ascii="Book Antiqua" w:hAnsi="Book Antiqua"/>
                <w:bCs/>
                <w:i/>
              </w:rPr>
              <w:t>n</w:t>
            </w:r>
            <w:r w:rsidR="00C62F32" w:rsidRPr="005F049A">
              <w:rPr>
                <w:rFonts w:ascii="Book Antiqua" w:hAnsi="Book Antiqua"/>
              </w:rPr>
              <w:t xml:space="preserve"> = 5) 12%; </w:t>
            </w:r>
            <w:r w:rsidR="00FF5CFE" w:rsidRPr="005F049A">
              <w:rPr>
                <w:rFonts w:ascii="Book Antiqua" w:hAnsi="Book Antiqua"/>
                <w:bCs/>
              </w:rPr>
              <w:t>Median</w:t>
            </w:r>
            <w:r w:rsidR="00FF5CFE" w:rsidRPr="005F049A">
              <w:rPr>
                <w:rFonts w:ascii="Book Antiqua" w:hAnsi="Book Antiqua"/>
              </w:rPr>
              <w:t xml:space="preserve"> </w:t>
            </w:r>
            <w:r w:rsidR="00C62F32" w:rsidRPr="005F049A">
              <w:rPr>
                <w:rFonts w:ascii="Book Antiqua" w:hAnsi="Book Antiqua"/>
              </w:rPr>
              <w:t xml:space="preserve">14%;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C62F32" w:rsidRPr="005F049A">
              <w:rPr>
                <w:rFonts w:ascii="Book Antiqua" w:hAnsi="Book Antiqua"/>
              </w:rPr>
              <w:t>2%-21%</w:t>
            </w:r>
            <w:r w:rsidR="00341623" w:rsidRPr="005F049A">
              <w:rPr>
                <w:rFonts w:ascii="Book Antiqua" w:hAnsi="Book Antiqua"/>
              </w:rPr>
              <w:t xml:space="preserve"> </w:t>
            </w:r>
          </w:p>
        </w:tc>
        <w:tc>
          <w:tcPr>
            <w:tcW w:w="432" w:type="pct"/>
          </w:tcPr>
          <w:p w14:paraId="426B7973"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3) 9%;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7%;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1%-18%</w:t>
            </w:r>
          </w:p>
        </w:tc>
        <w:tc>
          <w:tcPr>
            <w:tcW w:w="432" w:type="pct"/>
          </w:tcPr>
          <w:p w14:paraId="301EF69D"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3) 9%;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3%;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3%-13%</w:t>
            </w:r>
          </w:p>
        </w:tc>
        <w:tc>
          <w:tcPr>
            <w:tcW w:w="480" w:type="pct"/>
          </w:tcPr>
          <w:p w14:paraId="2EE7A39A"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3) 9%;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3%;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2%-14%</w:t>
            </w:r>
          </w:p>
        </w:tc>
        <w:tc>
          <w:tcPr>
            <w:tcW w:w="529" w:type="pct"/>
          </w:tcPr>
          <w:p w14:paraId="077C1820"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3) 5%;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3%;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2%-6%</w:t>
            </w:r>
          </w:p>
        </w:tc>
        <w:tc>
          <w:tcPr>
            <w:tcW w:w="534" w:type="pct"/>
          </w:tcPr>
          <w:p w14:paraId="3EB63A8C"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3) 5%;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2%;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1%-12%</w:t>
            </w:r>
          </w:p>
        </w:tc>
      </w:tr>
      <w:tr w:rsidR="00201911" w:rsidRPr="005F049A" w14:paraId="60192143" w14:textId="77777777" w:rsidTr="00985E12">
        <w:tc>
          <w:tcPr>
            <w:cnfStyle w:val="001000000000" w:firstRow="0" w:lastRow="0" w:firstColumn="1" w:lastColumn="0" w:oddVBand="0" w:evenVBand="0" w:oddHBand="0" w:evenHBand="0" w:firstRowFirstColumn="0" w:firstRowLastColumn="0" w:lastRowFirstColumn="0" w:lastRowLastColumn="0"/>
            <w:tcW w:w="384" w:type="pct"/>
          </w:tcPr>
          <w:p w14:paraId="08A10943" w14:textId="77777777" w:rsidR="00341623" w:rsidRPr="005F049A" w:rsidRDefault="00341623" w:rsidP="005F049A">
            <w:pPr>
              <w:spacing w:line="360" w:lineRule="auto"/>
              <w:jc w:val="both"/>
              <w:rPr>
                <w:rFonts w:ascii="Book Antiqua" w:hAnsi="Book Antiqua"/>
                <w:b w:val="0"/>
              </w:rPr>
            </w:pPr>
            <w:r w:rsidRPr="005F049A">
              <w:rPr>
                <w:rFonts w:ascii="Book Antiqua" w:hAnsi="Book Antiqua"/>
                <w:b w:val="0"/>
              </w:rPr>
              <w:t xml:space="preserve">Lifetime depression </w:t>
            </w:r>
            <w:r w:rsidRPr="005F049A">
              <w:rPr>
                <w:rFonts w:ascii="Book Antiqua" w:hAnsi="Book Antiqua"/>
                <w:b w:val="0"/>
                <w:bCs w:val="0"/>
              </w:rPr>
              <w:t>(</w:t>
            </w:r>
            <w:r w:rsidR="00104F35" w:rsidRPr="005F049A">
              <w:rPr>
                <w:rFonts w:ascii="Book Antiqua" w:hAnsi="Book Antiqua"/>
                <w:b w:val="0"/>
                <w:bCs w:val="0"/>
                <w:i/>
              </w:rPr>
              <w:t>n</w:t>
            </w:r>
            <w:r w:rsidRPr="005F049A">
              <w:rPr>
                <w:rFonts w:ascii="Book Antiqua" w:hAnsi="Book Antiqua"/>
                <w:b w:val="0"/>
                <w:bCs w:val="0"/>
              </w:rPr>
              <w:t xml:space="preserve"> = 1)</w:t>
            </w:r>
          </w:p>
        </w:tc>
        <w:tc>
          <w:tcPr>
            <w:tcW w:w="673" w:type="pct"/>
          </w:tcPr>
          <w:p w14:paraId="24ED0883"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1) 1%;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1%;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 xml:space="preserve">1% </w:t>
            </w:r>
          </w:p>
        </w:tc>
        <w:tc>
          <w:tcPr>
            <w:tcW w:w="527" w:type="pct"/>
          </w:tcPr>
          <w:p w14:paraId="346C53C5" w14:textId="77777777" w:rsidR="00341623" w:rsidRPr="005F049A" w:rsidRDefault="00C62F32" w:rsidP="005F049A">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5F049A">
              <w:rPr>
                <w:rFonts w:ascii="Book Antiqua" w:hAnsi="Book Antiqua" w:cs="Times New Roman"/>
                <w:sz w:val="24"/>
                <w:szCs w:val="24"/>
                <w:lang w:val="en-US" w:eastAsia="zh-CN"/>
              </w:rPr>
              <w:t>-</w:t>
            </w:r>
          </w:p>
        </w:tc>
        <w:tc>
          <w:tcPr>
            <w:tcW w:w="480" w:type="pct"/>
          </w:tcPr>
          <w:p w14:paraId="3AD67FAA" w14:textId="77777777" w:rsidR="00341623" w:rsidRPr="005F049A" w:rsidRDefault="00C62F32"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lang w:eastAsia="zh-CN"/>
              </w:rPr>
              <w:t>-</w:t>
            </w:r>
          </w:p>
        </w:tc>
        <w:tc>
          <w:tcPr>
            <w:tcW w:w="529" w:type="pct"/>
          </w:tcPr>
          <w:p w14:paraId="51EC6117"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1) 1%;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1%;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1%</w:t>
            </w:r>
          </w:p>
        </w:tc>
        <w:tc>
          <w:tcPr>
            <w:tcW w:w="432" w:type="pct"/>
          </w:tcPr>
          <w:p w14:paraId="7455A25E"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bCs/>
              </w:rPr>
              <w:t>Mean</w:t>
            </w:r>
            <w:r w:rsidRPr="005F049A">
              <w:rPr>
                <w:rFonts w:ascii="Book Antiqua" w:hAnsi="Book Antiqua"/>
              </w:rPr>
              <w:t xml:space="preserve"> </w:t>
            </w:r>
            <w:r w:rsidR="00C62F32" w:rsidRPr="005F049A">
              <w:rPr>
                <w:rFonts w:ascii="Book Antiqua" w:hAnsi="Book Antiqua"/>
              </w:rPr>
              <w:t>(</w:t>
            </w:r>
            <w:r w:rsidR="00104F35" w:rsidRPr="005F049A">
              <w:rPr>
                <w:rFonts w:ascii="Book Antiqua" w:hAnsi="Book Antiqua"/>
                <w:bCs/>
                <w:i/>
              </w:rPr>
              <w:t>n</w:t>
            </w:r>
            <w:r w:rsidR="00C62F32" w:rsidRPr="005F049A">
              <w:rPr>
                <w:rFonts w:ascii="Book Antiqua" w:hAnsi="Book Antiqua"/>
              </w:rPr>
              <w:t xml:space="preserve"> = 1) 1%; </w:t>
            </w:r>
            <w:r w:rsidR="00FF5CFE" w:rsidRPr="005F049A">
              <w:rPr>
                <w:rFonts w:ascii="Book Antiqua" w:hAnsi="Book Antiqua"/>
                <w:bCs/>
              </w:rPr>
              <w:t>Median</w:t>
            </w:r>
            <w:r w:rsidR="00FF5CFE" w:rsidRPr="005F049A">
              <w:rPr>
                <w:rFonts w:ascii="Book Antiqua" w:hAnsi="Book Antiqua"/>
              </w:rPr>
              <w:t xml:space="preserve"> </w:t>
            </w:r>
            <w:r w:rsidR="00C62F32" w:rsidRPr="005F049A">
              <w:rPr>
                <w:rFonts w:ascii="Book Antiqua" w:hAnsi="Book Antiqua"/>
              </w:rPr>
              <w:t xml:space="preserve">1%;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C62F32" w:rsidRPr="005F049A">
              <w:rPr>
                <w:rFonts w:ascii="Book Antiqua" w:hAnsi="Book Antiqua"/>
              </w:rPr>
              <w:t>1%</w:t>
            </w:r>
          </w:p>
        </w:tc>
        <w:tc>
          <w:tcPr>
            <w:tcW w:w="432" w:type="pct"/>
          </w:tcPr>
          <w:p w14:paraId="1442E963"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1) 4%;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4%;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4%</w:t>
            </w:r>
          </w:p>
        </w:tc>
        <w:tc>
          <w:tcPr>
            <w:tcW w:w="480" w:type="pct"/>
          </w:tcPr>
          <w:p w14:paraId="66002A8B" w14:textId="77777777" w:rsidR="00341623" w:rsidRPr="005F049A" w:rsidRDefault="00104F35"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lang w:eastAsia="zh-CN"/>
              </w:rPr>
              <w:t>-</w:t>
            </w:r>
          </w:p>
        </w:tc>
        <w:tc>
          <w:tcPr>
            <w:tcW w:w="529" w:type="pct"/>
          </w:tcPr>
          <w:p w14:paraId="2F6CFD73" w14:textId="77777777" w:rsidR="00341623" w:rsidRPr="005F049A" w:rsidRDefault="00104F35"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lang w:eastAsia="zh-CN"/>
              </w:rPr>
              <w:t>-</w:t>
            </w:r>
          </w:p>
        </w:tc>
        <w:tc>
          <w:tcPr>
            <w:tcW w:w="534" w:type="pct"/>
          </w:tcPr>
          <w:p w14:paraId="0343EE49"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1) 10%;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 xml:space="preserve">10%;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 xml:space="preserve">10% </w:t>
            </w:r>
          </w:p>
        </w:tc>
      </w:tr>
      <w:tr w:rsidR="00201911" w:rsidRPr="005F049A" w14:paraId="07569817" w14:textId="77777777" w:rsidTr="00985E12">
        <w:tc>
          <w:tcPr>
            <w:cnfStyle w:val="001000000000" w:firstRow="0" w:lastRow="0" w:firstColumn="1" w:lastColumn="0" w:oddVBand="0" w:evenVBand="0" w:oddHBand="0" w:evenHBand="0" w:firstRowFirstColumn="0" w:firstRowLastColumn="0" w:lastRowFirstColumn="0" w:lastRowLastColumn="0"/>
            <w:tcW w:w="384" w:type="pct"/>
          </w:tcPr>
          <w:p w14:paraId="3F1DF0C4" w14:textId="77777777" w:rsidR="00341623" w:rsidRPr="005F049A" w:rsidRDefault="00341623" w:rsidP="005F049A">
            <w:pPr>
              <w:spacing w:line="360" w:lineRule="auto"/>
              <w:jc w:val="both"/>
              <w:rPr>
                <w:rFonts w:ascii="Book Antiqua" w:hAnsi="Book Antiqua"/>
                <w:b w:val="0"/>
              </w:rPr>
            </w:pPr>
            <w:r w:rsidRPr="005F049A">
              <w:rPr>
                <w:rFonts w:ascii="Book Antiqua" w:hAnsi="Book Antiqua"/>
                <w:b w:val="0"/>
              </w:rPr>
              <w:t>Current depression</w:t>
            </w:r>
            <w:r w:rsidR="00BE0EE9" w:rsidRPr="005F049A">
              <w:rPr>
                <w:rFonts w:ascii="Book Antiqua" w:hAnsi="Book Antiqua"/>
                <w:b w:val="0"/>
                <w:lang w:eastAsia="zh-CN"/>
              </w:rPr>
              <w:t xml:space="preserve"> </w:t>
            </w:r>
            <w:r w:rsidRPr="005F049A">
              <w:rPr>
                <w:rFonts w:ascii="Book Antiqua" w:hAnsi="Book Antiqua"/>
                <w:b w:val="0"/>
                <w:bCs w:val="0"/>
              </w:rPr>
              <w:t>(</w:t>
            </w:r>
            <w:r w:rsidR="00104F35" w:rsidRPr="005F049A">
              <w:rPr>
                <w:rFonts w:ascii="Book Antiqua" w:hAnsi="Book Antiqua"/>
                <w:b w:val="0"/>
                <w:bCs w:val="0"/>
                <w:i/>
              </w:rPr>
              <w:t>n</w:t>
            </w:r>
            <w:r w:rsidRPr="005F049A">
              <w:rPr>
                <w:rFonts w:ascii="Book Antiqua" w:hAnsi="Book Antiqua"/>
                <w:b w:val="0"/>
                <w:bCs w:val="0"/>
              </w:rPr>
              <w:t xml:space="preserve"> = 1)</w:t>
            </w:r>
          </w:p>
        </w:tc>
        <w:tc>
          <w:tcPr>
            <w:tcW w:w="673" w:type="pct"/>
          </w:tcPr>
          <w:p w14:paraId="7AAA6F7C"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w:t>
            </w:r>
          </w:p>
        </w:tc>
        <w:tc>
          <w:tcPr>
            <w:tcW w:w="527" w:type="pct"/>
          </w:tcPr>
          <w:p w14:paraId="7783D18B" w14:textId="77777777" w:rsidR="00341623" w:rsidRPr="005F049A" w:rsidRDefault="00C62F32"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lang w:eastAsia="zh-CN"/>
              </w:rPr>
              <w:t>-</w:t>
            </w:r>
          </w:p>
        </w:tc>
        <w:tc>
          <w:tcPr>
            <w:tcW w:w="480" w:type="pct"/>
          </w:tcPr>
          <w:p w14:paraId="170AB81C" w14:textId="77777777" w:rsidR="00341623" w:rsidRPr="005F049A" w:rsidRDefault="00C62F32"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lang w:eastAsia="zh-CN"/>
              </w:rPr>
              <w:t>-</w:t>
            </w:r>
          </w:p>
        </w:tc>
        <w:tc>
          <w:tcPr>
            <w:tcW w:w="529" w:type="pct"/>
          </w:tcPr>
          <w:p w14:paraId="1145D255"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w:t>
            </w:r>
          </w:p>
        </w:tc>
        <w:tc>
          <w:tcPr>
            <w:tcW w:w="432" w:type="pct"/>
          </w:tcPr>
          <w:p w14:paraId="3EA2B748"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w:t>
            </w:r>
          </w:p>
        </w:tc>
        <w:tc>
          <w:tcPr>
            <w:tcW w:w="432" w:type="pct"/>
          </w:tcPr>
          <w:p w14:paraId="035E2C09"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w:t>
            </w:r>
          </w:p>
        </w:tc>
        <w:tc>
          <w:tcPr>
            <w:tcW w:w="480" w:type="pct"/>
          </w:tcPr>
          <w:p w14:paraId="4ECC17CE"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w:t>
            </w:r>
          </w:p>
        </w:tc>
        <w:tc>
          <w:tcPr>
            <w:tcW w:w="529" w:type="pct"/>
          </w:tcPr>
          <w:p w14:paraId="06BA1F11"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1) 17%;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t>17%</w:t>
            </w:r>
          </w:p>
        </w:tc>
        <w:tc>
          <w:tcPr>
            <w:tcW w:w="534" w:type="pct"/>
          </w:tcPr>
          <w:p w14:paraId="2D4691DD"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w:t>
            </w:r>
          </w:p>
        </w:tc>
      </w:tr>
      <w:tr w:rsidR="00201911" w:rsidRPr="005F049A" w14:paraId="215A5CDC" w14:textId="77777777" w:rsidTr="00985E12">
        <w:tc>
          <w:tcPr>
            <w:cnfStyle w:val="001000000000" w:firstRow="0" w:lastRow="0" w:firstColumn="1" w:lastColumn="0" w:oddVBand="0" w:evenVBand="0" w:oddHBand="0" w:evenHBand="0" w:firstRowFirstColumn="0" w:firstRowLastColumn="0" w:lastRowFirstColumn="0" w:lastRowLastColumn="0"/>
            <w:tcW w:w="384" w:type="pct"/>
          </w:tcPr>
          <w:p w14:paraId="201564CD" w14:textId="77777777" w:rsidR="00341623" w:rsidRPr="005F049A" w:rsidRDefault="00341623" w:rsidP="005F049A">
            <w:pPr>
              <w:spacing w:line="360" w:lineRule="auto"/>
              <w:jc w:val="both"/>
              <w:rPr>
                <w:rFonts w:ascii="Book Antiqua" w:hAnsi="Book Antiqua"/>
                <w:b w:val="0"/>
              </w:rPr>
            </w:pPr>
            <w:r w:rsidRPr="005F049A">
              <w:rPr>
                <w:rFonts w:ascii="Book Antiqua" w:hAnsi="Book Antiqua"/>
                <w:b w:val="0"/>
              </w:rPr>
              <w:t xml:space="preserve">Current mixed </w:t>
            </w:r>
            <w:r w:rsidRPr="005F049A">
              <w:rPr>
                <w:rFonts w:ascii="Book Antiqua" w:hAnsi="Book Antiqua"/>
                <w:b w:val="0"/>
                <w:bCs w:val="0"/>
              </w:rPr>
              <w:t>(</w:t>
            </w:r>
            <w:r w:rsidR="00104F35" w:rsidRPr="005F049A">
              <w:rPr>
                <w:rFonts w:ascii="Book Antiqua" w:hAnsi="Book Antiqua"/>
                <w:b w:val="0"/>
                <w:bCs w:val="0"/>
                <w:i/>
              </w:rPr>
              <w:t>n</w:t>
            </w:r>
            <w:r w:rsidRPr="005F049A">
              <w:rPr>
                <w:rFonts w:ascii="Book Antiqua" w:hAnsi="Book Antiqua"/>
                <w:b w:val="0"/>
                <w:bCs w:val="0"/>
              </w:rPr>
              <w:t xml:space="preserve"> = 1)</w:t>
            </w:r>
          </w:p>
        </w:tc>
        <w:tc>
          <w:tcPr>
            <w:tcW w:w="673" w:type="pct"/>
          </w:tcPr>
          <w:p w14:paraId="6FC8DA05"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bCs/>
              </w:rPr>
              <w:t>Mean</w:t>
            </w:r>
            <w:r w:rsidRPr="005F049A">
              <w:rPr>
                <w:rFonts w:ascii="Book Antiqua" w:hAnsi="Book Antiqua"/>
              </w:rPr>
              <w:t xml:space="preserve"> </w:t>
            </w:r>
            <w:r w:rsidR="00341623" w:rsidRPr="005F049A">
              <w:rPr>
                <w:rFonts w:ascii="Book Antiqua" w:hAnsi="Book Antiqua"/>
              </w:rPr>
              <w:t>(</w:t>
            </w:r>
            <w:r w:rsidR="00104F35" w:rsidRPr="005F049A">
              <w:rPr>
                <w:rFonts w:ascii="Book Antiqua" w:hAnsi="Book Antiqua"/>
                <w:bCs/>
                <w:i/>
              </w:rPr>
              <w:t>n</w:t>
            </w:r>
            <w:r w:rsidR="00341623" w:rsidRPr="005F049A">
              <w:rPr>
                <w:rFonts w:ascii="Book Antiqua" w:hAnsi="Book Antiqua"/>
              </w:rPr>
              <w:t xml:space="preserve"> = 1) 49%; </w:t>
            </w:r>
            <w:r w:rsidR="00FF5CFE" w:rsidRPr="005F049A">
              <w:rPr>
                <w:rFonts w:ascii="Book Antiqua" w:hAnsi="Book Antiqua"/>
                <w:bCs/>
              </w:rPr>
              <w:t>Median</w:t>
            </w:r>
            <w:r w:rsidR="00FF5CFE" w:rsidRPr="005F049A">
              <w:rPr>
                <w:rFonts w:ascii="Book Antiqua" w:hAnsi="Book Antiqua"/>
              </w:rPr>
              <w:t xml:space="preserve"> </w:t>
            </w:r>
            <w:r w:rsidR="00341623" w:rsidRPr="005F049A">
              <w:rPr>
                <w:rFonts w:ascii="Book Antiqua" w:hAnsi="Book Antiqua"/>
              </w:rPr>
              <w:lastRenderedPageBreak/>
              <w:t xml:space="preserve">49%;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rPr>
              <w:t>49%</w:t>
            </w:r>
          </w:p>
        </w:tc>
        <w:tc>
          <w:tcPr>
            <w:tcW w:w="527" w:type="pct"/>
          </w:tcPr>
          <w:p w14:paraId="0760F1F3" w14:textId="77777777" w:rsidR="00341623" w:rsidRPr="005F049A" w:rsidRDefault="00C62F32" w:rsidP="005F049A">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5F049A">
              <w:rPr>
                <w:rFonts w:ascii="Book Antiqua" w:hAnsi="Book Antiqua" w:cs="Times New Roman"/>
                <w:sz w:val="24"/>
                <w:szCs w:val="24"/>
                <w:lang w:val="en-US" w:eastAsia="zh-CN"/>
              </w:rPr>
              <w:lastRenderedPageBreak/>
              <w:t>-</w:t>
            </w:r>
          </w:p>
        </w:tc>
        <w:tc>
          <w:tcPr>
            <w:tcW w:w="480" w:type="pct"/>
          </w:tcPr>
          <w:p w14:paraId="2D2E9BC5"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529" w:type="pct"/>
          </w:tcPr>
          <w:p w14:paraId="701A99A6"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5F049A">
              <w:rPr>
                <w:rFonts w:ascii="Book Antiqua" w:hAnsi="Book Antiqua"/>
                <w:bCs/>
              </w:rPr>
              <w:t>-</w:t>
            </w:r>
          </w:p>
        </w:tc>
        <w:tc>
          <w:tcPr>
            <w:tcW w:w="432" w:type="pct"/>
          </w:tcPr>
          <w:p w14:paraId="47856147"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w:t>
            </w:r>
          </w:p>
        </w:tc>
        <w:tc>
          <w:tcPr>
            <w:tcW w:w="432" w:type="pct"/>
          </w:tcPr>
          <w:p w14:paraId="62F1B0E4"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w:t>
            </w:r>
          </w:p>
        </w:tc>
        <w:tc>
          <w:tcPr>
            <w:tcW w:w="480" w:type="pct"/>
          </w:tcPr>
          <w:p w14:paraId="6D1BFB55"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w:t>
            </w:r>
          </w:p>
        </w:tc>
        <w:tc>
          <w:tcPr>
            <w:tcW w:w="529" w:type="pct"/>
          </w:tcPr>
          <w:p w14:paraId="6585EA48"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w:t>
            </w:r>
          </w:p>
        </w:tc>
        <w:tc>
          <w:tcPr>
            <w:tcW w:w="534" w:type="pct"/>
          </w:tcPr>
          <w:p w14:paraId="5D79B67A"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w:t>
            </w:r>
          </w:p>
        </w:tc>
      </w:tr>
      <w:tr w:rsidR="00201911" w:rsidRPr="005F049A" w14:paraId="4244FCCA" w14:textId="77777777" w:rsidTr="00985E12">
        <w:tc>
          <w:tcPr>
            <w:cnfStyle w:val="001000000000" w:firstRow="0" w:lastRow="0" w:firstColumn="1" w:lastColumn="0" w:oddVBand="0" w:evenVBand="0" w:oddHBand="0" w:evenHBand="0" w:firstRowFirstColumn="0" w:firstRowLastColumn="0" w:lastRowFirstColumn="0" w:lastRowLastColumn="0"/>
            <w:tcW w:w="384" w:type="pct"/>
          </w:tcPr>
          <w:p w14:paraId="22A92509" w14:textId="77777777" w:rsidR="00341623" w:rsidRPr="005F049A" w:rsidRDefault="00341623" w:rsidP="005F049A">
            <w:pPr>
              <w:spacing w:line="360" w:lineRule="auto"/>
              <w:jc w:val="both"/>
              <w:rPr>
                <w:rFonts w:ascii="Book Antiqua" w:hAnsi="Book Antiqua"/>
                <w:b w:val="0"/>
              </w:rPr>
            </w:pPr>
            <w:r w:rsidRPr="005F049A">
              <w:rPr>
                <w:rFonts w:ascii="Book Antiqua" w:hAnsi="Book Antiqua"/>
                <w:b w:val="0"/>
              </w:rPr>
              <w:t>Overall rates</w:t>
            </w:r>
          </w:p>
        </w:tc>
        <w:tc>
          <w:tcPr>
            <w:tcW w:w="673" w:type="pct"/>
          </w:tcPr>
          <w:p w14:paraId="4DFE9E30"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5F049A">
              <w:rPr>
                <w:rFonts w:ascii="Book Antiqua" w:hAnsi="Book Antiqua"/>
                <w:bCs/>
              </w:rPr>
              <w:t xml:space="preserve">Mean </w:t>
            </w:r>
            <w:r w:rsidR="00341623" w:rsidRPr="005F049A">
              <w:rPr>
                <w:rFonts w:ascii="Book Antiqua" w:hAnsi="Book Antiqua"/>
                <w:bCs/>
              </w:rPr>
              <w:t>(</w:t>
            </w:r>
            <w:r w:rsidR="00341623" w:rsidRPr="005F049A">
              <w:rPr>
                <w:rFonts w:ascii="Book Antiqua" w:hAnsi="Book Antiqua"/>
                <w:bCs/>
                <w:i/>
              </w:rPr>
              <w:t>n</w:t>
            </w:r>
            <w:r w:rsidR="00341623" w:rsidRPr="005F049A">
              <w:rPr>
                <w:rFonts w:ascii="Book Antiqua" w:hAnsi="Book Antiqua"/>
                <w:bCs/>
              </w:rPr>
              <w:t xml:space="preserve"> = 18) 24%; </w:t>
            </w:r>
            <w:r w:rsidR="00FF5CFE" w:rsidRPr="005F049A">
              <w:rPr>
                <w:rFonts w:ascii="Book Antiqua" w:hAnsi="Book Antiqua"/>
                <w:bCs/>
              </w:rPr>
              <w:t xml:space="preserve">Median </w:t>
            </w:r>
            <w:r w:rsidR="00341623" w:rsidRPr="005F049A">
              <w:rPr>
                <w:rFonts w:ascii="Book Antiqua" w:hAnsi="Book Antiqua"/>
                <w:bCs/>
              </w:rPr>
              <w:t xml:space="preserve">24%;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bCs/>
              </w:rPr>
              <w:t>1%-49%</w:t>
            </w:r>
          </w:p>
        </w:tc>
        <w:tc>
          <w:tcPr>
            <w:tcW w:w="527" w:type="pct"/>
          </w:tcPr>
          <w:p w14:paraId="3C078210"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5F049A">
              <w:rPr>
                <w:rFonts w:ascii="Book Antiqua" w:hAnsi="Book Antiqua"/>
                <w:bCs/>
              </w:rPr>
              <w:t xml:space="preserve">Mean </w:t>
            </w:r>
            <w:r w:rsidR="00341623" w:rsidRPr="005F049A">
              <w:rPr>
                <w:rFonts w:ascii="Book Antiqua" w:hAnsi="Book Antiqua"/>
                <w:bCs/>
              </w:rPr>
              <w:t>(</w:t>
            </w:r>
            <w:r w:rsidR="00104F35" w:rsidRPr="005F049A">
              <w:rPr>
                <w:rFonts w:ascii="Book Antiqua" w:hAnsi="Book Antiqua"/>
                <w:bCs/>
                <w:i/>
              </w:rPr>
              <w:t>n</w:t>
            </w:r>
            <w:r w:rsidR="00341623" w:rsidRPr="005F049A">
              <w:rPr>
                <w:rFonts w:ascii="Book Antiqua" w:hAnsi="Book Antiqua"/>
                <w:bCs/>
              </w:rPr>
              <w:t xml:space="preserve"> = 3) 13%; </w:t>
            </w:r>
            <w:r w:rsidR="00FF5CFE" w:rsidRPr="005F049A">
              <w:rPr>
                <w:rFonts w:ascii="Book Antiqua" w:hAnsi="Book Antiqua"/>
                <w:bCs/>
              </w:rPr>
              <w:t xml:space="preserve">Median </w:t>
            </w:r>
            <w:r w:rsidR="00341623" w:rsidRPr="005F049A">
              <w:rPr>
                <w:rFonts w:ascii="Book Antiqua" w:hAnsi="Book Antiqua"/>
                <w:bCs/>
              </w:rPr>
              <w:t xml:space="preserve">13%;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bCs/>
              </w:rPr>
              <w:t>2%-20%</w:t>
            </w:r>
          </w:p>
        </w:tc>
        <w:tc>
          <w:tcPr>
            <w:tcW w:w="480" w:type="pct"/>
          </w:tcPr>
          <w:p w14:paraId="07156580"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5F049A">
              <w:rPr>
                <w:rFonts w:ascii="Book Antiqua" w:hAnsi="Book Antiqua"/>
                <w:bCs/>
              </w:rPr>
              <w:t xml:space="preserve">Mean </w:t>
            </w:r>
            <w:r w:rsidR="00341623" w:rsidRPr="005F049A">
              <w:rPr>
                <w:rFonts w:ascii="Book Antiqua" w:hAnsi="Book Antiqua"/>
                <w:bCs/>
              </w:rPr>
              <w:t>(</w:t>
            </w:r>
            <w:r w:rsidR="00104F35" w:rsidRPr="005F049A">
              <w:rPr>
                <w:rFonts w:ascii="Book Antiqua" w:hAnsi="Book Antiqua"/>
                <w:bCs/>
                <w:i/>
              </w:rPr>
              <w:t>n</w:t>
            </w:r>
            <w:r w:rsidR="00341623" w:rsidRPr="005F049A">
              <w:rPr>
                <w:rFonts w:ascii="Book Antiqua" w:hAnsi="Book Antiqua"/>
                <w:bCs/>
              </w:rPr>
              <w:t xml:space="preserve"> = 1) 7%; </w:t>
            </w:r>
            <w:r w:rsidR="00FF5CFE" w:rsidRPr="005F049A">
              <w:rPr>
                <w:rFonts w:ascii="Book Antiqua" w:hAnsi="Book Antiqua"/>
                <w:bCs/>
              </w:rPr>
              <w:t xml:space="preserve">Median </w:t>
            </w:r>
            <w:r w:rsidR="00341623" w:rsidRPr="005F049A">
              <w:rPr>
                <w:rFonts w:ascii="Book Antiqua" w:hAnsi="Book Antiqua"/>
                <w:bCs/>
              </w:rPr>
              <w:t xml:space="preserve">7%;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bCs/>
              </w:rPr>
              <w:t>7%</w:t>
            </w:r>
          </w:p>
        </w:tc>
        <w:tc>
          <w:tcPr>
            <w:tcW w:w="529" w:type="pct"/>
          </w:tcPr>
          <w:p w14:paraId="5AE39021"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5F049A">
              <w:rPr>
                <w:rFonts w:ascii="Book Antiqua" w:hAnsi="Book Antiqua"/>
                <w:bCs/>
              </w:rPr>
              <w:t xml:space="preserve">Mean </w:t>
            </w:r>
            <w:r w:rsidR="00341623" w:rsidRPr="005F049A">
              <w:rPr>
                <w:rFonts w:ascii="Book Antiqua" w:hAnsi="Book Antiqua"/>
                <w:bCs/>
              </w:rPr>
              <w:t>(</w:t>
            </w:r>
            <w:r w:rsidR="00104F35" w:rsidRPr="005F049A">
              <w:rPr>
                <w:rFonts w:ascii="Book Antiqua" w:hAnsi="Book Antiqua"/>
                <w:bCs/>
                <w:i/>
              </w:rPr>
              <w:t>n</w:t>
            </w:r>
            <w:r w:rsidR="00341623" w:rsidRPr="005F049A">
              <w:rPr>
                <w:rFonts w:ascii="Book Antiqua" w:hAnsi="Book Antiqua"/>
                <w:bCs/>
              </w:rPr>
              <w:t xml:space="preserve"> = 17) 9%; </w:t>
            </w:r>
            <w:r w:rsidR="00FF5CFE" w:rsidRPr="005F049A">
              <w:rPr>
                <w:rFonts w:ascii="Book Antiqua" w:hAnsi="Book Antiqua"/>
                <w:bCs/>
              </w:rPr>
              <w:t xml:space="preserve">Median </w:t>
            </w:r>
            <w:r w:rsidR="00341623" w:rsidRPr="005F049A">
              <w:rPr>
                <w:rFonts w:ascii="Book Antiqua" w:hAnsi="Book Antiqua"/>
                <w:bCs/>
              </w:rPr>
              <w:t xml:space="preserve">8%;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bCs/>
              </w:rPr>
              <w:t>1%-18%</w:t>
            </w:r>
          </w:p>
        </w:tc>
        <w:tc>
          <w:tcPr>
            <w:tcW w:w="432" w:type="pct"/>
          </w:tcPr>
          <w:p w14:paraId="671D1768"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5F049A">
              <w:rPr>
                <w:rFonts w:ascii="Book Antiqua" w:hAnsi="Book Antiqua"/>
                <w:bCs/>
              </w:rPr>
              <w:t xml:space="preserve">Mean </w:t>
            </w:r>
            <w:r w:rsidR="00341623" w:rsidRPr="005F049A">
              <w:rPr>
                <w:rFonts w:ascii="Book Antiqua" w:hAnsi="Book Antiqua"/>
                <w:bCs/>
              </w:rPr>
              <w:t>(</w:t>
            </w:r>
            <w:r w:rsidR="00104F35" w:rsidRPr="005F049A">
              <w:rPr>
                <w:rFonts w:ascii="Book Antiqua" w:hAnsi="Book Antiqua"/>
                <w:bCs/>
                <w:i/>
              </w:rPr>
              <w:t>n</w:t>
            </w:r>
            <w:r w:rsidR="00341623" w:rsidRPr="005F049A">
              <w:rPr>
                <w:rFonts w:ascii="Book Antiqua" w:hAnsi="Book Antiqua"/>
                <w:bCs/>
              </w:rPr>
              <w:t xml:space="preserve"> = 7) 8%; </w:t>
            </w:r>
            <w:r w:rsidR="00FF5CFE" w:rsidRPr="005F049A">
              <w:rPr>
                <w:rFonts w:ascii="Book Antiqua" w:hAnsi="Book Antiqua"/>
                <w:bCs/>
              </w:rPr>
              <w:t xml:space="preserve">Median </w:t>
            </w:r>
            <w:r w:rsidR="00341623" w:rsidRPr="005F049A">
              <w:rPr>
                <w:rFonts w:ascii="Book Antiqua" w:hAnsi="Book Antiqua"/>
                <w:bCs/>
              </w:rPr>
              <w:t xml:space="preserve">7%;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bCs/>
              </w:rPr>
              <w:t>1%-20%</w:t>
            </w:r>
          </w:p>
        </w:tc>
        <w:tc>
          <w:tcPr>
            <w:tcW w:w="432" w:type="pct"/>
          </w:tcPr>
          <w:p w14:paraId="6217CD51"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5F049A">
              <w:rPr>
                <w:rFonts w:ascii="Book Antiqua" w:hAnsi="Book Antiqua"/>
                <w:bCs/>
              </w:rPr>
              <w:t xml:space="preserve">Mean </w:t>
            </w:r>
            <w:r w:rsidR="00341623" w:rsidRPr="005F049A">
              <w:rPr>
                <w:rFonts w:ascii="Book Antiqua" w:hAnsi="Book Antiqua"/>
                <w:bCs/>
              </w:rPr>
              <w:t>(</w:t>
            </w:r>
            <w:r w:rsidR="00104F35" w:rsidRPr="005F049A">
              <w:rPr>
                <w:rFonts w:ascii="Book Antiqua" w:hAnsi="Book Antiqua"/>
                <w:bCs/>
                <w:i/>
              </w:rPr>
              <w:t>n</w:t>
            </w:r>
            <w:r w:rsidR="00341623" w:rsidRPr="005F049A">
              <w:rPr>
                <w:rFonts w:ascii="Book Antiqua" w:hAnsi="Book Antiqua"/>
                <w:bCs/>
              </w:rPr>
              <w:t xml:space="preserve"> = 7) 4%; </w:t>
            </w:r>
            <w:r w:rsidR="00FF5CFE" w:rsidRPr="005F049A">
              <w:rPr>
                <w:rFonts w:ascii="Book Antiqua" w:hAnsi="Book Antiqua"/>
                <w:bCs/>
              </w:rPr>
              <w:t xml:space="preserve">Median </w:t>
            </w:r>
            <w:r w:rsidR="00341623" w:rsidRPr="005F049A">
              <w:rPr>
                <w:rFonts w:ascii="Book Antiqua" w:hAnsi="Book Antiqua"/>
                <w:bCs/>
              </w:rPr>
              <w:t>3%</w:t>
            </w:r>
            <w:r w:rsidR="00FF5CFE" w:rsidRPr="005F049A">
              <w:rPr>
                <w:rFonts w:ascii="Book Antiqua" w:hAnsi="Book Antiqua"/>
                <w:bCs/>
                <w:lang w:eastAsia="zh-CN"/>
              </w:rPr>
              <w:t xml:space="preserve">;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bCs/>
              </w:rPr>
              <w:t>2%-13%</w:t>
            </w:r>
          </w:p>
        </w:tc>
        <w:tc>
          <w:tcPr>
            <w:tcW w:w="480" w:type="pct"/>
          </w:tcPr>
          <w:p w14:paraId="462C82C7"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5F049A">
              <w:rPr>
                <w:rFonts w:ascii="Book Antiqua" w:hAnsi="Book Antiqua"/>
                <w:bCs/>
              </w:rPr>
              <w:t xml:space="preserve">Mean </w:t>
            </w:r>
            <w:r w:rsidR="00341623" w:rsidRPr="005F049A">
              <w:rPr>
                <w:rFonts w:ascii="Book Antiqua" w:hAnsi="Book Antiqua"/>
                <w:bCs/>
              </w:rPr>
              <w:t>(</w:t>
            </w:r>
            <w:r w:rsidR="00104F35" w:rsidRPr="005F049A">
              <w:rPr>
                <w:rFonts w:ascii="Book Antiqua" w:hAnsi="Book Antiqua"/>
                <w:bCs/>
                <w:i/>
              </w:rPr>
              <w:t>n</w:t>
            </w:r>
            <w:r w:rsidR="00341623" w:rsidRPr="005F049A">
              <w:rPr>
                <w:rFonts w:ascii="Book Antiqua" w:hAnsi="Book Antiqua"/>
                <w:bCs/>
              </w:rPr>
              <w:t xml:space="preserve"> = 10) 12%; </w:t>
            </w:r>
            <w:r w:rsidR="00FF5CFE" w:rsidRPr="005F049A">
              <w:rPr>
                <w:rFonts w:ascii="Book Antiqua" w:hAnsi="Book Antiqua"/>
                <w:bCs/>
              </w:rPr>
              <w:t xml:space="preserve">Median </w:t>
            </w:r>
            <w:r w:rsidR="00341623" w:rsidRPr="005F049A">
              <w:rPr>
                <w:rFonts w:ascii="Book Antiqua" w:hAnsi="Book Antiqua"/>
                <w:bCs/>
              </w:rPr>
              <w:t>10%;</w:t>
            </w:r>
            <w:r w:rsidR="00FF5CFE" w:rsidRPr="005F049A">
              <w:rPr>
                <w:rFonts w:ascii="Book Antiqua" w:hAnsi="Book Antiqua"/>
                <w:bCs/>
              </w:rPr>
              <w:t xml:space="preserve"> 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bCs/>
              </w:rPr>
              <w:t>1%-20%</w:t>
            </w:r>
          </w:p>
        </w:tc>
        <w:tc>
          <w:tcPr>
            <w:tcW w:w="529" w:type="pct"/>
          </w:tcPr>
          <w:p w14:paraId="34A1EAC7"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5F049A">
              <w:rPr>
                <w:rFonts w:ascii="Book Antiqua" w:hAnsi="Book Antiqua"/>
                <w:bCs/>
              </w:rPr>
              <w:t xml:space="preserve">Mean </w:t>
            </w:r>
            <w:r w:rsidR="00341623" w:rsidRPr="005F049A">
              <w:rPr>
                <w:rFonts w:ascii="Book Antiqua" w:hAnsi="Book Antiqua"/>
                <w:bCs/>
              </w:rPr>
              <w:t>(</w:t>
            </w:r>
            <w:r w:rsidR="00104F35" w:rsidRPr="005F049A">
              <w:rPr>
                <w:rFonts w:ascii="Book Antiqua" w:hAnsi="Book Antiqua"/>
                <w:bCs/>
                <w:i/>
              </w:rPr>
              <w:t>n</w:t>
            </w:r>
            <w:r w:rsidR="00341623" w:rsidRPr="005F049A">
              <w:rPr>
                <w:rFonts w:ascii="Book Antiqua" w:hAnsi="Book Antiqua"/>
                <w:bCs/>
              </w:rPr>
              <w:t xml:space="preserve"> = 11) 10%; </w:t>
            </w:r>
            <w:r w:rsidR="00FF5CFE" w:rsidRPr="005F049A">
              <w:rPr>
                <w:rFonts w:ascii="Book Antiqua" w:hAnsi="Book Antiqua"/>
                <w:bCs/>
              </w:rPr>
              <w:t xml:space="preserve">Median </w:t>
            </w:r>
            <w:r w:rsidR="00341623" w:rsidRPr="005F049A">
              <w:rPr>
                <w:rFonts w:ascii="Book Antiqua" w:hAnsi="Book Antiqua"/>
                <w:bCs/>
              </w:rPr>
              <w:t>10%;</w:t>
            </w:r>
            <w:r w:rsidR="00FF5CFE" w:rsidRPr="005F049A">
              <w:rPr>
                <w:rFonts w:ascii="Book Antiqua" w:hAnsi="Book Antiqua"/>
                <w:bCs/>
              </w:rPr>
              <w:t xml:space="preserve"> Range</w:t>
            </w:r>
            <w:r w:rsidR="00FF5CFE" w:rsidRPr="005F049A">
              <w:rPr>
                <w:rFonts w:ascii="Book Antiqua" w:hAnsi="Book Antiqua"/>
                <w:bCs/>
                <w:lang w:eastAsia="zh-CN"/>
              </w:rPr>
              <w:t>:</w:t>
            </w:r>
            <w:r w:rsidR="00FF5CFE" w:rsidRPr="005F049A">
              <w:rPr>
                <w:rFonts w:ascii="Book Antiqua" w:hAnsi="Book Antiqua"/>
                <w:lang w:eastAsia="zh-CN"/>
              </w:rPr>
              <w:t xml:space="preserve"> </w:t>
            </w:r>
            <w:r w:rsidR="00341623" w:rsidRPr="005F049A">
              <w:rPr>
                <w:rFonts w:ascii="Book Antiqua" w:hAnsi="Book Antiqua"/>
                <w:bCs/>
              </w:rPr>
              <w:t>1%-27%</w:t>
            </w:r>
          </w:p>
        </w:tc>
        <w:tc>
          <w:tcPr>
            <w:tcW w:w="534" w:type="pct"/>
          </w:tcPr>
          <w:p w14:paraId="42B8B001" w14:textId="77777777" w:rsidR="00341623" w:rsidRPr="005F049A"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5F049A">
              <w:rPr>
                <w:rFonts w:ascii="Book Antiqua" w:hAnsi="Book Antiqua"/>
                <w:bCs/>
              </w:rPr>
              <w:t xml:space="preserve">Mean </w:t>
            </w:r>
            <w:r w:rsidR="00341623" w:rsidRPr="005F049A">
              <w:rPr>
                <w:rFonts w:ascii="Book Antiqua" w:hAnsi="Book Antiqua"/>
                <w:bCs/>
              </w:rPr>
              <w:t>(</w:t>
            </w:r>
            <w:r w:rsidR="00104F35" w:rsidRPr="005F049A">
              <w:rPr>
                <w:rFonts w:ascii="Book Antiqua" w:hAnsi="Book Antiqua"/>
                <w:bCs/>
                <w:i/>
              </w:rPr>
              <w:t>n</w:t>
            </w:r>
            <w:r w:rsidR="00341623" w:rsidRPr="005F049A">
              <w:rPr>
                <w:rFonts w:ascii="Book Antiqua" w:hAnsi="Book Antiqua"/>
                <w:bCs/>
              </w:rPr>
              <w:t xml:space="preserve"> = 8) 9%; </w:t>
            </w:r>
            <w:r w:rsidR="00FF5CFE" w:rsidRPr="005F049A">
              <w:rPr>
                <w:rFonts w:ascii="Book Antiqua" w:hAnsi="Book Antiqua"/>
                <w:bCs/>
              </w:rPr>
              <w:t xml:space="preserve">Median </w:t>
            </w:r>
            <w:r w:rsidR="00341623" w:rsidRPr="005F049A">
              <w:rPr>
                <w:rFonts w:ascii="Book Antiqua" w:hAnsi="Book Antiqua"/>
                <w:bCs/>
              </w:rPr>
              <w:t xml:space="preserve">9%; </w:t>
            </w:r>
            <w:r w:rsidR="00FF5CFE" w:rsidRPr="005F049A">
              <w:rPr>
                <w:rFonts w:ascii="Book Antiqua" w:hAnsi="Book Antiqua"/>
                <w:bCs/>
              </w:rPr>
              <w:t>Range</w:t>
            </w:r>
            <w:r w:rsidR="00FF5CFE" w:rsidRPr="005F049A">
              <w:rPr>
                <w:rFonts w:ascii="Book Antiqua" w:hAnsi="Book Antiqua"/>
                <w:bCs/>
                <w:lang w:eastAsia="zh-CN"/>
              </w:rPr>
              <w:t>:</w:t>
            </w:r>
            <w:r w:rsidR="00FF5CFE" w:rsidRPr="005F049A">
              <w:rPr>
                <w:rFonts w:ascii="Book Antiqua" w:hAnsi="Book Antiqua"/>
              </w:rPr>
              <w:t xml:space="preserve"> </w:t>
            </w:r>
            <w:r w:rsidR="00341623" w:rsidRPr="005F049A">
              <w:rPr>
                <w:rFonts w:ascii="Book Antiqua" w:hAnsi="Book Antiqua"/>
                <w:bCs/>
              </w:rPr>
              <w:t>4%-15%</w:t>
            </w:r>
          </w:p>
        </w:tc>
      </w:tr>
    </w:tbl>
    <w:p w14:paraId="5C4D0755" w14:textId="365AC6CF" w:rsidR="00341623" w:rsidRPr="005F049A" w:rsidRDefault="00341623" w:rsidP="005F049A">
      <w:pPr>
        <w:spacing w:line="360" w:lineRule="auto"/>
        <w:jc w:val="both"/>
        <w:rPr>
          <w:rFonts w:ascii="Book Antiqua" w:hAnsi="Book Antiqua"/>
          <w:lang w:eastAsia="zh-CN"/>
        </w:rPr>
      </w:pPr>
      <w:r w:rsidRPr="005F049A">
        <w:rPr>
          <w:rFonts w:ascii="Book Antiqua" w:hAnsi="Book Antiqua"/>
        </w:rPr>
        <w:t>Complete details in Supplementary Table 7</w:t>
      </w:r>
      <w:r w:rsidR="00F80DC8" w:rsidRPr="005F049A">
        <w:rPr>
          <w:rFonts w:ascii="Book Antiqua" w:hAnsi="Book Antiqua"/>
          <w:lang w:eastAsia="zh-CN"/>
        </w:rPr>
        <w:t>.</w:t>
      </w:r>
      <w:r w:rsidR="002642E7">
        <w:rPr>
          <w:rFonts w:ascii="Book Antiqua" w:hAnsi="Book Antiqua"/>
          <w:lang w:eastAsia="zh-CN"/>
        </w:rPr>
        <w:t xml:space="preserve"> </w:t>
      </w:r>
      <w:r w:rsidRPr="005F049A">
        <w:rPr>
          <w:rFonts w:ascii="Book Antiqua" w:hAnsi="Book Antiqua"/>
        </w:rPr>
        <w:t>BD</w:t>
      </w:r>
      <w:r w:rsidR="00F80DC8" w:rsidRPr="005F049A">
        <w:rPr>
          <w:rFonts w:ascii="Book Antiqua" w:hAnsi="Book Antiqua"/>
          <w:lang w:eastAsia="zh-CN"/>
        </w:rPr>
        <w:t>:</w:t>
      </w:r>
      <w:r w:rsidRPr="005F049A">
        <w:rPr>
          <w:rFonts w:ascii="Book Antiqua" w:hAnsi="Book Antiqua"/>
        </w:rPr>
        <w:t xml:space="preserve"> Bipolar disorder; BP I</w:t>
      </w:r>
      <w:r w:rsidR="00F80DC8" w:rsidRPr="005F049A">
        <w:rPr>
          <w:rFonts w:ascii="Book Antiqua" w:hAnsi="Book Antiqua"/>
          <w:lang w:eastAsia="zh-CN"/>
        </w:rPr>
        <w:t>:</w:t>
      </w:r>
      <w:r w:rsidRPr="005F049A">
        <w:rPr>
          <w:rFonts w:ascii="Book Antiqua" w:hAnsi="Book Antiqua"/>
        </w:rPr>
        <w:t xml:space="preserve"> Bipolar disorder type I; BP II</w:t>
      </w:r>
      <w:r w:rsidR="00F80DC8" w:rsidRPr="005F049A">
        <w:rPr>
          <w:rFonts w:ascii="Book Antiqua" w:hAnsi="Book Antiqua"/>
          <w:lang w:eastAsia="zh-CN"/>
        </w:rPr>
        <w:t>:</w:t>
      </w:r>
      <w:r w:rsidRPr="005F049A">
        <w:rPr>
          <w:rFonts w:ascii="Book Antiqua" w:hAnsi="Book Antiqua"/>
        </w:rPr>
        <w:t xml:space="preserve"> Bipolar disorder type II</w:t>
      </w:r>
      <w:r w:rsidRPr="005F049A">
        <w:rPr>
          <w:rFonts w:ascii="Book Antiqua" w:hAnsi="Book Antiqua"/>
          <w:lang w:eastAsia="zh-CN"/>
        </w:rPr>
        <w:t>.</w:t>
      </w:r>
    </w:p>
    <w:p w14:paraId="121F2EC2" w14:textId="77777777" w:rsidR="00341623" w:rsidRPr="005F049A" w:rsidRDefault="00341623" w:rsidP="005F049A">
      <w:pPr>
        <w:spacing w:line="360" w:lineRule="auto"/>
        <w:jc w:val="both"/>
        <w:rPr>
          <w:rFonts w:ascii="Book Antiqua" w:eastAsia="SimSun" w:hAnsi="Book Antiqua" w:cs="Book Antiqua"/>
          <w:b/>
          <w:color w:val="000000"/>
          <w:lang w:eastAsia="zh-CN"/>
        </w:rPr>
      </w:pPr>
    </w:p>
    <w:p w14:paraId="51518B03" w14:textId="77777777" w:rsidR="00341623" w:rsidRPr="005F049A" w:rsidRDefault="00341623" w:rsidP="005F049A">
      <w:pPr>
        <w:spacing w:line="360" w:lineRule="auto"/>
        <w:jc w:val="both"/>
        <w:rPr>
          <w:rFonts w:ascii="Book Antiqua" w:eastAsia="SimSun" w:hAnsi="Book Antiqua"/>
        </w:rPr>
        <w:sectPr w:rsidR="00341623" w:rsidRPr="005F049A" w:rsidSect="001038CF">
          <w:pgSz w:w="15840" w:h="12240" w:orient="landscape"/>
          <w:pgMar w:top="1440" w:right="1440" w:bottom="1440" w:left="1440" w:header="720" w:footer="720" w:gutter="0"/>
          <w:cols w:space="720"/>
          <w:docGrid w:linePitch="360"/>
        </w:sectPr>
      </w:pPr>
    </w:p>
    <w:p w14:paraId="404ED751" w14:textId="77777777" w:rsidR="00341623" w:rsidRPr="005F049A" w:rsidRDefault="003E77B6" w:rsidP="005F049A">
      <w:pPr>
        <w:spacing w:line="360" w:lineRule="auto"/>
        <w:jc w:val="both"/>
        <w:rPr>
          <w:rFonts w:ascii="Book Antiqua" w:hAnsi="Book Antiqua"/>
          <w:b/>
          <w:lang w:eastAsia="zh-CN"/>
        </w:rPr>
      </w:pPr>
      <w:r w:rsidRPr="005F049A">
        <w:rPr>
          <w:rFonts w:ascii="Book Antiqua" w:hAnsi="Book Antiqua"/>
          <w:b/>
        </w:rPr>
        <w:lastRenderedPageBreak/>
        <w:t xml:space="preserve">Table </w:t>
      </w:r>
      <w:r w:rsidR="007C40BA" w:rsidRPr="005F049A">
        <w:rPr>
          <w:rFonts w:ascii="Book Antiqua" w:hAnsi="Book Antiqua"/>
          <w:b/>
          <w:lang w:eastAsia="zh-CN"/>
        </w:rPr>
        <w:t>6</w:t>
      </w:r>
      <w:r w:rsidRPr="005F049A">
        <w:rPr>
          <w:rFonts w:ascii="Book Antiqua" w:hAnsi="Book Antiqua"/>
          <w:b/>
          <w:lang w:eastAsia="zh-CN"/>
        </w:rPr>
        <w:t xml:space="preserve"> </w:t>
      </w:r>
      <w:r w:rsidR="00341623" w:rsidRPr="005F049A">
        <w:rPr>
          <w:rFonts w:ascii="Book Antiqua" w:hAnsi="Book Antiqua"/>
          <w:b/>
        </w:rPr>
        <w:t>Demographic and clinical correlates of psychosis in bipolar disorder</w:t>
      </w:r>
    </w:p>
    <w:tbl>
      <w:tblPr>
        <w:tblStyle w:val="LightShading"/>
        <w:tblW w:w="9900" w:type="dxa"/>
        <w:tblInd w:w="-180" w:type="dxa"/>
        <w:tblBorders>
          <w:top w:val="single" w:sz="4" w:space="0" w:color="auto"/>
          <w:bottom w:val="single" w:sz="4" w:space="0" w:color="auto"/>
        </w:tblBorders>
        <w:tblLook w:val="06A0" w:firstRow="1" w:lastRow="0" w:firstColumn="1" w:lastColumn="0" w:noHBand="1" w:noVBand="1"/>
      </w:tblPr>
      <w:tblGrid>
        <w:gridCol w:w="3421"/>
        <w:gridCol w:w="3118"/>
        <w:gridCol w:w="3361"/>
      </w:tblGrid>
      <w:tr w:rsidR="00341623" w:rsidRPr="005F049A" w14:paraId="08F56E18" w14:textId="77777777" w:rsidTr="00882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1" w:type="dxa"/>
            <w:tcBorders>
              <w:top w:val="single" w:sz="4" w:space="0" w:color="auto"/>
              <w:left w:val="none" w:sz="0" w:space="0" w:color="auto"/>
              <w:bottom w:val="single" w:sz="4" w:space="0" w:color="auto"/>
              <w:right w:val="none" w:sz="0" w:space="0" w:color="auto"/>
            </w:tcBorders>
          </w:tcPr>
          <w:p w14:paraId="2BA7277A" w14:textId="31B0D308" w:rsidR="00341623" w:rsidRPr="00C828E9" w:rsidRDefault="00B21A7F" w:rsidP="005F049A">
            <w:pPr>
              <w:spacing w:line="360" w:lineRule="auto"/>
              <w:jc w:val="both"/>
              <w:rPr>
                <w:rFonts w:ascii="Book Antiqua" w:hAnsi="Book Antiqua"/>
                <w:bCs w:val="0"/>
              </w:rPr>
            </w:pPr>
            <w:r w:rsidRPr="00B21A7F">
              <w:rPr>
                <w:rFonts w:ascii="Book Antiqua" w:hAnsi="Book Antiqua"/>
              </w:rPr>
              <w:t>Correlates</w:t>
            </w:r>
          </w:p>
        </w:tc>
        <w:tc>
          <w:tcPr>
            <w:tcW w:w="3118" w:type="dxa"/>
            <w:tcBorders>
              <w:top w:val="single" w:sz="4" w:space="0" w:color="auto"/>
              <w:left w:val="none" w:sz="0" w:space="0" w:color="auto"/>
              <w:bottom w:val="single" w:sz="4" w:space="0" w:color="auto"/>
              <w:right w:val="none" w:sz="0" w:space="0" w:color="auto"/>
            </w:tcBorders>
          </w:tcPr>
          <w:p w14:paraId="46A2401F" w14:textId="77777777" w:rsidR="00341623" w:rsidRPr="005F049A"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Studies showing positive association with psychosis</w:t>
            </w:r>
          </w:p>
        </w:tc>
        <w:tc>
          <w:tcPr>
            <w:tcW w:w="3361" w:type="dxa"/>
            <w:tcBorders>
              <w:top w:val="single" w:sz="4" w:space="0" w:color="auto"/>
              <w:left w:val="none" w:sz="0" w:space="0" w:color="auto"/>
              <w:bottom w:val="single" w:sz="4" w:space="0" w:color="auto"/>
              <w:right w:val="none" w:sz="0" w:space="0" w:color="auto"/>
            </w:tcBorders>
          </w:tcPr>
          <w:p w14:paraId="5982C611" w14:textId="77777777" w:rsidR="00341623" w:rsidRPr="005F049A"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sidRPr="005F049A">
              <w:rPr>
                <w:rFonts w:ascii="Book Antiqua" w:hAnsi="Book Antiqua"/>
              </w:rPr>
              <w:t>Studies showing inverse association or no association with psychosis</w:t>
            </w:r>
            <w:r w:rsidR="003A4CCC" w:rsidRPr="005F049A">
              <w:rPr>
                <w:rFonts w:ascii="Book Antiqua" w:hAnsi="Book Antiqua"/>
                <w:b w:val="0"/>
                <w:vertAlign w:val="superscript"/>
                <w:lang w:eastAsia="zh-CN"/>
              </w:rPr>
              <w:t>1</w:t>
            </w:r>
          </w:p>
        </w:tc>
      </w:tr>
      <w:tr w:rsidR="00341623" w:rsidRPr="005F049A" w14:paraId="0A904661" w14:textId="77777777" w:rsidTr="00882B96">
        <w:tc>
          <w:tcPr>
            <w:cnfStyle w:val="001000000000" w:firstRow="0" w:lastRow="0" w:firstColumn="1" w:lastColumn="0" w:oddVBand="0" w:evenVBand="0" w:oddHBand="0" w:evenHBand="0" w:firstRowFirstColumn="0" w:firstRowLastColumn="0" w:lastRowFirstColumn="0" w:lastRowLastColumn="0"/>
            <w:tcW w:w="3421" w:type="dxa"/>
            <w:tcBorders>
              <w:top w:val="single" w:sz="4" w:space="0" w:color="auto"/>
            </w:tcBorders>
          </w:tcPr>
          <w:p w14:paraId="4A8D421F" w14:textId="77777777" w:rsidR="00341623" w:rsidRPr="005F049A" w:rsidRDefault="00341623" w:rsidP="004C5EEC">
            <w:pPr>
              <w:spacing w:line="360" w:lineRule="auto"/>
              <w:jc w:val="both"/>
              <w:rPr>
                <w:rFonts w:ascii="Book Antiqua" w:hAnsi="Book Antiqua"/>
                <w:b w:val="0"/>
              </w:rPr>
            </w:pPr>
            <w:r w:rsidRPr="005F049A">
              <w:rPr>
                <w:rFonts w:ascii="Book Antiqua" w:hAnsi="Book Antiqua"/>
                <w:b w:val="0"/>
              </w:rPr>
              <w:t>Younger age</w:t>
            </w:r>
          </w:p>
        </w:tc>
        <w:tc>
          <w:tcPr>
            <w:tcW w:w="3118" w:type="dxa"/>
            <w:tcBorders>
              <w:top w:val="single" w:sz="4" w:space="0" w:color="auto"/>
            </w:tcBorders>
          </w:tcPr>
          <w:p w14:paraId="282E69F8" w14:textId="77777777" w:rsidR="00341623" w:rsidRPr="005F049A"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i/>
                <w:lang w:eastAsia="zh-CN"/>
              </w:rPr>
              <w:t>n</w:t>
            </w:r>
            <w:r w:rsidRPr="005F049A">
              <w:rPr>
                <w:rFonts w:ascii="Book Antiqua" w:hAnsi="Book Antiqua"/>
              </w:rPr>
              <w:t xml:space="preserve"> </w:t>
            </w:r>
            <w:r w:rsidR="00341623" w:rsidRPr="005F049A">
              <w:rPr>
                <w:rFonts w:ascii="Book Antiqua" w:hAnsi="Book Antiqua"/>
              </w:rPr>
              <w:t>= 14</w:t>
            </w:r>
          </w:p>
        </w:tc>
        <w:tc>
          <w:tcPr>
            <w:tcW w:w="3361" w:type="dxa"/>
            <w:tcBorders>
              <w:top w:val="single" w:sz="4" w:space="0" w:color="auto"/>
            </w:tcBorders>
          </w:tcPr>
          <w:p w14:paraId="17A4063E" w14:textId="77777777" w:rsidR="00341623" w:rsidRPr="005F049A"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i/>
                <w:lang w:eastAsia="zh-CN"/>
              </w:rPr>
              <w:t>n</w:t>
            </w:r>
            <w:r w:rsidRPr="005F049A">
              <w:rPr>
                <w:rFonts w:ascii="Book Antiqua" w:hAnsi="Book Antiqua"/>
              </w:rPr>
              <w:t xml:space="preserve"> </w:t>
            </w:r>
            <w:r w:rsidR="00341623" w:rsidRPr="005F049A">
              <w:rPr>
                <w:rFonts w:ascii="Book Antiqua" w:hAnsi="Book Antiqua"/>
              </w:rPr>
              <w:t>= 48</w:t>
            </w:r>
          </w:p>
        </w:tc>
      </w:tr>
      <w:tr w:rsidR="00341623" w:rsidRPr="005F049A" w14:paraId="5EE45C95"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5BE8A026" w14:textId="5389BF7A" w:rsidR="00341623" w:rsidRPr="005F049A" w:rsidRDefault="00341623" w:rsidP="004C5EEC">
            <w:pPr>
              <w:spacing w:line="360" w:lineRule="auto"/>
              <w:jc w:val="both"/>
              <w:rPr>
                <w:rFonts w:ascii="Book Antiqua" w:hAnsi="Book Antiqua"/>
                <w:b w:val="0"/>
              </w:rPr>
            </w:pPr>
            <w:r w:rsidRPr="005F049A">
              <w:rPr>
                <w:rFonts w:ascii="Book Antiqua" w:hAnsi="Book Antiqua"/>
                <w:b w:val="0"/>
              </w:rPr>
              <w:t xml:space="preserve">Female </w:t>
            </w:r>
            <w:r w:rsidR="0011368B">
              <w:rPr>
                <w:rFonts w:ascii="Book Antiqua" w:hAnsi="Book Antiqua"/>
                <w:b w:val="0"/>
              </w:rPr>
              <w:t>sex</w:t>
            </w:r>
            <w:r w:rsidR="0011368B" w:rsidRPr="005F049A">
              <w:rPr>
                <w:rFonts w:ascii="Book Antiqua" w:hAnsi="Book Antiqua"/>
                <w:b w:val="0"/>
              </w:rPr>
              <w:t xml:space="preserve"> </w:t>
            </w:r>
          </w:p>
        </w:tc>
        <w:tc>
          <w:tcPr>
            <w:tcW w:w="3118" w:type="dxa"/>
          </w:tcPr>
          <w:p w14:paraId="0654B264" w14:textId="77777777" w:rsidR="00341623" w:rsidRPr="005F049A"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i/>
                <w:lang w:eastAsia="zh-CN"/>
              </w:rPr>
              <w:t>n</w:t>
            </w:r>
            <w:r w:rsidRPr="005F049A">
              <w:rPr>
                <w:rFonts w:ascii="Book Antiqua" w:hAnsi="Book Antiqua"/>
              </w:rPr>
              <w:t xml:space="preserve"> </w:t>
            </w:r>
            <w:r w:rsidR="00341623" w:rsidRPr="005F049A">
              <w:rPr>
                <w:rFonts w:ascii="Book Antiqua" w:hAnsi="Book Antiqua"/>
              </w:rPr>
              <w:t>= 16</w:t>
            </w:r>
          </w:p>
        </w:tc>
        <w:tc>
          <w:tcPr>
            <w:tcW w:w="3361" w:type="dxa"/>
          </w:tcPr>
          <w:p w14:paraId="7A4C5EF8" w14:textId="77777777" w:rsidR="00341623" w:rsidRPr="005F049A"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i/>
                <w:lang w:eastAsia="zh-CN"/>
              </w:rPr>
              <w:t>n</w:t>
            </w:r>
            <w:r w:rsidRPr="005F049A">
              <w:rPr>
                <w:rFonts w:ascii="Book Antiqua" w:hAnsi="Book Antiqua"/>
              </w:rPr>
              <w:t xml:space="preserve"> </w:t>
            </w:r>
            <w:r w:rsidR="00341623" w:rsidRPr="005F049A">
              <w:rPr>
                <w:rFonts w:ascii="Book Antiqua" w:hAnsi="Book Antiqua"/>
              </w:rPr>
              <w:t>= 51</w:t>
            </w:r>
          </w:p>
        </w:tc>
      </w:tr>
      <w:tr w:rsidR="00341623" w:rsidRPr="005F049A" w14:paraId="06E47948"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79C0B025" w14:textId="77777777" w:rsidR="00341623" w:rsidRPr="005F049A" w:rsidRDefault="00341623" w:rsidP="004C5EEC">
            <w:pPr>
              <w:spacing w:line="360" w:lineRule="auto"/>
              <w:jc w:val="both"/>
              <w:rPr>
                <w:rFonts w:ascii="Book Antiqua" w:hAnsi="Book Antiqua"/>
                <w:b w:val="0"/>
              </w:rPr>
            </w:pPr>
            <w:r w:rsidRPr="005F049A">
              <w:rPr>
                <w:rFonts w:ascii="Book Antiqua" w:hAnsi="Book Antiqua"/>
                <w:b w:val="0"/>
              </w:rPr>
              <w:t xml:space="preserve">Single status </w:t>
            </w:r>
          </w:p>
        </w:tc>
        <w:tc>
          <w:tcPr>
            <w:tcW w:w="3118" w:type="dxa"/>
          </w:tcPr>
          <w:p w14:paraId="70326A7C" w14:textId="77777777" w:rsidR="00341623" w:rsidRPr="005F049A"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i/>
                <w:lang w:eastAsia="zh-CN"/>
              </w:rPr>
              <w:t>n</w:t>
            </w:r>
            <w:r w:rsidRPr="005F049A">
              <w:rPr>
                <w:rFonts w:ascii="Book Antiqua" w:hAnsi="Book Antiqua"/>
              </w:rPr>
              <w:t xml:space="preserve"> </w:t>
            </w:r>
            <w:r w:rsidR="00341623" w:rsidRPr="005F049A">
              <w:rPr>
                <w:rFonts w:ascii="Book Antiqua" w:hAnsi="Book Antiqua"/>
              </w:rPr>
              <w:t>= 11</w:t>
            </w:r>
          </w:p>
        </w:tc>
        <w:tc>
          <w:tcPr>
            <w:tcW w:w="3361" w:type="dxa"/>
          </w:tcPr>
          <w:p w14:paraId="592BF861" w14:textId="77777777" w:rsidR="00341623" w:rsidRPr="005F049A"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i/>
                <w:lang w:eastAsia="zh-CN"/>
              </w:rPr>
              <w:t>n</w:t>
            </w:r>
            <w:r w:rsidRPr="005F049A">
              <w:rPr>
                <w:rFonts w:ascii="Book Antiqua" w:hAnsi="Book Antiqua"/>
              </w:rPr>
              <w:t xml:space="preserve"> </w:t>
            </w:r>
            <w:r w:rsidR="00341623" w:rsidRPr="005F049A">
              <w:rPr>
                <w:rFonts w:ascii="Book Antiqua" w:hAnsi="Book Antiqua"/>
              </w:rPr>
              <w:t>= 14</w:t>
            </w:r>
          </w:p>
        </w:tc>
      </w:tr>
      <w:tr w:rsidR="00341623" w:rsidRPr="005F049A" w14:paraId="5BCDA52B"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060D830C" w14:textId="77777777" w:rsidR="00341623" w:rsidRPr="005F049A" w:rsidRDefault="00341623" w:rsidP="004C5EEC">
            <w:pPr>
              <w:spacing w:line="360" w:lineRule="auto"/>
              <w:jc w:val="both"/>
              <w:rPr>
                <w:rFonts w:ascii="Book Antiqua" w:hAnsi="Book Antiqua"/>
                <w:b w:val="0"/>
              </w:rPr>
            </w:pPr>
            <w:r w:rsidRPr="005F049A">
              <w:rPr>
                <w:rFonts w:ascii="Book Antiqua" w:hAnsi="Book Antiqua"/>
                <w:b w:val="0"/>
              </w:rPr>
              <w:t>Lower educational levels</w:t>
            </w:r>
          </w:p>
        </w:tc>
        <w:tc>
          <w:tcPr>
            <w:tcW w:w="3118" w:type="dxa"/>
          </w:tcPr>
          <w:p w14:paraId="4F690633" w14:textId="77777777" w:rsidR="00341623" w:rsidRPr="005F049A"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i/>
                <w:lang w:eastAsia="zh-CN"/>
              </w:rPr>
              <w:t>n</w:t>
            </w:r>
            <w:r w:rsidRPr="005F049A">
              <w:rPr>
                <w:rFonts w:ascii="Book Antiqua" w:hAnsi="Book Antiqua"/>
              </w:rPr>
              <w:t xml:space="preserve"> </w:t>
            </w:r>
            <w:r w:rsidR="00341623" w:rsidRPr="005F049A">
              <w:rPr>
                <w:rFonts w:ascii="Book Antiqua" w:hAnsi="Book Antiqua"/>
              </w:rPr>
              <w:t>= 9</w:t>
            </w:r>
          </w:p>
        </w:tc>
        <w:tc>
          <w:tcPr>
            <w:tcW w:w="3361" w:type="dxa"/>
          </w:tcPr>
          <w:p w14:paraId="0B1FBE21" w14:textId="77777777" w:rsidR="00341623" w:rsidRPr="005F049A"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i/>
                <w:lang w:eastAsia="zh-CN"/>
              </w:rPr>
              <w:t>n</w:t>
            </w:r>
            <w:r w:rsidRPr="005F049A">
              <w:rPr>
                <w:rFonts w:ascii="Book Antiqua" w:hAnsi="Book Antiqua"/>
              </w:rPr>
              <w:t xml:space="preserve"> </w:t>
            </w:r>
            <w:r w:rsidR="00341623" w:rsidRPr="005F049A">
              <w:rPr>
                <w:rFonts w:ascii="Book Antiqua" w:hAnsi="Book Antiqua"/>
              </w:rPr>
              <w:t>= 26</w:t>
            </w:r>
          </w:p>
        </w:tc>
      </w:tr>
      <w:tr w:rsidR="00341623" w:rsidRPr="005F049A" w14:paraId="78D660B9"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7B4650C3" w14:textId="668381B6" w:rsidR="00341623" w:rsidRPr="005F049A" w:rsidRDefault="00341623" w:rsidP="004C5EEC">
            <w:pPr>
              <w:spacing w:line="360" w:lineRule="auto"/>
              <w:jc w:val="both"/>
              <w:rPr>
                <w:rFonts w:ascii="Book Antiqua" w:hAnsi="Book Antiqua"/>
                <w:b w:val="0"/>
              </w:rPr>
            </w:pPr>
            <w:r w:rsidRPr="005F049A">
              <w:rPr>
                <w:rFonts w:ascii="Book Antiqua" w:hAnsi="Book Antiqua"/>
                <w:b w:val="0"/>
              </w:rPr>
              <w:t>Low</w:t>
            </w:r>
            <w:r w:rsidR="002953A7">
              <w:rPr>
                <w:rFonts w:ascii="Book Antiqua" w:hAnsi="Book Antiqua"/>
                <w:b w:val="0"/>
              </w:rPr>
              <w:t xml:space="preserve"> </w:t>
            </w:r>
            <w:r w:rsidRPr="005F049A">
              <w:rPr>
                <w:rFonts w:ascii="Book Antiqua" w:hAnsi="Book Antiqua"/>
                <w:b w:val="0"/>
              </w:rPr>
              <w:t>income or unemployment</w:t>
            </w:r>
          </w:p>
        </w:tc>
        <w:tc>
          <w:tcPr>
            <w:tcW w:w="3118" w:type="dxa"/>
          </w:tcPr>
          <w:p w14:paraId="5395497E" w14:textId="77777777" w:rsidR="00341623" w:rsidRPr="005F049A"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i/>
                <w:lang w:eastAsia="zh-CN"/>
              </w:rPr>
              <w:t>n</w:t>
            </w:r>
            <w:r w:rsidRPr="005F049A">
              <w:rPr>
                <w:rFonts w:ascii="Book Antiqua" w:hAnsi="Book Antiqua"/>
              </w:rPr>
              <w:t xml:space="preserve"> </w:t>
            </w:r>
            <w:r w:rsidR="00341623" w:rsidRPr="005F049A">
              <w:rPr>
                <w:rFonts w:ascii="Book Antiqua" w:hAnsi="Book Antiqua"/>
              </w:rPr>
              <w:t>= 6</w:t>
            </w:r>
          </w:p>
        </w:tc>
        <w:tc>
          <w:tcPr>
            <w:tcW w:w="3361" w:type="dxa"/>
          </w:tcPr>
          <w:p w14:paraId="21313BF8" w14:textId="77777777" w:rsidR="00341623" w:rsidRPr="005F049A"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i/>
                <w:lang w:eastAsia="zh-CN"/>
              </w:rPr>
              <w:t>n</w:t>
            </w:r>
            <w:r w:rsidRPr="005F049A">
              <w:rPr>
                <w:rFonts w:ascii="Book Antiqua" w:hAnsi="Book Antiqua"/>
              </w:rPr>
              <w:t xml:space="preserve"> </w:t>
            </w:r>
            <w:r w:rsidR="00341623" w:rsidRPr="005F049A">
              <w:rPr>
                <w:rFonts w:ascii="Book Antiqua" w:hAnsi="Book Antiqua"/>
              </w:rPr>
              <w:t>= 14</w:t>
            </w:r>
          </w:p>
        </w:tc>
      </w:tr>
      <w:tr w:rsidR="00341623" w:rsidRPr="005F049A" w14:paraId="70A0480A"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53498BEC" w14:textId="77777777" w:rsidR="00341623" w:rsidRPr="005F049A" w:rsidRDefault="00341623" w:rsidP="004C5EEC">
            <w:pPr>
              <w:spacing w:line="360" w:lineRule="auto"/>
              <w:jc w:val="both"/>
              <w:rPr>
                <w:rFonts w:ascii="Book Antiqua" w:hAnsi="Book Antiqua"/>
                <w:b w:val="0"/>
              </w:rPr>
            </w:pPr>
            <w:r w:rsidRPr="005F049A">
              <w:rPr>
                <w:rFonts w:ascii="Book Antiqua" w:hAnsi="Book Antiqua"/>
                <w:b w:val="0"/>
              </w:rPr>
              <w:t>Ethnic minority status</w:t>
            </w:r>
          </w:p>
        </w:tc>
        <w:tc>
          <w:tcPr>
            <w:tcW w:w="3118" w:type="dxa"/>
          </w:tcPr>
          <w:p w14:paraId="4789BA2B" w14:textId="77777777" w:rsidR="00341623" w:rsidRPr="005F049A"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i/>
                <w:lang w:eastAsia="zh-CN"/>
              </w:rPr>
              <w:t>n</w:t>
            </w:r>
            <w:r w:rsidRPr="005F049A">
              <w:rPr>
                <w:rFonts w:ascii="Book Antiqua" w:hAnsi="Book Antiqua"/>
              </w:rPr>
              <w:t xml:space="preserve"> </w:t>
            </w:r>
            <w:r w:rsidR="00341623" w:rsidRPr="005F049A">
              <w:rPr>
                <w:rFonts w:ascii="Book Antiqua" w:hAnsi="Book Antiqua"/>
              </w:rPr>
              <w:t>= 4</w:t>
            </w:r>
          </w:p>
        </w:tc>
        <w:tc>
          <w:tcPr>
            <w:tcW w:w="3361" w:type="dxa"/>
          </w:tcPr>
          <w:p w14:paraId="09B7F0DF" w14:textId="77777777" w:rsidR="00341623" w:rsidRPr="005F049A"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i/>
                <w:lang w:eastAsia="zh-CN"/>
              </w:rPr>
              <w:t>n</w:t>
            </w:r>
            <w:r w:rsidRPr="005F049A">
              <w:rPr>
                <w:rFonts w:ascii="Book Antiqua" w:hAnsi="Book Antiqua"/>
              </w:rPr>
              <w:t xml:space="preserve"> </w:t>
            </w:r>
            <w:r w:rsidR="00341623" w:rsidRPr="005F049A">
              <w:rPr>
                <w:rFonts w:ascii="Book Antiqua" w:hAnsi="Book Antiqua"/>
              </w:rPr>
              <w:t>= 10</w:t>
            </w:r>
          </w:p>
        </w:tc>
      </w:tr>
      <w:tr w:rsidR="00341623" w:rsidRPr="005F049A" w14:paraId="123FE36D" w14:textId="77777777" w:rsidTr="00882B96">
        <w:tc>
          <w:tcPr>
            <w:cnfStyle w:val="001000000000" w:firstRow="0" w:lastRow="0" w:firstColumn="1" w:lastColumn="0" w:oddVBand="0" w:evenVBand="0" w:oddHBand="0" w:evenHBand="0" w:firstRowFirstColumn="0" w:firstRowLastColumn="0" w:lastRowFirstColumn="0" w:lastRowLastColumn="0"/>
            <w:tcW w:w="9900" w:type="dxa"/>
            <w:gridSpan w:val="3"/>
          </w:tcPr>
          <w:p w14:paraId="4FF8AE34" w14:textId="77777777" w:rsidR="00341623" w:rsidRPr="00C828E9" w:rsidRDefault="00341623" w:rsidP="005F049A">
            <w:pPr>
              <w:spacing w:line="360" w:lineRule="auto"/>
              <w:jc w:val="both"/>
              <w:rPr>
                <w:rFonts w:ascii="Book Antiqua" w:hAnsi="Book Antiqua"/>
                <w:b w:val="0"/>
                <w:bCs w:val="0"/>
              </w:rPr>
            </w:pPr>
            <w:r w:rsidRPr="0011368B">
              <w:rPr>
                <w:rFonts w:ascii="Book Antiqua" w:hAnsi="Book Antiqua"/>
              </w:rPr>
              <w:t>Severity of psychotic symptoms in bipolar disorder</w:t>
            </w:r>
          </w:p>
        </w:tc>
      </w:tr>
      <w:tr w:rsidR="00341623" w:rsidRPr="005F049A" w14:paraId="1F03F0C7"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38047A9B" w14:textId="77777777" w:rsidR="00341623" w:rsidRPr="0011368B" w:rsidRDefault="00341623" w:rsidP="004C5EEC">
            <w:pPr>
              <w:spacing w:line="360" w:lineRule="auto"/>
              <w:jc w:val="both"/>
              <w:rPr>
                <w:rFonts w:ascii="Book Antiqua" w:hAnsi="Book Antiqua"/>
                <w:b w:val="0"/>
                <w:bCs w:val="0"/>
              </w:rPr>
            </w:pPr>
            <w:r w:rsidRPr="0011368B">
              <w:rPr>
                <w:rFonts w:ascii="Book Antiqua" w:hAnsi="Book Antiqua"/>
                <w:b w:val="0"/>
                <w:bCs w:val="0"/>
              </w:rPr>
              <w:t>Studies showing that psychotic symptoms are less severe in bipolar disorder</w:t>
            </w:r>
          </w:p>
        </w:tc>
        <w:tc>
          <w:tcPr>
            <w:tcW w:w="6479" w:type="dxa"/>
            <w:gridSpan w:val="2"/>
          </w:tcPr>
          <w:p w14:paraId="1EE05404" w14:textId="77777777" w:rsidR="00341623" w:rsidRPr="0011368B"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368B">
              <w:rPr>
                <w:rFonts w:ascii="Book Antiqua" w:hAnsi="Book Antiqua"/>
              </w:rPr>
              <w:t>Studies showing that psychotic symptoms are more severe in bipolar disorder</w:t>
            </w:r>
          </w:p>
        </w:tc>
      </w:tr>
      <w:tr w:rsidR="00341623" w:rsidRPr="005F049A" w14:paraId="42556693"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7538B52B" w14:textId="77777777" w:rsidR="00341623" w:rsidRPr="0011368B" w:rsidRDefault="00787CC1" w:rsidP="004C5EEC">
            <w:pPr>
              <w:spacing w:line="360" w:lineRule="auto"/>
              <w:jc w:val="both"/>
              <w:rPr>
                <w:rFonts w:ascii="Book Antiqua" w:hAnsi="Book Antiqua"/>
                <w:b w:val="0"/>
                <w:bCs w:val="0"/>
              </w:rPr>
            </w:pPr>
            <w:r w:rsidRPr="0011368B">
              <w:rPr>
                <w:rFonts w:ascii="Book Antiqua" w:hAnsi="Book Antiqua"/>
                <w:b w:val="0"/>
                <w:bCs w:val="0"/>
                <w:i/>
                <w:lang w:eastAsia="zh-CN"/>
              </w:rPr>
              <w:t>n</w:t>
            </w:r>
            <w:r w:rsidR="00341623" w:rsidRPr="0011368B">
              <w:rPr>
                <w:rFonts w:ascii="Book Antiqua" w:hAnsi="Book Antiqua"/>
                <w:b w:val="0"/>
                <w:bCs w:val="0"/>
              </w:rPr>
              <w:t xml:space="preserve"> = 20</w:t>
            </w:r>
          </w:p>
        </w:tc>
        <w:tc>
          <w:tcPr>
            <w:tcW w:w="6479" w:type="dxa"/>
            <w:gridSpan w:val="2"/>
          </w:tcPr>
          <w:p w14:paraId="1B8B1947" w14:textId="77777777" w:rsidR="00341623" w:rsidRPr="0011368B"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368B">
              <w:rPr>
                <w:rFonts w:ascii="Book Antiqua" w:hAnsi="Book Antiqua"/>
                <w:i/>
                <w:lang w:eastAsia="zh-CN"/>
              </w:rPr>
              <w:t>n</w:t>
            </w:r>
            <w:r w:rsidR="00341623" w:rsidRPr="0011368B">
              <w:rPr>
                <w:rFonts w:ascii="Book Antiqua" w:hAnsi="Book Antiqua"/>
              </w:rPr>
              <w:t xml:space="preserve"> = 20</w:t>
            </w:r>
          </w:p>
        </w:tc>
      </w:tr>
      <w:tr w:rsidR="00341623" w:rsidRPr="005F049A" w14:paraId="5F69105C" w14:textId="77777777" w:rsidTr="00882B96">
        <w:tc>
          <w:tcPr>
            <w:cnfStyle w:val="001000000000" w:firstRow="0" w:lastRow="0" w:firstColumn="1" w:lastColumn="0" w:oddVBand="0" w:evenVBand="0" w:oddHBand="0" w:evenHBand="0" w:firstRowFirstColumn="0" w:firstRowLastColumn="0" w:lastRowFirstColumn="0" w:lastRowLastColumn="0"/>
            <w:tcW w:w="9900" w:type="dxa"/>
            <w:gridSpan w:val="3"/>
          </w:tcPr>
          <w:p w14:paraId="614CEE91" w14:textId="77777777" w:rsidR="00341623" w:rsidRPr="00C828E9" w:rsidRDefault="00341623" w:rsidP="005F049A">
            <w:pPr>
              <w:spacing w:line="360" w:lineRule="auto"/>
              <w:jc w:val="both"/>
              <w:rPr>
                <w:rFonts w:ascii="Book Antiqua" w:hAnsi="Book Antiqua"/>
                <w:b w:val="0"/>
                <w:bCs w:val="0"/>
              </w:rPr>
            </w:pPr>
            <w:r w:rsidRPr="0011368B">
              <w:rPr>
                <w:rFonts w:ascii="Book Antiqua" w:hAnsi="Book Antiqua"/>
              </w:rPr>
              <w:t>Severity of illness/mood symptoms in psychotic bipolar disorder</w:t>
            </w:r>
          </w:p>
        </w:tc>
      </w:tr>
      <w:tr w:rsidR="00341623" w:rsidRPr="005F049A" w14:paraId="1F7DFFFF"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5CA57189" w14:textId="77777777" w:rsidR="00341623" w:rsidRPr="005F049A" w:rsidRDefault="00341623" w:rsidP="004C5EEC">
            <w:pPr>
              <w:spacing w:line="360" w:lineRule="auto"/>
              <w:jc w:val="both"/>
              <w:rPr>
                <w:rFonts w:ascii="Book Antiqua" w:hAnsi="Book Antiqua"/>
                <w:b w:val="0"/>
              </w:rPr>
            </w:pPr>
            <w:r w:rsidRPr="005F049A">
              <w:rPr>
                <w:rFonts w:ascii="Book Antiqua" w:hAnsi="Book Antiqua"/>
                <w:b w:val="0"/>
              </w:rPr>
              <w:t>Studies showing that the illness/mood symptoms are not more severe in psychotic bipolar disorder</w:t>
            </w:r>
          </w:p>
        </w:tc>
        <w:tc>
          <w:tcPr>
            <w:tcW w:w="6479" w:type="dxa"/>
            <w:gridSpan w:val="2"/>
          </w:tcPr>
          <w:p w14:paraId="520185FC"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Studies showing that severity of illness/mood symptoms is greater in psychotic bipolar disorder</w:t>
            </w:r>
          </w:p>
        </w:tc>
      </w:tr>
      <w:tr w:rsidR="00341623" w:rsidRPr="005F049A" w14:paraId="7C86DB2E"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3FD29F3F" w14:textId="77777777" w:rsidR="00341623" w:rsidRPr="005F049A" w:rsidRDefault="00787CC1" w:rsidP="004C5EEC">
            <w:pPr>
              <w:spacing w:line="360" w:lineRule="auto"/>
              <w:jc w:val="both"/>
              <w:rPr>
                <w:rFonts w:ascii="Book Antiqua" w:hAnsi="Book Antiqua"/>
                <w:b w:val="0"/>
              </w:rPr>
            </w:pPr>
            <w:r w:rsidRPr="005F049A">
              <w:rPr>
                <w:rFonts w:ascii="Book Antiqua" w:hAnsi="Book Antiqua"/>
                <w:b w:val="0"/>
                <w:i/>
                <w:lang w:eastAsia="zh-CN"/>
              </w:rPr>
              <w:t>n</w:t>
            </w:r>
            <w:r w:rsidR="00341623" w:rsidRPr="005F049A">
              <w:rPr>
                <w:rFonts w:ascii="Book Antiqua" w:hAnsi="Book Antiqua"/>
                <w:b w:val="0"/>
              </w:rPr>
              <w:t xml:space="preserve"> = 16</w:t>
            </w:r>
          </w:p>
        </w:tc>
        <w:tc>
          <w:tcPr>
            <w:tcW w:w="6479" w:type="dxa"/>
            <w:gridSpan w:val="2"/>
          </w:tcPr>
          <w:p w14:paraId="0E3403EA" w14:textId="77777777" w:rsidR="00341623" w:rsidRPr="005F049A"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i/>
                <w:lang w:eastAsia="zh-CN"/>
              </w:rPr>
              <w:t>n</w:t>
            </w:r>
            <w:r w:rsidR="00341623" w:rsidRPr="005F049A">
              <w:rPr>
                <w:rFonts w:ascii="Book Antiqua" w:hAnsi="Book Antiqua"/>
              </w:rPr>
              <w:t xml:space="preserve"> = 34</w:t>
            </w:r>
          </w:p>
        </w:tc>
      </w:tr>
      <w:tr w:rsidR="00341623" w:rsidRPr="005F049A" w14:paraId="202BC5D3" w14:textId="77777777" w:rsidTr="00882B96">
        <w:tc>
          <w:tcPr>
            <w:cnfStyle w:val="001000000000" w:firstRow="0" w:lastRow="0" w:firstColumn="1" w:lastColumn="0" w:oddVBand="0" w:evenVBand="0" w:oddHBand="0" w:evenHBand="0" w:firstRowFirstColumn="0" w:firstRowLastColumn="0" w:lastRowFirstColumn="0" w:lastRowLastColumn="0"/>
            <w:tcW w:w="9900" w:type="dxa"/>
            <w:gridSpan w:val="3"/>
          </w:tcPr>
          <w:p w14:paraId="5C93763C" w14:textId="77777777" w:rsidR="00341623" w:rsidRPr="00C828E9" w:rsidRDefault="00341623" w:rsidP="005F049A">
            <w:pPr>
              <w:spacing w:line="360" w:lineRule="auto"/>
              <w:jc w:val="both"/>
              <w:rPr>
                <w:rFonts w:ascii="Book Antiqua" w:hAnsi="Book Antiqua"/>
                <w:b w:val="0"/>
                <w:bCs w:val="0"/>
              </w:rPr>
            </w:pPr>
            <w:r w:rsidRPr="0011368B">
              <w:rPr>
                <w:rFonts w:ascii="Book Antiqua" w:hAnsi="Book Antiqua"/>
              </w:rPr>
              <w:t>Insight and psychotic symptoms in bipolar disorder</w:t>
            </w:r>
          </w:p>
        </w:tc>
      </w:tr>
      <w:tr w:rsidR="00341623" w:rsidRPr="005F049A" w14:paraId="5FADE579"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4A50E3F4" w14:textId="77777777" w:rsidR="00341623" w:rsidRPr="0011368B" w:rsidRDefault="00341623" w:rsidP="004C5EEC">
            <w:pPr>
              <w:spacing w:line="360" w:lineRule="auto"/>
              <w:jc w:val="both"/>
              <w:rPr>
                <w:rFonts w:ascii="Book Antiqua" w:hAnsi="Book Antiqua"/>
                <w:b w:val="0"/>
                <w:bCs w:val="0"/>
                <w:lang w:eastAsia="zh-CN"/>
              </w:rPr>
            </w:pPr>
            <w:r w:rsidRPr="0011368B">
              <w:rPr>
                <w:rFonts w:ascii="Book Antiqua" w:hAnsi="Book Antiqua"/>
                <w:b w:val="0"/>
                <w:bCs w:val="0"/>
              </w:rPr>
              <w:t>Studies showing that psychosis is associated with lack of insight in bipolar disorder</w:t>
            </w:r>
          </w:p>
        </w:tc>
        <w:tc>
          <w:tcPr>
            <w:tcW w:w="6479" w:type="dxa"/>
            <w:gridSpan w:val="2"/>
          </w:tcPr>
          <w:p w14:paraId="1C45D93D" w14:textId="77777777" w:rsidR="00341623" w:rsidRPr="0011368B"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368B">
              <w:rPr>
                <w:rFonts w:ascii="Book Antiqua" w:hAnsi="Book Antiqua"/>
              </w:rPr>
              <w:t>Studies showing that psychosis is not associated with lack of insight in bipolar disorder</w:t>
            </w:r>
          </w:p>
          <w:p w14:paraId="3EABCB95" w14:textId="77777777" w:rsidR="00341623" w:rsidRPr="0011368B"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341623" w:rsidRPr="005F049A" w14:paraId="3C4D482B"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2D4944B3" w14:textId="77777777" w:rsidR="00341623" w:rsidRPr="0011368B" w:rsidRDefault="000D6DBF" w:rsidP="004C5EEC">
            <w:pPr>
              <w:spacing w:line="360" w:lineRule="auto"/>
              <w:jc w:val="both"/>
              <w:rPr>
                <w:rFonts w:ascii="Book Antiqua" w:hAnsi="Book Antiqua"/>
                <w:b w:val="0"/>
                <w:bCs w:val="0"/>
              </w:rPr>
            </w:pPr>
            <w:r w:rsidRPr="0011368B">
              <w:rPr>
                <w:rFonts w:ascii="Book Antiqua" w:hAnsi="Book Antiqua"/>
                <w:b w:val="0"/>
                <w:bCs w:val="0"/>
                <w:i/>
                <w:lang w:eastAsia="zh-CN"/>
              </w:rPr>
              <w:t>n</w:t>
            </w:r>
            <w:r w:rsidR="00341623" w:rsidRPr="0011368B">
              <w:rPr>
                <w:rFonts w:ascii="Book Antiqua" w:hAnsi="Book Antiqua"/>
                <w:b w:val="0"/>
                <w:bCs w:val="0"/>
              </w:rPr>
              <w:t xml:space="preserve"> = 15</w:t>
            </w:r>
          </w:p>
        </w:tc>
        <w:tc>
          <w:tcPr>
            <w:tcW w:w="6479" w:type="dxa"/>
            <w:gridSpan w:val="2"/>
          </w:tcPr>
          <w:p w14:paraId="6EDD5686" w14:textId="77777777" w:rsidR="00341623" w:rsidRPr="0011368B" w:rsidRDefault="000D6DBF"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368B">
              <w:rPr>
                <w:rFonts w:ascii="Book Antiqua" w:hAnsi="Book Antiqua"/>
                <w:i/>
                <w:lang w:eastAsia="zh-CN"/>
              </w:rPr>
              <w:t>n</w:t>
            </w:r>
            <w:r w:rsidR="00341623" w:rsidRPr="0011368B">
              <w:rPr>
                <w:rFonts w:ascii="Book Antiqua" w:hAnsi="Book Antiqua"/>
              </w:rPr>
              <w:t xml:space="preserve"> = 9</w:t>
            </w:r>
          </w:p>
        </w:tc>
      </w:tr>
      <w:tr w:rsidR="00341623" w:rsidRPr="005F049A" w14:paraId="6C0453F4" w14:textId="77777777" w:rsidTr="00882B96">
        <w:tc>
          <w:tcPr>
            <w:cnfStyle w:val="001000000000" w:firstRow="0" w:lastRow="0" w:firstColumn="1" w:lastColumn="0" w:oddVBand="0" w:evenVBand="0" w:oddHBand="0" w:evenHBand="0" w:firstRowFirstColumn="0" w:firstRowLastColumn="0" w:lastRowFirstColumn="0" w:lastRowLastColumn="0"/>
            <w:tcW w:w="9900" w:type="dxa"/>
            <w:gridSpan w:val="3"/>
          </w:tcPr>
          <w:p w14:paraId="7BD66C44" w14:textId="77777777" w:rsidR="00341623" w:rsidRPr="00C828E9" w:rsidRDefault="00341623" w:rsidP="005F049A">
            <w:pPr>
              <w:spacing w:line="360" w:lineRule="auto"/>
              <w:jc w:val="both"/>
              <w:rPr>
                <w:rFonts w:ascii="Book Antiqua" w:hAnsi="Book Antiqua"/>
                <w:b w:val="0"/>
                <w:bCs w:val="0"/>
              </w:rPr>
            </w:pPr>
            <w:r w:rsidRPr="0011368B">
              <w:rPr>
                <w:rFonts w:ascii="Book Antiqua" w:hAnsi="Book Antiqua"/>
              </w:rPr>
              <w:t xml:space="preserve">Agitation, aggression </w:t>
            </w:r>
            <w:r w:rsidR="00582C93" w:rsidRPr="0011368B">
              <w:rPr>
                <w:rFonts w:ascii="Book Antiqua" w:hAnsi="Book Antiqua"/>
                <w:lang w:eastAsia="zh-CN"/>
              </w:rPr>
              <w:t>and</w:t>
            </w:r>
            <w:r w:rsidRPr="0011368B">
              <w:rPr>
                <w:rFonts w:ascii="Book Antiqua" w:hAnsi="Book Antiqua"/>
              </w:rPr>
              <w:t xml:space="preserve"> anxiety in psychotic bipolar disorder</w:t>
            </w:r>
          </w:p>
        </w:tc>
      </w:tr>
      <w:tr w:rsidR="00341623" w:rsidRPr="005F049A" w14:paraId="1CDBFC57"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7D159D2A" w14:textId="77777777" w:rsidR="00341623" w:rsidRPr="005F049A" w:rsidRDefault="006237DB" w:rsidP="004C5EEC">
            <w:pPr>
              <w:spacing w:line="360" w:lineRule="auto"/>
              <w:jc w:val="both"/>
              <w:rPr>
                <w:rFonts w:ascii="Book Antiqua" w:hAnsi="Book Antiqua"/>
                <w:b w:val="0"/>
              </w:rPr>
            </w:pPr>
            <w:r w:rsidRPr="005F049A">
              <w:rPr>
                <w:rFonts w:ascii="Book Antiqua" w:hAnsi="Book Antiqua"/>
                <w:b w:val="0"/>
                <w:color w:val="auto"/>
              </w:rPr>
              <w:lastRenderedPageBreak/>
              <w:t xml:space="preserve">Studies </w:t>
            </w:r>
            <w:r w:rsidR="00341623" w:rsidRPr="005F049A">
              <w:rPr>
                <w:rFonts w:ascii="Book Antiqua" w:hAnsi="Book Antiqua"/>
                <w:b w:val="0"/>
                <w:color w:val="auto"/>
              </w:rPr>
              <w:t xml:space="preserve">showing that agitation, aggression </w:t>
            </w:r>
            <w:r w:rsidR="00582C93" w:rsidRPr="005F049A">
              <w:rPr>
                <w:rFonts w:ascii="Book Antiqua" w:hAnsi="Book Antiqua"/>
                <w:b w:val="0"/>
                <w:color w:val="auto"/>
                <w:lang w:eastAsia="zh-CN"/>
              </w:rPr>
              <w:t>and</w:t>
            </w:r>
            <w:r w:rsidR="00341623" w:rsidRPr="005F049A">
              <w:rPr>
                <w:rFonts w:ascii="Book Antiqua" w:hAnsi="Book Antiqua"/>
                <w:b w:val="0"/>
                <w:color w:val="auto"/>
              </w:rPr>
              <w:t xml:space="preserve"> anxiety are associated with psychosis in bipolar disorder</w:t>
            </w:r>
          </w:p>
        </w:tc>
        <w:tc>
          <w:tcPr>
            <w:tcW w:w="6479" w:type="dxa"/>
            <w:gridSpan w:val="2"/>
          </w:tcPr>
          <w:p w14:paraId="413B5941"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color w:val="auto"/>
              </w:rPr>
              <w:t xml:space="preserve">Studies showing that agitation, aggression </w:t>
            </w:r>
            <w:r w:rsidR="000D6DBF" w:rsidRPr="005F049A">
              <w:rPr>
                <w:rFonts w:ascii="Book Antiqua" w:hAnsi="Book Antiqua"/>
                <w:color w:val="auto"/>
                <w:lang w:eastAsia="zh-CN"/>
              </w:rPr>
              <w:t>and</w:t>
            </w:r>
            <w:r w:rsidRPr="005F049A">
              <w:rPr>
                <w:rFonts w:ascii="Book Antiqua" w:hAnsi="Book Antiqua"/>
                <w:color w:val="auto"/>
              </w:rPr>
              <w:t xml:space="preserve"> anxiety are not associated with psychosis in bipolar disorder</w:t>
            </w:r>
          </w:p>
        </w:tc>
      </w:tr>
      <w:tr w:rsidR="00341623" w:rsidRPr="005F049A" w14:paraId="4601E4DA"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3E6C5465" w14:textId="77777777" w:rsidR="00341623" w:rsidRPr="005F049A" w:rsidRDefault="000D6DBF" w:rsidP="004C5EEC">
            <w:pPr>
              <w:spacing w:line="360" w:lineRule="auto"/>
              <w:jc w:val="both"/>
              <w:rPr>
                <w:rFonts w:ascii="Book Antiqua" w:hAnsi="Book Antiqua"/>
                <w:b w:val="0"/>
              </w:rPr>
            </w:pPr>
            <w:r w:rsidRPr="005F049A">
              <w:rPr>
                <w:rFonts w:ascii="Book Antiqua" w:hAnsi="Book Antiqua"/>
                <w:b w:val="0"/>
                <w:i/>
                <w:lang w:eastAsia="zh-CN"/>
              </w:rPr>
              <w:t>n</w:t>
            </w:r>
            <w:r w:rsidR="00341623" w:rsidRPr="005F049A">
              <w:rPr>
                <w:rFonts w:ascii="Book Antiqua" w:hAnsi="Book Antiqua"/>
                <w:b w:val="0"/>
              </w:rPr>
              <w:t xml:space="preserve"> = 13</w:t>
            </w:r>
          </w:p>
        </w:tc>
        <w:tc>
          <w:tcPr>
            <w:tcW w:w="6479" w:type="dxa"/>
            <w:gridSpan w:val="2"/>
          </w:tcPr>
          <w:p w14:paraId="5CEE88C5" w14:textId="77777777" w:rsidR="00341623" w:rsidRPr="005F049A" w:rsidRDefault="000D6DBF"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i/>
                <w:lang w:eastAsia="zh-CN"/>
              </w:rPr>
              <w:t>n</w:t>
            </w:r>
            <w:r w:rsidR="00341623" w:rsidRPr="005F049A">
              <w:rPr>
                <w:rFonts w:ascii="Book Antiqua" w:hAnsi="Book Antiqua"/>
              </w:rPr>
              <w:t xml:space="preserve"> = 2</w:t>
            </w:r>
          </w:p>
        </w:tc>
      </w:tr>
      <w:tr w:rsidR="00341623" w:rsidRPr="005F049A" w14:paraId="36227490" w14:textId="77777777" w:rsidTr="00882B96">
        <w:tc>
          <w:tcPr>
            <w:cnfStyle w:val="001000000000" w:firstRow="0" w:lastRow="0" w:firstColumn="1" w:lastColumn="0" w:oddVBand="0" w:evenVBand="0" w:oddHBand="0" w:evenHBand="0" w:firstRowFirstColumn="0" w:firstRowLastColumn="0" w:lastRowFirstColumn="0" w:lastRowLastColumn="0"/>
            <w:tcW w:w="9900" w:type="dxa"/>
            <w:gridSpan w:val="3"/>
          </w:tcPr>
          <w:p w14:paraId="51B55FA1" w14:textId="77777777" w:rsidR="00341623" w:rsidRPr="00C828E9" w:rsidRDefault="00341623" w:rsidP="005F049A">
            <w:pPr>
              <w:spacing w:line="360" w:lineRule="auto"/>
              <w:jc w:val="both"/>
              <w:rPr>
                <w:rFonts w:ascii="Book Antiqua" w:hAnsi="Book Antiqua"/>
                <w:b w:val="0"/>
                <w:bCs w:val="0"/>
              </w:rPr>
            </w:pPr>
            <w:r w:rsidRPr="0011368B">
              <w:rPr>
                <w:rFonts w:ascii="Book Antiqua" w:hAnsi="Book Antiqua"/>
              </w:rPr>
              <w:t>Comorbidity and psychotic symptoms in bipolar disorder</w:t>
            </w:r>
          </w:p>
        </w:tc>
      </w:tr>
      <w:tr w:rsidR="00341623" w:rsidRPr="005F049A" w14:paraId="111EA685"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62DE8051" w14:textId="77777777" w:rsidR="00341623" w:rsidRPr="005F049A" w:rsidRDefault="00341623" w:rsidP="004C5EEC">
            <w:pPr>
              <w:spacing w:line="360" w:lineRule="auto"/>
              <w:jc w:val="both"/>
              <w:rPr>
                <w:rFonts w:ascii="Book Antiqua" w:hAnsi="Book Antiqua"/>
                <w:b w:val="0"/>
              </w:rPr>
            </w:pPr>
            <w:r w:rsidRPr="005F049A">
              <w:rPr>
                <w:rFonts w:ascii="Book Antiqua" w:hAnsi="Book Antiqua"/>
                <w:b w:val="0"/>
              </w:rPr>
              <w:t>Studies showing that psychosis associated with greater comorbidity in bipolar disorder</w:t>
            </w:r>
          </w:p>
        </w:tc>
        <w:tc>
          <w:tcPr>
            <w:tcW w:w="6479" w:type="dxa"/>
            <w:gridSpan w:val="2"/>
          </w:tcPr>
          <w:p w14:paraId="0CED929F"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Studies showing that psychosis is not associated with greater comorbidity in bipolar disorder</w:t>
            </w:r>
          </w:p>
        </w:tc>
      </w:tr>
      <w:tr w:rsidR="00341623" w:rsidRPr="005F049A" w14:paraId="472DB361"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5FE6FE1A" w14:textId="77777777" w:rsidR="00341623" w:rsidRPr="005F049A" w:rsidRDefault="000D6DBF" w:rsidP="004C5EEC">
            <w:pPr>
              <w:spacing w:line="360" w:lineRule="auto"/>
              <w:jc w:val="both"/>
              <w:rPr>
                <w:rFonts w:ascii="Book Antiqua" w:hAnsi="Book Antiqua"/>
                <w:b w:val="0"/>
              </w:rPr>
            </w:pPr>
            <w:r w:rsidRPr="005F049A">
              <w:rPr>
                <w:rFonts w:ascii="Book Antiqua" w:hAnsi="Book Antiqua"/>
                <w:b w:val="0"/>
                <w:i/>
                <w:lang w:eastAsia="zh-CN"/>
              </w:rPr>
              <w:t>n</w:t>
            </w:r>
            <w:r w:rsidR="00341623" w:rsidRPr="005F049A">
              <w:rPr>
                <w:rFonts w:ascii="Book Antiqua" w:hAnsi="Book Antiqua"/>
                <w:b w:val="0"/>
              </w:rPr>
              <w:t xml:space="preserve"> = 21</w:t>
            </w:r>
          </w:p>
        </w:tc>
        <w:tc>
          <w:tcPr>
            <w:tcW w:w="6479" w:type="dxa"/>
            <w:gridSpan w:val="2"/>
          </w:tcPr>
          <w:p w14:paraId="3BAF17B8" w14:textId="77777777" w:rsidR="00341623" w:rsidRPr="005F049A" w:rsidRDefault="000D6DBF"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i/>
                <w:lang w:eastAsia="zh-CN"/>
              </w:rPr>
              <w:t>n</w:t>
            </w:r>
            <w:r w:rsidR="00341623" w:rsidRPr="005F049A">
              <w:rPr>
                <w:rFonts w:ascii="Book Antiqua" w:hAnsi="Book Antiqua"/>
              </w:rPr>
              <w:t xml:space="preserve"> = 27</w:t>
            </w:r>
          </w:p>
        </w:tc>
      </w:tr>
    </w:tbl>
    <w:p w14:paraId="2F396FE8" w14:textId="2BDB7413" w:rsidR="001F7874" w:rsidRPr="005F049A" w:rsidRDefault="002E5DBD" w:rsidP="005F049A">
      <w:pPr>
        <w:spacing w:line="360" w:lineRule="auto"/>
        <w:jc w:val="both"/>
        <w:rPr>
          <w:rFonts w:ascii="Book Antiqua" w:hAnsi="Book Antiqua"/>
          <w:lang w:eastAsia="zh-CN"/>
        </w:rPr>
      </w:pPr>
      <w:r w:rsidRPr="005F049A">
        <w:rPr>
          <w:rFonts w:ascii="Book Antiqua" w:hAnsi="Book Antiqua"/>
          <w:bCs/>
          <w:vertAlign w:val="superscript"/>
          <w:lang w:eastAsia="zh-CN"/>
        </w:rPr>
        <w:t>1</w:t>
      </w:r>
      <w:r w:rsidR="002953A7">
        <w:rPr>
          <w:rFonts w:ascii="Book Antiqua" w:hAnsi="Book Antiqua"/>
        </w:rPr>
        <w:t>Twenty-seven</w:t>
      </w:r>
      <w:r w:rsidR="00341623" w:rsidRPr="005F049A">
        <w:rPr>
          <w:rFonts w:ascii="Book Antiqua" w:hAnsi="Book Antiqua"/>
        </w:rPr>
        <w:t xml:space="preserve"> studies found no significant relationships between psychotic </w:t>
      </w:r>
      <w:r w:rsidR="002953A7">
        <w:rPr>
          <w:rFonts w:ascii="Book Antiqua" w:hAnsi="Book Antiqua"/>
        </w:rPr>
        <w:t>bipolar disorder</w:t>
      </w:r>
      <w:r w:rsidR="00341623" w:rsidRPr="005F049A">
        <w:rPr>
          <w:rFonts w:ascii="Book Antiqua" w:hAnsi="Book Antiqua"/>
        </w:rPr>
        <w:t xml:space="preserve"> and any of the demographic characteristics</w:t>
      </w:r>
      <w:r w:rsidRPr="005F049A">
        <w:rPr>
          <w:rFonts w:ascii="Book Antiqua" w:hAnsi="Book Antiqua"/>
          <w:lang w:eastAsia="zh-CN"/>
        </w:rPr>
        <w:t>.</w:t>
      </w:r>
      <w:r w:rsidR="001F7874" w:rsidRPr="005F049A">
        <w:rPr>
          <w:rFonts w:ascii="Book Antiqua" w:hAnsi="Book Antiqua"/>
        </w:rPr>
        <w:t xml:space="preserve"> Complete details in Supplementary Tables 8 </w:t>
      </w:r>
      <w:r w:rsidR="001F7874" w:rsidRPr="005F049A">
        <w:rPr>
          <w:rFonts w:ascii="Book Antiqua" w:hAnsi="Book Antiqua"/>
          <w:lang w:eastAsia="zh-CN"/>
        </w:rPr>
        <w:t>and</w:t>
      </w:r>
      <w:r w:rsidR="001F7874" w:rsidRPr="005F049A">
        <w:rPr>
          <w:rFonts w:ascii="Book Antiqua" w:hAnsi="Book Antiqua"/>
        </w:rPr>
        <w:t xml:space="preserve"> 9</w:t>
      </w:r>
      <w:r w:rsidR="001F7874" w:rsidRPr="005F049A">
        <w:rPr>
          <w:rFonts w:ascii="Book Antiqua" w:hAnsi="Book Antiqua"/>
          <w:lang w:eastAsia="zh-CN"/>
        </w:rPr>
        <w:t>.</w:t>
      </w:r>
    </w:p>
    <w:p w14:paraId="4986F311" w14:textId="77777777" w:rsidR="00341623" w:rsidRPr="005F049A" w:rsidRDefault="00341623" w:rsidP="005F049A">
      <w:pPr>
        <w:spacing w:line="360" w:lineRule="auto"/>
        <w:jc w:val="both"/>
        <w:rPr>
          <w:rFonts w:ascii="Book Antiqua" w:hAnsi="Book Antiqua"/>
          <w:lang w:eastAsia="zh-CN"/>
        </w:rPr>
      </w:pPr>
    </w:p>
    <w:p w14:paraId="1D76F2CC" w14:textId="77777777" w:rsidR="00B83DE9" w:rsidRDefault="00B83DE9">
      <w:pPr>
        <w:rPr>
          <w:rFonts w:ascii="Book Antiqua" w:hAnsi="Book Antiqua"/>
          <w:b/>
        </w:rPr>
      </w:pPr>
      <w:r>
        <w:rPr>
          <w:rFonts w:ascii="Book Antiqua" w:hAnsi="Book Antiqua"/>
          <w:b/>
        </w:rPr>
        <w:br w:type="page"/>
      </w:r>
    </w:p>
    <w:p w14:paraId="5927C092" w14:textId="4FB99431" w:rsidR="00341623" w:rsidRPr="005F049A" w:rsidRDefault="002C5456" w:rsidP="005F049A">
      <w:pPr>
        <w:spacing w:line="360" w:lineRule="auto"/>
        <w:jc w:val="both"/>
        <w:rPr>
          <w:rFonts w:ascii="Book Antiqua" w:hAnsi="Book Antiqua"/>
          <w:b/>
          <w:lang w:eastAsia="zh-CN"/>
        </w:rPr>
      </w:pPr>
      <w:r w:rsidRPr="005F049A">
        <w:rPr>
          <w:rFonts w:ascii="Book Antiqua" w:hAnsi="Book Antiqua"/>
          <w:b/>
        </w:rPr>
        <w:lastRenderedPageBreak/>
        <w:t xml:space="preserve">Table </w:t>
      </w:r>
      <w:r w:rsidR="007C40BA" w:rsidRPr="005F049A">
        <w:rPr>
          <w:rFonts w:ascii="Book Antiqua" w:hAnsi="Book Antiqua"/>
          <w:b/>
          <w:lang w:eastAsia="zh-CN"/>
        </w:rPr>
        <w:t>7</w:t>
      </w:r>
      <w:r w:rsidR="00341623" w:rsidRPr="005F049A">
        <w:rPr>
          <w:rFonts w:ascii="Book Antiqua" w:hAnsi="Book Antiqua"/>
          <w:b/>
        </w:rPr>
        <w:t xml:space="preserve"> Impact of psychotic symptoms on the course and outcome of bipolar disorder</w:t>
      </w:r>
    </w:p>
    <w:tbl>
      <w:tblPr>
        <w:tblStyle w:val="LightShading"/>
        <w:tblW w:w="9720" w:type="dxa"/>
        <w:jc w:val="center"/>
        <w:tblBorders>
          <w:top w:val="single" w:sz="4" w:space="0" w:color="auto"/>
          <w:bottom w:val="single" w:sz="4" w:space="0" w:color="auto"/>
        </w:tblBorders>
        <w:tblLook w:val="06A0" w:firstRow="1" w:lastRow="0" w:firstColumn="1" w:lastColumn="0" w:noHBand="1" w:noVBand="1"/>
      </w:tblPr>
      <w:tblGrid>
        <w:gridCol w:w="3150"/>
        <w:gridCol w:w="3330"/>
        <w:gridCol w:w="3240"/>
      </w:tblGrid>
      <w:tr w:rsidR="00341623" w:rsidRPr="005F049A" w14:paraId="24D0BE46" w14:textId="77777777" w:rsidTr="00AF77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none" w:sz="0" w:space="0" w:color="auto"/>
              <w:bottom w:val="single" w:sz="4" w:space="0" w:color="auto"/>
              <w:right w:val="none" w:sz="0" w:space="0" w:color="auto"/>
            </w:tcBorders>
          </w:tcPr>
          <w:p w14:paraId="6513825E" w14:textId="77777777" w:rsidR="00341623" w:rsidRPr="005F049A" w:rsidRDefault="00341623" w:rsidP="005F049A">
            <w:pPr>
              <w:spacing w:line="360" w:lineRule="auto"/>
              <w:jc w:val="both"/>
              <w:rPr>
                <w:rFonts w:ascii="Book Antiqua" w:hAnsi="Book Antiqua"/>
                <w:bCs w:val="0"/>
              </w:rPr>
            </w:pPr>
            <w:r w:rsidRPr="005F049A">
              <w:rPr>
                <w:rFonts w:ascii="Book Antiqua" w:hAnsi="Book Antiqua"/>
              </w:rPr>
              <w:t>Outcome measure</w:t>
            </w:r>
          </w:p>
        </w:tc>
        <w:tc>
          <w:tcPr>
            <w:tcW w:w="3330" w:type="dxa"/>
            <w:tcBorders>
              <w:top w:val="single" w:sz="4" w:space="0" w:color="auto"/>
              <w:left w:val="none" w:sz="0" w:space="0" w:color="auto"/>
              <w:bottom w:val="single" w:sz="4" w:space="0" w:color="auto"/>
              <w:right w:val="none" w:sz="0" w:space="0" w:color="auto"/>
            </w:tcBorders>
          </w:tcPr>
          <w:p w14:paraId="387D4E7A" w14:textId="77777777" w:rsidR="00341623" w:rsidRPr="005F049A"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5F049A">
              <w:rPr>
                <w:rFonts w:ascii="Book Antiqua" w:hAnsi="Book Antiqua"/>
              </w:rPr>
              <w:t xml:space="preserve"> Studies with positive association with psychosis in bipolar disorder</w:t>
            </w:r>
          </w:p>
        </w:tc>
        <w:tc>
          <w:tcPr>
            <w:tcW w:w="3240" w:type="dxa"/>
            <w:tcBorders>
              <w:top w:val="single" w:sz="4" w:space="0" w:color="auto"/>
              <w:left w:val="none" w:sz="0" w:space="0" w:color="auto"/>
              <w:bottom w:val="single" w:sz="4" w:space="0" w:color="auto"/>
              <w:right w:val="none" w:sz="0" w:space="0" w:color="auto"/>
            </w:tcBorders>
          </w:tcPr>
          <w:p w14:paraId="3A38819A" w14:textId="77777777" w:rsidR="00341623" w:rsidRPr="005F049A"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5F049A">
              <w:rPr>
                <w:rFonts w:ascii="Book Antiqua" w:hAnsi="Book Antiqua"/>
              </w:rPr>
              <w:t xml:space="preserve">Studies with negative or no association with psychosis in bipolar disorder </w:t>
            </w:r>
          </w:p>
        </w:tc>
      </w:tr>
      <w:tr w:rsidR="00341623" w:rsidRPr="005F049A" w14:paraId="7319FCE9"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tcBorders>
          </w:tcPr>
          <w:p w14:paraId="77204849" w14:textId="77777777" w:rsidR="00341623" w:rsidRPr="005F049A" w:rsidRDefault="00341623" w:rsidP="005F049A">
            <w:pPr>
              <w:spacing w:line="360" w:lineRule="auto"/>
              <w:jc w:val="both"/>
              <w:rPr>
                <w:rFonts w:ascii="Book Antiqua" w:hAnsi="Book Antiqua"/>
                <w:b w:val="0"/>
                <w:bCs w:val="0"/>
              </w:rPr>
            </w:pPr>
            <w:r w:rsidRPr="005F049A">
              <w:rPr>
                <w:rFonts w:ascii="Book Antiqua" w:hAnsi="Book Antiqua"/>
                <w:b w:val="0"/>
              </w:rPr>
              <w:t>Poor overall outcome</w:t>
            </w:r>
          </w:p>
        </w:tc>
        <w:tc>
          <w:tcPr>
            <w:tcW w:w="3330" w:type="dxa"/>
            <w:tcBorders>
              <w:top w:val="single" w:sz="4" w:space="0" w:color="auto"/>
            </w:tcBorders>
          </w:tcPr>
          <w:p w14:paraId="2C8215F3"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38</w:t>
            </w:r>
          </w:p>
        </w:tc>
        <w:tc>
          <w:tcPr>
            <w:tcW w:w="3240" w:type="dxa"/>
            <w:tcBorders>
              <w:top w:val="single" w:sz="4" w:space="0" w:color="auto"/>
            </w:tcBorders>
          </w:tcPr>
          <w:p w14:paraId="1590E7D1"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39</w:t>
            </w:r>
          </w:p>
        </w:tc>
      </w:tr>
      <w:tr w:rsidR="00341623" w:rsidRPr="005F049A" w14:paraId="31CDEC4D"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47087B7E" w14:textId="77777777" w:rsidR="00341623" w:rsidRPr="005F049A" w:rsidRDefault="00341623" w:rsidP="005F049A">
            <w:pPr>
              <w:spacing w:line="360" w:lineRule="auto"/>
              <w:jc w:val="both"/>
              <w:rPr>
                <w:rFonts w:ascii="Book Antiqua" w:hAnsi="Book Antiqua"/>
                <w:b w:val="0"/>
                <w:bCs w:val="0"/>
              </w:rPr>
            </w:pPr>
            <w:r w:rsidRPr="005F049A">
              <w:rPr>
                <w:rFonts w:ascii="Book Antiqua" w:hAnsi="Book Antiqua"/>
                <w:b w:val="0"/>
              </w:rPr>
              <w:t>Earlier age of onset</w:t>
            </w:r>
          </w:p>
        </w:tc>
        <w:tc>
          <w:tcPr>
            <w:tcW w:w="3330" w:type="dxa"/>
          </w:tcPr>
          <w:p w14:paraId="2B766C90"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30</w:t>
            </w:r>
          </w:p>
        </w:tc>
        <w:tc>
          <w:tcPr>
            <w:tcW w:w="3240" w:type="dxa"/>
          </w:tcPr>
          <w:p w14:paraId="792F9757"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36</w:t>
            </w:r>
          </w:p>
        </w:tc>
      </w:tr>
      <w:tr w:rsidR="00341623" w:rsidRPr="005F049A" w14:paraId="23FBD5CC"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43EF1E03" w14:textId="77777777" w:rsidR="00341623" w:rsidRPr="005F049A" w:rsidRDefault="00341623" w:rsidP="005F049A">
            <w:pPr>
              <w:spacing w:line="360" w:lineRule="auto"/>
              <w:jc w:val="both"/>
              <w:rPr>
                <w:rFonts w:ascii="Book Antiqua" w:hAnsi="Book Antiqua"/>
                <w:b w:val="0"/>
                <w:bCs w:val="0"/>
              </w:rPr>
            </w:pPr>
            <w:r w:rsidRPr="005F049A">
              <w:rPr>
                <w:rFonts w:ascii="Book Antiqua" w:hAnsi="Book Antiqua"/>
                <w:b w:val="0"/>
              </w:rPr>
              <w:t>Persistent or chronic course of illness</w:t>
            </w:r>
          </w:p>
        </w:tc>
        <w:tc>
          <w:tcPr>
            <w:tcW w:w="3330" w:type="dxa"/>
          </w:tcPr>
          <w:p w14:paraId="475F4357"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23 </w:t>
            </w:r>
          </w:p>
        </w:tc>
        <w:tc>
          <w:tcPr>
            <w:tcW w:w="3240" w:type="dxa"/>
          </w:tcPr>
          <w:p w14:paraId="2CA729D0"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18 </w:t>
            </w:r>
          </w:p>
        </w:tc>
      </w:tr>
      <w:tr w:rsidR="00341623" w:rsidRPr="005F049A" w14:paraId="65E6C350"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0F45C6A8" w14:textId="77777777" w:rsidR="00341623" w:rsidRPr="005F049A" w:rsidRDefault="00341623" w:rsidP="005F049A">
            <w:pPr>
              <w:spacing w:line="360" w:lineRule="auto"/>
              <w:jc w:val="both"/>
              <w:rPr>
                <w:rFonts w:ascii="Book Antiqua" w:hAnsi="Book Antiqua"/>
                <w:b w:val="0"/>
                <w:bCs w:val="0"/>
              </w:rPr>
            </w:pPr>
            <w:r w:rsidRPr="005F049A">
              <w:rPr>
                <w:rFonts w:ascii="Book Antiqua" w:hAnsi="Book Antiqua"/>
                <w:b w:val="0"/>
              </w:rPr>
              <w:t>Lack of remission or lack of recovery</w:t>
            </w:r>
          </w:p>
        </w:tc>
        <w:tc>
          <w:tcPr>
            <w:tcW w:w="3330" w:type="dxa"/>
          </w:tcPr>
          <w:p w14:paraId="02E2E2D1"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12</w:t>
            </w:r>
          </w:p>
        </w:tc>
        <w:tc>
          <w:tcPr>
            <w:tcW w:w="3240" w:type="dxa"/>
          </w:tcPr>
          <w:p w14:paraId="55241FDA"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15 </w:t>
            </w:r>
          </w:p>
        </w:tc>
      </w:tr>
      <w:tr w:rsidR="00341623" w:rsidRPr="005F049A" w14:paraId="5CC86B0C"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60DFD217" w14:textId="77777777" w:rsidR="00341623" w:rsidRPr="005F049A" w:rsidRDefault="00341623" w:rsidP="005F049A">
            <w:pPr>
              <w:spacing w:line="360" w:lineRule="auto"/>
              <w:jc w:val="both"/>
              <w:rPr>
                <w:rFonts w:ascii="Book Antiqua" w:hAnsi="Book Antiqua"/>
                <w:b w:val="0"/>
                <w:bCs w:val="0"/>
              </w:rPr>
            </w:pPr>
            <w:r w:rsidRPr="005F049A">
              <w:rPr>
                <w:rFonts w:ascii="Book Antiqua" w:hAnsi="Book Antiqua"/>
                <w:b w:val="0"/>
              </w:rPr>
              <w:t>More frequent relapses or recurrences</w:t>
            </w:r>
          </w:p>
        </w:tc>
        <w:tc>
          <w:tcPr>
            <w:tcW w:w="3330" w:type="dxa"/>
          </w:tcPr>
          <w:p w14:paraId="058BAA21"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=5 </w:t>
            </w:r>
          </w:p>
        </w:tc>
        <w:tc>
          <w:tcPr>
            <w:tcW w:w="3240" w:type="dxa"/>
          </w:tcPr>
          <w:p w14:paraId="5A0A6B6F"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5</w:t>
            </w:r>
          </w:p>
        </w:tc>
      </w:tr>
      <w:tr w:rsidR="00341623" w:rsidRPr="005F049A" w14:paraId="6406FC36"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0FBF9084" w14:textId="77777777" w:rsidR="00341623" w:rsidRPr="005F049A" w:rsidRDefault="00341623" w:rsidP="005F049A">
            <w:pPr>
              <w:spacing w:line="360" w:lineRule="auto"/>
              <w:jc w:val="both"/>
              <w:rPr>
                <w:rFonts w:ascii="Book Antiqua" w:hAnsi="Book Antiqua"/>
                <w:b w:val="0"/>
                <w:bCs w:val="0"/>
              </w:rPr>
            </w:pPr>
            <w:r w:rsidRPr="005F049A">
              <w:rPr>
                <w:rFonts w:ascii="Book Antiqua" w:hAnsi="Book Antiqua"/>
                <w:b w:val="0"/>
              </w:rPr>
              <w:t>Greater number of mood episodes</w:t>
            </w:r>
          </w:p>
        </w:tc>
        <w:tc>
          <w:tcPr>
            <w:tcW w:w="3330" w:type="dxa"/>
          </w:tcPr>
          <w:p w14:paraId="4317D3AC"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13</w:t>
            </w:r>
          </w:p>
        </w:tc>
        <w:tc>
          <w:tcPr>
            <w:tcW w:w="3240" w:type="dxa"/>
          </w:tcPr>
          <w:p w14:paraId="04203E69"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19</w:t>
            </w:r>
          </w:p>
        </w:tc>
      </w:tr>
      <w:tr w:rsidR="00341623" w:rsidRPr="005F049A" w14:paraId="4982B6D9"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7B069B0D" w14:textId="77777777" w:rsidR="00341623" w:rsidRPr="005F049A" w:rsidRDefault="00341623" w:rsidP="005F049A">
            <w:pPr>
              <w:spacing w:line="360" w:lineRule="auto"/>
              <w:jc w:val="both"/>
              <w:rPr>
                <w:rFonts w:ascii="Book Antiqua" w:hAnsi="Book Antiqua"/>
                <w:b w:val="0"/>
                <w:bCs w:val="0"/>
              </w:rPr>
            </w:pPr>
            <w:r w:rsidRPr="005F049A">
              <w:rPr>
                <w:rFonts w:ascii="Book Antiqua" w:hAnsi="Book Antiqua"/>
                <w:b w:val="0"/>
              </w:rPr>
              <w:t>Lower proportion with rapid cycling</w:t>
            </w:r>
          </w:p>
        </w:tc>
        <w:tc>
          <w:tcPr>
            <w:tcW w:w="3330" w:type="dxa"/>
          </w:tcPr>
          <w:p w14:paraId="47773018"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6</w:t>
            </w:r>
          </w:p>
        </w:tc>
        <w:tc>
          <w:tcPr>
            <w:tcW w:w="3240" w:type="dxa"/>
          </w:tcPr>
          <w:p w14:paraId="427CD1A0"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6</w:t>
            </w:r>
          </w:p>
        </w:tc>
      </w:tr>
      <w:tr w:rsidR="00341623" w:rsidRPr="005F049A" w14:paraId="0345A68A"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36AD86DD" w14:textId="77777777" w:rsidR="00341623" w:rsidRPr="005F049A" w:rsidRDefault="00341623" w:rsidP="005F049A">
            <w:pPr>
              <w:spacing w:line="360" w:lineRule="auto"/>
              <w:jc w:val="both"/>
              <w:rPr>
                <w:rFonts w:ascii="Book Antiqua" w:hAnsi="Book Antiqua"/>
                <w:b w:val="0"/>
                <w:bCs w:val="0"/>
              </w:rPr>
            </w:pPr>
            <w:r w:rsidRPr="005F049A">
              <w:rPr>
                <w:rFonts w:ascii="Book Antiqua" w:hAnsi="Book Antiqua"/>
                <w:b w:val="0"/>
              </w:rPr>
              <w:t>Longer duration of illness</w:t>
            </w:r>
          </w:p>
        </w:tc>
        <w:tc>
          <w:tcPr>
            <w:tcW w:w="3330" w:type="dxa"/>
          </w:tcPr>
          <w:p w14:paraId="3A1B9292"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5</w:t>
            </w:r>
          </w:p>
        </w:tc>
        <w:tc>
          <w:tcPr>
            <w:tcW w:w="3240" w:type="dxa"/>
          </w:tcPr>
          <w:p w14:paraId="4ED2AD0D"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23</w:t>
            </w:r>
          </w:p>
        </w:tc>
      </w:tr>
      <w:tr w:rsidR="00341623" w:rsidRPr="005F049A" w14:paraId="256AD15B"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2212B54E" w14:textId="77777777" w:rsidR="00341623" w:rsidRPr="005F049A" w:rsidRDefault="00341623" w:rsidP="005F049A">
            <w:pPr>
              <w:spacing w:line="360" w:lineRule="auto"/>
              <w:jc w:val="both"/>
              <w:rPr>
                <w:rFonts w:ascii="Book Antiqua" w:hAnsi="Book Antiqua"/>
                <w:b w:val="0"/>
                <w:bCs w:val="0"/>
              </w:rPr>
            </w:pPr>
            <w:r w:rsidRPr="005F049A">
              <w:rPr>
                <w:rFonts w:ascii="Book Antiqua" w:hAnsi="Book Antiqua"/>
                <w:b w:val="0"/>
              </w:rPr>
              <w:t>Manic polarity of illness</w:t>
            </w:r>
          </w:p>
        </w:tc>
        <w:tc>
          <w:tcPr>
            <w:tcW w:w="3330" w:type="dxa"/>
          </w:tcPr>
          <w:p w14:paraId="42C23B84"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9 </w:t>
            </w:r>
          </w:p>
        </w:tc>
        <w:tc>
          <w:tcPr>
            <w:tcW w:w="3240" w:type="dxa"/>
          </w:tcPr>
          <w:p w14:paraId="3072210E"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6</w:t>
            </w:r>
          </w:p>
        </w:tc>
      </w:tr>
      <w:tr w:rsidR="00341623" w:rsidRPr="005F049A" w14:paraId="4EF34BA3"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0DEE5D8A" w14:textId="77777777" w:rsidR="00341623" w:rsidRPr="005F049A" w:rsidRDefault="00341623" w:rsidP="005F049A">
            <w:pPr>
              <w:spacing w:line="360" w:lineRule="auto"/>
              <w:jc w:val="both"/>
              <w:rPr>
                <w:rFonts w:ascii="Book Antiqua" w:hAnsi="Book Antiqua"/>
                <w:b w:val="0"/>
                <w:bCs w:val="0"/>
              </w:rPr>
            </w:pPr>
            <w:r w:rsidRPr="005F049A">
              <w:rPr>
                <w:rFonts w:ascii="Book Antiqua" w:hAnsi="Book Antiqua"/>
                <w:b w:val="0"/>
              </w:rPr>
              <w:t>Seasonal pattern of illness</w:t>
            </w:r>
          </w:p>
        </w:tc>
        <w:tc>
          <w:tcPr>
            <w:tcW w:w="3330" w:type="dxa"/>
          </w:tcPr>
          <w:p w14:paraId="0C872392"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2 </w:t>
            </w:r>
          </w:p>
        </w:tc>
        <w:tc>
          <w:tcPr>
            <w:tcW w:w="3240" w:type="dxa"/>
          </w:tcPr>
          <w:p w14:paraId="376C4080"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2</w:t>
            </w:r>
          </w:p>
        </w:tc>
      </w:tr>
      <w:tr w:rsidR="00341623" w:rsidRPr="005F049A" w14:paraId="791262F5"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66A97D96" w14:textId="77777777" w:rsidR="00341623" w:rsidRPr="005F049A" w:rsidRDefault="00341623" w:rsidP="005F049A">
            <w:pPr>
              <w:spacing w:line="360" w:lineRule="auto"/>
              <w:jc w:val="both"/>
              <w:rPr>
                <w:rFonts w:ascii="Book Antiqua" w:hAnsi="Book Antiqua"/>
                <w:b w:val="0"/>
                <w:bCs w:val="0"/>
              </w:rPr>
            </w:pPr>
            <w:r w:rsidRPr="005F049A">
              <w:rPr>
                <w:rFonts w:ascii="Book Antiqua" w:hAnsi="Book Antiqua"/>
                <w:b w:val="0"/>
              </w:rPr>
              <w:t>More frequent hospitalizations or longer hospital stays</w:t>
            </w:r>
          </w:p>
        </w:tc>
        <w:tc>
          <w:tcPr>
            <w:tcW w:w="3330" w:type="dxa"/>
          </w:tcPr>
          <w:p w14:paraId="0F43C760"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=26 </w:t>
            </w:r>
          </w:p>
        </w:tc>
        <w:tc>
          <w:tcPr>
            <w:tcW w:w="3240" w:type="dxa"/>
          </w:tcPr>
          <w:p w14:paraId="36446639"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15</w:t>
            </w:r>
          </w:p>
        </w:tc>
      </w:tr>
      <w:tr w:rsidR="00341623" w:rsidRPr="005F049A" w14:paraId="15D7FE07"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516B516E" w14:textId="77777777" w:rsidR="00341623" w:rsidRPr="005F049A" w:rsidRDefault="00341623" w:rsidP="005F049A">
            <w:pPr>
              <w:spacing w:line="360" w:lineRule="auto"/>
              <w:jc w:val="both"/>
              <w:rPr>
                <w:rFonts w:ascii="Book Antiqua" w:hAnsi="Book Antiqua"/>
                <w:b w:val="0"/>
                <w:bCs w:val="0"/>
              </w:rPr>
            </w:pPr>
            <w:r w:rsidRPr="005F049A">
              <w:rPr>
                <w:rFonts w:ascii="Book Antiqua" w:hAnsi="Book Antiqua"/>
                <w:b w:val="0"/>
              </w:rPr>
              <w:t>Poor functioning, poor quality of life, or poor functional outcome</w:t>
            </w:r>
          </w:p>
        </w:tc>
        <w:tc>
          <w:tcPr>
            <w:tcW w:w="3330" w:type="dxa"/>
          </w:tcPr>
          <w:p w14:paraId="1D1FCFB1"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w:t>
            </w:r>
            <w:r w:rsidR="00AF776A" w:rsidRPr="005F049A">
              <w:rPr>
                <w:rFonts w:ascii="Book Antiqua" w:hAnsi="Book Antiqua"/>
                <w:lang w:eastAsia="zh-CN"/>
              </w:rPr>
              <w:t xml:space="preserve"> </w:t>
            </w:r>
            <w:r w:rsidR="00341623" w:rsidRPr="005F049A">
              <w:rPr>
                <w:rFonts w:ascii="Book Antiqua" w:hAnsi="Book Antiqua"/>
              </w:rPr>
              <w:t>45</w:t>
            </w:r>
          </w:p>
        </w:tc>
        <w:tc>
          <w:tcPr>
            <w:tcW w:w="3240" w:type="dxa"/>
          </w:tcPr>
          <w:p w14:paraId="686F6DE6"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46</w:t>
            </w:r>
          </w:p>
        </w:tc>
      </w:tr>
      <w:tr w:rsidR="00341623" w:rsidRPr="005F049A" w14:paraId="14A5B8D6"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1A39147C" w14:textId="43665244" w:rsidR="00341623" w:rsidRPr="005F049A" w:rsidRDefault="00341623" w:rsidP="005F049A">
            <w:pPr>
              <w:spacing w:line="360" w:lineRule="auto"/>
              <w:jc w:val="both"/>
              <w:rPr>
                <w:rFonts w:ascii="Book Antiqua" w:hAnsi="Book Antiqua"/>
                <w:b w:val="0"/>
                <w:bCs w:val="0"/>
              </w:rPr>
            </w:pPr>
            <w:r w:rsidRPr="005F049A">
              <w:rPr>
                <w:rFonts w:ascii="Book Antiqua" w:hAnsi="Book Antiqua"/>
                <w:b w:val="0"/>
              </w:rPr>
              <w:t>More frequent suicidal attempts or heightened suicidal behavior</w:t>
            </w:r>
          </w:p>
        </w:tc>
        <w:tc>
          <w:tcPr>
            <w:tcW w:w="3330" w:type="dxa"/>
          </w:tcPr>
          <w:p w14:paraId="1AD38688"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w:t>
            </w:r>
            <w:r w:rsidR="00AF776A" w:rsidRPr="005F049A">
              <w:rPr>
                <w:rFonts w:ascii="Book Antiqua" w:hAnsi="Book Antiqua"/>
                <w:lang w:eastAsia="zh-CN"/>
              </w:rPr>
              <w:t xml:space="preserve"> </w:t>
            </w:r>
            <w:r w:rsidR="00341623" w:rsidRPr="005F049A">
              <w:rPr>
                <w:rFonts w:ascii="Book Antiqua" w:hAnsi="Book Antiqua"/>
              </w:rPr>
              <w:t xml:space="preserve">14 </w:t>
            </w:r>
          </w:p>
        </w:tc>
        <w:tc>
          <w:tcPr>
            <w:tcW w:w="3240" w:type="dxa"/>
          </w:tcPr>
          <w:p w14:paraId="3FDCCCB3"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35</w:t>
            </w:r>
          </w:p>
        </w:tc>
      </w:tr>
      <w:tr w:rsidR="00341623" w:rsidRPr="005F049A" w14:paraId="7FCA951F"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34B099FF" w14:textId="77777777" w:rsidR="00341623" w:rsidRPr="005F049A" w:rsidRDefault="00341623" w:rsidP="005F049A">
            <w:pPr>
              <w:spacing w:line="360" w:lineRule="auto"/>
              <w:jc w:val="both"/>
              <w:rPr>
                <w:rFonts w:ascii="Book Antiqua" w:hAnsi="Book Antiqua"/>
                <w:b w:val="0"/>
                <w:bCs w:val="0"/>
              </w:rPr>
            </w:pPr>
            <w:r w:rsidRPr="005F049A">
              <w:rPr>
                <w:rFonts w:ascii="Book Antiqua" w:hAnsi="Book Antiqua"/>
                <w:b w:val="0"/>
              </w:rPr>
              <w:lastRenderedPageBreak/>
              <w:t>Good response to lithium treatment</w:t>
            </w:r>
          </w:p>
        </w:tc>
        <w:tc>
          <w:tcPr>
            <w:tcW w:w="3330" w:type="dxa"/>
          </w:tcPr>
          <w:p w14:paraId="7610A493"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5</w:t>
            </w:r>
          </w:p>
        </w:tc>
        <w:tc>
          <w:tcPr>
            <w:tcW w:w="3240" w:type="dxa"/>
          </w:tcPr>
          <w:p w14:paraId="77868C8A"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10 </w:t>
            </w:r>
          </w:p>
        </w:tc>
      </w:tr>
      <w:tr w:rsidR="00341623" w:rsidRPr="005F049A" w14:paraId="2423B824"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19C7C45E" w14:textId="77777777" w:rsidR="00341623" w:rsidRPr="005F049A" w:rsidRDefault="00341623" w:rsidP="005F049A">
            <w:pPr>
              <w:spacing w:line="360" w:lineRule="auto"/>
              <w:jc w:val="both"/>
              <w:rPr>
                <w:rFonts w:ascii="Book Antiqua" w:hAnsi="Book Antiqua"/>
                <w:b w:val="0"/>
                <w:bCs w:val="0"/>
              </w:rPr>
            </w:pPr>
            <w:r w:rsidRPr="005F049A">
              <w:rPr>
                <w:rFonts w:ascii="Book Antiqua" w:hAnsi="Book Antiqua"/>
                <w:b w:val="0"/>
              </w:rPr>
              <w:t>Switch to diagnosis of bipolar disorder</w:t>
            </w:r>
          </w:p>
        </w:tc>
        <w:tc>
          <w:tcPr>
            <w:tcW w:w="3330" w:type="dxa"/>
          </w:tcPr>
          <w:p w14:paraId="1FC5189A"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i/>
                <w:lang w:eastAsia="zh-CN"/>
              </w:rPr>
              <w:t>n</w:t>
            </w:r>
            <w:r w:rsidR="00341623" w:rsidRPr="005F049A">
              <w:rPr>
                <w:rFonts w:ascii="Book Antiqua" w:hAnsi="Book Antiqua"/>
              </w:rPr>
              <w:t xml:space="preserve"> = 10</w:t>
            </w:r>
          </w:p>
        </w:tc>
        <w:tc>
          <w:tcPr>
            <w:tcW w:w="3240" w:type="dxa"/>
          </w:tcPr>
          <w:p w14:paraId="674D863D" w14:textId="77777777" w:rsidR="00341623" w:rsidRPr="005F049A"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rPr>
              <w:t>-</w:t>
            </w:r>
          </w:p>
        </w:tc>
      </w:tr>
      <w:tr w:rsidR="00341623" w:rsidRPr="005F049A" w14:paraId="2D70047A"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095BF8BA" w14:textId="77777777" w:rsidR="00341623" w:rsidRPr="005F049A" w:rsidRDefault="00434114" w:rsidP="005F049A">
            <w:pPr>
              <w:spacing w:line="360" w:lineRule="auto"/>
              <w:jc w:val="both"/>
              <w:rPr>
                <w:rFonts w:ascii="Book Antiqua" w:hAnsi="Book Antiqua"/>
                <w:b w:val="0"/>
                <w:bCs w:val="0"/>
              </w:rPr>
            </w:pPr>
            <w:r w:rsidRPr="005F049A">
              <w:rPr>
                <w:rFonts w:ascii="Book Antiqua" w:hAnsi="Book Antiqua"/>
                <w:b w:val="0"/>
              </w:rPr>
              <w:t>Poorer outcome with mood</w:t>
            </w:r>
            <w:r w:rsidR="00341623" w:rsidRPr="005F049A">
              <w:rPr>
                <w:rFonts w:ascii="Book Antiqua" w:hAnsi="Book Antiqua"/>
                <w:b w:val="0"/>
              </w:rPr>
              <w:t>-incongruent psychotic symptoms</w:t>
            </w:r>
          </w:p>
        </w:tc>
        <w:tc>
          <w:tcPr>
            <w:tcW w:w="3330" w:type="dxa"/>
          </w:tcPr>
          <w:p w14:paraId="28619B2A"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i/>
                <w:lang w:eastAsia="zh-CN"/>
              </w:rPr>
              <w:t>n</w:t>
            </w:r>
            <w:r w:rsidR="00341623" w:rsidRPr="005F049A">
              <w:rPr>
                <w:rFonts w:ascii="Book Antiqua" w:hAnsi="Book Antiqua"/>
              </w:rPr>
              <w:t xml:space="preserve"> =</w:t>
            </w:r>
            <w:r w:rsidR="00AF776A" w:rsidRPr="005F049A">
              <w:rPr>
                <w:rFonts w:ascii="Book Antiqua" w:hAnsi="Book Antiqua"/>
                <w:lang w:eastAsia="zh-CN"/>
              </w:rPr>
              <w:t xml:space="preserve"> </w:t>
            </w:r>
            <w:r w:rsidR="00341623" w:rsidRPr="005F049A">
              <w:rPr>
                <w:rFonts w:ascii="Book Antiqua" w:hAnsi="Book Antiqua"/>
              </w:rPr>
              <w:t>21</w:t>
            </w:r>
          </w:p>
        </w:tc>
        <w:tc>
          <w:tcPr>
            <w:tcW w:w="3240" w:type="dxa"/>
          </w:tcPr>
          <w:p w14:paraId="438A5873"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w:t>
            </w:r>
            <w:r w:rsidR="00AF776A" w:rsidRPr="005F049A">
              <w:rPr>
                <w:rFonts w:ascii="Book Antiqua" w:hAnsi="Book Antiqua"/>
                <w:lang w:eastAsia="zh-CN"/>
              </w:rPr>
              <w:t xml:space="preserve"> </w:t>
            </w:r>
            <w:r w:rsidR="00341623" w:rsidRPr="005F049A">
              <w:rPr>
                <w:rFonts w:ascii="Book Antiqua" w:hAnsi="Book Antiqua"/>
              </w:rPr>
              <w:t xml:space="preserve">13 </w:t>
            </w:r>
          </w:p>
        </w:tc>
      </w:tr>
      <w:tr w:rsidR="00341623" w:rsidRPr="005F049A" w14:paraId="78635BD2"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3D6887D9" w14:textId="77777777" w:rsidR="00341623" w:rsidRPr="005F049A" w:rsidRDefault="00341623" w:rsidP="005F049A">
            <w:pPr>
              <w:spacing w:line="360" w:lineRule="auto"/>
              <w:jc w:val="both"/>
              <w:rPr>
                <w:rFonts w:ascii="Book Antiqua" w:hAnsi="Book Antiqua"/>
                <w:b w:val="0"/>
                <w:bCs w:val="0"/>
              </w:rPr>
            </w:pPr>
            <w:r w:rsidRPr="005F049A">
              <w:rPr>
                <w:rFonts w:ascii="Book Antiqua" w:hAnsi="Book Antiqua"/>
                <w:b w:val="0"/>
              </w:rPr>
              <w:t>Poorer outcome with first-rank symptoms</w:t>
            </w:r>
          </w:p>
        </w:tc>
        <w:tc>
          <w:tcPr>
            <w:tcW w:w="3330" w:type="dxa"/>
          </w:tcPr>
          <w:p w14:paraId="6E306D44"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F049A">
              <w:rPr>
                <w:rFonts w:ascii="Book Antiqua" w:hAnsi="Book Antiqua"/>
                <w:i/>
                <w:lang w:eastAsia="zh-CN"/>
              </w:rPr>
              <w:t>n</w:t>
            </w:r>
            <w:r w:rsidR="00341623" w:rsidRPr="005F049A">
              <w:rPr>
                <w:rFonts w:ascii="Book Antiqua" w:hAnsi="Book Antiqua"/>
              </w:rPr>
              <w:t xml:space="preserve"> =</w:t>
            </w:r>
            <w:r w:rsidR="00AF776A" w:rsidRPr="005F049A">
              <w:rPr>
                <w:rFonts w:ascii="Book Antiqua" w:hAnsi="Book Antiqua"/>
                <w:lang w:eastAsia="zh-CN"/>
              </w:rPr>
              <w:t xml:space="preserve"> </w:t>
            </w:r>
            <w:r w:rsidR="00341623" w:rsidRPr="005F049A">
              <w:rPr>
                <w:rFonts w:ascii="Book Antiqua" w:hAnsi="Book Antiqua"/>
              </w:rPr>
              <w:t>3</w:t>
            </w:r>
          </w:p>
        </w:tc>
        <w:tc>
          <w:tcPr>
            <w:tcW w:w="3240" w:type="dxa"/>
          </w:tcPr>
          <w:p w14:paraId="52DCB6F3" w14:textId="77777777" w:rsidR="00341623" w:rsidRPr="005F049A"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5F049A">
              <w:rPr>
                <w:rFonts w:ascii="Book Antiqua" w:hAnsi="Book Antiqua"/>
                <w:i/>
                <w:lang w:eastAsia="zh-CN"/>
              </w:rPr>
              <w:t>n</w:t>
            </w:r>
            <w:r w:rsidR="00341623" w:rsidRPr="005F049A">
              <w:rPr>
                <w:rFonts w:ascii="Book Antiqua" w:hAnsi="Book Antiqua"/>
              </w:rPr>
              <w:t xml:space="preserve"> = 9</w:t>
            </w:r>
          </w:p>
        </w:tc>
      </w:tr>
    </w:tbl>
    <w:p w14:paraId="5693FDC3" w14:textId="476ED225" w:rsidR="00341623" w:rsidRPr="005F049A" w:rsidRDefault="00341623" w:rsidP="005F049A">
      <w:pPr>
        <w:spacing w:line="360" w:lineRule="auto"/>
        <w:jc w:val="both"/>
        <w:rPr>
          <w:rFonts w:ascii="Book Antiqua" w:eastAsia="SimSun" w:hAnsi="Book Antiqua"/>
          <w:b/>
          <w:lang w:eastAsia="zh-CN"/>
        </w:rPr>
      </w:pPr>
      <w:r w:rsidRPr="005F049A">
        <w:rPr>
          <w:rFonts w:ascii="Book Antiqua" w:hAnsi="Book Antiqua"/>
        </w:rPr>
        <w:t xml:space="preserve">Complete details in </w:t>
      </w:r>
      <w:r w:rsidR="007A2800" w:rsidRPr="005F049A">
        <w:rPr>
          <w:rFonts w:ascii="Book Antiqua" w:hAnsi="Book Antiqua"/>
        </w:rPr>
        <w:t>Supplementary</w:t>
      </w:r>
      <w:r w:rsidRPr="005F049A">
        <w:rPr>
          <w:rFonts w:ascii="Book Antiqua" w:hAnsi="Book Antiqua"/>
        </w:rPr>
        <w:t xml:space="preserve"> Table</w:t>
      </w:r>
      <w:r w:rsidR="00F42743" w:rsidRPr="005F049A">
        <w:rPr>
          <w:rFonts w:ascii="Book Antiqua" w:hAnsi="Book Antiqua"/>
          <w:lang w:eastAsia="zh-CN"/>
        </w:rPr>
        <w:t xml:space="preserve"> </w:t>
      </w:r>
      <w:r w:rsidRPr="005F049A">
        <w:rPr>
          <w:rFonts w:ascii="Book Antiqua" w:hAnsi="Book Antiqua"/>
        </w:rPr>
        <w:t>10</w:t>
      </w:r>
      <w:r w:rsidRPr="005F049A">
        <w:rPr>
          <w:rFonts w:ascii="Book Antiqua" w:hAnsi="Book Antiqua"/>
          <w:lang w:eastAsia="zh-CN"/>
        </w:rPr>
        <w:t>.</w:t>
      </w:r>
    </w:p>
    <w:sectPr w:rsidR="00341623" w:rsidRPr="005F04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1B02" w14:textId="77777777" w:rsidR="004129DC" w:rsidRDefault="004129DC" w:rsidP="00831D02">
      <w:r>
        <w:separator/>
      </w:r>
    </w:p>
  </w:endnote>
  <w:endnote w:type="continuationSeparator" w:id="0">
    <w:p w14:paraId="26D3B5B3" w14:textId="77777777" w:rsidR="004129DC" w:rsidRDefault="004129DC" w:rsidP="0083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42552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1A50F86" w14:textId="77777777" w:rsidR="00A7020C" w:rsidRPr="005F049A" w:rsidRDefault="00A7020C">
            <w:pPr>
              <w:pStyle w:val="Footer"/>
              <w:jc w:val="right"/>
              <w:rPr>
                <w:rFonts w:ascii="Book Antiqua" w:hAnsi="Book Antiqua"/>
                <w:sz w:val="24"/>
                <w:szCs w:val="24"/>
              </w:rPr>
            </w:pPr>
            <w:r w:rsidRPr="005F049A">
              <w:rPr>
                <w:rFonts w:ascii="Book Antiqua" w:hAnsi="Book Antiqua"/>
                <w:sz w:val="24"/>
                <w:szCs w:val="24"/>
                <w:lang w:val="zh-CN" w:eastAsia="zh-CN"/>
              </w:rPr>
              <w:t xml:space="preserve"> </w:t>
            </w:r>
            <w:r w:rsidRPr="00C828E9">
              <w:rPr>
                <w:rFonts w:ascii="Book Antiqua" w:hAnsi="Book Antiqua"/>
                <w:sz w:val="24"/>
                <w:szCs w:val="24"/>
              </w:rPr>
              <w:fldChar w:fldCharType="begin"/>
            </w:r>
            <w:r w:rsidRPr="00C828E9">
              <w:rPr>
                <w:rFonts w:ascii="Book Antiqua" w:hAnsi="Book Antiqua"/>
                <w:sz w:val="24"/>
                <w:szCs w:val="24"/>
              </w:rPr>
              <w:instrText>PAGE</w:instrText>
            </w:r>
            <w:r w:rsidRPr="00C828E9">
              <w:rPr>
                <w:rFonts w:ascii="Book Antiqua" w:hAnsi="Book Antiqua"/>
                <w:sz w:val="24"/>
                <w:szCs w:val="24"/>
              </w:rPr>
              <w:fldChar w:fldCharType="separate"/>
            </w:r>
            <w:r w:rsidR="000C3CAB">
              <w:rPr>
                <w:rFonts w:ascii="Book Antiqua" w:hAnsi="Book Antiqua"/>
                <w:noProof/>
                <w:sz w:val="24"/>
                <w:szCs w:val="24"/>
              </w:rPr>
              <w:t>1</w:t>
            </w:r>
            <w:r w:rsidRPr="00C828E9">
              <w:rPr>
                <w:rFonts w:ascii="Book Antiqua" w:hAnsi="Book Antiqua"/>
                <w:sz w:val="24"/>
                <w:szCs w:val="24"/>
              </w:rPr>
              <w:fldChar w:fldCharType="end"/>
            </w:r>
            <w:r w:rsidRPr="005F049A">
              <w:rPr>
                <w:rFonts w:ascii="Book Antiqua" w:hAnsi="Book Antiqua"/>
                <w:sz w:val="24"/>
                <w:szCs w:val="24"/>
                <w:lang w:val="zh-CN" w:eastAsia="zh-CN"/>
              </w:rPr>
              <w:t xml:space="preserve"> / </w:t>
            </w:r>
            <w:r w:rsidRPr="00C828E9">
              <w:rPr>
                <w:rFonts w:ascii="Book Antiqua" w:hAnsi="Book Antiqua"/>
                <w:sz w:val="24"/>
                <w:szCs w:val="24"/>
              </w:rPr>
              <w:fldChar w:fldCharType="begin"/>
            </w:r>
            <w:r w:rsidRPr="00C828E9">
              <w:rPr>
                <w:rFonts w:ascii="Book Antiqua" w:hAnsi="Book Antiqua"/>
                <w:sz w:val="24"/>
                <w:szCs w:val="24"/>
              </w:rPr>
              <w:instrText>NUMPAGES</w:instrText>
            </w:r>
            <w:r w:rsidRPr="00C828E9">
              <w:rPr>
                <w:rFonts w:ascii="Book Antiqua" w:hAnsi="Book Antiqua"/>
                <w:sz w:val="24"/>
                <w:szCs w:val="24"/>
              </w:rPr>
              <w:fldChar w:fldCharType="separate"/>
            </w:r>
            <w:r w:rsidR="000C3CAB">
              <w:rPr>
                <w:rFonts w:ascii="Book Antiqua" w:hAnsi="Book Antiqua"/>
                <w:noProof/>
                <w:sz w:val="24"/>
                <w:szCs w:val="24"/>
              </w:rPr>
              <w:t>87</w:t>
            </w:r>
            <w:r w:rsidRPr="00C828E9">
              <w:rPr>
                <w:rFonts w:ascii="Book Antiqua" w:hAnsi="Book Antiqua"/>
                <w:sz w:val="24"/>
                <w:szCs w:val="24"/>
              </w:rPr>
              <w:fldChar w:fldCharType="end"/>
            </w:r>
          </w:p>
        </w:sdtContent>
      </w:sdt>
    </w:sdtContent>
  </w:sdt>
  <w:p w14:paraId="44515E72" w14:textId="77777777" w:rsidR="00A7020C" w:rsidRDefault="00A70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D652" w14:textId="77777777" w:rsidR="004129DC" w:rsidRDefault="004129DC" w:rsidP="00831D02">
      <w:r>
        <w:separator/>
      </w:r>
    </w:p>
  </w:footnote>
  <w:footnote w:type="continuationSeparator" w:id="0">
    <w:p w14:paraId="40A74882" w14:textId="77777777" w:rsidR="004129DC" w:rsidRDefault="004129DC" w:rsidP="00831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15E73"/>
    <w:multiLevelType w:val="hybridMultilevel"/>
    <w:tmpl w:val="FEE8A5B8"/>
    <w:lvl w:ilvl="0" w:tplc="AD9479E0">
      <w:start w:val="23"/>
      <w:numFmt w:val="bullet"/>
      <w:lvlText w:val="-"/>
      <w:lvlJc w:val="left"/>
      <w:pPr>
        <w:ind w:left="720" w:hanging="360"/>
      </w:pPr>
      <w:rPr>
        <w:rFonts w:ascii="Book Antiqua" w:eastAsiaTheme="minorEastAsia" w:hAnsi="Book Antiqua"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411016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4B6"/>
    <w:rsid w:val="000620FA"/>
    <w:rsid w:val="00064834"/>
    <w:rsid w:val="00065ACA"/>
    <w:rsid w:val="00073239"/>
    <w:rsid w:val="000740E0"/>
    <w:rsid w:val="00080753"/>
    <w:rsid w:val="000915C6"/>
    <w:rsid w:val="000B4280"/>
    <w:rsid w:val="000C209E"/>
    <w:rsid w:val="000C3CAB"/>
    <w:rsid w:val="000D243F"/>
    <w:rsid w:val="000D4D0C"/>
    <w:rsid w:val="000D6DBF"/>
    <w:rsid w:val="000D71B5"/>
    <w:rsid w:val="000E15C8"/>
    <w:rsid w:val="000E4506"/>
    <w:rsid w:val="000E5722"/>
    <w:rsid w:val="000F533D"/>
    <w:rsid w:val="001038CF"/>
    <w:rsid w:val="00104F35"/>
    <w:rsid w:val="00111589"/>
    <w:rsid w:val="00111F31"/>
    <w:rsid w:val="0011368B"/>
    <w:rsid w:val="00137A8F"/>
    <w:rsid w:val="001419FD"/>
    <w:rsid w:val="0015415F"/>
    <w:rsid w:val="00175112"/>
    <w:rsid w:val="00193898"/>
    <w:rsid w:val="001A1868"/>
    <w:rsid w:val="001B20BB"/>
    <w:rsid w:val="001C2BBC"/>
    <w:rsid w:val="001C6E66"/>
    <w:rsid w:val="001E480E"/>
    <w:rsid w:val="001F7874"/>
    <w:rsid w:val="00201911"/>
    <w:rsid w:val="00225B66"/>
    <w:rsid w:val="0022615F"/>
    <w:rsid w:val="00240241"/>
    <w:rsid w:val="0024322C"/>
    <w:rsid w:val="00253E40"/>
    <w:rsid w:val="00257112"/>
    <w:rsid w:val="002640EE"/>
    <w:rsid w:val="002642E7"/>
    <w:rsid w:val="00265A40"/>
    <w:rsid w:val="00266FF8"/>
    <w:rsid w:val="002774CA"/>
    <w:rsid w:val="002953A7"/>
    <w:rsid w:val="002C5456"/>
    <w:rsid w:val="002C5DA5"/>
    <w:rsid w:val="002D0C47"/>
    <w:rsid w:val="002D306F"/>
    <w:rsid w:val="002D5969"/>
    <w:rsid w:val="002E5DBD"/>
    <w:rsid w:val="002F7F85"/>
    <w:rsid w:val="00324376"/>
    <w:rsid w:val="0033760F"/>
    <w:rsid w:val="00341623"/>
    <w:rsid w:val="003508D6"/>
    <w:rsid w:val="003541D8"/>
    <w:rsid w:val="0036735D"/>
    <w:rsid w:val="00371424"/>
    <w:rsid w:val="00396AE7"/>
    <w:rsid w:val="003A4CCC"/>
    <w:rsid w:val="003B0DDD"/>
    <w:rsid w:val="003B1095"/>
    <w:rsid w:val="003C219E"/>
    <w:rsid w:val="003C3978"/>
    <w:rsid w:val="003E0BED"/>
    <w:rsid w:val="003E2286"/>
    <w:rsid w:val="003E77B6"/>
    <w:rsid w:val="003F2670"/>
    <w:rsid w:val="00404EC6"/>
    <w:rsid w:val="004129DC"/>
    <w:rsid w:val="00414DEE"/>
    <w:rsid w:val="00425A18"/>
    <w:rsid w:val="00430158"/>
    <w:rsid w:val="00431DAA"/>
    <w:rsid w:val="00434114"/>
    <w:rsid w:val="00455A2F"/>
    <w:rsid w:val="0045601D"/>
    <w:rsid w:val="00467103"/>
    <w:rsid w:val="00482729"/>
    <w:rsid w:val="00483357"/>
    <w:rsid w:val="00484B19"/>
    <w:rsid w:val="00495BD4"/>
    <w:rsid w:val="004A420B"/>
    <w:rsid w:val="004C5EEC"/>
    <w:rsid w:val="004C7A04"/>
    <w:rsid w:val="004D0629"/>
    <w:rsid w:val="004D0863"/>
    <w:rsid w:val="00521033"/>
    <w:rsid w:val="00522502"/>
    <w:rsid w:val="005245F1"/>
    <w:rsid w:val="0053797E"/>
    <w:rsid w:val="005435AB"/>
    <w:rsid w:val="005519C9"/>
    <w:rsid w:val="00574B74"/>
    <w:rsid w:val="00582C93"/>
    <w:rsid w:val="00585288"/>
    <w:rsid w:val="005B3DD0"/>
    <w:rsid w:val="005D5439"/>
    <w:rsid w:val="005E7C43"/>
    <w:rsid w:val="005F049A"/>
    <w:rsid w:val="005F45F4"/>
    <w:rsid w:val="005F5DCD"/>
    <w:rsid w:val="005F7BD3"/>
    <w:rsid w:val="00600C98"/>
    <w:rsid w:val="0060378C"/>
    <w:rsid w:val="00616253"/>
    <w:rsid w:val="00616397"/>
    <w:rsid w:val="006237DB"/>
    <w:rsid w:val="006274A4"/>
    <w:rsid w:val="00652E87"/>
    <w:rsid w:val="00663F79"/>
    <w:rsid w:val="0066717C"/>
    <w:rsid w:val="00682786"/>
    <w:rsid w:val="006975FB"/>
    <w:rsid w:val="006A10F0"/>
    <w:rsid w:val="006A4E42"/>
    <w:rsid w:val="006B7C39"/>
    <w:rsid w:val="006D228A"/>
    <w:rsid w:val="006E4FE7"/>
    <w:rsid w:val="006E63A3"/>
    <w:rsid w:val="006F4AAE"/>
    <w:rsid w:val="00700394"/>
    <w:rsid w:val="00704183"/>
    <w:rsid w:val="00732E43"/>
    <w:rsid w:val="007368DB"/>
    <w:rsid w:val="007438BA"/>
    <w:rsid w:val="00760EFD"/>
    <w:rsid w:val="00763BD8"/>
    <w:rsid w:val="00767206"/>
    <w:rsid w:val="0078193B"/>
    <w:rsid w:val="00787CC1"/>
    <w:rsid w:val="007A2800"/>
    <w:rsid w:val="007C40BA"/>
    <w:rsid w:val="008002BF"/>
    <w:rsid w:val="00800B4F"/>
    <w:rsid w:val="0080282D"/>
    <w:rsid w:val="00824D9F"/>
    <w:rsid w:val="00831D02"/>
    <w:rsid w:val="00833AB2"/>
    <w:rsid w:val="00835C62"/>
    <w:rsid w:val="0086413D"/>
    <w:rsid w:val="008721D9"/>
    <w:rsid w:val="00877892"/>
    <w:rsid w:val="00881F97"/>
    <w:rsid w:val="00882B96"/>
    <w:rsid w:val="008910E5"/>
    <w:rsid w:val="00893A05"/>
    <w:rsid w:val="008A0745"/>
    <w:rsid w:val="008C7F05"/>
    <w:rsid w:val="008F085D"/>
    <w:rsid w:val="00916012"/>
    <w:rsid w:val="0094491B"/>
    <w:rsid w:val="00945D83"/>
    <w:rsid w:val="00954CFE"/>
    <w:rsid w:val="00965977"/>
    <w:rsid w:val="0097022F"/>
    <w:rsid w:val="00974E23"/>
    <w:rsid w:val="00985E12"/>
    <w:rsid w:val="00990D72"/>
    <w:rsid w:val="00991B72"/>
    <w:rsid w:val="009A0ADC"/>
    <w:rsid w:val="009A4D28"/>
    <w:rsid w:val="009C0090"/>
    <w:rsid w:val="009E2B15"/>
    <w:rsid w:val="009E4D5F"/>
    <w:rsid w:val="009F2523"/>
    <w:rsid w:val="00A053C7"/>
    <w:rsid w:val="00A30D02"/>
    <w:rsid w:val="00A35762"/>
    <w:rsid w:val="00A365C3"/>
    <w:rsid w:val="00A7020C"/>
    <w:rsid w:val="00A70848"/>
    <w:rsid w:val="00A76E5D"/>
    <w:rsid w:val="00A77B3E"/>
    <w:rsid w:val="00A92613"/>
    <w:rsid w:val="00AC2E21"/>
    <w:rsid w:val="00AD036D"/>
    <w:rsid w:val="00AD6656"/>
    <w:rsid w:val="00AE176E"/>
    <w:rsid w:val="00AE19D7"/>
    <w:rsid w:val="00AF776A"/>
    <w:rsid w:val="00B01BC4"/>
    <w:rsid w:val="00B07740"/>
    <w:rsid w:val="00B17959"/>
    <w:rsid w:val="00B21A7F"/>
    <w:rsid w:val="00B27608"/>
    <w:rsid w:val="00B465CB"/>
    <w:rsid w:val="00B648BA"/>
    <w:rsid w:val="00B74E72"/>
    <w:rsid w:val="00B83DE9"/>
    <w:rsid w:val="00B95498"/>
    <w:rsid w:val="00B97C6E"/>
    <w:rsid w:val="00BA4A72"/>
    <w:rsid w:val="00BB3FE7"/>
    <w:rsid w:val="00BB5ADE"/>
    <w:rsid w:val="00BC7AD0"/>
    <w:rsid w:val="00BE0EE9"/>
    <w:rsid w:val="00BF15D2"/>
    <w:rsid w:val="00C10C40"/>
    <w:rsid w:val="00C11A79"/>
    <w:rsid w:val="00C16C69"/>
    <w:rsid w:val="00C27B40"/>
    <w:rsid w:val="00C30E43"/>
    <w:rsid w:val="00C4433E"/>
    <w:rsid w:val="00C62F32"/>
    <w:rsid w:val="00C7205B"/>
    <w:rsid w:val="00C72907"/>
    <w:rsid w:val="00C828E9"/>
    <w:rsid w:val="00C856DD"/>
    <w:rsid w:val="00C86054"/>
    <w:rsid w:val="00C92FE9"/>
    <w:rsid w:val="00CA2A55"/>
    <w:rsid w:val="00CD14A5"/>
    <w:rsid w:val="00CE76CF"/>
    <w:rsid w:val="00CF4714"/>
    <w:rsid w:val="00D12570"/>
    <w:rsid w:val="00D1655A"/>
    <w:rsid w:val="00D3727C"/>
    <w:rsid w:val="00D44174"/>
    <w:rsid w:val="00D44E4F"/>
    <w:rsid w:val="00D60F0D"/>
    <w:rsid w:val="00D713F0"/>
    <w:rsid w:val="00D849F7"/>
    <w:rsid w:val="00DA0741"/>
    <w:rsid w:val="00DA23D0"/>
    <w:rsid w:val="00DA3FAD"/>
    <w:rsid w:val="00DC0F83"/>
    <w:rsid w:val="00DD14F4"/>
    <w:rsid w:val="00DD1B3E"/>
    <w:rsid w:val="00DF6C41"/>
    <w:rsid w:val="00E100EC"/>
    <w:rsid w:val="00E11B48"/>
    <w:rsid w:val="00E175DA"/>
    <w:rsid w:val="00E419E2"/>
    <w:rsid w:val="00E43EDA"/>
    <w:rsid w:val="00E46E47"/>
    <w:rsid w:val="00E645FD"/>
    <w:rsid w:val="00E7572F"/>
    <w:rsid w:val="00E809F6"/>
    <w:rsid w:val="00E92AFB"/>
    <w:rsid w:val="00E961D5"/>
    <w:rsid w:val="00EA3EB6"/>
    <w:rsid w:val="00EA5D29"/>
    <w:rsid w:val="00ED497E"/>
    <w:rsid w:val="00ED7F1D"/>
    <w:rsid w:val="00EF1DE3"/>
    <w:rsid w:val="00F0588D"/>
    <w:rsid w:val="00F05A77"/>
    <w:rsid w:val="00F275F4"/>
    <w:rsid w:val="00F35E9C"/>
    <w:rsid w:val="00F42743"/>
    <w:rsid w:val="00F57F04"/>
    <w:rsid w:val="00F65B64"/>
    <w:rsid w:val="00F73608"/>
    <w:rsid w:val="00F74F89"/>
    <w:rsid w:val="00F76628"/>
    <w:rsid w:val="00F80DC8"/>
    <w:rsid w:val="00F816CE"/>
    <w:rsid w:val="00F84317"/>
    <w:rsid w:val="00F8796E"/>
    <w:rsid w:val="00FA4A06"/>
    <w:rsid w:val="00FB3876"/>
    <w:rsid w:val="00FC5B94"/>
    <w:rsid w:val="00FF3D54"/>
    <w:rsid w:val="00FF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EFC9F"/>
  <w15:docId w15:val="{39BFF87B-03AB-B04A-A1FA-341EB208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C3978"/>
    <w:pPr>
      <w:keepNext/>
      <w:spacing w:before="240" w:after="60"/>
      <w:outlineLvl w:val="0"/>
    </w:pPr>
    <w:rPr>
      <w:rFonts w:ascii="Book Antiqua" w:eastAsia="Book Antiqua" w:hAnsi="Book Antiqua" w:cs="Book Antiqua"/>
      <w:b/>
      <w:bCs/>
      <w:kern w:val="36"/>
      <w:sz w:val="48"/>
      <w:szCs w:val="48"/>
    </w:rPr>
  </w:style>
  <w:style w:type="paragraph" w:styleId="Heading2">
    <w:name w:val="heading 2"/>
    <w:basedOn w:val="Normal"/>
    <w:next w:val="Normal"/>
    <w:link w:val="Heading2Char"/>
    <w:qFormat/>
    <w:rsid w:val="003C3978"/>
    <w:pPr>
      <w:keepNext/>
      <w:spacing w:before="240" w:after="60"/>
      <w:outlineLvl w:val="1"/>
    </w:pPr>
    <w:rPr>
      <w:rFonts w:ascii="Book Antiqua" w:eastAsia="Book Antiqua" w:hAnsi="Book Antiqua" w:cs="Book Antiqua"/>
      <w:b/>
      <w:bCs/>
      <w:iCs/>
      <w:sz w:val="36"/>
      <w:szCs w:val="36"/>
    </w:rPr>
  </w:style>
  <w:style w:type="paragraph" w:styleId="Heading3">
    <w:name w:val="heading 3"/>
    <w:basedOn w:val="Normal"/>
    <w:next w:val="Normal"/>
    <w:link w:val="Heading3Char"/>
    <w:qFormat/>
    <w:rsid w:val="003C3978"/>
    <w:pPr>
      <w:keepNext/>
      <w:spacing w:before="240" w:after="60"/>
      <w:outlineLvl w:val="2"/>
    </w:pPr>
    <w:rPr>
      <w:rFonts w:ascii="Book Antiqua" w:eastAsia="Book Antiqua" w:hAnsi="Book Antiqua" w:cs="Book Antiqua"/>
      <w:b/>
      <w:bCs/>
      <w:sz w:val="28"/>
      <w:szCs w:val="28"/>
    </w:rPr>
  </w:style>
  <w:style w:type="paragraph" w:styleId="Heading4">
    <w:name w:val="heading 4"/>
    <w:basedOn w:val="Normal"/>
    <w:next w:val="Normal"/>
    <w:link w:val="Heading4Char"/>
    <w:qFormat/>
    <w:rsid w:val="003C3978"/>
    <w:pPr>
      <w:keepNext/>
      <w:spacing w:before="240" w:after="60"/>
      <w:outlineLvl w:val="3"/>
    </w:pPr>
    <w:rPr>
      <w:rFonts w:ascii="Book Antiqua" w:eastAsia="Book Antiqua" w:hAnsi="Book Antiqua" w:cs="Book Antiqua"/>
      <w:b/>
      <w:bCs/>
    </w:rPr>
  </w:style>
  <w:style w:type="paragraph" w:styleId="Heading5">
    <w:name w:val="heading 5"/>
    <w:basedOn w:val="Normal"/>
    <w:next w:val="Normal"/>
    <w:link w:val="Heading5Char"/>
    <w:qFormat/>
    <w:rsid w:val="003C3978"/>
    <w:pPr>
      <w:spacing w:before="240" w:after="60"/>
      <w:outlineLvl w:val="4"/>
    </w:pPr>
    <w:rPr>
      <w:rFonts w:ascii="Book Antiqua" w:eastAsia="Book Antiqua" w:hAnsi="Book Antiqua" w:cs="Book Antiqua"/>
      <w:b/>
      <w:bCs/>
      <w:iCs/>
      <w:sz w:val="20"/>
      <w:szCs w:val="20"/>
    </w:rPr>
  </w:style>
  <w:style w:type="paragraph" w:styleId="Heading6">
    <w:name w:val="heading 6"/>
    <w:basedOn w:val="Normal"/>
    <w:next w:val="Normal"/>
    <w:link w:val="Heading6Char"/>
    <w:qFormat/>
    <w:rsid w:val="003C3978"/>
    <w:pPr>
      <w:spacing w:before="240" w:after="60"/>
      <w:outlineLvl w:val="5"/>
    </w:pPr>
    <w:rPr>
      <w:rFonts w:ascii="Book Antiqua" w:eastAsia="Book Antiqua"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1D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31D02"/>
    <w:rPr>
      <w:sz w:val="18"/>
      <w:szCs w:val="18"/>
    </w:rPr>
  </w:style>
  <w:style w:type="paragraph" w:styleId="Footer">
    <w:name w:val="footer"/>
    <w:basedOn w:val="Normal"/>
    <w:link w:val="FooterChar"/>
    <w:uiPriority w:val="99"/>
    <w:rsid w:val="00831D0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31D02"/>
    <w:rPr>
      <w:sz w:val="18"/>
      <w:szCs w:val="18"/>
    </w:rPr>
  </w:style>
  <w:style w:type="character" w:customStyle="1" w:styleId="Heading1Char">
    <w:name w:val="Heading 1 Char"/>
    <w:basedOn w:val="DefaultParagraphFont"/>
    <w:link w:val="Heading1"/>
    <w:rsid w:val="003C3978"/>
    <w:rPr>
      <w:rFonts w:ascii="Book Antiqua" w:eastAsia="Book Antiqua" w:hAnsi="Book Antiqua" w:cs="Book Antiqua"/>
      <w:b/>
      <w:bCs/>
      <w:kern w:val="36"/>
      <w:sz w:val="48"/>
      <w:szCs w:val="48"/>
    </w:rPr>
  </w:style>
  <w:style w:type="character" w:customStyle="1" w:styleId="Heading2Char">
    <w:name w:val="Heading 2 Char"/>
    <w:basedOn w:val="DefaultParagraphFont"/>
    <w:link w:val="Heading2"/>
    <w:rsid w:val="003C3978"/>
    <w:rPr>
      <w:rFonts w:ascii="Book Antiqua" w:eastAsia="Book Antiqua" w:hAnsi="Book Antiqua" w:cs="Book Antiqua"/>
      <w:b/>
      <w:bCs/>
      <w:iCs/>
      <w:sz w:val="36"/>
      <w:szCs w:val="36"/>
    </w:rPr>
  </w:style>
  <w:style w:type="character" w:customStyle="1" w:styleId="Heading3Char">
    <w:name w:val="Heading 3 Char"/>
    <w:basedOn w:val="DefaultParagraphFont"/>
    <w:link w:val="Heading3"/>
    <w:rsid w:val="003C3978"/>
    <w:rPr>
      <w:rFonts w:ascii="Book Antiqua" w:eastAsia="Book Antiqua" w:hAnsi="Book Antiqua" w:cs="Book Antiqua"/>
      <w:b/>
      <w:bCs/>
      <w:sz w:val="28"/>
      <w:szCs w:val="28"/>
    </w:rPr>
  </w:style>
  <w:style w:type="character" w:customStyle="1" w:styleId="Heading4Char">
    <w:name w:val="Heading 4 Char"/>
    <w:basedOn w:val="DefaultParagraphFont"/>
    <w:link w:val="Heading4"/>
    <w:rsid w:val="003C3978"/>
    <w:rPr>
      <w:rFonts w:ascii="Book Antiqua" w:eastAsia="Book Antiqua" w:hAnsi="Book Antiqua" w:cs="Book Antiqua"/>
      <w:b/>
      <w:bCs/>
      <w:sz w:val="24"/>
      <w:szCs w:val="24"/>
    </w:rPr>
  </w:style>
  <w:style w:type="character" w:customStyle="1" w:styleId="Heading5Char">
    <w:name w:val="Heading 5 Char"/>
    <w:basedOn w:val="DefaultParagraphFont"/>
    <w:link w:val="Heading5"/>
    <w:rsid w:val="003C3978"/>
    <w:rPr>
      <w:rFonts w:ascii="Book Antiqua" w:eastAsia="Book Antiqua" w:hAnsi="Book Antiqua" w:cs="Book Antiqua"/>
      <w:b/>
      <w:bCs/>
      <w:iCs/>
    </w:rPr>
  </w:style>
  <w:style w:type="character" w:customStyle="1" w:styleId="Heading6Char">
    <w:name w:val="Heading 6 Char"/>
    <w:basedOn w:val="DefaultParagraphFont"/>
    <w:link w:val="Heading6"/>
    <w:rsid w:val="003C3978"/>
    <w:rPr>
      <w:rFonts w:ascii="Book Antiqua" w:eastAsia="Book Antiqua" w:hAnsi="Book Antiqua" w:cs="Book Antiqua"/>
      <w:b/>
      <w:bCs/>
      <w:sz w:val="16"/>
      <w:szCs w:val="16"/>
    </w:rPr>
  </w:style>
  <w:style w:type="paragraph" w:styleId="BalloonText">
    <w:name w:val="Balloon Text"/>
    <w:basedOn w:val="Normal"/>
    <w:link w:val="BalloonTextChar"/>
    <w:rsid w:val="004D0863"/>
    <w:rPr>
      <w:sz w:val="18"/>
      <w:szCs w:val="18"/>
    </w:rPr>
  </w:style>
  <w:style w:type="character" w:customStyle="1" w:styleId="BalloonTextChar">
    <w:name w:val="Balloon Text Char"/>
    <w:basedOn w:val="DefaultParagraphFont"/>
    <w:link w:val="BalloonText"/>
    <w:rsid w:val="004D0863"/>
    <w:rPr>
      <w:sz w:val="18"/>
      <w:szCs w:val="18"/>
    </w:rPr>
  </w:style>
  <w:style w:type="table" w:styleId="TableGrid">
    <w:name w:val="Table Grid"/>
    <w:basedOn w:val="TableNormal"/>
    <w:uiPriority w:val="59"/>
    <w:rsid w:val="00341623"/>
    <w:rPr>
      <w:rFonts w:asciiTheme="minorHAnsi" w:hAnsiTheme="minorHAnsi" w:cstheme="minorBidi"/>
      <w:sz w:val="22"/>
      <w:szCs w:val="22"/>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2">
    <w:name w:val="Light Shading2"/>
    <w:basedOn w:val="TableNormal"/>
    <w:next w:val="LightShading"/>
    <w:uiPriority w:val="60"/>
    <w:rsid w:val="00341623"/>
    <w:rPr>
      <w:rFonts w:asciiTheme="minorHAnsi" w:eastAsia="Times New Roman" w:hAnsiTheme="minorHAnsi" w:cstheme="minorBidi"/>
      <w:color w:val="000000"/>
      <w:sz w:val="22"/>
      <w:szCs w:val="22"/>
      <w:lang w:val="en-IN" w:eastAsia="en-I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34162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341623"/>
    <w:pPr>
      <w:spacing w:after="200" w:line="276" w:lineRule="auto"/>
      <w:ind w:left="720"/>
      <w:contextualSpacing/>
    </w:pPr>
    <w:rPr>
      <w:rFonts w:asciiTheme="minorHAnsi" w:hAnsiTheme="minorHAnsi" w:cstheme="minorBidi"/>
      <w:sz w:val="22"/>
      <w:szCs w:val="22"/>
      <w:lang w:val="en-IN" w:eastAsia="en-IN"/>
    </w:rPr>
  </w:style>
  <w:style w:type="character" w:customStyle="1" w:styleId="ListParagraphChar">
    <w:name w:val="List Paragraph Char"/>
    <w:basedOn w:val="DefaultParagraphFont"/>
    <w:link w:val="ListParagraph"/>
    <w:uiPriority w:val="34"/>
    <w:qFormat/>
    <w:rsid w:val="00341623"/>
    <w:rPr>
      <w:rFonts w:asciiTheme="minorHAnsi" w:hAnsiTheme="minorHAnsi" w:cstheme="minorBidi"/>
      <w:sz w:val="22"/>
      <w:szCs w:val="22"/>
      <w:lang w:val="en-IN" w:eastAsia="en-IN"/>
    </w:rPr>
  </w:style>
  <w:style w:type="character" w:customStyle="1" w:styleId="dxebaseoffice2010blue">
    <w:name w:val="dxebase_office2010blue"/>
    <w:basedOn w:val="DefaultParagraphFont"/>
    <w:qFormat/>
    <w:rsid w:val="00616253"/>
  </w:style>
  <w:style w:type="paragraph" w:styleId="Revision">
    <w:name w:val="Revision"/>
    <w:hidden/>
    <w:uiPriority w:val="99"/>
    <w:semiHidden/>
    <w:rsid w:val="00682786"/>
    <w:rPr>
      <w:sz w:val="24"/>
      <w:szCs w:val="24"/>
    </w:rPr>
  </w:style>
  <w:style w:type="character" w:styleId="CommentReference">
    <w:name w:val="annotation reference"/>
    <w:basedOn w:val="DefaultParagraphFont"/>
    <w:semiHidden/>
    <w:unhideWhenUsed/>
    <w:rsid w:val="00682786"/>
    <w:rPr>
      <w:sz w:val="16"/>
      <w:szCs w:val="16"/>
    </w:rPr>
  </w:style>
  <w:style w:type="paragraph" w:styleId="CommentText">
    <w:name w:val="annotation text"/>
    <w:basedOn w:val="Normal"/>
    <w:link w:val="CommentTextChar"/>
    <w:unhideWhenUsed/>
    <w:rsid w:val="00682786"/>
    <w:rPr>
      <w:sz w:val="20"/>
      <w:szCs w:val="20"/>
    </w:rPr>
  </w:style>
  <w:style w:type="character" w:customStyle="1" w:styleId="CommentTextChar">
    <w:name w:val="Comment Text Char"/>
    <w:basedOn w:val="DefaultParagraphFont"/>
    <w:link w:val="CommentText"/>
    <w:rsid w:val="00682786"/>
  </w:style>
  <w:style w:type="paragraph" w:styleId="CommentSubject">
    <w:name w:val="annotation subject"/>
    <w:basedOn w:val="CommentText"/>
    <w:next w:val="CommentText"/>
    <w:link w:val="CommentSubjectChar"/>
    <w:semiHidden/>
    <w:unhideWhenUsed/>
    <w:rsid w:val="00682786"/>
    <w:rPr>
      <w:b/>
      <w:bCs/>
    </w:rPr>
  </w:style>
  <w:style w:type="character" w:customStyle="1" w:styleId="CommentSubjectChar">
    <w:name w:val="Comment Subject Char"/>
    <w:basedOn w:val="CommentTextChar"/>
    <w:link w:val="CommentSubject"/>
    <w:semiHidden/>
    <w:rsid w:val="00682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F287-6451-4415-AE0C-AF72CB63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85</Pages>
  <Words>22955</Words>
  <Characters>130844</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153493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2022-08-26T17:21:00Z</dcterms:created>
  <dcterms:modified xsi:type="dcterms:W3CDTF">2022-08-26T17:23:00Z</dcterms:modified>
</cp:coreProperties>
</file>