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D92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Name of Journal: </w:t>
      </w:r>
      <w:r w:rsidRPr="0041059B">
        <w:rPr>
          <w:rFonts w:ascii="Book Antiqua" w:eastAsia="Book Antiqua" w:hAnsi="Book Antiqua" w:cs="Book Antiqua"/>
          <w:i/>
          <w:color w:val="000000" w:themeColor="text1"/>
        </w:rPr>
        <w:t>World Journal of Hepatology</w:t>
      </w:r>
    </w:p>
    <w:p w14:paraId="4459334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Manuscript NO: </w:t>
      </w:r>
      <w:r w:rsidRPr="0041059B">
        <w:rPr>
          <w:rFonts w:ascii="Book Antiqua" w:eastAsia="Book Antiqua" w:hAnsi="Book Antiqua" w:cs="Book Antiqua"/>
          <w:color w:val="000000" w:themeColor="text1"/>
        </w:rPr>
        <w:t>74961</w:t>
      </w:r>
    </w:p>
    <w:p w14:paraId="2D10A03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Manuscript Type: </w:t>
      </w:r>
      <w:r w:rsidRPr="0041059B">
        <w:rPr>
          <w:rFonts w:ascii="Book Antiqua" w:eastAsia="Book Antiqua" w:hAnsi="Book Antiqua" w:cs="Book Antiqua"/>
          <w:color w:val="000000" w:themeColor="text1"/>
        </w:rPr>
        <w:t>ORIGINAL ARTICLE</w:t>
      </w:r>
    </w:p>
    <w:p w14:paraId="71DFB9D1" w14:textId="77777777" w:rsidR="00A77B3E" w:rsidRPr="0041059B" w:rsidRDefault="00A77B3E" w:rsidP="0041059B">
      <w:pPr>
        <w:spacing w:line="360" w:lineRule="auto"/>
        <w:jc w:val="both"/>
        <w:rPr>
          <w:rFonts w:ascii="Book Antiqua" w:hAnsi="Book Antiqua"/>
          <w:color w:val="000000" w:themeColor="text1"/>
        </w:rPr>
      </w:pPr>
    </w:p>
    <w:p w14:paraId="2EE88495"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Retrospective Study</w:t>
      </w:r>
    </w:p>
    <w:p w14:paraId="29331322" w14:textId="77777777" w:rsidR="00A77B3E" w:rsidRPr="0041059B" w:rsidRDefault="003803DE" w:rsidP="0041059B">
      <w:pPr>
        <w:spacing w:line="360" w:lineRule="auto"/>
        <w:jc w:val="both"/>
        <w:rPr>
          <w:rFonts w:ascii="Book Antiqua" w:hAnsi="Book Antiqua"/>
          <w:color w:val="000000" w:themeColor="text1"/>
        </w:rPr>
      </w:pPr>
      <w:bookmarkStart w:id="0" w:name="OLE_LINK4770"/>
      <w:bookmarkStart w:id="1" w:name="OLE_LINK4771"/>
      <w:r w:rsidRPr="0041059B">
        <w:rPr>
          <w:rFonts w:ascii="Book Antiqua" w:eastAsia="Book Antiqua" w:hAnsi="Book Antiqua" w:cs="Book Antiqua"/>
          <w:b/>
          <w:color w:val="000000" w:themeColor="text1"/>
        </w:rPr>
        <w:t>Modified preoperative score to predict disease-free survival for hepatocellular carcinoma patients with surgical resections</w:t>
      </w:r>
    </w:p>
    <w:bookmarkEnd w:id="0"/>
    <w:bookmarkEnd w:id="1"/>
    <w:p w14:paraId="2771D260" w14:textId="77777777" w:rsidR="00A77B3E" w:rsidRPr="0041059B" w:rsidRDefault="00A77B3E" w:rsidP="0041059B">
      <w:pPr>
        <w:spacing w:line="360" w:lineRule="auto"/>
        <w:jc w:val="both"/>
        <w:rPr>
          <w:rFonts w:ascii="Book Antiqua" w:hAnsi="Book Antiqua"/>
          <w:color w:val="000000" w:themeColor="text1"/>
        </w:rPr>
      </w:pPr>
    </w:p>
    <w:p w14:paraId="54A06A3E" w14:textId="2F44AC0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Lai Y </w:t>
      </w:r>
      <w:r w:rsidRPr="0041059B">
        <w:rPr>
          <w:rFonts w:ascii="Book Antiqua" w:eastAsia="Book Antiqua" w:hAnsi="Book Antiqua" w:cs="Book Antiqua"/>
          <w:i/>
          <w:iCs/>
          <w:color w:val="000000" w:themeColor="text1"/>
          <w:shd w:val="clear" w:color="auto" w:fill="FFFFFF"/>
        </w:rPr>
        <w:t>et al</w:t>
      </w:r>
      <w:r w:rsidRPr="0041059B">
        <w:rPr>
          <w:rFonts w:ascii="Book Antiqua" w:eastAsia="Book Antiqua" w:hAnsi="Book Antiqua" w:cs="Book Antiqua"/>
          <w:color w:val="000000" w:themeColor="text1"/>
        </w:rPr>
        <w:t xml:space="preserve">. </w:t>
      </w:r>
      <w:bookmarkStart w:id="2" w:name="OLE_LINK4772"/>
      <w:bookmarkStart w:id="3" w:name="OLE_LINK4773"/>
      <w:r w:rsidRPr="0041059B">
        <w:rPr>
          <w:rFonts w:ascii="Book Antiqua" w:eastAsia="Book Antiqua" w:hAnsi="Book Antiqua" w:cs="Book Antiqua"/>
          <w:color w:val="000000" w:themeColor="text1"/>
        </w:rPr>
        <w:t>Preoperative prediction of HCC survival</w:t>
      </w:r>
      <w:bookmarkEnd w:id="2"/>
      <w:bookmarkEnd w:id="3"/>
    </w:p>
    <w:p w14:paraId="29189D4C" w14:textId="77777777" w:rsidR="00A77B3E" w:rsidRPr="0041059B" w:rsidRDefault="00A77B3E" w:rsidP="0041059B">
      <w:pPr>
        <w:spacing w:line="360" w:lineRule="auto"/>
        <w:jc w:val="both"/>
        <w:rPr>
          <w:rFonts w:ascii="Book Antiqua" w:hAnsi="Book Antiqua"/>
          <w:color w:val="000000" w:themeColor="text1"/>
        </w:rPr>
      </w:pPr>
    </w:p>
    <w:p w14:paraId="30573F1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Yin Lai, </w:t>
      </w:r>
      <w:proofErr w:type="spellStart"/>
      <w:r w:rsidRPr="0041059B">
        <w:rPr>
          <w:rFonts w:ascii="Book Antiqua" w:eastAsia="Book Antiqua" w:hAnsi="Book Antiqua" w:cs="Book Antiqua"/>
          <w:color w:val="000000" w:themeColor="text1"/>
        </w:rPr>
        <w:t>Jin</w:t>
      </w:r>
      <w:proofErr w:type="spellEnd"/>
      <w:r w:rsidRPr="0041059B">
        <w:rPr>
          <w:rFonts w:ascii="Book Antiqua" w:eastAsia="Book Antiqua" w:hAnsi="Book Antiqua" w:cs="Book Antiqua"/>
          <w:color w:val="000000" w:themeColor="text1"/>
        </w:rPr>
        <w:t>-Chiao Lee, Hao-</w:t>
      </w:r>
      <w:proofErr w:type="spellStart"/>
      <w:r w:rsidRPr="0041059B">
        <w:rPr>
          <w:rFonts w:ascii="Book Antiqua" w:eastAsia="Book Antiqua" w:hAnsi="Book Antiqua" w:cs="Book Antiqua"/>
          <w:color w:val="000000" w:themeColor="text1"/>
        </w:rPr>
        <w:t>Chien</w:t>
      </w:r>
      <w:proofErr w:type="spellEnd"/>
      <w:r w:rsidRPr="0041059B">
        <w:rPr>
          <w:rFonts w:ascii="Book Antiqua" w:eastAsia="Book Antiqua" w:hAnsi="Book Antiqua" w:cs="Book Antiqua"/>
          <w:color w:val="000000" w:themeColor="text1"/>
        </w:rPr>
        <w:t xml:space="preserve"> Hung, Yu-Chao Wang, </w:t>
      </w:r>
      <w:proofErr w:type="spellStart"/>
      <w:r w:rsidRPr="0041059B">
        <w:rPr>
          <w:rFonts w:ascii="Book Antiqua" w:eastAsia="Book Antiqua" w:hAnsi="Book Antiqua" w:cs="Book Antiqua"/>
          <w:color w:val="000000" w:themeColor="text1"/>
        </w:rPr>
        <w:t>Chih</w:t>
      </w:r>
      <w:proofErr w:type="spellEnd"/>
      <w:r w:rsidRPr="0041059B">
        <w:rPr>
          <w:rFonts w:ascii="Book Antiqua" w:eastAsia="Book Antiqua" w:hAnsi="Book Antiqua" w:cs="Book Antiqua"/>
          <w:color w:val="000000" w:themeColor="text1"/>
        </w:rPr>
        <w:t xml:space="preserve">-Hsien Cheng, Tsung-Han Wu, Chen-Fang Lee, Ting-Jung Wu, Hong-Shiue Chou, </w:t>
      </w:r>
      <w:proofErr w:type="spellStart"/>
      <w:r w:rsidRPr="0041059B">
        <w:rPr>
          <w:rFonts w:ascii="Book Antiqua" w:eastAsia="Book Antiqua" w:hAnsi="Book Antiqua" w:cs="Book Antiqua"/>
          <w:color w:val="000000" w:themeColor="text1"/>
        </w:rPr>
        <w:t>Kun</w:t>
      </w:r>
      <w:proofErr w:type="spellEnd"/>
      <w:r w:rsidRPr="0041059B">
        <w:rPr>
          <w:rFonts w:ascii="Book Antiqua" w:eastAsia="Book Antiqua" w:hAnsi="Book Antiqua" w:cs="Book Antiqua"/>
          <w:color w:val="000000" w:themeColor="text1"/>
        </w:rPr>
        <w:t>-Ming Chan, Chen-Yao Kao, Wei-Chen Lee</w:t>
      </w:r>
    </w:p>
    <w:p w14:paraId="287DBFFA" w14:textId="77777777" w:rsidR="00A77B3E" w:rsidRPr="0041059B" w:rsidRDefault="00A77B3E" w:rsidP="0041059B">
      <w:pPr>
        <w:spacing w:line="360" w:lineRule="auto"/>
        <w:jc w:val="both"/>
        <w:rPr>
          <w:rFonts w:ascii="Book Antiqua" w:hAnsi="Book Antiqua"/>
          <w:color w:val="000000" w:themeColor="text1"/>
        </w:rPr>
      </w:pPr>
    </w:p>
    <w:p w14:paraId="7B3AA56B" w14:textId="157409C2" w:rsidR="00A77B3E" w:rsidRPr="0041059B" w:rsidRDefault="00F87584"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Yin Lai, </w:t>
      </w:r>
      <w:proofErr w:type="spellStart"/>
      <w:r w:rsidR="003803DE" w:rsidRPr="0041059B">
        <w:rPr>
          <w:rFonts w:ascii="Book Antiqua" w:eastAsia="Book Antiqua" w:hAnsi="Book Antiqua" w:cs="Book Antiqua"/>
          <w:b/>
          <w:bCs/>
          <w:color w:val="000000" w:themeColor="text1"/>
        </w:rPr>
        <w:t>Jin</w:t>
      </w:r>
      <w:proofErr w:type="spellEnd"/>
      <w:r w:rsidR="003803DE" w:rsidRPr="0041059B">
        <w:rPr>
          <w:rFonts w:ascii="Book Antiqua" w:eastAsia="Book Antiqua" w:hAnsi="Book Antiqua" w:cs="Book Antiqua"/>
          <w:b/>
          <w:bCs/>
          <w:color w:val="000000" w:themeColor="text1"/>
        </w:rPr>
        <w:t>-Chiao Lee, Hao-</w:t>
      </w:r>
      <w:proofErr w:type="spellStart"/>
      <w:r w:rsidR="003803DE" w:rsidRPr="0041059B">
        <w:rPr>
          <w:rFonts w:ascii="Book Antiqua" w:eastAsia="Book Antiqua" w:hAnsi="Book Antiqua" w:cs="Book Antiqua"/>
          <w:b/>
          <w:bCs/>
          <w:color w:val="000000" w:themeColor="text1"/>
        </w:rPr>
        <w:t>Chien</w:t>
      </w:r>
      <w:proofErr w:type="spellEnd"/>
      <w:r w:rsidR="003803DE" w:rsidRPr="0041059B">
        <w:rPr>
          <w:rFonts w:ascii="Book Antiqua" w:eastAsia="Book Antiqua" w:hAnsi="Book Antiqua" w:cs="Book Antiqua"/>
          <w:b/>
          <w:bCs/>
          <w:color w:val="000000" w:themeColor="text1"/>
        </w:rPr>
        <w:t xml:space="preserve"> Hung, Yu-Chao Wang, </w:t>
      </w:r>
      <w:proofErr w:type="spellStart"/>
      <w:r w:rsidR="003803DE" w:rsidRPr="0041059B">
        <w:rPr>
          <w:rFonts w:ascii="Book Antiqua" w:eastAsia="Book Antiqua" w:hAnsi="Book Antiqua" w:cs="Book Antiqua"/>
          <w:b/>
          <w:bCs/>
          <w:color w:val="000000" w:themeColor="text1"/>
        </w:rPr>
        <w:t>Chih</w:t>
      </w:r>
      <w:proofErr w:type="spellEnd"/>
      <w:r w:rsidR="003803DE" w:rsidRPr="0041059B">
        <w:rPr>
          <w:rFonts w:ascii="Book Antiqua" w:eastAsia="Book Antiqua" w:hAnsi="Book Antiqua" w:cs="Book Antiqua"/>
          <w:b/>
          <w:bCs/>
          <w:color w:val="000000" w:themeColor="text1"/>
        </w:rPr>
        <w:t xml:space="preserve">-Hsien Cheng, Tsung-Han Wu, Chen-Fang Lee, Ting-Jung Wu, Hong-Shiue Chou, </w:t>
      </w:r>
      <w:proofErr w:type="spellStart"/>
      <w:r w:rsidR="003803DE" w:rsidRPr="0041059B">
        <w:rPr>
          <w:rFonts w:ascii="Book Antiqua" w:eastAsia="Book Antiqua" w:hAnsi="Book Antiqua" w:cs="Book Antiqua"/>
          <w:b/>
          <w:bCs/>
          <w:color w:val="000000" w:themeColor="text1"/>
        </w:rPr>
        <w:t>Kun</w:t>
      </w:r>
      <w:proofErr w:type="spellEnd"/>
      <w:r w:rsidR="003803DE" w:rsidRPr="0041059B">
        <w:rPr>
          <w:rFonts w:ascii="Book Antiqua" w:eastAsia="Book Antiqua" w:hAnsi="Book Antiqua" w:cs="Book Antiqua"/>
          <w:b/>
          <w:bCs/>
          <w:color w:val="000000" w:themeColor="text1"/>
        </w:rPr>
        <w:t xml:space="preserve">-Ming Chan, Wei-Chen Lee, </w:t>
      </w:r>
      <w:r w:rsidR="003803DE" w:rsidRPr="0041059B">
        <w:rPr>
          <w:rFonts w:ascii="Book Antiqua" w:eastAsia="Book Antiqua" w:hAnsi="Book Antiqua" w:cs="Book Antiqua"/>
          <w:color w:val="000000" w:themeColor="text1"/>
        </w:rPr>
        <w:t>Division of Liver and Transplantation Surgery, Department of General Surgery, Chang-Gung Memorial Hospital, Chang-Gung University College of Medicine, Taoyuan 333, Taiwan</w:t>
      </w:r>
    </w:p>
    <w:p w14:paraId="13E904A4" w14:textId="77777777" w:rsidR="00A77B3E" w:rsidRPr="0041059B" w:rsidRDefault="00A77B3E" w:rsidP="0041059B">
      <w:pPr>
        <w:spacing w:line="360" w:lineRule="auto"/>
        <w:jc w:val="both"/>
        <w:rPr>
          <w:rFonts w:ascii="Book Antiqua" w:hAnsi="Book Antiqua"/>
          <w:color w:val="000000" w:themeColor="text1"/>
        </w:rPr>
      </w:pPr>
    </w:p>
    <w:p w14:paraId="6D63CA56"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Chen-Yao Kao, </w:t>
      </w:r>
      <w:r w:rsidRPr="0041059B">
        <w:rPr>
          <w:rFonts w:ascii="Book Antiqua" w:eastAsia="Book Antiqua" w:hAnsi="Book Antiqua" w:cs="Book Antiqua"/>
          <w:color w:val="000000" w:themeColor="text1"/>
        </w:rPr>
        <w:t>Department of Special Education, National University of Tainan, Tainan 700, Taiwan</w:t>
      </w:r>
    </w:p>
    <w:p w14:paraId="28563F61" w14:textId="77777777" w:rsidR="00A77B3E" w:rsidRPr="0041059B" w:rsidRDefault="00A77B3E" w:rsidP="0041059B">
      <w:pPr>
        <w:spacing w:line="360" w:lineRule="auto"/>
        <w:jc w:val="both"/>
        <w:rPr>
          <w:rFonts w:ascii="Book Antiqua" w:hAnsi="Book Antiqua"/>
          <w:color w:val="000000" w:themeColor="text1"/>
        </w:rPr>
      </w:pPr>
    </w:p>
    <w:p w14:paraId="0FCA22B7" w14:textId="7899371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Author contributions: </w:t>
      </w:r>
      <w:r w:rsidRPr="0041059B">
        <w:rPr>
          <w:rFonts w:ascii="Book Antiqua" w:eastAsia="Book Antiqua" w:hAnsi="Book Antiqua" w:cs="Book Antiqua"/>
          <w:color w:val="000000" w:themeColor="text1"/>
        </w:rPr>
        <w:t>L</w:t>
      </w:r>
      <w:r w:rsidR="00C87EDC" w:rsidRPr="0041059B">
        <w:rPr>
          <w:rFonts w:ascii="Book Antiqua" w:eastAsia="Book Antiqua" w:hAnsi="Book Antiqua" w:cs="Book Antiqua"/>
          <w:color w:val="000000" w:themeColor="text1"/>
        </w:rPr>
        <w:t>ai Y</w:t>
      </w:r>
      <w:r w:rsidRPr="0041059B">
        <w:rPr>
          <w:rFonts w:ascii="Book Antiqua" w:eastAsia="Book Antiqua" w:hAnsi="Book Antiqua" w:cs="Book Antiqua"/>
          <w:color w:val="000000" w:themeColor="text1"/>
        </w:rPr>
        <w:t xml:space="preserve"> designed</w:t>
      </w:r>
      <w:r w:rsidR="00B445EA" w:rsidRPr="0041059B">
        <w:rPr>
          <w:rFonts w:ascii="Book Antiqua" w:eastAsia="Book Antiqua" w:hAnsi="Book Antiqua" w:cs="Book Antiqua"/>
          <w:color w:val="000000" w:themeColor="text1"/>
        </w:rPr>
        <w:t xml:space="preserve"> and</w:t>
      </w:r>
      <w:r w:rsidRPr="0041059B">
        <w:rPr>
          <w:rFonts w:ascii="Book Antiqua" w:eastAsia="Book Antiqua" w:hAnsi="Book Antiqua" w:cs="Book Antiqua"/>
          <w:color w:val="000000" w:themeColor="text1"/>
        </w:rPr>
        <w:t xml:space="preserve"> performed the research and wrote the paper; Hung</w:t>
      </w:r>
      <w:r w:rsidR="00C87EDC" w:rsidRPr="0041059B">
        <w:rPr>
          <w:rFonts w:ascii="Book Antiqua" w:eastAsia="Book Antiqua" w:hAnsi="Book Antiqua" w:cs="Book Antiqua"/>
          <w:color w:val="000000" w:themeColor="text1"/>
        </w:rPr>
        <w:t xml:space="preserve"> HC</w:t>
      </w:r>
      <w:r w:rsidRPr="0041059B">
        <w:rPr>
          <w:rFonts w:ascii="Book Antiqua" w:eastAsia="Book Antiqua" w:hAnsi="Book Antiqua" w:cs="Book Antiqua"/>
          <w:color w:val="000000" w:themeColor="text1"/>
        </w:rPr>
        <w:t xml:space="preserve"> </w:t>
      </w:r>
      <w:r w:rsidR="00A82596" w:rsidRPr="0041059B">
        <w:rPr>
          <w:rFonts w:ascii="Book Antiqua" w:eastAsia="Book Antiqua" w:hAnsi="Book Antiqua" w:cs="Book Antiqua"/>
          <w:color w:val="000000" w:themeColor="text1"/>
        </w:rPr>
        <w:t xml:space="preserve">and </w:t>
      </w:r>
      <w:r w:rsidRPr="0041059B">
        <w:rPr>
          <w:rFonts w:ascii="Book Antiqua" w:eastAsia="Book Antiqua" w:hAnsi="Book Antiqua" w:cs="Book Antiqua"/>
          <w:color w:val="000000" w:themeColor="text1"/>
        </w:rPr>
        <w:t>Lee</w:t>
      </w:r>
      <w:r w:rsidR="00C87EDC" w:rsidRPr="0041059B">
        <w:rPr>
          <w:rFonts w:ascii="Book Antiqua" w:eastAsia="Book Antiqua" w:hAnsi="Book Antiqua" w:cs="Book Antiqua"/>
          <w:color w:val="000000" w:themeColor="text1"/>
        </w:rPr>
        <w:t xml:space="preserve"> JC</w:t>
      </w:r>
      <w:r w:rsidRPr="0041059B">
        <w:rPr>
          <w:rFonts w:ascii="Book Antiqua" w:eastAsia="Book Antiqua" w:hAnsi="Book Antiqua" w:cs="Book Antiqua"/>
          <w:color w:val="000000" w:themeColor="text1"/>
        </w:rPr>
        <w:t xml:space="preserve"> contributed to the analysis; W</w:t>
      </w:r>
      <w:r w:rsidR="00C87EDC" w:rsidRPr="0041059B">
        <w:rPr>
          <w:rFonts w:ascii="Book Antiqua" w:eastAsia="Book Antiqua" w:hAnsi="Book Antiqua" w:cs="Book Antiqua"/>
          <w:color w:val="000000" w:themeColor="text1"/>
        </w:rPr>
        <w:t>ang YC</w:t>
      </w:r>
      <w:r w:rsidRPr="0041059B">
        <w:rPr>
          <w:rFonts w:ascii="Book Antiqua" w:eastAsia="Book Antiqua" w:hAnsi="Book Antiqua" w:cs="Book Antiqua"/>
          <w:color w:val="000000" w:themeColor="text1"/>
        </w:rPr>
        <w:t>, C</w:t>
      </w:r>
      <w:r w:rsidR="00C87EDC" w:rsidRPr="0041059B">
        <w:rPr>
          <w:rFonts w:ascii="Book Antiqua" w:eastAsia="Book Antiqua" w:hAnsi="Book Antiqua" w:cs="Book Antiqua"/>
          <w:color w:val="000000" w:themeColor="text1"/>
        </w:rPr>
        <w:t>heng CH</w:t>
      </w:r>
      <w:r w:rsidRPr="0041059B">
        <w:rPr>
          <w:rFonts w:ascii="Book Antiqua" w:eastAsia="Book Antiqua" w:hAnsi="Book Antiqua" w:cs="Book Antiqua"/>
          <w:color w:val="000000" w:themeColor="text1"/>
        </w:rPr>
        <w:t>, W</w:t>
      </w:r>
      <w:r w:rsidR="00C87EDC" w:rsidRPr="0041059B">
        <w:rPr>
          <w:rFonts w:ascii="Book Antiqua" w:eastAsia="Book Antiqua" w:hAnsi="Book Antiqua" w:cs="Book Antiqua"/>
          <w:color w:val="000000" w:themeColor="text1"/>
        </w:rPr>
        <w:t>u TH</w:t>
      </w:r>
      <w:r w:rsidRPr="0041059B">
        <w:rPr>
          <w:rFonts w:ascii="Book Antiqua" w:eastAsia="Book Antiqua" w:hAnsi="Book Antiqua" w:cs="Book Antiqua"/>
          <w:color w:val="000000" w:themeColor="text1"/>
        </w:rPr>
        <w:t>, L</w:t>
      </w:r>
      <w:r w:rsidR="00C87EDC" w:rsidRPr="0041059B">
        <w:rPr>
          <w:rFonts w:ascii="Book Antiqua" w:eastAsia="Book Antiqua" w:hAnsi="Book Antiqua" w:cs="Book Antiqua"/>
          <w:color w:val="000000" w:themeColor="text1"/>
        </w:rPr>
        <w:t>ee CF</w:t>
      </w:r>
      <w:r w:rsidRPr="0041059B">
        <w:rPr>
          <w:rFonts w:ascii="Book Antiqua" w:eastAsia="Book Antiqua" w:hAnsi="Book Antiqua" w:cs="Book Antiqua"/>
          <w:color w:val="000000" w:themeColor="text1"/>
        </w:rPr>
        <w:t>, W</w:t>
      </w:r>
      <w:r w:rsidR="00C87EDC" w:rsidRPr="0041059B">
        <w:rPr>
          <w:rFonts w:ascii="Book Antiqua" w:eastAsia="Book Antiqua" w:hAnsi="Book Antiqua" w:cs="Book Antiqua"/>
          <w:color w:val="000000" w:themeColor="text1"/>
        </w:rPr>
        <w:t>u TJ</w:t>
      </w:r>
      <w:r w:rsidRPr="0041059B">
        <w:rPr>
          <w:rFonts w:ascii="Book Antiqua" w:eastAsia="Book Antiqua" w:hAnsi="Book Antiqua" w:cs="Book Antiqua"/>
          <w:color w:val="000000" w:themeColor="text1"/>
        </w:rPr>
        <w:t>, C</w:t>
      </w:r>
      <w:r w:rsidR="00C87EDC" w:rsidRPr="0041059B">
        <w:rPr>
          <w:rFonts w:ascii="Book Antiqua" w:eastAsia="Book Antiqua" w:hAnsi="Book Antiqua" w:cs="Book Antiqua"/>
          <w:color w:val="000000" w:themeColor="text1"/>
        </w:rPr>
        <w:t>hou HS</w:t>
      </w:r>
      <w:r w:rsidRPr="0041059B">
        <w:rPr>
          <w:rFonts w:ascii="Book Antiqua" w:eastAsia="Book Antiqua" w:hAnsi="Book Antiqua" w:cs="Book Antiqua"/>
          <w:color w:val="000000" w:themeColor="text1"/>
        </w:rPr>
        <w:t xml:space="preserve">, </w:t>
      </w:r>
      <w:r w:rsidR="00A82596" w:rsidRPr="0041059B">
        <w:rPr>
          <w:rFonts w:ascii="Book Antiqua" w:eastAsia="Book Antiqua" w:hAnsi="Book Antiqua" w:cs="Book Antiqua"/>
          <w:color w:val="000000" w:themeColor="text1"/>
        </w:rPr>
        <w:t xml:space="preserve">and </w:t>
      </w:r>
      <w:r w:rsidRPr="0041059B">
        <w:rPr>
          <w:rFonts w:ascii="Book Antiqua" w:eastAsia="Book Antiqua" w:hAnsi="Book Antiqua" w:cs="Book Antiqua"/>
          <w:color w:val="000000" w:themeColor="text1"/>
        </w:rPr>
        <w:t>C</w:t>
      </w:r>
      <w:r w:rsidR="00C87EDC" w:rsidRPr="0041059B">
        <w:rPr>
          <w:rFonts w:ascii="Book Antiqua" w:eastAsia="Book Antiqua" w:hAnsi="Book Antiqua" w:cs="Book Antiqua"/>
          <w:color w:val="000000" w:themeColor="text1"/>
        </w:rPr>
        <w:t>han KM</w:t>
      </w:r>
      <w:r w:rsidRPr="0041059B">
        <w:rPr>
          <w:rFonts w:ascii="Book Antiqua" w:eastAsia="Book Antiqua" w:hAnsi="Book Antiqua" w:cs="Book Antiqua"/>
          <w:color w:val="000000" w:themeColor="text1"/>
        </w:rPr>
        <w:t xml:space="preserve"> provided clinical advice; Kao</w:t>
      </w:r>
      <w:r w:rsidR="00C87EDC" w:rsidRPr="0041059B">
        <w:rPr>
          <w:rFonts w:ascii="Book Antiqua" w:eastAsia="Book Antiqua" w:hAnsi="Book Antiqua" w:cs="Book Antiqua"/>
          <w:color w:val="000000" w:themeColor="text1"/>
        </w:rPr>
        <w:t xml:space="preserve"> CY</w:t>
      </w:r>
      <w:r w:rsidRPr="0041059B">
        <w:rPr>
          <w:rFonts w:ascii="Book Antiqua" w:eastAsia="Book Antiqua" w:hAnsi="Book Antiqua" w:cs="Book Antiqua"/>
          <w:color w:val="000000" w:themeColor="text1"/>
        </w:rPr>
        <w:t xml:space="preserve"> contributed to the final manuscript; L</w:t>
      </w:r>
      <w:r w:rsidR="00C87EDC" w:rsidRPr="0041059B">
        <w:rPr>
          <w:rFonts w:ascii="Book Antiqua" w:eastAsia="Book Antiqua" w:hAnsi="Book Antiqua" w:cs="Book Antiqua"/>
          <w:color w:val="000000" w:themeColor="text1"/>
        </w:rPr>
        <w:t>ee WC</w:t>
      </w:r>
      <w:r w:rsidRPr="0041059B">
        <w:rPr>
          <w:rFonts w:ascii="Book Antiqua" w:eastAsia="Book Antiqua" w:hAnsi="Book Antiqua" w:cs="Book Antiqua"/>
          <w:color w:val="000000" w:themeColor="text1"/>
        </w:rPr>
        <w:t xml:space="preserve"> supervised the report.</w:t>
      </w:r>
    </w:p>
    <w:p w14:paraId="50ACEA3E" w14:textId="77777777" w:rsidR="00A82596" w:rsidRPr="0041059B" w:rsidRDefault="00A82596" w:rsidP="0041059B">
      <w:pPr>
        <w:spacing w:line="360" w:lineRule="auto"/>
        <w:jc w:val="both"/>
        <w:rPr>
          <w:rFonts w:ascii="Book Antiqua" w:eastAsia="Book Antiqua" w:hAnsi="Book Antiqua" w:cs="Book Antiqua"/>
          <w:color w:val="000000" w:themeColor="text1"/>
        </w:rPr>
      </w:pPr>
    </w:p>
    <w:p w14:paraId="6C7B1A2E" w14:textId="5B68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Corresponding author: Wei-Chen Lee, MD, Professor, </w:t>
      </w:r>
      <w:r w:rsidRPr="0041059B">
        <w:rPr>
          <w:rFonts w:ascii="Book Antiqua" w:eastAsia="Book Antiqua" w:hAnsi="Book Antiqua" w:cs="Book Antiqua"/>
          <w:color w:val="000000" w:themeColor="text1"/>
        </w:rPr>
        <w:t xml:space="preserve">Division of Liver and Transplantation Surgery, Department of General Surgery, Chang-Gung Memorial Hospital, Chang-Gung University College of Medicine, </w:t>
      </w:r>
      <w:bookmarkStart w:id="4" w:name="OLE_LINK4697"/>
      <w:bookmarkStart w:id="5" w:name="OLE_LINK4698"/>
      <w:r w:rsidR="00524E34" w:rsidRPr="0041059B">
        <w:rPr>
          <w:rFonts w:ascii="Book Antiqua" w:eastAsia="Book Antiqua" w:hAnsi="Book Antiqua" w:cs="Book Antiqua"/>
          <w:color w:val="000000" w:themeColor="text1"/>
        </w:rPr>
        <w:t xml:space="preserve">No. </w:t>
      </w:r>
      <w:r w:rsidRPr="0041059B">
        <w:rPr>
          <w:rFonts w:ascii="Book Antiqua" w:eastAsia="Book Antiqua" w:hAnsi="Book Antiqua" w:cs="Book Antiqua"/>
          <w:color w:val="000000" w:themeColor="text1"/>
        </w:rPr>
        <w:t>5 Fu</w:t>
      </w:r>
      <w:r w:rsidR="00C253FF" w:rsidRPr="0041059B">
        <w:rPr>
          <w:rFonts w:ascii="Book Antiqua" w:eastAsia="Book Antiqua" w:hAnsi="Book Antiqua" w:cs="Book Antiqua"/>
          <w:color w:val="000000" w:themeColor="text1"/>
        </w:rPr>
        <w:t>-</w:t>
      </w:r>
      <w:proofErr w:type="spellStart"/>
      <w:r w:rsidRPr="0041059B">
        <w:rPr>
          <w:rFonts w:ascii="Book Antiqua" w:eastAsia="Book Antiqua" w:hAnsi="Book Antiqua" w:cs="Book Antiqua"/>
          <w:color w:val="000000" w:themeColor="text1"/>
        </w:rPr>
        <w:t>Hsing</w:t>
      </w:r>
      <w:proofErr w:type="spellEnd"/>
      <w:r w:rsidRPr="0041059B">
        <w:rPr>
          <w:rFonts w:ascii="Book Antiqua" w:eastAsia="Book Antiqua" w:hAnsi="Book Antiqua" w:cs="Book Antiqua"/>
          <w:color w:val="000000" w:themeColor="text1"/>
        </w:rPr>
        <w:t xml:space="preserve"> Street, </w:t>
      </w:r>
      <w:proofErr w:type="spellStart"/>
      <w:r w:rsidRPr="0041059B">
        <w:rPr>
          <w:rFonts w:ascii="Book Antiqua" w:eastAsia="Book Antiqua" w:hAnsi="Book Antiqua" w:cs="Book Antiqua"/>
          <w:color w:val="000000" w:themeColor="text1"/>
        </w:rPr>
        <w:t>Kwei</w:t>
      </w:r>
      <w:proofErr w:type="spellEnd"/>
      <w:r w:rsidR="00C253F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Shan</w:t>
      </w:r>
      <w:bookmarkEnd w:id="4"/>
      <w:bookmarkEnd w:id="5"/>
      <w:r w:rsidRPr="0041059B">
        <w:rPr>
          <w:rFonts w:ascii="Book Antiqua" w:eastAsia="Book Antiqua" w:hAnsi="Book Antiqua" w:cs="Book Antiqua"/>
          <w:color w:val="000000" w:themeColor="text1"/>
        </w:rPr>
        <w:t>, Taoyuan 333, Taiwan. weichen@cgmh.org.tw</w:t>
      </w:r>
    </w:p>
    <w:p w14:paraId="49A85A49" w14:textId="77777777" w:rsidR="00A77B3E" w:rsidRPr="0041059B" w:rsidRDefault="00A77B3E" w:rsidP="0041059B">
      <w:pPr>
        <w:spacing w:line="360" w:lineRule="auto"/>
        <w:jc w:val="both"/>
        <w:rPr>
          <w:rFonts w:ascii="Book Antiqua" w:hAnsi="Book Antiqua"/>
          <w:color w:val="000000" w:themeColor="text1"/>
        </w:rPr>
      </w:pPr>
    </w:p>
    <w:p w14:paraId="5A9C7AD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Received: </w:t>
      </w:r>
      <w:r w:rsidRPr="0041059B">
        <w:rPr>
          <w:rFonts w:ascii="Book Antiqua" w:eastAsia="Book Antiqua" w:hAnsi="Book Antiqua" w:cs="Book Antiqua"/>
          <w:color w:val="000000" w:themeColor="text1"/>
        </w:rPr>
        <w:t>January 12, 2022</w:t>
      </w:r>
    </w:p>
    <w:p w14:paraId="402229AE" w14:textId="01C9DE8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Revised: </w:t>
      </w:r>
      <w:r w:rsidR="004A6EE0" w:rsidRPr="0041059B">
        <w:rPr>
          <w:rFonts w:ascii="Book Antiqua" w:eastAsia="Book Antiqua" w:hAnsi="Book Antiqua" w:cs="Book Antiqua"/>
          <w:color w:val="000000" w:themeColor="text1"/>
        </w:rPr>
        <w:t>April 30, 2022</w:t>
      </w:r>
    </w:p>
    <w:p w14:paraId="79A5D74B" w14:textId="2B49AEB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Accepted: </w:t>
      </w:r>
      <w:ins w:id="6" w:author="Author">
        <w:r w:rsidR="00C43D67" w:rsidRPr="00133535">
          <w:rPr>
            <w:rFonts w:ascii="Book Antiqua" w:eastAsia="Book Antiqua" w:hAnsi="Book Antiqua" w:cs="Book Antiqua"/>
            <w:color w:val="000000" w:themeColor="text1"/>
            <w:rPrChange w:id="7" w:author="Author">
              <w:rPr>
                <w:rFonts w:ascii="Book Antiqua" w:eastAsia="Book Antiqua" w:hAnsi="Book Antiqua" w:cs="Book Antiqua"/>
                <w:b/>
                <w:bCs/>
                <w:color w:val="000000" w:themeColor="text1"/>
              </w:rPr>
            </w:rPrChange>
          </w:rPr>
          <w:t>August 22, 2022</w:t>
        </w:r>
      </w:ins>
    </w:p>
    <w:p w14:paraId="6A414557" w14:textId="746C7B8A" w:rsidR="00A77B3E" w:rsidRPr="0041059B" w:rsidRDefault="003803DE"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t xml:space="preserve">Published online: </w:t>
      </w:r>
    </w:p>
    <w:p w14:paraId="62435FCD" w14:textId="77777777" w:rsidR="00C5389F" w:rsidRPr="0041059B" w:rsidRDefault="00C5389F" w:rsidP="0041059B">
      <w:pPr>
        <w:spacing w:line="360" w:lineRule="auto"/>
        <w:jc w:val="both"/>
        <w:rPr>
          <w:rFonts w:ascii="Book Antiqua" w:hAnsi="Book Antiqua"/>
          <w:color w:val="000000" w:themeColor="text1"/>
        </w:rPr>
      </w:pPr>
    </w:p>
    <w:p w14:paraId="6414D2AA" w14:textId="77777777" w:rsidR="00C5389F" w:rsidRPr="0041059B" w:rsidRDefault="00C5389F" w:rsidP="0041059B">
      <w:pPr>
        <w:spacing w:line="360" w:lineRule="auto"/>
        <w:jc w:val="both"/>
        <w:rPr>
          <w:rFonts w:ascii="Book Antiqua" w:hAnsi="Book Antiqua"/>
          <w:color w:val="000000" w:themeColor="text1"/>
        </w:rPr>
        <w:sectPr w:rsidR="00C5389F" w:rsidRPr="0041059B" w:rsidSect="00BA6A67">
          <w:footerReference w:type="default" r:id="rId7"/>
          <w:pgSz w:w="11906" w:h="16838" w:code="9"/>
          <w:pgMar w:top="1440" w:right="1440" w:bottom="1440" w:left="1440" w:header="720" w:footer="720" w:gutter="0"/>
          <w:cols w:space="720"/>
          <w:docGrid w:linePitch="360"/>
        </w:sectPr>
      </w:pPr>
    </w:p>
    <w:p w14:paraId="66196C0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lastRenderedPageBreak/>
        <w:t>Abstract</w:t>
      </w:r>
    </w:p>
    <w:p w14:paraId="7852EA23" w14:textId="2BDA47D7"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BACKGROUND</w:t>
      </w:r>
    </w:p>
    <w:p w14:paraId="1FED427E" w14:textId="1237A98E"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No prognostic models specific to </w:t>
      </w:r>
      <w:r w:rsidR="00AD00B9" w:rsidRPr="0041059B">
        <w:rPr>
          <w:rFonts w:ascii="Book Antiqua" w:eastAsia="Book Antiqua" w:hAnsi="Book Antiqua" w:cs="Book Antiqua"/>
          <w:color w:val="000000" w:themeColor="text1"/>
        </w:rPr>
        <w:t>hepatocellular carcinoma</w:t>
      </w:r>
      <w:r w:rsidR="00B445EA" w:rsidRPr="0041059B">
        <w:rPr>
          <w:rFonts w:ascii="Book Antiqua" w:eastAsia="Book Antiqua" w:hAnsi="Book Antiqua" w:cs="Book Antiqua"/>
          <w:color w:val="000000" w:themeColor="text1"/>
        </w:rPr>
        <w:t xml:space="preserve"> patients</w:t>
      </w:r>
      <w:r w:rsidRPr="0041059B">
        <w:rPr>
          <w:rFonts w:ascii="Book Antiqua" w:eastAsia="Book Antiqua" w:hAnsi="Book Antiqua" w:cs="Book Antiqua"/>
          <w:color w:val="000000" w:themeColor="text1"/>
        </w:rPr>
        <w:t xml:space="preserve"> receiving surgical resection have been considered strong and convincing enough for survival prediction thus far</w:t>
      </w:r>
      <w:r w:rsidR="0081613B" w:rsidRPr="0041059B">
        <w:rPr>
          <w:rFonts w:ascii="Book Antiqua" w:eastAsia="Book Antiqua" w:hAnsi="Book Antiqua" w:cs="Book Antiqua"/>
          <w:color w:val="000000" w:themeColor="text1"/>
        </w:rPr>
        <w:t>, and there are no</w:t>
      </w:r>
      <w:r w:rsidRPr="0041059B">
        <w:rPr>
          <w:rFonts w:ascii="Book Antiqua" w:eastAsia="Book Antiqua" w:hAnsi="Book Antiqua" w:cs="Book Antiqua"/>
          <w:color w:val="000000" w:themeColor="text1"/>
        </w:rPr>
        <w:t xml:space="preserve"> models including only preoperative predictors.</w:t>
      </w:r>
      <w:r w:rsidR="00AD00B9" w:rsidRPr="0041059B">
        <w:rPr>
          <w:rFonts w:ascii="Book Antiqua" w:eastAsia="Book Antiqua" w:hAnsi="Book Antiqua" w:cs="Book Antiqua"/>
          <w:color w:val="000000" w:themeColor="text1"/>
        </w:rPr>
        <w:t xml:space="preserve"> We derived a nomogram to predict disease-free survival in a previous study.</w:t>
      </w:r>
    </w:p>
    <w:p w14:paraId="1B7AAC9A" w14:textId="77777777" w:rsidR="00A77B3E" w:rsidRPr="0041059B" w:rsidRDefault="00A77B3E" w:rsidP="0041059B">
      <w:pPr>
        <w:spacing w:line="360" w:lineRule="auto"/>
        <w:jc w:val="both"/>
        <w:rPr>
          <w:rFonts w:ascii="Book Antiqua" w:hAnsi="Book Antiqua"/>
          <w:color w:val="000000" w:themeColor="text1"/>
        </w:rPr>
      </w:pPr>
    </w:p>
    <w:p w14:paraId="4C3C460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AIM</w:t>
      </w:r>
    </w:p>
    <w:p w14:paraId="3F57F361" w14:textId="34913C5D" w:rsidR="00A77B3E" w:rsidRPr="0041059B" w:rsidRDefault="00AD00B9"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w:t>
      </w:r>
      <w:r w:rsidR="003803DE" w:rsidRPr="0041059B">
        <w:rPr>
          <w:rFonts w:ascii="Book Antiqua" w:eastAsia="Book Antiqua" w:hAnsi="Book Antiqua" w:cs="Book Antiqua"/>
          <w:color w:val="000000" w:themeColor="text1"/>
        </w:rPr>
        <w:t xml:space="preserve">o </w:t>
      </w:r>
      <w:r w:rsidRPr="0041059B">
        <w:rPr>
          <w:rFonts w:ascii="Book Antiqua" w:eastAsia="Book Antiqua" w:hAnsi="Book Antiqua" w:cs="Book Antiqua"/>
          <w:color w:val="000000" w:themeColor="text1"/>
        </w:rPr>
        <w:t xml:space="preserve">simplify </w:t>
      </w:r>
      <w:r w:rsidR="00CB73F6" w:rsidRPr="0041059B">
        <w:rPr>
          <w:rFonts w:ascii="Book Antiqua" w:eastAsia="Book Antiqua" w:hAnsi="Book Antiqua" w:cs="Book Antiqua"/>
          <w:color w:val="000000" w:themeColor="text1"/>
        </w:rPr>
        <w:t>our score</w:t>
      </w:r>
      <w:r w:rsidRPr="0041059B">
        <w:rPr>
          <w:rFonts w:ascii="Book Antiqua" w:eastAsia="Book Antiqua" w:hAnsi="Book Antiqua" w:cs="Book Antiqua"/>
          <w:color w:val="000000" w:themeColor="text1"/>
        </w:rPr>
        <w:t xml:space="preserve"> and compare</w:t>
      </w:r>
      <w:r w:rsidR="003803DE" w:rsidRPr="0041059B">
        <w:rPr>
          <w:rFonts w:ascii="Book Antiqua" w:eastAsia="Book Antiqua" w:hAnsi="Book Antiqua" w:cs="Book Antiqua"/>
          <w:color w:val="000000" w:themeColor="text1"/>
        </w:rPr>
        <w:t xml:space="preserve"> research outcomes </w:t>
      </w:r>
      <w:r w:rsidRPr="0041059B">
        <w:rPr>
          <w:rFonts w:ascii="Book Antiqua" w:eastAsia="Book Antiqua" w:hAnsi="Book Antiqua" w:cs="Book Antiqua"/>
          <w:color w:val="000000" w:themeColor="text1"/>
        </w:rPr>
        <w:t>among</w:t>
      </w:r>
      <w:r w:rsidR="003803DE" w:rsidRPr="0041059B">
        <w:rPr>
          <w:rFonts w:ascii="Book Antiqua" w:eastAsia="Book Antiqua" w:hAnsi="Book Antiqua" w:cs="Book Antiqua"/>
          <w:color w:val="000000" w:themeColor="text1"/>
        </w:rPr>
        <w:t xml:space="preserve"> other scoring systems.</w:t>
      </w:r>
    </w:p>
    <w:p w14:paraId="2C20B2D8" w14:textId="77777777" w:rsidR="00A77B3E" w:rsidRPr="0041059B" w:rsidRDefault="00A77B3E" w:rsidP="0041059B">
      <w:pPr>
        <w:spacing w:line="360" w:lineRule="auto"/>
        <w:jc w:val="both"/>
        <w:rPr>
          <w:rFonts w:ascii="Book Antiqua" w:hAnsi="Book Antiqua"/>
          <w:color w:val="000000" w:themeColor="text1"/>
        </w:rPr>
      </w:pPr>
    </w:p>
    <w:p w14:paraId="7D79E3CE"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METHODS</w:t>
      </w:r>
    </w:p>
    <w:p w14:paraId="48253FC9" w14:textId="7C705A9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We retrospectively reviewed </w:t>
      </w:r>
      <w:r w:rsidR="00DE2518" w:rsidRPr="0041059B">
        <w:rPr>
          <w:rFonts w:ascii="Book Antiqua" w:eastAsia="Book Antiqua" w:hAnsi="Book Antiqua" w:cs="Book Antiqua"/>
          <w:color w:val="000000" w:themeColor="text1"/>
        </w:rPr>
        <w:t xml:space="preserve">data from </w:t>
      </w:r>
      <w:r w:rsidRPr="0041059B">
        <w:rPr>
          <w:rFonts w:ascii="Book Antiqua" w:eastAsia="Book Antiqua" w:hAnsi="Book Antiqua" w:cs="Book Antiqua"/>
          <w:color w:val="000000" w:themeColor="text1"/>
        </w:rPr>
        <w:t xml:space="preserve">1106 patients with </w:t>
      </w:r>
      <w:r w:rsidR="00B445EA"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who underwent liver resection at the </w:t>
      </w:r>
      <w:proofErr w:type="spellStart"/>
      <w:r w:rsidRPr="0041059B">
        <w:rPr>
          <w:rFonts w:ascii="Book Antiqua" w:eastAsia="Book Antiqua" w:hAnsi="Book Antiqua" w:cs="Book Antiqua"/>
          <w:color w:val="000000" w:themeColor="text1"/>
        </w:rPr>
        <w:t>Linkou</w:t>
      </w:r>
      <w:proofErr w:type="spellEnd"/>
      <w:r w:rsidRPr="0041059B">
        <w:rPr>
          <w:rFonts w:ascii="Book Antiqua" w:eastAsia="Book Antiqua" w:hAnsi="Book Antiqua" w:cs="Book Antiqua"/>
          <w:color w:val="000000" w:themeColor="text1"/>
        </w:rPr>
        <w:t xml:space="preserve"> Chang Gung Memorial Hospital</w:t>
      </w:r>
      <w:r w:rsidR="00DE251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between April 2003 and December 2012. Multivariate analyses were conducted to identify the significant survival predictors. Homogeneity, Harrell’s C-index, and Akaike information criterion were compared between our score,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Tokyo score, and Taipei Integrated Scoring System (TTV</w:t>
      </w:r>
      <w:r w:rsidR="001479E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CTP</w:t>
      </w:r>
      <w:r w:rsidR="001479E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AFP model).</w:t>
      </w:r>
    </w:p>
    <w:p w14:paraId="580CD5DD" w14:textId="77777777" w:rsidR="00A77B3E" w:rsidRPr="0041059B" w:rsidRDefault="00A77B3E" w:rsidP="0041059B">
      <w:pPr>
        <w:spacing w:line="360" w:lineRule="auto"/>
        <w:jc w:val="both"/>
        <w:rPr>
          <w:rFonts w:ascii="Book Antiqua" w:hAnsi="Book Antiqua"/>
          <w:color w:val="000000" w:themeColor="text1"/>
        </w:rPr>
      </w:pPr>
    </w:p>
    <w:p w14:paraId="7F7562F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RESULTS</w:t>
      </w:r>
    </w:p>
    <w:p w14:paraId="5561815B" w14:textId="0AD7977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Among the 1106 patients, </w:t>
      </w:r>
      <w:r w:rsidR="00B445EA" w:rsidRPr="0041059B">
        <w:rPr>
          <w:rFonts w:ascii="Book Antiqua" w:eastAsia="Book Antiqua" w:hAnsi="Book Antiqua" w:cs="Book Antiqua"/>
          <w:color w:val="000000" w:themeColor="text1"/>
        </w:rPr>
        <w:t>731</w:t>
      </w:r>
      <w:r w:rsidRPr="0041059B">
        <w:rPr>
          <w:rFonts w:ascii="Book Antiqua" w:eastAsia="Book Antiqua" w:hAnsi="Book Antiqua" w:cs="Book Antiqua"/>
          <w:color w:val="000000" w:themeColor="text1"/>
        </w:rPr>
        <w:t xml:space="preserve"> (66.1%) had tumor recurrence at a median follow-up of 83.9 mo. Five risk factors were identified: </w:t>
      </w:r>
      <w:r w:rsidR="0081613B"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latelet count, albumin level, indocyanine green retention rate, multiplicity, and radiologic total tumor volume. Patients were divided into three risk groups, and the 5-year survival rates were 61.7%, 39%, and 25.7%, respectively. The C-index was 0.617, which was higher than the Tokyo score (0.613) and the Taipei Integrated Scoring System (0.562) and equal to the value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(0.617).</w:t>
      </w:r>
    </w:p>
    <w:p w14:paraId="18AC56C1" w14:textId="77777777" w:rsidR="00A77B3E" w:rsidRPr="0041059B" w:rsidRDefault="00A77B3E" w:rsidP="0041059B">
      <w:pPr>
        <w:spacing w:line="360" w:lineRule="auto"/>
        <w:jc w:val="both"/>
        <w:rPr>
          <w:rFonts w:ascii="Book Antiqua" w:hAnsi="Book Antiqua"/>
          <w:color w:val="000000" w:themeColor="text1"/>
        </w:rPr>
      </w:pPr>
    </w:p>
    <w:p w14:paraId="2688E3A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CONCLUSION</w:t>
      </w:r>
    </w:p>
    <w:p w14:paraId="6C92910D" w14:textId="7C07DDC5"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modified score provides an easier method to predict survival. Appropriate treatment can be planned preoperatively by dividing patients into risk groups.</w:t>
      </w:r>
    </w:p>
    <w:p w14:paraId="4DD38493" w14:textId="77777777" w:rsidR="00A77B3E" w:rsidRPr="0041059B" w:rsidRDefault="00A77B3E" w:rsidP="0041059B">
      <w:pPr>
        <w:spacing w:line="360" w:lineRule="auto"/>
        <w:jc w:val="both"/>
        <w:rPr>
          <w:rFonts w:ascii="Book Antiqua" w:hAnsi="Book Antiqua"/>
          <w:color w:val="000000" w:themeColor="text1"/>
        </w:rPr>
      </w:pPr>
    </w:p>
    <w:p w14:paraId="4691E820" w14:textId="146F9A3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Key Words: </w:t>
      </w:r>
      <w:bookmarkStart w:id="8" w:name="OLE_LINK4774"/>
      <w:bookmarkStart w:id="9" w:name="OLE_LINK4775"/>
      <w:r w:rsidR="001479EF"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epatocellular carcinoma; </w:t>
      </w:r>
      <w:r w:rsidR="001479EF"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 xml:space="preserve">reoperative; </w:t>
      </w:r>
      <w:r w:rsidR="001479EF" w:rsidRPr="0041059B">
        <w:rPr>
          <w:rFonts w:ascii="Book Antiqua" w:eastAsia="Book Antiqua" w:hAnsi="Book Antiqua" w:cs="Book Antiqua"/>
          <w:color w:val="000000" w:themeColor="text1"/>
        </w:rPr>
        <w:t>P</w:t>
      </w:r>
      <w:r w:rsidRPr="0041059B">
        <w:rPr>
          <w:rFonts w:ascii="Book Antiqua" w:eastAsia="Book Antiqua" w:hAnsi="Book Antiqua" w:cs="Book Antiqua"/>
          <w:color w:val="000000" w:themeColor="text1"/>
        </w:rPr>
        <w:t xml:space="preserve">rediction; </w:t>
      </w:r>
      <w:r w:rsidR="001479EF"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umor recurrence</w:t>
      </w:r>
      <w:bookmarkEnd w:id="8"/>
      <w:bookmarkEnd w:id="9"/>
    </w:p>
    <w:p w14:paraId="6682DC9A" w14:textId="3BEB130E" w:rsidR="00A77B3E" w:rsidRPr="0041059B" w:rsidRDefault="00A77B3E" w:rsidP="0041059B">
      <w:pPr>
        <w:spacing w:line="360" w:lineRule="auto"/>
        <w:jc w:val="both"/>
        <w:rPr>
          <w:rFonts w:ascii="Book Antiqua" w:hAnsi="Book Antiqua"/>
          <w:color w:val="000000" w:themeColor="text1"/>
        </w:rPr>
      </w:pPr>
    </w:p>
    <w:p w14:paraId="6D1D6B07" w14:textId="77777777" w:rsidR="00C66A9F" w:rsidRPr="0041059B" w:rsidRDefault="00C66A9F"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Lai Y, Lee JC, Hung HC, Wang YC, Cheng CH, Wu TH, Lee CF, Wu TJ, Chou HS, Chan KM, Kao CY, Lee WC. Modified preoperative score to predict disease-free survival for hepatocellular carcinoma patients with surgical resections. </w:t>
      </w:r>
      <w:r w:rsidRPr="0041059B">
        <w:rPr>
          <w:rFonts w:ascii="Book Antiqua" w:eastAsia="Book Antiqua" w:hAnsi="Book Antiqua" w:cs="Book Antiqua"/>
          <w:i/>
          <w:iCs/>
          <w:color w:val="000000" w:themeColor="text1"/>
        </w:rPr>
        <w:t>World J Hepatol</w:t>
      </w:r>
      <w:r w:rsidRPr="0041059B">
        <w:rPr>
          <w:rFonts w:ascii="Book Antiqua" w:eastAsia="Book Antiqua" w:hAnsi="Book Antiqua" w:cs="Book Antiqua"/>
          <w:color w:val="000000" w:themeColor="text1"/>
        </w:rPr>
        <w:t xml:space="preserve"> 2022; In press</w:t>
      </w:r>
    </w:p>
    <w:p w14:paraId="0ED7C8E9" w14:textId="77777777" w:rsidR="00A77B3E" w:rsidRPr="0041059B" w:rsidRDefault="00A77B3E" w:rsidP="0041059B">
      <w:pPr>
        <w:spacing w:line="360" w:lineRule="auto"/>
        <w:jc w:val="both"/>
        <w:rPr>
          <w:rFonts w:ascii="Book Antiqua" w:hAnsi="Book Antiqua"/>
          <w:color w:val="000000" w:themeColor="text1"/>
        </w:rPr>
      </w:pPr>
    </w:p>
    <w:p w14:paraId="0743594E" w14:textId="03250B9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Core Tip: </w:t>
      </w:r>
      <w:bookmarkStart w:id="10" w:name="OLE_LINK4776"/>
      <w:bookmarkStart w:id="11" w:name="OLE_LINK4777"/>
      <w:r w:rsidRPr="0041059B">
        <w:rPr>
          <w:rFonts w:ascii="Book Antiqua" w:eastAsia="Book Antiqua" w:hAnsi="Book Antiqua" w:cs="Book Antiqua"/>
          <w:color w:val="000000" w:themeColor="text1"/>
        </w:rPr>
        <w:t xml:space="preserve">This retrospective study recruited over </w:t>
      </w:r>
      <w:r w:rsidR="0081613B" w:rsidRPr="0041059B">
        <w:rPr>
          <w:rFonts w:ascii="Book Antiqua" w:eastAsia="Book Antiqua" w:hAnsi="Book Antiqua" w:cs="Book Antiqua"/>
          <w:color w:val="000000" w:themeColor="text1"/>
        </w:rPr>
        <w:t>1000</w:t>
      </w:r>
      <w:r w:rsidRPr="0041059B">
        <w:rPr>
          <w:rFonts w:ascii="Book Antiqua" w:eastAsia="Book Antiqua" w:hAnsi="Book Antiqua" w:cs="Book Antiqua"/>
          <w:color w:val="000000" w:themeColor="text1"/>
        </w:rPr>
        <w:t xml:space="preserve"> patients and developed a simple preoperative score to evaluate the recurrence risk of </w:t>
      </w:r>
      <w:r w:rsidR="0066355C"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after surgical resection. Despite the lack of pathological features, predictive power was satisfactory. Appropriate treatment can be planned preoperatively by dividing patients into risk groups.</w:t>
      </w:r>
    </w:p>
    <w:bookmarkEnd w:id="10"/>
    <w:bookmarkEnd w:id="11"/>
    <w:p w14:paraId="3DC5C3D4" w14:textId="77777777" w:rsidR="00A77B3E" w:rsidRPr="0041059B" w:rsidRDefault="00A77B3E" w:rsidP="0041059B">
      <w:pPr>
        <w:spacing w:line="360" w:lineRule="auto"/>
        <w:jc w:val="both"/>
        <w:rPr>
          <w:rFonts w:ascii="Book Antiqua" w:hAnsi="Book Antiqua"/>
          <w:color w:val="000000" w:themeColor="text1"/>
        </w:rPr>
      </w:pPr>
    </w:p>
    <w:p w14:paraId="66F66239" w14:textId="77777777" w:rsidR="00A77B3E" w:rsidRPr="0041059B" w:rsidRDefault="003803DE" w:rsidP="0041059B">
      <w:pPr>
        <w:spacing w:line="360" w:lineRule="auto"/>
        <w:jc w:val="both"/>
        <w:rPr>
          <w:rFonts w:ascii="Book Antiqua" w:hAnsi="Book Antiqua"/>
          <w:color w:val="000000" w:themeColor="text1"/>
          <w:lang w:eastAsia="zh-CN"/>
        </w:rPr>
      </w:pPr>
      <w:r w:rsidRPr="0041059B">
        <w:rPr>
          <w:rFonts w:ascii="Book Antiqua" w:eastAsia="Book Antiqua" w:hAnsi="Book Antiqua" w:cs="Book Antiqua"/>
          <w:b/>
          <w:caps/>
          <w:color w:val="000000" w:themeColor="text1"/>
          <w:u w:val="single"/>
        </w:rPr>
        <w:t>INTRODUCTION</w:t>
      </w:r>
    </w:p>
    <w:p w14:paraId="1523061E" w14:textId="35B640EC"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Hepatocellular carcinoma (HCC) is a complex malignant tumor </w:t>
      </w:r>
      <w:r w:rsidR="0081613B" w:rsidRPr="0041059B">
        <w:rPr>
          <w:rFonts w:ascii="Book Antiqua" w:eastAsia="Book Antiqua" w:hAnsi="Book Antiqua" w:cs="Book Antiqua"/>
          <w:color w:val="000000" w:themeColor="text1"/>
        </w:rPr>
        <w:t>a</w:t>
      </w:r>
      <w:r w:rsidRPr="0041059B">
        <w:rPr>
          <w:rFonts w:ascii="Book Antiqua" w:eastAsia="Book Antiqua" w:hAnsi="Book Antiqua" w:cs="Book Antiqua"/>
          <w:color w:val="000000" w:themeColor="text1"/>
        </w:rPr>
        <w:t>ssociated with various clinical risk factors</w:t>
      </w:r>
      <w:r w:rsidR="0081613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HCC arises from a cirrhotic or non-cirrhotic liver with different degrees of viral or metabolic etiological </w:t>
      </w:r>
      <w:proofErr w:type="gramStart"/>
      <w:r w:rsidRPr="0041059B">
        <w:rPr>
          <w:rFonts w:ascii="Book Antiqua" w:eastAsia="Book Antiqua" w:hAnsi="Book Antiqua" w:cs="Book Antiqua"/>
          <w:color w:val="000000" w:themeColor="text1"/>
        </w:rPr>
        <w:t>exposure</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1]</w:t>
      </w:r>
      <w:r w:rsidRPr="0041059B">
        <w:rPr>
          <w:rFonts w:ascii="Book Antiqua" w:eastAsia="Book Antiqua" w:hAnsi="Book Antiqua" w:cs="Book Antiqua"/>
          <w:color w:val="000000" w:themeColor="text1"/>
        </w:rPr>
        <w:t xml:space="preserve"> and develops in molecular and </w:t>
      </w:r>
      <w:proofErr w:type="spellStart"/>
      <w:r w:rsidRPr="0041059B">
        <w:rPr>
          <w:rFonts w:ascii="Book Antiqua" w:eastAsia="Book Antiqua" w:hAnsi="Book Antiqua" w:cs="Book Antiqua"/>
          <w:color w:val="000000" w:themeColor="text1"/>
        </w:rPr>
        <w:t>intratumoral</w:t>
      </w:r>
      <w:proofErr w:type="spellEnd"/>
      <w:r w:rsidRPr="0041059B">
        <w:rPr>
          <w:rFonts w:ascii="Book Antiqua" w:eastAsia="Book Antiqua" w:hAnsi="Book Antiqua" w:cs="Book Antiqua"/>
          <w:color w:val="000000" w:themeColor="text1"/>
        </w:rPr>
        <w:t xml:space="preserve"> heterogeneities</w:t>
      </w:r>
      <w:r w:rsidRPr="0041059B">
        <w:rPr>
          <w:rFonts w:ascii="Book Antiqua" w:eastAsia="Book Antiqua" w:hAnsi="Book Antiqua" w:cs="Book Antiqua"/>
          <w:color w:val="000000" w:themeColor="text1"/>
          <w:vertAlign w:val="superscript"/>
        </w:rPr>
        <w:t>[2,3]</w:t>
      </w:r>
      <w:r w:rsidRPr="0041059B">
        <w:rPr>
          <w:rFonts w:ascii="Book Antiqua" w:eastAsia="Book Antiqua" w:hAnsi="Book Antiqua" w:cs="Book Antiqua"/>
          <w:color w:val="000000" w:themeColor="text1"/>
        </w:rPr>
        <w:t xml:space="preserve">. These reasons cause difficulty in developing staging systems for outcome prediction </w:t>
      </w:r>
      <w:proofErr w:type="gramStart"/>
      <w:r w:rsidRPr="0041059B">
        <w:rPr>
          <w:rFonts w:ascii="Book Antiqua" w:eastAsia="Book Antiqua" w:hAnsi="Book Antiqua" w:cs="Book Antiqua"/>
          <w:color w:val="000000" w:themeColor="text1"/>
        </w:rPr>
        <w:t>worldwide</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4]</w:t>
      </w:r>
      <w:r w:rsidRPr="0041059B">
        <w:rPr>
          <w:rFonts w:ascii="Book Antiqua" w:eastAsia="Book Antiqua" w:hAnsi="Book Antiqua" w:cs="Book Antiqua"/>
          <w:color w:val="000000" w:themeColor="text1"/>
        </w:rPr>
        <w:t>. Although well-known conventional staging systems, such as Okuda</w:t>
      </w:r>
      <w:r w:rsidR="00524E34" w:rsidRPr="0041059B">
        <w:rPr>
          <w:rFonts w:ascii="Book Antiqua" w:eastAsia="Book Antiqua" w:hAnsi="Book Antiqua" w:cs="Book Antiqua"/>
          <w:color w:val="000000" w:themeColor="text1"/>
        </w:rPr>
        <w:t xml:space="preserve"> </w:t>
      </w:r>
      <w:r w:rsidR="00524E34" w:rsidRPr="0041059B">
        <w:rPr>
          <w:rFonts w:ascii="Book Antiqua" w:eastAsia="Book Antiqua" w:hAnsi="Book Antiqua" w:cs="Book Antiqua"/>
          <w:i/>
          <w:iCs/>
          <w:color w:val="000000" w:themeColor="text1"/>
        </w:rPr>
        <w:t xml:space="preserve">et </w:t>
      </w:r>
      <w:proofErr w:type="gramStart"/>
      <w:r w:rsidR="00524E34" w:rsidRPr="0041059B">
        <w:rPr>
          <w:rFonts w:ascii="Book Antiqua" w:eastAsia="Book Antiqua" w:hAnsi="Book Antiqua" w:cs="Book Antiqua"/>
          <w:i/>
          <w:iCs/>
          <w:color w:val="000000" w:themeColor="text1"/>
        </w:rPr>
        <w:t>al</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rPr>
        <w:t xml:space="preserve">, </w:t>
      </w:r>
      <w:r w:rsidR="001E7B98" w:rsidRPr="0041059B">
        <w:rPr>
          <w:rFonts w:ascii="Book Antiqua" w:eastAsia="Book Antiqua" w:hAnsi="Book Antiqua" w:cs="Book Antiqua"/>
          <w:color w:val="000000" w:themeColor="text1"/>
        </w:rPr>
        <w:t>the AJCC 8</w:t>
      </w:r>
      <w:r w:rsidR="001E7B98" w:rsidRPr="0041059B">
        <w:rPr>
          <w:rFonts w:ascii="Book Antiqua" w:eastAsia="Book Antiqua" w:hAnsi="Book Antiqua" w:cs="Book Antiqua"/>
          <w:color w:val="000000" w:themeColor="text1"/>
          <w:vertAlign w:val="superscript"/>
        </w:rPr>
        <w:t>th</w:t>
      </w:r>
      <w:r w:rsidR="001E7B98" w:rsidRPr="0041059B">
        <w:rPr>
          <w:rFonts w:ascii="Book Antiqua" w:eastAsia="Book Antiqua" w:hAnsi="Book Antiqua" w:cs="Book Antiqua"/>
          <w:color w:val="000000" w:themeColor="text1"/>
        </w:rPr>
        <w:t xml:space="preserve"> edition (TNM)</w:t>
      </w:r>
      <w:r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rPr>
        <w:t>, BCLC</w:t>
      </w:r>
      <w:r w:rsidRPr="0041059B">
        <w:rPr>
          <w:rFonts w:ascii="Book Antiqua" w:eastAsia="Book Antiqua" w:hAnsi="Book Antiqua" w:cs="Book Antiqua"/>
          <w:color w:val="000000" w:themeColor="text1"/>
          <w:vertAlign w:val="superscript"/>
        </w:rPr>
        <w:t>[7]</w:t>
      </w:r>
      <w:r w:rsidRPr="0041059B">
        <w:rPr>
          <w:rFonts w:ascii="Book Antiqua" w:eastAsia="Book Antiqua" w:hAnsi="Book Antiqua" w:cs="Book Antiqua"/>
          <w:color w:val="000000" w:themeColor="text1"/>
        </w:rPr>
        <w:t>, JIS</w:t>
      </w:r>
      <w:r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rPr>
        <w:t>, and CLIP</w:t>
      </w:r>
      <w:r w:rsidRPr="0041059B">
        <w:rPr>
          <w:rFonts w:ascii="Book Antiqua" w:eastAsia="Book Antiqua" w:hAnsi="Book Antiqua" w:cs="Book Antiqua"/>
          <w:color w:val="000000" w:themeColor="text1"/>
          <w:vertAlign w:val="superscript"/>
        </w:rPr>
        <w:t>[9]</w:t>
      </w:r>
      <w:r w:rsidR="0081613B"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are derived from large samples containing patients in early and advanced stages, </w:t>
      </w:r>
      <w:r w:rsidR="0081613B" w:rsidRPr="0041059B">
        <w:rPr>
          <w:rFonts w:ascii="Book Antiqua" w:eastAsia="Book Antiqua" w:hAnsi="Book Antiqua" w:cs="Book Antiqua"/>
          <w:color w:val="000000" w:themeColor="text1"/>
        </w:rPr>
        <w:t xml:space="preserve">they </w:t>
      </w:r>
      <w:r w:rsidRPr="0041059B">
        <w:rPr>
          <w:rFonts w:ascii="Book Antiqua" w:eastAsia="Book Antiqua" w:hAnsi="Book Antiqua" w:cs="Book Antiqua"/>
          <w:color w:val="000000" w:themeColor="text1"/>
        </w:rPr>
        <w:t>all have limitations</w:t>
      </w:r>
      <w:r w:rsidR="00C66A9F"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So far, no prognostic models specific to HCC </w:t>
      </w:r>
      <w:r w:rsidR="0081613B" w:rsidRPr="0041059B">
        <w:rPr>
          <w:rFonts w:ascii="Book Antiqua" w:eastAsia="Book Antiqua" w:hAnsi="Book Antiqua" w:cs="Book Antiqua"/>
          <w:color w:val="000000" w:themeColor="text1"/>
        </w:rPr>
        <w:t xml:space="preserve">patients </w:t>
      </w:r>
      <w:r w:rsidRPr="0041059B">
        <w:rPr>
          <w:rFonts w:ascii="Book Antiqua" w:eastAsia="Book Antiqua" w:hAnsi="Book Antiqua" w:cs="Book Antiqua"/>
          <w:color w:val="000000" w:themeColor="text1"/>
        </w:rPr>
        <w:t>receiving surgical resection have been considered strong and convincing enough for survival prediction</w:t>
      </w:r>
      <w:r w:rsidR="0081613B" w:rsidRPr="0041059B">
        <w:rPr>
          <w:rFonts w:ascii="Book Antiqua" w:eastAsia="Book Antiqua" w:hAnsi="Book Antiqua" w:cs="Book Antiqua"/>
          <w:color w:val="000000" w:themeColor="text1"/>
        </w:rPr>
        <w:t>, and there are no</w:t>
      </w:r>
      <w:r w:rsidRPr="0041059B">
        <w:rPr>
          <w:rFonts w:ascii="Book Antiqua" w:eastAsia="Book Antiqua" w:hAnsi="Book Antiqua" w:cs="Book Antiqua"/>
          <w:color w:val="000000" w:themeColor="text1"/>
        </w:rPr>
        <w:t xml:space="preserve"> models including only preoperative predictors.</w:t>
      </w:r>
    </w:p>
    <w:p w14:paraId="6C778BC0" w14:textId="32CA6AFA" w:rsidR="00A77B3E" w:rsidRPr="0041059B" w:rsidRDefault="003803DE" w:rsidP="0041059B">
      <w:pPr>
        <w:spacing w:line="360" w:lineRule="auto"/>
        <w:ind w:firstLineChars="200" w:firstLine="480"/>
        <w:jc w:val="both"/>
        <w:rPr>
          <w:rFonts w:ascii="Book Antiqua" w:hAnsi="Book Antiqua"/>
          <w:color w:val="000000" w:themeColor="text1"/>
        </w:rPr>
      </w:pPr>
      <w:r w:rsidRPr="0041059B">
        <w:rPr>
          <w:rFonts w:ascii="Book Antiqua" w:eastAsia="Book Antiqua" w:hAnsi="Book Antiqua" w:cs="Book Antiqua"/>
          <w:color w:val="000000" w:themeColor="text1"/>
        </w:rPr>
        <w:t xml:space="preserve">During the past few decades, researchers have attempted to enhance the predictive power of models in five major ways. First, markers other than alpha fetoprotein (AFP) were identified that contribute to prognosis prediction, </w:t>
      </w:r>
      <w:r w:rsidR="0081613B" w:rsidRPr="0041059B">
        <w:rPr>
          <w:rFonts w:ascii="Book Antiqua" w:eastAsia="Book Antiqua" w:hAnsi="Book Antiqua" w:cs="Book Antiqua"/>
          <w:color w:val="000000" w:themeColor="text1"/>
        </w:rPr>
        <w:t>including</w:t>
      </w:r>
      <w:r w:rsidRPr="0041059B">
        <w:rPr>
          <w:rFonts w:ascii="Book Antiqua" w:eastAsia="Book Antiqua" w:hAnsi="Book Antiqua" w:cs="Book Antiqua"/>
          <w:color w:val="000000" w:themeColor="text1"/>
        </w:rPr>
        <w:t xml:space="preserve"> AFP-L3, glypican-3, cyclase-associated protein 2</w:t>
      </w:r>
      <w:r w:rsidR="00C66A9F" w:rsidRPr="0041059B">
        <w:rPr>
          <w:rFonts w:ascii="Book Antiqua" w:eastAsia="Book Antiqua" w:hAnsi="Book Antiqua" w:cs="Book Antiqua"/>
          <w:color w:val="000000" w:themeColor="text1"/>
        </w:rPr>
        <w:t xml:space="preserve">, and so </w:t>
      </w:r>
      <w:proofErr w:type="gramStart"/>
      <w:r w:rsidR="00C66A9F" w:rsidRPr="0041059B">
        <w:rPr>
          <w:rFonts w:ascii="Book Antiqua" w:eastAsia="Book Antiqua" w:hAnsi="Book Antiqua" w:cs="Book Antiqua"/>
          <w:color w:val="000000" w:themeColor="text1"/>
        </w:rPr>
        <w:t>forth</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10]</w:t>
      </w:r>
      <w:r w:rsidRPr="0041059B">
        <w:rPr>
          <w:rFonts w:ascii="Book Antiqua" w:eastAsia="Book Antiqua" w:hAnsi="Book Antiqua" w:cs="Book Antiqua"/>
          <w:color w:val="000000" w:themeColor="text1"/>
        </w:rPr>
        <w:t>. Second, tumor size and numbers were replaced with total tumor volume (TTV), which is more representative of</w:t>
      </w:r>
      <w:r w:rsidR="0066355C"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tumor burden </w:t>
      </w:r>
      <w:proofErr w:type="gramStart"/>
      <w:r w:rsidRPr="0041059B">
        <w:rPr>
          <w:rFonts w:ascii="Book Antiqua" w:eastAsia="Book Antiqua" w:hAnsi="Book Antiqua" w:cs="Book Antiqua"/>
          <w:color w:val="000000" w:themeColor="text1"/>
        </w:rPr>
        <w:t>presentation</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11,12]</w:t>
      </w:r>
      <w:r w:rsidRPr="0041059B">
        <w:rPr>
          <w:rFonts w:ascii="Book Antiqua" w:eastAsia="Book Antiqua" w:hAnsi="Book Antiqua" w:cs="Book Antiqua"/>
          <w:color w:val="000000" w:themeColor="text1"/>
        </w:rPr>
        <w:t xml:space="preserve">. Third, models were developed for specific groups of patients to increase prediction accuracy, such as </w:t>
      </w:r>
      <w:bookmarkStart w:id="12" w:name="OLE_LINK2"/>
      <w:r w:rsidR="0066355C" w:rsidRPr="0041059B">
        <w:rPr>
          <w:rFonts w:ascii="Book Antiqua" w:eastAsia="Book Antiqua" w:hAnsi="Book Antiqua" w:cs="Book Antiqua"/>
          <w:color w:val="000000" w:themeColor="text1"/>
        </w:rPr>
        <w:t>hepatitis B virus</w:t>
      </w:r>
      <w:bookmarkEnd w:id="12"/>
      <w:r w:rsidRPr="0041059B">
        <w:rPr>
          <w:rFonts w:ascii="Book Antiqua" w:eastAsia="Book Antiqua" w:hAnsi="Book Antiqua" w:cs="Book Antiqua"/>
          <w:color w:val="000000" w:themeColor="text1"/>
        </w:rPr>
        <w:t>/</w:t>
      </w:r>
      <w:r w:rsidR="0066355C" w:rsidRPr="0041059B">
        <w:rPr>
          <w:rFonts w:ascii="Book Antiqua" w:eastAsia="Book Antiqua" w:hAnsi="Book Antiqua" w:cs="Book Antiqua"/>
          <w:color w:val="000000" w:themeColor="text1"/>
        </w:rPr>
        <w:t>hepatitis C virus</w:t>
      </w:r>
      <w:r w:rsidRPr="0041059B">
        <w:rPr>
          <w:rFonts w:ascii="Book Antiqua" w:eastAsia="Book Antiqua" w:hAnsi="Book Antiqua" w:cs="Book Antiqua"/>
          <w:color w:val="000000" w:themeColor="text1"/>
        </w:rPr>
        <w:t>-</w:t>
      </w:r>
      <w:proofErr w:type="gramStart"/>
      <w:r w:rsidRPr="0041059B">
        <w:rPr>
          <w:rFonts w:ascii="Book Antiqua" w:eastAsia="Book Antiqua" w:hAnsi="Book Antiqua" w:cs="Book Antiqua"/>
          <w:color w:val="000000" w:themeColor="text1"/>
        </w:rPr>
        <w:t>related</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13,14]</w:t>
      </w:r>
      <w:r w:rsidRPr="0041059B">
        <w:rPr>
          <w:rFonts w:ascii="Book Antiqua" w:eastAsia="Book Antiqua" w:hAnsi="Book Antiqua" w:cs="Book Antiqua"/>
          <w:color w:val="000000" w:themeColor="text1"/>
        </w:rPr>
        <w:t>, AFP-positive/negative</w:t>
      </w:r>
      <w:r w:rsidRPr="0041059B">
        <w:rPr>
          <w:rFonts w:ascii="Book Antiqua" w:eastAsia="Book Antiqua" w:hAnsi="Book Antiqua" w:cs="Book Antiqua"/>
          <w:color w:val="000000" w:themeColor="text1"/>
          <w:vertAlign w:val="superscript"/>
        </w:rPr>
        <w:t>[15]</w:t>
      </w:r>
      <w:r w:rsidRPr="0041059B">
        <w:rPr>
          <w:rFonts w:ascii="Book Antiqua" w:eastAsia="Book Antiqua" w:hAnsi="Book Antiqua" w:cs="Book Antiqua"/>
          <w:color w:val="000000" w:themeColor="text1"/>
        </w:rPr>
        <w:t xml:space="preserve">, specific Child-Pugh </w:t>
      </w:r>
      <w:r w:rsidRPr="0041059B">
        <w:rPr>
          <w:rFonts w:ascii="Book Antiqua" w:eastAsia="Book Antiqua" w:hAnsi="Book Antiqua" w:cs="Book Antiqua"/>
          <w:color w:val="000000" w:themeColor="text1"/>
        </w:rPr>
        <w:lastRenderedPageBreak/>
        <w:t>classification, within/beyond the</w:t>
      </w:r>
      <w:bookmarkStart w:id="13" w:name="OLE_LINK15"/>
      <w:r w:rsidRPr="0041059B">
        <w:rPr>
          <w:rFonts w:ascii="Book Antiqua" w:eastAsia="Book Antiqua" w:hAnsi="Book Antiqua" w:cs="Book Antiqua"/>
          <w:color w:val="000000" w:themeColor="text1"/>
        </w:rPr>
        <w:t xml:space="preserve"> Milan criteria</w:t>
      </w:r>
      <w:bookmarkEnd w:id="13"/>
      <w:r w:rsidRPr="0041059B">
        <w:rPr>
          <w:rFonts w:ascii="Book Antiqua" w:eastAsia="Book Antiqua" w:hAnsi="Book Antiqua" w:cs="Book Antiqua"/>
          <w:color w:val="000000" w:themeColor="text1"/>
          <w:vertAlign w:val="superscript"/>
        </w:rPr>
        <w:t>[13]</w:t>
      </w:r>
      <w:r w:rsidR="002315B1" w:rsidRPr="0041059B">
        <w:rPr>
          <w:rFonts w:ascii="Book Antiqua" w:eastAsia="Book Antiqua" w:hAnsi="Book Antiqua" w:cs="Book Antiqua"/>
          <w:color w:val="000000" w:themeColor="text1"/>
        </w:rPr>
        <w:t xml:space="preserve">, </w:t>
      </w:r>
      <w:r w:rsidR="00C0093F" w:rsidRPr="0041059B">
        <w:rPr>
          <w:rFonts w:ascii="Book Antiqua" w:eastAsia="Book Antiqua" w:hAnsi="Book Antiqua" w:cs="Book Antiqua"/>
          <w:color w:val="000000" w:themeColor="text1"/>
        </w:rPr>
        <w:t>and so on</w:t>
      </w:r>
      <w:r w:rsidRPr="0041059B">
        <w:rPr>
          <w:rFonts w:ascii="Book Antiqua" w:eastAsia="Book Antiqua" w:hAnsi="Book Antiqua" w:cs="Book Antiqua"/>
          <w:color w:val="000000" w:themeColor="text1"/>
        </w:rPr>
        <w:t xml:space="preserve">. Fourth, a more precise statistical method, such as a </w:t>
      </w:r>
      <w:proofErr w:type="gramStart"/>
      <w:r w:rsidRPr="0041059B">
        <w:rPr>
          <w:rFonts w:ascii="Book Antiqua" w:eastAsia="Book Antiqua" w:hAnsi="Book Antiqua" w:cs="Book Antiqua"/>
          <w:color w:val="000000" w:themeColor="text1"/>
        </w:rPr>
        <w:t>nomogram</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1</w:t>
      </w:r>
      <w:r w:rsidR="005E76D0" w:rsidRPr="0041059B">
        <w:rPr>
          <w:rFonts w:ascii="Book Antiqua" w:eastAsia="Book Antiqua" w:hAnsi="Book Antiqua" w:cs="Book Antiqua"/>
          <w:color w:val="000000" w:themeColor="text1"/>
          <w:vertAlign w:val="superscript"/>
        </w:rPr>
        <w:t>6</w:t>
      </w:r>
      <w:r w:rsidR="0066355C"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vertAlign w:val="superscript"/>
        </w:rPr>
        <w:t>1</w:t>
      </w:r>
      <w:r w:rsidR="005E76D0"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has been prioritized. Finally, new risk factors have been sought; however, they proved difficult to identify.</w:t>
      </w:r>
    </w:p>
    <w:p w14:paraId="4B4B2B14" w14:textId="7BD0F95E" w:rsidR="00A77B3E" w:rsidRPr="0041059B" w:rsidRDefault="003803DE" w:rsidP="0041059B">
      <w:pPr>
        <w:spacing w:line="360" w:lineRule="auto"/>
        <w:ind w:firstLineChars="200" w:firstLine="480"/>
        <w:jc w:val="both"/>
        <w:rPr>
          <w:rFonts w:ascii="Book Antiqua" w:hAnsi="Book Antiqua"/>
          <w:color w:val="000000" w:themeColor="text1"/>
        </w:rPr>
      </w:pPr>
      <w:r w:rsidRPr="0041059B">
        <w:rPr>
          <w:rFonts w:ascii="Book Antiqua" w:eastAsia="Book Antiqua" w:hAnsi="Book Antiqua" w:cs="Book Antiqua"/>
          <w:color w:val="000000" w:themeColor="text1"/>
        </w:rPr>
        <w:t xml:space="preserve">Based on the above enhancement goals, we derived a preoperative nomogram to predict disease-free survival (DFS) using a multivariate Cox regression </w:t>
      </w:r>
      <w:proofErr w:type="gramStart"/>
      <w:r w:rsidRPr="0041059B">
        <w:rPr>
          <w:rFonts w:ascii="Book Antiqua" w:eastAsia="Book Antiqua" w:hAnsi="Book Antiqua" w:cs="Book Antiqua"/>
          <w:color w:val="000000" w:themeColor="text1"/>
        </w:rPr>
        <w:t>model</w:t>
      </w:r>
      <w:r w:rsidRPr="0041059B">
        <w:rPr>
          <w:rFonts w:ascii="Book Antiqua" w:eastAsia="Book Antiqua" w:hAnsi="Book Antiqua" w:cs="Book Antiqua"/>
          <w:color w:val="000000" w:themeColor="text1"/>
          <w:vertAlign w:val="superscript"/>
        </w:rPr>
        <w:t>[</w:t>
      </w:r>
      <w:proofErr w:type="gramEnd"/>
      <w:r w:rsidR="005E76D0" w:rsidRPr="0041059B">
        <w:rPr>
          <w:rFonts w:ascii="Book Antiqua" w:eastAsia="Book Antiqua" w:hAnsi="Book Antiqua" w:cs="Book Antiqua"/>
          <w:color w:val="000000" w:themeColor="text1"/>
          <w:vertAlign w:val="superscript"/>
        </w:rPr>
        <w:t>19</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Prognostic factors included viral hepatitis, platelet count, albumin, indocyanine green (ICG) retention rate, tumor multiplicity, and radiologic TTV. We chose AFP as the only tumor marker for survival prediction analysis because it is widely used and highly accessible compared to other enzymes, cytokines, or genetic biomarkers. However, an AFP cut-off value of 200 did not result in a satisfactory survival prediction. Finally, the patients were grouped into three categories: </w:t>
      </w:r>
      <w:r w:rsidR="00C5389F" w:rsidRPr="0041059B">
        <w:rPr>
          <w:rFonts w:ascii="Book Antiqua" w:eastAsia="Book Antiqua" w:hAnsi="Book Antiqua" w:cs="Book Antiqua"/>
          <w:color w:val="000000" w:themeColor="text1"/>
        </w:rPr>
        <w:t>Low</w:t>
      </w:r>
      <w:r w:rsidRPr="0041059B">
        <w:rPr>
          <w:rFonts w:ascii="Book Antiqua" w:eastAsia="Book Antiqua" w:hAnsi="Book Antiqua" w:cs="Book Antiqua"/>
          <w:color w:val="000000" w:themeColor="text1"/>
        </w:rPr>
        <w:t xml:space="preserve">, intermediate, and high risk of recurrence. The high-risk group had a poor median DFS of 12.4 </w:t>
      </w:r>
      <w:proofErr w:type="spellStart"/>
      <w:r w:rsidRPr="0041059B">
        <w:rPr>
          <w:rFonts w:ascii="Book Antiqua" w:eastAsia="Book Antiqua" w:hAnsi="Book Antiqua" w:cs="Book Antiqua"/>
          <w:color w:val="000000" w:themeColor="text1"/>
        </w:rPr>
        <w:t>mo</w:t>
      </w:r>
      <w:proofErr w:type="spellEnd"/>
      <w:r w:rsidRPr="0041059B">
        <w:rPr>
          <w:rFonts w:ascii="Book Antiqua" w:eastAsia="Book Antiqua" w:hAnsi="Book Antiqua" w:cs="Book Antiqua"/>
          <w:color w:val="000000" w:themeColor="text1"/>
        </w:rPr>
        <w:t xml:space="preserve"> and with a 5-year DFS rate of only 21.1%. Despite the large number of subjects and very long-term follow-up in the former study, the lack of comparison with other staging systems limited its credibility. Thus, the aims of the present study were to collect data from a larger sample, simplify the score, and compare the research outcomes with those derived from other scoring systems.</w:t>
      </w:r>
    </w:p>
    <w:p w14:paraId="1DC085D2" w14:textId="77777777" w:rsidR="00A77B3E" w:rsidRPr="0041059B" w:rsidRDefault="00A77B3E" w:rsidP="0041059B">
      <w:pPr>
        <w:spacing w:line="360" w:lineRule="auto"/>
        <w:jc w:val="both"/>
        <w:rPr>
          <w:rFonts w:ascii="Book Antiqua" w:hAnsi="Book Antiqua"/>
          <w:color w:val="000000" w:themeColor="text1"/>
        </w:rPr>
      </w:pPr>
    </w:p>
    <w:p w14:paraId="7DDA7DC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MATERIALS AND METHODS</w:t>
      </w:r>
    </w:p>
    <w:p w14:paraId="42197B1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 xml:space="preserve">Study population and clinical characteristics </w:t>
      </w:r>
    </w:p>
    <w:p w14:paraId="6693013B" w14:textId="40A1DC0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Patients with HCC who underwent surgical resection at the </w:t>
      </w:r>
      <w:proofErr w:type="spellStart"/>
      <w:r w:rsidRPr="0041059B">
        <w:rPr>
          <w:rFonts w:ascii="Book Antiqua" w:eastAsia="Book Antiqua" w:hAnsi="Book Antiqua" w:cs="Book Antiqua"/>
          <w:color w:val="000000" w:themeColor="text1"/>
        </w:rPr>
        <w:t>Linkou</w:t>
      </w:r>
      <w:proofErr w:type="spellEnd"/>
      <w:r w:rsidRPr="0041059B">
        <w:rPr>
          <w:rFonts w:ascii="Book Antiqua" w:eastAsia="Book Antiqua" w:hAnsi="Book Antiqua" w:cs="Book Antiqua"/>
          <w:color w:val="000000" w:themeColor="text1"/>
        </w:rPr>
        <w:t xml:space="preserve"> Chang Gung Memorial Hospital between April 2003 and December 2012 were recruited retrospectively. The diagnosis of HCC was pathologically confirmed. Laboratory data before primary liver resection (LR) were obtained from medical records. Preoperative </w:t>
      </w:r>
      <w:r w:rsidR="005F4E10" w:rsidRPr="0041059B">
        <w:rPr>
          <w:rFonts w:ascii="Book Antiqua" w:eastAsia="Book Antiqua" w:hAnsi="Book Antiqua" w:cs="Book Antiqua"/>
          <w:color w:val="000000" w:themeColor="text1"/>
        </w:rPr>
        <w:t>computed tomography (CT)</w:t>
      </w:r>
      <w:r w:rsidRPr="0041059B">
        <w:rPr>
          <w:rFonts w:ascii="Book Antiqua" w:eastAsia="Book Antiqua" w:hAnsi="Book Antiqua" w:cs="Book Antiqua"/>
          <w:color w:val="000000" w:themeColor="text1"/>
        </w:rPr>
        <w:t>/</w:t>
      </w:r>
      <w:bookmarkStart w:id="14" w:name="OLE_LINK3"/>
      <w:r w:rsidR="005F4E10" w:rsidRPr="0041059B">
        <w:rPr>
          <w:rFonts w:ascii="Book Antiqua" w:eastAsia="Book Antiqua" w:hAnsi="Book Antiqua" w:cs="Book Antiqua"/>
          <w:color w:val="000000" w:themeColor="text1"/>
        </w:rPr>
        <w:t xml:space="preserve">magnetic resonance imaging </w:t>
      </w:r>
      <w:bookmarkEnd w:id="14"/>
      <w:r w:rsidRPr="0041059B">
        <w:rPr>
          <w:rFonts w:ascii="Book Antiqua" w:eastAsia="Book Antiqua" w:hAnsi="Book Antiqua" w:cs="Book Antiqua"/>
          <w:color w:val="000000" w:themeColor="text1"/>
        </w:rPr>
        <w:t xml:space="preserve">images were obtained for TTV calculation using the following formula: </w:t>
      </w:r>
      <w:r w:rsidR="00C5389F" w:rsidRPr="0041059B">
        <w:rPr>
          <w:rFonts w:ascii="Book Antiqua" w:eastAsia="Book Antiqua" w:hAnsi="Book Antiqua" w:cs="Book Antiqua"/>
          <w:color w:val="000000" w:themeColor="text1"/>
        </w:rPr>
        <w:t xml:space="preserve">Length </w:t>
      </w:r>
      <w:r w:rsidRPr="0041059B">
        <w:rPr>
          <w:rFonts w:ascii="Book Antiqua" w:eastAsia="Book Antiqua" w:hAnsi="Book Antiqua" w:cs="Book Antiqua"/>
          <w:color w:val="000000" w:themeColor="text1"/>
        </w:rPr>
        <w:t>× (width)</w:t>
      </w:r>
      <w:r w:rsidRPr="0041059B">
        <w:rPr>
          <w:rFonts w:ascii="Book Antiqua" w:eastAsia="Book Antiqua" w:hAnsi="Book Antiqua" w:cs="Book Antiqua"/>
          <w:color w:val="000000" w:themeColor="text1"/>
          <w:vertAlign w:val="superscript"/>
        </w:rPr>
        <w:t>2</w:t>
      </w:r>
      <w:r w:rsidRPr="0041059B">
        <w:rPr>
          <w:rFonts w:ascii="Book Antiqua" w:eastAsia="Book Antiqua" w:hAnsi="Book Antiqua" w:cs="Book Antiqua"/>
          <w:color w:val="000000" w:themeColor="text1"/>
        </w:rPr>
        <w:t xml:space="preserve"> × 0.52, a modified method for ellipsoid volume </w:t>
      </w:r>
      <w:proofErr w:type="gramStart"/>
      <w:r w:rsidRPr="0041059B">
        <w:rPr>
          <w:rFonts w:ascii="Book Antiqua" w:eastAsia="Book Antiqua" w:hAnsi="Book Antiqua" w:cs="Book Antiqua"/>
          <w:color w:val="000000" w:themeColor="text1"/>
        </w:rPr>
        <w:t>measurement</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2</w:t>
      </w:r>
      <w:r w:rsidR="005E76D0" w:rsidRPr="0041059B">
        <w:rPr>
          <w:rFonts w:ascii="Book Antiqua" w:eastAsia="Book Antiqua" w:hAnsi="Book Antiqua" w:cs="Book Antiqua"/>
          <w:color w:val="000000" w:themeColor="text1"/>
          <w:vertAlign w:val="superscript"/>
        </w:rPr>
        <w:t>0</w:t>
      </w:r>
      <w:r w:rsidRPr="0041059B">
        <w:rPr>
          <w:rFonts w:ascii="Book Antiqua" w:eastAsia="Book Antiqua" w:hAnsi="Book Antiqua" w:cs="Book Antiqua"/>
          <w:color w:val="000000" w:themeColor="text1"/>
          <w:vertAlign w:val="superscript"/>
        </w:rPr>
        <w:t>,2</w:t>
      </w:r>
      <w:r w:rsidR="005E76D0" w:rsidRPr="0041059B">
        <w:rPr>
          <w:rFonts w:ascii="Book Antiqua" w:eastAsia="Book Antiqua" w:hAnsi="Book Antiqua" w:cs="Book Antiqua"/>
          <w:color w:val="000000" w:themeColor="text1"/>
          <w:vertAlign w:val="superscript"/>
        </w:rPr>
        <w:t>1</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A total of 1106 subjects who had met the eligibility criteria were selected after excluding patients with double malignancy, missing data, a positive pathological margin, or 30-d mortality like our previous study (Figure 1). The median follow-up was 83.9 mo. This study was approved by the local ethics committee of the Chang Gung Memorial Hospital. </w:t>
      </w:r>
    </w:p>
    <w:p w14:paraId="30A32E45" w14:textId="77777777" w:rsidR="00A77B3E" w:rsidRPr="0041059B" w:rsidRDefault="00A77B3E" w:rsidP="0041059B">
      <w:pPr>
        <w:spacing w:line="360" w:lineRule="auto"/>
        <w:jc w:val="both"/>
        <w:rPr>
          <w:rFonts w:ascii="Book Antiqua" w:hAnsi="Book Antiqua"/>
          <w:color w:val="000000" w:themeColor="text1"/>
        </w:rPr>
      </w:pPr>
    </w:p>
    <w:p w14:paraId="7F32CDE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lastRenderedPageBreak/>
        <w:t xml:space="preserve">Treatment and follow-up </w:t>
      </w:r>
    </w:p>
    <w:p w14:paraId="5B110F26" w14:textId="2C599D2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LR was completed histologically when there was no evidence of distant metastasis. After surgery, the patients were followed up regularly by monitoring liver function tests, AFP levels, and liver ultrasonography every </w:t>
      </w:r>
      <w:r w:rsidR="0036636E" w:rsidRPr="0041059B">
        <w:rPr>
          <w:rFonts w:ascii="Book Antiqua" w:eastAsia="Book Antiqua" w:hAnsi="Book Antiqua" w:cs="Book Antiqua"/>
          <w:color w:val="000000" w:themeColor="text1"/>
        </w:rPr>
        <w:t>3</w:t>
      </w:r>
      <w:r w:rsidRPr="0041059B">
        <w:rPr>
          <w:rFonts w:ascii="Book Antiqua" w:eastAsia="Book Antiqua" w:hAnsi="Book Antiqua" w:cs="Book Antiqua"/>
          <w:color w:val="000000" w:themeColor="text1"/>
        </w:rPr>
        <w:t xml:space="preserve"> mo. Dynamic CT of the liver was performed if necessary. Tumor recurrence was defined using clinical, radiological, and/or pathological criteria similar to the initial HCC diagnosis. D</w:t>
      </w:r>
      <w:r w:rsidR="0036636E" w:rsidRPr="0041059B">
        <w:rPr>
          <w:rFonts w:ascii="Book Antiqua" w:eastAsia="Book Antiqua" w:hAnsi="Book Antiqua" w:cs="Book Antiqua"/>
          <w:color w:val="000000" w:themeColor="text1"/>
        </w:rPr>
        <w:t>FS</w:t>
      </w:r>
      <w:r w:rsidRPr="0041059B">
        <w:rPr>
          <w:rFonts w:ascii="Book Antiqua" w:eastAsia="Book Antiqua" w:hAnsi="Book Antiqua" w:cs="Book Antiqua"/>
          <w:color w:val="000000" w:themeColor="text1"/>
        </w:rPr>
        <w:t xml:space="preserve"> was calculated based on the period between the date of surgery and tumor recurrence.</w:t>
      </w:r>
    </w:p>
    <w:p w14:paraId="387EF98D" w14:textId="77777777" w:rsidR="00A77B3E" w:rsidRPr="0041059B" w:rsidRDefault="00A77B3E" w:rsidP="0041059B">
      <w:pPr>
        <w:spacing w:line="360" w:lineRule="auto"/>
        <w:jc w:val="both"/>
        <w:rPr>
          <w:rFonts w:ascii="Book Antiqua" w:hAnsi="Book Antiqua"/>
          <w:color w:val="000000" w:themeColor="text1"/>
        </w:rPr>
      </w:pPr>
    </w:p>
    <w:p w14:paraId="7A385A67" w14:textId="798E519E"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 xml:space="preserve">Statistical </w:t>
      </w:r>
      <w:r w:rsidR="00524E34" w:rsidRPr="0041059B">
        <w:rPr>
          <w:rFonts w:ascii="Book Antiqua" w:eastAsia="Book Antiqua" w:hAnsi="Book Antiqua" w:cs="Book Antiqua"/>
          <w:b/>
          <w:bCs/>
          <w:i/>
          <w:iCs/>
          <w:color w:val="000000" w:themeColor="text1"/>
        </w:rPr>
        <w:t>a</w:t>
      </w:r>
      <w:r w:rsidRPr="0041059B">
        <w:rPr>
          <w:rFonts w:ascii="Book Antiqua" w:eastAsia="Book Antiqua" w:hAnsi="Book Antiqua" w:cs="Book Antiqua"/>
          <w:b/>
          <w:bCs/>
          <w:i/>
          <w:iCs/>
          <w:color w:val="000000" w:themeColor="text1"/>
        </w:rPr>
        <w:t>nalysis</w:t>
      </w:r>
    </w:p>
    <w:p w14:paraId="5EF12CDC" w14:textId="30506038"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Descriptive</w:t>
      </w:r>
      <w:r w:rsidR="00F947B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statistics for clinicopathological variables are presented. Statistical significance was defined as a </w:t>
      </w:r>
      <w:r w:rsidR="00F947B8" w:rsidRPr="0041059B">
        <w:rPr>
          <w:rFonts w:ascii="Book Antiqua" w:eastAsia="Book Antiqua" w:hAnsi="Book Antiqua" w:cs="Book Antiqua"/>
          <w:i/>
          <w:iCs/>
          <w:color w:val="000000" w:themeColor="text1"/>
        </w:rPr>
        <w:t>P</w:t>
      </w:r>
      <w:r w:rsidR="0036636E"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value &lt;</w:t>
      </w:r>
      <w:r w:rsidR="00F947B8"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0.05. The optimal cutoff values of TTV were determined using the maximally selected rank statistics in </w:t>
      </w:r>
      <w:r w:rsidRPr="0041059B">
        <w:rPr>
          <w:rFonts w:ascii="Book Antiqua" w:eastAsia="Book Antiqua" w:hAnsi="Book Antiqua" w:cs="Book Antiqua"/>
          <w:i/>
          <w:iCs/>
          <w:color w:val="000000" w:themeColor="text1"/>
        </w:rPr>
        <w:t>R</w:t>
      </w:r>
      <w:r w:rsidRPr="0041059B">
        <w:rPr>
          <w:rFonts w:ascii="Book Antiqua" w:eastAsia="Book Antiqua" w:hAnsi="Book Antiqua" w:cs="Book Antiqua"/>
          <w:color w:val="000000" w:themeColor="text1"/>
        </w:rPr>
        <w:t xml:space="preserve">. The Kaplan-Meier method and log-rank test were used for DFS analysis. Significant variables associated with DFS in the univariate analysis were included in the multivariate Cox proportional hazards model. Scores were assigned to each prognostic predictor according to the results. The performances of the different scoring systems were compared using the likelihood ratio </w:t>
      </w:r>
      <w:bookmarkStart w:id="15" w:name="OLE_LINK4798"/>
      <w:bookmarkStart w:id="16" w:name="OLE_LINK4799"/>
      <w:r w:rsidR="00C5389F" w:rsidRPr="0041059B">
        <w:rPr>
          <w:rFonts w:ascii="Book Antiqua" w:eastAsia="Book Antiqua" w:hAnsi="Book Antiqua" w:cs="Book Antiqua"/>
          <w:i/>
          <w:iCs/>
          <w:color w:val="000000" w:themeColor="text1"/>
        </w:rPr>
        <w:t>χ</w:t>
      </w:r>
      <w:r w:rsidR="00C5389F" w:rsidRPr="0041059B">
        <w:rPr>
          <w:rFonts w:ascii="Book Antiqua" w:eastAsia="Book Antiqua" w:hAnsi="Book Antiqua" w:cs="Book Antiqua"/>
          <w:color w:val="000000" w:themeColor="text1"/>
          <w:vertAlign w:val="superscript"/>
        </w:rPr>
        <w:t>2</w:t>
      </w:r>
      <w:bookmarkEnd w:id="15"/>
      <w:bookmarkEnd w:id="16"/>
      <w:r w:rsidR="00C5389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score for homogeneity, linear trend </w:t>
      </w:r>
      <w:r w:rsidR="00C5389F" w:rsidRPr="0041059B">
        <w:rPr>
          <w:rFonts w:ascii="Book Antiqua" w:eastAsia="Book Antiqua" w:hAnsi="Book Antiqua" w:cs="Book Antiqua"/>
          <w:i/>
          <w:iCs/>
          <w:color w:val="000000" w:themeColor="text1"/>
        </w:rPr>
        <w:t>χ</w:t>
      </w:r>
      <w:r w:rsidR="00C5389F" w:rsidRPr="0041059B">
        <w:rPr>
          <w:rFonts w:ascii="Book Antiqua" w:eastAsia="Book Antiqua" w:hAnsi="Book Antiqua" w:cs="Book Antiqua"/>
          <w:color w:val="000000" w:themeColor="text1"/>
          <w:vertAlign w:val="superscript"/>
        </w:rPr>
        <w:t>2</w:t>
      </w:r>
      <w:r w:rsidR="00C5389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score, Harrell’s concordance index for discriminatory ability, and Akaike information criterion for prognostic stratification. All analyses were conducted using the SPSS software (IBM Corp. Released 2011. IBM SPSS Statistics for Windows, version 20.0. Armonk, NY,</w:t>
      </w:r>
      <w:r w:rsidR="00D576F8" w:rsidRPr="0041059B">
        <w:rPr>
          <w:rFonts w:ascii="Book Antiqua" w:eastAsia="Book Antiqua" w:hAnsi="Book Antiqua" w:cs="Book Antiqua"/>
          <w:color w:val="000000" w:themeColor="text1"/>
        </w:rPr>
        <w:t xml:space="preserve"> United States</w:t>
      </w:r>
      <w:r w:rsidRPr="0041059B">
        <w:rPr>
          <w:rFonts w:ascii="Book Antiqua" w:eastAsia="Book Antiqua" w:hAnsi="Book Antiqua" w:cs="Book Antiqua"/>
          <w:color w:val="000000" w:themeColor="text1"/>
        </w:rPr>
        <w:t xml:space="preserve">) and R version 4.0.5 </w:t>
      </w:r>
      <w:r w:rsidR="004D464A"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R Core Team (2021</w:t>
      </w:r>
      <w:r w:rsidR="004D464A"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R: Language and environment for statistical computing. R Foundation for Statistical Computing, Vienna, Austria.</w:t>
      </w:r>
      <w:r w:rsidR="00F35175" w:rsidRPr="0041059B">
        <w:rPr>
          <w:rFonts w:ascii="Book Antiqua" w:eastAsia="Book Antiqua" w:hAnsi="Book Antiqua" w:cs="Book Antiqua"/>
          <w:color w:val="000000" w:themeColor="text1"/>
        </w:rPr>
        <w:t xml:space="preserve"> </w:t>
      </w:r>
      <w:hyperlink r:id="rId8" w:history="1">
        <w:r w:rsidR="00F35175" w:rsidRPr="0041059B">
          <w:rPr>
            <w:rStyle w:val="Hyperlink"/>
            <w:rFonts w:ascii="Book Antiqua" w:eastAsia="Book Antiqua" w:hAnsi="Book Antiqua" w:cs="Book Antiqua"/>
            <w:color w:val="000000" w:themeColor="text1"/>
          </w:rPr>
          <w:t>https://www.R-project.org/</w:t>
        </w:r>
      </w:hyperlink>
      <w:r w:rsidRPr="0041059B">
        <w:rPr>
          <w:rFonts w:ascii="Book Antiqua" w:eastAsia="Book Antiqua" w:hAnsi="Book Antiqua" w:cs="Book Antiqua"/>
          <w:color w:val="000000" w:themeColor="text1"/>
        </w:rPr>
        <w:t>).</w:t>
      </w:r>
    </w:p>
    <w:p w14:paraId="6552CF1C" w14:textId="77777777" w:rsidR="00A77B3E" w:rsidRPr="0041059B" w:rsidRDefault="00A77B3E" w:rsidP="0041059B">
      <w:pPr>
        <w:spacing w:line="360" w:lineRule="auto"/>
        <w:jc w:val="both"/>
        <w:rPr>
          <w:rFonts w:ascii="Book Antiqua" w:hAnsi="Book Antiqua"/>
          <w:color w:val="000000" w:themeColor="text1"/>
        </w:rPr>
      </w:pPr>
    </w:p>
    <w:p w14:paraId="34E0412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RESULTS</w:t>
      </w:r>
    </w:p>
    <w:p w14:paraId="1A318404" w14:textId="72E07609"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Patient clinicopathologic characteristics</w:t>
      </w:r>
    </w:p>
    <w:p w14:paraId="78A23C0E" w14:textId="7C2D3BB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Demographic characteristics are shown in Table 1. The majority of the patients were men (78%) with viral hepatitis (83%). A higher percentage of patients were over the age of 55 (61%) and only 0.01% </w:t>
      </w:r>
      <w:r w:rsidR="00C26B32" w:rsidRPr="0041059B">
        <w:rPr>
          <w:rFonts w:ascii="Book Antiqua" w:eastAsia="Book Antiqua" w:hAnsi="Book Antiqua" w:cs="Book Antiqua"/>
          <w:color w:val="000000" w:themeColor="text1"/>
        </w:rPr>
        <w:t>were Child</w:t>
      </w:r>
      <w:r w:rsidR="002B5666" w:rsidRPr="0041059B">
        <w:rPr>
          <w:rFonts w:ascii="Book Antiqua" w:eastAsia="Book Antiqua" w:hAnsi="Book Antiqua" w:cs="Book Antiqua"/>
          <w:color w:val="000000" w:themeColor="text1"/>
        </w:rPr>
        <w:t>-Pugh</w:t>
      </w:r>
      <w:r w:rsidR="00C26B32" w:rsidRPr="0041059B">
        <w:rPr>
          <w:rFonts w:ascii="Book Antiqua" w:eastAsia="Book Antiqua" w:hAnsi="Book Antiqua" w:cs="Book Antiqua"/>
          <w:color w:val="000000" w:themeColor="text1"/>
        </w:rPr>
        <w:t xml:space="preserve"> C.</w:t>
      </w:r>
      <w:r w:rsidRPr="0041059B">
        <w:rPr>
          <w:rFonts w:ascii="Book Antiqua" w:eastAsia="Book Antiqua" w:hAnsi="Book Antiqua" w:cs="Book Antiqua"/>
          <w:color w:val="000000" w:themeColor="text1"/>
        </w:rPr>
        <w:t xml:space="preserve"> </w:t>
      </w:r>
      <w:r w:rsidR="00C26B32" w:rsidRPr="0041059B">
        <w:rPr>
          <w:rFonts w:ascii="Book Antiqua" w:eastAsia="Book Antiqua" w:hAnsi="Book Antiqua" w:cs="Book Antiqua"/>
          <w:color w:val="000000" w:themeColor="text1"/>
        </w:rPr>
        <w:t>A</w:t>
      </w:r>
      <w:r w:rsidRPr="0041059B">
        <w:rPr>
          <w:rFonts w:ascii="Book Antiqua" w:eastAsia="Book Antiqua" w:hAnsi="Book Antiqua" w:cs="Book Antiqua"/>
          <w:color w:val="000000" w:themeColor="text1"/>
        </w:rPr>
        <w:t xml:space="preserve"> majority of patients had a lower </w:t>
      </w:r>
      <w:bookmarkStart w:id="17" w:name="OLE_LINK4"/>
      <w:r w:rsidR="00D576F8" w:rsidRPr="0041059B">
        <w:rPr>
          <w:rFonts w:ascii="Book Antiqua" w:eastAsia="Book Antiqua" w:hAnsi="Book Antiqua" w:cs="Book Antiqua"/>
          <w:color w:val="000000" w:themeColor="text1"/>
        </w:rPr>
        <w:t xml:space="preserve">international normalized ratio </w:t>
      </w:r>
      <w:bookmarkEnd w:id="17"/>
      <w:r w:rsidRPr="0041059B">
        <w:rPr>
          <w:rFonts w:ascii="Book Antiqua" w:eastAsia="Book Antiqua" w:hAnsi="Book Antiqua" w:cs="Book Antiqua"/>
          <w:color w:val="000000" w:themeColor="text1"/>
        </w:rPr>
        <w:t>(91%), total bilirubin (91%), ICG clearance (68%), and higher albumin (92%) levels. Seventy-one percent of the patients had an AFP level &lt; 200 ng/</w:t>
      </w:r>
      <w:proofErr w:type="spellStart"/>
      <w:r w:rsidRPr="0041059B">
        <w:rPr>
          <w:rFonts w:ascii="Book Antiqua" w:eastAsia="Book Antiqua" w:hAnsi="Book Antiqua" w:cs="Book Antiqua"/>
          <w:color w:val="000000" w:themeColor="text1"/>
        </w:rPr>
        <w:t>mL.</w:t>
      </w:r>
      <w:proofErr w:type="spellEnd"/>
      <w:r w:rsidRPr="0041059B">
        <w:rPr>
          <w:rFonts w:ascii="Book Antiqua" w:eastAsia="Book Antiqua" w:hAnsi="Book Antiqua" w:cs="Book Antiqua"/>
          <w:color w:val="000000" w:themeColor="text1"/>
        </w:rPr>
        <w:t xml:space="preserve"> Regarding tumor burden, more patients had solitary tumors (77%) and a </w:t>
      </w:r>
      <w:r w:rsidRPr="0041059B">
        <w:rPr>
          <w:rFonts w:ascii="Book Antiqua" w:eastAsia="Book Antiqua" w:hAnsi="Book Antiqua" w:cs="Book Antiqua"/>
          <w:color w:val="000000" w:themeColor="text1"/>
        </w:rPr>
        <w:lastRenderedPageBreak/>
        <w:t xml:space="preserve">radiologic TTV </w:t>
      </w:r>
      <w:r w:rsidR="00D576F8" w:rsidRPr="0041059B">
        <w:rPr>
          <w:rFonts w:ascii="Book Antiqua" w:eastAsia="SimSun" w:hAnsi="Book Antiqua" w:cs="SimSun"/>
          <w:color w:val="000000" w:themeColor="text1"/>
        </w:rPr>
        <w:t>≤</w:t>
      </w:r>
      <w:r w:rsidRPr="0041059B">
        <w:rPr>
          <w:rFonts w:ascii="Book Antiqua" w:eastAsia="Book Antiqua" w:hAnsi="Book Antiqua" w:cs="Book Antiqua"/>
          <w:color w:val="000000" w:themeColor="text1"/>
        </w:rPr>
        <w:t xml:space="preserve"> 32.0 cm</w:t>
      </w:r>
      <w:r w:rsidRPr="0041059B">
        <w:rPr>
          <w:rFonts w:ascii="Book Antiqua" w:eastAsia="Book Antiqua" w:hAnsi="Book Antiqua" w:cs="Book Antiqua"/>
          <w:color w:val="000000" w:themeColor="text1"/>
          <w:vertAlign w:val="superscript"/>
        </w:rPr>
        <w:t xml:space="preserve">3 </w:t>
      </w:r>
      <w:r w:rsidRPr="0041059B">
        <w:rPr>
          <w:rFonts w:ascii="Book Antiqua" w:eastAsia="Book Antiqua" w:hAnsi="Book Antiqua" w:cs="Book Antiqua"/>
          <w:color w:val="000000" w:themeColor="text1"/>
        </w:rPr>
        <w:t xml:space="preserve">(58%). Pathologically, fewer patients had liver cirrhosis (47%), tumor rupture (3%), Edmondson-Steiner grade III/IV (38%), or microvascular invasion (29%). A higher percentage of tumor capsules (83%) and pathological TTV </w:t>
      </w:r>
      <w:r w:rsidR="00D576F8" w:rsidRPr="0041059B">
        <w:rPr>
          <w:rFonts w:ascii="Book Antiqua" w:eastAsia="SimSun" w:hAnsi="Book Antiqua" w:cs="SimSun"/>
          <w:color w:val="000000" w:themeColor="text1"/>
        </w:rPr>
        <w:t>≤</w:t>
      </w:r>
      <w:r w:rsidRPr="0041059B">
        <w:rPr>
          <w:rFonts w:ascii="Book Antiqua" w:eastAsia="Book Antiqua" w:hAnsi="Book Antiqua" w:cs="Book Antiqua"/>
          <w:color w:val="000000" w:themeColor="text1"/>
        </w:rPr>
        <w:t xml:space="preserve"> 32.8 cm</w:t>
      </w:r>
      <w:r w:rsidRPr="0041059B">
        <w:rPr>
          <w:rFonts w:ascii="Book Antiqua" w:eastAsia="Book Antiqua" w:hAnsi="Book Antiqua" w:cs="Book Antiqua"/>
          <w:color w:val="000000" w:themeColor="text1"/>
          <w:vertAlign w:val="superscript"/>
        </w:rPr>
        <w:t xml:space="preserve">3 </w:t>
      </w:r>
      <w:r w:rsidRPr="0041059B">
        <w:rPr>
          <w:rFonts w:ascii="Book Antiqua" w:eastAsia="Book Antiqua" w:hAnsi="Book Antiqua" w:cs="Book Antiqua"/>
          <w:color w:val="000000" w:themeColor="text1"/>
        </w:rPr>
        <w:t>(59%) were noted. Seven hundred thirty-one (66.1%) patients had tumor recurrence at a median follow-up of 83.9 mo.</w:t>
      </w:r>
    </w:p>
    <w:p w14:paraId="02E6E48B" w14:textId="77777777" w:rsidR="00A77B3E" w:rsidRPr="0041059B" w:rsidRDefault="00A77B3E" w:rsidP="0041059B">
      <w:pPr>
        <w:spacing w:line="360" w:lineRule="auto"/>
        <w:jc w:val="both"/>
        <w:rPr>
          <w:rFonts w:ascii="Book Antiqua" w:hAnsi="Book Antiqua"/>
          <w:color w:val="000000" w:themeColor="text1"/>
        </w:rPr>
      </w:pPr>
    </w:p>
    <w:p w14:paraId="6EDA5AEC" w14:textId="281D209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Risk factors identif</w:t>
      </w:r>
      <w:r w:rsidR="00813954" w:rsidRPr="0041059B">
        <w:rPr>
          <w:rFonts w:ascii="Book Antiqua" w:eastAsia="Book Antiqua" w:hAnsi="Book Antiqua" w:cs="Book Antiqua"/>
          <w:b/>
          <w:bCs/>
          <w:i/>
          <w:iCs/>
          <w:color w:val="000000" w:themeColor="text1"/>
        </w:rPr>
        <w:t>i</w:t>
      </w:r>
      <w:r w:rsidRPr="0041059B">
        <w:rPr>
          <w:rFonts w:ascii="Book Antiqua" w:eastAsia="Book Antiqua" w:hAnsi="Book Antiqua" w:cs="Book Antiqua"/>
          <w:b/>
          <w:bCs/>
          <w:i/>
          <w:iCs/>
          <w:color w:val="000000" w:themeColor="text1"/>
        </w:rPr>
        <w:t>ed in the preoperative prognostic model</w:t>
      </w:r>
    </w:p>
    <w:p w14:paraId="49DEF2F1" w14:textId="127D695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After pooling data from the two databases, platelet count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0.003), total bilirubin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0.032), albumin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ICG clearance rate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multiplicity of tumor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and radiologic TTV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 0.0001) were significantly associated with DFS in univariate analysis. Viral hepatitis, which was found to have predictive potential in a previous study, did not show prognostic significance in the univariate analysis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0.111). Five predictors remained significant in multivariate analysis, including platelet count </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w:t>
      </w:r>
      <w:bookmarkStart w:id="18" w:name="OLE_LINK2020"/>
      <w:bookmarkStart w:id="19" w:name="OLE_LINK2021"/>
      <w:r w:rsidR="00CD2E5D" w:rsidRPr="0041059B">
        <w:rPr>
          <w:rFonts w:ascii="Book Antiqua" w:eastAsia="SimSun" w:hAnsi="Book Antiqua" w:cs="SimSun"/>
          <w:color w:val="000000" w:themeColor="text1"/>
        </w:rPr>
        <w:t>h</w:t>
      </w:r>
      <w:r w:rsidR="00B80D6D" w:rsidRPr="0041059B">
        <w:rPr>
          <w:rFonts w:ascii="Book Antiqua" w:eastAsia="SimSun" w:hAnsi="Book Antiqua" w:cs="SimSun"/>
          <w:color w:val="000000" w:themeColor="text1"/>
        </w:rPr>
        <w:t>azard ratio</w:t>
      </w:r>
      <w:bookmarkEnd w:id="18"/>
      <w:bookmarkEnd w:id="19"/>
      <w:r w:rsidR="00B80D6D"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HR</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 1.498, 95% confidence interval </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CI</w:t>
      </w:r>
      <w:r w:rsidR="00B80D6D" w:rsidRPr="0041059B">
        <w:rPr>
          <w:rFonts w:ascii="Book Antiqua" w:eastAsia="Book Antiqua" w:hAnsi="Book Antiqua" w:cs="Book Antiqua"/>
          <w:color w:val="000000" w:themeColor="text1"/>
        </w:rPr>
        <w:t>):</w:t>
      </w:r>
      <w:r w:rsidR="00524E34"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1.192</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1.882</w:t>
      </w:r>
      <w:r w:rsidR="00B80D6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albumin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0.005, HR = 1.462, 95%CI</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1.121</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1.907), ICG clearance rate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0.001, HR = 1.289, 95%CI</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1.104</w:t>
      </w:r>
      <w:r w:rsidR="00423147"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1.507), multiplicity of tumor (</w:t>
      </w:r>
      <w:r w:rsidRPr="0041059B">
        <w:rPr>
          <w:rFonts w:ascii="Book Antiqua" w:eastAsia="Book Antiqua" w:hAnsi="Book Antiqua" w:cs="Book Antiqua"/>
          <w:i/>
          <w:color w:val="000000" w:themeColor="text1"/>
        </w:rPr>
        <w:t xml:space="preserve">P </w:t>
      </w:r>
      <w:r w:rsidRPr="0041059B">
        <w:rPr>
          <w:rFonts w:ascii="Book Antiqua" w:eastAsia="Book Antiqua" w:hAnsi="Book Antiqua" w:cs="Book Antiqua"/>
          <w:color w:val="000000" w:themeColor="text1"/>
        </w:rPr>
        <w:t>&lt;</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0.0001, HR = 1.694, 95%CI</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1.422</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2.019), and radiologic TTV (</w:t>
      </w:r>
      <w:r w:rsidRPr="0041059B">
        <w:rPr>
          <w:rFonts w:ascii="Book Antiqua" w:eastAsia="Book Antiqua" w:hAnsi="Book Antiqua" w:cs="Book Antiqua"/>
          <w:i/>
          <w:color w:val="000000" w:themeColor="text1"/>
        </w:rPr>
        <w:t>P</w:t>
      </w:r>
      <w:r w:rsidRPr="0041059B">
        <w:rPr>
          <w:rFonts w:ascii="Book Antiqua" w:eastAsia="Book Antiqua" w:hAnsi="Book Antiqua" w:cs="Book Antiqua"/>
          <w:color w:val="000000" w:themeColor="text1"/>
        </w:rPr>
        <w:t xml:space="preserve"> &lt;</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0.0001, HR = 1.743, 95%CI</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1.501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2.024) (Table 2). With these factors, the score was calculated by assigning 2 points for platelet count, multiplicity, and TTV and 1 point each for albumin and ICG according to the calculation of the regression coefficient formula</w:t>
      </w:r>
      <w:r w:rsidR="003A1CF4" w:rsidRPr="0041059B">
        <w:rPr>
          <w:rFonts w:ascii="Book Antiqua" w:eastAsia="Book Antiqua" w:hAnsi="Book Antiqua" w:cs="Book Antiqua"/>
          <w:color w:val="000000" w:themeColor="text1"/>
        </w:rPr>
        <w:t xml:space="preserve"> </w:t>
      </w:r>
      <w:bookmarkStart w:id="20" w:name="OLE_LINK4962"/>
      <w:bookmarkStart w:id="21" w:name="OLE_LINK4963"/>
      <w:r w:rsidR="003A1CF4" w:rsidRPr="0041059B">
        <w:rPr>
          <w:rFonts w:ascii="Book Antiqua" w:eastAsia="Book Antiqua" w:hAnsi="Book Antiqua" w:cs="Book Antiqua"/>
          <w:color w:val="000000" w:themeColor="text1"/>
        </w:rPr>
        <w:t>(Table 3)</w:t>
      </w:r>
      <w:bookmarkEnd w:id="20"/>
      <w:bookmarkEnd w:id="21"/>
      <w:r w:rsidRPr="0041059B">
        <w:rPr>
          <w:rFonts w:ascii="Book Antiqua" w:eastAsia="Book Antiqua" w:hAnsi="Book Antiqua" w:cs="Book Antiqua"/>
          <w:color w:val="000000" w:themeColor="text1"/>
        </w:rPr>
        <w:t>. The percentages of patients with risk scores from 0 to 7 were 28.3%, 13.0%, 28.4%, 15.3%, 9.3%, 4.3%, 1.3%, and 0.1%, respectively. Patients with 0, 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2, and 3</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7 points were categorized into low-, intermediate-, and high-risk groups, according to the ascending possibility of the 16</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50</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and 84</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percentiles.</w:t>
      </w:r>
    </w:p>
    <w:p w14:paraId="091AE4FD" w14:textId="77777777" w:rsidR="00A77B3E" w:rsidRPr="0041059B" w:rsidRDefault="00A77B3E" w:rsidP="0041059B">
      <w:pPr>
        <w:spacing w:line="360" w:lineRule="auto"/>
        <w:jc w:val="both"/>
        <w:rPr>
          <w:rFonts w:ascii="Book Antiqua" w:hAnsi="Book Antiqua"/>
          <w:color w:val="000000" w:themeColor="text1"/>
        </w:rPr>
      </w:pPr>
    </w:p>
    <w:p w14:paraId="67CF84CA" w14:textId="2399D6B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Radiological errors between CT and pathology</w:t>
      </w:r>
    </w:p>
    <w:p w14:paraId="1F263325" w14:textId="185BD472"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When radiological error of multiplicity was examined using a cross table, only </w:t>
      </w:r>
      <w:r w:rsidR="00DF3094" w:rsidRPr="0041059B">
        <w:rPr>
          <w:rFonts w:ascii="Book Antiqua" w:eastAsia="Book Antiqua" w:hAnsi="Book Antiqua" w:cs="Book Antiqua"/>
          <w:color w:val="000000" w:themeColor="text1"/>
        </w:rPr>
        <w:t>1</w:t>
      </w:r>
      <w:r w:rsidRPr="0041059B">
        <w:rPr>
          <w:rFonts w:ascii="Book Antiqua" w:eastAsia="Book Antiqua" w:hAnsi="Book Antiqua" w:cs="Book Antiqua"/>
          <w:color w:val="000000" w:themeColor="text1"/>
        </w:rPr>
        <w:t xml:space="preserve"> subject out of 1106 patients with solitary tumor was misdiagnosed with multiplicity on CT. In contrast, 51 subjects with multiple tumors were misdiagnosed with solitary tumors on CT. The diagnostic sensitivity, specificity, positive predictive value, and negative predictive value of CT were 79.9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99.9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99.5</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and 94.5%, respectively. The overall accuracy was 95.3%. As for optimal radiological TTV cutoff value (32.0 </w:t>
      </w:r>
      <w:r w:rsidRPr="0041059B">
        <w:rPr>
          <w:rFonts w:ascii="Book Antiqua" w:eastAsia="Book Antiqua" w:hAnsi="Book Antiqua" w:cs="Book Antiqua"/>
          <w:color w:val="000000" w:themeColor="text1"/>
        </w:rPr>
        <w:lastRenderedPageBreak/>
        <w:t>cm</w:t>
      </w:r>
      <w:r w:rsidRPr="0041059B">
        <w:rPr>
          <w:rFonts w:ascii="Book Antiqua" w:eastAsia="Book Antiqua" w:hAnsi="Book Antiqua" w:cs="Book Antiqua"/>
          <w:color w:val="000000" w:themeColor="text1"/>
          <w:vertAlign w:val="superscript"/>
        </w:rPr>
        <w:t>3</w:t>
      </w:r>
      <w:r w:rsidRPr="0041059B">
        <w:rPr>
          <w:rFonts w:ascii="Book Antiqua" w:eastAsia="Book Antiqua" w:hAnsi="Book Antiqua" w:cs="Book Antiqua"/>
          <w:color w:val="000000" w:themeColor="text1"/>
        </w:rPr>
        <w:t xml:space="preserve">), the diagnostic sensitivity, specificity, </w:t>
      </w:r>
      <w:r w:rsidR="00DF3094" w:rsidRPr="0041059B">
        <w:rPr>
          <w:rFonts w:ascii="Book Antiqua" w:eastAsia="Book Antiqua" w:hAnsi="Book Antiqua" w:cs="Book Antiqua"/>
          <w:color w:val="000000" w:themeColor="text1"/>
        </w:rPr>
        <w:t>positive predictive value</w:t>
      </w:r>
      <w:r w:rsidRPr="0041059B">
        <w:rPr>
          <w:rFonts w:ascii="Book Antiqua" w:eastAsia="Book Antiqua" w:hAnsi="Book Antiqua" w:cs="Book Antiqua"/>
          <w:color w:val="000000" w:themeColor="text1"/>
        </w:rPr>
        <w:t xml:space="preserve">, and </w:t>
      </w:r>
      <w:r w:rsidR="00DF3094" w:rsidRPr="0041059B">
        <w:rPr>
          <w:rFonts w:ascii="Book Antiqua" w:eastAsia="Book Antiqua" w:hAnsi="Book Antiqua" w:cs="Book Antiqua"/>
          <w:color w:val="000000" w:themeColor="text1"/>
        </w:rPr>
        <w:t>negative predictive value</w:t>
      </w:r>
      <w:r w:rsidRPr="0041059B">
        <w:rPr>
          <w:rFonts w:ascii="Book Antiqua" w:eastAsia="Book Antiqua" w:hAnsi="Book Antiqua" w:cs="Book Antiqua"/>
          <w:color w:val="000000" w:themeColor="text1"/>
        </w:rPr>
        <w:t xml:space="preserve"> of </w:t>
      </w:r>
      <w:r w:rsidR="009735CF" w:rsidRPr="0041059B">
        <w:rPr>
          <w:rFonts w:ascii="Book Antiqua" w:eastAsia="Book Antiqua" w:hAnsi="Book Antiqua" w:cs="Book Antiqua"/>
          <w:color w:val="000000" w:themeColor="text1"/>
        </w:rPr>
        <w:t xml:space="preserve">the </w:t>
      </w:r>
      <w:r w:rsidRPr="0041059B">
        <w:rPr>
          <w:rFonts w:ascii="Book Antiqua" w:eastAsia="Book Antiqua" w:hAnsi="Book Antiqua" w:cs="Book Antiqua"/>
          <w:color w:val="000000" w:themeColor="text1"/>
        </w:rPr>
        <w:t>CT scan were 89.7</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92.1</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88.9</w:t>
      </w:r>
      <w:r w:rsidR="008E2439"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92.7%, respectively, achieving accuracy</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of</w:t>
      </w:r>
      <w:r w:rsidR="008E2439"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91.1%.</w:t>
      </w:r>
    </w:p>
    <w:p w14:paraId="1784CC4A" w14:textId="77777777" w:rsidR="00A77B3E" w:rsidRPr="0041059B" w:rsidRDefault="00A77B3E" w:rsidP="0041059B">
      <w:pPr>
        <w:spacing w:line="360" w:lineRule="auto"/>
        <w:jc w:val="both"/>
        <w:rPr>
          <w:rFonts w:ascii="Book Antiqua" w:hAnsi="Book Antiqua"/>
          <w:color w:val="000000" w:themeColor="text1"/>
        </w:rPr>
      </w:pPr>
    </w:p>
    <w:p w14:paraId="5C9DEF0C" w14:textId="2A19161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Performance comparison of four prognostic models</w:t>
      </w:r>
    </w:p>
    <w:p w14:paraId="31E89A18" w14:textId="58E4B7B1"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performance of our score was further compared with those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(TNM), Tokyo score, and Taipei Integrated Scoring System (TTV</w:t>
      </w:r>
      <w:r w:rsidR="0047745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CTP</w:t>
      </w:r>
      <w:r w:rsidR="0047745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AFP model). Figure 2 displays the survival curve of each group and the postoperative 1-, 3-, and 5-year DFS rates of the different scoring systems. There were statistically significant differences in long-term survival between the three groups. The 5-year DFS rates of our score from low-to high-risk groups were 61.7</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39.0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25.7%, respectively;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from stage IA to IIIB were 60.0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44.6</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36.8</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31.7</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21.2%, respectively; six groups of the Tokyo system were 76.0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48.3</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45.0</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29.9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18.9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and 21.4%, respectively; and the five Taipei groups were 44.8</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39.9</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37.3</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22.6</w:t>
      </w:r>
      <w:r w:rsidR="00CD2E5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and 40.0%, respectively. Table 4 illustrates the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of the risk groups among the four scoring systems. The three groups of our score and the five groups of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appeared </w:t>
      </w:r>
      <w:r w:rsidR="009735CF" w:rsidRPr="0041059B">
        <w:rPr>
          <w:rFonts w:ascii="Book Antiqua" w:eastAsia="Book Antiqua" w:hAnsi="Book Antiqua" w:cs="Book Antiqua"/>
          <w:color w:val="000000" w:themeColor="text1"/>
        </w:rPr>
        <w:t xml:space="preserve">to </w:t>
      </w:r>
      <w:r w:rsidRPr="0041059B">
        <w:rPr>
          <w:rFonts w:ascii="Book Antiqua" w:eastAsia="Book Antiqua" w:hAnsi="Book Antiqua" w:cs="Book Antiqua"/>
          <w:color w:val="000000" w:themeColor="text1"/>
        </w:rPr>
        <w:t>ha</w:t>
      </w:r>
      <w:r w:rsidR="009735CF" w:rsidRPr="0041059B">
        <w:rPr>
          <w:rFonts w:ascii="Book Antiqua" w:eastAsia="Book Antiqua" w:hAnsi="Book Antiqua" w:cs="Book Antiqua"/>
          <w:color w:val="000000" w:themeColor="text1"/>
        </w:rPr>
        <w:t>ve</w:t>
      </w:r>
      <w:r w:rsidRPr="0041059B">
        <w:rPr>
          <w:rFonts w:ascii="Book Antiqua" w:eastAsia="Book Antiqua" w:hAnsi="Book Antiqua" w:cs="Book Antiqua"/>
          <w:color w:val="000000" w:themeColor="text1"/>
        </w:rPr>
        <w:t xml:space="preserve"> growing risks according to</w:t>
      </w:r>
      <w:r w:rsidRPr="0041059B">
        <w:rPr>
          <w:rFonts w:ascii="Book Antiqua" w:eastAsia="Book Antiqua" w:hAnsi="Book Antiqua" w:cs="Book Antiqua"/>
          <w:color w:val="000000" w:themeColor="text1"/>
          <w:shd w:val="clear" w:color="auto" w:fill="FFFFFF"/>
        </w:rPr>
        <w:t xml:space="preserve">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However, the highest risk groups in </w:t>
      </w:r>
      <w:r w:rsidR="009735CF" w:rsidRPr="0041059B">
        <w:rPr>
          <w:rFonts w:ascii="Book Antiqua" w:eastAsia="Book Antiqua" w:hAnsi="Book Antiqua" w:cs="Book Antiqua"/>
          <w:color w:val="000000" w:themeColor="text1"/>
        </w:rPr>
        <w:t xml:space="preserve">the </w:t>
      </w:r>
      <w:r w:rsidRPr="0041059B">
        <w:rPr>
          <w:rFonts w:ascii="Book Antiqua" w:eastAsia="Book Antiqua" w:hAnsi="Book Antiqua" w:cs="Book Antiqua"/>
          <w:color w:val="000000" w:themeColor="text1"/>
        </w:rPr>
        <w:t xml:space="preserve">Tokyo and Taipei scores with lower </w:t>
      </w:r>
      <w:r w:rsidR="00CD2E5D" w:rsidRPr="0041059B">
        <w:rPr>
          <w:rFonts w:ascii="Book Antiqua" w:eastAsia="Book Antiqua" w:hAnsi="Book Antiqua" w:cs="Book Antiqua"/>
          <w:color w:val="000000" w:themeColor="text1"/>
        </w:rPr>
        <w:t>HR</w:t>
      </w:r>
      <w:r w:rsidRPr="0041059B">
        <w:rPr>
          <w:rFonts w:ascii="Book Antiqua" w:eastAsia="Book Antiqua" w:hAnsi="Book Antiqua" w:cs="Book Antiqua"/>
          <w:color w:val="000000" w:themeColor="text1"/>
        </w:rPr>
        <w:t xml:space="preserve"> (4.10 </w:t>
      </w:r>
      <w:r w:rsidRPr="0041059B">
        <w:rPr>
          <w:rFonts w:ascii="Book Antiqua" w:eastAsia="Book Antiqua" w:hAnsi="Book Antiqua" w:cs="Book Antiqua"/>
          <w:i/>
          <w:iCs/>
          <w:color w:val="000000" w:themeColor="text1"/>
        </w:rPr>
        <w:t>vs</w:t>
      </w:r>
      <w:r w:rsidRPr="0041059B">
        <w:rPr>
          <w:rFonts w:ascii="Book Antiqua" w:eastAsia="Book Antiqua" w:hAnsi="Book Antiqua" w:cs="Book Antiqua"/>
          <w:color w:val="000000" w:themeColor="text1"/>
        </w:rPr>
        <w:t xml:space="preserve"> 4.14 in Tokyo; 1.26 </w:t>
      </w:r>
      <w:r w:rsidRPr="0041059B">
        <w:rPr>
          <w:rFonts w:ascii="Book Antiqua" w:eastAsia="Book Antiqua" w:hAnsi="Book Antiqua" w:cs="Book Antiqua"/>
          <w:i/>
          <w:iCs/>
          <w:color w:val="000000" w:themeColor="text1"/>
        </w:rPr>
        <w:t>vs</w:t>
      </w:r>
      <w:r w:rsidRPr="0041059B">
        <w:rPr>
          <w:rFonts w:ascii="Book Antiqua" w:eastAsia="Book Antiqua" w:hAnsi="Book Antiqua" w:cs="Book Antiqua"/>
          <w:color w:val="000000" w:themeColor="text1"/>
        </w:rPr>
        <w:t xml:space="preserve"> 1.79 in Taipei) lost discrimination ability for risk stratification. Our score exhibited the highest likelihood ratio (</w:t>
      </w:r>
      <w:r w:rsidRPr="0041059B">
        <w:rPr>
          <w:rFonts w:ascii="Book Antiqua" w:eastAsia="Book Antiqua" w:hAnsi="Book Antiqua" w:cs="Book Antiqua"/>
          <w:i/>
          <w:iCs/>
          <w:color w:val="000000" w:themeColor="text1"/>
        </w:rPr>
        <w:t>χ</w:t>
      </w:r>
      <w:r w:rsidRPr="0041059B">
        <w:rPr>
          <w:rFonts w:ascii="Book Antiqua" w:eastAsia="Book Antiqua" w:hAnsi="Book Antiqua" w:cs="Book Antiqua"/>
          <w:i/>
          <w:iCs/>
          <w:color w:val="000000" w:themeColor="text1"/>
          <w:vertAlign w:val="superscript"/>
        </w:rPr>
        <w:t>2</w:t>
      </w:r>
      <w:r w:rsidRPr="0041059B">
        <w:rPr>
          <w:rFonts w:ascii="Book Antiqua" w:eastAsia="Book Antiqua" w:hAnsi="Book Antiqua" w:cs="Book Antiqua"/>
          <w:color w:val="000000" w:themeColor="text1"/>
        </w:rPr>
        <w:t>), linear trend (</w:t>
      </w:r>
      <w:r w:rsidRPr="0041059B">
        <w:rPr>
          <w:rFonts w:ascii="Book Antiqua" w:eastAsia="Book Antiqua" w:hAnsi="Book Antiqua" w:cs="Book Antiqua"/>
          <w:i/>
          <w:iCs/>
          <w:color w:val="000000" w:themeColor="text1"/>
        </w:rPr>
        <w:t>χ</w:t>
      </w:r>
      <w:r w:rsidRPr="0041059B">
        <w:rPr>
          <w:rFonts w:ascii="Book Antiqua" w:eastAsia="Book Antiqua" w:hAnsi="Book Antiqua" w:cs="Book Antiqua"/>
          <w:i/>
          <w:iCs/>
          <w:color w:val="000000" w:themeColor="text1"/>
          <w:vertAlign w:val="superscript"/>
        </w:rPr>
        <w:t>2</w:t>
      </w:r>
      <w:r w:rsidRPr="0041059B">
        <w:rPr>
          <w:rFonts w:ascii="Book Antiqua" w:eastAsia="Book Antiqua" w:hAnsi="Book Antiqua" w:cs="Book Antiqua"/>
          <w:color w:val="000000" w:themeColor="text1"/>
        </w:rPr>
        <w:t xml:space="preserve">), and lowest </w:t>
      </w:r>
      <w:r w:rsidR="002B5666" w:rsidRPr="0041059B">
        <w:rPr>
          <w:rFonts w:ascii="Book Antiqua" w:eastAsia="Book Antiqua" w:hAnsi="Book Antiqua" w:cs="Book Antiqua"/>
          <w:color w:val="000000" w:themeColor="text1"/>
        </w:rPr>
        <w:t>Akaike information criterion</w:t>
      </w:r>
      <w:r w:rsidRPr="0041059B">
        <w:rPr>
          <w:rFonts w:ascii="Book Antiqua" w:eastAsia="Book Antiqua" w:hAnsi="Book Antiqua" w:cs="Book Antiqua"/>
          <w:color w:val="000000" w:themeColor="text1"/>
        </w:rPr>
        <w:t xml:space="preserve"> value, indicating the best homogeneity, discriminatory ability, and prognostic prediction ability (Table 5). We also had an acceptable C-index value (0.617) equal to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and superior to the Tokyo (0.613) and Taipei (0.562) scores.</w:t>
      </w:r>
    </w:p>
    <w:p w14:paraId="436C526D" w14:textId="77777777" w:rsidR="00A77B3E" w:rsidRPr="0041059B" w:rsidRDefault="00A77B3E" w:rsidP="0041059B">
      <w:pPr>
        <w:spacing w:line="360" w:lineRule="auto"/>
        <w:jc w:val="both"/>
        <w:rPr>
          <w:rFonts w:ascii="Book Antiqua" w:hAnsi="Book Antiqua"/>
          <w:color w:val="000000" w:themeColor="text1"/>
        </w:rPr>
      </w:pPr>
    </w:p>
    <w:p w14:paraId="2DA2F2EB"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DISCUSSION</w:t>
      </w:r>
    </w:p>
    <w:p w14:paraId="5F4DFA9C" w14:textId="1FADADA8"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Preoperative characteristic differences between two databases</w:t>
      </w:r>
    </w:p>
    <w:p w14:paraId="05AED3C1" w14:textId="02D1A9DF" w:rsidR="00CA162B"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 xml:space="preserve">In the nomogram of the preoperative prediction model that we modeled after the former database, TTV had the highest </w:t>
      </w:r>
      <w:r w:rsidR="000008DB" w:rsidRPr="0041059B">
        <w:rPr>
          <w:rFonts w:ascii="Book Antiqua" w:eastAsia="Book Antiqua" w:hAnsi="Book Antiqua" w:cs="Book Antiqua"/>
          <w:color w:val="000000" w:themeColor="text1"/>
        </w:rPr>
        <w:t>points</w:t>
      </w:r>
      <w:r w:rsidRPr="0041059B">
        <w:rPr>
          <w:rFonts w:ascii="Book Antiqua" w:eastAsia="Book Antiqua" w:hAnsi="Book Antiqua" w:cs="Book Antiqua"/>
          <w:color w:val="000000" w:themeColor="text1"/>
        </w:rPr>
        <w:t xml:space="preserve"> of 100, and viral hepatitis was assigned 61 points. Viral </w:t>
      </w:r>
      <w:r w:rsidR="000008DB"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epatitis ranked fifth among only six risk factors above the ICG clearance level (39 points). Although the proportion of patients with or without viral hepatitis was similar between the two databases, this factor did not show a predictive potential in this study. In contrast, ICG remained significant and had the lowest </w:t>
      </w:r>
      <w:r w:rsidRPr="0041059B">
        <w:rPr>
          <w:rFonts w:ascii="Book Antiqua" w:eastAsia="Book Antiqua" w:hAnsi="Book Antiqua" w:cs="Book Antiqua"/>
          <w:color w:val="000000" w:themeColor="text1"/>
        </w:rPr>
        <w:lastRenderedPageBreak/>
        <w:t xml:space="preserve">regression coefficient, similar to our previous results. Notably, viral hepatitis remains the main cause of HCC in the </w:t>
      </w:r>
      <w:bookmarkStart w:id="22" w:name="OLE_LINK6"/>
      <w:r w:rsidR="00CD2E5D" w:rsidRPr="0041059B">
        <w:rPr>
          <w:rFonts w:ascii="Book Antiqua" w:eastAsia="Book Antiqua" w:hAnsi="Book Antiqua" w:cs="Book Antiqua"/>
          <w:color w:val="000000" w:themeColor="text1"/>
        </w:rPr>
        <w:t>W</w:t>
      </w:r>
      <w:r w:rsidRPr="0041059B">
        <w:rPr>
          <w:rFonts w:ascii="Book Antiqua" w:eastAsia="Book Antiqua" w:hAnsi="Book Antiqua" w:cs="Book Antiqua"/>
          <w:color w:val="000000" w:themeColor="text1"/>
        </w:rPr>
        <w:t xml:space="preserve">estern Pacific </w:t>
      </w:r>
      <w:r w:rsidR="00CD2E5D" w:rsidRPr="0041059B">
        <w:rPr>
          <w:rFonts w:ascii="Book Antiqua" w:eastAsia="Book Antiqua" w:hAnsi="Book Antiqua" w:cs="Book Antiqua"/>
          <w:color w:val="000000" w:themeColor="text1"/>
        </w:rPr>
        <w:t>R</w:t>
      </w:r>
      <w:r w:rsidRPr="0041059B">
        <w:rPr>
          <w:rFonts w:ascii="Book Antiqua" w:eastAsia="Book Antiqua" w:hAnsi="Book Antiqua" w:cs="Book Antiqua"/>
          <w:color w:val="000000" w:themeColor="text1"/>
        </w:rPr>
        <w:t>egion</w:t>
      </w:r>
      <w:bookmarkEnd w:id="22"/>
      <w:r w:rsidRPr="0041059B">
        <w:rPr>
          <w:rFonts w:ascii="Book Antiqua" w:eastAsia="Book Antiqua" w:hAnsi="Book Antiqua" w:cs="Book Antiqua"/>
          <w:color w:val="000000" w:themeColor="text1"/>
        </w:rPr>
        <w:t xml:space="preserve">, even with widespread </w:t>
      </w:r>
      <w:r w:rsidR="002315B1" w:rsidRPr="0041059B">
        <w:rPr>
          <w:rFonts w:ascii="Book Antiqua" w:eastAsia="Book Antiqua" w:hAnsi="Book Antiqua" w:cs="Book Antiqua"/>
          <w:color w:val="000000" w:themeColor="text1"/>
        </w:rPr>
        <w:t>hepatitis B virus</w:t>
      </w:r>
      <w:r w:rsidRPr="0041059B">
        <w:rPr>
          <w:rFonts w:ascii="Book Antiqua" w:eastAsia="Book Antiqua" w:hAnsi="Book Antiqua" w:cs="Book Antiqua"/>
          <w:color w:val="000000" w:themeColor="text1"/>
        </w:rPr>
        <w:t xml:space="preserve"> vaccination. However, the prevalence of viral hepatitis is relatively low in western countries. For example, only 3192 cases of acute hepatitis B and 4136 cases of acute hepatitis C were reported in the U</w:t>
      </w:r>
      <w:r w:rsidR="003B6A87" w:rsidRPr="0041059B">
        <w:rPr>
          <w:rFonts w:ascii="Book Antiqua" w:eastAsia="Book Antiqua" w:hAnsi="Book Antiqua" w:cs="Book Antiqua"/>
          <w:color w:val="000000" w:themeColor="text1"/>
        </w:rPr>
        <w:t>nited States</w:t>
      </w:r>
      <w:r w:rsidRPr="0041059B">
        <w:rPr>
          <w:rFonts w:ascii="Book Antiqua" w:eastAsia="Book Antiqua" w:hAnsi="Book Antiqua" w:cs="Book Antiqua"/>
          <w:color w:val="000000" w:themeColor="text1"/>
        </w:rPr>
        <w:t xml:space="preserve"> in 2019 (there are an estimated 257 million people living with </w:t>
      </w:r>
      <w:r w:rsidR="002315B1" w:rsidRPr="0041059B">
        <w:rPr>
          <w:rFonts w:ascii="Book Antiqua" w:eastAsia="Book Antiqua" w:hAnsi="Book Antiqua" w:cs="Book Antiqua"/>
          <w:color w:val="000000" w:themeColor="text1"/>
        </w:rPr>
        <w:t>hepatitis B virus</w:t>
      </w:r>
      <w:r w:rsidRPr="0041059B">
        <w:rPr>
          <w:rFonts w:ascii="Book Antiqua" w:eastAsia="Book Antiqua" w:hAnsi="Book Antiqua" w:cs="Book Antiqua"/>
          <w:color w:val="000000" w:themeColor="text1"/>
        </w:rPr>
        <w:t xml:space="preserve"> and 71 million with </w:t>
      </w:r>
      <w:r w:rsidR="002315B1" w:rsidRPr="0041059B">
        <w:rPr>
          <w:rFonts w:ascii="Book Antiqua" w:eastAsia="Book Antiqua" w:hAnsi="Book Antiqua" w:cs="Book Antiqua"/>
          <w:color w:val="000000" w:themeColor="text1"/>
        </w:rPr>
        <w:t>hepatitis C virus</w:t>
      </w:r>
      <w:r w:rsidRPr="0041059B">
        <w:rPr>
          <w:rFonts w:ascii="Book Antiqua" w:eastAsia="Book Antiqua" w:hAnsi="Book Antiqua" w:cs="Book Antiqua"/>
          <w:color w:val="000000" w:themeColor="text1"/>
        </w:rPr>
        <w:t xml:space="preserve"> </w:t>
      </w:r>
      <w:proofErr w:type="gramStart"/>
      <w:r w:rsidRPr="0041059B">
        <w:rPr>
          <w:rFonts w:ascii="Book Antiqua" w:eastAsia="Book Antiqua" w:hAnsi="Book Antiqua" w:cs="Book Antiqua"/>
          <w:color w:val="000000" w:themeColor="text1"/>
        </w:rPr>
        <w:t>globally)</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2</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In other words, without the factor of viral hepatitis, this score may be more applicable to western populations for DFS prediction. </w:t>
      </w:r>
    </w:p>
    <w:p w14:paraId="4D941953" w14:textId="1ED6CCE6" w:rsidR="00A77B3E" w:rsidRPr="0041059B" w:rsidRDefault="003803DE" w:rsidP="0041059B">
      <w:pPr>
        <w:spacing w:line="360" w:lineRule="auto"/>
        <w:ind w:firstLine="450"/>
        <w:jc w:val="both"/>
        <w:rPr>
          <w:rFonts w:ascii="Book Antiqua" w:hAnsi="Book Antiqua"/>
          <w:color w:val="000000" w:themeColor="text1"/>
        </w:rPr>
      </w:pPr>
      <w:r w:rsidRPr="0041059B">
        <w:rPr>
          <w:rFonts w:ascii="Book Antiqua" w:eastAsia="Book Antiqua" w:hAnsi="Book Antiqua" w:cs="Book Antiqua"/>
          <w:color w:val="000000" w:themeColor="text1"/>
        </w:rPr>
        <w:t xml:space="preserve">Additionally, a significantly lower percentage of multiplicity was observed in the current database. The annual number of cases of living-donor liver transplantation for HCC at our hospital has increased from </w:t>
      </w:r>
      <w:r w:rsidR="000008DB" w:rsidRPr="0041059B">
        <w:rPr>
          <w:rFonts w:ascii="Book Antiqua" w:eastAsia="Book Antiqua" w:hAnsi="Book Antiqua" w:cs="Book Antiqua"/>
          <w:color w:val="000000" w:themeColor="text1"/>
        </w:rPr>
        <w:t>5</w:t>
      </w:r>
      <w:r w:rsidRPr="0041059B">
        <w:rPr>
          <w:rFonts w:ascii="Book Antiqua" w:eastAsia="Book Antiqua" w:hAnsi="Book Antiqua" w:cs="Book Antiqua"/>
          <w:color w:val="000000" w:themeColor="text1"/>
        </w:rPr>
        <w:t xml:space="preserve"> to approximately 30 over the past two decades. While the proportion of patients undergoing liver transplantation</w:t>
      </w:r>
      <w:r w:rsidR="003B6A87"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continues to rise, fewer patients with multiple tumors according to Milan criteria choose to receive LR. As for other preoperative variables, no patients had Child-Pugh class C in the newly collected data. More patients had better platelet counts, bilirubin, </w:t>
      </w:r>
      <w:r w:rsidR="002B5666" w:rsidRPr="0041059B">
        <w:rPr>
          <w:rFonts w:ascii="Book Antiqua" w:eastAsia="Book Antiqua" w:hAnsi="Book Antiqua" w:cs="Book Antiqua"/>
          <w:color w:val="000000" w:themeColor="text1"/>
        </w:rPr>
        <w:t>international normalized ratio</w:t>
      </w:r>
      <w:r w:rsidRPr="0041059B">
        <w:rPr>
          <w:rFonts w:ascii="Book Antiqua" w:eastAsia="Book Antiqua" w:hAnsi="Book Antiqua" w:cs="Book Antiqua"/>
          <w:color w:val="000000" w:themeColor="text1"/>
        </w:rPr>
        <w:t xml:space="preserve">, albumin, and ICG clearance levels. Another popular predictor, neutrophil-to-lymphocyte ratio, was not included in the regression analysis in a previous study because of the large amount of missing data. The complete </w:t>
      </w:r>
      <w:r w:rsidR="00CA162B" w:rsidRPr="0041059B">
        <w:rPr>
          <w:rFonts w:ascii="Book Antiqua" w:eastAsia="Book Antiqua" w:hAnsi="Book Antiqua" w:cs="Book Antiqua"/>
          <w:color w:val="000000" w:themeColor="text1"/>
        </w:rPr>
        <w:t>neutrophil-to-lymphocyte ratio</w:t>
      </w:r>
      <w:r w:rsidRPr="0041059B">
        <w:rPr>
          <w:rFonts w:ascii="Book Antiqua" w:eastAsia="Book Antiqua" w:hAnsi="Book Antiqua" w:cs="Book Antiqua"/>
          <w:color w:val="000000" w:themeColor="text1"/>
        </w:rPr>
        <w:t xml:space="preserve"> compiled from the new database was not statistically significant in the univariate analysis (cutoff value:</w:t>
      </w:r>
      <w:r w:rsidR="003B6A87"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2.5, </w:t>
      </w:r>
      <w:r w:rsidRPr="0041059B">
        <w:rPr>
          <w:rFonts w:ascii="Book Antiqua" w:eastAsia="Book Antiqua" w:hAnsi="Book Antiqua" w:cs="Book Antiqua"/>
          <w:i/>
          <w:iCs/>
          <w:color w:val="000000" w:themeColor="text1"/>
        </w:rPr>
        <w:t>P</w:t>
      </w:r>
      <w:r w:rsidRPr="0041059B">
        <w:rPr>
          <w:rFonts w:ascii="Book Antiqua" w:eastAsia="Book Antiqua" w:hAnsi="Book Antiqua" w:cs="Book Antiqua"/>
          <w:color w:val="000000" w:themeColor="text1"/>
        </w:rPr>
        <w:t xml:space="preserve"> = 0.962).</w:t>
      </w:r>
    </w:p>
    <w:p w14:paraId="459C5926" w14:textId="77777777" w:rsidR="00A77B3E" w:rsidRPr="0041059B" w:rsidRDefault="00A77B3E" w:rsidP="0041059B">
      <w:pPr>
        <w:spacing w:line="360" w:lineRule="auto"/>
        <w:jc w:val="both"/>
        <w:rPr>
          <w:rFonts w:ascii="Book Antiqua" w:hAnsi="Book Antiqua"/>
          <w:color w:val="000000" w:themeColor="text1"/>
          <w:highlight w:val="yellow"/>
        </w:rPr>
      </w:pPr>
    </w:p>
    <w:p w14:paraId="1A14D209" w14:textId="7634EFB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Our score and the AJCC 8</w:t>
      </w:r>
      <w:r w:rsidRPr="0041059B">
        <w:rPr>
          <w:rFonts w:ascii="Book Antiqua" w:eastAsia="Book Antiqua" w:hAnsi="Book Antiqua" w:cs="Book Antiqua"/>
          <w:b/>
          <w:bCs/>
          <w:i/>
          <w:iCs/>
          <w:color w:val="000000" w:themeColor="text1"/>
          <w:vertAlign w:val="superscript"/>
        </w:rPr>
        <w:t>th</w:t>
      </w:r>
      <w:r w:rsidRPr="0041059B">
        <w:rPr>
          <w:rFonts w:ascii="Book Antiqua" w:eastAsia="Book Antiqua" w:hAnsi="Book Antiqua" w:cs="Book Antiqua"/>
          <w:b/>
          <w:bCs/>
          <w:i/>
          <w:iCs/>
          <w:color w:val="000000" w:themeColor="text1"/>
        </w:rPr>
        <w:t xml:space="preserve"> </w:t>
      </w:r>
      <w:r w:rsidR="000008DB" w:rsidRPr="0041059B">
        <w:rPr>
          <w:rFonts w:ascii="Book Antiqua" w:eastAsia="Book Antiqua" w:hAnsi="Book Antiqua" w:cs="Book Antiqua"/>
          <w:b/>
          <w:bCs/>
          <w:i/>
          <w:iCs/>
          <w:color w:val="000000" w:themeColor="text1"/>
        </w:rPr>
        <w:t xml:space="preserve">edition </w:t>
      </w:r>
      <w:r w:rsidRPr="0041059B">
        <w:rPr>
          <w:rFonts w:ascii="Book Antiqua" w:eastAsia="Book Antiqua" w:hAnsi="Book Antiqua" w:cs="Book Antiqua"/>
          <w:b/>
          <w:bCs/>
          <w:i/>
          <w:iCs/>
          <w:color w:val="000000" w:themeColor="text1"/>
        </w:rPr>
        <w:t>were equally matched in predictive power but simpler</w:t>
      </w:r>
    </w:p>
    <w:p w14:paraId="2BCA64D5" w14:textId="0EE8B866"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TTV and multiplicity ranked first and second, respectively, in the predictive power of our score. Because of our concern about possible radiology errors between CT scans and pathology, the probability was calculated. As indicated by our results, there was only a slight chance (0.49%) that multiple tumors would be mistaken for solitary tumors on CT. Approximately 18% of the patients were found to have multiple lesions when HCC was newly diagnosed. Eighty percent had identical pathological findings, but </w:t>
      </w:r>
      <w:r w:rsidR="006B7C14" w:rsidRPr="0041059B">
        <w:rPr>
          <w:rFonts w:ascii="Book Antiqua" w:eastAsia="Book Antiqua" w:hAnsi="Book Antiqua" w:cs="Book Antiqua"/>
          <w:color w:val="000000" w:themeColor="text1"/>
        </w:rPr>
        <w:t>some</w:t>
      </w:r>
      <w:r w:rsidRPr="0041059B">
        <w:rPr>
          <w:rFonts w:ascii="Book Antiqua" w:eastAsia="Book Antiqua" w:hAnsi="Book Antiqua" w:cs="Book Antiqua"/>
          <w:color w:val="000000" w:themeColor="text1"/>
        </w:rPr>
        <w:t xml:space="preserve"> daughter nodules that were difficult to detect on preoperative imaging caused diagnostic errors. Fifty-one subjects were missed out of 254 cases, with multiplicity confirmed by pathology. However, sensitivity (79.9%), specificity (99.9%), </w:t>
      </w:r>
      <w:r w:rsidRPr="0041059B">
        <w:rPr>
          <w:rFonts w:ascii="Book Antiqua" w:eastAsia="Book Antiqua" w:hAnsi="Book Antiqua" w:cs="Book Antiqua"/>
          <w:color w:val="000000" w:themeColor="text1"/>
        </w:rPr>
        <w:lastRenderedPageBreak/>
        <w:t xml:space="preserve">and overall accuracy (95.3%) remained highly satisfactory. Likewise, the CT scan performed remarkably well in distinguishing TTV. A possible reason for this finding is that the accuracy of CT scans was more limited in advanced HCC with a cirrhosis background. Patients who underwent LR in our hospital were mostly </w:t>
      </w:r>
      <w:r w:rsidR="006B7C14" w:rsidRPr="0041059B">
        <w:rPr>
          <w:rFonts w:ascii="Book Antiqua" w:eastAsia="Book Antiqua" w:hAnsi="Book Antiqua" w:cs="Book Antiqua"/>
          <w:color w:val="000000" w:themeColor="text1"/>
        </w:rPr>
        <w:t>Child</w:t>
      </w:r>
      <w:r w:rsidRPr="0041059B">
        <w:rPr>
          <w:rFonts w:ascii="Book Antiqua" w:eastAsia="Book Antiqua" w:hAnsi="Book Antiqua" w:cs="Book Antiqua"/>
          <w:color w:val="000000" w:themeColor="text1"/>
        </w:rPr>
        <w:t xml:space="preserve"> A, BCLC 0, or A without severe liver cirrhosis, leading to a more precise and accurate detection rate.</w:t>
      </w:r>
    </w:p>
    <w:p w14:paraId="0E8B16C0" w14:textId="69EAB23D" w:rsidR="00A77B3E" w:rsidRPr="0041059B" w:rsidRDefault="003803DE" w:rsidP="0041059B">
      <w:pPr>
        <w:spacing w:line="360" w:lineRule="auto"/>
        <w:ind w:firstLine="480"/>
        <w:jc w:val="both"/>
        <w:rPr>
          <w:rFonts w:ascii="Book Antiqua" w:hAnsi="Book Antiqua"/>
          <w:color w:val="000000" w:themeColor="text1"/>
        </w:rPr>
      </w:pPr>
      <w:r w:rsidRPr="0041059B">
        <w:rPr>
          <w:rFonts w:ascii="Book Antiqua" w:eastAsia="Book Antiqua" w:hAnsi="Book Antiqua" w:cs="Book Antiqua"/>
          <w:color w:val="000000" w:themeColor="text1"/>
        </w:rPr>
        <w:t>When comparing our score with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the low-risk group had a very close median DFS compared to the stage IA group, both exceeding 90%</w:t>
      </w:r>
      <w:r w:rsidR="00CA162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w:t>
      </w:r>
      <w:r w:rsidR="00CA162B"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he intermediate group had a similar median DFS of less than 40%, similar to the stage II group</w:t>
      </w:r>
      <w:r w:rsidR="00CA162B"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w:t>
      </w:r>
      <w:r w:rsidR="00CA162B" w:rsidRPr="0041059B">
        <w:rPr>
          <w:rFonts w:ascii="Book Antiqua" w:eastAsia="Book Antiqua" w:hAnsi="Book Antiqua" w:cs="Book Antiqua"/>
          <w:color w:val="000000" w:themeColor="text1"/>
        </w:rPr>
        <w:t>T</w:t>
      </w:r>
      <w:r w:rsidRPr="0041059B">
        <w:rPr>
          <w:rFonts w:ascii="Book Antiqua" w:eastAsia="Book Antiqua" w:hAnsi="Book Antiqua" w:cs="Book Antiqua"/>
          <w:color w:val="000000" w:themeColor="text1"/>
        </w:rPr>
        <w:t>he high-risk group had a median DFS of less than 20%</w:t>
      </w:r>
      <w:r w:rsidR="00CA162B" w:rsidRPr="0041059B">
        <w:rPr>
          <w:rFonts w:ascii="Book Antiqua" w:eastAsia="Book Antiqua" w:hAnsi="Book Antiqua" w:cs="Book Antiqua"/>
          <w:color w:val="000000" w:themeColor="text1"/>
        </w:rPr>
        <w:t>, which</w:t>
      </w:r>
      <w:r w:rsidRPr="0041059B">
        <w:rPr>
          <w:rFonts w:ascii="Book Antiqua" w:eastAsia="Book Antiqua" w:hAnsi="Book Antiqua" w:cs="Book Antiqua"/>
          <w:color w:val="000000" w:themeColor="text1"/>
        </w:rPr>
        <w:t xml:space="preserve"> was between the stage IIIA and IIIB groups. In fact, for those who had recurrence in different groups, 28.2%, 52.5%, and 64.7% of patients had recurrence beyond the Milan criteria from the low-to high-risk groups, respectively. In this regard, patients with recurrence beyond the Milan criteria at variable stages of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 with the following percentages were correlated with our risk groups: IA,</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25.5%; IB,</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41.8%; II,</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61.4%; IIIA,</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53.8%; and IIIB,</w:t>
      </w:r>
      <w:r w:rsidR="008957CF"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83.2%. Thus, the high-risk group of our score not only had an extremely high rate of recurrence of up to 79.4% but also had more advanced recurrence with limited treatment strategies. Simply put, even with a less delicate grouping, patients demanding adjuvant therapy and close monitoring could be accurately and conveniently selected from our score.</w:t>
      </w:r>
    </w:p>
    <w:p w14:paraId="08F46F49" w14:textId="77777777" w:rsidR="00A77B3E" w:rsidRPr="0041059B" w:rsidRDefault="00A77B3E" w:rsidP="0041059B">
      <w:pPr>
        <w:spacing w:line="360" w:lineRule="auto"/>
        <w:jc w:val="both"/>
        <w:rPr>
          <w:rFonts w:ascii="Book Antiqua" w:hAnsi="Book Antiqua"/>
          <w:color w:val="000000" w:themeColor="text1"/>
        </w:rPr>
      </w:pPr>
    </w:p>
    <w:p w14:paraId="245E0B74" w14:textId="758E881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t>A better choice than the Tokyo or Taipei score for differentiating patient risk</w:t>
      </w:r>
    </w:p>
    <w:p w14:paraId="46EA2301" w14:textId="6BC4BDC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Tokyo scoring system, published by Shindoh</w:t>
      </w:r>
      <w:r w:rsidR="003B6A87" w:rsidRPr="0041059B">
        <w:rPr>
          <w:rFonts w:ascii="Book Antiqua" w:eastAsia="Book Antiqua" w:hAnsi="Book Antiqua" w:cs="Book Antiqua"/>
          <w:color w:val="000000" w:themeColor="text1"/>
        </w:rPr>
        <w:t xml:space="preserve"> </w:t>
      </w:r>
      <w:r w:rsidR="003B6A87" w:rsidRPr="0041059B">
        <w:rPr>
          <w:rFonts w:ascii="Book Antiqua" w:eastAsia="Book Antiqua" w:hAnsi="Book Antiqua" w:cs="Book Antiqua"/>
          <w:i/>
          <w:iCs/>
          <w:color w:val="000000" w:themeColor="text1"/>
        </w:rPr>
        <w:t xml:space="preserve">et </w:t>
      </w:r>
      <w:proofErr w:type="gramStart"/>
      <w:r w:rsidR="003B6A87" w:rsidRPr="0041059B">
        <w:rPr>
          <w:rFonts w:ascii="Book Antiqua" w:eastAsia="Book Antiqua" w:hAnsi="Book Antiqua" w:cs="Book Antiqua"/>
          <w:i/>
          <w:iCs/>
          <w:color w:val="000000" w:themeColor="text1"/>
        </w:rPr>
        <w:t>al</w:t>
      </w:r>
      <w:r w:rsidR="003B6A87" w:rsidRPr="0041059B">
        <w:rPr>
          <w:rFonts w:ascii="Book Antiqua" w:eastAsia="Book Antiqua" w:hAnsi="Book Antiqua" w:cs="Book Antiqua"/>
          <w:color w:val="000000" w:themeColor="text1"/>
          <w:vertAlign w:val="superscript"/>
        </w:rPr>
        <w:t>[</w:t>
      </w:r>
      <w:proofErr w:type="gramEnd"/>
      <w:r w:rsidR="003B6A87" w:rsidRPr="0041059B">
        <w:rPr>
          <w:rFonts w:ascii="Book Antiqua" w:eastAsia="Book Antiqua" w:hAnsi="Book Antiqua" w:cs="Book Antiqua"/>
          <w:color w:val="000000" w:themeColor="text1"/>
          <w:vertAlign w:val="superscript"/>
        </w:rPr>
        <w:t>23]</w:t>
      </w:r>
      <w:r w:rsidRPr="0041059B">
        <w:rPr>
          <w:rFonts w:ascii="Book Antiqua" w:eastAsia="Book Antiqua" w:hAnsi="Book Antiqua" w:cs="Book Antiqua"/>
          <w:color w:val="000000" w:themeColor="text1"/>
        </w:rPr>
        <w:t xml:space="preserve"> in 2020, uses three risk factors (tumor size &gt; 2 cm, multiple lesions, and microvascular invasion) after pathological diagnosis. The score has the major advantage of simplicity over the classic prognostic staging systems, such as the </w:t>
      </w:r>
      <w:proofErr w:type="gramStart"/>
      <w:r w:rsidRPr="0041059B">
        <w:rPr>
          <w:rFonts w:ascii="Book Antiqua" w:eastAsia="Book Antiqua" w:hAnsi="Book Antiqua" w:cs="Book Antiqua"/>
          <w:color w:val="000000" w:themeColor="text1"/>
        </w:rPr>
        <w:t>TNM</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rPr>
        <w:t>, Okuda</w:t>
      </w:r>
      <w:r w:rsidR="00524E34" w:rsidRPr="0041059B">
        <w:rPr>
          <w:rFonts w:ascii="Book Antiqua" w:eastAsia="Book Antiqua" w:hAnsi="Book Antiqua" w:cs="Book Antiqua"/>
          <w:color w:val="000000" w:themeColor="text1"/>
        </w:rPr>
        <w:t xml:space="preserve"> </w:t>
      </w:r>
      <w:r w:rsidR="00524E34" w:rsidRPr="0041059B">
        <w:rPr>
          <w:rFonts w:ascii="Book Antiqua" w:eastAsia="Book Antiqua" w:hAnsi="Book Antiqua" w:cs="Book Antiqua"/>
          <w:i/>
          <w:iCs/>
          <w:color w:val="000000" w:themeColor="text1"/>
        </w:rPr>
        <w:t>et al</w:t>
      </w:r>
      <w:r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rPr>
        <w:t>, CLIP</w:t>
      </w:r>
      <w:r w:rsidRPr="0041059B">
        <w:rPr>
          <w:rFonts w:ascii="Book Antiqua" w:eastAsia="Book Antiqua" w:hAnsi="Book Antiqua" w:cs="Book Antiqua"/>
          <w:color w:val="000000" w:themeColor="text1"/>
          <w:vertAlign w:val="superscript"/>
        </w:rPr>
        <w:t>[9]</w:t>
      </w:r>
      <w:r w:rsidRPr="0041059B">
        <w:rPr>
          <w:rFonts w:ascii="Book Antiqua" w:eastAsia="Book Antiqua" w:hAnsi="Book Antiqua" w:cs="Book Antiqua"/>
          <w:color w:val="000000" w:themeColor="text1"/>
        </w:rPr>
        <w:t>, JIS</w:t>
      </w:r>
      <w:r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rPr>
        <w:t>, CUPI</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4</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and GRETCH</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5</w:t>
      </w:r>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6</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xml:space="preserve"> but still requires pathological features. The Taipei Integrated System, developed by Yang-Ming University in 2010, was a true preoperative score derived from the Taiwanese </w:t>
      </w:r>
      <w:proofErr w:type="gramStart"/>
      <w:r w:rsidRPr="0041059B">
        <w:rPr>
          <w:rFonts w:ascii="Book Antiqua" w:eastAsia="Book Antiqua" w:hAnsi="Book Antiqua" w:cs="Book Antiqua"/>
          <w:color w:val="000000" w:themeColor="text1"/>
        </w:rPr>
        <w:t>population</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7</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Although the Tokyo score had a C-index nearly comparable to our score, it was found to have an inferior discrimination ability and ambiguous hazard ratios in high-risk groups in this study, similar to the Taipei score.</w:t>
      </w:r>
    </w:p>
    <w:p w14:paraId="1F4DAA3E" w14:textId="77777777" w:rsidR="00A77B3E" w:rsidRPr="0041059B" w:rsidRDefault="00A77B3E" w:rsidP="0041059B">
      <w:pPr>
        <w:spacing w:line="360" w:lineRule="auto"/>
        <w:jc w:val="both"/>
        <w:rPr>
          <w:rFonts w:ascii="Book Antiqua" w:hAnsi="Book Antiqua"/>
          <w:color w:val="000000" w:themeColor="text1"/>
        </w:rPr>
      </w:pPr>
    </w:p>
    <w:p w14:paraId="0188CDF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i/>
          <w:iCs/>
          <w:color w:val="000000" w:themeColor="text1"/>
        </w:rPr>
        <w:lastRenderedPageBreak/>
        <w:t>The advantage of preoperative staging system in the near future</w:t>
      </w:r>
    </w:p>
    <w:p w14:paraId="7851399D" w14:textId="75B25409"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The age of multidisciplinary treatment is emerging, including targeted therapy, immunotherapy, and even cell therapy. Before reaching a</w:t>
      </w:r>
      <w:r w:rsidR="00E5222A"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consensus regarding adjuvant H</w:t>
      </w:r>
      <w:r w:rsidR="00E5222A" w:rsidRPr="0041059B">
        <w:rPr>
          <w:rFonts w:ascii="Book Antiqua" w:eastAsia="Book Antiqua" w:hAnsi="Book Antiqua" w:cs="Book Antiqua"/>
          <w:color w:val="000000" w:themeColor="text1"/>
        </w:rPr>
        <w:t>C</w:t>
      </w:r>
      <w:r w:rsidRPr="0041059B">
        <w:rPr>
          <w:rFonts w:ascii="Book Antiqua" w:eastAsia="Book Antiqua" w:hAnsi="Book Antiqua" w:cs="Book Antiqua"/>
          <w:color w:val="000000" w:themeColor="text1"/>
        </w:rPr>
        <w:t xml:space="preserve">C therapy following resection, more evidence is needed. For instance, the STORM trial in 2016 noted that adjuvant sorafenib had no significant recurrence-free survival </w:t>
      </w:r>
      <w:proofErr w:type="gramStart"/>
      <w:r w:rsidRPr="0041059B">
        <w:rPr>
          <w:rFonts w:ascii="Book Antiqua" w:eastAsia="Book Antiqua" w:hAnsi="Book Antiqua" w:cs="Book Antiqua"/>
          <w:color w:val="000000" w:themeColor="text1"/>
        </w:rPr>
        <w:t>benefit</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2</w:t>
      </w:r>
      <w:r w:rsidR="004C6061" w:rsidRPr="0041059B">
        <w:rPr>
          <w:rFonts w:ascii="Book Antiqua" w:eastAsia="Book Antiqua" w:hAnsi="Book Antiqua" w:cs="Book Antiqua"/>
          <w:color w:val="000000" w:themeColor="text1"/>
          <w:vertAlign w:val="superscript"/>
        </w:rPr>
        <w:t>8</w:t>
      </w:r>
      <w:r w:rsidRPr="0041059B">
        <w:rPr>
          <w:rFonts w:ascii="Book Antiqua" w:eastAsia="Book Antiqua" w:hAnsi="Book Antiqua" w:cs="Book Antiqua"/>
          <w:color w:val="000000" w:themeColor="text1"/>
          <w:vertAlign w:val="superscript"/>
        </w:rPr>
        <w:t>]</w:t>
      </w:r>
      <w:r w:rsidR="00C8701D"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whereas a meta-analysis </w:t>
      </w:r>
      <w:r w:rsidR="00C8701D" w:rsidRPr="0041059B">
        <w:rPr>
          <w:rFonts w:ascii="Book Antiqua" w:eastAsia="Book Antiqua" w:hAnsi="Book Antiqua" w:cs="Book Antiqua"/>
          <w:color w:val="000000" w:themeColor="text1"/>
        </w:rPr>
        <w:t xml:space="preserve">by </w:t>
      </w:r>
      <w:r w:rsidRPr="0041059B">
        <w:rPr>
          <w:rFonts w:ascii="Book Antiqua" w:eastAsia="Book Antiqua" w:hAnsi="Book Antiqua" w:cs="Book Antiqua"/>
          <w:color w:val="000000" w:themeColor="text1"/>
        </w:rPr>
        <w:t xml:space="preserve">Huang </w:t>
      </w:r>
      <w:r w:rsidRPr="0041059B">
        <w:rPr>
          <w:rFonts w:ascii="Book Antiqua" w:eastAsia="Book Antiqua" w:hAnsi="Book Antiqua" w:cs="Book Antiqua"/>
          <w:i/>
          <w:iCs/>
          <w:color w:val="000000" w:themeColor="text1"/>
        </w:rPr>
        <w:t>et al</w:t>
      </w:r>
      <w:r w:rsidR="00E5222A" w:rsidRPr="0041059B">
        <w:rPr>
          <w:rFonts w:ascii="Book Antiqua" w:eastAsia="Book Antiqua" w:hAnsi="Book Antiqua" w:cs="Book Antiqua"/>
          <w:color w:val="000000" w:themeColor="text1"/>
          <w:vertAlign w:val="superscript"/>
        </w:rPr>
        <w:t>[29]</w:t>
      </w:r>
      <w:r w:rsidRPr="0041059B">
        <w:rPr>
          <w:rFonts w:ascii="Book Antiqua" w:eastAsia="Book Antiqua" w:hAnsi="Book Antiqua" w:cs="Book Antiqua"/>
          <w:color w:val="000000" w:themeColor="text1"/>
        </w:rPr>
        <w:t xml:space="preserve"> published in 2021 demonstrated that adjuvant sorafenib could not only prolong overall and recurrence-free survival but also reduce the recurrence rate. The effectiveness of adjuvant therapy, let alone the use of neoadjuvant therapy, remains controversial. Currently, neoadjuvant therapy has only been applied for disease downstaging to achieve potentially curative resection or tumor progression limitations to protect patients from exceeding transplant </w:t>
      </w:r>
      <w:proofErr w:type="gramStart"/>
      <w:r w:rsidRPr="0041059B">
        <w:rPr>
          <w:rFonts w:ascii="Book Antiqua" w:eastAsia="Book Antiqua" w:hAnsi="Book Antiqua" w:cs="Book Antiqua"/>
          <w:color w:val="000000" w:themeColor="text1"/>
        </w:rPr>
        <w:t>criteria</w:t>
      </w:r>
      <w:r w:rsidRPr="0041059B">
        <w:rPr>
          <w:rFonts w:ascii="Book Antiqua" w:eastAsia="Book Antiqua" w:hAnsi="Book Antiqua" w:cs="Book Antiqua"/>
          <w:color w:val="000000" w:themeColor="text1"/>
          <w:vertAlign w:val="superscript"/>
        </w:rPr>
        <w:t>[</w:t>
      </w:r>
      <w:proofErr w:type="gramEnd"/>
      <w:r w:rsidRPr="0041059B">
        <w:rPr>
          <w:rFonts w:ascii="Book Antiqua" w:eastAsia="Book Antiqua" w:hAnsi="Book Antiqua" w:cs="Book Antiqua"/>
          <w:color w:val="000000" w:themeColor="text1"/>
          <w:vertAlign w:val="superscript"/>
        </w:rPr>
        <w:t>3</w:t>
      </w:r>
      <w:r w:rsidR="004C6061" w:rsidRPr="0041059B">
        <w:rPr>
          <w:rFonts w:ascii="Book Antiqua" w:eastAsia="Book Antiqua" w:hAnsi="Book Antiqua" w:cs="Book Antiqua"/>
          <w:color w:val="000000" w:themeColor="text1"/>
          <w:vertAlign w:val="superscript"/>
        </w:rPr>
        <w:t>0</w:t>
      </w:r>
      <w:r w:rsidRPr="0041059B">
        <w:rPr>
          <w:rFonts w:ascii="Book Antiqua" w:eastAsia="Book Antiqua" w:hAnsi="Book Antiqua" w:cs="Book Antiqua"/>
          <w:color w:val="000000" w:themeColor="text1"/>
          <w:vertAlign w:val="superscript"/>
        </w:rPr>
        <w:t>]</w:t>
      </w:r>
      <w:r w:rsidRPr="0041059B">
        <w:rPr>
          <w:rFonts w:ascii="Book Antiqua" w:eastAsia="Book Antiqua" w:hAnsi="Book Antiqua" w:cs="Book Antiqua"/>
          <w:color w:val="000000" w:themeColor="text1"/>
        </w:rPr>
        <w:t>. Adjuvant therapy may be introduced as a neoadjuvant treatment to provide survival benefits or prevent recurrence. The preoperative staging system will play a vital role in risk stratification.</w:t>
      </w:r>
    </w:p>
    <w:p w14:paraId="594B4CED" w14:textId="77777777" w:rsidR="00A77B3E" w:rsidRPr="0041059B" w:rsidRDefault="00A77B3E" w:rsidP="0041059B">
      <w:pPr>
        <w:spacing w:line="360" w:lineRule="auto"/>
        <w:jc w:val="both"/>
        <w:rPr>
          <w:rFonts w:ascii="Book Antiqua" w:hAnsi="Book Antiqua"/>
          <w:color w:val="000000" w:themeColor="text1"/>
        </w:rPr>
      </w:pPr>
    </w:p>
    <w:p w14:paraId="38D3154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CONCLUSION</w:t>
      </w:r>
    </w:p>
    <w:p w14:paraId="14E46EA9" w14:textId="1C362C3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The modified preoperative score provides an easier way to predict disease-free survival for </w:t>
      </w:r>
      <w:r w:rsidR="00E5222A" w:rsidRPr="0041059B">
        <w:rPr>
          <w:rFonts w:ascii="Book Antiqua" w:eastAsia="Book Antiqua" w:hAnsi="Book Antiqua" w:cs="Book Antiqua"/>
          <w:color w:val="000000" w:themeColor="text1"/>
        </w:rPr>
        <w:t>HCC</w:t>
      </w:r>
      <w:r w:rsidRPr="0041059B">
        <w:rPr>
          <w:rFonts w:ascii="Book Antiqua" w:eastAsia="Book Antiqua" w:hAnsi="Book Antiqua" w:cs="Book Antiqua"/>
          <w:color w:val="000000" w:themeColor="text1"/>
        </w:rPr>
        <w:t xml:space="preserve"> patients with surgical resections. Despite the lack of pathological features, predictive power was satisfactory. Appropriate preoperative treatment can be planned by simply dividing patients into three risk groups.</w:t>
      </w:r>
    </w:p>
    <w:p w14:paraId="1A75F468" w14:textId="77777777" w:rsidR="00A77B3E" w:rsidRPr="0041059B" w:rsidRDefault="00A77B3E" w:rsidP="0041059B">
      <w:pPr>
        <w:spacing w:line="360" w:lineRule="auto"/>
        <w:jc w:val="both"/>
        <w:rPr>
          <w:rFonts w:ascii="Book Antiqua" w:hAnsi="Book Antiqua"/>
          <w:color w:val="000000" w:themeColor="text1"/>
        </w:rPr>
      </w:pPr>
    </w:p>
    <w:p w14:paraId="3A2DF74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aps/>
          <w:color w:val="000000" w:themeColor="text1"/>
          <w:u w:val="single"/>
        </w:rPr>
        <w:t>ARTICLE HIGHLIGHTS</w:t>
      </w:r>
    </w:p>
    <w:p w14:paraId="1074FD52"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background</w:t>
      </w:r>
    </w:p>
    <w:p w14:paraId="7326FD0A" w14:textId="0118A8F5"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No preoperative prognostic models specific to </w:t>
      </w:r>
      <w:r w:rsidR="00E92E8D" w:rsidRPr="0041059B">
        <w:rPr>
          <w:rFonts w:ascii="Book Antiqua" w:eastAsia="Book Antiqua" w:hAnsi="Book Antiqua" w:cs="Book Antiqua"/>
          <w:color w:val="000000" w:themeColor="text1"/>
        </w:rPr>
        <w:t>hepatocellular carcinoma</w:t>
      </w:r>
      <w:r w:rsidRPr="0041059B">
        <w:rPr>
          <w:rFonts w:ascii="Book Antiqua" w:eastAsia="Book Antiqua" w:hAnsi="Book Antiqua" w:cs="Book Antiqua"/>
          <w:color w:val="000000" w:themeColor="text1"/>
        </w:rPr>
        <w:t xml:space="preserve"> patients</w:t>
      </w:r>
      <w:r w:rsidR="00C8701D" w:rsidRPr="0041059B">
        <w:rPr>
          <w:rFonts w:ascii="Book Antiqua" w:eastAsia="Book Antiqua" w:hAnsi="Book Antiqua" w:cs="Book Antiqua"/>
          <w:color w:val="000000" w:themeColor="text1"/>
        </w:rPr>
        <w:t xml:space="preserve"> receiving</w:t>
      </w:r>
      <w:r w:rsidRPr="0041059B">
        <w:rPr>
          <w:rFonts w:ascii="Book Antiqua" w:eastAsia="Book Antiqua" w:hAnsi="Book Antiqua" w:cs="Book Antiqua"/>
          <w:color w:val="000000" w:themeColor="text1"/>
        </w:rPr>
        <w:t xml:space="preserve"> surgical resection have been considered strong and convincing enough for survival prediction.</w:t>
      </w:r>
    </w:p>
    <w:p w14:paraId="39C66910" w14:textId="77777777" w:rsidR="00A77B3E" w:rsidRPr="0041059B" w:rsidRDefault="00A77B3E" w:rsidP="0041059B">
      <w:pPr>
        <w:spacing w:line="360" w:lineRule="auto"/>
        <w:jc w:val="both"/>
        <w:rPr>
          <w:rFonts w:ascii="Book Antiqua" w:hAnsi="Book Antiqua"/>
          <w:color w:val="000000" w:themeColor="text1"/>
        </w:rPr>
      </w:pPr>
    </w:p>
    <w:p w14:paraId="0BB94B2E"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motivation</w:t>
      </w:r>
    </w:p>
    <w:p w14:paraId="5E85D84F" w14:textId="554ED321"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We previously derived a nomogram but aimed </w:t>
      </w:r>
      <w:r w:rsidR="00C8701D" w:rsidRPr="0041059B">
        <w:rPr>
          <w:rFonts w:ascii="Book Antiqua" w:eastAsia="Book Antiqua" w:hAnsi="Book Antiqua" w:cs="Book Antiqua"/>
          <w:color w:val="000000" w:themeColor="text1"/>
        </w:rPr>
        <w:t xml:space="preserve">to </w:t>
      </w:r>
      <w:r w:rsidRPr="0041059B">
        <w:rPr>
          <w:rFonts w:ascii="Book Antiqua" w:eastAsia="Book Antiqua" w:hAnsi="Book Antiqua" w:cs="Book Antiqua"/>
          <w:color w:val="000000" w:themeColor="text1"/>
        </w:rPr>
        <w:t>simplify the score and compare it with other scoring systems.</w:t>
      </w:r>
    </w:p>
    <w:p w14:paraId="4FC83C2B" w14:textId="77777777" w:rsidR="00A77B3E" w:rsidRPr="0041059B" w:rsidRDefault="00A77B3E" w:rsidP="0041059B">
      <w:pPr>
        <w:spacing w:line="360" w:lineRule="auto"/>
        <w:jc w:val="both"/>
        <w:rPr>
          <w:rFonts w:ascii="Book Antiqua" w:hAnsi="Book Antiqua"/>
          <w:color w:val="000000" w:themeColor="text1"/>
        </w:rPr>
      </w:pPr>
    </w:p>
    <w:p w14:paraId="4FB925E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objectives</w:t>
      </w:r>
    </w:p>
    <w:p w14:paraId="0CF0A295" w14:textId="4B64BDE4"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To develop a simple preoperative score with satisfactory predictive power compared to postoperative scoring systems.</w:t>
      </w:r>
    </w:p>
    <w:p w14:paraId="0699EB6D" w14:textId="77777777" w:rsidR="00A77B3E" w:rsidRPr="0041059B" w:rsidRDefault="00A77B3E" w:rsidP="0041059B">
      <w:pPr>
        <w:spacing w:line="360" w:lineRule="auto"/>
        <w:jc w:val="both"/>
        <w:rPr>
          <w:rFonts w:ascii="Book Antiqua" w:hAnsi="Book Antiqua"/>
          <w:color w:val="000000" w:themeColor="text1"/>
        </w:rPr>
      </w:pPr>
    </w:p>
    <w:p w14:paraId="59E9580A"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methods</w:t>
      </w:r>
    </w:p>
    <w:p w14:paraId="67E34E3F" w14:textId="5BA6043A"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Significant risk factors were identified using a multivariate Cox proportional hazards model. The homogeneity, Harrell’s C-index, and Akaike information criterion of the different scoring systems were compared.</w:t>
      </w:r>
    </w:p>
    <w:p w14:paraId="163DC631" w14:textId="77777777" w:rsidR="00A77B3E" w:rsidRPr="0041059B" w:rsidRDefault="00A77B3E" w:rsidP="0041059B">
      <w:pPr>
        <w:spacing w:line="360" w:lineRule="auto"/>
        <w:jc w:val="both"/>
        <w:rPr>
          <w:rFonts w:ascii="Book Antiqua" w:hAnsi="Book Antiqua"/>
          <w:color w:val="000000" w:themeColor="text1"/>
        </w:rPr>
      </w:pPr>
    </w:p>
    <w:p w14:paraId="5AE9109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results</w:t>
      </w:r>
    </w:p>
    <w:p w14:paraId="3A2DE23F" w14:textId="5C3329D0"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Five risk factors were identified</w:t>
      </w:r>
      <w:r w:rsidR="00C8701D"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and patients were divided into three risk groups. The C-index of our preoperative score was 0.617, which is equal to the value of the AJCC 8</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edition.</w:t>
      </w:r>
    </w:p>
    <w:p w14:paraId="0D4D549F" w14:textId="77777777" w:rsidR="00A77B3E" w:rsidRPr="0041059B" w:rsidRDefault="00A77B3E" w:rsidP="0041059B">
      <w:pPr>
        <w:spacing w:line="360" w:lineRule="auto"/>
        <w:jc w:val="both"/>
        <w:rPr>
          <w:rFonts w:ascii="Book Antiqua" w:hAnsi="Book Antiqua"/>
          <w:color w:val="000000" w:themeColor="text1"/>
        </w:rPr>
      </w:pPr>
    </w:p>
    <w:p w14:paraId="6AB4010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conclusions</w:t>
      </w:r>
    </w:p>
    <w:p w14:paraId="1699066C" w14:textId="7FF27033"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A modified score was established for survival prediction, and patients were divided into risk groups for preoperative treatment planning.</w:t>
      </w:r>
    </w:p>
    <w:p w14:paraId="079827A4" w14:textId="77777777" w:rsidR="00A77B3E" w:rsidRPr="0041059B" w:rsidRDefault="00A77B3E" w:rsidP="0041059B">
      <w:pPr>
        <w:spacing w:line="360" w:lineRule="auto"/>
        <w:jc w:val="both"/>
        <w:rPr>
          <w:rFonts w:ascii="Book Antiqua" w:hAnsi="Book Antiqua"/>
          <w:color w:val="000000" w:themeColor="text1"/>
        </w:rPr>
      </w:pPr>
    </w:p>
    <w:p w14:paraId="73358036"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i/>
          <w:color w:val="000000" w:themeColor="text1"/>
        </w:rPr>
        <w:t>Research perspectives</w:t>
      </w:r>
    </w:p>
    <w:p w14:paraId="66849C50" w14:textId="12C74AFE"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color w:val="000000" w:themeColor="text1"/>
        </w:rPr>
        <w:t xml:space="preserve">Specific treatment or monitoring plan modifications for each risk group should be studied and potential correlation with survival benefit should </w:t>
      </w:r>
      <w:bookmarkStart w:id="23" w:name="_Int_IqwG7V4i"/>
      <w:r w:rsidRPr="0041059B">
        <w:rPr>
          <w:rFonts w:ascii="Book Antiqua" w:eastAsia="Book Antiqua" w:hAnsi="Book Antiqua" w:cs="Book Antiqua"/>
          <w:color w:val="000000" w:themeColor="text1"/>
        </w:rPr>
        <w:t>be investigated</w:t>
      </w:r>
      <w:bookmarkEnd w:id="23"/>
      <w:r w:rsidRPr="0041059B">
        <w:rPr>
          <w:rFonts w:ascii="Book Antiqua" w:eastAsia="Book Antiqua" w:hAnsi="Book Antiqua" w:cs="Book Antiqua"/>
          <w:color w:val="000000" w:themeColor="text1"/>
        </w:rPr>
        <w:t>.</w:t>
      </w:r>
    </w:p>
    <w:p w14:paraId="086D9D48" w14:textId="77777777" w:rsidR="00A77B3E" w:rsidRPr="0041059B" w:rsidRDefault="00A77B3E" w:rsidP="0041059B">
      <w:pPr>
        <w:spacing w:line="360" w:lineRule="auto"/>
        <w:jc w:val="both"/>
        <w:rPr>
          <w:rFonts w:ascii="Book Antiqua" w:hAnsi="Book Antiqua"/>
          <w:color w:val="000000" w:themeColor="text1"/>
        </w:rPr>
      </w:pPr>
    </w:p>
    <w:p w14:paraId="70377C1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REFERENCES</w:t>
      </w:r>
    </w:p>
    <w:p w14:paraId="26760689" w14:textId="77777777" w:rsidR="001D5DE0" w:rsidRPr="0041059B" w:rsidRDefault="001D5DE0" w:rsidP="0041059B">
      <w:pPr>
        <w:spacing w:line="360" w:lineRule="auto"/>
        <w:jc w:val="both"/>
        <w:rPr>
          <w:rFonts w:ascii="Book Antiqua" w:hAnsi="Book Antiqua"/>
          <w:color w:val="000000" w:themeColor="text1"/>
        </w:rPr>
      </w:pPr>
      <w:bookmarkStart w:id="24" w:name="OLE_LINK7"/>
      <w:bookmarkStart w:id="25" w:name="OLE_LINK4612"/>
      <w:r w:rsidRPr="0041059B">
        <w:rPr>
          <w:rFonts w:ascii="Book Antiqua" w:eastAsia="Book Antiqua" w:hAnsi="Book Antiqua" w:cs="Book Antiqua"/>
          <w:color w:val="000000" w:themeColor="text1"/>
        </w:rPr>
        <w:t xml:space="preserve">1 </w:t>
      </w:r>
      <w:r w:rsidRPr="0041059B">
        <w:rPr>
          <w:rFonts w:ascii="Book Antiqua" w:eastAsia="Book Antiqua" w:hAnsi="Book Antiqua" w:cs="Book Antiqua"/>
          <w:b/>
          <w:bCs/>
          <w:color w:val="000000" w:themeColor="text1"/>
        </w:rPr>
        <w:t>Fujiwara N</w:t>
      </w:r>
      <w:r w:rsidRPr="0041059B">
        <w:rPr>
          <w:rFonts w:ascii="Book Antiqua" w:eastAsia="Book Antiqua" w:hAnsi="Book Antiqua" w:cs="Book Antiqua"/>
          <w:color w:val="000000" w:themeColor="text1"/>
        </w:rPr>
        <w:t xml:space="preserve">, Friedman SL, </w:t>
      </w:r>
      <w:proofErr w:type="spellStart"/>
      <w:r w:rsidRPr="0041059B">
        <w:rPr>
          <w:rFonts w:ascii="Book Antiqua" w:eastAsia="Book Antiqua" w:hAnsi="Book Antiqua" w:cs="Book Antiqua"/>
          <w:color w:val="000000" w:themeColor="text1"/>
        </w:rPr>
        <w:t>Goossens</w:t>
      </w:r>
      <w:proofErr w:type="spellEnd"/>
      <w:r w:rsidRPr="0041059B">
        <w:rPr>
          <w:rFonts w:ascii="Book Antiqua" w:eastAsia="Book Antiqua" w:hAnsi="Book Antiqua" w:cs="Book Antiqua"/>
          <w:color w:val="000000" w:themeColor="text1"/>
        </w:rPr>
        <w:t xml:space="preserve"> N, </w:t>
      </w:r>
      <w:proofErr w:type="spellStart"/>
      <w:r w:rsidRPr="0041059B">
        <w:rPr>
          <w:rFonts w:ascii="Book Antiqua" w:eastAsia="Book Antiqua" w:hAnsi="Book Antiqua" w:cs="Book Antiqua"/>
          <w:color w:val="000000" w:themeColor="text1"/>
        </w:rPr>
        <w:t>Hoshida</w:t>
      </w:r>
      <w:proofErr w:type="spellEnd"/>
      <w:r w:rsidRPr="0041059B">
        <w:rPr>
          <w:rFonts w:ascii="Book Antiqua" w:eastAsia="Book Antiqua" w:hAnsi="Book Antiqua" w:cs="Book Antiqua"/>
          <w:color w:val="000000" w:themeColor="text1"/>
        </w:rPr>
        <w:t xml:space="preserve"> Y. Risk factors and prevention of hepatocellular carcinoma in the era of precision medicine.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2018; </w:t>
      </w:r>
      <w:r w:rsidRPr="0041059B">
        <w:rPr>
          <w:rFonts w:ascii="Book Antiqua" w:eastAsia="Book Antiqua" w:hAnsi="Book Antiqua" w:cs="Book Antiqua"/>
          <w:b/>
          <w:bCs/>
          <w:color w:val="000000" w:themeColor="text1"/>
        </w:rPr>
        <w:t>68</w:t>
      </w:r>
      <w:r w:rsidRPr="0041059B">
        <w:rPr>
          <w:rFonts w:ascii="Book Antiqua" w:eastAsia="Book Antiqua" w:hAnsi="Book Antiqua" w:cs="Book Antiqua"/>
          <w:color w:val="000000" w:themeColor="text1"/>
        </w:rPr>
        <w:t>: 526-549 [PMID: 28989095 DOI: 10.1016/j.jhep.2017.09.016]</w:t>
      </w:r>
    </w:p>
    <w:p w14:paraId="18E57576"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 </w:t>
      </w:r>
      <w:r w:rsidRPr="0041059B">
        <w:rPr>
          <w:rFonts w:ascii="Book Antiqua" w:eastAsia="Book Antiqua" w:hAnsi="Book Antiqua" w:cs="Book Antiqua"/>
          <w:b/>
          <w:bCs/>
          <w:color w:val="000000" w:themeColor="text1"/>
        </w:rPr>
        <w:t>Chan LK</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Tsui</w:t>
      </w:r>
      <w:proofErr w:type="spellEnd"/>
      <w:r w:rsidRPr="0041059B">
        <w:rPr>
          <w:rFonts w:ascii="Book Antiqua" w:eastAsia="Book Antiqua" w:hAnsi="Book Antiqua" w:cs="Book Antiqua"/>
          <w:color w:val="000000" w:themeColor="text1"/>
        </w:rPr>
        <w:t xml:space="preserve"> YM, Ho DW, Ng IO. Cellular heterogeneity and plasticity in liver cancer. </w:t>
      </w:r>
      <w:r w:rsidRPr="0041059B">
        <w:rPr>
          <w:rFonts w:ascii="Book Antiqua" w:eastAsia="Book Antiqua" w:hAnsi="Book Antiqua" w:cs="Book Antiqua"/>
          <w:i/>
          <w:iCs/>
          <w:color w:val="000000" w:themeColor="text1"/>
        </w:rPr>
        <w:t>Semin Cancer Biol</w:t>
      </w:r>
      <w:r w:rsidRPr="0041059B">
        <w:rPr>
          <w:rFonts w:ascii="Book Antiqua" w:eastAsia="Book Antiqua" w:hAnsi="Book Antiqua" w:cs="Book Antiqua"/>
          <w:color w:val="000000" w:themeColor="text1"/>
        </w:rPr>
        <w:t xml:space="preserve"> 2022; </w:t>
      </w:r>
      <w:r w:rsidRPr="0041059B">
        <w:rPr>
          <w:rFonts w:ascii="Book Antiqua" w:eastAsia="Book Antiqua" w:hAnsi="Book Antiqua" w:cs="Book Antiqua"/>
          <w:b/>
          <w:bCs/>
          <w:color w:val="000000" w:themeColor="text1"/>
        </w:rPr>
        <w:t>82</w:t>
      </w:r>
      <w:r w:rsidRPr="0041059B">
        <w:rPr>
          <w:rFonts w:ascii="Book Antiqua" w:eastAsia="Book Antiqua" w:hAnsi="Book Antiqua" w:cs="Book Antiqua"/>
          <w:color w:val="000000" w:themeColor="text1"/>
        </w:rPr>
        <w:t>: 134-149 [PMID: 33647386 DOI: 10.1016/j.semcancer.2021.02.015]</w:t>
      </w:r>
    </w:p>
    <w:p w14:paraId="35D7F27B"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3 </w:t>
      </w:r>
      <w:r w:rsidRPr="0041059B">
        <w:rPr>
          <w:rFonts w:ascii="Book Antiqua" w:eastAsia="Book Antiqua" w:hAnsi="Book Antiqua" w:cs="Book Antiqua"/>
          <w:b/>
          <w:bCs/>
          <w:color w:val="000000" w:themeColor="text1"/>
        </w:rPr>
        <w:t>Lu LC</w:t>
      </w:r>
      <w:r w:rsidRPr="0041059B">
        <w:rPr>
          <w:rFonts w:ascii="Book Antiqua" w:eastAsia="Book Antiqua" w:hAnsi="Book Antiqua" w:cs="Book Antiqua"/>
          <w:color w:val="000000" w:themeColor="text1"/>
        </w:rPr>
        <w:t xml:space="preserve">, Hsu CH, Hsu C, Cheng AL. Tumor Heterogeneity in Hepatocellular Carcinoma: Facing the Challenges. </w:t>
      </w:r>
      <w:r w:rsidRPr="0041059B">
        <w:rPr>
          <w:rFonts w:ascii="Book Antiqua" w:eastAsia="Book Antiqua" w:hAnsi="Book Antiqua" w:cs="Book Antiqua"/>
          <w:i/>
          <w:iCs/>
          <w:color w:val="000000" w:themeColor="text1"/>
        </w:rPr>
        <w:t>Liver Cancer</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5</w:t>
      </w:r>
      <w:r w:rsidRPr="0041059B">
        <w:rPr>
          <w:rFonts w:ascii="Book Antiqua" w:eastAsia="Book Antiqua" w:hAnsi="Book Antiqua" w:cs="Book Antiqua"/>
          <w:color w:val="000000" w:themeColor="text1"/>
        </w:rPr>
        <w:t>: 128-138 [PMID: 27386431 DOI: 10.1159/000367754]</w:t>
      </w:r>
    </w:p>
    <w:p w14:paraId="387E1E84"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4 </w:t>
      </w:r>
      <w:r w:rsidRPr="0041059B">
        <w:rPr>
          <w:rFonts w:ascii="Book Antiqua" w:eastAsia="Book Antiqua" w:hAnsi="Book Antiqua" w:cs="Book Antiqua"/>
          <w:b/>
          <w:bCs/>
          <w:color w:val="000000" w:themeColor="text1"/>
        </w:rPr>
        <w:t>Pons F</w:t>
      </w:r>
      <w:r w:rsidRPr="0041059B">
        <w:rPr>
          <w:rFonts w:ascii="Book Antiqua" w:eastAsia="Book Antiqua" w:hAnsi="Book Antiqua" w:cs="Book Antiqua"/>
          <w:color w:val="000000" w:themeColor="text1"/>
        </w:rPr>
        <w:t xml:space="preserve">, Varela M, </w:t>
      </w:r>
      <w:proofErr w:type="spellStart"/>
      <w:r w:rsidRPr="0041059B">
        <w:rPr>
          <w:rFonts w:ascii="Book Antiqua" w:eastAsia="Book Antiqua" w:hAnsi="Book Antiqua" w:cs="Book Antiqua"/>
          <w:color w:val="000000" w:themeColor="text1"/>
        </w:rPr>
        <w:t>Llovet</w:t>
      </w:r>
      <w:proofErr w:type="spellEnd"/>
      <w:r w:rsidRPr="0041059B">
        <w:rPr>
          <w:rFonts w:ascii="Book Antiqua" w:eastAsia="Book Antiqua" w:hAnsi="Book Antiqua" w:cs="Book Antiqua"/>
          <w:color w:val="000000" w:themeColor="text1"/>
        </w:rPr>
        <w:t xml:space="preserve"> JM. Staging systems in hepatocellular carcinoma. </w:t>
      </w:r>
      <w:r w:rsidRPr="0041059B">
        <w:rPr>
          <w:rFonts w:ascii="Book Antiqua" w:eastAsia="Book Antiqua" w:hAnsi="Book Antiqua" w:cs="Book Antiqua"/>
          <w:i/>
          <w:iCs/>
          <w:color w:val="000000" w:themeColor="text1"/>
        </w:rPr>
        <w:t>HPB (Oxford)</w:t>
      </w:r>
      <w:r w:rsidRPr="0041059B">
        <w:rPr>
          <w:rFonts w:ascii="Book Antiqua" w:eastAsia="Book Antiqua" w:hAnsi="Book Antiqua" w:cs="Book Antiqua"/>
          <w:color w:val="000000" w:themeColor="text1"/>
        </w:rPr>
        <w:t xml:space="preserve"> 2005; </w:t>
      </w:r>
      <w:r w:rsidRPr="0041059B">
        <w:rPr>
          <w:rFonts w:ascii="Book Antiqua" w:eastAsia="Book Antiqua" w:hAnsi="Book Antiqua" w:cs="Book Antiqua"/>
          <w:b/>
          <w:bCs/>
          <w:color w:val="000000" w:themeColor="text1"/>
        </w:rPr>
        <w:t>7</w:t>
      </w:r>
      <w:r w:rsidRPr="0041059B">
        <w:rPr>
          <w:rFonts w:ascii="Book Antiqua" w:eastAsia="Book Antiqua" w:hAnsi="Book Antiqua" w:cs="Book Antiqua"/>
          <w:color w:val="000000" w:themeColor="text1"/>
        </w:rPr>
        <w:t>: 35-41 [PMID: 18333159 DOI: 10.1080/13651820410024058]</w:t>
      </w:r>
    </w:p>
    <w:p w14:paraId="596592E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5 </w:t>
      </w:r>
      <w:r w:rsidRPr="0041059B">
        <w:rPr>
          <w:rFonts w:ascii="Book Antiqua" w:eastAsia="Book Antiqua" w:hAnsi="Book Antiqua" w:cs="Book Antiqua"/>
          <w:b/>
          <w:bCs/>
          <w:color w:val="000000" w:themeColor="text1"/>
        </w:rPr>
        <w:t>Okuda K</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Ohtsuki</w:t>
      </w:r>
      <w:proofErr w:type="spellEnd"/>
      <w:r w:rsidRPr="0041059B">
        <w:rPr>
          <w:rFonts w:ascii="Book Antiqua" w:eastAsia="Book Antiqua" w:hAnsi="Book Antiqua" w:cs="Book Antiqua"/>
          <w:color w:val="000000" w:themeColor="text1"/>
        </w:rPr>
        <w:t xml:space="preserve"> T, Obata H, </w:t>
      </w:r>
      <w:proofErr w:type="spellStart"/>
      <w:r w:rsidRPr="0041059B">
        <w:rPr>
          <w:rFonts w:ascii="Book Antiqua" w:eastAsia="Book Antiqua" w:hAnsi="Book Antiqua" w:cs="Book Antiqua"/>
          <w:color w:val="000000" w:themeColor="text1"/>
        </w:rPr>
        <w:t>Tomimatsu</w:t>
      </w:r>
      <w:proofErr w:type="spellEnd"/>
      <w:r w:rsidRPr="0041059B">
        <w:rPr>
          <w:rFonts w:ascii="Book Antiqua" w:eastAsia="Book Antiqua" w:hAnsi="Book Antiqua" w:cs="Book Antiqua"/>
          <w:color w:val="000000" w:themeColor="text1"/>
        </w:rPr>
        <w:t xml:space="preserve"> M, Okazaki N, Hasegawa H, Nakajima Y, Ohnishi K. Natural history of hepatocellular carcinoma and prognosis in relation to treatment. Study of 850 patients. </w:t>
      </w:r>
      <w:r w:rsidRPr="0041059B">
        <w:rPr>
          <w:rFonts w:ascii="Book Antiqua" w:eastAsia="Book Antiqua" w:hAnsi="Book Antiqua" w:cs="Book Antiqua"/>
          <w:i/>
          <w:iCs/>
          <w:color w:val="000000" w:themeColor="text1"/>
        </w:rPr>
        <w:t>Cancer</w:t>
      </w:r>
      <w:r w:rsidRPr="0041059B">
        <w:rPr>
          <w:rFonts w:ascii="Book Antiqua" w:eastAsia="Book Antiqua" w:hAnsi="Book Antiqua" w:cs="Book Antiqua"/>
          <w:color w:val="000000" w:themeColor="text1"/>
        </w:rPr>
        <w:t xml:space="preserve"> 1985; </w:t>
      </w:r>
      <w:r w:rsidRPr="0041059B">
        <w:rPr>
          <w:rFonts w:ascii="Book Antiqua" w:eastAsia="Book Antiqua" w:hAnsi="Book Antiqua" w:cs="Book Antiqua"/>
          <w:b/>
          <w:bCs/>
          <w:color w:val="000000" w:themeColor="text1"/>
        </w:rPr>
        <w:t>56</w:t>
      </w:r>
      <w:r w:rsidRPr="0041059B">
        <w:rPr>
          <w:rFonts w:ascii="Book Antiqua" w:eastAsia="Book Antiqua" w:hAnsi="Book Antiqua" w:cs="Book Antiqua"/>
          <w:color w:val="000000" w:themeColor="text1"/>
        </w:rPr>
        <w:t>: 918-928 [PMID: 2990661 DOI: 10.1002/1097-0142(19850815)56:4&lt;</w:t>
      </w:r>
      <w:proofErr w:type="gramStart"/>
      <w:r w:rsidRPr="0041059B">
        <w:rPr>
          <w:rFonts w:ascii="Book Antiqua" w:eastAsia="Book Antiqua" w:hAnsi="Book Antiqua" w:cs="Book Antiqua"/>
          <w:color w:val="000000" w:themeColor="text1"/>
        </w:rPr>
        <w:t>918::</w:t>
      </w:r>
      <w:proofErr w:type="gramEnd"/>
      <w:r w:rsidRPr="0041059B">
        <w:rPr>
          <w:rFonts w:ascii="Book Antiqua" w:eastAsia="Book Antiqua" w:hAnsi="Book Antiqua" w:cs="Book Antiqua"/>
          <w:color w:val="000000" w:themeColor="text1"/>
        </w:rPr>
        <w:t>aid-cncr2820560437&gt;3.0.co;2-e]</w:t>
      </w:r>
    </w:p>
    <w:p w14:paraId="28C0B548"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6 </w:t>
      </w:r>
      <w:r w:rsidRPr="0041059B">
        <w:rPr>
          <w:rFonts w:ascii="Book Antiqua" w:eastAsia="Book Antiqua" w:hAnsi="Book Antiqua" w:cs="Book Antiqua"/>
          <w:b/>
          <w:bCs/>
          <w:color w:val="000000" w:themeColor="text1"/>
        </w:rPr>
        <w:t>Amin MB</w:t>
      </w:r>
      <w:r w:rsidRPr="0041059B">
        <w:rPr>
          <w:rFonts w:ascii="Book Antiqua" w:eastAsia="Book Antiqua" w:hAnsi="Book Antiqua" w:cs="Book Antiqua"/>
          <w:color w:val="000000" w:themeColor="text1"/>
        </w:rPr>
        <w:t xml:space="preserve">, Greene FL, Edge SB, Compton CC, </w:t>
      </w:r>
      <w:proofErr w:type="spellStart"/>
      <w:r w:rsidRPr="0041059B">
        <w:rPr>
          <w:rFonts w:ascii="Book Antiqua" w:eastAsia="Book Antiqua" w:hAnsi="Book Antiqua" w:cs="Book Antiqua"/>
          <w:color w:val="000000" w:themeColor="text1"/>
        </w:rPr>
        <w:t>Gershenwald</w:t>
      </w:r>
      <w:proofErr w:type="spellEnd"/>
      <w:r w:rsidRPr="0041059B">
        <w:rPr>
          <w:rFonts w:ascii="Book Antiqua" w:eastAsia="Book Antiqua" w:hAnsi="Book Antiqua" w:cs="Book Antiqua"/>
          <w:color w:val="000000" w:themeColor="text1"/>
        </w:rPr>
        <w:t xml:space="preserve"> JE, Brookland RK, Meyer L, </w:t>
      </w:r>
      <w:proofErr w:type="spellStart"/>
      <w:r w:rsidRPr="0041059B">
        <w:rPr>
          <w:rFonts w:ascii="Book Antiqua" w:eastAsia="Book Antiqua" w:hAnsi="Book Antiqua" w:cs="Book Antiqua"/>
          <w:color w:val="000000" w:themeColor="text1"/>
        </w:rPr>
        <w:t>Gress</w:t>
      </w:r>
      <w:proofErr w:type="spellEnd"/>
      <w:r w:rsidRPr="0041059B">
        <w:rPr>
          <w:rFonts w:ascii="Book Antiqua" w:eastAsia="Book Antiqua" w:hAnsi="Book Antiqua" w:cs="Book Antiqua"/>
          <w:color w:val="000000" w:themeColor="text1"/>
        </w:rPr>
        <w:t xml:space="preserve"> DM, Byrd DR, Winchester DP. The Eighth Edition AJCC Cancer Staging Manual: Continuing to build a bridge from a population-based to a more "personalized" approach to cancer staging. </w:t>
      </w:r>
      <w:r w:rsidRPr="0041059B">
        <w:rPr>
          <w:rFonts w:ascii="Book Antiqua" w:eastAsia="Book Antiqua" w:hAnsi="Book Antiqua" w:cs="Book Antiqua"/>
          <w:i/>
          <w:iCs/>
          <w:color w:val="000000" w:themeColor="text1"/>
        </w:rPr>
        <w:t>CA Cancer J Clin</w:t>
      </w:r>
      <w:r w:rsidRPr="0041059B">
        <w:rPr>
          <w:rFonts w:ascii="Book Antiqua" w:eastAsia="Book Antiqua" w:hAnsi="Book Antiqua" w:cs="Book Antiqua"/>
          <w:color w:val="000000" w:themeColor="text1"/>
        </w:rPr>
        <w:t xml:space="preserve"> 2017; </w:t>
      </w:r>
      <w:r w:rsidRPr="0041059B">
        <w:rPr>
          <w:rFonts w:ascii="Book Antiqua" w:eastAsia="Book Antiqua" w:hAnsi="Book Antiqua" w:cs="Book Antiqua"/>
          <w:b/>
          <w:bCs/>
          <w:color w:val="000000" w:themeColor="text1"/>
        </w:rPr>
        <w:t>67</w:t>
      </w:r>
      <w:r w:rsidRPr="0041059B">
        <w:rPr>
          <w:rFonts w:ascii="Book Antiqua" w:eastAsia="Book Antiqua" w:hAnsi="Book Antiqua" w:cs="Book Antiqua"/>
          <w:color w:val="000000" w:themeColor="text1"/>
        </w:rPr>
        <w:t>: 93-99 [PMID: 28094848 DOI: 10.3322/caac.21388]</w:t>
      </w:r>
    </w:p>
    <w:p w14:paraId="03F74215"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7 </w:t>
      </w:r>
      <w:proofErr w:type="spellStart"/>
      <w:r w:rsidRPr="0041059B">
        <w:rPr>
          <w:rFonts w:ascii="Book Antiqua" w:eastAsia="Book Antiqua" w:hAnsi="Book Antiqua" w:cs="Book Antiqua"/>
          <w:b/>
          <w:bCs/>
          <w:color w:val="000000" w:themeColor="text1"/>
        </w:rPr>
        <w:t>Llovet</w:t>
      </w:r>
      <w:proofErr w:type="spellEnd"/>
      <w:r w:rsidRPr="0041059B">
        <w:rPr>
          <w:rFonts w:ascii="Book Antiqua" w:eastAsia="Book Antiqua" w:hAnsi="Book Antiqua" w:cs="Book Antiqua"/>
          <w:b/>
          <w:bCs/>
          <w:color w:val="000000" w:themeColor="text1"/>
        </w:rPr>
        <w:t xml:space="preserve"> JM</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Brú</w:t>
      </w:r>
      <w:proofErr w:type="spellEnd"/>
      <w:r w:rsidRPr="0041059B">
        <w:rPr>
          <w:rFonts w:ascii="Book Antiqua" w:eastAsia="Book Antiqua" w:hAnsi="Book Antiqua" w:cs="Book Antiqua"/>
          <w:color w:val="000000" w:themeColor="text1"/>
        </w:rPr>
        <w:t xml:space="preserve"> C, </w:t>
      </w:r>
      <w:proofErr w:type="spellStart"/>
      <w:r w:rsidRPr="0041059B">
        <w:rPr>
          <w:rFonts w:ascii="Book Antiqua" w:eastAsia="Book Antiqua" w:hAnsi="Book Antiqua" w:cs="Book Antiqua"/>
          <w:color w:val="000000" w:themeColor="text1"/>
        </w:rPr>
        <w:t>Bruix</w:t>
      </w:r>
      <w:proofErr w:type="spellEnd"/>
      <w:r w:rsidRPr="0041059B">
        <w:rPr>
          <w:rFonts w:ascii="Book Antiqua" w:eastAsia="Book Antiqua" w:hAnsi="Book Antiqua" w:cs="Book Antiqua"/>
          <w:color w:val="000000" w:themeColor="text1"/>
        </w:rPr>
        <w:t xml:space="preserve"> J. Prognosis of hepatocellular carcinoma: the BCLC staging classification. </w:t>
      </w:r>
      <w:r w:rsidRPr="0041059B">
        <w:rPr>
          <w:rFonts w:ascii="Book Antiqua" w:eastAsia="Book Antiqua" w:hAnsi="Book Antiqua" w:cs="Book Antiqua"/>
          <w:i/>
          <w:iCs/>
          <w:color w:val="000000" w:themeColor="text1"/>
        </w:rPr>
        <w:t>Semin Liver Dis</w:t>
      </w:r>
      <w:r w:rsidRPr="0041059B">
        <w:rPr>
          <w:rFonts w:ascii="Book Antiqua" w:eastAsia="Book Antiqua" w:hAnsi="Book Antiqua" w:cs="Book Antiqua"/>
          <w:color w:val="000000" w:themeColor="text1"/>
        </w:rPr>
        <w:t xml:space="preserve"> 1999; </w:t>
      </w:r>
      <w:r w:rsidRPr="0041059B">
        <w:rPr>
          <w:rFonts w:ascii="Book Antiqua" w:eastAsia="Book Antiqua" w:hAnsi="Book Antiqua" w:cs="Book Antiqua"/>
          <w:b/>
          <w:bCs/>
          <w:color w:val="000000" w:themeColor="text1"/>
        </w:rPr>
        <w:t>19</w:t>
      </w:r>
      <w:r w:rsidRPr="0041059B">
        <w:rPr>
          <w:rFonts w:ascii="Book Antiqua" w:eastAsia="Book Antiqua" w:hAnsi="Book Antiqua" w:cs="Book Antiqua"/>
          <w:color w:val="000000" w:themeColor="text1"/>
        </w:rPr>
        <w:t>: 329-338 [PMID: 10518312 DOI: 10.1055/s-2007-1007122]</w:t>
      </w:r>
    </w:p>
    <w:p w14:paraId="3FAED893"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8 </w:t>
      </w:r>
      <w:r w:rsidRPr="0041059B">
        <w:rPr>
          <w:rFonts w:ascii="Book Antiqua" w:eastAsia="Book Antiqua" w:hAnsi="Book Antiqua" w:cs="Book Antiqua"/>
          <w:b/>
          <w:bCs/>
          <w:color w:val="000000" w:themeColor="text1"/>
        </w:rPr>
        <w:t>Kudo M</w:t>
      </w:r>
      <w:r w:rsidRPr="0041059B">
        <w:rPr>
          <w:rFonts w:ascii="Book Antiqua" w:eastAsia="Book Antiqua" w:hAnsi="Book Antiqua" w:cs="Book Antiqua"/>
          <w:color w:val="000000" w:themeColor="text1"/>
        </w:rPr>
        <w:t xml:space="preserve">, Chung H, Osaki Y. Prognostic staging system for hepatocellular carcinoma (CLIP score): its value and limitations, and a proposal for a new staging system, the Japan Integrated Staging Score (JIS score). </w:t>
      </w:r>
      <w:r w:rsidRPr="0041059B">
        <w:rPr>
          <w:rFonts w:ascii="Book Antiqua" w:eastAsia="Book Antiqua" w:hAnsi="Book Antiqua" w:cs="Book Antiqua"/>
          <w:i/>
          <w:iCs/>
          <w:color w:val="000000" w:themeColor="text1"/>
        </w:rPr>
        <w:t>J Gastroenterol</w:t>
      </w:r>
      <w:r w:rsidRPr="0041059B">
        <w:rPr>
          <w:rFonts w:ascii="Book Antiqua" w:eastAsia="Book Antiqua" w:hAnsi="Book Antiqua" w:cs="Book Antiqua"/>
          <w:color w:val="000000" w:themeColor="text1"/>
        </w:rPr>
        <w:t xml:space="preserve"> 2003; </w:t>
      </w:r>
      <w:r w:rsidRPr="0041059B">
        <w:rPr>
          <w:rFonts w:ascii="Book Antiqua" w:eastAsia="Book Antiqua" w:hAnsi="Book Antiqua" w:cs="Book Antiqua"/>
          <w:b/>
          <w:bCs/>
          <w:color w:val="000000" w:themeColor="text1"/>
        </w:rPr>
        <w:t>38</w:t>
      </w:r>
      <w:r w:rsidRPr="0041059B">
        <w:rPr>
          <w:rFonts w:ascii="Book Antiqua" w:eastAsia="Book Antiqua" w:hAnsi="Book Antiqua" w:cs="Book Antiqua"/>
          <w:color w:val="000000" w:themeColor="text1"/>
        </w:rPr>
        <w:t>: 207-215 [PMID: 12673442 DOI: 10.1007/s005350300038]</w:t>
      </w:r>
    </w:p>
    <w:p w14:paraId="31B75B0A"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9 A new prognostic system for hepatocellular carcinoma: a retrospective study of 435 patients: the Cancer of the Liver Italian Program (CLIP) investigators. </w:t>
      </w:r>
      <w:r w:rsidRPr="0041059B">
        <w:rPr>
          <w:rFonts w:ascii="Book Antiqua" w:eastAsia="Book Antiqua" w:hAnsi="Book Antiqua" w:cs="Book Antiqua"/>
          <w:i/>
          <w:iCs/>
          <w:color w:val="000000" w:themeColor="text1"/>
        </w:rPr>
        <w:t>Hepatology</w:t>
      </w:r>
      <w:r w:rsidRPr="0041059B">
        <w:rPr>
          <w:rFonts w:ascii="Book Antiqua" w:eastAsia="Book Antiqua" w:hAnsi="Book Antiqua" w:cs="Book Antiqua"/>
          <w:color w:val="000000" w:themeColor="text1"/>
        </w:rPr>
        <w:t xml:space="preserve"> 1998; </w:t>
      </w:r>
      <w:r w:rsidRPr="0041059B">
        <w:rPr>
          <w:rFonts w:ascii="Book Antiqua" w:eastAsia="Book Antiqua" w:hAnsi="Book Antiqua" w:cs="Book Antiqua"/>
          <w:b/>
          <w:bCs/>
          <w:color w:val="000000" w:themeColor="text1"/>
        </w:rPr>
        <w:t>28</w:t>
      </w:r>
      <w:r w:rsidRPr="0041059B">
        <w:rPr>
          <w:rFonts w:ascii="Book Antiqua" w:eastAsia="Book Antiqua" w:hAnsi="Book Antiqua" w:cs="Book Antiqua"/>
          <w:color w:val="000000" w:themeColor="text1"/>
        </w:rPr>
        <w:t>: 751-755 [PMID: 9731568 DOI: 10.1002/hep.510280322]</w:t>
      </w:r>
    </w:p>
    <w:p w14:paraId="622C6E17"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10 </w:t>
      </w:r>
      <w:r w:rsidRPr="0041059B">
        <w:rPr>
          <w:rFonts w:ascii="Book Antiqua" w:eastAsia="Book Antiqua" w:hAnsi="Book Antiqua" w:cs="Book Antiqua"/>
          <w:b/>
          <w:bCs/>
          <w:color w:val="000000" w:themeColor="text1"/>
        </w:rPr>
        <w:t>Zhao YJ</w:t>
      </w:r>
      <w:r w:rsidRPr="0041059B">
        <w:rPr>
          <w:rFonts w:ascii="Book Antiqua" w:eastAsia="Book Antiqua" w:hAnsi="Book Antiqua" w:cs="Book Antiqua"/>
          <w:color w:val="000000" w:themeColor="text1"/>
        </w:rPr>
        <w:t xml:space="preserve">, Ju Q, Li GC. Tumor markers for hepatocellular carcinoma. </w:t>
      </w:r>
      <w:r w:rsidRPr="0041059B">
        <w:rPr>
          <w:rFonts w:ascii="Book Antiqua" w:eastAsia="Book Antiqua" w:hAnsi="Book Antiqua" w:cs="Book Antiqua"/>
          <w:i/>
          <w:iCs/>
          <w:color w:val="000000" w:themeColor="text1"/>
        </w:rPr>
        <w:t>Mol Clin Oncol</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1</w:t>
      </w:r>
      <w:r w:rsidRPr="0041059B">
        <w:rPr>
          <w:rFonts w:ascii="Book Antiqua" w:eastAsia="Book Antiqua" w:hAnsi="Book Antiqua" w:cs="Book Antiqua"/>
          <w:color w:val="000000" w:themeColor="text1"/>
        </w:rPr>
        <w:t>: 593-598 [PMID: 24649215 DOI: 10.3892/mco.2013.119]</w:t>
      </w:r>
    </w:p>
    <w:p w14:paraId="5D8851EE"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11 </w:t>
      </w:r>
      <w:r w:rsidRPr="0041059B">
        <w:rPr>
          <w:rFonts w:ascii="Book Antiqua" w:eastAsia="Book Antiqua" w:hAnsi="Book Antiqua" w:cs="Book Antiqua"/>
          <w:b/>
          <w:bCs/>
          <w:color w:val="000000" w:themeColor="text1"/>
        </w:rPr>
        <w:t>Lee YH</w:t>
      </w:r>
      <w:r w:rsidRPr="0041059B">
        <w:rPr>
          <w:rFonts w:ascii="Book Antiqua" w:eastAsia="Book Antiqua" w:hAnsi="Book Antiqua" w:cs="Book Antiqua"/>
          <w:color w:val="000000" w:themeColor="text1"/>
        </w:rPr>
        <w:t xml:space="preserve">, Hsia CY, Hsu CY, Huang YH, Lin HC, </w:t>
      </w:r>
      <w:proofErr w:type="spellStart"/>
      <w:r w:rsidRPr="0041059B">
        <w:rPr>
          <w:rFonts w:ascii="Book Antiqua" w:eastAsia="Book Antiqua" w:hAnsi="Book Antiqua" w:cs="Book Antiqua"/>
          <w:color w:val="000000" w:themeColor="text1"/>
        </w:rPr>
        <w:t>Huo</w:t>
      </w:r>
      <w:proofErr w:type="spellEnd"/>
      <w:r w:rsidRPr="0041059B">
        <w:rPr>
          <w:rFonts w:ascii="Book Antiqua" w:eastAsia="Book Antiqua" w:hAnsi="Book Antiqua" w:cs="Book Antiqua"/>
          <w:color w:val="000000" w:themeColor="text1"/>
        </w:rPr>
        <w:t xml:space="preserve"> TI. Total tumor volume is a better marker of tumor burden in hepatocellular carcinoma defined by the Milan criteria. </w:t>
      </w:r>
      <w:r w:rsidRPr="0041059B">
        <w:rPr>
          <w:rFonts w:ascii="Book Antiqua" w:eastAsia="Book Antiqua" w:hAnsi="Book Antiqua" w:cs="Book Antiqua"/>
          <w:i/>
          <w:iCs/>
          <w:color w:val="000000" w:themeColor="text1"/>
        </w:rPr>
        <w:t>World J Surg</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37</w:t>
      </w:r>
      <w:r w:rsidRPr="0041059B">
        <w:rPr>
          <w:rFonts w:ascii="Book Antiqua" w:eastAsia="Book Antiqua" w:hAnsi="Book Antiqua" w:cs="Book Antiqua"/>
          <w:color w:val="000000" w:themeColor="text1"/>
        </w:rPr>
        <w:t>: 1348-1355 [PMID: 23467925 DOI: 10.1007/s00268-013-1978-9]</w:t>
      </w:r>
    </w:p>
    <w:p w14:paraId="51BBEEA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12 </w:t>
      </w:r>
      <w:r w:rsidRPr="0041059B">
        <w:rPr>
          <w:rFonts w:ascii="Book Antiqua" w:eastAsia="Book Antiqua" w:hAnsi="Book Antiqua" w:cs="Book Antiqua"/>
          <w:b/>
          <w:bCs/>
          <w:color w:val="000000" w:themeColor="text1"/>
        </w:rPr>
        <w:t>Zakaria HM</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Macshut</w:t>
      </w:r>
      <w:proofErr w:type="spellEnd"/>
      <w:r w:rsidRPr="0041059B">
        <w:rPr>
          <w:rFonts w:ascii="Book Antiqua" w:eastAsia="Book Antiqua" w:hAnsi="Book Antiqua" w:cs="Book Antiqua"/>
          <w:color w:val="000000" w:themeColor="text1"/>
        </w:rPr>
        <w:t xml:space="preserve"> M, </w:t>
      </w:r>
      <w:proofErr w:type="spellStart"/>
      <w:r w:rsidRPr="0041059B">
        <w:rPr>
          <w:rFonts w:ascii="Book Antiqua" w:eastAsia="Book Antiqua" w:hAnsi="Book Antiqua" w:cs="Book Antiqua"/>
          <w:color w:val="000000" w:themeColor="text1"/>
        </w:rPr>
        <w:t>Gaballa</w:t>
      </w:r>
      <w:proofErr w:type="spellEnd"/>
      <w:r w:rsidRPr="0041059B">
        <w:rPr>
          <w:rFonts w:ascii="Book Antiqua" w:eastAsia="Book Antiqua" w:hAnsi="Book Antiqua" w:cs="Book Antiqua"/>
          <w:color w:val="000000" w:themeColor="text1"/>
        </w:rPr>
        <w:t xml:space="preserve"> NK, </w:t>
      </w:r>
      <w:proofErr w:type="spellStart"/>
      <w:r w:rsidRPr="0041059B">
        <w:rPr>
          <w:rFonts w:ascii="Book Antiqua" w:eastAsia="Book Antiqua" w:hAnsi="Book Antiqua" w:cs="Book Antiqua"/>
          <w:color w:val="000000" w:themeColor="text1"/>
        </w:rPr>
        <w:t>Sherif</w:t>
      </w:r>
      <w:proofErr w:type="spellEnd"/>
      <w:r w:rsidRPr="0041059B">
        <w:rPr>
          <w:rFonts w:ascii="Book Antiqua" w:eastAsia="Book Antiqua" w:hAnsi="Book Antiqua" w:cs="Book Antiqua"/>
          <w:color w:val="000000" w:themeColor="text1"/>
        </w:rPr>
        <w:t xml:space="preserve"> AE, Abdel-</w:t>
      </w:r>
      <w:proofErr w:type="spellStart"/>
      <w:r w:rsidRPr="0041059B">
        <w:rPr>
          <w:rFonts w:ascii="Book Antiqua" w:eastAsia="Book Antiqua" w:hAnsi="Book Antiqua" w:cs="Book Antiqua"/>
          <w:color w:val="000000" w:themeColor="text1"/>
        </w:rPr>
        <w:t>Samea</w:t>
      </w:r>
      <w:proofErr w:type="spellEnd"/>
      <w:r w:rsidRPr="0041059B">
        <w:rPr>
          <w:rFonts w:ascii="Book Antiqua" w:eastAsia="Book Antiqua" w:hAnsi="Book Antiqua" w:cs="Book Antiqua"/>
          <w:color w:val="000000" w:themeColor="text1"/>
        </w:rPr>
        <w:t xml:space="preserve"> ME, Abdel-</w:t>
      </w:r>
      <w:proofErr w:type="spellStart"/>
      <w:r w:rsidRPr="0041059B">
        <w:rPr>
          <w:rFonts w:ascii="Book Antiqua" w:eastAsia="Book Antiqua" w:hAnsi="Book Antiqua" w:cs="Book Antiqua"/>
          <w:color w:val="000000" w:themeColor="text1"/>
        </w:rPr>
        <w:t>Samiee</w:t>
      </w:r>
      <w:proofErr w:type="spellEnd"/>
      <w:r w:rsidRPr="0041059B">
        <w:rPr>
          <w:rFonts w:ascii="Book Antiqua" w:eastAsia="Book Antiqua" w:hAnsi="Book Antiqua" w:cs="Book Antiqua"/>
          <w:color w:val="000000" w:themeColor="text1"/>
        </w:rPr>
        <w:t xml:space="preserve"> M, Marwan I, </w:t>
      </w:r>
      <w:proofErr w:type="spellStart"/>
      <w:r w:rsidRPr="0041059B">
        <w:rPr>
          <w:rFonts w:ascii="Book Antiqua" w:eastAsia="Book Antiqua" w:hAnsi="Book Antiqua" w:cs="Book Antiqua"/>
          <w:color w:val="000000" w:themeColor="text1"/>
        </w:rPr>
        <w:t>Yassein</w:t>
      </w:r>
      <w:proofErr w:type="spellEnd"/>
      <w:r w:rsidRPr="0041059B">
        <w:rPr>
          <w:rFonts w:ascii="Book Antiqua" w:eastAsia="Book Antiqua" w:hAnsi="Book Antiqua" w:cs="Book Antiqua"/>
          <w:color w:val="000000" w:themeColor="text1"/>
        </w:rPr>
        <w:t xml:space="preserve"> T. Total tumor volume as a prognostic value for survival following liver resection in patients with hepatocellular carcinoma. Retrospective cohort study. </w:t>
      </w:r>
      <w:r w:rsidRPr="0041059B">
        <w:rPr>
          <w:rFonts w:ascii="Book Antiqua" w:eastAsia="Book Antiqua" w:hAnsi="Book Antiqua" w:cs="Book Antiqua"/>
          <w:i/>
          <w:iCs/>
          <w:color w:val="000000" w:themeColor="text1"/>
        </w:rPr>
        <w:t>Ann Med Surg (</w:t>
      </w:r>
      <w:proofErr w:type="spellStart"/>
      <w:r w:rsidRPr="0041059B">
        <w:rPr>
          <w:rFonts w:ascii="Book Antiqua" w:eastAsia="Book Antiqua" w:hAnsi="Book Antiqua" w:cs="Book Antiqua"/>
          <w:i/>
          <w:iCs/>
          <w:color w:val="000000" w:themeColor="text1"/>
        </w:rPr>
        <w:t>Lond</w:t>
      </w:r>
      <w:proofErr w:type="spellEnd"/>
      <w:r w:rsidRPr="0041059B">
        <w:rPr>
          <w:rFonts w:ascii="Book Antiqua" w:eastAsia="Book Antiqua" w:hAnsi="Book Antiqua" w:cs="Book Antiqua"/>
          <w:i/>
          <w:iCs/>
          <w:color w:val="000000" w:themeColor="text1"/>
        </w:rPr>
        <w:t>)</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54</w:t>
      </w:r>
      <w:r w:rsidRPr="0041059B">
        <w:rPr>
          <w:rFonts w:ascii="Book Antiqua" w:eastAsia="Book Antiqua" w:hAnsi="Book Antiqua" w:cs="Book Antiqua"/>
          <w:color w:val="000000" w:themeColor="text1"/>
        </w:rPr>
        <w:t>: 47-53 [PMID: 32368340 DOI: 10.1016/j.amsu.2020.04.001]</w:t>
      </w:r>
    </w:p>
    <w:p w14:paraId="31C04D2C"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13 </w:t>
      </w:r>
      <w:r w:rsidRPr="0041059B">
        <w:rPr>
          <w:rFonts w:ascii="Book Antiqua" w:eastAsia="Book Antiqua" w:hAnsi="Book Antiqua" w:cs="Book Antiqua"/>
          <w:b/>
          <w:bCs/>
          <w:color w:val="000000" w:themeColor="text1"/>
        </w:rPr>
        <w:t>Lei Z</w:t>
      </w:r>
      <w:r w:rsidRPr="0041059B">
        <w:rPr>
          <w:rFonts w:ascii="Book Antiqua" w:eastAsia="Book Antiqua" w:hAnsi="Book Antiqua" w:cs="Book Antiqua"/>
          <w:color w:val="000000" w:themeColor="text1"/>
        </w:rPr>
        <w:t xml:space="preserve">, Li J, Wu D, Xia Y, Wang Q, Si A, Wang K, Wan X, Lau WY, Wu M, Shen F. Nomogram for Preoperative Estimation of Microvascular Invasion Risk in Hepatitis B Virus-Related Hepatocellular Carcinoma Within the Milan Criteria. </w:t>
      </w:r>
      <w:r w:rsidRPr="0041059B">
        <w:rPr>
          <w:rFonts w:ascii="Book Antiqua" w:eastAsia="Book Antiqua" w:hAnsi="Book Antiqua" w:cs="Book Antiqua"/>
          <w:i/>
          <w:iCs/>
          <w:color w:val="000000" w:themeColor="text1"/>
        </w:rPr>
        <w:t>JAMA Surg</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151</w:t>
      </w:r>
      <w:r w:rsidRPr="0041059B">
        <w:rPr>
          <w:rFonts w:ascii="Book Antiqua" w:eastAsia="Book Antiqua" w:hAnsi="Book Antiqua" w:cs="Book Antiqua"/>
          <w:color w:val="000000" w:themeColor="text1"/>
        </w:rPr>
        <w:t>: 356-363 [PMID: 26579636 DOI: 10.1001/jamasurg.2015.4257]</w:t>
      </w:r>
    </w:p>
    <w:p w14:paraId="395D6129"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14 </w:t>
      </w:r>
      <w:proofErr w:type="spellStart"/>
      <w:r w:rsidRPr="0041059B">
        <w:rPr>
          <w:rFonts w:ascii="Book Antiqua" w:eastAsia="Book Antiqua" w:hAnsi="Book Antiqua" w:cs="Book Antiqua"/>
          <w:b/>
          <w:bCs/>
          <w:color w:val="000000" w:themeColor="text1"/>
        </w:rPr>
        <w:t>Ganne-Carrié</w:t>
      </w:r>
      <w:proofErr w:type="spellEnd"/>
      <w:r w:rsidRPr="0041059B">
        <w:rPr>
          <w:rFonts w:ascii="Book Antiqua" w:eastAsia="Book Antiqua" w:hAnsi="Book Antiqua" w:cs="Book Antiqua"/>
          <w:b/>
          <w:bCs/>
          <w:color w:val="000000" w:themeColor="text1"/>
        </w:rPr>
        <w:t xml:space="preserve"> N</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Layese</w:t>
      </w:r>
      <w:proofErr w:type="spellEnd"/>
      <w:r w:rsidRPr="0041059B">
        <w:rPr>
          <w:rFonts w:ascii="Book Antiqua" w:eastAsia="Book Antiqua" w:hAnsi="Book Antiqua" w:cs="Book Antiqua"/>
          <w:color w:val="000000" w:themeColor="text1"/>
        </w:rPr>
        <w:t xml:space="preserve"> R, </w:t>
      </w:r>
      <w:proofErr w:type="spellStart"/>
      <w:r w:rsidRPr="0041059B">
        <w:rPr>
          <w:rFonts w:ascii="Book Antiqua" w:eastAsia="Book Antiqua" w:hAnsi="Book Antiqua" w:cs="Book Antiqua"/>
          <w:color w:val="000000" w:themeColor="text1"/>
        </w:rPr>
        <w:t>Bourcier</w:t>
      </w:r>
      <w:proofErr w:type="spellEnd"/>
      <w:r w:rsidRPr="0041059B">
        <w:rPr>
          <w:rFonts w:ascii="Book Antiqua" w:eastAsia="Book Antiqua" w:hAnsi="Book Antiqua" w:cs="Book Antiqua"/>
          <w:color w:val="000000" w:themeColor="text1"/>
        </w:rPr>
        <w:t xml:space="preserve"> V, </w:t>
      </w:r>
      <w:proofErr w:type="spellStart"/>
      <w:r w:rsidRPr="0041059B">
        <w:rPr>
          <w:rFonts w:ascii="Book Antiqua" w:eastAsia="Book Antiqua" w:hAnsi="Book Antiqua" w:cs="Book Antiqua"/>
          <w:color w:val="000000" w:themeColor="text1"/>
        </w:rPr>
        <w:t>Cagnot</w:t>
      </w:r>
      <w:proofErr w:type="spellEnd"/>
      <w:r w:rsidRPr="0041059B">
        <w:rPr>
          <w:rFonts w:ascii="Book Antiqua" w:eastAsia="Book Antiqua" w:hAnsi="Book Antiqua" w:cs="Book Antiqua"/>
          <w:color w:val="000000" w:themeColor="text1"/>
        </w:rPr>
        <w:t xml:space="preserve"> C, Marcellin P, </w:t>
      </w:r>
      <w:proofErr w:type="spellStart"/>
      <w:r w:rsidRPr="0041059B">
        <w:rPr>
          <w:rFonts w:ascii="Book Antiqua" w:eastAsia="Book Antiqua" w:hAnsi="Book Antiqua" w:cs="Book Antiqua"/>
          <w:color w:val="000000" w:themeColor="text1"/>
        </w:rPr>
        <w:t>Guyader</w:t>
      </w:r>
      <w:proofErr w:type="spellEnd"/>
      <w:r w:rsidRPr="0041059B">
        <w:rPr>
          <w:rFonts w:ascii="Book Antiqua" w:eastAsia="Book Antiqua" w:hAnsi="Book Antiqua" w:cs="Book Antiqua"/>
          <w:color w:val="000000" w:themeColor="text1"/>
        </w:rPr>
        <w:t xml:space="preserve"> D, Pol S, </w:t>
      </w:r>
      <w:proofErr w:type="spellStart"/>
      <w:r w:rsidRPr="0041059B">
        <w:rPr>
          <w:rFonts w:ascii="Book Antiqua" w:eastAsia="Book Antiqua" w:hAnsi="Book Antiqua" w:cs="Book Antiqua"/>
          <w:color w:val="000000" w:themeColor="text1"/>
        </w:rPr>
        <w:t>Larrey</w:t>
      </w:r>
      <w:proofErr w:type="spellEnd"/>
      <w:r w:rsidRPr="0041059B">
        <w:rPr>
          <w:rFonts w:ascii="Book Antiqua" w:eastAsia="Book Antiqua" w:hAnsi="Book Antiqua" w:cs="Book Antiqua"/>
          <w:color w:val="000000" w:themeColor="text1"/>
        </w:rPr>
        <w:t xml:space="preserve"> D, de </w:t>
      </w:r>
      <w:proofErr w:type="spellStart"/>
      <w:r w:rsidRPr="0041059B">
        <w:rPr>
          <w:rFonts w:ascii="Book Antiqua" w:eastAsia="Book Antiqua" w:hAnsi="Book Antiqua" w:cs="Book Antiqua"/>
          <w:color w:val="000000" w:themeColor="text1"/>
        </w:rPr>
        <w:t>Lédinghen</w:t>
      </w:r>
      <w:proofErr w:type="spellEnd"/>
      <w:r w:rsidRPr="0041059B">
        <w:rPr>
          <w:rFonts w:ascii="Book Antiqua" w:eastAsia="Book Antiqua" w:hAnsi="Book Antiqua" w:cs="Book Antiqua"/>
          <w:color w:val="000000" w:themeColor="text1"/>
        </w:rPr>
        <w:t xml:space="preserve"> V, </w:t>
      </w:r>
      <w:proofErr w:type="spellStart"/>
      <w:r w:rsidRPr="0041059B">
        <w:rPr>
          <w:rFonts w:ascii="Book Antiqua" w:eastAsia="Book Antiqua" w:hAnsi="Book Antiqua" w:cs="Book Antiqua"/>
          <w:color w:val="000000" w:themeColor="text1"/>
        </w:rPr>
        <w:t>Ouzan</w:t>
      </w:r>
      <w:proofErr w:type="spellEnd"/>
      <w:r w:rsidRPr="0041059B">
        <w:rPr>
          <w:rFonts w:ascii="Book Antiqua" w:eastAsia="Book Antiqua" w:hAnsi="Book Antiqua" w:cs="Book Antiqua"/>
          <w:color w:val="000000" w:themeColor="text1"/>
        </w:rPr>
        <w:t xml:space="preserve"> D, </w:t>
      </w:r>
      <w:proofErr w:type="spellStart"/>
      <w:r w:rsidRPr="0041059B">
        <w:rPr>
          <w:rFonts w:ascii="Book Antiqua" w:eastAsia="Book Antiqua" w:hAnsi="Book Antiqua" w:cs="Book Antiqua"/>
          <w:color w:val="000000" w:themeColor="text1"/>
        </w:rPr>
        <w:t>Zoulim</w:t>
      </w:r>
      <w:proofErr w:type="spellEnd"/>
      <w:r w:rsidRPr="0041059B">
        <w:rPr>
          <w:rFonts w:ascii="Book Antiqua" w:eastAsia="Book Antiqua" w:hAnsi="Book Antiqua" w:cs="Book Antiqua"/>
          <w:color w:val="000000" w:themeColor="text1"/>
        </w:rPr>
        <w:t xml:space="preserve"> F, </w:t>
      </w:r>
      <w:proofErr w:type="spellStart"/>
      <w:r w:rsidRPr="0041059B">
        <w:rPr>
          <w:rFonts w:ascii="Book Antiqua" w:eastAsia="Book Antiqua" w:hAnsi="Book Antiqua" w:cs="Book Antiqua"/>
          <w:color w:val="000000" w:themeColor="text1"/>
        </w:rPr>
        <w:t>Roulot</w:t>
      </w:r>
      <w:proofErr w:type="spellEnd"/>
      <w:r w:rsidRPr="0041059B">
        <w:rPr>
          <w:rFonts w:ascii="Book Antiqua" w:eastAsia="Book Antiqua" w:hAnsi="Book Antiqua" w:cs="Book Antiqua"/>
          <w:color w:val="000000" w:themeColor="text1"/>
        </w:rPr>
        <w:t xml:space="preserve"> D, Tran A, </w:t>
      </w:r>
      <w:proofErr w:type="spellStart"/>
      <w:r w:rsidRPr="0041059B">
        <w:rPr>
          <w:rFonts w:ascii="Book Antiqua" w:eastAsia="Book Antiqua" w:hAnsi="Book Antiqua" w:cs="Book Antiqua"/>
          <w:color w:val="000000" w:themeColor="text1"/>
        </w:rPr>
        <w:t>Bronowicki</w:t>
      </w:r>
      <w:proofErr w:type="spellEnd"/>
      <w:r w:rsidRPr="0041059B">
        <w:rPr>
          <w:rFonts w:ascii="Book Antiqua" w:eastAsia="Book Antiqua" w:hAnsi="Book Antiqua" w:cs="Book Antiqua"/>
          <w:color w:val="000000" w:themeColor="text1"/>
        </w:rPr>
        <w:t xml:space="preserve"> JP, </w:t>
      </w:r>
      <w:proofErr w:type="spellStart"/>
      <w:r w:rsidRPr="0041059B">
        <w:rPr>
          <w:rFonts w:ascii="Book Antiqua" w:eastAsia="Book Antiqua" w:hAnsi="Book Antiqua" w:cs="Book Antiqua"/>
          <w:color w:val="000000" w:themeColor="text1"/>
        </w:rPr>
        <w:t>Zarski</w:t>
      </w:r>
      <w:proofErr w:type="spellEnd"/>
      <w:r w:rsidRPr="0041059B">
        <w:rPr>
          <w:rFonts w:ascii="Book Antiqua" w:eastAsia="Book Antiqua" w:hAnsi="Book Antiqua" w:cs="Book Antiqua"/>
          <w:color w:val="000000" w:themeColor="text1"/>
        </w:rPr>
        <w:t xml:space="preserve"> JP, </w:t>
      </w:r>
      <w:proofErr w:type="spellStart"/>
      <w:r w:rsidRPr="0041059B">
        <w:rPr>
          <w:rFonts w:ascii="Book Antiqua" w:eastAsia="Book Antiqua" w:hAnsi="Book Antiqua" w:cs="Book Antiqua"/>
          <w:color w:val="000000" w:themeColor="text1"/>
        </w:rPr>
        <w:t>Riachi</w:t>
      </w:r>
      <w:proofErr w:type="spellEnd"/>
      <w:r w:rsidRPr="0041059B">
        <w:rPr>
          <w:rFonts w:ascii="Book Antiqua" w:eastAsia="Book Antiqua" w:hAnsi="Book Antiqua" w:cs="Book Antiqua"/>
          <w:color w:val="000000" w:themeColor="text1"/>
        </w:rPr>
        <w:t xml:space="preserve"> G, </w:t>
      </w:r>
      <w:proofErr w:type="spellStart"/>
      <w:r w:rsidRPr="0041059B">
        <w:rPr>
          <w:rFonts w:ascii="Book Antiqua" w:eastAsia="Book Antiqua" w:hAnsi="Book Antiqua" w:cs="Book Antiqua"/>
          <w:color w:val="000000" w:themeColor="text1"/>
        </w:rPr>
        <w:t>Calès</w:t>
      </w:r>
      <w:proofErr w:type="spellEnd"/>
      <w:r w:rsidRPr="0041059B">
        <w:rPr>
          <w:rFonts w:ascii="Book Antiqua" w:eastAsia="Book Antiqua" w:hAnsi="Book Antiqua" w:cs="Book Antiqua"/>
          <w:color w:val="000000" w:themeColor="text1"/>
        </w:rPr>
        <w:t xml:space="preserve"> P, </w:t>
      </w:r>
      <w:proofErr w:type="spellStart"/>
      <w:r w:rsidRPr="0041059B">
        <w:rPr>
          <w:rFonts w:ascii="Book Antiqua" w:eastAsia="Book Antiqua" w:hAnsi="Book Antiqua" w:cs="Book Antiqua"/>
          <w:color w:val="000000" w:themeColor="text1"/>
        </w:rPr>
        <w:t>Péron</w:t>
      </w:r>
      <w:proofErr w:type="spellEnd"/>
      <w:r w:rsidRPr="0041059B">
        <w:rPr>
          <w:rFonts w:ascii="Book Antiqua" w:eastAsia="Book Antiqua" w:hAnsi="Book Antiqua" w:cs="Book Antiqua"/>
          <w:color w:val="000000" w:themeColor="text1"/>
        </w:rPr>
        <w:t xml:space="preserve"> JM, </w:t>
      </w:r>
      <w:proofErr w:type="spellStart"/>
      <w:r w:rsidRPr="0041059B">
        <w:rPr>
          <w:rFonts w:ascii="Book Antiqua" w:eastAsia="Book Antiqua" w:hAnsi="Book Antiqua" w:cs="Book Antiqua"/>
          <w:color w:val="000000" w:themeColor="text1"/>
        </w:rPr>
        <w:t>Alric</w:t>
      </w:r>
      <w:proofErr w:type="spellEnd"/>
      <w:r w:rsidRPr="0041059B">
        <w:rPr>
          <w:rFonts w:ascii="Book Antiqua" w:eastAsia="Book Antiqua" w:hAnsi="Book Antiqua" w:cs="Book Antiqua"/>
          <w:color w:val="000000" w:themeColor="text1"/>
        </w:rPr>
        <w:t xml:space="preserve"> L, </w:t>
      </w:r>
      <w:proofErr w:type="spellStart"/>
      <w:r w:rsidRPr="0041059B">
        <w:rPr>
          <w:rFonts w:ascii="Book Antiqua" w:eastAsia="Book Antiqua" w:hAnsi="Book Antiqua" w:cs="Book Antiqua"/>
          <w:color w:val="000000" w:themeColor="text1"/>
        </w:rPr>
        <w:t>Bourlière</w:t>
      </w:r>
      <w:proofErr w:type="spellEnd"/>
      <w:r w:rsidRPr="0041059B">
        <w:rPr>
          <w:rFonts w:ascii="Book Antiqua" w:eastAsia="Book Antiqua" w:hAnsi="Book Antiqua" w:cs="Book Antiqua"/>
          <w:color w:val="000000" w:themeColor="text1"/>
        </w:rPr>
        <w:t xml:space="preserve"> M, Mathurin P, Blanc JF, </w:t>
      </w:r>
      <w:proofErr w:type="spellStart"/>
      <w:r w:rsidRPr="0041059B">
        <w:rPr>
          <w:rFonts w:ascii="Book Antiqua" w:eastAsia="Book Antiqua" w:hAnsi="Book Antiqua" w:cs="Book Antiqua"/>
          <w:color w:val="000000" w:themeColor="text1"/>
        </w:rPr>
        <w:t>Abergel</w:t>
      </w:r>
      <w:proofErr w:type="spellEnd"/>
      <w:r w:rsidRPr="0041059B">
        <w:rPr>
          <w:rFonts w:ascii="Book Antiqua" w:eastAsia="Book Antiqua" w:hAnsi="Book Antiqua" w:cs="Book Antiqua"/>
          <w:color w:val="000000" w:themeColor="text1"/>
        </w:rPr>
        <w:t xml:space="preserve"> A, </w:t>
      </w:r>
      <w:proofErr w:type="spellStart"/>
      <w:r w:rsidRPr="0041059B">
        <w:rPr>
          <w:rFonts w:ascii="Book Antiqua" w:eastAsia="Book Antiqua" w:hAnsi="Book Antiqua" w:cs="Book Antiqua"/>
          <w:color w:val="000000" w:themeColor="text1"/>
        </w:rPr>
        <w:t>Serfaty</w:t>
      </w:r>
      <w:proofErr w:type="spellEnd"/>
      <w:r w:rsidRPr="0041059B">
        <w:rPr>
          <w:rFonts w:ascii="Book Antiqua" w:eastAsia="Book Antiqua" w:hAnsi="Book Antiqua" w:cs="Book Antiqua"/>
          <w:color w:val="000000" w:themeColor="text1"/>
        </w:rPr>
        <w:t xml:space="preserve"> L, </w:t>
      </w:r>
      <w:proofErr w:type="spellStart"/>
      <w:r w:rsidRPr="0041059B">
        <w:rPr>
          <w:rFonts w:ascii="Book Antiqua" w:eastAsia="Book Antiqua" w:hAnsi="Book Antiqua" w:cs="Book Antiqua"/>
          <w:color w:val="000000" w:themeColor="text1"/>
        </w:rPr>
        <w:t>Mallat</w:t>
      </w:r>
      <w:proofErr w:type="spellEnd"/>
      <w:r w:rsidRPr="0041059B">
        <w:rPr>
          <w:rFonts w:ascii="Book Antiqua" w:eastAsia="Book Antiqua" w:hAnsi="Book Antiqua" w:cs="Book Antiqua"/>
          <w:color w:val="000000" w:themeColor="text1"/>
        </w:rPr>
        <w:t xml:space="preserve"> A, </w:t>
      </w:r>
      <w:proofErr w:type="spellStart"/>
      <w:r w:rsidRPr="0041059B">
        <w:rPr>
          <w:rFonts w:ascii="Book Antiqua" w:eastAsia="Book Antiqua" w:hAnsi="Book Antiqua" w:cs="Book Antiqua"/>
          <w:color w:val="000000" w:themeColor="text1"/>
        </w:rPr>
        <w:t>Grangé</w:t>
      </w:r>
      <w:proofErr w:type="spellEnd"/>
      <w:r w:rsidRPr="0041059B">
        <w:rPr>
          <w:rFonts w:ascii="Book Antiqua" w:eastAsia="Book Antiqua" w:hAnsi="Book Antiqua" w:cs="Book Antiqua"/>
          <w:color w:val="000000" w:themeColor="text1"/>
        </w:rPr>
        <w:t xml:space="preserve"> JD, </w:t>
      </w:r>
      <w:proofErr w:type="spellStart"/>
      <w:r w:rsidRPr="0041059B">
        <w:rPr>
          <w:rFonts w:ascii="Book Antiqua" w:eastAsia="Book Antiqua" w:hAnsi="Book Antiqua" w:cs="Book Antiqua"/>
          <w:color w:val="000000" w:themeColor="text1"/>
        </w:rPr>
        <w:t>Attali</w:t>
      </w:r>
      <w:proofErr w:type="spellEnd"/>
      <w:r w:rsidRPr="0041059B">
        <w:rPr>
          <w:rFonts w:ascii="Book Antiqua" w:eastAsia="Book Antiqua" w:hAnsi="Book Antiqua" w:cs="Book Antiqua"/>
          <w:color w:val="000000" w:themeColor="text1"/>
        </w:rPr>
        <w:t xml:space="preserve"> P, </w:t>
      </w:r>
      <w:proofErr w:type="spellStart"/>
      <w:r w:rsidRPr="0041059B">
        <w:rPr>
          <w:rFonts w:ascii="Book Antiqua" w:eastAsia="Book Antiqua" w:hAnsi="Book Antiqua" w:cs="Book Antiqua"/>
          <w:color w:val="000000" w:themeColor="text1"/>
        </w:rPr>
        <w:t>Bacq</w:t>
      </w:r>
      <w:proofErr w:type="spellEnd"/>
      <w:r w:rsidRPr="0041059B">
        <w:rPr>
          <w:rFonts w:ascii="Book Antiqua" w:eastAsia="Book Antiqua" w:hAnsi="Book Antiqua" w:cs="Book Antiqua"/>
          <w:color w:val="000000" w:themeColor="text1"/>
        </w:rPr>
        <w:t xml:space="preserve"> Y, </w:t>
      </w:r>
      <w:proofErr w:type="spellStart"/>
      <w:r w:rsidRPr="0041059B">
        <w:rPr>
          <w:rFonts w:ascii="Book Antiqua" w:eastAsia="Book Antiqua" w:hAnsi="Book Antiqua" w:cs="Book Antiqua"/>
          <w:color w:val="000000" w:themeColor="text1"/>
        </w:rPr>
        <w:t>Wartelle</w:t>
      </w:r>
      <w:proofErr w:type="spellEnd"/>
      <w:r w:rsidRPr="0041059B">
        <w:rPr>
          <w:rFonts w:ascii="Book Antiqua" w:eastAsia="Book Antiqua" w:hAnsi="Book Antiqua" w:cs="Book Antiqua"/>
          <w:color w:val="000000" w:themeColor="text1"/>
        </w:rPr>
        <w:t xml:space="preserve"> C, Dao T, Benhamou Y, </w:t>
      </w:r>
      <w:proofErr w:type="spellStart"/>
      <w:r w:rsidRPr="0041059B">
        <w:rPr>
          <w:rFonts w:ascii="Book Antiqua" w:eastAsia="Book Antiqua" w:hAnsi="Book Antiqua" w:cs="Book Antiqua"/>
          <w:color w:val="000000" w:themeColor="text1"/>
        </w:rPr>
        <w:t>Pilette</w:t>
      </w:r>
      <w:proofErr w:type="spellEnd"/>
      <w:r w:rsidRPr="0041059B">
        <w:rPr>
          <w:rFonts w:ascii="Book Antiqua" w:eastAsia="Book Antiqua" w:hAnsi="Book Antiqua" w:cs="Book Antiqua"/>
          <w:color w:val="000000" w:themeColor="text1"/>
        </w:rPr>
        <w:t xml:space="preserve"> C, </w:t>
      </w:r>
      <w:proofErr w:type="spellStart"/>
      <w:r w:rsidRPr="0041059B">
        <w:rPr>
          <w:rFonts w:ascii="Book Antiqua" w:eastAsia="Book Antiqua" w:hAnsi="Book Antiqua" w:cs="Book Antiqua"/>
          <w:color w:val="000000" w:themeColor="text1"/>
        </w:rPr>
        <w:t>Silvain</w:t>
      </w:r>
      <w:proofErr w:type="spellEnd"/>
      <w:r w:rsidRPr="0041059B">
        <w:rPr>
          <w:rFonts w:ascii="Book Antiqua" w:eastAsia="Book Antiqua" w:hAnsi="Book Antiqua" w:cs="Book Antiqua"/>
          <w:color w:val="000000" w:themeColor="text1"/>
        </w:rPr>
        <w:t xml:space="preserve"> C, </w:t>
      </w:r>
      <w:proofErr w:type="spellStart"/>
      <w:r w:rsidRPr="0041059B">
        <w:rPr>
          <w:rFonts w:ascii="Book Antiqua" w:eastAsia="Book Antiqua" w:hAnsi="Book Antiqua" w:cs="Book Antiqua"/>
          <w:color w:val="000000" w:themeColor="text1"/>
        </w:rPr>
        <w:t>Christidis</w:t>
      </w:r>
      <w:proofErr w:type="spellEnd"/>
      <w:r w:rsidRPr="0041059B">
        <w:rPr>
          <w:rFonts w:ascii="Book Antiqua" w:eastAsia="Book Antiqua" w:hAnsi="Book Antiqua" w:cs="Book Antiqua"/>
          <w:color w:val="000000" w:themeColor="text1"/>
        </w:rPr>
        <w:t xml:space="preserve"> C, Capron D, Bernard-Chabert B, Zucman D, Di Martino V, </w:t>
      </w:r>
      <w:proofErr w:type="spellStart"/>
      <w:r w:rsidRPr="0041059B">
        <w:rPr>
          <w:rFonts w:ascii="Book Antiqua" w:eastAsia="Book Antiqua" w:hAnsi="Book Antiqua" w:cs="Book Antiqua"/>
          <w:color w:val="000000" w:themeColor="text1"/>
        </w:rPr>
        <w:t>Trinchet</w:t>
      </w:r>
      <w:proofErr w:type="spellEnd"/>
      <w:r w:rsidRPr="0041059B">
        <w:rPr>
          <w:rFonts w:ascii="Book Antiqua" w:eastAsia="Book Antiqua" w:hAnsi="Book Antiqua" w:cs="Book Antiqua"/>
          <w:color w:val="000000" w:themeColor="text1"/>
        </w:rPr>
        <w:t xml:space="preserve"> JC, </w:t>
      </w:r>
      <w:proofErr w:type="spellStart"/>
      <w:r w:rsidRPr="0041059B">
        <w:rPr>
          <w:rFonts w:ascii="Book Antiqua" w:eastAsia="Book Antiqua" w:hAnsi="Book Antiqua" w:cs="Book Antiqua"/>
          <w:color w:val="000000" w:themeColor="text1"/>
        </w:rPr>
        <w:t>Nahon</w:t>
      </w:r>
      <w:proofErr w:type="spellEnd"/>
      <w:r w:rsidRPr="0041059B">
        <w:rPr>
          <w:rFonts w:ascii="Book Antiqua" w:eastAsia="Book Antiqua" w:hAnsi="Book Antiqua" w:cs="Book Antiqua"/>
          <w:color w:val="000000" w:themeColor="text1"/>
        </w:rPr>
        <w:t xml:space="preserve"> P, </w:t>
      </w:r>
      <w:proofErr w:type="spellStart"/>
      <w:r w:rsidRPr="0041059B">
        <w:rPr>
          <w:rFonts w:ascii="Book Antiqua" w:eastAsia="Book Antiqua" w:hAnsi="Book Antiqua" w:cs="Book Antiqua"/>
          <w:color w:val="000000" w:themeColor="text1"/>
        </w:rPr>
        <w:t>Roudot-Thoraval</w:t>
      </w:r>
      <w:proofErr w:type="spellEnd"/>
      <w:r w:rsidRPr="0041059B">
        <w:rPr>
          <w:rFonts w:ascii="Book Antiqua" w:eastAsia="Book Antiqua" w:hAnsi="Book Antiqua" w:cs="Book Antiqua"/>
          <w:color w:val="000000" w:themeColor="text1"/>
        </w:rPr>
        <w:t xml:space="preserve"> F; ANRS CO12 </w:t>
      </w:r>
      <w:proofErr w:type="spellStart"/>
      <w:r w:rsidRPr="0041059B">
        <w:rPr>
          <w:rFonts w:ascii="Book Antiqua" w:eastAsia="Book Antiqua" w:hAnsi="Book Antiqua" w:cs="Book Antiqua"/>
          <w:color w:val="000000" w:themeColor="text1"/>
        </w:rPr>
        <w:t>CirVir</w:t>
      </w:r>
      <w:proofErr w:type="spellEnd"/>
      <w:r w:rsidRPr="0041059B">
        <w:rPr>
          <w:rFonts w:ascii="Book Antiqua" w:eastAsia="Book Antiqua" w:hAnsi="Book Antiqua" w:cs="Book Antiqua"/>
          <w:color w:val="000000" w:themeColor="text1"/>
        </w:rPr>
        <w:t xml:space="preserve"> Study Group. Nomogram for individualized prediction of hepatocellular carcinoma occurrence in hepatitis C virus cirrhosis (ANRS CO12 </w:t>
      </w:r>
      <w:proofErr w:type="spellStart"/>
      <w:r w:rsidRPr="0041059B">
        <w:rPr>
          <w:rFonts w:ascii="Book Antiqua" w:eastAsia="Book Antiqua" w:hAnsi="Book Antiqua" w:cs="Book Antiqua"/>
          <w:color w:val="000000" w:themeColor="text1"/>
        </w:rPr>
        <w:t>CirVir</w:t>
      </w:r>
      <w:proofErr w:type="spellEnd"/>
      <w:r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i/>
          <w:iCs/>
          <w:color w:val="000000" w:themeColor="text1"/>
        </w:rPr>
        <w:t>Hepatology</w:t>
      </w:r>
      <w:r w:rsidRPr="0041059B">
        <w:rPr>
          <w:rFonts w:ascii="Book Antiqua" w:eastAsia="Book Antiqua" w:hAnsi="Book Antiqua" w:cs="Book Antiqua"/>
          <w:color w:val="000000" w:themeColor="text1"/>
        </w:rPr>
        <w:t xml:space="preserve"> 2016; </w:t>
      </w:r>
      <w:r w:rsidRPr="0041059B">
        <w:rPr>
          <w:rFonts w:ascii="Book Antiqua" w:eastAsia="Book Antiqua" w:hAnsi="Book Antiqua" w:cs="Book Antiqua"/>
          <w:b/>
          <w:bCs/>
          <w:color w:val="000000" w:themeColor="text1"/>
        </w:rPr>
        <w:t>64</w:t>
      </w:r>
      <w:r w:rsidRPr="0041059B">
        <w:rPr>
          <w:rFonts w:ascii="Book Antiqua" w:eastAsia="Book Antiqua" w:hAnsi="Book Antiqua" w:cs="Book Antiqua"/>
          <w:color w:val="000000" w:themeColor="text1"/>
        </w:rPr>
        <w:t>: 1136-1147 [PMID: 27348075 DOI: 10.1002/hep.28702]</w:t>
      </w:r>
    </w:p>
    <w:p w14:paraId="4E65230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15 </w:t>
      </w:r>
      <w:r w:rsidRPr="0041059B">
        <w:rPr>
          <w:rFonts w:ascii="Book Antiqua" w:eastAsia="Book Antiqua" w:hAnsi="Book Antiqua" w:cs="Book Antiqua"/>
          <w:b/>
          <w:bCs/>
          <w:color w:val="000000" w:themeColor="text1"/>
        </w:rPr>
        <w:t>Gan W</w:t>
      </w:r>
      <w:r w:rsidRPr="0041059B">
        <w:rPr>
          <w:rFonts w:ascii="Book Antiqua" w:eastAsia="Book Antiqua" w:hAnsi="Book Antiqua" w:cs="Book Antiqua"/>
          <w:color w:val="000000" w:themeColor="text1"/>
        </w:rPr>
        <w:t xml:space="preserve">, Huang JL, Zhang MX, Fu YP, Yi Y, Jing CY, Fan J, Zhou J, </w:t>
      </w:r>
      <w:proofErr w:type="spellStart"/>
      <w:r w:rsidRPr="0041059B">
        <w:rPr>
          <w:rFonts w:ascii="Book Antiqua" w:eastAsia="Book Antiqua" w:hAnsi="Book Antiqua" w:cs="Book Antiqua"/>
          <w:color w:val="000000" w:themeColor="text1"/>
        </w:rPr>
        <w:t>Qiu</w:t>
      </w:r>
      <w:proofErr w:type="spellEnd"/>
      <w:r w:rsidRPr="0041059B">
        <w:rPr>
          <w:rFonts w:ascii="Book Antiqua" w:eastAsia="Book Antiqua" w:hAnsi="Book Antiqua" w:cs="Book Antiqua"/>
          <w:color w:val="000000" w:themeColor="text1"/>
        </w:rPr>
        <w:t xml:space="preserve"> SJ. New nomogram predicts the recurrence of hepatocellular carcinoma in patients with negative preoperative serum AFP subjected to curative resection.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2018; </w:t>
      </w:r>
      <w:r w:rsidRPr="0041059B">
        <w:rPr>
          <w:rFonts w:ascii="Book Antiqua" w:eastAsia="Book Antiqua" w:hAnsi="Book Antiqua" w:cs="Book Antiqua"/>
          <w:b/>
          <w:bCs/>
          <w:color w:val="000000" w:themeColor="text1"/>
        </w:rPr>
        <w:t>117</w:t>
      </w:r>
      <w:r w:rsidRPr="0041059B">
        <w:rPr>
          <w:rFonts w:ascii="Book Antiqua" w:eastAsia="Book Antiqua" w:hAnsi="Book Antiqua" w:cs="Book Antiqua"/>
          <w:color w:val="000000" w:themeColor="text1"/>
        </w:rPr>
        <w:t>: 1540-1547 [PMID: 29572833 DOI: 10.1002/jso.25046]</w:t>
      </w:r>
    </w:p>
    <w:p w14:paraId="18FCD7A6"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16 </w:t>
      </w:r>
      <w:r w:rsidRPr="0041059B">
        <w:rPr>
          <w:rFonts w:ascii="Book Antiqua" w:eastAsia="Book Antiqua" w:hAnsi="Book Antiqua" w:cs="Book Antiqua"/>
          <w:b/>
          <w:bCs/>
          <w:color w:val="000000" w:themeColor="text1"/>
        </w:rPr>
        <w:t>Chen SH</w:t>
      </w:r>
      <w:r w:rsidRPr="0041059B">
        <w:rPr>
          <w:rFonts w:ascii="Book Antiqua" w:eastAsia="Book Antiqua" w:hAnsi="Book Antiqua" w:cs="Book Antiqua"/>
          <w:color w:val="000000" w:themeColor="text1"/>
        </w:rPr>
        <w:t xml:space="preserve">, Wan QS, Zhou D, Wang T, Hu J, He YT, Yuan HL, Wang YQ, Zhang KH. A Simple-to-Use Nomogram for Predicting the Survival of Early Hepatocellular Carcinoma Patients. </w:t>
      </w:r>
      <w:r w:rsidRPr="0041059B">
        <w:rPr>
          <w:rFonts w:ascii="Book Antiqua" w:eastAsia="Book Antiqua" w:hAnsi="Book Antiqua" w:cs="Book Antiqua"/>
          <w:i/>
          <w:iCs/>
          <w:color w:val="000000" w:themeColor="text1"/>
        </w:rPr>
        <w:t>Front Oncol</w:t>
      </w:r>
      <w:r w:rsidRPr="0041059B">
        <w:rPr>
          <w:rFonts w:ascii="Book Antiqua" w:eastAsia="Book Antiqua" w:hAnsi="Book Antiqua" w:cs="Book Antiqua"/>
          <w:color w:val="000000" w:themeColor="text1"/>
        </w:rPr>
        <w:t xml:space="preserve"> 2019; </w:t>
      </w:r>
      <w:r w:rsidRPr="0041059B">
        <w:rPr>
          <w:rFonts w:ascii="Book Antiqua" w:eastAsia="Book Antiqua" w:hAnsi="Book Antiqua" w:cs="Book Antiqua"/>
          <w:b/>
          <w:bCs/>
          <w:color w:val="000000" w:themeColor="text1"/>
        </w:rPr>
        <w:t>9</w:t>
      </w:r>
      <w:r w:rsidRPr="0041059B">
        <w:rPr>
          <w:rFonts w:ascii="Book Antiqua" w:eastAsia="Book Antiqua" w:hAnsi="Book Antiqua" w:cs="Book Antiqua"/>
          <w:color w:val="000000" w:themeColor="text1"/>
        </w:rPr>
        <w:t>: 584 [PMID: 31355135 DOI: 10.3389/fonc.2019.00584]</w:t>
      </w:r>
    </w:p>
    <w:p w14:paraId="36E9BF9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17 </w:t>
      </w:r>
      <w:r w:rsidRPr="0041059B">
        <w:rPr>
          <w:rFonts w:ascii="Book Antiqua" w:eastAsia="Book Antiqua" w:hAnsi="Book Antiqua" w:cs="Book Antiqua"/>
          <w:b/>
          <w:bCs/>
          <w:color w:val="000000" w:themeColor="text1"/>
        </w:rPr>
        <w:t>Cho CS</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Gonen</w:t>
      </w:r>
      <w:proofErr w:type="spellEnd"/>
      <w:r w:rsidRPr="0041059B">
        <w:rPr>
          <w:rFonts w:ascii="Book Antiqua" w:eastAsia="Book Antiqua" w:hAnsi="Book Antiqua" w:cs="Book Antiqua"/>
          <w:color w:val="000000" w:themeColor="text1"/>
        </w:rPr>
        <w:t xml:space="preserve"> M, Shia J, </w:t>
      </w:r>
      <w:proofErr w:type="spellStart"/>
      <w:r w:rsidRPr="0041059B">
        <w:rPr>
          <w:rFonts w:ascii="Book Antiqua" w:eastAsia="Book Antiqua" w:hAnsi="Book Antiqua" w:cs="Book Antiqua"/>
          <w:color w:val="000000" w:themeColor="text1"/>
        </w:rPr>
        <w:t>Kattan</w:t>
      </w:r>
      <w:proofErr w:type="spellEnd"/>
      <w:r w:rsidRPr="0041059B">
        <w:rPr>
          <w:rFonts w:ascii="Book Antiqua" w:eastAsia="Book Antiqua" w:hAnsi="Book Antiqua" w:cs="Book Antiqua"/>
          <w:color w:val="000000" w:themeColor="text1"/>
        </w:rPr>
        <w:t xml:space="preserve"> MW, </w:t>
      </w:r>
      <w:proofErr w:type="spellStart"/>
      <w:r w:rsidRPr="0041059B">
        <w:rPr>
          <w:rFonts w:ascii="Book Antiqua" w:eastAsia="Book Antiqua" w:hAnsi="Book Antiqua" w:cs="Book Antiqua"/>
          <w:color w:val="000000" w:themeColor="text1"/>
        </w:rPr>
        <w:t>Klimstra</w:t>
      </w:r>
      <w:proofErr w:type="spellEnd"/>
      <w:r w:rsidRPr="0041059B">
        <w:rPr>
          <w:rFonts w:ascii="Book Antiqua" w:eastAsia="Book Antiqua" w:hAnsi="Book Antiqua" w:cs="Book Antiqua"/>
          <w:color w:val="000000" w:themeColor="text1"/>
        </w:rPr>
        <w:t xml:space="preserve"> DS, </w:t>
      </w:r>
      <w:proofErr w:type="spellStart"/>
      <w:r w:rsidRPr="0041059B">
        <w:rPr>
          <w:rFonts w:ascii="Book Antiqua" w:eastAsia="Book Antiqua" w:hAnsi="Book Antiqua" w:cs="Book Antiqua"/>
          <w:color w:val="000000" w:themeColor="text1"/>
        </w:rPr>
        <w:t>Jarnagin</w:t>
      </w:r>
      <w:proofErr w:type="spellEnd"/>
      <w:r w:rsidRPr="0041059B">
        <w:rPr>
          <w:rFonts w:ascii="Book Antiqua" w:eastAsia="Book Antiqua" w:hAnsi="Book Antiqua" w:cs="Book Antiqua"/>
          <w:color w:val="000000" w:themeColor="text1"/>
        </w:rPr>
        <w:t xml:space="preserve"> WR, </w:t>
      </w:r>
      <w:proofErr w:type="spellStart"/>
      <w:r w:rsidRPr="0041059B">
        <w:rPr>
          <w:rFonts w:ascii="Book Antiqua" w:eastAsia="Book Antiqua" w:hAnsi="Book Antiqua" w:cs="Book Antiqua"/>
          <w:color w:val="000000" w:themeColor="text1"/>
        </w:rPr>
        <w:t>D'Angelica</w:t>
      </w:r>
      <w:proofErr w:type="spellEnd"/>
      <w:r w:rsidRPr="0041059B">
        <w:rPr>
          <w:rFonts w:ascii="Book Antiqua" w:eastAsia="Book Antiqua" w:hAnsi="Book Antiqua" w:cs="Book Antiqua"/>
          <w:color w:val="000000" w:themeColor="text1"/>
        </w:rPr>
        <w:t xml:space="preserve"> MI, </w:t>
      </w:r>
      <w:proofErr w:type="spellStart"/>
      <w:r w:rsidRPr="0041059B">
        <w:rPr>
          <w:rFonts w:ascii="Book Antiqua" w:eastAsia="Book Antiqua" w:hAnsi="Book Antiqua" w:cs="Book Antiqua"/>
          <w:color w:val="000000" w:themeColor="text1"/>
        </w:rPr>
        <w:t>Blumgart</w:t>
      </w:r>
      <w:proofErr w:type="spellEnd"/>
      <w:r w:rsidRPr="0041059B">
        <w:rPr>
          <w:rFonts w:ascii="Book Antiqua" w:eastAsia="Book Antiqua" w:hAnsi="Book Antiqua" w:cs="Book Antiqua"/>
          <w:color w:val="000000" w:themeColor="text1"/>
        </w:rPr>
        <w:t xml:space="preserve"> LH, DeMatteo RP. A novel prognostic nomogram is more accurate than conventional staging systems for predicting survival after resection of hepatocellular carcinoma. </w:t>
      </w:r>
      <w:r w:rsidRPr="0041059B">
        <w:rPr>
          <w:rFonts w:ascii="Book Antiqua" w:eastAsia="Book Antiqua" w:hAnsi="Book Antiqua" w:cs="Book Antiqua"/>
          <w:i/>
          <w:iCs/>
          <w:color w:val="000000" w:themeColor="text1"/>
        </w:rPr>
        <w:t>J Am Coll Surg</w:t>
      </w:r>
      <w:r w:rsidRPr="0041059B">
        <w:rPr>
          <w:rFonts w:ascii="Book Antiqua" w:eastAsia="Book Antiqua" w:hAnsi="Book Antiqua" w:cs="Book Antiqua"/>
          <w:color w:val="000000" w:themeColor="text1"/>
        </w:rPr>
        <w:t xml:space="preserve"> 2008; </w:t>
      </w:r>
      <w:r w:rsidRPr="0041059B">
        <w:rPr>
          <w:rFonts w:ascii="Book Antiqua" w:eastAsia="Book Antiqua" w:hAnsi="Book Antiqua" w:cs="Book Antiqua"/>
          <w:b/>
          <w:bCs/>
          <w:color w:val="000000" w:themeColor="text1"/>
        </w:rPr>
        <w:t>206</w:t>
      </w:r>
      <w:r w:rsidRPr="0041059B">
        <w:rPr>
          <w:rFonts w:ascii="Book Antiqua" w:eastAsia="Book Antiqua" w:hAnsi="Book Antiqua" w:cs="Book Antiqua"/>
          <w:color w:val="000000" w:themeColor="text1"/>
        </w:rPr>
        <w:t>: 281-291 [PMID: 18222381 DOI: 10.1016/j.jamcollsurg.2007.07.031]</w:t>
      </w:r>
    </w:p>
    <w:p w14:paraId="4066E35C"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18 </w:t>
      </w:r>
      <w:r w:rsidRPr="0041059B">
        <w:rPr>
          <w:rFonts w:ascii="Book Antiqua" w:eastAsia="Book Antiqua" w:hAnsi="Book Antiqua" w:cs="Book Antiqua"/>
          <w:b/>
          <w:bCs/>
          <w:color w:val="000000" w:themeColor="text1"/>
        </w:rPr>
        <w:t>Shim JH</w:t>
      </w:r>
      <w:r w:rsidRPr="0041059B">
        <w:rPr>
          <w:rFonts w:ascii="Book Antiqua" w:eastAsia="Book Antiqua" w:hAnsi="Book Antiqua" w:cs="Book Antiqua"/>
          <w:color w:val="000000" w:themeColor="text1"/>
        </w:rPr>
        <w:t xml:space="preserve">, Jun MJ, Han S, Lee YJ, Lee SG, Kim KM, Lim YS, Lee HC. Prognostic nomograms for prediction of recurrence and survival after curative liver resection for hepatocellular carcinoma. </w:t>
      </w:r>
      <w:r w:rsidRPr="0041059B">
        <w:rPr>
          <w:rFonts w:ascii="Book Antiqua" w:eastAsia="Book Antiqua" w:hAnsi="Book Antiqua" w:cs="Book Antiqua"/>
          <w:i/>
          <w:iCs/>
          <w:color w:val="000000" w:themeColor="text1"/>
        </w:rPr>
        <w:t>Ann Surg</w:t>
      </w:r>
      <w:r w:rsidRPr="0041059B">
        <w:rPr>
          <w:rFonts w:ascii="Book Antiqua" w:eastAsia="Book Antiqua" w:hAnsi="Book Antiqua" w:cs="Book Antiqua"/>
          <w:color w:val="000000" w:themeColor="text1"/>
        </w:rPr>
        <w:t xml:space="preserve"> 2015; </w:t>
      </w:r>
      <w:r w:rsidRPr="0041059B">
        <w:rPr>
          <w:rFonts w:ascii="Book Antiqua" w:eastAsia="Book Antiqua" w:hAnsi="Book Antiqua" w:cs="Book Antiqua"/>
          <w:b/>
          <w:bCs/>
          <w:color w:val="000000" w:themeColor="text1"/>
        </w:rPr>
        <w:t>261</w:t>
      </w:r>
      <w:r w:rsidRPr="0041059B">
        <w:rPr>
          <w:rFonts w:ascii="Book Antiqua" w:eastAsia="Book Antiqua" w:hAnsi="Book Antiqua" w:cs="Book Antiqua"/>
          <w:color w:val="000000" w:themeColor="text1"/>
        </w:rPr>
        <w:t>: 939-946 [PMID: 24950276 DOI: 10.1097/SLA.0000000000000747]</w:t>
      </w:r>
    </w:p>
    <w:p w14:paraId="462D176A"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19 </w:t>
      </w:r>
      <w:r w:rsidRPr="0041059B">
        <w:rPr>
          <w:rFonts w:ascii="Book Antiqua" w:eastAsia="Book Antiqua" w:hAnsi="Book Antiqua" w:cs="Book Antiqua"/>
          <w:b/>
          <w:bCs/>
          <w:color w:val="000000" w:themeColor="text1"/>
        </w:rPr>
        <w:t>Lai Y</w:t>
      </w:r>
      <w:r w:rsidRPr="0041059B">
        <w:rPr>
          <w:rFonts w:ascii="Book Antiqua" w:eastAsia="Book Antiqua" w:hAnsi="Book Antiqua" w:cs="Book Antiqua"/>
          <w:color w:val="000000" w:themeColor="text1"/>
        </w:rPr>
        <w:t xml:space="preserve">, Lee JC, Hung HC, Cheng CH, Wu TH, Lee CF, Wu TJ, Chou HS, Chan KM, Lee WC. Models to predict disease-free survival for hepatocellular carcinoma patients </w:t>
      </w:r>
      <w:r w:rsidRPr="0041059B">
        <w:rPr>
          <w:rFonts w:ascii="Book Antiqua" w:eastAsia="Book Antiqua" w:hAnsi="Book Antiqua" w:cs="Book Antiqua"/>
          <w:color w:val="000000" w:themeColor="text1"/>
        </w:rPr>
        <w:lastRenderedPageBreak/>
        <w:t xml:space="preserve">with surgical resections.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122</w:t>
      </w:r>
      <w:r w:rsidRPr="0041059B">
        <w:rPr>
          <w:rFonts w:ascii="Book Antiqua" w:eastAsia="Book Antiqua" w:hAnsi="Book Antiqua" w:cs="Book Antiqua"/>
          <w:color w:val="000000" w:themeColor="text1"/>
        </w:rPr>
        <w:t>: 1444-1452 [PMID: 32875573 DOI: 10.1002/jso.26169]</w:t>
      </w:r>
    </w:p>
    <w:p w14:paraId="4AE812E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20 </w:t>
      </w:r>
      <w:proofErr w:type="spellStart"/>
      <w:r w:rsidRPr="0041059B">
        <w:rPr>
          <w:rFonts w:ascii="Book Antiqua" w:eastAsia="Book Antiqua" w:hAnsi="Book Antiqua" w:cs="Book Antiqua"/>
          <w:b/>
          <w:bCs/>
          <w:color w:val="000000" w:themeColor="text1"/>
        </w:rPr>
        <w:t>Tomayko</w:t>
      </w:r>
      <w:proofErr w:type="spellEnd"/>
      <w:r w:rsidRPr="0041059B">
        <w:rPr>
          <w:rFonts w:ascii="Book Antiqua" w:eastAsia="Book Antiqua" w:hAnsi="Book Antiqua" w:cs="Book Antiqua"/>
          <w:b/>
          <w:bCs/>
          <w:color w:val="000000" w:themeColor="text1"/>
        </w:rPr>
        <w:t xml:space="preserve"> MM</w:t>
      </w:r>
      <w:r w:rsidRPr="0041059B">
        <w:rPr>
          <w:rFonts w:ascii="Book Antiqua" w:eastAsia="Book Antiqua" w:hAnsi="Book Antiqua" w:cs="Book Antiqua"/>
          <w:color w:val="000000" w:themeColor="text1"/>
        </w:rPr>
        <w:t xml:space="preserve">, Reynolds CP. Determination of subcutaneous tumor size in athymic (nude) mice. </w:t>
      </w:r>
      <w:r w:rsidRPr="0041059B">
        <w:rPr>
          <w:rFonts w:ascii="Book Antiqua" w:eastAsia="Book Antiqua" w:hAnsi="Book Antiqua" w:cs="Book Antiqua"/>
          <w:i/>
          <w:iCs/>
          <w:color w:val="000000" w:themeColor="text1"/>
        </w:rPr>
        <w:t xml:space="preserve">Cancer </w:t>
      </w:r>
      <w:proofErr w:type="spellStart"/>
      <w:r w:rsidRPr="0041059B">
        <w:rPr>
          <w:rFonts w:ascii="Book Antiqua" w:eastAsia="Book Antiqua" w:hAnsi="Book Antiqua" w:cs="Book Antiqua"/>
          <w:i/>
          <w:iCs/>
          <w:color w:val="000000" w:themeColor="text1"/>
        </w:rPr>
        <w:t>Chemother</w:t>
      </w:r>
      <w:proofErr w:type="spellEnd"/>
      <w:r w:rsidRPr="0041059B">
        <w:rPr>
          <w:rFonts w:ascii="Book Antiqua" w:eastAsia="Book Antiqua" w:hAnsi="Book Antiqua" w:cs="Book Antiqua"/>
          <w:i/>
          <w:iCs/>
          <w:color w:val="000000" w:themeColor="text1"/>
        </w:rPr>
        <w:t xml:space="preserve"> </w:t>
      </w:r>
      <w:proofErr w:type="spellStart"/>
      <w:r w:rsidRPr="0041059B">
        <w:rPr>
          <w:rFonts w:ascii="Book Antiqua" w:eastAsia="Book Antiqua" w:hAnsi="Book Antiqua" w:cs="Book Antiqua"/>
          <w:i/>
          <w:iCs/>
          <w:color w:val="000000" w:themeColor="text1"/>
        </w:rPr>
        <w:t>Pharmacol</w:t>
      </w:r>
      <w:proofErr w:type="spellEnd"/>
      <w:r w:rsidRPr="0041059B">
        <w:rPr>
          <w:rFonts w:ascii="Book Antiqua" w:eastAsia="Book Antiqua" w:hAnsi="Book Antiqua" w:cs="Book Antiqua"/>
          <w:color w:val="000000" w:themeColor="text1"/>
        </w:rPr>
        <w:t xml:space="preserve"> 1989; </w:t>
      </w:r>
      <w:r w:rsidRPr="0041059B">
        <w:rPr>
          <w:rFonts w:ascii="Book Antiqua" w:eastAsia="Book Antiqua" w:hAnsi="Book Antiqua" w:cs="Book Antiqua"/>
          <w:b/>
          <w:bCs/>
          <w:color w:val="000000" w:themeColor="text1"/>
        </w:rPr>
        <w:t>24</w:t>
      </w:r>
      <w:r w:rsidRPr="0041059B">
        <w:rPr>
          <w:rFonts w:ascii="Book Antiqua" w:eastAsia="Book Antiqua" w:hAnsi="Book Antiqua" w:cs="Book Antiqua"/>
          <w:color w:val="000000" w:themeColor="text1"/>
        </w:rPr>
        <w:t xml:space="preserve">: 148-154 [PMID: </w:t>
      </w:r>
      <w:bookmarkStart w:id="26" w:name="OLE_LINK8"/>
      <w:r w:rsidRPr="0041059B">
        <w:rPr>
          <w:rFonts w:ascii="Book Antiqua" w:eastAsia="Book Antiqua" w:hAnsi="Book Antiqua" w:cs="Book Antiqua"/>
          <w:color w:val="000000" w:themeColor="text1"/>
        </w:rPr>
        <w:t>2544306</w:t>
      </w:r>
      <w:bookmarkEnd w:id="26"/>
      <w:r w:rsidRPr="0041059B">
        <w:rPr>
          <w:rFonts w:ascii="Book Antiqua" w:eastAsia="Book Antiqua" w:hAnsi="Book Antiqua" w:cs="Book Antiqua"/>
          <w:color w:val="000000" w:themeColor="text1"/>
        </w:rPr>
        <w:t xml:space="preserve"> </w:t>
      </w:r>
      <w:r w:rsidRPr="0041059B">
        <w:rPr>
          <w:rStyle w:val="id-label"/>
          <w:rFonts w:ascii="Book Antiqua" w:hAnsi="Book Antiqua"/>
          <w:color w:val="000000" w:themeColor="text1"/>
        </w:rPr>
        <w:t xml:space="preserve">DOI: </w:t>
      </w:r>
      <w:r w:rsidRPr="0041059B">
        <w:rPr>
          <w:rStyle w:val="identifier"/>
          <w:rFonts w:ascii="Book Antiqua" w:hAnsi="Book Antiqua"/>
          <w:color w:val="000000" w:themeColor="text1"/>
        </w:rPr>
        <w:t>10.1007/BF00300234</w:t>
      </w:r>
      <w:r w:rsidRPr="0041059B">
        <w:rPr>
          <w:rFonts w:ascii="Book Antiqua" w:eastAsia="Book Antiqua" w:hAnsi="Book Antiqua" w:cs="Book Antiqua"/>
          <w:color w:val="000000" w:themeColor="text1"/>
        </w:rPr>
        <w:t>]</w:t>
      </w:r>
    </w:p>
    <w:p w14:paraId="442AEAA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21 </w:t>
      </w:r>
      <w:proofErr w:type="spellStart"/>
      <w:r w:rsidRPr="0041059B">
        <w:rPr>
          <w:rFonts w:ascii="Book Antiqua" w:eastAsia="Book Antiqua" w:hAnsi="Book Antiqua" w:cs="Book Antiqua"/>
          <w:b/>
          <w:bCs/>
          <w:color w:val="000000" w:themeColor="text1"/>
        </w:rPr>
        <w:t>Euhus</w:t>
      </w:r>
      <w:proofErr w:type="spellEnd"/>
      <w:r w:rsidRPr="0041059B">
        <w:rPr>
          <w:rFonts w:ascii="Book Antiqua" w:eastAsia="Book Antiqua" w:hAnsi="Book Antiqua" w:cs="Book Antiqua"/>
          <w:b/>
          <w:bCs/>
          <w:color w:val="000000" w:themeColor="text1"/>
        </w:rPr>
        <w:t xml:space="preserve"> DM</w:t>
      </w:r>
      <w:r w:rsidRPr="0041059B">
        <w:rPr>
          <w:rFonts w:ascii="Book Antiqua" w:eastAsia="Book Antiqua" w:hAnsi="Book Antiqua" w:cs="Book Antiqua"/>
          <w:color w:val="000000" w:themeColor="text1"/>
        </w:rPr>
        <w:t xml:space="preserve">, Hudd C, </w:t>
      </w:r>
      <w:proofErr w:type="spellStart"/>
      <w:r w:rsidRPr="0041059B">
        <w:rPr>
          <w:rFonts w:ascii="Book Antiqua" w:eastAsia="Book Antiqua" w:hAnsi="Book Antiqua" w:cs="Book Antiqua"/>
          <w:color w:val="000000" w:themeColor="text1"/>
        </w:rPr>
        <w:t>LaRegina</w:t>
      </w:r>
      <w:proofErr w:type="spellEnd"/>
      <w:r w:rsidRPr="0041059B">
        <w:rPr>
          <w:rFonts w:ascii="Book Antiqua" w:eastAsia="Book Antiqua" w:hAnsi="Book Antiqua" w:cs="Book Antiqua"/>
          <w:color w:val="000000" w:themeColor="text1"/>
        </w:rPr>
        <w:t xml:space="preserve"> MC, Johnson FE. Tumor measurement in the nude mouse. </w:t>
      </w:r>
      <w:r w:rsidRPr="0041059B">
        <w:rPr>
          <w:rFonts w:ascii="Book Antiqua" w:eastAsia="Book Antiqua" w:hAnsi="Book Antiqua" w:cs="Book Antiqua"/>
          <w:i/>
          <w:iCs/>
          <w:color w:val="000000" w:themeColor="text1"/>
        </w:rPr>
        <w:t>J Surg Oncol</w:t>
      </w:r>
      <w:r w:rsidRPr="0041059B">
        <w:rPr>
          <w:rFonts w:ascii="Book Antiqua" w:eastAsia="Book Antiqua" w:hAnsi="Book Antiqua" w:cs="Book Antiqua"/>
          <w:color w:val="000000" w:themeColor="text1"/>
        </w:rPr>
        <w:t xml:space="preserve"> 1986; </w:t>
      </w:r>
      <w:r w:rsidRPr="0041059B">
        <w:rPr>
          <w:rFonts w:ascii="Book Antiqua" w:eastAsia="Book Antiqua" w:hAnsi="Book Antiqua" w:cs="Book Antiqua"/>
          <w:b/>
          <w:bCs/>
          <w:color w:val="000000" w:themeColor="text1"/>
        </w:rPr>
        <w:t>31</w:t>
      </w:r>
      <w:r w:rsidRPr="0041059B">
        <w:rPr>
          <w:rFonts w:ascii="Book Antiqua" w:eastAsia="Book Antiqua" w:hAnsi="Book Antiqua" w:cs="Book Antiqua"/>
          <w:color w:val="000000" w:themeColor="text1"/>
        </w:rPr>
        <w:t xml:space="preserve">: 229-234 [PMID: </w:t>
      </w:r>
      <w:bookmarkStart w:id="27" w:name="OLE_LINK9"/>
      <w:r w:rsidRPr="0041059B">
        <w:rPr>
          <w:rFonts w:ascii="Book Antiqua" w:eastAsia="Book Antiqua" w:hAnsi="Book Antiqua" w:cs="Book Antiqua"/>
          <w:color w:val="000000" w:themeColor="text1"/>
        </w:rPr>
        <w:t>3724177</w:t>
      </w:r>
      <w:bookmarkEnd w:id="27"/>
      <w:r w:rsidRPr="0041059B">
        <w:rPr>
          <w:rFonts w:ascii="Book Antiqua" w:hAnsi="Book Antiqua"/>
          <w:color w:val="000000" w:themeColor="text1"/>
        </w:rPr>
        <w:t xml:space="preserve"> </w:t>
      </w:r>
      <w:r w:rsidRPr="0041059B">
        <w:rPr>
          <w:rStyle w:val="id-label"/>
          <w:rFonts w:ascii="Book Antiqua" w:hAnsi="Book Antiqua"/>
          <w:color w:val="000000" w:themeColor="text1"/>
        </w:rPr>
        <w:t xml:space="preserve">DOI: </w:t>
      </w:r>
      <w:r w:rsidRPr="0041059B">
        <w:rPr>
          <w:rStyle w:val="identifier"/>
          <w:rFonts w:ascii="Book Antiqua" w:hAnsi="Book Antiqua"/>
          <w:color w:val="000000" w:themeColor="text1"/>
        </w:rPr>
        <w:t>10.1002/jso.</w:t>
      </w:r>
      <w:proofErr w:type="gramStart"/>
      <w:r w:rsidRPr="0041059B">
        <w:rPr>
          <w:rStyle w:val="identifier"/>
          <w:rFonts w:ascii="Book Antiqua" w:hAnsi="Book Antiqua"/>
          <w:color w:val="000000" w:themeColor="text1"/>
        </w:rPr>
        <w:t xml:space="preserve">2930310402 </w:t>
      </w:r>
      <w:r w:rsidRPr="0041059B">
        <w:rPr>
          <w:rFonts w:ascii="Book Antiqua" w:eastAsia="Book Antiqua" w:hAnsi="Book Antiqua" w:cs="Book Antiqua"/>
          <w:color w:val="000000" w:themeColor="text1"/>
        </w:rPr>
        <w:t>]</w:t>
      </w:r>
      <w:proofErr w:type="gramEnd"/>
    </w:p>
    <w:p w14:paraId="3D782F34"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22 </w:t>
      </w:r>
      <w:r w:rsidRPr="0041059B">
        <w:rPr>
          <w:rFonts w:ascii="Book Antiqua" w:eastAsia="Book Antiqua" w:hAnsi="Book Antiqua" w:cs="Book Antiqua"/>
          <w:b/>
          <w:bCs/>
          <w:color w:val="000000" w:themeColor="text1"/>
        </w:rPr>
        <w:t>Centers for Disease Control and Prevention.</w:t>
      </w:r>
      <w:r w:rsidRPr="0041059B">
        <w:rPr>
          <w:rFonts w:ascii="Book Antiqua" w:hAnsi="Book Antiqua"/>
          <w:color w:val="000000" w:themeColor="text1"/>
        </w:rPr>
        <w:t xml:space="preserve"> </w:t>
      </w:r>
      <w:r w:rsidRPr="0041059B">
        <w:rPr>
          <w:rFonts w:ascii="Book Antiqua" w:eastAsia="Book Antiqua" w:hAnsi="Book Antiqua" w:cs="Book Antiqua"/>
          <w:color w:val="000000" w:themeColor="text1"/>
        </w:rPr>
        <w:t>2019 Viral Hepatitis Surveillance Report. Jul, 2021. [cited 12 January 2022]. Available from: https://www.cdc.gov/hepatitis/statistics/SurveillanceRpts.htm</w:t>
      </w:r>
    </w:p>
    <w:p w14:paraId="46B7BC60"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23 </w:t>
      </w:r>
      <w:r w:rsidRPr="0041059B">
        <w:rPr>
          <w:rFonts w:ascii="Book Antiqua" w:eastAsia="Book Antiqua" w:hAnsi="Book Antiqua" w:cs="Book Antiqua"/>
          <w:b/>
          <w:bCs/>
          <w:color w:val="000000" w:themeColor="text1"/>
        </w:rPr>
        <w:t>Shindoh J</w:t>
      </w:r>
      <w:r w:rsidRPr="0041059B">
        <w:rPr>
          <w:rFonts w:ascii="Book Antiqua" w:eastAsia="Book Antiqua" w:hAnsi="Book Antiqua" w:cs="Book Antiqua"/>
          <w:color w:val="000000" w:themeColor="text1"/>
        </w:rPr>
        <w:t xml:space="preserve">, Kobayashi Y, Kawamura Y, </w:t>
      </w:r>
      <w:proofErr w:type="spellStart"/>
      <w:r w:rsidRPr="0041059B">
        <w:rPr>
          <w:rFonts w:ascii="Book Antiqua" w:eastAsia="Book Antiqua" w:hAnsi="Book Antiqua" w:cs="Book Antiqua"/>
          <w:color w:val="000000" w:themeColor="text1"/>
        </w:rPr>
        <w:t>Akuta</w:t>
      </w:r>
      <w:proofErr w:type="spellEnd"/>
      <w:r w:rsidRPr="0041059B">
        <w:rPr>
          <w:rFonts w:ascii="Book Antiqua" w:eastAsia="Book Antiqua" w:hAnsi="Book Antiqua" w:cs="Book Antiqua"/>
          <w:color w:val="000000" w:themeColor="text1"/>
        </w:rPr>
        <w:t xml:space="preserve"> N, Kobayashi M, Suzuki Y, Ikeda K, Hashimoto M. Microvascular Invasion and a Size Cutoff Value of 2 cm Predict Long-Term Oncological Outcome in Multiple Hepatocellular Carcinoma: Reappraisal of the American Joint Committee on Cancer Staging System and Validation Using the Surveillance, Epidemiology, and End-Results Database. </w:t>
      </w:r>
      <w:r w:rsidRPr="0041059B">
        <w:rPr>
          <w:rFonts w:ascii="Book Antiqua" w:eastAsia="Book Antiqua" w:hAnsi="Book Antiqua" w:cs="Book Antiqua"/>
          <w:i/>
          <w:iCs/>
          <w:color w:val="000000" w:themeColor="text1"/>
        </w:rPr>
        <w:t>Liver Cancer</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9</w:t>
      </w:r>
      <w:r w:rsidRPr="0041059B">
        <w:rPr>
          <w:rFonts w:ascii="Book Antiqua" w:eastAsia="Book Antiqua" w:hAnsi="Book Antiqua" w:cs="Book Antiqua"/>
          <w:color w:val="000000" w:themeColor="text1"/>
        </w:rPr>
        <w:t>: 156-166 [PMID: 32399430 DOI: 10.1159/000504193]</w:t>
      </w:r>
    </w:p>
    <w:p w14:paraId="11C28A97"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24 </w:t>
      </w:r>
      <w:r w:rsidRPr="0041059B">
        <w:rPr>
          <w:rFonts w:ascii="Book Antiqua" w:eastAsia="Book Antiqua" w:hAnsi="Book Antiqua" w:cs="Book Antiqua"/>
          <w:b/>
          <w:bCs/>
          <w:color w:val="000000" w:themeColor="text1"/>
        </w:rPr>
        <w:t>Leung TW</w:t>
      </w:r>
      <w:r w:rsidRPr="0041059B">
        <w:rPr>
          <w:rFonts w:ascii="Book Antiqua" w:eastAsia="Book Antiqua" w:hAnsi="Book Antiqua" w:cs="Book Antiqua"/>
          <w:color w:val="000000" w:themeColor="text1"/>
        </w:rPr>
        <w:t xml:space="preserve">,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41059B">
        <w:rPr>
          <w:rFonts w:ascii="Book Antiqua" w:eastAsia="Book Antiqua" w:hAnsi="Book Antiqua" w:cs="Book Antiqua"/>
          <w:i/>
          <w:iCs/>
          <w:color w:val="000000" w:themeColor="text1"/>
        </w:rPr>
        <w:t>Cancer</w:t>
      </w:r>
      <w:r w:rsidRPr="0041059B">
        <w:rPr>
          <w:rFonts w:ascii="Book Antiqua" w:eastAsia="Book Antiqua" w:hAnsi="Book Antiqua" w:cs="Book Antiqua"/>
          <w:color w:val="000000" w:themeColor="text1"/>
        </w:rPr>
        <w:t xml:space="preserve"> 2002; </w:t>
      </w:r>
      <w:r w:rsidRPr="0041059B">
        <w:rPr>
          <w:rFonts w:ascii="Book Antiqua" w:eastAsia="Book Antiqua" w:hAnsi="Book Antiqua" w:cs="Book Antiqua"/>
          <w:b/>
          <w:bCs/>
          <w:color w:val="000000" w:themeColor="text1"/>
        </w:rPr>
        <w:t>94</w:t>
      </w:r>
      <w:r w:rsidRPr="0041059B">
        <w:rPr>
          <w:rFonts w:ascii="Book Antiqua" w:eastAsia="Book Antiqua" w:hAnsi="Book Antiqua" w:cs="Book Antiqua"/>
          <w:color w:val="000000" w:themeColor="text1"/>
        </w:rPr>
        <w:t>: 1760-1769 [PMID: 11920539 DOI: 10.1002/cncr.10384]</w:t>
      </w:r>
    </w:p>
    <w:p w14:paraId="6F4B82EB"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25 </w:t>
      </w:r>
      <w:proofErr w:type="spellStart"/>
      <w:r w:rsidRPr="0041059B">
        <w:rPr>
          <w:rFonts w:ascii="Book Antiqua" w:eastAsia="Book Antiqua" w:hAnsi="Book Antiqua" w:cs="Book Antiqua"/>
          <w:b/>
          <w:bCs/>
          <w:color w:val="000000" w:themeColor="text1"/>
        </w:rPr>
        <w:t>Chevret</w:t>
      </w:r>
      <w:proofErr w:type="spellEnd"/>
      <w:r w:rsidRPr="0041059B">
        <w:rPr>
          <w:rFonts w:ascii="Book Antiqua" w:eastAsia="Book Antiqua" w:hAnsi="Book Antiqua" w:cs="Book Antiqua"/>
          <w:b/>
          <w:bCs/>
          <w:color w:val="000000" w:themeColor="text1"/>
        </w:rPr>
        <w:t xml:space="preserve"> S</w:t>
      </w:r>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Trinchet</w:t>
      </w:r>
      <w:proofErr w:type="spellEnd"/>
      <w:r w:rsidRPr="0041059B">
        <w:rPr>
          <w:rFonts w:ascii="Book Antiqua" w:eastAsia="Book Antiqua" w:hAnsi="Book Antiqua" w:cs="Book Antiqua"/>
          <w:color w:val="000000" w:themeColor="text1"/>
        </w:rPr>
        <w:t xml:space="preserve"> JC, Mathieu D, </w:t>
      </w:r>
      <w:proofErr w:type="spellStart"/>
      <w:r w:rsidRPr="0041059B">
        <w:rPr>
          <w:rFonts w:ascii="Book Antiqua" w:eastAsia="Book Antiqua" w:hAnsi="Book Antiqua" w:cs="Book Antiqua"/>
          <w:color w:val="000000" w:themeColor="text1"/>
        </w:rPr>
        <w:t>Rached</w:t>
      </w:r>
      <w:proofErr w:type="spellEnd"/>
      <w:r w:rsidRPr="0041059B">
        <w:rPr>
          <w:rFonts w:ascii="Book Antiqua" w:eastAsia="Book Antiqua" w:hAnsi="Book Antiqua" w:cs="Book Antiqua"/>
          <w:color w:val="000000" w:themeColor="text1"/>
        </w:rPr>
        <w:t xml:space="preserve"> AA, </w:t>
      </w:r>
      <w:proofErr w:type="spellStart"/>
      <w:r w:rsidRPr="0041059B">
        <w:rPr>
          <w:rFonts w:ascii="Book Antiqua" w:eastAsia="Book Antiqua" w:hAnsi="Book Antiqua" w:cs="Book Antiqua"/>
          <w:color w:val="000000" w:themeColor="text1"/>
        </w:rPr>
        <w:t>Beaugrand</w:t>
      </w:r>
      <w:proofErr w:type="spellEnd"/>
      <w:r w:rsidRPr="0041059B">
        <w:rPr>
          <w:rFonts w:ascii="Book Antiqua" w:eastAsia="Book Antiqua" w:hAnsi="Book Antiqua" w:cs="Book Antiqua"/>
          <w:color w:val="000000" w:themeColor="text1"/>
        </w:rPr>
        <w:t xml:space="preserve"> M, </w:t>
      </w:r>
      <w:proofErr w:type="spellStart"/>
      <w:r w:rsidRPr="0041059B">
        <w:rPr>
          <w:rFonts w:ascii="Book Antiqua" w:eastAsia="Book Antiqua" w:hAnsi="Book Antiqua" w:cs="Book Antiqua"/>
          <w:color w:val="000000" w:themeColor="text1"/>
        </w:rPr>
        <w:t>Chastang</w:t>
      </w:r>
      <w:proofErr w:type="spellEnd"/>
      <w:r w:rsidRPr="0041059B">
        <w:rPr>
          <w:rFonts w:ascii="Book Antiqua" w:eastAsia="Book Antiqua" w:hAnsi="Book Antiqua" w:cs="Book Antiqua"/>
          <w:color w:val="000000" w:themeColor="text1"/>
        </w:rPr>
        <w:t xml:space="preserve"> C. A new prognostic classification for predicting survival in patients with hepatocellular carcinoma. Groupe </w:t>
      </w:r>
      <w:proofErr w:type="spellStart"/>
      <w:r w:rsidRPr="0041059B">
        <w:rPr>
          <w:rFonts w:ascii="Book Antiqua" w:eastAsia="Book Antiqua" w:hAnsi="Book Antiqua" w:cs="Book Antiqua"/>
          <w:color w:val="000000" w:themeColor="text1"/>
        </w:rPr>
        <w:t>d'Etude</w:t>
      </w:r>
      <w:proofErr w:type="spellEnd"/>
      <w:r w:rsidRPr="0041059B">
        <w:rPr>
          <w:rFonts w:ascii="Book Antiqua" w:eastAsia="Book Antiqua" w:hAnsi="Book Antiqua" w:cs="Book Antiqua"/>
          <w:color w:val="000000" w:themeColor="text1"/>
        </w:rPr>
        <w:t xml:space="preserve"> et de </w:t>
      </w:r>
      <w:proofErr w:type="spellStart"/>
      <w:r w:rsidRPr="0041059B">
        <w:rPr>
          <w:rFonts w:ascii="Book Antiqua" w:eastAsia="Book Antiqua" w:hAnsi="Book Antiqua" w:cs="Book Antiqua"/>
          <w:color w:val="000000" w:themeColor="text1"/>
        </w:rPr>
        <w:t>Traitement</w:t>
      </w:r>
      <w:proofErr w:type="spellEnd"/>
      <w:r w:rsidRPr="0041059B">
        <w:rPr>
          <w:rFonts w:ascii="Book Antiqua" w:eastAsia="Book Antiqua" w:hAnsi="Book Antiqua" w:cs="Book Antiqua"/>
          <w:color w:val="000000" w:themeColor="text1"/>
        </w:rPr>
        <w:t xml:space="preserve"> du </w:t>
      </w:r>
      <w:proofErr w:type="spellStart"/>
      <w:r w:rsidRPr="0041059B">
        <w:rPr>
          <w:rFonts w:ascii="Book Antiqua" w:eastAsia="Book Antiqua" w:hAnsi="Book Antiqua" w:cs="Book Antiqua"/>
          <w:color w:val="000000" w:themeColor="text1"/>
        </w:rPr>
        <w:t>Carcinome</w:t>
      </w:r>
      <w:proofErr w:type="spellEnd"/>
      <w:r w:rsidRPr="0041059B">
        <w:rPr>
          <w:rFonts w:ascii="Book Antiqua" w:eastAsia="Book Antiqua" w:hAnsi="Book Antiqua" w:cs="Book Antiqua"/>
          <w:color w:val="000000" w:themeColor="text1"/>
        </w:rPr>
        <w:t xml:space="preserve"> </w:t>
      </w:r>
      <w:proofErr w:type="spellStart"/>
      <w:r w:rsidRPr="0041059B">
        <w:rPr>
          <w:rFonts w:ascii="Book Antiqua" w:eastAsia="Book Antiqua" w:hAnsi="Book Antiqua" w:cs="Book Antiqua"/>
          <w:color w:val="000000" w:themeColor="text1"/>
        </w:rPr>
        <w:t>Hépatocellulaire</w:t>
      </w:r>
      <w:proofErr w:type="spellEnd"/>
      <w:r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1999; </w:t>
      </w:r>
      <w:r w:rsidRPr="0041059B">
        <w:rPr>
          <w:rFonts w:ascii="Book Antiqua" w:eastAsia="Book Antiqua" w:hAnsi="Book Antiqua" w:cs="Book Antiqua"/>
          <w:b/>
          <w:bCs/>
          <w:color w:val="000000" w:themeColor="text1"/>
        </w:rPr>
        <w:t>31</w:t>
      </w:r>
      <w:r w:rsidRPr="0041059B">
        <w:rPr>
          <w:rFonts w:ascii="Book Antiqua" w:eastAsia="Book Antiqua" w:hAnsi="Book Antiqua" w:cs="Book Antiqua"/>
          <w:color w:val="000000" w:themeColor="text1"/>
        </w:rPr>
        <w:t>: 133-141 [PMID: 10424293 DOI: 10.1016/s0168-8278(99)80173-1]</w:t>
      </w:r>
    </w:p>
    <w:p w14:paraId="3EEA56D3"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26 </w:t>
      </w:r>
      <w:r w:rsidRPr="0041059B">
        <w:rPr>
          <w:rFonts w:ascii="Book Antiqua" w:eastAsia="Book Antiqua" w:hAnsi="Book Antiqua" w:cs="Book Antiqua"/>
          <w:b/>
          <w:bCs/>
          <w:color w:val="000000" w:themeColor="text1"/>
        </w:rPr>
        <w:t>Subramaniam S</w:t>
      </w:r>
      <w:r w:rsidRPr="0041059B">
        <w:rPr>
          <w:rFonts w:ascii="Book Antiqua" w:eastAsia="Book Antiqua" w:hAnsi="Book Antiqua" w:cs="Book Antiqua"/>
          <w:color w:val="000000" w:themeColor="text1"/>
        </w:rPr>
        <w:t xml:space="preserve">, Kelley RK, </w:t>
      </w:r>
      <w:proofErr w:type="spellStart"/>
      <w:r w:rsidRPr="0041059B">
        <w:rPr>
          <w:rFonts w:ascii="Book Antiqua" w:eastAsia="Book Antiqua" w:hAnsi="Book Antiqua" w:cs="Book Antiqua"/>
          <w:color w:val="000000" w:themeColor="text1"/>
        </w:rPr>
        <w:t>Venook</w:t>
      </w:r>
      <w:proofErr w:type="spellEnd"/>
      <w:r w:rsidRPr="0041059B">
        <w:rPr>
          <w:rFonts w:ascii="Book Antiqua" w:eastAsia="Book Antiqua" w:hAnsi="Book Antiqua" w:cs="Book Antiqua"/>
          <w:color w:val="000000" w:themeColor="text1"/>
        </w:rPr>
        <w:t xml:space="preserve"> AP. A review of hepatocellular carcinoma (HCC) staging systems. </w:t>
      </w:r>
      <w:r w:rsidRPr="0041059B">
        <w:rPr>
          <w:rFonts w:ascii="Book Antiqua" w:eastAsia="Book Antiqua" w:hAnsi="Book Antiqua" w:cs="Book Antiqua"/>
          <w:i/>
          <w:iCs/>
          <w:color w:val="000000" w:themeColor="text1"/>
        </w:rPr>
        <w:t>Chin Clin Oncol</w:t>
      </w:r>
      <w:r w:rsidRPr="0041059B">
        <w:rPr>
          <w:rFonts w:ascii="Book Antiqua" w:eastAsia="Book Antiqua" w:hAnsi="Book Antiqua" w:cs="Book Antiqua"/>
          <w:color w:val="000000" w:themeColor="text1"/>
        </w:rPr>
        <w:t xml:space="preserve"> 2013; </w:t>
      </w:r>
      <w:r w:rsidRPr="0041059B">
        <w:rPr>
          <w:rFonts w:ascii="Book Antiqua" w:eastAsia="Book Antiqua" w:hAnsi="Book Antiqua" w:cs="Book Antiqua"/>
          <w:b/>
          <w:bCs/>
          <w:color w:val="000000" w:themeColor="text1"/>
        </w:rPr>
        <w:t>2</w:t>
      </w:r>
      <w:r w:rsidRPr="0041059B">
        <w:rPr>
          <w:rFonts w:ascii="Book Antiqua" w:eastAsia="Book Antiqua" w:hAnsi="Book Antiqua" w:cs="Book Antiqua"/>
          <w:color w:val="000000" w:themeColor="text1"/>
        </w:rPr>
        <w:t>: 33 [PMID: 25841912 DOI: 10.3978/j.issn.2304-3865.2013.07.05]</w:t>
      </w:r>
    </w:p>
    <w:p w14:paraId="3F11B465"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27 </w:t>
      </w:r>
      <w:r w:rsidRPr="0041059B">
        <w:rPr>
          <w:rFonts w:ascii="Book Antiqua" w:eastAsia="Book Antiqua" w:hAnsi="Book Antiqua" w:cs="Book Antiqua"/>
          <w:b/>
          <w:bCs/>
          <w:color w:val="000000" w:themeColor="text1"/>
        </w:rPr>
        <w:t>Hsu CY</w:t>
      </w:r>
      <w:r w:rsidRPr="0041059B">
        <w:rPr>
          <w:rFonts w:ascii="Book Antiqua" w:eastAsia="Book Antiqua" w:hAnsi="Book Antiqua" w:cs="Book Antiqua"/>
          <w:color w:val="000000" w:themeColor="text1"/>
        </w:rPr>
        <w:t xml:space="preserve">, Huang YH, Hsia CY, </w:t>
      </w:r>
      <w:proofErr w:type="spellStart"/>
      <w:r w:rsidRPr="0041059B">
        <w:rPr>
          <w:rFonts w:ascii="Book Antiqua" w:eastAsia="Book Antiqua" w:hAnsi="Book Antiqua" w:cs="Book Antiqua"/>
          <w:color w:val="000000" w:themeColor="text1"/>
        </w:rPr>
        <w:t>Su</w:t>
      </w:r>
      <w:proofErr w:type="spellEnd"/>
      <w:r w:rsidRPr="0041059B">
        <w:rPr>
          <w:rFonts w:ascii="Book Antiqua" w:eastAsia="Book Antiqua" w:hAnsi="Book Antiqua" w:cs="Book Antiqua"/>
          <w:color w:val="000000" w:themeColor="text1"/>
        </w:rPr>
        <w:t xml:space="preserve"> CW, Lin HC, Loong CC, </w:t>
      </w:r>
      <w:proofErr w:type="spellStart"/>
      <w:r w:rsidRPr="0041059B">
        <w:rPr>
          <w:rFonts w:ascii="Book Antiqua" w:eastAsia="Book Antiqua" w:hAnsi="Book Antiqua" w:cs="Book Antiqua"/>
          <w:color w:val="000000" w:themeColor="text1"/>
        </w:rPr>
        <w:t>Chiou</w:t>
      </w:r>
      <w:proofErr w:type="spellEnd"/>
      <w:r w:rsidRPr="0041059B">
        <w:rPr>
          <w:rFonts w:ascii="Book Antiqua" w:eastAsia="Book Antiqua" w:hAnsi="Book Antiqua" w:cs="Book Antiqua"/>
          <w:color w:val="000000" w:themeColor="text1"/>
        </w:rPr>
        <w:t xml:space="preserve"> YY, Chiang JH, Lee PC, </w:t>
      </w:r>
      <w:proofErr w:type="spellStart"/>
      <w:r w:rsidRPr="0041059B">
        <w:rPr>
          <w:rFonts w:ascii="Book Antiqua" w:eastAsia="Book Antiqua" w:hAnsi="Book Antiqua" w:cs="Book Antiqua"/>
          <w:color w:val="000000" w:themeColor="text1"/>
        </w:rPr>
        <w:t>Huo</w:t>
      </w:r>
      <w:proofErr w:type="spellEnd"/>
      <w:r w:rsidRPr="0041059B">
        <w:rPr>
          <w:rFonts w:ascii="Book Antiqua" w:eastAsia="Book Antiqua" w:hAnsi="Book Antiqua" w:cs="Book Antiqua"/>
          <w:color w:val="000000" w:themeColor="text1"/>
        </w:rPr>
        <w:t xml:space="preserve"> TI, Lee SD. A new prognostic model for hepatocellular carcinoma based on total tumor volume: the Taipei Integrated Scoring System. </w:t>
      </w:r>
      <w:r w:rsidRPr="0041059B">
        <w:rPr>
          <w:rFonts w:ascii="Book Antiqua" w:eastAsia="Book Antiqua" w:hAnsi="Book Antiqua" w:cs="Book Antiqua"/>
          <w:i/>
          <w:iCs/>
          <w:color w:val="000000" w:themeColor="text1"/>
        </w:rPr>
        <w:t>J Hepatol</w:t>
      </w:r>
      <w:r w:rsidRPr="0041059B">
        <w:rPr>
          <w:rFonts w:ascii="Book Antiqua" w:eastAsia="Book Antiqua" w:hAnsi="Book Antiqua" w:cs="Book Antiqua"/>
          <w:color w:val="000000" w:themeColor="text1"/>
        </w:rPr>
        <w:t xml:space="preserve"> 2010; </w:t>
      </w:r>
      <w:r w:rsidRPr="0041059B">
        <w:rPr>
          <w:rFonts w:ascii="Book Antiqua" w:eastAsia="Book Antiqua" w:hAnsi="Book Antiqua" w:cs="Book Antiqua"/>
          <w:b/>
          <w:bCs/>
          <w:color w:val="000000" w:themeColor="text1"/>
        </w:rPr>
        <w:t>53</w:t>
      </w:r>
      <w:r w:rsidRPr="0041059B">
        <w:rPr>
          <w:rFonts w:ascii="Book Antiqua" w:eastAsia="Book Antiqua" w:hAnsi="Book Antiqua" w:cs="Book Antiqua"/>
          <w:color w:val="000000" w:themeColor="text1"/>
        </w:rPr>
        <w:t>: 108-117 [PMID: 20451283 DOI: 10.1016/j.jhep.2010.01.038]</w:t>
      </w:r>
    </w:p>
    <w:p w14:paraId="25425511"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 xml:space="preserve">28 </w:t>
      </w:r>
      <w:proofErr w:type="spellStart"/>
      <w:r w:rsidRPr="0041059B">
        <w:rPr>
          <w:rFonts w:ascii="Book Antiqua" w:eastAsia="Book Antiqua" w:hAnsi="Book Antiqua" w:cs="Book Antiqua"/>
          <w:b/>
          <w:bCs/>
          <w:color w:val="000000" w:themeColor="text1"/>
        </w:rPr>
        <w:t>Bruix</w:t>
      </w:r>
      <w:proofErr w:type="spellEnd"/>
      <w:r w:rsidRPr="0041059B">
        <w:rPr>
          <w:rFonts w:ascii="Book Antiqua" w:eastAsia="Book Antiqua" w:hAnsi="Book Antiqua" w:cs="Book Antiqua"/>
          <w:b/>
          <w:bCs/>
          <w:color w:val="000000" w:themeColor="text1"/>
        </w:rPr>
        <w:t xml:space="preserve"> J</w:t>
      </w:r>
      <w:r w:rsidRPr="0041059B">
        <w:rPr>
          <w:rFonts w:ascii="Book Antiqua" w:eastAsia="Book Antiqua" w:hAnsi="Book Antiqua" w:cs="Book Antiqua"/>
          <w:color w:val="000000" w:themeColor="text1"/>
        </w:rPr>
        <w:t xml:space="preserve">, Takayama T, Mazzaferro V, Chau GY, Yang J, Kudo M, Cai J, Poon RT, Han KH, </w:t>
      </w:r>
      <w:proofErr w:type="spellStart"/>
      <w:r w:rsidRPr="0041059B">
        <w:rPr>
          <w:rFonts w:ascii="Book Antiqua" w:eastAsia="Book Antiqua" w:hAnsi="Book Antiqua" w:cs="Book Antiqua"/>
          <w:color w:val="000000" w:themeColor="text1"/>
        </w:rPr>
        <w:t>Tak</w:t>
      </w:r>
      <w:proofErr w:type="spellEnd"/>
      <w:r w:rsidRPr="0041059B">
        <w:rPr>
          <w:rFonts w:ascii="Book Antiqua" w:eastAsia="Book Antiqua" w:hAnsi="Book Antiqua" w:cs="Book Antiqua"/>
          <w:color w:val="000000" w:themeColor="text1"/>
        </w:rPr>
        <w:t xml:space="preserve"> WY, Lee HC, Song T, </w:t>
      </w:r>
      <w:proofErr w:type="spellStart"/>
      <w:r w:rsidRPr="0041059B">
        <w:rPr>
          <w:rFonts w:ascii="Book Antiqua" w:eastAsia="Book Antiqua" w:hAnsi="Book Antiqua" w:cs="Book Antiqua"/>
          <w:color w:val="000000" w:themeColor="text1"/>
        </w:rPr>
        <w:t>Roayaie</w:t>
      </w:r>
      <w:proofErr w:type="spellEnd"/>
      <w:r w:rsidRPr="0041059B">
        <w:rPr>
          <w:rFonts w:ascii="Book Antiqua" w:eastAsia="Book Antiqua" w:hAnsi="Book Antiqua" w:cs="Book Antiqua"/>
          <w:color w:val="000000" w:themeColor="text1"/>
        </w:rPr>
        <w:t xml:space="preserve"> S, </w:t>
      </w:r>
      <w:proofErr w:type="spellStart"/>
      <w:r w:rsidRPr="0041059B">
        <w:rPr>
          <w:rFonts w:ascii="Book Antiqua" w:eastAsia="Book Antiqua" w:hAnsi="Book Antiqua" w:cs="Book Antiqua"/>
          <w:color w:val="000000" w:themeColor="text1"/>
        </w:rPr>
        <w:t>Bolondi</w:t>
      </w:r>
      <w:proofErr w:type="spellEnd"/>
      <w:r w:rsidRPr="0041059B">
        <w:rPr>
          <w:rFonts w:ascii="Book Antiqua" w:eastAsia="Book Antiqua" w:hAnsi="Book Antiqua" w:cs="Book Antiqua"/>
          <w:color w:val="000000" w:themeColor="text1"/>
        </w:rPr>
        <w:t xml:space="preserve"> L, Lee KS, Makuuchi M, Souza F, </w:t>
      </w:r>
      <w:proofErr w:type="spellStart"/>
      <w:r w:rsidRPr="0041059B">
        <w:rPr>
          <w:rFonts w:ascii="Book Antiqua" w:eastAsia="Book Antiqua" w:hAnsi="Book Antiqua" w:cs="Book Antiqua"/>
          <w:color w:val="000000" w:themeColor="text1"/>
        </w:rPr>
        <w:t>Berre</w:t>
      </w:r>
      <w:proofErr w:type="spellEnd"/>
      <w:r w:rsidRPr="0041059B">
        <w:rPr>
          <w:rFonts w:ascii="Book Antiqua" w:eastAsia="Book Antiqua" w:hAnsi="Book Antiqua" w:cs="Book Antiqua"/>
          <w:color w:val="000000" w:themeColor="text1"/>
        </w:rPr>
        <w:t xml:space="preserve"> MA, Meinhardt G, </w:t>
      </w:r>
      <w:proofErr w:type="spellStart"/>
      <w:r w:rsidRPr="0041059B">
        <w:rPr>
          <w:rFonts w:ascii="Book Antiqua" w:eastAsia="Book Antiqua" w:hAnsi="Book Antiqua" w:cs="Book Antiqua"/>
          <w:color w:val="000000" w:themeColor="text1"/>
        </w:rPr>
        <w:t>Llovet</w:t>
      </w:r>
      <w:proofErr w:type="spellEnd"/>
      <w:r w:rsidRPr="0041059B">
        <w:rPr>
          <w:rFonts w:ascii="Book Antiqua" w:eastAsia="Book Antiqua" w:hAnsi="Book Antiqua" w:cs="Book Antiqua"/>
          <w:color w:val="000000" w:themeColor="text1"/>
        </w:rPr>
        <w:t xml:space="preserve"> JM; STORM investigators. Adjuvant sorafenib for hepatocellular carcinoma after resection or ablation (STORM): a phase 3, </w:t>
      </w:r>
      <w:proofErr w:type="spellStart"/>
      <w:r w:rsidRPr="0041059B">
        <w:rPr>
          <w:rFonts w:ascii="Book Antiqua" w:eastAsia="Book Antiqua" w:hAnsi="Book Antiqua" w:cs="Book Antiqua"/>
          <w:color w:val="000000" w:themeColor="text1"/>
        </w:rPr>
        <w:t>randomised</w:t>
      </w:r>
      <w:proofErr w:type="spellEnd"/>
      <w:r w:rsidRPr="0041059B">
        <w:rPr>
          <w:rFonts w:ascii="Book Antiqua" w:eastAsia="Book Antiqua" w:hAnsi="Book Antiqua" w:cs="Book Antiqua"/>
          <w:color w:val="000000" w:themeColor="text1"/>
        </w:rPr>
        <w:t xml:space="preserve">, double-blind, placebo-controlled trial. </w:t>
      </w:r>
      <w:r w:rsidRPr="0041059B">
        <w:rPr>
          <w:rFonts w:ascii="Book Antiqua" w:eastAsia="Book Antiqua" w:hAnsi="Book Antiqua" w:cs="Book Antiqua"/>
          <w:i/>
          <w:iCs/>
          <w:color w:val="000000" w:themeColor="text1"/>
        </w:rPr>
        <w:t>Lancet Oncol</w:t>
      </w:r>
      <w:r w:rsidRPr="0041059B">
        <w:rPr>
          <w:rFonts w:ascii="Book Antiqua" w:eastAsia="Book Antiqua" w:hAnsi="Book Antiqua" w:cs="Book Antiqua"/>
          <w:color w:val="000000" w:themeColor="text1"/>
        </w:rPr>
        <w:t xml:space="preserve"> 2015; </w:t>
      </w:r>
      <w:r w:rsidRPr="0041059B">
        <w:rPr>
          <w:rFonts w:ascii="Book Antiqua" w:eastAsia="Book Antiqua" w:hAnsi="Book Antiqua" w:cs="Book Antiqua"/>
          <w:b/>
          <w:bCs/>
          <w:color w:val="000000" w:themeColor="text1"/>
        </w:rPr>
        <w:t>16</w:t>
      </w:r>
      <w:r w:rsidRPr="0041059B">
        <w:rPr>
          <w:rFonts w:ascii="Book Antiqua" w:eastAsia="Book Antiqua" w:hAnsi="Book Antiqua" w:cs="Book Antiqua"/>
          <w:color w:val="000000" w:themeColor="text1"/>
        </w:rPr>
        <w:t>: 1344-1354 [PMID: 26361969 DOI: 10.1016/S1470-2045(15)00198-9]</w:t>
      </w:r>
    </w:p>
    <w:p w14:paraId="7CC646DD"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29 </w:t>
      </w:r>
      <w:r w:rsidRPr="0041059B">
        <w:rPr>
          <w:rFonts w:ascii="Book Antiqua" w:eastAsia="Book Antiqua" w:hAnsi="Book Antiqua" w:cs="Book Antiqua"/>
          <w:b/>
          <w:bCs/>
          <w:color w:val="000000" w:themeColor="text1"/>
        </w:rPr>
        <w:t>Huang S</w:t>
      </w:r>
      <w:r w:rsidRPr="0041059B">
        <w:rPr>
          <w:rFonts w:ascii="Book Antiqua" w:eastAsia="Book Antiqua" w:hAnsi="Book Antiqua" w:cs="Book Antiqua"/>
          <w:color w:val="000000" w:themeColor="text1"/>
        </w:rPr>
        <w:t xml:space="preserve">, Li D, Zhuang L, Sun L, Wu J. A meta-analysis of the efficacy and safety of adjuvant sorafenib for hepatocellular carcinoma after resection. </w:t>
      </w:r>
      <w:r w:rsidRPr="0041059B">
        <w:rPr>
          <w:rFonts w:ascii="Book Antiqua" w:eastAsia="Book Antiqua" w:hAnsi="Book Antiqua" w:cs="Book Antiqua"/>
          <w:i/>
          <w:iCs/>
          <w:color w:val="000000" w:themeColor="text1"/>
        </w:rPr>
        <w:t>World J Surg Oncol</w:t>
      </w:r>
      <w:r w:rsidRPr="0041059B">
        <w:rPr>
          <w:rFonts w:ascii="Book Antiqua" w:eastAsia="Book Antiqua" w:hAnsi="Book Antiqua" w:cs="Book Antiqua"/>
          <w:color w:val="000000" w:themeColor="text1"/>
        </w:rPr>
        <w:t xml:space="preserve"> 2021; </w:t>
      </w:r>
      <w:r w:rsidRPr="0041059B">
        <w:rPr>
          <w:rFonts w:ascii="Book Antiqua" w:eastAsia="Book Antiqua" w:hAnsi="Book Antiqua" w:cs="Book Antiqua"/>
          <w:b/>
          <w:bCs/>
          <w:color w:val="000000" w:themeColor="text1"/>
        </w:rPr>
        <w:t>19</w:t>
      </w:r>
      <w:r w:rsidRPr="0041059B">
        <w:rPr>
          <w:rFonts w:ascii="Book Antiqua" w:eastAsia="Book Antiqua" w:hAnsi="Book Antiqua" w:cs="Book Antiqua"/>
          <w:color w:val="000000" w:themeColor="text1"/>
        </w:rPr>
        <w:t>: 168 [PMID: 34112190 DOI: 10.1186/s12957-021-02280-9]</w:t>
      </w:r>
    </w:p>
    <w:p w14:paraId="5D997662" w14:textId="77777777" w:rsidR="001D5DE0" w:rsidRPr="0041059B" w:rsidRDefault="001D5DE0"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 xml:space="preserve">30 </w:t>
      </w:r>
      <w:bookmarkStart w:id="28" w:name="OLE_LINK11"/>
      <w:r w:rsidRPr="0041059B">
        <w:rPr>
          <w:rFonts w:ascii="Book Antiqua" w:eastAsia="Book Antiqua" w:hAnsi="Book Antiqua" w:cs="Book Antiqua"/>
          <w:b/>
          <w:bCs/>
          <w:color w:val="000000" w:themeColor="text1"/>
        </w:rPr>
        <w:t>Zhang T</w:t>
      </w:r>
      <w:r w:rsidRPr="0041059B">
        <w:rPr>
          <w:rFonts w:ascii="Book Antiqua" w:eastAsia="Book Antiqua" w:hAnsi="Book Antiqua" w:cs="Book Antiqua"/>
          <w:color w:val="000000" w:themeColor="text1"/>
        </w:rPr>
        <w:t xml:space="preserve">, Zhang L, Xu Y, Lu X, Zhao H, Yang H, Sang X. Neoadjuvant therapy and immunotherapy strategies for hepatocellular carcinoma. </w:t>
      </w:r>
      <w:r w:rsidRPr="0041059B">
        <w:rPr>
          <w:rFonts w:ascii="Book Antiqua" w:eastAsia="Book Antiqua" w:hAnsi="Book Antiqua" w:cs="Book Antiqua"/>
          <w:i/>
          <w:iCs/>
          <w:color w:val="000000" w:themeColor="text1"/>
        </w:rPr>
        <w:t>Am J Cancer Res</w:t>
      </w:r>
      <w:r w:rsidRPr="0041059B">
        <w:rPr>
          <w:rFonts w:ascii="Book Antiqua" w:eastAsia="Book Antiqua" w:hAnsi="Book Antiqua" w:cs="Book Antiqua"/>
          <w:color w:val="000000" w:themeColor="text1"/>
        </w:rPr>
        <w:t xml:space="preserve"> 2020; </w:t>
      </w:r>
      <w:r w:rsidRPr="0041059B">
        <w:rPr>
          <w:rFonts w:ascii="Book Antiqua" w:eastAsia="Book Antiqua" w:hAnsi="Book Antiqua" w:cs="Book Antiqua"/>
          <w:b/>
          <w:bCs/>
          <w:color w:val="000000" w:themeColor="text1"/>
        </w:rPr>
        <w:t>10</w:t>
      </w:r>
      <w:r w:rsidRPr="0041059B">
        <w:rPr>
          <w:rFonts w:ascii="Book Antiqua" w:eastAsia="Book Antiqua" w:hAnsi="Book Antiqua" w:cs="Book Antiqua"/>
          <w:color w:val="000000" w:themeColor="text1"/>
        </w:rPr>
        <w:t>: 1658-1667 [PMID:</w:t>
      </w:r>
      <w:bookmarkStart w:id="29" w:name="OLE_LINK10"/>
      <w:r w:rsidRPr="0041059B">
        <w:rPr>
          <w:rFonts w:ascii="Book Antiqua" w:eastAsia="Book Antiqua" w:hAnsi="Book Antiqua" w:cs="Book Antiqua"/>
          <w:color w:val="000000" w:themeColor="text1"/>
        </w:rPr>
        <w:t xml:space="preserve"> 32642282</w:t>
      </w:r>
      <w:bookmarkEnd w:id="29"/>
      <w:r w:rsidRPr="0041059B">
        <w:rPr>
          <w:rFonts w:ascii="Book Antiqua" w:eastAsia="Book Antiqua" w:hAnsi="Book Antiqua" w:cs="Book Antiqua"/>
          <w:color w:val="000000" w:themeColor="text1"/>
        </w:rPr>
        <w:t>]</w:t>
      </w:r>
    </w:p>
    <w:bookmarkEnd w:id="24"/>
    <w:bookmarkEnd w:id="25"/>
    <w:bookmarkEnd w:id="28"/>
    <w:p w14:paraId="2935B028" w14:textId="31A81E6B" w:rsidR="00A77B3E" w:rsidRPr="0041059B" w:rsidRDefault="00A77B3E" w:rsidP="0041059B">
      <w:pPr>
        <w:spacing w:line="360" w:lineRule="auto"/>
        <w:jc w:val="both"/>
        <w:rPr>
          <w:rFonts w:ascii="Book Antiqua" w:hAnsi="Book Antiqua"/>
          <w:color w:val="000000" w:themeColor="text1"/>
        </w:rPr>
      </w:pPr>
    </w:p>
    <w:p w14:paraId="0D24E9DC" w14:textId="77777777" w:rsidR="00C5389F" w:rsidRPr="0041059B" w:rsidRDefault="00C5389F" w:rsidP="0041059B">
      <w:pPr>
        <w:spacing w:line="360" w:lineRule="auto"/>
        <w:jc w:val="both"/>
        <w:rPr>
          <w:rFonts w:ascii="Book Antiqua" w:hAnsi="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10AD4D21"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lastRenderedPageBreak/>
        <w:t>Footnotes</w:t>
      </w:r>
    </w:p>
    <w:p w14:paraId="63749DDD" w14:textId="5D0435EA"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b/>
          <w:bCs/>
          <w:color w:val="000000" w:themeColor="text1"/>
        </w:rPr>
        <w:t xml:space="preserve">Institutional review board statement: </w:t>
      </w:r>
      <w:r w:rsidRPr="0041059B">
        <w:rPr>
          <w:rFonts w:ascii="Book Antiqua" w:eastAsia="Book Antiqua" w:hAnsi="Book Antiqua" w:cs="Book Antiqua"/>
          <w:color w:val="000000" w:themeColor="text1"/>
        </w:rPr>
        <w:t>This study was approved by the local ethics committee of Chang Gung Memorial Hospital</w:t>
      </w:r>
      <w:r w:rsidR="00942DD5"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 xml:space="preserve"> No. 104</w:t>
      </w:r>
      <w:r w:rsidR="00942DD5" w:rsidRPr="0041059B">
        <w:rPr>
          <w:rFonts w:ascii="Book Antiqua" w:eastAsia="Book Antiqua" w:hAnsi="Book Antiqua" w:cs="Book Antiqua"/>
          <w:color w:val="000000" w:themeColor="text1"/>
        </w:rPr>
        <w:t>-</w:t>
      </w:r>
      <w:r w:rsidRPr="0041059B">
        <w:rPr>
          <w:rFonts w:ascii="Book Antiqua" w:eastAsia="Book Antiqua" w:hAnsi="Book Antiqua" w:cs="Book Antiqua"/>
          <w:color w:val="000000" w:themeColor="text1"/>
        </w:rPr>
        <w:t>3900B.</w:t>
      </w:r>
    </w:p>
    <w:p w14:paraId="162028FC" w14:textId="77777777" w:rsidR="005166C0" w:rsidRPr="0041059B" w:rsidRDefault="005166C0" w:rsidP="0041059B">
      <w:pPr>
        <w:spacing w:line="360" w:lineRule="auto"/>
        <w:jc w:val="both"/>
        <w:rPr>
          <w:rFonts w:ascii="Book Antiqua" w:hAnsi="Book Antiqua"/>
          <w:color w:val="000000" w:themeColor="text1"/>
        </w:rPr>
      </w:pPr>
    </w:p>
    <w:p w14:paraId="0BD90DF1" w14:textId="7122CB1A" w:rsidR="00A77B3E" w:rsidRPr="0041059B" w:rsidRDefault="005166C0" w:rsidP="0041059B">
      <w:pPr>
        <w:spacing w:line="360" w:lineRule="auto"/>
        <w:jc w:val="both"/>
        <w:rPr>
          <w:rFonts w:ascii="Book Antiqua" w:hAnsi="Book Antiqua"/>
          <w:bCs/>
          <w:iCs/>
          <w:color w:val="000000" w:themeColor="text1"/>
        </w:rPr>
      </w:pPr>
      <w:r w:rsidRPr="0041059B">
        <w:rPr>
          <w:rFonts w:ascii="Book Antiqua" w:hAnsi="Book Antiqua"/>
          <w:b/>
          <w:color w:val="000000" w:themeColor="text1"/>
        </w:rPr>
        <w:t>Informed consent statement</w:t>
      </w:r>
      <w:r w:rsidRPr="0041059B">
        <w:rPr>
          <w:rFonts w:ascii="Book Antiqua" w:hAnsi="Book Antiqua"/>
          <w:b/>
          <w:iCs/>
          <w:color w:val="000000" w:themeColor="text1"/>
        </w:rPr>
        <w:t>:</w:t>
      </w:r>
      <w:r w:rsidR="00942DD5" w:rsidRPr="0041059B">
        <w:rPr>
          <w:rFonts w:ascii="Book Antiqua" w:hAnsi="Book Antiqua"/>
          <w:b/>
          <w:iCs/>
          <w:color w:val="000000" w:themeColor="text1"/>
        </w:rPr>
        <w:t xml:space="preserve"> </w:t>
      </w:r>
      <w:r w:rsidR="00942DD5" w:rsidRPr="0041059B">
        <w:rPr>
          <w:rFonts w:ascii="Book Antiqua" w:hAnsi="Book Antiqua"/>
          <w:bCs/>
          <w:iCs/>
          <w:color w:val="000000" w:themeColor="text1"/>
        </w:rPr>
        <w:t>Because of retrospective study, signed informed consent form is not needed. However, Chang-Gung Memorial Hospital has given permission to conduct</w:t>
      </w:r>
      <w:r w:rsidR="00942DD5" w:rsidRPr="0041059B">
        <w:rPr>
          <w:rFonts w:ascii="Book Antiqua" w:eastAsia="SimSun" w:hAnsi="Book Antiqua"/>
          <w:bCs/>
          <w:iCs/>
          <w:color w:val="000000" w:themeColor="text1"/>
          <w:lang w:eastAsia="zh-CN"/>
        </w:rPr>
        <w:t xml:space="preserve"> </w:t>
      </w:r>
      <w:r w:rsidR="00942DD5" w:rsidRPr="0041059B">
        <w:rPr>
          <w:rFonts w:ascii="Book Antiqua" w:hAnsi="Book Antiqua"/>
          <w:bCs/>
          <w:iCs/>
          <w:color w:val="000000" w:themeColor="text1"/>
        </w:rPr>
        <w:t>this study.</w:t>
      </w:r>
    </w:p>
    <w:p w14:paraId="6B51E7CE" w14:textId="77777777" w:rsidR="00942DD5" w:rsidRPr="0041059B" w:rsidRDefault="00942DD5" w:rsidP="0041059B">
      <w:pPr>
        <w:spacing w:line="360" w:lineRule="auto"/>
        <w:jc w:val="both"/>
        <w:rPr>
          <w:rFonts w:ascii="Book Antiqua" w:eastAsia="Book Antiqua" w:hAnsi="Book Antiqua" w:cs="Book Antiqua"/>
          <w:b/>
          <w:bCs/>
          <w:color w:val="000000" w:themeColor="text1"/>
        </w:rPr>
      </w:pPr>
    </w:p>
    <w:p w14:paraId="20F8842F" w14:textId="115047CB"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Conflict-of-interest statement: </w:t>
      </w:r>
      <w:r w:rsidRPr="0041059B">
        <w:rPr>
          <w:rFonts w:ascii="Book Antiqua" w:eastAsia="Book Antiqua" w:hAnsi="Book Antiqua" w:cs="Book Antiqua"/>
          <w:color w:val="000000" w:themeColor="text1"/>
        </w:rPr>
        <w:t>The authors</w:t>
      </w:r>
      <w:r w:rsidR="00942DD5"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color w:val="000000" w:themeColor="text1"/>
        </w:rPr>
        <w:t xml:space="preserve">declare that there </w:t>
      </w:r>
      <w:proofErr w:type="gramStart"/>
      <w:r w:rsidRPr="0041059B">
        <w:rPr>
          <w:rFonts w:ascii="Book Antiqua" w:eastAsia="Book Antiqua" w:hAnsi="Book Antiqua" w:cs="Book Antiqua"/>
          <w:color w:val="000000" w:themeColor="text1"/>
        </w:rPr>
        <w:t>are</w:t>
      </w:r>
      <w:proofErr w:type="gramEnd"/>
      <w:r w:rsidRPr="0041059B">
        <w:rPr>
          <w:rFonts w:ascii="Book Antiqua" w:eastAsia="Book Antiqua" w:hAnsi="Book Antiqua" w:cs="Book Antiqua"/>
          <w:color w:val="000000" w:themeColor="text1"/>
        </w:rPr>
        <w:t xml:space="preserve"> no conflict of interests.</w:t>
      </w:r>
    </w:p>
    <w:p w14:paraId="3BA4D3E6" w14:textId="77777777" w:rsidR="00A77B3E" w:rsidRPr="0041059B" w:rsidRDefault="00A77B3E" w:rsidP="0041059B">
      <w:pPr>
        <w:spacing w:line="360" w:lineRule="auto"/>
        <w:jc w:val="both"/>
        <w:rPr>
          <w:rFonts w:ascii="Book Antiqua" w:hAnsi="Book Antiqua"/>
          <w:color w:val="000000" w:themeColor="text1"/>
        </w:rPr>
      </w:pPr>
    </w:p>
    <w:p w14:paraId="3D61F5FF" w14:textId="4C068E8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Data sharing statement: </w:t>
      </w:r>
      <w:r w:rsidRPr="0041059B">
        <w:rPr>
          <w:rFonts w:ascii="Book Antiqua" w:eastAsia="Book Antiqua" w:hAnsi="Book Antiqua" w:cs="Book Antiqua"/>
          <w:color w:val="000000" w:themeColor="text1"/>
        </w:rPr>
        <w:t>The data that support the findings of this study are available from the corresponding author, Lee</w:t>
      </w:r>
      <w:r w:rsidR="00932385" w:rsidRPr="0041059B">
        <w:rPr>
          <w:rFonts w:ascii="Book Antiqua" w:eastAsia="Book Antiqua" w:hAnsi="Book Antiqua" w:cs="Book Antiqua"/>
          <w:color w:val="000000" w:themeColor="text1"/>
        </w:rPr>
        <w:t xml:space="preserve"> WC</w:t>
      </w:r>
      <w:r w:rsidRPr="0041059B">
        <w:rPr>
          <w:rFonts w:ascii="Book Antiqua" w:eastAsia="Book Antiqua" w:hAnsi="Book Antiqua" w:cs="Book Antiqua"/>
          <w:color w:val="000000" w:themeColor="text1"/>
        </w:rPr>
        <w:t>, upon reasonable request.</w:t>
      </w:r>
    </w:p>
    <w:p w14:paraId="72271080" w14:textId="77777777" w:rsidR="00A77B3E" w:rsidRPr="0041059B" w:rsidRDefault="00A77B3E" w:rsidP="0041059B">
      <w:pPr>
        <w:spacing w:line="360" w:lineRule="auto"/>
        <w:jc w:val="both"/>
        <w:rPr>
          <w:rFonts w:ascii="Book Antiqua" w:hAnsi="Book Antiqua"/>
          <w:color w:val="000000" w:themeColor="text1"/>
        </w:rPr>
      </w:pPr>
    </w:p>
    <w:p w14:paraId="5FB0E8A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t xml:space="preserve">Open-Access: </w:t>
      </w:r>
      <w:r w:rsidRPr="0041059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1059B">
        <w:rPr>
          <w:rFonts w:ascii="Book Antiqua" w:eastAsia="Book Antiqua" w:hAnsi="Book Antiqua" w:cs="Book Antiqua"/>
          <w:color w:val="000000" w:themeColor="text1"/>
        </w:rPr>
        <w:t>NonCommercial</w:t>
      </w:r>
      <w:proofErr w:type="spellEnd"/>
      <w:r w:rsidRPr="0041059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DAF729" w14:textId="77777777" w:rsidR="00A77B3E" w:rsidRPr="0041059B" w:rsidRDefault="00A77B3E" w:rsidP="0041059B">
      <w:pPr>
        <w:spacing w:line="360" w:lineRule="auto"/>
        <w:jc w:val="both"/>
        <w:rPr>
          <w:rFonts w:ascii="Book Antiqua" w:hAnsi="Book Antiqua"/>
          <w:color w:val="000000" w:themeColor="text1"/>
        </w:rPr>
      </w:pPr>
    </w:p>
    <w:p w14:paraId="0B48B039"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Provenance and peer review: </w:t>
      </w:r>
      <w:r w:rsidRPr="0041059B">
        <w:rPr>
          <w:rFonts w:ascii="Book Antiqua" w:eastAsia="Book Antiqua" w:hAnsi="Book Antiqua" w:cs="Book Antiqua"/>
          <w:color w:val="000000" w:themeColor="text1"/>
        </w:rPr>
        <w:t>Invited article; Externally peer reviewed.</w:t>
      </w:r>
    </w:p>
    <w:p w14:paraId="7E9D236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Peer-review model: </w:t>
      </w:r>
      <w:r w:rsidRPr="0041059B">
        <w:rPr>
          <w:rFonts w:ascii="Book Antiqua" w:eastAsia="Book Antiqua" w:hAnsi="Book Antiqua" w:cs="Book Antiqua"/>
          <w:color w:val="000000" w:themeColor="text1"/>
        </w:rPr>
        <w:t>Single blind</w:t>
      </w:r>
    </w:p>
    <w:p w14:paraId="6D63A55E" w14:textId="77777777" w:rsidR="00A77B3E" w:rsidRPr="0041059B" w:rsidRDefault="00A77B3E" w:rsidP="0041059B">
      <w:pPr>
        <w:spacing w:line="360" w:lineRule="auto"/>
        <w:jc w:val="both"/>
        <w:rPr>
          <w:rFonts w:ascii="Book Antiqua" w:hAnsi="Book Antiqua"/>
          <w:color w:val="000000" w:themeColor="text1"/>
        </w:rPr>
      </w:pPr>
    </w:p>
    <w:p w14:paraId="22CBF2A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Peer-review started: </w:t>
      </w:r>
      <w:r w:rsidRPr="0041059B">
        <w:rPr>
          <w:rFonts w:ascii="Book Antiqua" w:eastAsia="Book Antiqua" w:hAnsi="Book Antiqua" w:cs="Book Antiqua"/>
          <w:color w:val="000000" w:themeColor="text1"/>
        </w:rPr>
        <w:t>January 12, 2022</w:t>
      </w:r>
    </w:p>
    <w:p w14:paraId="05297D2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First decision: </w:t>
      </w:r>
      <w:r w:rsidRPr="0041059B">
        <w:rPr>
          <w:rFonts w:ascii="Book Antiqua" w:eastAsia="Book Antiqua" w:hAnsi="Book Antiqua" w:cs="Book Antiqua"/>
          <w:color w:val="000000" w:themeColor="text1"/>
        </w:rPr>
        <w:t>April 16, 2022</w:t>
      </w:r>
    </w:p>
    <w:p w14:paraId="23B27A96" w14:textId="73B1C53D"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Article in press: </w:t>
      </w:r>
    </w:p>
    <w:p w14:paraId="1115A24A" w14:textId="77777777" w:rsidR="00A77B3E" w:rsidRPr="0041059B" w:rsidRDefault="00A77B3E" w:rsidP="0041059B">
      <w:pPr>
        <w:spacing w:line="360" w:lineRule="auto"/>
        <w:jc w:val="both"/>
        <w:rPr>
          <w:rFonts w:ascii="Book Antiqua" w:hAnsi="Book Antiqua"/>
          <w:color w:val="000000" w:themeColor="text1"/>
        </w:rPr>
      </w:pPr>
    </w:p>
    <w:p w14:paraId="05FFA38A" w14:textId="3752B78F"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Specialty type: </w:t>
      </w:r>
      <w:r w:rsidRPr="0041059B">
        <w:rPr>
          <w:rFonts w:ascii="Book Antiqua" w:eastAsia="Book Antiqua" w:hAnsi="Book Antiqua" w:cs="Book Antiqua"/>
          <w:color w:val="000000" w:themeColor="text1"/>
        </w:rPr>
        <w:t xml:space="preserve">Gastroenterology and </w:t>
      </w:r>
      <w:r w:rsidR="00932385"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epatology</w:t>
      </w:r>
    </w:p>
    <w:p w14:paraId="3B31908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 xml:space="preserve">Country/Territory of origin: </w:t>
      </w:r>
      <w:r w:rsidRPr="0041059B">
        <w:rPr>
          <w:rFonts w:ascii="Book Antiqua" w:eastAsia="Book Antiqua" w:hAnsi="Book Antiqua" w:cs="Book Antiqua"/>
          <w:color w:val="000000" w:themeColor="text1"/>
        </w:rPr>
        <w:t>Taiwan</w:t>
      </w:r>
    </w:p>
    <w:p w14:paraId="7781F84F"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b/>
          <w:color w:val="000000" w:themeColor="text1"/>
        </w:rPr>
        <w:t>Peer-review report’s scientific quality classification</w:t>
      </w:r>
    </w:p>
    <w:p w14:paraId="501FDF2A"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lastRenderedPageBreak/>
        <w:t>Grade A (Excellent): 0</w:t>
      </w:r>
    </w:p>
    <w:p w14:paraId="71C140D2"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B (Very good): 0</w:t>
      </w:r>
    </w:p>
    <w:p w14:paraId="1DE0AE14"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C (Good): C, C</w:t>
      </w:r>
    </w:p>
    <w:p w14:paraId="4F82FD6C"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D (Fair): 0</w:t>
      </w:r>
    </w:p>
    <w:p w14:paraId="6F40EF00" w14:textId="77777777" w:rsidR="00A77B3E" w:rsidRPr="0041059B" w:rsidRDefault="003803DE" w:rsidP="0041059B">
      <w:pPr>
        <w:spacing w:line="360" w:lineRule="auto"/>
        <w:jc w:val="both"/>
        <w:rPr>
          <w:rFonts w:ascii="Book Antiqua" w:hAnsi="Book Antiqua"/>
          <w:color w:val="000000" w:themeColor="text1"/>
        </w:rPr>
      </w:pPr>
      <w:r w:rsidRPr="0041059B">
        <w:rPr>
          <w:rFonts w:ascii="Book Antiqua" w:eastAsia="Book Antiqua" w:hAnsi="Book Antiqua" w:cs="Book Antiqua"/>
          <w:color w:val="000000" w:themeColor="text1"/>
        </w:rPr>
        <w:t>Grade E (Poor): 0</w:t>
      </w:r>
    </w:p>
    <w:p w14:paraId="291DB9E1" w14:textId="77777777" w:rsidR="00A77B3E" w:rsidRPr="0041059B" w:rsidRDefault="00A77B3E" w:rsidP="0041059B">
      <w:pPr>
        <w:spacing w:line="360" w:lineRule="auto"/>
        <w:jc w:val="both"/>
        <w:rPr>
          <w:rFonts w:ascii="Book Antiqua" w:hAnsi="Book Antiqua"/>
          <w:color w:val="000000" w:themeColor="text1"/>
        </w:rPr>
      </w:pPr>
    </w:p>
    <w:p w14:paraId="38A70970" w14:textId="38227639" w:rsidR="00A77B3E" w:rsidRPr="0041059B" w:rsidRDefault="003803DE" w:rsidP="0041059B">
      <w:pPr>
        <w:spacing w:line="360" w:lineRule="auto"/>
        <w:jc w:val="both"/>
        <w:rPr>
          <w:rFonts w:ascii="Book Antiqua" w:eastAsia="Book Antiqua" w:hAnsi="Book Antiqua" w:cs="Book Antiqua"/>
          <w:b/>
          <w:color w:val="000000" w:themeColor="text1"/>
        </w:rPr>
      </w:pPr>
      <w:r w:rsidRPr="0041059B">
        <w:rPr>
          <w:rFonts w:ascii="Book Antiqua" w:eastAsia="Book Antiqua" w:hAnsi="Book Antiqua" w:cs="Book Antiqua"/>
          <w:b/>
          <w:color w:val="000000" w:themeColor="text1"/>
        </w:rPr>
        <w:t xml:space="preserve">P-Reviewer: </w:t>
      </w:r>
      <w:r w:rsidRPr="0041059B">
        <w:rPr>
          <w:rFonts w:ascii="Book Antiqua" w:eastAsia="Book Antiqua" w:hAnsi="Book Antiqua" w:cs="Book Antiqua"/>
          <w:color w:val="000000" w:themeColor="text1"/>
        </w:rPr>
        <w:t>Pan Y, China; Yang J, China</w:t>
      </w:r>
      <w:r w:rsidRPr="0041059B">
        <w:rPr>
          <w:rFonts w:ascii="Book Antiqua" w:eastAsia="Book Antiqua" w:hAnsi="Book Antiqua" w:cs="Book Antiqua"/>
          <w:b/>
          <w:color w:val="000000" w:themeColor="text1"/>
        </w:rPr>
        <w:t xml:space="preserve"> S-Editor: </w:t>
      </w:r>
      <w:r w:rsidR="00122DA5" w:rsidRPr="0041059B">
        <w:rPr>
          <w:rFonts w:ascii="Book Antiqua" w:eastAsia="Book Antiqua" w:hAnsi="Book Antiqua" w:cs="Book Antiqua"/>
          <w:color w:val="000000" w:themeColor="text1"/>
        </w:rPr>
        <w:t>Y</w:t>
      </w:r>
      <w:r w:rsidR="00122DA5" w:rsidRPr="0041059B">
        <w:rPr>
          <w:rFonts w:ascii="Book Antiqua" w:eastAsia="Book Antiqua" w:hAnsi="Book Antiqua" w:cs="Book Antiqua"/>
          <w:color w:val="000000" w:themeColor="text1"/>
          <w:lang w:eastAsia="zh-CN"/>
        </w:rPr>
        <w:t>an JP</w:t>
      </w:r>
      <w:r w:rsidR="00932385" w:rsidRPr="0041059B">
        <w:rPr>
          <w:rFonts w:ascii="Book Antiqua" w:eastAsia="Book Antiqua" w:hAnsi="Book Antiqua" w:cs="Book Antiqua"/>
          <w:color w:val="000000" w:themeColor="text1"/>
        </w:rPr>
        <w:t xml:space="preserve"> </w:t>
      </w:r>
      <w:r w:rsidRPr="0041059B">
        <w:rPr>
          <w:rFonts w:ascii="Book Antiqua" w:eastAsia="Book Antiqua" w:hAnsi="Book Antiqua" w:cs="Book Antiqua"/>
          <w:b/>
          <w:color w:val="000000" w:themeColor="text1"/>
        </w:rPr>
        <w:t>L-Editor:</w:t>
      </w:r>
      <w:r w:rsidR="00BF557E" w:rsidRPr="0041059B">
        <w:rPr>
          <w:rFonts w:ascii="Book Antiqua" w:eastAsia="Book Antiqua" w:hAnsi="Book Antiqua" w:cs="Book Antiqua"/>
          <w:b/>
          <w:color w:val="000000" w:themeColor="text1"/>
        </w:rPr>
        <w:t xml:space="preserve"> </w:t>
      </w:r>
      <w:r w:rsidR="00BF557E" w:rsidRPr="0041059B">
        <w:rPr>
          <w:rFonts w:ascii="Book Antiqua" w:eastAsia="Book Antiqua" w:hAnsi="Book Antiqua" w:cs="Book Antiqua"/>
          <w:bCs/>
          <w:color w:val="000000" w:themeColor="text1"/>
        </w:rPr>
        <w:t xml:space="preserve">Filipodia </w:t>
      </w:r>
      <w:r w:rsidRPr="0041059B">
        <w:rPr>
          <w:rFonts w:ascii="Book Antiqua" w:eastAsia="Book Antiqua" w:hAnsi="Book Antiqua" w:cs="Book Antiqua"/>
          <w:b/>
          <w:color w:val="000000" w:themeColor="text1"/>
        </w:rPr>
        <w:t xml:space="preserve">P-Editor: </w:t>
      </w:r>
      <w:r w:rsidR="00880F24" w:rsidRPr="0041059B">
        <w:rPr>
          <w:rFonts w:ascii="Book Antiqua" w:eastAsia="Book Antiqua" w:hAnsi="Book Antiqua" w:cs="Book Antiqua"/>
          <w:color w:val="000000" w:themeColor="text1"/>
        </w:rPr>
        <w:t>Y</w:t>
      </w:r>
      <w:r w:rsidR="00880F24" w:rsidRPr="0041059B">
        <w:rPr>
          <w:rFonts w:ascii="Book Antiqua" w:eastAsia="Book Antiqua" w:hAnsi="Book Antiqua" w:cs="Book Antiqua"/>
          <w:color w:val="000000" w:themeColor="text1"/>
          <w:lang w:eastAsia="zh-CN"/>
        </w:rPr>
        <w:t>an JP</w:t>
      </w:r>
    </w:p>
    <w:p w14:paraId="662FC862" w14:textId="62AFDBB4" w:rsidR="0036636E" w:rsidRPr="0041059B" w:rsidRDefault="0036636E" w:rsidP="0041059B">
      <w:pPr>
        <w:spacing w:line="360" w:lineRule="auto"/>
        <w:jc w:val="both"/>
        <w:rPr>
          <w:rFonts w:ascii="Book Antiqua" w:eastAsia="Book Antiqua" w:hAnsi="Book Antiqua" w:cs="Book Antiqua"/>
          <w:b/>
          <w:color w:val="000000" w:themeColor="text1"/>
        </w:rPr>
      </w:pPr>
    </w:p>
    <w:p w14:paraId="29FF1B13" w14:textId="77777777" w:rsidR="00C5389F" w:rsidRPr="0041059B" w:rsidRDefault="00C5389F" w:rsidP="0041059B">
      <w:pPr>
        <w:spacing w:line="360" w:lineRule="auto"/>
        <w:jc w:val="both"/>
        <w:rPr>
          <w:rFonts w:ascii="Book Antiqua" w:eastAsia="Book Antiqua" w:hAnsi="Book Antiqua" w:cs="Book Antiqua"/>
          <w:b/>
          <w:color w:val="000000" w:themeColor="text1"/>
        </w:rPr>
        <w:sectPr w:rsidR="00C5389F" w:rsidRPr="0041059B" w:rsidSect="00BA6A67">
          <w:pgSz w:w="11906" w:h="16838" w:code="9"/>
          <w:pgMar w:top="1440" w:right="1440" w:bottom="1440" w:left="1440" w:header="720" w:footer="720" w:gutter="0"/>
          <w:cols w:space="720"/>
          <w:docGrid w:linePitch="360"/>
        </w:sectPr>
      </w:pPr>
    </w:p>
    <w:p w14:paraId="2203D588" w14:textId="2A0D59FB" w:rsidR="00A77B3E" w:rsidRPr="0041059B" w:rsidRDefault="003803DE" w:rsidP="0041059B">
      <w:pPr>
        <w:spacing w:line="360" w:lineRule="auto"/>
        <w:jc w:val="both"/>
        <w:rPr>
          <w:rFonts w:ascii="Book Antiqua" w:eastAsia="Book Antiqua" w:hAnsi="Book Antiqua" w:cs="Book Antiqua"/>
          <w:b/>
          <w:color w:val="000000" w:themeColor="text1"/>
        </w:rPr>
      </w:pPr>
      <w:r w:rsidRPr="0041059B">
        <w:rPr>
          <w:rFonts w:ascii="Book Antiqua" w:eastAsia="Book Antiqua" w:hAnsi="Book Antiqua" w:cs="Book Antiqua"/>
          <w:b/>
          <w:color w:val="000000" w:themeColor="text1"/>
        </w:rPr>
        <w:lastRenderedPageBreak/>
        <w:t>Figure Legends</w:t>
      </w:r>
    </w:p>
    <w:p w14:paraId="5D41B70B" w14:textId="4F9E79B0" w:rsidR="00D21620" w:rsidRPr="0041059B" w:rsidRDefault="00AD08C0" w:rsidP="0041059B">
      <w:pPr>
        <w:spacing w:line="360" w:lineRule="auto"/>
        <w:jc w:val="both"/>
        <w:rPr>
          <w:rFonts w:ascii="Book Antiqua" w:hAnsi="Book Antiqua"/>
          <w:color w:val="000000" w:themeColor="text1"/>
        </w:rPr>
      </w:pPr>
      <w:r w:rsidRPr="0041059B">
        <w:rPr>
          <w:rFonts w:ascii="Book Antiqua" w:hAnsi="Book Antiqua"/>
          <w:noProof/>
          <w:color w:val="000000" w:themeColor="text1"/>
        </w:rPr>
        <w:drawing>
          <wp:inline distT="0" distB="0" distL="0" distR="0" wp14:anchorId="0DAF3406" wp14:editId="5AA32677">
            <wp:extent cx="2667000" cy="2222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2222500"/>
                    </a:xfrm>
                    <a:prstGeom prst="rect">
                      <a:avLst/>
                    </a:prstGeom>
                  </pic:spPr>
                </pic:pic>
              </a:graphicData>
            </a:graphic>
          </wp:inline>
        </w:drawing>
      </w:r>
    </w:p>
    <w:p w14:paraId="082380FA" w14:textId="20BBDBCE" w:rsidR="00A77B3E" w:rsidRPr="0041059B" w:rsidRDefault="003803DE"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t>Figure 1 Flow chart of the study population selected</w:t>
      </w:r>
      <w:r w:rsidR="00D21620" w:rsidRPr="0041059B">
        <w:rPr>
          <w:rFonts w:ascii="Book Antiqua" w:eastAsia="Book Antiqua" w:hAnsi="Book Antiqua" w:cs="Book Antiqua"/>
          <w:b/>
          <w:bCs/>
          <w:color w:val="000000" w:themeColor="text1"/>
        </w:rPr>
        <w:t>.</w:t>
      </w:r>
      <w:r w:rsidR="00491A3E" w:rsidRPr="0041059B">
        <w:rPr>
          <w:rFonts w:ascii="Book Antiqua" w:eastAsia="Book Antiqua" w:hAnsi="Book Antiqua" w:cs="Book Antiqua"/>
          <w:b/>
          <w:bCs/>
          <w:color w:val="000000" w:themeColor="text1"/>
        </w:rPr>
        <w:t xml:space="preserve"> </w:t>
      </w:r>
      <w:r w:rsidR="00491A3E" w:rsidRPr="0041059B">
        <w:rPr>
          <w:rFonts w:ascii="Book Antiqua" w:eastAsia="Book Antiqua" w:hAnsi="Book Antiqua" w:cs="Book Antiqua"/>
          <w:color w:val="000000" w:themeColor="text1"/>
        </w:rPr>
        <w:t>LR: Liver resection.</w:t>
      </w:r>
    </w:p>
    <w:p w14:paraId="1D44FAAA" w14:textId="7A51072C" w:rsidR="00D21620" w:rsidRPr="0041059B" w:rsidRDefault="00D21620" w:rsidP="0041059B">
      <w:pPr>
        <w:spacing w:line="360" w:lineRule="auto"/>
        <w:jc w:val="both"/>
        <w:rPr>
          <w:rFonts w:ascii="Book Antiqua" w:eastAsia="Book Antiqua" w:hAnsi="Book Antiqua" w:cs="Book Antiqua"/>
          <w:b/>
          <w:bCs/>
          <w:color w:val="000000" w:themeColor="text1"/>
        </w:rPr>
      </w:pPr>
    </w:p>
    <w:p w14:paraId="118D24C3" w14:textId="5187B559" w:rsidR="00D21620" w:rsidRPr="0041059B" w:rsidRDefault="00AD08C0" w:rsidP="0041059B">
      <w:pPr>
        <w:spacing w:line="360" w:lineRule="auto"/>
        <w:jc w:val="both"/>
        <w:rPr>
          <w:rFonts w:ascii="Book Antiqua" w:hAnsi="Book Antiqua"/>
          <w:color w:val="000000" w:themeColor="text1"/>
        </w:rPr>
      </w:pPr>
      <w:r w:rsidRPr="0041059B">
        <w:rPr>
          <w:rFonts w:ascii="Book Antiqua" w:hAnsi="Book Antiqua"/>
          <w:noProof/>
          <w:color w:val="000000" w:themeColor="text1"/>
        </w:rPr>
        <w:drawing>
          <wp:inline distT="0" distB="0" distL="0" distR="0" wp14:anchorId="5E44ED6C" wp14:editId="63BBD72C">
            <wp:extent cx="5731510" cy="47205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720590"/>
                    </a:xfrm>
                    <a:prstGeom prst="rect">
                      <a:avLst/>
                    </a:prstGeom>
                  </pic:spPr>
                </pic:pic>
              </a:graphicData>
            </a:graphic>
          </wp:inline>
        </w:drawing>
      </w:r>
    </w:p>
    <w:p w14:paraId="55179DA2" w14:textId="6124380D" w:rsidR="00A77B3E" w:rsidRPr="0041059B" w:rsidRDefault="003803DE" w:rsidP="0041059B">
      <w:pPr>
        <w:spacing w:line="360" w:lineRule="auto"/>
        <w:jc w:val="both"/>
        <w:rPr>
          <w:rFonts w:ascii="Book Antiqua" w:eastAsia="Book Antiqua" w:hAnsi="Book Antiqua" w:cs="Book Antiqua"/>
          <w:color w:val="000000" w:themeColor="text1"/>
        </w:rPr>
      </w:pPr>
      <w:r w:rsidRPr="0041059B">
        <w:rPr>
          <w:rFonts w:ascii="Book Antiqua" w:eastAsia="Book Antiqua" w:hAnsi="Book Antiqua" w:cs="Book Antiqua"/>
          <w:b/>
          <w:bCs/>
          <w:color w:val="000000" w:themeColor="text1"/>
        </w:rPr>
        <w:t xml:space="preserve">Figure 2 </w:t>
      </w:r>
      <w:r w:rsidR="009C0468" w:rsidRPr="0041059B">
        <w:rPr>
          <w:rFonts w:ascii="Book Antiqua" w:eastAsia="Book Antiqua" w:hAnsi="Book Antiqua" w:cs="Book Antiqua"/>
          <w:b/>
          <w:bCs/>
          <w:color w:val="000000" w:themeColor="text1"/>
        </w:rPr>
        <w:t>Disease-free survival</w:t>
      </w:r>
      <w:r w:rsidRPr="0041059B">
        <w:rPr>
          <w:rFonts w:ascii="Book Antiqua" w:eastAsia="Book Antiqua" w:hAnsi="Book Antiqua" w:cs="Book Antiqua"/>
          <w:b/>
          <w:bCs/>
          <w:color w:val="000000" w:themeColor="text1"/>
        </w:rPr>
        <w:t xml:space="preserve"> curves of four scoring systems</w:t>
      </w:r>
      <w:r w:rsidR="00F826E9" w:rsidRPr="0041059B">
        <w:rPr>
          <w:rFonts w:ascii="Book Antiqua" w:eastAsia="Book Antiqua" w:hAnsi="Book Antiqua" w:cs="Book Antiqua"/>
          <w:b/>
          <w:bCs/>
          <w:color w:val="000000" w:themeColor="text1"/>
        </w:rPr>
        <w:t xml:space="preserve">. </w:t>
      </w:r>
      <w:r w:rsidR="00F826E9" w:rsidRPr="0041059B">
        <w:rPr>
          <w:rFonts w:ascii="Book Antiqua" w:eastAsia="Book Antiqua" w:hAnsi="Book Antiqua" w:cs="Book Antiqua"/>
          <w:color w:val="000000" w:themeColor="text1"/>
        </w:rPr>
        <w:t>A: CGMH score; B: AJCC 8</w:t>
      </w:r>
      <w:r w:rsidR="00F826E9" w:rsidRPr="0041059B">
        <w:rPr>
          <w:rFonts w:ascii="Book Antiqua" w:eastAsia="Book Antiqua" w:hAnsi="Book Antiqua" w:cs="Book Antiqua"/>
          <w:color w:val="000000" w:themeColor="text1"/>
          <w:vertAlign w:val="superscript"/>
        </w:rPr>
        <w:t>th</w:t>
      </w:r>
      <w:r w:rsidR="00F826E9" w:rsidRPr="0041059B">
        <w:rPr>
          <w:rFonts w:ascii="Book Antiqua" w:eastAsia="Book Antiqua" w:hAnsi="Book Antiqua" w:cs="Book Antiqua"/>
          <w:color w:val="000000" w:themeColor="text1"/>
        </w:rPr>
        <w:t xml:space="preserve"> edition; C: Tokyo score; D: Taipei score.</w:t>
      </w:r>
      <w:r w:rsidR="00BB2EC7" w:rsidRPr="0041059B">
        <w:rPr>
          <w:rFonts w:ascii="Book Antiqua" w:eastAsia="Book Antiqua" w:hAnsi="Book Antiqua" w:cs="Book Antiqua"/>
          <w:color w:val="000000" w:themeColor="text1"/>
        </w:rPr>
        <w:t xml:space="preserve"> CI: </w:t>
      </w:r>
      <w:bookmarkStart w:id="30" w:name="OLE_LINK311"/>
      <w:bookmarkStart w:id="31" w:name="OLE_LINK312"/>
      <w:bookmarkStart w:id="32" w:name="OLE_LINK1422"/>
      <w:bookmarkStart w:id="33" w:name="OLE_LINK1523"/>
      <w:bookmarkStart w:id="34" w:name="OLE_LINK1425"/>
      <w:bookmarkStart w:id="35" w:name="OLE_LINK1488"/>
      <w:bookmarkStart w:id="36" w:name="OLE_LINK1535"/>
      <w:bookmarkStart w:id="37" w:name="OLE_LINK1417"/>
      <w:bookmarkStart w:id="38" w:name="OLE_LINK2624"/>
      <w:bookmarkStart w:id="39" w:name="OLE_LINK2759"/>
      <w:r w:rsidR="00BB2EC7" w:rsidRPr="0041059B">
        <w:rPr>
          <w:rFonts w:ascii="Book Antiqua" w:eastAsia="Book Antiqua" w:hAnsi="Book Antiqua" w:cs="Book Antiqua"/>
          <w:color w:val="000000" w:themeColor="text1"/>
        </w:rPr>
        <w:t>Confidence interval</w:t>
      </w:r>
      <w:bookmarkEnd w:id="30"/>
      <w:bookmarkEnd w:id="31"/>
      <w:bookmarkEnd w:id="32"/>
      <w:bookmarkEnd w:id="33"/>
      <w:bookmarkEnd w:id="34"/>
      <w:bookmarkEnd w:id="35"/>
      <w:bookmarkEnd w:id="36"/>
      <w:bookmarkEnd w:id="37"/>
      <w:bookmarkEnd w:id="38"/>
      <w:bookmarkEnd w:id="39"/>
      <w:r w:rsidR="00BB2EC7" w:rsidRPr="0041059B">
        <w:rPr>
          <w:rFonts w:ascii="Book Antiqua" w:eastAsia="Book Antiqua" w:hAnsi="Book Antiqua" w:cs="Book Antiqua"/>
          <w:color w:val="000000" w:themeColor="text1"/>
        </w:rPr>
        <w:t>.</w:t>
      </w:r>
    </w:p>
    <w:p w14:paraId="39C3461E" w14:textId="77777777" w:rsidR="00AD08C0" w:rsidRPr="0041059B" w:rsidRDefault="00AD08C0" w:rsidP="0041059B">
      <w:pPr>
        <w:spacing w:line="360" w:lineRule="auto"/>
        <w:jc w:val="both"/>
        <w:rPr>
          <w:rFonts w:ascii="Book Antiqua" w:eastAsia="Book Antiqua" w:hAnsi="Book Antiqua" w:cs="Book Antiqua"/>
          <w:b/>
          <w:bCs/>
          <w:color w:val="000000" w:themeColor="text1"/>
        </w:rPr>
        <w:sectPr w:rsidR="00AD08C0" w:rsidRPr="0041059B" w:rsidSect="00BA6A67">
          <w:pgSz w:w="11906" w:h="16838" w:code="9"/>
          <w:pgMar w:top="1440" w:right="1440" w:bottom="1440" w:left="1440" w:header="720" w:footer="720" w:gutter="0"/>
          <w:cols w:space="720"/>
          <w:docGrid w:linePitch="360"/>
        </w:sectPr>
      </w:pPr>
    </w:p>
    <w:p w14:paraId="30E31F0D" w14:textId="77777777" w:rsidR="002B6C54" w:rsidRPr="0041059B" w:rsidRDefault="002B6C54"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1 Clinicopathological characteristics and univariate analysis of 1106 patients</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3118"/>
        <w:gridCol w:w="3085"/>
      </w:tblGrid>
      <w:tr w:rsidR="0041059B" w:rsidRPr="0041059B" w14:paraId="04A7873B" w14:textId="77777777" w:rsidTr="00E32F62">
        <w:trPr>
          <w:trHeight w:val="654"/>
        </w:trPr>
        <w:tc>
          <w:tcPr>
            <w:tcW w:w="3153" w:type="dxa"/>
            <w:tcBorders>
              <w:top w:val="single" w:sz="4" w:space="0" w:color="auto"/>
              <w:left w:val="nil"/>
              <w:bottom w:val="single" w:sz="4" w:space="0" w:color="auto"/>
              <w:right w:val="nil"/>
            </w:tcBorders>
            <w:vAlign w:val="center"/>
          </w:tcPr>
          <w:p w14:paraId="6251CADD" w14:textId="77777777" w:rsidR="00BE0F00" w:rsidRPr="0041059B" w:rsidRDefault="00BE0F00" w:rsidP="0041059B">
            <w:pPr>
              <w:spacing w:line="360" w:lineRule="auto"/>
              <w:jc w:val="both"/>
              <w:rPr>
                <w:rFonts w:ascii="Book Antiqua" w:hAnsi="Book Antiqua"/>
                <w:color w:val="000000" w:themeColor="text1"/>
              </w:rPr>
            </w:pPr>
          </w:p>
        </w:tc>
        <w:tc>
          <w:tcPr>
            <w:tcW w:w="3118" w:type="dxa"/>
            <w:tcBorders>
              <w:top w:val="single" w:sz="4" w:space="0" w:color="auto"/>
              <w:left w:val="nil"/>
              <w:bottom w:val="single" w:sz="4" w:space="0" w:color="auto"/>
              <w:right w:val="nil"/>
            </w:tcBorders>
            <w:vAlign w:val="center"/>
          </w:tcPr>
          <w:p w14:paraId="76E0685C" w14:textId="77777777" w:rsidR="00BE0F00" w:rsidRPr="0041059B" w:rsidRDefault="00BE0F00"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i/>
                <w:iCs/>
                <w:color w:val="000000" w:themeColor="text1"/>
              </w:rPr>
              <w:t>n</w:t>
            </w:r>
            <w:r w:rsidRPr="0041059B">
              <w:rPr>
                <w:rFonts w:ascii="Book Antiqua" w:hAnsi="Book Antiqua" w:cs="Times New Roman"/>
                <w:b/>
                <w:bCs/>
                <w:color w:val="000000" w:themeColor="text1"/>
              </w:rPr>
              <w:t xml:space="preserve"> (%)</w:t>
            </w:r>
          </w:p>
        </w:tc>
        <w:tc>
          <w:tcPr>
            <w:tcW w:w="3085" w:type="dxa"/>
            <w:tcBorders>
              <w:top w:val="single" w:sz="4" w:space="0" w:color="auto"/>
              <w:left w:val="nil"/>
              <w:bottom w:val="single" w:sz="4" w:space="0" w:color="auto"/>
              <w:right w:val="nil"/>
            </w:tcBorders>
            <w:vAlign w:val="center"/>
          </w:tcPr>
          <w:p w14:paraId="1A1076BA" w14:textId="77777777" w:rsidR="00BE0F00" w:rsidRPr="0041059B" w:rsidRDefault="00BE0F00"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r>
      <w:tr w:rsidR="0041059B" w:rsidRPr="0041059B" w14:paraId="3CFC72B8" w14:textId="77777777" w:rsidTr="000E2DAE">
        <w:trPr>
          <w:trHeight w:val="361"/>
        </w:trPr>
        <w:tc>
          <w:tcPr>
            <w:tcW w:w="9356" w:type="dxa"/>
            <w:gridSpan w:val="3"/>
            <w:tcBorders>
              <w:top w:val="single" w:sz="4" w:space="0" w:color="auto"/>
              <w:left w:val="nil"/>
              <w:bottom w:val="nil"/>
              <w:right w:val="nil"/>
            </w:tcBorders>
            <w:vAlign w:val="center"/>
          </w:tcPr>
          <w:p w14:paraId="4AE48CDA" w14:textId="21935BEC" w:rsidR="00322973" w:rsidRPr="0041059B" w:rsidRDefault="00322973"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iCs/>
                <w:color w:val="000000" w:themeColor="text1"/>
              </w:rPr>
              <w:t>Preoperative variables</w:t>
            </w:r>
          </w:p>
        </w:tc>
      </w:tr>
      <w:tr w:rsidR="0041059B" w:rsidRPr="0041059B" w14:paraId="0F50B122" w14:textId="77777777" w:rsidTr="00E32F62">
        <w:trPr>
          <w:trHeight w:val="361"/>
        </w:trPr>
        <w:tc>
          <w:tcPr>
            <w:tcW w:w="3153" w:type="dxa"/>
            <w:tcBorders>
              <w:top w:val="nil"/>
              <w:left w:val="nil"/>
              <w:bottom w:val="nil"/>
              <w:right w:val="nil"/>
            </w:tcBorders>
            <w:vAlign w:val="center"/>
          </w:tcPr>
          <w:p w14:paraId="3BC9C96C" w14:textId="703F826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Age</w:t>
            </w:r>
            <w:r w:rsidR="0072251C" w:rsidRPr="0041059B">
              <w:rPr>
                <w:rFonts w:ascii="Book Antiqua" w:hAnsi="Book Antiqua" w:cs="Times New Roman"/>
                <w:color w:val="000000" w:themeColor="text1"/>
              </w:rPr>
              <w:t xml:space="preserve"> </w:t>
            </w:r>
            <w:r w:rsidR="00C5389F" w:rsidRPr="0041059B">
              <w:rPr>
                <w:rFonts w:ascii="Book Antiqua" w:hAnsi="Book Antiqua" w:cs="Times New Roman"/>
                <w:color w:val="000000" w:themeColor="text1"/>
              </w:rPr>
              <w:t>(</w:t>
            </w:r>
            <w:proofErr w:type="spellStart"/>
            <w:r w:rsidR="0072251C" w:rsidRPr="0041059B">
              <w:rPr>
                <w:rFonts w:ascii="Book Antiqua" w:hAnsi="Book Antiqua" w:cs="Times New Roman"/>
                <w:color w:val="000000" w:themeColor="text1"/>
              </w:rPr>
              <w:t>yr</w:t>
            </w:r>
            <w:proofErr w:type="spellEnd"/>
            <w:r w:rsidR="00C5389F" w:rsidRPr="0041059B">
              <w:rPr>
                <w:rFonts w:ascii="Book Antiqua" w:hAnsi="Book Antiqua" w:cs="Times New Roman"/>
                <w:color w:val="000000" w:themeColor="text1"/>
              </w:rPr>
              <w:t>)</w:t>
            </w:r>
          </w:p>
        </w:tc>
        <w:tc>
          <w:tcPr>
            <w:tcW w:w="3118" w:type="dxa"/>
            <w:tcBorders>
              <w:top w:val="nil"/>
              <w:left w:val="nil"/>
              <w:bottom w:val="nil"/>
              <w:right w:val="nil"/>
            </w:tcBorders>
            <w:vAlign w:val="center"/>
          </w:tcPr>
          <w:p w14:paraId="47410023"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left w:val="nil"/>
              <w:bottom w:val="nil"/>
              <w:right w:val="nil"/>
            </w:tcBorders>
            <w:vAlign w:val="center"/>
          </w:tcPr>
          <w:p w14:paraId="23AF18A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0.202</w:t>
            </w:r>
          </w:p>
        </w:tc>
      </w:tr>
      <w:tr w:rsidR="0041059B" w:rsidRPr="0041059B" w14:paraId="03683B60" w14:textId="77777777" w:rsidTr="00E32F62">
        <w:trPr>
          <w:trHeight w:val="361"/>
        </w:trPr>
        <w:tc>
          <w:tcPr>
            <w:tcW w:w="3153" w:type="dxa"/>
            <w:tcBorders>
              <w:top w:val="nil"/>
            </w:tcBorders>
            <w:vAlign w:val="center"/>
          </w:tcPr>
          <w:p w14:paraId="25A81442" w14:textId="1E3DDB9B" w:rsidR="00BE0F00" w:rsidRPr="0041059B" w:rsidRDefault="00BE0F00" w:rsidP="0041059B">
            <w:pPr>
              <w:spacing w:line="360" w:lineRule="auto"/>
              <w:ind w:firstLineChars="100" w:firstLine="240"/>
              <w:jc w:val="both"/>
              <w:rPr>
                <w:rFonts w:ascii="Book Antiqua" w:hAnsi="Book Antiqua" w:cs="Times New Roman"/>
                <w:color w:val="000000" w:themeColor="text1"/>
              </w:rPr>
            </w:pPr>
            <w:r w:rsidRPr="0041059B">
              <w:rPr>
                <w:rFonts w:ascii="Book Antiqua" w:eastAsia="SimSun" w:hAnsi="Book Antiqua" w:cs="SimSun"/>
                <w:color w:val="000000" w:themeColor="text1"/>
              </w:rPr>
              <w:t>≤</w:t>
            </w:r>
            <w:r w:rsidRPr="0041059B">
              <w:rPr>
                <w:rFonts w:ascii="Book Antiqua" w:hAnsi="Book Antiqua" w:cs="Times New Roman"/>
                <w:color w:val="000000" w:themeColor="text1"/>
              </w:rPr>
              <w:t xml:space="preserve"> 55 </w:t>
            </w:r>
          </w:p>
        </w:tc>
        <w:tc>
          <w:tcPr>
            <w:tcW w:w="3118" w:type="dxa"/>
            <w:tcBorders>
              <w:top w:val="nil"/>
            </w:tcBorders>
            <w:vAlign w:val="center"/>
          </w:tcPr>
          <w:p w14:paraId="3C1DF694" w14:textId="02C2A07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436 (39)</w:t>
            </w:r>
          </w:p>
        </w:tc>
        <w:tc>
          <w:tcPr>
            <w:tcW w:w="3085" w:type="dxa"/>
            <w:tcBorders>
              <w:top w:val="nil"/>
            </w:tcBorders>
            <w:vAlign w:val="center"/>
          </w:tcPr>
          <w:p w14:paraId="648953F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BA76E7D" w14:textId="77777777" w:rsidTr="00E32F62">
        <w:trPr>
          <w:trHeight w:val="361"/>
        </w:trPr>
        <w:tc>
          <w:tcPr>
            <w:tcW w:w="3153" w:type="dxa"/>
            <w:vAlign w:val="center"/>
          </w:tcPr>
          <w:p w14:paraId="50BA8E44" w14:textId="461E889F" w:rsidR="00BE0F00" w:rsidRPr="0041059B" w:rsidRDefault="00BE0F00" w:rsidP="0041059B">
            <w:pPr>
              <w:adjustRightInd w:val="0"/>
              <w:spacing w:line="360" w:lineRule="auto"/>
              <w:ind w:firstLineChars="100" w:firstLine="240"/>
              <w:jc w:val="both"/>
              <w:rPr>
                <w:rFonts w:ascii="Book Antiqua" w:hAnsi="Book Antiqua" w:cs="Times New Roman"/>
                <w:color w:val="000000" w:themeColor="text1"/>
              </w:rPr>
            </w:pPr>
            <w:r w:rsidRPr="0041059B">
              <w:rPr>
                <w:rFonts w:ascii="Book Antiqua" w:hAnsi="Book Antiqua" w:cs="Times New Roman"/>
                <w:color w:val="000000" w:themeColor="text1"/>
              </w:rPr>
              <w:t>&gt; 55</w:t>
            </w:r>
          </w:p>
        </w:tc>
        <w:tc>
          <w:tcPr>
            <w:tcW w:w="3118" w:type="dxa"/>
            <w:vAlign w:val="center"/>
          </w:tcPr>
          <w:p w14:paraId="1FF0AFFB" w14:textId="7F926664"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670 (61)</w:t>
            </w:r>
          </w:p>
        </w:tc>
        <w:tc>
          <w:tcPr>
            <w:tcW w:w="3085" w:type="dxa"/>
            <w:vAlign w:val="center"/>
          </w:tcPr>
          <w:p w14:paraId="6F9BEB86"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6FF5596" w14:textId="77777777" w:rsidTr="00E32F62">
        <w:trPr>
          <w:trHeight w:val="361"/>
        </w:trPr>
        <w:tc>
          <w:tcPr>
            <w:tcW w:w="3153" w:type="dxa"/>
            <w:vAlign w:val="center"/>
          </w:tcPr>
          <w:p w14:paraId="71468028"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Sex</w:t>
            </w:r>
          </w:p>
        </w:tc>
        <w:tc>
          <w:tcPr>
            <w:tcW w:w="3118" w:type="dxa"/>
            <w:vAlign w:val="center"/>
          </w:tcPr>
          <w:p w14:paraId="38AF7B1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F10EA75"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0.098</w:t>
            </w:r>
          </w:p>
        </w:tc>
      </w:tr>
      <w:tr w:rsidR="0041059B" w:rsidRPr="0041059B" w14:paraId="756EE6D9" w14:textId="77777777" w:rsidTr="00E32F62">
        <w:trPr>
          <w:trHeight w:val="361"/>
        </w:trPr>
        <w:tc>
          <w:tcPr>
            <w:tcW w:w="3153" w:type="dxa"/>
            <w:vAlign w:val="center"/>
          </w:tcPr>
          <w:p w14:paraId="0C830F1F"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Male </w:t>
            </w:r>
          </w:p>
        </w:tc>
        <w:tc>
          <w:tcPr>
            <w:tcW w:w="3118" w:type="dxa"/>
            <w:vAlign w:val="center"/>
          </w:tcPr>
          <w:p w14:paraId="1AE7D182" w14:textId="2E6F0BE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863 (78)</w:t>
            </w:r>
          </w:p>
        </w:tc>
        <w:tc>
          <w:tcPr>
            <w:tcW w:w="3085" w:type="dxa"/>
            <w:vAlign w:val="center"/>
          </w:tcPr>
          <w:p w14:paraId="4A5D396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AB4B37D" w14:textId="77777777" w:rsidTr="00E32F62">
        <w:trPr>
          <w:trHeight w:val="361"/>
        </w:trPr>
        <w:tc>
          <w:tcPr>
            <w:tcW w:w="3153" w:type="dxa"/>
            <w:vAlign w:val="center"/>
          </w:tcPr>
          <w:p w14:paraId="3A9AFDE8"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Female</w:t>
            </w:r>
          </w:p>
        </w:tc>
        <w:tc>
          <w:tcPr>
            <w:tcW w:w="3118" w:type="dxa"/>
            <w:vAlign w:val="center"/>
          </w:tcPr>
          <w:p w14:paraId="670B767C" w14:textId="7527A9C0"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243 (22)</w:t>
            </w:r>
          </w:p>
        </w:tc>
        <w:tc>
          <w:tcPr>
            <w:tcW w:w="3085" w:type="dxa"/>
            <w:vAlign w:val="center"/>
          </w:tcPr>
          <w:p w14:paraId="3DCD5EA5"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4D8C7FC" w14:textId="77777777" w:rsidTr="00E32F62">
        <w:trPr>
          <w:trHeight w:val="361"/>
        </w:trPr>
        <w:tc>
          <w:tcPr>
            <w:tcW w:w="3153" w:type="dxa"/>
            <w:vAlign w:val="center"/>
          </w:tcPr>
          <w:p w14:paraId="51568A3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Viral hepatitis</w:t>
            </w:r>
          </w:p>
        </w:tc>
        <w:tc>
          <w:tcPr>
            <w:tcW w:w="3118" w:type="dxa"/>
            <w:vAlign w:val="center"/>
          </w:tcPr>
          <w:p w14:paraId="00005418"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27A6CB7A"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0.111</w:t>
            </w:r>
          </w:p>
        </w:tc>
      </w:tr>
      <w:tr w:rsidR="0041059B" w:rsidRPr="0041059B" w14:paraId="555A997F" w14:textId="77777777" w:rsidTr="00E32F62">
        <w:trPr>
          <w:trHeight w:val="361"/>
        </w:trPr>
        <w:tc>
          <w:tcPr>
            <w:tcW w:w="3153" w:type="dxa"/>
            <w:vAlign w:val="center"/>
          </w:tcPr>
          <w:p w14:paraId="4B7CECCE"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No viral hepatitis </w:t>
            </w:r>
          </w:p>
        </w:tc>
        <w:tc>
          <w:tcPr>
            <w:tcW w:w="3118" w:type="dxa"/>
            <w:vAlign w:val="center"/>
          </w:tcPr>
          <w:p w14:paraId="12958802" w14:textId="0DA823F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185 (17)</w:t>
            </w:r>
          </w:p>
        </w:tc>
        <w:tc>
          <w:tcPr>
            <w:tcW w:w="3085" w:type="dxa"/>
            <w:vAlign w:val="center"/>
          </w:tcPr>
          <w:p w14:paraId="0D8F812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002A4FD" w14:textId="77777777" w:rsidTr="00E32F62">
        <w:trPr>
          <w:trHeight w:val="361"/>
        </w:trPr>
        <w:tc>
          <w:tcPr>
            <w:tcW w:w="3153" w:type="dxa"/>
            <w:vAlign w:val="center"/>
          </w:tcPr>
          <w:p w14:paraId="0FBF7F4C" w14:textId="57F272D5"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Hepatitis B or C or B + C </w:t>
            </w:r>
          </w:p>
        </w:tc>
        <w:tc>
          <w:tcPr>
            <w:tcW w:w="3118" w:type="dxa"/>
            <w:vAlign w:val="center"/>
          </w:tcPr>
          <w:p w14:paraId="40833823" w14:textId="0679507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921 (83)</w:t>
            </w:r>
          </w:p>
        </w:tc>
        <w:tc>
          <w:tcPr>
            <w:tcW w:w="3085" w:type="dxa"/>
            <w:vAlign w:val="center"/>
          </w:tcPr>
          <w:p w14:paraId="050D730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9B4E429" w14:textId="77777777" w:rsidTr="00E32F62">
        <w:trPr>
          <w:trHeight w:val="361"/>
        </w:trPr>
        <w:tc>
          <w:tcPr>
            <w:tcW w:w="3153" w:type="dxa"/>
            <w:vAlign w:val="center"/>
          </w:tcPr>
          <w:p w14:paraId="308068C2" w14:textId="29164B5F"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Child </w:t>
            </w:r>
            <w:r w:rsidR="00122DA5" w:rsidRPr="0041059B">
              <w:rPr>
                <w:rFonts w:ascii="Book Antiqua" w:hAnsi="Book Antiqua" w:cs="Times New Roman"/>
                <w:color w:val="000000" w:themeColor="text1"/>
              </w:rPr>
              <w:t>C</w:t>
            </w:r>
            <w:r w:rsidRPr="0041059B">
              <w:rPr>
                <w:rFonts w:ascii="Book Antiqua" w:hAnsi="Book Antiqua" w:cs="Times New Roman"/>
                <w:color w:val="000000" w:themeColor="text1"/>
              </w:rPr>
              <w:t>lass</w:t>
            </w:r>
          </w:p>
        </w:tc>
        <w:tc>
          <w:tcPr>
            <w:tcW w:w="3118" w:type="dxa"/>
            <w:vAlign w:val="center"/>
          </w:tcPr>
          <w:p w14:paraId="493FB537"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2C17D78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0.964</w:t>
            </w:r>
          </w:p>
        </w:tc>
      </w:tr>
      <w:tr w:rsidR="0041059B" w:rsidRPr="0041059B" w14:paraId="149B7603" w14:textId="77777777" w:rsidTr="00E32F62">
        <w:trPr>
          <w:trHeight w:val="361"/>
        </w:trPr>
        <w:tc>
          <w:tcPr>
            <w:tcW w:w="3153" w:type="dxa"/>
            <w:vAlign w:val="center"/>
          </w:tcPr>
          <w:p w14:paraId="1BA1CB9E"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A/B</w:t>
            </w:r>
            <w:r w:rsidRPr="0041059B">
              <w:rPr>
                <w:rFonts w:ascii="Book Antiqua" w:hAnsi="Book Antiqua" w:cs="Times New Roman"/>
                <w:color w:val="000000" w:themeColor="text1"/>
              </w:rPr>
              <w:t xml:space="preserve"> </w:t>
            </w:r>
          </w:p>
        </w:tc>
        <w:tc>
          <w:tcPr>
            <w:tcW w:w="3118" w:type="dxa"/>
            <w:vAlign w:val="center"/>
          </w:tcPr>
          <w:p w14:paraId="290D3442" w14:textId="7711B25C"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1099 (99)</w:t>
            </w:r>
          </w:p>
        </w:tc>
        <w:tc>
          <w:tcPr>
            <w:tcW w:w="3085" w:type="dxa"/>
            <w:vAlign w:val="center"/>
          </w:tcPr>
          <w:p w14:paraId="7A9A82DE"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0B99F56" w14:textId="77777777" w:rsidTr="00E32F62">
        <w:trPr>
          <w:trHeight w:val="361"/>
        </w:trPr>
        <w:tc>
          <w:tcPr>
            <w:tcW w:w="3153" w:type="dxa"/>
            <w:vAlign w:val="center"/>
          </w:tcPr>
          <w:p w14:paraId="2B0B1234"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C </w:t>
            </w:r>
          </w:p>
        </w:tc>
        <w:tc>
          <w:tcPr>
            <w:tcW w:w="3118" w:type="dxa"/>
            <w:vAlign w:val="center"/>
          </w:tcPr>
          <w:p w14:paraId="62C628CF" w14:textId="7CF4634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 (1)</w:t>
            </w:r>
          </w:p>
        </w:tc>
        <w:tc>
          <w:tcPr>
            <w:tcW w:w="3085" w:type="dxa"/>
            <w:vAlign w:val="center"/>
          </w:tcPr>
          <w:p w14:paraId="671877D2"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6E53C4F" w14:textId="77777777" w:rsidTr="00E32F62">
        <w:trPr>
          <w:trHeight w:val="361"/>
        </w:trPr>
        <w:tc>
          <w:tcPr>
            <w:tcW w:w="3153" w:type="dxa"/>
            <w:vAlign w:val="center"/>
          </w:tcPr>
          <w:p w14:paraId="5C227D3C" w14:textId="4F7B7C8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w:t>
            </w:r>
            <w:proofErr w:type="spellStart"/>
            <w:r w:rsidRPr="0041059B">
              <w:rPr>
                <w:rFonts w:ascii="Book Antiqua" w:hAnsi="Book Antiqua" w:cs="Times New Roman"/>
                <w:bCs/>
                <w:color w:val="000000" w:themeColor="text1"/>
              </w:rPr>
              <w:t>μL</w:t>
            </w:r>
            <w:proofErr w:type="spellEnd"/>
            <w:r w:rsidR="00C5389F" w:rsidRPr="0041059B">
              <w:rPr>
                <w:rFonts w:ascii="Book Antiqua" w:hAnsi="Book Antiqua" w:cs="Times New Roman"/>
                <w:bCs/>
                <w:color w:val="000000" w:themeColor="text1"/>
              </w:rPr>
              <w:t>)</w:t>
            </w:r>
          </w:p>
        </w:tc>
        <w:tc>
          <w:tcPr>
            <w:tcW w:w="3118" w:type="dxa"/>
            <w:vAlign w:val="center"/>
          </w:tcPr>
          <w:p w14:paraId="322B3C37"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FB1E684"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0.003</w:t>
            </w:r>
          </w:p>
        </w:tc>
      </w:tr>
      <w:tr w:rsidR="0041059B" w:rsidRPr="0041059B" w14:paraId="51777F0D" w14:textId="77777777" w:rsidTr="00E32F62">
        <w:trPr>
          <w:trHeight w:val="361"/>
        </w:trPr>
        <w:tc>
          <w:tcPr>
            <w:tcW w:w="3153" w:type="dxa"/>
            <w:vAlign w:val="center"/>
          </w:tcPr>
          <w:p w14:paraId="43475AD2" w14:textId="7B322784"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&lt; </w:t>
            </w:r>
            <w:r w:rsidRPr="0041059B">
              <w:rPr>
                <w:rFonts w:ascii="Book Antiqua" w:hAnsi="Book Antiqua" w:cs="Times New Roman"/>
                <w:bCs/>
                <w:color w:val="000000" w:themeColor="text1"/>
              </w:rPr>
              <w:t>100</w:t>
            </w:r>
          </w:p>
        </w:tc>
        <w:tc>
          <w:tcPr>
            <w:tcW w:w="3118" w:type="dxa"/>
            <w:vAlign w:val="center"/>
          </w:tcPr>
          <w:p w14:paraId="23740601" w14:textId="2D757B4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124 (11)</w:t>
            </w:r>
          </w:p>
        </w:tc>
        <w:tc>
          <w:tcPr>
            <w:tcW w:w="3085" w:type="dxa"/>
            <w:vAlign w:val="center"/>
          </w:tcPr>
          <w:p w14:paraId="3517146E"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BAE0354" w14:textId="77777777" w:rsidTr="00E32F62">
        <w:trPr>
          <w:trHeight w:val="361"/>
        </w:trPr>
        <w:tc>
          <w:tcPr>
            <w:tcW w:w="3153" w:type="dxa"/>
            <w:vAlign w:val="center"/>
          </w:tcPr>
          <w:p w14:paraId="7051ED50" w14:textId="6199FEC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Pr="0041059B">
              <w:rPr>
                <w:rFonts w:ascii="Book Antiqua" w:hAnsi="Book Antiqua" w:cs="Times New Roman"/>
                <w:bCs/>
                <w:color w:val="000000" w:themeColor="text1"/>
              </w:rPr>
              <w:t>100</w:t>
            </w:r>
          </w:p>
        </w:tc>
        <w:tc>
          <w:tcPr>
            <w:tcW w:w="3118" w:type="dxa"/>
            <w:vAlign w:val="center"/>
          </w:tcPr>
          <w:p w14:paraId="1209FCDE" w14:textId="0F0767F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982 (89)</w:t>
            </w:r>
          </w:p>
        </w:tc>
        <w:tc>
          <w:tcPr>
            <w:tcW w:w="3085" w:type="dxa"/>
            <w:vAlign w:val="center"/>
          </w:tcPr>
          <w:p w14:paraId="24368C3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5C00099" w14:textId="77777777" w:rsidTr="00E32F62">
        <w:trPr>
          <w:trHeight w:val="361"/>
        </w:trPr>
        <w:tc>
          <w:tcPr>
            <w:tcW w:w="3153" w:type="dxa"/>
            <w:vAlign w:val="center"/>
          </w:tcPr>
          <w:p w14:paraId="3DC29631" w14:textId="4F65BE8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Total bilirubin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mg/dL</w:t>
            </w:r>
            <w:r w:rsidR="00C5389F" w:rsidRPr="0041059B">
              <w:rPr>
                <w:rFonts w:ascii="Book Antiqua" w:hAnsi="Book Antiqua" w:cs="Times New Roman"/>
                <w:color w:val="000000" w:themeColor="text1"/>
              </w:rPr>
              <w:t>)</w:t>
            </w:r>
          </w:p>
        </w:tc>
        <w:tc>
          <w:tcPr>
            <w:tcW w:w="3118" w:type="dxa"/>
            <w:vAlign w:val="center"/>
          </w:tcPr>
          <w:p w14:paraId="6D08A61F"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7FD9E8A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0.032</w:t>
            </w:r>
          </w:p>
        </w:tc>
      </w:tr>
      <w:tr w:rsidR="0041059B" w:rsidRPr="0041059B" w14:paraId="4B37434B" w14:textId="77777777" w:rsidTr="00E32F62">
        <w:trPr>
          <w:trHeight w:val="361"/>
        </w:trPr>
        <w:tc>
          <w:tcPr>
            <w:tcW w:w="3153" w:type="dxa"/>
            <w:vAlign w:val="center"/>
          </w:tcPr>
          <w:p w14:paraId="11E3E000" w14:textId="1DB18841"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eastAsia="SimSun" w:hAnsi="Book Antiqua" w:cs="SimSun"/>
                <w:color w:val="000000" w:themeColor="text1"/>
              </w:rPr>
              <w:t xml:space="preserve">≤ </w:t>
            </w:r>
            <w:r w:rsidRPr="0041059B">
              <w:rPr>
                <w:rFonts w:ascii="Book Antiqua" w:hAnsi="Book Antiqua" w:cs="Times New Roman"/>
                <w:color w:val="000000" w:themeColor="text1"/>
              </w:rPr>
              <w:t xml:space="preserve">1.3 </w:t>
            </w:r>
          </w:p>
        </w:tc>
        <w:tc>
          <w:tcPr>
            <w:tcW w:w="3118" w:type="dxa"/>
            <w:vAlign w:val="center"/>
          </w:tcPr>
          <w:p w14:paraId="6E15217C" w14:textId="51CDCB5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1010 (91)</w:t>
            </w:r>
          </w:p>
        </w:tc>
        <w:tc>
          <w:tcPr>
            <w:tcW w:w="3085" w:type="dxa"/>
            <w:vAlign w:val="center"/>
          </w:tcPr>
          <w:p w14:paraId="3BB288C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0E04369" w14:textId="77777777" w:rsidTr="00E32F62">
        <w:trPr>
          <w:trHeight w:val="361"/>
        </w:trPr>
        <w:tc>
          <w:tcPr>
            <w:tcW w:w="3153" w:type="dxa"/>
            <w:vAlign w:val="center"/>
          </w:tcPr>
          <w:p w14:paraId="221D62C6" w14:textId="3EC4E7D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 1.3</w:t>
            </w:r>
          </w:p>
        </w:tc>
        <w:tc>
          <w:tcPr>
            <w:tcW w:w="3118" w:type="dxa"/>
            <w:vAlign w:val="center"/>
          </w:tcPr>
          <w:p w14:paraId="5C630731" w14:textId="5EFF393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96 (9)</w:t>
            </w:r>
          </w:p>
        </w:tc>
        <w:tc>
          <w:tcPr>
            <w:tcW w:w="3085" w:type="dxa"/>
            <w:vAlign w:val="center"/>
          </w:tcPr>
          <w:p w14:paraId="5E17C4A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613FFD3" w14:textId="77777777" w:rsidTr="00E32F62">
        <w:trPr>
          <w:trHeight w:val="361"/>
        </w:trPr>
        <w:tc>
          <w:tcPr>
            <w:tcW w:w="3153" w:type="dxa"/>
            <w:vAlign w:val="center"/>
          </w:tcPr>
          <w:p w14:paraId="4686FFF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PT-INR</w:t>
            </w:r>
          </w:p>
        </w:tc>
        <w:tc>
          <w:tcPr>
            <w:tcW w:w="3118" w:type="dxa"/>
            <w:vAlign w:val="center"/>
          </w:tcPr>
          <w:p w14:paraId="4415908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0A555113"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0.053</w:t>
            </w:r>
          </w:p>
        </w:tc>
      </w:tr>
      <w:tr w:rsidR="0041059B" w:rsidRPr="0041059B" w14:paraId="4EA1479F" w14:textId="77777777" w:rsidTr="00E32F62">
        <w:trPr>
          <w:trHeight w:val="361"/>
        </w:trPr>
        <w:tc>
          <w:tcPr>
            <w:tcW w:w="3153" w:type="dxa"/>
            <w:vAlign w:val="center"/>
          </w:tcPr>
          <w:p w14:paraId="484A04CA" w14:textId="3A9E1E7E"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eastAsia="SimSun" w:hAnsi="Book Antiqua" w:cs="SimSun"/>
                <w:color w:val="000000" w:themeColor="text1"/>
              </w:rPr>
              <w:t xml:space="preserve">≤ </w:t>
            </w:r>
            <w:r w:rsidRPr="0041059B">
              <w:rPr>
                <w:rFonts w:ascii="Book Antiqua" w:hAnsi="Book Antiqua" w:cs="Times New Roman"/>
                <w:color w:val="000000" w:themeColor="text1"/>
              </w:rPr>
              <w:t>1.2</w:t>
            </w:r>
          </w:p>
        </w:tc>
        <w:tc>
          <w:tcPr>
            <w:tcW w:w="3118" w:type="dxa"/>
            <w:vAlign w:val="center"/>
          </w:tcPr>
          <w:p w14:paraId="5AA689A1" w14:textId="00423CE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1004 (91)</w:t>
            </w:r>
          </w:p>
        </w:tc>
        <w:tc>
          <w:tcPr>
            <w:tcW w:w="3085" w:type="dxa"/>
            <w:vAlign w:val="center"/>
          </w:tcPr>
          <w:p w14:paraId="41FAD3E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F2A50B" w14:textId="77777777" w:rsidTr="00E32F62">
        <w:trPr>
          <w:trHeight w:val="361"/>
        </w:trPr>
        <w:tc>
          <w:tcPr>
            <w:tcW w:w="3153" w:type="dxa"/>
            <w:vAlign w:val="center"/>
          </w:tcPr>
          <w:p w14:paraId="1C4589C3" w14:textId="5F04909A"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&gt; 1.2 </w:t>
            </w:r>
          </w:p>
        </w:tc>
        <w:tc>
          <w:tcPr>
            <w:tcW w:w="3118" w:type="dxa"/>
            <w:vAlign w:val="center"/>
          </w:tcPr>
          <w:p w14:paraId="32C2C001" w14:textId="08267E6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102 (9)</w:t>
            </w:r>
          </w:p>
        </w:tc>
        <w:tc>
          <w:tcPr>
            <w:tcW w:w="3085" w:type="dxa"/>
            <w:vAlign w:val="center"/>
          </w:tcPr>
          <w:p w14:paraId="744CA8B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2C97A2" w14:textId="77777777" w:rsidTr="00E32F62">
        <w:trPr>
          <w:trHeight w:val="361"/>
        </w:trPr>
        <w:tc>
          <w:tcPr>
            <w:tcW w:w="3153" w:type="dxa"/>
            <w:vAlign w:val="center"/>
          </w:tcPr>
          <w:p w14:paraId="66B261FF" w14:textId="0D4B3FA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Albumin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g/dL</w:t>
            </w:r>
            <w:r w:rsidR="00C5389F" w:rsidRPr="0041059B">
              <w:rPr>
                <w:rFonts w:ascii="Book Antiqua" w:hAnsi="Book Antiqua" w:cs="Times New Roman"/>
                <w:color w:val="000000" w:themeColor="text1"/>
              </w:rPr>
              <w:t>)</w:t>
            </w:r>
          </w:p>
        </w:tc>
        <w:tc>
          <w:tcPr>
            <w:tcW w:w="3118" w:type="dxa"/>
            <w:vAlign w:val="center"/>
          </w:tcPr>
          <w:p w14:paraId="64666D05"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48713C8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7A45BA2F" w14:textId="77777777" w:rsidTr="00E32F62">
        <w:trPr>
          <w:trHeight w:val="361"/>
        </w:trPr>
        <w:tc>
          <w:tcPr>
            <w:tcW w:w="3153" w:type="dxa"/>
            <w:vAlign w:val="center"/>
          </w:tcPr>
          <w:p w14:paraId="38C1F459" w14:textId="54F17AB3"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22379A"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 xml:space="preserve">3.5 </w:t>
            </w:r>
          </w:p>
        </w:tc>
        <w:tc>
          <w:tcPr>
            <w:tcW w:w="3118" w:type="dxa"/>
            <w:vAlign w:val="center"/>
          </w:tcPr>
          <w:p w14:paraId="03C7D3A7" w14:textId="2FBD737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86 (8)</w:t>
            </w:r>
          </w:p>
        </w:tc>
        <w:tc>
          <w:tcPr>
            <w:tcW w:w="3085" w:type="dxa"/>
            <w:vAlign w:val="center"/>
          </w:tcPr>
          <w:p w14:paraId="240F4E9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24BA95A" w14:textId="77777777" w:rsidTr="00023ED0">
        <w:trPr>
          <w:trHeight w:val="361"/>
        </w:trPr>
        <w:tc>
          <w:tcPr>
            <w:tcW w:w="3153" w:type="dxa"/>
            <w:tcBorders>
              <w:bottom w:val="nil"/>
            </w:tcBorders>
            <w:vAlign w:val="center"/>
          </w:tcPr>
          <w:p w14:paraId="60048F0A" w14:textId="69DE3AA0" w:rsidR="00BE0F00" w:rsidRPr="0041059B" w:rsidRDefault="0022379A"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BE0F00" w:rsidRPr="0041059B">
              <w:rPr>
                <w:rFonts w:ascii="Book Antiqua" w:hAnsi="Book Antiqua" w:cs="Times New Roman"/>
                <w:color w:val="000000" w:themeColor="text1"/>
              </w:rPr>
              <w:t xml:space="preserve">3.5 </w:t>
            </w:r>
          </w:p>
        </w:tc>
        <w:tc>
          <w:tcPr>
            <w:tcW w:w="3118" w:type="dxa"/>
            <w:tcBorders>
              <w:bottom w:val="nil"/>
            </w:tcBorders>
            <w:vAlign w:val="center"/>
          </w:tcPr>
          <w:p w14:paraId="29F0571D" w14:textId="1203461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1020 (92)</w:t>
            </w:r>
          </w:p>
        </w:tc>
        <w:tc>
          <w:tcPr>
            <w:tcW w:w="3085" w:type="dxa"/>
            <w:tcBorders>
              <w:bottom w:val="nil"/>
            </w:tcBorders>
            <w:vAlign w:val="center"/>
          </w:tcPr>
          <w:p w14:paraId="044ABD45"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ECF45DD" w14:textId="77777777" w:rsidTr="00023ED0">
        <w:trPr>
          <w:trHeight w:val="361"/>
        </w:trPr>
        <w:tc>
          <w:tcPr>
            <w:tcW w:w="3153" w:type="dxa"/>
            <w:tcBorders>
              <w:top w:val="nil"/>
              <w:bottom w:val="nil"/>
            </w:tcBorders>
            <w:vAlign w:val="center"/>
          </w:tcPr>
          <w:p w14:paraId="6BACBEC1" w14:textId="1AD6824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AFP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ng/mL</w:t>
            </w:r>
            <w:r w:rsidR="00C5389F" w:rsidRPr="0041059B">
              <w:rPr>
                <w:rFonts w:ascii="Book Antiqua" w:hAnsi="Book Antiqua" w:cs="Times New Roman"/>
                <w:color w:val="000000" w:themeColor="text1"/>
              </w:rPr>
              <w:t>)</w:t>
            </w:r>
          </w:p>
        </w:tc>
        <w:tc>
          <w:tcPr>
            <w:tcW w:w="3118" w:type="dxa"/>
            <w:tcBorders>
              <w:top w:val="nil"/>
              <w:bottom w:val="nil"/>
            </w:tcBorders>
            <w:vAlign w:val="center"/>
          </w:tcPr>
          <w:p w14:paraId="5D1EE2E1"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vAlign w:val="center"/>
          </w:tcPr>
          <w:p w14:paraId="04F2B9D1"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0.116</w:t>
            </w:r>
          </w:p>
        </w:tc>
      </w:tr>
      <w:tr w:rsidR="0041059B" w:rsidRPr="0041059B" w14:paraId="04C98F23" w14:textId="77777777" w:rsidTr="00023ED0">
        <w:trPr>
          <w:trHeight w:val="361"/>
        </w:trPr>
        <w:tc>
          <w:tcPr>
            <w:tcW w:w="3153" w:type="dxa"/>
            <w:tcBorders>
              <w:top w:val="nil"/>
            </w:tcBorders>
            <w:vAlign w:val="center"/>
          </w:tcPr>
          <w:p w14:paraId="20B81F4E" w14:textId="0D7BF03C"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22379A"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2</w:t>
            </w:r>
            <w:r w:rsidRPr="0041059B">
              <w:rPr>
                <w:rFonts w:ascii="Book Antiqua" w:hAnsi="Book Antiqua" w:cs="Times New Roman"/>
                <w:bCs/>
                <w:color w:val="000000" w:themeColor="text1"/>
              </w:rPr>
              <w:t xml:space="preserve">00 </w:t>
            </w:r>
          </w:p>
        </w:tc>
        <w:tc>
          <w:tcPr>
            <w:tcW w:w="3118" w:type="dxa"/>
            <w:tcBorders>
              <w:top w:val="nil"/>
            </w:tcBorders>
            <w:vAlign w:val="center"/>
          </w:tcPr>
          <w:p w14:paraId="5295BC17" w14:textId="4E8A182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785 (71)</w:t>
            </w:r>
          </w:p>
        </w:tc>
        <w:tc>
          <w:tcPr>
            <w:tcW w:w="3085" w:type="dxa"/>
            <w:tcBorders>
              <w:top w:val="nil"/>
            </w:tcBorders>
            <w:vAlign w:val="center"/>
          </w:tcPr>
          <w:p w14:paraId="555DA681"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90E7E6C" w14:textId="77777777" w:rsidTr="00E32F62">
        <w:trPr>
          <w:trHeight w:val="361"/>
        </w:trPr>
        <w:tc>
          <w:tcPr>
            <w:tcW w:w="3153" w:type="dxa"/>
            <w:vAlign w:val="center"/>
          </w:tcPr>
          <w:p w14:paraId="4384F740" w14:textId="66F4CE21" w:rsidR="00BE0F00" w:rsidRPr="0041059B" w:rsidRDefault="0022379A"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BE0F00" w:rsidRPr="0041059B">
              <w:rPr>
                <w:rFonts w:ascii="Book Antiqua" w:hAnsi="Book Antiqua" w:cs="Times New Roman"/>
                <w:bCs/>
                <w:color w:val="000000" w:themeColor="text1"/>
              </w:rPr>
              <w:t xml:space="preserve">200 </w:t>
            </w:r>
          </w:p>
        </w:tc>
        <w:tc>
          <w:tcPr>
            <w:tcW w:w="3118" w:type="dxa"/>
            <w:vAlign w:val="center"/>
          </w:tcPr>
          <w:p w14:paraId="5F0E1B4E" w14:textId="22CE853D"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321 (29)</w:t>
            </w:r>
          </w:p>
        </w:tc>
        <w:tc>
          <w:tcPr>
            <w:tcW w:w="3085" w:type="dxa"/>
            <w:vAlign w:val="center"/>
          </w:tcPr>
          <w:p w14:paraId="3B3A5CFF"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1D2E3E6" w14:textId="77777777" w:rsidTr="00E32F62">
        <w:trPr>
          <w:trHeight w:val="361"/>
        </w:trPr>
        <w:tc>
          <w:tcPr>
            <w:tcW w:w="3153" w:type="dxa"/>
            <w:vAlign w:val="center"/>
          </w:tcPr>
          <w:p w14:paraId="4C14E2A1" w14:textId="32509AA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ICG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w:t>
            </w:r>
            <w:r w:rsidR="00C5389F" w:rsidRPr="0041059B">
              <w:rPr>
                <w:rFonts w:ascii="Book Antiqua" w:hAnsi="Book Antiqua" w:cs="Times New Roman"/>
                <w:color w:val="000000" w:themeColor="text1"/>
              </w:rPr>
              <w:t>)</w:t>
            </w:r>
          </w:p>
        </w:tc>
        <w:tc>
          <w:tcPr>
            <w:tcW w:w="3118" w:type="dxa"/>
            <w:vAlign w:val="center"/>
          </w:tcPr>
          <w:p w14:paraId="58471BD2"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3B031F41" w14:textId="547D8CD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2279CC45" w14:textId="77777777" w:rsidTr="00E32F62">
        <w:trPr>
          <w:trHeight w:val="361"/>
        </w:trPr>
        <w:tc>
          <w:tcPr>
            <w:tcW w:w="3153" w:type="dxa"/>
            <w:vAlign w:val="center"/>
          </w:tcPr>
          <w:p w14:paraId="127D9585" w14:textId="2547F48D"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SimSun" w:hAnsi="Book Antiqua" w:cs="SimSun"/>
                <w:color w:val="000000" w:themeColor="text1"/>
              </w:rPr>
              <w:lastRenderedPageBreak/>
              <w:t xml:space="preserve">≤ </w:t>
            </w:r>
            <w:r w:rsidR="00BE0F00" w:rsidRPr="0041059B">
              <w:rPr>
                <w:rFonts w:ascii="Book Antiqua" w:hAnsi="Book Antiqua" w:cs="Times New Roman"/>
                <w:color w:val="000000" w:themeColor="text1"/>
              </w:rPr>
              <w:t>10</w:t>
            </w:r>
            <w:r w:rsidR="00BE0F00" w:rsidRPr="0041059B">
              <w:rPr>
                <w:rFonts w:ascii="Book Antiqua" w:hAnsi="Book Antiqua" w:cs="Times New Roman"/>
                <w:bCs/>
                <w:color w:val="000000" w:themeColor="text1"/>
              </w:rPr>
              <w:t xml:space="preserve"> </w:t>
            </w:r>
          </w:p>
        </w:tc>
        <w:tc>
          <w:tcPr>
            <w:tcW w:w="3118" w:type="dxa"/>
            <w:vAlign w:val="center"/>
          </w:tcPr>
          <w:p w14:paraId="76DDD42D" w14:textId="29781C1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748 (68)</w:t>
            </w:r>
          </w:p>
        </w:tc>
        <w:tc>
          <w:tcPr>
            <w:tcW w:w="3085" w:type="dxa"/>
            <w:vAlign w:val="center"/>
          </w:tcPr>
          <w:p w14:paraId="3721B06B"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148358D" w14:textId="77777777" w:rsidTr="00E32F62">
        <w:trPr>
          <w:trHeight w:val="361"/>
        </w:trPr>
        <w:tc>
          <w:tcPr>
            <w:tcW w:w="3153" w:type="dxa"/>
            <w:vAlign w:val="center"/>
          </w:tcPr>
          <w:p w14:paraId="359E2CE9" w14:textId="67757DEE"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41059B"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 xml:space="preserve">0 </w:t>
            </w:r>
          </w:p>
        </w:tc>
        <w:tc>
          <w:tcPr>
            <w:tcW w:w="3118" w:type="dxa"/>
            <w:vAlign w:val="center"/>
          </w:tcPr>
          <w:p w14:paraId="102DC92E" w14:textId="7FDAB72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358 (32)</w:t>
            </w:r>
          </w:p>
        </w:tc>
        <w:tc>
          <w:tcPr>
            <w:tcW w:w="3085" w:type="dxa"/>
            <w:vAlign w:val="center"/>
          </w:tcPr>
          <w:p w14:paraId="478B97B7"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282A647" w14:textId="77777777" w:rsidTr="00E32F62">
        <w:trPr>
          <w:trHeight w:val="361"/>
        </w:trPr>
        <w:tc>
          <w:tcPr>
            <w:tcW w:w="3153" w:type="dxa"/>
            <w:vAlign w:val="center"/>
          </w:tcPr>
          <w:p w14:paraId="5A3B358B"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color w:val="000000" w:themeColor="text1"/>
              </w:rPr>
              <w:t>Multiplicity</w:t>
            </w:r>
          </w:p>
        </w:tc>
        <w:tc>
          <w:tcPr>
            <w:tcW w:w="3118" w:type="dxa"/>
            <w:vAlign w:val="center"/>
          </w:tcPr>
          <w:p w14:paraId="2C81EEBD"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0FB088F4" w14:textId="6F9179E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2173BEB5" w14:textId="77777777" w:rsidTr="00E32F62">
        <w:trPr>
          <w:trHeight w:val="361"/>
        </w:trPr>
        <w:tc>
          <w:tcPr>
            <w:tcW w:w="3153" w:type="dxa"/>
            <w:vAlign w:val="center"/>
          </w:tcPr>
          <w:p w14:paraId="693196A8"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Solitary </w:t>
            </w:r>
          </w:p>
        </w:tc>
        <w:tc>
          <w:tcPr>
            <w:tcW w:w="3118" w:type="dxa"/>
            <w:vAlign w:val="center"/>
          </w:tcPr>
          <w:p w14:paraId="2E6D92F6" w14:textId="04B07B3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852 (77)</w:t>
            </w:r>
          </w:p>
        </w:tc>
        <w:tc>
          <w:tcPr>
            <w:tcW w:w="3085" w:type="dxa"/>
            <w:vAlign w:val="center"/>
          </w:tcPr>
          <w:p w14:paraId="3CABAF60"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223A4B15" w14:textId="77777777" w:rsidTr="00E32F62">
        <w:trPr>
          <w:trHeight w:val="361"/>
        </w:trPr>
        <w:tc>
          <w:tcPr>
            <w:tcW w:w="3153" w:type="dxa"/>
            <w:vAlign w:val="center"/>
          </w:tcPr>
          <w:p w14:paraId="7067EE82"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Multiple </w:t>
            </w:r>
          </w:p>
        </w:tc>
        <w:tc>
          <w:tcPr>
            <w:tcW w:w="3118" w:type="dxa"/>
            <w:vAlign w:val="center"/>
          </w:tcPr>
          <w:p w14:paraId="5E35D960" w14:textId="01734A7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254 (23)</w:t>
            </w:r>
          </w:p>
        </w:tc>
        <w:tc>
          <w:tcPr>
            <w:tcW w:w="3085" w:type="dxa"/>
            <w:vAlign w:val="center"/>
          </w:tcPr>
          <w:p w14:paraId="52E1244C"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52E9039" w14:textId="77777777" w:rsidTr="00E32F62">
        <w:trPr>
          <w:trHeight w:val="361"/>
        </w:trPr>
        <w:tc>
          <w:tcPr>
            <w:tcW w:w="3153" w:type="dxa"/>
            <w:vAlign w:val="center"/>
          </w:tcPr>
          <w:p w14:paraId="315F2571" w14:textId="5949259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Radiologic TTV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cm</w:t>
            </w:r>
            <w:r w:rsidRPr="0041059B">
              <w:rPr>
                <w:rFonts w:ascii="Book Antiqua" w:hAnsi="Book Antiqua" w:cs="Times New Roman"/>
                <w:color w:val="000000" w:themeColor="text1"/>
                <w:vertAlign w:val="superscript"/>
              </w:rPr>
              <w:t>3</w:t>
            </w:r>
            <w:r w:rsidR="00C5389F" w:rsidRPr="0041059B">
              <w:rPr>
                <w:rFonts w:ascii="Book Antiqua" w:hAnsi="Book Antiqua" w:cs="Times New Roman"/>
                <w:color w:val="000000" w:themeColor="text1"/>
              </w:rPr>
              <w:t>)</w:t>
            </w:r>
          </w:p>
        </w:tc>
        <w:tc>
          <w:tcPr>
            <w:tcW w:w="3118" w:type="dxa"/>
            <w:vAlign w:val="center"/>
          </w:tcPr>
          <w:p w14:paraId="2A2C3E76"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vAlign w:val="center"/>
          </w:tcPr>
          <w:p w14:paraId="7E65099C" w14:textId="3AFEBD0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572C596A" w14:textId="77777777" w:rsidTr="00E32F62">
        <w:trPr>
          <w:trHeight w:val="361"/>
        </w:trPr>
        <w:tc>
          <w:tcPr>
            <w:tcW w:w="3153" w:type="dxa"/>
            <w:vAlign w:val="center"/>
          </w:tcPr>
          <w:p w14:paraId="665F9992" w14:textId="453BEBD6" w:rsidR="00BE0F00" w:rsidRPr="0041059B" w:rsidRDefault="0039261D"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w:t>
            </w:r>
            <w:r w:rsidR="00BE0F00" w:rsidRPr="0041059B">
              <w:rPr>
                <w:rFonts w:ascii="Book Antiqua" w:hAnsi="Book Antiqua" w:cs="Times New Roman"/>
                <w:bCs/>
                <w:color w:val="000000" w:themeColor="text1"/>
              </w:rPr>
              <w:t>ean ± SD</w:t>
            </w:r>
          </w:p>
        </w:tc>
        <w:tc>
          <w:tcPr>
            <w:tcW w:w="3118" w:type="dxa"/>
            <w:vAlign w:val="center"/>
          </w:tcPr>
          <w:p w14:paraId="7C935F16"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113.06 </w:t>
            </w:r>
            <w:r w:rsidRPr="0041059B">
              <w:rPr>
                <w:rFonts w:ascii="Book Antiqua" w:hAnsi="Book Antiqua" w:cs="Times New Roman"/>
                <w:bCs/>
                <w:color w:val="000000" w:themeColor="text1"/>
              </w:rPr>
              <w:t>± 237.13</w:t>
            </w:r>
          </w:p>
        </w:tc>
        <w:tc>
          <w:tcPr>
            <w:tcW w:w="3085" w:type="dxa"/>
            <w:vAlign w:val="center"/>
          </w:tcPr>
          <w:p w14:paraId="3CB3C22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316DBF0" w14:textId="77777777" w:rsidTr="00023ED0">
        <w:trPr>
          <w:trHeight w:val="361"/>
        </w:trPr>
        <w:tc>
          <w:tcPr>
            <w:tcW w:w="3153" w:type="dxa"/>
            <w:tcBorders>
              <w:bottom w:val="nil"/>
            </w:tcBorders>
            <w:vAlign w:val="center"/>
          </w:tcPr>
          <w:p w14:paraId="5B6F0C07" w14:textId="0E95AFF3"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BE0F00" w:rsidRPr="0041059B">
              <w:rPr>
                <w:rFonts w:ascii="Book Antiqua" w:hAnsi="Book Antiqua" w:cs="Times New Roman"/>
                <w:bCs/>
                <w:color w:val="000000" w:themeColor="text1"/>
              </w:rPr>
              <w:t>32.0</w:t>
            </w:r>
          </w:p>
        </w:tc>
        <w:tc>
          <w:tcPr>
            <w:tcW w:w="3118" w:type="dxa"/>
            <w:tcBorders>
              <w:bottom w:val="nil"/>
            </w:tcBorders>
            <w:vAlign w:val="center"/>
          </w:tcPr>
          <w:p w14:paraId="4E2D3E2F" w14:textId="2502289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645 (58)</w:t>
            </w:r>
          </w:p>
        </w:tc>
        <w:tc>
          <w:tcPr>
            <w:tcW w:w="3085" w:type="dxa"/>
            <w:tcBorders>
              <w:bottom w:val="nil"/>
            </w:tcBorders>
            <w:vAlign w:val="center"/>
          </w:tcPr>
          <w:p w14:paraId="38B78284"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C8E1B2B" w14:textId="77777777" w:rsidTr="00023ED0">
        <w:trPr>
          <w:trHeight w:val="361"/>
        </w:trPr>
        <w:tc>
          <w:tcPr>
            <w:tcW w:w="3153" w:type="dxa"/>
            <w:tcBorders>
              <w:top w:val="nil"/>
              <w:bottom w:val="nil"/>
            </w:tcBorders>
            <w:vAlign w:val="center"/>
          </w:tcPr>
          <w:p w14:paraId="4F008C29" w14:textId="6FBFC1E2"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41059B"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32.0 </w:t>
            </w:r>
          </w:p>
        </w:tc>
        <w:tc>
          <w:tcPr>
            <w:tcW w:w="3118" w:type="dxa"/>
            <w:tcBorders>
              <w:top w:val="nil"/>
              <w:bottom w:val="nil"/>
            </w:tcBorders>
            <w:vAlign w:val="center"/>
          </w:tcPr>
          <w:p w14:paraId="630DD20A" w14:textId="5EDB61D2"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461 (42)</w:t>
            </w:r>
          </w:p>
        </w:tc>
        <w:tc>
          <w:tcPr>
            <w:tcW w:w="3085" w:type="dxa"/>
            <w:tcBorders>
              <w:top w:val="nil"/>
              <w:bottom w:val="nil"/>
            </w:tcBorders>
            <w:vAlign w:val="center"/>
          </w:tcPr>
          <w:p w14:paraId="243FBEF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82B12B0" w14:textId="77777777" w:rsidTr="00123292">
        <w:trPr>
          <w:trHeight w:val="361"/>
        </w:trPr>
        <w:tc>
          <w:tcPr>
            <w:tcW w:w="9356" w:type="dxa"/>
            <w:gridSpan w:val="3"/>
            <w:tcBorders>
              <w:top w:val="nil"/>
              <w:bottom w:val="nil"/>
            </w:tcBorders>
            <w:vAlign w:val="center"/>
          </w:tcPr>
          <w:p w14:paraId="574333E7" w14:textId="546C7FD4" w:rsidR="00322973" w:rsidRPr="0041059B" w:rsidRDefault="00322973"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iCs/>
                <w:color w:val="000000" w:themeColor="text1"/>
              </w:rPr>
              <w:t>Postoperative variables</w:t>
            </w:r>
          </w:p>
        </w:tc>
      </w:tr>
      <w:tr w:rsidR="0041059B" w:rsidRPr="0041059B" w14:paraId="244E213C" w14:textId="77777777" w:rsidTr="00E32F62">
        <w:trPr>
          <w:trHeight w:val="361"/>
        </w:trPr>
        <w:tc>
          <w:tcPr>
            <w:tcW w:w="3153" w:type="dxa"/>
            <w:tcBorders>
              <w:top w:val="nil"/>
              <w:bottom w:val="nil"/>
            </w:tcBorders>
            <w:vAlign w:val="center"/>
          </w:tcPr>
          <w:p w14:paraId="3778C7C0" w14:textId="66334161"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 xml:space="preserve">Resection margin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00C5389F" w:rsidRPr="0041059B">
              <w:rPr>
                <w:rFonts w:ascii="Book Antiqua" w:hAnsi="Book Antiqua" w:cs="Times New Roman"/>
                <w:bCs/>
                <w:color w:val="000000" w:themeColor="text1"/>
              </w:rPr>
              <w:t>)</w:t>
            </w:r>
          </w:p>
        </w:tc>
        <w:tc>
          <w:tcPr>
            <w:tcW w:w="3118" w:type="dxa"/>
            <w:tcBorders>
              <w:top w:val="nil"/>
              <w:bottom w:val="nil"/>
            </w:tcBorders>
            <w:vAlign w:val="center"/>
          </w:tcPr>
          <w:p w14:paraId="2F93D41D"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vAlign w:val="center"/>
          </w:tcPr>
          <w:p w14:paraId="553D1B53"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0.082</w:t>
            </w:r>
          </w:p>
        </w:tc>
      </w:tr>
      <w:tr w:rsidR="0041059B" w:rsidRPr="0041059B" w14:paraId="780172CD" w14:textId="77777777" w:rsidTr="00E32F62">
        <w:trPr>
          <w:trHeight w:val="361"/>
        </w:trPr>
        <w:tc>
          <w:tcPr>
            <w:tcW w:w="3153" w:type="dxa"/>
            <w:tcBorders>
              <w:top w:val="nil"/>
              <w:bottom w:val="nil"/>
            </w:tcBorders>
            <w:vAlign w:val="center"/>
          </w:tcPr>
          <w:p w14:paraId="645DCBB8" w14:textId="50D6D670" w:rsidR="00BE0F00" w:rsidRPr="0041059B" w:rsidRDefault="0039261D" w:rsidP="0041059B">
            <w:pPr>
              <w:spacing w:line="360" w:lineRule="auto"/>
              <w:ind w:leftChars="100" w:left="240"/>
              <w:jc w:val="both"/>
              <w:rPr>
                <w:rFonts w:ascii="Book Antiqua" w:hAnsi="Book Antiqua"/>
                <w:color w:val="000000" w:themeColor="text1"/>
              </w:rPr>
            </w:pPr>
            <w:r w:rsidRPr="0041059B">
              <w:rPr>
                <w:rFonts w:ascii="Book Antiqua" w:eastAsia="SimSun" w:hAnsi="Book Antiqua" w:cs="SimSun"/>
                <w:color w:val="000000" w:themeColor="text1"/>
              </w:rPr>
              <w:t xml:space="preserve">≤ </w:t>
            </w:r>
            <w:r w:rsidR="00BE0F00" w:rsidRPr="0041059B">
              <w:rPr>
                <w:rFonts w:ascii="Book Antiqua" w:hAnsi="Book Antiqua" w:cs="Times New Roman"/>
                <w:bCs/>
                <w:color w:val="000000" w:themeColor="text1"/>
              </w:rPr>
              <w:t>1.0</w:t>
            </w:r>
          </w:p>
        </w:tc>
        <w:tc>
          <w:tcPr>
            <w:tcW w:w="3118" w:type="dxa"/>
            <w:tcBorders>
              <w:top w:val="nil"/>
              <w:bottom w:val="nil"/>
            </w:tcBorders>
            <w:vAlign w:val="center"/>
          </w:tcPr>
          <w:p w14:paraId="7D5D3246" w14:textId="7A45B5BC"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817 (74)</w:t>
            </w:r>
          </w:p>
        </w:tc>
        <w:tc>
          <w:tcPr>
            <w:tcW w:w="3085" w:type="dxa"/>
            <w:tcBorders>
              <w:top w:val="nil"/>
              <w:bottom w:val="nil"/>
            </w:tcBorders>
            <w:vAlign w:val="center"/>
          </w:tcPr>
          <w:p w14:paraId="7B5E9ED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14BF2C3" w14:textId="77777777" w:rsidTr="00E32F62">
        <w:trPr>
          <w:trHeight w:val="361"/>
        </w:trPr>
        <w:tc>
          <w:tcPr>
            <w:tcW w:w="3153" w:type="dxa"/>
            <w:tcBorders>
              <w:top w:val="nil"/>
              <w:bottom w:val="nil"/>
            </w:tcBorders>
            <w:vAlign w:val="center"/>
          </w:tcPr>
          <w:p w14:paraId="6A9E1FAD" w14:textId="6DD9E63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1.0</w:t>
            </w:r>
          </w:p>
        </w:tc>
        <w:tc>
          <w:tcPr>
            <w:tcW w:w="3118" w:type="dxa"/>
            <w:tcBorders>
              <w:top w:val="nil"/>
              <w:bottom w:val="nil"/>
            </w:tcBorders>
            <w:vAlign w:val="center"/>
          </w:tcPr>
          <w:p w14:paraId="4F321DC4" w14:textId="5F59E2C8"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249 (23)</w:t>
            </w:r>
          </w:p>
        </w:tc>
        <w:tc>
          <w:tcPr>
            <w:tcW w:w="3085" w:type="dxa"/>
            <w:tcBorders>
              <w:top w:val="nil"/>
              <w:bottom w:val="nil"/>
            </w:tcBorders>
          </w:tcPr>
          <w:p w14:paraId="50ACD3F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1BE23D4" w14:textId="77777777" w:rsidTr="00E32F62">
        <w:trPr>
          <w:trHeight w:val="361"/>
        </w:trPr>
        <w:tc>
          <w:tcPr>
            <w:tcW w:w="3153" w:type="dxa"/>
            <w:tcBorders>
              <w:top w:val="nil"/>
              <w:bottom w:val="nil"/>
            </w:tcBorders>
            <w:vAlign w:val="center"/>
          </w:tcPr>
          <w:p w14:paraId="29ACE261" w14:textId="77777777" w:rsidR="00BE0F00" w:rsidRPr="0041059B" w:rsidRDefault="00BE0F00" w:rsidP="0041059B">
            <w:pPr>
              <w:spacing w:line="360" w:lineRule="auto"/>
              <w:jc w:val="both"/>
              <w:rPr>
                <w:rFonts w:ascii="Book Antiqua" w:hAnsi="Book Antiqua" w:cs="Times New Roman"/>
                <w:bCs/>
                <w:color w:val="000000" w:themeColor="text1"/>
                <w:highlight w:val="yellow"/>
              </w:rPr>
            </w:pPr>
            <w:r w:rsidRPr="0041059B">
              <w:rPr>
                <w:rFonts w:ascii="Book Antiqua" w:hAnsi="Book Antiqua" w:cs="Times New Roman"/>
                <w:bCs/>
                <w:color w:val="000000" w:themeColor="text1"/>
              </w:rPr>
              <w:t>Liver cirrhosis</w:t>
            </w:r>
          </w:p>
        </w:tc>
        <w:tc>
          <w:tcPr>
            <w:tcW w:w="3118" w:type="dxa"/>
            <w:tcBorders>
              <w:top w:val="nil"/>
              <w:bottom w:val="nil"/>
            </w:tcBorders>
            <w:vAlign w:val="center"/>
          </w:tcPr>
          <w:p w14:paraId="68757E46"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7E7A37DD"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74E8D1DF" w14:textId="77777777" w:rsidTr="00E32F62">
        <w:trPr>
          <w:trHeight w:val="361"/>
        </w:trPr>
        <w:tc>
          <w:tcPr>
            <w:tcW w:w="3153" w:type="dxa"/>
            <w:tcBorders>
              <w:top w:val="nil"/>
              <w:bottom w:val="nil"/>
            </w:tcBorders>
            <w:vAlign w:val="center"/>
          </w:tcPr>
          <w:p w14:paraId="6671504F"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2422CDCD" w14:textId="165E0BAB"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585 (53)</w:t>
            </w:r>
          </w:p>
        </w:tc>
        <w:tc>
          <w:tcPr>
            <w:tcW w:w="3085" w:type="dxa"/>
            <w:tcBorders>
              <w:top w:val="nil"/>
              <w:bottom w:val="nil"/>
            </w:tcBorders>
          </w:tcPr>
          <w:p w14:paraId="663E08E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76F93AF3" w14:textId="77777777" w:rsidTr="00E32F62">
        <w:trPr>
          <w:trHeight w:val="361"/>
        </w:trPr>
        <w:tc>
          <w:tcPr>
            <w:tcW w:w="3153" w:type="dxa"/>
            <w:tcBorders>
              <w:top w:val="nil"/>
              <w:bottom w:val="nil"/>
            </w:tcBorders>
            <w:vAlign w:val="center"/>
          </w:tcPr>
          <w:p w14:paraId="22C84230"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779FEDBF" w14:textId="30F2600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521 (47)</w:t>
            </w:r>
          </w:p>
        </w:tc>
        <w:tc>
          <w:tcPr>
            <w:tcW w:w="3085" w:type="dxa"/>
            <w:tcBorders>
              <w:top w:val="nil"/>
              <w:bottom w:val="nil"/>
            </w:tcBorders>
          </w:tcPr>
          <w:p w14:paraId="4D70AF1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5B95F9D" w14:textId="77777777" w:rsidTr="00E32F62">
        <w:trPr>
          <w:trHeight w:val="361"/>
        </w:trPr>
        <w:tc>
          <w:tcPr>
            <w:tcW w:w="3153" w:type="dxa"/>
            <w:tcBorders>
              <w:top w:val="nil"/>
              <w:bottom w:val="nil"/>
            </w:tcBorders>
            <w:vAlign w:val="center"/>
          </w:tcPr>
          <w:p w14:paraId="52576E51"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Tumor rupture</w:t>
            </w:r>
          </w:p>
        </w:tc>
        <w:tc>
          <w:tcPr>
            <w:tcW w:w="3118" w:type="dxa"/>
            <w:tcBorders>
              <w:top w:val="nil"/>
              <w:bottom w:val="nil"/>
            </w:tcBorders>
            <w:vAlign w:val="center"/>
          </w:tcPr>
          <w:p w14:paraId="7F3004F2"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703AAADA"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0.004</w:t>
            </w:r>
          </w:p>
        </w:tc>
      </w:tr>
      <w:tr w:rsidR="0041059B" w:rsidRPr="0041059B" w14:paraId="272C2D48" w14:textId="77777777" w:rsidTr="00E32F62">
        <w:trPr>
          <w:trHeight w:val="361"/>
        </w:trPr>
        <w:tc>
          <w:tcPr>
            <w:tcW w:w="3153" w:type="dxa"/>
            <w:tcBorders>
              <w:top w:val="nil"/>
              <w:bottom w:val="nil"/>
            </w:tcBorders>
            <w:vAlign w:val="center"/>
          </w:tcPr>
          <w:p w14:paraId="0395CB9A"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 xml:space="preserve">No </w:t>
            </w:r>
          </w:p>
        </w:tc>
        <w:tc>
          <w:tcPr>
            <w:tcW w:w="3118" w:type="dxa"/>
            <w:tcBorders>
              <w:top w:val="nil"/>
              <w:bottom w:val="nil"/>
            </w:tcBorders>
            <w:vAlign w:val="center"/>
          </w:tcPr>
          <w:p w14:paraId="24B083F3" w14:textId="5D5A121A"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1076 (97)</w:t>
            </w:r>
          </w:p>
        </w:tc>
        <w:tc>
          <w:tcPr>
            <w:tcW w:w="3085" w:type="dxa"/>
            <w:tcBorders>
              <w:top w:val="nil"/>
              <w:bottom w:val="nil"/>
            </w:tcBorders>
          </w:tcPr>
          <w:p w14:paraId="22C2D32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6B723B2" w14:textId="77777777" w:rsidTr="00E32F62">
        <w:trPr>
          <w:trHeight w:val="361"/>
        </w:trPr>
        <w:tc>
          <w:tcPr>
            <w:tcW w:w="3153" w:type="dxa"/>
            <w:tcBorders>
              <w:top w:val="nil"/>
              <w:bottom w:val="nil"/>
            </w:tcBorders>
            <w:vAlign w:val="center"/>
          </w:tcPr>
          <w:p w14:paraId="64D1E504"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634BBDB1" w14:textId="6375666E"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30 (3)</w:t>
            </w:r>
          </w:p>
        </w:tc>
        <w:tc>
          <w:tcPr>
            <w:tcW w:w="3085" w:type="dxa"/>
            <w:tcBorders>
              <w:top w:val="nil"/>
              <w:bottom w:val="nil"/>
            </w:tcBorders>
          </w:tcPr>
          <w:p w14:paraId="6BB9171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F2477EE" w14:textId="77777777" w:rsidTr="00E32F62">
        <w:trPr>
          <w:trHeight w:val="361"/>
        </w:trPr>
        <w:tc>
          <w:tcPr>
            <w:tcW w:w="3153" w:type="dxa"/>
            <w:tcBorders>
              <w:top w:val="nil"/>
              <w:bottom w:val="nil"/>
            </w:tcBorders>
            <w:vAlign w:val="center"/>
          </w:tcPr>
          <w:p w14:paraId="2AE13DCE"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Edmondson-Steiner grade</w:t>
            </w:r>
          </w:p>
        </w:tc>
        <w:tc>
          <w:tcPr>
            <w:tcW w:w="3118" w:type="dxa"/>
            <w:tcBorders>
              <w:top w:val="nil"/>
              <w:bottom w:val="nil"/>
            </w:tcBorders>
            <w:vAlign w:val="center"/>
          </w:tcPr>
          <w:p w14:paraId="1E0CCF05"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6C6EBBB8" w14:textId="44F43B1F"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646A2592" w14:textId="77777777" w:rsidTr="00E32F62">
        <w:trPr>
          <w:trHeight w:val="361"/>
        </w:trPr>
        <w:tc>
          <w:tcPr>
            <w:tcW w:w="3153" w:type="dxa"/>
            <w:tcBorders>
              <w:top w:val="nil"/>
              <w:bottom w:val="nil"/>
            </w:tcBorders>
            <w:vAlign w:val="center"/>
          </w:tcPr>
          <w:p w14:paraId="6519C97D"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 xml:space="preserve">I/II </w:t>
            </w:r>
          </w:p>
        </w:tc>
        <w:tc>
          <w:tcPr>
            <w:tcW w:w="3118" w:type="dxa"/>
            <w:tcBorders>
              <w:top w:val="nil"/>
              <w:bottom w:val="nil"/>
            </w:tcBorders>
            <w:vAlign w:val="center"/>
          </w:tcPr>
          <w:p w14:paraId="2953AD22" w14:textId="29E774E3"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682 (62)</w:t>
            </w:r>
          </w:p>
        </w:tc>
        <w:tc>
          <w:tcPr>
            <w:tcW w:w="3085" w:type="dxa"/>
            <w:tcBorders>
              <w:top w:val="nil"/>
              <w:bottom w:val="nil"/>
            </w:tcBorders>
          </w:tcPr>
          <w:p w14:paraId="0A25BA56"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6DFE3F91" w14:textId="77777777" w:rsidTr="00E32F62">
        <w:trPr>
          <w:trHeight w:val="361"/>
        </w:trPr>
        <w:tc>
          <w:tcPr>
            <w:tcW w:w="3153" w:type="dxa"/>
            <w:tcBorders>
              <w:top w:val="nil"/>
              <w:bottom w:val="nil"/>
            </w:tcBorders>
            <w:vAlign w:val="center"/>
          </w:tcPr>
          <w:p w14:paraId="573031F2"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III/IV </w:t>
            </w:r>
          </w:p>
        </w:tc>
        <w:tc>
          <w:tcPr>
            <w:tcW w:w="3118" w:type="dxa"/>
            <w:tcBorders>
              <w:top w:val="nil"/>
              <w:bottom w:val="nil"/>
            </w:tcBorders>
            <w:vAlign w:val="center"/>
          </w:tcPr>
          <w:p w14:paraId="6EF8FDEF" w14:textId="2F7BE3A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424 (38)</w:t>
            </w:r>
          </w:p>
        </w:tc>
        <w:tc>
          <w:tcPr>
            <w:tcW w:w="3085" w:type="dxa"/>
            <w:tcBorders>
              <w:top w:val="nil"/>
              <w:bottom w:val="nil"/>
            </w:tcBorders>
          </w:tcPr>
          <w:p w14:paraId="61329EAD"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1B26F28" w14:textId="77777777" w:rsidTr="00E32F62">
        <w:trPr>
          <w:trHeight w:val="361"/>
        </w:trPr>
        <w:tc>
          <w:tcPr>
            <w:tcW w:w="3153" w:type="dxa"/>
            <w:tcBorders>
              <w:top w:val="nil"/>
              <w:bottom w:val="nil"/>
            </w:tcBorders>
            <w:vAlign w:val="center"/>
          </w:tcPr>
          <w:p w14:paraId="4DD98D05"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Capsule</w:t>
            </w:r>
          </w:p>
        </w:tc>
        <w:tc>
          <w:tcPr>
            <w:tcW w:w="3118" w:type="dxa"/>
            <w:tcBorders>
              <w:top w:val="nil"/>
              <w:bottom w:val="nil"/>
            </w:tcBorders>
            <w:vAlign w:val="center"/>
          </w:tcPr>
          <w:p w14:paraId="2E03CFA9"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63424DE0"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0.789</w:t>
            </w:r>
          </w:p>
        </w:tc>
      </w:tr>
      <w:tr w:rsidR="0041059B" w:rsidRPr="0041059B" w14:paraId="5ED78CC5" w14:textId="77777777" w:rsidTr="00E32F62">
        <w:trPr>
          <w:trHeight w:val="361"/>
        </w:trPr>
        <w:tc>
          <w:tcPr>
            <w:tcW w:w="3153" w:type="dxa"/>
            <w:tcBorders>
              <w:top w:val="nil"/>
              <w:bottom w:val="nil"/>
            </w:tcBorders>
            <w:vAlign w:val="center"/>
          </w:tcPr>
          <w:p w14:paraId="355F10C6"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1B133B19" w14:textId="3ED990E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192 (17)</w:t>
            </w:r>
          </w:p>
        </w:tc>
        <w:tc>
          <w:tcPr>
            <w:tcW w:w="3085" w:type="dxa"/>
            <w:tcBorders>
              <w:top w:val="nil"/>
              <w:bottom w:val="nil"/>
            </w:tcBorders>
          </w:tcPr>
          <w:p w14:paraId="4BCEFD48"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3B867DC6" w14:textId="77777777" w:rsidTr="00E32F62">
        <w:trPr>
          <w:trHeight w:val="361"/>
        </w:trPr>
        <w:tc>
          <w:tcPr>
            <w:tcW w:w="3153" w:type="dxa"/>
            <w:tcBorders>
              <w:top w:val="nil"/>
              <w:bottom w:val="nil"/>
            </w:tcBorders>
            <w:vAlign w:val="center"/>
          </w:tcPr>
          <w:p w14:paraId="0E4044B3"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5298466A" w14:textId="3B98C4D6"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914 (83)</w:t>
            </w:r>
          </w:p>
        </w:tc>
        <w:tc>
          <w:tcPr>
            <w:tcW w:w="3085" w:type="dxa"/>
            <w:tcBorders>
              <w:top w:val="nil"/>
              <w:bottom w:val="nil"/>
            </w:tcBorders>
          </w:tcPr>
          <w:p w14:paraId="36D243F9"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0F21E768" w14:textId="77777777" w:rsidTr="00E32F62">
        <w:trPr>
          <w:trHeight w:val="361"/>
        </w:trPr>
        <w:tc>
          <w:tcPr>
            <w:tcW w:w="3153" w:type="dxa"/>
            <w:tcBorders>
              <w:top w:val="nil"/>
              <w:bottom w:val="nil"/>
            </w:tcBorders>
            <w:vAlign w:val="center"/>
          </w:tcPr>
          <w:p w14:paraId="3193F85C" w14:textId="77777777" w:rsidR="00BE0F00" w:rsidRPr="0041059B" w:rsidRDefault="00BE0F00"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Microvascular invasion</w:t>
            </w:r>
          </w:p>
        </w:tc>
        <w:tc>
          <w:tcPr>
            <w:tcW w:w="3118" w:type="dxa"/>
            <w:tcBorders>
              <w:top w:val="nil"/>
              <w:bottom w:val="nil"/>
            </w:tcBorders>
            <w:vAlign w:val="center"/>
          </w:tcPr>
          <w:p w14:paraId="14ABBCB0"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1B72688F" w14:textId="688CDB84"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091804BA" w14:textId="77777777" w:rsidTr="00E32F62">
        <w:trPr>
          <w:trHeight w:val="361"/>
        </w:trPr>
        <w:tc>
          <w:tcPr>
            <w:tcW w:w="3153" w:type="dxa"/>
            <w:tcBorders>
              <w:top w:val="nil"/>
              <w:bottom w:val="nil"/>
            </w:tcBorders>
            <w:vAlign w:val="center"/>
          </w:tcPr>
          <w:p w14:paraId="22B72FC3" w14:textId="77777777" w:rsidR="00BE0F00" w:rsidRPr="0041059B" w:rsidRDefault="00BE0F00" w:rsidP="0041059B">
            <w:pPr>
              <w:spacing w:line="360" w:lineRule="auto"/>
              <w:ind w:leftChars="100" w:left="240"/>
              <w:jc w:val="both"/>
              <w:rPr>
                <w:rFonts w:ascii="Book Antiqua" w:hAnsi="Book Antiqua"/>
                <w:color w:val="000000" w:themeColor="text1"/>
              </w:rPr>
            </w:pPr>
            <w:r w:rsidRPr="0041059B">
              <w:rPr>
                <w:rFonts w:ascii="Book Antiqua" w:hAnsi="Book Antiqua" w:cs="Times New Roman"/>
                <w:bCs/>
                <w:color w:val="000000" w:themeColor="text1"/>
              </w:rPr>
              <w:t>No</w:t>
            </w:r>
          </w:p>
        </w:tc>
        <w:tc>
          <w:tcPr>
            <w:tcW w:w="3118" w:type="dxa"/>
            <w:tcBorders>
              <w:top w:val="nil"/>
              <w:bottom w:val="nil"/>
            </w:tcBorders>
            <w:vAlign w:val="center"/>
          </w:tcPr>
          <w:p w14:paraId="68B02168" w14:textId="6EC41431"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786 (71)</w:t>
            </w:r>
          </w:p>
        </w:tc>
        <w:tc>
          <w:tcPr>
            <w:tcW w:w="3085" w:type="dxa"/>
            <w:tcBorders>
              <w:top w:val="nil"/>
              <w:bottom w:val="nil"/>
            </w:tcBorders>
          </w:tcPr>
          <w:p w14:paraId="47FE7D41"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7710D2D" w14:textId="77777777" w:rsidTr="00E32F62">
        <w:trPr>
          <w:trHeight w:val="361"/>
        </w:trPr>
        <w:tc>
          <w:tcPr>
            <w:tcW w:w="3153" w:type="dxa"/>
            <w:tcBorders>
              <w:top w:val="nil"/>
              <w:bottom w:val="nil"/>
            </w:tcBorders>
            <w:vAlign w:val="center"/>
          </w:tcPr>
          <w:p w14:paraId="797A0C70" w14:textId="77777777"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 xml:space="preserve">Yes </w:t>
            </w:r>
          </w:p>
        </w:tc>
        <w:tc>
          <w:tcPr>
            <w:tcW w:w="3118" w:type="dxa"/>
            <w:tcBorders>
              <w:top w:val="nil"/>
              <w:bottom w:val="nil"/>
            </w:tcBorders>
            <w:vAlign w:val="center"/>
          </w:tcPr>
          <w:p w14:paraId="5A3C1FB8" w14:textId="73477C75"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320 (29)</w:t>
            </w:r>
          </w:p>
        </w:tc>
        <w:tc>
          <w:tcPr>
            <w:tcW w:w="3085" w:type="dxa"/>
            <w:tcBorders>
              <w:top w:val="nil"/>
              <w:bottom w:val="nil"/>
            </w:tcBorders>
          </w:tcPr>
          <w:p w14:paraId="4F99B993"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18549DAB" w14:textId="77777777" w:rsidTr="00E32F62">
        <w:trPr>
          <w:trHeight w:val="361"/>
        </w:trPr>
        <w:tc>
          <w:tcPr>
            <w:tcW w:w="3153" w:type="dxa"/>
            <w:tcBorders>
              <w:top w:val="nil"/>
              <w:bottom w:val="nil"/>
            </w:tcBorders>
            <w:vAlign w:val="center"/>
          </w:tcPr>
          <w:p w14:paraId="271349D8" w14:textId="5760234B" w:rsidR="00BE0F00" w:rsidRPr="0041059B" w:rsidRDefault="00BE0F00" w:rsidP="0041059B">
            <w:pPr>
              <w:spacing w:line="360" w:lineRule="auto"/>
              <w:jc w:val="both"/>
              <w:rPr>
                <w:rFonts w:ascii="Book Antiqua" w:hAnsi="Book Antiqua" w:cs="Times New Roman"/>
                <w:color w:val="000000" w:themeColor="text1"/>
                <w:highlight w:val="yellow"/>
              </w:rPr>
            </w:pPr>
            <w:r w:rsidRPr="0041059B">
              <w:rPr>
                <w:rFonts w:ascii="Book Antiqua" w:hAnsi="Book Antiqua" w:cs="Times New Roman"/>
                <w:bCs/>
                <w:color w:val="000000" w:themeColor="text1"/>
              </w:rPr>
              <w:t xml:space="preserve">Pathologic TTV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Pr="0041059B">
              <w:rPr>
                <w:rFonts w:ascii="Book Antiqua" w:hAnsi="Book Antiqua" w:cs="Times New Roman"/>
                <w:bCs/>
                <w:color w:val="000000" w:themeColor="text1"/>
                <w:vertAlign w:val="superscript"/>
              </w:rPr>
              <w:t>3</w:t>
            </w:r>
            <w:r w:rsidR="00C5389F" w:rsidRPr="0041059B">
              <w:rPr>
                <w:rFonts w:ascii="Book Antiqua" w:hAnsi="Book Antiqua" w:cs="Times New Roman"/>
                <w:bCs/>
                <w:color w:val="000000" w:themeColor="text1"/>
              </w:rPr>
              <w:t>)</w:t>
            </w:r>
          </w:p>
        </w:tc>
        <w:tc>
          <w:tcPr>
            <w:tcW w:w="3118" w:type="dxa"/>
            <w:tcBorders>
              <w:top w:val="nil"/>
              <w:bottom w:val="nil"/>
            </w:tcBorders>
            <w:vAlign w:val="center"/>
          </w:tcPr>
          <w:p w14:paraId="2A04BCC9" w14:textId="77777777" w:rsidR="00BE0F00" w:rsidRPr="0041059B" w:rsidRDefault="00BE0F00" w:rsidP="0041059B">
            <w:pPr>
              <w:spacing w:line="360" w:lineRule="auto"/>
              <w:jc w:val="both"/>
              <w:rPr>
                <w:rFonts w:ascii="Book Antiqua" w:hAnsi="Book Antiqua" w:cs="Times New Roman"/>
                <w:color w:val="000000" w:themeColor="text1"/>
              </w:rPr>
            </w:pPr>
          </w:p>
        </w:tc>
        <w:tc>
          <w:tcPr>
            <w:tcW w:w="3085" w:type="dxa"/>
            <w:tcBorders>
              <w:top w:val="nil"/>
              <w:bottom w:val="nil"/>
            </w:tcBorders>
          </w:tcPr>
          <w:p w14:paraId="12CB3248" w14:textId="7ECE4D30"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39261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10937F59" w14:textId="77777777" w:rsidTr="00E32F62">
        <w:trPr>
          <w:trHeight w:val="361"/>
        </w:trPr>
        <w:tc>
          <w:tcPr>
            <w:tcW w:w="3153" w:type="dxa"/>
            <w:tcBorders>
              <w:top w:val="nil"/>
              <w:bottom w:val="nil"/>
            </w:tcBorders>
            <w:vAlign w:val="center"/>
          </w:tcPr>
          <w:p w14:paraId="013174BA" w14:textId="40727FE6" w:rsidR="00BE0F00" w:rsidRPr="0041059B" w:rsidRDefault="0039261D" w:rsidP="0041059B">
            <w:pPr>
              <w:spacing w:line="360" w:lineRule="auto"/>
              <w:ind w:leftChars="100" w:left="240"/>
              <w:jc w:val="both"/>
              <w:rPr>
                <w:rFonts w:ascii="Book Antiqua" w:hAnsi="Book Antiqua"/>
                <w:bCs/>
                <w:color w:val="000000" w:themeColor="text1"/>
              </w:rPr>
            </w:pPr>
            <w:r w:rsidRPr="0041059B">
              <w:rPr>
                <w:rFonts w:ascii="Book Antiqua" w:hAnsi="Book Antiqua" w:cs="Times New Roman"/>
                <w:bCs/>
                <w:color w:val="000000" w:themeColor="text1"/>
              </w:rPr>
              <w:t>m</w:t>
            </w:r>
            <w:r w:rsidR="00BE0F00" w:rsidRPr="0041059B">
              <w:rPr>
                <w:rFonts w:ascii="Book Antiqua" w:hAnsi="Book Antiqua" w:cs="Times New Roman"/>
                <w:bCs/>
                <w:color w:val="000000" w:themeColor="text1"/>
              </w:rPr>
              <w:t>ean ± SD</w:t>
            </w:r>
          </w:p>
        </w:tc>
        <w:tc>
          <w:tcPr>
            <w:tcW w:w="3118" w:type="dxa"/>
            <w:tcBorders>
              <w:top w:val="nil"/>
              <w:bottom w:val="nil"/>
            </w:tcBorders>
            <w:vAlign w:val="center"/>
          </w:tcPr>
          <w:p w14:paraId="6157C19C" w14:textId="777777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131.59 ± 293.81</w:t>
            </w:r>
          </w:p>
        </w:tc>
        <w:tc>
          <w:tcPr>
            <w:tcW w:w="3085" w:type="dxa"/>
            <w:tcBorders>
              <w:top w:val="nil"/>
              <w:bottom w:val="nil"/>
            </w:tcBorders>
          </w:tcPr>
          <w:p w14:paraId="7EAB66CB"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5F3485EE" w14:textId="77777777" w:rsidTr="00E32F62">
        <w:trPr>
          <w:trHeight w:val="361"/>
        </w:trPr>
        <w:tc>
          <w:tcPr>
            <w:tcW w:w="3153" w:type="dxa"/>
            <w:tcBorders>
              <w:top w:val="nil"/>
              <w:bottom w:val="nil"/>
            </w:tcBorders>
            <w:vAlign w:val="center"/>
          </w:tcPr>
          <w:p w14:paraId="058927B7" w14:textId="3782A857" w:rsidR="00BE0F00" w:rsidRPr="0041059B" w:rsidRDefault="0039261D" w:rsidP="0041059B">
            <w:pPr>
              <w:spacing w:line="360" w:lineRule="auto"/>
              <w:ind w:leftChars="100" w:left="240"/>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BE0F00" w:rsidRPr="0041059B">
              <w:rPr>
                <w:rFonts w:ascii="Book Antiqua" w:hAnsi="Book Antiqua" w:cs="Times New Roman"/>
                <w:bCs/>
                <w:color w:val="000000" w:themeColor="text1"/>
              </w:rPr>
              <w:t xml:space="preserve">32.8 </w:t>
            </w:r>
          </w:p>
        </w:tc>
        <w:tc>
          <w:tcPr>
            <w:tcW w:w="3118" w:type="dxa"/>
            <w:tcBorders>
              <w:top w:val="nil"/>
              <w:bottom w:val="nil"/>
            </w:tcBorders>
            <w:vAlign w:val="center"/>
          </w:tcPr>
          <w:p w14:paraId="79C55BA9" w14:textId="1956DDE9"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652 (59)</w:t>
            </w:r>
          </w:p>
        </w:tc>
        <w:tc>
          <w:tcPr>
            <w:tcW w:w="3085" w:type="dxa"/>
            <w:tcBorders>
              <w:top w:val="nil"/>
              <w:bottom w:val="nil"/>
            </w:tcBorders>
          </w:tcPr>
          <w:p w14:paraId="235A6DD7" w14:textId="77777777" w:rsidR="00BE0F00" w:rsidRPr="0041059B" w:rsidRDefault="00BE0F00" w:rsidP="0041059B">
            <w:pPr>
              <w:spacing w:line="360" w:lineRule="auto"/>
              <w:jc w:val="both"/>
              <w:rPr>
                <w:rFonts w:ascii="Book Antiqua" w:hAnsi="Book Antiqua" w:cs="Times New Roman"/>
                <w:color w:val="000000" w:themeColor="text1"/>
              </w:rPr>
            </w:pPr>
          </w:p>
        </w:tc>
      </w:tr>
      <w:tr w:rsidR="0041059B" w:rsidRPr="0041059B" w14:paraId="47FE83EE" w14:textId="77777777" w:rsidTr="00E32F62">
        <w:trPr>
          <w:trHeight w:val="361"/>
        </w:trPr>
        <w:tc>
          <w:tcPr>
            <w:tcW w:w="3153" w:type="dxa"/>
            <w:tcBorders>
              <w:top w:val="nil"/>
              <w:bottom w:val="single" w:sz="4" w:space="0" w:color="auto"/>
            </w:tcBorders>
            <w:vAlign w:val="center"/>
          </w:tcPr>
          <w:p w14:paraId="7D02D778" w14:textId="55470070" w:rsidR="00BE0F00" w:rsidRPr="0041059B" w:rsidRDefault="00BE0F00"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C5389F"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32.8 </w:t>
            </w:r>
          </w:p>
        </w:tc>
        <w:tc>
          <w:tcPr>
            <w:tcW w:w="3118" w:type="dxa"/>
            <w:tcBorders>
              <w:top w:val="nil"/>
              <w:bottom w:val="single" w:sz="4" w:space="0" w:color="auto"/>
            </w:tcBorders>
            <w:vAlign w:val="center"/>
          </w:tcPr>
          <w:p w14:paraId="711118E4" w14:textId="348BEE77" w:rsidR="00BE0F00" w:rsidRPr="0041059B" w:rsidRDefault="00BE0F00"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454 (41)</w:t>
            </w:r>
          </w:p>
        </w:tc>
        <w:tc>
          <w:tcPr>
            <w:tcW w:w="3085" w:type="dxa"/>
            <w:tcBorders>
              <w:top w:val="nil"/>
              <w:bottom w:val="single" w:sz="4" w:space="0" w:color="auto"/>
            </w:tcBorders>
          </w:tcPr>
          <w:p w14:paraId="37F4DE3C" w14:textId="77777777" w:rsidR="00BE0F00" w:rsidRPr="0041059B" w:rsidRDefault="00BE0F00" w:rsidP="0041059B">
            <w:pPr>
              <w:spacing w:line="360" w:lineRule="auto"/>
              <w:jc w:val="both"/>
              <w:rPr>
                <w:rFonts w:ascii="Book Antiqua" w:hAnsi="Book Antiqua" w:cs="Times New Roman"/>
                <w:color w:val="000000" w:themeColor="text1"/>
              </w:rPr>
            </w:pPr>
          </w:p>
        </w:tc>
      </w:tr>
    </w:tbl>
    <w:p w14:paraId="02347B05" w14:textId="03EF1839" w:rsidR="002B6C54" w:rsidRPr="0041059B" w:rsidRDefault="00E32F62" w:rsidP="0041059B">
      <w:pPr>
        <w:spacing w:line="360" w:lineRule="auto"/>
        <w:jc w:val="both"/>
        <w:rPr>
          <w:rFonts w:ascii="Book Antiqua" w:eastAsia="Book Antiqua" w:hAnsi="Book Antiqua" w:cs="Book Antiqua"/>
          <w:color w:val="000000" w:themeColor="text1"/>
          <w:lang w:eastAsia="zh-CN"/>
        </w:rPr>
      </w:pPr>
      <w:r w:rsidRPr="0041059B">
        <w:rPr>
          <w:rFonts w:ascii="Book Antiqua" w:eastAsia="SimSun" w:hAnsi="Book Antiqua"/>
          <w:color w:val="000000" w:themeColor="text1"/>
          <w:lang w:eastAsia="zh-CN"/>
        </w:rPr>
        <w:lastRenderedPageBreak/>
        <w:t xml:space="preserve">PT-INR: International normalized ratio of prothrombin time; AFP: </w:t>
      </w:r>
      <w:r w:rsidR="006326F3" w:rsidRPr="0041059B">
        <w:rPr>
          <w:rFonts w:ascii="Book Antiqua" w:eastAsia="Book Antiqua" w:hAnsi="Book Antiqua" w:cs="Book Antiqua"/>
          <w:color w:val="000000" w:themeColor="text1"/>
        </w:rPr>
        <w:t>Alpha fetoprotein; ICG: Indocyanine green; TTV: Total tumor volume</w:t>
      </w:r>
      <w:r w:rsidR="00122DA5" w:rsidRPr="0041059B">
        <w:rPr>
          <w:rFonts w:ascii="Book Antiqua" w:eastAsia="Book Antiqua" w:hAnsi="Book Antiqua" w:cs="Book Antiqua"/>
          <w:color w:val="000000" w:themeColor="text1"/>
        </w:rPr>
        <w:t xml:space="preserve">; SD: </w:t>
      </w:r>
      <w:r w:rsidR="00122DA5" w:rsidRPr="0041059B">
        <w:rPr>
          <w:rFonts w:ascii="Book Antiqua" w:eastAsia="SimSun" w:hAnsi="Book Antiqua"/>
          <w:color w:val="000000" w:themeColor="text1"/>
        </w:rPr>
        <w:t>Standard deviation.</w:t>
      </w:r>
    </w:p>
    <w:p w14:paraId="7160F3F9" w14:textId="77777777" w:rsidR="00C5389F" w:rsidRPr="0041059B" w:rsidRDefault="00C5389F" w:rsidP="0041059B">
      <w:pPr>
        <w:spacing w:line="360" w:lineRule="auto"/>
        <w:jc w:val="both"/>
        <w:rPr>
          <w:rFonts w:ascii="Book Antiqua" w:eastAsia="Book Antiqua" w:hAnsi="Book Antiqua" w:cs="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72289935" w14:textId="77777777" w:rsidR="00DC0552" w:rsidRPr="0041059B" w:rsidRDefault="00DC0552"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2 Univariate and multivariate analysis of prognostic factors</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526"/>
        <w:gridCol w:w="884"/>
        <w:gridCol w:w="1559"/>
        <w:gridCol w:w="2518"/>
      </w:tblGrid>
      <w:tr w:rsidR="0041059B" w:rsidRPr="0041059B" w14:paraId="2142B2D1" w14:textId="77777777" w:rsidTr="00134074">
        <w:trPr>
          <w:trHeight w:val="765"/>
        </w:trPr>
        <w:tc>
          <w:tcPr>
            <w:tcW w:w="2869" w:type="dxa"/>
            <w:tcBorders>
              <w:top w:val="single" w:sz="4" w:space="0" w:color="auto"/>
              <w:left w:val="nil"/>
              <w:bottom w:val="single" w:sz="4" w:space="0" w:color="auto"/>
              <w:right w:val="nil"/>
            </w:tcBorders>
            <w:vAlign w:val="center"/>
          </w:tcPr>
          <w:p w14:paraId="3DC7B62A" w14:textId="77777777" w:rsidR="00DC0552" w:rsidRPr="0041059B" w:rsidRDefault="00DC0552" w:rsidP="0041059B">
            <w:pPr>
              <w:spacing w:line="360" w:lineRule="auto"/>
              <w:jc w:val="both"/>
              <w:rPr>
                <w:rFonts w:ascii="Book Antiqua" w:hAnsi="Book Antiqua" w:cs="Times New Roman"/>
                <w:color w:val="000000" w:themeColor="text1"/>
              </w:rPr>
            </w:pPr>
            <w:bookmarkStart w:id="40" w:name="_Hlk106195029"/>
          </w:p>
        </w:tc>
        <w:tc>
          <w:tcPr>
            <w:tcW w:w="1526" w:type="dxa"/>
            <w:tcBorders>
              <w:top w:val="single" w:sz="4" w:space="0" w:color="auto"/>
              <w:left w:val="nil"/>
              <w:bottom w:val="single" w:sz="4" w:space="0" w:color="auto"/>
              <w:right w:val="nil"/>
            </w:tcBorders>
            <w:vAlign w:val="center"/>
          </w:tcPr>
          <w:p w14:paraId="06A33CC4" w14:textId="646A9ADB" w:rsidR="00DC0552" w:rsidRPr="0041059B" w:rsidRDefault="00DC0552"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UV</w:t>
            </w:r>
            <w:r w:rsidRPr="0041059B">
              <w:rPr>
                <w:rFonts w:ascii="Book Antiqua" w:eastAsia="SimSun" w:hAnsi="Book Antiqua" w:cs="Times New Roman"/>
                <w:b/>
                <w:bCs/>
                <w:color w:val="000000" w:themeColor="text1"/>
                <w:lang w:eastAsia="zh-CN"/>
              </w:rPr>
              <w:t xml:space="preserve"> </w:t>
            </w: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c>
          <w:tcPr>
            <w:tcW w:w="884" w:type="dxa"/>
            <w:tcBorders>
              <w:top w:val="single" w:sz="4" w:space="0" w:color="auto"/>
              <w:left w:val="nil"/>
              <w:bottom w:val="single" w:sz="4" w:space="0" w:color="auto"/>
              <w:right w:val="nil"/>
            </w:tcBorders>
            <w:vAlign w:val="center"/>
          </w:tcPr>
          <w:p w14:paraId="3F5ED936" w14:textId="77777777" w:rsidR="00DC0552" w:rsidRPr="0041059B" w:rsidRDefault="00DC0552"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HR</w:t>
            </w:r>
          </w:p>
        </w:tc>
        <w:tc>
          <w:tcPr>
            <w:tcW w:w="1559" w:type="dxa"/>
            <w:tcBorders>
              <w:top w:val="single" w:sz="4" w:space="0" w:color="auto"/>
              <w:left w:val="nil"/>
              <w:bottom w:val="single" w:sz="4" w:space="0" w:color="auto"/>
              <w:right w:val="nil"/>
            </w:tcBorders>
            <w:vAlign w:val="center"/>
          </w:tcPr>
          <w:p w14:paraId="34BFB453" w14:textId="2BA3C970" w:rsidR="00DC0552" w:rsidRPr="0041059B" w:rsidRDefault="00DC0552"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95%CI</w:t>
            </w:r>
          </w:p>
        </w:tc>
        <w:tc>
          <w:tcPr>
            <w:tcW w:w="2518" w:type="dxa"/>
            <w:tcBorders>
              <w:top w:val="single" w:sz="4" w:space="0" w:color="auto"/>
              <w:left w:val="nil"/>
              <w:bottom w:val="single" w:sz="4" w:space="0" w:color="auto"/>
              <w:right w:val="nil"/>
            </w:tcBorders>
            <w:vAlign w:val="center"/>
          </w:tcPr>
          <w:p w14:paraId="71A6A632" w14:textId="54E3EE00" w:rsidR="00DC0552" w:rsidRPr="0041059B" w:rsidRDefault="00DC0552"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MV</w:t>
            </w:r>
            <w:r w:rsidRPr="0041059B">
              <w:rPr>
                <w:rFonts w:ascii="Book Antiqua" w:eastAsia="SimSun" w:hAnsi="Book Antiqua" w:cs="Times New Roman"/>
                <w:b/>
                <w:bCs/>
                <w:color w:val="000000" w:themeColor="text1"/>
                <w:lang w:eastAsia="zh-CN"/>
              </w:rPr>
              <w:t xml:space="preserve"> </w:t>
            </w:r>
            <w:r w:rsidRPr="0041059B">
              <w:rPr>
                <w:rFonts w:ascii="Book Antiqua" w:hAnsi="Book Antiqua" w:cs="Times New Roman"/>
                <w:b/>
                <w:bCs/>
                <w:i/>
                <w:color w:val="000000" w:themeColor="text1"/>
              </w:rPr>
              <w:t xml:space="preserve">P </w:t>
            </w:r>
            <w:r w:rsidRPr="0041059B">
              <w:rPr>
                <w:rFonts w:ascii="Book Antiqua" w:hAnsi="Book Antiqua" w:cs="Times New Roman"/>
                <w:b/>
                <w:bCs/>
                <w:color w:val="000000" w:themeColor="text1"/>
              </w:rPr>
              <w:t>value</w:t>
            </w:r>
          </w:p>
        </w:tc>
      </w:tr>
      <w:bookmarkEnd w:id="40"/>
      <w:tr w:rsidR="0041059B" w:rsidRPr="0041059B" w14:paraId="6463EE91" w14:textId="77777777" w:rsidTr="00134074">
        <w:trPr>
          <w:trHeight w:val="340"/>
        </w:trPr>
        <w:tc>
          <w:tcPr>
            <w:tcW w:w="2869" w:type="dxa"/>
            <w:tcBorders>
              <w:top w:val="single" w:sz="4" w:space="0" w:color="auto"/>
              <w:bottom w:val="nil"/>
              <w:right w:val="nil"/>
            </w:tcBorders>
            <w:vAlign w:val="center"/>
          </w:tcPr>
          <w:p w14:paraId="16D2D013" w14:textId="1E36D428"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w:t>
            </w:r>
            <w:proofErr w:type="spellStart"/>
            <w:r w:rsidR="00FE2EED" w:rsidRPr="0041059B">
              <w:rPr>
                <w:rFonts w:ascii="Book Antiqua" w:hAnsi="Book Antiqua" w:cs="Times New Roman"/>
                <w:bCs/>
                <w:color w:val="000000" w:themeColor="text1"/>
              </w:rPr>
              <w:t>μ</w:t>
            </w:r>
            <w:r w:rsidRPr="0041059B">
              <w:rPr>
                <w:rFonts w:ascii="Book Antiqua" w:hAnsi="Book Antiqua" w:cs="Times New Roman"/>
                <w:bCs/>
                <w:color w:val="000000" w:themeColor="text1"/>
              </w:rPr>
              <w:t>L</w:t>
            </w:r>
            <w:proofErr w:type="spellEnd"/>
            <w:r w:rsidR="00C5389F" w:rsidRPr="0041059B">
              <w:rPr>
                <w:rFonts w:ascii="Book Antiqua" w:hAnsi="Book Antiqua" w:cs="Times New Roman"/>
                <w:bCs/>
                <w:color w:val="000000" w:themeColor="text1"/>
              </w:rPr>
              <w:t>)</w:t>
            </w:r>
          </w:p>
        </w:tc>
        <w:tc>
          <w:tcPr>
            <w:tcW w:w="1526" w:type="dxa"/>
            <w:tcBorders>
              <w:left w:val="nil"/>
            </w:tcBorders>
            <w:vAlign w:val="center"/>
          </w:tcPr>
          <w:p w14:paraId="30851BB4"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0.003</w:t>
            </w:r>
          </w:p>
        </w:tc>
        <w:tc>
          <w:tcPr>
            <w:tcW w:w="884" w:type="dxa"/>
            <w:vAlign w:val="center"/>
          </w:tcPr>
          <w:p w14:paraId="7D84A812"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6530B904" w14:textId="76527A63"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1.192</w:t>
            </w:r>
            <w:r w:rsidR="00F8770D" w:rsidRPr="0041059B">
              <w:rPr>
                <w:rFonts w:ascii="Book Antiqua" w:hAnsi="Book Antiqua" w:cs="Times New Roman"/>
                <w:color w:val="000000" w:themeColor="text1"/>
              </w:rPr>
              <w:t>-</w:t>
            </w:r>
            <w:r w:rsidRPr="0041059B">
              <w:rPr>
                <w:rFonts w:ascii="Book Antiqua" w:hAnsi="Book Antiqua" w:cs="Times New Roman"/>
                <w:color w:val="000000" w:themeColor="text1"/>
              </w:rPr>
              <w:t>1.882</w:t>
            </w:r>
          </w:p>
        </w:tc>
        <w:tc>
          <w:tcPr>
            <w:tcW w:w="2518" w:type="dxa"/>
            <w:vAlign w:val="center"/>
          </w:tcPr>
          <w:p w14:paraId="1936BFAC"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6CFBA04F" w14:textId="77777777" w:rsidTr="00134074">
        <w:trPr>
          <w:trHeight w:val="340"/>
        </w:trPr>
        <w:tc>
          <w:tcPr>
            <w:tcW w:w="2869" w:type="dxa"/>
            <w:tcBorders>
              <w:top w:val="nil"/>
              <w:bottom w:val="nil"/>
              <w:right w:val="nil"/>
            </w:tcBorders>
            <w:vAlign w:val="center"/>
          </w:tcPr>
          <w:p w14:paraId="68C41CA5" w14:textId="294A4719"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bCs/>
                <w:color w:val="000000" w:themeColor="text1"/>
              </w:rPr>
              <w:t>100</w:t>
            </w:r>
          </w:p>
        </w:tc>
        <w:tc>
          <w:tcPr>
            <w:tcW w:w="1526" w:type="dxa"/>
            <w:tcBorders>
              <w:left w:val="nil"/>
            </w:tcBorders>
            <w:vAlign w:val="center"/>
          </w:tcPr>
          <w:p w14:paraId="468BDC5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7E905C0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1.498</w:t>
            </w:r>
          </w:p>
        </w:tc>
        <w:tc>
          <w:tcPr>
            <w:tcW w:w="1559" w:type="dxa"/>
            <w:vAlign w:val="center"/>
          </w:tcPr>
          <w:p w14:paraId="0328614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F2797E9"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09ECD956" w14:textId="77777777" w:rsidTr="00134074">
        <w:trPr>
          <w:trHeight w:val="340"/>
        </w:trPr>
        <w:tc>
          <w:tcPr>
            <w:tcW w:w="2869" w:type="dxa"/>
            <w:tcBorders>
              <w:top w:val="nil"/>
              <w:bottom w:val="nil"/>
              <w:right w:val="nil"/>
            </w:tcBorders>
            <w:vAlign w:val="center"/>
          </w:tcPr>
          <w:p w14:paraId="0C41DF4D" w14:textId="5660FBDA"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DC0552" w:rsidRPr="0041059B">
              <w:rPr>
                <w:rFonts w:ascii="Book Antiqua" w:hAnsi="Book Antiqua" w:cs="Times New Roman"/>
                <w:bCs/>
                <w:color w:val="000000" w:themeColor="text1"/>
              </w:rPr>
              <w:t>100</w:t>
            </w:r>
          </w:p>
        </w:tc>
        <w:tc>
          <w:tcPr>
            <w:tcW w:w="1526" w:type="dxa"/>
            <w:tcBorders>
              <w:left w:val="nil"/>
            </w:tcBorders>
            <w:vAlign w:val="center"/>
          </w:tcPr>
          <w:p w14:paraId="5620565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319CA7B0"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61D9D63D"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7CFCD10D"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454AABC7" w14:textId="77777777" w:rsidTr="00134074">
        <w:trPr>
          <w:trHeight w:val="340"/>
        </w:trPr>
        <w:tc>
          <w:tcPr>
            <w:tcW w:w="2869" w:type="dxa"/>
            <w:tcBorders>
              <w:top w:val="nil"/>
              <w:bottom w:val="nil"/>
              <w:right w:val="nil"/>
            </w:tcBorders>
            <w:vAlign w:val="center"/>
          </w:tcPr>
          <w:p w14:paraId="5E5A6439" w14:textId="3875C93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 xml:space="preserve">Total bilirubin </w:t>
            </w:r>
            <w:r w:rsidR="00C5389F" w:rsidRPr="0041059B">
              <w:rPr>
                <w:rFonts w:ascii="Book Antiqua" w:hAnsi="Book Antiqua" w:cs="Times New Roman"/>
                <w:color w:val="000000" w:themeColor="text1"/>
              </w:rPr>
              <w:t>(</w:t>
            </w:r>
            <w:r w:rsidRPr="0041059B">
              <w:rPr>
                <w:rFonts w:ascii="Book Antiqua" w:hAnsi="Book Antiqua" w:cs="Times New Roman"/>
                <w:color w:val="000000" w:themeColor="text1"/>
              </w:rPr>
              <w:t>mg/dL</w:t>
            </w:r>
            <w:r w:rsidR="00C5389F" w:rsidRPr="0041059B">
              <w:rPr>
                <w:rFonts w:ascii="Book Antiqua" w:hAnsi="Book Antiqua" w:cs="Times New Roman"/>
                <w:color w:val="000000" w:themeColor="text1"/>
              </w:rPr>
              <w:t>)</w:t>
            </w:r>
          </w:p>
        </w:tc>
        <w:tc>
          <w:tcPr>
            <w:tcW w:w="1526" w:type="dxa"/>
            <w:tcBorders>
              <w:left w:val="nil"/>
            </w:tcBorders>
            <w:vAlign w:val="center"/>
          </w:tcPr>
          <w:p w14:paraId="4CC3D073"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0.032</w:t>
            </w:r>
          </w:p>
        </w:tc>
        <w:tc>
          <w:tcPr>
            <w:tcW w:w="884" w:type="dxa"/>
            <w:vAlign w:val="center"/>
          </w:tcPr>
          <w:p w14:paraId="0F209B48"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70F1C1EA"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05A92705" w14:textId="67ADC105" w:rsidR="00DC0552" w:rsidRPr="0041059B" w:rsidRDefault="00F8770D"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w:t>
            </w:r>
          </w:p>
        </w:tc>
      </w:tr>
      <w:tr w:rsidR="0041059B" w:rsidRPr="0041059B" w14:paraId="1C478960" w14:textId="77777777" w:rsidTr="00134074">
        <w:trPr>
          <w:trHeight w:val="340"/>
        </w:trPr>
        <w:tc>
          <w:tcPr>
            <w:tcW w:w="2869" w:type="dxa"/>
            <w:tcBorders>
              <w:top w:val="nil"/>
              <w:bottom w:val="nil"/>
              <w:right w:val="nil"/>
            </w:tcBorders>
            <w:vAlign w:val="center"/>
          </w:tcPr>
          <w:p w14:paraId="5CACDDA3" w14:textId="3FD8859A" w:rsidR="00DC0552" w:rsidRPr="0041059B" w:rsidRDefault="00FE2EED" w:rsidP="0041059B">
            <w:pPr>
              <w:spacing w:line="360" w:lineRule="auto"/>
              <w:ind w:leftChars="100" w:left="240"/>
              <w:jc w:val="both"/>
              <w:rPr>
                <w:rFonts w:ascii="Book Antiqua" w:hAnsi="Book Antiqua"/>
                <w:color w:val="000000" w:themeColor="text1"/>
              </w:rPr>
            </w:pPr>
            <w:r w:rsidRPr="0041059B">
              <w:rPr>
                <w:rFonts w:ascii="Book Antiqua" w:eastAsia="SimSun" w:hAnsi="Book Antiqua" w:cs="SimSun"/>
                <w:color w:val="000000" w:themeColor="text1"/>
              </w:rPr>
              <w:t xml:space="preserve">≤ </w:t>
            </w:r>
            <w:r w:rsidR="00DC0552" w:rsidRPr="0041059B">
              <w:rPr>
                <w:rFonts w:ascii="Book Antiqua" w:hAnsi="Book Antiqua" w:cs="Times New Roman"/>
                <w:color w:val="000000" w:themeColor="text1"/>
              </w:rPr>
              <w:t xml:space="preserve">1.3 </w:t>
            </w:r>
          </w:p>
        </w:tc>
        <w:tc>
          <w:tcPr>
            <w:tcW w:w="1526" w:type="dxa"/>
            <w:tcBorders>
              <w:left w:val="nil"/>
            </w:tcBorders>
            <w:vAlign w:val="center"/>
          </w:tcPr>
          <w:p w14:paraId="6EBFA91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9C64F90"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57E72559"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59909F99"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518D1AD5" w14:textId="77777777" w:rsidTr="00134074">
        <w:trPr>
          <w:trHeight w:val="340"/>
        </w:trPr>
        <w:tc>
          <w:tcPr>
            <w:tcW w:w="2869" w:type="dxa"/>
            <w:tcBorders>
              <w:top w:val="nil"/>
              <w:bottom w:val="nil"/>
              <w:right w:val="nil"/>
            </w:tcBorders>
            <w:vAlign w:val="center"/>
          </w:tcPr>
          <w:p w14:paraId="7F6DE4B7" w14:textId="45738F2D"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4B325F"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1.3</w:t>
            </w:r>
          </w:p>
        </w:tc>
        <w:tc>
          <w:tcPr>
            <w:tcW w:w="1526" w:type="dxa"/>
            <w:tcBorders>
              <w:left w:val="nil"/>
            </w:tcBorders>
            <w:vAlign w:val="center"/>
          </w:tcPr>
          <w:p w14:paraId="35EC2D34"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08EECF2"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4624DD93"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0F552C31"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08D567F" w14:textId="77777777" w:rsidTr="00134074">
        <w:trPr>
          <w:trHeight w:val="340"/>
        </w:trPr>
        <w:tc>
          <w:tcPr>
            <w:tcW w:w="2869" w:type="dxa"/>
            <w:tcBorders>
              <w:top w:val="nil"/>
              <w:bottom w:val="nil"/>
              <w:right w:val="nil"/>
            </w:tcBorders>
            <w:vAlign w:val="center"/>
          </w:tcPr>
          <w:p w14:paraId="2D4B3EB6" w14:textId="19B41B4B"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Albumin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g/dL</w:t>
            </w:r>
            <w:r w:rsidR="00C5389F" w:rsidRPr="0041059B">
              <w:rPr>
                <w:rFonts w:ascii="Book Antiqua" w:hAnsi="Book Antiqua" w:cs="Times New Roman"/>
                <w:bCs/>
                <w:color w:val="000000" w:themeColor="text1"/>
              </w:rPr>
              <w:t>)</w:t>
            </w:r>
          </w:p>
        </w:tc>
        <w:tc>
          <w:tcPr>
            <w:tcW w:w="1526" w:type="dxa"/>
            <w:tcBorders>
              <w:left w:val="nil"/>
            </w:tcBorders>
            <w:vAlign w:val="center"/>
          </w:tcPr>
          <w:p w14:paraId="3AB1A415"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c>
          <w:tcPr>
            <w:tcW w:w="884" w:type="dxa"/>
            <w:vAlign w:val="center"/>
          </w:tcPr>
          <w:p w14:paraId="4BF09CE9"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68C063F8" w14:textId="38081E85"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1.121</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1.907</w:t>
            </w:r>
          </w:p>
        </w:tc>
        <w:tc>
          <w:tcPr>
            <w:tcW w:w="2518" w:type="dxa"/>
            <w:vAlign w:val="center"/>
          </w:tcPr>
          <w:p w14:paraId="37C80C51"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0.005</w:t>
            </w:r>
          </w:p>
        </w:tc>
      </w:tr>
      <w:tr w:rsidR="0041059B" w:rsidRPr="0041059B" w14:paraId="687C3A2B" w14:textId="77777777" w:rsidTr="00134074">
        <w:trPr>
          <w:trHeight w:val="340"/>
        </w:trPr>
        <w:tc>
          <w:tcPr>
            <w:tcW w:w="2869" w:type="dxa"/>
            <w:tcBorders>
              <w:top w:val="nil"/>
              <w:bottom w:val="nil"/>
              <w:right w:val="nil"/>
            </w:tcBorders>
            <w:vAlign w:val="center"/>
          </w:tcPr>
          <w:p w14:paraId="193BFC2A" w14:textId="708A29BA"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 xml:space="preserve">3.5 </w:t>
            </w:r>
          </w:p>
        </w:tc>
        <w:tc>
          <w:tcPr>
            <w:tcW w:w="1526" w:type="dxa"/>
            <w:tcBorders>
              <w:left w:val="nil"/>
            </w:tcBorders>
            <w:vAlign w:val="center"/>
          </w:tcPr>
          <w:p w14:paraId="2D458950"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5FB1826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1.462</w:t>
            </w:r>
          </w:p>
        </w:tc>
        <w:tc>
          <w:tcPr>
            <w:tcW w:w="1559" w:type="dxa"/>
            <w:vAlign w:val="center"/>
          </w:tcPr>
          <w:p w14:paraId="37E56A9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7735DD6B"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33C233F9" w14:textId="77777777" w:rsidTr="00134074">
        <w:trPr>
          <w:trHeight w:val="340"/>
        </w:trPr>
        <w:tc>
          <w:tcPr>
            <w:tcW w:w="2869" w:type="dxa"/>
            <w:tcBorders>
              <w:top w:val="nil"/>
              <w:bottom w:val="nil"/>
              <w:right w:val="nil"/>
            </w:tcBorders>
            <w:vAlign w:val="center"/>
          </w:tcPr>
          <w:p w14:paraId="00D07DD5" w14:textId="4245F5FB"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olor w:val="000000" w:themeColor="text1"/>
              </w:rPr>
              <w:t xml:space="preserve">≥ </w:t>
            </w:r>
            <w:r w:rsidR="00DC0552" w:rsidRPr="0041059B">
              <w:rPr>
                <w:rFonts w:ascii="Book Antiqua" w:hAnsi="Book Antiqua" w:cs="Times New Roman"/>
                <w:color w:val="000000" w:themeColor="text1"/>
              </w:rPr>
              <w:t xml:space="preserve">3.5 </w:t>
            </w:r>
          </w:p>
        </w:tc>
        <w:tc>
          <w:tcPr>
            <w:tcW w:w="1526" w:type="dxa"/>
            <w:tcBorders>
              <w:left w:val="nil"/>
            </w:tcBorders>
            <w:vAlign w:val="center"/>
          </w:tcPr>
          <w:p w14:paraId="597811AB"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6E4ABD4A"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444CA1F7"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4AEE51BA"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0D803E39" w14:textId="77777777" w:rsidTr="00134074">
        <w:trPr>
          <w:trHeight w:val="340"/>
        </w:trPr>
        <w:tc>
          <w:tcPr>
            <w:tcW w:w="2869" w:type="dxa"/>
            <w:tcBorders>
              <w:top w:val="nil"/>
              <w:bottom w:val="nil"/>
              <w:right w:val="nil"/>
            </w:tcBorders>
            <w:vAlign w:val="center"/>
          </w:tcPr>
          <w:p w14:paraId="3C50A469" w14:textId="2D87D275"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ICG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w:t>
            </w:r>
            <w:r w:rsidR="00C5389F" w:rsidRPr="0041059B">
              <w:rPr>
                <w:rFonts w:ascii="Book Antiqua" w:hAnsi="Book Antiqua" w:cs="Times New Roman"/>
                <w:bCs/>
                <w:color w:val="000000" w:themeColor="text1"/>
              </w:rPr>
              <w:t>)</w:t>
            </w:r>
          </w:p>
        </w:tc>
        <w:tc>
          <w:tcPr>
            <w:tcW w:w="1526" w:type="dxa"/>
            <w:tcBorders>
              <w:left w:val="nil"/>
            </w:tcBorders>
            <w:vAlign w:val="center"/>
          </w:tcPr>
          <w:p w14:paraId="7CC01886" w14:textId="2A87B5E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7079B859"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08A22F4A" w14:textId="33E23C70"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1.104</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1.507</w:t>
            </w:r>
          </w:p>
        </w:tc>
        <w:tc>
          <w:tcPr>
            <w:tcW w:w="2518" w:type="dxa"/>
            <w:vAlign w:val="center"/>
          </w:tcPr>
          <w:p w14:paraId="50FCCE39"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0.001</w:t>
            </w:r>
          </w:p>
        </w:tc>
      </w:tr>
      <w:tr w:rsidR="0041059B" w:rsidRPr="0041059B" w14:paraId="369F477D" w14:textId="77777777" w:rsidTr="00134074">
        <w:trPr>
          <w:trHeight w:val="340"/>
        </w:trPr>
        <w:tc>
          <w:tcPr>
            <w:tcW w:w="2869" w:type="dxa"/>
            <w:tcBorders>
              <w:top w:val="nil"/>
              <w:bottom w:val="nil"/>
              <w:right w:val="nil"/>
            </w:tcBorders>
            <w:vAlign w:val="center"/>
          </w:tcPr>
          <w:p w14:paraId="0BDFB833" w14:textId="6C269BBB" w:rsidR="00DC0552" w:rsidRPr="0041059B" w:rsidRDefault="00FE2EED" w:rsidP="0041059B">
            <w:pPr>
              <w:spacing w:line="360" w:lineRule="auto"/>
              <w:ind w:leftChars="100" w:left="240"/>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DC0552" w:rsidRPr="0041059B">
              <w:rPr>
                <w:rFonts w:ascii="Book Antiqua" w:hAnsi="Book Antiqua" w:cs="Times New Roman"/>
                <w:color w:val="000000" w:themeColor="text1"/>
              </w:rPr>
              <w:t>10</w:t>
            </w:r>
            <w:r w:rsidR="00DC0552" w:rsidRPr="0041059B">
              <w:rPr>
                <w:rFonts w:ascii="Book Antiqua" w:hAnsi="Book Antiqua" w:cs="Times New Roman"/>
                <w:bCs/>
                <w:color w:val="000000" w:themeColor="text1"/>
              </w:rPr>
              <w:t xml:space="preserve"> </w:t>
            </w:r>
          </w:p>
        </w:tc>
        <w:tc>
          <w:tcPr>
            <w:tcW w:w="1526" w:type="dxa"/>
            <w:tcBorders>
              <w:left w:val="nil"/>
            </w:tcBorders>
            <w:vAlign w:val="center"/>
          </w:tcPr>
          <w:p w14:paraId="20AA257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3A6B1A45"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39DBA814"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ACBC708"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6E51E874" w14:textId="77777777" w:rsidTr="00134074">
        <w:trPr>
          <w:trHeight w:val="340"/>
        </w:trPr>
        <w:tc>
          <w:tcPr>
            <w:tcW w:w="2869" w:type="dxa"/>
            <w:tcBorders>
              <w:top w:val="nil"/>
              <w:bottom w:val="nil"/>
              <w:right w:val="nil"/>
            </w:tcBorders>
            <w:vAlign w:val="center"/>
          </w:tcPr>
          <w:p w14:paraId="17864820" w14:textId="0FD2CCC3"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F8770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 xml:space="preserve">0 </w:t>
            </w:r>
          </w:p>
        </w:tc>
        <w:tc>
          <w:tcPr>
            <w:tcW w:w="1526" w:type="dxa"/>
            <w:tcBorders>
              <w:left w:val="nil"/>
            </w:tcBorders>
            <w:vAlign w:val="center"/>
          </w:tcPr>
          <w:p w14:paraId="1589B29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5E942E54"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1.289</w:t>
            </w:r>
          </w:p>
        </w:tc>
        <w:tc>
          <w:tcPr>
            <w:tcW w:w="1559" w:type="dxa"/>
            <w:vAlign w:val="center"/>
          </w:tcPr>
          <w:p w14:paraId="75C23B8E"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3773BE22"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1EB7499" w14:textId="77777777" w:rsidTr="00134074">
        <w:trPr>
          <w:trHeight w:val="340"/>
        </w:trPr>
        <w:tc>
          <w:tcPr>
            <w:tcW w:w="2869" w:type="dxa"/>
            <w:tcBorders>
              <w:top w:val="nil"/>
              <w:bottom w:val="nil"/>
              <w:right w:val="nil"/>
            </w:tcBorders>
            <w:vAlign w:val="center"/>
          </w:tcPr>
          <w:p w14:paraId="574F9CA1" w14:textId="77777777" w:rsidR="00DC0552" w:rsidRPr="0041059B" w:rsidRDefault="00DC0552"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Multiplicity</w:t>
            </w:r>
          </w:p>
        </w:tc>
        <w:tc>
          <w:tcPr>
            <w:tcW w:w="1526" w:type="dxa"/>
            <w:tcBorders>
              <w:left w:val="nil"/>
            </w:tcBorders>
            <w:vAlign w:val="center"/>
          </w:tcPr>
          <w:p w14:paraId="2438BB4F" w14:textId="20314E3F"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2F7691FA"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72CAFA36" w14:textId="11F0FD5D"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1.422</w:t>
            </w:r>
            <w:r w:rsidR="00FE2EED" w:rsidRPr="0041059B">
              <w:rPr>
                <w:rFonts w:ascii="Book Antiqua" w:hAnsi="Book Antiqua" w:cs="Times New Roman"/>
                <w:color w:val="000000" w:themeColor="text1"/>
              </w:rPr>
              <w:t>-</w:t>
            </w:r>
            <w:r w:rsidRPr="0041059B">
              <w:rPr>
                <w:rFonts w:ascii="Book Antiqua" w:hAnsi="Book Antiqua" w:cs="Times New Roman"/>
                <w:color w:val="000000" w:themeColor="text1"/>
              </w:rPr>
              <w:t>2.019</w:t>
            </w:r>
          </w:p>
        </w:tc>
        <w:tc>
          <w:tcPr>
            <w:tcW w:w="2518" w:type="dxa"/>
            <w:vAlign w:val="center"/>
          </w:tcPr>
          <w:p w14:paraId="6FEDD403" w14:textId="65349181"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7430DBEA" w14:textId="77777777" w:rsidTr="00134074">
        <w:trPr>
          <w:trHeight w:val="340"/>
        </w:trPr>
        <w:tc>
          <w:tcPr>
            <w:tcW w:w="2869" w:type="dxa"/>
            <w:tcBorders>
              <w:top w:val="nil"/>
              <w:bottom w:val="nil"/>
              <w:right w:val="nil"/>
            </w:tcBorders>
            <w:vAlign w:val="center"/>
          </w:tcPr>
          <w:p w14:paraId="10E4CEA7" w14:textId="7777777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Solitary </w:t>
            </w:r>
          </w:p>
        </w:tc>
        <w:tc>
          <w:tcPr>
            <w:tcW w:w="1526" w:type="dxa"/>
            <w:tcBorders>
              <w:left w:val="nil"/>
            </w:tcBorders>
            <w:vAlign w:val="center"/>
          </w:tcPr>
          <w:p w14:paraId="34D89191"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73554AA7"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2A1DE6D9"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582DE82D"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12B1FB80" w14:textId="77777777" w:rsidTr="00134074">
        <w:trPr>
          <w:trHeight w:val="340"/>
        </w:trPr>
        <w:tc>
          <w:tcPr>
            <w:tcW w:w="2869" w:type="dxa"/>
            <w:tcBorders>
              <w:top w:val="nil"/>
              <w:bottom w:val="nil"/>
              <w:right w:val="nil"/>
            </w:tcBorders>
            <w:vAlign w:val="center"/>
          </w:tcPr>
          <w:p w14:paraId="11718A7C" w14:textId="7777777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Multiple </w:t>
            </w:r>
          </w:p>
        </w:tc>
        <w:tc>
          <w:tcPr>
            <w:tcW w:w="1526" w:type="dxa"/>
            <w:tcBorders>
              <w:left w:val="nil"/>
            </w:tcBorders>
            <w:vAlign w:val="center"/>
          </w:tcPr>
          <w:p w14:paraId="4BDA6EDE"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15DC20DB"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1.694</w:t>
            </w:r>
          </w:p>
        </w:tc>
        <w:tc>
          <w:tcPr>
            <w:tcW w:w="1559" w:type="dxa"/>
            <w:vAlign w:val="center"/>
          </w:tcPr>
          <w:p w14:paraId="38E51BBE"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48662BFA"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37885828" w14:textId="77777777" w:rsidTr="00134074">
        <w:trPr>
          <w:trHeight w:val="340"/>
        </w:trPr>
        <w:tc>
          <w:tcPr>
            <w:tcW w:w="2869" w:type="dxa"/>
            <w:tcBorders>
              <w:top w:val="nil"/>
              <w:bottom w:val="nil"/>
              <w:right w:val="nil"/>
            </w:tcBorders>
            <w:vAlign w:val="center"/>
          </w:tcPr>
          <w:p w14:paraId="510A23A2" w14:textId="4EA18D8C"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Radiologic TTV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cm</w:t>
            </w:r>
            <w:r w:rsidRPr="0041059B">
              <w:rPr>
                <w:rFonts w:ascii="Book Antiqua" w:hAnsi="Book Antiqua" w:cs="Times New Roman"/>
                <w:bCs/>
                <w:color w:val="000000" w:themeColor="text1"/>
                <w:vertAlign w:val="superscript"/>
              </w:rPr>
              <w:t>3</w:t>
            </w:r>
            <w:r w:rsidR="00C5389F" w:rsidRPr="0041059B">
              <w:rPr>
                <w:rFonts w:ascii="Book Antiqua" w:hAnsi="Book Antiqua" w:cs="Times New Roman"/>
                <w:bCs/>
                <w:color w:val="000000" w:themeColor="text1"/>
              </w:rPr>
              <w:t>)</w:t>
            </w:r>
          </w:p>
        </w:tc>
        <w:tc>
          <w:tcPr>
            <w:tcW w:w="1526" w:type="dxa"/>
            <w:tcBorders>
              <w:left w:val="nil"/>
            </w:tcBorders>
            <w:vAlign w:val="center"/>
          </w:tcPr>
          <w:p w14:paraId="0D05D84B" w14:textId="2CBEEEF6"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FE2EED"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c>
          <w:tcPr>
            <w:tcW w:w="884" w:type="dxa"/>
            <w:vAlign w:val="center"/>
          </w:tcPr>
          <w:p w14:paraId="344771F0" w14:textId="77777777" w:rsidR="00DC0552" w:rsidRPr="0041059B" w:rsidRDefault="00DC0552" w:rsidP="0041059B">
            <w:pPr>
              <w:spacing w:line="360" w:lineRule="auto"/>
              <w:jc w:val="both"/>
              <w:rPr>
                <w:rFonts w:ascii="Book Antiqua" w:hAnsi="Book Antiqua" w:cs="Times New Roman"/>
                <w:color w:val="000000" w:themeColor="text1"/>
              </w:rPr>
            </w:pPr>
          </w:p>
        </w:tc>
        <w:tc>
          <w:tcPr>
            <w:tcW w:w="1559" w:type="dxa"/>
            <w:vAlign w:val="center"/>
          </w:tcPr>
          <w:p w14:paraId="33EAE2F9" w14:textId="5393E356"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1.501</w:t>
            </w:r>
            <w:r w:rsidR="00993D1B" w:rsidRPr="0041059B">
              <w:rPr>
                <w:rFonts w:ascii="Book Antiqua" w:hAnsi="Book Antiqua" w:cs="Times New Roman"/>
                <w:color w:val="000000" w:themeColor="text1"/>
              </w:rPr>
              <w:t>-</w:t>
            </w:r>
            <w:r w:rsidRPr="0041059B">
              <w:rPr>
                <w:rFonts w:ascii="Book Antiqua" w:hAnsi="Book Antiqua" w:cs="Times New Roman"/>
                <w:color w:val="000000" w:themeColor="text1"/>
              </w:rPr>
              <w:t>2.024</w:t>
            </w:r>
          </w:p>
        </w:tc>
        <w:tc>
          <w:tcPr>
            <w:tcW w:w="2518" w:type="dxa"/>
            <w:vAlign w:val="center"/>
          </w:tcPr>
          <w:p w14:paraId="55123BAE" w14:textId="6B8537AD"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993D1B"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0.0001</w:t>
            </w:r>
          </w:p>
        </w:tc>
      </w:tr>
      <w:tr w:rsidR="0041059B" w:rsidRPr="0041059B" w14:paraId="11788D7D" w14:textId="77777777" w:rsidTr="00134074">
        <w:trPr>
          <w:trHeight w:val="340"/>
        </w:trPr>
        <w:tc>
          <w:tcPr>
            <w:tcW w:w="2869" w:type="dxa"/>
            <w:tcBorders>
              <w:top w:val="nil"/>
              <w:bottom w:val="nil"/>
              <w:right w:val="nil"/>
            </w:tcBorders>
            <w:vAlign w:val="center"/>
          </w:tcPr>
          <w:p w14:paraId="04AAB720" w14:textId="729578BC" w:rsidR="00DC0552" w:rsidRPr="0041059B" w:rsidRDefault="00993D1B" w:rsidP="0041059B">
            <w:pPr>
              <w:spacing w:line="360" w:lineRule="auto"/>
              <w:ind w:leftChars="100" w:left="240"/>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DC0552" w:rsidRPr="0041059B">
              <w:rPr>
                <w:rFonts w:ascii="Book Antiqua" w:hAnsi="Book Antiqua" w:cs="Times New Roman"/>
                <w:bCs/>
                <w:color w:val="000000" w:themeColor="text1"/>
              </w:rPr>
              <w:t>32.0</w:t>
            </w:r>
          </w:p>
        </w:tc>
        <w:tc>
          <w:tcPr>
            <w:tcW w:w="1526" w:type="dxa"/>
            <w:tcBorders>
              <w:left w:val="nil"/>
            </w:tcBorders>
            <w:vAlign w:val="center"/>
          </w:tcPr>
          <w:p w14:paraId="243FE9C5"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vAlign w:val="center"/>
          </w:tcPr>
          <w:p w14:paraId="42F7E54F"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559" w:type="dxa"/>
            <w:vAlign w:val="center"/>
          </w:tcPr>
          <w:p w14:paraId="3B24F120"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vAlign w:val="center"/>
          </w:tcPr>
          <w:p w14:paraId="134321E8" w14:textId="77777777" w:rsidR="00DC0552" w:rsidRPr="0041059B" w:rsidRDefault="00DC0552" w:rsidP="0041059B">
            <w:pPr>
              <w:spacing w:line="360" w:lineRule="auto"/>
              <w:jc w:val="both"/>
              <w:rPr>
                <w:rFonts w:ascii="Book Antiqua" w:hAnsi="Book Antiqua" w:cs="Times New Roman"/>
                <w:color w:val="000000" w:themeColor="text1"/>
              </w:rPr>
            </w:pPr>
          </w:p>
        </w:tc>
      </w:tr>
      <w:tr w:rsidR="0041059B" w:rsidRPr="0041059B" w14:paraId="28FDC22A" w14:textId="77777777" w:rsidTr="00134074">
        <w:trPr>
          <w:trHeight w:val="340"/>
        </w:trPr>
        <w:tc>
          <w:tcPr>
            <w:tcW w:w="2869" w:type="dxa"/>
            <w:tcBorders>
              <w:top w:val="nil"/>
              <w:bottom w:val="single" w:sz="4" w:space="0" w:color="auto"/>
              <w:right w:val="nil"/>
            </w:tcBorders>
            <w:vAlign w:val="center"/>
          </w:tcPr>
          <w:p w14:paraId="58D89D78" w14:textId="25632487" w:rsidR="00DC0552" w:rsidRPr="0041059B" w:rsidRDefault="00DC0552" w:rsidP="0041059B">
            <w:pPr>
              <w:spacing w:line="360" w:lineRule="auto"/>
              <w:ind w:leftChars="100" w:left="240"/>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C5389F"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 xml:space="preserve">32.0 </w:t>
            </w:r>
          </w:p>
        </w:tc>
        <w:tc>
          <w:tcPr>
            <w:tcW w:w="1526" w:type="dxa"/>
            <w:tcBorders>
              <w:left w:val="nil"/>
              <w:bottom w:val="single" w:sz="4" w:space="0" w:color="auto"/>
            </w:tcBorders>
            <w:vAlign w:val="center"/>
          </w:tcPr>
          <w:p w14:paraId="091DF31E" w14:textId="77777777" w:rsidR="00DC0552" w:rsidRPr="0041059B" w:rsidRDefault="00DC0552" w:rsidP="0041059B">
            <w:pPr>
              <w:spacing w:line="360" w:lineRule="auto"/>
              <w:jc w:val="both"/>
              <w:rPr>
                <w:rFonts w:ascii="Book Antiqua" w:hAnsi="Book Antiqua" w:cs="Times New Roman"/>
                <w:color w:val="000000" w:themeColor="text1"/>
              </w:rPr>
            </w:pPr>
          </w:p>
        </w:tc>
        <w:tc>
          <w:tcPr>
            <w:tcW w:w="884" w:type="dxa"/>
            <w:tcBorders>
              <w:bottom w:val="single" w:sz="4" w:space="0" w:color="auto"/>
            </w:tcBorders>
            <w:vAlign w:val="center"/>
          </w:tcPr>
          <w:p w14:paraId="5D04764D" w14:textId="77777777" w:rsidR="00DC0552" w:rsidRPr="0041059B" w:rsidRDefault="00DC0552"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1.743</w:t>
            </w:r>
          </w:p>
        </w:tc>
        <w:tc>
          <w:tcPr>
            <w:tcW w:w="1559" w:type="dxa"/>
            <w:tcBorders>
              <w:bottom w:val="single" w:sz="4" w:space="0" w:color="auto"/>
            </w:tcBorders>
            <w:vAlign w:val="center"/>
          </w:tcPr>
          <w:p w14:paraId="0F3B4EDA" w14:textId="77777777" w:rsidR="00DC0552" w:rsidRPr="0041059B" w:rsidRDefault="00DC0552" w:rsidP="0041059B">
            <w:pPr>
              <w:spacing w:line="360" w:lineRule="auto"/>
              <w:jc w:val="both"/>
              <w:rPr>
                <w:rFonts w:ascii="Book Antiqua" w:hAnsi="Book Antiqua" w:cs="Times New Roman"/>
                <w:color w:val="000000" w:themeColor="text1"/>
              </w:rPr>
            </w:pPr>
          </w:p>
        </w:tc>
        <w:tc>
          <w:tcPr>
            <w:tcW w:w="2518" w:type="dxa"/>
            <w:tcBorders>
              <w:bottom w:val="single" w:sz="4" w:space="0" w:color="auto"/>
            </w:tcBorders>
            <w:vAlign w:val="center"/>
          </w:tcPr>
          <w:p w14:paraId="714CC3BB" w14:textId="77777777" w:rsidR="00DC0552" w:rsidRPr="0041059B" w:rsidRDefault="00DC0552" w:rsidP="0041059B">
            <w:pPr>
              <w:spacing w:line="360" w:lineRule="auto"/>
              <w:jc w:val="both"/>
              <w:rPr>
                <w:rFonts w:ascii="Book Antiqua" w:hAnsi="Book Antiqua" w:cs="Times New Roman"/>
                <w:color w:val="000000" w:themeColor="text1"/>
              </w:rPr>
            </w:pPr>
          </w:p>
        </w:tc>
      </w:tr>
    </w:tbl>
    <w:p w14:paraId="53C99F00" w14:textId="69BE5AB5" w:rsidR="00DC0552" w:rsidRPr="0041059B" w:rsidRDefault="00134074" w:rsidP="0041059B">
      <w:pPr>
        <w:spacing w:line="360" w:lineRule="auto"/>
        <w:jc w:val="both"/>
        <w:rPr>
          <w:rFonts w:ascii="Book Antiqua" w:eastAsia="Book Antiqua" w:hAnsi="Book Antiqua" w:cs="Book Antiqua"/>
          <w:color w:val="000000" w:themeColor="text1"/>
        </w:rPr>
      </w:pPr>
      <w:r w:rsidRPr="0041059B">
        <w:rPr>
          <w:rFonts w:ascii="Book Antiqua" w:hAnsi="Book Antiqua"/>
          <w:color w:val="000000" w:themeColor="text1"/>
        </w:rPr>
        <w:t xml:space="preserve">UV: </w:t>
      </w:r>
      <w:r w:rsidRPr="0041059B">
        <w:rPr>
          <w:rFonts w:ascii="Book Antiqua" w:eastAsia="Book Antiqua" w:hAnsi="Book Antiqua" w:cs="Book Antiqua"/>
          <w:color w:val="000000" w:themeColor="text1"/>
        </w:rPr>
        <w:t xml:space="preserve">Univariate; HR: </w:t>
      </w:r>
      <w:r w:rsidR="00942292" w:rsidRPr="0041059B">
        <w:rPr>
          <w:rFonts w:ascii="Book Antiqua" w:eastAsia="Book Antiqua" w:hAnsi="Book Antiqua" w:cs="Book Antiqua"/>
          <w:color w:val="000000" w:themeColor="text1"/>
        </w:rPr>
        <w:t>H</w:t>
      </w:r>
      <w:r w:rsidRPr="0041059B">
        <w:rPr>
          <w:rFonts w:ascii="Book Antiqua" w:eastAsia="Book Antiqua" w:hAnsi="Book Antiqua" w:cs="Book Antiqua"/>
          <w:color w:val="000000" w:themeColor="text1"/>
        </w:rPr>
        <w:t xml:space="preserve">azard ratio; </w:t>
      </w:r>
      <w:r w:rsidRPr="0041059B">
        <w:rPr>
          <w:rFonts w:ascii="Book Antiqua" w:hAnsi="Book Antiqua"/>
          <w:color w:val="000000" w:themeColor="text1"/>
        </w:rPr>
        <w:t xml:space="preserve">CI: </w:t>
      </w:r>
      <w:bookmarkStart w:id="41" w:name="OLE_LINK14"/>
      <w:r w:rsidR="00942292" w:rsidRPr="0041059B">
        <w:rPr>
          <w:rFonts w:ascii="Book Antiqua" w:eastAsia="Book Antiqua" w:hAnsi="Book Antiqua" w:cs="Book Antiqua"/>
          <w:color w:val="000000" w:themeColor="text1"/>
        </w:rPr>
        <w:t>C</w:t>
      </w:r>
      <w:r w:rsidRPr="0041059B">
        <w:rPr>
          <w:rFonts w:ascii="Book Antiqua" w:eastAsia="Book Antiqua" w:hAnsi="Book Antiqua" w:cs="Book Antiqua"/>
          <w:color w:val="000000" w:themeColor="text1"/>
        </w:rPr>
        <w:t>onfidence interval</w:t>
      </w:r>
      <w:bookmarkEnd w:id="41"/>
      <w:r w:rsidRPr="0041059B">
        <w:rPr>
          <w:rFonts w:ascii="Book Antiqua" w:eastAsia="Book Antiqua" w:hAnsi="Book Antiqua" w:cs="Book Antiqua"/>
          <w:color w:val="000000" w:themeColor="text1"/>
        </w:rPr>
        <w:t xml:space="preserve">; </w:t>
      </w:r>
      <w:r w:rsidR="00942292" w:rsidRPr="0041059B">
        <w:rPr>
          <w:rFonts w:ascii="Book Antiqua" w:eastAsia="Book Antiqua" w:hAnsi="Book Antiqua" w:cs="Book Antiqua"/>
          <w:color w:val="000000" w:themeColor="text1"/>
        </w:rPr>
        <w:t>MV: Multivariate; ICG: Indocyanine green; TTV: Total tumor volume.</w:t>
      </w:r>
    </w:p>
    <w:p w14:paraId="25902EB6" w14:textId="77777777" w:rsidR="00C5389F" w:rsidRPr="0041059B" w:rsidRDefault="00C5389F" w:rsidP="0041059B">
      <w:pPr>
        <w:spacing w:line="360" w:lineRule="auto"/>
        <w:jc w:val="both"/>
        <w:rPr>
          <w:rFonts w:ascii="Book Antiqua" w:eastAsia="Book Antiqua" w:hAnsi="Book Antiqua" w:cs="Book Antiqua"/>
          <w:color w:val="000000" w:themeColor="text1"/>
        </w:rPr>
        <w:sectPr w:rsidR="00C5389F" w:rsidRPr="0041059B" w:rsidSect="00BA6A67">
          <w:pgSz w:w="11906" w:h="16838" w:code="9"/>
          <w:pgMar w:top="1440" w:right="1440" w:bottom="1440" w:left="1440" w:header="720" w:footer="720" w:gutter="0"/>
          <w:cols w:space="720"/>
          <w:docGrid w:linePitch="360"/>
        </w:sectPr>
      </w:pPr>
    </w:p>
    <w:p w14:paraId="6B5AA597" w14:textId="0E2E85E0" w:rsidR="00BA6A67" w:rsidRPr="0041059B" w:rsidRDefault="00BA6A67"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lastRenderedPageBreak/>
        <w:t>Table 3 Point values for risk groups according to the Cox regression model</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417"/>
        <w:gridCol w:w="1418"/>
        <w:gridCol w:w="1275"/>
        <w:gridCol w:w="1701"/>
      </w:tblGrid>
      <w:tr w:rsidR="0041059B" w:rsidRPr="0041059B" w14:paraId="67F30CA9" w14:textId="77777777" w:rsidTr="004B325F">
        <w:trPr>
          <w:trHeight w:val="397"/>
        </w:trPr>
        <w:tc>
          <w:tcPr>
            <w:tcW w:w="1701" w:type="dxa"/>
            <w:tcBorders>
              <w:top w:val="single" w:sz="4" w:space="0" w:color="auto"/>
              <w:bottom w:val="single" w:sz="4" w:space="0" w:color="auto"/>
            </w:tcBorders>
            <w:shd w:val="clear" w:color="auto" w:fill="auto"/>
            <w:vAlign w:val="center"/>
            <w:hideMark/>
          </w:tcPr>
          <w:p w14:paraId="5EE2BB90" w14:textId="77777777" w:rsidR="00BA6A67" w:rsidRPr="0041059B" w:rsidRDefault="00BA6A67" w:rsidP="0041059B">
            <w:pPr>
              <w:spacing w:line="360" w:lineRule="auto"/>
              <w:jc w:val="both"/>
              <w:rPr>
                <w:rFonts w:ascii="Book Antiqua" w:hAnsi="Book Antiqua"/>
                <w:b/>
                <w:bCs/>
                <w:color w:val="000000" w:themeColor="text1"/>
              </w:rPr>
            </w:pPr>
            <w:r w:rsidRPr="0041059B">
              <w:rPr>
                <w:rFonts w:ascii="Book Antiqua" w:hAnsi="Book Antiqua"/>
                <w:b/>
                <w:bCs/>
                <w:color w:val="000000" w:themeColor="text1"/>
              </w:rPr>
              <w:t>Predictor variables</w:t>
            </w:r>
          </w:p>
        </w:tc>
        <w:tc>
          <w:tcPr>
            <w:tcW w:w="1560" w:type="dxa"/>
            <w:tcBorders>
              <w:top w:val="single" w:sz="4" w:space="0" w:color="auto"/>
              <w:bottom w:val="single" w:sz="4" w:space="0" w:color="auto"/>
            </w:tcBorders>
            <w:shd w:val="clear" w:color="auto" w:fill="auto"/>
            <w:vAlign w:val="center"/>
            <w:hideMark/>
          </w:tcPr>
          <w:p w14:paraId="3B4275A7"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Regression coefficients (β)</w:t>
            </w:r>
          </w:p>
        </w:tc>
        <w:tc>
          <w:tcPr>
            <w:tcW w:w="1417" w:type="dxa"/>
            <w:tcBorders>
              <w:top w:val="single" w:sz="4" w:space="0" w:color="auto"/>
              <w:bottom w:val="single" w:sz="4" w:space="0" w:color="auto"/>
            </w:tcBorders>
            <w:shd w:val="clear" w:color="auto" w:fill="auto"/>
            <w:vAlign w:val="center"/>
            <w:hideMark/>
          </w:tcPr>
          <w:p w14:paraId="7FA8688C"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Categories</w:t>
            </w:r>
          </w:p>
        </w:tc>
        <w:tc>
          <w:tcPr>
            <w:tcW w:w="1418" w:type="dxa"/>
            <w:tcBorders>
              <w:top w:val="single" w:sz="4" w:space="0" w:color="auto"/>
              <w:bottom w:val="single" w:sz="4" w:space="0" w:color="auto"/>
            </w:tcBorders>
            <w:shd w:val="clear" w:color="auto" w:fill="auto"/>
            <w:vAlign w:val="center"/>
            <w:hideMark/>
          </w:tcPr>
          <w:p w14:paraId="7ABFBDBD" w14:textId="77777777"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Reference value (W)</w:t>
            </w:r>
          </w:p>
        </w:tc>
        <w:tc>
          <w:tcPr>
            <w:tcW w:w="1275" w:type="dxa"/>
            <w:tcBorders>
              <w:top w:val="single" w:sz="4" w:space="0" w:color="auto"/>
              <w:bottom w:val="single" w:sz="4" w:space="0" w:color="auto"/>
            </w:tcBorders>
            <w:shd w:val="clear" w:color="auto" w:fill="auto"/>
            <w:hideMark/>
          </w:tcPr>
          <w:p w14:paraId="0CD02647" w14:textId="35A48D49" w:rsidR="00BA6A67" w:rsidRPr="0041059B" w:rsidRDefault="0041630C"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Β</w:t>
            </w:r>
            <w:r w:rsidRPr="0041059B">
              <w:rPr>
                <w:rFonts w:ascii="Book Antiqua" w:eastAsia="SimSun" w:hAnsi="Book Antiqua" w:cs="Times New Roman"/>
                <w:b/>
                <w:bCs/>
                <w:color w:val="000000" w:themeColor="text1"/>
                <w:lang w:eastAsia="zh-CN"/>
              </w:rPr>
              <w:t xml:space="preserve"> </w:t>
            </w:r>
            <w:r w:rsidR="00BA6A67" w:rsidRPr="0041059B">
              <w:rPr>
                <w:rFonts w:ascii="Book Antiqua" w:hAnsi="Book Antiqua" w:cs="Times New Roman"/>
                <w:b/>
                <w:bCs/>
                <w:color w:val="000000" w:themeColor="text1"/>
              </w:rPr>
              <w:t>(W</w:t>
            </w:r>
            <w:r w:rsidR="000D5D2B" w:rsidRPr="0041059B">
              <w:rPr>
                <w:rFonts w:ascii="Book Antiqua" w:hAnsi="Book Antiqua" w:cs="Times New Roman"/>
                <w:b/>
                <w:bCs/>
                <w:color w:val="000000" w:themeColor="text1"/>
              </w:rPr>
              <w:t>-</w:t>
            </w:r>
            <w:r w:rsidR="00BA6A67" w:rsidRPr="0041059B">
              <w:rPr>
                <w:rFonts w:ascii="Book Antiqua" w:hAnsi="Book Antiqua" w:cs="Times New Roman"/>
                <w:b/>
                <w:bCs/>
                <w:color w:val="000000" w:themeColor="text1"/>
              </w:rPr>
              <w:t>W</w:t>
            </w:r>
            <w:r w:rsidR="00BA6A67" w:rsidRPr="0041059B">
              <w:rPr>
                <w:rFonts w:ascii="Book Antiqua" w:hAnsi="Book Antiqua" w:cs="Times New Roman"/>
                <w:b/>
                <w:bCs/>
                <w:color w:val="000000" w:themeColor="text1"/>
                <w:vertAlign w:val="subscript"/>
              </w:rPr>
              <w:t>REF</w:t>
            </w:r>
            <w:r w:rsidR="00BA6A67" w:rsidRPr="0041059B">
              <w:rPr>
                <w:rFonts w:ascii="Book Antiqua" w:hAnsi="Book Antiqua" w:cs="Times New Roman"/>
                <w:b/>
                <w:bCs/>
                <w:color w:val="000000" w:themeColor="text1"/>
              </w:rPr>
              <w:t>)</w:t>
            </w:r>
          </w:p>
        </w:tc>
        <w:tc>
          <w:tcPr>
            <w:tcW w:w="1701" w:type="dxa"/>
            <w:tcBorders>
              <w:top w:val="single" w:sz="4" w:space="0" w:color="auto"/>
              <w:bottom w:val="single" w:sz="4" w:space="0" w:color="auto"/>
            </w:tcBorders>
            <w:shd w:val="clear" w:color="auto" w:fill="auto"/>
            <w:vAlign w:val="center"/>
            <w:hideMark/>
          </w:tcPr>
          <w:p w14:paraId="0008AD75" w14:textId="285866F9" w:rsidR="00BA6A67" w:rsidRPr="0041059B" w:rsidRDefault="00BA6A67" w:rsidP="0041059B">
            <w:pPr>
              <w:spacing w:line="360" w:lineRule="auto"/>
              <w:jc w:val="both"/>
              <w:rPr>
                <w:rFonts w:ascii="Book Antiqua" w:hAnsi="Book Antiqua" w:cs="Times New Roman"/>
                <w:b/>
                <w:bCs/>
                <w:color w:val="000000" w:themeColor="text1"/>
              </w:rPr>
            </w:pPr>
            <w:r w:rsidRPr="0041059B">
              <w:rPr>
                <w:rFonts w:ascii="Book Antiqua" w:hAnsi="Book Antiqua" w:cs="Times New Roman"/>
                <w:b/>
                <w:bCs/>
                <w:color w:val="000000" w:themeColor="text1"/>
              </w:rPr>
              <w:t>Points</w:t>
            </w:r>
            <w:r w:rsidR="000D5D2B" w:rsidRPr="0041059B">
              <w:rPr>
                <w:rFonts w:ascii="Book Antiqua" w:hAnsi="Book Antiqua" w:cs="Times New Roman"/>
                <w:b/>
                <w:bCs/>
                <w:color w:val="000000" w:themeColor="text1"/>
              </w:rPr>
              <w:t xml:space="preserve"> </w:t>
            </w:r>
            <w:r w:rsidRPr="0041059B">
              <w:rPr>
                <w:rFonts w:ascii="Book Antiqua" w:hAnsi="Book Antiqua" w:cs="Times New Roman"/>
                <w:b/>
                <w:bCs/>
                <w:color w:val="000000" w:themeColor="text1"/>
              </w:rPr>
              <w:t>=</w:t>
            </w:r>
            <w:r w:rsidR="000D5D2B" w:rsidRPr="0041059B">
              <w:rPr>
                <w:rFonts w:ascii="Book Antiqua" w:hAnsi="Book Antiqua" w:cs="Times New Roman"/>
                <w:b/>
                <w:bCs/>
                <w:color w:val="000000" w:themeColor="text1"/>
              </w:rPr>
              <w:t xml:space="preserve"> </w:t>
            </w:r>
            <w:r w:rsidRPr="0041059B">
              <w:rPr>
                <w:rFonts w:ascii="Book Antiqua" w:hAnsi="Book Antiqua" w:cs="Times New Roman"/>
                <w:b/>
                <w:bCs/>
                <w:color w:val="000000" w:themeColor="text1"/>
              </w:rPr>
              <w:t>β (W-W</w:t>
            </w:r>
            <w:r w:rsidRPr="0041059B">
              <w:rPr>
                <w:rFonts w:ascii="Book Antiqua" w:hAnsi="Book Antiqua" w:cs="Times New Roman"/>
                <w:b/>
                <w:bCs/>
                <w:color w:val="000000" w:themeColor="text1"/>
                <w:vertAlign w:val="subscript"/>
              </w:rPr>
              <w:t>REF</w:t>
            </w:r>
            <w:r w:rsidRPr="0041059B">
              <w:rPr>
                <w:rFonts w:ascii="Book Antiqua" w:hAnsi="Book Antiqua" w:cs="Times New Roman"/>
                <w:b/>
                <w:bCs/>
                <w:color w:val="000000" w:themeColor="text1"/>
              </w:rPr>
              <w:t>)/</w:t>
            </w:r>
            <w:r w:rsidR="000D5D2B" w:rsidRPr="0041059B">
              <w:rPr>
                <w:rFonts w:ascii="Book Antiqua" w:hAnsi="Book Antiqua" w:cs="Times New Roman"/>
                <w:b/>
                <w:bCs/>
                <w:color w:val="000000" w:themeColor="text1"/>
              </w:rPr>
              <w:t>constant</w:t>
            </w:r>
            <w:r w:rsidRPr="0041059B">
              <w:rPr>
                <w:rFonts w:ascii="Book Antiqua" w:hAnsi="Book Antiqua" w:cs="Times New Roman"/>
                <w:b/>
                <w:bCs/>
                <w:color w:val="000000" w:themeColor="text1"/>
              </w:rPr>
              <w:t xml:space="preserve"> B</w:t>
            </w:r>
          </w:p>
        </w:tc>
      </w:tr>
      <w:tr w:rsidR="0041059B" w:rsidRPr="0041059B" w14:paraId="01C4D161" w14:textId="77777777" w:rsidTr="004B325F">
        <w:trPr>
          <w:trHeight w:val="397"/>
        </w:trPr>
        <w:tc>
          <w:tcPr>
            <w:tcW w:w="1701" w:type="dxa"/>
            <w:vMerge w:val="restart"/>
            <w:tcBorders>
              <w:top w:val="single" w:sz="4" w:space="0" w:color="auto"/>
            </w:tcBorders>
            <w:shd w:val="clear" w:color="auto" w:fill="auto"/>
            <w:vAlign w:val="center"/>
            <w:hideMark/>
          </w:tcPr>
          <w:p w14:paraId="7239A136" w14:textId="26C012CC"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Platelet count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10</w:t>
            </w:r>
            <w:r w:rsidRPr="0041059B">
              <w:rPr>
                <w:rFonts w:ascii="Book Antiqua" w:hAnsi="Book Antiqua" w:cs="Times New Roman"/>
                <w:bCs/>
                <w:color w:val="000000" w:themeColor="text1"/>
                <w:vertAlign w:val="superscript"/>
              </w:rPr>
              <w:t>3</w:t>
            </w:r>
            <w:r w:rsidRPr="0041059B">
              <w:rPr>
                <w:rFonts w:ascii="Book Antiqua" w:hAnsi="Book Antiqua" w:cs="Times New Roman"/>
                <w:bCs/>
                <w:color w:val="000000" w:themeColor="text1"/>
              </w:rPr>
              <w:t>/</w:t>
            </w:r>
            <w:proofErr w:type="spellStart"/>
            <w:r w:rsidR="006A2AE7" w:rsidRPr="0041059B">
              <w:rPr>
                <w:rFonts w:ascii="Book Antiqua" w:hAnsi="Book Antiqua" w:cs="Times New Roman"/>
                <w:bCs/>
                <w:color w:val="000000" w:themeColor="text1"/>
              </w:rPr>
              <w:t>μ</w:t>
            </w:r>
            <w:r w:rsidRPr="0041059B">
              <w:rPr>
                <w:rFonts w:ascii="Book Antiqua" w:hAnsi="Book Antiqua" w:cs="Times New Roman"/>
                <w:bCs/>
                <w:color w:val="000000" w:themeColor="text1"/>
              </w:rPr>
              <w:t>L</w:t>
            </w:r>
            <w:proofErr w:type="spellEnd"/>
            <w:r w:rsidR="00C5389F" w:rsidRPr="0041059B">
              <w:rPr>
                <w:rFonts w:ascii="Book Antiqua" w:hAnsi="Book Antiqua" w:cs="Times New Roman"/>
                <w:bCs/>
                <w:color w:val="000000" w:themeColor="text1"/>
              </w:rPr>
              <w:t>)</w:t>
            </w:r>
          </w:p>
        </w:tc>
        <w:tc>
          <w:tcPr>
            <w:tcW w:w="1560" w:type="dxa"/>
            <w:vMerge w:val="restart"/>
            <w:tcBorders>
              <w:top w:val="single" w:sz="4" w:space="0" w:color="auto"/>
            </w:tcBorders>
            <w:shd w:val="clear" w:color="auto" w:fill="auto"/>
            <w:vAlign w:val="center"/>
            <w:hideMark/>
          </w:tcPr>
          <w:p w14:paraId="27EA78B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0.4039</w:t>
            </w:r>
          </w:p>
        </w:tc>
        <w:tc>
          <w:tcPr>
            <w:tcW w:w="1417" w:type="dxa"/>
            <w:tcBorders>
              <w:top w:val="single" w:sz="4" w:space="0" w:color="auto"/>
            </w:tcBorders>
            <w:shd w:val="clear" w:color="auto" w:fill="auto"/>
            <w:vAlign w:val="center"/>
            <w:hideMark/>
          </w:tcPr>
          <w:p w14:paraId="69261E75" w14:textId="7BA9729B"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6A2AE7" w:rsidRPr="0041059B">
              <w:rPr>
                <w:rFonts w:ascii="Book Antiqua" w:hAnsi="Book Antiqua" w:cs="Times New Roman"/>
                <w:color w:val="000000" w:themeColor="text1"/>
              </w:rPr>
              <w:t xml:space="preserve"> </w:t>
            </w:r>
            <w:r w:rsidRPr="0041059B">
              <w:rPr>
                <w:rFonts w:ascii="Book Antiqua" w:hAnsi="Book Antiqua" w:cs="Times New Roman"/>
                <w:bCs/>
                <w:color w:val="000000" w:themeColor="text1"/>
              </w:rPr>
              <w:t>100000</w:t>
            </w:r>
          </w:p>
        </w:tc>
        <w:tc>
          <w:tcPr>
            <w:tcW w:w="1418" w:type="dxa"/>
            <w:tcBorders>
              <w:top w:val="single" w:sz="4" w:space="0" w:color="auto"/>
            </w:tcBorders>
            <w:shd w:val="clear" w:color="auto" w:fill="auto"/>
            <w:hideMark/>
          </w:tcPr>
          <w:p w14:paraId="766B52C1"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tcBorders>
              <w:top w:val="single" w:sz="4" w:space="0" w:color="auto"/>
            </w:tcBorders>
            <w:shd w:val="clear" w:color="auto" w:fill="auto"/>
            <w:hideMark/>
          </w:tcPr>
          <w:p w14:paraId="0E52B7AB"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0.4039</w:t>
            </w:r>
          </w:p>
        </w:tc>
        <w:tc>
          <w:tcPr>
            <w:tcW w:w="1701" w:type="dxa"/>
            <w:tcBorders>
              <w:top w:val="single" w:sz="4" w:space="0" w:color="auto"/>
            </w:tcBorders>
            <w:shd w:val="clear" w:color="auto" w:fill="auto"/>
            <w:hideMark/>
          </w:tcPr>
          <w:p w14:paraId="165CD0D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r w:rsidR="0041059B" w:rsidRPr="0041059B" w14:paraId="7B53B61A" w14:textId="77777777" w:rsidTr="004B325F">
        <w:trPr>
          <w:trHeight w:val="397"/>
        </w:trPr>
        <w:tc>
          <w:tcPr>
            <w:tcW w:w="1701" w:type="dxa"/>
            <w:vMerge/>
            <w:shd w:val="clear" w:color="auto" w:fill="auto"/>
            <w:vAlign w:val="center"/>
            <w:hideMark/>
          </w:tcPr>
          <w:p w14:paraId="76A120B8"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1E7132AD"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77B1DCC1" w14:textId="3EC5C548"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hAnsi="Book Antiqua"/>
                <w:color w:val="000000" w:themeColor="text1"/>
              </w:rPr>
              <w:t xml:space="preserve">≥ </w:t>
            </w:r>
            <w:r w:rsidR="00BA6A67" w:rsidRPr="0041059B">
              <w:rPr>
                <w:rFonts w:ascii="Book Antiqua" w:hAnsi="Book Antiqua" w:cs="Times New Roman"/>
                <w:bCs/>
                <w:color w:val="000000" w:themeColor="text1"/>
              </w:rPr>
              <w:t>100000</w:t>
            </w:r>
          </w:p>
        </w:tc>
        <w:tc>
          <w:tcPr>
            <w:tcW w:w="1418" w:type="dxa"/>
            <w:shd w:val="clear" w:color="auto" w:fill="auto"/>
            <w:hideMark/>
          </w:tcPr>
          <w:p w14:paraId="7D6EC402"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1D627026"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475192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3EEED719" w14:textId="77777777" w:rsidTr="004B325F">
        <w:trPr>
          <w:trHeight w:val="397"/>
        </w:trPr>
        <w:tc>
          <w:tcPr>
            <w:tcW w:w="1701" w:type="dxa"/>
            <w:vMerge w:val="restart"/>
            <w:shd w:val="clear" w:color="auto" w:fill="auto"/>
            <w:vAlign w:val="center"/>
            <w:hideMark/>
          </w:tcPr>
          <w:p w14:paraId="557DECB8" w14:textId="319DD4E8"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Albumin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g/dL</w:t>
            </w:r>
            <w:r w:rsidR="00C5389F" w:rsidRPr="0041059B">
              <w:rPr>
                <w:rFonts w:ascii="Book Antiqua" w:hAnsi="Book Antiqua" w:cs="Times New Roman"/>
                <w:bCs/>
                <w:color w:val="000000" w:themeColor="text1"/>
              </w:rPr>
              <w:t>)</w:t>
            </w:r>
          </w:p>
        </w:tc>
        <w:tc>
          <w:tcPr>
            <w:tcW w:w="1560" w:type="dxa"/>
            <w:vMerge w:val="restart"/>
            <w:shd w:val="clear" w:color="auto" w:fill="auto"/>
            <w:vAlign w:val="center"/>
            <w:hideMark/>
          </w:tcPr>
          <w:p w14:paraId="5AEF30A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0.3805</w:t>
            </w:r>
          </w:p>
        </w:tc>
        <w:tc>
          <w:tcPr>
            <w:tcW w:w="1417" w:type="dxa"/>
            <w:shd w:val="clear" w:color="auto" w:fill="auto"/>
            <w:vAlign w:val="center"/>
            <w:hideMark/>
          </w:tcPr>
          <w:p w14:paraId="2529458A" w14:textId="442E2EA0"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&lt;</w:t>
            </w:r>
            <w:r w:rsidR="006A2AE7"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3.5</w:t>
            </w:r>
          </w:p>
        </w:tc>
        <w:tc>
          <w:tcPr>
            <w:tcW w:w="1418" w:type="dxa"/>
            <w:shd w:val="clear" w:color="auto" w:fill="auto"/>
            <w:hideMark/>
          </w:tcPr>
          <w:p w14:paraId="3B5D89B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0E77F48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0.3805</w:t>
            </w:r>
          </w:p>
        </w:tc>
        <w:tc>
          <w:tcPr>
            <w:tcW w:w="1701" w:type="dxa"/>
            <w:shd w:val="clear" w:color="auto" w:fill="auto"/>
            <w:hideMark/>
          </w:tcPr>
          <w:p w14:paraId="2AEC1BA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r>
      <w:tr w:rsidR="0041059B" w:rsidRPr="0041059B" w14:paraId="316A2574" w14:textId="77777777" w:rsidTr="004B325F">
        <w:trPr>
          <w:trHeight w:val="397"/>
        </w:trPr>
        <w:tc>
          <w:tcPr>
            <w:tcW w:w="1701" w:type="dxa"/>
            <w:vMerge/>
            <w:shd w:val="clear" w:color="auto" w:fill="auto"/>
            <w:vAlign w:val="center"/>
            <w:hideMark/>
          </w:tcPr>
          <w:p w14:paraId="6BBEC1B5"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101A1E9D"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55152934" w14:textId="1E60CCDD"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hAnsi="Book Antiqua"/>
                <w:color w:val="000000" w:themeColor="text1"/>
              </w:rPr>
              <w:t xml:space="preserve">≥ </w:t>
            </w:r>
            <w:r w:rsidR="00BA6A67" w:rsidRPr="0041059B">
              <w:rPr>
                <w:rFonts w:ascii="Book Antiqua" w:hAnsi="Book Antiqua" w:cs="Times New Roman"/>
                <w:color w:val="000000" w:themeColor="text1"/>
              </w:rPr>
              <w:t>3.5</w:t>
            </w:r>
          </w:p>
        </w:tc>
        <w:tc>
          <w:tcPr>
            <w:tcW w:w="1418" w:type="dxa"/>
            <w:shd w:val="clear" w:color="auto" w:fill="auto"/>
            <w:hideMark/>
          </w:tcPr>
          <w:p w14:paraId="27DA844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0510C60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F8A8DAD"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77D882F" w14:textId="77777777" w:rsidTr="004B325F">
        <w:trPr>
          <w:trHeight w:val="397"/>
        </w:trPr>
        <w:tc>
          <w:tcPr>
            <w:tcW w:w="1701" w:type="dxa"/>
            <w:vMerge w:val="restart"/>
            <w:shd w:val="clear" w:color="auto" w:fill="auto"/>
            <w:vAlign w:val="center"/>
            <w:hideMark/>
          </w:tcPr>
          <w:p w14:paraId="502B9381" w14:textId="0EFD95FC"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 xml:space="preserve">ICG </w:t>
            </w:r>
            <w:r w:rsidR="00C5389F" w:rsidRPr="0041059B">
              <w:rPr>
                <w:rFonts w:ascii="Book Antiqua" w:hAnsi="Book Antiqua" w:cs="Times New Roman"/>
                <w:bCs/>
                <w:color w:val="000000" w:themeColor="text1"/>
              </w:rPr>
              <w:t>(</w:t>
            </w:r>
            <w:r w:rsidRPr="0041059B">
              <w:rPr>
                <w:rFonts w:ascii="Book Antiqua" w:hAnsi="Book Antiqua" w:cs="Times New Roman"/>
                <w:bCs/>
                <w:color w:val="000000" w:themeColor="text1"/>
              </w:rPr>
              <w:t>%</w:t>
            </w:r>
            <w:r w:rsidR="00C5389F" w:rsidRPr="0041059B">
              <w:rPr>
                <w:rFonts w:ascii="Book Antiqua" w:hAnsi="Book Antiqua" w:cs="Times New Roman"/>
                <w:bCs/>
                <w:color w:val="000000" w:themeColor="text1"/>
              </w:rPr>
              <w:t>)</w:t>
            </w:r>
          </w:p>
        </w:tc>
        <w:tc>
          <w:tcPr>
            <w:tcW w:w="1560" w:type="dxa"/>
            <w:vMerge w:val="restart"/>
            <w:shd w:val="clear" w:color="auto" w:fill="auto"/>
            <w:vAlign w:val="center"/>
            <w:hideMark/>
          </w:tcPr>
          <w:p w14:paraId="32C696D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0.2544</w:t>
            </w:r>
          </w:p>
        </w:tc>
        <w:tc>
          <w:tcPr>
            <w:tcW w:w="1417" w:type="dxa"/>
            <w:shd w:val="clear" w:color="auto" w:fill="auto"/>
            <w:vAlign w:val="center"/>
            <w:hideMark/>
          </w:tcPr>
          <w:p w14:paraId="07950A20" w14:textId="01BA1625"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BA6A67" w:rsidRPr="0041059B">
              <w:rPr>
                <w:rFonts w:ascii="Book Antiqua" w:hAnsi="Book Antiqua" w:cs="Times New Roman"/>
                <w:color w:val="000000" w:themeColor="text1"/>
              </w:rPr>
              <w:t>10</w:t>
            </w:r>
          </w:p>
        </w:tc>
        <w:tc>
          <w:tcPr>
            <w:tcW w:w="1418" w:type="dxa"/>
            <w:shd w:val="clear" w:color="auto" w:fill="auto"/>
            <w:hideMark/>
          </w:tcPr>
          <w:p w14:paraId="7BB22F8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7DD77B2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4E9C914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5CB13968" w14:textId="77777777" w:rsidTr="004B325F">
        <w:trPr>
          <w:trHeight w:val="397"/>
        </w:trPr>
        <w:tc>
          <w:tcPr>
            <w:tcW w:w="1701" w:type="dxa"/>
            <w:vMerge/>
            <w:shd w:val="clear" w:color="auto" w:fill="auto"/>
            <w:vAlign w:val="center"/>
            <w:hideMark/>
          </w:tcPr>
          <w:p w14:paraId="55DE72E7"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shd w:val="clear" w:color="auto" w:fill="auto"/>
            <w:vAlign w:val="center"/>
            <w:hideMark/>
          </w:tcPr>
          <w:p w14:paraId="51EADD1C"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3A31692B" w14:textId="121F9D1A"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&gt;</w:t>
            </w:r>
            <w:r w:rsidR="008D6C82" w:rsidRPr="0041059B">
              <w:rPr>
                <w:rFonts w:ascii="Book Antiqua" w:hAnsi="Book Antiqua" w:cs="Times New Roman"/>
                <w:color w:val="000000" w:themeColor="text1"/>
              </w:rPr>
              <w:t xml:space="preserve"> </w:t>
            </w:r>
            <w:r w:rsidRPr="0041059B">
              <w:rPr>
                <w:rFonts w:ascii="Book Antiqua" w:hAnsi="Book Antiqua" w:cs="Times New Roman"/>
                <w:color w:val="000000" w:themeColor="text1"/>
              </w:rPr>
              <w:t>1</w:t>
            </w:r>
            <w:r w:rsidRPr="0041059B">
              <w:rPr>
                <w:rFonts w:ascii="Book Antiqua" w:hAnsi="Book Antiqua" w:cs="Times New Roman"/>
                <w:bCs/>
                <w:color w:val="000000" w:themeColor="text1"/>
              </w:rPr>
              <w:t>0</w:t>
            </w:r>
          </w:p>
        </w:tc>
        <w:tc>
          <w:tcPr>
            <w:tcW w:w="1418" w:type="dxa"/>
            <w:shd w:val="clear" w:color="auto" w:fill="auto"/>
            <w:hideMark/>
          </w:tcPr>
          <w:p w14:paraId="149C62FA"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4E8DC7D1" w14:textId="4518D3D0"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0.2544</w:t>
            </w:r>
            <w:r w:rsidR="006A2AE7" w:rsidRPr="0041059B">
              <w:rPr>
                <w:rFonts w:ascii="Book Antiqua" w:hAnsi="Book Antiqua" w:cs="Times New Roman"/>
                <w:color w:val="000000" w:themeColor="text1"/>
                <w:vertAlign w:val="superscript"/>
              </w:rPr>
              <w:t>1</w:t>
            </w:r>
          </w:p>
        </w:tc>
        <w:tc>
          <w:tcPr>
            <w:tcW w:w="1701" w:type="dxa"/>
            <w:shd w:val="clear" w:color="auto" w:fill="auto"/>
            <w:hideMark/>
          </w:tcPr>
          <w:p w14:paraId="3037833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r>
      <w:tr w:rsidR="0041059B" w:rsidRPr="0041059B" w14:paraId="5F82D821" w14:textId="77777777" w:rsidTr="004B325F">
        <w:trPr>
          <w:trHeight w:val="397"/>
        </w:trPr>
        <w:tc>
          <w:tcPr>
            <w:tcW w:w="1701" w:type="dxa"/>
            <w:vMerge w:val="restart"/>
            <w:shd w:val="clear" w:color="auto" w:fill="auto"/>
            <w:vAlign w:val="center"/>
            <w:hideMark/>
          </w:tcPr>
          <w:p w14:paraId="15F42A9E" w14:textId="77777777" w:rsidR="00BA6A67" w:rsidRPr="0041059B" w:rsidRDefault="00BA6A67" w:rsidP="0041059B">
            <w:pPr>
              <w:spacing w:line="360" w:lineRule="auto"/>
              <w:jc w:val="both"/>
              <w:rPr>
                <w:rFonts w:ascii="Book Antiqua" w:hAnsi="Book Antiqua" w:cs="Times New Roman"/>
                <w:bCs/>
                <w:color w:val="000000" w:themeColor="text1"/>
              </w:rPr>
            </w:pPr>
            <w:r w:rsidRPr="0041059B">
              <w:rPr>
                <w:rFonts w:ascii="Book Antiqua" w:hAnsi="Book Antiqua" w:cs="Times New Roman"/>
                <w:bCs/>
                <w:color w:val="000000" w:themeColor="text1"/>
              </w:rPr>
              <w:t>Multiplicity</w:t>
            </w:r>
          </w:p>
        </w:tc>
        <w:tc>
          <w:tcPr>
            <w:tcW w:w="1560" w:type="dxa"/>
            <w:vMerge w:val="restart"/>
            <w:shd w:val="clear" w:color="auto" w:fill="auto"/>
            <w:vAlign w:val="center"/>
            <w:hideMark/>
          </w:tcPr>
          <w:p w14:paraId="5313AF16"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0.5274</w:t>
            </w:r>
          </w:p>
        </w:tc>
        <w:tc>
          <w:tcPr>
            <w:tcW w:w="1417" w:type="dxa"/>
            <w:shd w:val="clear" w:color="auto" w:fill="auto"/>
            <w:vAlign w:val="center"/>
            <w:hideMark/>
          </w:tcPr>
          <w:p w14:paraId="3530C7F8"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Solitary</w:t>
            </w:r>
          </w:p>
        </w:tc>
        <w:tc>
          <w:tcPr>
            <w:tcW w:w="1418" w:type="dxa"/>
            <w:shd w:val="clear" w:color="auto" w:fill="auto"/>
            <w:hideMark/>
          </w:tcPr>
          <w:p w14:paraId="2B743AEE"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25057B0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5E4D88B8"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E112B85" w14:textId="77777777" w:rsidTr="004B325F">
        <w:trPr>
          <w:trHeight w:val="397"/>
        </w:trPr>
        <w:tc>
          <w:tcPr>
            <w:tcW w:w="1701" w:type="dxa"/>
            <w:vMerge/>
            <w:shd w:val="clear" w:color="auto" w:fill="auto"/>
            <w:vAlign w:val="center"/>
            <w:hideMark/>
          </w:tcPr>
          <w:p w14:paraId="39AA494C" w14:textId="77777777" w:rsidR="00BA6A67" w:rsidRPr="0041059B" w:rsidRDefault="00BA6A67" w:rsidP="0041059B">
            <w:pPr>
              <w:spacing w:line="360" w:lineRule="auto"/>
              <w:jc w:val="both"/>
              <w:rPr>
                <w:rFonts w:ascii="Book Antiqua" w:hAnsi="Book Antiqua" w:cs="Times New Roman"/>
                <w:bCs/>
                <w:color w:val="000000" w:themeColor="text1"/>
              </w:rPr>
            </w:pPr>
          </w:p>
        </w:tc>
        <w:tc>
          <w:tcPr>
            <w:tcW w:w="1560" w:type="dxa"/>
            <w:vMerge/>
            <w:shd w:val="clear" w:color="auto" w:fill="auto"/>
            <w:vAlign w:val="center"/>
            <w:hideMark/>
          </w:tcPr>
          <w:p w14:paraId="54CAC43F"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shd w:val="clear" w:color="auto" w:fill="auto"/>
            <w:vAlign w:val="center"/>
            <w:hideMark/>
          </w:tcPr>
          <w:p w14:paraId="01D7845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Multiple</w:t>
            </w:r>
          </w:p>
        </w:tc>
        <w:tc>
          <w:tcPr>
            <w:tcW w:w="1418" w:type="dxa"/>
            <w:shd w:val="clear" w:color="auto" w:fill="auto"/>
            <w:hideMark/>
          </w:tcPr>
          <w:p w14:paraId="43FD0D8B"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shd w:val="clear" w:color="auto" w:fill="auto"/>
            <w:hideMark/>
          </w:tcPr>
          <w:p w14:paraId="5DFD64B7"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0.5274</w:t>
            </w:r>
          </w:p>
        </w:tc>
        <w:tc>
          <w:tcPr>
            <w:tcW w:w="1701" w:type="dxa"/>
            <w:shd w:val="clear" w:color="auto" w:fill="auto"/>
            <w:hideMark/>
          </w:tcPr>
          <w:p w14:paraId="5D0D9B71"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r w:rsidR="0041059B" w:rsidRPr="0041059B" w14:paraId="2E355545" w14:textId="77777777" w:rsidTr="004B325F">
        <w:trPr>
          <w:trHeight w:val="397"/>
        </w:trPr>
        <w:tc>
          <w:tcPr>
            <w:tcW w:w="1701" w:type="dxa"/>
            <w:vMerge w:val="restart"/>
            <w:shd w:val="clear" w:color="auto" w:fill="auto"/>
            <w:vAlign w:val="center"/>
            <w:hideMark/>
          </w:tcPr>
          <w:p w14:paraId="23BF759E" w14:textId="316FA5E3"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bCs/>
                <w:color w:val="000000" w:themeColor="text1"/>
              </w:rPr>
              <w:t xml:space="preserve">Radiologic TTV </w:t>
            </w:r>
            <w:r w:rsidR="00C5389F" w:rsidRPr="0041059B">
              <w:rPr>
                <w:rFonts w:ascii="Book Antiqua" w:hAnsi="Book Antiqua"/>
                <w:bCs/>
                <w:color w:val="000000" w:themeColor="text1"/>
              </w:rPr>
              <w:t>(</w:t>
            </w:r>
            <w:r w:rsidRPr="0041059B">
              <w:rPr>
                <w:rFonts w:ascii="Book Antiqua" w:hAnsi="Book Antiqua"/>
                <w:bCs/>
                <w:color w:val="000000" w:themeColor="text1"/>
              </w:rPr>
              <w:t>cm</w:t>
            </w:r>
            <w:r w:rsidRPr="0041059B">
              <w:rPr>
                <w:rFonts w:ascii="Book Antiqua" w:hAnsi="Book Antiqua"/>
                <w:bCs/>
                <w:color w:val="000000" w:themeColor="text1"/>
                <w:vertAlign w:val="superscript"/>
              </w:rPr>
              <w:t>3</w:t>
            </w:r>
            <w:r w:rsidR="00C5389F" w:rsidRPr="0041059B">
              <w:rPr>
                <w:rFonts w:ascii="Book Antiqua" w:hAnsi="Book Antiqua"/>
                <w:bCs/>
                <w:color w:val="000000" w:themeColor="text1"/>
              </w:rPr>
              <w:t>)</w:t>
            </w:r>
          </w:p>
        </w:tc>
        <w:tc>
          <w:tcPr>
            <w:tcW w:w="1560" w:type="dxa"/>
            <w:vMerge w:val="restart"/>
            <w:shd w:val="clear" w:color="auto" w:fill="auto"/>
            <w:vAlign w:val="center"/>
            <w:hideMark/>
          </w:tcPr>
          <w:p w14:paraId="0310023F"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0.5558</w:t>
            </w:r>
          </w:p>
        </w:tc>
        <w:tc>
          <w:tcPr>
            <w:tcW w:w="1417" w:type="dxa"/>
            <w:shd w:val="clear" w:color="auto" w:fill="auto"/>
            <w:vAlign w:val="center"/>
            <w:hideMark/>
          </w:tcPr>
          <w:p w14:paraId="1832E82E" w14:textId="01BE6A11" w:rsidR="00BA6A67" w:rsidRPr="0041059B" w:rsidRDefault="006A2AE7" w:rsidP="0041059B">
            <w:pPr>
              <w:spacing w:line="360" w:lineRule="auto"/>
              <w:jc w:val="both"/>
              <w:rPr>
                <w:rFonts w:ascii="Book Antiqua" w:hAnsi="Book Antiqua" w:cs="Times New Roman"/>
                <w:color w:val="000000" w:themeColor="text1"/>
              </w:rPr>
            </w:pPr>
            <w:r w:rsidRPr="0041059B">
              <w:rPr>
                <w:rFonts w:ascii="Book Antiqua" w:eastAsia="SimSun" w:hAnsi="Book Antiqua" w:cs="SimSun"/>
                <w:color w:val="000000" w:themeColor="text1"/>
              </w:rPr>
              <w:t xml:space="preserve">≤ </w:t>
            </w:r>
            <w:r w:rsidR="00BA6A67" w:rsidRPr="0041059B">
              <w:rPr>
                <w:rFonts w:ascii="Book Antiqua" w:hAnsi="Book Antiqua" w:cs="Times New Roman"/>
                <w:bCs/>
                <w:color w:val="000000" w:themeColor="text1"/>
              </w:rPr>
              <w:t>32.0</w:t>
            </w:r>
          </w:p>
        </w:tc>
        <w:tc>
          <w:tcPr>
            <w:tcW w:w="1418" w:type="dxa"/>
            <w:shd w:val="clear" w:color="auto" w:fill="auto"/>
            <w:hideMark/>
          </w:tcPr>
          <w:p w14:paraId="7401F68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 (W</w:t>
            </w:r>
            <w:r w:rsidRPr="0041059B">
              <w:rPr>
                <w:rFonts w:ascii="Book Antiqua" w:hAnsi="Book Antiqua" w:cs="Times New Roman"/>
                <w:color w:val="000000" w:themeColor="text1"/>
                <w:vertAlign w:val="subscript"/>
              </w:rPr>
              <w:t>REF</w:t>
            </w:r>
            <w:r w:rsidRPr="0041059B">
              <w:rPr>
                <w:rFonts w:ascii="Book Antiqua" w:hAnsi="Book Antiqua" w:cs="Times New Roman"/>
                <w:color w:val="000000" w:themeColor="text1"/>
              </w:rPr>
              <w:t>)</w:t>
            </w:r>
          </w:p>
        </w:tc>
        <w:tc>
          <w:tcPr>
            <w:tcW w:w="1275" w:type="dxa"/>
            <w:shd w:val="clear" w:color="auto" w:fill="auto"/>
            <w:hideMark/>
          </w:tcPr>
          <w:p w14:paraId="0A5B1394"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c>
          <w:tcPr>
            <w:tcW w:w="1701" w:type="dxa"/>
            <w:shd w:val="clear" w:color="auto" w:fill="auto"/>
            <w:hideMark/>
          </w:tcPr>
          <w:p w14:paraId="630ABE5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w:t>
            </w:r>
          </w:p>
        </w:tc>
      </w:tr>
      <w:tr w:rsidR="0041059B" w:rsidRPr="0041059B" w14:paraId="63C0960C" w14:textId="77777777" w:rsidTr="004B325F">
        <w:trPr>
          <w:trHeight w:val="397"/>
        </w:trPr>
        <w:tc>
          <w:tcPr>
            <w:tcW w:w="1701" w:type="dxa"/>
            <w:vMerge/>
            <w:tcBorders>
              <w:bottom w:val="single" w:sz="4" w:space="0" w:color="auto"/>
            </w:tcBorders>
            <w:shd w:val="clear" w:color="auto" w:fill="auto"/>
            <w:vAlign w:val="center"/>
            <w:hideMark/>
          </w:tcPr>
          <w:p w14:paraId="4F14F1FC" w14:textId="77777777" w:rsidR="00BA6A67" w:rsidRPr="0041059B" w:rsidRDefault="00BA6A67" w:rsidP="0041059B">
            <w:pPr>
              <w:spacing w:line="360" w:lineRule="auto"/>
              <w:jc w:val="both"/>
              <w:rPr>
                <w:rFonts w:ascii="Book Antiqua" w:hAnsi="Book Antiqua" w:cs="Times New Roman"/>
                <w:color w:val="000000" w:themeColor="text1"/>
              </w:rPr>
            </w:pPr>
          </w:p>
        </w:tc>
        <w:tc>
          <w:tcPr>
            <w:tcW w:w="1560" w:type="dxa"/>
            <w:vMerge/>
            <w:tcBorders>
              <w:bottom w:val="single" w:sz="4" w:space="0" w:color="auto"/>
            </w:tcBorders>
            <w:shd w:val="clear" w:color="auto" w:fill="auto"/>
            <w:vAlign w:val="center"/>
            <w:hideMark/>
          </w:tcPr>
          <w:p w14:paraId="71943A0B" w14:textId="77777777" w:rsidR="00BA6A67" w:rsidRPr="0041059B" w:rsidRDefault="00BA6A67" w:rsidP="0041059B">
            <w:pPr>
              <w:spacing w:line="360" w:lineRule="auto"/>
              <w:jc w:val="both"/>
              <w:rPr>
                <w:rFonts w:ascii="Book Antiqua" w:hAnsi="Book Antiqua" w:cs="Times New Roman"/>
                <w:color w:val="000000" w:themeColor="text1"/>
              </w:rPr>
            </w:pPr>
          </w:p>
        </w:tc>
        <w:tc>
          <w:tcPr>
            <w:tcW w:w="1417" w:type="dxa"/>
            <w:tcBorders>
              <w:bottom w:val="single" w:sz="4" w:space="0" w:color="auto"/>
            </w:tcBorders>
            <w:shd w:val="clear" w:color="auto" w:fill="auto"/>
            <w:vAlign w:val="center"/>
            <w:hideMark/>
          </w:tcPr>
          <w:p w14:paraId="5E83AE9B" w14:textId="36E8292E"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bCs/>
                <w:color w:val="000000" w:themeColor="text1"/>
              </w:rPr>
              <w:t>&gt;</w:t>
            </w:r>
            <w:r w:rsidR="004431A4" w:rsidRPr="0041059B">
              <w:rPr>
                <w:rFonts w:ascii="Book Antiqua" w:hAnsi="Book Antiqua" w:cs="Times New Roman"/>
                <w:bCs/>
                <w:color w:val="000000" w:themeColor="text1"/>
              </w:rPr>
              <w:t xml:space="preserve"> </w:t>
            </w:r>
            <w:r w:rsidRPr="0041059B">
              <w:rPr>
                <w:rFonts w:ascii="Book Antiqua" w:hAnsi="Book Antiqua" w:cs="Times New Roman"/>
                <w:bCs/>
                <w:color w:val="000000" w:themeColor="text1"/>
              </w:rPr>
              <w:t>32.0</w:t>
            </w:r>
          </w:p>
        </w:tc>
        <w:tc>
          <w:tcPr>
            <w:tcW w:w="1418" w:type="dxa"/>
            <w:tcBorders>
              <w:bottom w:val="single" w:sz="4" w:space="0" w:color="auto"/>
            </w:tcBorders>
            <w:shd w:val="clear" w:color="auto" w:fill="auto"/>
            <w:hideMark/>
          </w:tcPr>
          <w:p w14:paraId="7CCE5ED3"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1</w:t>
            </w:r>
          </w:p>
        </w:tc>
        <w:tc>
          <w:tcPr>
            <w:tcW w:w="1275" w:type="dxa"/>
            <w:tcBorders>
              <w:bottom w:val="single" w:sz="4" w:space="0" w:color="auto"/>
            </w:tcBorders>
            <w:shd w:val="clear" w:color="auto" w:fill="auto"/>
            <w:hideMark/>
          </w:tcPr>
          <w:p w14:paraId="1418C1C9"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0.5558</w:t>
            </w:r>
          </w:p>
        </w:tc>
        <w:tc>
          <w:tcPr>
            <w:tcW w:w="1701" w:type="dxa"/>
            <w:tcBorders>
              <w:bottom w:val="single" w:sz="4" w:space="0" w:color="auto"/>
            </w:tcBorders>
            <w:shd w:val="clear" w:color="auto" w:fill="auto"/>
            <w:hideMark/>
          </w:tcPr>
          <w:p w14:paraId="14CEFCB0" w14:textId="77777777" w:rsidR="00BA6A67" w:rsidRPr="0041059B" w:rsidRDefault="00BA6A67" w:rsidP="0041059B">
            <w:pPr>
              <w:spacing w:line="360" w:lineRule="auto"/>
              <w:jc w:val="both"/>
              <w:rPr>
                <w:rFonts w:ascii="Book Antiqua" w:hAnsi="Book Antiqua" w:cs="Times New Roman"/>
                <w:color w:val="000000" w:themeColor="text1"/>
              </w:rPr>
            </w:pPr>
            <w:r w:rsidRPr="0041059B">
              <w:rPr>
                <w:rFonts w:ascii="Book Antiqua" w:hAnsi="Book Antiqua" w:cs="Times New Roman"/>
                <w:color w:val="000000" w:themeColor="text1"/>
              </w:rPr>
              <w:t>2</w:t>
            </w:r>
          </w:p>
        </w:tc>
      </w:tr>
    </w:tbl>
    <w:p w14:paraId="022FFB77" w14:textId="77777777" w:rsidR="00880F24" w:rsidRPr="0041059B" w:rsidRDefault="004378F7" w:rsidP="0041059B">
      <w:pPr>
        <w:spacing w:line="360" w:lineRule="auto"/>
        <w:jc w:val="both"/>
        <w:rPr>
          <w:rFonts w:ascii="Book Antiqua" w:eastAsia="SimSun" w:hAnsi="Book Antiqua"/>
          <w:color w:val="000000" w:themeColor="text1"/>
          <w:lang w:eastAsia="zh-CN"/>
        </w:rPr>
      </w:pPr>
      <w:r w:rsidRPr="0041059B">
        <w:rPr>
          <w:rFonts w:ascii="Book Antiqua" w:eastAsia="SimSun" w:hAnsi="Book Antiqua"/>
          <w:color w:val="000000" w:themeColor="text1"/>
          <w:vertAlign w:val="superscript"/>
          <w:lang w:eastAsia="zh-CN"/>
        </w:rPr>
        <w:t>1</w:t>
      </w:r>
      <w:r w:rsidRPr="0041059B">
        <w:rPr>
          <w:rFonts w:ascii="Book Antiqua" w:hAnsi="Book Antiqua"/>
          <w:color w:val="000000" w:themeColor="text1"/>
        </w:rPr>
        <w:t>Base constant (constant B).</w:t>
      </w:r>
    </w:p>
    <w:p w14:paraId="3686B69B" w14:textId="2ACC7EFA" w:rsidR="004378F7" w:rsidRPr="0041059B" w:rsidRDefault="004378F7" w:rsidP="0041059B">
      <w:pPr>
        <w:spacing w:line="360" w:lineRule="auto"/>
        <w:jc w:val="both"/>
        <w:rPr>
          <w:rFonts w:ascii="Book Antiqua" w:eastAsia="Book Antiqua" w:hAnsi="Book Antiqua" w:cs="Book Antiqua"/>
          <w:color w:val="000000" w:themeColor="text1"/>
        </w:rPr>
      </w:pPr>
      <w:r w:rsidRPr="0041059B">
        <w:rPr>
          <w:rFonts w:ascii="Book Antiqua" w:eastAsia="SimSun" w:hAnsi="Book Antiqua"/>
          <w:color w:val="000000" w:themeColor="text1"/>
          <w:lang w:eastAsia="zh-CN"/>
        </w:rPr>
        <w:t xml:space="preserve">ICG: </w:t>
      </w:r>
      <w:r w:rsidRPr="0041059B">
        <w:rPr>
          <w:rFonts w:ascii="Book Antiqua" w:eastAsia="Book Antiqua" w:hAnsi="Book Antiqua" w:cs="Book Antiqua"/>
          <w:color w:val="000000" w:themeColor="text1"/>
        </w:rPr>
        <w:t>Indocyanine green; TTV: Total tumor volume.</w:t>
      </w:r>
    </w:p>
    <w:p w14:paraId="1295132B" w14:textId="7C0D02BA" w:rsidR="004378F7" w:rsidRPr="0041059B" w:rsidRDefault="004378F7" w:rsidP="0041059B">
      <w:pPr>
        <w:spacing w:line="360" w:lineRule="auto"/>
        <w:jc w:val="both"/>
        <w:rPr>
          <w:rFonts w:ascii="Book Antiqua" w:eastAsia="Book Antiqua" w:hAnsi="Book Antiqua" w:cs="Book Antiqua"/>
          <w:color w:val="000000" w:themeColor="text1"/>
        </w:rPr>
      </w:pPr>
    </w:p>
    <w:p w14:paraId="0946CD40" w14:textId="77777777" w:rsidR="004378F7" w:rsidRPr="0041059B" w:rsidRDefault="004378F7" w:rsidP="0041059B">
      <w:pPr>
        <w:spacing w:line="360" w:lineRule="auto"/>
        <w:jc w:val="both"/>
        <w:rPr>
          <w:rFonts w:ascii="Book Antiqua" w:eastAsia="SimSun" w:hAnsi="Book Antiqua"/>
          <w:color w:val="000000" w:themeColor="text1"/>
          <w:lang w:eastAsia="zh-CN"/>
        </w:rPr>
        <w:sectPr w:rsidR="004378F7" w:rsidRPr="0041059B" w:rsidSect="00BA6A67">
          <w:pgSz w:w="11906" w:h="16838" w:code="9"/>
          <w:pgMar w:top="1440" w:right="1440" w:bottom="1440" w:left="1440" w:header="720" w:footer="720" w:gutter="0"/>
          <w:cols w:space="720"/>
          <w:docGrid w:linePitch="360"/>
        </w:sectPr>
      </w:pPr>
    </w:p>
    <w:p w14:paraId="05AE2920" w14:textId="77777777" w:rsidR="004378F7" w:rsidRPr="0041059B" w:rsidRDefault="004378F7" w:rsidP="0041059B">
      <w:pPr>
        <w:spacing w:line="360" w:lineRule="auto"/>
        <w:jc w:val="both"/>
        <w:rPr>
          <w:rFonts w:ascii="Book Antiqua" w:hAnsi="Book Antiqua"/>
          <w:color w:val="000000" w:themeColor="text1"/>
        </w:rPr>
      </w:pPr>
      <w:r w:rsidRPr="0041059B">
        <w:rPr>
          <w:rFonts w:ascii="Book Antiqua" w:eastAsia="Book Antiqua" w:hAnsi="Book Antiqua" w:cs="Book Antiqua"/>
          <w:b/>
          <w:bCs/>
          <w:color w:val="000000" w:themeColor="text1"/>
        </w:rPr>
        <w:lastRenderedPageBreak/>
        <w:t>Table 4 Discrimination measures and hazard ratios evaluated among four scoring systems</w:t>
      </w:r>
    </w:p>
    <w:tbl>
      <w:tblPr>
        <w:tblW w:w="0" w:type="auto"/>
        <w:tblLook w:val="04A0" w:firstRow="1" w:lastRow="0" w:firstColumn="1" w:lastColumn="0" w:noHBand="0" w:noVBand="1"/>
      </w:tblPr>
      <w:tblGrid>
        <w:gridCol w:w="1800"/>
        <w:gridCol w:w="1163"/>
        <w:gridCol w:w="495"/>
        <w:gridCol w:w="495"/>
        <w:gridCol w:w="900"/>
        <w:gridCol w:w="1163"/>
        <w:gridCol w:w="495"/>
        <w:gridCol w:w="495"/>
        <w:gridCol w:w="922"/>
        <w:gridCol w:w="1163"/>
        <w:gridCol w:w="495"/>
        <w:gridCol w:w="495"/>
        <w:gridCol w:w="900"/>
        <w:gridCol w:w="1163"/>
        <w:gridCol w:w="495"/>
        <w:gridCol w:w="495"/>
        <w:gridCol w:w="826"/>
      </w:tblGrid>
      <w:tr w:rsidR="0041059B" w:rsidRPr="0041059B" w14:paraId="497293D8" w14:textId="77777777" w:rsidTr="00F35175">
        <w:trPr>
          <w:trHeight w:val="360"/>
        </w:trPr>
        <w:tc>
          <w:tcPr>
            <w:tcW w:w="0" w:type="auto"/>
            <w:vMerge w:val="restart"/>
            <w:tcBorders>
              <w:top w:val="single" w:sz="8" w:space="0" w:color="auto"/>
              <w:left w:val="nil"/>
              <w:bottom w:val="single" w:sz="8" w:space="0" w:color="000000"/>
              <w:right w:val="nil"/>
            </w:tcBorders>
            <w:shd w:val="clear" w:color="auto" w:fill="auto"/>
            <w:vAlign w:val="center"/>
            <w:hideMark/>
          </w:tcPr>
          <w:p w14:paraId="6F66B571"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bookmarkStart w:id="42" w:name="RANGE!B5"/>
            <w:r w:rsidRPr="0041059B">
              <w:rPr>
                <w:rFonts w:ascii="Book Antiqua" w:eastAsia="DengXian" w:hAnsi="Book Antiqua" w:cs="SimSun"/>
                <w:b/>
                <w:bCs/>
                <w:color w:val="000000" w:themeColor="text1"/>
                <w:lang w:eastAsia="zh-CN"/>
              </w:rPr>
              <w:t>Scoring system</w:t>
            </w:r>
            <w:bookmarkEnd w:id="42"/>
          </w:p>
        </w:tc>
        <w:tc>
          <w:tcPr>
            <w:tcW w:w="0" w:type="auto"/>
            <w:gridSpan w:val="4"/>
            <w:tcBorders>
              <w:top w:val="single" w:sz="8" w:space="0" w:color="auto"/>
              <w:left w:val="nil"/>
              <w:bottom w:val="single" w:sz="8" w:space="0" w:color="auto"/>
              <w:right w:val="nil"/>
            </w:tcBorders>
            <w:shd w:val="clear" w:color="auto" w:fill="auto"/>
            <w:vAlign w:val="center"/>
            <w:hideMark/>
          </w:tcPr>
          <w:p w14:paraId="524BB3EC"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CGMH</w:t>
            </w:r>
          </w:p>
        </w:tc>
        <w:tc>
          <w:tcPr>
            <w:tcW w:w="0" w:type="auto"/>
            <w:gridSpan w:val="4"/>
            <w:tcBorders>
              <w:top w:val="single" w:sz="8" w:space="0" w:color="auto"/>
              <w:left w:val="nil"/>
              <w:bottom w:val="single" w:sz="8" w:space="0" w:color="auto"/>
              <w:right w:val="nil"/>
            </w:tcBorders>
            <w:shd w:val="clear" w:color="auto" w:fill="auto"/>
            <w:vAlign w:val="center"/>
            <w:hideMark/>
          </w:tcPr>
          <w:p w14:paraId="3D4258F3"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AJCC 8</w:t>
            </w:r>
            <w:r w:rsidRPr="0041059B">
              <w:rPr>
                <w:rFonts w:ascii="Book Antiqua" w:eastAsia="DengXian" w:hAnsi="Book Antiqua" w:cs="SimSun"/>
                <w:b/>
                <w:bCs/>
                <w:color w:val="000000" w:themeColor="text1"/>
                <w:vertAlign w:val="superscript"/>
                <w:lang w:eastAsia="zh-CN"/>
              </w:rPr>
              <w:t>th</w:t>
            </w:r>
            <w:r w:rsidRPr="0041059B">
              <w:rPr>
                <w:rFonts w:ascii="Book Antiqua" w:eastAsia="DengXian" w:hAnsi="Book Antiqua" w:cs="SimSun"/>
                <w:b/>
                <w:bCs/>
                <w:color w:val="000000" w:themeColor="text1"/>
                <w:lang w:eastAsia="zh-CN"/>
              </w:rPr>
              <w:t xml:space="preserve"> edition</w:t>
            </w:r>
          </w:p>
        </w:tc>
        <w:tc>
          <w:tcPr>
            <w:tcW w:w="0" w:type="auto"/>
            <w:gridSpan w:val="4"/>
            <w:tcBorders>
              <w:top w:val="single" w:sz="8" w:space="0" w:color="auto"/>
              <w:left w:val="nil"/>
              <w:bottom w:val="single" w:sz="8" w:space="0" w:color="auto"/>
              <w:right w:val="nil"/>
            </w:tcBorders>
            <w:shd w:val="clear" w:color="auto" w:fill="auto"/>
            <w:vAlign w:val="center"/>
            <w:hideMark/>
          </w:tcPr>
          <w:p w14:paraId="355B318D"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Tokyo</w:t>
            </w:r>
          </w:p>
        </w:tc>
        <w:tc>
          <w:tcPr>
            <w:tcW w:w="0" w:type="auto"/>
            <w:gridSpan w:val="4"/>
            <w:tcBorders>
              <w:top w:val="single" w:sz="8" w:space="0" w:color="auto"/>
              <w:left w:val="nil"/>
              <w:bottom w:val="single" w:sz="8" w:space="0" w:color="auto"/>
              <w:right w:val="nil"/>
            </w:tcBorders>
            <w:shd w:val="clear" w:color="auto" w:fill="auto"/>
            <w:vAlign w:val="center"/>
            <w:hideMark/>
          </w:tcPr>
          <w:p w14:paraId="0688CECF"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Taipei</w:t>
            </w:r>
          </w:p>
        </w:tc>
      </w:tr>
      <w:tr w:rsidR="0041059B" w:rsidRPr="0041059B" w14:paraId="2C9D0FAF" w14:textId="77777777" w:rsidTr="00F35175">
        <w:trPr>
          <w:trHeight w:val="340"/>
        </w:trPr>
        <w:tc>
          <w:tcPr>
            <w:tcW w:w="0" w:type="auto"/>
            <w:vMerge/>
            <w:tcBorders>
              <w:top w:val="single" w:sz="8" w:space="0" w:color="auto"/>
              <w:left w:val="nil"/>
              <w:bottom w:val="single" w:sz="8" w:space="0" w:color="000000"/>
              <w:right w:val="nil"/>
            </w:tcBorders>
            <w:vAlign w:val="center"/>
            <w:hideMark/>
          </w:tcPr>
          <w:p w14:paraId="4B9EAB98"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2129D62A"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5D09CAF8"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5BBC7165"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67571FB5"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146851CD"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0116E04C"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SE</w:t>
            </w:r>
          </w:p>
        </w:tc>
        <w:tc>
          <w:tcPr>
            <w:tcW w:w="0" w:type="auto"/>
            <w:gridSpan w:val="2"/>
            <w:tcBorders>
              <w:top w:val="single" w:sz="8" w:space="0" w:color="auto"/>
              <w:left w:val="nil"/>
              <w:bottom w:val="single" w:sz="8" w:space="0" w:color="auto"/>
              <w:right w:val="nil"/>
            </w:tcBorders>
            <w:shd w:val="clear" w:color="auto" w:fill="auto"/>
            <w:vAlign w:val="center"/>
            <w:hideMark/>
          </w:tcPr>
          <w:p w14:paraId="65A76746"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Estimate</w:t>
            </w:r>
          </w:p>
        </w:tc>
        <w:tc>
          <w:tcPr>
            <w:tcW w:w="0" w:type="auto"/>
            <w:gridSpan w:val="2"/>
            <w:tcBorders>
              <w:top w:val="single" w:sz="8" w:space="0" w:color="auto"/>
              <w:left w:val="nil"/>
              <w:bottom w:val="single" w:sz="8" w:space="0" w:color="auto"/>
              <w:right w:val="nil"/>
            </w:tcBorders>
            <w:shd w:val="clear" w:color="auto" w:fill="auto"/>
            <w:vAlign w:val="center"/>
            <w:hideMark/>
          </w:tcPr>
          <w:p w14:paraId="6231D3F4" w14:textId="77777777" w:rsidR="00F35175" w:rsidRPr="0041059B" w:rsidRDefault="00F35175" w:rsidP="0041059B">
            <w:pPr>
              <w:spacing w:line="360" w:lineRule="auto"/>
              <w:jc w:val="both"/>
              <w:rPr>
                <w:rFonts w:ascii="Book Antiqua" w:eastAsia="DengXian" w:hAnsi="Book Antiqua" w:cs="SimSun"/>
                <w:b/>
                <w:bCs/>
                <w:color w:val="000000" w:themeColor="text1"/>
                <w:lang w:eastAsia="zh-CN"/>
              </w:rPr>
            </w:pPr>
            <w:r w:rsidRPr="0041059B">
              <w:rPr>
                <w:rFonts w:ascii="Book Antiqua" w:eastAsia="DengXian" w:hAnsi="Book Antiqua" w:cs="SimSun"/>
                <w:b/>
                <w:bCs/>
                <w:color w:val="000000" w:themeColor="text1"/>
                <w:lang w:eastAsia="zh-CN"/>
              </w:rPr>
              <w:t>SE</w:t>
            </w:r>
          </w:p>
        </w:tc>
      </w:tr>
      <w:tr w:rsidR="0041059B" w:rsidRPr="0041059B" w14:paraId="6E3A2812" w14:textId="77777777" w:rsidTr="00F35175">
        <w:trPr>
          <w:trHeight w:val="340"/>
        </w:trPr>
        <w:tc>
          <w:tcPr>
            <w:tcW w:w="0" w:type="auto"/>
            <w:gridSpan w:val="17"/>
            <w:tcBorders>
              <w:top w:val="single" w:sz="8" w:space="0" w:color="auto"/>
              <w:left w:val="nil"/>
              <w:bottom w:val="single" w:sz="8" w:space="0" w:color="auto"/>
              <w:right w:val="nil"/>
            </w:tcBorders>
            <w:shd w:val="clear" w:color="auto" w:fill="auto"/>
            <w:vAlign w:val="center"/>
            <w:hideMark/>
          </w:tcPr>
          <w:p w14:paraId="206F707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Measures of discrimination</w:t>
            </w:r>
          </w:p>
        </w:tc>
      </w:tr>
      <w:tr w:rsidR="0041059B" w:rsidRPr="0041059B" w14:paraId="66492CB6" w14:textId="77777777" w:rsidTr="00F35175">
        <w:trPr>
          <w:trHeight w:val="720"/>
        </w:trPr>
        <w:tc>
          <w:tcPr>
            <w:tcW w:w="0" w:type="auto"/>
            <w:tcBorders>
              <w:top w:val="nil"/>
              <w:left w:val="nil"/>
              <w:bottom w:val="nil"/>
              <w:right w:val="nil"/>
            </w:tcBorders>
            <w:shd w:val="clear" w:color="auto" w:fill="auto"/>
            <w:vAlign w:val="center"/>
            <w:hideMark/>
          </w:tcPr>
          <w:p w14:paraId="4820262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Harrell’s C</w:t>
            </w:r>
            <w:r w:rsidRPr="0041059B">
              <w:rPr>
                <w:rFonts w:ascii="Book Antiqua" w:eastAsia="DengXian" w:hAnsi="Book Antiqua" w:cs="SimSun"/>
                <w:color w:val="000000" w:themeColor="text1"/>
                <w:vertAlign w:val="subscript"/>
                <w:lang w:eastAsia="zh-CN"/>
              </w:rPr>
              <w:t>H</w:t>
            </w:r>
          </w:p>
        </w:tc>
        <w:tc>
          <w:tcPr>
            <w:tcW w:w="0" w:type="auto"/>
            <w:gridSpan w:val="2"/>
            <w:tcBorders>
              <w:top w:val="single" w:sz="8" w:space="0" w:color="auto"/>
              <w:left w:val="nil"/>
              <w:bottom w:val="nil"/>
              <w:right w:val="nil"/>
            </w:tcBorders>
            <w:shd w:val="clear" w:color="auto" w:fill="auto"/>
            <w:vAlign w:val="center"/>
            <w:hideMark/>
          </w:tcPr>
          <w:p w14:paraId="1463E04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0.617</w:t>
            </w:r>
          </w:p>
        </w:tc>
        <w:tc>
          <w:tcPr>
            <w:tcW w:w="0" w:type="auto"/>
            <w:gridSpan w:val="2"/>
            <w:tcBorders>
              <w:top w:val="single" w:sz="8" w:space="0" w:color="auto"/>
              <w:left w:val="nil"/>
              <w:bottom w:val="nil"/>
              <w:right w:val="nil"/>
            </w:tcBorders>
            <w:shd w:val="clear" w:color="auto" w:fill="auto"/>
            <w:vAlign w:val="center"/>
            <w:hideMark/>
          </w:tcPr>
          <w:p w14:paraId="569F321F"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w:t>
            </w:r>
          </w:p>
        </w:tc>
        <w:tc>
          <w:tcPr>
            <w:tcW w:w="0" w:type="auto"/>
            <w:gridSpan w:val="2"/>
            <w:tcBorders>
              <w:top w:val="single" w:sz="8" w:space="0" w:color="auto"/>
              <w:left w:val="nil"/>
              <w:bottom w:val="nil"/>
              <w:right w:val="nil"/>
            </w:tcBorders>
            <w:shd w:val="clear" w:color="auto" w:fill="auto"/>
            <w:vAlign w:val="center"/>
            <w:hideMark/>
          </w:tcPr>
          <w:p w14:paraId="3452A98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0.617</w:t>
            </w:r>
          </w:p>
        </w:tc>
        <w:tc>
          <w:tcPr>
            <w:tcW w:w="0" w:type="auto"/>
            <w:gridSpan w:val="2"/>
            <w:tcBorders>
              <w:top w:val="single" w:sz="8" w:space="0" w:color="auto"/>
              <w:left w:val="nil"/>
              <w:bottom w:val="nil"/>
              <w:right w:val="nil"/>
            </w:tcBorders>
            <w:shd w:val="clear" w:color="auto" w:fill="auto"/>
            <w:vAlign w:val="center"/>
            <w:hideMark/>
          </w:tcPr>
          <w:p w14:paraId="623F5B5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w:t>
            </w:r>
          </w:p>
        </w:tc>
        <w:tc>
          <w:tcPr>
            <w:tcW w:w="0" w:type="auto"/>
            <w:gridSpan w:val="2"/>
            <w:tcBorders>
              <w:top w:val="single" w:sz="8" w:space="0" w:color="auto"/>
              <w:left w:val="nil"/>
              <w:bottom w:val="nil"/>
              <w:right w:val="nil"/>
            </w:tcBorders>
            <w:shd w:val="clear" w:color="auto" w:fill="auto"/>
            <w:vAlign w:val="center"/>
            <w:hideMark/>
          </w:tcPr>
          <w:p w14:paraId="339FFFA2"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0.613</w:t>
            </w:r>
          </w:p>
        </w:tc>
        <w:tc>
          <w:tcPr>
            <w:tcW w:w="0" w:type="auto"/>
            <w:gridSpan w:val="2"/>
            <w:tcBorders>
              <w:top w:val="single" w:sz="8" w:space="0" w:color="auto"/>
              <w:left w:val="nil"/>
              <w:bottom w:val="nil"/>
              <w:right w:val="nil"/>
            </w:tcBorders>
            <w:shd w:val="clear" w:color="auto" w:fill="auto"/>
            <w:vAlign w:val="center"/>
            <w:hideMark/>
          </w:tcPr>
          <w:p w14:paraId="1C1EBA5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0.011</w:t>
            </w:r>
          </w:p>
        </w:tc>
        <w:tc>
          <w:tcPr>
            <w:tcW w:w="0" w:type="auto"/>
            <w:gridSpan w:val="2"/>
            <w:tcBorders>
              <w:top w:val="single" w:sz="8" w:space="0" w:color="auto"/>
              <w:left w:val="nil"/>
              <w:bottom w:val="nil"/>
              <w:right w:val="nil"/>
            </w:tcBorders>
            <w:shd w:val="clear" w:color="auto" w:fill="auto"/>
            <w:vAlign w:val="center"/>
            <w:hideMark/>
          </w:tcPr>
          <w:p w14:paraId="61DEDF2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0.562</w:t>
            </w:r>
          </w:p>
        </w:tc>
        <w:tc>
          <w:tcPr>
            <w:tcW w:w="0" w:type="auto"/>
            <w:gridSpan w:val="2"/>
            <w:tcBorders>
              <w:top w:val="single" w:sz="8" w:space="0" w:color="auto"/>
              <w:left w:val="nil"/>
              <w:bottom w:val="nil"/>
              <w:right w:val="nil"/>
            </w:tcBorders>
            <w:shd w:val="clear" w:color="auto" w:fill="auto"/>
            <w:vAlign w:val="center"/>
            <w:hideMark/>
          </w:tcPr>
          <w:p w14:paraId="3E232B8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w:t>
            </w:r>
          </w:p>
        </w:tc>
      </w:tr>
      <w:tr w:rsidR="0041059B" w:rsidRPr="0041059B" w14:paraId="64F66173" w14:textId="77777777" w:rsidTr="00F35175">
        <w:trPr>
          <w:trHeight w:val="1060"/>
        </w:trPr>
        <w:tc>
          <w:tcPr>
            <w:tcW w:w="0" w:type="auto"/>
            <w:tcBorders>
              <w:top w:val="nil"/>
              <w:left w:val="nil"/>
              <w:bottom w:val="nil"/>
              <w:right w:val="nil"/>
            </w:tcBorders>
            <w:shd w:val="clear" w:color="auto" w:fill="auto"/>
            <w:vAlign w:val="center"/>
            <w:hideMark/>
          </w:tcPr>
          <w:p w14:paraId="2045201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roofErr w:type="spellStart"/>
            <w:r w:rsidRPr="0041059B">
              <w:rPr>
                <w:rFonts w:ascii="Book Antiqua" w:eastAsia="DengXian" w:hAnsi="Book Antiqua" w:cs="SimSun"/>
                <w:color w:val="000000" w:themeColor="text1"/>
                <w:lang w:eastAsia="zh-CN"/>
              </w:rPr>
              <w:t>Gonen</w:t>
            </w:r>
            <w:proofErr w:type="spellEnd"/>
            <w:r w:rsidRPr="0041059B">
              <w:rPr>
                <w:rFonts w:ascii="Book Antiqua" w:eastAsia="DengXian" w:hAnsi="Book Antiqua" w:cs="SimSun"/>
                <w:color w:val="000000" w:themeColor="text1"/>
                <w:lang w:eastAsia="zh-CN"/>
              </w:rPr>
              <w:t xml:space="preserve"> and Heller’s C</w:t>
            </w:r>
            <w:r w:rsidRPr="0041059B">
              <w:rPr>
                <w:rFonts w:ascii="Book Antiqua" w:eastAsia="DengXian" w:hAnsi="Book Antiqua" w:cs="SimSun"/>
                <w:color w:val="000000" w:themeColor="text1"/>
                <w:vertAlign w:val="subscript"/>
                <w:lang w:eastAsia="zh-CN"/>
              </w:rPr>
              <w:t>GH</w:t>
            </w:r>
          </w:p>
        </w:tc>
        <w:tc>
          <w:tcPr>
            <w:tcW w:w="0" w:type="auto"/>
            <w:gridSpan w:val="2"/>
            <w:tcBorders>
              <w:top w:val="nil"/>
              <w:left w:val="nil"/>
              <w:bottom w:val="nil"/>
              <w:right w:val="nil"/>
            </w:tcBorders>
            <w:shd w:val="clear" w:color="auto" w:fill="auto"/>
            <w:vAlign w:val="center"/>
            <w:hideMark/>
          </w:tcPr>
          <w:p w14:paraId="16EC709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0.599</w:t>
            </w:r>
          </w:p>
        </w:tc>
        <w:tc>
          <w:tcPr>
            <w:tcW w:w="0" w:type="auto"/>
            <w:gridSpan w:val="2"/>
            <w:tcBorders>
              <w:top w:val="nil"/>
              <w:left w:val="nil"/>
              <w:bottom w:val="nil"/>
              <w:right w:val="nil"/>
            </w:tcBorders>
            <w:shd w:val="clear" w:color="auto" w:fill="auto"/>
            <w:vAlign w:val="center"/>
            <w:hideMark/>
          </w:tcPr>
          <w:p w14:paraId="07A7213A"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0.009</w:t>
            </w:r>
          </w:p>
        </w:tc>
        <w:tc>
          <w:tcPr>
            <w:tcW w:w="0" w:type="auto"/>
            <w:gridSpan w:val="2"/>
            <w:tcBorders>
              <w:top w:val="nil"/>
              <w:left w:val="nil"/>
              <w:bottom w:val="nil"/>
              <w:right w:val="nil"/>
            </w:tcBorders>
            <w:shd w:val="clear" w:color="auto" w:fill="auto"/>
            <w:vAlign w:val="center"/>
            <w:hideMark/>
          </w:tcPr>
          <w:p w14:paraId="31B26A8A"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0.586</w:t>
            </w:r>
          </w:p>
        </w:tc>
        <w:tc>
          <w:tcPr>
            <w:tcW w:w="0" w:type="auto"/>
            <w:gridSpan w:val="2"/>
            <w:tcBorders>
              <w:top w:val="nil"/>
              <w:left w:val="nil"/>
              <w:bottom w:val="nil"/>
              <w:right w:val="nil"/>
            </w:tcBorders>
            <w:shd w:val="clear" w:color="auto" w:fill="auto"/>
            <w:vAlign w:val="center"/>
            <w:hideMark/>
          </w:tcPr>
          <w:p w14:paraId="24ADFA0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0.009</w:t>
            </w:r>
          </w:p>
        </w:tc>
        <w:tc>
          <w:tcPr>
            <w:tcW w:w="0" w:type="auto"/>
            <w:gridSpan w:val="2"/>
            <w:tcBorders>
              <w:top w:val="nil"/>
              <w:left w:val="nil"/>
              <w:bottom w:val="nil"/>
              <w:right w:val="nil"/>
            </w:tcBorders>
            <w:shd w:val="clear" w:color="auto" w:fill="auto"/>
            <w:vAlign w:val="center"/>
            <w:hideMark/>
          </w:tcPr>
          <w:p w14:paraId="415D22A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0.587</w:t>
            </w:r>
          </w:p>
        </w:tc>
        <w:tc>
          <w:tcPr>
            <w:tcW w:w="0" w:type="auto"/>
            <w:gridSpan w:val="2"/>
            <w:tcBorders>
              <w:top w:val="nil"/>
              <w:left w:val="nil"/>
              <w:bottom w:val="nil"/>
              <w:right w:val="nil"/>
            </w:tcBorders>
            <w:shd w:val="clear" w:color="auto" w:fill="auto"/>
            <w:vAlign w:val="center"/>
            <w:hideMark/>
          </w:tcPr>
          <w:p w14:paraId="2D081BAB"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w:t>
            </w:r>
          </w:p>
        </w:tc>
        <w:tc>
          <w:tcPr>
            <w:tcW w:w="0" w:type="auto"/>
            <w:gridSpan w:val="2"/>
            <w:tcBorders>
              <w:top w:val="nil"/>
              <w:left w:val="nil"/>
              <w:bottom w:val="nil"/>
              <w:right w:val="nil"/>
            </w:tcBorders>
            <w:shd w:val="clear" w:color="auto" w:fill="auto"/>
            <w:vAlign w:val="center"/>
            <w:hideMark/>
          </w:tcPr>
          <w:p w14:paraId="2B1A3A4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539</w:t>
            </w:r>
          </w:p>
        </w:tc>
        <w:tc>
          <w:tcPr>
            <w:tcW w:w="0" w:type="auto"/>
            <w:gridSpan w:val="2"/>
            <w:tcBorders>
              <w:top w:val="nil"/>
              <w:left w:val="nil"/>
              <w:bottom w:val="nil"/>
              <w:right w:val="nil"/>
            </w:tcBorders>
            <w:shd w:val="clear" w:color="auto" w:fill="auto"/>
            <w:vAlign w:val="center"/>
            <w:hideMark/>
          </w:tcPr>
          <w:p w14:paraId="283A706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0.009</w:t>
            </w:r>
          </w:p>
        </w:tc>
      </w:tr>
      <w:tr w:rsidR="0041059B" w:rsidRPr="0041059B" w14:paraId="28C5F583" w14:textId="77777777" w:rsidTr="00F35175">
        <w:trPr>
          <w:trHeight w:val="680"/>
        </w:trPr>
        <w:tc>
          <w:tcPr>
            <w:tcW w:w="0" w:type="auto"/>
            <w:tcBorders>
              <w:top w:val="nil"/>
              <w:left w:val="nil"/>
              <w:bottom w:val="nil"/>
              <w:right w:val="nil"/>
            </w:tcBorders>
            <w:shd w:val="clear" w:color="auto" w:fill="auto"/>
            <w:vAlign w:val="center"/>
            <w:hideMark/>
          </w:tcPr>
          <w:p w14:paraId="5B0570A9"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 xml:space="preserve">Royston &amp; </w:t>
            </w:r>
            <w:proofErr w:type="spellStart"/>
            <w:r w:rsidRPr="0041059B">
              <w:rPr>
                <w:rFonts w:ascii="Book Antiqua" w:eastAsia="DengXian" w:hAnsi="Book Antiqua" w:cs="SimSun"/>
                <w:color w:val="000000" w:themeColor="text1"/>
                <w:lang w:eastAsia="zh-CN"/>
              </w:rPr>
              <w:t>Sauerbrei’s</w:t>
            </w:r>
            <w:proofErr w:type="spellEnd"/>
            <w:r w:rsidRPr="0041059B">
              <w:rPr>
                <w:rFonts w:ascii="Book Antiqua" w:eastAsia="DengXian" w:hAnsi="Book Antiqua" w:cs="SimSun"/>
                <w:color w:val="000000" w:themeColor="text1"/>
                <w:lang w:eastAsia="zh-CN"/>
              </w:rPr>
              <w:t xml:space="preserve"> D </w:t>
            </w:r>
          </w:p>
        </w:tc>
        <w:tc>
          <w:tcPr>
            <w:tcW w:w="0" w:type="auto"/>
            <w:gridSpan w:val="2"/>
            <w:tcBorders>
              <w:top w:val="nil"/>
              <w:left w:val="nil"/>
              <w:bottom w:val="nil"/>
              <w:right w:val="nil"/>
            </w:tcBorders>
            <w:shd w:val="clear" w:color="auto" w:fill="auto"/>
            <w:vAlign w:val="center"/>
            <w:hideMark/>
          </w:tcPr>
          <w:p w14:paraId="7ABFF53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0.672</w:t>
            </w:r>
          </w:p>
        </w:tc>
        <w:tc>
          <w:tcPr>
            <w:tcW w:w="0" w:type="auto"/>
            <w:gridSpan w:val="2"/>
            <w:tcBorders>
              <w:top w:val="nil"/>
              <w:left w:val="nil"/>
              <w:bottom w:val="nil"/>
              <w:right w:val="nil"/>
            </w:tcBorders>
            <w:shd w:val="clear" w:color="auto" w:fill="auto"/>
            <w:vAlign w:val="center"/>
            <w:hideMark/>
          </w:tcPr>
          <w:p w14:paraId="312EEF1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0.066</w:t>
            </w:r>
          </w:p>
        </w:tc>
        <w:tc>
          <w:tcPr>
            <w:tcW w:w="0" w:type="auto"/>
            <w:gridSpan w:val="2"/>
            <w:tcBorders>
              <w:top w:val="nil"/>
              <w:left w:val="nil"/>
              <w:bottom w:val="nil"/>
              <w:right w:val="nil"/>
            </w:tcBorders>
            <w:shd w:val="clear" w:color="auto" w:fill="auto"/>
            <w:vAlign w:val="center"/>
            <w:hideMark/>
          </w:tcPr>
          <w:p w14:paraId="7096EA2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0.577</w:t>
            </w:r>
          </w:p>
        </w:tc>
        <w:tc>
          <w:tcPr>
            <w:tcW w:w="0" w:type="auto"/>
            <w:gridSpan w:val="2"/>
            <w:tcBorders>
              <w:top w:val="nil"/>
              <w:left w:val="nil"/>
              <w:bottom w:val="nil"/>
              <w:right w:val="nil"/>
            </w:tcBorders>
            <w:shd w:val="clear" w:color="auto" w:fill="auto"/>
            <w:vAlign w:val="center"/>
            <w:hideMark/>
          </w:tcPr>
          <w:p w14:paraId="68A16E6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0.065</w:t>
            </w:r>
          </w:p>
        </w:tc>
        <w:tc>
          <w:tcPr>
            <w:tcW w:w="0" w:type="auto"/>
            <w:gridSpan w:val="2"/>
            <w:tcBorders>
              <w:top w:val="nil"/>
              <w:left w:val="nil"/>
              <w:bottom w:val="nil"/>
              <w:right w:val="nil"/>
            </w:tcBorders>
            <w:shd w:val="clear" w:color="auto" w:fill="auto"/>
            <w:vAlign w:val="center"/>
            <w:hideMark/>
          </w:tcPr>
          <w:p w14:paraId="14151AB2"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0.589</w:t>
            </w:r>
          </w:p>
        </w:tc>
        <w:tc>
          <w:tcPr>
            <w:tcW w:w="0" w:type="auto"/>
            <w:gridSpan w:val="2"/>
            <w:tcBorders>
              <w:top w:val="nil"/>
              <w:left w:val="nil"/>
              <w:bottom w:val="nil"/>
              <w:right w:val="nil"/>
            </w:tcBorders>
            <w:shd w:val="clear" w:color="auto" w:fill="auto"/>
            <w:vAlign w:val="center"/>
            <w:hideMark/>
          </w:tcPr>
          <w:p w14:paraId="08ADD7C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0.066</w:t>
            </w:r>
          </w:p>
        </w:tc>
        <w:tc>
          <w:tcPr>
            <w:tcW w:w="0" w:type="auto"/>
            <w:gridSpan w:val="2"/>
            <w:tcBorders>
              <w:top w:val="nil"/>
              <w:left w:val="nil"/>
              <w:bottom w:val="nil"/>
              <w:right w:val="nil"/>
            </w:tcBorders>
            <w:shd w:val="clear" w:color="auto" w:fill="auto"/>
            <w:vAlign w:val="center"/>
            <w:hideMark/>
          </w:tcPr>
          <w:p w14:paraId="103B170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0.292</w:t>
            </w:r>
          </w:p>
        </w:tc>
        <w:tc>
          <w:tcPr>
            <w:tcW w:w="0" w:type="auto"/>
            <w:gridSpan w:val="2"/>
            <w:tcBorders>
              <w:top w:val="nil"/>
              <w:left w:val="nil"/>
              <w:bottom w:val="nil"/>
              <w:right w:val="nil"/>
            </w:tcBorders>
            <w:shd w:val="clear" w:color="auto" w:fill="auto"/>
            <w:vAlign w:val="center"/>
            <w:hideMark/>
          </w:tcPr>
          <w:p w14:paraId="45F024F0"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0.067</w:t>
            </w:r>
          </w:p>
        </w:tc>
      </w:tr>
      <w:tr w:rsidR="0041059B" w:rsidRPr="0041059B" w14:paraId="72E0FADA" w14:textId="77777777" w:rsidTr="00F35175">
        <w:trPr>
          <w:trHeight w:val="1020"/>
        </w:trPr>
        <w:tc>
          <w:tcPr>
            <w:tcW w:w="0" w:type="auto"/>
            <w:tcBorders>
              <w:top w:val="nil"/>
              <w:left w:val="nil"/>
              <w:bottom w:val="nil"/>
              <w:right w:val="nil"/>
            </w:tcBorders>
            <w:shd w:val="clear" w:color="auto" w:fill="auto"/>
            <w:vAlign w:val="center"/>
            <w:hideMark/>
          </w:tcPr>
          <w:p w14:paraId="4D6872C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Prognostic scoring system</w:t>
            </w:r>
          </w:p>
        </w:tc>
        <w:tc>
          <w:tcPr>
            <w:tcW w:w="0" w:type="auto"/>
            <w:tcBorders>
              <w:top w:val="nil"/>
              <w:left w:val="nil"/>
              <w:bottom w:val="nil"/>
              <w:right w:val="nil"/>
            </w:tcBorders>
            <w:shd w:val="clear" w:color="auto" w:fill="auto"/>
            <w:vAlign w:val="center"/>
            <w:hideMark/>
          </w:tcPr>
          <w:p w14:paraId="3B078A5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2B521959"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95%CI of HR</w:t>
            </w:r>
          </w:p>
        </w:tc>
        <w:tc>
          <w:tcPr>
            <w:tcW w:w="0" w:type="auto"/>
            <w:tcBorders>
              <w:top w:val="nil"/>
              <w:left w:val="nil"/>
              <w:bottom w:val="nil"/>
              <w:right w:val="nil"/>
            </w:tcBorders>
            <w:shd w:val="clear" w:color="auto" w:fill="auto"/>
            <w:vAlign w:val="center"/>
            <w:hideMark/>
          </w:tcPr>
          <w:p w14:paraId="07A32F98" w14:textId="77777777" w:rsidR="00F35175" w:rsidRPr="0041059B" w:rsidRDefault="00F35175" w:rsidP="0041059B">
            <w:pPr>
              <w:spacing w:line="360" w:lineRule="auto"/>
              <w:jc w:val="both"/>
              <w:rPr>
                <w:rFonts w:ascii="Book Antiqua" w:eastAsia="DengXian" w:hAnsi="Book Antiqua" w:cs="SimSun"/>
                <w:i/>
                <w:iCs/>
                <w:color w:val="000000" w:themeColor="text1"/>
                <w:lang w:eastAsia="zh-CN"/>
              </w:rPr>
            </w:pPr>
            <w:r w:rsidRPr="0041059B">
              <w:rPr>
                <w:rFonts w:ascii="Book Antiqua" w:eastAsia="DengXian" w:hAnsi="Book Antiqua" w:cs="SimSun"/>
                <w:i/>
                <w:iCs/>
                <w:color w:val="000000" w:themeColor="text1"/>
                <w:lang w:eastAsia="zh-CN"/>
              </w:rPr>
              <w:t xml:space="preserve">P </w:t>
            </w:r>
            <w:r w:rsidRPr="0041059B">
              <w:rPr>
                <w:rFonts w:ascii="Book Antiqua" w:eastAsia="DengXian" w:hAnsi="Book Antiqua" w:cs="SimSun"/>
                <w:color w:val="000000" w:themeColor="text1"/>
                <w:lang w:eastAsia="zh-CN"/>
              </w:rPr>
              <w:t>value</w:t>
            </w:r>
          </w:p>
        </w:tc>
        <w:tc>
          <w:tcPr>
            <w:tcW w:w="0" w:type="auto"/>
            <w:tcBorders>
              <w:top w:val="nil"/>
              <w:left w:val="nil"/>
              <w:bottom w:val="nil"/>
              <w:right w:val="nil"/>
            </w:tcBorders>
            <w:shd w:val="clear" w:color="auto" w:fill="auto"/>
            <w:vAlign w:val="center"/>
            <w:hideMark/>
          </w:tcPr>
          <w:p w14:paraId="1A659FE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47B437E9"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95%CI of HR</w:t>
            </w:r>
          </w:p>
        </w:tc>
        <w:tc>
          <w:tcPr>
            <w:tcW w:w="0" w:type="auto"/>
            <w:tcBorders>
              <w:top w:val="nil"/>
              <w:left w:val="nil"/>
              <w:bottom w:val="nil"/>
              <w:right w:val="nil"/>
            </w:tcBorders>
            <w:shd w:val="clear" w:color="auto" w:fill="auto"/>
            <w:vAlign w:val="center"/>
            <w:hideMark/>
          </w:tcPr>
          <w:p w14:paraId="67D1BB10" w14:textId="77777777" w:rsidR="00F35175" w:rsidRPr="0041059B" w:rsidRDefault="00F35175" w:rsidP="0041059B">
            <w:pPr>
              <w:spacing w:line="360" w:lineRule="auto"/>
              <w:jc w:val="both"/>
              <w:rPr>
                <w:rFonts w:ascii="Book Antiqua" w:eastAsia="DengXian" w:hAnsi="Book Antiqua" w:cs="SimSun"/>
                <w:i/>
                <w:iCs/>
                <w:color w:val="000000" w:themeColor="text1"/>
                <w:lang w:eastAsia="zh-CN"/>
              </w:rPr>
            </w:pPr>
            <w:r w:rsidRPr="0041059B">
              <w:rPr>
                <w:rFonts w:ascii="Book Antiqua" w:eastAsia="DengXian" w:hAnsi="Book Antiqua" w:cs="SimSun"/>
                <w:i/>
                <w:iCs/>
                <w:color w:val="000000" w:themeColor="text1"/>
                <w:lang w:eastAsia="zh-CN"/>
              </w:rPr>
              <w:t xml:space="preserve">P </w:t>
            </w:r>
            <w:r w:rsidRPr="0041059B">
              <w:rPr>
                <w:rFonts w:ascii="Book Antiqua" w:eastAsia="DengXian" w:hAnsi="Book Antiqua" w:cs="SimSun"/>
                <w:color w:val="000000" w:themeColor="text1"/>
                <w:lang w:eastAsia="zh-CN"/>
              </w:rPr>
              <w:t>value</w:t>
            </w:r>
          </w:p>
        </w:tc>
        <w:tc>
          <w:tcPr>
            <w:tcW w:w="0" w:type="auto"/>
            <w:tcBorders>
              <w:top w:val="nil"/>
              <w:left w:val="nil"/>
              <w:bottom w:val="nil"/>
              <w:right w:val="nil"/>
            </w:tcBorders>
            <w:shd w:val="clear" w:color="auto" w:fill="auto"/>
            <w:vAlign w:val="center"/>
            <w:hideMark/>
          </w:tcPr>
          <w:p w14:paraId="74023159"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132C09B0"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95%CI of HR</w:t>
            </w:r>
          </w:p>
        </w:tc>
        <w:tc>
          <w:tcPr>
            <w:tcW w:w="0" w:type="auto"/>
            <w:tcBorders>
              <w:top w:val="nil"/>
              <w:left w:val="nil"/>
              <w:bottom w:val="nil"/>
              <w:right w:val="nil"/>
            </w:tcBorders>
            <w:shd w:val="clear" w:color="auto" w:fill="auto"/>
            <w:vAlign w:val="center"/>
            <w:hideMark/>
          </w:tcPr>
          <w:p w14:paraId="1B7C5D36" w14:textId="77777777" w:rsidR="00F35175" w:rsidRPr="0041059B" w:rsidRDefault="00F35175" w:rsidP="0041059B">
            <w:pPr>
              <w:spacing w:line="360" w:lineRule="auto"/>
              <w:jc w:val="both"/>
              <w:rPr>
                <w:rFonts w:ascii="Book Antiqua" w:eastAsia="DengXian" w:hAnsi="Book Antiqua" w:cs="SimSun"/>
                <w:i/>
                <w:iCs/>
                <w:color w:val="000000" w:themeColor="text1"/>
                <w:lang w:eastAsia="zh-CN"/>
              </w:rPr>
            </w:pPr>
            <w:r w:rsidRPr="0041059B">
              <w:rPr>
                <w:rFonts w:ascii="Book Antiqua" w:eastAsia="DengXian" w:hAnsi="Book Antiqua" w:cs="SimSun"/>
                <w:i/>
                <w:iCs/>
                <w:color w:val="000000" w:themeColor="text1"/>
                <w:lang w:eastAsia="zh-CN"/>
              </w:rPr>
              <w:t xml:space="preserve">P </w:t>
            </w:r>
            <w:r w:rsidRPr="0041059B">
              <w:rPr>
                <w:rFonts w:ascii="Book Antiqua" w:eastAsia="DengXian" w:hAnsi="Book Antiqua" w:cs="SimSun"/>
                <w:color w:val="000000" w:themeColor="text1"/>
                <w:lang w:eastAsia="zh-CN"/>
              </w:rPr>
              <w:t>value</w:t>
            </w:r>
          </w:p>
        </w:tc>
        <w:tc>
          <w:tcPr>
            <w:tcW w:w="0" w:type="auto"/>
            <w:tcBorders>
              <w:top w:val="nil"/>
              <w:left w:val="nil"/>
              <w:bottom w:val="nil"/>
              <w:right w:val="nil"/>
            </w:tcBorders>
            <w:shd w:val="clear" w:color="auto" w:fill="auto"/>
            <w:vAlign w:val="center"/>
            <w:hideMark/>
          </w:tcPr>
          <w:p w14:paraId="0D10A3E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HR</w:t>
            </w:r>
          </w:p>
        </w:tc>
        <w:tc>
          <w:tcPr>
            <w:tcW w:w="0" w:type="auto"/>
            <w:gridSpan w:val="2"/>
            <w:tcBorders>
              <w:top w:val="nil"/>
              <w:left w:val="nil"/>
              <w:bottom w:val="nil"/>
              <w:right w:val="nil"/>
            </w:tcBorders>
            <w:shd w:val="clear" w:color="auto" w:fill="auto"/>
            <w:vAlign w:val="center"/>
            <w:hideMark/>
          </w:tcPr>
          <w:p w14:paraId="526CB31A"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95%CI of HR</w:t>
            </w:r>
          </w:p>
        </w:tc>
        <w:tc>
          <w:tcPr>
            <w:tcW w:w="0" w:type="auto"/>
            <w:tcBorders>
              <w:top w:val="nil"/>
              <w:left w:val="nil"/>
              <w:bottom w:val="nil"/>
              <w:right w:val="nil"/>
            </w:tcBorders>
            <w:shd w:val="clear" w:color="auto" w:fill="auto"/>
            <w:vAlign w:val="center"/>
            <w:hideMark/>
          </w:tcPr>
          <w:p w14:paraId="2F1FD2A6" w14:textId="77777777" w:rsidR="00F35175" w:rsidRPr="0041059B" w:rsidRDefault="00F35175" w:rsidP="0041059B">
            <w:pPr>
              <w:spacing w:line="360" w:lineRule="auto"/>
              <w:jc w:val="both"/>
              <w:rPr>
                <w:rFonts w:ascii="Book Antiqua" w:eastAsia="DengXian" w:hAnsi="Book Antiqua" w:cs="SimSun"/>
                <w:i/>
                <w:iCs/>
                <w:color w:val="000000" w:themeColor="text1"/>
                <w:lang w:eastAsia="zh-CN"/>
              </w:rPr>
            </w:pPr>
            <w:r w:rsidRPr="0041059B">
              <w:rPr>
                <w:rFonts w:ascii="Book Antiqua" w:eastAsia="DengXian" w:hAnsi="Book Antiqua" w:cs="SimSun"/>
                <w:i/>
                <w:iCs/>
                <w:color w:val="000000" w:themeColor="text1"/>
                <w:lang w:eastAsia="zh-CN"/>
              </w:rPr>
              <w:t xml:space="preserve">P </w:t>
            </w:r>
            <w:r w:rsidRPr="0041059B">
              <w:rPr>
                <w:rFonts w:ascii="Book Antiqua" w:eastAsia="DengXian" w:hAnsi="Book Antiqua" w:cs="SimSun"/>
                <w:color w:val="000000" w:themeColor="text1"/>
                <w:lang w:eastAsia="zh-CN"/>
              </w:rPr>
              <w:t>value</w:t>
            </w:r>
          </w:p>
        </w:tc>
      </w:tr>
      <w:tr w:rsidR="0041059B" w:rsidRPr="0041059B" w14:paraId="11EEB4DF" w14:textId="77777777" w:rsidTr="00F35175">
        <w:trPr>
          <w:trHeight w:val="720"/>
        </w:trPr>
        <w:tc>
          <w:tcPr>
            <w:tcW w:w="0" w:type="auto"/>
            <w:tcBorders>
              <w:top w:val="nil"/>
              <w:left w:val="nil"/>
              <w:bottom w:val="nil"/>
              <w:right w:val="nil"/>
            </w:tcBorders>
            <w:shd w:val="clear" w:color="auto" w:fill="auto"/>
            <w:vAlign w:val="center"/>
            <w:hideMark/>
          </w:tcPr>
          <w:p w14:paraId="3C04612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CGMH: Low</w:t>
            </w:r>
            <w:r w:rsidRPr="0041059B">
              <w:rPr>
                <w:rFonts w:ascii="Book Antiqua" w:eastAsia="DengXian" w:hAnsi="Book Antiqua" w:cs="SimSun"/>
                <w:color w:val="000000" w:themeColor="text1"/>
                <w:vertAlign w:val="superscript"/>
                <w:lang w:eastAsia="zh-CN"/>
              </w:rPr>
              <w:t>1</w:t>
            </w:r>
          </w:p>
        </w:tc>
        <w:tc>
          <w:tcPr>
            <w:tcW w:w="0" w:type="auto"/>
            <w:tcBorders>
              <w:top w:val="nil"/>
              <w:left w:val="nil"/>
              <w:bottom w:val="nil"/>
              <w:right w:val="nil"/>
            </w:tcBorders>
            <w:shd w:val="clear" w:color="auto" w:fill="auto"/>
            <w:vAlign w:val="center"/>
            <w:hideMark/>
          </w:tcPr>
          <w:p w14:paraId="0F0FD4A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6D5D1EEB"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nil"/>
              <w:right w:val="nil"/>
            </w:tcBorders>
            <w:shd w:val="clear" w:color="auto" w:fill="auto"/>
            <w:vAlign w:val="center"/>
            <w:hideMark/>
          </w:tcPr>
          <w:p w14:paraId="287815EF"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1EE2F5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499AFB5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nil"/>
              <w:right w:val="nil"/>
            </w:tcBorders>
            <w:shd w:val="clear" w:color="auto" w:fill="auto"/>
            <w:vAlign w:val="center"/>
            <w:hideMark/>
          </w:tcPr>
          <w:p w14:paraId="59A81CAE"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161194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25137902"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nil"/>
              <w:right w:val="nil"/>
            </w:tcBorders>
            <w:shd w:val="clear" w:color="auto" w:fill="auto"/>
            <w:vAlign w:val="center"/>
            <w:hideMark/>
          </w:tcPr>
          <w:p w14:paraId="77160EC0"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440D17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w:t>
            </w:r>
          </w:p>
        </w:tc>
        <w:tc>
          <w:tcPr>
            <w:tcW w:w="0" w:type="auto"/>
            <w:gridSpan w:val="2"/>
            <w:tcBorders>
              <w:top w:val="nil"/>
              <w:left w:val="nil"/>
              <w:bottom w:val="nil"/>
              <w:right w:val="nil"/>
            </w:tcBorders>
            <w:shd w:val="clear" w:color="auto" w:fill="auto"/>
            <w:vAlign w:val="center"/>
            <w:hideMark/>
          </w:tcPr>
          <w:p w14:paraId="65B0837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nil"/>
              <w:right w:val="nil"/>
            </w:tcBorders>
            <w:shd w:val="clear" w:color="auto" w:fill="auto"/>
            <w:vAlign w:val="center"/>
            <w:hideMark/>
          </w:tcPr>
          <w:p w14:paraId="3FB15AA1"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r>
      <w:tr w:rsidR="0041059B" w:rsidRPr="0041059B" w14:paraId="3F3A46E2" w14:textId="77777777" w:rsidTr="00F35175">
        <w:trPr>
          <w:trHeight w:val="680"/>
        </w:trPr>
        <w:tc>
          <w:tcPr>
            <w:tcW w:w="0" w:type="auto"/>
            <w:tcBorders>
              <w:top w:val="nil"/>
              <w:left w:val="nil"/>
              <w:bottom w:val="nil"/>
              <w:right w:val="nil"/>
            </w:tcBorders>
            <w:shd w:val="clear" w:color="auto" w:fill="auto"/>
            <w:vAlign w:val="center"/>
            <w:hideMark/>
          </w:tcPr>
          <w:p w14:paraId="0D9D957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Intermediate, high</w:t>
            </w:r>
          </w:p>
        </w:tc>
        <w:tc>
          <w:tcPr>
            <w:tcW w:w="0" w:type="auto"/>
            <w:tcBorders>
              <w:top w:val="nil"/>
              <w:left w:val="nil"/>
              <w:bottom w:val="nil"/>
              <w:right w:val="nil"/>
            </w:tcBorders>
            <w:shd w:val="clear" w:color="auto" w:fill="auto"/>
            <w:vAlign w:val="center"/>
            <w:hideMark/>
          </w:tcPr>
          <w:p w14:paraId="717B065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1.81</w:t>
            </w:r>
          </w:p>
        </w:tc>
        <w:tc>
          <w:tcPr>
            <w:tcW w:w="0" w:type="auto"/>
            <w:gridSpan w:val="2"/>
            <w:tcBorders>
              <w:top w:val="nil"/>
              <w:left w:val="nil"/>
              <w:bottom w:val="nil"/>
              <w:right w:val="nil"/>
            </w:tcBorders>
            <w:shd w:val="clear" w:color="auto" w:fill="auto"/>
            <w:vAlign w:val="center"/>
            <w:hideMark/>
          </w:tcPr>
          <w:p w14:paraId="17AFF05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1.50-2.19</w:t>
            </w:r>
          </w:p>
        </w:tc>
        <w:tc>
          <w:tcPr>
            <w:tcW w:w="0" w:type="auto"/>
            <w:tcBorders>
              <w:top w:val="nil"/>
              <w:left w:val="nil"/>
              <w:bottom w:val="nil"/>
              <w:right w:val="nil"/>
            </w:tcBorders>
            <w:shd w:val="clear" w:color="auto" w:fill="auto"/>
            <w:vAlign w:val="center"/>
            <w:hideMark/>
          </w:tcPr>
          <w:p w14:paraId="53A4B37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7086B9D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1.35</w:t>
            </w:r>
          </w:p>
        </w:tc>
        <w:tc>
          <w:tcPr>
            <w:tcW w:w="0" w:type="auto"/>
            <w:gridSpan w:val="2"/>
            <w:tcBorders>
              <w:top w:val="nil"/>
              <w:left w:val="nil"/>
              <w:bottom w:val="nil"/>
              <w:right w:val="nil"/>
            </w:tcBorders>
            <w:shd w:val="clear" w:color="auto" w:fill="auto"/>
            <w:vAlign w:val="center"/>
            <w:hideMark/>
          </w:tcPr>
          <w:p w14:paraId="7B9481D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1.08-1.69</w:t>
            </w:r>
          </w:p>
        </w:tc>
        <w:tc>
          <w:tcPr>
            <w:tcW w:w="0" w:type="auto"/>
            <w:tcBorders>
              <w:top w:val="nil"/>
              <w:left w:val="nil"/>
              <w:bottom w:val="nil"/>
              <w:right w:val="nil"/>
            </w:tcBorders>
            <w:shd w:val="clear" w:color="auto" w:fill="auto"/>
            <w:vAlign w:val="center"/>
            <w:hideMark/>
          </w:tcPr>
          <w:p w14:paraId="0B45DE0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0.009</w:t>
            </w:r>
          </w:p>
        </w:tc>
        <w:tc>
          <w:tcPr>
            <w:tcW w:w="0" w:type="auto"/>
            <w:tcBorders>
              <w:top w:val="nil"/>
              <w:left w:val="nil"/>
              <w:bottom w:val="nil"/>
              <w:right w:val="nil"/>
            </w:tcBorders>
            <w:shd w:val="clear" w:color="auto" w:fill="auto"/>
            <w:vAlign w:val="center"/>
            <w:hideMark/>
          </w:tcPr>
          <w:p w14:paraId="1262E8E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1.55</w:t>
            </w:r>
          </w:p>
        </w:tc>
        <w:tc>
          <w:tcPr>
            <w:tcW w:w="0" w:type="auto"/>
            <w:gridSpan w:val="2"/>
            <w:tcBorders>
              <w:top w:val="nil"/>
              <w:left w:val="nil"/>
              <w:bottom w:val="nil"/>
              <w:right w:val="nil"/>
            </w:tcBorders>
            <w:shd w:val="clear" w:color="auto" w:fill="auto"/>
            <w:vAlign w:val="center"/>
            <w:hideMark/>
          </w:tcPr>
          <w:p w14:paraId="778D377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1.04-2.29</w:t>
            </w:r>
          </w:p>
        </w:tc>
        <w:tc>
          <w:tcPr>
            <w:tcW w:w="0" w:type="auto"/>
            <w:tcBorders>
              <w:top w:val="nil"/>
              <w:left w:val="nil"/>
              <w:bottom w:val="nil"/>
              <w:right w:val="nil"/>
            </w:tcBorders>
            <w:shd w:val="clear" w:color="auto" w:fill="auto"/>
            <w:vAlign w:val="center"/>
            <w:hideMark/>
          </w:tcPr>
          <w:p w14:paraId="7F95926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0.03</w:t>
            </w:r>
          </w:p>
        </w:tc>
        <w:tc>
          <w:tcPr>
            <w:tcW w:w="0" w:type="auto"/>
            <w:tcBorders>
              <w:top w:val="nil"/>
              <w:left w:val="nil"/>
              <w:bottom w:val="nil"/>
              <w:right w:val="nil"/>
            </w:tcBorders>
            <w:shd w:val="clear" w:color="auto" w:fill="auto"/>
            <w:vAlign w:val="center"/>
            <w:hideMark/>
          </w:tcPr>
          <w:p w14:paraId="281DEF2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1.21</w:t>
            </w:r>
          </w:p>
        </w:tc>
        <w:tc>
          <w:tcPr>
            <w:tcW w:w="0" w:type="auto"/>
            <w:gridSpan w:val="2"/>
            <w:tcBorders>
              <w:top w:val="nil"/>
              <w:left w:val="nil"/>
              <w:bottom w:val="nil"/>
              <w:right w:val="nil"/>
            </w:tcBorders>
            <w:shd w:val="clear" w:color="auto" w:fill="auto"/>
            <w:vAlign w:val="center"/>
            <w:hideMark/>
          </w:tcPr>
          <w:p w14:paraId="1F6C898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1.01-1.45</w:t>
            </w:r>
          </w:p>
        </w:tc>
        <w:tc>
          <w:tcPr>
            <w:tcW w:w="0" w:type="auto"/>
            <w:tcBorders>
              <w:top w:val="nil"/>
              <w:left w:val="nil"/>
              <w:bottom w:val="nil"/>
              <w:right w:val="nil"/>
            </w:tcBorders>
            <w:shd w:val="clear" w:color="auto" w:fill="auto"/>
            <w:vAlign w:val="center"/>
            <w:hideMark/>
          </w:tcPr>
          <w:p w14:paraId="21E3E7A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0.039</w:t>
            </w:r>
          </w:p>
        </w:tc>
      </w:tr>
      <w:tr w:rsidR="0041059B" w:rsidRPr="0041059B" w14:paraId="21A71CA6" w14:textId="77777777" w:rsidTr="00F35175">
        <w:trPr>
          <w:trHeight w:val="720"/>
        </w:trPr>
        <w:tc>
          <w:tcPr>
            <w:tcW w:w="0" w:type="auto"/>
            <w:tcBorders>
              <w:top w:val="nil"/>
              <w:left w:val="nil"/>
              <w:bottom w:val="nil"/>
              <w:right w:val="nil"/>
            </w:tcBorders>
            <w:shd w:val="clear" w:color="auto" w:fill="auto"/>
            <w:vAlign w:val="center"/>
            <w:hideMark/>
          </w:tcPr>
          <w:p w14:paraId="39BE30C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AJCC 8</w:t>
            </w:r>
            <w:r w:rsidRPr="0041059B">
              <w:rPr>
                <w:rFonts w:ascii="Book Antiqua" w:eastAsia="DengXian" w:hAnsi="Book Antiqua" w:cs="SimSun"/>
                <w:color w:val="000000" w:themeColor="text1"/>
                <w:vertAlign w:val="superscript"/>
                <w:lang w:eastAsia="zh-CN"/>
              </w:rPr>
              <w:t>th</w:t>
            </w:r>
            <w:r w:rsidRPr="0041059B">
              <w:rPr>
                <w:rFonts w:ascii="Book Antiqua" w:eastAsia="DengXian" w:hAnsi="Book Antiqua" w:cs="SimSun"/>
                <w:color w:val="000000" w:themeColor="text1"/>
                <w:lang w:eastAsia="zh-CN"/>
              </w:rPr>
              <w:t xml:space="preserve"> edition:</w:t>
            </w:r>
          </w:p>
        </w:tc>
        <w:tc>
          <w:tcPr>
            <w:tcW w:w="0" w:type="auto"/>
            <w:tcBorders>
              <w:top w:val="nil"/>
              <w:left w:val="nil"/>
              <w:bottom w:val="nil"/>
              <w:right w:val="nil"/>
            </w:tcBorders>
            <w:shd w:val="clear" w:color="auto" w:fill="auto"/>
            <w:vAlign w:val="center"/>
            <w:hideMark/>
          </w:tcPr>
          <w:p w14:paraId="50632D7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2.74</w:t>
            </w:r>
          </w:p>
        </w:tc>
        <w:tc>
          <w:tcPr>
            <w:tcW w:w="0" w:type="auto"/>
            <w:gridSpan w:val="2"/>
            <w:tcBorders>
              <w:top w:val="nil"/>
              <w:left w:val="nil"/>
              <w:bottom w:val="nil"/>
              <w:right w:val="nil"/>
            </w:tcBorders>
            <w:shd w:val="clear" w:color="auto" w:fill="auto"/>
            <w:vAlign w:val="center"/>
            <w:hideMark/>
          </w:tcPr>
          <w:p w14:paraId="07D43E3F"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2.25-3.34</w:t>
            </w:r>
          </w:p>
        </w:tc>
        <w:tc>
          <w:tcPr>
            <w:tcW w:w="0" w:type="auto"/>
            <w:tcBorders>
              <w:top w:val="nil"/>
              <w:left w:val="nil"/>
              <w:bottom w:val="nil"/>
              <w:right w:val="nil"/>
            </w:tcBorders>
            <w:shd w:val="clear" w:color="auto" w:fill="auto"/>
            <w:vAlign w:val="center"/>
            <w:hideMark/>
          </w:tcPr>
          <w:p w14:paraId="7464AEB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558F3BF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1.69</w:t>
            </w:r>
          </w:p>
        </w:tc>
        <w:tc>
          <w:tcPr>
            <w:tcW w:w="0" w:type="auto"/>
            <w:gridSpan w:val="2"/>
            <w:tcBorders>
              <w:top w:val="nil"/>
              <w:left w:val="nil"/>
              <w:bottom w:val="nil"/>
              <w:right w:val="nil"/>
            </w:tcBorders>
            <w:shd w:val="clear" w:color="auto" w:fill="auto"/>
            <w:vAlign w:val="center"/>
            <w:hideMark/>
          </w:tcPr>
          <w:p w14:paraId="72FBF68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1.29-2.21</w:t>
            </w:r>
          </w:p>
        </w:tc>
        <w:tc>
          <w:tcPr>
            <w:tcW w:w="0" w:type="auto"/>
            <w:tcBorders>
              <w:top w:val="nil"/>
              <w:left w:val="nil"/>
              <w:bottom w:val="nil"/>
              <w:right w:val="nil"/>
            </w:tcBorders>
            <w:shd w:val="clear" w:color="auto" w:fill="auto"/>
            <w:vAlign w:val="center"/>
            <w:hideMark/>
          </w:tcPr>
          <w:p w14:paraId="472E632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0.001</w:t>
            </w:r>
          </w:p>
        </w:tc>
        <w:tc>
          <w:tcPr>
            <w:tcW w:w="0" w:type="auto"/>
            <w:tcBorders>
              <w:top w:val="nil"/>
              <w:left w:val="nil"/>
              <w:bottom w:val="nil"/>
              <w:right w:val="nil"/>
            </w:tcBorders>
            <w:shd w:val="clear" w:color="auto" w:fill="auto"/>
            <w:vAlign w:val="center"/>
            <w:hideMark/>
          </w:tcPr>
          <w:p w14:paraId="599F9B2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1.7</w:t>
            </w:r>
          </w:p>
        </w:tc>
        <w:tc>
          <w:tcPr>
            <w:tcW w:w="0" w:type="auto"/>
            <w:gridSpan w:val="2"/>
            <w:tcBorders>
              <w:top w:val="nil"/>
              <w:left w:val="nil"/>
              <w:bottom w:val="nil"/>
              <w:right w:val="nil"/>
            </w:tcBorders>
            <w:shd w:val="clear" w:color="auto" w:fill="auto"/>
            <w:vAlign w:val="center"/>
            <w:hideMark/>
          </w:tcPr>
          <w:p w14:paraId="5B10E16A"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1.16-2.49</w:t>
            </w:r>
          </w:p>
        </w:tc>
        <w:tc>
          <w:tcPr>
            <w:tcW w:w="0" w:type="auto"/>
            <w:tcBorders>
              <w:top w:val="nil"/>
              <w:left w:val="nil"/>
              <w:bottom w:val="nil"/>
              <w:right w:val="nil"/>
            </w:tcBorders>
            <w:shd w:val="clear" w:color="auto" w:fill="auto"/>
            <w:vAlign w:val="center"/>
            <w:hideMark/>
          </w:tcPr>
          <w:p w14:paraId="31A49812"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0.007</w:t>
            </w:r>
          </w:p>
        </w:tc>
        <w:tc>
          <w:tcPr>
            <w:tcW w:w="0" w:type="auto"/>
            <w:tcBorders>
              <w:top w:val="nil"/>
              <w:left w:val="nil"/>
              <w:bottom w:val="nil"/>
              <w:right w:val="nil"/>
            </w:tcBorders>
            <w:shd w:val="clear" w:color="auto" w:fill="auto"/>
            <w:vAlign w:val="center"/>
            <w:hideMark/>
          </w:tcPr>
          <w:p w14:paraId="126AA7F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1.43</w:t>
            </w:r>
          </w:p>
        </w:tc>
        <w:tc>
          <w:tcPr>
            <w:tcW w:w="0" w:type="auto"/>
            <w:gridSpan w:val="2"/>
            <w:tcBorders>
              <w:top w:val="nil"/>
              <w:left w:val="nil"/>
              <w:bottom w:val="nil"/>
              <w:right w:val="nil"/>
            </w:tcBorders>
            <w:shd w:val="clear" w:color="auto" w:fill="auto"/>
            <w:vAlign w:val="center"/>
            <w:hideMark/>
          </w:tcPr>
          <w:p w14:paraId="20BB1FED"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1.08-1.88</w:t>
            </w:r>
          </w:p>
        </w:tc>
        <w:tc>
          <w:tcPr>
            <w:tcW w:w="0" w:type="auto"/>
            <w:tcBorders>
              <w:top w:val="nil"/>
              <w:left w:val="nil"/>
              <w:bottom w:val="nil"/>
              <w:right w:val="nil"/>
            </w:tcBorders>
            <w:shd w:val="clear" w:color="auto" w:fill="auto"/>
            <w:vAlign w:val="center"/>
            <w:hideMark/>
          </w:tcPr>
          <w:p w14:paraId="45C49579"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0.012</w:t>
            </w:r>
          </w:p>
        </w:tc>
      </w:tr>
      <w:tr w:rsidR="0041059B" w:rsidRPr="0041059B" w14:paraId="43F5B217" w14:textId="77777777" w:rsidTr="00F35175">
        <w:trPr>
          <w:trHeight w:val="720"/>
        </w:trPr>
        <w:tc>
          <w:tcPr>
            <w:tcW w:w="0" w:type="auto"/>
            <w:tcBorders>
              <w:top w:val="nil"/>
              <w:left w:val="nil"/>
              <w:bottom w:val="nil"/>
              <w:right w:val="nil"/>
            </w:tcBorders>
            <w:shd w:val="clear" w:color="auto" w:fill="auto"/>
            <w:vAlign w:val="center"/>
            <w:hideMark/>
          </w:tcPr>
          <w:p w14:paraId="2302D00B"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IA</w:t>
            </w:r>
            <w:r w:rsidRPr="0041059B">
              <w:rPr>
                <w:rFonts w:ascii="Book Antiqua" w:eastAsia="DengXian" w:hAnsi="Book Antiqua" w:cs="SimSun"/>
                <w:color w:val="000000" w:themeColor="text1"/>
                <w:vertAlign w:val="superscript"/>
                <w:lang w:eastAsia="zh-CN"/>
              </w:rPr>
              <w:t>1</w:t>
            </w:r>
            <w:r w:rsidRPr="0041059B">
              <w:rPr>
                <w:rFonts w:ascii="Book Antiqua" w:eastAsia="DengXian" w:hAnsi="Book Antiqua" w:cs="SimSun"/>
                <w:color w:val="000000" w:themeColor="text1"/>
                <w:lang w:eastAsia="zh-CN"/>
              </w:rPr>
              <w:t>, IB, II, IIIA, IIIB</w:t>
            </w:r>
          </w:p>
        </w:tc>
        <w:tc>
          <w:tcPr>
            <w:tcW w:w="0" w:type="auto"/>
            <w:tcBorders>
              <w:top w:val="nil"/>
              <w:left w:val="nil"/>
              <w:bottom w:val="nil"/>
              <w:right w:val="nil"/>
            </w:tcBorders>
            <w:shd w:val="clear" w:color="auto" w:fill="auto"/>
            <w:vAlign w:val="center"/>
            <w:hideMark/>
          </w:tcPr>
          <w:p w14:paraId="3DF3F14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gridSpan w:val="2"/>
            <w:tcBorders>
              <w:top w:val="nil"/>
              <w:left w:val="nil"/>
              <w:bottom w:val="nil"/>
              <w:right w:val="nil"/>
            </w:tcBorders>
            <w:shd w:val="clear" w:color="auto" w:fill="auto"/>
            <w:vAlign w:val="center"/>
            <w:hideMark/>
          </w:tcPr>
          <w:p w14:paraId="527B8B2E"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68973681"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0C12E80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2.08</w:t>
            </w:r>
          </w:p>
        </w:tc>
        <w:tc>
          <w:tcPr>
            <w:tcW w:w="0" w:type="auto"/>
            <w:gridSpan w:val="2"/>
            <w:tcBorders>
              <w:top w:val="nil"/>
              <w:left w:val="nil"/>
              <w:bottom w:val="nil"/>
              <w:right w:val="nil"/>
            </w:tcBorders>
            <w:shd w:val="clear" w:color="auto" w:fill="auto"/>
            <w:vAlign w:val="center"/>
            <w:hideMark/>
          </w:tcPr>
          <w:p w14:paraId="4C5D17D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1.57-2.76</w:t>
            </w:r>
          </w:p>
        </w:tc>
        <w:tc>
          <w:tcPr>
            <w:tcW w:w="0" w:type="auto"/>
            <w:tcBorders>
              <w:top w:val="nil"/>
              <w:left w:val="nil"/>
              <w:bottom w:val="nil"/>
              <w:right w:val="nil"/>
            </w:tcBorders>
            <w:shd w:val="clear" w:color="auto" w:fill="auto"/>
            <w:vAlign w:val="center"/>
            <w:hideMark/>
          </w:tcPr>
          <w:p w14:paraId="2A69244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1EA2352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2.64</w:t>
            </w:r>
          </w:p>
        </w:tc>
        <w:tc>
          <w:tcPr>
            <w:tcW w:w="0" w:type="auto"/>
            <w:gridSpan w:val="2"/>
            <w:tcBorders>
              <w:top w:val="nil"/>
              <w:left w:val="nil"/>
              <w:bottom w:val="nil"/>
              <w:right w:val="nil"/>
            </w:tcBorders>
            <w:shd w:val="clear" w:color="auto" w:fill="auto"/>
            <w:vAlign w:val="center"/>
            <w:hideMark/>
          </w:tcPr>
          <w:p w14:paraId="4FDCEB5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1.76-3.96</w:t>
            </w:r>
          </w:p>
        </w:tc>
        <w:tc>
          <w:tcPr>
            <w:tcW w:w="0" w:type="auto"/>
            <w:tcBorders>
              <w:top w:val="nil"/>
              <w:left w:val="nil"/>
              <w:bottom w:val="nil"/>
              <w:right w:val="nil"/>
            </w:tcBorders>
            <w:shd w:val="clear" w:color="auto" w:fill="auto"/>
            <w:vAlign w:val="center"/>
            <w:hideMark/>
          </w:tcPr>
          <w:p w14:paraId="693D0C7E"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66153E33"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1.79</w:t>
            </w:r>
          </w:p>
        </w:tc>
        <w:tc>
          <w:tcPr>
            <w:tcW w:w="0" w:type="auto"/>
            <w:gridSpan w:val="2"/>
            <w:tcBorders>
              <w:top w:val="nil"/>
              <w:left w:val="nil"/>
              <w:bottom w:val="nil"/>
              <w:right w:val="nil"/>
            </w:tcBorders>
            <w:shd w:val="clear" w:color="auto" w:fill="auto"/>
            <w:vAlign w:val="center"/>
            <w:hideMark/>
          </w:tcPr>
          <w:p w14:paraId="5800111A"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1.31-2.44</w:t>
            </w:r>
          </w:p>
        </w:tc>
        <w:tc>
          <w:tcPr>
            <w:tcW w:w="0" w:type="auto"/>
            <w:tcBorders>
              <w:top w:val="nil"/>
              <w:left w:val="nil"/>
              <w:bottom w:val="nil"/>
              <w:right w:val="nil"/>
            </w:tcBorders>
            <w:shd w:val="clear" w:color="auto" w:fill="auto"/>
            <w:vAlign w:val="center"/>
            <w:hideMark/>
          </w:tcPr>
          <w:p w14:paraId="159D05D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0.001</w:t>
            </w:r>
          </w:p>
        </w:tc>
      </w:tr>
      <w:tr w:rsidR="0041059B" w:rsidRPr="0041059B" w14:paraId="621C6206" w14:textId="77777777" w:rsidTr="00F35175">
        <w:trPr>
          <w:trHeight w:val="720"/>
        </w:trPr>
        <w:tc>
          <w:tcPr>
            <w:tcW w:w="0" w:type="auto"/>
            <w:tcBorders>
              <w:top w:val="nil"/>
              <w:left w:val="nil"/>
              <w:bottom w:val="nil"/>
              <w:right w:val="nil"/>
            </w:tcBorders>
            <w:shd w:val="clear" w:color="auto" w:fill="auto"/>
            <w:vAlign w:val="center"/>
            <w:hideMark/>
          </w:tcPr>
          <w:p w14:paraId="43BE03E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lastRenderedPageBreak/>
              <w:t>Tokyo: 0</w:t>
            </w:r>
            <w:r w:rsidRPr="0041059B">
              <w:rPr>
                <w:rFonts w:ascii="Book Antiqua" w:eastAsia="DengXian" w:hAnsi="Book Antiqua" w:cs="SimSun"/>
                <w:color w:val="000000" w:themeColor="text1"/>
                <w:vertAlign w:val="superscript"/>
                <w:lang w:eastAsia="zh-CN"/>
              </w:rPr>
              <w:t>1</w:t>
            </w:r>
            <w:r w:rsidRPr="0041059B">
              <w:rPr>
                <w:rFonts w:ascii="Book Antiqua" w:eastAsia="DengXian" w:hAnsi="Book Antiqua" w:cs="SimSun"/>
                <w:color w:val="000000" w:themeColor="text1"/>
                <w:lang w:eastAsia="zh-CN"/>
              </w:rPr>
              <w:t>, 1, 2, 3, 4, 5</w:t>
            </w:r>
          </w:p>
        </w:tc>
        <w:tc>
          <w:tcPr>
            <w:tcW w:w="0" w:type="auto"/>
            <w:tcBorders>
              <w:top w:val="nil"/>
              <w:left w:val="nil"/>
              <w:bottom w:val="nil"/>
              <w:right w:val="nil"/>
            </w:tcBorders>
            <w:shd w:val="clear" w:color="auto" w:fill="auto"/>
            <w:vAlign w:val="center"/>
            <w:hideMark/>
          </w:tcPr>
          <w:p w14:paraId="6BA8B62B"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gridSpan w:val="2"/>
            <w:tcBorders>
              <w:top w:val="nil"/>
              <w:left w:val="nil"/>
              <w:bottom w:val="nil"/>
              <w:right w:val="nil"/>
            </w:tcBorders>
            <w:shd w:val="clear" w:color="auto" w:fill="auto"/>
            <w:vAlign w:val="center"/>
            <w:hideMark/>
          </w:tcPr>
          <w:p w14:paraId="42617620"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FFD6FAF" w14:textId="77777777" w:rsidR="00F35175" w:rsidRPr="0041059B" w:rsidRDefault="00F35175" w:rsidP="0041059B">
            <w:pPr>
              <w:spacing w:line="360" w:lineRule="auto"/>
              <w:jc w:val="both"/>
              <w:rPr>
                <w:rFonts w:ascii="Book Antiqua" w:eastAsia="Times New Roman"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8B2600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3.15</w:t>
            </w:r>
          </w:p>
        </w:tc>
        <w:tc>
          <w:tcPr>
            <w:tcW w:w="0" w:type="auto"/>
            <w:gridSpan w:val="2"/>
            <w:tcBorders>
              <w:top w:val="nil"/>
              <w:left w:val="nil"/>
              <w:bottom w:val="nil"/>
              <w:right w:val="nil"/>
            </w:tcBorders>
            <w:shd w:val="clear" w:color="auto" w:fill="auto"/>
            <w:vAlign w:val="center"/>
            <w:hideMark/>
          </w:tcPr>
          <w:p w14:paraId="5E1B6D2C"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2.41-4.12</w:t>
            </w:r>
          </w:p>
        </w:tc>
        <w:tc>
          <w:tcPr>
            <w:tcW w:w="0" w:type="auto"/>
            <w:tcBorders>
              <w:top w:val="nil"/>
              <w:left w:val="nil"/>
              <w:bottom w:val="nil"/>
              <w:right w:val="nil"/>
            </w:tcBorders>
            <w:shd w:val="clear" w:color="auto" w:fill="auto"/>
            <w:vAlign w:val="center"/>
            <w:hideMark/>
          </w:tcPr>
          <w:p w14:paraId="5D380F6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4AB36A6F"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4.14</w:t>
            </w:r>
          </w:p>
        </w:tc>
        <w:tc>
          <w:tcPr>
            <w:tcW w:w="0" w:type="auto"/>
            <w:gridSpan w:val="2"/>
            <w:tcBorders>
              <w:top w:val="nil"/>
              <w:left w:val="nil"/>
              <w:bottom w:val="nil"/>
              <w:right w:val="nil"/>
            </w:tcBorders>
            <w:shd w:val="clear" w:color="auto" w:fill="auto"/>
            <w:vAlign w:val="center"/>
            <w:hideMark/>
          </w:tcPr>
          <w:p w14:paraId="60070EDF"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2.70-6.36</w:t>
            </w:r>
          </w:p>
        </w:tc>
        <w:tc>
          <w:tcPr>
            <w:tcW w:w="0" w:type="auto"/>
            <w:tcBorders>
              <w:top w:val="nil"/>
              <w:left w:val="nil"/>
              <w:bottom w:val="nil"/>
              <w:right w:val="nil"/>
            </w:tcBorders>
            <w:shd w:val="clear" w:color="auto" w:fill="auto"/>
            <w:vAlign w:val="center"/>
            <w:hideMark/>
          </w:tcPr>
          <w:p w14:paraId="09D26618"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nil"/>
              <w:right w:val="nil"/>
            </w:tcBorders>
            <w:shd w:val="clear" w:color="auto" w:fill="auto"/>
            <w:vAlign w:val="center"/>
            <w:hideMark/>
          </w:tcPr>
          <w:p w14:paraId="67A35B7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1.26</w:t>
            </w:r>
          </w:p>
        </w:tc>
        <w:tc>
          <w:tcPr>
            <w:tcW w:w="0" w:type="auto"/>
            <w:gridSpan w:val="2"/>
            <w:tcBorders>
              <w:top w:val="nil"/>
              <w:left w:val="nil"/>
              <w:bottom w:val="nil"/>
              <w:right w:val="nil"/>
            </w:tcBorders>
            <w:shd w:val="clear" w:color="auto" w:fill="auto"/>
            <w:vAlign w:val="center"/>
            <w:hideMark/>
          </w:tcPr>
          <w:p w14:paraId="00F8DFA4"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0.97-1.64</w:t>
            </w:r>
          </w:p>
        </w:tc>
        <w:tc>
          <w:tcPr>
            <w:tcW w:w="0" w:type="auto"/>
            <w:tcBorders>
              <w:top w:val="nil"/>
              <w:left w:val="nil"/>
              <w:bottom w:val="nil"/>
              <w:right w:val="nil"/>
            </w:tcBorders>
            <w:shd w:val="clear" w:color="auto" w:fill="auto"/>
            <w:vAlign w:val="center"/>
            <w:hideMark/>
          </w:tcPr>
          <w:p w14:paraId="66A85045"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0.079</w:t>
            </w:r>
          </w:p>
        </w:tc>
      </w:tr>
      <w:tr w:rsidR="0041059B" w:rsidRPr="0041059B" w14:paraId="113E1FA1" w14:textId="77777777" w:rsidTr="00F35175">
        <w:trPr>
          <w:trHeight w:val="740"/>
        </w:trPr>
        <w:tc>
          <w:tcPr>
            <w:tcW w:w="0" w:type="auto"/>
            <w:tcBorders>
              <w:top w:val="nil"/>
              <w:left w:val="nil"/>
              <w:bottom w:val="single" w:sz="8" w:space="0" w:color="auto"/>
              <w:right w:val="nil"/>
            </w:tcBorders>
            <w:shd w:val="clear" w:color="auto" w:fill="auto"/>
            <w:vAlign w:val="center"/>
            <w:hideMark/>
          </w:tcPr>
          <w:p w14:paraId="75E9684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Taipei: 0</w:t>
            </w:r>
            <w:r w:rsidRPr="0041059B">
              <w:rPr>
                <w:rFonts w:ascii="Book Antiqua" w:eastAsia="DengXian" w:hAnsi="Book Antiqua" w:cs="SimSun"/>
                <w:color w:val="000000" w:themeColor="text1"/>
                <w:vertAlign w:val="superscript"/>
                <w:lang w:eastAsia="zh-CN"/>
              </w:rPr>
              <w:t>1</w:t>
            </w:r>
            <w:r w:rsidRPr="0041059B">
              <w:rPr>
                <w:rFonts w:ascii="Book Antiqua" w:eastAsia="DengXian" w:hAnsi="Book Antiqua" w:cs="SimSun"/>
                <w:color w:val="000000" w:themeColor="text1"/>
                <w:lang w:eastAsia="zh-CN"/>
              </w:rPr>
              <w:t>, 1, 2, 3, 4</w:t>
            </w:r>
          </w:p>
        </w:tc>
        <w:tc>
          <w:tcPr>
            <w:tcW w:w="0" w:type="auto"/>
            <w:tcBorders>
              <w:top w:val="nil"/>
              <w:left w:val="nil"/>
              <w:bottom w:val="single" w:sz="8" w:space="0" w:color="auto"/>
              <w:right w:val="nil"/>
            </w:tcBorders>
            <w:shd w:val="clear" w:color="auto" w:fill="auto"/>
            <w:vAlign w:val="center"/>
            <w:hideMark/>
          </w:tcPr>
          <w:p w14:paraId="16516AEB" w14:textId="20417220"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4C7F8306" w14:textId="09C3F10C"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52D26C39" w14:textId="3D030E69"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6D8EA7E3" w14:textId="394C9CB3"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14CB9FDC" w14:textId="4B244E9A"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62C08014" w14:textId="4AE8400A"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0DFE7236"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4.1</w:t>
            </w:r>
          </w:p>
        </w:tc>
        <w:tc>
          <w:tcPr>
            <w:tcW w:w="0" w:type="auto"/>
            <w:gridSpan w:val="2"/>
            <w:tcBorders>
              <w:top w:val="nil"/>
              <w:left w:val="nil"/>
              <w:bottom w:val="single" w:sz="8" w:space="0" w:color="auto"/>
              <w:right w:val="nil"/>
            </w:tcBorders>
            <w:shd w:val="clear" w:color="auto" w:fill="auto"/>
            <w:vAlign w:val="center"/>
            <w:hideMark/>
          </w:tcPr>
          <w:p w14:paraId="75702727"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2.54-6.63</w:t>
            </w:r>
          </w:p>
        </w:tc>
        <w:tc>
          <w:tcPr>
            <w:tcW w:w="0" w:type="auto"/>
            <w:tcBorders>
              <w:top w:val="nil"/>
              <w:left w:val="nil"/>
              <w:bottom w:val="single" w:sz="8" w:space="0" w:color="auto"/>
              <w:right w:val="nil"/>
            </w:tcBorders>
            <w:shd w:val="clear" w:color="auto" w:fill="auto"/>
            <w:vAlign w:val="center"/>
            <w:hideMark/>
          </w:tcPr>
          <w:p w14:paraId="6A9B0371" w14:textId="77777777" w:rsidR="00F35175" w:rsidRPr="0041059B" w:rsidRDefault="00F35175" w:rsidP="0041059B">
            <w:pPr>
              <w:spacing w:line="360" w:lineRule="auto"/>
              <w:jc w:val="both"/>
              <w:rPr>
                <w:rFonts w:ascii="Book Antiqua" w:eastAsia="DengXian" w:hAnsi="Book Antiqua" w:cs="SimSun"/>
                <w:color w:val="000000" w:themeColor="text1"/>
                <w:lang w:eastAsia="zh-CN"/>
              </w:rPr>
            </w:pPr>
            <w:r w:rsidRPr="0041059B">
              <w:rPr>
                <w:rFonts w:ascii="Book Antiqua" w:eastAsia="DengXian" w:hAnsi="Book Antiqua" w:cs="SimSun"/>
                <w:color w:val="000000" w:themeColor="text1"/>
                <w:lang w:eastAsia="zh-CN"/>
              </w:rPr>
              <w:t>&lt; 0.0001</w:t>
            </w:r>
          </w:p>
        </w:tc>
        <w:tc>
          <w:tcPr>
            <w:tcW w:w="0" w:type="auto"/>
            <w:tcBorders>
              <w:top w:val="nil"/>
              <w:left w:val="nil"/>
              <w:bottom w:val="single" w:sz="8" w:space="0" w:color="auto"/>
              <w:right w:val="nil"/>
            </w:tcBorders>
            <w:shd w:val="clear" w:color="auto" w:fill="auto"/>
            <w:vAlign w:val="center"/>
            <w:hideMark/>
          </w:tcPr>
          <w:p w14:paraId="57E0050E" w14:textId="4AED8E28"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gridSpan w:val="2"/>
            <w:tcBorders>
              <w:top w:val="nil"/>
              <w:left w:val="nil"/>
              <w:bottom w:val="single" w:sz="8" w:space="0" w:color="auto"/>
              <w:right w:val="nil"/>
            </w:tcBorders>
            <w:shd w:val="clear" w:color="auto" w:fill="auto"/>
            <w:vAlign w:val="center"/>
            <w:hideMark/>
          </w:tcPr>
          <w:p w14:paraId="482EBF5B" w14:textId="16737C29" w:rsidR="00F35175" w:rsidRPr="0041059B" w:rsidRDefault="00F35175" w:rsidP="0041059B">
            <w:pPr>
              <w:spacing w:line="360" w:lineRule="auto"/>
              <w:jc w:val="both"/>
              <w:rPr>
                <w:rFonts w:ascii="Book Antiqua" w:eastAsia="DengXian" w:hAnsi="Book Antiqua" w:cs="SimSun"/>
                <w:color w:val="000000" w:themeColor="text1"/>
                <w:lang w:eastAsia="zh-CN"/>
              </w:rPr>
            </w:pPr>
          </w:p>
        </w:tc>
        <w:tc>
          <w:tcPr>
            <w:tcW w:w="0" w:type="auto"/>
            <w:tcBorders>
              <w:top w:val="nil"/>
              <w:left w:val="nil"/>
              <w:bottom w:val="single" w:sz="8" w:space="0" w:color="auto"/>
              <w:right w:val="nil"/>
            </w:tcBorders>
            <w:shd w:val="clear" w:color="auto" w:fill="auto"/>
            <w:vAlign w:val="center"/>
            <w:hideMark/>
          </w:tcPr>
          <w:p w14:paraId="446FD4A9" w14:textId="676EEC63" w:rsidR="00F35175" w:rsidRPr="0041059B" w:rsidRDefault="00F35175" w:rsidP="0041059B">
            <w:pPr>
              <w:spacing w:line="360" w:lineRule="auto"/>
              <w:jc w:val="both"/>
              <w:rPr>
                <w:rFonts w:ascii="Book Antiqua" w:eastAsia="DengXian" w:hAnsi="Book Antiqua" w:cs="SimSun"/>
                <w:color w:val="000000" w:themeColor="text1"/>
                <w:lang w:eastAsia="zh-CN"/>
              </w:rPr>
            </w:pPr>
          </w:p>
        </w:tc>
      </w:tr>
    </w:tbl>
    <w:p w14:paraId="5D967A3F" w14:textId="1E5D5425" w:rsidR="00705F42" w:rsidRPr="0041059B" w:rsidRDefault="00352991" w:rsidP="0041059B">
      <w:pPr>
        <w:spacing w:line="360" w:lineRule="auto"/>
        <w:jc w:val="both"/>
        <w:rPr>
          <w:rFonts w:ascii="Book Antiqua" w:hAnsi="Book Antiqua"/>
          <w:color w:val="000000" w:themeColor="text1"/>
          <w:lang w:eastAsia="zh-CN"/>
        </w:rPr>
      </w:pPr>
      <w:r w:rsidRPr="0041059B">
        <w:rPr>
          <w:rFonts w:ascii="Book Antiqua" w:eastAsia="SimSun" w:hAnsi="Book Antiqua"/>
          <w:color w:val="000000" w:themeColor="text1"/>
          <w:vertAlign w:val="superscript"/>
          <w:lang w:eastAsia="zh-CN"/>
        </w:rPr>
        <w:t>1</w:t>
      </w:r>
      <w:r w:rsidRPr="0041059B">
        <w:rPr>
          <w:rFonts w:ascii="Book Antiqua" w:hAnsi="Book Antiqua"/>
          <w:color w:val="000000" w:themeColor="text1"/>
        </w:rPr>
        <w:t>Reference category.</w:t>
      </w:r>
    </w:p>
    <w:p w14:paraId="797C1D30" w14:textId="77777777" w:rsidR="00705F42" w:rsidRPr="0041059B" w:rsidRDefault="004378F7" w:rsidP="0041059B">
      <w:pPr>
        <w:spacing w:line="360" w:lineRule="auto"/>
        <w:jc w:val="both"/>
        <w:rPr>
          <w:rFonts w:ascii="Book Antiqua" w:eastAsia="SimSun" w:hAnsi="Book Antiqua"/>
          <w:color w:val="000000" w:themeColor="text1"/>
          <w:lang w:eastAsia="zh-CN"/>
        </w:rPr>
      </w:pPr>
      <w:r w:rsidRPr="0041059B">
        <w:rPr>
          <w:rFonts w:ascii="Book Antiqua" w:hAnsi="Book Antiqua"/>
          <w:color w:val="000000" w:themeColor="text1"/>
        </w:rPr>
        <w:t xml:space="preserve">The CGMH risk groups were categorized </w:t>
      </w:r>
      <w:r w:rsidRPr="0041059B">
        <w:rPr>
          <w:rFonts w:ascii="Book Antiqua" w:eastAsia="Book Antiqua" w:hAnsi="Book Antiqua" w:cs="Book Antiqua"/>
          <w:color w:val="000000" w:themeColor="text1"/>
        </w:rPr>
        <w:t>according to the ascending possibility of the 16</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50</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and 84</w:t>
      </w:r>
      <w:r w:rsidRPr="0041059B">
        <w:rPr>
          <w:rFonts w:ascii="Book Antiqua" w:eastAsia="Book Antiqua" w:hAnsi="Book Antiqua" w:cs="Book Antiqua"/>
          <w:color w:val="000000" w:themeColor="text1"/>
          <w:vertAlign w:val="superscript"/>
        </w:rPr>
        <w:t>th</w:t>
      </w:r>
      <w:r w:rsidRPr="0041059B">
        <w:rPr>
          <w:rFonts w:ascii="Book Antiqua" w:eastAsia="Book Antiqua" w:hAnsi="Book Antiqua" w:cs="Book Antiqua"/>
          <w:color w:val="000000" w:themeColor="text1"/>
        </w:rPr>
        <w:t xml:space="preserve"> percentiles.</w:t>
      </w:r>
      <w:r w:rsidR="00352991" w:rsidRPr="0041059B">
        <w:rPr>
          <w:rFonts w:ascii="Book Antiqua" w:eastAsia="SimSun" w:hAnsi="Book Antiqua"/>
          <w:color w:val="000000" w:themeColor="text1"/>
          <w:lang w:eastAsia="zh-CN"/>
        </w:rPr>
        <w:t xml:space="preserve"> </w:t>
      </w:r>
    </w:p>
    <w:p w14:paraId="3359A5F7" w14:textId="3B8F09EA" w:rsidR="00352991" w:rsidRPr="0041059B" w:rsidRDefault="00352991" w:rsidP="0041059B">
      <w:pPr>
        <w:spacing w:line="360" w:lineRule="auto"/>
        <w:jc w:val="both"/>
        <w:rPr>
          <w:rFonts w:ascii="Book Antiqua" w:hAnsi="Book Antiqua"/>
          <w:color w:val="000000" w:themeColor="text1"/>
        </w:rPr>
      </w:pPr>
      <w:r w:rsidRPr="0041059B">
        <w:rPr>
          <w:rFonts w:ascii="Book Antiqua" w:eastAsia="SimSun" w:hAnsi="Book Antiqua"/>
          <w:color w:val="000000" w:themeColor="text1"/>
          <w:lang w:eastAsia="zh-CN"/>
        </w:rPr>
        <w:t xml:space="preserve">CI: </w:t>
      </w:r>
      <w:r w:rsidRPr="0041059B">
        <w:rPr>
          <w:rFonts w:ascii="Book Antiqua" w:hAnsi="Book Antiqua"/>
          <w:color w:val="000000" w:themeColor="text1"/>
        </w:rPr>
        <w:t>Confidence interval</w:t>
      </w:r>
      <w:r w:rsidRPr="0041059B">
        <w:rPr>
          <w:rFonts w:ascii="Book Antiqua" w:eastAsia="SimSun" w:hAnsi="Book Antiqua"/>
          <w:color w:val="000000" w:themeColor="text1"/>
          <w:lang w:eastAsia="zh-CN"/>
        </w:rPr>
        <w:t xml:space="preserve">; </w:t>
      </w:r>
      <w:r w:rsidRPr="0041059B">
        <w:rPr>
          <w:rFonts w:ascii="Book Antiqua" w:hAnsi="Book Antiqua"/>
          <w:color w:val="000000" w:themeColor="text1"/>
        </w:rPr>
        <w:t>HR: Hazard ratio</w:t>
      </w:r>
      <w:r w:rsidR="009735CF" w:rsidRPr="0041059B">
        <w:rPr>
          <w:rFonts w:ascii="Book Antiqua" w:hAnsi="Book Antiqua"/>
          <w:color w:val="000000" w:themeColor="text1"/>
        </w:rPr>
        <w:t>; SE: Standard error</w:t>
      </w:r>
      <w:r w:rsidR="004B325F" w:rsidRPr="0041059B">
        <w:rPr>
          <w:rFonts w:ascii="Book Antiqua" w:hAnsi="Book Antiqua"/>
          <w:color w:val="000000" w:themeColor="text1"/>
        </w:rPr>
        <w:t>.</w:t>
      </w:r>
    </w:p>
    <w:p w14:paraId="78C78E94" w14:textId="1140B266" w:rsidR="004378F7" w:rsidRPr="0041059B" w:rsidRDefault="004378F7" w:rsidP="0041059B">
      <w:pPr>
        <w:spacing w:line="360" w:lineRule="auto"/>
        <w:jc w:val="both"/>
        <w:rPr>
          <w:rFonts w:ascii="Book Antiqua" w:hAnsi="Book Antiqua"/>
          <w:color w:val="000000" w:themeColor="text1"/>
        </w:rPr>
      </w:pPr>
    </w:p>
    <w:p w14:paraId="1E75E3D3" w14:textId="77777777" w:rsidR="007F7B16" w:rsidRPr="0041059B" w:rsidRDefault="007F7B16" w:rsidP="0041059B">
      <w:pPr>
        <w:spacing w:line="360" w:lineRule="auto"/>
        <w:jc w:val="both"/>
        <w:rPr>
          <w:rFonts w:ascii="Book Antiqua" w:eastAsia="SimSun" w:hAnsi="Book Antiqua"/>
          <w:color w:val="000000" w:themeColor="text1"/>
          <w:lang w:eastAsia="zh-CN"/>
        </w:rPr>
        <w:sectPr w:rsidR="007F7B16" w:rsidRPr="0041059B" w:rsidSect="004B325F">
          <w:pgSz w:w="16840" w:h="11900" w:orient="landscape"/>
          <w:pgMar w:top="1440" w:right="1440" w:bottom="1440" w:left="1440" w:header="720" w:footer="720" w:gutter="0"/>
          <w:cols w:space="720"/>
          <w:docGrid w:linePitch="360"/>
        </w:sectPr>
      </w:pPr>
    </w:p>
    <w:p w14:paraId="5EC8854C" w14:textId="77777777" w:rsidR="007F7B16" w:rsidRPr="0041059B" w:rsidRDefault="007F7B16" w:rsidP="0041059B">
      <w:pPr>
        <w:spacing w:line="360" w:lineRule="auto"/>
        <w:jc w:val="both"/>
        <w:rPr>
          <w:rFonts w:ascii="Book Antiqua" w:eastAsia="Book Antiqua" w:hAnsi="Book Antiqua" w:cs="Book Antiqua"/>
          <w:b/>
          <w:bCs/>
          <w:color w:val="000000" w:themeColor="text1"/>
        </w:rPr>
      </w:pPr>
      <w:r w:rsidRPr="0041059B">
        <w:rPr>
          <w:rFonts w:ascii="Book Antiqua" w:eastAsia="Book Antiqua" w:hAnsi="Book Antiqua" w:cs="Book Antiqua"/>
          <w:b/>
          <w:bCs/>
          <w:color w:val="000000" w:themeColor="text1"/>
        </w:rPr>
        <w:lastRenderedPageBreak/>
        <w:t>Table 5 Performance of prognostic scoring systems</w:t>
      </w:r>
    </w:p>
    <w:tbl>
      <w:tblPr>
        <w:tblpPr w:leftFromText="180" w:rightFromText="180" w:vertAnchor="text" w:horzAnchor="margin" w:tblpX="108" w:tblpY="151"/>
        <w:tblW w:w="9039" w:type="dxa"/>
        <w:tblBorders>
          <w:top w:val="single" w:sz="4" w:space="0" w:color="auto"/>
          <w:bottom w:val="single" w:sz="4" w:space="0" w:color="auto"/>
        </w:tblBorders>
        <w:tblLayout w:type="fixed"/>
        <w:tblLook w:val="04A0" w:firstRow="1" w:lastRow="0" w:firstColumn="1" w:lastColumn="0" w:noHBand="0" w:noVBand="1"/>
      </w:tblPr>
      <w:tblGrid>
        <w:gridCol w:w="2019"/>
        <w:gridCol w:w="2201"/>
        <w:gridCol w:w="1984"/>
        <w:gridCol w:w="2835"/>
      </w:tblGrid>
      <w:tr w:rsidR="0041059B" w:rsidRPr="0041059B" w14:paraId="303E107B" w14:textId="77777777" w:rsidTr="005F7C1B">
        <w:tc>
          <w:tcPr>
            <w:tcW w:w="2019" w:type="dxa"/>
            <w:vMerge w:val="restart"/>
            <w:tcBorders>
              <w:top w:val="single" w:sz="4" w:space="0" w:color="auto"/>
            </w:tcBorders>
            <w:shd w:val="clear" w:color="auto" w:fill="auto"/>
            <w:vAlign w:val="center"/>
          </w:tcPr>
          <w:p w14:paraId="6068C6FA" w14:textId="3420F1E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Prognostic</w:t>
            </w:r>
            <w:r w:rsidR="00F41AF9" w:rsidRPr="0041059B">
              <w:rPr>
                <w:rFonts w:ascii="Book Antiqua" w:eastAsia="SimSun" w:hAnsi="Book Antiqua"/>
                <w:b/>
                <w:color w:val="000000" w:themeColor="text1"/>
                <w:lang w:eastAsia="zh-CN"/>
              </w:rPr>
              <w:t xml:space="preserve"> </w:t>
            </w:r>
            <w:r w:rsidRPr="0041059B">
              <w:rPr>
                <w:rFonts w:ascii="Book Antiqua" w:hAnsi="Book Antiqua"/>
                <w:b/>
                <w:color w:val="000000" w:themeColor="text1"/>
              </w:rPr>
              <w:t>scoring system</w:t>
            </w:r>
          </w:p>
        </w:tc>
        <w:tc>
          <w:tcPr>
            <w:tcW w:w="2201" w:type="dxa"/>
            <w:tcBorders>
              <w:top w:val="single" w:sz="4" w:space="0" w:color="auto"/>
              <w:bottom w:val="single" w:sz="4" w:space="0" w:color="auto"/>
            </w:tcBorders>
            <w:shd w:val="clear" w:color="auto" w:fill="auto"/>
            <w:vAlign w:val="center"/>
          </w:tcPr>
          <w:p w14:paraId="3D39EE7C" w14:textId="7777777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Homogeneity</w:t>
            </w:r>
          </w:p>
        </w:tc>
        <w:tc>
          <w:tcPr>
            <w:tcW w:w="1984" w:type="dxa"/>
            <w:tcBorders>
              <w:top w:val="single" w:sz="4" w:space="0" w:color="auto"/>
              <w:bottom w:val="single" w:sz="4" w:space="0" w:color="auto"/>
            </w:tcBorders>
            <w:shd w:val="clear" w:color="auto" w:fill="auto"/>
            <w:vAlign w:val="center"/>
          </w:tcPr>
          <w:p w14:paraId="0A8CB9B7" w14:textId="77777777"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Discriminatory ability</w:t>
            </w:r>
          </w:p>
        </w:tc>
        <w:tc>
          <w:tcPr>
            <w:tcW w:w="2835" w:type="dxa"/>
            <w:vMerge w:val="restart"/>
            <w:tcBorders>
              <w:top w:val="single" w:sz="4" w:space="0" w:color="auto"/>
            </w:tcBorders>
            <w:shd w:val="clear" w:color="auto" w:fill="auto"/>
            <w:vAlign w:val="center"/>
          </w:tcPr>
          <w:p w14:paraId="35F5C2C7" w14:textId="42A87541" w:rsidR="007F7B16" w:rsidRPr="0041059B" w:rsidRDefault="007F7B16" w:rsidP="0041059B">
            <w:pPr>
              <w:spacing w:line="360" w:lineRule="auto"/>
              <w:jc w:val="both"/>
              <w:rPr>
                <w:rFonts w:ascii="Book Antiqua" w:hAnsi="Book Antiqua"/>
                <w:b/>
                <w:color w:val="000000" w:themeColor="text1"/>
                <w:lang w:eastAsia="zh-CN"/>
              </w:rPr>
            </w:pPr>
            <w:r w:rsidRPr="0041059B">
              <w:rPr>
                <w:rFonts w:ascii="Book Antiqua" w:hAnsi="Book Antiqua"/>
                <w:b/>
                <w:color w:val="000000" w:themeColor="text1"/>
              </w:rPr>
              <w:t>Akaike</w:t>
            </w:r>
            <w:r w:rsidRPr="0041059B">
              <w:rPr>
                <w:rFonts w:ascii="Book Antiqua" w:eastAsia="SimSun" w:hAnsi="Book Antiqua"/>
                <w:b/>
                <w:color w:val="000000" w:themeColor="text1"/>
                <w:lang w:eastAsia="zh-CN"/>
              </w:rPr>
              <w:t xml:space="preserve"> </w:t>
            </w:r>
            <w:r w:rsidRPr="0041059B">
              <w:rPr>
                <w:rFonts w:ascii="Book Antiqua" w:hAnsi="Book Antiqua"/>
                <w:b/>
                <w:color w:val="000000" w:themeColor="text1"/>
              </w:rPr>
              <w:t>information</w:t>
            </w:r>
            <w:r w:rsidRPr="0041059B">
              <w:rPr>
                <w:rFonts w:ascii="Book Antiqua" w:eastAsia="SimSun" w:hAnsi="Book Antiqua"/>
                <w:b/>
                <w:color w:val="000000" w:themeColor="text1"/>
                <w:lang w:eastAsia="zh-CN"/>
              </w:rPr>
              <w:t xml:space="preserve"> </w:t>
            </w:r>
            <w:r w:rsidRPr="0041059B">
              <w:rPr>
                <w:rFonts w:ascii="Book Antiqua" w:hAnsi="Book Antiqua"/>
                <w:b/>
                <w:color w:val="000000" w:themeColor="text1"/>
              </w:rPr>
              <w:t>criterion</w:t>
            </w:r>
          </w:p>
        </w:tc>
      </w:tr>
      <w:tr w:rsidR="0041059B" w:rsidRPr="0041059B" w14:paraId="76EF4DE1" w14:textId="77777777" w:rsidTr="005F7C1B">
        <w:tc>
          <w:tcPr>
            <w:tcW w:w="2019" w:type="dxa"/>
            <w:vMerge/>
            <w:tcBorders>
              <w:bottom w:val="single" w:sz="4" w:space="0" w:color="auto"/>
            </w:tcBorders>
            <w:shd w:val="clear" w:color="auto" w:fill="auto"/>
            <w:vAlign w:val="center"/>
          </w:tcPr>
          <w:p w14:paraId="580AFD66" w14:textId="77777777" w:rsidR="007F7B16" w:rsidRPr="0041059B" w:rsidRDefault="007F7B16" w:rsidP="0041059B">
            <w:pPr>
              <w:spacing w:line="360" w:lineRule="auto"/>
              <w:jc w:val="both"/>
              <w:rPr>
                <w:rFonts w:ascii="Book Antiqua" w:hAnsi="Book Antiqua"/>
                <w:bCs/>
                <w:color w:val="000000" w:themeColor="text1"/>
              </w:rPr>
            </w:pPr>
          </w:p>
        </w:tc>
        <w:tc>
          <w:tcPr>
            <w:tcW w:w="2201" w:type="dxa"/>
            <w:tcBorders>
              <w:top w:val="single" w:sz="4" w:space="0" w:color="auto"/>
              <w:bottom w:val="single" w:sz="4" w:space="0" w:color="auto"/>
            </w:tcBorders>
            <w:shd w:val="clear" w:color="auto" w:fill="auto"/>
            <w:vAlign w:val="center"/>
          </w:tcPr>
          <w:p w14:paraId="0E15FCD2" w14:textId="5CB680CB" w:rsidR="007F7B16" w:rsidRPr="0041059B" w:rsidRDefault="007F7B16" w:rsidP="0041059B">
            <w:pPr>
              <w:spacing w:line="360" w:lineRule="auto"/>
              <w:jc w:val="both"/>
              <w:rPr>
                <w:rFonts w:ascii="Book Antiqua" w:hAnsi="Book Antiqua"/>
                <w:b/>
                <w:color w:val="000000" w:themeColor="text1"/>
              </w:rPr>
            </w:pPr>
            <w:r w:rsidRPr="0041059B">
              <w:rPr>
                <w:rFonts w:ascii="Book Antiqua" w:hAnsi="Book Antiqua"/>
                <w:b/>
                <w:color w:val="000000" w:themeColor="text1"/>
              </w:rPr>
              <w:t>Likelihood ratio</w:t>
            </w:r>
            <w:r w:rsidR="00705F42" w:rsidRPr="0041059B">
              <w:rPr>
                <w:rFonts w:ascii="Book Antiqua" w:hAnsi="Book Antiqua"/>
                <w:b/>
                <w:color w:val="000000" w:themeColor="text1"/>
              </w:rPr>
              <w:t xml:space="preserve"> </w:t>
            </w:r>
            <w:bookmarkStart w:id="43" w:name="OLE_LINK4800"/>
            <w:bookmarkStart w:id="44" w:name="OLE_LINK4801"/>
            <w:r w:rsidR="00705F42" w:rsidRPr="0041059B">
              <w:rPr>
                <w:rFonts w:ascii="Book Antiqua" w:hAnsi="Book Antiqua"/>
                <w:b/>
                <w:i/>
                <w:iCs/>
                <w:color w:val="000000" w:themeColor="text1"/>
              </w:rPr>
              <w:t>χ</w:t>
            </w:r>
            <w:r w:rsidR="00705F42" w:rsidRPr="0041059B">
              <w:rPr>
                <w:rFonts w:ascii="Book Antiqua" w:hAnsi="Book Antiqua"/>
                <w:b/>
                <w:color w:val="000000" w:themeColor="text1"/>
                <w:vertAlign w:val="superscript"/>
              </w:rPr>
              <w:t>2</w:t>
            </w:r>
            <w:bookmarkEnd w:id="43"/>
            <w:bookmarkEnd w:id="44"/>
          </w:p>
        </w:tc>
        <w:tc>
          <w:tcPr>
            <w:tcW w:w="1984" w:type="dxa"/>
            <w:tcBorders>
              <w:top w:val="single" w:sz="4" w:space="0" w:color="auto"/>
              <w:bottom w:val="single" w:sz="4" w:space="0" w:color="auto"/>
            </w:tcBorders>
            <w:shd w:val="clear" w:color="auto" w:fill="auto"/>
            <w:vAlign w:val="center"/>
          </w:tcPr>
          <w:p w14:paraId="431B956B" w14:textId="7261A96E" w:rsidR="007F7B16" w:rsidRPr="0041059B" w:rsidRDefault="007F7B16" w:rsidP="0041059B">
            <w:pPr>
              <w:pStyle w:val="Default"/>
              <w:spacing w:line="360" w:lineRule="auto"/>
              <w:jc w:val="both"/>
              <w:rPr>
                <w:rFonts w:ascii="Book Antiqua" w:hAnsi="Book Antiqua"/>
                <w:b/>
                <w:color w:val="000000" w:themeColor="text1"/>
              </w:rPr>
            </w:pPr>
            <w:r w:rsidRPr="0041059B">
              <w:rPr>
                <w:rFonts w:ascii="Book Antiqua" w:hAnsi="Book Antiqua"/>
                <w:b/>
                <w:color w:val="000000" w:themeColor="text1"/>
              </w:rPr>
              <w:t xml:space="preserve">Linear trend </w:t>
            </w:r>
            <w:r w:rsidR="00705F42" w:rsidRPr="0041059B">
              <w:rPr>
                <w:rFonts w:ascii="Book Antiqua" w:hAnsi="Book Antiqua"/>
                <w:b/>
                <w:i/>
                <w:iCs/>
                <w:color w:val="000000" w:themeColor="text1"/>
              </w:rPr>
              <w:t>χ</w:t>
            </w:r>
            <w:r w:rsidR="00705F42" w:rsidRPr="0041059B">
              <w:rPr>
                <w:rFonts w:ascii="Book Antiqua" w:hAnsi="Book Antiqua"/>
                <w:b/>
                <w:color w:val="000000" w:themeColor="text1"/>
                <w:vertAlign w:val="superscript"/>
              </w:rPr>
              <w:t>2</w:t>
            </w:r>
          </w:p>
        </w:tc>
        <w:tc>
          <w:tcPr>
            <w:tcW w:w="2835" w:type="dxa"/>
            <w:vMerge/>
            <w:tcBorders>
              <w:bottom w:val="single" w:sz="4" w:space="0" w:color="auto"/>
            </w:tcBorders>
            <w:shd w:val="clear" w:color="auto" w:fill="auto"/>
            <w:vAlign w:val="center"/>
          </w:tcPr>
          <w:p w14:paraId="1440043D" w14:textId="77777777" w:rsidR="007F7B16" w:rsidRPr="0041059B" w:rsidRDefault="007F7B16" w:rsidP="0041059B">
            <w:pPr>
              <w:spacing w:line="360" w:lineRule="auto"/>
              <w:jc w:val="both"/>
              <w:rPr>
                <w:rFonts w:ascii="Book Antiqua" w:hAnsi="Book Antiqua"/>
                <w:bCs/>
                <w:color w:val="000000" w:themeColor="text1"/>
              </w:rPr>
            </w:pPr>
          </w:p>
        </w:tc>
      </w:tr>
      <w:tr w:rsidR="0041059B" w:rsidRPr="0041059B" w14:paraId="211DFCEB" w14:textId="77777777" w:rsidTr="005F7C1B">
        <w:tc>
          <w:tcPr>
            <w:tcW w:w="2019" w:type="dxa"/>
            <w:tcBorders>
              <w:top w:val="single" w:sz="4" w:space="0" w:color="auto"/>
              <w:bottom w:val="nil"/>
            </w:tcBorders>
            <w:shd w:val="clear" w:color="auto" w:fill="auto"/>
            <w:vAlign w:val="center"/>
          </w:tcPr>
          <w:p w14:paraId="558BBA0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CGMH</w:t>
            </w:r>
          </w:p>
        </w:tc>
        <w:tc>
          <w:tcPr>
            <w:tcW w:w="2201" w:type="dxa"/>
            <w:tcBorders>
              <w:top w:val="single" w:sz="4" w:space="0" w:color="auto"/>
              <w:bottom w:val="nil"/>
            </w:tcBorders>
            <w:shd w:val="clear" w:color="auto" w:fill="auto"/>
            <w:vAlign w:val="center"/>
          </w:tcPr>
          <w:p w14:paraId="7A3B73DD"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106.05</w:t>
            </w:r>
          </w:p>
        </w:tc>
        <w:tc>
          <w:tcPr>
            <w:tcW w:w="1984" w:type="dxa"/>
            <w:tcBorders>
              <w:top w:val="single" w:sz="4" w:space="0" w:color="auto"/>
              <w:bottom w:val="nil"/>
            </w:tcBorders>
            <w:shd w:val="clear" w:color="auto" w:fill="auto"/>
            <w:vAlign w:val="center"/>
          </w:tcPr>
          <w:p w14:paraId="7C3C45EA"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106.48</w:t>
            </w:r>
          </w:p>
        </w:tc>
        <w:tc>
          <w:tcPr>
            <w:tcW w:w="2835" w:type="dxa"/>
            <w:tcBorders>
              <w:top w:val="single" w:sz="4" w:space="0" w:color="auto"/>
              <w:bottom w:val="nil"/>
            </w:tcBorders>
            <w:shd w:val="clear" w:color="auto" w:fill="auto"/>
            <w:vAlign w:val="center"/>
          </w:tcPr>
          <w:p w14:paraId="2F531373"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9305.48</w:t>
            </w:r>
          </w:p>
        </w:tc>
      </w:tr>
      <w:tr w:rsidR="0041059B" w:rsidRPr="0041059B" w14:paraId="1B995C23" w14:textId="77777777" w:rsidTr="005F7C1B">
        <w:tc>
          <w:tcPr>
            <w:tcW w:w="2019" w:type="dxa"/>
            <w:tcBorders>
              <w:top w:val="nil"/>
              <w:bottom w:val="nil"/>
            </w:tcBorders>
            <w:shd w:val="clear" w:color="auto" w:fill="auto"/>
            <w:vAlign w:val="center"/>
          </w:tcPr>
          <w:p w14:paraId="167C8A8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AJCC 8</w:t>
            </w:r>
            <w:r w:rsidRPr="0041059B">
              <w:rPr>
                <w:rFonts w:ascii="Book Antiqua" w:hAnsi="Book Antiqua"/>
                <w:bCs/>
                <w:color w:val="000000" w:themeColor="text1"/>
                <w:vertAlign w:val="superscript"/>
              </w:rPr>
              <w:t>th</w:t>
            </w:r>
          </w:p>
        </w:tc>
        <w:tc>
          <w:tcPr>
            <w:tcW w:w="2201" w:type="dxa"/>
            <w:tcBorders>
              <w:top w:val="nil"/>
              <w:bottom w:val="nil"/>
            </w:tcBorders>
            <w:shd w:val="clear" w:color="auto" w:fill="auto"/>
            <w:vAlign w:val="center"/>
          </w:tcPr>
          <w:p w14:paraId="1489DB80"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81.53</w:t>
            </w:r>
          </w:p>
        </w:tc>
        <w:tc>
          <w:tcPr>
            <w:tcW w:w="1984" w:type="dxa"/>
            <w:tcBorders>
              <w:top w:val="nil"/>
              <w:bottom w:val="nil"/>
            </w:tcBorders>
            <w:shd w:val="clear" w:color="auto" w:fill="auto"/>
            <w:vAlign w:val="center"/>
          </w:tcPr>
          <w:p w14:paraId="7E9FE6E6"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94.16</w:t>
            </w:r>
          </w:p>
        </w:tc>
        <w:tc>
          <w:tcPr>
            <w:tcW w:w="2835" w:type="dxa"/>
            <w:tcBorders>
              <w:top w:val="nil"/>
              <w:bottom w:val="nil"/>
            </w:tcBorders>
            <w:shd w:val="clear" w:color="auto" w:fill="auto"/>
            <w:vAlign w:val="center"/>
          </w:tcPr>
          <w:p w14:paraId="576A144B"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9336.01</w:t>
            </w:r>
          </w:p>
        </w:tc>
      </w:tr>
      <w:tr w:rsidR="0041059B" w:rsidRPr="0041059B" w14:paraId="0AC24F07" w14:textId="77777777" w:rsidTr="005F7C1B">
        <w:tc>
          <w:tcPr>
            <w:tcW w:w="2019" w:type="dxa"/>
            <w:tcBorders>
              <w:top w:val="nil"/>
              <w:bottom w:val="nil"/>
            </w:tcBorders>
            <w:shd w:val="clear" w:color="auto" w:fill="auto"/>
            <w:vAlign w:val="center"/>
          </w:tcPr>
          <w:p w14:paraId="65706ADA"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Tokyo</w:t>
            </w:r>
          </w:p>
        </w:tc>
        <w:tc>
          <w:tcPr>
            <w:tcW w:w="2201" w:type="dxa"/>
            <w:tcBorders>
              <w:top w:val="nil"/>
              <w:bottom w:val="nil"/>
            </w:tcBorders>
            <w:shd w:val="clear" w:color="auto" w:fill="auto"/>
            <w:vAlign w:val="center"/>
          </w:tcPr>
          <w:p w14:paraId="78A395D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93.02</w:t>
            </w:r>
          </w:p>
        </w:tc>
        <w:tc>
          <w:tcPr>
            <w:tcW w:w="1984" w:type="dxa"/>
            <w:tcBorders>
              <w:top w:val="nil"/>
              <w:bottom w:val="nil"/>
            </w:tcBorders>
            <w:shd w:val="clear" w:color="auto" w:fill="auto"/>
            <w:vAlign w:val="center"/>
          </w:tcPr>
          <w:p w14:paraId="7DC5192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109.45</w:t>
            </w:r>
          </w:p>
        </w:tc>
        <w:tc>
          <w:tcPr>
            <w:tcW w:w="2835" w:type="dxa"/>
            <w:tcBorders>
              <w:top w:val="nil"/>
              <w:bottom w:val="nil"/>
            </w:tcBorders>
            <w:shd w:val="clear" w:color="auto" w:fill="auto"/>
            <w:vAlign w:val="center"/>
          </w:tcPr>
          <w:p w14:paraId="0D622F6E"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9324.52</w:t>
            </w:r>
          </w:p>
        </w:tc>
      </w:tr>
      <w:tr w:rsidR="0041059B" w:rsidRPr="0041059B" w14:paraId="06F2F571" w14:textId="77777777" w:rsidTr="005F7C1B">
        <w:tc>
          <w:tcPr>
            <w:tcW w:w="2019" w:type="dxa"/>
            <w:tcBorders>
              <w:top w:val="nil"/>
              <w:bottom w:val="single" w:sz="4" w:space="0" w:color="auto"/>
            </w:tcBorders>
            <w:shd w:val="clear" w:color="auto" w:fill="auto"/>
            <w:vAlign w:val="center"/>
          </w:tcPr>
          <w:p w14:paraId="5B5E7EA2"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Taipei</w:t>
            </w:r>
          </w:p>
        </w:tc>
        <w:tc>
          <w:tcPr>
            <w:tcW w:w="2201" w:type="dxa"/>
            <w:tcBorders>
              <w:top w:val="nil"/>
              <w:bottom w:val="single" w:sz="4" w:space="0" w:color="auto"/>
            </w:tcBorders>
            <w:shd w:val="clear" w:color="auto" w:fill="auto"/>
            <w:vAlign w:val="center"/>
          </w:tcPr>
          <w:p w14:paraId="7C44A9D9"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18.76</w:t>
            </w:r>
          </w:p>
        </w:tc>
        <w:tc>
          <w:tcPr>
            <w:tcW w:w="1984" w:type="dxa"/>
            <w:tcBorders>
              <w:top w:val="nil"/>
              <w:bottom w:val="single" w:sz="4" w:space="0" w:color="auto"/>
            </w:tcBorders>
            <w:shd w:val="clear" w:color="auto" w:fill="auto"/>
            <w:vAlign w:val="center"/>
          </w:tcPr>
          <w:p w14:paraId="17399F0D"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20.41</w:t>
            </w:r>
          </w:p>
        </w:tc>
        <w:tc>
          <w:tcPr>
            <w:tcW w:w="2835" w:type="dxa"/>
            <w:tcBorders>
              <w:top w:val="nil"/>
              <w:bottom w:val="single" w:sz="4" w:space="0" w:color="auto"/>
            </w:tcBorders>
            <w:shd w:val="clear" w:color="auto" w:fill="auto"/>
            <w:vAlign w:val="center"/>
          </w:tcPr>
          <w:p w14:paraId="18977F15" w14:textId="77777777" w:rsidR="007F7B16" w:rsidRPr="0041059B" w:rsidRDefault="007F7B16" w:rsidP="0041059B">
            <w:pPr>
              <w:spacing w:line="360" w:lineRule="auto"/>
              <w:jc w:val="both"/>
              <w:rPr>
                <w:rFonts w:ascii="Book Antiqua" w:hAnsi="Book Antiqua"/>
                <w:bCs/>
                <w:color w:val="000000" w:themeColor="text1"/>
              </w:rPr>
            </w:pPr>
            <w:r w:rsidRPr="0041059B">
              <w:rPr>
                <w:rFonts w:ascii="Book Antiqua" w:hAnsi="Book Antiqua"/>
                <w:bCs/>
                <w:color w:val="000000" w:themeColor="text1"/>
              </w:rPr>
              <w:t>9396.77</w:t>
            </w:r>
          </w:p>
        </w:tc>
      </w:tr>
    </w:tbl>
    <w:p w14:paraId="73E33701" w14:textId="405FC708" w:rsidR="00BA6A67" w:rsidRPr="0041059B" w:rsidRDefault="00BA6A67" w:rsidP="0041059B">
      <w:pPr>
        <w:spacing w:line="360" w:lineRule="auto"/>
        <w:jc w:val="both"/>
        <w:rPr>
          <w:rFonts w:ascii="Book Antiqua" w:eastAsia="SimSun" w:hAnsi="Book Antiqua"/>
          <w:color w:val="000000" w:themeColor="text1"/>
          <w:lang w:eastAsia="zh-CN"/>
        </w:rPr>
      </w:pPr>
    </w:p>
    <w:sectPr w:rsidR="00BA6A67" w:rsidRPr="0041059B" w:rsidSect="007F7B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4571" w14:textId="77777777" w:rsidR="00183A2C" w:rsidRDefault="00183A2C" w:rsidP="00C96EA9">
      <w:r>
        <w:separator/>
      </w:r>
    </w:p>
  </w:endnote>
  <w:endnote w:type="continuationSeparator" w:id="0">
    <w:p w14:paraId="73236F27" w14:textId="77777777" w:rsidR="00183A2C" w:rsidRDefault="00183A2C" w:rsidP="00C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3F8" w14:textId="77777777" w:rsidR="00BB6EE0" w:rsidRPr="00BB6EE0" w:rsidRDefault="00BB6EE0" w:rsidP="00BB6EE0">
    <w:pPr>
      <w:pStyle w:val="Footer"/>
      <w:jc w:val="right"/>
      <w:rPr>
        <w:rFonts w:ascii="Book Antiqua" w:hAnsi="Book Antiqua"/>
      </w:rPr>
    </w:pPr>
    <w:r w:rsidRPr="00BB6EE0">
      <w:rPr>
        <w:rFonts w:ascii="Book Antiqua" w:hAnsi="Book Antiqua"/>
        <w:lang w:val="zh-CN" w:eastAsia="zh-CN"/>
      </w:rPr>
      <w:t xml:space="preserve"> </w:t>
    </w:r>
    <w:r w:rsidRPr="00BB6EE0">
      <w:rPr>
        <w:rFonts w:ascii="Book Antiqua" w:hAnsi="Book Antiqua"/>
      </w:rPr>
      <w:fldChar w:fldCharType="begin"/>
    </w:r>
    <w:r w:rsidRPr="00BB6EE0">
      <w:rPr>
        <w:rFonts w:ascii="Book Antiqua" w:hAnsi="Book Antiqua"/>
      </w:rPr>
      <w:instrText>PAGE  \* Arabic  \* MERGEFORMAT</w:instrText>
    </w:r>
    <w:r w:rsidRPr="00BB6EE0">
      <w:rPr>
        <w:rFonts w:ascii="Book Antiqua" w:hAnsi="Book Antiqua"/>
      </w:rPr>
      <w:fldChar w:fldCharType="separate"/>
    </w:r>
    <w:r w:rsidRPr="00BB6EE0">
      <w:rPr>
        <w:rFonts w:ascii="Book Antiqua" w:hAnsi="Book Antiqua"/>
        <w:lang w:val="zh-CN" w:eastAsia="zh-CN"/>
      </w:rPr>
      <w:t>2</w:t>
    </w:r>
    <w:r w:rsidRPr="00BB6EE0">
      <w:rPr>
        <w:rFonts w:ascii="Book Antiqua" w:hAnsi="Book Antiqua"/>
      </w:rPr>
      <w:fldChar w:fldCharType="end"/>
    </w:r>
    <w:r w:rsidRPr="00BB6EE0">
      <w:rPr>
        <w:rFonts w:ascii="Book Antiqua" w:hAnsi="Book Antiqua"/>
        <w:lang w:val="zh-CN" w:eastAsia="zh-CN"/>
      </w:rPr>
      <w:t xml:space="preserve"> / </w:t>
    </w:r>
    <w:r w:rsidRPr="00BB6EE0">
      <w:rPr>
        <w:rFonts w:ascii="Book Antiqua" w:hAnsi="Book Antiqua"/>
      </w:rPr>
      <w:fldChar w:fldCharType="begin"/>
    </w:r>
    <w:r w:rsidRPr="00BB6EE0">
      <w:rPr>
        <w:rFonts w:ascii="Book Antiqua" w:hAnsi="Book Antiqua"/>
      </w:rPr>
      <w:instrText>NUMPAGES  \* Arabic  \* MERGEFORMAT</w:instrText>
    </w:r>
    <w:r w:rsidRPr="00BB6EE0">
      <w:rPr>
        <w:rFonts w:ascii="Book Antiqua" w:hAnsi="Book Antiqua"/>
      </w:rPr>
      <w:fldChar w:fldCharType="separate"/>
    </w:r>
    <w:r w:rsidRPr="00BB6EE0">
      <w:rPr>
        <w:rFonts w:ascii="Book Antiqua" w:hAnsi="Book Antiqua"/>
        <w:lang w:val="zh-CN" w:eastAsia="zh-CN"/>
      </w:rPr>
      <w:t>2</w:t>
    </w:r>
    <w:r w:rsidRPr="00BB6EE0">
      <w:rPr>
        <w:rFonts w:ascii="Book Antiqua" w:hAnsi="Book Antiqua"/>
      </w:rPr>
      <w:fldChar w:fldCharType="end"/>
    </w:r>
  </w:p>
  <w:p w14:paraId="42A30FBF" w14:textId="77777777" w:rsidR="00BB6EE0" w:rsidRDefault="00BB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FC2F" w14:textId="77777777" w:rsidR="00183A2C" w:rsidRDefault="00183A2C" w:rsidP="00C96EA9">
      <w:r>
        <w:separator/>
      </w:r>
    </w:p>
  </w:footnote>
  <w:footnote w:type="continuationSeparator" w:id="0">
    <w:p w14:paraId="4788090F" w14:textId="77777777" w:rsidR="00183A2C" w:rsidRDefault="00183A2C" w:rsidP="00C96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DB"/>
    <w:rsid w:val="00023ED0"/>
    <w:rsid w:val="000D5D2B"/>
    <w:rsid w:val="000E45B0"/>
    <w:rsid w:val="00122DA5"/>
    <w:rsid w:val="00133535"/>
    <w:rsid w:val="00133883"/>
    <w:rsid w:val="00134074"/>
    <w:rsid w:val="00137C79"/>
    <w:rsid w:val="00140AF7"/>
    <w:rsid w:val="0014659A"/>
    <w:rsid w:val="001479EF"/>
    <w:rsid w:val="00163942"/>
    <w:rsid w:val="00183A2C"/>
    <w:rsid w:val="001875FE"/>
    <w:rsid w:val="001D5DE0"/>
    <w:rsid w:val="001E2512"/>
    <w:rsid w:val="001E7B98"/>
    <w:rsid w:val="001F651E"/>
    <w:rsid w:val="00203316"/>
    <w:rsid w:val="0022379A"/>
    <w:rsid w:val="002315B1"/>
    <w:rsid w:val="002B1709"/>
    <w:rsid w:val="002B5666"/>
    <w:rsid w:val="002B6C54"/>
    <w:rsid w:val="00322973"/>
    <w:rsid w:val="00324BC0"/>
    <w:rsid w:val="00352991"/>
    <w:rsid w:val="0036636E"/>
    <w:rsid w:val="003803DE"/>
    <w:rsid w:val="0039261D"/>
    <w:rsid w:val="00397DBF"/>
    <w:rsid w:val="003A1CF4"/>
    <w:rsid w:val="003A661E"/>
    <w:rsid w:val="003B0CA6"/>
    <w:rsid w:val="003B6A87"/>
    <w:rsid w:val="0041059B"/>
    <w:rsid w:val="00412C16"/>
    <w:rsid w:val="0041630C"/>
    <w:rsid w:val="00423147"/>
    <w:rsid w:val="00425556"/>
    <w:rsid w:val="0042681B"/>
    <w:rsid w:val="004378F7"/>
    <w:rsid w:val="004431A4"/>
    <w:rsid w:val="0047745B"/>
    <w:rsid w:val="00491A3E"/>
    <w:rsid w:val="00495178"/>
    <w:rsid w:val="004A6EE0"/>
    <w:rsid w:val="004B325F"/>
    <w:rsid w:val="004C6061"/>
    <w:rsid w:val="004D1EE9"/>
    <w:rsid w:val="004D464A"/>
    <w:rsid w:val="004F6C7F"/>
    <w:rsid w:val="005166C0"/>
    <w:rsid w:val="00522C16"/>
    <w:rsid w:val="00524E34"/>
    <w:rsid w:val="00552D45"/>
    <w:rsid w:val="005713BE"/>
    <w:rsid w:val="00576FAB"/>
    <w:rsid w:val="005E76D0"/>
    <w:rsid w:val="005F4E10"/>
    <w:rsid w:val="005F7C1B"/>
    <w:rsid w:val="006326F3"/>
    <w:rsid w:val="0066355C"/>
    <w:rsid w:val="00674EE8"/>
    <w:rsid w:val="00690B1E"/>
    <w:rsid w:val="006A2AE7"/>
    <w:rsid w:val="006B7C14"/>
    <w:rsid w:val="006E19D4"/>
    <w:rsid w:val="006F55D8"/>
    <w:rsid w:val="00705F42"/>
    <w:rsid w:val="0072101D"/>
    <w:rsid w:val="0072251C"/>
    <w:rsid w:val="00773C5D"/>
    <w:rsid w:val="00781022"/>
    <w:rsid w:val="00795709"/>
    <w:rsid w:val="007E37BB"/>
    <w:rsid w:val="007E78C3"/>
    <w:rsid w:val="007F7B16"/>
    <w:rsid w:val="00813954"/>
    <w:rsid w:val="0081613B"/>
    <w:rsid w:val="008378FF"/>
    <w:rsid w:val="00844199"/>
    <w:rsid w:val="00877C78"/>
    <w:rsid w:val="00880F24"/>
    <w:rsid w:val="008957CF"/>
    <w:rsid w:val="008D6C82"/>
    <w:rsid w:val="008E2439"/>
    <w:rsid w:val="008F0A13"/>
    <w:rsid w:val="009131F4"/>
    <w:rsid w:val="00922275"/>
    <w:rsid w:val="00932385"/>
    <w:rsid w:val="00942292"/>
    <w:rsid w:val="00942DD5"/>
    <w:rsid w:val="009735CF"/>
    <w:rsid w:val="00993D1B"/>
    <w:rsid w:val="009C0468"/>
    <w:rsid w:val="009F3180"/>
    <w:rsid w:val="00A10B62"/>
    <w:rsid w:val="00A1498D"/>
    <w:rsid w:val="00A23614"/>
    <w:rsid w:val="00A3315C"/>
    <w:rsid w:val="00A40106"/>
    <w:rsid w:val="00A42AF2"/>
    <w:rsid w:val="00A77B3E"/>
    <w:rsid w:val="00A82596"/>
    <w:rsid w:val="00AC6082"/>
    <w:rsid w:val="00AD00B9"/>
    <w:rsid w:val="00AD08C0"/>
    <w:rsid w:val="00AD54BF"/>
    <w:rsid w:val="00B01EBF"/>
    <w:rsid w:val="00B256B2"/>
    <w:rsid w:val="00B445EA"/>
    <w:rsid w:val="00B66BFE"/>
    <w:rsid w:val="00B73061"/>
    <w:rsid w:val="00B80D6D"/>
    <w:rsid w:val="00BA5224"/>
    <w:rsid w:val="00BA6A67"/>
    <w:rsid w:val="00BB2EC7"/>
    <w:rsid w:val="00BB6EE0"/>
    <w:rsid w:val="00BB752F"/>
    <w:rsid w:val="00BC1958"/>
    <w:rsid w:val="00BE0F00"/>
    <w:rsid w:val="00BF387E"/>
    <w:rsid w:val="00BF557E"/>
    <w:rsid w:val="00BF639E"/>
    <w:rsid w:val="00C0093F"/>
    <w:rsid w:val="00C253FF"/>
    <w:rsid w:val="00C26B32"/>
    <w:rsid w:val="00C43D67"/>
    <w:rsid w:val="00C5389F"/>
    <w:rsid w:val="00C66A9F"/>
    <w:rsid w:val="00C8701D"/>
    <w:rsid w:val="00C87EDC"/>
    <w:rsid w:val="00C9462D"/>
    <w:rsid w:val="00C96EA9"/>
    <w:rsid w:val="00CA162B"/>
    <w:rsid w:val="00CA2A55"/>
    <w:rsid w:val="00CB73F6"/>
    <w:rsid w:val="00CD2E5D"/>
    <w:rsid w:val="00CD5F93"/>
    <w:rsid w:val="00CD673F"/>
    <w:rsid w:val="00CD6F70"/>
    <w:rsid w:val="00CF7040"/>
    <w:rsid w:val="00D1076F"/>
    <w:rsid w:val="00D2143B"/>
    <w:rsid w:val="00D21620"/>
    <w:rsid w:val="00D36149"/>
    <w:rsid w:val="00D576F8"/>
    <w:rsid w:val="00DC0552"/>
    <w:rsid w:val="00DC108F"/>
    <w:rsid w:val="00DE2518"/>
    <w:rsid w:val="00DE3D50"/>
    <w:rsid w:val="00DF3094"/>
    <w:rsid w:val="00E2171C"/>
    <w:rsid w:val="00E32F62"/>
    <w:rsid w:val="00E5222A"/>
    <w:rsid w:val="00E56189"/>
    <w:rsid w:val="00E759CB"/>
    <w:rsid w:val="00E806E7"/>
    <w:rsid w:val="00E92E8D"/>
    <w:rsid w:val="00EB4F8D"/>
    <w:rsid w:val="00EC60B6"/>
    <w:rsid w:val="00ED2C7F"/>
    <w:rsid w:val="00F254CB"/>
    <w:rsid w:val="00F35175"/>
    <w:rsid w:val="00F41AF9"/>
    <w:rsid w:val="00F50638"/>
    <w:rsid w:val="00F511C8"/>
    <w:rsid w:val="00F51E46"/>
    <w:rsid w:val="00F53482"/>
    <w:rsid w:val="00F826E9"/>
    <w:rsid w:val="00F87584"/>
    <w:rsid w:val="00F8770D"/>
    <w:rsid w:val="00F947B8"/>
    <w:rsid w:val="00FB16DA"/>
    <w:rsid w:val="00FE2EED"/>
    <w:rsid w:val="01A8F18B"/>
    <w:rsid w:val="01CF3B0F"/>
    <w:rsid w:val="036B0B70"/>
    <w:rsid w:val="0470093A"/>
    <w:rsid w:val="059F74D0"/>
    <w:rsid w:val="06065588"/>
    <w:rsid w:val="070FE5DE"/>
    <w:rsid w:val="075EC291"/>
    <w:rsid w:val="08205D03"/>
    <w:rsid w:val="08CCF360"/>
    <w:rsid w:val="08FA92F2"/>
    <w:rsid w:val="0DB4DBB8"/>
    <w:rsid w:val="10280A51"/>
    <w:rsid w:val="111BCD44"/>
    <w:rsid w:val="112BA65A"/>
    <w:rsid w:val="11AAB255"/>
    <w:rsid w:val="1463471C"/>
    <w:rsid w:val="1524ED21"/>
    <w:rsid w:val="189CBE7A"/>
    <w:rsid w:val="1936B83F"/>
    <w:rsid w:val="1A6597F0"/>
    <w:rsid w:val="1B942EA5"/>
    <w:rsid w:val="1C409231"/>
    <w:rsid w:val="21537535"/>
    <w:rsid w:val="22E5880B"/>
    <w:rsid w:val="27B8F92E"/>
    <w:rsid w:val="28380529"/>
    <w:rsid w:val="2E703C29"/>
    <w:rsid w:val="31DB8D70"/>
    <w:rsid w:val="32D2AA62"/>
    <w:rsid w:val="330D56E6"/>
    <w:rsid w:val="33B044E8"/>
    <w:rsid w:val="34A92747"/>
    <w:rsid w:val="361EC259"/>
    <w:rsid w:val="362BCF4B"/>
    <w:rsid w:val="37C79FAC"/>
    <w:rsid w:val="37E0C809"/>
    <w:rsid w:val="3963700D"/>
    <w:rsid w:val="3AFF406E"/>
    <w:rsid w:val="3C8E03DD"/>
    <w:rsid w:val="3D6636F6"/>
    <w:rsid w:val="4083DA7A"/>
    <w:rsid w:val="41A09EE0"/>
    <w:rsid w:val="45883A96"/>
    <w:rsid w:val="46074691"/>
    <w:rsid w:val="4A6D56CA"/>
    <w:rsid w:val="51BEB030"/>
    <w:rsid w:val="522493CE"/>
    <w:rsid w:val="531B56B1"/>
    <w:rsid w:val="5B1B53E2"/>
    <w:rsid w:val="5D98356E"/>
    <w:rsid w:val="5E2D0FC7"/>
    <w:rsid w:val="60E18141"/>
    <w:rsid w:val="63D687F9"/>
    <w:rsid w:val="64865BAF"/>
    <w:rsid w:val="70BCF887"/>
    <w:rsid w:val="7258C8E8"/>
    <w:rsid w:val="7DA46FCC"/>
    <w:rsid w:val="7F40402D"/>
    <w:rsid w:val="7F65A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0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F7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sid w:val="00BB752F"/>
    <w:rPr>
      <w:b/>
      <w:bCs/>
    </w:rPr>
  </w:style>
  <w:style w:type="character" w:customStyle="1" w:styleId="CommentSubjectChar">
    <w:name w:val="Comment Subject Char"/>
    <w:basedOn w:val="CommentTextChar"/>
    <w:link w:val="CommentSubject"/>
    <w:semiHidden/>
    <w:rsid w:val="00BB752F"/>
    <w:rPr>
      <w:b/>
      <w:bCs/>
    </w:rPr>
  </w:style>
  <w:style w:type="paragraph" w:styleId="Header">
    <w:name w:val="header"/>
    <w:basedOn w:val="Normal"/>
    <w:link w:val="HeaderChar"/>
    <w:unhideWhenUsed/>
    <w:rsid w:val="00C96EA9"/>
    <w:pPr>
      <w:tabs>
        <w:tab w:val="center" w:pos="4680"/>
        <w:tab w:val="right" w:pos="9360"/>
      </w:tabs>
    </w:pPr>
  </w:style>
  <w:style w:type="character" w:customStyle="1" w:styleId="HeaderChar">
    <w:name w:val="Header Char"/>
    <w:basedOn w:val="DefaultParagraphFont"/>
    <w:link w:val="Header"/>
    <w:rsid w:val="00C96EA9"/>
    <w:rPr>
      <w:sz w:val="24"/>
      <w:szCs w:val="24"/>
    </w:rPr>
  </w:style>
  <w:style w:type="paragraph" w:styleId="Footer">
    <w:name w:val="footer"/>
    <w:basedOn w:val="Normal"/>
    <w:link w:val="FooterChar"/>
    <w:uiPriority w:val="99"/>
    <w:unhideWhenUsed/>
    <w:rsid w:val="00C96EA9"/>
    <w:pPr>
      <w:tabs>
        <w:tab w:val="center" w:pos="4680"/>
        <w:tab w:val="right" w:pos="9360"/>
      </w:tabs>
    </w:pPr>
  </w:style>
  <w:style w:type="character" w:customStyle="1" w:styleId="FooterChar">
    <w:name w:val="Footer Char"/>
    <w:basedOn w:val="DefaultParagraphFont"/>
    <w:link w:val="Footer"/>
    <w:uiPriority w:val="99"/>
    <w:rsid w:val="00C96EA9"/>
    <w:rPr>
      <w:sz w:val="24"/>
      <w:szCs w:val="24"/>
    </w:rPr>
  </w:style>
  <w:style w:type="paragraph" w:styleId="Revision">
    <w:name w:val="Revision"/>
    <w:hidden/>
    <w:uiPriority w:val="99"/>
    <w:semiHidden/>
    <w:rsid w:val="00795709"/>
    <w:rPr>
      <w:sz w:val="24"/>
      <w:szCs w:val="24"/>
    </w:rPr>
  </w:style>
  <w:style w:type="paragraph" w:styleId="BalloonText">
    <w:name w:val="Balloon Text"/>
    <w:basedOn w:val="Normal"/>
    <w:link w:val="BalloonTextChar"/>
    <w:semiHidden/>
    <w:unhideWhenUsed/>
    <w:rsid w:val="00576FAB"/>
    <w:rPr>
      <w:rFonts w:ascii="PMingLiU" w:eastAsia="PMingLiU"/>
      <w:sz w:val="18"/>
      <w:szCs w:val="18"/>
    </w:rPr>
  </w:style>
  <w:style w:type="character" w:customStyle="1" w:styleId="BalloonTextChar">
    <w:name w:val="Balloon Text Char"/>
    <w:basedOn w:val="DefaultParagraphFont"/>
    <w:link w:val="BalloonText"/>
    <w:semiHidden/>
    <w:rsid w:val="00576FAB"/>
    <w:rPr>
      <w:rFonts w:ascii="PMingLiU" w:eastAsia="PMingLiU"/>
      <w:sz w:val="18"/>
      <w:szCs w:val="18"/>
    </w:rPr>
  </w:style>
  <w:style w:type="character" w:styleId="Hyperlink">
    <w:name w:val="Hyperlink"/>
    <w:basedOn w:val="DefaultParagraphFont"/>
    <w:unhideWhenUsed/>
    <w:rsid w:val="0066355C"/>
    <w:rPr>
      <w:color w:val="0000FF" w:themeColor="hyperlink"/>
      <w:u w:val="single"/>
    </w:rPr>
  </w:style>
  <w:style w:type="character" w:styleId="UnresolvedMention">
    <w:name w:val="Unresolved Mention"/>
    <w:basedOn w:val="DefaultParagraphFont"/>
    <w:rsid w:val="0066355C"/>
    <w:rPr>
      <w:color w:val="605E5C"/>
      <w:shd w:val="clear" w:color="auto" w:fill="E1DFDD"/>
    </w:rPr>
  </w:style>
  <w:style w:type="character" w:customStyle="1" w:styleId="identifier">
    <w:name w:val="identifier"/>
    <w:basedOn w:val="DefaultParagraphFont"/>
    <w:rsid w:val="001D5DE0"/>
  </w:style>
  <w:style w:type="character" w:customStyle="1" w:styleId="id-label">
    <w:name w:val="id-label"/>
    <w:basedOn w:val="DefaultParagraphFont"/>
    <w:rsid w:val="001D5DE0"/>
  </w:style>
  <w:style w:type="table" w:styleId="TableGrid">
    <w:name w:val="Table Grid"/>
    <w:basedOn w:val="TableNormal"/>
    <w:uiPriority w:val="59"/>
    <w:rsid w:val="00BE0F0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78F7"/>
    <w:rPr>
      <w:i/>
      <w:iCs/>
    </w:rPr>
  </w:style>
  <w:style w:type="paragraph" w:customStyle="1" w:styleId="Default">
    <w:name w:val="Default"/>
    <w:rsid w:val="007F7B16"/>
    <w:pPr>
      <w:widowControl w:val="0"/>
      <w:autoSpaceDE w:val="0"/>
      <w:autoSpaceDN w:val="0"/>
      <w:adjustRightInd w:val="0"/>
    </w:pPr>
    <w:rPr>
      <w:rFonts w:ascii="Calibri" w:eastAsia="PMingLiU" w:hAnsi="Calibri" w:cs="Calibri"/>
      <w:color w:val="000000"/>
      <w:sz w:val="24"/>
      <w:szCs w:val="24"/>
      <w:lang w:eastAsia="zh-TW"/>
    </w:rPr>
  </w:style>
  <w:style w:type="paragraph" w:styleId="ListParagraph">
    <w:name w:val="List Paragraph"/>
    <w:basedOn w:val="Normal"/>
    <w:uiPriority w:val="34"/>
    <w:qFormat/>
    <w:rsid w:val="00C538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4970">
      <w:bodyDiv w:val="1"/>
      <w:marLeft w:val="0"/>
      <w:marRight w:val="0"/>
      <w:marTop w:val="0"/>
      <w:marBottom w:val="0"/>
      <w:divBdr>
        <w:top w:val="none" w:sz="0" w:space="0" w:color="auto"/>
        <w:left w:val="none" w:sz="0" w:space="0" w:color="auto"/>
        <w:bottom w:val="none" w:sz="0" w:space="0" w:color="auto"/>
        <w:right w:val="none" w:sz="0" w:space="0" w:color="auto"/>
      </w:divBdr>
    </w:div>
    <w:div w:id="206879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A10A-C0A7-6844-AFA5-D5AC3B9D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2022-08-23T01:02:00Z</dcterms:created>
  <dcterms:modified xsi:type="dcterms:W3CDTF">2022-08-23T01:08:00Z</dcterms:modified>
</cp:coreProperties>
</file>