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9137D" w14:textId="77777777" w:rsidR="00A77B3E" w:rsidRDefault="006D2F6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38D992C" w14:textId="77777777" w:rsidR="00A77B3E" w:rsidRDefault="006D2F6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74962</w:t>
      </w:r>
    </w:p>
    <w:p w14:paraId="7A3A0300" w14:textId="77777777" w:rsidR="00A77B3E" w:rsidRDefault="006D2F6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E9204EC" w14:textId="77777777" w:rsidR="00A77B3E" w:rsidRDefault="00A77B3E">
      <w:pPr>
        <w:spacing w:line="360" w:lineRule="auto"/>
        <w:jc w:val="both"/>
      </w:pPr>
    </w:p>
    <w:p w14:paraId="62D39731" w14:textId="77777777" w:rsidR="00A77B3E" w:rsidRDefault="006D2F6F">
      <w:pPr>
        <w:spacing w:line="360" w:lineRule="auto"/>
        <w:jc w:val="both"/>
      </w:pPr>
      <w:r>
        <w:rPr>
          <w:rFonts w:ascii="Book Antiqua" w:eastAsia="Book Antiqua" w:hAnsi="Book Antiqua" w:cs="Book Antiqua"/>
          <w:b/>
          <w:color w:val="000000"/>
          <w:shd w:val="clear" w:color="auto" w:fill="FFFFFF"/>
        </w:rPr>
        <w:t>Structural changes of proteins in liver cirrhosis and consequential changes in their function</w:t>
      </w:r>
    </w:p>
    <w:p w14:paraId="6A5C1B40" w14:textId="77777777" w:rsidR="00A77B3E" w:rsidRDefault="00A77B3E">
      <w:pPr>
        <w:spacing w:line="360" w:lineRule="auto"/>
        <w:jc w:val="both"/>
      </w:pPr>
    </w:p>
    <w:p w14:paraId="6A8E4807" w14:textId="23BECCF9" w:rsidR="00A77B3E" w:rsidRDefault="00153CA5">
      <w:pPr>
        <w:spacing w:line="360" w:lineRule="auto"/>
        <w:jc w:val="both"/>
      </w:pPr>
      <w:proofErr w:type="spellStart"/>
      <w:r>
        <w:rPr>
          <w:rFonts w:ascii="Book Antiqua" w:eastAsia="Book Antiqua" w:hAnsi="Book Antiqua" w:cs="Book Antiqua"/>
          <w:color w:val="000000"/>
        </w:rPr>
        <w:t>Gligorijević</w:t>
      </w:r>
      <w:proofErr w:type="spellEnd"/>
      <w:r>
        <w:rPr>
          <w:rFonts w:ascii="Book Antiqua" w:eastAsia="Book Antiqua" w:hAnsi="Book Antiqua" w:cs="Book Antiqua"/>
          <w:color w:val="000000"/>
        </w:rPr>
        <w:t xml:space="preserve"> N </w:t>
      </w:r>
      <w:r w:rsidRPr="00153CA5">
        <w:rPr>
          <w:rFonts w:ascii="Book Antiqua" w:eastAsia="Book Antiqua" w:hAnsi="Book Antiqua" w:cs="Book Antiqua"/>
          <w:i/>
          <w:iCs/>
          <w:color w:val="000000"/>
        </w:rPr>
        <w:t xml:space="preserve">et al. </w:t>
      </w:r>
      <w:r w:rsidR="006D2F6F">
        <w:rPr>
          <w:rFonts w:ascii="Book Antiqua" w:eastAsia="Book Antiqua" w:hAnsi="Book Antiqua" w:cs="Book Antiqua"/>
          <w:color w:val="000000"/>
        </w:rPr>
        <w:t>PTMs in liver cirrhosis</w:t>
      </w:r>
    </w:p>
    <w:p w14:paraId="6F6E3651" w14:textId="77777777" w:rsidR="00A77B3E" w:rsidRDefault="00A77B3E">
      <w:pPr>
        <w:spacing w:line="360" w:lineRule="auto"/>
        <w:jc w:val="both"/>
      </w:pPr>
    </w:p>
    <w:p w14:paraId="7226B257" w14:textId="77777777" w:rsidR="00A77B3E" w:rsidRDefault="006D2F6F">
      <w:pPr>
        <w:spacing w:line="360" w:lineRule="auto"/>
        <w:jc w:val="both"/>
      </w:pPr>
      <w:r>
        <w:rPr>
          <w:rFonts w:ascii="Book Antiqua" w:eastAsia="Book Antiqua" w:hAnsi="Book Antiqua" w:cs="Book Antiqua"/>
          <w:color w:val="000000"/>
        </w:rPr>
        <w:t xml:space="preserve">Nikola </w:t>
      </w:r>
      <w:proofErr w:type="spellStart"/>
      <w:r>
        <w:rPr>
          <w:rFonts w:ascii="Book Antiqua" w:eastAsia="Book Antiqua" w:hAnsi="Book Antiqua" w:cs="Book Antiqua"/>
          <w:color w:val="000000"/>
        </w:rPr>
        <w:t>Gligorijević</w:t>
      </w:r>
      <w:proofErr w:type="spellEnd"/>
      <w:r>
        <w:rPr>
          <w:rFonts w:ascii="Book Antiqua" w:eastAsia="Book Antiqua" w:hAnsi="Book Antiqua" w:cs="Book Antiqua"/>
          <w:color w:val="000000"/>
        </w:rPr>
        <w:t xml:space="preserve">, Simeon </w:t>
      </w:r>
      <w:proofErr w:type="spellStart"/>
      <w:r>
        <w:rPr>
          <w:rFonts w:ascii="Book Antiqua" w:eastAsia="Book Antiqua" w:hAnsi="Book Antiqua" w:cs="Book Antiqua"/>
          <w:color w:val="000000"/>
        </w:rPr>
        <w:t>Minić</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Olgica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Nedić</w:t>
      </w:r>
      <w:proofErr w:type="spellEnd"/>
    </w:p>
    <w:p w14:paraId="5194A99E" w14:textId="77777777" w:rsidR="00A77B3E" w:rsidRDefault="00A77B3E">
      <w:pPr>
        <w:spacing w:line="360" w:lineRule="auto"/>
        <w:jc w:val="both"/>
      </w:pPr>
    </w:p>
    <w:p w14:paraId="4F3BEF89" w14:textId="39453763" w:rsidR="00A77B3E" w:rsidRDefault="006D2F6F">
      <w:pPr>
        <w:spacing w:line="360" w:lineRule="auto"/>
        <w:jc w:val="both"/>
      </w:pPr>
      <w:r>
        <w:rPr>
          <w:rFonts w:ascii="Book Antiqua" w:eastAsia="Book Antiqua" w:hAnsi="Book Antiqua" w:cs="Book Antiqua"/>
          <w:b/>
          <w:bCs/>
          <w:color w:val="000000"/>
        </w:rPr>
        <w:t xml:space="preserve">Nikola </w:t>
      </w:r>
      <w:proofErr w:type="spellStart"/>
      <w:r>
        <w:rPr>
          <w:rFonts w:ascii="Book Antiqua" w:eastAsia="Book Antiqua" w:hAnsi="Book Antiqua" w:cs="Book Antiqua"/>
          <w:b/>
          <w:bCs/>
          <w:color w:val="000000"/>
        </w:rPr>
        <w:t>Gligorijević</w:t>
      </w:r>
      <w:proofErr w:type="spellEnd"/>
      <w:r>
        <w:rPr>
          <w:rFonts w:ascii="Book Antiqua" w:eastAsia="Book Antiqua" w:hAnsi="Book Antiqua" w:cs="Book Antiqua"/>
          <w:b/>
          <w:bCs/>
          <w:color w:val="000000"/>
        </w:rPr>
        <w:t xml:space="preserve">, </w:t>
      </w:r>
      <w:proofErr w:type="spellStart"/>
      <w:r w:rsidR="008077FD">
        <w:rPr>
          <w:rFonts w:ascii="Book Antiqua" w:eastAsia="Book Antiqua" w:hAnsi="Book Antiqua" w:cs="Book Antiqua"/>
          <w:b/>
          <w:bCs/>
          <w:color w:val="000000"/>
        </w:rPr>
        <w:t>Olgica</w:t>
      </w:r>
      <w:proofErr w:type="spellEnd"/>
      <w:r w:rsidR="008077FD">
        <w:rPr>
          <w:rFonts w:ascii="Book Antiqua" w:eastAsia="Book Antiqua" w:hAnsi="Book Antiqua" w:cs="Book Antiqua"/>
          <w:b/>
          <w:bCs/>
          <w:color w:val="000000"/>
        </w:rPr>
        <w:t xml:space="preserve"> </w:t>
      </w:r>
      <w:proofErr w:type="spellStart"/>
      <w:r w:rsidR="008077FD">
        <w:rPr>
          <w:rFonts w:ascii="Book Antiqua" w:eastAsia="Book Antiqua" w:hAnsi="Book Antiqua" w:cs="Book Antiqua"/>
          <w:b/>
          <w:bCs/>
          <w:color w:val="000000"/>
        </w:rPr>
        <w:t>Nedić</w:t>
      </w:r>
      <w:proofErr w:type="spellEnd"/>
      <w:r w:rsidR="008077FD">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w:t>
      </w:r>
      <w:r w:rsidR="008077FD">
        <w:rPr>
          <w:rFonts w:ascii="Book Antiqua" w:eastAsia="Book Antiqua" w:hAnsi="Book Antiqua" w:cs="Book Antiqua"/>
          <w:color w:val="000000"/>
        </w:rPr>
        <w:t>of</w:t>
      </w:r>
      <w:r>
        <w:rPr>
          <w:rFonts w:ascii="Book Antiqua" w:eastAsia="Book Antiqua" w:hAnsi="Book Antiqua" w:cs="Book Antiqua"/>
          <w:color w:val="000000"/>
        </w:rPr>
        <w:t xml:space="preserve"> Metabolism, University of Belgrade-Institute for the Application of Nuclear Energy, Belgrade 11080, Serbia</w:t>
      </w:r>
    </w:p>
    <w:p w14:paraId="49612C24" w14:textId="77777777" w:rsidR="00A77B3E" w:rsidRDefault="00A77B3E">
      <w:pPr>
        <w:spacing w:line="360" w:lineRule="auto"/>
        <w:jc w:val="both"/>
      </w:pPr>
    </w:p>
    <w:p w14:paraId="2FE744F5" w14:textId="77777777" w:rsidR="00A77B3E" w:rsidRDefault="006D2F6F">
      <w:pPr>
        <w:spacing w:line="360" w:lineRule="auto"/>
        <w:jc w:val="both"/>
      </w:pPr>
      <w:r>
        <w:rPr>
          <w:rFonts w:ascii="Book Antiqua" w:eastAsia="Book Antiqua" w:hAnsi="Book Antiqua" w:cs="Book Antiqua"/>
          <w:b/>
          <w:bCs/>
          <w:color w:val="000000"/>
        </w:rPr>
        <w:t xml:space="preserve">Simeon </w:t>
      </w:r>
      <w:proofErr w:type="spellStart"/>
      <w:r>
        <w:rPr>
          <w:rFonts w:ascii="Book Antiqua" w:eastAsia="Book Antiqua" w:hAnsi="Book Antiqua" w:cs="Book Antiqua"/>
          <w:b/>
          <w:bCs/>
          <w:color w:val="000000"/>
        </w:rPr>
        <w:t>Minić</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Centre of Excellence for Molecular Food Sciences and Department of Biochemistry, University of Belgrade-Faculty of Chemistry, Belgrade 11000, Serbia</w:t>
      </w:r>
    </w:p>
    <w:p w14:paraId="395BF55D" w14:textId="77777777" w:rsidR="00A77B3E" w:rsidRDefault="00A77B3E">
      <w:pPr>
        <w:spacing w:line="360" w:lineRule="auto"/>
        <w:jc w:val="both"/>
      </w:pPr>
    </w:p>
    <w:p w14:paraId="17E0B127" w14:textId="77777777" w:rsidR="00A77B3E" w:rsidRDefault="006D2F6F">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Gligorijevic</w:t>
      </w:r>
      <w:proofErr w:type="spellEnd"/>
      <w:r>
        <w:rPr>
          <w:rFonts w:ascii="Book Antiqua" w:eastAsia="Book Antiqua" w:hAnsi="Book Antiqua" w:cs="Book Antiqua"/>
          <w:color w:val="000000"/>
        </w:rPr>
        <w:t xml:space="preserve"> N performed the literature search, writing and prepared the figure; </w:t>
      </w:r>
      <w:proofErr w:type="spellStart"/>
      <w:r>
        <w:rPr>
          <w:rFonts w:ascii="Book Antiqua" w:eastAsia="Book Antiqua" w:hAnsi="Book Antiqua" w:cs="Book Antiqua"/>
          <w:color w:val="000000"/>
        </w:rPr>
        <w:t>Minic</w:t>
      </w:r>
      <w:proofErr w:type="spellEnd"/>
      <w:r>
        <w:rPr>
          <w:rFonts w:ascii="Book Antiqua" w:eastAsia="Book Antiqua" w:hAnsi="Book Antiqua" w:cs="Book Antiqua"/>
          <w:color w:val="000000"/>
        </w:rPr>
        <w:t xml:space="preserve"> S performed the literature search and writing; </w:t>
      </w:r>
      <w:proofErr w:type="spellStart"/>
      <w:r>
        <w:rPr>
          <w:rFonts w:ascii="Book Antiqua" w:eastAsia="Book Antiqua" w:hAnsi="Book Antiqua" w:cs="Book Antiqua"/>
          <w:color w:val="000000"/>
        </w:rPr>
        <w:t>Nedic</w:t>
      </w:r>
      <w:proofErr w:type="spellEnd"/>
      <w:r>
        <w:rPr>
          <w:rFonts w:ascii="Book Antiqua" w:eastAsia="Book Antiqua" w:hAnsi="Book Antiqua" w:cs="Book Antiqua"/>
          <w:color w:val="000000"/>
        </w:rPr>
        <w:t xml:space="preserve"> O designed the outline, performed the literature search and coordinated the writing of the paper.</w:t>
      </w:r>
    </w:p>
    <w:p w14:paraId="21F8D9C5" w14:textId="77777777" w:rsidR="00A77B3E" w:rsidRDefault="00A77B3E">
      <w:pPr>
        <w:spacing w:line="360" w:lineRule="auto"/>
        <w:jc w:val="both"/>
      </w:pPr>
    </w:p>
    <w:p w14:paraId="62C721AC" w14:textId="72EF7B1C" w:rsidR="00A77B3E" w:rsidRDefault="006D2F6F">
      <w:pPr>
        <w:spacing w:line="360" w:lineRule="auto"/>
        <w:jc w:val="both"/>
      </w:pPr>
      <w:r>
        <w:rPr>
          <w:rFonts w:ascii="Book Antiqua" w:eastAsia="Book Antiqua" w:hAnsi="Book Antiqua" w:cs="Book Antiqua"/>
          <w:b/>
          <w:bCs/>
          <w:color w:val="000000"/>
        </w:rPr>
        <w:t>Supported by</w:t>
      </w:r>
      <w:r w:rsidRPr="008A71DA">
        <w:rPr>
          <w:rFonts w:ascii="Book Antiqua" w:eastAsia="Book Antiqua" w:hAnsi="Book Antiqua" w:cs="Book Antiqua"/>
          <w:color w:val="000000"/>
        </w:rPr>
        <w:t xml:space="preserve"> </w:t>
      </w:r>
      <w:r w:rsidR="009D2FCF" w:rsidRPr="008A71DA">
        <w:rPr>
          <w:rFonts w:ascii="Book Antiqua" w:eastAsia="Book Antiqua" w:hAnsi="Book Antiqua" w:cs="Book Antiqua"/>
          <w:color w:val="000000"/>
        </w:rPr>
        <w:t>t</w:t>
      </w:r>
      <w:r>
        <w:rPr>
          <w:rFonts w:ascii="Book Antiqua" w:eastAsia="Book Antiqua" w:hAnsi="Book Antiqua" w:cs="Book Antiqua"/>
          <w:color w:val="000000"/>
        </w:rPr>
        <w:t xml:space="preserve">he Ministry of Education, Science and Technological Development of the Republic of Serbia, </w:t>
      </w:r>
      <w:r w:rsidR="00DE700E">
        <w:rPr>
          <w:rFonts w:ascii="Book Antiqua" w:eastAsia="Book Antiqua" w:hAnsi="Book Antiqua" w:cs="Book Antiqua"/>
          <w:color w:val="000000"/>
        </w:rPr>
        <w:t>No.</w:t>
      </w:r>
      <w:r>
        <w:rPr>
          <w:rFonts w:ascii="Book Antiqua" w:eastAsia="Book Antiqua" w:hAnsi="Book Antiqua" w:cs="Book Antiqua"/>
          <w:color w:val="000000"/>
        </w:rPr>
        <w:t xml:space="preserve"> 451-03-9/2021-14/200019.</w:t>
      </w:r>
    </w:p>
    <w:p w14:paraId="0C63ABCA" w14:textId="77777777" w:rsidR="00A77B3E" w:rsidRDefault="00A77B3E">
      <w:pPr>
        <w:spacing w:line="360" w:lineRule="auto"/>
        <w:jc w:val="both"/>
      </w:pPr>
    </w:p>
    <w:p w14:paraId="66C211DD" w14:textId="088EB44F" w:rsidR="00A77B3E" w:rsidRDefault="006D2F6F">
      <w:pPr>
        <w:spacing w:line="360" w:lineRule="auto"/>
        <w:jc w:val="both"/>
      </w:pPr>
      <w:r>
        <w:rPr>
          <w:rFonts w:ascii="Book Antiqua" w:eastAsia="Book Antiqua" w:hAnsi="Book Antiqua" w:cs="Book Antiqua"/>
          <w:b/>
          <w:bCs/>
          <w:color w:val="000000"/>
        </w:rPr>
        <w:t xml:space="preserve">Corresponding author: Nikola </w:t>
      </w:r>
      <w:proofErr w:type="spellStart"/>
      <w:r>
        <w:rPr>
          <w:rFonts w:ascii="Book Antiqua" w:eastAsia="Book Antiqua" w:hAnsi="Book Antiqua" w:cs="Book Antiqua"/>
          <w:b/>
          <w:bCs/>
          <w:color w:val="000000"/>
        </w:rPr>
        <w:t>Gligorijević</w:t>
      </w:r>
      <w:proofErr w:type="spellEnd"/>
      <w:r>
        <w:rPr>
          <w:rFonts w:ascii="Book Antiqua" w:eastAsia="Book Antiqua" w:hAnsi="Book Antiqua" w:cs="Book Antiqua"/>
          <w:b/>
          <w:bCs/>
          <w:color w:val="000000"/>
        </w:rPr>
        <w:t xml:space="preserve">, PhD, Research Associate, </w:t>
      </w:r>
      <w:r>
        <w:rPr>
          <w:rFonts w:ascii="Book Antiqua" w:eastAsia="Book Antiqua" w:hAnsi="Book Antiqua" w:cs="Book Antiqua"/>
          <w:color w:val="000000"/>
        </w:rPr>
        <w:t xml:space="preserve">Department </w:t>
      </w:r>
      <w:r w:rsidR="000E2307">
        <w:rPr>
          <w:rFonts w:ascii="Book Antiqua" w:eastAsia="Book Antiqua" w:hAnsi="Book Antiqua" w:cs="Book Antiqua"/>
          <w:color w:val="000000"/>
        </w:rPr>
        <w:t>of</w:t>
      </w:r>
      <w:r>
        <w:rPr>
          <w:rFonts w:ascii="Book Antiqua" w:eastAsia="Book Antiqua" w:hAnsi="Book Antiqua" w:cs="Book Antiqua"/>
          <w:color w:val="000000"/>
        </w:rPr>
        <w:t xml:space="preserve"> Metabolism, University of Belgrade-Institute for the Application of Nuclear Energy, </w:t>
      </w:r>
      <w:proofErr w:type="spellStart"/>
      <w:r>
        <w:rPr>
          <w:rFonts w:ascii="Book Antiqua" w:eastAsia="Book Antiqua" w:hAnsi="Book Antiqua" w:cs="Book Antiqua"/>
          <w:color w:val="000000"/>
        </w:rPr>
        <w:t>Banatska</w:t>
      </w:r>
      <w:proofErr w:type="spellEnd"/>
      <w:r>
        <w:rPr>
          <w:rFonts w:ascii="Book Antiqua" w:eastAsia="Book Antiqua" w:hAnsi="Book Antiqua" w:cs="Book Antiqua"/>
          <w:color w:val="000000"/>
        </w:rPr>
        <w:t xml:space="preserve"> 31b, Belgrade 11080, Serbia. nikolag@inep.co.rs</w:t>
      </w:r>
    </w:p>
    <w:p w14:paraId="3E342EF1" w14:textId="77777777" w:rsidR="00A77B3E" w:rsidRDefault="00A77B3E">
      <w:pPr>
        <w:spacing w:line="360" w:lineRule="auto"/>
        <w:jc w:val="both"/>
      </w:pPr>
    </w:p>
    <w:p w14:paraId="72F99D5A" w14:textId="77777777" w:rsidR="00A77B3E" w:rsidRDefault="006D2F6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13, 2022</w:t>
      </w:r>
    </w:p>
    <w:p w14:paraId="6D1682AC" w14:textId="4074A37B" w:rsidR="00A77B3E" w:rsidRDefault="006D2F6F">
      <w:pPr>
        <w:spacing w:line="360" w:lineRule="auto"/>
        <w:jc w:val="both"/>
      </w:pPr>
      <w:r>
        <w:rPr>
          <w:rFonts w:ascii="Book Antiqua" w:eastAsia="Book Antiqua" w:hAnsi="Book Antiqua" w:cs="Book Antiqua"/>
          <w:b/>
          <w:bCs/>
          <w:color w:val="000000"/>
        </w:rPr>
        <w:lastRenderedPageBreak/>
        <w:t xml:space="preserve">Revised: </w:t>
      </w:r>
      <w:r w:rsidR="009A7732" w:rsidRPr="0096193B">
        <w:rPr>
          <w:rFonts w:ascii="Book Antiqua" w:eastAsia="Book Antiqua" w:hAnsi="Book Antiqua" w:cs="Book Antiqua"/>
          <w:color w:val="000000"/>
        </w:rPr>
        <w:t>May 30, 2022</w:t>
      </w:r>
    </w:p>
    <w:p w14:paraId="39EF6E6A" w14:textId="79EFE5F8" w:rsidR="00722508" w:rsidRPr="00722508" w:rsidRDefault="006D2F6F">
      <w:pPr>
        <w:spacing w:line="360" w:lineRule="auto"/>
        <w:jc w:val="both"/>
        <w:rPr>
          <w:rFonts w:ascii="Book Antiqua" w:eastAsia="Book Antiqua" w:hAnsi="Book Antiqua" w:cs="Book Antiqua"/>
          <w:b/>
          <w:bCs/>
          <w:color w:val="000000"/>
          <w:rPrChange w:id="0" w:author="Li Ma" w:date="2022-07-05T18:51:00Z">
            <w:rPr/>
          </w:rPrChange>
        </w:rPr>
      </w:pPr>
      <w:r>
        <w:rPr>
          <w:rFonts w:ascii="Book Antiqua" w:eastAsia="Book Antiqua" w:hAnsi="Book Antiqua" w:cs="Book Antiqua"/>
          <w:b/>
          <w:bCs/>
          <w:color w:val="000000"/>
        </w:rPr>
        <w:t xml:space="preserve">Accepted: </w:t>
      </w:r>
      <w:ins w:id="1" w:author="Li Ma" w:date="2022-07-05T18:51:00Z">
        <w:r w:rsidR="00722508" w:rsidRPr="00722508">
          <w:rPr>
            <w:rFonts w:ascii="Book Antiqua" w:eastAsia="Book Antiqua" w:hAnsi="Book Antiqua" w:cs="Book Antiqua"/>
            <w:color w:val="000000"/>
            <w:rPrChange w:id="2" w:author="Li Ma" w:date="2022-07-05T18:51:00Z">
              <w:rPr>
                <w:rFonts w:ascii="Book Antiqua" w:eastAsia="Book Antiqua" w:hAnsi="Book Antiqua" w:cs="Book Antiqua"/>
                <w:b/>
                <w:bCs/>
                <w:color w:val="000000"/>
              </w:rPr>
            </w:rPrChange>
          </w:rPr>
          <w:t>June 30, 2022</w:t>
        </w:r>
      </w:ins>
    </w:p>
    <w:p w14:paraId="7C24B33C" w14:textId="77777777" w:rsidR="00A77B3E" w:rsidRDefault="006D2F6F">
      <w:pPr>
        <w:spacing w:line="360" w:lineRule="auto"/>
        <w:jc w:val="both"/>
      </w:pPr>
      <w:r>
        <w:rPr>
          <w:rFonts w:ascii="Book Antiqua" w:eastAsia="Book Antiqua" w:hAnsi="Book Antiqua" w:cs="Book Antiqua"/>
          <w:b/>
          <w:bCs/>
          <w:color w:val="000000"/>
        </w:rPr>
        <w:t xml:space="preserve">Published online: </w:t>
      </w:r>
    </w:p>
    <w:p w14:paraId="26FCF03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09966A5" w14:textId="77777777" w:rsidR="00A77B3E" w:rsidRDefault="006D2F6F">
      <w:pPr>
        <w:spacing w:line="360" w:lineRule="auto"/>
        <w:jc w:val="both"/>
      </w:pPr>
      <w:r>
        <w:rPr>
          <w:rFonts w:ascii="Book Antiqua" w:eastAsia="Book Antiqua" w:hAnsi="Book Antiqua" w:cs="Book Antiqua"/>
          <w:b/>
          <w:color w:val="000000"/>
        </w:rPr>
        <w:lastRenderedPageBreak/>
        <w:t>Abstract</w:t>
      </w:r>
    </w:p>
    <w:p w14:paraId="2803A5E7" w14:textId="5AC675A9" w:rsidR="00A77B3E" w:rsidRDefault="006D2F6F">
      <w:pPr>
        <w:spacing w:line="360" w:lineRule="auto"/>
        <w:jc w:val="both"/>
      </w:pPr>
      <w:r>
        <w:rPr>
          <w:rFonts w:ascii="Book Antiqua" w:eastAsia="Book Antiqua" w:hAnsi="Book Antiqua" w:cs="Book Antiqua"/>
          <w:color w:val="000000"/>
        </w:rPr>
        <w:t>The liver is the site of synthesis of the majority of circulating proteins. Besides initial polypeptide synthesis, sophisticated machinery is involved in the further processing of proteins by removing parts of them and/or adding functional groups and small molecules tailoring the final molecule to suit its physiological purpose. Posttranslational modifications (PTMs) design a network of molecules with the common protein ancestor but with slightly or considerably varying activity/</w:t>
      </w:r>
      <w:r w:rsidR="00FD082E">
        <w:rPr>
          <w:rFonts w:ascii="Book Antiqua" w:eastAsia="Book Antiqua" w:hAnsi="Book Antiqua" w:cs="Book Antiqua"/>
          <w:color w:val="000000"/>
        </w:rPr>
        <w:t>l</w:t>
      </w:r>
      <w:r>
        <w:rPr>
          <w:rFonts w:ascii="Book Antiqua" w:eastAsia="Book Antiqua" w:hAnsi="Book Antiqua" w:cs="Book Antiqua"/>
          <w:color w:val="000000"/>
        </w:rPr>
        <w:t>ocalization/purpose. PTMs can change under pathological conditions, giving rise to aberrant or overmodified proteins. Undesired changes in the structure of proteins most often accompany undesired changes in their function, such as reduced activity or the appearance of new effects. Proper protein processing is essential for the reactions in living beings and crucial for the overall quality control. Modifications that occur on proteins synthesized in the liver whose PTMs are cirrhosis-related are oxidation, nitration, glycosylation, acetylation, and ubiquitination. Some of them predominantly affect proteins that remain in liver cells, whereas others predominantly occur on proteins that leave the liver or originate from other tissues and perform their function in the circulation. Altered PTMs of certain proteins are potential candidates as biomarkers of liver-related diseases, including cirrhosis. This review will focus on PTMs on proteins whose structural changes in cirrhosis exert or are suspected to exert the most serious functional consequences.</w:t>
      </w:r>
    </w:p>
    <w:p w14:paraId="2F006037" w14:textId="77777777" w:rsidR="00A77B3E" w:rsidRDefault="00A77B3E">
      <w:pPr>
        <w:spacing w:line="360" w:lineRule="auto"/>
        <w:jc w:val="both"/>
      </w:pPr>
    </w:p>
    <w:p w14:paraId="3C77FAE4" w14:textId="77777777" w:rsidR="00A77B3E" w:rsidRDefault="006D2F6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Liver cirrhosis; </w:t>
      </w:r>
      <w:proofErr w:type="gramStart"/>
      <w:r>
        <w:rPr>
          <w:rFonts w:ascii="Book Antiqua" w:eastAsia="Book Antiqua" w:hAnsi="Book Antiqua" w:cs="Book Antiqua"/>
          <w:color w:val="000000"/>
        </w:rPr>
        <w:t>Post-translational</w:t>
      </w:r>
      <w:proofErr w:type="gramEnd"/>
      <w:r>
        <w:rPr>
          <w:rFonts w:ascii="Book Antiqua" w:eastAsia="Book Antiqua" w:hAnsi="Book Antiqua" w:cs="Book Antiqua"/>
          <w:color w:val="000000"/>
        </w:rPr>
        <w:t xml:space="preserve"> modifications; Circulation; Protein function; Protein structure; Chronic liver disease</w:t>
      </w:r>
    </w:p>
    <w:p w14:paraId="61E0DFA8" w14:textId="77777777" w:rsidR="00A77B3E" w:rsidRDefault="00A77B3E">
      <w:pPr>
        <w:spacing w:line="360" w:lineRule="auto"/>
        <w:jc w:val="both"/>
      </w:pPr>
    </w:p>
    <w:p w14:paraId="0AF12047" w14:textId="77777777" w:rsidR="00A77B3E" w:rsidRDefault="006D2F6F">
      <w:pPr>
        <w:spacing w:line="360" w:lineRule="auto"/>
        <w:jc w:val="both"/>
      </w:pPr>
      <w:proofErr w:type="spellStart"/>
      <w:r>
        <w:rPr>
          <w:rFonts w:ascii="Book Antiqua" w:eastAsia="Book Antiqua" w:hAnsi="Book Antiqua" w:cs="Book Antiqua"/>
          <w:color w:val="000000"/>
        </w:rPr>
        <w:t>Gligorijević</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Minić</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Nedić</w:t>
      </w:r>
      <w:proofErr w:type="spellEnd"/>
      <w:r>
        <w:rPr>
          <w:rFonts w:ascii="Book Antiqua" w:eastAsia="Book Antiqua" w:hAnsi="Book Antiqua" w:cs="Book Antiqua"/>
          <w:color w:val="000000"/>
        </w:rPr>
        <w:t xml:space="preserve"> O. Structural changes of proteins in liver cirrhosis and consequential changes in their function.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5F6FFB03" w14:textId="77777777" w:rsidR="00A77B3E" w:rsidRDefault="00A77B3E">
      <w:pPr>
        <w:spacing w:line="360" w:lineRule="auto"/>
        <w:jc w:val="both"/>
      </w:pPr>
    </w:p>
    <w:p w14:paraId="65FD9D45" w14:textId="77777777" w:rsidR="00A77B3E" w:rsidRDefault="006D2F6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Chronic liver diseases and cirrhosis are accompanied by various metabolic disorders, some of which affect proteins. Besides changes in the concentration, structural alterations of proteins occur, mostly at the level of posttranslational modifications (PTMs). Five frequent cirrhosis-related PTMs are oxidation, nitration, glycosylation, </w:t>
      </w:r>
      <w:r>
        <w:rPr>
          <w:rFonts w:ascii="Book Antiqua" w:eastAsia="Book Antiqua" w:hAnsi="Book Antiqua" w:cs="Book Antiqua"/>
          <w:color w:val="000000"/>
        </w:rPr>
        <w:lastRenderedPageBreak/>
        <w:t>acetylation, and ubiquitination. Some are more specific for the circulating proteins, whereas others are more specific for liver tissue-residing proteins. PTMs influence folding, stability, half-life, aggregation, and function of proteins. Modified proteins with altered function contribute to further progression of liver pathology. An overview of cirrhosis-related alterations of PTMs of specific proteins is the topic of this article.</w:t>
      </w:r>
    </w:p>
    <w:p w14:paraId="4D875195" w14:textId="77777777" w:rsidR="00A77B3E" w:rsidRDefault="00A77B3E">
      <w:pPr>
        <w:spacing w:line="360" w:lineRule="auto"/>
        <w:jc w:val="both"/>
      </w:pPr>
    </w:p>
    <w:p w14:paraId="5B51A216" w14:textId="77777777" w:rsidR="00A77B3E" w:rsidRDefault="006D2F6F">
      <w:pPr>
        <w:spacing w:line="360" w:lineRule="auto"/>
        <w:jc w:val="both"/>
      </w:pPr>
      <w:r>
        <w:rPr>
          <w:rFonts w:ascii="Book Antiqua" w:eastAsia="Book Antiqua" w:hAnsi="Book Antiqua" w:cs="Book Antiqua"/>
          <w:b/>
          <w:caps/>
          <w:color w:val="000000"/>
          <w:u w:val="single"/>
        </w:rPr>
        <w:t>INTRODUCTION</w:t>
      </w:r>
    </w:p>
    <w:p w14:paraId="65C4017A" w14:textId="77777777" w:rsidR="00A77B3E" w:rsidRDefault="006D2F6F">
      <w:pPr>
        <w:spacing w:line="360" w:lineRule="auto"/>
        <w:jc w:val="both"/>
      </w:pPr>
      <w:r>
        <w:rPr>
          <w:rFonts w:ascii="Book Antiqua" w:eastAsia="Book Antiqua" w:hAnsi="Book Antiqua" w:cs="Book Antiqua"/>
          <w:color w:val="000000"/>
          <w:shd w:val="clear" w:color="auto" w:fill="FFFFFF"/>
        </w:rPr>
        <w:t xml:space="preserve">Liver cirrhosis is an end-stage condition of chronic liver </w:t>
      </w:r>
      <w:proofErr w:type="gramStart"/>
      <w:r>
        <w:rPr>
          <w:rFonts w:ascii="Book Antiqua" w:eastAsia="Book Antiqua" w:hAnsi="Book Antiqua" w:cs="Book Antiqua"/>
          <w:color w:val="000000"/>
          <w:shd w:val="clear" w:color="auto" w:fill="FFFFFF"/>
        </w:rPr>
        <w:t>disease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xml:space="preserve">. The speed of progression from chronic disease to cirrhosis depends on multiple factors. Cirrhosis may develop due to toxic, infectious, immunopathological, or vascular processes. Alcoholic fatty liver disease (AFLD) and non-AFLD (NAFLD), and hepatitis B- and hepatitis C-induced diseases are the most common causes of cirrhosis, with AFLD being the most frequent. </w:t>
      </w:r>
    </w:p>
    <w:p w14:paraId="2B799D35" w14:textId="7753324F" w:rsidR="00A77B3E" w:rsidRDefault="006D2F6F">
      <w:pPr>
        <w:spacing w:line="360" w:lineRule="auto"/>
        <w:ind w:firstLine="270"/>
        <w:jc w:val="both"/>
      </w:pPr>
      <w:r>
        <w:rPr>
          <w:rFonts w:ascii="Book Antiqua" w:eastAsia="Book Antiqua" w:hAnsi="Book Antiqua" w:cs="Book Antiqua"/>
          <w:color w:val="000000"/>
          <w:shd w:val="clear" w:color="auto" w:fill="FFFFFF"/>
        </w:rPr>
        <w:t xml:space="preserve">The liver is the site of synthesis of the majority of circulating proteins. Besides initial polypeptide synthesis, sophisticated machinery is involved in the further processing of proteins by removing parts of them and/or adding functional groups and small molecules tailoring the final molecule to suit its physiological purpose. Changes that occur after formation of the polypeptide chain are known as </w:t>
      </w:r>
      <w:proofErr w:type="spellStart"/>
      <w:r>
        <w:rPr>
          <w:rFonts w:ascii="Book Antiqua" w:eastAsia="Book Antiqua" w:hAnsi="Book Antiqua" w:cs="Book Antiqua"/>
          <w:color w:val="000000"/>
          <w:shd w:val="clear" w:color="auto" w:fill="FFFFFF"/>
        </w:rPr>
        <w:t>cotranslations</w:t>
      </w:r>
      <w:proofErr w:type="spellEnd"/>
      <w:r>
        <w:rPr>
          <w:rFonts w:ascii="Book Antiqua" w:eastAsia="Book Antiqua" w:hAnsi="Book Antiqua" w:cs="Book Antiqua"/>
          <w:color w:val="000000"/>
          <w:shd w:val="clear" w:color="auto" w:fill="FFFFFF"/>
        </w:rPr>
        <w:t xml:space="preserve"> and posttranslational modifications (PTMs). </w:t>
      </w:r>
      <w:r>
        <w:rPr>
          <w:rFonts w:ascii="Book Antiqua" w:eastAsia="Book Antiqua" w:hAnsi="Book Antiqua" w:cs="Book Antiqua"/>
          <w:color w:val="000000"/>
        </w:rPr>
        <w:t>PTMs enlarge the genome coding capacity by several orders of magnitude, designing a network of molecules with the common protein ancestor but with slightly or considerably varying activity/</w:t>
      </w:r>
      <w:r w:rsidR="0070375A">
        <w:rPr>
          <w:rFonts w:ascii="Book Antiqua" w:eastAsia="Book Antiqua" w:hAnsi="Book Antiqua" w:cs="Book Antiqua"/>
          <w:color w:val="000000"/>
        </w:rPr>
        <w:t>l</w:t>
      </w:r>
      <w:r>
        <w:rPr>
          <w:rFonts w:ascii="Book Antiqua" w:eastAsia="Book Antiqua" w:hAnsi="Book Antiqua" w:cs="Book Antiqua"/>
          <w:color w:val="000000"/>
        </w:rPr>
        <w:t xml:space="preserve">ocalization/purpose. </w:t>
      </w:r>
      <w:r>
        <w:rPr>
          <w:rFonts w:ascii="Book Antiqua" w:eastAsia="Book Antiqua" w:hAnsi="Book Antiqua" w:cs="Book Antiqua"/>
          <w:color w:val="000000"/>
          <w:shd w:val="clear" w:color="auto" w:fill="FFFFFF"/>
        </w:rPr>
        <w:t xml:space="preserve">According to review articles of </w:t>
      </w:r>
      <w:proofErr w:type="spellStart"/>
      <w:r>
        <w:rPr>
          <w:rFonts w:ascii="Book Antiqua" w:eastAsia="Book Antiqua" w:hAnsi="Book Antiqua" w:cs="Book Antiqua"/>
          <w:color w:val="000000"/>
          <w:shd w:val="clear" w:color="auto" w:fill="FFFFFF"/>
        </w:rPr>
        <w:t>Ramazi</w:t>
      </w:r>
      <w:proofErr w:type="spellEnd"/>
      <w:r>
        <w:rPr>
          <w:rFonts w:ascii="Book Antiqua" w:eastAsia="Book Antiqua" w:hAnsi="Book Antiqua" w:cs="Book Antiqua"/>
          <w:color w:val="000000"/>
          <w:shd w:val="clear" w:color="auto" w:fill="FFFFFF"/>
        </w:rPr>
        <w:t xml:space="preserve"> and </w:t>
      </w:r>
      <w:proofErr w:type="gramStart"/>
      <w:r>
        <w:rPr>
          <w:rFonts w:ascii="Book Antiqua" w:eastAsia="Book Antiqua" w:hAnsi="Book Antiqua" w:cs="Book Antiqua"/>
          <w:color w:val="000000"/>
          <w:shd w:val="clear" w:color="auto" w:fill="FFFFFF"/>
        </w:rPr>
        <w:t>Zahiri</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and Khoury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[3]</w:t>
      </w:r>
      <w:r>
        <w:rPr>
          <w:rFonts w:ascii="Book Antiqua" w:eastAsia="Book Antiqua" w:hAnsi="Book Antiqua" w:cs="Book Antiqua"/>
          <w:color w:val="000000"/>
          <w:shd w:val="clear" w:color="auto" w:fill="FFFFFF"/>
        </w:rPr>
        <w:t>, more than 400 different PTMs have been discovered to date.</w:t>
      </w:r>
    </w:p>
    <w:p w14:paraId="7390C5B4" w14:textId="77777777" w:rsidR="00A77B3E" w:rsidRDefault="006D2F6F">
      <w:pPr>
        <w:spacing w:line="360" w:lineRule="auto"/>
        <w:ind w:firstLine="270"/>
        <w:jc w:val="both"/>
      </w:pPr>
      <w:r>
        <w:rPr>
          <w:rFonts w:ascii="Book Antiqua" w:eastAsia="Book Antiqua" w:hAnsi="Book Antiqua" w:cs="Book Antiqua"/>
          <w:color w:val="000000"/>
          <w:shd w:val="clear" w:color="auto" w:fill="FFFFFF"/>
        </w:rPr>
        <w:t>When talking about PTMs, one should bear in mind the dynamic nature of the protein structure, which can be seen, among other ways, in different modifications at different moments of the protein lifespan. Each modification is expected to suit or respond to certain (</w:t>
      </w:r>
      <w:proofErr w:type="spellStart"/>
      <w:r>
        <w:rPr>
          <w:rFonts w:ascii="Book Antiqua" w:eastAsia="Book Antiqua" w:hAnsi="Book Antiqua" w:cs="Book Antiqua"/>
          <w:color w:val="000000"/>
          <w:shd w:val="clear" w:color="auto" w:fill="FFFFFF"/>
        </w:rPr>
        <w:t>patho</w:t>
      </w:r>
      <w:proofErr w:type="spellEnd"/>
      <w:r>
        <w:rPr>
          <w:rFonts w:ascii="Book Antiqua" w:eastAsia="Book Antiqua" w:hAnsi="Book Antiqua" w:cs="Book Antiqua"/>
          <w:color w:val="000000"/>
          <w:shd w:val="clear" w:color="auto" w:fill="FFFFFF"/>
        </w:rPr>
        <w:t xml:space="preserve">)physiological needs of an organism. Furthermore, one protein can have more than one type of PTM simultaneously and at several molecular sites. Multiple PTMs are highly dependent on conformational and steric factors. A vast number of PTMs on proteins have been experimentally detected, but in the era of computational omics and </w:t>
      </w:r>
      <w:r>
        <w:rPr>
          <w:rFonts w:ascii="Book Antiqua" w:eastAsia="Book Antiqua" w:hAnsi="Book Antiqua" w:cs="Book Antiqua"/>
          <w:color w:val="000000"/>
          <w:shd w:val="clear" w:color="auto" w:fill="FFFFFF"/>
        </w:rPr>
        <w:lastRenderedPageBreak/>
        <w:t>bioinformatics, the prediction of PTMs based on the structure of proteins is an additional tool in the investigation of PTMs and their consequences on protein function.</w:t>
      </w:r>
    </w:p>
    <w:p w14:paraId="13FD8739" w14:textId="77777777" w:rsidR="00A77B3E" w:rsidRDefault="006D2F6F">
      <w:pPr>
        <w:spacing w:line="360" w:lineRule="auto"/>
        <w:ind w:firstLine="270"/>
        <w:jc w:val="both"/>
      </w:pPr>
      <w:r>
        <w:rPr>
          <w:rFonts w:ascii="Book Antiqua" w:eastAsia="Book Antiqua" w:hAnsi="Book Antiqua" w:cs="Book Antiqua"/>
          <w:color w:val="000000"/>
          <w:shd w:val="clear" w:color="auto" w:fill="FFFFFF"/>
        </w:rPr>
        <w:t xml:space="preserve">PTMs that occur under physiological conditions regulate the proper functioning of the organism. PTMs can, however, change under pathological conditions giving rise to aberrant or overmodified proteins. Undesired changes in protein structure most often accompany undesired changes in their function. Such modifications can reduce the initial activity of proteins or their lifespan with an overall outcome experienced as a decreased effect. Other modifications can, however, contribute to the appearance of new effects; these include misfolded proteins, previously unseen interactions, unusual molecular trafficking and localization, altered gene expression, creation of neoantigens, and stimulation of the immune system (which may lead to autoimmunity), protein aggregation followed by tissue deposition, prolonged half-life, impaired clearance and initiation of additional pathological processes. Thus, PTMs are essential for the reactions in living beings and crucial for the overall quality control. </w:t>
      </w:r>
    </w:p>
    <w:p w14:paraId="003960DD" w14:textId="3F5F8F6D" w:rsidR="00A77B3E" w:rsidRDefault="006D2F6F">
      <w:pPr>
        <w:spacing w:line="360" w:lineRule="auto"/>
        <w:ind w:firstLine="270"/>
        <w:jc w:val="both"/>
      </w:pPr>
      <w:r>
        <w:rPr>
          <w:rFonts w:ascii="Book Antiqua" w:eastAsia="Book Antiqua" w:hAnsi="Book Antiqua" w:cs="Book Antiqua"/>
          <w:color w:val="000000"/>
          <w:shd w:val="clear" w:color="auto" w:fill="FFFFFF"/>
        </w:rPr>
        <w:t xml:space="preserve">Huang </w:t>
      </w:r>
      <w:r w:rsidR="009F3662" w:rsidRPr="009F3662">
        <w:rPr>
          <w:rFonts w:ascii="Book Antiqua" w:eastAsia="Book Antiqua" w:hAnsi="Book Antiqua" w:cs="Book Antiqua"/>
          <w:i/>
          <w:iCs/>
          <w:color w:val="000000"/>
          <w:shd w:val="clear" w:color="auto" w:fill="FFFFFF"/>
        </w:rPr>
        <w:t xml:space="preserve">et </w:t>
      </w:r>
      <w:proofErr w:type="gramStart"/>
      <w:r w:rsidR="009F3662" w:rsidRPr="009F3662">
        <w:rPr>
          <w:rFonts w:ascii="Book Antiqua" w:eastAsia="Book Antiqua" w:hAnsi="Book Antiqua" w:cs="Book Antiqua"/>
          <w:i/>
          <w:iCs/>
          <w:color w:val="000000"/>
          <w:shd w:val="clear" w:color="auto" w:fill="FFFFFF"/>
        </w:rPr>
        <w:t>al</w:t>
      </w:r>
      <w:r w:rsidR="009F3662">
        <w:rPr>
          <w:rFonts w:ascii="Book Antiqua" w:eastAsia="Book Antiqua" w:hAnsi="Book Antiqua" w:cs="Book Antiqua"/>
          <w:color w:val="000000"/>
          <w:szCs w:val="30"/>
          <w:shd w:val="clear" w:color="auto" w:fill="FFFFFF"/>
          <w:vertAlign w:val="superscript"/>
        </w:rPr>
        <w:t>[</w:t>
      </w:r>
      <w:proofErr w:type="gramEnd"/>
      <w:r w:rsidR="009F3662">
        <w:rPr>
          <w:rFonts w:ascii="Book Antiqua" w:eastAsia="Book Antiqua" w:hAnsi="Book Antiqua" w:cs="Book Antiqua"/>
          <w:color w:val="000000"/>
          <w:szCs w:val="30"/>
          <w:shd w:val="clear" w:color="auto" w:fill="FFFFFF"/>
          <w:vertAlign w:val="superscript"/>
        </w:rPr>
        <w:t>4]</w:t>
      </w:r>
      <w:r w:rsidR="009F366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reported more than 80 modification sites in proteins that were experimentally confirmed and named 24 major PTMs. Phosphorylation of the amino acid serine (Ser) is the most frequent modification, followed by phosphorylation of other amino acids, and then acetylation and ubiquitination. Lysine (Lys) is the amino acid that can be modified in the greatest number of different ways, resulting in as many as 15 types of altered species. Modifications that occur on proteins synthesized in the liver whose PTMs were found to be cirrhosis-related (Figure 1) are oxidation, nitration, glycosylation, acetylation, and </w:t>
      </w:r>
      <w:proofErr w:type="gramStart"/>
      <w:r>
        <w:rPr>
          <w:rFonts w:ascii="Book Antiqua" w:eastAsia="Book Antiqua" w:hAnsi="Book Antiqua" w:cs="Book Antiqua"/>
          <w:color w:val="000000"/>
          <w:shd w:val="clear" w:color="auto" w:fill="FFFFFF"/>
        </w:rPr>
        <w:t>ubiquitination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5</w:t>
      </w:r>
      <w:r w:rsidR="009D6A66">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8]</w:t>
      </w:r>
      <w:r>
        <w:rPr>
          <w:rFonts w:ascii="Book Antiqua" w:eastAsia="Book Antiqua" w:hAnsi="Book Antiqua" w:cs="Book Antiqua"/>
          <w:color w:val="000000"/>
          <w:shd w:val="clear" w:color="auto" w:fill="FFFFFF"/>
        </w:rPr>
        <w:t xml:space="preserve">. </w:t>
      </w:r>
    </w:p>
    <w:p w14:paraId="3445B8E1" w14:textId="77777777" w:rsidR="00A77B3E" w:rsidRDefault="00A77B3E">
      <w:pPr>
        <w:spacing w:line="360" w:lineRule="auto"/>
        <w:ind w:firstLine="270"/>
        <w:jc w:val="both"/>
      </w:pPr>
    </w:p>
    <w:p w14:paraId="71D26B39" w14:textId="77777777" w:rsidR="00A77B3E" w:rsidRDefault="006D2F6F">
      <w:pPr>
        <w:spacing w:line="360" w:lineRule="auto"/>
        <w:jc w:val="both"/>
      </w:pPr>
      <w:r>
        <w:rPr>
          <w:rFonts w:ascii="Book Antiqua" w:eastAsia="Book Antiqua" w:hAnsi="Book Antiqua" w:cs="Book Antiqua"/>
          <w:b/>
          <w:bCs/>
          <w:caps/>
          <w:color w:val="000000"/>
          <w:u w:val="single"/>
          <w:shd w:val="clear" w:color="auto" w:fill="FFFFFF"/>
        </w:rPr>
        <w:t>MECHANISMS UNDERLYING PTMs IN CIRRHOSIS</w:t>
      </w:r>
    </w:p>
    <w:p w14:paraId="30686FFB" w14:textId="77777777" w:rsidR="00A77B3E" w:rsidRDefault="006D2F6F">
      <w:pPr>
        <w:spacing w:line="360" w:lineRule="auto"/>
        <w:jc w:val="both"/>
      </w:pPr>
      <w:r>
        <w:rPr>
          <w:rFonts w:ascii="Book Antiqua" w:eastAsia="Book Antiqua" w:hAnsi="Book Antiqua" w:cs="Book Antiqua"/>
          <w:b/>
          <w:bCs/>
          <w:i/>
          <w:iCs/>
          <w:color w:val="000000"/>
          <w:shd w:val="clear" w:color="auto" w:fill="FFFFFF"/>
        </w:rPr>
        <w:t>Oxidation</w:t>
      </w:r>
    </w:p>
    <w:p w14:paraId="319CB6D8" w14:textId="77777777" w:rsidR="00A77B3E" w:rsidRDefault="006D2F6F">
      <w:pPr>
        <w:spacing w:line="360" w:lineRule="auto"/>
        <w:jc w:val="both"/>
      </w:pPr>
      <w:r>
        <w:rPr>
          <w:rFonts w:ascii="Book Antiqua" w:eastAsia="Book Antiqua" w:hAnsi="Book Antiqua" w:cs="Book Antiqua"/>
          <w:color w:val="000000"/>
          <w:shd w:val="clear" w:color="auto" w:fill="FFFFFF"/>
        </w:rPr>
        <w:t xml:space="preserve">Oxidative stress plays a major role in the development of liver pathology, regardless of etiology. The liver, being a central organ of homeostasis, regulates metabolism, biosynthesis, and storage of carbohydrates, proteins, lipids, and vitamins. Due to such performances, it has intensive metabolic activity and is a site of a considerable free radical </w:t>
      </w:r>
      <w:proofErr w:type="gramStart"/>
      <w:r>
        <w:rPr>
          <w:rFonts w:ascii="Book Antiqua" w:eastAsia="Book Antiqua" w:hAnsi="Book Antiqua" w:cs="Book Antiqua"/>
          <w:color w:val="000000"/>
          <w:shd w:val="clear" w:color="auto" w:fill="FFFFFF"/>
        </w:rPr>
        <w:t>generation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 xml:space="preserve">. Any molecule possessing an unpaired electron is a free radical and is highly </w:t>
      </w:r>
      <w:r>
        <w:rPr>
          <w:rFonts w:ascii="Book Antiqua" w:eastAsia="Book Antiqua" w:hAnsi="Book Antiqua" w:cs="Book Antiqua"/>
          <w:color w:val="000000"/>
          <w:shd w:val="clear" w:color="auto" w:fill="FFFFFF"/>
        </w:rPr>
        <w:lastRenderedPageBreak/>
        <w:t xml:space="preserve">reactive. The most important free radicals produced by living organisms are reactive oxygen species (ROS) and reactive nitrogen species (RNS). Kupffer cells, neutrophils, and hepatocytes (mitochondria and cytochrome P450 enzymes) are involved in ROS generation during processes such as signal transduction, apoptosis, proliferation, growth, and defense against </w:t>
      </w:r>
      <w:proofErr w:type="gramStart"/>
      <w:r>
        <w:rPr>
          <w:rFonts w:ascii="Book Antiqua" w:eastAsia="Book Antiqua" w:hAnsi="Book Antiqua" w:cs="Book Antiqua"/>
          <w:color w:val="000000"/>
          <w:shd w:val="clear" w:color="auto" w:fill="FFFFFF"/>
        </w:rPr>
        <w:t>microorganisms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hd w:val="clear" w:color="auto" w:fill="FFFFFF"/>
        </w:rPr>
        <w:t>. Excessive quantities of ROS and RNS are toxic. They can induce tissue damage and are generally recognized as oxidative/</w:t>
      </w:r>
      <w:proofErr w:type="spellStart"/>
      <w:r>
        <w:rPr>
          <w:rFonts w:ascii="Book Antiqua" w:eastAsia="Book Antiqua" w:hAnsi="Book Antiqua" w:cs="Book Antiqua"/>
          <w:color w:val="000000"/>
          <w:shd w:val="clear" w:color="auto" w:fill="FFFFFF"/>
        </w:rPr>
        <w:t>nitrosative</w:t>
      </w:r>
      <w:proofErr w:type="spellEnd"/>
      <w:r>
        <w:rPr>
          <w:rFonts w:ascii="Book Antiqua" w:eastAsia="Book Antiqua" w:hAnsi="Book Antiqua" w:cs="Book Antiqua"/>
          <w:color w:val="000000"/>
          <w:shd w:val="clear" w:color="auto" w:fill="FFFFFF"/>
        </w:rPr>
        <w:t xml:space="preserve"> stress initiators. Cell type, intensity, and duration of the stress govern the outcome, which may be positive (beneficial) or negative (damaging</w:t>
      </w:r>
      <w:r>
        <w:rPr>
          <w:rFonts w:ascii="Book Antiqua" w:eastAsia="Book Antiqua" w:hAnsi="Book Antiqua" w:cs="Book Antiqua"/>
          <w:color w:val="000000"/>
        </w:rPr>
        <w:t xml:space="preserve">). Some products of protein oxidation are chemically stable and present in large quantities, thus enabling their consideration as potential biomarkers of oxidative damage to be applied in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641F3AF5" w14:textId="54118719" w:rsidR="00A77B3E" w:rsidRDefault="006D2F6F">
      <w:pPr>
        <w:spacing w:line="360" w:lineRule="auto"/>
        <w:ind w:firstLine="270"/>
        <w:jc w:val="both"/>
      </w:pPr>
      <w:r>
        <w:rPr>
          <w:rFonts w:ascii="Book Antiqua" w:eastAsia="Book Antiqua" w:hAnsi="Book Antiqua" w:cs="Book Antiqua"/>
          <w:color w:val="000000"/>
          <w:shd w:val="clear" w:color="auto" w:fill="FFFFFF"/>
        </w:rPr>
        <w:t xml:space="preserve">As mentioned before, cirrhosis usually occurs due to AFLD, NAFLD, and viral infection. The intersection point of all these conditions is oxidative stress. Alcohol in the case of AFLD, fatty acids in the case of NAFLD, and viral proteins in the case of hepatitis are the initiators of oxidative stress in these diseases. Different cellular compartments including mitochondria, cytoplasm, and endoplasmic reticulum are the sites of ROS production. Alterations in signaling pathways also play an important role in free radical induction. Detailed mechanisms underlining or assisting in oxidative stress generation in AFLD, NAFLD, and hepatitis B and C are reviewed in several </w:t>
      </w:r>
      <w:proofErr w:type="gramStart"/>
      <w:r>
        <w:rPr>
          <w:rFonts w:ascii="Book Antiqua" w:eastAsia="Book Antiqua" w:hAnsi="Book Antiqua" w:cs="Book Antiqua"/>
          <w:color w:val="000000"/>
          <w:shd w:val="clear" w:color="auto" w:fill="FFFFFF"/>
        </w:rPr>
        <w:t>papers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w:t>
      </w:r>
      <w:r w:rsidR="009D6A66">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14]</w:t>
      </w:r>
      <w:r>
        <w:rPr>
          <w:rFonts w:ascii="Book Antiqua" w:eastAsia="Book Antiqua" w:hAnsi="Book Antiqua" w:cs="Book Antiqua"/>
          <w:color w:val="000000"/>
          <w:shd w:val="clear" w:color="auto" w:fill="FFFFFF"/>
        </w:rPr>
        <w:t xml:space="preserve">. Oxidation damages liver tissue by modifying proteins, DNA, and lipids. Once modified, these biomolecules gain altered structure, their function may be reduced to a different extent, their clearance rate may be increased or decreased, modified molecules may be involved in the activation of the immune system, or they alter signaling pathways contributing to further liver damage. Oxidative stress plays a role in both the initiation and progression of liver </w:t>
      </w:r>
      <w:proofErr w:type="gramStart"/>
      <w:r>
        <w:rPr>
          <w:rFonts w:ascii="Book Antiqua" w:eastAsia="Book Antiqua" w:hAnsi="Book Antiqua" w:cs="Book Antiqua"/>
          <w:color w:val="000000"/>
          <w:shd w:val="clear" w:color="auto" w:fill="FFFFFF"/>
        </w:rPr>
        <w:t>diseases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 xml:space="preserve">. </w:t>
      </w:r>
    </w:p>
    <w:p w14:paraId="1D25B594" w14:textId="77777777" w:rsidR="00A77B3E" w:rsidRDefault="00A77B3E">
      <w:pPr>
        <w:spacing w:line="360" w:lineRule="auto"/>
        <w:ind w:firstLine="270"/>
        <w:jc w:val="both"/>
      </w:pPr>
    </w:p>
    <w:p w14:paraId="4AB3A9CF" w14:textId="77777777" w:rsidR="00A77B3E" w:rsidRDefault="006D2F6F">
      <w:pPr>
        <w:spacing w:line="360" w:lineRule="auto"/>
        <w:jc w:val="both"/>
      </w:pPr>
      <w:r>
        <w:rPr>
          <w:rFonts w:ascii="Book Antiqua" w:eastAsia="Book Antiqua" w:hAnsi="Book Antiqua" w:cs="Book Antiqua"/>
          <w:b/>
          <w:bCs/>
          <w:i/>
          <w:iCs/>
          <w:color w:val="000000"/>
          <w:shd w:val="clear" w:color="auto" w:fill="FFFFFF"/>
        </w:rPr>
        <w:t>Nitration</w:t>
      </w:r>
    </w:p>
    <w:p w14:paraId="69864922" w14:textId="74D3596D" w:rsidR="00A77B3E" w:rsidRDefault="006D2F6F">
      <w:pPr>
        <w:spacing w:line="360" w:lineRule="auto"/>
        <w:jc w:val="both"/>
      </w:pPr>
      <w:r>
        <w:rPr>
          <w:rFonts w:ascii="Book Antiqua" w:eastAsia="Book Antiqua" w:hAnsi="Book Antiqua" w:cs="Book Antiqua"/>
          <w:color w:val="000000"/>
          <w:shd w:val="clear" w:color="auto" w:fill="FFFFFF"/>
        </w:rPr>
        <w:t xml:space="preserve">Nitric oxide (NO) is a signaling molecule that can be synthesized in either enzymatically or non-enzymatically driven reactions in many cells. </w:t>
      </w:r>
      <w:proofErr w:type="gramStart"/>
      <w:r>
        <w:rPr>
          <w:rFonts w:ascii="Book Antiqua" w:eastAsia="Book Antiqua" w:hAnsi="Book Antiqua" w:cs="Book Antiqua"/>
          <w:color w:val="000000"/>
          <w:shd w:val="clear" w:color="auto" w:fill="FFFFFF"/>
        </w:rPr>
        <w:t>NO</w:t>
      </w:r>
      <w:proofErr w:type="gramEnd"/>
      <w:r>
        <w:rPr>
          <w:rFonts w:ascii="Book Antiqua" w:eastAsia="Book Antiqua" w:hAnsi="Book Antiqua" w:cs="Book Antiqua"/>
          <w:color w:val="000000"/>
          <w:shd w:val="clear" w:color="auto" w:fill="FFFFFF"/>
        </w:rPr>
        <w:t xml:space="preserve"> itself is not very reactive and has a short half-life. However, highly reactive </w:t>
      </w:r>
      <w:proofErr w:type="spellStart"/>
      <w:r>
        <w:rPr>
          <w:rFonts w:ascii="Book Antiqua" w:eastAsia="Book Antiqua" w:hAnsi="Book Antiqua" w:cs="Book Antiqua"/>
          <w:color w:val="000000"/>
          <w:shd w:val="clear" w:color="auto" w:fill="FFFFFF"/>
        </w:rPr>
        <w:t>peroxynitrite</w:t>
      </w:r>
      <w:proofErr w:type="spellEnd"/>
      <w:r>
        <w:rPr>
          <w:rFonts w:ascii="Book Antiqua" w:eastAsia="Book Antiqua" w:hAnsi="Book Antiqua" w:cs="Book Antiqua"/>
          <w:color w:val="000000"/>
          <w:shd w:val="clear" w:color="auto" w:fill="FFFFFF"/>
        </w:rPr>
        <w:t xml:space="preserve"> ion (NO</w:t>
      </w:r>
      <w:r>
        <w:rPr>
          <w:rFonts w:ascii="Book Antiqua" w:eastAsia="Book Antiqua" w:hAnsi="Book Antiqua" w:cs="Book Antiqua"/>
          <w:color w:val="000000"/>
          <w:szCs w:val="30"/>
          <w:shd w:val="clear" w:color="auto" w:fill="FFFFFF"/>
          <w:vertAlign w:val="subscript"/>
        </w:rPr>
        <w:t>3</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xml:space="preserve">) may form in the </w:t>
      </w:r>
      <w:r>
        <w:rPr>
          <w:rFonts w:ascii="Book Antiqua" w:eastAsia="Book Antiqua" w:hAnsi="Book Antiqua" w:cs="Book Antiqua"/>
          <w:color w:val="000000"/>
          <w:shd w:val="clear" w:color="auto" w:fill="FFFFFF"/>
        </w:rPr>
        <w:lastRenderedPageBreak/>
        <w:t>reaction of NO with ROS. This ion can further react with tyrosine (Tyr) residues in a process called nitration, creating 3-</w:t>
      </w:r>
      <w:proofErr w:type="gramStart"/>
      <w:r>
        <w:rPr>
          <w:rFonts w:ascii="Book Antiqua" w:eastAsia="Book Antiqua" w:hAnsi="Book Antiqua" w:cs="Book Antiqua"/>
          <w:color w:val="000000"/>
          <w:shd w:val="clear" w:color="auto" w:fill="FFFFFF"/>
        </w:rPr>
        <w:t>nitroTyr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16]</w:t>
      </w:r>
      <w:r>
        <w:rPr>
          <w:rFonts w:ascii="Book Antiqua" w:eastAsia="Book Antiqua" w:hAnsi="Book Antiqua" w:cs="Book Antiqua"/>
          <w:color w:val="000000"/>
          <w:shd w:val="clear" w:color="auto" w:fill="FFFFFF"/>
        </w:rPr>
        <w:t>, and with cysteine (</w:t>
      </w:r>
      <w:proofErr w:type="spellStart"/>
      <w:r>
        <w:rPr>
          <w:rFonts w:ascii="Book Antiqua" w:eastAsia="Book Antiqua" w:hAnsi="Book Antiqua" w:cs="Book Antiqua"/>
          <w:color w:val="000000"/>
          <w:shd w:val="clear" w:color="auto" w:fill="FFFFFF"/>
        </w:rPr>
        <w:t>Cys</w:t>
      </w:r>
      <w:proofErr w:type="spellEnd"/>
      <w:r>
        <w:rPr>
          <w:rFonts w:ascii="Book Antiqua" w:eastAsia="Book Antiqua" w:hAnsi="Book Antiqua" w:cs="Book Antiqua"/>
          <w:color w:val="000000"/>
          <w:shd w:val="clear" w:color="auto" w:fill="FFFFFF"/>
        </w:rPr>
        <w:t>) residues in a reaction called S-</w:t>
      </w:r>
      <w:proofErr w:type="spellStart"/>
      <w:r>
        <w:rPr>
          <w:rFonts w:ascii="Book Antiqua" w:eastAsia="Book Antiqua" w:hAnsi="Book Antiqua" w:cs="Book Antiqua"/>
          <w:color w:val="000000"/>
          <w:shd w:val="clear" w:color="auto" w:fill="FFFFFF"/>
        </w:rPr>
        <w:t>nitrosylation</w:t>
      </w:r>
      <w:proofErr w:type="spellEnd"/>
      <w:r>
        <w:rPr>
          <w:rFonts w:ascii="Book Antiqua" w:eastAsia="Book Antiqua" w:hAnsi="Book Antiqua" w:cs="Book Antiqua"/>
          <w:color w:val="000000"/>
          <w:shd w:val="clear" w:color="auto" w:fill="FFFFFF"/>
        </w:rPr>
        <w:t xml:space="preserve">, creating </w:t>
      </w:r>
      <w:proofErr w:type="spellStart"/>
      <w:r>
        <w:rPr>
          <w:rFonts w:ascii="Book Antiqua" w:eastAsia="Book Antiqua" w:hAnsi="Book Antiqua" w:cs="Book Antiqua"/>
          <w:color w:val="000000"/>
          <w:shd w:val="clear" w:color="auto" w:fill="FFFFFF"/>
        </w:rPr>
        <w:t>nitrosothiols</w:t>
      </w:r>
      <w:proofErr w:type="spellEnd"/>
      <w:r>
        <w:rPr>
          <w:rFonts w:ascii="Book Antiqua" w:eastAsia="Book Antiqua" w:hAnsi="Book Antiqua" w:cs="Book Antiqua"/>
          <w:color w:val="000000"/>
          <w:szCs w:val="30"/>
          <w:shd w:val="clear" w:color="auto" w:fill="FFFFFF"/>
          <w:vertAlign w:val="superscript"/>
        </w:rPr>
        <w:t>[17]</w:t>
      </w:r>
      <w:r>
        <w:rPr>
          <w:rFonts w:ascii="Book Antiqua" w:eastAsia="Book Antiqua" w:hAnsi="Book Antiqua" w:cs="Book Antiqua"/>
          <w:color w:val="000000"/>
          <w:shd w:val="clear" w:color="auto" w:fill="FFFFFF"/>
        </w:rPr>
        <w:t>. Interaction with tryptophan (</w:t>
      </w:r>
      <w:proofErr w:type="spellStart"/>
      <w:r>
        <w:rPr>
          <w:rFonts w:ascii="Book Antiqua" w:eastAsia="Book Antiqua" w:hAnsi="Book Antiqua" w:cs="Book Antiqua"/>
          <w:color w:val="000000"/>
          <w:shd w:val="clear" w:color="auto" w:fill="FFFFFF"/>
        </w:rPr>
        <w:t>Trp</w:t>
      </w:r>
      <w:proofErr w:type="spellEnd"/>
      <w:r>
        <w:rPr>
          <w:rFonts w:ascii="Book Antiqua" w:eastAsia="Book Antiqua" w:hAnsi="Book Antiqua" w:cs="Book Antiqua"/>
          <w:color w:val="000000"/>
          <w:shd w:val="clear" w:color="auto" w:fill="FFFFFF"/>
        </w:rPr>
        <w:t xml:space="preserve">) also </w:t>
      </w:r>
      <w:proofErr w:type="gramStart"/>
      <w:r>
        <w:rPr>
          <w:rFonts w:ascii="Book Antiqua" w:eastAsia="Book Antiqua" w:hAnsi="Book Antiqua" w:cs="Book Antiqua"/>
          <w:color w:val="000000"/>
          <w:shd w:val="clear" w:color="auto" w:fill="FFFFFF"/>
        </w:rPr>
        <w:t>occurs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18]</w:t>
      </w:r>
      <w:r>
        <w:rPr>
          <w:rFonts w:ascii="Book Antiqua" w:eastAsia="Book Antiqua" w:hAnsi="Book Antiqua" w:cs="Book Antiqua"/>
          <w:color w:val="000000"/>
          <w:shd w:val="clear" w:color="auto" w:fill="FFFFFF"/>
        </w:rPr>
        <w:t xml:space="preserve">. These nitration modifications affect not only proteins but also DNA and lipids. If not controlled, RNS may cause progressive damage to cells, tissues, and organs. Both ROS and RNS levels increase in liver diseases, as does the activity of inducible nitric oxide synthase. Mitochondria are particularly sensitive to nitro-oxidative damage since they have lower anti-oxidative capacity than the </w:t>
      </w:r>
      <w:proofErr w:type="gramStart"/>
      <w:r>
        <w:rPr>
          <w:rFonts w:ascii="Book Antiqua" w:eastAsia="Book Antiqua" w:hAnsi="Book Antiqua" w:cs="Book Antiqua"/>
          <w:color w:val="000000"/>
          <w:shd w:val="clear" w:color="auto" w:fill="FFFFFF"/>
        </w:rPr>
        <w:t>cytoplasm</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19]</w:t>
      </w:r>
      <w:r>
        <w:rPr>
          <w:rFonts w:ascii="Book Antiqua" w:eastAsia="Book Antiqua" w:hAnsi="Book Antiqua" w:cs="Book Antiqua"/>
          <w:color w:val="000000"/>
          <w:shd w:val="clear" w:color="auto" w:fill="FFFFFF"/>
        </w:rPr>
        <w:t xml:space="preserve">, rendering mitochondrial proteins and DNA vulnerable to nitration. </w:t>
      </w:r>
      <w:r>
        <w:rPr>
          <w:rFonts w:ascii="Book Antiqua" w:eastAsia="Book Antiqua" w:hAnsi="Book Antiqua" w:cs="Book Antiqua"/>
          <w:color w:val="000000"/>
        </w:rPr>
        <w:t xml:space="preserve">Prolonged exposure of mitochondria to nitro-oxidation deteriorates their function, affecting both mitochondrial proteins and </w:t>
      </w:r>
      <w:proofErr w:type="gramStart"/>
      <w:r>
        <w:rPr>
          <w:rFonts w:ascii="Book Antiqua" w:eastAsia="Book Antiqua" w:hAnsi="Book Antiqua" w:cs="Book Antiqua"/>
          <w:color w:val="000000"/>
        </w:rPr>
        <w:t>DNA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sidR="009D6A6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5FB07C82" w14:textId="77777777" w:rsidR="00A77B3E" w:rsidRDefault="006D2F6F">
      <w:pPr>
        <w:spacing w:line="360" w:lineRule="auto"/>
        <w:ind w:firstLine="270"/>
        <w:jc w:val="both"/>
      </w:pPr>
      <w:r>
        <w:rPr>
          <w:rFonts w:ascii="Book Antiqua" w:eastAsia="Book Antiqua" w:hAnsi="Book Antiqua" w:cs="Book Antiqua"/>
          <w:color w:val="000000"/>
          <w:shd w:val="clear" w:color="auto" w:fill="FFFFFF"/>
        </w:rPr>
        <w:t xml:space="preserve">When immunohistochemical detection of </w:t>
      </w:r>
      <w:proofErr w:type="spellStart"/>
      <w:r>
        <w:rPr>
          <w:rFonts w:ascii="Book Antiqua" w:eastAsia="Book Antiqua" w:hAnsi="Book Antiqua" w:cs="Book Antiqua"/>
          <w:color w:val="000000"/>
          <w:shd w:val="clear" w:color="auto" w:fill="FFFFFF"/>
        </w:rPr>
        <w:t>nitroproteins</w:t>
      </w:r>
      <w:proofErr w:type="spellEnd"/>
      <w:r>
        <w:rPr>
          <w:rFonts w:ascii="Book Antiqua" w:eastAsia="Book Antiqua" w:hAnsi="Book Antiqua" w:cs="Book Antiqua"/>
          <w:color w:val="000000"/>
          <w:shd w:val="clear" w:color="auto" w:fill="FFFFFF"/>
        </w:rPr>
        <w:t xml:space="preserve"> was performed in liver sections from patients with cirrhosis, a significant increase in nitrated proteins was </w:t>
      </w:r>
      <w:proofErr w:type="gramStart"/>
      <w:r>
        <w:rPr>
          <w:rFonts w:ascii="Book Antiqua" w:eastAsia="Book Antiqua" w:hAnsi="Book Antiqua" w:cs="Book Antiqua"/>
          <w:color w:val="000000"/>
          <w:shd w:val="clear" w:color="auto" w:fill="FFFFFF"/>
        </w:rPr>
        <w:t>observed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23]</w:t>
      </w:r>
      <w:r>
        <w:rPr>
          <w:rFonts w:ascii="Book Antiqua" w:eastAsia="Book Antiqua" w:hAnsi="Book Antiqua" w:cs="Book Antiqua"/>
          <w:color w:val="000000"/>
          <w:shd w:val="clear" w:color="auto" w:fill="FFFFFF"/>
        </w:rPr>
        <w:t xml:space="preserve">. Changes were more significant in patients with grade C (according to Child-Pugh classification) cirrhosis than in patients with grade A or B. A positive correlation was found between the level of nitrite and the level of </w:t>
      </w:r>
      <w:proofErr w:type="spellStart"/>
      <w:r>
        <w:rPr>
          <w:rFonts w:ascii="Book Antiqua" w:eastAsia="Book Antiqua" w:hAnsi="Book Antiqua" w:cs="Book Antiqua"/>
          <w:color w:val="000000"/>
          <w:shd w:val="clear" w:color="auto" w:fill="FFFFFF"/>
        </w:rPr>
        <w:t>nitroproteins</w:t>
      </w:r>
      <w:proofErr w:type="spellEnd"/>
      <w:r>
        <w:rPr>
          <w:rFonts w:ascii="Book Antiqua" w:eastAsia="Book Antiqua" w:hAnsi="Book Antiqua" w:cs="Book Antiqua"/>
          <w:color w:val="000000"/>
          <w:shd w:val="clear" w:color="auto" w:fill="FFFFFF"/>
        </w:rPr>
        <w:t xml:space="preserve"> with the progression of cirrhosis.</w:t>
      </w:r>
    </w:p>
    <w:p w14:paraId="10A57B4B" w14:textId="77777777" w:rsidR="00A77B3E" w:rsidRDefault="00A77B3E">
      <w:pPr>
        <w:spacing w:line="360" w:lineRule="auto"/>
        <w:ind w:firstLine="270"/>
        <w:jc w:val="both"/>
      </w:pPr>
    </w:p>
    <w:p w14:paraId="3777AD96" w14:textId="77777777" w:rsidR="00A77B3E" w:rsidRDefault="006D2F6F">
      <w:pPr>
        <w:spacing w:line="360" w:lineRule="auto"/>
        <w:jc w:val="both"/>
      </w:pPr>
      <w:r>
        <w:rPr>
          <w:rFonts w:ascii="Book Antiqua" w:eastAsia="Book Antiqua" w:hAnsi="Book Antiqua" w:cs="Book Antiqua"/>
          <w:b/>
          <w:bCs/>
          <w:i/>
          <w:iCs/>
          <w:color w:val="000000"/>
          <w:shd w:val="clear" w:color="auto" w:fill="FFFFFF"/>
        </w:rPr>
        <w:t>Glycosylation</w:t>
      </w:r>
    </w:p>
    <w:p w14:paraId="054B15F5" w14:textId="77777777" w:rsidR="00A77B3E" w:rsidRDefault="006D2F6F">
      <w:pPr>
        <w:spacing w:line="360" w:lineRule="auto"/>
        <w:jc w:val="both"/>
      </w:pPr>
      <w:r>
        <w:rPr>
          <w:rFonts w:ascii="Book Antiqua" w:eastAsia="Book Antiqua" w:hAnsi="Book Antiqua" w:cs="Book Antiqua"/>
          <w:color w:val="000000"/>
          <w:shd w:val="clear" w:color="auto" w:fill="FFFFFF"/>
        </w:rPr>
        <w:t xml:space="preserve">Glycosylation is one of the major posttranslational modifications that affects most secretory proteins. This modification introduces a higher level of diversity in the protein population due to the covalent addition of specific sugar moieties. Glycosylation influences both structural and functional properties of proteins. The overall </w:t>
      </w:r>
      <w:proofErr w:type="spellStart"/>
      <w:r>
        <w:rPr>
          <w:rFonts w:ascii="Book Antiqua" w:eastAsia="Book Antiqua" w:hAnsi="Book Antiqua" w:cs="Book Antiqua"/>
          <w:color w:val="000000"/>
          <w:shd w:val="clear" w:color="auto" w:fill="FFFFFF"/>
        </w:rPr>
        <w:t>glycome</w:t>
      </w:r>
      <w:proofErr w:type="spellEnd"/>
      <w:r>
        <w:rPr>
          <w:rFonts w:ascii="Book Antiqua" w:eastAsia="Book Antiqua" w:hAnsi="Book Antiqua" w:cs="Book Antiqua"/>
          <w:color w:val="000000"/>
          <w:shd w:val="clear" w:color="auto" w:fill="FFFFFF"/>
        </w:rPr>
        <w:t xml:space="preserve"> is affected by genetic and environmental factors, and changes may suggest the presence of inflammatory or other pathological events in the </w:t>
      </w:r>
      <w:proofErr w:type="gramStart"/>
      <w:r>
        <w:rPr>
          <w:rFonts w:ascii="Book Antiqua" w:eastAsia="Book Antiqua" w:hAnsi="Book Antiqua" w:cs="Book Antiqua"/>
          <w:color w:val="000000"/>
          <w:shd w:val="clear" w:color="auto" w:fill="FFFFFF"/>
        </w:rPr>
        <w:t>organism</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24]</w:t>
      </w:r>
      <w:r>
        <w:rPr>
          <w:rFonts w:ascii="Book Antiqua" w:eastAsia="Book Antiqua" w:hAnsi="Book Antiqua" w:cs="Book Antiqua"/>
          <w:color w:val="000000"/>
          <w:shd w:val="clear" w:color="auto" w:fill="FFFFFF"/>
        </w:rPr>
        <w:t xml:space="preserve">. Glycosylation is an enzymatically regulated process that depends on several glycosyltransferases and glycosidases. Many factors including the activity of enzymes involved, substrate availability, and localization of enzymes within organelles affect the final glycosylation pattern of the protein. Unlike the genome and proteome, </w:t>
      </w:r>
      <w:proofErr w:type="spellStart"/>
      <w:r>
        <w:rPr>
          <w:rFonts w:ascii="Book Antiqua" w:eastAsia="Book Antiqua" w:hAnsi="Book Antiqua" w:cs="Book Antiqua"/>
          <w:color w:val="000000"/>
          <w:shd w:val="clear" w:color="auto" w:fill="FFFFFF"/>
        </w:rPr>
        <w:t>glycome</w:t>
      </w:r>
      <w:proofErr w:type="spellEnd"/>
      <w:r>
        <w:rPr>
          <w:rFonts w:ascii="Book Antiqua" w:eastAsia="Book Antiqua" w:hAnsi="Book Antiqua" w:cs="Book Antiqua"/>
          <w:color w:val="000000"/>
          <w:shd w:val="clear" w:color="auto" w:fill="FFFFFF"/>
        </w:rPr>
        <w:t xml:space="preserve"> is produced without a template. In the O-glycosylation of proteins, glycan attachment occurs at amino acid </w:t>
      </w:r>
      <w:r>
        <w:rPr>
          <w:rFonts w:ascii="Book Antiqua" w:eastAsia="Book Antiqua" w:hAnsi="Book Antiqua" w:cs="Book Antiqua"/>
          <w:color w:val="000000"/>
          <w:shd w:val="clear" w:color="auto" w:fill="FFFFFF"/>
        </w:rPr>
        <w:lastRenderedPageBreak/>
        <w:t>residues Ser and threonine (</w:t>
      </w:r>
      <w:proofErr w:type="spellStart"/>
      <w:r>
        <w:rPr>
          <w:rFonts w:ascii="Book Antiqua" w:eastAsia="Book Antiqua" w:hAnsi="Book Antiqua" w:cs="Book Antiqua"/>
          <w:color w:val="000000"/>
          <w:shd w:val="clear" w:color="auto" w:fill="FFFFFF"/>
        </w:rPr>
        <w:t>Thr</w:t>
      </w:r>
      <w:proofErr w:type="spellEnd"/>
      <w:r>
        <w:rPr>
          <w:rFonts w:ascii="Book Antiqua" w:eastAsia="Book Antiqua" w:hAnsi="Book Antiqua" w:cs="Book Antiqua"/>
          <w:color w:val="000000"/>
          <w:shd w:val="clear" w:color="auto" w:fill="FFFFFF"/>
        </w:rPr>
        <w:t>). N-glycosylation involves asparagine (</w:t>
      </w:r>
      <w:proofErr w:type="spellStart"/>
      <w:r>
        <w:rPr>
          <w:rFonts w:ascii="Book Antiqua" w:eastAsia="Book Antiqua" w:hAnsi="Book Antiqua" w:cs="Book Antiqua"/>
          <w:color w:val="000000"/>
          <w:shd w:val="clear" w:color="auto" w:fill="FFFFFF"/>
        </w:rPr>
        <w:t>Asn</w:t>
      </w:r>
      <w:proofErr w:type="spellEnd"/>
      <w:r>
        <w:rPr>
          <w:rFonts w:ascii="Book Antiqua" w:eastAsia="Book Antiqua" w:hAnsi="Book Antiqua" w:cs="Book Antiqua"/>
          <w:color w:val="000000"/>
          <w:shd w:val="clear" w:color="auto" w:fill="FFFFFF"/>
        </w:rPr>
        <w:t xml:space="preserve">) residues but only in a specific sequence, </w:t>
      </w:r>
      <w:proofErr w:type="spellStart"/>
      <w:r>
        <w:rPr>
          <w:rFonts w:ascii="Book Antiqua" w:eastAsia="Book Antiqua" w:hAnsi="Book Antiqua" w:cs="Book Antiqua"/>
          <w:color w:val="000000"/>
          <w:shd w:val="clear" w:color="auto" w:fill="FFFFFF"/>
        </w:rPr>
        <w:t>Asn</w:t>
      </w:r>
      <w:proofErr w:type="spellEnd"/>
      <w:r>
        <w:rPr>
          <w:rFonts w:ascii="Book Antiqua" w:eastAsia="Book Antiqua" w:hAnsi="Book Antiqua" w:cs="Book Antiqua"/>
          <w:color w:val="000000"/>
          <w:shd w:val="clear" w:color="auto" w:fill="FFFFFF"/>
        </w:rPr>
        <w:t>-X-Ser/</w:t>
      </w:r>
      <w:proofErr w:type="spellStart"/>
      <w:r>
        <w:rPr>
          <w:rFonts w:ascii="Book Antiqua" w:eastAsia="Book Antiqua" w:hAnsi="Book Antiqua" w:cs="Book Antiqua"/>
          <w:color w:val="000000"/>
          <w:shd w:val="clear" w:color="auto" w:fill="FFFFFF"/>
        </w:rPr>
        <w:t>Thr</w:t>
      </w:r>
      <w:proofErr w:type="spellEnd"/>
      <w:r>
        <w:rPr>
          <w:rFonts w:ascii="Book Antiqua" w:eastAsia="Book Antiqua" w:hAnsi="Book Antiqua" w:cs="Book Antiqua"/>
          <w:color w:val="000000"/>
          <w:shd w:val="clear" w:color="auto" w:fill="FFFFFF"/>
        </w:rPr>
        <w:t xml:space="preserve">, where X represents any amino acid except </w:t>
      </w:r>
      <w:proofErr w:type="gramStart"/>
      <w:r>
        <w:rPr>
          <w:rFonts w:ascii="Book Antiqua" w:eastAsia="Book Antiqua" w:hAnsi="Book Antiqua" w:cs="Book Antiqua"/>
          <w:color w:val="000000"/>
          <w:shd w:val="clear" w:color="auto" w:fill="FFFFFF"/>
        </w:rPr>
        <w:t>proline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25]</w:t>
      </w:r>
      <w:r>
        <w:rPr>
          <w:rFonts w:ascii="Book Antiqua" w:eastAsia="Book Antiqua" w:hAnsi="Book Antiqua" w:cs="Book Antiqua"/>
          <w:color w:val="000000"/>
          <w:shd w:val="clear" w:color="auto" w:fill="FFFFFF"/>
        </w:rPr>
        <w:t xml:space="preserve">. </w:t>
      </w:r>
    </w:p>
    <w:p w14:paraId="2C960FE7" w14:textId="041E8E7A" w:rsidR="00A77B3E" w:rsidRDefault="006D2F6F">
      <w:pPr>
        <w:spacing w:line="360" w:lineRule="auto"/>
        <w:ind w:firstLine="270"/>
        <w:jc w:val="both"/>
      </w:pPr>
      <w:r>
        <w:rPr>
          <w:rFonts w:ascii="Book Antiqua" w:eastAsia="Book Antiqua" w:hAnsi="Book Antiqua" w:cs="Book Antiqua"/>
          <w:color w:val="000000"/>
          <w:shd w:val="clear" w:color="auto" w:fill="FFFFFF"/>
        </w:rPr>
        <w:t>Several liver diseases are accompanied by alterations in protein glycosylation: NAFLD, liver fibrosis, cirrhosis, and hepatocellular carcinoma (HCC</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7,26</w:t>
      </w:r>
      <w:r w:rsidR="009D6A66">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28]</w:t>
      </w:r>
      <w:r>
        <w:rPr>
          <w:rFonts w:ascii="Book Antiqua" w:eastAsia="Book Antiqua" w:hAnsi="Book Antiqua" w:cs="Book Antiqua"/>
          <w:color w:val="000000"/>
          <w:shd w:val="clear" w:color="auto" w:fill="FFFFFF"/>
        </w:rPr>
        <w:t xml:space="preserve">. A number of common glycosylation changes were noted as a general pattern in liver diseases, regardless of the disease type. They include increased </w:t>
      </w:r>
      <w:proofErr w:type="spellStart"/>
      <w:r>
        <w:rPr>
          <w:rFonts w:ascii="Book Antiqua" w:eastAsia="Book Antiqua" w:hAnsi="Book Antiqua" w:cs="Book Antiqua"/>
          <w:color w:val="000000"/>
          <w:shd w:val="clear" w:color="auto" w:fill="FFFFFF"/>
        </w:rPr>
        <w:t>fucosylation</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Fuc</w:t>
      </w:r>
      <w:proofErr w:type="spellEnd"/>
      <w:r>
        <w:rPr>
          <w:rFonts w:ascii="Book Antiqua" w:eastAsia="Book Antiqua" w:hAnsi="Book Antiqua" w:cs="Book Antiqua"/>
          <w:color w:val="000000"/>
          <w:shd w:val="clear" w:color="auto" w:fill="FFFFFF"/>
        </w:rPr>
        <w:t>), increased branching, and an appearance of a bisecting N-acetylglucosamine (</w:t>
      </w:r>
      <w:proofErr w:type="spellStart"/>
      <w:r>
        <w:rPr>
          <w:rFonts w:ascii="Book Antiqua" w:eastAsia="Book Antiqua" w:hAnsi="Book Antiqua" w:cs="Book Antiqua"/>
          <w:color w:val="000000"/>
          <w:shd w:val="clear" w:color="auto" w:fill="FFFFFF"/>
        </w:rPr>
        <w:t>GlcNAc</w:t>
      </w:r>
      <w:proofErr w:type="spellEnd"/>
      <w:r>
        <w:rPr>
          <w:rFonts w:ascii="Book Antiqua" w:eastAsia="Book Antiqua" w:hAnsi="Book Antiqua" w:cs="Book Antiqua"/>
          <w:color w:val="000000"/>
          <w:shd w:val="clear" w:color="auto" w:fill="FFFFFF"/>
        </w:rPr>
        <w:t xml:space="preserve">). Additional analyses of the responsible glycosyltransferases documented that their levels were altered, underlining the mechanism of detected </w:t>
      </w:r>
      <w:proofErr w:type="gramStart"/>
      <w:r>
        <w:rPr>
          <w:rFonts w:ascii="Book Antiqua" w:eastAsia="Book Antiqua" w:hAnsi="Book Antiqua" w:cs="Book Antiqua"/>
          <w:color w:val="000000"/>
          <w:shd w:val="clear" w:color="auto" w:fill="FFFFFF"/>
        </w:rPr>
        <w:t>changes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w:t>
      </w:r>
      <w:r>
        <w:rPr>
          <w:rFonts w:ascii="Book Antiqua" w:eastAsia="Book Antiqua" w:hAnsi="Book Antiqua" w:cs="Book Antiqua"/>
          <w:color w:val="000000"/>
          <w:shd w:val="clear" w:color="auto" w:fill="FFFFFF"/>
        </w:rPr>
        <w:t xml:space="preserve">. When the overall N-glycan structure was examined in immunoglobulin (Ig)G-deprived sera from patients with cirrhosis, two general trends emerged: an increase in bisecting </w:t>
      </w:r>
      <w:proofErr w:type="spellStart"/>
      <w:r>
        <w:rPr>
          <w:rFonts w:ascii="Book Antiqua" w:eastAsia="Book Antiqua" w:hAnsi="Book Antiqua" w:cs="Book Antiqua"/>
          <w:color w:val="000000"/>
          <w:shd w:val="clear" w:color="auto" w:fill="FFFFFF"/>
        </w:rPr>
        <w:t>GlcNAc</w:t>
      </w:r>
      <w:proofErr w:type="spellEnd"/>
      <w:r>
        <w:rPr>
          <w:rFonts w:ascii="Book Antiqua" w:eastAsia="Book Antiqua" w:hAnsi="Book Antiqua" w:cs="Book Antiqua"/>
          <w:color w:val="000000"/>
          <w:shd w:val="clear" w:color="auto" w:fill="FFFFFF"/>
        </w:rPr>
        <w:t xml:space="preserve"> structures and a decrease in fully </w:t>
      </w:r>
      <w:proofErr w:type="spellStart"/>
      <w:r>
        <w:rPr>
          <w:rFonts w:ascii="Book Antiqua" w:eastAsia="Book Antiqua" w:hAnsi="Book Antiqua" w:cs="Book Antiqua"/>
          <w:color w:val="000000"/>
          <w:shd w:val="clear" w:color="auto" w:fill="FFFFFF"/>
        </w:rPr>
        <w:t>galactosylated</w:t>
      </w:r>
      <w:proofErr w:type="spellEnd"/>
      <w:r>
        <w:rPr>
          <w:rFonts w:ascii="Book Antiqua" w:eastAsia="Book Antiqua" w:hAnsi="Book Antiqua" w:cs="Book Antiqua"/>
          <w:color w:val="000000"/>
          <w:shd w:val="clear" w:color="auto" w:fill="FFFFFF"/>
        </w:rPr>
        <w:t xml:space="preserve"> (Gal) bi- and </w:t>
      </w:r>
      <w:proofErr w:type="spellStart"/>
      <w:r>
        <w:rPr>
          <w:rFonts w:ascii="Book Antiqua" w:eastAsia="Book Antiqua" w:hAnsi="Book Antiqua" w:cs="Book Antiqua"/>
          <w:color w:val="000000"/>
          <w:shd w:val="clear" w:color="auto" w:fill="FFFFFF"/>
        </w:rPr>
        <w:t>triantennary</w:t>
      </w:r>
      <w:proofErr w:type="spellEnd"/>
      <w:r>
        <w:rPr>
          <w:rFonts w:ascii="Book Antiqua" w:eastAsia="Book Antiqua" w:hAnsi="Book Antiqua" w:cs="Book Antiqua"/>
          <w:color w:val="000000"/>
          <w:shd w:val="clear" w:color="auto" w:fill="FFFFFF"/>
        </w:rPr>
        <w:t xml:space="preserve"> N-glycans. The ratios of certain glycans were suggested to serve as potential biomarkers of a specific stage of liver fibrosis or </w:t>
      </w:r>
      <w:proofErr w:type="gramStart"/>
      <w:r>
        <w:rPr>
          <w:rFonts w:ascii="Book Antiqua" w:eastAsia="Book Antiqua" w:hAnsi="Book Antiqua" w:cs="Book Antiqua"/>
          <w:color w:val="000000"/>
          <w:shd w:val="clear" w:color="auto" w:fill="FFFFFF"/>
        </w:rPr>
        <w:t>cirrhosis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 xml:space="preserve">. Data reported in that study confirmed the correlation between the detected glycan changes and the levels of the corresponding glycosyltransferases. </w:t>
      </w:r>
    </w:p>
    <w:p w14:paraId="13ECD7BA" w14:textId="77777777" w:rsidR="00A77B3E" w:rsidRDefault="00A77B3E">
      <w:pPr>
        <w:spacing w:line="360" w:lineRule="auto"/>
        <w:ind w:firstLine="270"/>
        <w:jc w:val="both"/>
      </w:pPr>
    </w:p>
    <w:p w14:paraId="001CC700" w14:textId="77777777" w:rsidR="00A77B3E" w:rsidRDefault="006D2F6F">
      <w:pPr>
        <w:spacing w:line="360" w:lineRule="auto"/>
        <w:jc w:val="both"/>
      </w:pPr>
      <w:r>
        <w:rPr>
          <w:rFonts w:ascii="Book Antiqua" w:eastAsia="Book Antiqua" w:hAnsi="Book Antiqua" w:cs="Book Antiqua"/>
          <w:b/>
          <w:bCs/>
          <w:i/>
          <w:iCs/>
          <w:color w:val="000000"/>
          <w:shd w:val="clear" w:color="auto" w:fill="FFFFFF"/>
        </w:rPr>
        <w:t>Acetylation</w:t>
      </w:r>
    </w:p>
    <w:p w14:paraId="6B0B08F7" w14:textId="77777777" w:rsidR="00A77B3E" w:rsidRDefault="006D2F6F">
      <w:pPr>
        <w:spacing w:line="360" w:lineRule="auto"/>
        <w:jc w:val="both"/>
      </w:pPr>
      <w:r>
        <w:rPr>
          <w:rFonts w:ascii="Book Antiqua" w:eastAsia="Book Antiqua" w:hAnsi="Book Antiqua" w:cs="Book Antiqua"/>
          <w:color w:val="000000"/>
          <w:shd w:val="clear" w:color="auto" w:fill="FFFFFF"/>
        </w:rPr>
        <w:t xml:space="preserve">Acetylation is one of the key PTMs involved in the regulation of many proteins. It influences their stability, activity, localization, and interactions with other proteins. Metabolic pathways, including fatty acid metabolism and the Krebs cycle, are regulated by protein acetylation. This modification assumes the addition of an acetyl group from acetyl-coenzyme A on Lys </w:t>
      </w:r>
      <w:proofErr w:type="gramStart"/>
      <w:r>
        <w:rPr>
          <w:rFonts w:ascii="Book Antiqua" w:eastAsia="Book Antiqua" w:hAnsi="Book Antiqua" w:cs="Book Antiqua"/>
          <w:color w:val="000000"/>
          <w:shd w:val="clear" w:color="auto" w:fill="FFFFFF"/>
        </w:rPr>
        <w:t>residues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29]</w:t>
      </w:r>
      <w:r>
        <w:rPr>
          <w:rFonts w:ascii="Book Antiqua" w:eastAsia="Book Antiqua" w:hAnsi="Book Antiqua" w:cs="Book Antiqua"/>
          <w:color w:val="000000"/>
          <w:shd w:val="clear" w:color="auto" w:fill="FFFFFF"/>
        </w:rPr>
        <w:t xml:space="preserve">. Acetylation seems to play a significant role in liver diseases, as the pattern of protein acetylation in fatty liver is significantly different from the pattern in the healthy </w:t>
      </w:r>
      <w:proofErr w:type="gramStart"/>
      <w:r>
        <w:rPr>
          <w:rFonts w:ascii="Book Antiqua" w:eastAsia="Book Antiqua" w:hAnsi="Book Antiqua" w:cs="Book Antiqua"/>
          <w:color w:val="000000"/>
          <w:shd w:val="clear" w:color="auto" w:fill="FFFFFF"/>
        </w:rPr>
        <w:t>liver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30]</w:t>
      </w:r>
      <w:r>
        <w:rPr>
          <w:rFonts w:ascii="Book Antiqua" w:eastAsia="Book Antiqua" w:hAnsi="Book Antiqua" w:cs="Book Antiqua"/>
          <w:color w:val="000000"/>
          <w:shd w:val="clear" w:color="auto" w:fill="FFFFFF"/>
        </w:rPr>
        <w:t xml:space="preserve">. </w:t>
      </w:r>
    </w:p>
    <w:p w14:paraId="2163CDE4" w14:textId="77777777" w:rsidR="00A77B3E" w:rsidRDefault="00A77B3E">
      <w:pPr>
        <w:spacing w:line="360" w:lineRule="auto"/>
        <w:jc w:val="both"/>
      </w:pPr>
    </w:p>
    <w:p w14:paraId="0CDE63BF" w14:textId="77777777" w:rsidR="00A77B3E" w:rsidRDefault="006D2F6F">
      <w:pPr>
        <w:spacing w:line="360" w:lineRule="auto"/>
        <w:jc w:val="both"/>
      </w:pPr>
      <w:r>
        <w:rPr>
          <w:rFonts w:ascii="Book Antiqua" w:eastAsia="Book Antiqua" w:hAnsi="Book Antiqua" w:cs="Book Antiqua"/>
          <w:b/>
          <w:bCs/>
          <w:i/>
          <w:iCs/>
          <w:color w:val="000000"/>
          <w:shd w:val="clear" w:color="auto" w:fill="FFFFFF"/>
        </w:rPr>
        <w:t xml:space="preserve">Ubiquitination </w:t>
      </w:r>
    </w:p>
    <w:p w14:paraId="4AA5478A" w14:textId="77777777" w:rsidR="00A77B3E" w:rsidRDefault="006D2F6F">
      <w:pPr>
        <w:spacing w:line="360" w:lineRule="auto"/>
        <w:jc w:val="both"/>
      </w:pPr>
      <w:r>
        <w:rPr>
          <w:rFonts w:ascii="Book Antiqua" w:eastAsia="Book Antiqua" w:hAnsi="Book Antiqua" w:cs="Book Antiqua"/>
          <w:color w:val="000000"/>
          <w:shd w:val="clear" w:color="auto" w:fill="FFFFFF"/>
        </w:rPr>
        <w:t xml:space="preserve">Ubiquitin and its related pathways are closely connected to chronic liver disease. Dysfunctional ubiquitination was detected in liver tissue in different stages of chronic liver disease. Ubiquitin is a protein that consists of 76 amino acids and has seven Lys and </w:t>
      </w:r>
      <w:r>
        <w:rPr>
          <w:rFonts w:ascii="Book Antiqua" w:eastAsia="Book Antiqua" w:hAnsi="Book Antiqua" w:cs="Book Antiqua"/>
          <w:color w:val="000000"/>
          <w:shd w:val="clear" w:color="auto" w:fill="FFFFFF"/>
        </w:rPr>
        <w:lastRenderedPageBreak/>
        <w:t xml:space="preserve">N-terminal methionine (Met) residues that can form </w:t>
      </w:r>
      <w:r>
        <w:rPr>
          <w:rFonts w:ascii="Book Antiqua" w:eastAsia="Book Antiqua" w:hAnsi="Book Antiqua" w:cs="Book Antiqua"/>
          <w:i/>
          <w:iCs/>
          <w:color w:val="000000"/>
          <w:shd w:val="clear" w:color="auto" w:fill="FFFFFF"/>
        </w:rPr>
        <w:t>iso</w:t>
      </w:r>
      <w:r>
        <w:rPr>
          <w:rFonts w:ascii="Book Antiqua" w:eastAsia="Book Antiqua" w:hAnsi="Book Antiqua" w:cs="Book Antiqua"/>
          <w:color w:val="000000"/>
          <w:shd w:val="clear" w:color="auto" w:fill="FFFFFF"/>
        </w:rPr>
        <w:t>-peptide-linked ubiquitin chains. It binds to substrates by a three-step enzymatic mechanism involving activating enzyme (E1), conjugating enzyme (E2) and ligase (E</w:t>
      </w:r>
      <w:proofErr w:type="gramStart"/>
      <w:r>
        <w:rPr>
          <w:rFonts w:ascii="Book Antiqua" w:eastAsia="Book Antiqua" w:hAnsi="Book Antiqua" w:cs="Book Antiqua"/>
          <w:color w:val="000000"/>
          <w:shd w:val="clear" w:color="auto" w:fill="FFFFFF"/>
        </w:rPr>
        <w:t>3)</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31]</w:t>
      </w:r>
      <w:r>
        <w:rPr>
          <w:rFonts w:ascii="Book Antiqua" w:eastAsia="Book Antiqua" w:hAnsi="Book Antiqua" w:cs="Book Antiqua"/>
          <w:color w:val="000000"/>
          <w:shd w:val="clear" w:color="auto" w:fill="FFFFFF"/>
        </w:rPr>
        <w:t xml:space="preserve">. Receptors with ubiquitin-binding domains can recognize ubiquitinated </w:t>
      </w:r>
      <w:proofErr w:type="gramStart"/>
      <w:r>
        <w:rPr>
          <w:rFonts w:ascii="Book Antiqua" w:eastAsia="Book Antiqua" w:hAnsi="Book Antiqua" w:cs="Book Antiqua"/>
          <w:color w:val="000000"/>
          <w:shd w:val="clear" w:color="auto" w:fill="FFFFFF"/>
        </w:rPr>
        <w:t>substrates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32]</w:t>
      </w:r>
      <w:r>
        <w:rPr>
          <w:rFonts w:ascii="Book Antiqua" w:eastAsia="Book Antiqua" w:hAnsi="Book Antiqua" w:cs="Book Antiqua"/>
          <w:color w:val="000000"/>
          <w:shd w:val="clear" w:color="auto" w:fill="FFFFFF"/>
        </w:rPr>
        <w:t xml:space="preserve">. On the other hand, </w:t>
      </w:r>
      <w:proofErr w:type="spellStart"/>
      <w:r>
        <w:rPr>
          <w:rFonts w:ascii="Book Antiqua" w:eastAsia="Book Antiqua" w:hAnsi="Book Antiqua" w:cs="Book Antiqua"/>
          <w:color w:val="000000"/>
          <w:shd w:val="clear" w:color="auto" w:fill="FFFFFF"/>
        </w:rPr>
        <w:t>deubiquitinases</w:t>
      </w:r>
      <w:proofErr w:type="spellEnd"/>
      <w:r>
        <w:rPr>
          <w:rFonts w:ascii="Book Antiqua" w:eastAsia="Book Antiqua" w:hAnsi="Book Antiqua" w:cs="Book Antiqua"/>
          <w:color w:val="000000"/>
          <w:shd w:val="clear" w:color="auto" w:fill="FFFFFF"/>
        </w:rPr>
        <w:t xml:space="preserve"> remove ubiquitin from modified molecules, making this PTM a reversible, dynamic process with a plethora of diverse cellular </w:t>
      </w:r>
      <w:proofErr w:type="gramStart"/>
      <w:r>
        <w:rPr>
          <w:rFonts w:ascii="Book Antiqua" w:eastAsia="Book Antiqua" w:hAnsi="Book Antiqua" w:cs="Book Antiqua"/>
          <w:color w:val="000000"/>
          <w:shd w:val="clear" w:color="auto" w:fill="FFFFFF"/>
        </w:rPr>
        <w:t>effects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33]</w:t>
      </w:r>
      <w:r>
        <w:rPr>
          <w:rFonts w:ascii="Book Antiqua" w:eastAsia="Book Antiqua" w:hAnsi="Book Antiqua" w:cs="Book Antiqua"/>
          <w:color w:val="000000"/>
          <w:shd w:val="clear" w:color="auto" w:fill="FFFFFF"/>
        </w:rPr>
        <w:t>. Ubiquitinated proteins may be taken by proteasome which destroys them, thus controlling their lifespan and activity.</w:t>
      </w:r>
    </w:p>
    <w:p w14:paraId="41B658F7" w14:textId="77777777" w:rsidR="00A77B3E" w:rsidRDefault="006D2F6F">
      <w:pPr>
        <w:spacing w:line="360" w:lineRule="auto"/>
        <w:ind w:firstLine="270"/>
        <w:jc w:val="both"/>
      </w:pPr>
      <w:r>
        <w:rPr>
          <w:rFonts w:ascii="Book Antiqua" w:eastAsia="Book Antiqua" w:hAnsi="Book Antiqua" w:cs="Book Antiqua"/>
          <w:color w:val="000000"/>
        </w:rPr>
        <w:t xml:space="preserve">Some of the aforementioned PTMs predominantly affect proteins that remain in liver cells (ubiquitination, acetylation, and nitration), whereas others predominantly occur on proteins that leave the liver and exert their functions in the circulation (oxidation and glycosylation). Additionally, there are proteins not originating from the liver whose structure changes in cirrhosis. Some of these modifications have the potential to serve as biomarkers of liver-related diseases. </w:t>
      </w:r>
    </w:p>
    <w:p w14:paraId="0B7FE1C9" w14:textId="77777777" w:rsidR="00A77B3E" w:rsidRDefault="006D2F6F">
      <w:pPr>
        <w:spacing w:line="360" w:lineRule="auto"/>
        <w:ind w:firstLine="270"/>
        <w:jc w:val="both"/>
      </w:pPr>
      <w:r>
        <w:rPr>
          <w:rFonts w:ascii="Book Antiqua" w:eastAsia="Book Antiqua" w:hAnsi="Book Antiqua" w:cs="Book Antiqua"/>
          <w:color w:val="000000"/>
        </w:rPr>
        <w:t xml:space="preserve">This review mostly focuses on PTMs on the circulating proteins originating from the liver whose structural changes in cirrhosis exert the most serious functional consequences. Modifications of </w:t>
      </w:r>
      <w:proofErr w:type="spellStart"/>
      <w:r>
        <w:rPr>
          <w:rFonts w:ascii="Book Antiqua" w:eastAsia="Book Antiqua" w:hAnsi="Book Antiqua" w:cs="Book Antiqua"/>
          <w:color w:val="000000"/>
        </w:rPr>
        <w:t>Igs</w:t>
      </w:r>
      <w:proofErr w:type="spellEnd"/>
      <w:r>
        <w:rPr>
          <w:rFonts w:ascii="Book Antiqua" w:eastAsia="Book Antiqua" w:hAnsi="Book Antiqua" w:cs="Book Antiqua"/>
          <w:color w:val="000000"/>
        </w:rPr>
        <w:t xml:space="preserve"> and liver tissue proteins will be also briefly mentioned.</w:t>
      </w:r>
    </w:p>
    <w:p w14:paraId="44059EA2" w14:textId="77777777" w:rsidR="00A77B3E" w:rsidRDefault="00A77B3E">
      <w:pPr>
        <w:spacing w:line="360" w:lineRule="auto"/>
        <w:ind w:firstLine="270"/>
        <w:jc w:val="both"/>
      </w:pPr>
    </w:p>
    <w:p w14:paraId="26A372B0" w14:textId="77777777" w:rsidR="00A77B3E" w:rsidRDefault="006D2F6F">
      <w:pPr>
        <w:spacing w:line="360" w:lineRule="auto"/>
        <w:jc w:val="both"/>
      </w:pPr>
      <w:r>
        <w:rPr>
          <w:rFonts w:ascii="Book Antiqua" w:eastAsia="Book Antiqua" w:hAnsi="Book Antiqua" w:cs="Book Antiqua"/>
          <w:b/>
          <w:bCs/>
          <w:caps/>
          <w:color w:val="000000"/>
          <w:u w:val="single"/>
          <w:shd w:val="clear" w:color="auto" w:fill="FFFFFF"/>
        </w:rPr>
        <w:t>PROTEINS FROM THE CIRCULATION AFFECTED BY SPECIFIC PTMs IN CIRRHOSIS</w:t>
      </w:r>
    </w:p>
    <w:p w14:paraId="67738880" w14:textId="77777777" w:rsidR="00A77B3E" w:rsidRDefault="006D2F6F">
      <w:pPr>
        <w:spacing w:line="360" w:lineRule="auto"/>
        <w:jc w:val="both"/>
      </w:pPr>
      <w:r>
        <w:rPr>
          <w:rFonts w:ascii="Book Antiqua" w:eastAsia="Book Antiqua" w:hAnsi="Book Antiqua" w:cs="Book Antiqua"/>
          <w:b/>
          <w:bCs/>
          <w:i/>
          <w:iCs/>
          <w:color w:val="000000"/>
          <w:shd w:val="clear" w:color="auto" w:fill="FFFFFF"/>
        </w:rPr>
        <w:t>Fibrinogen</w:t>
      </w:r>
    </w:p>
    <w:p w14:paraId="56488A0A" w14:textId="4B76914C" w:rsidR="00A77B3E" w:rsidRDefault="006D2F6F">
      <w:pPr>
        <w:spacing w:line="360" w:lineRule="auto"/>
        <w:jc w:val="both"/>
      </w:pPr>
      <w:r>
        <w:rPr>
          <w:rFonts w:ascii="Book Antiqua" w:eastAsia="Book Antiqua" w:hAnsi="Book Antiqua" w:cs="Book Antiqua"/>
          <w:color w:val="000000"/>
          <w:shd w:val="clear" w:color="auto" w:fill="FFFFFF"/>
        </w:rPr>
        <w:t xml:space="preserve">Fibrinogen is a large, fibrillar glycoprotein with a molecular mass of 340 </w:t>
      </w:r>
      <w:proofErr w:type="spellStart"/>
      <w:r>
        <w:rPr>
          <w:rFonts w:ascii="Book Antiqua" w:eastAsia="Book Antiqua" w:hAnsi="Book Antiqua" w:cs="Book Antiqua"/>
          <w:color w:val="000000"/>
          <w:shd w:val="clear" w:color="auto" w:fill="FFFFFF"/>
        </w:rPr>
        <w:t>kDa</w:t>
      </w:r>
      <w:proofErr w:type="spellEnd"/>
      <w:r>
        <w:rPr>
          <w:rFonts w:ascii="Book Antiqua" w:eastAsia="Book Antiqua" w:hAnsi="Book Antiqua" w:cs="Book Antiqua"/>
          <w:color w:val="000000"/>
          <w:shd w:val="clear" w:color="auto" w:fill="FFFFFF"/>
        </w:rPr>
        <w:t xml:space="preserve">. This protein is involved both in primary (interaction with platelets) and secondary hemostasis (fibrin formation). N-glycosylation analysis using lectin microarray with 15 Lectins demonstrated that cirrhosis induces changes in its </w:t>
      </w:r>
      <w:proofErr w:type="gramStart"/>
      <w:r>
        <w:rPr>
          <w:rFonts w:ascii="Book Antiqua" w:eastAsia="Book Antiqua" w:hAnsi="Book Antiqua" w:cs="Book Antiqua"/>
          <w:color w:val="000000"/>
          <w:shd w:val="clear" w:color="auto" w:fill="FFFFFF"/>
        </w:rPr>
        <w:t>glycans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 xml:space="preserve">. Based on the interactions with lectins </w:t>
      </w:r>
      <w:proofErr w:type="spellStart"/>
      <w:r>
        <w:rPr>
          <w:rFonts w:ascii="Book Antiqua" w:eastAsia="Book Antiqua" w:hAnsi="Book Antiqua" w:cs="Book Antiqua"/>
          <w:i/>
          <w:iCs/>
          <w:color w:val="000000"/>
          <w:shd w:val="clear" w:color="auto" w:fill="FFFFFF"/>
        </w:rPr>
        <w:t>Pholiota</w:t>
      </w:r>
      <w:proofErr w:type="spellEnd"/>
      <w:r>
        <w:rPr>
          <w:rFonts w:ascii="Book Antiqua" w:eastAsia="Book Antiqua" w:hAnsi="Book Antiqua" w:cs="Book Antiqua"/>
          <w:i/>
          <w:iCs/>
          <w:color w:val="000000"/>
          <w:shd w:val="clear" w:color="auto" w:fill="FFFFFF"/>
        </w:rPr>
        <w:t xml:space="preserve"> </w:t>
      </w:r>
      <w:proofErr w:type="spellStart"/>
      <w:r>
        <w:rPr>
          <w:rFonts w:ascii="Book Antiqua" w:eastAsia="Book Antiqua" w:hAnsi="Book Antiqua" w:cs="Book Antiqua"/>
          <w:i/>
          <w:iCs/>
          <w:color w:val="000000"/>
          <w:shd w:val="clear" w:color="auto" w:fill="FFFFFF"/>
        </w:rPr>
        <w:t>squarrosa</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PhoSL</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i/>
          <w:iCs/>
          <w:color w:val="000000"/>
          <w:shd w:val="clear" w:color="auto" w:fill="FFFFFF"/>
        </w:rPr>
        <w:t>Maackia</w:t>
      </w:r>
      <w:proofErr w:type="spellEnd"/>
      <w:r>
        <w:rPr>
          <w:rFonts w:ascii="Book Antiqua" w:eastAsia="Book Antiqua" w:hAnsi="Book Antiqua" w:cs="Book Antiqua"/>
          <w:i/>
          <w:iCs/>
          <w:color w:val="000000"/>
          <w:shd w:val="clear" w:color="auto" w:fill="FFFFFF"/>
        </w:rPr>
        <w:t xml:space="preserve"> </w:t>
      </w:r>
      <w:proofErr w:type="spellStart"/>
      <w:r>
        <w:rPr>
          <w:rFonts w:ascii="Book Antiqua" w:eastAsia="Book Antiqua" w:hAnsi="Book Antiqua" w:cs="Book Antiqua"/>
          <w:i/>
          <w:iCs/>
          <w:color w:val="000000"/>
          <w:shd w:val="clear" w:color="auto" w:fill="FFFFFF"/>
        </w:rPr>
        <w:t>amurensis</w:t>
      </w:r>
      <w:proofErr w:type="spellEnd"/>
      <w:r>
        <w:rPr>
          <w:rFonts w:ascii="Book Antiqua" w:eastAsia="Book Antiqua" w:hAnsi="Book Antiqua" w:cs="Book Antiqua"/>
          <w:color w:val="000000"/>
          <w:shd w:val="clear" w:color="auto" w:fill="FFFFFF"/>
        </w:rPr>
        <w:t xml:space="preserve"> lectin I (MAL-I), </w:t>
      </w:r>
      <w:proofErr w:type="spellStart"/>
      <w:r>
        <w:rPr>
          <w:rFonts w:ascii="Book Antiqua" w:eastAsia="Book Antiqua" w:hAnsi="Book Antiqua" w:cs="Book Antiqua"/>
          <w:i/>
          <w:iCs/>
          <w:color w:val="000000"/>
          <w:shd w:val="clear" w:color="auto" w:fill="FFFFFF"/>
        </w:rPr>
        <w:t>Maackia</w:t>
      </w:r>
      <w:proofErr w:type="spellEnd"/>
      <w:r>
        <w:rPr>
          <w:rFonts w:ascii="Book Antiqua" w:eastAsia="Book Antiqua" w:hAnsi="Book Antiqua" w:cs="Book Antiqua"/>
          <w:i/>
          <w:iCs/>
          <w:color w:val="000000"/>
          <w:shd w:val="clear" w:color="auto" w:fill="FFFFFF"/>
        </w:rPr>
        <w:t xml:space="preserve"> </w:t>
      </w:r>
      <w:proofErr w:type="spellStart"/>
      <w:r>
        <w:rPr>
          <w:rFonts w:ascii="Book Antiqua" w:eastAsia="Book Antiqua" w:hAnsi="Book Antiqua" w:cs="Book Antiqua"/>
          <w:i/>
          <w:iCs/>
          <w:color w:val="000000"/>
          <w:shd w:val="clear" w:color="auto" w:fill="FFFFFF"/>
        </w:rPr>
        <w:t>amurensis</w:t>
      </w:r>
      <w:proofErr w:type="spellEnd"/>
      <w:r>
        <w:rPr>
          <w:rFonts w:ascii="Book Antiqua" w:eastAsia="Book Antiqua" w:hAnsi="Book Antiqua" w:cs="Book Antiqua"/>
          <w:color w:val="000000"/>
          <w:shd w:val="clear" w:color="auto" w:fill="FFFFFF"/>
        </w:rPr>
        <w:t xml:space="preserve"> lectin II (MAL-II), </w:t>
      </w:r>
      <w:r>
        <w:rPr>
          <w:rFonts w:ascii="Book Antiqua" w:eastAsia="Book Antiqua" w:hAnsi="Book Antiqua" w:cs="Book Antiqua"/>
          <w:i/>
          <w:iCs/>
          <w:color w:val="000000"/>
          <w:shd w:val="clear" w:color="auto" w:fill="FFFFFF"/>
        </w:rPr>
        <w:t>Galanthus nivalis</w:t>
      </w:r>
      <w:r>
        <w:rPr>
          <w:rFonts w:ascii="Book Antiqua" w:eastAsia="Book Antiqua" w:hAnsi="Book Antiqua" w:cs="Book Antiqua"/>
          <w:color w:val="000000"/>
          <w:shd w:val="clear" w:color="auto" w:fill="FFFFFF"/>
        </w:rPr>
        <w:t xml:space="preserve"> lectin (GNL), </w:t>
      </w:r>
      <w:r>
        <w:rPr>
          <w:rFonts w:ascii="Book Antiqua" w:eastAsia="Book Antiqua" w:hAnsi="Book Antiqua" w:cs="Book Antiqua"/>
          <w:i/>
          <w:iCs/>
          <w:color w:val="000000"/>
          <w:shd w:val="clear" w:color="auto" w:fill="FFFFFF"/>
        </w:rPr>
        <w:t>Phaseolus vulgaris</w:t>
      </w:r>
      <w:r>
        <w:rPr>
          <w:rFonts w:ascii="Book Antiqua" w:eastAsia="Book Antiqua" w:hAnsi="Book Antiqua" w:cs="Book Antiqua"/>
          <w:color w:val="000000"/>
          <w:shd w:val="clear" w:color="auto" w:fill="FFFFFF"/>
        </w:rPr>
        <w:t xml:space="preserve"> leucoagglutinin (PHA-L), and </w:t>
      </w:r>
      <w:r>
        <w:rPr>
          <w:rFonts w:ascii="Book Antiqua" w:eastAsia="Book Antiqua" w:hAnsi="Book Antiqua" w:cs="Book Antiqua"/>
          <w:i/>
          <w:iCs/>
          <w:color w:val="000000"/>
          <w:shd w:val="clear" w:color="auto" w:fill="FFFFFF"/>
        </w:rPr>
        <w:t>Phaseolus vulgaris</w:t>
      </w:r>
      <w:r>
        <w:rPr>
          <w:rFonts w:ascii="Book Antiqua" w:eastAsia="Book Antiqua" w:hAnsi="Book Antiqua" w:cs="Book Antiqua"/>
          <w:color w:val="000000"/>
          <w:shd w:val="clear" w:color="auto" w:fill="FFFFFF"/>
        </w:rPr>
        <w:t xml:space="preserve"> lectin E (PHA-E), an increased content of the following carbohydrate moieties was observed: terminal α-2,3 sialic acid (Sia) and α-1,3 mannose (Man), a disaccharide composed of Gal and N-acetyl galactosamine (Galβ-</w:t>
      </w:r>
      <w:r>
        <w:rPr>
          <w:rFonts w:ascii="Book Antiqua" w:eastAsia="Book Antiqua" w:hAnsi="Book Antiqua" w:cs="Book Antiqua"/>
          <w:color w:val="000000"/>
          <w:shd w:val="clear" w:color="auto" w:fill="FFFFFF"/>
        </w:rPr>
        <w:lastRenderedPageBreak/>
        <w:t>1,4GlcNAc) and tri/tetra-antennary N-glucan structures. Core α-1,6 (</w:t>
      </w:r>
      <w:proofErr w:type="spellStart"/>
      <w:r>
        <w:rPr>
          <w:rFonts w:ascii="Book Antiqua" w:eastAsia="Book Antiqua" w:hAnsi="Book Antiqua" w:cs="Book Antiqua"/>
          <w:color w:val="000000"/>
          <w:shd w:val="clear" w:color="auto" w:fill="FFFFFF"/>
        </w:rPr>
        <w:t>Fuc</w:t>
      </w:r>
      <w:proofErr w:type="spellEnd"/>
      <w:r>
        <w:rPr>
          <w:rFonts w:ascii="Book Antiqua" w:eastAsia="Book Antiqua" w:hAnsi="Book Antiqua" w:cs="Book Antiqua"/>
          <w:color w:val="000000"/>
          <w:shd w:val="clear" w:color="auto" w:fill="FFFFFF"/>
        </w:rPr>
        <w:t xml:space="preserve">) and bi-antennary </w:t>
      </w:r>
      <w:proofErr w:type="spellStart"/>
      <w:r>
        <w:rPr>
          <w:rFonts w:ascii="Book Antiqua" w:eastAsia="Book Antiqua" w:hAnsi="Book Antiqua" w:cs="Book Antiqua"/>
          <w:color w:val="000000"/>
          <w:shd w:val="clear" w:color="auto" w:fill="FFFFFF"/>
        </w:rPr>
        <w:t>galactosylated</w:t>
      </w:r>
      <w:proofErr w:type="spellEnd"/>
      <w:r>
        <w:rPr>
          <w:rFonts w:ascii="Book Antiqua" w:eastAsia="Book Antiqua" w:hAnsi="Book Antiqua" w:cs="Book Antiqua"/>
          <w:color w:val="000000"/>
          <w:shd w:val="clear" w:color="auto" w:fill="FFFFFF"/>
        </w:rPr>
        <w:t xml:space="preserve"> N-glycans with the bisecting </w:t>
      </w:r>
      <w:proofErr w:type="spellStart"/>
      <w:r>
        <w:rPr>
          <w:rFonts w:ascii="Book Antiqua" w:eastAsia="Book Antiqua" w:hAnsi="Book Antiqua" w:cs="Book Antiqua"/>
          <w:color w:val="000000"/>
          <w:shd w:val="clear" w:color="auto" w:fill="FFFFFF"/>
        </w:rPr>
        <w:t>GlcNAc</w:t>
      </w:r>
      <w:proofErr w:type="spellEnd"/>
      <w:r>
        <w:rPr>
          <w:rFonts w:ascii="Book Antiqua" w:eastAsia="Book Antiqua" w:hAnsi="Book Antiqua" w:cs="Book Antiqua"/>
          <w:color w:val="000000"/>
          <w:shd w:val="clear" w:color="auto" w:fill="FFFFFF"/>
        </w:rPr>
        <w:t xml:space="preserve"> were, on the other hand, reduced. An increase in the number of Sia residues on fibrinogen as a consequence of cirrhosis was confirmed by several </w:t>
      </w:r>
      <w:proofErr w:type="gramStart"/>
      <w:r>
        <w:rPr>
          <w:rFonts w:ascii="Book Antiqua" w:eastAsia="Book Antiqua" w:hAnsi="Book Antiqua" w:cs="Book Antiqua"/>
          <w:color w:val="000000"/>
          <w:shd w:val="clear" w:color="auto" w:fill="FFFFFF"/>
        </w:rPr>
        <w:t>researchers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35,36]</w:t>
      </w:r>
      <w:r>
        <w:rPr>
          <w:rFonts w:ascii="Book Antiqua" w:eastAsia="Book Antiqua" w:hAnsi="Book Antiqua" w:cs="Book Antiqua"/>
          <w:color w:val="000000"/>
          <w:shd w:val="clear" w:color="auto" w:fill="FFFFFF"/>
        </w:rPr>
        <w:t xml:space="preserve">. Sialic acid is negatively charged and is a weak binding site for calcium </w:t>
      </w:r>
      <w:proofErr w:type="gramStart"/>
      <w:r>
        <w:rPr>
          <w:rFonts w:ascii="Book Antiqua" w:eastAsia="Book Antiqua" w:hAnsi="Book Antiqua" w:cs="Book Antiqua"/>
          <w:color w:val="000000"/>
          <w:shd w:val="clear" w:color="auto" w:fill="FFFFFF"/>
        </w:rPr>
        <w:t>ions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37]</w:t>
      </w:r>
      <w:r>
        <w:rPr>
          <w:rFonts w:ascii="Book Antiqua" w:eastAsia="Book Antiqua" w:hAnsi="Book Antiqua" w:cs="Book Antiqua"/>
          <w:color w:val="000000"/>
          <w:shd w:val="clear" w:color="auto" w:fill="FFFFFF"/>
        </w:rPr>
        <w:t xml:space="preserve">. Taking into consideration that advanced chronic liver disease is characterized by </w:t>
      </w:r>
      <w:proofErr w:type="gramStart"/>
      <w:r>
        <w:rPr>
          <w:rFonts w:ascii="Book Antiqua" w:eastAsia="Book Antiqua" w:hAnsi="Book Antiqua" w:cs="Book Antiqua"/>
          <w:color w:val="000000"/>
          <w:shd w:val="clear" w:color="auto" w:fill="FFFFFF"/>
        </w:rPr>
        <w:t>hypercalcemia</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38]</w:t>
      </w:r>
      <w:r>
        <w:rPr>
          <w:rFonts w:ascii="Book Antiqua" w:eastAsia="Book Antiqua" w:hAnsi="Book Antiqua" w:cs="Book Antiqua"/>
          <w:color w:val="000000"/>
          <w:shd w:val="clear" w:color="auto" w:fill="FFFFFF"/>
        </w:rPr>
        <w:t>, interactions between calcium ions and an increased number of Sia residues may be seen as a modulator of fibrinogen action in cirrhosis</w:t>
      </w:r>
      <w:r>
        <w:rPr>
          <w:rFonts w:ascii="Book Antiqua" w:eastAsia="Book Antiqua" w:hAnsi="Book Antiqua" w:cs="Book Antiqua"/>
          <w:color w:val="000000"/>
          <w:szCs w:val="30"/>
          <w:shd w:val="clear" w:color="auto" w:fill="FFFFFF"/>
          <w:vertAlign w:val="superscript"/>
        </w:rPr>
        <w:t>[37]</w:t>
      </w:r>
      <w:r>
        <w:rPr>
          <w:rFonts w:ascii="Book Antiqua" w:eastAsia="Book Antiqua" w:hAnsi="Book Antiqua" w:cs="Book Antiqua"/>
          <w:color w:val="000000"/>
          <w:shd w:val="clear" w:color="auto" w:fill="FFFFFF"/>
        </w:rPr>
        <w:t xml:space="preserve">. “Proper” glycosylation of fibrinogen is essential for its function. Alterations in this PTM may even lead to complete dysfunction of the </w:t>
      </w:r>
      <w:proofErr w:type="gramStart"/>
      <w:r>
        <w:rPr>
          <w:rFonts w:ascii="Book Antiqua" w:eastAsia="Book Antiqua" w:hAnsi="Book Antiqua" w:cs="Book Antiqua"/>
          <w:color w:val="000000"/>
          <w:shd w:val="clear" w:color="auto" w:fill="FFFFFF"/>
        </w:rPr>
        <w:t>protein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39</w:t>
      </w:r>
      <w:r w:rsidR="009D6A66">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42]</w:t>
      </w:r>
      <w:r>
        <w:rPr>
          <w:rFonts w:ascii="Book Antiqua" w:eastAsia="Book Antiqua" w:hAnsi="Book Antiqua" w:cs="Book Antiqua"/>
          <w:color w:val="000000"/>
          <w:shd w:val="clear" w:color="auto" w:fill="FFFFFF"/>
        </w:rPr>
        <w:t xml:space="preserve">. </w:t>
      </w:r>
    </w:p>
    <w:p w14:paraId="37E47EEB" w14:textId="515DCB5C" w:rsidR="00A77B3E" w:rsidRDefault="006D2F6F">
      <w:pPr>
        <w:spacing w:line="360" w:lineRule="auto"/>
        <w:ind w:firstLine="270"/>
        <w:jc w:val="both"/>
      </w:pPr>
      <w:r>
        <w:rPr>
          <w:rFonts w:ascii="Book Antiqua" w:eastAsia="Book Antiqua" w:hAnsi="Book Antiqua" w:cs="Book Antiqua"/>
          <w:color w:val="000000"/>
          <w:shd w:val="clear" w:color="auto" w:fill="FFFFFF"/>
        </w:rPr>
        <w:t xml:space="preserve">Increased oxidation of fibrinogen from patients with cirrhosis was detected as </w:t>
      </w:r>
      <w:proofErr w:type="gramStart"/>
      <w:r>
        <w:rPr>
          <w:rFonts w:ascii="Book Antiqua" w:eastAsia="Book Antiqua" w:hAnsi="Book Antiqua" w:cs="Book Antiqua"/>
          <w:color w:val="000000"/>
          <w:shd w:val="clear" w:color="auto" w:fill="FFFFFF"/>
        </w:rPr>
        <w:t>well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34,43]</w:t>
      </w:r>
      <w:r>
        <w:rPr>
          <w:rFonts w:ascii="Book Antiqua" w:eastAsia="Book Antiqua" w:hAnsi="Book Antiqua" w:cs="Book Antiqua"/>
          <w:color w:val="000000"/>
          <w:shd w:val="clear" w:color="auto" w:fill="FFFFFF"/>
        </w:rPr>
        <w:t xml:space="preserve">. Dinitrophenyl-hydrazide (DNP)-reactive sites on fibrinogen were investigated using anti-DNP antibodies to analyze protein carbonyls and it was discovered that the Aα-chain was dominantly carbonylated, followed by the Bβ-chain. It seems that the γ-chain of fibrinogen is not carbonylated in patients with cirrhosis. Carbonylation affects the function of </w:t>
      </w:r>
      <w:proofErr w:type="gramStart"/>
      <w:r>
        <w:rPr>
          <w:rFonts w:ascii="Book Antiqua" w:eastAsia="Book Antiqua" w:hAnsi="Book Antiqua" w:cs="Book Antiqua"/>
          <w:color w:val="000000"/>
          <w:shd w:val="clear" w:color="auto" w:fill="FFFFFF"/>
        </w:rPr>
        <w:t>fibrinogen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44</w:t>
      </w:r>
      <w:r w:rsidR="009D6A66">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zCs w:val="30"/>
          <w:shd w:val="clear" w:color="auto" w:fill="FFFFFF"/>
          <w:vertAlign w:val="superscript"/>
        </w:rPr>
        <w:t>46]</w:t>
      </w:r>
      <w:r>
        <w:rPr>
          <w:rFonts w:ascii="Book Antiqua" w:eastAsia="Book Antiqua" w:hAnsi="Book Antiqua" w:cs="Book Antiqua"/>
          <w:color w:val="000000"/>
          <w:shd w:val="clear" w:color="auto" w:fill="FFFFFF"/>
        </w:rPr>
        <w:t xml:space="preserve">, as both Aα- and Bβ-chains contain cleavage sites for thrombin action. Oxidation of αC domains on Aα-chains also affects their mutual interaction and lateral association of fibrin </w:t>
      </w:r>
      <w:proofErr w:type="gramStart"/>
      <w:r>
        <w:rPr>
          <w:rFonts w:ascii="Book Antiqua" w:eastAsia="Book Antiqua" w:hAnsi="Book Antiqua" w:cs="Book Antiqua"/>
          <w:color w:val="000000"/>
          <w:shd w:val="clear" w:color="auto" w:fill="FFFFFF"/>
        </w:rPr>
        <w:t>monomers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47]</w:t>
      </w:r>
      <w:r>
        <w:rPr>
          <w:rFonts w:ascii="Book Antiqua" w:eastAsia="Book Antiqua" w:hAnsi="Book Antiqua" w:cs="Book Antiqua"/>
          <w:color w:val="000000"/>
          <w:shd w:val="clear" w:color="auto" w:fill="FFFFFF"/>
        </w:rPr>
        <w:t xml:space="preserve">. Generally, residues that may be affected by oxidation/carbonylation are located in all structural elements of fibrinogen. Thus, alterations in the secondary and tertiary structures of fibrinogen also accompany </w:t>
      </w:r>
      <w:proofErr w:type="gramStart"/>
      <w:r>
        <w:rPr>
          <w:rFonts w:ascii="Book Antiqua" w:eastAsia="Book Antiqua" w:hAnsi="Book Antiqua" w:cs="Book Antiqua"/>
          <w:color w:val="000000"/>
          <w:shd w:val="clear" w:color="auto" w:fill="FFFFFF"/>
        </w:rPr>
        <w:t>cirrhosis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 xml:space="preserve">. Reduced content of its α-helical subunits was observed, which coincided with the formation of denser </w:t>
      </w:r>
      <w:proofErr w:type="gramStart"/>
      <w:r>
        <w:rPr>
          <w:rFonts w:ascii="Book Antiqua" w:eastAsia="Book Antiqua" w:hAnsi="Book Antiqua" w:cs="Book Antiqua"/>
          <w:color w:val="000000"/>
          <w:shd w:val="clear" w:color="auto" w:fill="FFFFFF"/>
        </w:rPr>
        <w:t>clots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46]</w:t>
      </w:r>
      <w:r>
        <w:rPr>
          <w:rFonts w:ascii="Book Antiqua" w:eastAsia="Book Antiqua" w:hAnsi="Book Antiqua" w:cs="Book Antiqua"/>
          <w:color w:val="000000"/>
          <w:shd w:val="clear" w:color="auto" w:fill="FFFFFF"/>
        </w:rPr>
        <w:t xml:space="preserve">. Although the structure of fibrinogen is altered in cirrhosis, </w:t>
      </w:r>
      <w:proofErr w:type="spellStart"/>
      <w:r>
        <w:rPr>
          <w:rFonts w:ascii="Book Antiqua" w:eastAsia="Book Antiqua" w:hAnsi="Book Antiqua" w:cs="Book Antiqua"/>
          <w:color w:val="000000"/>
          <w:shd w:val="clear" w:color="auto" w:fill="FFFFFF"/>
        </w:rPr>
        <w:t>Hugenholtz</w:t>
      </w:r>
      <w:proofErr w:type="spellEnd"/>
      <w:r>
        <w:rPr>
          <w:rFonts w:ascii="Book Antiqua" w:eastAsia="Book Antiqua" w:hAnsi="Book Antiqua" w:cs="Book Antiqua"/>
          <w:color w:val="000000"/>
          <w:shd w:val="clear" w:color="auto" w:fill="FFFFFF"/>
        </w:rPr>
        <w:t xml:space="preserve"> </w:t>
      </w:r>
      <w:r w:rsidR="00D31256" w:rsidRPr="00D31256">
        <w:rPr>
          <w:rFonts w:ascii="Book Antiqua" w:eastAsia="Book Antiqua" w:hAnsi="Book Antiqua" w:cs="Book Antiqua"/>
          <w:i/>
          <w:iCs/>
          <w:color w:val="000000"/>
          <w:shd w:val="clear" w:color="auto" w:fill="FFFFFF"/>
        </w:rPr>
        <w:t xml:space="preserve">et </w:t>
      </w:r>
      <w:proofErr w:type="gramStart"/>
      <w:r w:rsidR="00D31256" w:rsidRPr="00D31256">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43]</w:t>
      </w:r>
      <w:r>
        <w:rPr>
          <w:rFonts w:ascii="Book Antiqua" w:eastAsia="Book Antiqua" w:hAnsi="Book Antiqua" w:cs="Book Antiqua"/>
          <w:color w:val="000000"/>
          <w:shd w:val="clear" w:color="auto" w:fill="FFFFFF"/>
        </w:rPr>
        <w:t xml:space="preserve"> did not detect significant structural changes in fibrin clots, even though clots formed from samples originating from patients with cirrhosis had reduced porosity. Subtle alterations, not visible by scanning electron microscopy, are most likely sufficient to influence porosity. Furthermore, carbonylated sites on fibrinogen are hydrophobic regions which prevent efficient liquid flow through the fibrin clot, increasing its resistance towards lysis by </w:t>
      </w:r>
      <w:proofErr w:type="gramStart"/>
      <w:r>
        <w:rPr>
          <w:rFonts w:ascii="Book Antiqua" w:eastAsia="Book Antiqua" w:hAnsi="Book Antiqua" w:cs="Book Antiqua"/>
          <w:color w:val="000000"/>
          <w:shd w:val="clear" w:color="auto" w:fill="FFFFFF"/>
        </w:rPr>
        <w:t>plasmin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36]</w:t>
      </w:r>
      <w:r>
        <w:rPr>
          <w:rFonts w:ascii="Book Antiqua" w:eastAsia="Book Antiqua" w:hAnsi="Book Antiqua" w:cs="Book Antiqua"/>
          <w:color w:val="000000"/>
          <w:shd w:val="clear" w:color="auto" w:fill="FFFFFF"/>
        </w:rPr>
        <w:t xml:space="preserve">. Overall, changes in fibrinogen structure due to cirrhosis are complex and lead to the formation of a molecule acquiring thrombogenic </w:t>
      </w:r>
      <w:r>
        <w:rPr>
          <w:rFonts w:ascii="Book Antiqua" w:eastAsia="Book Antiqua" w:hAnsi="Book Antiqua" w:cs="Book Antiqua"/>
          <w:color w:val="000000"/>
        </w:rPr>
        <w:t xml:space="preserve">characteristics. Other factors that participate in coagulation or fibrinolysis are altered as well, defining a general pro-coagulant state in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14:paraId="53E5DCAE" w14:textId="77777777" w:rsidR="00A77B3E" w:rsidRDefault="00A77B3E">
      <w:pPr>
        <w:spacing w:line="360" w:lineRule="auto"/>
        <w:ind w:firstLine="270"/>
        <w:jc w:val="both"/>
      </w:pPr>
    </w:p>
    <w:p w14:paraId="344FDAD9" w14:textId="77777777" w:rsidR="00A77B3E" w:rsidRDefault="006D2F6F">
      <w:pPr>
        <w:spacing w:line="360" w:lineRule="auto"/>
        <w:jc w:val="both"/>
      </w:pPr>
      <w:r>
        <w:rPr>
          <w:rFonts w:ascii="Book Antiqua" w:eastAsia="Book Antiqua" w:hAnsi="Book Antiqua" w:cs="Book Antiqua"/>
          <w:b/>
          <w:bCs/>
          <w:i/>
          <w:iCs/>
          <w:color w:val="000000"/>
          <w:shd w:val="clear" w:color="auto" w:fill="FFFFFF"/>
        </w:rPr>
        <w:t>Albumin</w:t>
      </w:r>
    </w:p>
    <w:p w14:paraId="768B964A" w14:textId="77777777" w:rsidR="00A77B3E" w:rsidRDefault="006D2F6F">
      <w:pPr>
        <w:spacing w:line="360" w:lineRule="auto"/>
        <w:jc w:val="both"/>
      </w:pPr>
      <w:r>
        <w:rPr>
          <w:rFonts w:ascii="Book Antiqua" w:eastAsia="Book Antiqua" w:hAnsi="Book Antiqua" w:cs="Book Antiqua"/>
          <w:color w:val="000000"/>
        </w:rPr>
        <w:t xml:space="preserve">Albumin is the major plasma protein, constituting approximately 50% of the total protein content. It is a globular, single-chain, α-helicoidal protein, organized into three domains. This protein exhibits many physiological roles, such as maintenance of osmotic pressure and transport of various metal ions and biomolecules (fatty acids, metabolites, and drugs), providing anti-oxidative, anti-inflammatory, and hemostatic </w:t>
      </w:r>
      <w:proofErr w:type="gramStart"/>
      <w:r>
        <w:rPr>
          <w:rFonts w:ascii="Book Antiqua" w:eastAsia="Book Antiqua" w:hAnsi="Book Antiqua" w:cs="Book Antiqua"/>
          <w:color w:val="000000"/>
        </w:rPr>
        <w:t>activities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w:t>
      </w:r>
    </w:p>
    <w:p w14:paraId="64117E74" w14:textId="77777777" w:rsidR="00A77B3E" w:rsidRDefault="006D2F6F">
      <w:pPr>
        <w:spacing w:line="360" w:lineRule="auto"/>
        <w:ind w:firstLine="270"/>
        <w:jc w:val="both"/>
      </w:pPr>
      <w:r>
        <w:rPr>
          <w:rFonts w:ascii="Book Antiqua" w:eastAsia="Book Antiqua" w:hAnsi="Book Antiqua" w:cs="Book Antiqua"/>
          <w:color w:val="000000"/>
        </w:rPr>
        <w:t xml:space="preserve">Cirrhosis is accompanied by reduced albumin concentration and its significant structural </w:t>
      </w:r>
      <w:proofErr w:type="gramStart"/>
      <w:r>
        <w:rPr>
          <w:rFonts w:ascii="Book Antiqua" w:eastAsia="Book Antiqua" w:hAnsi="Book Antiqua" w:cs="Book Antiqua"/>
          <w:color w:val="000000"/>
        </w:rPr>
        <w:t>changes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Oxidation of free Cys-34 residue is one of the most notable changes in albumin structure due to cirrhosis. This residue strongly contributes to the anti-oxidative capacity of albumin. Oxidized albumin differs from the native molecule pharmacokinetically and conformationally, negatively influencing its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Quantities of albumin oxidative forms, assessed by measuring the level of carbonyl groups and oxidation of free Cys-34 residue, correlate with the severity of liver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Oxidative stress triggers the dimerization of albumin molecules (through free </w:t>
      </w:r>
      <w:proofErr w:type="spellStart"/>
      <w:r>
        <w:rPr>
          <w:rFonts w:ascii="Book Antiqua" w:eastAsia="Book Antiqua" w:hAnsi="Book Antiqua" w:cs="Book Antiqua"/>
          <w:color w:val="000000"/>
        </w:rPr>
        <w:t>Cys</w:t>
      </w:r>
      <w:proofErr w:type="spellEnd"/>
      <w:r>
        <w:rPr>
          <w:rFonts w:ascii="Book Antiqua" w:eastAsia="Book Antiqua" w:hAnsi="Book Antiqua" w:cs="Book Antiqua"/>
          <w:color w:val="000000"/>
        </w:rPr>
        <w:t xml:space="preserve"> residues) in patients with cirrhosis, with significant reduction in native albumin required for the physiological </w:t>
      </w:r>
      <w:proofErr w:type="gramStart"/>
      <w:r>
        <w:rPr>
          <w:rFonts w:ascii="Book Antiqua" w:eastAsia="Book Antiqua" w:hAnsi="Book Antiqua" w:cs="Book Antiqua"/>
          <w:color w:val="000000"/>
        </w:rPr>
        <w:t>functions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Furthermore, matrix-assisted laser desorption/ionization time of flight (MALDI-TOF) mass spectrometry (MS) detects cysteinylation of Cys-34 in cirrhosis, followed by other molecular changes, such as truncation of N-terminal portion and </w:t>
      </w:r>
      <w:proofErr w:type="gramStart"/>
      <w:r>
        <w:rPr>
          <w:rFonts w:ascii="Book Antiqua" w:eastAsia="Book Antiqua" w:hAnsi="Book Antiqua" w:cs="Book Antiqua"/>
          <w:color w:val="000000"/>
        </w:rPr>
        <w:t>glycosylation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Oxidative stress also induces structural changes of the N-terminus and the reduced capacity of albumin to bind cobalt ions. Albumin modified in that way is called ischemia-modified albumin (IMA</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The cobalt-binding assay revealed increased IMA levels in patients with advanced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Additionally, the electron paramagnetic resonance study, using 16-doxyl stearic acid as a spin probe, confirmed that the ligand-binding capacity of albumin is significantly reduced in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A small-angle X-ray scattering study demonstrated that albumin in patients with liver disease has an altered, more open conformation compared to control </w:t>
      </w:r>
      <w:proofErr w:type="gramStart"/>
      <w:r>
        <w:rPr>
          <w:rFonts w:ascii="Book Antiqua" w:eastAsia="Book Antiqua" w:hAnsi="Book Antiqua" w:cs="Book Antiqua"/>
          <w:color w:val="000000"/>
        </w:rPr>
        <w:t>samples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To summarize, posttranslational alternations of albumin in cirrhosis influence its conformation, which further decreases its ligand binding.</w:t>
      </w:r>
    </w:p>
    <w:p w14:paraId="0E2D25CC" w14:textId="77777777" w:rsidR="00A77B3E" w:rsidRDefault="006D2F6F">
      <w:pPr>
        <w:spacing w:line="360" w:lineRule="auto"/>
        <w:ind w:firstLine="270"/>
        <w:jc w:val="both"/>
      </w:pPr>
      <w:r>
        <w:rPr>
          <w:rFonts w:ascii="Book Antiqua" w:eastAsia="Book Antiqua" w:hAnsi="Book Antiqua" w:cs="Book Antiqua"/>
          <w:color w:val="000000"/>
        </w:rPr>
        <w:lastRenderedPageBreak/>
        <w:t xml:space="preserve">Therefore, reduced level of serum albumin in patients with cirrhosis, as well as its substantial structural change, have important and clinically relevant consequences, such as alterations in the redox balance, hemostatic disorders, modifications in the transport of endogenous and exogenous ligands, acid-base imbalance, reduced detoxification capacity, and antioxidant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p>
    <w:p w14:paraId="750FCE09" w14:textId="77777777" w:rsidR="00A77B3E" w:rsidRDefault="00A77B3E">
      <w:pPr>
        <w:spacing w:line="360" w:lineRule="auto"/>
        <w:ind w:firstLine="270"/>
        <w:jc w:val="both"/>
      </w:pPr>
    </w:p>
    <w:p w14:paraId="7A6021AF" w14:textId="77777777" w:rsidR="00A77B3E" w:rsidRDefault="006D2F6F">
      <w:pPr>
        <w:spacing w:line="360" w:lineRule="auto"/>
        <w:jc w:val="both"/>
      </w:pPr>
      <w:r>
        <w:rPr>
          <w:rFonts w:ascii="Book Antiqua" w:eastAsia="Book Antiqua" w:hAnsi="Book Antiqua" w:cs="Book Antiqua"/>
          <w:b/>
          <w:bCs/>
          <w:i/>
          <w:iCs/>
          <w:color w:val="000000"/>
        </w:rPr>
        <w:t>Transferrin</w:t>
      </w:r>
    </w:p>
    <w:p w14:paraId="54F91E80" w14:textId="095FB33E" w:rsidR="00A77B3E" w:rsidRDefault="006D2F6F">
      <w:pPr>
        <w:spacing w:line="360" w:lineRule="auto"/>
        <w:jc w:val="both"/>
      </w:pPr>
      <w:r>
        <w:rPr>
          <w:rFonts w:ascii="Book Antiqua" w:eastAsia="Book Antiqua" w:hAnsi="Book Antiqua" w:cs="Book Antiqua"/>
          <w:color w:val="000000"/>
        </w:rPr>
        <w:t>Human transferrin (</w:t>
      </w:r>
      <w:proofErr w:type="spellStart"/>
      <w:r>
        <w:rPr>
          <w:rFonts w:ascii="Book Antiqua" w:eastAsia="Book Antiqua" w:hAnsi="Book Antiqua" w:cs="Book Antiqua"/>
          <w:color w:val="000000"/>
        </w:rPr>
        <w:t>Tf</w:t>
      </w:r>
      <w:proofErr w:type="spellEnd"/>
      <w:r>
        <w:rPr>
          <w:rFonts w:ascii="Book Antiqua" w:eastAsia="Book Antiqua" w:hAnsi="Book Antiqua" w:cs="Book Antiqua"/>
          <w:color w:val="000000"/>
        </w:rPr>
        <w:t xml:space="preserve">), an iron-binding protein, is a 76-kDa glycoprotein produced in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57,58]</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Tf</w:t>
      </w:r>
      <w:proofErr w:type="spellEnd"/>
      <w:r>
        <w:rPr>
          <w:rFonts w:ascii="Book Antiqua" w:eastAsia="Book Antiqua" w:hAnsi="Book Antiqua" w:cs="Book Antiqua"/>
          <w:color w:val="000000"/>
        </w:rPr>
        <w:t xml:space="preserve"> molecule contains two lobes at the N- and C-termini, and each binds one Fe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Tf</w:t>
      </w:r>
      <w:proofErr w:type="spellEnd"/>
      <w:r>
        <w:rPr>
          <w:rFonts w:ascii="Book Antiqua" w:eastAsia="Book Antiqua" w:hAnsi="Book Antiqua" w:cs="Book Antiqua"/>
          <w:color w:val="000000"/>
        </w:rPr>
        <w:t xml:space="preserve"> is stabilized by 19 intrachain disulfide bonds and is modified by three carbohydrate side chains; two of them are N-linked (Asn-413 and Asn-611) and the third one is O-linked (Ser-</w:t>
      </w:r>
      <w:proofErr w:type="gramStart"/>
      <w:r>
        <w:rPr>
          <w:rFonts w:ascii="Book Antiqua" w:eastAsia="Book Antiqua" w:hAnsi="Book Antiqua" w:cs="Book Antiqua"/>
          <w:color w:val="000000"/>
        </w:rPr>
        <w:t>32)</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The glycosylation profile of </w:t>
      </w:r>
      <w:proofErr w:type="spellStart"/>
      <w:r>
        <w:rPr>
          <w:rFonts w:ascii="Book Antiqua" w:eastAsia="Book Antiqua" w:hAnsi="Book Antiqua" w:cs="Book Antiqua"/>
          <w:color w:val="000000"/>
        </w:rPr>
        <w:t>Tf</w:t>
      </w:r>
      <w:proofErr w:type="spellEnd"/>
      <w:r>
        <w:rPr>
          <w:rFonts w:ascii="Book Antiqua" w:eastAsia="Book Antiqua" w:hAnsi="Book Antiqua" w:cs="Book Antiqua"/>
          <w:color w:val="000000"/>
        </w:rPr>
        <w:t xml:space="preserve"> changes significantly in liver diseases. A carbohydrate-deficient </w:t>
      </w:r>
      <w:proofErr w:type="spellStart"/>
      <w:r>
        <w:rPr>
          <w:rFonts w:ascii="Book Antiqua" w:eastAsia="Book Antiqua" w:hAnsi="Book Antiqua" w:cs="Book Antiqua"/>
          <w:color w:val="000000"/>
        </w:rPr>
        <w:t>Tf</w:t>
      </w:r>
      <w:proofErr w:type="spellEnd"/>
      <w:r>
        <w:rPr>
          <w:rFonts w:ascii="Book Antiqua" w:eastAsia="Book Antiqua" w:hAnsi="Book Antiqua" w:cs="Book Antiqua"/>
          <w:color w:val="000000"/>
        </w:rPr>
        <w:t xml:space="preserve"> (CDT) is found in AFLD, and it is characterized by a loss of terminal sialic </w:t>
      </w:r>
      <w:proofErr w:type="gramStart"/>
      <w:r>
        <w:rPr>
          <w:rFonts w:ascii="Book Antiqua" w:eastAsia="Book Antiqua" w:hAnsi="Book Antiqua" w:cs="Book Antiqua"/>
          <w:color w:val="000000"/>
        </w:rPr>
        <w:t>acids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Lectin affinity electrophoresis of CDT also confirmed the absence of </w:t>
      </w:r>
      <w:proofErr w:type="spellStart"/>
      <w:r>
        <w:rPr>
          <w:rFonts w:ascii="Book Antiqua" w:eastAsia="Book Antiqua" w:hAnsi="Book Antiqua" w:cs="Book Antiqua"/>
          <w:color w:val="000000"/>
        </w:rPr>
        <w:t>Asn</w:t>
      </w:r>
      <w:proofErr w:type="spellEnd"/>
      <w:r>
        <w:rPr>
          <w:rFonts w:ascii="Book Antiqua" w:eastAsia="Book Antiqua" w:hAnsi="Book Antiqua" w:cs="Book Antiqua"/>
          <w:color w:val="000000"/>
        </w:rPr>
        <w:t xml:space="preserve">-linked oligosaccharides in AFLD and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Both </w:t>
      </w:r>
      <w:proofErr w:type="spellStart"/>
      <w:r>
        <w:rPr>
          <w:rFonts w:ascii="Book Antiqua" w:eastAsia="Book Antiqua" w:hAnsi="Book Antiqua" w:cs="Book Antiqua"/>
          <w:color w:val="000000"/>
        </w:rPr>
        <w:t>Tf</w:t>
      </w:r>
      <w:proofErr w:type="spellEnd"/>
      <w:r>
        <w:rPr>
          <w:rFonts w:ascii="Book Antiqua" w:eastAsia="Book Antiqua" w:hAnsi="Book Antiqua" w:cs="Book Antiqua"/>
          <w:color w:val="000000"/>
        </w:rPr>
        <w:t xml:space="preserve"> and iron uptake capacity of </w:t>
      </w:r>
      <w:proofErr w:type="spellStart"/>
      <w:r>
        <w:rPr>
          <w:rFonts w:ascii="Book Antiqua" w:eastAsia="Book Antiqua" w:hAnsi="Book Antiqua" w:cs="Book Antiqua"/>
          <w:color w:val="000000"/>
        </w:rPr>
        <w:t>deglycosylated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Tf</w:t>
      </w:r>
      <w:proofErr w:type="spellEnd"/>
      <w:r>
        <w:rPr>
          <w:rFonts w:ascii="Book Antiqua" w:eastAsia="Book Antiqua" w:hAnsi="Book Antiqua" w:cs="Book Antiqua"/>
          <w:color w:val="000000"/>
        </w:rPr>
        <w:t xml:space="preserve"> are significantly reduced by the human hepatoma cell line PLC/PRF/5</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suggesting impaired function of </w:t>
      </w:r>
      <w:proofErr w:type="spellStart"/>
      <w:r>
        <w:rPr>
          <w:rFonts w:ascii="Book Antiqua" w:eastAsia="Book Antiqua" w:hAnsi="Book Antiqua" w:cs="Book Antiqua"/>
          <w:color w:val="000000"/>
        </w:rPr>
        <w:t>Tf</w:t>
      </w:r>
      <w:proofErr w:type="spellEnd"/>
      <w:r>
        <w:rPr>
          <w:rFonts w:ascii="Book Antiqua" w:eastAsia="Book Antiqua" w:hAnsi="Book Antiqua" w:cs="Book Antiqua"/>
          <w:color w:val="000000"/>
        </w:rPr>
        <w:t xml:space="preserve"> in liver cirrhosis. A less advanced liver disease can be discriminated from cirrhosis by studying </w:t>
      </w:r>
      <w:proofErr w:type="spellStart"/>
      <w:r>
        <w:rPr>
          <w:rFonts w:ascii="Book Antiqua" w:eastAsia="Book Antiqua" w:hAnsi="Book Antiqua" w:cs="Book Antiqua"/>
          <w:color w:val="000000"/>
        </w:rPr>
        <w:t>disialotransferrin</w:t>
      </w:r>
      <w:proofErr w:type="spellEnd"/>
      <w:r>
        <w:rPr>
          <w:rFonts w:ascii="Book Antiqua" w:eastAsia="Book Antiqua" w:hAnsi="Book Antiqua" w:cs="Book Antiqua"/>
          <w:color w:val="000000"/>
        </w:rPr>
        <w:t xml:space="preserve"> isoforms. Poor chromatographic resolution of </w:t>
      </w:r>
      <w:proofErr w:type="spellStart"/>
      <w:r>
        <w:rPr>
          <w:rFonts w:ascii="Book Antiqua" w:eastAsia="Book Antiqua" w:hAnsi="Book Antiqua" w:cs="Book Antiqua"/>
          <w:color w:val="000000"/>
        </w:rPr>
        <w:t>disialotransferrin</w:t>
      </w:r>
      <w:proofErr w:type="spellEnd"/>
      <w:r>
        <w:rPr>
          <w:rFonts w:ascii="Book Antiqua" w:eastAsia="Book Antiqua" w:hAnsi="Book Antiqua" w:cs="Book Antiqua"/>
          <w:color w:val="000000"/>
        </w:rPr>
        <w:t xml:space="preserve"> from </w:t>
      </w:r>
      <w:proofErr w:type="spellStart"/>
      <w:r>
        <w:rPr>
          <w:rFonts w:ascii="Book Antiqua" w:eastAsia="Book Antiqua" w:hAnsi="Book Antiqua" w:cs="Book Antiqua"/>
          <w:color w:val="000000"/>
        </w:rPr>
        <w:t>trisialotransferrin</w:t>
      </w:r>
      <w:proofErr w:type="spellEnd"/>
      <w:r>
        <w:rPr>
          <w:rFonts w:ascii="Book Antiqua" w:eastAsia="Book Antiqua" w:hAnsi="Book Antiqua" w:cs="Book Antiqua"/>
          <w:color w:val="000000"/>
        </w:rPr>
        <w:t xml:space="preserve"> (the so-called “di</w:t>
      </w:r>
      <w:r w:rsidR="009D6A66">
        <w:rPr>
          <w:rFonts w:ascii="Book Antiqua" w:eastAsia="Book Antiqua" w:hAnsi="Book Antiqua" w:cs="Book Antiqua"/>
          <w:color w:val="000000"/>
        </w:rPr>
        <w:t>-</w:t>
      </w:r>
      <w:r>
        <w:rPr>
          <w:rFonts w:ascii="Book Antiqua" w:eastAsia="Book Antiqua" w:hAnsi="Book Antiqua" w:cs="Book Antiqua"/>
          <w:color w:val="000000"/>
        </w:rPr>
        <w:t xml:space="preserve">tri bridging”) was seen for samples originating from patients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62,63]</w:t>
      </w:r>
      <w:r>
        <w:rPr>
          <w:rFonts w:ascii="Book Antiqua" w:eastAsia="Book Antiqua" w:hAnsi="Book Antiqua" w:cs="Book Antiqua"/>
          <w:color w:val="000000"/>
        </w:rPr>
        <w:t xml:space="preserve">. This abnormal pattern could be ascribed to the presence of higher mass </w:t>
      </w:r>
      <w:proofErr w:type="spellStart"/>
      <w:r>
        <w:rPr>
          <w:rFonts w:ascii="Book Antiqua" w:eastAsia="Book Antiqua" w:hAnsi="Book Antiqua" w:cs="Book Antiqua"/>
          <w:color w:val="000000"/>
        </w:rPr>
        <w:t>disialotransferrin</w:t>
      </w:r>
      <w:proofErr w:type="spellEnd"/>
      <w:r>
        <w:rPr>
          <w:rFonts w:ascii="Book Antiqua" w:eastAsia="Book Antiqua" w:hAnsi="Book Antiqua" w:cs="Book Antiqua"/>
          <w:color w:val="000000"/>
        </w:rPr>
        <w:t xml:space="preserve"> isoforms due to an increased branching and </w:t>
      </w:r>
      <w:proofErr w:type="spellStart"/>
      <w:r>
        <w:rPr>
          <w:rFonts w:ascii="Book Antiqua" w:eastAsia="Book Antiqua" w:hAnsi="Book Antiqua" w:cs="Book Antiqua"/>
          <w:color w:val="000000"/>
        </w:rPr>
        <w:t>fucosylation</w:t>
      </w:r>
      <w:proofErr w:type="spellEnd"/>
      <w:r>
        <w:rPr>
          <w:rFonts w:ascii="Book Antiqua" w:eastAsia="Book Antiqua" w:hAnsi="Book Antiqua" w:cs="Book Antiqua"/>
          <w:color w:val="000000"/>
        </w:rPr>
        <w:t xml:space="preserve"> of the carbohydrate </w:t>
      </w:r>
      <w:proofErr w:type="gramStart"/>
      <w:r>
        <w:rPr>
          <w:rFonts w:ascii="Book Antiqua" w:eastAsia="Book Antiqua" w:hAnsi="Book Antiqua" w:cs="Book Antiqua"/>
          <w:color w:val="000000"/>
        </w:rPr>
        <w:t>moiety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This phenomenon was not seen in less-advanced liver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w:t>
      </w:r>
    </w:p>
    <w:p w14:paraId="7413EBF0" w14:textId="77777777" w:rsidR="00A77B3E" w:rsidRDefault="006D2F6F">
      <w:pPr>
        <w:spacing w:line="360" w:lineRule="auto"/>
        <w:ind w:firstLine="270"/>
        <w:jc w:val="both"/>
      </w:pPr>
      <w:r>
        <w:rPr>
          <w:rFonts w:ascii="Book Antiqua" w:eastAsia="Book Antiqua" w:hAnsi="Book Antiqua" w:cs="Book Antiqua"/>
          <w:color w:val="000000"/>
        </w:rPr>
        <w:t xml:space="preserve">Besides changes in the glycosylation profile, the lower concentration of </w:t>
      </w:r>
      <w:proofErr w:type="spellStart"/>
      <w:r>
        <w:rPr>
          <w:rFonts w:ascii="Book Antiqua" w:eastAsia="Book Antiqua" w:hAnsi="Book Antiqua" w:cs="Book Antiqua"/>
          <w:color w:val="000000"/>
        </w:rPr>
        <w:t>Tf</w:t>
      </w:r>
      <w:proofErr w:type="spellEnd"/>
      <w:r>
        <w:rPr>
          <w:rFonts w:ascii="Book Antiqua" w:eastAsia="Book Antiqua" w:hAnsi="Book Antiqua" w:cs="Book Antiqua"/>
          <w:color w:val="000000"/>
        </w:rPr>
        <w:t xml:space="preserve"> is also related to cirrhosis, and it represents a good indicator of the survival rate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Lower serum </w:t>
      </w:r>
      <w:proofErr w:type="spellStart"/>
      <w:r>
        <w:rPr>
          <w:rFonts w:ascii="Book Antiqua" w:eastAsia="Book Antiqua" w:hAnsi="Book Antiqua" w:cs="Book Antiqua"/>
          <w:color w:val="000000"/>
        </w:rPr>
        <w:t>Tf</w:t>
      </w:r>
      <w:proofErr w:type="spellEnd"/>
      <w:r>
        <w:rPr>
          <w:rFonts w:ascii="Book Antiqua" w:eastAsia="Book Antiqua" w:hAnsi="Book Antiqua" w:cs="Book Antiqua"/>
          <w:color w:val="000000"/>
        </w:rPr>
        <w:t xml:space="preserve"> concentration is accompanied by higher hepatic iron concentration and lipid peroxidation levels compared to healthy subjects. In this context, </w:t>
      </w:r>
      <w:proofErr w:type="spellStart"/>
      <w:r>
        <w:rPr>
          <w:rFonts w:ascii="Book Antiqua" w:eastAsia="Book Antiqua" w:hAnsi="Book Antiqua" w:cs="Book Antiqua"/>
          <w:color w:val="000000"/>
        </w:rPr>
        <w:t>Tf</w:t>
      </w:r>
      <w:proofErr w:type="spellEnd"/>
      <w:r>
        <w:rPr>
          <w:rFonts w:ascii="Book Antiqua" w:eastAsia="Book Antiqua" w:hAnsi="Book Antiqua" w:cs="Book Antiqua"/>
          <w:color w:val="000000"/>
        </w:rPr>
        <w:t xml:space="preserve"> exerts a protective role in maintaining liver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w:t>
      </w:r>
    </w:p>
    <w:p w14:paraId="3B4F556B" w14:textId="77777777" w:rsidR="00A77B3E" w:rsidRDefault="00A77B3E">
      <w:pPr>
        <w:spacing w:line="360" w:lineRule="auto"/>
        <w:ind w:firstLine="270"/>
        <w:jc w:val="both"/>
      </w:pPr>
    </w:p>
    <w:p w14:paraId="6D8CADD4" w14:textId="77777777" w:rsidR="00A77B3E" w:rsidRDefault="006D2F6F">
      <w:pPr>
        <w:spacing w:line="360" w:lineRule="auto"/>
        <w:jc w:val="both"/>
      </w:pPr>
      <w:r>
        <w:rPr>
          <w:rFonts w:ascii="Book Antiqua" w:eastAsia="Book Antiqua" w:hAnsi="Book Antiqua" w:cs="Book Antiqua"/>
          <w:b/>
          <w:bCs/>
          <w:i/>
          <w:iCs/>
          <w:color w:val="000000"/>
        </w:rPr>
        <w:lastRenderedPageBreak/>
        <w:t>Hemopexin</w:t>
      </w:r>
    </w:p>
    <w:p w14:paraId="48F5948D" w14:textId="77777777" w:rsidR="00A77B3E" w:rsidRDefault="006D2F6F">
      <w:pPr>
        <w:spacing w:line="360" w:lineRule="auto"/>
        <w:jc w:val="both"/>
      </w:pPr>
      <w:r>
        <w:rPr>
          <w:rFonts w:ascii="Book Antiqua" w:eastAsia="Book Antiqua" w:hAnsi="Book Antiqua" w:cs="Book Antiqua"/>
          <w:color w:val="000000"/>
        </w:rPr>
        <w:t xml:space="preserve">Hemopexin (HPX) is secreted mainly by hepatocytes and binds free heme in the circulation. The formed complex is cleared from the circulation by a hepatocyte-specific membrane receptor. The serum concentration of HPX does not significantly vary in liver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However, significant alterations in the glycosylation profile of HPX occur in patients with cirrhosis. Lectin chemiluminescence-linked immunosorbent assay demonstrated a higher level of N-glycosylation (</w:t>
      </w:r>
      <w:proofErr w:type="spellStart"/>
      <w:r>
        <w:rPr>
          <w:rFonts w:ascii="Book Antiqua" w:eastAsia="Book Antiqua" w:hAnsi="Book Antiqua" w:cs="Book Antiqua"/>
          <w:color w:val="000000"/>
        </w:rPr>
        <w:t>fucosylation</w:t>
      </w:r>
      <w:proofErr w:type="spellEnd"/>
      <w:r>
        <w:rPr>
          <w:rFonts w:ascii="Book Antiqua" w:eastAsia="Book Antiqua" w:hAnsi="Book Antiqua" w:cs="Book Antiqua"/>
          <w:color w:val="000000"/>
        </w:rPr>
        <w:t xml:space="preserve">) in samples from patients with cirrhosis and HCC than in samples from patients with hepatitis and healthy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A study using liquid chromatography-tandem MS with multiple reaction monitoring (LC-MS/MS MRM) assay revealed a nearly five-fold increase in the sialylation of site-specific O</w:t>
      </w:r>
      <w:r>
        <w:rPr>
          <w:rFonts w:ascii="Book Antiqua" w:eastAsia="Book Antiqua" w:hAnsi="Book Antiqua" w:cs="Book Antiqua"/>
          <w:color w:val="000000"/>
        </w:rPr>
        <w:noBreakHyphen/>
      </w:r>
      <w:proofErr w:type="spellStart"/>
      <w:r>
        <w:rPr>
          <w:rFonts w:ascii="Book Antiqua" w:eastAsia="Book Antiqua" w:hAnsi="Book Antiqua" w:cs="Book Antiqua"/>
          <w:color w:val="000000"/>
        </w:rPr>
        <w:t>glycoforms</w:t>
      </w:r>
      <w:proofErr w:type="spellEnd"/>
      <w:r>
        <w:rPr>
          <w:rFonts w:ascii="Book Antiqua" w:eastAsia="Book Antiqua" w:hAnsi="Book Antiqua" w:cs="Book Antiqua"/>
          <w:color w:val="000000"/>
        </w:rPr>
        <w:t xml:space="preserve"> of HPX in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Since HPX is an important anti-oxidative protein, its altered N-glycosylation in cirrhosis possibly interferes with the redox balance in organisms.</w:t>
      </w:r>
    </w:p>
    <w:p w14:paraId="1050CCDA" w14:textId="77777777" w:rsidR="00A77B3E" w:rsidRDefault="00A77B3E">
      <w:pPr>
        <w:spacing w:line="360" w:lineRule="auto"/>
        <w:jc w:val="both"/>
      </w:pPr>
    </w:p>
    <w:p w14:paraId="06CF82B1" w14:textId="77777777" w:rsidR="00A77B3E" w:rsidRDefault="006D2F6F">
      <w:pPr>
        <w:spacing w:line="360" w:lineRule="auto"/>
        <w:jc w:val="both"/>
      </w:pPr>
      <w:r>
        <w:rPr>
          <w:rFonts w:ascii="Book Antiqua" w:eastAsia="Book Antiqua" w:hAnsi="Book Antiqua" w:cs="Book Antiqua"/>
          <w:b/>
          <w:bCs/>
          <w:i/>
          <w:iCs/>
          <w:color w:val="000000"/>
        </w:rPr>
        <w:t>Haptoglobin</w:t>
      </w:r>
    </w:p>
    <w:p w14:paraId="61D57C51" w14:textId="345051B7" w:rsidR="00A77B3E" w:rsidRDefault="006D2F6F">
      <w:pPr>
        <w:spacing w:line="360" w:lineRule="auto"/>
        <w:jc w:val="both"/>
      </w:pPr>
      <w:r>
        <w:rPr>
          <w:rFonts w:ascii="Book Antiqua" w:eastAsia="Book Antiqua" w:hAnsi="Book Antiqua" w:cs="Book Antiqua"/>
          <w:color w:val="000000"/>
        </w:rPr>
        <w:t xml:space="preserve">Haptoglobin (Hp) is a glycoprotein secreted by the liver into the plasma. Its major biological role is to capture released hemoglobin during intravascular hemolysis and prevent kidney damage by the released </w:t>
      </w:r>
      <w:proofErr w:type="gramStart"/>
      <w:r>
        <w:rPr>
          <w:rFonts w:ascii="Book Antiqua" w:eastAsia="Book Antiqua" w:hAnsi="Book Antiqua" w:cs="Book Antiqua"/>
          <w:color w:val="000000"/>
        </w:rPr>
        <w:t>iron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Hp is composed of two α and two β chains linked by disulfide bonds in a quaternary </w:t>
      </w:r>
      <w:proofErr w:type="gramStart"/>
      <w:r>
        <w:rPr>
          <w:rFonts w:ascii="Book Antiqua" w:eastAsia="Book Antiqua" w:hAnsi="Book Antiqua" w:cs="Book Antiqua"/>
          <w:color w:val="000000"/>
        </w:rPr>
        <w:t>structure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70,71]</w:t>
      </w:r>
      <w:r>
        <w:rPr>
          <w:rFonts w:ascii="Book Antiqua" w:eastAsia="Book Antiqua" w:hAnsi="Book Antiqua" w:cs="Book Antiqua"/>
          <w:color w:val="000000"/>
        </w:rPr>
        <w:t xml:space="preserve">. All four N-glycosylation sites are located in the β subunit and </w:t>
      </w:r>
      <w:proofErr w:type="spellStart"/>
      <w:r>
        <w:rPr>
          <w:rFonts w:ascii="Book Antiqua" w:eastAsia="Book Antiqua" w:hAnsi="Book Antiqua" w:cs="Book Antiqua"/>
          <w:color w:val="000000"/>
        </w:rPr>
        <w:t>glycoforms</w:t>
      </w:r>
      <w:proofErr w:type="spellEnd"/>
      <w:r>
        <w:rPr>
          <w:rFonts w:ascii="Book Antiqua" w:eastAsia="Book Antiqua" w:hAnsi="Book Antiqua" w:cs="Book Antiqua"/>
          <w:color w:val="000000"/>
        </w:rPr>
        <w:t xml:space="preserve"> are known to create additional phenotypic </w:t>
      </w:r>
      <w:proofErr w:type="gramStart"/>
      <w:r>
        <w:rPr>
          <w:rFonts w:ascii="Book Antiqua" w:eastAsia="Book Antiqua" w:hAnsi="Book Antiqua" w:cs="Book Antiqua"/>
          <w:color w:val="000000"/>
        </w:rPr>
        <w:t>variants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69,72]</w:t>
      </w:r>
      <w:r>
        <w:rPr>
          <w:rFonts w:ascii="Book Antiqua" w:eastAsia="Book Antiqua" w:hAnsi="Book Antiqua" w:cs="Book Antiqua"/>
          <w:color w:val="000000"/>
        </w:rPr>
        <w:t xml:space="preserve">. Many studies have reported glycan changes of Hp in diseases. MALDI-TOF MS analyses revealed N-linked glycan alterations (increased </w:t>
      </w:r>
      <w:proofErr w:type="spellStart"/>
      <w:r>
        <w:rPr>
          <w:rFonts w:ascii="Book Antiqua" w:eastAsia="Book Antiqua" w:hAnsi="Book Antiqua" w:cs="Book Antiqua"/>
          <w:color w:val="000000"/>
        </w:rPr>
        <w:t>fucosylation</w:t>
      </w:r>
      <w:proofErr w:type="spellEnd"/>
      <w:r>
        <w:rPr>
          <w:rFonts w:ascii="Book Antiqua" w:eastAsia="Book Antiqua" w:hAnsi="Book Antiqua" w:cs="Book Antiqua"/>
          <w:color w:val="000000"/>
        </w:rPr>
        <w:t xml:space="preserve">) of serum Hp β chain in patients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69,71]</w:t>
      </w:r>
      <w:r>
        <w:rPr>
          <w:rFonts w:ascii="Book Antiqua" w:eastAsia="Book Antiqua" w:hAnsi="Book Antiqua" w:cs="Book Antiqua"/>
          <w:color w:val="000000"/>
        </w:rPr>
        <w:t xml:space="preserve">. Zhu </w:t>
      </w:r>
      <w:r w:rsidR="003C2EC5" w:rsidRPr="003C2EC5">
        <w:rPr>
          <w:rFonts w:ascii="Book Antiqua" w:eastAsia="Book Antiqua" w:hAnsi="Book Antiqua" w:cs="Book Antiqua"/>
          <w:i/>
          <w:iCs/>
          <w:color w:val="000000"/>
        </w:rPr>
        <w:t xml:space="preserve">et </w:t>
      </w:r>
      <w:proofErr w:type="gramStart"/>
      <w:r w:rsidR="003C2EC5" w:rsidRPr="003C2EC5">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applied a similar approach to distinguish the N-glycan profile of Hp in patients with cirrhosis from those with hypophosphatasia. A degree of </w:t>
      </w:r>
      <w:proofErr w:type="spellStart"/>
      <w:r>
        <w:rPr>
          <w:rFonts w:ascii="Book Antiqua" w:eastAsia="Book Antiqua" w:hAnsi="Book Antiqua" w:cs="Book Antiqua"/>
          <w:color w:val="000000"/>
        </w:rPr>
        <w:t>bifucosylation</w:t>
      </w:r>
      <w:proofErr w:type="spellEnd"/>
      <w:r>
        <w:rPr>
          <w:rFonts w:ascii="Book Antiqua" w:eastAsia="Book Antiqua" w:hAnsi="Book Antiqua" w:cs="Book Antiqua"/>
          <w:color w:val="000000"/>
        </w:rPr>
        <w:t xml:space="preserve"> was higher in samples from patients with an early-stage HCC than in samples from patients with cirrhosis, regardless of the etiology. Thus, monitoring alterations in the glycosylation profile of the Hp β chain may become a valuable approach for detection and distinction between HCC and cirrhosis. The observed changes of Hp at the N-glycosylation level most likely affect its functional </w:t>
      </w:r>
      <w:r>
        <w:rPr>
          <w:rFonts w:ascii="Book Antiqua" w:eastAsia="Book Antiqua" w:hAnsi="Book Antiqua" w:cs="Book Antiqua"/>
          <w:color w:val="000000"/>
        </w:rPr>
        <w:lastRenderedPageBreak/>
        <w:t xml:space="preserve">properties, including interactions with binding partners, as was suggested in the case of progressive liver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w:t>
      </w:r>
    </w:p>
    <w:p w14:paraId="560F1C38" w14:textId="77777777" w:rsidR="00A77B3E" w:rsidRDefault="00A77B3E">
      <w:pPr>
        <w:spacing w:line="360" w:lineRule="auto"/>
        <w:jc w:val="both"/>
      </w:pPr>
    </w:p>
    <w:p w14:paraId="1CBA86A8" w14:textId="77777777" w:rsidR="00A77B3E" w:rsidRDefault="006D2F6F">
      <w:pPr>
        <w:spacing w:line="360" w:lineRule="auto"/>
        <w:jc w:val="both"/>
      </w:pPr>
      <w:r>
        <w:rPr>
          <w:rFonts w:ascii="Book Antiqua" w:eastAsia="Book Antiqua" w:hAnsi="Book Antiqua" w:cs="Book Antiqua"/>
          <w:b/>
          <w:bCs/>
          <w:i/>
          <w:iCs/>
          <w:color w:val="000000"/>
        </w:rPr>
        <w:t>Ferritin</w:t>
      </w:r>
    </w:p>
    <w:p w14:paraId="3ACCAD9A" w14:textId="3FDE92E9" w:rsidR="00A77B3E" w:rsidRDefault="006D2F6F">
      <w:pPr>
        <w:spacing w:line="360" w:lineRule="auto"/>
        <w:jc w:val="both"/>
      </w:pPr>
      <w:r>
        <w:rPr>
          <w:rFonts w:ascii="Book Antiqua" w:eastAsia="Book Antiqua" w:hAnsi="Book Antiqua" w:cs="Book Antiqua"/>
          <w:color w:val="000000"/>
        </w:rPr>
        <w:t xml:space="preserve">Ferritin plays an important role in storing intracellular iron and its segregation in a non-toxic </w:t>
      </w:r>
      <w:proofErr w:type="gramStart"/>
      <w:r>
        <w:rPr>
          <w:rFonts w:ascii="Book Antiqua" w:eastAsia="Book Antiqua" w:hAnsi="Book Antiqua" w:cs="Book Antiqua"/>
          <w:color w:val="000000"/>
        </w:rPr>
        <w:t>form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74,75]</w:t>
      </w:r>
      <w:r>
        <w:rPr>
          <w:rFonts w:ascii="Book Antiqua" w:eastAsia="Book Antiqua" w:hAnsi="Book Antiqua" w:cs="Book Antiqua"/>
          <w:color w:val="000000"/>
        </w:rPr>
        <w:t xml:space="preserve">. It is a 24-mer globular protein that is made up of heavy (H) and light (L) subunits, with molecular masses of 21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and 19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Subunits surround the central hollow core, capable of binding up to 4500 iron </w:t>
      </w:r>
      <w:proofErr w:type="gramStart"/>
      <w:r>
        <w:rPr>
          <w:rFonts w:ascii="Book Antiqua" w:eastAsia="Book Antiqua" w:hAnsi="Book Antiqua" w:cs="Book Antiqua"/>
          <w:color w:val="000000"/>
        </w:rPr>
        <w: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Ferritin concentration in the circulation is relatively low (&lt; 1 </w:t>
      </w:r>
      <w:proofErr w:type="spellStart"/>
      <w:r w:rsidR="000F3DD2">
        <w:rPr>
          <w:rFonts w:ascii="Book Antiqua" w:eastAsia="Book Antiqua" w:hAnsi="Book Antiqua" w:cs="Book Antiqua"/>
          <w:color w:val="000000"/>
        </w:rPr>
        <w:t>μ</w:t>
      </w:r>
      <w:r>
        <w:rPr>
          <w:rFonts w:ascii="Book Antiqua" w:eastAsia="Book Antiqua" w:hAnsi="Book Antiqua" w:cs="Book Antiqua"/>
          <w:color w:val="000000"/>
        </w:rPr>
        <w:t>g</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mL)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However, it is increased in conditions such as iron overload, infection, inflammation, malignancy, diabetes and liver diseases, including NAFLD and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Besides changes in ferritin concentration, liver cirrhosis is also accompanied by the derangement of the ordered secondary structure of the </w:t>
      </w:r>
      <w:proofErr w:type="gramStart"/>
      <w:r>
        <w:rPr>
          <w:rFonts w:ascii="Book Antiqua" w:eastAsia="Book Antiqua" w:hAnsi="Book Antiqua" w:cs="Book Antiqua"/>
          <w:color w:val="000000"/>
        </w:rPr>
        <w:t>protein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w:t>
      </w:r>
    </w:p>
    <w:p w14:paraId="592CCD3A" w14:textId="1550DD6B" w:rsidR="00A77B3E" w:rsidRDefault="006D2F6F">
      <w:pPr>
        <w:spacing w:line="360" w:lineRule="auto"/>
        <w:ind w:firstLine="270"/>
        <w:jc w:val="both"/>
      </w:pPr>
      <w:r>
        <w:rPr>
          <w:rFonts w:ascii="Book Antiqua" w:eastAsia="Book Antiqua" w:hAnsi="Book Antiqua" w:cs="Book Antiqua"/>
          <w:color w:val="000000"/>
        </w:rPr>
        <w:t>Approximately 50%</w:t>
      </w:r>
      <w:r w:rsidR="009D6A66">
        <w:rPr>
          <w:rFonts w:ascii="Book Antiqua" w:eastAsia="Book Antiqua" w:hAnsi="Book Antiqua" w:cs="Book Antiqua"/>
          <w:color w:val="000000"/>
        </w:rPr>
        <w:t>-</w:t>
      </w:r>
      <w:r>
        <w:rPr>
          <w:rFonts w:ascii="Book Antiqua" w:eastAsia="Book Antiqua" w:hAnsi="Book Antiqua" w:cs="Book Antiqua"/>
          <w:color w:val="000000"/>
        </w:rPr>
        <w:t xml:space="preserve">80% of serum ferritin is </w:t>
      </w:r>
      <w:proofErr w:type="gramStart"/>
      <w:r>
        <w:rPr>
          <w:rFonts w:ascii="Book Antiqua" w:eastAsia="Book Antiqua" w:hAnsi="Book Antiqua" w:cs="Book Antiqua"/>
          <w:color w:val="000000"/>
        </w:rPr>
        <w:t>glycosylated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There is no strong evidence of the connection between ferritin glycosylation and cirrhosis. Some studies have reported a decrease in glycosylated ferritin in liver </w:t>
      </w:r>
      <w:proofErr w:type="gramStart"/>
      <w:r>
        <w:rPr>
          <w:rFonts w:ascii="Book Antiqua" w:eastAsia="Book Antiqua" w:hAnsi="Book Antiqua" w:cs="Book Antiqua"/>
          <w:color w:val="000000"/>
        </w:rPr>
        <w:t>necrosis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On the other hand, Chapman </w:t>
      </w:r>
      <w:r w:rsidR="00237911" w:rsidRPr="00237911">
        <w:rPr>
          <w:rFonts w:ascii="Book Antiqua" w:eastAsia="Book Antiqua" w:hAnsi="Book Antiqua" w:cs="Book Antiqua"/>
          <w:i/>
          <w:iCs/>
          <w:color w:val="000000"/>
        </w:rPr>
        <w:t xml:space="preserve">et </w:t>
      </w:r>
      <w:proofErr w:type="gramStart"/>
      <w:r w:rsidR="00237911" w:rsidRPr="00237911">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demonstrated that the measurement of the fraction of glycosylated serum ferritin does not provide any advantage over the estimation of the total serum ferritin concentration in the assessment of iron stores in patients with liver cirrhosis. </w:t>
      </w:r>
    </w:p>
    <w:p w14:paraId="26CA1392" w14:textId="77777777" w:rsidR="00A77B3E" w:rsidRDefault="00A77B3E">
      <w:pPr>
        <w:spacing w:line="360" w:lineRule="auto"/>
        <w:ind w:firstLine="270"/>
        <w:jc w:val="both"/>
      </w:pPr>
    </w:p>
    <w:p w14:paraId="315D984A" w14:textId="77777777" w:rsidR="00A77B3E" w:rsidRDefault="006D2F6F">
      <w:pPr>
        <w:spacing w:line="360" w:lineRule="auto"/>
        <w:jc w:val="both"/>
      </w:pPr>
      <w:r>
        <w:rPr>
          <w:rFonts w:ascii="Book Antiqua" w:eastAsia="Book Antiqua" w:hAnsi="Book Antiqua" w:cs="Book Antiqua"/>
          <w:b/>
          <w:bCs/>
          <w:i/>
          <w:iCs/>
          <w:color w:val="000000"/>
          <w:shd w:val="clear" w:color="auto" w:fill="FFFFFF"/>
        </w:rPr>
        <w:t xml:space="preserve">Insulin-like growth factor binding protein 3 </w:t>
      </w:r>
    </w:p>
    <w:p w14:paraId="6EA816F6" w14:textId="77777777" w:rsidR="00A77B3E" w:rsidRDefault="006D2F6F">
      <w:pPr>
        <w:spacing w:line="360" w:lineRule="auto"/>
        <w:jc w:val="both"/>
      </w:pPr>
      <w:r>
        <w:rPr>
          <w:rFonts w:ascii="Book Antiqua" w:eastAsia="Book Antiqua" w:hAnsi="Book Antiqua" w:cs="Book Antiqua"/>
          <w:color w:val="000000"/>
          <w:shd w:val="clear" w:color="auto" w:fill="FFFFFF"/>
        </w:rPr>
        <w:t xml:space="preserve">Insulin-like growth factors (IGFs), namely IGF-I and IGF-II, are peptides that exert growth-promoting, endocrine and cytokine </w:t>
      </w:r>
      <w:proofErr w:type="gramStart"/>
      <w:r>
        <w:rPr>
          <w:rFonts w:ascii="Book Antiqua" w:eastAsia="Book Antiqua" w:hAnsi="Book Antiqua" w:cs="Book Antiqua"/>
          <w:color w:val="000000"/>
          <w:shd w:val="clear" w:color="auto" w:fill="FFFFFF"/>
        </w:rPr>
        <w:t>effects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81,82]</w:t>
      </w:r>
      <w:r>
        <w:rPr>
          <w:rFonts w:ascii="Book Antiqua" w:eastAsia="Book Antiqua" w:hAnsi="Book Antiqua" w:cs="Book Antiqua"/>
          <w:color w:val="000000"/>
          <w:shd w:val="clear" w:color="auto" w:fill="FFFFFF"/>
        </w:rPr>
        <w:t xml:space="preserve">. They are synthesized in many tissues locally, but the liver is the origin of IGFs that enter the circulation. IGF-I is the mediator of the growth hormone (GH) action. The activity of IGFs is regulated by a network of insulin-like growth factor binding proteins (IGFBPs) and is most often inhibited when IGFs are in complexes with IGFBPs. To perform their physiological roles, IGFs need to be released from complexes and interact with IGF receptors, which are predominantly found on cell membranes. IGFs are liberated from complexes by the proteolysis of IGFBPs. The synthesis of several IGFBPs occurs in the liver, under the </w:t>
      </w:r>
      <w:r>
        <w:rPr>
          <w:rFonts w:ascii="Book Antiqua" w:eastAsia="Book Antiqua" w:hAnsi="Book Antiqua" w:cs="Book Antiqua"/>
          <w:color w:val="000000"/>
          <w:shd w:val="clear" w:color="auto" w:fill="FFFFFF"/>
        </w:rPr>
        <w:lastRenderedPageBreak/>
        <w:t xml:space="preserve">control of GH. IGFBP-3 is the major binding protein in the circulation and is synthesized in Kupffer cells. It forms ternary complexes with IGFs, which also contain an acid-labile subunit. These complexes are large (150 </w:t>
      </w:r>
      <w:proofErr w:type="spellStart"/>
      <w:r>
        <w:rPr>
          <w:rFonts w:ascii="Book Antiqua" w:eastAsia="Book Antiqua" w:hAnsi="Book Antiqua" w:cs="Book Antiqua"/>
          <w:color w:val="000000"/>
          <w:shd w:val="clear" w:color="auto" w:fill="FFFFFF"/>
        </w:rPr>
        <w:t>kDa</w:t>
      </w:r>
      <w:proofErr w:type="spellEnd"/>
      <w:r>
        <w:rPr>
          <w:rFonts w:ascii="Book Antiqua" w:eastAsia="Book Antiqua" w:hAnsi="Book Antiqua" w:cs="Book Antiqua"/>
          <w:color w:val="000000"/>
          <w:shd w:val="clear" w:color="auto" w:fill="FFFFFF"/>
        </w:rPr>
        <w:t>), remain within blood vessels, and bind 75%-90% of the circulating IGFs, serving both as a reservoir and a guardian of the IGF activity.</w:t>
      </w:r>
    </w:p>
    <w:p w14:paraId="4185D188" w14:textId="77777777" w:rsidR="00A77B3E" w:rsidRDefault="006D2F6F">
      <w:pPr>
        <w:spacing w:line="360" w:lineRule="auto"/>
        <w:ind w:firstLine="270"/>
        <w:jc w:val="both"/>
      </w:pPr>
      <w:r>
        <w:rPr>
          <w:rFonts w:ascii="Book Antiqua" w:eastAsia="Book Antiqua" w:hAnsi="Book Antiqua" w:cs="Book Antiqua"/>
          <w:color w:val="000000"/>
          <w:shd w:val="clear" w:color="auto" w:fill="FFFFFF"/>
        </w:rPr>
        <w:t xml:space="preserve">IGFBP-3 has three N-glycosylation and two phosphorylation </w:t>
      </w:r>
      <w:proofErr w:type="gramStart"/>
      <w:r>
        <w:rPr>
          <w:rFonts w:ascii="Book Antiqua" w:eastAsia="Book Antiqua" w:hAnsi="Book Antiqua" w:cs="Book Antiqua"/>
          <w:color w:val="000000"/>
          <w:shd w:val="clear" w:color="auto" w:fill="FFFFFF"/>
        </w:rPr>
        <w:t>sites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83,84]</w:t>
      </w:r>
      <w:r>
        <w:rPr>
          <w:rFonts w:ascii="Book Antiqua" w:eastAsia="Book Antiqua" w:hAnsi="Book Antiqua" w:cs="Book Antiqua"/>
          <w:color w:val="000000"/>
          <w:shd w:val="clear" w:color="auto" w:fill="FFFFFF"/>
        </w:rPr>
        <w:t xml:space="preserve">. It is present in the circulation as two major </w:t>
      </w:r>
      <w:proofErr w:type="spellStart"/>
      <w:r>
        <w:rPr>
          <w:rFonts w:ascii="Book Antiqua" w:eastAsia="Book Antiqua" w:hAnsi="Book Antiqua" w:cs="Book Antiqua"/>
          <w:color w:val="000000"/>
          <w:shd w:val="clear" w:color="auto" w:fill="FFFFFF"/>
        </w:rPr>
        <w:t>glycoforms</w:t>
      </w:r>
      <w:proofErr w:type="spellEnd"/>
      <w:r>
        <w:rPr>
          <w:rFonts w:ascii="Book Antiqua" w:eastAsia="Book Antiqua" w:hAnsi="Book Antiqua" w:cs="Book Antiqua"/>
          <w:color w:val="000000"/>
          <w:shd w:val="clear" w:color="auto" w:fill="FFFFFF"/>
        </w:rPr>
        <w:t xml:space="preserve"> of 40 </w:t>
      </w:r>
      <w:proofErr w:type="spellStart"/>
      <w:r>
        <w:rPr>
          <w:rFonts w:ascii="Book Antiqua" w:eastAsia="Book Antiqua" w:hAnsi="Book Antiqua" w:cs="Book Antiqua"/>
          <w:color w:val="000000"/>
          <w:shd w:val="clear" w:color="auto" w:fill="FFFFFF"/>
        </w:rPr>
        <w:t>kDa</w:t>
      </w:r>
      <w:proofErr w:type="spellEnd"/>
      <w:r>
        <w:rPr>
          <w:rFonts w:ascii="Book Antiqua" w:eastAsia="Book Antiqua" w:hAnsi="Book Antiqua" w:cs="Book Antiqua"/>
          <w:color w:val="000000"/>
          <w:shd w:val="clear" w:color="auto" w:fill="FFFFFF"/>
        </w:rPr>
        <w:t xml:space="preserve"> and 44 </w:t>
      </w:r>
      <w:proofErr w:type="spellStart"/>
      <w:r>
        <w:rPr>
          <w:rFonts w:ascii="Book Antiqua" w:eastAsia="Book Antiqua" w:hAnsi="Book Antiqua" w:cs="Book Antiqua"/>
          <w:color w:val="000000"/>
          <w:shd w:val="clear" w:color="auto" w:fill="FFFFFF"/>
        </w:rPr>
        <w:t>kDa</w:t>
      </w:r>
      <w:proofErr w:type="spellEnd"/>
      <w:r>
        <w:rPr>
          <w:rFonts w:ascii="Book Antiqua" w:eastAsia="Book Antiqua" w:hAnsi="Book Antiqua" w:cs="Book Antiqua"/>
          <w:color w:val="000000"/>
          <w:shd w:val="clear" w:color="auto" w:fill="FFFFFF"/>
        </w:rPr>
        <w:t xml:space="preserve">, although a non-glycosylated form (29 </w:t>
      </w:r>
      <w:proofErr w:type="spellStart"/>
      <w:r>
        <w:rPr>
          <w:rFonts w:ascii="Book Antiqua" w:eastAsia="Book Antiqua" w:hAnsi="Book Antiqua" w:cs="Book Antiqua"/>
          <w:color w:val="000000"/>
          <w:shd w:val="clear" w:color="auto" w:fill="FFFFFF"/>
        </w:rPr>
        <w:t>kDa</w:t>
      </w:r>
      <w:proofErr w:type="spellEnd"/>
      <w:r>
        <w:rPr>
          <w:rFonts w:ascii="Book Antiqua" w:eastAsia="Book Antiqua" w:hAnsi="Book Antiqua" w:cs="Book Antiqua"/>
          <w:color w:val="000000"/>
          <w:shd w:val="clear" w:color="auto" w:fill="FFFFFF"/>
        </w:rPr>
        <w:t xml:space="preserve">) can also be detected. </w:t>
      </w:r>
      <w:proofErr w:type="spellStart"/>
      <w:r>
        <w:rPr>
          <w:rFonts w:ascii="Book Antiqua" w:eastAsia="Book Antiqua" w:hAnsi="Book Antiqua" w:cs="Book Antiqua"/>
          <w:color w:val="000000"/>
          <w:shd w:val="clear" w:color="auto" w:fill="FFFFFF"/>
        </w:rPr>
        <w:t>Diethylaminoethyl</w:t>
      </w:r>
      <w:proofErr w:type="spellEnd"/>
      <w:r>
        <w:rPr>
          <w:rFonts w:ascii="Book Antiqua" w:eastAsia="Book Antiqua" w:hAnsi="Book Antiqua" w:cs="Book Antiqua"/>
          <w:color w:val="000000"/>
          <w:shd w:val="clear" w:color="auto" w:fill="FFFFFF"/>
        </w:rPr>
        <w:t xml:space="preserve"> ion-exchange chromatography was shown to fractionate at least 12 IGFBP-3 species that are isoforms with different charges due to </w:t>
      </w:r>
      <w:proofErr w:type="gramStart"/>
      <w:r>
        <w:rPr>
          <w:rFonts w:ascii="Book Antiqua" w:eastAsia="Book Antiqua" w:hAnsi="Book Antiqua" w:cs="Book Antiqua"/>
          <w:color w:val="000000"/>
          <w:shd w:val="clear" w:color="auto" w:fill="FFFFFF"/>
        </w:rPr>
        <w:t>PTMs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85]</w:t>
      </w:r>
      <w:r>
        <w:rPr>
          <w:rFonts w:ascii="Book Antiqua" w:eastAsia="Book Antiqua" w:hAnsi="Book Antiqua" w:cs="Book Antiqua"/>
          <w:color w:val="000000"/>
          <w:shd w:val="clear" w:color="auto" w:fill="FFFFFF"/>
        </w:rPr>
        <w:t>. Three of these isoforms exhibited significant reactivity with lectin concanavalin A (Con A), specific for Man residues and to a lesser extent for glucose (</w:t>
      </w:r>
      <w:proofErr w:type="spellStart"/>
      <w:r>
        <w:rPr>
          <w:rFonts w:ascii="Book Antiqua" w:eastAsia="Book Antiqua" w:hAnsi="Book Antiqua" w:cs="Book Antiqua"/>
          <w:color w:val="000000"/>
          <w:shd w:val="clear" w:color="auto" w:fill="FFFFFF"/>
        </w:rPr>
        <w:t>Glc</w:t>
      </w:r>
      <w:proofErr w:type="spellEnd"/>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GlcNAc</w:t>
      </w:r>
      <w:proofErr w:type="spellEnd"/>
      <w:r>
        <w:rPr>
          <w:rFonts w:ascii="Book Antiqua" w:eastAsia="Book Antiqua" w:hAnsi="Book Antiqua" w:cs="Book Antiqua"/>
          <w:color w:val="000000"/>
          <w:shd w:val="clear" w:color="auto" w:fill="FFFFFF"/>
        </w:rPr>
        <w:t xml:space="preserve"> residues. In patients with alcoholic liver cirrhosis, two of these </w:t>
      </w:r>
      <w:proofErr w:type="spellStart"/>
      <w:r>
        <w:rPr>
          <w:rFonts w:ascii="Book Antiqua" w:eastAsia="Book Antiqua" w:hAnsi="Book Antiqua" w:cs="Book Antiqua"/>
          <w:color w:val="000000"/>
          <w:shd w:val="clear" w:color="auto" w:fill="FFFFFF"/>
        </w:rPr>
        <w:t>glycoforms</w:t>
      </w:r>
      <w:proofErr w:type="spellEnd"/>
      <w:r>
        <w:rPr>
          <w:rFonts w:ascii="Book Antiqua" w:eastAsia="Book Antiqua" w:hAnsi="Book Antiqua" w:cs="Book Antiqua"/>
          <w:color w:val="000000"/>
          <w:shd w:val="clear" w:color="auto" w:fill="FFFFFF"/>
        </w:rPr>
        <w:t xml:space="preserve"> had an increased reactivity with Con A, whereas the third one had decreased reactivity, compared to molecules originating from healthy persons. Furthermore, some differences were also detected between different stages of liver cirrhosis. </w:t>
      </w:r>
      <w:r>
        <w:rPr>
          <w:rFonts w:ascii="Book Antiqua" w:eastAsia="Book Antiqua" w:hAnsi="Book Antiqua" w:cs="Book Antiqua"/>
          <w:color w:val="000000"/>
        </w:rPr>
        <w:t xml:space="preserve">IGFBP-3 from patients with Child score A stage exhibited similar isoform distribution and reactivity as in healthy persons. Child score B seems to be the turning </w:t>
      </w:r>
      <w:r>
        <w:rPr>
          <w:rFonts w:ascii="Book Antiqua" w:eastAsia="Book Antiqua" w:hAnsi="Book Antiqua" w:cs="Book Antiqua"/>
          <w:color w:val="000000"/>
          <w:shd w:val="clear" w:color="auto" w:fill="FFFFFF"/>
        </w:rPr>
        <w:t xml:space="preserve">point in the progression of cirrhosis, after which considerable changes in the concentration of IGFBP-3 and its structure occur. A reduced reactivity of IGFBP-3 due to cirrhosis was also noted with wheat germ agglutinin, specific for </w:t>
      </w:r>
      <w:proofErr w:type="spellStart"/>
      <w:r>
        <w:rPr>
          <w:rFonts w:ascii="Book Antiqua" w:eastAsia="Book Antiqua" w:hAnsi="Book Antiqua" w:cs="Book Antiqua"/>
          <w:color w:val="000000"/>
          <w:shd w:val="clear" w:color="auto" w:fill="FFFFFF"/>
        </w:rPr>
        <w:t>GlcNAc</w:t>
      </w:r>
      <w:proofErr w:type="spellEnd"/>
      <w:r>
        <w:rPr>
          <w:rFonts w:ascii="Book Antiqua" w:eastAsia="Book Antiqua" w:hAnsi="Book Antiqua" w:cs="Book Antiqua"/>
          <w:color w:val="000000"/>
          <w:shd w:val="clear" w:color="auto" w:fill="FFFFFF"/>
        </w:rPr>
        <w:t xml:space="preserve">, and breadfruit lectin, specific for Gal and </w:t>
      </w:r>
      <w:proofErr w:type="spellStart"/>
      <w:r>
        <w:rPr>
          <w:rFonts w:ascii="Book Antiqua" w:eastAsia="Book Antiqua" w:hAnsi="Book Antiqua" w:cs="Book Antiqua"/>
          <w:color w:val="000000"/>
          <w:shd w:val="clear" w:color="auto" w:fill="FFFFFF"/>
        </w:rPr>
        <w:t>GalNAc</w:t>
      </w:r>
      <w:proofErr w:type="spellEnd"/>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residues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86]</w:t>
      </w:r>
      <w:r>
        <w:rPr>
          <w:rFonts w:ascii="Book Antiqua" w:eastAsia="Book Antiqua" w:hAnsi="Book Antiqua" w:cs="Book Antiqua"/>
          <w:color w:val="000000"/>
          <w:shd w:val="clear" w:color="auto" w:fill="FFFFFF"/>
        </w:rPr>
        <w:t xml:space="preserve">. These alterations affect the conformation of IGFBP-3 and its susceptibility to proteolytic cleavage, thus influencing its half-life and the entire mechanism that controls IGFs' activity. Since IGFBP-3 can also perform IGF-independent roles after binding to its cell surface or nuclear receptors, changes in IGFBP-3 glycosylation can contribute to the pathophysiology of several diseases such as diabetes, obesity, NAFLD, and </w:t>
      </w:r>
      <w:proofErr w:type="gramStart"/>
      <w:r>
        <w:rPr>
          <w:rFonts w:ascii="Book Antiqua" w:eastAsia="Book Antiqua" w:hAnsi="Book Antiqua" w:cs="Book Antiqua"/>
          <w:color w:val="000000"/>
          <w:shd w:val="clear" w:color="auto" w:fill="FFFFFF"/>
        </w:rPr>
        <w:t>cancer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87,88]</w:t>
      </w:r>
      <w:r>
        <w:rPr>
          <w:rFonts w:ascii="Book Antiqua" w:eastAsia="Book Antiqua" w:hAnsi="Book Antiqua" w:cs="Book Antiqua"/>
          <w:color w:val="000000"/>
          <w:shd w:val="clear" w:color="auto" w:fill="FFFFFF"/>
        </w:rPr>
        <w:t>.</w:t>
      </w:r>
    </w:p>
    <w:p w14:paraId="45C4131E" w14:textId="77777777" w:rsidR="00A77B3E" w:rsidRDefault="00A77B3E">
      <w:pPr>
        <w:spacing w:line="360" w:lineRule="auto"/>
        <w:ind w:firstLine="270"/>
        <w:jc w:val="both"/>
      </w:pPr>
    </w:p>
    <w:p w14:paraId="0E1E2F08" w14:textId="77777777" w:rsidR="00A77B3E" w:rsidRDefault="006D2F6F">
      <w:pPr>
        <w:spacing w:line="360" w:lineRule="auto"/>
        <w:jc w:val="both"/>
      </w:pPr>
      <w:r>
        <w:rPr>
          <w:rFonts w:ascii="Book Antiqua" w:eastAsia="Book Antiqua" w:hAnsi="Book Antiqua" w:cs="Book Antiqua"/>
          <w:b/>
          <w:bCs/>
          <w:i/>
          <w:iCs/>
          <w:color w:val="000000"/>
        </w:rPr>
        <w:t>Sex hormone-binding globulin</w:t>
      </w:r>
    </w:p>
    <w:p w14:paraId="36FF042C" w14:textId="5A677362" w:rsidR="00A77B3E" w:rsidRDefault="006D2F6F">
      <w:pPr>
        <w:spacing w:line="360" w:lineRule="auto"/>
        <w:jc w:val="both"/>
      </w:pPr>
      <w:r>
        <w:rPr>
          <w:rFonts w:ascii="Book Antiqua" w:eastAsia="Book Antiqua" w:hAnsi="Book Antiqua" w:cs="Book Antiqua"/>
          <w:color w:val="000000"/>
        </w:rPr>
        <w:t>Sex hormone-binding globulin (SHBG) is a 90</w:t>
      </w:r>
      <w:r w:rsidR="009D6A66">
        <w:rPr>
          <w:rFonts w:ascii="Book Antiqua" w:eastAsia="Book Antiqua" w:hAnsi="Book Antiqua" w:cs="Book Antiqua"/>
          <w:color w:val="000000"/>
        </w:rPr>
        <w:t>-</w:t>
      </w:r>
      <w:r>
        <w:rPr>
          <w:rFonts w:ascii="Book Antiqua" w:eastAsia="Book Antiqua" w:hAnsi="Book Antiqua" w:cs="Book Antiqua"/>
          <w:color w:val="000000"/>
        </w:rPr>
        <w:t xml:space="preserve">kDa to 100-kDa </w:t>
      </w:r>
      <w:proofErr w:type="spellStart"/>
      <w:r>
        <w:rPr>
          <w:rFonts w:ascii="Book Antiqua" w:eastAsia="Book Antiqua" w:hAnsi="Book Antiqua" w:cs="Book Antiqua"/>
          <w:color w:val="000000"/>
        </w:rPr>
        <w:t>homodimeric</w:t>
      </w:r>
      <w:proofErr w:type="spellEnd"/>
      <w:r>
        <w:rPr>
          <w:rFonts w:ascii="Book Antiqua" w:eastAsia="Book Antiqua" w:hAnsi="Book Antiqua" w:cs="Book Antiqua"/>
          <w:color w:val="000000"/>
        </w:rPr>
        <w:t xml:space="preserve"> glycoprotein, mainly produced by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It is a transporter of sex hormones, capable of binding to them with high </w:t>
      </w:r>
      <w:proofErr w:type="gramStart"/>
      <w:r>
        <w:rPr>
          <w:rFonts w:ascii="Book Antiqua" w:eastAsia="Book Antiqua" w:hAnsi="Book Antiqua" w:cs="Book Antiqua"/>
          <w:color w:val="000000"/>
        </w:rPr>
        <w:t>affinity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SHBG is both N- and mucin-type O-</w:t>
      </w:r>
      <w:proofErr w:type="gramStart"/>
      <w:r>
        <w:rPr>
          <w:rFonts w:ascii="Book Antiqua" w:eastAsia="Book Antiqua" w:hAnsi="Book Antiqua" w:cs="Book Antiqua"/>
          <w:color w:val="000000"/>
        </w:rPr>
        <w:lastRenderedPageBreak/>
        <w:t>glycosylated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90,91]</w:t>
      </w:r>
      <w:r>
        <w:rPr>
          <w:rFonts w:ascii="Book Antiqua" w:eastAsia="Book Antiqua" w:hAnsi="Book Antiqua" w:cs="Book Antiqua"/>
          <w:color w:val="000000"/>
        </w:rPr>
        <w:t xml:space="preserve">. Comprehensive LC-MS/MS analysis revealed that </w:t>
      </w:r>
      <w:proofErr w:type="spellStart"/>
      <w:r>
        <w:rPr>
          <w:rFonts w:ascii="Book Antiqua" w:eastAsia="Book Antiqua" w:hAnsi="Book Antiqua" w:cs="Book Antiqua"/>
          <w:color w:val="000000"/>
        </w:rPr>
        <w:t>fucosylation</w:t>
      </w:r>
      <w:proofErr w:type="spellEnd"/>
      <w:r>
        <w:rPr>
          <w:rFonts w:ascii="Book Antiqua" w:eastAsia="Book Antiqua" w:hAnsi="Book Antiqua" w:cs="Book Antiqua"/>
          <w:color w:val="000000"/>
        </w:rPr>
        <w:t xml:space="preserve"> of N-</w:t>
      </w:r>
      <w:proofErr w:type="spellStart"/>
      <w:r>
        <w:rPr>
          <w:rFonts w:ascii="Book Antiqua" w:eastAsia="Book Antiqua" w:hAnsi="Book Antiqua" w:cs="Book Antiqua"/>
          <w:color w:val="000000"/>
        </w:rPr>
        <w:t>glycoforms</w:t>
      </w:r>
      <w:proofErr w:type="spellEnd"/>
      <w:r>
        <w:rPr>
          <w:rFonts w:ascii="Book Antiqua" w:eastAsia="Book Antiqua" w:hAnsi="Book Antiqua" w:cs="Book Antiqua"/>
          <w:color w:val="000000"/>
        </w:rPr>
        <w:t xml:space="preserve"> increases in liver cirrhosis. Additionally, the same pathology was related to an increase of the α-2−6 </w:t>
      </w:r>
      <w:proofErr w:type="spellStart"/>
      <w:r>
        <w:rPr>
          <w:rFonts w:ascii="Book Antiqua" w:eastAsia="Book Antiqua" w:hAnsi="Book Antiqua" w:cs="Book Antiqua"/>
          <w:color w:val="000000"/>
        </w:rPr>
        <w:t>sialylated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glycoform</w:t>
      </w:r>
      <w:proofErr w:type="spellEnd"/>
      <w:r>
        <w:rPr>
          <w:rFonts w:ascii="Book Antiqua" w:eastAsia="Book Antiqua" w:hAnsi="Book Antiqua" w:cs="Book Antiqua"/>
          <w:color w:val="000000"/>
        </w:rPr>
        <w:t xml:space="preserve"> of the O-glycopeptide of </w:t>
      </w:r>
      <w:proofErr w:type="gramStart"/>
      <w:r>
        <w:rPr>
          <w:rFonts w:ascii="Book Antiqua" w:eastAsia="Book Antiqua" w:hAnsi="Book Antiqua" w:cs="Book Antiqua"/>
          <w:color w:val="000000"/>
        </w:rPr>
        <w:t>SHBG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Glycosylation of SHBG does not seem to influence binding of steroid </w:t>
      </w:r>
      <w:proofErr w:type="gramStart"/>
      <w:r>
        <w:rPr>
          <w:rFonts w:ascii="Book Antiqua" w:eastAsia="Book Antiqua" w:hAnsi="Book Antiqua" w:cs="Book Antiqua"/>
          <w:color w:val="000000"/>
        </w:rPr>
        <w:t>hormones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However, it is suspected that higher content of sialic acid increases the half-life of </w:t>
      </w:r>
      <w:proofErr w:type="gramStart"/>
      <w:r>
        <w:rPr>
          <w:rFonts w:ascii="Book Antiqua" w:eastAsia="Book Antiqua" w:hAnsi="Book Antiqua" w:cs="Book Antiqua"/>
          <w:color w:val="000000"/>
        </w:rPr>
        <w:t>SHBG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elevating the total concentration of this protein in patients with cirrhosis</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An increased concentration of SHBG may influence the equilibrium between protein-bound and free, physiologically active steroid hormones, particularly testosterone. Consequently, SHBG seems to play an important role in the occurrence of feminization in male non-alcoholic liver cirrhosis by reducing free testosterone </w:t>
      </w:r>
      <w:proofErr w:type="gramStart"/>
      <w:r>
        <w:rPr>
          <w:rFonts w:ascii="Book Antiqua" w:eastAsia="Book Antiqua" w:hAnsi="Book Antiqua" w:cs="Book Antiqua"/>
          <w:color w:val="000000"/>
        </w:rPr>
        <w:t>level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On the other hand, higher concentrations of this protein were reported to possibly exert protection against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The exact effect of altered glycosylation of SHBG on is function is still not known.</w:t>
      </w:r>
    </w:p>
    <w:p w14:paraId="704FE3A6" w14:textId="77777777" w:rsidR="00A77B3E" w:rsidRDefault="00A77B3E">
      <w:pPr>
        <w:spacing w:line="360" w:lineRule="auto"/>
        <w:jc w:val="both"/>
      </w:pPr>
    </w:p>
    <w:p w14:paraId="43DD4513" w14:textId="77777777" w:rsidR="00A77B3E" w:rsidRDefault="006D2F6F">
      <w:pPr>
        <w:spacing w:line="360" w:lineRule="auto"/>
        <w:jc w:val="both"/>
      </w:pPr>
      <w:r>
        <w:rPr>
          <w:rFonts w:ascii="Book Antiqua" w:eastAsia="Book Antiqua" w:hAnsi="Book Antiqua" w:cs="Book Antiqua"/>
          <w:b/>
          <w:bCs/>
          <w:i/>
          <w:iCs/>
          <w:color w:val="000000"/>
        </w:rPr>
        <w:t>IgG</w:t>
      </w:r>
    </w:p>
    <w:p w14:paraId="1AAFC7CA" w14:textId="04E727F5" w:rsidR="00A77B3E" w:rsidRDefault="006D2F6F">
      <w:pPr>
        <w:spacing w:line="360" w:lineRule="auto"/>
        <w:jc w:val="both"/>
      </w:pPr>
      <w:proofErr w:type="spellStart"/>
      <w:r>
        <w:rPr>
          <w:rFonts w:ascii="Book Antiqua" w:eastAsia="Book Antiqua" w:hAnsi="Book Antiqua" w:cs="Book Antiqua"/>
          <w:color w:val="000000"/>
        </w:rPr>
        <w:t>Igs</w:t>
      </w:r>
      <w:proofErr w:type="spellEnd"/>
      <w:r>
        <w:rPr>
          <w:rFonts w:ascii="Book Antiqua" w:eastAsia="Book Antiqua" w:hAnsi="Book Antiqua" w:cs="Book Antiqua"/>
          <w:color w:val="000000"/>
        </w:rPr>
        <w:t xml:space="preserve"> are </w:t>
      </w:r>
      <w:proofErr w:type="gramStart"/>
      <w:r>
        <w:rPr>
          <w:rFonts w:ascii="Book Antiqua" w:eastAsia="Book Antiqua" w:hAnsi="Book Antiqua" w:cs="Book Antiqua"/>
          <w:color w:val="000000"/>
        </w:rPr>
        <w:t>principle</w:t>
      </w:r>
      <w:proofErr w:type="gramEnd"/>
      <w:r>
        <w:rPr>
          <w:rFonts w:ascii="Book Antiqua" w:eastAsia="Book Antiqua" w:hAnsi="Book Antiqua" w:cs="Book Antiqua"/>
          <w:color w:val="000000"/>
        </w:rPr>
        <w:t xml:space="preserve"> components of the defense system known as immunity. Although Ig are not synthetized in the liver, their aberrant glycosylation has been linked to various liver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A study combining LC-MS/MS analysis with lectin fluorophore-linked immunosorbent assay identified changes in the glycosylation of anti-Gal IgG molecules in the sera of hepatitis C virus-infected individuals with fibrosis and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The most prominent change was </w:t>
      </w:r>
      <w:proofErr w:type="spellStart"/>
      <w:r>
        <w:rPr>
          <w:rFonts w:ascii="Book Antiqua" w:eastAsia="Book Antiqua" w:hAnsi="Book Antiqua" w:cs="Book Antiqua"/>
          <w:color w:val="000000"/>
        </w:rPr>
        <w:t>agalactosylation</w:t>
      </w:r>
      <w:proofErr w:type="spellEnd"/>
      <w:r>
        <w:rPr>
          <w:rFonts w:ascii="Book Antiqua" w:eastAsia="Book Antiqua" w:hAnsi="Book Antiqua" w:cs="Book Antiqua"/>
          <w:color w:val="000000"/>
        </w:rPr>
        <w:t xml:space="preserve"> of heavy chains of anti-Gal IgG. The same study also revealed that truncation of Gal residues induced alterations in the tertiary structure of IgG molecules originating from patients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Yuan </w:t>
      </w:r>
      <w:r w:rsidR="00CB0F4A" w:rsidRPr="00CB0F4A">
        <w:rPr>
          <w:rFonts w:ascii="Book Antiqua" w:eastAsia="Book Antiqua" w:hAnsi="Book Antiqua" w:cs="Book Antiqua"/>
          <w:i/>
          <w:iCs/>
          <w:color w:val="000000"/>
        </w:rPr>
        <w:t xml:space="preserve">et </w:t>
      </w:r>
      <w:proofErr w:type="gramStart"/>
      <w:r w:rsidR="00CB0F4A" w:rsidRPr="00CB0F4A">
        <w:rPr>
          <w:rFonts w:ascii="Book Antiqua" w:eastAsia="Book Antiqua" w:hAnsi="Book Antiqua" w:cs="Book Antiqua"/>
          <w:i/>
          <w:iCs/>
          <w:color w:val="000000"/>
        </w:rPr>
        <w:t>al</w:t>
      </w:r>
      <w:r w:rsidR="00CB0F4A">
        <w:rPr>
          <w:rFonts w:ascii="Book Antiqua" w:eastAsia="Book Antiqua" w:hAnsi="Book Antiqua" w:cs="Book Antiqua"/>
          <w:color w:val="000000"/>
          <w:szCs w:val="30"/>
          <w:vertAlign w:val="superscript"/>
        </w:rPr>
        <w:t>[</w:t>
      </w:r>
      <w:proofErr w:type="gramEnd"/>
      <w:r w:rsidR="00CB0F4A">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confirmed </w:t>
      </w:r>
      <w:proofErr w:type="spellStart"/>
      <w:r>
        <w:rPr>
          <w:rFonts w:ascii="Book Antiqua" w:eastAsia="Book Antiqua" w:hAnsi="Book Antiqua" w:cs="Book Antiqua"/>
          <w:color w:val="000000"/>
        </w:rPr>
        <w:t>agalactosylation</w:t>
      </w:r>
      <w:proofErr w:type="spellEnd"/>
      <w:r>
        <w:rPr>
          <w:rFonts w:ascii="Book Antiqua" w:eastAsia="Book Antiqua" w:hAnsi="Book Antiqua" w:cs="Book Antiqua"/>
          <w:color w:val="000000"/>
        </w:rPr>
        <w:t xml:space="preserve"> of IgG molecules in cirrhosis and reported an increased degree of </w:t>
      </w:r>
      <w:proofErr w:type="spellStart"/>
      <w:r>
        <w:rPr>
          <w:rFonts w:ascii="Book Antiqua" w:eastAsia="Book Antiqua" w:hAnsi="Book Antiqua" w:cs="Book Antiqua"/>
          <w:color w:val="000000"/>
        </w:rPr>
        <w:t>fucosylation</w:t>
      </w:r>
      <w:proofErr w:type="spellEnd"/>
      <w:r>
        <w:rPr>
          <w:rFonts w:ascii="Book Antiqua" w:eastAsia="Book Antiqua" w:hAnsi="Book Antiqua" w:cs="Book Antiqua"/>
          <w:color w:val="000000"/>
        </w:rPr>
        <w:t xml:space="preserve"> in IgG1 and IgG3 </w:t>
      </w:r>
      <w:proofErr w:type="spellStart"/>
      <w:r>
        <w:rPr>
          <w:rFonts w:ascii="Book Antiqua" w:eastAsia="Book Antiqua" w:hAnsi="Book Antiqua" w:cs="Book Antiqua"/>
          <w:color w:val="000000"/>
        </w:rPr>
        <w:t>glycoforms</w:t>
      </w:r>
      <w:proofErr w:type="spellEnd"/>
      <w:r>
        <w:rPr>
          <w:rFonts w:ascii="Book Antiqua" w:eastAsia="Book Antiqua" w:hAnsi="Book Antiqua" w:cs="Book Antiqua"/>
          <w:color w:val="000000"/>
        </w:rPr>
        <w:t xml:space="preserve">. Cirrhosis is also accompanied by Gal deficiency and decreased sialylation of IgA molecules, as well as by an increased amounts of abnormally glycosylated polymeric IgA </w:t>
      </w:r>
      <w:proofErr w:type="gramStart"/>
      <w:r>
        <w:rPr>
          <w:rFonts w:ascii="Book Antiqua" w:eastAsia="Book Antiqua" w:hAnsi="Book Antiqua" w:cs="Book Antiqua"/>
          <w:color w:val="000000"/>
        </w:rPr>
        <w:t>molecules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Furthermore, concentrations of IgG and IgA are increased in the circulation of patients with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Altered glycosylation could influence the ability of IgG to bind and activate complement system. It was discovered that alpha-Gal IgG antibodies from patients with cirrhosis have </w:t>
      </w:r>
      <w:r>
        <w:rPr>
          <w:rFonts w:ascii="Book Antiqua" w:eastAsia="Book Antiqua" w:hAnsi="Book Antiqua" w:cs="Book Antiqua"/>
          <w:color w:val="000000"/>
        </w:rPr>
        <w:lastRenderedPageBreak/>
        <w:t xml:space="preserve">reduced complement-mediated killing </w:t>
      </w:r>
      <w:proofErr w:type="gramStart"/>
      <w:r>
        <w:rPr>
          <w:rFonts w:ascii="Book Antiqua" w:eastAsia="Book Antiqua" w:hAnsi="Book Antiqua" w:cs="Book Antiqua"/>
          <w:color w:val="000000"/>
        </w:rPr>
        <w:t>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This issue is important since bacterial infection in one of the major complications in patients with cirrhosis and alpha-Gal epitope is abundantly synthetized by bacteria.</w:t>
      </w:r>
    </w:p>
    <w:p w14:paraId="64905AB6" w14:textId="77777777" w:rsidR="00A77B3E" w:rsidRDefault="00A77B3E">
      <w:pPr>
        <w:spacing w:line="360" w:lineRule="auto"/>
        <w:jc w:val="both"/>
      </w:pPr>
    </w:p>
    <w:p w14:paraId="10F4D927" w14:textId="77777777" w:rsidR="00A77B3E" w:rsidRDefault="006D2F6F">
      <w:pPr>
        <w:spacing w:line="360" w:lineRule="auto"/>
        <w:jc w:val="both"/>
      </w:pPr>
      <w:r>
        <w:rPr>
          <w:rFonts w:ascii="Book Antiqua" w:eastAsia="Book Antiqua" w:hAnsi="Book Antiqua" w:cs="Book Antiqua"/>
          <w:b/>
          <w:bCs/>
          <w:caps/>
          <w:color w:val="000000"/>
          <w:u w:val="single"/>
        </w:rPr>
        <w:t>LIVER TISSUE PROTEINS AFFECTED BY SPECIFIC PTMs IN CIRRHOSIS</w:t>
      </w:r>
    </w:p>
    <w:p w14:paraId="1C3B6943" w14:textId="3B0776FF" w:rsidR="00A77B3E" w:rsidRDefault="006D2F6F">
      <w:pPr>
        <w:spacing w:line="360" w:lineRule="auto"/>
        <w:jc w:val="both"/>
      </w:pPr>
      <w:r>
        <w:rPr>
          <w:rFonts w:ascii="Book Antiqua" w:eastAsia="Book Antiqua" w:hAnsi="Book Antiqua" w:cs="Book Antiqua"/>
          <w:color w:val="000000"/>
        </w:rPr>
        <w:t xml:space="preserve">Proteins remaining in liver cells are mostly modified by ubiquitination, nitration and acetylation. </w:t>
      </w:r>
      <w:r>
        <w:rPr>
          <w:rFonts w:ascii="Book Antiqua" w:eastAsia="Book Antiqua" w:hAnsi="Book Antiqua" w:cs="Book Antiqua"/>
          <w:color w:val="000000"/>
          <w:shd w:val="clear" w:color="auto" w:fill="FFFFFF"/>
        </w:rPr>
        <w:t>Ubiquitination and associated processes play important roles in the development of cirrhosis affecting many proteins. E3 ubiquitin ligase promotes, for example, NF-E2-related factor 2</w:t>
      </w:r>
      <w:r w:rsidR="00A60E51">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ubiquitination and degradation, disrupting the anti-oxidative pathway. The same ligase promotes the accumulation of extracellular matrix by inducing ubiquitination of procollagen1 to mature collagen1</w:t>
      </w:r>
      <w:r>
        <w:rPr>
          <w:rFonts w:ascii="Book Antiqua" w:eastAsia="Book Antiqua" w:hAnsi="Book Antiqua" w:cs="Book Antiqua"/>
          <w:color w:val="000000"/>
          <w:szCs w:val="30"/>
          <w:shd w:val="clear" w:color="auto" w:fill="FFFFFF"/>
          <w:vertAlign w:val="superscript"/>
        </w:rPr>
        <w:t>[101,102]</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Sumoylation</w:t>
      </w:r>
      <w:proofErr w:type="spellEnd"/>
      <w:r>
        <w:rPr>
          <w:rFonts w:ascii="Book Antiqua" w:eastAsia="Book Antiqua" w:hAnsi="Book Antiqua" w:cs="Book Antiqua"/>
          <w:color w:val="000000"/>
          <w:shd w:val="clear" w:color="auto" w:fill="FFFFFF"/>
        </w:rPr>
        <w:t xml:space="preserve"> and neddylation, ubiquitin-like modifications, also play roles in liver cirrhosis. It was discovered that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reduction of neddylation ameliorates liver </w:t>
      </w:r>
      <w:proofErr w:type="gramStart"/>
      <w:r>
        <w:rPr>
          <w:rFonts w:ascii="Book Antiqua" w:eastAsia="Book Antiqua" w:hAnsi="Book Antiqua" w:cs="Book Antiqua"/>
          <w:color w:val="000000"/>
          <w:shd w:val="clear" w:color="auto" w:fill="FFFFFF"/>
        </w:rPr>
        <w:t>fibrosis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103]</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Sumoylation</w:t>
      </w:r>
      <w:proofErr w:type="spellEnd"/>
      <w:r>
        <w:rPr>
          <w:rFonts w:ascii="Book Antiqua" w:eastAsia="Book Antiqua" w:hAnsi="Book Antiqua" w:cs="Book Antiqua"/>
          <w:color w:val="000000"/>
          <w:shd w:val="clear" w:color="auto" w:fill="FFFFFF"/>
        </w:rPr>
        <w:t xml:space="preserve"> affects, for example, promyelocytic leukemia protein and nuclear factor-kappa B (NF-</w:t>
      </w:r>
      <w:proofErr w:type="gramStart"/>
      <w:r>
        <w:rPr>
          <w:rFonts w:ascii="Book Antiqua" w:eastAsia="Book Antiqua" w:hAnsi="Book Antiqua" w:cs="Book Antiqua"/>
          <w:color w:val="000000"/>
          <w:shd w:val="clear" w:color="auto" w:fill="FFFFFF"/>
        </w:rPr>
        <w:t>kB)</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104]</w:t>
      </w:r>
      <w:r>
        <w:rPr>
          <w:rFonts w:ascii="Book Antiqua" w:eastAsia="Book Antiqua" w:hAnsi="Book Antiqua" w:cs="Book Antiqua"/>
          <w:color w:val="000000"/>
          <w:shd w:val="clear" w:color="auto" w:fill="FFFFFF"/>
        </w:rPr>
        <w:t xml:space="preserve">. Modification of these proteins leads to cell proliferation and fibrosis in the liver. A detailed overview of ubiquitination and its implications in chronic liver disease is given in the 2021 review paper of Park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33]</w:t>
      </w:r>
      <w:r>
        <w:rPr>
          <w:rFonts w:ascii="Book Antiqua" w:eastAsia="Book Antiqua" w:hAnsi="Book Antiqua" w:cs="Book Antiqua"/>
          <w:color w:val="000000"/>
          <w:shd w:val="clear" w:color="auto" w:fill="FFFFFF"/>
        </w:rPr>
        <w:t>.</w:t>
      </w:r>
    </w:p>
    <w:p w14:paraId="2E41FCBE" w14:textId="33A30491" w:rsidR="00A77B3E" w:rsidRDefault="006D2F6F">
      <w:pPr>
        <w:spacing w:line="360" w:lineRule="auto"/>
        <w:ind w:firstLine="270"/>
        <w:jc w:val="both"/>
      </w:pPr>
      <w:r>
        <w:rPr>
          <w:rFonts w:ascii="Book Antiqua" w:eastAsia="Book Antiqua" w:hAnsi="Book Antiqua" w:cs="Book Antiqua"/>
          <w:color w:val="000000"/>
          <w:shd w:val="clear" w:color="auto" w:fill="FFFFFF"/>
        </w:rPr>
        <w:t>Transcription factors, sterol regulatory element-binding transcription factor (SREBP), and carbohydrate-response element-binding protein (</w:t>
      </w:r>
      <w:proofErr w:type="spellStart"/>
      <w:r>
        <w:rPr>
          <w:rFonts w:ascii="Book Antiqua" w:eastAsia="Book Antiqua" w:hAnsi="Book Antiqua" w:cs="Book Antiqua"/>
          <w:color w:val="000000"/>
          <w:shd w:val="clear" w:color="auto" w:fill="FFFFFF"/>
        </w:rPr>
        <w:t>ChREBP</w:t>
      </w:r>
      <w:proofErr w:type="spellEnd"/>
      <w:r>
        <w:rPr>
          <w:rFonts w:ascii="Book Antiqua" w:eastAsia="Book Antiqua" w:hAnsi="Book Antiqua" w:cs="Book Antiqua"/>
          <w:color w:val="000000"/>
          <w:shd w:val="clear" w:color="auto" w:fill="FFFFFF"/>
        </w:rPr>
        <w:t xml:space="preserve">) regulate fatty acid metabolism in the liver, promoting lipogenesis. These factors are active when acetylated. </w:t>
      </w:r>
      <w:proofErr w:type="spellStart"/>
      <w:r>
        <w:rPr>
          <w:rFonts w:ascii="Book Antiqua" w:eastAsia="Book Antiqua" w:hAnsi="Book Antiqua" w:cs="Book Antiqua"/>
          <w:color w:val="000000"/>
          <w:shd w:val="clear" w:color="auto" w:fill="FFFFFF"/>
        </w:rPr>
        <w:t>Sirtuins</w:t>
      </w:r>
      <w:proofErr w:type="spellEnd"/>
      <w:r>
        <w:rPr>
          <w:rFonts w:ascii="Book Antiqua" w:eastAsia="Book Antiqua" w:hAnsi="Book Antiqua" w:cs="Book Antiqua"/>
          <w:color w:val="000000"/>
          <w:shd w:val="clear" w:color="auto" w:fill="FFFFFF"/>
        </w:rPr>
        <w:t xml:space="preserve"> 1 and 3 (SIRT1 and SIRT3) are deacetylases that regulate their activity. High-fat diet and obesity reduce the expression of SIRT 1 and SIRT 3, thus promoting acetylation and activation of </w:t>
      </w:r>
      <w:proofErr w:type="spellStart"/>
      <w:r>
        <w:rPr>
          <w:rFonts w:ascii="Book Antiqua" w:eastAsia="Book Antiqua" w:hAnsi="Book Antiqua" w:cs="Book Antiqua"/>
          <w:color w:val="000000"/>
          <w:shd w:val="clear" w:color="auto" w:fill="FFFFFF"/>
        </w:rPr>
        <w:t>ChREBP</w:t>
      </w:r>
      <w:proofErr w:type="spellEnd"/>
      <w:r>
        <w:rPr>
          <w:rFonts w:ascii="Book Antiqua" w:eastAsia="Book Antiqua" w:hAnsi="Book Antiqua" w:cs="Book Antiqua"/>
          <w:color w:val="000000"/>
          <w:shd w:val="clear" w:color="auto" w:fill="FFFFFF"/>
        </w:rPr>
        <w:t xml:space="preserve"> and SREBP, followed by an increase in the uptake of fatty acids by the liver. Liver lipid load induces inflammation and the NF-kappa B pathway, and reduces mitophagy, altogether leading to mitochondrial and liver damage and advancement towards NAFLD. Calorie restriction and exercise upregulate SIRT1 and SIRT3, thus, preventing and ameliorating </w:t>
      </w:r>
      <w:proofErr w:type="gramStart"/>
      <w:r>
        <w:rPr>
          <w:rFonts w:ascii="Book Antiqua" w:eastAsia="Book Antiqua" w:hAnsi="Book Antiqua" w:cs="Book Antiqua"/>
          <w:color w:val="000000"/>
          <w:shd w:val="clear" w:color="auto" w:fill="FFFFFF"/>
        </w:rPr>
        <w:t>NAFLD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29]</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ATP-citrate lyase, microtubules, heat shock protein 90 and CCAAT/enhancer binding protein α are differently modified by acetylation in different liver diseases preceding cirrhosis. Aberrant acetylation of the </w:t>
      </w:r>
      <w:r>
        <w:rPr>
          <w:rFonts w:ascii="Book Antiqua" w:eastAsia="Book Antiqua" w:hAnsi="Book Antiqua" w:cs="Book Antiqua"/>
          <w:color w:val="000000"/>
        </w:rPr>
        <w:lastRenderedPageBreak/>
        <w:t xml:space="preserve">mentioned proteins leads to their functional alterations and subsequently different metabolic responses, further contributing to the liver </w:t>
      </w:r>
      <w:proofErr w:type="gramStart"/>
      <w:r>
        <w:rPr>
          <w:rFonts w:ascii="Book Antiqua" w:eastAsia="Book Antiqua" w:hAnsi="Book Antiqua" w:cs="Book Antiqua"/>
          <w:color w:val="000000"/>
        </w:rPr>
        <w:t>pathology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105</w:t>
      </w:r>
      <w:r w:rsidR="009D6A6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w:t>
      </w:r>
    </w:p>
    <w:p w14:paraId="3489D0DA" w14:textId="77777777" w:rsidR="00A77B3E" w:rsidRDefault="006D2F6F">
      <w:pPr>
        <w:spacing w:line="360" w:lineRule="auto"/>
        <w:ind w:firstLine="270"/>
        <w:jc w:val="both"/>
      </w:pPr>
      <w:r>
        <w:rPr>
          <w:rFonts w:ascii="Book Antiqua" w:eastAsia="Book Antiqua" w:hAnsi="Book Antiqua" w:cs="Book Antiqua"/>
          <w:color w:val="000000"/>
          <w:shd w:val="clear" w:color="auto" w:fill="FFFFFF"/>
        </w:rPr>
        <w:t xml:space="preserve">There are many hepatic proteins with confirmed nitration status in </w:t>
      </w:r>
      <w:r>
        <w:rPr>
          <w:rFonts w:ascii="Book Antiqua" w:eastAsia="Book Antiqua" w:hAnsi="Book Antiqua" w:cs="Book Antiqua"/>
          <w:color w:val="000000"/>
        </w:rPr>
        <w:t xml:space="preserve">liver diseases, whose functions are either augmented or </w:t>
      </w:r>
      <w:proofErr w:type="gramStart"/>
      <w:r>
        <w:rPr>
          <w:rFonts w:ascii="Book Antiqua" w:eastAsia="Book Antiqua" w:hAnsi="Book Antiqua" w:cs="Book Antiqua"/>
          <w:color w:val="000000"/>
        </w:rPr>
        <w:t>reduced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xml:space="preserve">. Decreased function of glutamine synthetase, 3-ketoacyl-CoA </w:t>
      </w:r>
      <w:proofErr w:type="spellStart"/>
      <w:r>
        <w:rPr>
          <w:rFonts w:ascii="Book Antiqua" w:eastAsia="Book Antiqua" w:hAnsi="Book Antiqua" w:cs="Book Antiqua"/>
          <w:color w:val="000000"/>
        </w:rPr>
        <w:t>thiolase</w:t>
      </w:r>
      <w:proofErr w:type="spellEnd"/>
      <w:r>
        <w:rPr>
          <w:rFonts w:ascii="Book Antiqua" w:eastAsia="Book Antiqua" w:hAnsi="Book Antiqua" w:cs="Book Antiqua"/>
          <w:color w:val="000000"/>
        </w:rPr>
        <w:t xml:space="preserve">, aldehyde dehydrogenase 2, complexes I and V of oxidative phosphorylation, cytochrome p450 2E1 and B6, superoxide dismutase 1 and 2, and cluster of differentiation 95 contribute to decreased energy production, ROS leakage, steatosis, decreased anti-oxidant defense capacity, ethanol- and drug-induced toxicity, apoptosis and necrosis. Nitration of glutathione-S-transferase, however, potentiates the function of this enzyme, leading to an increased hepatic anti-oxidative defense </w:t>
      </w:r>
      <w:proofErr w:type="gramStart"/>
      <w:r>
        <w:rPr>
          <w:rFonts w:ascii="Book Antiqua" w:eastAsia="Book Antiqua" w:hAnsi="Book Antiqua" w:cs="Book Antiqua"/>
          <w:color w:val="000000"/>
        </w:rPr>
        <w:t>capacity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xml:space="preserve">. </w:t>
      </w:r>
    </w:p>
    <w:p w14:paraId="261E0E25" w14:textId="77777777" w:rsidR="00A77B3E" w:rsidRDefault="00A77B3E">
      <w:pPr>
        <w:spacing w:line="360" w:lineRule="auto"/>
        <w:ind w:firstLine="270"/>
        <w:jc w:val="both"/>
      </w:pPr>
    </w:p>
    <w:p w14:paraId="6A1157D6" w14:textId="77777777" w:rsidR="00A77B3E" w:rsidRDefault="006D2F6F">
      <w:pPr>
        <w:spacing w:line="360" w:lineRule="auto"/>
        <w:jc w:val="both"/>
      </w:pPr>
      <w:r>
        <w:rPr>
          <w:rFonts w:ascii="Book Antiqua" w:eastAsia="Book Antiqua" w:hAnsi="Book Antiqua" w:cs="Book Antiqua"/>
          <w:b/>
          <w:caps/>
          <w:color w:val="000000"/>
          <w:u w:val="single"/>
        </w:rPr>
        <w:t>CONCLUSION</w:t>
      </w:r>
    </w:p>
    <w:p w14:paraId="3663A800" w14:textId="77777777" w:rsidR="00A77B3E" w:rsidRDefault="006D2F6F">
      <w:pPr>
        <w:spacing w:line="360" w:lineRule="auto"/>
        <w:jc w:val="both"/>
      </w:pPr>
      <w:r>
        <w:rPr>
          <w:rFonts w:ascii="Book Antiqua" w:eastAsia="Book Antiqua" w:hAnsi="Book Antiqua" w:cs="Book Antiqua"/>
          <w:color w:val="000000"/>
        </w:rPr>
        <w:t>Liver disease can progress from mild damage, over moderate with a certain degree of compensation, to severe, which cannot be compensated and may lead to organ failure. While still able to compensate for tissue damage, the liver produces scars of fibrotic tissue, which reduce its function. The persistent presence of agents and/or events that cause liver damage leads to decompensated cirrhosis, resulting in several pathological outcomes, including liver cancer, and finally, functional arrest.</w:t>
      </w:r>
    </w:p>
    <w:p w14:paraId="2830DA20" w14:textId="77777777" w:rsidR="00A77B3E" w:rsidRDefault="006D2F6F">
      <w:pPr>
        <w:spacing w:line="360" w:lineRule="auto"/>
        <w:ind w:firstLine="270"/>
        <w:jc w:val="both"/>
      </w:pPr>
      <w:r>
        <w:rPr>
          <w:rFonts w:ascii="Book Antiqua" w:eastAsia="Book Antiqua" w:hAnsi="Book Antiqua" w:cs="Book Antiqua"/>
          <w:color w:val="000000"/>
        </w:rPr>
        <w:t xml:space="preserve">Early diagnosis of chronic liver disease is critical since the etiology of the disease can be discovered in this stage. When cirrhosis progresses, the etiology of a disease is very hard to determine. Appropriate treatment administered on time can prevent and reverse the progression of cirrhosis which leads to irreversible changes. Avoiding or minimizing contributing harmful factors is </w:t>
      </w:r>
      <w:proofErr w:type="gramStart"/>
      <w:r>
        <w:rPr>
          <w:rFonts w:ascii="Book Antiqua" w:eastAsia="Book Antiqua" w:hAnsi="Book Antiqua" w:cs="Book Antiqua"/>
          <w:color w:val="000000"/>
        </w:rPr>
        <w:t>recommended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For example, persons with chronic liver disease should avoid alcohol intake and </w:t>
      </w:r>
      <w:proofErr w:type="gramStart"/>
      <w:r>
        <w:rPr>
          <w:rFonts w:ascii="Book Antiqua" w:eastAsia="Book Antiqua" w:hAnsi="Book Antiqua" w:cs="Book Antiqua"/>
          <w:color w:val="000000"/>
        </w:rPr>
        <w:t>smoking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 On the other hand, consumption of coffee is associated with a slower progression of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There are no specific curative strategies targeting alterations in PTMs in cirrhosis.</w:t>
      </w:r>
    </w:p>
    <w:p w14:paraId="752CB418" w14:textId="77777777" w:rsidR="00A77B3E" w:rsidRDefault="006D2F6F">
      <w:pPr>
        <w:spacing w:line="360" w:lineRule="auto"/>
        <w:ind w:firstLine="270"/>
        <w:jc w:val="both"/>
      </w:pPr>
      <w:r>
        <w:rPr>
          <w:rFonts w:ascii="Book Antiqua" w:eastAsia="Book Antiqua" w:hAnsi="Book Antiqua" w:cs="Book Antiqua"/>
          <w:color w:val="000000"/>
        </w:rPr>
        <w:t xml:space="preserve">Since oxidative stress is one of the causes involved in the etiology and development of liver diseases, supplementation of vitamins and minerals, which act as anti-oxidants and/or cofactors of enzymes and other molecules that participate in anti-oxidant defense, </w:t>
      </w:r>
      <w:r>
        <w:rPr>
          <w:rFonts w:ascii="Book Antiqua" w:eastAsia="Book Antiqua" w:hAnsi="Book Antiqua" w:cs="Book Antiqua"/>
          <w:color w:val="000000"/>
        </w:rPr>
        <w:lastRenderedPageBreak/>
        <w:t xml:space="preserve">may be recommended. However, one should bear in mind that some substances are stored in the liver and may act as pro-disease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For example, lipophilic vitamin A is stored in liver stellate cells. If overloaded with vitamin A, these cells start to produce collagen, leading to liver fibrosis. The beta-carotene form, however, causes no such effects and is safe to consume. Iron ions can induce oxidative stress by participation in the generation of free radicals. As already said, the liver is the site of iron storage, in association with the protein ferritin. Patients with alcoholic liver cirrhosis often have an increased intrahepatic iron concentration, which is highly correlated with mortality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Thus, when considering management strategies to treat cirrhosis, one should have in mind the complexity and limitations of interconnected metabolic pathways.</w:t>
      </w:r>
    </w:p>
    <w:p w14:paraId="4F05FEF2" w14:textId="77777777" w:rsidR="00A77B3E" w:rsidRDefault="00A77B3E">
      <w:pPr>
        <w:spacing w:line="360" w:lineRule="auto"/>
        <w:ind w:firstLine="270"/>
        <w:jc w:val="both"/>
      </w:pPr>
    </w:p>
    <w:p w14:paraId="34125811" w14:textId="77777777" w:rsidR="00A77B3E" w:rsidRDefault="006D2F6F" w:rsidP="00287D77">
      <w:pPr>
        <w:spacing w:line="360" w:lineRule="auto"/>
        <w:jc w:val="both"/>
      </w:pPr>
      <w:r>
        <w:rPr>
          <w:rFonts w:ascii="Book Antiqua" w:eastAsia="Book Antiqua" w:hAnsi="Book Antiqua" w:cs="Book Antiqua"/>
          <w:b/>
          <w:color w:val="000000"/>
        </w:rPr>
        <w:t>REFERENCES</w:t>
      </w:r>
    </w:p>
    <w:p w14:paraId="14FBA99F"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 </w:t>
      </w:r>
      <w:r w:rsidRPr="00920CE3">
        <w:rPr>
          <w:rFonts w:ascii="Book Antiqua" w:hAnsi="Book Antiqua"/>
          <w:b/>
          <w:bCs/>
        </w:rPr>
        <w:t>Wiegand J</w:t>
      </w:r>
      <w:r w:rsidRPr="00920CE3">
        <w:rPr>
          <w:rFonts w:ascii="Book Antiqua" w:hAnsi="Book Antiqua"/>
        </w:rPr>
        <w:t xml:space="preserve">, Berg T. The etiology, diagnosis and prevention of liver cirrhosis: part 1 of a series on liver cirrhosis. </w:t>
      </w:r>
      <w:proofErr w:type="spellStart"/>
      <w:r w:rsidRPr="00920CE3">
        <w:rPr>
          <w:rFonts w:ascii="Book Antiqua" w:hAnsi="Book Antiqua"/>
          <w:i/>
          <w:iCs/>
        </w:rPr>
        <w:t>Dtsch</w:t>
      </w:r>
      <w:proofErr w:type="spellEnd"/>
      <w:r w:rsidRPr="00920CE3">
        <w:rPr>
          <w:rFonts w:ascii="Book Antiqua" w:hAnsi="Book Antiqua"/>
          <w:i/>
          <w:iCs/>
        </w:rPr>
        <w:t xml:space="preserve"> </w:t>
      </w:r>
      <w:proofErr w:type="spellStart"/>
      <w:r w:rsidRPr="00920CE3">
        <w:rPr>
          <w:rFonts w:ascii="Book Antiqua" w:hAnsi="Book Antiqua"/>
          <w:i/>
          <w:iCs/>
        </w:rPr>
        <w:t>Arztebl</w:t>
      </w:r>
      <w:proofErr w:type="spellEnd"/>
      <w:r w:rsidRPr="00920CE3">
        <w:rPr>
          <w:rFonts w:ascii="Book Antiqua" w:hAnsi="Book Antiqua"/>
          <w:i/>
          <w:iCs/>
        </w:rPr>
        <w:t xml:space="preserve"> Int</w:t>
      </w:r>
      <w:r w:rsidRPr="00920CE3">
        <w:rPr>
          <w:rFonts w:ascii="Book Antiqua" w:hAnsi="Book Antiqua"/>
        </w:rPr>
        <w:t xml:space="preserve"> 2013; </w:t>
      </w:r>
      <w:r w:rsidRPr="00920CE3">
        <w:rPr>
          <w:rFonts w:ascii="Book Antiqua" w:hAnsi="Book Antiqua"/>
          <w:b/>
          <w:bCs/>
        </w:rPr>
        <w:t>110</w:t>
      </w:r>
      <w:r w:rsidRPr="00920CE3">
        <w:rPr>
          <w:rFonts w:ascii="Book Antiqua" w:hAnsi="Book Antiqua"/>
        </w:rPr>
        <w:t>: 85-91 [PMID: 23451000 DOI: 10.3238/arztebl.2013.0085]</w:t>
      </w:r>
    </w:p>
    <w:p w14:paraId="15A7003F"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2 </w:t>
      </w:r>
      <w:proofErr w:type="spellStart"/>
      <w:r w:rsidRPr="00920CE3">
        <w:rPr>
          <w:rFonts w:ascii="Book Antiqua" w:hAnsi="Book Antiqua"/>
          <w:b/>
          <w:bCs/>
        </w:rPr>
        <w:t>Ramazi</w:t>
      </w:r>
      <w:proofErr w:type="spellEnd"/>
      <w:r w:rsidRPr="00920CE3">
        <w:rPr>
          <w:rFonts w:ascii="Book Antiqua" w:hAnsi="Book Antiqua"/>
          <w:b/>
          <w:bCs/>
        </w:rPr>
        <w:t xml:space="preserve"> S</w:t>
      </w:r>
      <w:r w:rsidRPr="00920CE3">
        <w:rPr>
          <w:rFonts w:ascii="Book Antiqua" w:hAnsi="Book Antiqua"/>
        </w:rPr>
        <w:t xml:space="preserve">, Zahiri J. Posttranslational modifications in proteins: resources, tools and prediction methods. </w:t>
      </w:r>
      <w:r w:rsidRPr="00920CE3">
        <w:rPr>
          <w:rFonts w:ascii="Book Antiqua" w:hAnsi="Book Antiqua"/>
          <w:i/>
          <w:iCs/>
        </w:rPr>
        <w:t>Database (Oxford)</w:t>
      </w:r>
      <w:r w:rsidRPr="00920CE3">
        <w:rPr>
          <w:rFonts w:ascii="Book Antiqua" w:hAnsi="Book Antiqua"/>
        </w:rPr>
        <w:t xml:space="preserve"> 2021; </w:t>
      </w:r>
      <w:r w:rsidRPr="00920CE3">
        <w:rPr>
          <w:rFonts w:ascii="Book Antiqua" w:hAnsi="Book Antiqua"/>
          <w:b/>
          <w:bCs/>
        </w:rPr>
        <w:t>2021</w:t>
      </w:r>
      <w:r w:rsidRPr="00920CE3">
        <w:rPr>
          <w:rFonts w:ascii="Book Antiqua" w:hAnsi="Book Antiqua"/>
        </w:rPr>
        <w:t xml:space="preserve"> [PMID: 33826699 DOI: 10.1093/database/baab012]</w:t>
      </w:r>
    </w:p>
    <w:p w14:paraId="42C12F4D"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3 </w:t>
      </w:r>
      <w:r w:rsidRPr="00920CE3">
        <w:rPr>
          <w:rFonts w:ascii="Book Antiqua" w:hAnsi="Book Antiqua"/>
          <w:b/>
          <w:bCs/>
        </w:rPr>
        <w:t>Khoury GA</w:t>
      </w:r>
      <w:r w:rsidRPr="00920CE3">
        <w:rPr>
          <w:rFonts w:ascii="Book Antiqua" w:hAnsi="Book Antiqua"/>
        </w:rPr>
        <w:t xml:space="preserve">, </w:t>
      </w:r>
      <w:proofErr w:type="spellStart"/>
      <w:r w:rsidRPr="00920CE3">
        <w:rPr>
          <w:rFonts w:ascii="Book Antiqua" w:hAnsi="Book Antiqua"/>
        </w:rPr>
        <w:t>Baliban</w:t>
      </w:r>
      <w:proofErr w:type="spellEnd"/>
      <w:r w:rsidRPr="00920CE3">
        <w:rPr>
          <w:rFonts w:ascii="Book Antiqua" w:hAnsi="Book Antiqua"/>
        </w:rPr>
        <w:t xml:space="preserve"> RC, </w:t>
      </w:r>
      <w:proofErr w:type="spellStart"/>
      <w:r w:rsidRPr="00920CE3">
        <w:rPr>
          <w:rFonts w:ascii="Book Antiqua" w:hAnsi="Book Antiqua"/>
        </w:rPr>
        <w:t>Floudas</w:t>
      </w:r>
      <w:proofErr w:type="spellEnd"/>
      <w:r w:rsidRPr="00920CE3">
        <w:rPr>
          <w:rFonts w:ascii="Book Antiqua" w:hAnsi="Book Antiqua"/>
        </w:rPr>
        <w:t xml:space="preserve"> CA. Proteome-wide post-translational modification statistics: frequency analysis and curation of the </w:t>
      </w:r>
      <w:proofErr w:type="spellStart"/>
      <w:r w:rsidRPr="00920CE3">
        <w:rPr>
          <w:rFonts w:ascii="Book Antiqua" w:hAnsi="Book Antiqua"/>
        </w:rPr>
        <w:t>swiss-prot</w:t>
      </w:r>
      <w:proofErr w:type="spellEnd"/>
      <w:r w:rsidRPr="00920CE3">
        <w:rPr>
          <w:rFonts w:ascii="Book Antiqua" w:hAnsi="Book Antiqua"/>
        </w:rPr>
        <w:t xml:space="preserve"> database. </w:t>
      </w:r>
      <w:r w:rsidRPr="00920CE3">
        <w:rPr>
          <w:rFonts w:ascii="Book Antiqua" w:hAnsi="Book Antiqua"/>
          <w:i/>
          <w:iCs/>
        </w:rPr>
        <w:t>Sci Rep</w:t>
      </w:r>
      <w:r w:rsidRPr="00920CE3">
        <w:rPr>
          <w:rFonts w:ascii="Book Antiqua" w:hAnsi="Book Antiqua"/>
        </w:rPr>
        <w:t xml:space="preserve"> 2011; </w:t>
      </w:r>
      <w:r w:rsidRPr="00920CE3">
        <w:rPr>
          <w:rFonts w:ascii="Book Antiqua" w:hAnsi="Book Antiqua"/>
          <w:b/>
          <w:bCs/>
        </w:rPr>
        <w:t>1</w:t>
      </w:r>
      <w:r w:rsidRPr="00920CE3">
        <w:rPr>
          <w:rFonts w:ascii="Book Antiqua" w:hAnsi="Book Antiqua"/>
        </w:rPr>
        <w:t xml:space="preserve"> [PMID: 22034591 DOI: 10.1038/srep00090]</w:t>
      </w:r>
    </w:p>
    <w:p w14:paraId="08408294"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4 </w:t>
      </w:r>
      <w:r w:rsidRPr="00920CE3">
        <w:rPr>
          <w:rFonts w:ascii="Book Antiqua" w:hAnsi="Book Antiqua"/>
          <w:b/>
          <w:bCs/>
        </w:rPr>
        <w:t>Huang KY</w:t>
      </w:r>
      <w:r w:rsidRPr="00920CE3">
        <w:rPr>
          <w:rFonts w:ascii="Book Antiqua" w:hAnsi="Book Antiqua"/>
        </w:rPr>
        <w:t xml:space="preserve">, Lee TY, Kao HJ, Ma CT, Lee CC, Lin TH, Chang WC, Huang HD. </w:t>
      </w:r>
      <w:proofErr w:type="spellStart"/>
      <w:r w:rsidRPr="00920CE3">
        <w:rPr>
          <w:rFonts w:ascii="Book Antiqua" w:hAnsi="Book Antiqua"/>
        </w:rPr>
        <w:t>dbPTM</w:t>
      </w:r>
      <w:proofErr w:type="spellEnd"/>
      <w:r w:rsidRPr="00920CE3">
        <w:rPr>
          <w:rFonts w:ascii="Book Antiqua" w:hAnsi="Book Antiqua"/>
        </w:rPr>
        <w:t xml:space="preserve"> in 2019: exploring disease association and cross-talk of post-translational modifications. </w:t>
      </w:r>
      <w:r w:rsidRPr="00920CE3">
        <w:rPr>
          <w:rFonts w:ascii="Book Antiqua" w:hAnsi="Book Antiqua"/>
          <w:i/>
          <w:iCs/>
        </w:rPr>
        <w:t>Nucleic Acids Res</w:t>
      </w:r>
      <w:r w:rsidRPr="00920CE3">
        <w:rPr>
          <w:rFonts w:ascii="Book Antiqua" w:hAnsi="Book Antiqua"/>
        </w:rPr>
        <w:t xml:space="preserve"> 2019; </w:t>
      </w:r>
      <w:r w:rsidRPr="00920CE3">
        <w:rPr>
          <w:rFonts w:ascii="Book Antiqua" w:hAnsi="Book Antiqua"/>
          <w:b/>
          <w:bCs/>
        </w:rPr>
        <w:t>47</w:t>
      </w:r>
      <w:r w:rsidRPr="00920CE3">
        <w:rPr>
          <w:rFonts w:ascii="Book Antiqua" w:hAnsi="Book Antiqua"/>
        </w:rPr>
        <w:t>: D298-D308 [PMID: 30418626 DOI: 10.1093/</w:t>
      </w:r>
      <w:proofErr w:type="spellStart"/>
      <w:r w:rsidRPr="00920CE3">
        <w:rPr>
          <w:rFonts w:ascii="Book Antiqua" w:hAnsi="Book Antiqua"/>
        </w:rPr>
        <w:t>nar</w:t>
      </w:r>
      <w:proofErr w:type="spellEnd"/>
      <w:r w:rsidRPr="00920CE3">
        <w:rPr>
          <w:rFonts w:ascii="Book Antiqua" w:hAnsi="Book Antiqua"/>
        </w:rPr>
        <w:t>/gky1074]</w:t>
      </w:r>
    </w:p>
    <w:p w14:paraId="2DDE26EE"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5 </w:t>
      </w:r>
      <w:proofErr w:type="spellStart"/>
      <w:r w:rsidRPr="00920CE3">
        <w:rPr>
          <w:rFonts w:ascii="Book Antiqua" w:hAnsi="Book Antiqua"/>
          <w:b/>
          <w:bCs/>
        </w:rPr>
        <w:t>Osna</w:t>
      </w:r>
      <w:proofErr w:type="spellEnd"/>
      <w:r w:rsidRPr="00920CE3">
        <w:rPr>
          <w:rFonts w:ascii="Book Antiqua" w:hAnsi="Book Antiqua"/>
          <w:b/>
          <w:bCs/>
        </w:rPr>
        <w:t xml:space="preserve"> NA</w:t>
      </w:r>
      <w:r w:rsidRPr="00920CE3">
        <w:rPr>
          <w:rFonts w:ascii="Book Antiqua" w:hAnsi="Book Antiqua"/>
        </w:rPr>
        <w:t xml:space="preserve">, Carter WG, Ganesan M, </w:t>
      </w:r>
      <w:proofErr w:type="spellStart"/>
      <w:r w:rsidRPr="00920CE3">
        <w:rPr>
          <w:rFonts w:ascii="Book Antiqua" w:hAnsi="Book Antiqua"/>
        </w:rPr>
        <w:t>Kirpich</w:t>
      </w:r>
      <w:proofErr w:type="spellEnd"/>
      <w:r w:rsidRPr="00920CE3">
        <w:rPr>
          <w:rFonts w:ascii="Book Antiqua" w:hAnsi="Book Antiqua"/>
        </w:rPr>
        <w:t xml:space="preserve"> IA, McClain CJ, Petersen DR, </w:t>
      </w:r>
      <w:proofErr w:type="spellStart"/>
      <w:r w:rsidRPr="00920CE3">
        <w:rPr>
          <w:rFonts w:ascii="Book Antiqua" w:hAnsi="Book Antiqua"/>
        </w:rPr>
        <w:t>Shearn</w:t>
      </w:r>
      <w:proofErr w:type="spellEnd"/>
      <w:r w:rsidRPr="00920CE3">
        <w:rPr>
          <w:rFonts w:ascii="Book Antiqua" w:hAnsi="Book Antiqua"/>
        </w:rPr>
        <w:t xml:space="preserve"> CT, </w:t>
      </w:r>
      <w:proofErr w:type="spellStart"/>
      <w:r w:rsidRPr="00920CE3">
        <w:rPr>
          <w:rFonts w:ascii="Book Antiqua" w:hAnsi="Book Antiqua"/>
        </w:rPr>
        <w:t>Tomasi</w:t>
      </w:r>
      <w:proofErr w:type="spellEnd"/>
      <w:r w:rsidRPr="00920CE3">
        <w:rPr>
          <w:rFonts w:ascii="Book Antiqua" w:hAnsi="Book Antiqua"/>
        </w:rPr>
        <w:t xml:space="preserve"> ML, Kharbanda KK. Aberrant post-translational protein modifications in the pathogenesis of alcohol-induced liver injury. </w:t>
      </w:r>
      <w:r w:rsidRPr="00920CE3">
        <w:rPr>
          <w:rFonts w:ascii="Book Antiqua" w:hAnsi="Book Antiqua"/>
          <w:i/>
          <w:iCs/>
        </w:rPr>
        <w:t>World J Gastroenterol</w:t>
      </w:r>
      <w:r w:rsidRPr="00920CE3">
        <w:rPr>
          <w:rFonts w:ascii="Book Antiqua" w:hAnsi="Book Antiqua"/>
        </w:rPr>
        <w:t xml:space="preserve"> 2016; </w:t>
      </w:r>
      <w:r w:rsidRPr="00920CE3">
        <w:rPr>
          <w:rFonts w:ascii="Book Antiqua" w:hAnsi="Book Antiqua"/>
          <w:b/>
          <w:bCs/>
        </w:rPr>
        <w:t>22</w:t>
      </w:r>
      <w:r w:rsidRPr="00920CE3">
        <w:rPr>
          <w:rFonts w:ascii="Book Antiqua" w:hAnsi="Book Antiqua"/>
        </w:rPr>
        <w:t>: 6192-6200 [PMID: 27468209 DOI: 10.3748/</w:t>
      </w:r>
      <w:proofErr w:type="gramStart"/>
      <w:r w:rsidRPr="00920CE3">
        <w:rPr>
          <w:rFonts w:ascii="Book Antiqua" w:hAnsi="Book Antiqua"/>
        </w:rPr>
        <w:t>wjg.v22.i</w:t>
      </w:r>
      <w:proofErr w:type="gramEnd"/>
      <w:r w:rsidRPr="00920CE3">
        <w:rPr>
          <w:rFonts w:ascii="Book Antiqua" w:hAnsi="Book Antiqua"/>
        </w:rPr>
        <w:t>27.6192]</w:t>
      </w:r>
    </w:p>
    <w:p w14:paraId="3E885705" w14:textId="77777777" w:rsidR="00F436EA" w:rsidRPr="00920CE3" w:rsidRDefault="00F436EA" w:rsidP="00F436EA">
      <w:pPr>
        <w:spacing w:line="360" w:lineRule="auto"/>
        <w:jc w:val="both"/>
        <w:rPr>
          <w:rFonts w:ascii="Book Antiqua" w:hAnsi="Book Antiqua"/>
        </w:rPr>
      </w:pPr>
      <w:r w:rsidRPr="00920CE3">
        <w:rPr>
          <w:rFonts w:ascii="Book Antiqua" w:hAnsi="Book Antiqua"/>
        </w:rPr>
        <w:lastRenderedPageBreak/>
        <w:t xml:space="preserve">6 </w:t>
      </w:r>
      <w:proofErr w:type="spellStart"/>
      <w:r w:rsidRPr="00920CE3">
        <w:rPr>
          <w:rFonts w:ascii="Book Antiqua" w:hAnsi="Book Antiqua"/>
          <w:b/>
          <w:bCs/>
        </w:rPr>
        <w:t>Karve</w:t>
      </w:r>
      <w:proofErr w:type="spellEnd"/>
      <w:r w:rsidRPr="00920CE3">
        <w:rPr>
          <w:rFonts w:ascii="Book Antiqua" w:hAnsi="Book Antiqua"/>
          <w:b/>
          <w:bCs/>
        </w:rPr>
        <w:t xml:space="preserve"> TM</w:t>
      </w:r>
      <w:r w:rsidRPr="00920CE3">
        <w:rPr>
          <w:rFonts w:ascii="Book Antiqua" w:hAnsi="Book Antiqua"/>
        </w:rPr>
        <w:t xml:space="preserve">, Cheema AK. Small changes huge impact: the role of protein posttranslational modifications in cellular homeostasis and disease. </w:t>
      </w:r>
      <w:r w:rsidRPr="00920CE3">
        <w:rPr>
          <w:rFonts w:ascii="Book Antiqua" w:hAnsi="Book Antiqua"/>
          <w:i/>
          <w:iCs/>
        </w:rPr>
        <w:t>J Amino Acids</w:t>
      </w:r>
      <w:r w:rsidRPr="00920CE3">
        <w:rPr>
          <w:rFonts w:ascii="Book Antiqua" w:hAnsi="Book Antiqua"/>
        </w:rPr>
        <w:t xml:space="preserve"> 2011; </w:t>
      </w:r>
      <w:r w:rsidRPr="00920CE3">
        <w:rPr>
          <w:rFonts w:ascii="Book Antiqua" w:hAnsi="Book Antiqua"/>
          <w:b/>
          <w:bCs/>
        </w:rPr>
        <w:t>2011</w:t>
      </w:r>
      <w:r w:rsidRPr="00920CE3">
        <w:rPr>
          <w:rFonts w:ascii="Book Antiqua" w:hAnsi="Book Antiqua"/>
        </w:rPr>
        <w:t>: 207691 [PMID: 22312457 DOI: 10.4061/2011/207691]</w:t>
      </w:r>
    </w:p>
    <w:p w14:paraId="0F7F3D80"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7 </w:t>
      </w:r>
      <w:r w:rsidRPr="00920CE3">
        <w:rPr>
          <w:rFonts w:ascii="Book Antiqua" w:hAnsi="Book Antiqua"/>
          <w:b/>
          <w:bCs/>
        </w:rPr>
        <w:t>Ramachandran P</w:t>
      </w:r>
      <w:r w:rsidRPr="00920CE3">
        <w:rPr>
          <w:rFonts w:ascii="Book Antiqua" w:hAnsi="Book Antiqua"/>
        </w:rPr>
        <w:t xml:space="preserve">, Xu G, Huang HH, Rice R, Zhou B, </w:t>
      </w:r>
      <w:proofErr w:type="spellStart"/>
      <w:r w:rsidRPr="00920CE3">
        <w:rPr>
          <w:rFonts w:ascii="Book Antiqua" w:hAnsi="Book Antiqua"/>
        </w:rPr>
        <w:t>Lindpaintner</w:t>
      </w:r>
      <w:proofErr w:type="spellEnd"/>
      <w:r w:rsidRPr="00920CE3">
        <w:rPr>
          <w:rFonts w:ascii="Book Antiqua" w:hAnsi="Book Antiqua"/>
        </w:rPr>
        <w:t xml:space="preserve"> K, Serie D. Serum Glycoprotein Markers in Nonalcoholic Steatohepatitis and Hepatocellular Carcinoma. </w:t>
      </w:r>
      <w:r w:rsidRPr="00920CE3">
        <w:rPr>
          <w:rFonts w:ascii="Book Antiqua" w:hAnsi="Book Antiqua"/>
          <w:i/>
          <w:iCs/>
        </w:rPr>
        <w:t>J Proteome Res</w:t>
      </w:r>
      <w:r w:rsidRPr="00920CE3">
        <w:rPr>
          <w:rFonts w:ascii="Book Antiqua" w:hAnsi="Book Antiqua"/>
        </w:rPr>
        <w:t xml:space="preserve"> 2022; </w:t>
      </w:r>
      <w:r w:rsidRPr="00920CE3">
        <w:rPr>
          <w:rFonts w:ascii="Book Antiqua" w:hAnsi="Book Antiqua"/>
          <w:b/>
          <w:bCs/>
        </w:rPr>
        <w:t>21</w:t>
      </w:r>
      <w:r w:rsidRPr="00920CE3">
        <w:rPr>
          <w:rFonts w:ascii="Book Antiqua" w:hAnsi="Book Antiqua"/>
        </w:rPr>
        <w:t>: 1083-1094 [PMID: 35286803 DOI: 10.1021/acs.jproteome.1c00965]</w:t>
      </w:r>
    </w:p>
    <w:p w14:paraId="1F671372"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8 </w:t>
      </w:r>
      <w:proofErr w:type="spellStart"/>
      <w:r w:rsidRPr="00920CE3">
        <w:rPr>
          <w:rFonts w:ascii="Book Antiqua" w:hAnsi="Book Antiqua"/>
          <w:b/>
          <w:bCs/>
        </w:rPr>
        <w:t>Lachiondo</w:t>
      </w:r>
      <w:proofErr w:type="spellEnd"/>
      <w:r w:rsidRPr="00920CE3">
        <w:rPr>
          <w:rFonts w:ascii="Book Antiqua" w:hAnsi="Book Antiqua"/>
          <w:b/>
          <w:bCs/>
        </w:rPr>
        <w:t>-Ortega S</w:t>
      </w:r>
      <w:r w:rsidRPr="00920CE3">
        <w:rPr>
          <w:rFonts w:ascii="Book Antiqua" w:hAnsi="Book Antiqua"/>
        </w:rPr>
        <w:t>, Mercado-Gómez M, Serrano-</w:t>
      </w:r>
      <w:proofErr w:type="spellStart"/>
      <w:r w:rsidRPr="00920CE3">
        <w:rPr>
          <w:rFonts w:ascii="Book Antiqua" w:hAnsi="Book Antiqua"/>
        </w:rPr>
        <w:t>Maciá</w:t>
      </w:r>
      <w:proofErr w:type="spellEnd"/>
      <w:r w:rsidRPr="00920CE3">
        <w:rPr>
          <w:rFonts w:ascii="Book Antiqua" w:hAnsi="Book Antiqua"/>
        </w:rPr>
        <w:t xml:space="preserve"> M, </w:t>
      </w:r>
      <w:proofErr w:type="spellStart"/>
      <w:r w:rsidRPr="00920CE3">
        <w:rPr>
          <w:rFonts w:ascii="Book Antiqua" w:hAnsi="Book Antiqua"/>
        </w:rPr>
        <w:t>Lopitz-Otsoa</w:t>
      </w:r>
      <w:proofErr w:type="spellEnd"/>
      <w:r w:rsidRPr="00920CE3">
        <w:rPr>
          <w:rFonts w:ascii="Book Antiqua" w:hAnsi="Book Antiqua"/>
        </w:rPr>
        <w:t xml:space="preserve"> F, Salas-Villalobos TB, Varela-Rey M, Delgado TC, Martínez-</w:t>
      </w:r>
      <w:proofErr w:type="spellStart"/>
      <w:r w:rsidRPr="00920CE3">
        <w:rPr>
          <w:rFonts w:ascii="Book Antiqua" w:hAnsi="Book Antiqua"/>
        </w:rPr>
        <w:t>Chantar</w:t>
      </w:r>
      <w:proofErr w:type="spellEnd"/>
      <w:r w:rsidRPr="00920CE3">
        <w:rPr>
          <w:rFonts w:ascii="Book Antiqua" w:hAnsi="Book Antiqua"/>
        </w:rPr>
        <w:t xml:space="preserve"> ML. Ubiquitin-Like Post-Translational Modifications (</w:t>
      </w:r>
      <w:proofErr w:type="spellStart"/>
      <w:r w:rsidRPr="00920CE3">
        <w:rPr>
          <w:rFonts w:ascii="Book Antiqua" w:hAnsi="Book Antiqua"/>
        </w:rPr>
        <w:t>Ubl</w:t>
      </w:r>
      <w:proofErr w:type="spellEnd"/>
      <w:r w:rsidRPr="00920CE3">
        <w:rPr>
          <w:rFonts w:ascii="Book Antiqua" w:hAnsi="Book Antiqua"/>
        </w:rPr>
        <w:t xml:space="preserve">-PTMs): Small Peptides with Huge Impact in Liver Fibrosis. </w:t>
      </w:r>
      <w:r w:rsidRPr="00920CE3">
        <w:rPr>
          <w:rFonts w:ascii="Book Antiqua" w:hAnsi="Book Antiqua"/>
          <w:i/>
          <w:iCs/>
        </w:rPr>
        <w:t>Cells</w:t>
      </w:r>
      <w:r w:rsidRPr="00920CE3">
        <w:rPr>
          <w:rFonts w:ascii="Book Antiqua" w:hAnsi="Book Antiqua"/>
        </w:rPr>
        <w:t xml:space="preserve"> 2019; </w:t>
      </w:r>
      <w:r w:rsidRPr="00920CE3">
        <w:rPr>
          <w:rFonts w:ascii="Book Antiqua" w:hAnsi="Book Antiqua"/>
          <w:b/>
          <w:bCs/>
        </w:rPr>
        <w:t>8</w:t>
      </w:r>
      <w:r w:rsidRPr="00920CE3">
        <w:rPr>
          <w:rFonts w:ascii="Book Antiqua" w:hAnsi="Book Antiqua"/>
        </w:rPr>
        <w:t xml:space="preserve"> [PMID: 31817258 DOI: 10.3390/cells8121575]</w:t>
      </w:r>
    </w:p>
    <w:p w14:paraId="5061BBE1"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9 </w:t>
      </w:r>
      <w:proofErr w:type="spellStart"/>
      <w:r w:rsidRPr="00920CE3">
        <w:rPr>
          <w:rFonts w:ascii="Book Antiqua" w:hAnsi="Book Antiqua"/>
          <w:b/>
          <w:bCs/>
        </w:rPr>
        <w:t>Arauz</w:t>
      </w:r>
      <w:proofErr w:type="spellEnd"/>
      <w:r w:rsidRPr="00920CE3">
        <w:rPr>
          <w:rFonts w:ascii="Book Antiqua" w:hAnsi="Book Antiqua"/>
          <w:b/>
          <w:bCs/>
        </w:rPr>
        <w:t xml:space="preserve"> J</w:t>
      </w:r>
      <w:r w:rsidRPr="00920CE3">
        <w:rPr>
          <w:rFonts w:ascii="Book Antiqua" w:hAnsi="Book Antiqua"/>
        </w:rPr>
        <w:t xml:space="preserve">, Ramos-Tovar E, Muriel P.  Redox state and methods to evaluate oxidative stress in liver damage: From bench to bedside. </w:t>
      </w:r>
      <w:r w:rsidRPr="00920CE3">
        <w:rPr>
          <w:rFonts w:ascii="Book Antiqua" w:hAnsi="Book Antiqua"/>
          <w:i/>
          <w:iCs/>
        </w:rPr>
        <w:t>Ann Hepatol</w:t>
      </w:r>
      <w:r w:rsidRPr="00920CE3">
        <w:rPr>
          <w:rFonts w:ascii="Book Antiqua" w:hAnsi="Book Antiqua"/>
        </w:rPr>
        <w:t xml:space="preserve"> 2016; </w:t>
      </w:r>
      <w:r w:rsidRPr="00920CE3">
        <w:rPr>
          <w:rFonts w:ascii="Book Antiqua" w:hAnsi="Book Antiqua"/>
          <w:b/>
          <w:bCs/>
        </w:rPr>
        <w:t>15</w:t>
      </w:r>
      <w:r w:rsidRPr="00920CE3">
        <w:rPr>
          <w:rFonts w:ascii="Book Antiqua" w:hAnsi="Book Antiqua"/>
        </w:rPr>
        <w:t>: 160-173 [PMID: 26845593 DOI: 10.5604/16652681.1193701]</w:t>
      </w:r>
    </w:p>
    <w:p w14:paraId="50717ACF"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10 </w:t>
      </w:r>
      <w:r w:rsidRPr="00920CE3">
        <w:rPr>
          <w:rFonts w:ascii="Book Antiqua" w:hAnsi="Book Antiqua"/>
          <w:b/>
          <w:bCs/>
        </w:rPr>
        <w:t>Taub R</w:t>
      </w:r>
      <w:r w:rsidRPr="00920CE3">
        <w:rPr>
          <w:rFonts w:ascii="Book Antiqua" w:hAnsi="Book Antiqua"/>
        </w:rPr>
        <w:t xml:space="preserve">. Liver regeneration: from myth to mechanism. </w:t>
      </w:r>
      <w:r w:rsidRPr="00920CE3">
        <w:rPr>
          <w:rFonts w:ascii="Book Antiqua" w:hAnsi="Book Antiqua"/>
          <w:i/>
          <w:iCs/>
        </w:rPr>
        <w:t>Nat Rev Mol Cell Biol</w:t>
      </w:r>
      <w:r w:rsidRPr="00920CE3">
        <w:rPr>
          <w:rFonts w:ascii="Book Antiqua" w:hAnsi="Book Antiqua"/>
        </w:rPr>
        <w:t xml:space="preserve"> 2004; </w:t>
      </w:r>
      <w:r w:rsidRPr="00920CE3">
        <w:rPr>
          <w:rFonts w:ascii="Book Antiqua" w:hAnsi="Book Antiqua"/>
          <w:b/>
          <w:bCs/>
        </w:rPr>
        <w:t>5</w:t>
      </w:r>
      <w:r w:rsidRPr="00920CE3">
        <w:rPr>
          <w:rFonts w:ascii="Book Antiqua" w:hAnsi="Book Antiqua"/>
        </w:rPr>
        <w:t>: 836-847 [PMID: 15459664 DOI: 10.1038/nrm1489]</w:t>
      </w:r>
    </w:p>
    <w:p w14:paraId="2C812966"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11 </w:t>
      </w:r>
      <w:proofErr w:type="spellStart"/>
      <w:r w:rsidRPr="00920CE3">
        <w:rPr>
          <w:rFonts w:ascii="Book Antiqua" w:hAnsi="Book Antiqua"/>
          <w:b/>
          <w:bCs/>
        </w:rPr>
        <w:t>Kehm</w:t>
      </w:r>
      <w:proofErr w:type="spellEnd"/>
      <w:r w:rsidRPr="00920CE3">
        <w:rPr>
          <w:rFonts w:ascii="Book Antiqua" w:hAnsi="Book Antiqua"/>
          <w:b/>
          <w:bCs/>
        </w:rPr>
        <w:t xml:space="preserve"> R</w:t>
      </w:r>
      <w:r w:rsidRPr="00920CE3">
        <w:rPr>
          <w:rFonts w:ascii="Book Antiqua" w:hAnsi="Book Antiqua"/>
        </w:rPr>
        <w:t xml:space="preserve">, </w:t>
      </w:r>
      <w:proofErr w:type="spellStart"/>
      <w:r w:rsidRPr="00920CE3">
        <w:rPr>
          <w:rFonts w:ascii="Book Antiqua" w:hAnsi="Book Antiqua"/>
        </w:rPr>
        <w:t>Baldensperger</w:t>
      </w:r>
      <w:proofErr w:type="spellEnd"/>
      <w:r w:rsidRPr="00920CE3">
        <w:rPr>
          <w:rFonts w:ascii="Book Antiqua" w:hAnsi="Book Antiqua"/>
        </w:rPr>
        <w:t xml:space="preserve"> T, </w:t>
      </w:r>
      <w:proofErr w:type="spellStart"/>
      <w:r w:rsidRPr="00920CE3">
        <w:rPr>
          <w:rFonts w:ascii="Book Antiqua" w:hAnsi="Book Antiqua"/>
        </w:rPr>
        <w:t>Raupbach</w:t>
      </w:r>
      <w:proofErr w:type="spellEnd"/>
      <w:r w:rsidRPr="00920CE3">
        <w:rPr>
          <w:rFonts w:ascii="Book Antiqua" w:hAnsi="Book Antiqua"/>
        </w:rPr>
        <w:t xml:space="preserve"> J, </w:t>
      </w:r>
      <w:proofErr w:type="spellStart"/>
      <w:r w:rsidRPr="00920CE3">
        <w:rPr>
          <w:rFonts w:ascii="Book Antiqua" w:hAnsi="Book Antiqua"/>
        </w:rPr>
        <w:t>Höhn</w:t>
      </w:r>
      <w:proofErr w:type="spellEnd"/>
      <w:r w:rsidRPr="00920CE3">
        <w:rPr>
          <w:rFonts w:ascii="Book Antiqua" w:hAnsi="Book Antiqua"/>
        </w:rPr>
        <w:t xml:space="preserve"> A. Protein oxidation - Formation mechanisms, detection and relevance as biomarkers in human diseases. </w:t>
      </w:r>
      <w:r w:rsidRPr="00920CE3">
        <w:rPr>
          <w:rFonts w:ascii="Book Antiqua" w:hAnsi="Book Antiqua"/>
          <w:i/>
          <w:iCs/>
        </w:rPr>
        <w:t>Redox Biol</w:t>
      </w:r>
      <w:r w:rsidRPr="00920CE3">
        <w:rPr>
          <w:rFonts w:ascii="Book Antiqua" w:hAnsi="Book Antiqua"/>
        </w:rPr>
        <w:t xml:space="preserve"> 2021; </w:t>
      </w:r>
      <w:r w:rsidRPr="00920CE3">
        <w:rPr>
          <w:rFonts w:ascii="Book Antiqua" w:hAnsi="Book Antiqua"/>
          <w:b/>
          <w:bCs/>
        </w:rPr>
        <w:t>42</w:t>
      </w:r>
      <w:r w:rsidRPr="00920CE3">
        <w:rPr>
          <w:rFonts w:ascii="Book Antiqua" w:hAnsi="Book Antiqua"/>
        </w:rPr>
        <w:t>: 101901 [PMID: 33744200 DOI: 10.1016/j.redox.2021.101901]</w:t>
      </w:r>
    </w:p>
    <w:p w14:paraId="721DEB7E"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12 </w:t>
      </w:r>
      <w:r w:rsidRPr="00920CE3">
        <w:rPr>
          <w:rFonts w:ascii="Book Antiqua" w:hAnsi="Book Antiqua"/>
          <w:b/>
          <w:bCs/>
        </w:rPr>
        <w:t>Galicia-Moreno M</w:t>
      </w:r>
      <w:r w:rsidRPr="00920CE3">
        <w:rPr>
          <w:rFonts w:ascii="Book Antiqua" w:hAnsi="Book Antiqua"/>
        </w:rPr>
        <w:t xml:space="preserve">, Gutiérrez-Reyes G. The role of oxidative stress in the development of alcoholic liver disease. </w:t>
      </w:r>
      <w:r w:rsidRPr="00920CE3">
        <w:rPr>
          <w:rFonts w:ascii="Book Antiqua" w:hAnsi="Book Antiqua"/>
          <w:i/>
          <w:iCs/>
        </w:rPr>
        <w:t>Rev Gastroenterol Mex</w:t>
      </w:r>
      <w:r w:rsidRPr="00920CE3">
        <w:rPr>
          <w:rFonts w:ascii="Book Antiqua" w:hAnsi="Book Antiqua"/>
        </w:rPr>
        <w:t xml:space="preserve"> 2014; </w:t>
      </w:r>
      <w:r w:rsidRPr="00920CE3">
        <w:rPr>
          <w:rFonts w:ascii="Book Antiqua" w:hAnsi="Book Antiqua"/>
          <w:b/>
          <w:bCs/>
        </w:rPr>
        <w:t>79</w:t>
      </w:r>
      <w:r w:rsidRPr="00920CE3">
        <w:rPr>
          <w:rFonts w:ascii="Book Antiqua" w:hAnsi="Book Antiqua"/>
        </w:rPr>
        <w:t>: 135-144 [PMID: 24861526 DOI: 10.1016/j.rgmx.2014.03.001]</w:t>
      </w:r>
    </w:p>
    <w:p w14:paraId="00E03EE2"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13 </w:t>
      </w:r>
      <w:r w:rsidRPr="00920CE3">
        <w:rPr>
          <w:rFonts w:ascii="Book Antiqua" w:hAnsi="Book Antiqua"/>
          <w:b/>
          <w:bCs/>
        </w:rPr>
        <w:t>Ivanov AV</w:t>
      </w:r>
      <w:r w:rsidRPr="00920CE3">
        <w:rPr>
          <w:rFonts w:ascii="Book Antiqua" w:hAnsi="Book Antiqua"/>
        </w:rPr>
        <w:t xml:space="preserve">, </w:t>
      </w:r>
      <w:proofErr w:type="spellStart"/>
      <w:r w:rsidRPr="00920CE3">
        <w:rPr>
          <w:rFonts w:ascii="Book Antiqua" w:hAnsi="Book Antiqua"/>
        </w:rPr>
        <w:t>Valuev</w:t>
      </w:r>
      <w:proofErr w:type="spellEnd"/>
      <w:r w:rsidRPr="00920CE3">
        <w:rPr>
          <w:rFonts w:ascii="Book Antiqua" w:hAnsi="Book Antiqua"/>
        </w:rPr>
        <w:t xml:space="preserve">-Elliston VT, </w:t>
      </w:r>
      <w:proofErr w:type="spellStart"/>
      <w:r w:rsidRPr="00920CE3">
        <w:rPr>
          <w:rFonts w:ascii="Book Antiqua" w:hAnsi="Book Antiqua"/>
        </w:rPr>
        <w:t>Tyurina</w:t>
      </w:r>
      <w:proofErr w:type="spellEnd"/>
      <w:r w:rsidRPr="00920CE3">
        <w:rPr>
          <w:rFonts w:ascii="Book Antiqua" w:hAnsi="Book Antiqua"/>
        </w:rPr>
        <w:t xml:space="preserve"> DA, Ivanova ON, </w:t>
      </w:r>
      <w:proofErr w:type="spellStart"/>
      <w:r w:rsidRPr="00920CE3">
        <w:rPr>
          <w:rFonts w:ascii="Book Antiqua" w:hAnsi="Book Antiqua"/>
        </w:rPr>
        <w:t>Kochetkov</w:t>
      </w:r>
      <w:proofErr w:type="spellEnd"/>
      <w:r w:rsidRPr="00920CE3">
        <w:rPr>
          <w:rFonts w:ascii="Book Antiqua" w:hAnsi="Book Antiqua"/>
        </w:rPr>
        <w:t xml:space="preserve"> SN, </w:t>
      </w:r>
      <w:proofErr w:type="spellStart"/>
      <w:r w:rsidRPr="00920CE3">
        <w:rPr>
          <w:rFonts w:ascii="Book Antiqua" w:hAnsi="Book Antiqua"/>
        </w:rPr>
        <w:t>Bartosch</w:t>
      </w:r>
      <w:proofErr w:type="spellEnd"/>
      <w:r w:rsidRPr="00920CE3">
        <w:rPr>
          <w:rFonts w:ascii="Book Antiqua" w:hAnsi="Book Antiqua"/>
        </w:rPr>
        <w:t xml:space="preserve"> B, </w:t>
      </w:r>
      <w:proofErr w:type="spellStart"/>
      <w:r w:rsidRPr="00920CE3">
        <w:rPr>
          <w:rFonts w:ascii="Book Antiqua" w:hAnsi="Book Antiqua"/>
        </w:rPr>
        <w:t>Isaguliants</w:t>
      </w:r>
      <w:proofErr w:type="spellEnd"/>
      <w:r w:rsidRPr="00920CE3">
        <w:rPr>
          <w:rFonts w:ascii="Book Antiqua" w:hAnsi="Book Antiqua"/>
        </w:rPr>
        <w:t xml:space="preserve"> MG. Oxidative stress, a trigger of hepatitis C and B virus-induced liver carcinogenesis. </w:t>
      </w:r>
      <w:proofErr w:type="spellStart"/>
      <w:r w:rsidRPr="00920CE3">
        <w:rPr>
          <w:rFonts w:ascii="Book Antiqua" w:hAnsi="Book Antiqua"/>
          <w:i/>
          <w:iCs/>
        </w:rPr>
        <w:t>Oncotarget</w:t>
      </w:r>
      <w:proofErr w:type="spellEnd"/>
      <w:r w:rsidRPr="00920CE3">
        <w:rPr>
          <w:rFonts w:ascii="Book Antiqua" w:hAnsi="Book Antiqua"/>
        </w:rPr>
        <w:t xml:space="preserve"> 2017; </w:t>
      </w:r>
      <w:r w:rsidRPr="00920CE3">
        <w:rPr>
          <w:rFonts w:ascii="Book Antiqua" w:hAnsi="Book Antiqua"/>
          <w:b/>
          <w:bCs/>
        </w:rPr>
        <w:t>8</w:t>
      </w:r>
      <w:r w:rsidRPr="00920CE3">
        <w:rPr>
          <w:rFonts w:ascii="Book Antiqua" w:hAnsi="Book Antiqua"/>
        </w:rPr>
        <w:t>: 3895-3932 [PMID: 27965466 DOI: 10.18632/oncotarget.13904]</w:t>
      </w:r>
    </w:p>
    <w:p w14:paraId="35D90C30"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14 </w:t>
      </w:r>
      <w:proofErr w:type="spellStart"/>
      <w:r w:rsidRPr="00920CE3">
        <w:rPr>
          <w:rFonts w:ascii="Book Antiqua" w:hAnsi="Book Antiqua"/>
          <w:b/>
          <w:bCs/>
        </w:rPr>
        <w:t>Masarone</w:t>
      </w:r>
      <w:proofErr w:type="spellEnd"/>
      <w:r w:rsidRPr="00920CE3">
        <w:rPr>
          <w:rFonts w:ascii="Book Antiqua" w:hAnsi="Book Antiqua"/>
          <w:b/>
          <w:bCs/>
        </w:rPr>
        <w:t xml:space="preserve"> M</w:t>
      </w:r>
      <w:r w:rsidRPr="00920CE3">
        <w:rPr>
          <w:rFonts w:ascii="Book Antiqua" w:hAnsi="Book Antiqua"/>
        </w:rPr>
        <w:t xml:space="preserve">, </w:t>
      </w:r>
      <w:proofErr w:type="spellStart"/>
      <w:r w:rsidRPr="00920CE3">
        <w:rPr>
          <w:rFonts w:ascii="Book Antiqua" w:hAnsi="Book Antiqua"/>
        </w:rPr>
        <w:t>Rosato</w:t>
      </w:r>
      <w:proofErr w:type="spellEnd"/>
      <w:r w:rsidRPr="00920CE3">
        <w:rPr>
          <w:rFonts w:ascii="Book Antiqua" w:hAnsi="Book Antiqua"/>
        </w:rPr>
        <w:t xml:space="preserve"> V, </w:t>
      </w:r>
      <w:proofErr w:type="spellStart"/>
      <w:r w:rsidRPr="00920CE3">
        <w:rPr>
          <w:rFonts w:ascii="Book Antiqua" w:hAnsi="Book Antiqua"/>
        </w:rPr>
        <w:t>Dallio</w:t>
      </w:r>
      <w:proofErr w:type="spellEnd"/>
      <w:r w:rsidRPr="00920CE3">
        <w:rPr>
          <w:rFonts w:ascii="Book Antiqua" w:hAnsi="Book Antiqua"/>
        </w:rPr>
        <w:t xml:space="preserve"> M, </w:t>
      </w:r>
      <w:proofErr w:type="spellStart"/>
      <w:r w:rsidRPr="00920CE3">
        <w:rPr>
          <w:rFonts w:ascii="Book Antiqua" w:hAnsi="Book Antiqua"/>
        </w:rPr>
        <w:t>Gravina</w:t>
      </w:r>
      <w:proofErr w:type="spellEnd"/>
      <w:r w:rsidRPr="00920CE3">
        <w:rPr>
          <w:rFonts w:ascii="Book Antiqua" w:hAnsi="Book Antiqua"/>
        </w:rPr>
        <w:t xml:space="preserve"> AG, </w:t>
      </w:r>
      <w:proofErr w:type="spellStart"/>
      <w:r w:rsidRPr="00920CE3">
        <w:rPr>
          <w:rFonts w:ascii="Book Antiqua" w:hAnsi="Book Antiqua"/>
        </w:rPr>
        <w:t>Aglitti</w:t>
      </w:r>
      <w:proofErr w:type="spellEnd"/>
      <w:r w:rsidRPr="00920CE3">
        <w:rPr>
          <w:rFonts w:ascii="Book Antiqua" w:hAnsi="Book Antiqua"/>
        </w:rPr>
        <w:t xml:space="preserve"> A, </w:t>
      </w:r>
      <w:proofErr w:type="spellStart"/>
      <w:r w:rsidRPr="00920CE3">
        <w:rPr>
          <w:rFonts w:ascii="Book Antiqua" w:hAnsi="Book Antiqua"/>
        </w:rPr>
        <w:t>Loguercio</w:t>
      </w:r>
      <w:proofErr w:type="spellEnd"/>
      <w:r w:rsidRPr="00920CE3">
        <w:rPr>
          <w:rFonts w:ascii="Book Antiqua" w:hAnsi="Book Antiqua"/>
        </w:rPr>
        <w:t xml:space="preserve"> C, Federico A, Persico M. Role of Oxidative Stress in Pathophysiology of Nonalcoholic Fatty Liver Disease. </w:t>
      </w:r>
      <w:r w:rsidRPr="00920CE3">
        <w:rPr>
          <w:rFonts w:ascii="Book Antiqua" w:hAnsi="Book Antiqua"/>
          <w:i/>
          <w:iCs/>
        </w:rPr>
        <w:t xml:space="preserve">Oxid Med Cell </w:t>
      </w:r>
      <w:proofErr w:type="spellStart"/>
      <w:r w:rsidRPr="00920CE3">
        <w:rPr>
          <w:rFonts w:ascii="Book Antiqua" w:hAnsi="Book Antiqua"/>
          <w:i/>
          <w:iCs/>
        </w:rPr>
        <w:t>Longev</w:t>
      </w:r>
      <w:proofErr w:type="spellEnd"/>
      <w:r w:rsidRPr="00920CE3">
        <w:rPr>
          <w:rFonts w:ascii="Book Antiqua" w:hAnsi="Book Antiqua"/>
        </w:rPr>
        <w:t xml:space="preserve"> 2018; </w:t>
      </w:r>
      <w:r w:rsidRPr="00920CE3">
        <w:rPr>
          <w:rFonts w:ascii="Book Antiqua" w:hAnsi="Book Antiqua"/>
          <w:b/>
          <w:bCs/>
        </w:rPr>
        <w:t>2018</w:t>
      </w:r>
      <w:r w:rsidRPr="00920CE3">
        <w:rPr>
          <w:rFonts w:ascii="Book Antiqua" w:hAnsi="Book Antiqua"/>
        </w:rPr>
        <w:t>: 9547613 [PMID: 29991976 DOI: 10.1155/2018/9547613]</w:t>
      </w:r>
    </w:p>
    <w:p w14:paraId="62B56E18" w14:textId="77777777" w:rsidR="00F436EA" w:rsidRPr="00920CE3" w:rsidRDefault="00F436EA" w:rsidP="00F436EA">
      <w:pPr>
        <w:spacing w:line="360" w:lineRule="auto"/>
        <w:jc w:val="both"/>
        <w:rPr>
          <w:rFonts w:ascii="Book Antiqua" w:hAnsi="Book Antiqua"/>
        </w:rPr>
      </w:pPr>
      <w:r w:rsidRPr="00920CE3">
        <w:rPr>
          <w:rFonts w:ascii="Book Antiqua" w:hAnsi="Book Antiqua"/>
        </w:rPr>
        <w:lastRenderedPageBreak/>
        <w:t xml:space="preserve">15 </w:t>
      </w:r>
      <w:r w:rsidRPr="00920CE3">
        <w:rPr>
          <w:rFonts w:ascii="Book Antiqua" w:hAnsi="Book Antiqua"/>
          <w:b/>
          <w:bCs/>
        </w:rPr>
        <w:t>Li S</w:t>
      </w:r>
      <w:r w:rsidRPr="00920CE3">
        <w:rPr>
          <w:rFonts w:ascii="Book Antiqua" w:hAnsi="Book Antiqua"/>
        </w:rPr>
        <w:t xml:space="preserve">, Tan HY, Wang N, Zhang ZJ, Lao L, Wong CW, Feng Y. The Role of Oxidative Stress and Antioxidants in Liver Diseases. </w:t>
      </w:r>
      <w:r w:rsidRPr="00920CE3">
        <w:rPr>
          <w:rFonts w:ascii="Book Antiqua" w:hAnsi="Book Antiqua"/>
          <w:i/>
          <w:iCs/>
        </w:rPr>
        <w:t>Int J Mol Sci</w:t>
      </w:r>
      <w:r w:rsidRPr="00920CE3">
        <w:rPr>
          <w:rFonts w:ascii="Book Antiqua" w:hAnsi="Book Antiqua"/>
        </w:rPr>
        <w:t xml:space="preserve"> 2015; </w:t>
      </w:r>
      <w:r w:rsidRPr="00920CE3">
        <w:rPr>
          <w:rFonts w:ascii="Book Antiqua" w:hAnsi="Book Antiqua"/>
          <w:b/>
          <w:bCs/>
        </w:rPr>
        <w:t>16</w:t>
      </w:r>
      <w:r w:rsidRPr="00920CE3">
        <w:rPr>
          <w:rFonts w:ascii="Book Antiqua" w:hAnsi="Book Antiqua"/>
        </w:rPr>
        <w:t>: 26087-26124 [PMID: 26540040 DOI: 10.3390/ijms161125942]</w:t>
      </w:r>
    </w:p>
    <w:p w14:paraId="654D8029"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16 </w:t>
      </w:r>
      <w:proofErr w:type="spellStart"/>
      <w:r w:rsidRPr="00920CE3">
        <w:rPr>
          <w:rFonts w:ascii="Book Antiqua" w:hAnsi="Book Antiqua"/>
          <w:b/>
          <w:bCs/>
        </w:rPr>
        <w:t>Radi</w:t>
      </w:r>
      <w:proofErr w:type="spellEnd"/>
      <w:r w:rsidRPr="00920CE3">
        <w:rPr>
          <w:rFonts w:ascii="Book Antiqua" w:hAnsi="Book Antiqua"/>
          <w:b/>
          <w:bCs/>
        </w:rPr>
        <w:t xml:space="preserve"> R</w:t>
      </w:r>
      <w:r w:rsidRPr="00920CE3">
        <w:rPr>
          <w:rFonts w:ascii="Book Antiqua" w:hAnsi="Book Antiqua"/>
        </w:rPr>
        <w:t xml:space="preserve">. Protein tyrosine nitration: biochemical mechanisms and structural basis of functional effects. </w:t>
      </w:r>
      <w:r w:rsidRPr="00920CE3">
        <w:rPr>
          <w:rFonts w:ascii="Book Antiqua" w:hAnsi="Book Antiqua"/>
          <w:i/>
          <w:iCs/>
        </w:rPr>
        <w:t>Acc Chem Res</w:t>
      </w:r>
      <w:r w:rsidRPr="00920CE3">
        <w:rPr>
          <w:rFonts w:ascii="Book Antiqua" w:hAnsi="Book Antiqua"/>
        </w:rPr>
        <w:t xml:space="preserve"> 2013; </w:t>
      </w:r>
      <w:r w:rsidRPr="00920CE3">
        <w:rPr>
          <w:rFonts w:ascii="Book Antiqua" w:hAnsi="Book Antiqua"/>
          <w:b/>
          <w:bCs/>
        </w:rPr>
        <w:t>46</w:t>
      </w:r>
      <w:r w:rsidRPr="00920CE3">
        <w:rPr>
          <w:rFonts w:ascii="Book Antiqua" w:hAnsi="Book Antiqua"/>
        </w:rPr>
        <w:t>: 550-559 [PMID: 23157446 DOI: 10.1021/ar300234c]</w:t>
      </w:r>
    </w:p>
    <w:p w14:paraId="693A7EE2"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17 </w:t>
      </w:r>
      <w:proofErr w:type="spellStart"/>
      <w:r w:rsidRPr="00920CE3">
        <w:rPr>
          <w:rFonts w:ascii="Book Antiqua" w:hAnsi="Book Antiqua"/>
          <w:b/>
          <w:bCs/>
        </w:rPr>
        <w:t>Lamotte</w:t>
      </w:r>
      <w:proofErr w:type="spellEnd"/>
      <w:r w:rsidRPr="00920CE3">
        <w:rPr>
          <w:rFonts w:ascii="Book Antiqua" w:hAnsi="Book Antiqua"/>
          <w:b/>
          <w:bCs/>
        </w:rPr>
        <w:t xml:space="preserve"> O</w:t>
      </w:r>
      <w:r w:rsidRPr="00920CE3">
        <w:rPr>
          <w:rFonts w:ascii="Book Antiqua" w:hAnsi="Book Antiqua"/>
        </w:rPr>
        <w:t xml:space="preserve">, </w:t>
      </w:r>
      <w:proofErr w:type="spellStart"/>
      <w:r w:rsidRPr="00920CE3">
        <w:rPr>
          <w:rFonts w:ascii="Book Antiqua" w:hAnsi="Book Antiqua"/>
        </w:rPr>
        <w:t>Bertoldo</w:t>
      </w:r>
      <w:proofErr w:type="spellEnd"/>
      <w:r w:rsidRPr="00920CE3">
        <w:rPr>
          <w:rFonts w:ascii="Book Antiqua" w:hAnsi="Book Antiqua"/>
        </w:rPr>
        <w:t xml:space="preserve"> JB, Besson-Bard A, </w:t>
      </w:r>
      <w:proofErr w:type="spellStart"/>
      <w:r w:rsidRPr="00920CE3">
        <w:rPr>
          <w:rFonts w:ascii="Book Antiqua" w:hAnsi="Book Antiqua"/>
        </w:rPr>
        <w:t>Rosnoblet</w:t>
      </w:r>
      <w:proofErr w:type="spellEnd"/>
      <w:r w:rsidRPr="00920CE3">
        <w:rPr>
          <w:rFonts w:ascii="Book Antiqua" w:hAnsi="Book Antiqua"/>
        </w:rPr>
        <w:t xml:space="preserve"> C, </w:t>
      </w:r>
      <w:proofErr w:type="spellStart"/>
      <w:r w:rsidRPr="00920CE3">
        <w:rPr>
          <w:rFonts w:ascii="Book Antiqua" w:hAnsi="Book Antiqua"/>
        </w:rPr>
        <w:t>Aimé</w:t>
      </w:r>
      <w:proofErr w:type="spellEnd"/>
      <w:r w:rsidRPr="00920CE3">
        <w:rPr>
          <w:rFonts w:ascii="Book Antiqua" w:hAnsi="Book Antiqua"/>
        </w:rPr>
        <w:t xml:space="preserve"> S, </w:t>
      </w:r>
      <w:proofErr w:type="spellStart"/>
      <w:r w:rsidRPr="00920CE3">
        <w:rPr>
          <w:rFonts w:ascii="Book Antiqua" w:hAnsi="Book Antiqua"/>
        </w:rPr>
        <w:t>Hichami</w:t>
      </w:r>
      <w:proofErr w:type="spellEnd"/>
      <w:r w:rsidRPr="00920CE3">
        <w:rPr>
          <w:rFonts w:ascii="Book Antiqua" w:hAnsi="Book Antiqua"/>
        </w:rPr>
        <w:t xml:space="preserve"> S, </w:t>
      </w:r>
      <w:proofErr w:type="spellStart"/>
      <w:r w:rsidRPr="00920CE3">
        <w:rPr>
          <w:rFonts w:ascii="Book Antiqua" w:hAnsi="Book Antiqua"/>
        </w:rPr>
        <w:t>Terenzi</w:t>
      </w:r>
      <w:proofErr w:type="spellEnd"/>
      <w:r w:rsidRPr="00920CE3">
        <w:rPr>
          <w:rFonts w:ascii="Book Antiqua" w:hAnsi="Book Antiqua"/>
        </w:rPr>
        <w:t xml:space="preserve"> H, </w:t>
      </w:r>
      <w:proofErr w:type="spellStart"/>
      <w:r w:rsidRPr="00920CE3">
        <w:rPr>
          <w:rFonts w:ascii="Book Antiqua" w:hAnsi="Book Antiqua"/>
        </w:rPr>
        <w:t>Wendehenne</w:t>
      </w:r>
      <w:proofErr w:type="spellEnd"/>
      <w:r w:rsidRPr="00920CE3">
        <w:rPr>
          <w:rFonts w:ascii="Book Antiqua" w:hAnsi="Book Antiqua"/>
        </w:rPr>
        <w:t xml:space="preserve"> D. Protein S-</w:t>
      </w:r>
      <w:proofErr w:type="spellStart"/>
      <w:r w:rsidRPr="00920CE3">
        <w:rPr>
          <w:rFonts w:ascii="Book Antiqua" w:hAnsi="Book Antiqua"/>
        </w:rPr>
        <w:t>nitrosylation</w:t>
      </w:r>
      <w:proofErr w:type="spellEnd"/>
      <w:r w:rsidRPr="00920CE3">
        <w:rPr>
          <w:rFonts w:ascii="Book Antiqua" w:hAnsi="Book Antiqua"/>
        </w:rPr>
        <w:t xml:space="preserve">: specificity and identification strategies in plants. </w:t>
      </w:r>
      <w:r w:rsidRPr="00920CE3">
        <w:rPr>
          <w:rFonts w:ascii="Book Antiqua" w:hAnsi="Book Antiqua"/>
          <w:i/>
          <w:iCs/>
        </w:rPr>
        <w:t>Front Chem</w:t>
      </w:r>
      <w:r w:rsidRPr="00920CE3">
        <w:rPr>
          <w:rFonts w:ascii="Book Antiqua" w:hAnsi="Book Antiqua"/>
        </w:rPr>
        <w:t xml:space="preserve"> 2014; </w:t>
      </w:r>
      <w:r w:rsidRPr="00920CE3">
        <w:rPr>
          <w:rFonts w:ascii="Book Antiqua" w:hAnsi="Book Antiqua"/>
          <w:b/>
          <w:bCs/>
        </w:rPr>
        <w:t>2</w:t>
      </w:r>
      <w:r w:rsidRPr="00920CE3">
        <w:rPr>
          <w:rFonts w:ascii="Book Antiqua" w:hAnsi="Book Antiqua"/>
        </w:rPr>
        <w:t>: 114 [PMID: 25750911 DOI: 10.3389/fchem.2014.00114]</w:t>
      </w:r>
    </w:p>
    <w:p w14:paraId="042283B7"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18 </w:t>
      </w:r>
      <w:proofErr w:type="spellStart"/>
      <w:r w:rsidRPr="00920CE3">
        <w:rPr>
          <w:rFonts w:ascii="Book Antiqua" w:hAnsi="Book Antiqua"/>
          <w:b/>
          <w:bCs/>
        </w:rPr>
        <w:t>Nuriel</w:t>
      </w:r>
      <w:proofErr w:type="spellEnd"/>
      <w:r w:rsidRPr="00920CE3">
        <w:rPr>
          <w:rFonts w:ascii="Book Antiqua" w:hAnsi="Book Antiqua"/>
          <w:b/>
          <w:bCs/>
        </w:rPr>
        <w:t xml:space="preserve"> T</w:t>
      </w:r>
      <w:r w:rsidRPr="00920CE3">
        <w:rPr>
          <w:rFonts w:ascii="Book Antiqua" w:hAnsi="Book Antiqua"/>
        </w:rPr>
        <w:t xml:space="preserve">, </w:t>
      </w:r>
      <w:proofErr w:type="spellStart"/>
      <w:r w:rsidRPr="00920CE3">
        <w:rPr>
          <w:rFonts w:ascii="Book Antiqua" w:hAnsi="Book Antiqua"/>
        </w:rPr>
        <w:t>Hansler</w:t>
      </w:r>
      <w:proofErr w:type="spellEnd"/>
      <w:r w:rsidRPr="00920CE3">
        <w:rPr>
          <w:rFonts w:ascii="Book Antiqua" w:hAnsi="Book Antiqua"/>
        </w:rPr>
        <w:t xml:space="preserve"> A, Gross SS. Protein </w:t>
      </w:r>
      <w:proofErr w:type="spellStart"/>
      <w:r w:rsidRPr="00920CE3">
        <w:rPr>
          <w:rFonts w:ascii="Book Antiqua" w:hAnsi="Book Antiqua"/>
        </w:rPr>
        <w:t>nitrotryptophan</w:t>
      </w:r>
      <w:proofErr w:type="spellEnd"/>
      <w:r w:rsidRPr="00920CE3">
        <w:rPr>
          <w:rFonts w:ascii="Book Antiqua" w:hAnsi="Book Antiqua"/>
        </w:rPr>
        <w:t xml:space="preserve">: formation, significance and identification. </w:t>
      </w:r>
      <w:r w:rsidRPr="00920CE3">
        <w:rPr>
          <w:rFonts w:ascii="Book Antiqua" w:hAnsi="Book Antiqua"/>
          <w:i/>
          <w:iCs/>
        </w:rPr>
        <w:t>J Proteomics</w:t>
      </w:r>
      <w:r w:rsidRPr="00920CE3">
        <w:rPr>
          <w:rFonts w:ascii="Book Antiqua" w:hAnsi="Book Antiqua"/>
        </w:rPr>
        <w:t xml:space="preserve"> 2011; </w:t>
      </w:r>
      <w:r w:rsidRPr="00920CE3">
        <w:rPr>
          <w:rFonts w:ascii="Book Antiqua" w:hAnsi="Book Antiqua"/>
          <w:b/>
          <w:bCs/>
        </w:rPr>
        <w:t>74</w:t>
      </w:r>
      <w:r w:rsidRPr="00920CE3">
        <w:rPr>
          <w:rFonts w:ascii="Book Antiqua" w:hAnsi="Book Antiqua"/>
        </w:rPr>
        <w:t>: 2300-2312 [PMID: 21679780 DOI: 10.1016/j.jprot.2011.05.032]</w:t>
      </w:r>
    </w:p>
    <w:p w14:paraId="3B23AE44"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19 </w:t>
      </w:r>
      <w:r w:rsidRPr="00920CE3">
        <w:rPr>
          <w:rFonts w:ascii="Book Antiqua" w:hAnsi="Book Antiqua"/>
          <w:b/>
          <w:bCs/>
        </w:rPr>
        <w:t>Fernández-</w:t>
      </w:r>
      <w:proofErr w:type="spellStart"/>
      <w:r w:rsidRPr="00920CE3">
        <w:rPr>
          <w:rFonts w:ascii="Book Antiqua" w:hAnsi="Book Antiqua"/>
          <w:b/>
          <w:bCs/>
        </w:rPr>
        <w:t>Checa</w:t>
      </w:r>
      <w:proofErr w:type="spellEnd"/>
      <w:r w:rsidRPr="00920CE3">
        <w:rPr>
          <w:rFonts w:ascii="Book Antiqua" w:hAnsi="Book Antiqua"/>
          <w:b/>
          <w:bCs/>
        </w:rPr>
        <w:t xml:space="preserve"> JC</w:t>
      </w:r>
      <w:r w:rsidRPr="00920CE3">
        <w:rPr>
          <w:rFonts w:ascii="Book Antiqua" w:hAnsi="Book Antiqua"/>
        </w:rPr>
        <w:t xml:space="preserve">, Kaplowitz N, García-Ruiz C, </w:t>
      </w:r>
      <w:proofErr w:type="spellStart"/>
      <w:r w:rsidRPr="00920CE3">
        <w:rPr>
          <w:rFonts w:ascii="Book Antiqua" w:hAnsi="Book Antiqua"/>
        </w:rPr>
        <w:t>Colell</w:t>
      </w:r>
      <w:proofErr w:type="spellEnd"/>
      <w:r w:rsidRPr="00920CE3">
        <w:rPr>
          <w:rFonts w:ascii="Book Antiqua" w:hAnsi="Book Antiqua"/>
        </w:rPr>
        <w:t xml:space="preserve"> A. Mitochondrial glutathione: importance and transport. </w:t>
      </w:r>
      <w:r w:rsidRPr="00920CE3">
        <w:rPr>
          <w:rFonts w:ascii="Book Antiqua" w:hAnsi="Book Antiqua"/>
          <w:i/>
          <w:iCs/>
        </w:rPr>
        <w:t>Semin Liver Dis</w:t>
      </w:r>
      <w:r w:rsidRPr="00920CE3">
        <w:rPr>
          <w:rFonts w:ascii="Book Antiqua" w:hAnsi="Book Antiqua"/>
        </w:rPr>
        <w:t xml:space="preserve"> 1998; </w:t>
      </w:r>
      <w:r w:rsidRPr="00920CE3">
        <w:rPr>
          <w:rFonts w:ascii="Book Antiqua" w:hAnsi="Book Antiqua"/>
          <w:b/>
          <w:bCs/>
        </w:rPr>
        <w:t>18</w:t>
      </w:r>
      <w:r w:rsidRPr="00920CE3">
        <w:rPr>
          <w:rFonts w:ascii="Book Antiqua" w:hAnsi="Book Antiqua"/>
        </w:rPr>
        <w:t>: 389-401 [PMID: 9875556 DOI: 10.1055/s-2007-1007172]</w:t>
      </w:r>
    </w:p>
    <w:p w14:paraId="62E135AD"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20 </w:t>
      </w:r>
      <w:proofErr w:type="spellStart"/>
      <w:r w:rsidRPr="00920CE3">
        <w:rPr>
          <w:rFonts w:ascii="Book Antiqua" w:hAnsi="Book Antiqua"/>
          <w:b/>
          <w:bCs/>
        </w:rPr>
        <w:t>Campello</w:t>
      </w:r>
      <w:proofErr w:type="spellEnd"/>
      <w:r w:rsidRPr="00920CE3">
        <w:rPr>
          <w:rFonts w:ascii="Book Antiqua" w:hAnsi="Book Antiqua"/>
          <w:b/>
          <w:bCs/>
        </w:rPr>
        <w:t xml:space="preserve"> S</w:t>
      </w:r>
      <w:r w:rsidRPr="00920CE3">
        <w:rPr>
          <w:rFonts w:ascii="Book Antiqua" w:hAnsi="Book Antiqua"/>
        </w:rPr>
        <w:t xml:space="preserve">, </w:t>
      </w:r>
      <w:proofErr w:type="spellStart"/>
      <w:r w:rsidRPr="00920CE3">
        <w:rPr>
          <w:rFonts w:ascii="Book Antiqua" w:hAnsi="Book Antiqua"/>
        </w:rPr>
        <w:t>Scorrano</w:t>
      </w:r>
      <w:proofErr w:type="spellEnd"/>
      <w:r w:rsidRPr="00920CE3">
        <w:rPr>
          <w:rFonts w:ascii="Book Antiqua" w:hAnsi="Book Antiqua"/>
        </w:rPr>
        <w:t xml:space="preserve"> L. Mitochondrial shape changes: orchestrating cell pathophysiology. </w:t>
      </w:r>
      <w:r w:rsidRPr="00920CE3">
        <w:rPr>
          <w:rFonts w:ascii="Book Antiqua" w:hAnsi="Book Antiqua"/>
          <w:i/>
          <w:iCs/>
        </w:rPr>
        <w:t>EMBO Rep</w:t>
      </w:r>
      <w:r w:rsidRPr="00920CE3">
        <w:rPr>
          <w:rFonts w:ascii="Book Antiqua" w:hAnsi="Book Antiqua"/>
        </w:rPr>
        <w:t xml:space="preserve"> 2010; </w:t>
      </w:r>
      <w:r w:rsidRPr="00920CE3">
        <w:rPr>
          <w:rFonts w:ascii="Book Antiqua" w:hAnsi="Book Antiqua"/>
          <w:b/>
          <w:bCs/>
        </w:rPr>
        <w:t>11</w:t>
      </w:r>
      <w:r w:rsidRPr="00920CE3">
        <w:rPr>
          <w:rFonts w:ascii="Book Antiqua" w:hAnsi="Book Antiqua"/>
        </w:rPr>
        <w:t>: 678-684 [PMID: 20725092 DOI: 10.1038/embor.2010.115]</w:t>
      </w:r>
    </w:p>
    <w:p w14:paraId="74D518EB"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21 </w:t>
      </w:r>
      <w:r w:rsidRPr="00920CE3">
        <w:rPr>
          <w:rFonts w:ascii="Book Antiqua" w:hAnsi="Book Antiqua"/>
          <w:b/>
          <w:bCs/>
        </w:rPr>
        <w:t>Mansouri A</w:t>
      </w:r>
      <w:r w:rsidRPr="00920CE3">
        <w:rPr>
          <w:rFonts w:ascii="Book Antiqua" w:hAnsi="Book Antiqua"/>
        </w:rPr>
        <w:t xml:space="preserve">, </w:t>
      </w:r>
      <w:proofErr w:type="spellStart"/>
      <w:r w:rsidRPr="00920CE3">
        <w:rPr>
          <w:rFonts w:ascii="Book Antiqua" w:hAnsi="Book Antiqua"/>
        </w:rPr>
        <w:t>Fromenty</w:t>
      </w:r>
      <w:proofErr w:type="spellEnd"/>
      <w:r w:rsidRPr="00920CE3">
        <w:rPr>
          <w:rFonts w:ascii="Book Antiqua" w:hAnsi="Book Antiqua"/>
        </w:rPr>
        <w:t xml:space="preserve"> B, </w:t>
      </w:r>
      <w:proofErr w:type="spellStart"/>
      <w:r w:rsidRPr="00920CE3">
        <w:rPr>
          <w:rFonts w:ascii="Book Antiqua" w:hAnsi="Book Antiqua"/>
        </w:rPr>
        <w:t>Berson</w:t>
      </w:r>
      <w:proofErr w:type="spellEnd"/>
      <w:r w:rsidRPr="00920CE3">
        <w:rPr>
          <w:rFonts w:ascii="Book Antiqua" w:hAnsi="Book Antiqua"/>
        </w:rPr>
        <w:t xml:space="preserve"> A, Robin MA, </w:t>
      </w:r>
      <w:proofErr w:type="spellStart"/>
      <w:r w:rsidRPr="00920CE3">
        <w:rPr>
          <w:rFonts w:ascii="Book Antiqua" w:hAnsi="Book Antiqua"/>
        </w:rPr>
        <w:t>Grimbert</w:t>
      </w:r>
      <w:proofErr w:type="spellEnd"/>
      <w:r w:rsidRPr="00920CE3">
        <w:rPr>
          <w:rFonts w:ascii="Book Antiqua" w:hAnsi="Book Antiqua"/>
        </w:rPr>
        <w:t xml:space="preserve"> S, </w:t>
      </w:r>
      <w:proofErr w:type="spellStart"/>
      <w:r w:rsidRPr="00920CE3">
        <w:rPr>
          <w:rFonts w:ascii="Book Antiqua" w:hAnsi="Book Antiqua"/>
        </w:rPr>
        <w:t>Beaugrand</w:t>
      </w:r>
      <w:proofErr w:type="spellEnd"/>
      <w:r w:rsidRPr="00920CE3">
        <w:rPr>
          <w:rFonts w:ascii="Book Antiqua" w:hAnsi="Book Antiqua"/>
        </w:rPr>
        <w:t xml:space="preserve"> M, </w:t>
      </w:r>
      <w:proofErr w:type="spellStart"/>
      <w:r w:rsidRPr="00920CE3">
        <w:rPr>
          <w:rFonts w:ascii="Book Antiqua" w:hAnsi="Book Antiqua"/>
        </w:rPr>
        <w:t>Erlinger</w:t>
      </w:r>
      <w:proofErr w:type="spellEnd"/>
      <w:r w:rsidRPr="00920CE3">
        <w:rPr>
          <w:rFonts w:ascii="Book Antiqua" w:hAnsi="Book Antiqua"/>
        </w:rPr>
        <w:t xml:space="preserve"> S, </w:t>
      </w:r>
      <w:proofErr w:type="spellStart"/>
      <w:r w:rsidRPr="00920CE3">
        <w:rPr>
          <w:rFonts w:ascii="Book Antiqua" w:hAnsi="Book Antiqua"/>
        </w:rPr>
        <w:t>Pessayre</w:t>
      </w:r>
      <w:proofErr w:type="spellEnd"/>
      <w:r w:rsidRPr="00920CE3">
        <w:rPr>
          <w:rFonts w:ascii="Book Antiqua" w:hAnsi="Book Antiqua"/>
        </w:rPr>
        <w:t xml:space="preserve"> D. Multiple hepatic mitochondrial DNA deletions suggest premature oxidative aging in alcoholic patients. </w:t>
      </w:r>
      <w:r w:rsidRPr="00920CE3">
        <w:rPr>
          <w:rFonts w:ascii="Book Antiqua" w:hAnsi="Book Antiqua"/>
          <w:i/>
          <w:iCs/>
        </w:rPr>
        <w:t>J Hepatol</w:t>
      </w:r>
      <w:r w:rsidRPr="00920CE3">
        <w:rPr>
          <w:rFonts w:ascii="Book Antiqua" w:hAnsi="Book Antiqua"/>
        </w:rPr>
        <w:t xml:space="preserve"> 1997; </w:t>
      </w:r>
      <w:r w:rsidRPr="00920CE3">
        <w:rPr>
          <w:rFonts w:ascii="Book Antiqua" w:hAnsi="Book Antiqua"/>
          <w:b/>
          <w:bCs/>
        </w:rPr>
        <w:t>27</w:t>
      </w:r>
      <w:r w:rsidRPr="00920CE3">
        <w:rPr>
          <w:rFonts w:ascii="Book Antiqua" w:hAnsi="Book Antiqua"/>
        </w:rPr>
        <w:t>: 96-102 [PMID: 9252080 DOI: 10.1016/s0168-8278(97)80286-3]</w:t>
      </w:r>
    </w:p>
    <w:p w14:paraId="2E29DEDE"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22 </w:t>
      </w:r>
      <w:r w:rsidRPr="00920CE3">
        <w:rPr>
          <w:rFonts w:ascii="Book Antiqua" w:hAnsi="Book Antiqua"/>
          <w:b/>
          <w:bCs/>
        </w:rPr>
        <w:t>Mansouri A</w:t>
      </w:r>
      <w:r w:rsidRPr="00920CE3">
        <w:rPr>
          <w:rFonts w:ascii="Book Antiqua" w:hAnsi="Book Antiqua"/>
        </w:rPr>
        <w:t xml:space="preserve">, </w:t>
      </w:r>
      <w:proofErr w:type="spellStart"/>
      <w:r w:rsidRPr="00920CE3">
        <w:rPr>
          <w:rFonts w:ascii="Book Antiqua" w:hAnsi="Book Antiqua"/>
        </w:rPr>
        <w:t>Gaou</w:t>
      </w:r>
      <w:proofErr w:type="spellEnd"/>
      <w:r w:rsidRPr="00920CE3">
        <w:rPr>
          <w:rFonts w:ascii="Book Antiqua" w:hAnsi="Book Antiqua"/>
        </w:rPr>
        <w:t xml:space="preserve"> I, De </w:t>
      </w:r>
      <w:proofErr w:type="spellStart"/>
      <w:r w:rsidRPr="00920CE3">
        <w:rPr>
          <w:rFonts w:ascii="Book Antiqua" w:hAnsi="Book Antiqua"/>
        </w:rPr>
        <w:t>Kerguenec</w:t>
      </w:r>
      <w:proofErr w:type="spellEnd"/>
      <w:r w:rsidRPr="00920CE3">
        <w:rPr>
          <w:rFonts w:ascii="Book Antiqua" w:hAnsi="Book Antiqua"/>
        </w:rPr>
        <w:t xml:space="preserve"> C, </w:t>
      </w:r>
      <w:proofErr w:type="spellStart"/>
      <w:r w:rsidRPr="00920CE3">
        <w:rPr>
          <w:rFonts w:ascii="Book Antiqua" w:hAnsi="Book Antiqua"/>
        </w:rPr>
        <w:t>Amsellem</w:t>
      </w:r>
      <w:proofErr w:type="spellEnd"/>
      <w:r w:rsidRPr="00920CE3">
        <w:rPr>
          <w:rFonts w:ascii="Book Antiqua" w:hAnsi="Book Antiqua"/>
        </w:rPr>
        <w:t xml:space="preserve"> S, </w:t>
      </w:r>
      <w:proofErr w:type="spellStart"/>
      <w:r w:rsidRPr="00920CE3">
        <w:rPr>
          <w:rFonts w:ascii="Book Antiqua" w:hAnsi="Book Antiqua"/>
        </w:rPr>
        <w:t>Haouzi</w:t>
      </w:r>
      <w:proofErr w:type="spellEnd"/>
      <w:r w:rsidRPr="00920CE3">
        <w:rPr>
          <w:rFonts w:ascii="Book Antiqua" w:hAnsi="Book Antiqua"/>
        </w:rPr>
        <w:t xml:space="preserve"> D, </w:t>
      </w:r>
      <w:proofErr w:type="spellStart"/>
      <w:r w:rsidRPr="00920CE3">
        <w:rPr>
          <w:rFonts w:ascii="Book Antiqua" w:hAnsi="Book Antiqua"/>
        </w:rPr>
        <w:t>Berson</w:t>
      </w:r>
      <w:proofErr w:type="spellEnd"/>
      <w:r w:rsidRPr="00920CE3">
        <w:rPr>
          <w:rFonts w:ascii="Book Antiqua" w:hAnsi="Book Antiqua"/>
        </w:rPr>
        <w:t xml:space="preserve"> A, Moreau A, Feldmann G, </w:t>
      </w:r>
      <w:proofErr w:type="spellStart"/>
      <w:r w:rsidRPr="00920CE3">
        <w:rPr>
          <w:rFonts w:ascii="Book Antiqua" w:hAnsi="Book Antiqua"/>
        </w:rPr>
        <w:t>Lettéron</w:t>
      </w:r>
      <w:proofErr w:type="spellEnd"/>
      <w:r w:rsidRPr="00920CE3">
        <w:rPr>
          <w:rFonts w:ascii="Book Antiqua" w:hAnsi="Book Antiqua"/>
        </w:rPr>
        <w:t xml:space="preserve"> P, </w:t>
      </w:r>
      <w:proofErr w:type="spellStart"/>
      <w:r w:rsidRPr="00920CE3">
        <w:rPr>
          <w:rFonts w:ascii="Book Antiqua" w:hAnsi="Book Antiqua"/>
        </w:rPr>
        <w:t>Pessayre</w:t>
      </w:r>
      <w:proofErr w:type="spellEnd"/>
      <w:r w:rsidRPr="00920CE3">
        <w:rPr>
          <w:rFonts w:ascii="Book Antiqua" w:hAnsi="Book Antiqua"/>
        </w:rPr>
        <w:t xml:space="preserve"> D, </w:t>
      </w:r>
      <w:proofErr w:type="spellStart"/>
      <w:r w:rsidRPr="00920CE3">
        <w:rPr>
          <w:rFonts w:ascii="Book Antiqua" w:hAnsi="Book Antiqua"/>
        </w:rPr>
        <w:t>Fromenty</w:t>
      </w:r>
      <w:proofErr w:type="spellEnd"/>
      <w:r w:rsidRPr="00920CE3">
        <w:rPr>
          <w:rFonts w:ascii="Book Antiqua" w:hAnsi="Book Antiqua"/>
        </w:rPr>
        <w:t xml:space="preserve"> B. An alcoholic binge causes massive degradation of hepatic mitochondrial DNA in mice. </w:t>
      </w:r>
      <w:r w:rsidRPr="00920CE3">
        <w:rPr>
          <w:rFonts w:ascii="Book Antiqua" w:hAnsi="Book Antiqua"/>
          <w:i/>
          <w:iCs/>
        </w:rPr>
        <w:t>Gastroenterology</w:t>
      </w:r>
      <w:r w:rsidRPr="00920CE3">
        <w:rPr>
          <w:rFonts w:ascii="Book Antiqua" w:hAnsi="Book Antiqua"/>
        </w:rPr>
        <w:t xml:space="preserve"> 1999; </w:t>
      </w:r>
      <w:r w:rsidRPr="00920CE3">
        <w:rPr>
          <w:rFonts w:ascii="Book Antiqua" w:hAnsi="Book Antiqua"/>
          <w:b/>
          <w:bCs/>
        </w:rPr>
        <w:t>117</w:t>
      </w:r>
      <w:r w:rsidRPr="00920CE3">
        <w:rPr>
          <w:rFonts w:ascii="Book Antiqua" w:hAnsi="Book Antiqua"/>
        </w:rPr>
        <w:t>: 181-190 [PMID: 10381926 DOI: 10.1016/s0016-5085(99)70566-4]</w:t>
      </w:r>
    </w:p>
    <w:p w14:paraId="1757A8EB"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23 </w:t>
      </w:r>
      <w:r w:rsidRPr="00920CE3">
        <w:rPr>
          <w:rFonts w:ascii="Book Antiqua" w:hAnsi="Book Antiqua"/>
          <w:b/>
          <w:bCs/>
        </w:rPr>
        <w:t>Annie-</w:t>
      </w:r>
      <w:proofErr w:type="spellStart"/>
      <w:r w:rsidRPr="00920CE3">
        <w:rPr>
          <w:rFonts w:ascii="Book Antiqua" w:hAnsi="Book Antiqua"/>
          <w:b/>
          <w:bCs/>
        </w:rPr>
        <w:t>Jeyachristy</w:t>
      </w:r>
      <w:proofErr w:type="spellEnd"/>
      <w:r w:rsidRPr="00920CE3">
        <w:rPr>
          <w:rFonts w:ascii="Book Antiqua" w:hAnsi="Book Antiqua"/>
          <w:b/>
          <w:bCs/>
        </w:rPr>
        <w:t xml:space="preserve"> S</w:t>
      </w:r>
      <w:r w:rsidRPr="00920CE3">
        <w:rPr>
          <w:rFonts w:ascii="Book Antiqua" w:hAnsi="Book Antiqua"/>
        </w:rPr>
        <w:t xml:space="preserve">, Geetha A, </w:t>
      </w:r>
      <w:proofErr w:type="spellStart"/>
      <w:r w:rsidRPr="00920CE3">
        <w:rPr>
          <w:rFonts w:ascii="Book Antiqua" w:hAnsi="Book Antiqua"/>
        </w:rPr>
        <w:t>Surendran</w:t>
      </w:r>
      <w:proofErr w:type="spellEnd"/>
      <w:r w:rsidRPr="00920CE3">
        <w:rPr>
          <w:rFonts w:ascii="Book Antiqua" w:hAnsi="Book Antiqua"/>
        </w:rPr>
        <w:t xml:space="preserve"> R, Sundaram A, Lavanya K, Kumar SJ, Prakash SA. Level of nitrated proteins in the plasma, platelets and liver of patients with liver cirrhosis. </w:t>
      </w:r>
      <w:r w:rsidRPr="00920CE3">
        <w:rPr>
          <w:rFonts w:ascii="Book Antiqua" w:hAnsi="Book Antiqua"/>
          <w:i/>
          <w:iCs/>
        </w:rPr>
        <w:t>Redox Rep</w:t>
      </w:r>
      <w:r w:rsidRPr="00920CE3">
        <w:rPr>
          <w:rFonts w:ascii="Book Antiqua" w:hAnsi="Book Antiqua"/>
        </w:rPr>
        <w:t xml:space="preserve"> 2009; </w:t>
      </w:r>
      <w:r w:rsidRPr="00920CE3">
        <w:rPr>
          <w:rFonts w:ascii="Book Antiqua" w:hAnsi="Book Antiqua"/>
          <w:b/>
          <w:bCs/>
        </w:rPr>
        <w:t>14</w:t>
      </w:r>
      <w:r w:rsidRPr="00920CE3">
        <w:rPr>
          <w:rFonts w:ascii="Book Antiqua" w:hAnsi="Book Antiqua"/>
        </w:rPr>
        <w:t>: 259-266 [PMID: 20003711 DOI: 10.1179/135100009X12525712409616]</w:t>
      </w:r>
    </w:p>
    <w:p w14:paraId="18F7F0AD" w14:textId="77777777" w:rsidR="00F436EA" w:rsidRPr="00920CE3" w:rsidRDefault="00F436EA" w:rsidP="00F436EA">
      <w:pPr>
        <w:spacing w:line="360" w:lineRule="auto"/>
        <w:jc w:val="both"/>
        <w:rPr>
          <w:rFonts w:ascii="Book Antiqua" w:hAnsi="Book Antiqua"/>
        </w:rPr>
      </w:pPr>
      <w:r w:rsidRPr="00920CE3">
        <w:rPr>
          <w:rFonts w:ascii="Book Antiqua" w:hAnsi="Book Antiqua"/>
        </w:rPr>
        <w:lastRenderedPageBreak/>
        <w:t xml:space="preserve">24 </w:t>
      </w:r>
      <w:proofErr w:type="spellStart"/>
      <w:r w:rsidRPr="00920CE3">
        <w:rPr>
          <w:rFonts w:ascii="Book Antiqua" w:hAnsi="Book Antiqua"/>
          <w:b/>
          <w:bCs/>
        </w:rPr>
        <w:t>Verhelst</w:t>
      </w:r>
      <w:proofErr w:type="spellEnd"/>
      <w:r w:rsidRPr="00920CE3">
        <w:rPr>
          <w:rFonts w:ascii="Book Antiqua" w:hAnsi="Book Antiqua"/>
          <w:b/>
          <w:bCs/>
        </w:rPr>
        <w:t xml:space="preserve"> X</w:t>
      </w:r>
      <w:r w:rsidRPr="00920CE3">
        <w:rPr>
          <w:rFonts w:ascii="Book Antiqua" w:hAnsi="Book Antiqua"/>
        </w:rPr>
        <w:t xml:space="preserve">, Dias AM, </w:t>
      </w:r>
      <w:proofErr w:type="spellStart"/>
      <w:r w:rsidRPr="00920CE3">
        <w:rPr>
          <w:rFonts w:ascii="Book Antiqua" w:hAnsi="Book Antiqua"/>
        </w:rPr>
        <w:t>Colombel</w:t>
      </w:r>
      <w:proofErr w:type="spellEnd"/>
      <w:r w:rsidRPr="00920CE3">
        <w:rPr>
          <w:rFonts w:ascii="Book Antiqua" w:hAnsi="Book Antiqua"/>
        </w:rPr>
        <w:t xml:space="preserve"> JF, </w:t>
      </w:r>
      <w:proofErr w:type="spellStart"/>
      <w:r w:rsidRPr="00920CE3">
        <w:rPr>
          <w:rFonts w:ascii="Book Antiqua" w:hAnsi="Book Antiqua"/>
        </w:rPr>
        <w:t>Vermeire</w:t>
      </w:r>
      <w:proofErr w:type="spellEnd"/>
      <w:r w:rsidRPr="00920CE3">
        <w:rPr>
          <w:rFonts w:ascii="Book Antiqua" w:hAnsi="Book Antiqua"/>
        </w:rPr>
        <w:t xml:space="preserve"> S, Van </w:t>
      </w:r>
      <w:proofErr w:type="spellStart"/>
      <w:r w:rsidRPr="00920CE3">
        <w:rPr>
          <w:rFonts w:ascii="Book Antiqua" w:hAnsi="Book Antiqua"/>
        </w:rPr>
        <w:t>Vlierberghe</w:t>
      </w:r>
      <w:proofErr w:type="spellEnd"/>
      <w:r w:rsidRPr="00920CE3">
        <w:rPr>
          <w:rFonts w:ascii="Book Antiqua" w:hAnsi="Book Antiqua"/>
        </w:rPr>
        <w:t xml:space="preserve"> H, Callewaert N, </w:t>
      </w:r>
      <w:proofErr w:type="spellStart"/>
      <w:r w:rsidRPr="00920CE3">
        <w:rPr>
          <w:rFonts w:ascii="Book Antiqua" w:hAnsi="Book Antiqua"/>
        </w:rPr>
        <w:t>Pinho</w:t>
      </w:r>
      <w:proofErr w:type="spellEnd"/>
      <w:r w:rsidRPr="00920CE3">
        <w:rPr>
          <w:rFonts w:ascii="Book Antiqua" w:hAnsi="Book Antiqua"/>
        </w:rPr>
        <w:t xml:space="preserve"> SS. Protein Glycosylation as a Diagnostic and Prognostic Marker of Chronic Inflammatory Gastrointestinal and Liver Diseases. </w:t>
      </w:r>
      <w:r w:rsidRPr="00920CE3">
        <w:rPr>
          <w:rFonts w:ascii="Book Antiqua" w:hAnsi="Book Antiqua"/>
          <w:i/>
          <w:iCs/>
        </w:rPr>
        <w:t>Gastroenterology</w:t>
      </w:r>
      <w:r w:rsidRPr="00920CE3">
        <w:rPr>
          <w:rFonts w:ascii="Book Antiqua" w:hAnsi="Book Antiqua"/>
        </w:rPr>
        <w:t xml:space="preserve"> 2020; </w:t>
      </w:r>
      <w:r w:rsidRPr="00920CE3">
        <w:rPr>
          <w:rFonts w:ascii="Book Antiqua" w:hAnsi="Book Antiqua"/>
          <w:b/>
          <w:bCs/>
        </w:rPr>
        <w:t>158</w:t>
      </w:r>
      <w:r w:rsidRPr="00920CE3">
        <w:rPr>
          <w:rFonts w:ascii="Book Antiqua" w:hAnsi="Book Antiqua"/>
        </w:rPr>
        <w:t>: 95-110 [PMID: 31626754 DOI: 10.1053/j.gastro.2019.08.060]</w:t>
      </w:r>
    </w:p>
    <w:p w14:paraId="7AD8E440"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25 </w:t>
      </w:r>
      <w:proofErr w:type="spellStart"/>
      <w:r w:rsidRPr="00920CE3">
        <w:rPr>
          <w:rFonts w:ascii="Book Antiqua" w:hAnsi="Book Antiqua"/>
          <w:b/>
          <w:bCs/>
        </w:rPr>
        <w:t>Reily</w:t>
      </w:r>
      <w:proofErr w:type="spellEnd"/>
      <w:r w:rsidRPr="00920CE3">
        <w:rPr>
          <w:rFonts w:ascii="Book Antiqua" w:hAnsi="Book Antiqua"/>
          <w:b/>
          <w:bCs/>
        </w:rPr>
        <w:t xml:space="preserve"> C</w:t>
      </w:r>
      <w:r w:rsidRPr="00920CE3">
        <w:rPr>
          <w:rFonts w:ascii="Book Antiqua" w:hAnsi="Book Antiqua"/>
        </w:rPr>
        <w:t xml:space="preserve">, Stewart TJ, Renfrow MB, Novak J. Glycosylation in health and disease. </w:t>
      </w:r>
      <w:r w:rsidRPr="00920CE3">
        <w:rPr>
          <w:rFonts w:ascii="Book Antiqua" w:hAnsi="Book Antiqua"/>
          <w:i/>
          <w:iCs/>
        </w:rPr>
        <w:t>Nat Rev Nephrol</w:t>
      </w:r>
      <w:r w:rsidRPr="00920CE3">
        <w:rPr>
          <w:rFonts w:ascii="Book Antiqua" w:hAnsi="Book Antiqua"/>
        </w:rPr>
        <w:t xml:space="preserve"> 2019; </w:t>
      </w:r>
      <w:r w:rsidRPr="00920CE3">
        <w:rPr>
          <w:rFonts w:ascii="Book Antiqua" w:hAnsi="Book Antiqua"/>
          <w:b/>
          <w:bCs/>
        </w:rPr>
        <w:t>15</w:t>
      </w:r>
      <w:r w:rsidRPr="00920CE3">
        <w:rPr>
          <w:rFonts w:ascii="Book Antiqua" w:hAnsi="Book Antiqua"/>
        </w:rPr>
        <w:t>: 346-366 [PMID: 30858582 DOI: 10.1038/s41581-019-0129-4]</w:t>
      </w:r>
    </w:p>
    <w:p w14:paraId="6DB96F6C"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26 </w:t>
      </w:r>
      <w:proofErr w:type="spellStart"/>
      <w:r w:rsidRPr="00920CE3">
        <w:rPr>
          <w:rFonts w:ascii="Book Antiqua" w:hAnsi="Book Antiqua"/>
          <w:b/>
          <w:bCs/>
        </w:rPr>
        <w:t>Vanderschaeghe</w:t>
      </w:r>
      <w:proofErr w:type="spellEnd"/>
      <w:r w:rsidRPr="00920CE3">
        <w:rPr>
          <w:rFonts w:ascii="Book Antiqua" w:hAnsi="Book Antiqua"/>
          <w:b/>
          <w:bCs/>
        </w:rPr>
        <w:t xml:space="preserve"> D</w:t>
      </w:r>
      <w:r w:rsidRPr="00920CE3">
        <w:rPr>
          <w:rFonts w:ascii="Book Antiqua" w:hAnsi="Book Antiqua"/>
        </w:rPr>
        <w:t xml:space="preserve">, </w:t>
      </w:r>
      <w:proofErr w:type="spellStart"/>
      <w:r w:rsidRPr="00920CE3">
        <w:rPr>
          <w:rFonts w:ascii="Book Antiqua" w:hAnsi="Book Antiqua"/>
        </w:rPr>
        <w:t>Laroy</w:t>
      </w:r>
      <w:proofErr w:type="spellEnd"/>
      <w:r w:rsidRPr="00920CE3">
        <w:rPr>
          <w:rFonts w:ascii="Book Antiqua" w:hAnsi="Book Antiqua"/>
        </w:rPr>
        <w:t xml:space="preserve"> W, </w:t>
      </w:r>
      <w:proofErr w:type="spellStart"/>
      <w:r w:rsidRPr="00920CE3">
        <w:rPr>
          <w:rFonts w:ascii="Book Antiqua" w:hAnsi="Book Antiqua"/>
        </w:rPr>
        <w:t>Sablon</w:t>
      </w:r>
      <w:proofErr w:type="spellEnd"/>
      <w:r w:rsidRPr="00920CE3">
        <w:rPr>
          <w:rFonts w:ascii="Book Antiqua" w:hAnsi="Book Antiqua"/>
        </w:rPr>
        <w:t xml:space="preserve"> E, </w:t>
      </w:r>
      <w:proofErr w:type="spellStart"/>
      <w:r w:rsidRPr="00920CE3">
        <w:rPr>
          <w:rFonts w:ascii="Book Antiqua" w:hAnsi="Book Antiqua"/>
        </w:rPr>
        <w:t>Halfon</w:t>
      </w:r>
      <w:proofErr w:type="spellEnd"/>
      <w:r w:rsidRPr="00920CE3">
        <w:rPr>
          <w:rFonts w:ascii="Book Antiqua" w:hAnsi="Book Antiqua"/>
        </w:rPr>
        <w:t xml:space="preserve"> P, Van Hecke A, </w:t>
      </w:r>
      <w:proofErr w:type="spellStart"/>
      <w:r w:rsidRPr="00920CE3">
        <w:rPr>
          <w:rFonts w:ascii="Book Antiqua" w:hAnsi="Book Antiqua"/>
        </w:rPr>
        <w:t>Delanghe</w:t>
      </w:r>
      <w:proofErr w:type="spellEnd"/>
      <w:r w:rsidRPr="00920CE3">
        <w:rPr>
          <w:rFonts w:ascii="Book Antiqua" w:hAnsi="Book Antiqua"/>
        </w:rPr>
        <w:t xml:space="preserve"> J, Callewaert N. </w:t>
      </w:r>
      <w:proofErr w:type="spellStart"/>
      <w:r w:rsidRPr="00920CE3">
        <w:rPr>
          <w:rFonts w:ascii="Book Antiqua" w:hAnsi="Book Antiqua"/>
        </w:rPr>
        <w:t>GlycoFibroTest</w:t>
      </w:r>
      <w:proofErr w:type="spellEnd"/>
      <w:r w:rsidRPr="00920CE3">
        <w:rPr>
          <w:rFonts w:ascii="Book Antiqua" w:hAnsi="Book Antiqua"/>
        </w:rPr>
        <w:t xml:space="preserve"> is a highly performant liver fibrosis biomarker derived from DNA sequencer-based serum protein </w:t>
      </w:r>
      <w:proofErr w:type="spellStart"/>
      <w:r w:rsidRPr="00920CE3">
        <w:rPr>
          <w:rFonts w:ascii="Book Antiqua" w:hAnsi="Book Antiqua"/>
        </w:rPr>
        <w:t>glycomics</w:t>
      </w:r>
      <w:proofErr w:type="spellEnd"/>
      <w:r w:rsidRPr="00920CE3">
        <w:rPr>
          <w:rFonts w:ascii="Book Antiqua" w:hAnsi="Book Antiqua"/>
        </w:rPr>
        <w:t xml:space="preserve">. </w:t>
      </w:r>
      <w:r w:rsidRPr="00920CE3">
        <w:rPr>
          <w:rFonts w:ascii="Book Antiqua" w:hAnsi="Book Antiqua"/>
          <w:i/>
          <w:iCs/>
        </w:rPr>
        <w:t>Mol Cell Proteomics</w:t>
      </w:r>
      <w:r w:rsidRPr="00920CE3">
        <w:rPr>
          <w:rFonts w:ascii="Book Antiqua" w:hAnsi="Book Antiqua"/>
        </w:rPr>
        <w:t xml:space="preserve"> 2009; </w:t>
      </w:r>
      <w:r w:rsidRPr="00920CE3">
        <w:rPr>
          <w:rFonts w:ascii="Book Antiqua" w:hAnsi="Book Antiqua"/>
          <w:b/>
          <w:bCs/>
        </w:rPr>
        <w:t>8</w:t>
      </w:r>
      <w:r w:rsidRPr="00920CE3">
        <w:rPr>
          <w:rFonts w:ascii="Book Antiqua" w:hAnsi="Book Antiqua"/>
        </w:rPr>
        <w:t>: 986-994 [PMID: 19181623 DOI: 10.1074/mcp.M800470-MCP200]</w:t>
      </w:r>
    </w:p>
    <w:p w14:paraId="7DF46BF4"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27 </w:t>
      </w:r>
      <w:r w:rsidRPr="00920CE3">
        <w:rPr>
          <w:rFonts w:ascii="Book Antiqua" w:hAnsi="Book Antiqua"/>
          <w:b/>
          <w:bCs/>
        </w:rPr>
        <w:t>Callewaert N</w:t>
      </w:r>
      <w:r w:rsidRPr="00920CE3">
        <w:rPr>
          <w:rFonts w:ascii="Book Antiqua" w:hAnsi="Book Antiqua"/>
        </w:rPr>
        <w:t xml:space="preserve">, Van </w:t>
      </w:r>
      <w:proofErr w:type="spellStart"/>
      <w:r w:rsidRPr="00920CE3">
        <w:rPr>
          <w:rFonts w:ascii="Book Antiqua" w:hAnsi="Book Antiqua"/>
        </w:rPr>
        <w:t>Vlierberghe</w:t>
      </w:r>
      <w:proofErr w:type="spellEnd"/>
      <w:r w:rsidRPr="00920CE3">
        <w:rPr>
          <w:rFonts w:ascii="Book Antiqua" w:hAnsi="Book Antiqua"/>
        </w:rPr>
        <w:t xml:space="preserve"> H, Van Hecke A, </w:t>
      </w:r>
      <w:proofErr w:type="spellStart"/>
      <w:r w:rsidRPr="00920CE3">
        <w:rPr>
          <w:rFonts w:ascii="Book Antiqua" w:hAnsi="Book Antiqua"/>
        </w:rPr>
        <w:t>Laroy</w:t>
      </w:r>
      <w:proofErr w:type="spellEnd"/>
      <w:r w:rsidRPr="00920CE3">
        <w:rPr>
          <w:rFonts w:ascii="Book Antiqua" w:hAnsi="Book Antiqua"/>
        </w:rPr>
        <w:t xml:space="preserve"> W, </w:t>
      </w:r>
      <w:proofErr w:type="spellStart"/>
      <w:r w:rsidRPr="00920CE3">
        <w:rPr>
          <w:rFonts w:ascii="Book Antiqua" w:hAnsi="Book Antiqua"/>
        </w:rPr>
        <w:t>Delanghe</w:t>
      </w:r>
      <w:proofErr w:type="spellEnd"/>
      <w:r w:rsidRPr="00920CE3">
        <w:rPr>
          <w:rFonts w:ascii="Book Antiqua" w:hAnsi="Book Antiqua"/>
        </w:rPr>
        <w:t xml:space="preserve"> J, Contreras R. Noninvasive diagnosis of liver cirrhosis using DNA sequencer-based total serum protein </w:t>
      </w:r>
      <w:proofErr w:type="spellStart"/>
      <w:r w:rsidRPr="00920CE3">
        <w:rPr>
          <w:rFonts w:ascii="Book Antiqua" w:hAnsi="Book Antiqua"/>
        </w:rPr>
        <w:t>glycomics</w:t>
      </w:r>
      <w:proofErr w:type="spellEnd"/>
      <w:r w:rsidRPr="00920CE3">
        <w:rPr>
          <w:rFonts w:ascii="Book Antiqua" w:hAnsi="Book Antiqua"/>
        </w:rPr>
        <w:t xml:space="preserve">. </w:t>
      </w:r>
      <w:r w:rsidRPr="00920CE3">
        <w:rPr>
          <w:rFonts w:ascii="Book Antiqua" w:hAnsi="Book Antiqua"/>
          <w:i/>
          <w:iCs/>
        </w:rPr>
        <w:t>Nat Med</w:t>
      </w:r>
      <w:r w:rsidRPr="00920CE3">
        <w:rPr>
          <w:rFonts w:ascii="Book Antiqua" w:hAnsi="Book Antiqua"/>
        </w:rPr>
        <w:t xml:space="preserve"> 2004; </w:t>
      </w:r>
      <w:r w:rsidRPr="00920CE3">
        <w:rPr>
          <w:rFonts w:ascii="Book Antiqua" w:hAnsi="Book Antiqua"/>
          <w:b/>
          <w:bCs/>
        </w:rPr>
        <w:t>10</w:t>
      </w:r>
      <w:r w:rsidRPr="00920CE3">
        <w:rPr>
          <w:rFonts w:ascii="Book Antiqua" w:hAnsi="Book Antiqua"/>
        </w:rPr>
        <w:t>: 429-434 [PMID: 15152612 DOI: 10.1038/nm1006]</w:t>
      </w:r>
    </w:p>
    <w:p w14:paraId="24DE7B3C"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28 </w:t>
      </w:r>
      <w:proofErr w:type="spellStart"/>
      <w:r w:rsidRPr="00920CE3">
        <w:rPr>
          <w:rFonts w:ascii="Book Antiqua" w:hAnsi="Book Antiqua"/>
          <w:b/>
          <w:bCs/>
        </w:rPr>
        <w:t>Malaguarnera</w:t>
      </w:r>
      <w:proofErr w:type="spellEnd"/>
      <w:r w:rsidRPr="00920CE3">
        <w:rPr>
          <w:rFonts w:ascii="Book Antiqua" w:hAnsi="Book Antiqua"/>
          <w:b/>
          <w:bCs/>
        </w:rPr>
        <w:t xml:space="preserve"> G</w:t>
      </w:r>
      <w:r w:rsidRPr="00920CE3">
        <w:rPr>
          <w:rFonts w:ascii="Book Antiqua" w:hAnsi="Book Antiqua"/>
        </w:rPr>
        <w:t xml:space="preserve">, </w:t>
      </w:r>
      <w:proofErr w:type="spellStart"/>
      <w:r w:rsidRPr="00920CE3">
        <w:rPr>
          <w:rFonts w:ascii="Book Antiqua" w:hAnsi="Book Antiqua"/>
        </w:rPr>
        <w:t>Bertino</w:t>
      </w:r>
      <w:proofErr w:type="spellEnd"/>
      <w:r w:rsidRPr="00920CE3">
        <w:rPr>
          <w:rFonts w:ascii="Book Antiqua" w:hAnsi="Book Antiqua"/>
        </w:rPr>
        <w:t xml:space="preserve"> G, </w:t>
      </w:r>
      <w:proofErr w:type="spellStart"/>
      <w:r w:rsidRPr="00920CE3">
        <w:rPr>
          <w:rFonts w:ascii="Book Antiqua" w:hAnsi="Book Antiqua"/>
        </w:rPr>
        <w:t>Vacante</w:t>
      </w:r>
      <w:proofErr w:type="spellEnd"/>
      <w:r w:rsidRPr="00920CE3">
        <w:rPr>
          <w:rFonts w:ascii="Book Antiqua" w:hAnsi="Book Antiqua"/>
        </w:rPr>
        <w:t xml:space="preserve"> M, </w:t>
      </w:r>
      <w:proofErr w:type="spellStart"/>
      <w:r w:rsidRPr="00920CE3">
        <w:rPr>
          <w:rFonts w:ascii="Book Antiqua" w:hAnsi="Book Antiqua"/>
        </w:rPr>
        <w:t>Malaguarnera</w:t>
      </w:r>
      <w:proofErr w:type="spellEnd"/>
      <w:r w:rsidRPr="00920CE3">
        <w:rPr>
          <w:rFonts w:ascii="Book Antiqua" w:hAnsi="Book Antiqua"/>
        </w:rPr>
        <w:t xml:space="preserve"> M. Hepatocellular carcinoma markers in the omics era: the </w:t>
      </w:r>
      <w:proofErr w:type="spellStart"/>
      <w:r w:rsidRPr="00920CE3">
        <w:rPr>
          <w:rFonts w:ascii="Book Antiqua" w:hAnsi="Book Antiqua"/>
        </w:rPr>
        <w:t>glycomic</w:t>
      </w:r>
      <w:proofErr w:type="spellEnd"/>
      <w:r w:rsidRPr="00920CE3">
        <w:rPr>
          <w:rFonts w:ascii="Book Antiqua" w:hAnsi="Book Antiqua"/>
        </w:rPr>
        <w:t xml:space="preserve"> analysis. </w:t>
      </w:r>
      <w:r w:rsidRPr="00920CE3">
        <w:rPr>
          <w:rFonts w:ascii="Book Antiqua" w:hAnsi="Book Antiqua"/>
          <w:i/>
          <w:iCs/>
        </w:rPr>
        <w:t xml:space="preserve">Hepatobiliary Surg </w:t>
      </w:r>
      <w:proofErr w:type="spellStart"/>
      <w:r w:rsidRPr="00920CE3">
        <w:rPr>
          <w:rFonts w:ascii="Book Antiqua" w:hAnsi="Book Antiqua"/>
          <w:i/>
          <w:iCs/>
        </w:rPr>
        <w:t>Nutr</w:t>
      </w:r>
      <w:proofErr w:type="spellEnd"/>
      <w:r w:rsidRPr="00920CE3">
        <w:rPr>
          <w:rFonts w:ascii="Book Antiqua" w:hAnsi="Book Antiqua"/>
        </w:rPr>
        <w:t xml:space="preserve"> 2014; </w:t>
      </w:r>
      <w:r w:rsidRPr="00920CE3">
        <w:rPr>
          <w:rFonts w:ascii="Book Antiqua" w:hAnsi="Book Antiqua"/>
          <w:b/>
          <w:bCs/>
        </w:rPr>
        <w:t>3</w:t>
      </w:r>
      <w:r w:rsidRPr="00920CE3">
        <w:rPr>
          <w:rFonts w:ascii="Book Antiqua" w:hAnsi="Book Antiqua"/>
        </w:rPr>
        <w:t>: 407-409 [PMID: 25568863 DOI: 10.3978/j.issn.2304-3881.2014.07.04]</w:t>
      </w:r>
    </w:p>
    <w:p w14:paraId="062A6F90"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29 Nassir F. Role of acetylation in nonalcoholic fatty liver disease: a focus on SIRT1 and SIRT3. </w:t>
      </w:r>
      <w:proofErr w:type="spellStart"/>
      <w:r w:rsidRPr="00920CE3">
        <w:rPr>
          <w:rFonts w:ascii="Book Antiqua" w:hAnsi="Book Antiqua"/>
        </w:rPr>
        <w:t>Explor</w:t>
      </w:r>
      <w:proofErr w:type="spellEnd"/>
      <w:r w:rsidRPr="00920CE3">
        <w:rPr>
          <w:rFonts w:ascii="Book Antiqua" w:hAnsi="Book Antiqua"/>
        </w:rPr>
        <w:t xml:space="preserve"> Med 2020; 1: 248-258. [DOI:10.37349/emed.2020.00017]</w:t>
      </w:r>
    </w:p>
    <w:p w14:paraId="250694B9"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30 </w:t>
      </w:r>
      <w:r w:rsidRPr="00920CE3">
        <w:rPr>
          <w:rFonts w:ascii="Book Antiqua" w:hAnsi="Book Antiqua"/>
          <w:b/>
          <w:bCs/>
        </w:rPr>
        <w:t>Le-Tian Z</w:t>
      </w:r>
      <w:r w:rsidRPr="00920CE3">
        <w:rPr>
          <w:rFonts w:ascii="Book Antiqua" w:hAnsi="Book Antiqua"/>
        </w:rPr>
        <w:t>, Cheng-Zhang H, Xuan Z, Zhang Q, Zhen-</w:t>
      </w:r>
      <w:proofErr w:type="spellStart"/>
      <w:r w:rsidRPr="00920CE3">
        <w:rPr>
          <w:rFonts w:ascii="Book Antiqua" w:hAnsi="Book Antiqua"/>
        </w:rPr>
        <w:t>Gui</w:t>
      </w:r>
      <w:proofErr w:type="spellEnd"/>
      <w:r w:rsidRPr="00920CE3">
        <w:rPr>
          <w:rFonts w:ascii="Book Antiqua" w:hAnsi="Book Antiqua"/>
        </w:rPr>
        <w:t xml:space="preserve"> Y, Qing-Qing W, Sheng-Xuan W, Zhong-</w:t>
      </w:r>
      <w:proofErr w:type="spellStart"/>
      <w:r w:rsidRPr="00920CE3">
        <w:rPr>
          <w:rFonts w:ascii="Book Antiqua" w:hAnsi="Book Antiqua"/>
        </w:rPr>
        <w:t>Jin</w:t>
      </w:r>
      <w:proofErr w:type="spellEnd"/>
      <w:r w:rsidRPr="00920CE3">
        <w:rPr>
          <w:rFonts w:ascii="Book Antiqua" w:hAnsi="Book Antiqua"/>
        </w:rPr>
        <w:t xml:space="preserve"> X, Ran-Ran L, Ting-Jun L, Zhong-Qu S, Zhong-Hua W, </w:t>
      </w:r>
      <w:proofErr w:type="spellStart"/>
      <w:r w:rsidRPr="00920CE3">
        <w:rPr>
          <w:rFonts w:ascii="Book Antiqua" w:hAnsi="Book Antiqua"/>
        </w:rPr>
        <w:t>Ke</w:t>
      </w:r>
      <w:proofErr w:type="spellEnd"/>
      <w:r w:rsidRPr="00920CE3">
        <w:rPr>
          <w:rFonts w:ascii="Book Antiqua" w:hAnsi="Book Antiqua"/>
        </w:rPr>
        <w:t xml:space="preserve">-Rong S. Protein acetylation in mitochondria plays critical functions in the pathogenesis of fatty liver disease. </w:t>
      </w:r>
      <w:r w:rsidRPr="00920CE3">
        <w:rPr>
          <w:rFonts w:ascii="Book Antiqua" w:hAnsi="Book Antiqua"/>
          <w:i/>
          <w:iCs/>
        </w:rPr>
        <w:t>BMC Genomics</w:t>
      </w:r>
      <w:r w:rsidRPr="00920CE3">
        <w:rPr>
          <w:rFonts w:ascii="Book Antiqua" w:hAnsi="Book Antiqua"/>
        </w:rPr>
        <w:t xml:space="preserve"> 2020; </w:t>
      </w:r>
      <w:r w:rsidRPr="00920CE3">
        <w:rPr>
          <w:rFonts w:ascii="Book Antiqua" w:hAnsi="Book Antiqua"/>
          <w:b/>
          <w:bCs/>
        </w:rPr>
        <w:t>21</w:t>
      </w:r>
      <w:r w:rsidRPr="00920CE3">
        <w:rPr>
          <w:rFonts w:ascii="Book Antiqua" w:hAnsi="Book Antiqua"/>
        </w:rPr>
        <w:t>: 435 [PMID: 32586350 DOI: 10.1186/s12864-020-06837-y]</w:t>
      </w:r>
    </w:p>
    <w:p w14:paraId="08843389"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31 </w:t>
      </w:r>
      <w:r w:rsidRPr="00920CE3">
        <w:rPr>
          <w:rFonts w:ascii="Book Antiqua" w:hAnsi="Book Antiqua"/>
          <w:b/>
          <w:bCs/>
        </w:rPr>
        <w:t>Ciechanover A</w:t>
      </w:r>
      <w:r w:rsidRPr="00920CE3">
        <w:rPr>
          <w:rFonts w:ascii="Book Antiqua" w:hAnsi="Book Antiqua"/>
        </w:rPr>
        <w:t xml:space="preserve">. The unravelling of the ubiquitin system. </w:t>
      </w:r>
      <w:r w:rsidRPr="00920CE3">
        <w:rPr>
          <w:rFonts w:ascii="Book Antiqua" w:hAnsi="Book Antiqua"/>
          <w:i/>
          <w:iCs/>
        </w:rPr>
        <w:t>Nat Rev Mol Cell Biol</w:t>
      </w:r>
      <w:r w:rsidRPr="00920CE3">
        <w:rPr>
          <w:rFonts w:ascii="Book Antiqua" w:hAnsi="Book Antiqua"/>
        </w:rPr>
        <w:t xml:space="preserve"> 2015; </w:t>
      </w:r>
      <w:r w:rsidRPr="00920CE3">
        <w:rPr>
          <w:rFonts w:ascii="Book Antiqua" w:hAnsi="Book Antiqua"/>
          <w:b/>
          <w:bCs/>
        </w:rPr>
        <w:t>16</w:t>
      </w:r>
      <w:r w:rsidRPr="00920CE3">
        <w:rPr>
          <w:rFonts w:ascii="Book Antiqua" w:hAnsi="Book Antiqua"/>
        </w:rPr>
        <w:t>: 322-324 [PMID: 25907614 DOI: 10.1038/nrm3982]</w:t>
      </w:r>
    </w:p>
    <w:p w14:paraId="52B9B655"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32 </w:t>
      </w:r>
      <w:proofErr w:type="spellStart"/>
      <w:r w:rsidRPr="00920CE3">
        <w:rPr>
          <w:rFonts w:ascii="Book Antiqua" w:hAnsi="Book Antiqua"/>
          <w:b/>
          <w:bCs/>
        </w:rPr>
        <w:t>Dikic</w:t>
      </w:r>
      <w:proofErr w:type="spellEnd"/>
      <w:r w:rsidRPr="00920CE3">
        <w:rPr>
          <w:rFonts w:ascii="Book Antiqua" w:hAnsi="Book Antiqua"/>
          <w:b/>
          <w:bCs/>
        </w:rPr>
        <w:t xml:space="preserve"> I</w:t>
      </w:r>
      <w:r w:rsidRPr="00920CE3">
        <w:rPr>
          <w:rFonts w:ascii="Book Antiqua" w:hAnsi="Book Antiqua"/>
        </w:rPr>
        <w:t xml:space="preserve">, </w:t>
      </w:r>
      <w:proofErr w:type="spellStart"/>
      <w:r w:rsidRPr="00920CE3">
        <w:rPr>
          <w:rFonts w:ascii="Book Antiqua" w:hAnsi="Book Antiqua"/>
        </w:rPr>
        <w:t>Wakatsuki</w:t>
      </w:r>
      <w:proofErr w:type="spellEnd"/>
      <w:r w:rsidRPr="00920CE3">
        <w:rPr>
          <w:rFonts w:ascii="Book Antiqua" w:hAnsi="Book Antiqua"/>
        </w:rPr>
        <w:t xml:space="preserve"> S, Walters KJ. Ubiquitin-binding domains - from structures to functions. </w:t>
      </w:r>
      <w:r w:rsidRPr="00920CE3">
        <w:rPr>
          <w:rFonts w:ascii="Book Antiqua" w:hAnsi="Book Antiqua"/>
          <w:i/>
          <w:iCs/>
        </w:rPr>
        <w:t>Nat Rev Mol Cell Biol</w:t>
      </w:r>
      <w:r w:rsidRPr="00920CE3">
        <w:rPr>
          <w:rFonts w:ascii="Book Antiqua" w:hAnsi="Book Antiqua"/>
        </w:rPr>
        <w:t xml:space="preserve"> 2009; </w:t>
      </w:r>
      <w:r w:rsidRPr="00920CE3">
        <w:rPr>
          <w:rFonts w:ascii="Book Antiqua" w:hAnsi="Book Antiqua"/>
          <w:b/>
          <w:bCs/>
        </w:rPr>
        <w:t>10</w:t>
      </w:r>
      <w:r w:rsidRPr="00920CE3">
        <w:rPr>
          <w:rFonts w:ascii="Book Antiqua" w:hAnsi="Book Antiqua"/>
        </w:rPr>
        <w:t>: 659-671 [PMID: 19773779 DOI: 10.1038/nrm2767]</w:t>
      </w:r>
    </w:p>
    <w:p w14:paraId="3994B11F"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33 </w:t>
      </w:r>
      <w:r w:rsidRPr="00920CE3">
        <w:rPr>
          <w:rFonts w:ascii="Book Antiqua" w:hAnsi="Book Antiqua"/>
          <w:b/>
          <w:bCs/>
        </w:rPr>
        <w:t>Park JS</w:t>
      </w:r>
      <w:r w:rsidRPr="00920CE3">
        <w:rPr>
          <w:rFonts w:ascii="Book Antiqua" w:hAnsi="Book Antiqua"/>
        </w:rPr>
        <w:t xml:space="preserve">, Ma H, </w:t>
      </w:r>
      <w:proofErr w:type="spellStart"/>
      <w:r w:rsidRPr="00920CE3">
        <w:rPr>
          <w:rFonts w:ascii="Book Antiqua" w:hAnsi="Book Antiqua"/>
        </w:rPr>
        <w:t>Roh</w:t>
      </w:r>
      <w:proofErr w:type="spellEnd"/>
      <w:r w:rsidRPr="00920CE3">
        <w:rPr>
          <w:rFonts w:ascii="Book Antiqua" w:hAnsi="Book Antiqua"/>
        </w:rPr>
        <w:t xml:space="preserve"> YS. Ubiquitin pathways regulate the pathogenesis of chronic liver disease. </w:t>
      </w:r>
      <w:proofErr w:type="spellStart"/>
      <w:r w:rsidRPr="00920CE3">
        <w:rPr>
          <w:rFonts w:ascii="Book Antiqua" w:hAnsi="Book Antiqua"/>
          <w:i/>
          <w:iCs/>
        </w:rPr>
        <w:t>Biochem</w:t>
      </w:r>
      <w:proofErr w:type="spellEnd"/>
      <w:r w:rsidRPr="00920CE3">
        <w:rPr>
          <w:rFonts w:ascii="Book Antiqua" w:hAnsi="Book Antiqua"/>
          <w:i/>
          <w:iCs/>
        </w:rPr>
        <w:t xml:space="preserve"> </w:t>
      </w:r>
      <w:proofErr w:type="spellStart"/>
      <w:r w:rsidRPr="00920CE3">
        <w:rPr>
          <w:rFonts w:ascii="Book Antiqua" w:hAnsi="Book Antiqua"/>
          <w:i/>
          <w:iCs/>
        </w:rPr>
        <w:t>Pharmacol</w:t>
      </w:r>
      <w:proofErr w:type="spellEnd"/>
      <w:r w:rsidRPr="00920CE3">
        <w:rPr>
          <w:rFonts w:ascii="Book Antiqua" w:hAnsi="Book Antiqua"/>
        </w:rPr>
        <w:t xml:space="preserve"> 2021; </w:t>
      </w:r>
      <w:r w:rsidRPr="00920CE3">
        <w:rPr>
          <w:rFonts w:ascii="Book Antiqua" w:hAnsi="Book Antiqua"/>
          <w:b/>
          <w:bCs/>
        </w:rPr>
        <w:t>193</w:t>
      </w:r>
      <w:r w:rsidRPr="00920CE3">
        <w:rPr>
          <w:rFonts w:ascii="Book Antiqua" w:hAnsi="Book Antiqua"/>
        </w:rPr>
        <w:t>: 114764 [PMID: 34529948 DOI: 10.1016/j.bcp.2021.114764]</w:t>
      </w:r>
    </w:p>
    <w:p w14:paraId="185BCEBA" w14:textId="77777777" w:rsidR="00F436EA" w:rsidRPr="00920CE3" w:rsidRDefault="00F436EA" w:rsidP="00F436EA">
      <w:pPr>
        <w:spacing w:line="360" w:lineRule="auto"/>
        <w:jc w:val="both"/>
        <w:rPr>
          <w:rFonts w:ascii="Book Antiqua" w:hAnsi="Book Antiqua"/>
        </w:rPr>
      </w:pPr>
      <w:r w:rsidRPr="00920CE3">
        <w:rPr>
          <w:rFonts w:ascii="Book Antiqua" w:hAnsi="Book Antiqua"/>
        </w:rPr>
        <w:lastRenderedPageBreak/>
        <w:t xml:space="preserve">34 </w:t>
      </w:r>
      <w:proofErr w:type="spellStart"/>
      <w:r w:rsidRPr="00920CE3">
        <w:rPr>
          <w:rFonts w:ascii="Book Antiqua" w:hAnsi="Book Antiqua"/>
          <w:b/>
          <w:bCs/>
        </w:rPr>
        <w:t>Gligorijević</w:t>
      </w:r>
      <w:proofErr w:type="spellEnd"/>
      <w:r w:rsidRPr="00920CE3">
        <w:rPr>
          <w:rFonts w:ascii="Book Antiqua" w:hAnsi="Book Antiqua"/>
          <w:b/>
          <w:bCs/>
        </w:rPr>
        <w:t xml:space="preserve"> N</w:t>
      </w:r>
      <w:r w:rsidRPr="00920CE3">
        <w:rPr>
          <w:rFonts w:ascii="Book Antiqua" w:hAnsi="Book Antiqua"/>
        </w:rPr>
        <w:t xml:space="preserve">, </w:t>
      </w:r>
      <w:proofErr w:type="spellStart"/>
      <w:r w:rsidRPr="00920CE3">
        <w:rPr>
          <w:rFonts w:ascii="Book Antiqua" w:hAnsi="Book Antiqua"/>
        </w:rPr>
        <w:t>Minić</w:t>
      </w:r>
      <w:proofErr w:type="spellEnd"/>
      <w:r w:rsidRPr="00920CE3">
        <w:rPr>
          <w:rFonts w:ascii="Book Antiqua" w:hAnsi="Book Antiqua"/>
        </w:rPr>
        <w:t xml:space="preserve"> S, </w:t>
      </w:r>
      <w:proofErr w:type="spellStart"/>
      <w:r w:rsidRPr="00920CE3">
        <w:rPr>
          <w:rFonts w:ascii="Book Antiqua" w:hAnsi="Book Antiqua"/>
        </w:rPr>
        <w:t>Križáková</w:t>
      </w:r>
      <w:proofErr w:type="spellEnd"/>
      <w:r w:rsidRPr="00920CE3">
        <w:rPr>
          <w:rFonts w:ascii="Book Antiqua" w:hAnsi="Book Antiqua"/>
        </w:rPr>
        <w:t xml:space="preserve"> M, </w:t>
      </w:r>
      <w:proofErr w:type="spellStart"/>
      <w:r w:rsidRPr="00920CE3">
        <w:rPr>
          <w:rFonts w:ascii="Book Antiqua" w:hAnsi="Book Antiqua"/>
        </w:rPr>
        <w:t>Katrlík</w:t>
      </w:r>
      <w:proofErr w:type="spellEnd"/>
      <w:r w:rsidRPr="00920CE3">
        <w:rPr>
          <w:rFonts w:ascii="Book Antiqua" w:hAnsi="Book Antiqua"/>
        </w:rPr>
        <w:t xml:space="preserve"> J, </w:t>
      </w:r>
      <w:proofErr w:type="spellStart"/>
      <w:r w:rsidRPr="00920CE3">
        <w:rPr>
          <w:rFonts w:ascii="Book Antiqua" w:hAnsi="Book Antiqua"/>
        </w:rPr>
        <w:t>Nedić</w:t>
      </w:r>
      <w:proofErr w:type="spellEnd"/>
      <w:r w:rsidRPr="00920CE3">
        <w:rPr>
          <w:rFonts w:ascii="Book Antiqua" w:hAnsi="Book Antiqua"/>
        </w:rPr>
        <w:t xml:space="preserve"> O. Structural changes of fibrinogen as a consequence of cirrhosis. </w:t>
      </w:r>
      <w:proofErr w:type="spellStart"/>
      <w:r w:rsidRPr="00920CE3">
        <w:rPr>
          <w:rFonts w:ascii="Book Antiqua" w:hAnsi="Book Antiqua"/>
          <w:i/>
          <w:iCs/>
        </w:rPr>
        <w:t>Thromb</w:t>
      </w:r>
      <w:proofErr w:type="spellEnd"/>
      <w:r w:rsidRPr="00920CE3">
        <w:rPr>
          <w:rFonts w:ascii="Book Antiqua" w:hAnsi="Book Antiqua"/>
          <w:i/>
          <w:iCs/>
        </w:rPr>
        <w:t xml:space="preserve"> Res</w:t>
      </w:r>
      <w:r w:rsidRPr="00920CE3">
        <w:rPr>
          <w:rFonts w:ascii="Book Antiqua" w:hAnsi="Book Antiqua"/>
        </w:rPr>
        <w:t xml:space="preserve"> 2018; </w:t>
      </w:r>
      <w:r w:rsidRPr="00920CE3">
        <w:rPr>
          <w:rFonts w:ascii="Book Antiqua" w:hAnsi="Book Antiqua"/>
          <w:b/>
          <w:bCs/>
        </w:rPr>
        <w:t>166</w:t>
      </w:r>
      <w:r w:rsidRPr="00920CE3">
        <w:rPr>
          <w:rFonts w:ascii="Book Antiqua" w:hAnsi="Book Antiqua"/>
        </w:rPr>
        <w:t>: 43-49 [PMID: 29655002 DOI: 10.1016/j.thromres.2018.04.005]</w:t>
      </w:r>
    </w:p>
    <w:p w14:paraId="15166E98"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35 </w:t>
      </w:r>
      <w:r w:rsidRPr="00920CE3">
        <w:rPr>
          <w:rFonts w:ascii="Book Antiqua" w:hAnsi="Book Antiqua"/>
          <w:b/>
          <w:bCs/>
        </w:rPr>
        <w:t>Martinez J</w:t>
      </w:r>
      <w:r w:rsidRPr="00920CE3">
        <w:rPr>
          <w:rFonts w:ascii="Book Antiqua" w:hAnsi="Book Antiqua"/>
        </w:rPr>
        <w:t xml:space="preserve">, </w:t>
      </w:r>
      <w:proofErr w:type="spellStart"/>
      <w:r w:rsidRPr="00920CE3">
        <w:rPr>
          <w:rFonts w:ascii="Book Antiqua" w:hAnsi="Book Antiqua"/>
        </w:rPr>
        <w:t>Palascak</w:t>
      </w:r>
      <w:proofErr w:type="spellEnd"/>
      <w:r w:rsidRPr="00920CE3">
        <w:rPr>
          <w:rFonts w:ascii="Book Antiqua" w:hAnsi="Book Antiqua"/>
        </w:rPr>
        <w:t xml:space="preserve"> JE, </w:t>
      </w:r>
      <w:proofErr w:type="spellStart"/>
      <w:r w:rsidRPr="00920CE3">
        <w:rPr>
          <w:rFonts w:ascii="Book Antiqua" w:hAnsi="Book Antiqua"/>
        </w:rPr>
        <w:t>Kwasniak</w:t>
      </w:r>
      <w:proofErr w:type="spellEnd"/>
      <w:r w:rsidRPr="00920CE3">
        <w:rPr>
          <w:rFonts w:ascii="Book Antiqua" w:hAnsi="Book Antiqua"/>
        </w:rPr>
        <w:t xml:space="preserve"> D. Abnormal sialic acid content of the dysfibrinogenemia associated with liver disease. </w:t>
      </w:r>
      <w:r w:rsidRPr="00920CE3">
        <w:rPr>
          <w:rFonts w:ascii="Book Antiqua" w:hAnsi="Book Antiqua"/>
          <w:i/>
          <w:iCs/>
        </w:rPr>
        <w:t>J Clin Invest</w:t>
      </w:r>
      <w:r w:rsidRPr="00920CE3">
        <w:rPr>
          <w:rFonts w:ascii="Book Antiqua" w:hAnsi="Book Antiqua"/>
        </w:rPr>
        <w:t xml:space="preserve"> 1978; </w:t>
      </w:r>
      <w:r w:rsidRPr="00920CE3">
        <w:rPr>
          <w:rFonts w:ascii="Book Antiqua" w:hAnsi="Book Antiqua"/>
          <w:b/>
          <w:bCs/>
        </w:rPr>
        <w:t>61</w:t>
      </w:r>
      <w:r w:rsidRPr="00920CE3">
        <w:rPr>
          <w:rFonts w:ascii="Book Antiqua" w:hAnsi="Book Antiqua"/>
        </w:rPr>
        <w:t>: 535-538 [PMID: 621288 DOI: 10.1172/JCI108964]</w:t>
      </w:r>
    </w:p>
    <w:p w14:paraId="189D7977"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36 </w:t>
      </w:r>
      <w:r w:rsidRPr="00920CE3">
        <w:rPr>
          <w:rFonts w:ascii="Book Antiqua" w:hAnsi="Book Antiqua"/>
          <w:b/>
          <w:bCs/>
        </w:rPr>
        <w:t>Lisman T</w:t>
      </w:r>
      <w:r w:rsidRPr="00920CE3">
        <w:rPr>
          <w:rFonts w:ascii="Book Antiqua" w:hAnsi="Book Antiqua"/>
        </w:rPr>
        <w:t xml:space="preserve">, </w:t>
      </w:r>
      <w:proofErr w:type="spellStart"/>
      <w:r w:rsidRPr="00920CE3">
        <w:rPr>
          <w:rFonts w:ascii="Book Antiqua" w:hAnsi="Book Antiqua"/>
        </w:rPr>
        <w:t>Ariëns</w:t>
      </w:r>
      <w:proofErr w:type="spellEnd"/>
      <w:r w:rsidRPr="00920CE3">
        <w:rPr>
          <w:rFonts w:ascii="Book Antiqua" w:hAnsi="Book Antiqua"/>
        </w:rPr>
        <w:t xml:space="preserve"> RA. Alterations in Fibrin Structure in Patients with Liver Diseases. </w:t>
      </w:r>
      <w:r w:rsidRPr="00920CE3">
        <w:rPr>
          <w:rFonts w:ascii="Book Antiqua" w:hAnsi="Book Antiqua"/>
          <w:i/>
          <w:iCs/>
        </w:rPr>
        <w:t xml:space="preserve">Semin </w:t>
      </w:r>
      <w:proofErr w:type="spellStart"/>
      <w:r w:rsidRPr="00920CE3">
        <w:rPr>
          <w:rFonts w:ascii="Book Antiqua" w:hAnsi="Book Antiqua"/>
          <w:i/>
          <w:iCs/>
        </w:rPr>
        <w:t>Thromb</w:t>
      </w:r>
      <w:proofErr w:type="spellEnd"/>
      <w:r w:rsidRPr="00920CE3">
        <w:rPr>
          <w:rFonts w:ascii="Book Antiqua" w:hAnsi="Book Antiqua"/>
          <w:i/>
          <w:iCs/>
        </w:rPr>
        <w:t xml:space="preserve"> </w:t>
      </w:r>
      <w:proofErr w:type="spellStart"/>
      <w:r w:rsidRPr="00920CE3">
        <w:rPr>
          <w:rFonts w:ascii="Book Antiqua" w:hAnsi="Book Antiqua"/>
          <w:i/>
          <w:iCs/>
        </w:rPr>
        <w:t>Hemost</w:t>
      </w:r>
      <w:proofErr w:type="spellEnd"/>
      <w:r w:rsidRPr="00920CE3">
        <w:rPr>
          <w:rFonts w:ascii="Book Antiqua" w:hAnsi="Book Antiqua"/>
        </w:rPr>
        <w:t xml:space="preserve"> 2016; </w:t>
      </w:r>
      <w:r w:rsidRPr="00920CE3">
        <w:rPr>
          <w:rFonts w:ascii="Book Antiqua" w:hAnsi="Book Antiqua"/>
          <w:b/>
          <w:bCs/>
        </w:rPr>
        <w:t>42</w:t>
      </w:r>
      <w:r w:rsidRPr="00920CE3">
        <w:rPr>
          <w:rFonts w:ascii="Book Antiqua" w:hAnsi="Book Antiqua"/>
        </w:rPr>
        <w:t>: 389-396 [PMID: 27071046 DOI: 10.1055/s-0036-1572327]</w:t>
      </w:r>
    </w:p>
    <w:p w14:paraId="6C497F34"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37 </w:t>
      </w:r>
      <w:r w:rsidRPr="00920CE3">
        <w:rPr>
          <w:rFonts w:ascii="Book Antiqua" w:hAnsi="Book Antiqua"/>
          <w:b/>
          <w:bCs/>
        </w:rPr>
        <w:t>Dang CV</w:t>
      </w:r>
      <w:r w:rsidRPr="00920CE3">
        <w:rPr>
          <w:rFonts w:ascii="Book Antiqua" w:hAnsi="Book Antiqua"/>
        </w:rPr>
        <w:t xml:space="preserve">, Shin CK, Bell WR, </w:t>
      </w:r>
      <w:proofErr w:type="spellStart"/>
      <w:r w:rsidRPr="00920CE3">
        <w:rPr>
          <w:rFonts w:ascii="Book Antiqua" w:hAnsi="Book Antiqua"/>
        </w:rPr>
        <w:t>Nagaswami</w:t>
      </w:r>
      <w:proofErr w:type="spellEnd"/>
      <w:r w:rsidRPr="00920CE3">
        <w:rPr>
          <w:rFonts w:ascii="Book Antiqua" w:hAnsi="Book Antiqua"/>
        </w:rPr>
        <w:t xml:space="preserve"> C, </w:t>
      </w:r>
      <w:proofErr w:type="spellStart"/>
      <w:r w:rsidRPr="00920CE3">
        <w:rPr>
          <w:rFonts w:ascii="Book Antiqua" w:hAnsi="Book Antiqua"/>
        </w:rPr>
        <w:t>Weisel</w:t>
      </w:r>
      <w:proofErr w:type="spellEnd"/>
      <w:r w:rsidRPr="00920CE3">
        <w:rPr>
          <w:rFonts w:ascii="Book Antiqua" w:hAnsi="Book Antiqua"/>
        </w:rPr>
        <w:t xml:space="preserve"> JW. Fibrinogen sialic acid residues are low affinity calcium-binding sites that influence fibrin assembly. </w:t>
      </w:r>
      <w:r w:rsidRPr="00920CE3">
        <w:rPr>
          <w:rFonts w:ascii="Book Antiqua" w:hAnsi="Book Antiqua"/>
          <w:i/>
          <w:iCs/>
        </w:rPr>
        <w:t>J Biol Chem</w:t>
      </w:r>
      <w:r w:rsidRPr="00920CE3">
        <w:rPr>
          <w:rFonts w:ascii="Book Antiqua" w:hAnsi="Book Antiqua"/>
        </w:rPr>
        <w:t xml:space="preserve"> 1989; </w:t>
      </w:r>
      <w:r w:rsidRPr="00920CE3">
        <w:rPr>
          <w:rFonts w:ascii="Book Antiqua" w:hAnsi="Book Antiqua"/>
          <w:b/>
          <w:bCs/>
        </w:rPr>
        <w:t>264</w:t>
      </w:r>
      <w:r w:rsidRPr="00920CE3">
        <w:rPr>
          <w:rFonts w:ascii="Book Antiqua" w:hAnsi="Book Antiqua"/>
        </w:rPr>
        <w:t>: 15104-15108 [PMID: 2549051 DOI: 10.1016/S0021-9258(18)63817-7]</w:t>
      </w:r>
    </w:p>
    <w:p w14:paraId="5AA1D7D7"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38 </w:t>
      </w:r>
      <w:proofErr w:type="spellStart"/>
      <w:r w:rsidRPr="00920CE3">
        <w:rPr>
          <w:rFonts w:ascii="Book Antiqua" w:hAnsi="Book Antiqua"/>
          <w:b/>
          <w:bCs/>
        </w:rPr>
        <w:t>Kuchay</w:t>
      </w:r>
      <w:proofErr w:type="spellEnd"/>
      <w:r w:rsidRPr="00920CE3">
        <w:rPr>
          <w:rFonts w:ascii="Book Antiqua" w:hAnsi="Book Antiqua"/>
          <w:b/>
          <w:bCs/>
        </w:rPr>
        <w:t xml:space="preserve"> MS</w:t>
      </w:r>
      <w:r w:rsidRPr="00920CE3">
        <w:rPr>
          <w:rFonts w:ascii="Book Antiqua" w:hAnsi="Book Antiqua"/>
        </w:rPr>
        <w:t xml:space="preserve">, Mishra SK, Farooqui KJ, Bansal B, </w:t>
      </w:r>
      <w:proofErr w:type="spellStart"/>
      <w:r w:rsidRPr="00920CE3">
        <w:rPr>
          <w:rFonts w:ascii="Book Antiqua" w:hAnsi="Book Antiqua"/>
        </w:rPr>
        <w:t>Wasir</w:t>
      </w:r>
      <w:proofErr w:type="spellEnd"/>
      <w:r w:rsidRPr="00920CE3">
        <w:rPr>
          <w:rFonts w:ascii="Book Antiqua" w:hAnsi="Book Antiqua"/>
        </w:rPr>
        <w:t xml:space="preserve"> JS, </w:t>
      </w:r>
      <w:proofErr w:type="spellStart"/>
      <w:r w:rsidRPr="00920CE3">
        <w:rPr>
          <w:rFonts w:ascii="Book Antiqua" w:hAnsi="Book Antiqua"/>
        </w:rPr>
        <w:t>Mithal</w:t>
      </w:r>
      <w:proofErr w:type="spellEnd"/>
      <w:r w:rsidRPr="00920CE3">
        <w:rPr>
          <w:rFonts w:ascii="Book Antiqua" w:hAnsi="Book Antiqua"/>
        </w:rPr>
        <w:t xml:space="preserve"> A. Hypercalcemia of advanced chronic liver disease: a forgotten clinical </w:t>
      </w:r>
      <w:proofErr w:type="gramStart"/>
      <w:r w:rsidRPr="00920CE3">
        <w:rPr>
          <w:rFonts w:ascii="Book Antiqua" w:hAnsi="Book Antiqua"/>
        </w:rPr>
        <w:t>entity!.</w:t>
      </w:r>
      <w:proofErr w:type="gramEnd"/>
      <w:r w:rsidRPr="00920CE3">
        <w:rPr>
          <w:rFonts w:ascii="Book Antiqua" w:hAnsi="Book Antiqua"/>
        </w:rPr>
        <w:t xml:space="preserve"> </w:t>
      </w:r>
      <w:r w:rsidRPr="00920CE3">
        <w:rPr>
          <w:rFonts w:ascii="Book Antiqua" w:hAnsi="Book Antiqua"/>
          <w:i/>
          <w:iCs/>
        </w:rPr>
        <w:t xml:space="preserve">Clin Cases Miner Bone </w:t>
      </w:r>
      <w:proofErr w:type="spellStart"/>
      <w:r w:rsidRPr="00920CE3">
        <w:rPr>
          <w:rFonts w:ascii="Book Antiqua" w:hAnsi="Book Antiqua"/>
          <w:i/>
          <w:iCs/>
        </w:rPr>
        <w:t>Metab</w:t>
      </w:r>
      <w:proofErr w:type="spellEnd"/>
      <w:r w:rsidRPr="00920CE3">
        <w:rPr>
          <w:rFonts w:ascii="Book Antiqua" w:hAnsi="Book Antiqua"/>
        </w:rPr>
        <w:t xml:space="preserve"> 2016; </w:t>
      </w:r>
      <w:r w:rsidRPr="00920CE3">
        <w:rPr>
          <w:rFonts w:ascii="Book Antiqua" w:hAnsi="Book Antiqua"/>
          <w:b/>
          <w:bCs/>
        </w:rPr>
        <w:t>13</w:t>
      </w:r>
      <w:r w:rsidRPr="00920CE3">
        <w:rPr>
          <w:rFonts w:ascii="Book Antiqua" w:hAnsi="Book Antiqua"/>
        </w:rPr>
        <w:t>: 15-18 [PMID: 27252737 DOI: 10.11138/</w:t>
      </w:r>
      <w:proofErr w:type="spellStart"/>
      <w:r w:rsidRPr="00920CE3">
        <w:rPr>
          <w:rFonts w:ascii="Book Antiqua" w:hAnsi="Book Antiqua"/>
        </w:rPr>
        <w:t>ccmbm</w:t>
      </w:r>
      <w:proofErr w:type="spellEnd"/>
      <w:r w:rsidRPr="00920CE3">
        <w:rPr>
          <w:rFonts w:ascii="Book Antiqua" w:hAnsi="Book Antiqua"/>
        </w:rPr>
        <w:t>/2016.13.1.015]</w:t>
      </w:r>
    </w:p>
    <w:p w14:paraId="0DE226F4"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39 </w:t>
      </w:r>
      <w:proofErr w:type="spellStart"/>
      <w:r w:rsidRPr="00920CE3">
        <w:rPr>
          <w:rFonts w:ascii="Book Antiqua" w:hAnsi="Book Antiqua"/>
          <w:b/>
          <w:bCs/>
        </w:rPr>
        <w:t>Marchi</w:t>
      </w:r>
      <w:proofErr w:type="spellEnd"/>
      <w:r w:rsidRPr="00920CE3">
        <w:rPr>
          <w:rFonts w:ascii="Book Antiqua" w:hAnsi="Book Antiqua"/>
          <w:b/>
          <w:bCs/>
        </w:rPr>
        <w:t xml:space="preserve"> R</w:t>
      </w:r>
      <w:r w:rsidRPr="00920CE3">
        <w:rPr>
          <w:rFonts w:ascii="Book Antiqua" w:hAnsi="Book Antiqua"/>
        </w:rPr>
        <w:t xml:space="preserve">, </w:t>
      </w:r>
      <w:proofErr w:type="spellStart"/>
      <w:r w:rsidRPr="00920CE3">
        <w:rPr>
          <w:rFonts w:ascii="Book Antiqua" w:hAnsi="Book Antiqua"/>
        </w:rPr>
        <w:t>Arocha-Piñango</w:t>
      </w:r>
      <w:proofErr w:type="spellEnd"/>
      <w:r w:rsidRPr="00920CE3">
        <w:rPr>
          <w:rFonts w:ascii="Book Antiqua" w:hAnsi="Book Antiqua"/>
        </w:rPr>
        <w:t xml:space="preserve"> CL, Nagy H, Matsuda M, </w:t>
      </w:r>
      <w:proofErr w:type="spellStart"/>
      <w:r w:rsidRPr="00920CE3">
        <w:rPr>
          <w:rFonts w:ascii="Book Antiqua" w:hAnsi="Book Antiqua"/>
        </w:rPr>
        <w:t>Weisel</w:t>
      </w:r>
      <w:proofErr w:type="spellEnd"/>
      <w:r w:rsidRPr="00920CE3">
        <w:rPr>
          <w:rFonts w:ascii="Book Antiqua" w:hAnsi="Book Antiqua"/>
        </w:rPr>
        <w:t xml:space="preserve"> JW. The effects of additional carbohydrate in the coiled-coil region of fibrinogen on polymerization and clot structure and properties: characterization of the homozygous and heterozygous forms of fibrinogen Lima (</w:t>
      </w:r>
      <w:proofErr w:type="spellStart"/>
      <w:r w:rsidRPr="00920CE3">
        <w:rPr>
          <w:rFonts w:ascii="Book Antiqua" w:hAnsi="Book Antiqua"/>
        </w:rPr>
        <w:t>Aalpha</w:t>
      </w:r>
      <w:proofErr w:type="spellEnd"/>
      <w:r w:rsidRPr="00920CE3">
        <w:rPr>
          <w:rFonts w:ascii="Book Antiqua" w:hAnsi="Book Antiqua"/>
        </w:rPr>
        <w:t xml:space="preserve"> Arg141--&gt;Ser with extra glycosylation). </w:t>
      </w:r>
      <w:r w:rsidRPr="00920CE3">
        <w:rPr>
          <w:rFonts w:ascii="Book Antiqua" w:hAnsi="Book Antiqua"/>
          <w:i/>
          <w:iCs/>
        </w:rPr>
        <w:t xml:space="preserve">J </w:t>
      </w:r>
      <w:proofErr w:type="spellStart"/>
      <w:r w:rsidRPr="00920CE3">
        <w:rPr>
          <w:rFonts w:ascii="Book Antiqua" w:hAnsi="Book Antiqua"/>
          <w:i/>
          <w:iCs/>
        </w:rPr>
        <w:t>Thromb</w:t>
      </w:r>
      <w:proofErr w:type="spellEnd"/>
      <w:r w:rsidRPr="00920CE3">
        <w:rPr>
          <w:rFonts w:ascii="Book Antiqua" w:hAnsi="Book Antiqua"/>
          <w:i/>
          <w:iCs/>
        </w:rPr>
        <w:t xml:space="preserve"> </w:t>
      </w:r>
      <w:proofErr w:type="spellStart"/>
      <w:r w:rsidRPr="00920CE3">
        <w:rPr>
          <w:rFonts w:ascii="Book Antiqua" w:hAnsi="Book Antiqua"/>
          <w:i/>
          <w:iCs/>
        </w:rPr>
        <w:t>Haemost</w:t>
      </w:r>
      <w:proofErr w:type="spellEnd"/>
      <w:r w:rsidRPr="00920CE3">
        <w:rPr>
          <w:rFonts w:ascii="Book Antiqua" w:hAnsi="Book Antiqua"/>
        </w:rPr>
        <w:t xml:space="preserve"> 2004; </w:t>
      </w:r>
      <w:r w:rsidRPr="00920CE3">
        <w:rPr>
          <w:rFonts w:ascii="Book Antiqua" w:hAnsi="Book Antiqua"/>
          <w:b/>
          <w:bCs/>
        </w:rPr>
        <w:t>2</w:t>
      </w:r>
      <w:r w:rsidRPr="00920CE3">
        <w:rPr>
          <w:rFonts w:ascii="Book Antiqua" w:hAnsi="Book Antiqua"/>
        </w:rPr>
        <w:t>: 940-948 [PMID: 15140130 DOI: 10.1111/j.1538-7836.</w:t>
      </w:r>
      <w:proofErr w:type="gramStart"/>
      <w:r w:rsidRPr="00920CE3">
        <w:rPr>
          <w:rFonts w:ascii="Book Antiqua" w:hAnsi="Book Antiqua"/>
        </w:rPr>
        <w:t>2004.00730.x</w:t>
      </w:r>
      <w:proofErr w:type="gramEnd"/>
      <w:r w:rsidRPr="00920CE3">
        <w:rPr>
          <w:rFonts w:ascii="Book Antiqua" w:hAnsi="Book Antiqua"/>
        </w:rPr>
        <w:t>]</w:t>
      </w:r>
    </w:p>
    <w:p w14:paraId="37FD1BEF"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40 </w:t>
      </w:r>
      <w:r w:rsidRPr="00920CE3">
        <w:rPr>
          <w:rFonts w:ascii="Book Antiqua" w:hAnsi="Book Antiqua"/>
          <w:b/>
          <w:bCs/>
        </w:rPr>
        <w:t>Maekawa H</w:t>
      </w:r>
      <w:r w:rsidRPr="00920CE3">
        <w:rPr>
          <w:rFonts w:ascii="Book Antiqua" w:hAnsi="Book Antiqua"/>
        </w:rPr>
        <w:t xml:space="preserve">, </w:t>
      </w:r>
      <w:proofErr w:type="spellStart"/>
      <w:r w:rsidRPr="00920CE3">
        <w:rPr>
          <w:rFonts w:ascii="Book Antiqua" w:hAnsi="Book Antiqua"/>
        </w:rPr>
        <w:t>Yamazumi</w:t>
      </w:r>
      <w:proofErr w:type="spellEnd"/>
      <w:r w:rsidRPr="00920CE3">
        <w:rPr>
          <w:rFonts w:ascii="Book Antiqua" w:hAnsi="Book Antiqua"/>
        </w:rPr>
        <w:t xml:space="preserve"> K, </w:t>
      </w:r>
      <w:proofErr w:type="spellStart"/>
      <w:r w:rsidRPr="00920CE3">
        <w:rPr>
          <w:rFonts w:ascii="Book Antiqua" w:hAnsi="Book Antiqua"/>
        </w:rPr>
        <w:t>Muramatsu</w:t>
      </w:r>
      <w:proofErr w:type="spellEnd"/>
      <w:r w:rsidRPr="00920CE3">
        <w:rPr>
          <w:rFonts w:ascii="Book Antiqua" w:hAnsi="Book Antiqua"/>
        </w:rPr>
        <w:t xml:space="preserve"> S, Kaneko M, Hirata H, Takahashi N, </w:t>
      </w:r>
      <w:proofErr w:type="spellStart"/>
      <w:r w:rsidRPr="00920CE3">
        <w:rPr>
          <w:rFonts w:ascii="Book Antiqua" w:hAnsi="Book Antiqua"/>
        </w:rPr>
        <w:t>Arocha-Piñango</w:t>
      </w:r>
      <w:proofErr w:type="spellEnd"/>
      <w:r w:rsidRPr="00920CE3">
        <w:rPr>
          <w:rFonts w:ascii="Book Antiqua" w:hAnsi="Book Antiqua"/>
        </w:rPr>
        <w:t xml:space="preserve"> CL, Rodriguez S, Nagy H, Perez-</w:t>
      </w:r>
      <w:proofErr w:type="spellStart"/>
      <w:r w:rsidRPr="00920CE3">
        <w:rPr>
          <w:rFonts w:ascii="Book Antiqua" w:hAnsi="Book Antiqua"/>
        </w:rPr>
        <w:t>Requejo</w:t>
      </w:r>
      <w:proofErr w:type="spellEnd"/>
      <w:r w:rsidRPr="00920CE3">
        <w:rPr>
          <w:rFonts w:ascii="Book Antiqua" w:hAnsi="Book Antiqua"/>
        </w:rPr>
        <w:t xml:space="preserve"> JL. Fibrinogen Lima: a homozygous </w:t>
      </w:r>
      <w:proofErr w:type="spellStart"/>
      <w:r w:rsidRPr="00920CE3">
        <w:rPr>
          <w:rFonts w:ascii="Book Antiqua" w:hAnsi="Book Antiqua"/>
        </w:rPr>
        <w:t>dysfibrinogen</w:t>
      </w:r>
      <w:proofErr w:type="spellEnd"/>
      <w:r w:rsidRPr="00920CE3">
        <w:rPr>
          <w:rFonts w:ascii="Book Antiqua" w:hAnsi="Book Antiqua"/>
        </w:rPr>
        <w:t xml:space="preserve"> with an A alpha-arginine-141 to serine substitution associated with extra N-glycosylation at </w:t>
      </w:r>
      <w:proofErr w:type="spellStart"/>
      <w:r w:rsidRPr="00920CE3">
        <w:rPr>
          <w:rFonts w:ascii="Book Antiqua" w:hAnsi="Book Antiqua"/>
        </w:rPr>
        <w:t>A</w:t>
      </w:r>
      <w:proofErr w:type="spellEnd"/>
      <w:r w:rsidRPr="00920CE3">
        <w:rPr>
          <w:rFonts w:ascii="Book Antiqua" w:hAnsi="Book Antiqua"/>
        </w:rPr>
        <w:t xml:space="preserve"> alpha-asparagine-139. Impaired fibrin gel formation but normal fibrin-facilitated plasminogen activation catalyzed by tissue-type plasminogen activator. </w:t>
      </w:r>
      <w:r w:rsidRPr="00920CE3">
        <w:rPr>
          <w:rFonts w:ascii="Book Antiqua" w:hAnsi="Book Antiqua"/>
          <w:i/>
          <w:iCs/>
        </w:rPr>
        <w:t>J Clin Invest</w:t>
      </w:r>
      <w:r w:rsidRPr="00920CE3">
        <w:rPr>
          <w:rFonts w:ascii="Book Antiqua" w:hAnsi="Book Antiqua"/>
        </w:rPr>
        <w:t xml:space="preserve"> 1992; </w:t>
      </w:r>
      <w:r w:rsidRPr="00920CE3">
        <w:rPr>
          <w:rFonts w:ascii="Book Antiqua" w:hAnsi="Book Antiqua"/>
          <w:b/>
          <w:bCs/>
        </w:rPr>
        <w:t>90</w:t>
      </w:r>
      <w:r w:rsidRPr="00920CE3">
        <w:rPr>
          <w:rFonts w:ascii="Book Antiqua" w:hAnsi="Book Antiqua"/>
        </w:rPr>
        <w:t>: 67-76 [PMID: 1634621 DOI: 10.1172/JCI115857]</w:t>
      </w:r>
    </w:p>
    <w:p w14:paraId="042569A2"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41 </w:t>
      </w:r>
      <w:proofErr w:type="spellStart"/>
      <w:r w:rsidRPr="00920CE3">
        <w:rPr>
          <w:rFonts w:ascii="Book Antiqua" w:hAnsi="Book Antiqua"/>
          <w:b/>
          <w:bCs/>
        </w:rPr>
        <w:t>Yamazumi</w:t>
      </w:r>
      <w:proofErr w:type="spellEnd"/>
      <w:r w:rsidRPr="00920CE3">
        <w:rPr>
          <w:rFonts w:ascii="Book Antiqua" w:hAnsi="Book Antiqua"/>
          <w:b/>
          <w:bCs/>
        </w:rPr>
        <w:t xml:space="preserve"> K</w:t>
      </w:r>
      <w:r w:rsidRPr="00920CE3">
        <w:rPr>
          <w:rFonts w:ascii="Book Antiqua" w:hAnsi="Book Antiqua"/>
        </w:rPr>
        <w:t xml:space="preserve">, Shimura K, </w:t>
      </w:r>
      <w:proofErr w:type="spellStart"/>
      <w:r w:rsidRPr="00920CE3">
        <w:rPr>
          <w:rFonts w:ascii="Book Antiqua" w:hAnsi="Book Antiqua"/>
        </w:rPr>
        <w:t>Terukina</w:t>
      </w:r>
      <w:proofErr w:type="spellEnd"/>
      <w:r w:rsidRPr="00920CE3">
        <w:rPr>
          <w:rFonts w:ascii="Book Antiqua" w:hAnsi="Book Antiqua"/>
        </w:rPr>
        <w:t xml:space="preserve"> S, Takahashi N, Matsuda M. A gamma methionine-310 to threonine substitution and consequent N-glycosylation at gamma asparagine-308 identified in a congenital dysfibrinogenemia associated with posttraumatic bleeding, fibrinogen Asahi. </w:t>
      </w:r>
      <w:r w:rsidRPr="00920CE3">
        <w:rPr>
          <w:rFonts w:ascii="Book Antiqua" w:hAnsi="Book Antiqua"/>
          <w:i/>
          <w:iCs/>
        </w:rPr>
        <w:t>J Clin Invest</w:t>
      </w:r>
      <w:r w:rsidRPr="00920CE3">
        <w:rPr>
          <w:rFonts w:ascii="Book Antiqua" w:hAnsi="Book Antiqua"/>
        </w:rPr>
        <w:t xml:space="preserve"> 1989; </w:t>
      </w:r>
      <w:r w:rsidRPr="00920CE3">
        <w:rPr>
          <w:rFonts w:ascii="Book Antiqua" w:hAnsi="Book Antiqua"/>
          <w:b/>
          <w:bCs/>
        </w:rPr>
        <w:t>83</w:t>
      </w:r>
      <w:r w:rsidRPr="00920CE3">
        <w:rPr>
          <w:rFonts w:ascii="Book Antiqua" w:hAnsi="Book Antiqua"/>
        </w:rPr>
        <w:t>: 1590-1597 [PMID: 2496144 DOI: 10.1172/JCI114056]</w:t>
      </w:r>
    </w:p>
    <w:p w14:paraId="2A521C1B" w14:textId="77777777" w:rsidR="00F436EA" w:rsidRPr="00920CE3" w:rsidRDefault="00F436EA" w:rsidP="00F436EA">
      <w:pPr>
        <w:spacing w:line="360" w:lineRule="auto"/>
        <w:jc w:val="both"/>
        <w:rPr>
          <w:rFonts w:ascii="Book Antiqua" w:hAnsi="Book Antiqua"/>
        </w:rPr>
      </w:pPr>
      <w:r w:rsidRPr="00920CE3">
        <w:rPr>
          <w:rFonts w:ascii="Book Antiqua" w:hAnsi="Book Antiqua"/>
        </w:rPr>
        <w:lastRenderedPageBreak/>
        <w:t xml:space="preserve">42 </w:t>
      </w:r>
      <w:r w:rsidRPr="00920CE3">
        <w:rPr>
          <w:rFonts w:ascii="Book Antiqua" w:hAnsi="Book Antiqua"/>
          <w:b/>
          <w:bCs/>
        </w:rPr>
        <w:t>Sugo T</w:t>
      </w:r>
      <w:r w:rsidRPr="00920CE3">
        <w:rPr>
          <w:rFonts w:ascii="Book Antiqua" w:hAnsi="Book Antiqua"/>
        </w:rPr>
        <w:t xml:space="preserve">, </w:t>
      </w:r>
      <w:proofErr w:type="spellStart"/>
      <w:r w:rsidRPr="00920CE3">
        <w:rPr>
          <w:rFonts w:ascii="Book Antiqua" w:hAnsi="Book Antiqua"/>
        </w:rPr>
        <w:t>Nakamikawa</w:t>
      </w:r>
      <w:proofErr w:type="spellEnd"/>
      <w:r w:rsidRPr="00920CE3">
        <w:rPr>
          <w:rFonts w:ascii="Book Antiqua" w:hAnsi="Book Antiqua"/>
        </w:rPr>
        <w:t xml:space="preserve"> C, Takano H, </w:t>
      </w:r>
      <w:proofErr w:type="spellStart"/>
      <w:r w:rsidRPr="00920CE3">
        <w:rPr>
          <w:rFonts w:ascii="Book Antiqua" w:hAnsi="Book Antiqua"/>
        </w:rPr>
        <w:t>Mimuro</w:t>
      </w:r>
      <w:proofErr w:type="spellEnd"/>
      <w:r w:rsidRPr="00920CE3">
        <w:rPr>
          <w:rFonts w:ascii="Book Antiqua" w:hAnsi="Book Antiqua"/>
        </w:rPr>
        <w:t xml:space="preserve"> J, Yamaguchi S, </w:t>
      </w:r>
      <w:proofErr w:type="spellStart"/>
      <w:r w:rsidRPr="00920CE3">
        <w:rPr>
          <w:rFonts w:ascii="Book Antiqua" w:hAnsi="Book Antiqua"/>
        </w:rPr>
        <w:t>Mosesson</w:t>
      </w:r>
      <w:proofErr w:type="spellEnd"/>
      <w:r w:rsidRPr="00920CE3">
        <w:rPr>
          <w:rFonts w:ascii="Book Antiqua" w:hAnsi="Book Antiqua"/>
        </w:rPr>
        <w:t xml:space="preserve"> MW, Meh DA, DiOrio JP, Takahashi N, Takahashi H, Nagai K, Matsuda M. Fibrinogen Niigata with impaired fibrin assembly: an inherited </w:t>
      </w:r>
      <w:proofErr w:type="spellStart"/>
      <w:r w:rsidRPr="00920CE3">
        <w:rPr>
          <w:rFonts w:ascii="Book Antiqua" w:hAnsi="Book Antiqua"/>
        </w:rPr>
        <w:t>dysfibrinogen</w:t>
      </w:r>
      <w:proofErr w:type="spellEnd"/>
      <w:r w:rsidRPr="00920CE3">
        <w:rPr>
          <w:rFonts w:ascii="Book Antiqua" w:hAnsi="Book Antiqua"/>
        </w:rPr>
        <w:t xml:space="preserve"> with a </w:t>
      </w:r>
      <w:proofErr w:type="spellStart"/>
      <w:r w:rsidRPr="00920CE3">
        <w:rPr>
          <w:rFonts w:ascii="Book Antiqua" w:hAnsi="Book Antiqua"/>
        </w:rPr>
        <w:t>Bbeta</w:t>
      </w:r>
      <w:proofErr w:type="spellEnd"/>
      <w:r w:rsidRPr="00920CE3">
        <w:rPr>
          <w:rFonts w:ascii="Book Antiqua" w:hAnsi="Book Antiqua"/>
        </w:rPr>
        <w:t xml:space="preserve"> Asn-160 to Ser substitution associated with extra glycosylation at </w:t>
      </w:r>
      <w:proofErr w:type="spellStart"/>
      <w:r w:rsidRPr="00920CE3">
        <w:rPr>
          <w:rFonts w:ascii="Book Antiqua" w:hAnsi="Book Antiqua"/>
        </w:rPr>
        <w:t>Bbeta</w:t>
      </w:r>
      <w:proofErr w:type="spellEnd"/>
      <w:r w:rsidRPr="00920CE3">
        <w:rPr>
          <w:rFonts w:ascii="Book Antiqua" w:hAnsi="Book Antiqua"/>
        </w:rPr>
        <w:t xml:space="preserve"> Asn-158. </w:t>
      </w:r>
      <w:r w:rsidRPr="00920CE3">
        <w:rPr>
          <w:rFonts w:ascii="Book Antiqua" w:hAnsi="Book Antiqua"/>
          <w:i/>
          <w:iCs/>
        </w:rPr>
        <w:t>Blood</w:t>
      </w:r>
      <w:r w:rsidRPr="00920CE3">
        <w:rPr>
          <w:rFonts w:ascii="Book Antiqua" w:hAnsi="Book Antiqua"/>
        </w:rPr>
        <w:t xml:space="preserve"> 1999; </w:t>
      </w:r>
      <w:r w:rsidRPr="00920CE3">
        <w:rPr>
          <w:rFonts w:ascii="Book Antiqua" w:hAnsi="Book Antiqua"/>
          <w:b/>
          <w:bCs/>
        </w:rPr>
        <w:t>94</w:t>
      </w:r>
      <w:r w:rsidRPr="00920CE3">
        <w:rPr>
          <w:rFonts w:ascii="Book Antiqua" w:hAnsi="Book Antiqua"/>
        </w:rPr>
        <w:t>: 3806-3813 [PMID: 10572095 DOI: 10.1182/</w:t>
      </w:r>
      <w:proofErr w:type="gramStart"/>
      <w:r w:rsidRPr="00920CE3">
        <w:rPr>
          <w:rFonts w:ascii="Book Antiqua" w:hAnsi="Book Antiqua"/>
        </w:rPr>
        <w:t>blood.V</w:t>
      </w:r>
      <w:proofErr w:type="gramEnd"/>
      <w:r w:rsidRPr="00920CE3">
        <w:rPr>
          <w:rFonts w:ascii="Book Antiqua" w:hAnsi="Book Antiqua"/>
        </w:rPr>
        <w:t>94.11.3806]</w:t>
      </w:r>
    </w:p>
    <w:p w14:paraId="2B0D10C0"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43 </w:t>
      </w:r>
      <w:proofErr w:type="spellStart"/>
      <w:r w:rsidRPr="00920CE3">
        <w:rPr>
          <w:rFonts w:ascii="Book Antiqua" w:hAnsi="Book Antiqua"/>
          <w:b/>
          <w:bCs/>
        </w:rPr>
        <w:t>Hugenholtz</w:t>
      </w:r>
      <w:proofErr w:type="spellEnd"/>
      <w:r w:rsidRPr="00920CE3">
        <w:rPr>
          <w:rFonts w:ascii="Book Antiqua" w:hAnsi="Book Antiqua"/>
          <w:b/>
          <w:bCs/>
        </w:rPr>
        <w:t xml:space="preserve"> GC</w:t>
      </w:r>
      <w:r w:rsidRPr="00920CE3">
        <w:rPr>
          <w:rFonts w:ascii="Book Antiqua" w:hAnsi="Book Antiqua"/>
        </w:rPr>
        <w:t xml:space="preserve">, Macrae F, </w:t>
      </w:r>
      <w:proofErr w:type="spellStart"/>
      <w:r w:rsidRPr="00920CE3">
        <w:rPr>
          <w:rFonts w:ascii="Book Antiqua" w:hAnsi="Book Antiqua"/>
        </w:rPr>
        <w:t>Adelmeijer</w:t>
      </w:r>
      <w:proofErr w:type="spellEnd"/>
      <w:r w:rsidRPr="00920CE3">
        <w:rPr>
          <w:rFonts w:ascii="Book Antiqua" w:hAnsi="Book Antiqua"/>
        </w:rPr>
        <w:t xml:space="preserve"> J, Dulfer S, Porte RJ, Lisman T, </w:t>
      </w:r>
      <w:proofErr w:type="spellStart"/>
      <w:r w:rsidRPr="00920CE3">
        <w:rPr>
          <w:rFonts w:ascii="Book Antiqua" w:hAnsi="Book Antiqua"/>
        </w:rPr>
        <w:t>Ariëns</w:t>
      </w:r>
      <w:proofErr w:type="spellEnd"/>
      <w:r w:rsidRPr="00920CE3">
        <w:rPr>
          <w:rFonts w:ascii="Book Antiqua" w:hAnsi="Book Antiqua"/>
        </w:rPr>
        <w:t xml:space="preserve"> RA. Procoagulant changes in fibrin clot structure in patients with cirrhosis are associated with oxidative modifications of fibrinogen. </w:t>
      </w:r>
      <w:r w:rsidRPr="00920CE3">
        <w:rPr>
          <w:rFonts w:ascii="Book Antiqua" w:hAnsi="Book Antiqua"/>
          <w:i/>
          <w:iCs/>
        </w:rPr>
        <w:t xml:space="preserve">J </w:t>
      </w:r>
      <w:proofErr w:type="spellStart"/>
      <w:r w:rsidRPr="00920CE3">
        <w:rPr>
          <w:rFonts w:ascii="Book Antiqua" w:hAnsi="Book Antiqua"/>
          <w:i/>
          <w:iCs/>
        </w:rPr>
        <w:t>Thromb</w:t>
      </w:r>
      <w:proofErr w:type="spellEnd"/>
      <w:r w:rsidRPr="00920CE3">
        <w:rPr>
          <w:rFonts w:ascii="Book Antiqua" w:hAnsi="Book Antiqua"/>
          <w:i/>
          <w:iCs/>
        </w:rPr>
        <w:t xml:space="preserve"> </w:t>
      </w:r>
      <w:proofErr w:type="spellStart"/>
      <w:r w:rsidRPr="00920CE3">
        <w:rPr>
          <w:rFonts w:ascii="Book Antiqua" w:hAnsi="Book Antiqua"/>
          <w:i/>
          <w:iCs/>
        </w:rPr>
        <w:t>Haemost</w:t>
      </w:r>
      <w:proofErr w:type="spellEnd"/>
      <w:r w:rsidRPr="00920CE3">
        <w:rPr>
          <w:rFonts w:ascii="Book Antiqua" w:hAnsi="Book Antiqua"/>
        </w:rPr>
        <w:t xml:space="preserve"> 2016; </w:t>
      </w:r>
      <w:r w:rsidRPr="00920CE3">
        <w:rPr>
          <w:rFonts w:ascii="Book Antiqua" w:hAnsi="Book Antiqua"/>
          <w:b/>
          <w:bCs/>
        </w:rPr>
        <w:t>14</w:t>
      </w:r>
      <w:r w:rsidRPr="00920CE3">
        <w:rPr>
          <w:rFonts w:ascii="Book Antiqua" w:hAnsi="Book Antiqua"/>
        </w:rPr>
        <w:t>: 1054-1066 [PMID: 26833718 DOI: 10.1111/jth.13278]</w:t>
      </w:r>
    </w:p>
    <w:p w14:paraId="2F486088"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44 </w:t>
      </w:r>
      <w:r w:rsidRPr="00920CE3">
        <w:rPr>
          <w:rFonts w:ascii="Book Antiqua" w:hAnsi="Book Antiqua"/>
          <w:b/>
          <w:bCs/>
        </w:rPr>
        <w:t>Martinez M</w:t>
      </w:r>
      <w:r w:rsidRPr="00920CE3">
        <w:rPr>
          <w:rFonts w:ascii="Book Antiqua" w:hAnsi="Book Antiqua"/>
        </w:rPr>
        <w:t xml:space="preserve">, </w:t>
      </w:r>
      <w:proofErr w:type="spellStart"/>
      <w:r w:rsidRPr="00920CE3">
        <w:rPr>
          <w:rFonts w:ascii="Book Antiqua" w:hAnsi="Book Antiqua"/>
        </w:rPr>
        <w:t>Weisel</w:t>
      </w:r>
      <w:proofErr w:type="spellEnd"/>
      <w:r w:rsidRPr="00920CE3">
        <w:rPr>
          <w:rFonts w:ascii="Book Antiqua" w:hAnsi="Book Antiqua"/>
        </w:rPr>
        <w:t xml:space="preserve"> JW, </w:t>
      </w:r>
      <w:proofErr w:type="spellStart"/>
      <w:r w:rsidRPr="00920CE3">
        <w:rPr>
          <w:rFonts w:ascii="Book Antiqua" w:hAnsi="Book Antiqua"/>
        </w:rPr>
        <w:t>Ischiropoulos</w:t>
      </w:r>
      <w:proofErr w:type="spellEnd"/>
      <w:r w:rsidRPr="00920CE3">
        <w:rPr>
          <w:rFonts w:ascii="Book Antiqua" w:hAnsi="Book Antiqua"/>
        </w:rPr>
        <w:t xml:space="preserve"> H. Functional impact of oxidative posttranslational modifications on fibrinogen and fibrin clots. </w:t>
      </w:r>
      <w:r w:rsidRPr="00920CE3">
        <w:rPr>
          <w:rFonts w:ascii="Book Antiqua" w:hAnsi="Book Antiqua"/>
          <w:i/>
          <w:iCs/>
        </w:rPr>
        <w:t xml:space="preserve">Free </w:t>
      </w:r>
      <w:proofErr w:type="spellStart"/>
      <w:r w:rsidRPr="00920CE3">
        <w:rPr>
          <w:rFonts w:ascii="Book Antiqua" w:hAnsi="Book Antiqua"/>
          <w:i/>
          <w:iCs/>
        </w:rPr>
        <w:t>Radic</w:t>
      </w:r>
      <w:proofErr w:type="spellEnd"/>
      <w:r w:rsidRPr="00920CE3">
        <w:rPr>
          <w:rFonts w:ascii="Book Antiqua" w:hAnsi="Book Antiqua"/>
          <w:i/>
          <w:iCs/>
        </w:rPr>
        <w:t xml:space="preserve"> Biol Med</w:t>
      </w:r>
      <w:r w:rsidRPr="00920CE3">
        <w:rPr>
          <w:rFonts w:ascii="Book Antiqua" w:hAnsi="Book Antiqua"/>
        </w:rPr>
        <w:t xml:space="preserve"> 2013; </w:t>
      </w:r>
      <w:r w:rsidRPr="00920CE3">
        <w:rPr>
          <w:rFonts w:ascii="Book Antiqua" w:hAnsi="Book Antiqua"/>
          <w:b/>
          <w:bCs/>
        </w:rPr>
        <w:t>65</w:t>
      </w:r>
      <w:r w:rsidRPr="00920CE3">
        <w:rPr>
          <w:rFonts w:ascii="Book Antiqua" w:hAnsi="Book Antiqua"/>
        </w:rPr>
        <w:t>: 411-418 [PMID: 23851017 DOI: 10.1016/j.freeradbiomed.2013.06.039]</w:t>
      </w:r>
    </w:p>
    <w:p w14:paraId="06ABFF87"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45 </w:t>
      </w:r>
      <w:r w:rsidRPr="00920CE3">
        <w:rPr>
          <w:rFonts w:ascii="Book Antiqua" w:hAnsi="Book Antiqua"/>
          <w:b/>
          <w:bCs/>
        </w:rPr>
        <w:t>Xu YJ</w:t>
      </w:r>
      <w:r w:rsidRPr="00920CE3">
        <w:rPr>
          <w:rFonts w:ascii="Book Antiqua" w:hAnsi="Book Antiqua"/>
        </w:rPr>
        <w:t xml:space="preserve">, </w:t>
      </w:r>
      <w:proofErr w:type="spellStart"/>
      <w:r w:rsidRPr="00920CE3">
        <w:rPr>
          <w:rFonts w:ascii="Book Antiqua" w:hAnsi="Book Antiqua"/>
        </w:rPr>
        <w:t>Qiang</w:t>
      </w:r>
      <w:proofErr w:type="spellEnd"/>
      <w:r w:rsidRPr="00920CE3">
        <w:rPr>
          <w:rFonts w:ascii="Book Antiqua" w:hAnsi="Book Antiqua"/>
        </w:rPr>
        <w:t xml:space="preserve"> M, Zhang JL, Liu Y, He RQ. Reactive carbonyl compounds (RCCs) cause aggregation and dysfunction of fibrinogen. </w:t>
      </w:r>
      <w:r w:rsidRPr="00920CE3">
        <w:rPr>
          <w:rFonts w:ascii="Book Antiqua" w:hAnsi="Book Antiqua"/>
          <w:i/>
          <w:iCs/>
        </w:rPr>
        <w:t>Protein Cell</w:t>
      </w:r>
      <w:r w:rsidRPr="00920CE3">
        <w:rPr>
          <w:rFonts w:ascii="Book Antiqua" w:hAnsi="Book Antiqua"/>
        </w:rPr>
        <w:t xml:space="preserve"> 2012; </w:t>
      </w:r>
      <w:r w:rsidRPr="00920CE3">
        <w:rPr>
          <w:rFonts w:ascii="Book Antiqua" w:hAnsi="Book Antiqua"/>
          <w:b/>
          <w:bCs/>
        </w:rPr>
        <w:t>3</w:t>
      </w:r>
      <w:r w:rsidRPr="00920CE3">
        <w:rPr>
          <w:rFonts w:ascii="Book Antiqua" w:hAnsi="Book Antiqua"/>
        </w:rPr>
        <w:t>: 627-640 [PMID: 22836718 DOI: 10.1007/s13238-012-2057-y]</w:t>
      </w:r>
    </w:p>
    <w:p w14:paraId="0F76816A"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46 </w:t>
      </w:r>
      <w:proofErr w:type="spellStart"/>
      <w:r w:rsidRPr="00920CE3">
        <w:rPr>
          <w:rFonts w:ascii="Book Antiqua" w:hAnsi="Book Antiqua"/>
          <w:b/>
          <w:bCs/>
        </w:rPr>
        <w:t>Becatti</w:t>
      </w:r>
      <w:proofErr w:type="spellEnd"/>
      <w:r w:rsidRPr="00920CE3">
        <w:rPr>
          <w:rFonts w:ascii="Book Antiqua" w:hAnsi="Book Antiqua"/>
          <w:b/>
          <w:bCs/>
        </w:rPr>
        <w:t xml:space="preserve"> M</w:t>
      </w:r>
      <w:r w:rsidRPr="00920CE3">
        <w:rPr>
          <w:rFonts w:ascii="Book Antiqua" w:hAnsi="Book Antiqua"/>
        </w:rPr>
        <w:t xml:space="preserve">, </w:t>
      </w:r>
      <w:proofErr w:type="spellStart"/>
      <w:r w:rsidRPr="00920CE3">
        <w:rPr>
          <w:rFonts w:ascii="Book Antiqua" w:hAnsi="Book Antiqua"/>
        </w:rPr>
        <w:t>Marcucci</w:t>
      </w:r>
      <w:proofErr w:type="spellEnd"/>
      <w:r w:rsidRPr="00920CE3">
        <w:rPr>
          <w:rFonts w:ascii="Book Antiqua" w:hAnsi="Book Antiqua"/>
        </w:rPr>
        <w:t xml:space="preserve"> R, </w:t>
      </w:r>
      <w:proofErr w:type="spellStart"/>
      <w:r w:rsidRPr="00920CE3">
        <w:rPr>
          <w:rFonts w:ascii="Book Antiqua" w:hAnsi="Book Antiqua"/>
        </w:rPr>
        <w:t>Bruschi</w:t>
      </w:r>
      <w:proofErr w:type="spellEnd"/>
      <w:r w:rsidRPr="00920CE3">
        <w:rPr>
          <w:rFonts w:ascii="Book Antiqua" w:hAnsi="Book Antiqua"/>
        </w:rPr>
        <w:t xml:space="preserve"> G, </w:t>
      </w:r>
      <w:proofErr w:type="spellStart"/>
      <w:r w:rsidRPr="00920CE3">
        <w:rPr>
          <w:rFonts w:ascii="Book Antiqua" w:hAnsi="Book Antiqua"/>
        </w:rPr>
        <w:t>Taddei</w:t>
      </w:r>
      <w:proofErr w:type="spellEnd"/>
      <w:r w:rsidRPr="00920CE3">
        <w:rPr>
          <w:rFonts w:ascii="Book Antiqua" w:hAnsi="Book Antiqua"/>
        </w:rPr>
        <w:t xml:space="preserve"> N, Bani D, Gori AM, Giusti B, </w:t>
      </w:r>
      <w:proofErr w:type="spellStart"/>
      <w:r w:rsidRPr="00920CE3">
        <w:rPr>
          <w:rFonts w:ascii="Book Antiqua" w:hAnsi="Book Antiqua"/>
        </w:rPr>
        <w:t>Gensini</w:t>
      </w:r>
      <w:proofErr w:type="spellEnd"/>
      <w:r w:rsidRPr="00920CE3">
        <w:rPr>
          <w:rFonts w:ascii="Book Antiqua" w:hAnsi="Book Antiqua"/>
        </w:rPr>
        <w:t xml:space="preserve"> GF, Abbate R, </w:t>
      </w:r>
      <w:proofErr w:type="spellStart"/>
      <w:r w:rsidRPr="00920CE3">
        <w:rPr>
          <w:rFonts w:ascii="Book Antiqua" w:hAnsi="Book Antiqua"/>
        </w:rPr>
        <w:t>Fiorillo</w:t>
      </w:r>
      <w:proofErr w:type="spellEnd"/>
      <w:r w:rsidRPr="00920CE3">
        <w:rPr>
          <w:rFonts w:ascii="Book Antiqua" w:hAnsi="Book Antiqua"/>
        </w:rPr>
        <w:t xml:space="preserve"> C. Oxidative modification of fibrinogen is associated with altered function and structure in the subacute phase of myocardial infarction. </w:t>
      </w:r>
      <w:proofErr w:type="spellStart"/>
      <w:r w:rsidRPr="00920CE3">
        <w:rPr>
          <w:rFonts w:ascii="Book Antiqua" w:hAnsi="Book Antiqua"/>
          <w:i/>
          <w:iCs/>
        </w:rPr>
        <w:t>Arterioscler</w:t>
      </w:r>
      <w:proofErr w:type="spellEnd"/>
      <w:r w:rsidRPr="00920CE3">
        <w:rPr>
          <w:rFonts w:ascii="Book Antiqua" w:hAnsi="Book Antiqua"/>
          <w:i/>
          <w:iCs/>
        </w:rPr>
        <w:t xml:space="preserve"> </w:t>
      </w:r>
      <w:proofErr w:type="spellStart"/>
      <w:r w:rsidRPr="00920CE3">
        <w:rPr>
          <w:rFonts w:ascii="Book Antiqua" w:hAnsi="Book Antiqua"/>
          <w:i/>
          <w:iCs/>
        </w:rPr>
        <w:t>Thromb</w:t>
      </w:r>
      <w:proofErr w:type="spellEnd"/>
      <w:r w:rsidRPr="00920CE3">
        <w:rPr>
          <w:rFonts w:ascii="Book Antiqua" w:hAnsi="Book Antiqua"/>
          <w:i/>
          <w:iCs/>
        </w:rPr>
        <w:t xml:space="preserve"> </w:t>
      </w:r>
      <w:proofErr w:type="spellStart"/>
      <w:r w:rsidRPr="00920CE3">
        <w:rPr>
          <w:rFonts w:ascii="Book Antiqua" w:hAnsi="Book Antiqua"/>
          <w:i/>
          <w:iCs/>
        </w:rPr>
        <w:t>Vasc</w:t>
      </w:r>
      <w:proofErr w:type="spellEnd"/>
      <w:r w:rsidRPr="00920CE3">
        <w:rPr>
          <w:rFonts w:ascii="Book Antiqua" w:hAnsi="Book Antiqua"/>
          <w:i/>
          <w:iCs/>
        </w:rPr>
        <w:t xml:space="preserve"> Biol</w:t>
      </w:r>
      <w:r w:rsidRPr="00920CE3">
        <w:rPr>
          <w:rFonts w:ascii="Book Antiqua" w:hAnsi="Book Antiqua"/>
        </w:rPr>
        <w:t xml:space="preserve"> 2014; </w:t>
      </w:r>
      <w:r w:rsidRPr="00920CE3">
        <w:rPr>
          <w:rFonts w:ascii="Book Antiqua" w:hAnsi="Book Antiqua"/>
          <w:b/>
          <w:bCs/>
        </w:rPr>
        <w:t>34</w:t>
      </w:r>
      <w:r w:rsidRPr="00920CE3">
        <w:rPr>
          <w:rFonts w:ascii="Book Antiqua" w:hAnsi="Book Antiqua"/>
        </w:rPr>
        <w:t>: 1355-1361 [PMID: 24790138 DOI: 10.1161/ATVBAHA.114.303785]</w:t>
      </w:r>
    </w:p>
    <w:p w14:paraId="504F68CB"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47 </w:t>
      </w:r>
      <w:r w:rsidRPr="00920CE3">
        <w:rPr>
          <w:rFonts w:ascii="Book Antiqua" w:hAnsi="Book Antiqua"/>
          <w:b/>
          <w:bCs/>
        </w:rPr>
        <w:t>Rosenfeld MA</w:t>
      </w:r>
      <w:r w:rsidRPr="00920CE3">
        <w:rPr>
          <w:rFonts w:ascii="Book Antiqua" w:hAnsi="Book Antiqua"/>
        </w:rPr>
        <w:t xml:space="preserve">, Vasilyeva AD, </w:t>
      </w:r>
      <w:proofErr w:type="spellStart"/>
      <w:r w:rsidRPr="00920CE3">
        <w:rPr>
          <w:rFonts w:ascii="Book Antiqua" w:hAnsi="Book Antiqua"/>
        </w:rPr>
        <w:t>Yurina</w:t>
      </w:r>
      <w:proofErr w:type="spellEnd"/>
      <w:r w:rsidRPr="00920CE3">
        <w:rPr>
          <w:rFonts w:ascii="Book Antiqua" w:hAnsi="Book Antiqua"/>
        </w:rPr>
        <w:t xml:space="preserve"> LV, </w:t>
      </w:r>
      <w:proofErr w:type="spellStart"/>
      <w:r w:rsidRPr="00920CE3">
        <w:rPr>
          <w:rFonts w:ascii="Book Antiqua" w:hAnsi="Book Antiqua"/>
        </w:rPr>
        <w:t>Bychkova</w:t>
      </w:r>
      <w:proofErr w:type="spellEnd"/>
      <w:r w:rsidRPr="00920CE3">
        <w:rPr>
          <w:rFonts w:ascii="Book Antiqua" w:hAnsi="Book Antiqua"/>
        </w:rPr>
        <w:t xml:space="preserve"> AV. Oxidation of proteins: is it a programmed process? </w:t>
      </w:r>
      <w:r w:rsidRPr="00920CE3">
        <w:rPr>
          <w:rFonts w:ascii="Book Antiqua" w:hAnsi="Book Antiqua"/>
          <w:i/>
          <w:iCs/>
        </w:rPr>
        <w:t xml:space="preserve">Free </w:t>
      </w:r>
      <w:proofErr w:type="spellStart"/>
      <w:r w:rsidRPr="00920CE3">
        <w:rPr>
          <w:rFonts w:ascii="Book Antiqua" w:hAnsi="Book Antiqua"/>
          <w:i/>
          <w:iCs/>
        </w:rPr>
        <w:t>Radic</w:t>
      </w:r>
      <w:proofErr w:type="spellEnd"/>
      <w:r w:rsidRPr="00920CE3">
        <w:rPr>
          <w:rFonts w:ascii="Book Antiqua" w:hAnsi="Book Antiqua"/>
          <w:i/>
          <w:iCs/>
        </w:rPr>
        <w:t xml:space="preserve"> Res</w:t>
      </w:r>
      <w:r w:rsidRPr="00920CE3">
        <w:rPr>
          <w:rFonts w:ascii="Book Antiqua" w:hAnsi="Book Antiqua"/>
        </w:rPr>
        <w:t xml:space="preserve"> 2018; </w:t>
      </w:r>
      <w:r w:rsidRPr="00920CE3">
        <w:rPr>
          <w:rFonts w:ascii="Book Antiqua" w:hAnsi="Book Antiqua"/>
          <w:b/>
          <w:bCs/>
        </w:rPr>
        <w:t>52</w:t>
      </w:r>
      <w:r w:rsidRPr="00920CE3">
        <w:rPr>
          <w:rFonts w:ascii="Book Antiqua" w:hAnsi="Book Antiqua"/>
        </w:rPr>
        <w:t>: 14-38 [PMID: 29284315 DOI: 10.1080/10715762.2017.1402305]</w:t>
      </w:r>
    </w:p>
    <w:p w14:paraId="117410CF"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48 </w:t>
      </w:r>
      <w:proofErr w:type="spellStart"/>
      <w:r w:rsidRPr="00920CE3">
        <w:rPr>
          <w:rFonts w:ascii="Book Antiqua" w:hAnsi="Book Antiqua"/>
          <w:b/>
          <w:bCs/>
        </w:rPr>
        <w:t>Zermatten</w:t>
      </w:r>
      <w:proofErr w:type="spellEnd"/>
      <w:r w:rsidRPr="00920CE3">
        <w:rPr>
          <w:rFonts w:ascii="Book Antiqua" w:hAnsi="Book Antiqua"/>
          <w:b/>
          <w:bCs/>
        </w:rPr>
        <w:t xml:space="preserve"> MG</w:t>
      </w:r>
      <w:r w:rsidRPr="00920CE3">
        <w:rPr>
          <w:rFonts w:ascii="Book Antiqua" w:hAnsi="Book Antiqua"/>
        </w:rPr>
        <w:t xml:space="preserve">, Fraga M, </w:t>
      </w:r>
      <w:proofErr w:type="spellStart"/>
      <w:r w:rsidRPr="00920CE3">
        <w:rPr>
          <w:rFonts w:ascii="Book Antiqua" w:hAnsi="Book Antiqua"/>
        </w:rPr>
        <w:t>Moradpour</w:t>
      </w:r>
      <w:proofErr w:type="spellEnd"/>
      <w:r w:rsidRPr="00920CE3">
        <w:rPr>
          <w:rFonts w:ascii="Book Antiqua" w:hAnsi="Book Antiqua"/>
        </w:rPr>
        <w:t xml:space="preserve"> D, </w:t>
      </w:r>
      <w:proofErr w:type="spellStart"/>
      <w:r w:rsidRPr="00920CE3">
        <w:rPr>
          <w:rFonts w:ascii="Book Antiqua" w:hAnsi="Book Antiqua"/>
        </w:rPr>
        <w:t>Bertaggia</w:t>
      </w:r>
      <w:proofErr w:type="spellEnd"/>
      <w:r w:rsidRPr="00920CE3">
        <w:rPr>
          <w:rFonts w:ascii="Book Antiqua" w:hAnsi="Book Antiqua"/>
        </w:rPr>
        <w:t xml:space="preserve"> </w:t>
      </w:r>
      <w:proofErr w:type="spellStart"/>
      <w:r w:rsidRPr="00920CE3">
        <w:rPr>
          <w:rFonts w:ascii="Book Antiqua" w:hAnsi="Book Antiqua"/>
        </w:rPr>
        <w:t>Calderara</w:t>
      </w:r>
      <w:proofErr w:type="spellEnd"/>
      <w:r w:rsidRPr="00920CE3">
        <w:rPr>
          <w:rFonts w:ascii="Book Antiqua" w:hAnsi="Book Antiqua"/>
        </w:rPr>
        <w:t xml:space="preserve"> D, </w:t>
      </w:r>
      <w:proofErr w:type="spellStart"/>
      <w:r w:rsidRPr="00920CE3">
        <w:rPr>
          <w:rFonts w:ascii="Book Antiqua" w:hAnsi="Book Antiqua"/>
        </w:rPr>
        <w:t>Aliotta</w:t>
      </w:r>
      <w:proofErr w:type="spellEnd"/>
      <w:r w:rsidRPr="00920CE3">
        <w:rPr>
          <w:rFonts w:ascii="Book Antiqua" w:hAnsi="Book Antiqua"/>
        </w:rPr>
        <w:t xml:space="preserve"> A, </w:t>
      </w:r>
      <w:proofErr w:type="spellStart"/>
      <w:r w:rsidRPr="00920CE3">
        <w:rPr>
          <w:rFonts w:ascii="Book Antiqua" w:hAnsi="Book Antiqua"/>
        </w:rPr>
        <w:t>Stirnimann</w:t>
      </w:r>
      <w:proofErr w:type="spellEnd"/>
      <w:r w:rsidRPr="00920CE3">
        <w:rPr>
          <w:rFonts w:ascii="Book Antiqua" w:hAnsi="Book Antiqua"/>
        </w:rPr>
        <w:t xml:space="preserve"> G, De </w:t>
      </w:r>
      <w:proofErr w:type="spellStart"/>
      <w:r w:rsidRPr="00920CE3">
        <w:rPr>
          <w:rFonts w:ascii="Book Antiqua" w:hAnsi="Book Antiqua"/>
        </w:rPr>
        <w:t>Gottardi</w:t>
      </w:r>
      <w:proofErr w:type="spellEnd"/>
      <w:r w:rsidRPr="00920CE3">
        <w:rPr>
          <w:rFonts w:ascii="Book Antiqua" w:hAnsi="Book Antiqua"/>
        </w:rPr>
        <w:t xml:space="preserve"> A, </w:t>
      </w:r>
      <w:proofErr w:type="spellStart"/>
      <w:r w:rsidRPr="00920CE3">
        <w:rPr>
          <w:rFonts w:ascii="Book Antiqua" w:hAnsi="Book Antiqua"/>
        </w:rPr>
        <w:t>Alberio</w:t>
      </w:r>
      <w:proofErr w:type="spellEnd"/>
      <w:r w:rsidRPr="00920CE3">
        <w:rPr>
          <w:rFonts w:ascii="Book Antiqua" w:hAnsi="Book Antiqua"/>
        </w:rPr>
        <w:t xml:space="preserve"> L. Hemostatic Alterations in Patients </w:t>
      </w:r>
      <w:proofErr w:type="gramStart"/>
      <w:r w:rsidRPr="00920CE3">
        <w:rPr>
          <w:rFonts w:ascii="Book Antiqua" w:hAnsi="Book Antiqua"/>
        </w:rPr>
        <w:t>With</w:t>
      </w:r>
      <w:proofErr w:type="gramEnd"/>
      <w:r w:rsidRPr="00920CE3">
        <w:rPr>
          <w:rFonts w:ascii="Book Antiqua" w:hAnsi="Book Antiqua"/>
        </w:rPr>
        <w:t xml:space="preserve"> Cirrhosis: From Primary Hemostasis to Fibrinolysis. </w:t>
      </w:r>
      <w:r w:rsidRPr="00920CE3">
        <w:rPr>
          <w:rFonts w:ascii="Book Antiqua" w:hAnsi="Book Antiqua"/>
          <w:i/>
          <w:iCs/>
        </w:rPr>
        <w:t>Hepatology</w:t>
      </w:r>
      <w:r w:rsidRPr="00920CE3">
        <w:rPr>
          <w:rFonts w:ascii="Book Antiqua" w:hAnsi="Book Antiqua"/>
        </w:rPr>
        <w:t xml:space="preserve"> 2020; </w:t>
      </w:r>
      <w:r w:rsidRPr="00920CE3">
        <w:rPr>
          <w:rFonts w:ascii="Book Antiqua" w:hAnsi="Book Antiqua"/>
          <w:b/>
          <w:bCs/>
        </w:rPr>
        <w:t>71</w:t>
      </w:r>
      <w:r w:rsidRPr="00920CE3">
        <w:rPr>
          <w:rFonts w:ascii="Book Antiqua" w:hAnsi="Book Antiqua"/>
        </w:rPr>
        <w:t>: 2135-2148 [PMID: 32090357 DOI: 10.1002/hep.31201]</w:t>
      </w:r>
    </w:p>
    <w:p w14:paraId="2CB59F9B"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49 </w:t>
      </w:r>
      <w:proofErr w:type="spellStart"/>
      <w:r w:rsidRPr="00920CE3">
        <w:rPr>
          <w:rFonts w:ascii="Book Antiqua" w:hAnsi="Book Antiqua"/>
          <w:b/>
          <w:bCs/>
        </w:rPr>
        <w:t>Bernardi</w:t>
      </w:r>
      <w:proofErr w:type="spellEnd"/>
      <w:r w:rsidRPr="00920CE3">
        <w:rPr>
          <w:rFonts w:ascii="Book Antiqua" w:hAnsi="Book Antiqua"/>
          <w:b/>
          <w:bCs/>
        </w:rPr>
        <w:t xml:space="preserve"> M</w:t>
      </w:r>
      <w:r w:rsidRPr="00920CE3">
        <w:rPr>
          <w:rFonts w:ascii="Book Antiqua" w:hAnsi="Book Antiqua"/>
        </w:rPr>
        <w:t xml:space="preserve">, Ricci CS, </w:t>
      </w:r>
      <w:proofErr w:type="spellStart"/>
      <w:r w:rsidRPr="00920CE3">
        <w:rPr>
          <w:rFonts w:ascii="Book Antiqua" w:hAnsi="Book Antiqua"/>
        </w:rPr>
        <w:t>Zaccherini</w:t>
      </w:r>
      <w:proofErr w:type="spellEnd"/>
      <w:r w:rsidRPr="00920CE3">
        <w:rPr>
          <w:rFonts w:ascii="Book Antiqua" w:hAnsi="Book Antiqua"/>
        </w:rPr>
        <w:t xml:space="preserve"> G. Role of human albumin in the management of complications of liver cirrhosis. </w:t>
      </w:r>
      <w:r w:rsidRPr="00920CE3">
        <w:rPr>
          <w:rFonts w:ascii="Book Antiqua" w:hAnsi="Book Antiqua"/>
          <w:i/>
          <w:iCs/>
        </w:rPr>
        <w:t>J Clin Exp Hepatol</w:t>
      </w:r>
      <w:r w:rsidRPr="00920CE3">
        <w:rPr>
          <w:rFonts w:ascii="Book Antiqua" w:hAnsi="Book Antiqua"/>
        </w:rPr>
        <w:t xml:space="preserve"> 2014; </w:t>
      </w:r>
      <w:r w:rsidRPr="00920CE3">
        <w:rPr>
          <w:rFonts w:ascii="Book Antiqua" w:hAnsi="Book Antiqua"/>
          <w:b/>
          <w:bCs/>
        </w:rPr>
        <w:t>4</w:t>
      </w:r>
      <w:r w:rsidRPr="00920CE3">
        <w:rPr>
          <w:rFonts w:ascii="Book Antiqua" w:hAnsi="Book Antiqua"/>
        </w:rPr>
        <w:t>: 302-311 [PMID: 25755577 DOI: 10.1016/j.jceh.2014.08.007]</w:t>
      </w:r>
    </w:p>
    <w:p w14:paraId="4EB8BEF2" w14:textId="77777777" w:rsidR="00F436EA" w:rsidRPr="00920CE3" w:rsidRDefault="00F436EA" w:rsidP="00F436EA">
      <w:pPr>
        <w:spacing w:line="360" w:lineRule="auto"/>
        <w:jc w:val="both"/>
        <w:rPr>
          <w:rFonts w:ascii="Book Antiqua" w:hAnsi="Book Antiqua"/>
        </w:rPr>
      </w:pPr>
      <w:r w:rsidRPr="00920CE3">
        <w:rPr>
          <w:rFonts w:ascii="Book Antiqua" w:hAnsi="Book Antiqua"/>
        </w:rPr>
        <w:lastRenderedPageBreak/>
        <w:t xml:space="preserve">50 </w:t>
      </w:r>
      <w:r w:rsidRPr="00920CE3">
        <w:rPr>
          <w:rFonts w:ascii="Book Antiqua" w:hAnsi="Book Antiqua"/>
          <w:b/>
          <w:bCs/>
        </w:rPr>
        <w:t>Carvalho JR</w:t>
      </w:r>
      <w:r w:rsidRPr="00920CE3">
        <w:rPr>
          <w:rFonts w:ascii="Book Antiqua" w:hAnsi="Book Antiqua"/>
        </w:rPr>
        <w:t xml:space="preserve">, Verdelho Machado M. New Insights About Albumin and Liver Disease. </w:t>
      </w:r>
      <w:r w:rsidRPr="00920CE3">
        <w:rPr>
          <w:rFonts w:ascii="Book Antiqua" w:hAnsi="Book Antiqua"/>
          <w:i/>
          <w:iCs/>
        </w:rPr>
        <w:t>Ann Hepatol</w:t>
      </w:r>
      <w:r w:rsidRPr="00920CE3">
        <w:rPr>
          <w:rFonts w:ascii="Book Antiqua" w:hAnsi="Book Antiqua"/>
        </w:rPr>
        <w:t xml:space="preserve"> 2018; </w:t>
      </w:r>
      <w:r w:rsidRPr="00920CE3">
        <w:rPr>
          <w:rFonts w:ascii="Book Antiqua" w:hAnsi="Book Antiqua"/>
          <w:b/>
          <w:bCs/>
        </w:rPr>
        <w:t>17</w:t>
      </w:r>
      <w:r w:rsidRPr="00920CE3">
        <w:rPr>
          <w:rFonts w:ascii="Book Antiqua" w:hAnsi="Book Antiqua"/>
        </w:rPr>
        <w:t>: 547-560 [PMID: 29893696 DOI: 10.5604/01.3001.0012.0916]</w:t>
      </w:r>
    </w:p>
    <w:p w14:paraId="20822840"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51 </w:t>
      </w:r>
      <w:proofErr w:type="spellStart"/>
      <w:r w:rsidRPr="00920CE3">
        <w:rPr>
          <w:rFonts w:ascii="Book Antiqua" w:hAnsi="Book Antiqua"/>
          <w:b/>
          <w:bCs/>
        </w:rPr>
        <w:t>Oettl</w:t>
      </w:r>
      <w:proofErr w:type="spellEnd"/>
      <w:r w:rsidRPr="00920CE3">
        <w:rPr>
          <w:rFonts w:ascii="Book Antiqua" w:hAnsi="Book Antiqua"/>
          <w:b/>
          <w:bCs/>
        </w:rPr>
        <w:t xml:space="preserve"> K</w:t>
      </w:r>
      <w:r w:rsidRPr="00920CE3">
        <w:rPr>
          <w:rFonts w:ascii="Book Antiqua" w:hAnsi="Book Antiqua"/>
        </w:rPr>
        <w:t xml:space="preserve">, Stadlbauer V, </w:t>
      </w:r>
      <w:proofErr w:type="spellStart"/>
      <w:r w:rsidRPr="00920CE3">
        <w:rPr>
          <w:rFonts w:ascii="Book Antiqua" w:hAnsi="Book Antiqua"/>
        </w:rPr>
        <w:t>Petter</w:t>
      </w:r>
      <w:proofErr w:type="spellEnd"/>
      <w:r w:rsidRPr="00920CE3">
        <w:rPr>
          <w:rFonts w:ascii="Book Antiqua" w:hAnsi="Book Antiqua"/>
        </w:rPr>
        <w:t xml:space="preserve"> F, </w:t>
      </w:r>
      <w:proofErr w:type="spellStart"/>
      <w:r w:rsidRPr="00920CE3">
        <w:rPr>
          <w:rFonts w:ascii="Book Antiqua" w:hAnsi="Book Antiqua"/>
        </w:rPr>
        <w:t>Greilberger</w:t>
      </w:r>
      <w:proofErr w:type="spellEnd"/>
      <w:r w:rsidRPr="00920CE3">
        <w:rPr>
          <w:rFonts w:ascii="Book Antiqua" w:hAnsi="Book Antiqua"/>
        </w:rPr>
        <w:t xml:space="preserve"> J, Putz-</w:t>
      </w:r>
      <w:proofErr w:type="spellStart"/>
      <w:r w:rsidRPr="00920CE3">
        <w:rPr>
          <w:rFonts w:ascii="Book Antiqua" w:hAnsi="Book Antiqua"/>
        </w:rPr>
        <w:t>Bankuti</w:t>
      </w:r>
      <w:proofErr w:type="spellEnd"/>
      <w:r w:rsidRPr="00920CE3">
        <w:rPr>
          <w:rFonts w:ascii="Book Antiqua" w:hAnsi="Book Antiqua"/>
        </w:rPr>
        <w:t xml:space="preserve"> C, Hallström S, Lackner C, </w:t>
      </w:r>
      <w:proofErr w:type="spellStart"/>
      <w:r w:rsidRPr="00920CE3">
        <w:rPr>
          <w:rFonts w:ascii="Book Antiqua" w:hAnsi="Book Antiqua"/>
        </w:rPr>
        <w:t>Stauber</w:t>
      </w:r>
      <w:proofErr w:type="spellEnd"/>
      <w:r w:rsidRPr="00920CE3">
        <w:rPr>
          <w:rFonts w:ascii="Book Antiqua" w:hAnsi="Book Antiqua"/>
        </w:rPr>
        <w:t xml:space="preserve"> RE. Oxidative damage of albumin in advanced liver disease. </w:t>
      </w:r>
      <w:proofErr w:type="spellStart"/>
      <w:r w:rsidRPr="00920CE3">
        <w:rPr>
          <w:rFonts w:ascii="Book Antiqua" w:hAnsi="Book Antiqua"/>
          <w:i/>
          <w:iCs/>
        </w:rPr>
        <w:t>Biochim</w:t>
      </w:r>
      <w:proofErr w:type="spellEnd"/>
      <w:r w:rsidRPr="00920CE3">
        <w:rPr>
          <w:rFonts w:ascii="Book Antiqua" w:hAnsi="Book Antiqua"/>
          <w:i/>
          <w:iCs/>
        </w:rPr>
        <w:t xml:space="preserve"> </w:t>
      </w:r>
      <w:proofErr w:type="spellStart"/>
      <w:r w:rsidRPr="00920CE3">
        <w:rPr>
          <w:rFonts w:ascii="Book Antiqua" w:hAnsi="Book Antiqua"/>
          <w:i/>
          <w:iCs/>
        </w:rPr>
        <w:t>Biophys</w:t>
      </w:r>
      <w:proofErr w:type="spellEnd"/>
      <w:r w:rsidRPr="00920CE3">
        <w:rPr>
          <w:rFonts w:ascii="Book Antiqua" w:hAnsi="Book Antiqua"/>
          <w:i/>
          <w:iCs/>
        </w:rPr>
        <w:t xml:space="preserve"> Acta</w:t>
      </w:r>
      <w:r w:rsidRPr="00920CE3">
        <w:rPr>
          <w:rFonts w:ascii="Book Antiqua" w:hAnsi="Book Antiqua"/>
        </w:rPr>
        <w:t xml:space="preserve"> 2008; </w:t>
      </w:r>
      <w:r w:rsidRPr="00920CE3">
        <w:rPr>
          <w:rFonts w:ascii="Book Antiqua" w:hAnsi="Book Antiqua"/>
          <w:b/>
          <w:bCs/>
        </w:rPr>
        <w:t>1782</w:t>
      </w:r>
      <w:r w:rsidRPr="00920CE3">
        <w:rPr>
          <w:rFonts w:ascii="Book Antiqua" w:hAnsi="Book Antiqua"/>
        </w:rPr>
        <w:t>: 469-473 [PMID: 18498776 DOI: 10.1016/j.bbadis.2008.04.002]</w:t>
      </w:r>
    </w:p>
    <w:p w14:paraId="3C4EED07"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52 </w:t>
      </w:r>
      <w:proofErr w:type="spellStart"/>
      <w:r w:rsidRPr="00920CE3">
        <w:rPr>
          <w:rFonts w:ascii="Book Antiqua" w:hAnsi="Book Antiqua"/>
          <w:b/>
          <w:bCs/>
        </w:rPr>
        <w:t>Baldassarre</w:t>
      </w:r>
      <w:proofErr w:type="spellEnd"/>
      <w:r w:rsidRPr="00920CE3">
        <w:rPr>
          <w:rFonts w:ascii="Book Antiqua" w:hAnsi="Book Antiqua"/>
          <w:b/>
          <w:bCs/>
        </w:rPr>
        <w:t xml:space="preserve"> M</w:t>
      </w:r>
      <w:r w:rsidRPr="00920CE3">
        <w:rPr>
          <w:rFonts w:ascii="Book Antiqua" w:hAnsi="Book Antiqua"/>
        </w:rPr>
        <w:t xml:space="preserve">, </w:t>
      </w:r>
      <w:proofErr w:type="spellStart"/>
      <w:r w:rsidRPr="00920CE3">
        <w:rPr>
          <w:rFonts w:ascii="Book Antiqua" w:hAnsi="Book Antiqua"/>
        </w:rPr>
        <w:t>Domenicali</w:t>
      </w:r>
      <w:proofErr w:type="spellEnd"/>
      <w:r w:rsidRPr="00920CE3">
        <w:rPr>
          <w:rFonts w:ascii="Book Antiqua" w:hAnsi="Book Antiqua"/>
        </w:rPr>
        <w:t xml:space="preserve"> M, </w:t>
      </w:r>
      <w:proofErr w:type="spellStart"/>
      <w:r w:rsidRPr="00920CE3">
        <w:rPr>
          <w:rFonts w:ascii="Book Antiqua" w:hAnsi="Book Antiqua"/>
        </w:rPr>
        <w:t>Naldi</w:t>
      </w:r>
      <w:proofErr w:type="spellEnd"/>
      <w:r w:rsidRPr="00920CE3">
        <w:rPr>
          <w:rFonts w:ascii="Book Antiqua" w:hAnsi="Book Antiqua"/>
        </w:rPr>
        <w:t xml:space="preserve"> M, </w:t>
      </w:r>
      <w:proofErr w:type="spellStart"/>
      <w:r w:rsidRPr="00920CE3">
        <w:rPr>
          <w:rFonts w:ascii="Book Antiqua" w:hAnsi="Book Antiqua"/>
        </w:rPr>
        <w:t>Laggetta</w:t>
      </w:r>
      <w:proofErr w:type="spellEnd"/>
      <w:r w:rsidRPr="00920CE3">
        <w:rPr>
          <w:rFonts w:ascii="Book Antiqua" w:hAnsi="Book Antiqua"/>
        </w:rPr>
        <w:t xml:space="preserve"> M, </w:t>
      </w:r>
      <w:proofErr w:type="spellStart"/>
      <w:r w:rsidRPr="00920CE3">
        <w:rPr>
          <w:rFonts w:ascii="Book Antiqua" w:hAnsi="Book Antiqua"/>
        </w:rPr>
        <w:t>Giannone</w:t>
      </w:r>
      <w:proofErr w:type="spellEnd"/>
      <w:r w:rsidRPr="00920CE3">
        <w:rPr>
          <w:rFonts w:ascii="Book Antiqua" w:hAnsi="Book Antiqua"/>
        </w:rPr>
        <w:t xml:space="preserve"> FA, </w:t>
      </w:r>
      <w:proofErr w:type="spellStart"/>
      <w:r w:rsidRPr="00920CE3">
        <w:rPr>
          <w:rFonts w:ascii="Book Antiqua" w:hAnsi="Book Antiqua"/>
        </w:rPr>
        <w:t>Biselli</w:t>
      </w:r>
      <w:proofErr w:type="spellEnd"/>
      <w:r w:rsidRPr="00920CE3">
        <w:rPr>
          <w:rFonts w:ascii="Book Antiqua" w:hAnsi="Book Antiqua"/>
        </w:rPr>
        <w:t xml:space="preserve"> M, </w:t>
      </w:r>
      <w:proofErr w:type="spellStart"/>
      <w:r w:rsidRPr="00920CE3">
        <w:rPr>
          <w:rFonts w:ascii="Book Antiqua" w:hAnsi="Book Antiqua"/>
        </w:rPr>
        <w:t>Patrono</w:t>
      </w:r>
      <w:proofErr w:type="spellEnd"/>
      <w:r w:rsidRPr="00920CE3">
        <w:rPr>
          <w:rFonts w:ascii="Book Antiqua" w:hAnsi="Book Antiqua"/>
        </w:rPr>
        <w:t xml:space="preserve"> D, </w:t>
      </w:r>
      <w:proofErr w:type="spellStart"/>
      <w:r w:rsidRPr="00920CE3">
        <w:rPr>
          <w:rFonts w:ascii="Book Antiqua" w:hAnsi="Book Antiqua"/>
        </w:rPr>
        <w:t>Bertucci</w:t>
      </w:r>
      <w:proofErr w:type="spellEnd"/>
      <w:r w:rsidRPr="00920CE3">
        <w:rPr>
          <w:rFonts w:ascii="Book Antiqua" w:hAnsi="Book Antiqua"/>
        </w:rPr>
        <w:t xml:space="preserve"> C, </w:t>
      </w:r>
      <w:proofErr w:type="spellStart"/>
      <w:r w:rsidRPr="00920CE3">
        <w:rPr>
          <w:rFonts w:ascii="Book Antiqua" w:hAnsi="Book Antiqua"/>
        </w:rPr>
        <w:t>Bernardi</w:t>
      </w:r>
      <w:proofErr w:type="spellEnd"/>
      <w:r w:rsidRPr="00920CE3">
        <w:rPr>
          <w:rFonts w:ascii="Book Antiqua" w:hAnsi="Book Antiqua"/>
        </w:rPr>
        <w:t xml:space="preserve"> M, </w:t>
      </w:r>
      <w:proofErr w:type="spellStart"/>
      <w:r w:rsidRPr="00920CE3">
        <w:rPr>
          <w:rFonts w:ascii="Book Antiqua" w:hAnsi="Book Antiqua"/>
        </w:rPr>
        <w:t>Caraceni</w:t>
      </w:r>
      <w:proofErr w:type="spellEnd"/>
      <w:r w:rsidRPr="00920CE3">
        <w:rPr>
          <w:rFonts w:ascii="Book Antiqua" w:hAnsi="Book Antiqua"/>
        </w:rPr>
        <w:t xml:space="preserve"> P. Albumin Homodimers in Patients with Cirrhosis: Clinical and Prognostic Relevance of a Novel Identified Structural Alteration of the Molecule. </w:t>
      </w:r>
      <w:r w:rsidRPr="00920CE3">
        <w:rPr>
          <w:rFonts w:ascii="Book Antiqua" w:hAnsi="Book Antiqua"/>
          <w:i/>
          <w:iCs/>
        </w:rPr>
        <w:t>Sci Rep</w:t>
      </w:r>
      <w:r w:rsidRPr="00920CE3">
        <w:rPr>
          <w:rFonts w:ascii="Book Antiqua" w:hAnsi="Book Antiqua"/>
        </w:rPr>
        <w:t xml:space="preserve"> 2016; </w:t>
      </w:r>
      <w:r w:rsidRPr="00920CE3">
        <w:rPr>
          <w:rFonts w:ascii="Book Antiqua" w:hAnsi="Book Antiqua"/>
          <w:b/>
          <w:bCs/>
        </w:rPr>
        <w:t>6</w:t>
      </w:r>
      <w:r w:rsidRPr="00920CE3">
        <w:rPr>
          <w:rFonts w:ascii="Book Antiqua" w:hAnsi="Book Antiqua"/>
        </w:rPr>
        <w:t>: 35987 [PMID: 27782157 DOI: 10.1038/srep35987]</w:t>
      </w:r>
    </w:p>
    <w:p w14:paraId="3AE7EDD9"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53 </w:t>
      </w:r>
      <w:proofErr w:type="spellStart"/>
      <w:r w:rsidRPr="00920CE3">
        <w:rPr>
          <w:rFonts w:ascii="Book Antiqua" w:hAnsi="Book Antiqua"/>
          <w:b/>
          <w:bCs/>
        </w:rPr>
        <w:t>Domenicali</w:t>
      </w:r>
      <w:proofErr w:type="spellEnd"/>
      <w:r w:rsidRPr="00920CE3">
        <w:rPr>
          <w:rFonts w:ascii="Book Antiqua" w:hAnsi="Book Antiqua"/>
          <w:b/>
          <w:bCs/>
        </w:rPr>
        <w:t xml:space="preserve"> M</w:t>
      </w:r>
      <w:r w:rsidRPr="00920CE3">
        <w:rPr>
          <w:rFonts w:ascii="Book Antiqua" w:hAnsi="Book Antiqua"/>
        </w:rPr>
        <w:t xml:space="preserve">, </w:t>
      </w:r>
      <w:proofErr w:type="spellStart"/>
      <w:r w:rsidRPr="00920CE3">
        <w:rPr>
          <w:rFonts w:ascii="Book Antiqua" w:hAnsi="Book Antiqua"/>
        </w:rPr>
        <w:t>Baldassarre</w:t>
      </w:r>
      <w:proofErr w:type="spellEnd"/>
      <w:r w:rsidRPr="00920CE3">
        <w:rPr>
          <w:rFonts w:ascii="Book Antiqua" w:hAnsi="Book Antiqua"/>
        </w:rPr>
        <w:t xml:space="preserve"> M, </w:t>
      </w:r>
      <w:proofErr w:type="spellStart"/>
      <w:r w:rsidRPr="00920CE3">
        <w:rPr>
          <w:rFonts w:ascii="Book Antiqua" w:hAnsi="Book Antiqua"/>
        </w:rPr>
        <w:t>Giannone</w:t>
      </w:r>
      <w:proofErr w:type="spellEnd"/>
      <w:r w:rsidRPr="00920CE3">
        <w:rPr>
          <w:rFonts w:ascii="Book Antiqua" w:hAnsi="Book Antiqua"/>
        </w:rPr>
        <w:t xml:space="preserve"> FA, </w:t>
      </w:r>
      <w:proofErr w:type="spellStart"/>
      <w:r w:rsidRPr="00920CE3">
        <w:rPr>
          <w:rFonts w:ascii="Book Antiqua" w:hAnsi="Book Antiqua"/>
        </w:rPr>
        <w:t>Naldi</w:t>
      </w:r>
      <w:proofErr w:type="spellEnd"/>
      <w:r w:rsidRPr="00920CE3">
        <w:rPr>
          <w:rFonts w:ascii="Book Antiqua" w:hAnsi="Book Antiqua"/>
        </w:rPr>
        <w:t xml:space="preserve"> M, </w:t>
      </w:r>
      <w:proofErr w:type="spellStart"/>
      <w:r w:rsidRPr="00920CE3">
        <w:rPr>
          <w:rFonts w:ascii="Book Antiqua" w:hAnsi="Book Antiqua"/>
        </w:rPr>
        <w:t>Mastroroberto</w:t>
      </w:r>
      <w:proofErr w:type="spellEnd"/>
      <w:r w:rsidRPr="00920CE3">
        <w:rPr>
          <w:rFonts w:ascii="Book Antiqua" w:hAnsi="Book Antiqua"/>
        </w:rPr>
        <w:t xml:space="preserve"> M, </w:t>
      </w:r>
      <w:proofErr w:type="spellStart"/>
      <w:r w:rsidRPr="00920CE3">
        <w:rPr>
          <w:rFonts w:ascii="Book Antiqua" w:hAnsi="Book Antiqua"/>
        </w:rPr>
        <w:t>Biselli</w:t>
      </w:r>
      <w:proofErr w:type="spellEnd"/>
      <w:r w:rsidRPr="00920CE3">
        <w:rPr>
          <w:rFonts w:ascii="Book Antiqua" w:hAnsi="Book Antiqua"/>
        </w:rPr>
        <w:t xml:space="preserve"> M, </w:t>
      </w:r>
      <w:proofErr w:type="spellStart"/>
      <w:r w:rsidRPr="00920CE3">
        <w:rPr>
          <w:rFonts w:ascii="Book Antiqua" w:hAnsi="Book Antiqua"/>
        </w:rPr>
        <w:t>Laggetta</w:t>
      </w:r>
      <w:proofErr w:type="spellEnd"/>
      <w:r w:rsidRPr="00920CE3">
        <w:rPr>
          <w:rFonts w:ascii="Book Antiqua" w:hAnsi="Book Antiqua"/>
        </w:rPr>
        <w:t xml:space="preserve"> M, </w:t>
      </w:r>
      <w:proofErr w:type="spellStart"/>
      <w:r w:rsidRPr="00920CE3">
        <w:rPr>
          <w:rFonts w:ascii="Book Antiqua" w:hAnsi="Book Antiqua"/>
        </w:rPr>
        <w:t>Patrono</w:t>
      </w:r>
      <w:proofErr w:type="spellEnd"/>
      <w:r w:rsidRPr="00920CE3">
        <w:rPr>
          <w:rFonts w:ascii="Book Antiqua" w:hAnsi="Book Antiqua"/>
        </w:rPr>
        <w:t xml:space="preserve"> D, </w:t>
      </w:r>
      <w:proofErr w:type="spellStart"/>
      <w:r w:rsidRPr="00920CE3">
        <w:rPr>
          <w:rFonts w:ascii="Book Antiqua" w:hAnsi="Book Antiqua"/>
        </w:rPr>
        <w:t>Bertucci</w:t>
      </w:r>
      <w:proofErr w:type="spellEnd"/>
      <w:r w:rsidRPr="00920CE3">
        <w:rPr>
          <w:rFonts w:ascii="Book Antiqua" w:hAnsi="Book Antiqua"/>
        </w:rPr>
        <w:t xml:space="preserve"> C, </w:t>
      </w:r>
      <w:proofErr w:type="spellStart"/>
      <w:r w:rsidRPr="00920CE3">
        <w:rPr>
          <w:rFonts w:ascii="Book Antiqua" w:hAnsi="Book Antiqua"/>
        </w:rPr>
        <w:t>Bernardi</w:t>
      </w:r>
      <w:proofErr w:type="spellEnd"/>
      <w:r w:rsidRPr="00920CE3">
        <w:rPr>
          <w:rFonts w:ascii="Book Antiqua" w:hAnsi="Book Antiqua"/>
        </w:rPr>
        <w:t xml:space="preserve"> M, </w:t>
      </w:r>
      <w:proofErr w:type="spellStart"/>
      <w:r w:rsidRPr="00920CE3">
        <w:rPr>
          <w:rFonts w:ascii="Book Antiqua" w:hAnsi="Book Antiqua"/>
        </w:rPr>
        <w:t>Caraceni</w:t>
      </w:r>
      <w:proofErr w:type="spellEnd"/>
      <w:r w:rsidRPr="00920CE3">
        <w:rPr>
          <w:rFonts w:ascii="Book Antiqua" w:hAnsi="Book Antiqua"/>
        </w:rPr>
        <w:t xml:space="preserve"> P. Posttranscriptional changes of serum albumin: clinical and prognostic significance in hospitalized patients with cirrhosis. </w:t>
      </w:r>
      <w:r w:rsidRPr="00920CE3">
        <w:rPr>
          <w:rFonts w:ascii="Book Antiqua" w:hAnsi="Book Antiqua"/>
          <w:i/>
          <w:iCs/>
        </w:rPr>
        <w:t>Hepatology</w:t>
      </w:r>
      <w:r w:rsidRPr="00920CE3">
        <w:rPr>
          <w:rFonts w:ascii="Book Antiqua" w:hAnsi="Book Antiqua"/>
        </w:rPr>
        <w:t xml:space="preserve"> 2014; </w:t>
      </w:r>
      <w:r w:rsidRPr="00920CE3">
        <w:rPr>
          <w:rFonts w:ascii="Book Antiqua" w:hAnsi="Book Antiqua"/>
          <w:b/>
          <w:bCs/>
        </w:rPr>
        <w:t>60</w:t>
      </w:r>
      <w:r w:rsidRPr="00920CE3">
        <w:rPr>
          <w:rFonts w:ascii="Book Antiqua" w:hAnsi="Book Antiqua"/>
        </w:rPr>
        <w:t>: 1851-1860 [PMID: 25048618 DOI: 10.1002/hep.27322]</w:t>
      </w:r>
    </w:p>
    <w:p w14:paraId="6E9C8288"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54 </w:t>
      </w:r>
      <w:proofErr w:type="spellStart"/>
      <w:r w:rsidRPr="00920CE3">
        <w:rPr>
          <w:rFonts w:ascii="Book Antiqua" w:hAnsi="Book Antiqua"/>
          <w:b/>
          <w:bCs/>
        </w:rPr>
        <w:t>Giannone</w:t>
      </w:r>
      <w:proofErr w:type="spellEnd"/>
      <w:r w:rsidRPr="00920CE3">
        <w:rPr>
          <w:rFonts w:ascii="Book Antiqua" w:hAnsi="Book Antiqua"/>
          <w:b/>
          <w:bCs/>
        </w:rPr>
        <w:t xml:space="preserve"> FA</w:t>
      </w:r>
      <w:r w:rsidRPr="00920CE3">
        <w:rPr>
          <w:rFonts w:ascii="Book Antiqua" w:hAnsi="Book Antiqua"/>
        </w:rPr>
        <w:t xml:space="preserve">, </w:t>
      </w:r>
      <w:proofErr w:type="spellStart"/>
      <w:r w:rsidRPr="00920CE3">
        <w:rPr>
          <w:rFonts w:ascii="Book Antiqua" w:hAnsi="Book Antiqua"/>
        </w:rPr>
        <w:t>Domenicali</w:t>
      </w:r>
      <w:proofErr w:type="spellEnd"/>
      <w:r w:rsidRPr="00920CE3">
        <w:rPr>
          <w:rFonts w:ascii="Book Antiqua" w:hAnsi="Book Antiqua"/>
        </w:rPr>
        <w:t xml:space="preserve"> M, </w:t>
      </w:r>
      <w:proofErr w:type="spellStart"/>
      <w:r w:rsidRPr="00920CE3">
        <w:rPr>
          <w:rFonts w:ascii="Book Antiqua" w:hAnsi="Book Antiqua"/>
        </w:rPr>
        <w:t>Baldassarre</w:t>
      </w:r>
      <w:proofErr w:type="spellEnd"/>
      <w:r w:rsidRPr="00920CE3">
        <w:rPr>
          <w:rFonts w:ascii="Book Antiqua" w:hAnsi="Book Antiqua"/>
        </w:rPr>
        <w:t xml:space="preserve"> M, </w:t>
      </w:r>
      <w:proofErr w:type="spellStart"/>
      <w:r w:rsidRPr="00920CE3">
        <w:rPr>
          <w:rFonts w:ascii="Book Antiqua" w:hAnsi="Book Antiqua"/>
        </w:rPr>
        <w:t>Bartoletti</w:t>
      </w:r>
      <w:proofErr w:type="spellEnd"/>
      <w:r w:rsidRPr="00920CE3">
        <w:rPr>
          <w:rFonts w:ascii="Book Antiqua" w:hAnsi="Book Antiqua"/>
        </w:rPr>
        <w:t xml:space="preserve"> M, </w:t>
      </w:r>
      <w:proofErr w:type="spellStart"/>
      <w:r w:rsidRPr="00920CE3">
        <w:rPr>
          <w:rFonts w:ascii="Book Antiqua" w:hAnsi="Book Antiqua"/>
        </w:rPr>
        <w:t>Naldi</w:t>
      </w:r>
      <w:proofErr w:type="spellEnd"/>
      <w:r w:rsidRPr="00920CE3">
        <w:rPr>
          <w:rFonts w:ascii="Book Antiqua" w:hAnsi="Book Antiqua"/>
        </w:rPr>
        <w:t xml:space="preserve"> M, </w:t>
      </w:r>
      <w:proofErr w:type="spellStart"/>
      <w:r w:rsidRPr="00920CE3">
        <w:rPr>
          <w:rFonts w:ascii="Book Antiqua" w:hAnsi="Book Antiqua"/>
        </w:rPr>
        <w:t>Laggetta</w:t>
      </w:r>
      <w:proofErr w:type="spellEnd"/>
      <w:r w:rsidRPr="00920CE3">
        <w:rPr>
          <w:rFonts w:ascii="Book Antiqua" w:hAnsi="Book Antiqua"/>
        </w:rPr>
        <w:t xml:space="preserve"> M, </w:t>
      </w:r>
      <w:proofErr w:type="spellStart"/>
      <w:r w:rsidRPr="00920CE3">
        <w:rPr>
          <w:rFonts w:ascii="Book Antiqua" w:hAnsi="Book Antiqua"/>
        </w:rPr>
        <w:t>Bertucci</w:t>
      </w:r>
      <w:proofErr w:type="spellEnd"/>
      <w:r w:rsidRPr="00920CE3">
        <w:rPr>
          <w:rFonts w:ascii="Book Antiqua" w:hAnsi="Book Antiqua"/>
        </w:rPr>
        <w:t xml:space="preserve"> C, </w:t>
      </w:r>
      <w:proofErr w:type="spellStart"/>
      <w:r w:rsidRPr="00920CE3">
        <w:rPr>
          <w:rFonts w:ascii="Book Antiqua" w:hAnsi="Book Antiqua"/>
        </w:rPr>
        <w:t>Colecchia</w:t>
      </w:r>
      <w:proofErr w:type="spellEnd"/>
      <w:r w:rsidRPr="00920CE3">
        <w:rPr>
          <w:rFonts w:ascii="Book Antiqua" w:hAnsi="Book Antiqua"/>
        </w:rPr>
        <w:t xml:space="preserve"> A, </w:t>
      </w:r>
      <w:proofErr w:type="spellStart"/>
      <w:r w:rsidRPr="00920CE3">
        <w:rPr>
          <w:rFonts w:ascii="Book Antiqua" w:hAnsi="Book Antiqua"/>
        </w:rPr>
        <w:t>Viale</w:t>
      </w:r>
      <w:proofErr w:type="spellEnd"/>
      <w:r w:rsidRPr="00920CE3">
        <w:rPr>
          <w:rFonts w:ascii="Book Antiqua" w:hAnsi="Book Antiqua"/>
        </w:rPr>
        <w:t xml:space="preserve"> P, </w:t>
      </w:r>
      <w:proofErr w:type="spellStart"/>
      <w:r w:rsidRPr="00920CE3">
        <w:rPr>
          <w:rFonts w:ascii="Book Antiqua" w:hAnsi="Book Antiqua"/>
        </w:rPr>
        <w:t>Bernardi</w:t>
      </w:r>
      <w:proofErr w:type="spellEnd"/>
      <w:r w:rsidRPr="00920CE3">
        <w:rPr>
          <w:rFonts w:ascii="Book Antiqua" w:hAnsi="Book Antiqua"/>
        </w:rPr>
        <w:t xml:space="preserve"> M, </w:t>
      </w:r>
      <w:proofErr w:type="spellStart"/>
      <w:r w:rsidRPr="00920CE3">
        <w:rPr>
          <w:rFonts w:ascii="Book Antiqua" w:hAnsi="Book Antiqua"/>
        </w:rPr>
        <w:t>Caraceni</w:t>
      </w:r>
      <w:proofErr w:type="spellEnd"/>
      <w:r w:rsidRPr="00920CE3">
        <w:rPr>
          <w:rFonts w:ascii="Book Antiqua" w:hAnsi="Book Antiqua"/>
        </w:rPr>
        <w:t xml:space="preserve"> P. </w:t>
      </w:r>
      <w:proofErr w:type="spellStart"/>
      <w:r w:rsidRPr="00920CE3">
        <w:rPr>
          <w:rFonts w:ascii="Book Antiqua" w:hAnsi="Book Antiqua"/>
        </w:rPr>
        <w:t>Ischaemia</w:t>
      </w:r>
      <w:proofErr w:type="spellEnd"/>
      <w:r w:rsidRPr="00920CE3">
        <w:rPr>
          <w:rFonts w:ascii="Book Antiqua" w:hAnsi="Book Antiqua"/>
        </w:rPr>
        <w:t xml:space="preserve">-modified albumin: a marker of bacterial infection in hospitalized patients with cirrhosis. </w:t>
      </w:r>
      <w:r w:rsidRPr="00920CE3">
        <w:rPr>
          <w:rFonts w:ascii="Book Antiqua" w:hAnsi="Book Antiqua"/>
          <w:i/>
          <w:iCs/>
        </w:rPr>
        <w:t>Liver Int</w:t>
      </w:r>
      <w:r w:rsidRPr="00920CE3">
        <w:rPr>
          <w:rFonts w:ascii="Book Antiqua" w:hAnsi="Book Antiqua"/>
        </w:rPr>
        <w:t xml:space="preserve"> 2015; </w:t>
      </w:r>
      <w:r w:rsidRPr="00920CE3">
        <w:rPr>
          <w:rFonts w:ascii="Book Antiqua" w:hAnsi="Book Antiqua"/>
          <w:b/>
          <w:bCs/>
        </w:rPr>
        <w:t>35</w:t>
      </w:r>
      <w:r w:rsidRPr="00920CE3">
        <w:rPr>
          <w:rFonts w:ascii="Book Antiqua" w:hAnsi="Book Antiqua"/>
        </w:rPr>
        <w:t>: 2425-2432 [PMID: 25939693 DOI: 10.1111/liv.12860]</w:t>
      </w:r>
    </w:p>
    <w:p w14:paraId="0548A068"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55 </w:t>
      </w:r>
      <w:proofErr w:type="spellStart"/>
      <w:r w:rsidRPr="00920CE3">
        <w:rPr>
          <w:rFonts w:ascii="Book Antiqua" w:hAnsi="Book Antiqua"/>
          <w:b/>
          <w:bCs/>
        </w:rPr>
        <w:t>Baldassarre</w:t>
      </w:r>
      <w:proofErr w:type="spellEnd"/>
      <w:r w:rsidRPr="00920CE3">
        <w:rPr>
          <w:rFonts w:ascii="Book Antiqua" w:hAnsi="Book Antiqua"/>
          <w:b/>
          <w:bCs/>
        </w:rPr>
        <w:t xml:space="preserve"> M</w:t>
      </w:r>
      <w:r w:rsidRPr="00920CE3">
        <w:rPr>
          <w:rFonts w:ascii="Book Antiqua" w:hAnsi="Book Antiqua"/>
        </w:rPr>
        <w:t xml:space="preserve">, </w:t>
      </w:r>
      <w:proofErr w:type="spellStart"/>
      <w:r w:rsidRPr="00920CE3">
        <w:rPr>
          <w:rFonts w:ascii="Book Antiqua" w:hAnsi="Book Antiqua"/>
        </w:rPr>
        <w:t>Naldi</w:t>
      </w:r>
      <w:proofErr w:type="spellEnd"/>
      <w:r w:rsidRPr="00920CE3">
        <w:rPr>
          <w:rFonts w:ascii="Book Antiqua" w:hAnsi="Book Antiqua"/>
        </w:rPr>
        <w:t xml:space="preserve"> M, </w:t>
      </w:r>
      <w:proofErr w:type="spellStart"/>
      <w:r w:rsidRPr="00920CE3">
        <w:rPr>
          <w:rFonts w:ascii="Book Antiqua" w:hAnsi="Book Antiqua"/>
        </w:rPr>
        <w:t>Zaccherini</w:t>
      </w:r>
      <w:proofErr w:type="spellEnd"/>
      <w:r w:rsidRPr="00920CE3">
        <w:rPr>
          <w:rFonts w:ascii="Book Antiqua" w:hAnsi="Book Antiqua"/>
        </w:rPr>
        <w:t xml:space="preserve"> G, </w:t>
      </w:r>
      <w:proofErr w:type="spellStart"/>
      <w:r w:rsidRPr="00920CE3">
        <w:rPr>
          <w:rFonts w:ascii="Book Antiqua" w:hAnsi="Book Antiqua"/>
        </w:rPr>
        <w:t>Bartoletti</w:t>
      </w:r>
      <w:proofErr w:type="spellEnd"/>
      <w:r w:rsidRPr="00920CE3">
        <w:rPr>
          <w:rFonts w:ascii="Book Antiqua" w:hAnsi="Book Antiqua"/>
        </w:rPr>
        <w:t xml:space="preserve"> M, </w:t>
      </w:r>
      <w:proofErr w:type="spellStart"/>
      <w:r w:rsidRPr="00920CE3">
        <w:rPr>
          <w:rFonts w:ascii="Book Antiqua" w:hAnsi="Book Antiqua"/>
        </w:rPr>
        <w:t>Antognoli</w:t>
      </w:r>
      <w:proofErr w:type="spellEnd"/>
      <w:r w:rsidRPr="00920CE3">
        <w:rPr>
          <w:rFonts w:ascii="Book Antiqua" w:hAnsi="Book Antiqua"/>
        </w:rPr>
        <w:t xml:space="preserve"> A, </w:t>
      </w:r>
      <w:proofErr w:type="spellStart"/>
      <w:r w:rsidRPr="00920CE3">
        <w:rPr>
          <w:rFonts w:ascii="Book Antiqua" w:hAnsi="Book Antiqua"/>
        </w:rPr>
        <w:t>Laggetta</w:t>
      </w:r>
      <w:proofErr w:type="spellEnd"/>
      <w:r w:rsidRPr="00920CE3">
        <w:rPr>
          <w:rFonts w:ascii="Book Antiqua" w:hAnsi="Book Antiqua"/>
        </w:rPr>
        <w:t xml:space="preserve"> M, Gagliardi M, </w:t>
      </w:r>
      <w:proofErr w:type="spellStart"/>
      <w:r w:rsidRPr="00920CE3">
        <w:rPr>
          <w:rFonts w:ascii="Book Antiqua" w:hAnsi="Book Antiqua"/>
        </w:rPr>
        <w:t>Tufoni</w:t>
      </w:r>
      <w:proofErr w:type="spellEnd"/>
      <w:r w:rsidRPr="00920CE3">
        <w:rPr>
          <w:rFonts w:ascii="Book Antiqua" w:hAnsi="Book Antiqua"/>
        </w:rPr>
        <w:t xml:space="preserve"> M, </w:t>
      </w:r>
      <w:proofErr w:type="spellStart"/>
      <w:r w:rsidRPr="00920CE3">
        <w:rPr>
          <w:rFonts w:ascii="Book Antiqua" w:hAnsi="Book Antiqua"/>
        </w:rPr>
        <w:t>Domenicali</w:t>
      </w:r>
      <w:proofErr w:type="spellEnd"/>
      <w:r w:rsidRPr="00920CE3">
        <w:rPr>
          <w:rFonts w:ascii="Book Antiqua" w:hAnsi="Book Antiqua"/>
        </w:rPr>
        <w:t xml:space="preserve"> M, </w:t>
      </w:r>
      <w:proofErr w:type="spellStart"/>
      <w:r w:rsidRPr="00920CE3">
        <w:rPr>
          <w:rFonts w:ascii="Book Antiqua" w:hAnsi="Book Antiqua"/>
        </w:rPr>
        <w:t>Waterstradt</w:t>
      </w:r>
      <w:proofErr w:type="spellEnd"/>
      <w:r w:rsidRPr="00920CE3">
        <w:rPr>
          <w:rFonts w:ascii="Book Antiqua" w:hAnsi="Book Antiqua"/>
        </w:rPr>
        <w:t xml:space="preserve"> K, </w:t>
      </w:r>
      <w:proofErr w:type="spellStart"/>
      <w:r w:rsidRPr="00920CE3">
        <w:rPr>
          <w:rFonts w:ascii="Book Antiqua" w:hAnsi="Book Antiqua"/>
        </w:rPr>
        <w:t>Paterini</w:t>
      </w:r>
      <w:proofErr w:type="spellEnd"/>
      <w:r w:rsidRPr="00920CE3">
        <w:rPr>
          <w:rFonts w:ascii="Book Antiqua" w:hAnsi="Book Antiqua"/>
        </w:rPr>
        <w:t xml:space="preserve"> P, </w:t>
      </w:r>
      <w:proofErr w:type="spellStart"/>
      <w:r w:rsidRPr="00920CE3">
        <w:rPr>
          <w:rFonts w:ascii="Book Antiqua" w:hAnsi="Book Antiqua"/>
        </w:rPr>
        <w:t>Baldan</w:t>
      </w:r>
      <w:proofErr w:type="spellEnd"/>
      <w:r w:rsidRPr="00920CE3">
        <w:rPr>
          <w:rFonts w:ascii="Book Antiqua" w:hAnsi="Book Antiqua"/>
        </w:rPr>
        <w:t xml:space="preserve"> A, Leoni S, Bartolini M, </w:t>
      </w:r>
      <w:proofErr w:type="spellStart"/>
      <w:r w:rsidRPr="00920CE3">
        <w:rPr>
          <w:rFonts w:ascii="Book Antiqua" w:hAnsi="Book Antiqua"/>
        </w:rPr>
        <w:t>Viale</w:t>
      </w:r>
      <w:proofErr w:type="spellEnd"/>
      <w:r w:rsidRPr="00920CE3">
        <w:rPr>
          <w:rFonts w:ascii="Book Antiqua" w:hAnsi="Book Antiqua"/>
        </w:rPr>
        <w:t xml:space="preserve"> P, Trevisani F, </w:t>
      </w:r>
      <w:proofErr w:type="spellStart"/>
      <w:r w:rsidRPr="00920CE3">
        <w:rPr>
          <w:rFonts w:ascii="Book Antiqua" w:hAnsi="Book Antiqua"/>
        </w:rPr>
        <w:t>Bernardi</w:t>
      </w:r>
      <w:proofErr w:type="spellEnd"/>
      <w:r w:rsidRPr="00920CE3">
        <w:rPr>
          <w:rFonts w:ascii="Book Antiqua" w:hAnsi="Book Antiqua"/>
        </w:rPr>
        <w:t xml:space="preserve"> M, </w:t>
      </w:r>
      <w:proofErr w:type="spellStart"/>
      <w:r w:rsidRPr="00920CE3">
        <w:rPr>
          <w:rFonts w:ascii="Book Antiqua" w:hAnsi="Book Antiqua"/>
        </w:rPr>
        <w:t>Caraceni</w:t>
      </w:r>
      <w:proofErr w:type="spellEnd"/>
      <w:r w:rsidRPr="00920CE3">
        <w:rPr>
          <w:rFonts w:ascii="Book Antiqua" w:hAnsi="Book Antiqua"/>
        </w:rPr>
        <w:t xml:space="preserve"> P. Determination of Effective Albumin in Patients </w:t>
      </w:r>
      <w:proofErr w:type="gramStart"/>
      <w:r w:rsidRPr="00920CE3">
        <w:rPr>
          <w:rFonts w:ascii="Book Antiqua" w:hAnsi="Book Antiqua"/>
        </w:rPr>
        <w:t>With</w:t>
      </w:r>
      <w:proofErr w:type="gramEnd"/>
      <w:r w:rsidRPr="00920CE3">
        <w:rPr>
          <w:rFonts w:ascii="Book Antiqua" w:hAnsi="Book Antiqua"/>
        </w:rPr>
        <w:t xml:space="preserve"> Decompensated Cirrhosis: Clinical and Prognostic Implications. </w:t>
      </w:r>
      <w:r w:rsidRPr="00920CE3">
        <w:rPr>
          <w:rFonts w:ascii="Book Antiqua" w:hAnsi="Book Antiqua"/>
          <w:i/>
          <w:iCs/>
        </w:rPr>
        <w:t>Hepatology</w:t>
      </w:r>
      <w:r w:rsidRPr="00920CE3">
        <w:rPr>
          <w:rFonts w:ascii="Book Antiqua" w:hAnsi="Book Antiqua"/>
        </w:rPr>
        <w:t xml:space="preserve"> 2021; </w:t>
      </w:r>
      <w:r w:rsidRPr="00920CE3">
        <w:rPr>
          <w:rFonts w:ascii="Book Antiqua" w:hAnsi="Book Antiqua"/>
          <w:b/>
          <w:bCs/>
        </w:rPr>
        <w:t>74</w:t>
      </w:r>
      <w:r w:rsidRPr="00920CE3">
        <w:rPr>
          <w:rFonts w:ascii="Book Antiqua" w:hAnsi="Book Antiqua"/>
        </w:rPr>
        <w:t>: 2058-2073 [PMID: 33710623 DOI: 10.1002/hep.31798]</w:t>
      </w:r>
    </w:p>
    <w:p w14:paraId="4E3E7924"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56 </w:t>
      </w:r>
      <w:proofErr w:type="spellStart"/>
      <w:r w:rsidRPr="00920CE3">
        <w:rPr>
          <w:rFonts w:ascii="Book Antiqua" w:hAnsi="Book Antiqua"/>
          <w:b/>
          <w:bCs/>
        </w:rPr>
        <w:t>Paar</w:t>
      </w:r>
      <w:proofErr w:type="spellEnd"/>
      <w:r w:rsidRPr="00920CE3">
        <w:rPr>
          <w:rFonts w:ascii="Book Antiqua" w:hAnsi="Book Antiqua"/>
          <w:b/>
          <w:bCs/>
        </w:rPr>
        <w:t xml:space="preserve"> M</w:t>
      </w:r>
      <w:r w:rsidRPr="00920CE3">
        <w:rPr>
          <w:rFonts w:ascii="Book Antiqua" w:hAnsi="Book Antiqua"/>
        </w:rPr>
        <w:t xml:space="preserve">, </w:t>
      </w:r>
      <w:proofErr w:type="spellStart"/>
      <w:r w:rsidRPr="00920CE3">
        <w:rPr>
          <w:rFonts w:ascii="Book Antiqua" w:hAnsi="Book Antiqua"/>
        </w:rPr>
        <w:t>Fengler</w:t>
      </w:r>
      <w:proofErr w:type="spellEnd"/>
      <w:r w:rsidRPr="00920CE3">
        <w:rPr>
          <w:rFonts w:ascii="Book Antiqua" w:hAnsi="Book Antiqua"/>
        </w:rPr>
        <w:t xml:space="preserve"> VH, Rosenberg DJ, Krebs A, </w:t>
      </w:r>
      <w:proofErr w:type="spellStart"/>
      <w:r w:rsidRPr="00920CE3">
        <w:rPr>
          <w:rFonts w:ascii="Book Antiqua" w:hAnsi="Book Antiqua"/>
        </w:rPr>
        <w:t>Stauber</w:t>
      </w:r>
      <w:proofErr w:type="spellEnd"/>
      <w:r w:rsidRPr="00920CE3">
        <w:rPr>
          <w:rFonts w:ascii="Book Antiqua" w:hAnsi="Book Antiqua"/>
        </w:rPr>
        <w:t xml:space="preserve"> RE, </w:t>
      </w:r>
      <w:proofErr w:type="spellStart"/>
      <w:r w:rsidRPr="00920CE3">
        <w:rPr>
          <w:rFonts w:ascii="Book Antiqua" w:hAnsi="Book Antiqua"/>
        </w:rPr>
        <w:t>Oettl</w:t>
      </w:r>
      <w:proofErr w:type="spellEnd"/>
      <w:r w:rsidRPr="00920CE3">
        <w:rPr>
          <w:rFonts w:ascii="Book Antiqua" w:hAnsi="Book Antiqua"/>
        </w:rPr>
        <w:t xml:space="preserve"> K, Hammel M. Albumin in patients with liver disease shows an altered conformation. </w:t>
      </w:r>
      <w:proofErr w:type="spellStart"/>
      <w:r w:rsidRPr="00920CE3">
        <w:rPr>
          <w:rFonts w:ascii="Book Antiqua" w:hAnsi="Book Antiqua"/>
          <w:i/>
          <w:iCs/>
        </w:rPr>
        <w:t>Commun</w:t>
      </w:r>
      <w:proofErr w:type="spellEnd"/>
      <w:r w:rsidRPr="00920CE3">
        <w:rPr>
          <w:rFonts w:ascii="Book Antiqua" w:hAnsi="Book Antiqua"/>
          <w:i/>
          <w:iCs/>
        </w:rPr>
        <w:t xml:space="preserve"> Biol</w:t>
      </w:r>
      <w:r w:rsidRPr="00920CE3">
        <w:rPr>
          <w:rFonts w:ascii="Book Antiqua" w:hAnsi="Book Antiqua"/>
        </w:rPr>
        <w:t xml:space="preserve"> 2021; </w:t>
      </w:r>
      <w:r w:rsidRPr="00920CE3">
        <w:rPr>
          <w:rFonts w:ascii="Book Antiqua" w:hAnsi="Book Antiqua"/>
          <w:b/>
          <w:bCs/>
        </w:rPr>
        <w:t>4</w:t>
      </w:r>
      <w:r w:rsidRPr="00920CE3">
        <w:rPr>
          <w:rFonts w:ascii="Book Antiqua" w:hAnsi="Book Antiqua"/>
        </w:rPr>
        <w:t>: 731 [PMID: 34127764 DOI: 10.1038/s42003-021-02269-w]</w:t>
      </w:r>
    </w:p>
    <w:p w14:paraId="4DBA3F3B"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57 </w:t>
      </w:r>
      <w:proofErr w:type="spellStart"/>
      <w:r w:rsidRPr="00920CE3">
        <w:rPr>
          <w:rFonts w:ascii="Book Antiqua" w:hAnsi="Book Antiqua"/>
          <w:b/>
          <w:bCs/>
        </w:rPr>
        <w:t>Gomme</w:t>
      </w:r>
      <w:proofErr w:type="spellEnd"/>
      <w:r w:rsidRPr="00920CE3">
        <w:rPr>
          <w:rFonts w:ascii="Book Antiqua" w:hAnsi="Book Antiqua"/>
          <w:b/>
          <w:bCs/>
        </w:rPr>
        <w:t xml:space="preserve"> PT</w:t>
      </w:r>
      <w:r w:rsidRPr="00920CE3">
        <w:rPr>
          <w:rFonts w:ascii="Book Antiqua" w:hAnsi="Book Antiqua"/>
        </w:rPr>
        <w:t xml:space="preserve">, McCann KB, </w:t>
      </w:r>
      <w:proofErr w:type="spellStart"/>
      <w:r w:rsidRPr="00920CE3">
        <w:rPr>
          <w:rFonts w:ascii="Book Antiqua" w:hAnsi="Book Antiqua"/>
        </w:rPr>
        <w:t>Bertolini</w:t>
      </w:r>
      <w:proofErr w:type="spellEnd"/>
      <w:r w:rsidRPr="00920CE3">
        <w:rPr>
          <w:rFonts w:ascii="Book Antiqua" w:hAnsi="Book Antiqua"/>
        </w:rPr>
        <w:t xml:space="preserve"> J. Transferrin: structure, function and potential therapeutic actions. </w:t>
      </w:r>
      <w:r w:rsidRPr="00920CE3">
        <w:rPr>
          <w:rFonts w:ascii="Book Antiqua" w:hAnsi="Book Antiqua"/>
          <w:i/>
          <w:iCs/>
        </w:rPr>
        <w:t xml:space="preserve">Drug </w:t>
      </w:r>
      <w:proofErr w:type="spellStart"/>
      <w:r w:rsidRPr="00920CE3">
        <w:rPr>
          <w:rFonts w:ascii="Book Antiqua" w:hAnsi="Book Antiqua"/>
          <w:i/>
          <w:iCs/>
        </w:rPr>
        <w:t>Discov</w:t>
      </w:r>
      <w:proofErr w:type="spellEnd"/>
      <w:r w:rsidRPr="00920CE3">
        <w:rPr>
          <w:rFonts w:ascii="Book Antiqua" w:hAnsi="Book Antiqua"/>
          <w:i/>
          <w:iCs/>
        </w:rPr>
        <w:t xml:space="preserve"> Today</w:t>
      </w:r>
      <w:r w:rsidRPr="00920CE3">
        <w:rPr>
          <w:rFonts w:ascii="Book Antiqua" w:hAnsi="Book Antiqua"/>
        </w:rPr>
        <w:t xml:space="preserve"> 2005; </w:t>
      </w:r>
      <w:r w:rsidRPr="00920CE3">
        <w:rPr>
          <w:rFonts w:ascii="Book Antiqua" w:hAnsi="Book Antiqua"/>
          <w:b/>
          <w:bCs/>
        </w:rPr>
        <w:t>10</w:t>
      </w:r>
      <w:r w:rsidRPr="00920CE3">
        <w:rPr>
          <w:rFonts w:ascii="Book Antiqua" w:hAnsi="Book Antiqua"/>
        </w:rPr>
        <w:t>: 267-273 [PMID: 15708745 DOI: 10.1016/S1359-6446(04)03333-1]</w:t>
      </w:r>
    </w:p>
    <w:p w14:paraId="7D189C83"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58 </w:t>
      </w:r>
      <w:r w:rsidRPr="00920CE3">
        <w:rPr>
          <w:rFonts w:ascii="Book Antiqua" w:hAnsi="Book Antiqua"/>
          <w:b/>
          <w:bCs/>
        </w:rPr>
        <w:t>Kawabata H</w:t>
      </w:r>
      <w:r w:rsidRPr="00920CE3">
        <w:rPr>
          <w:rFonts w:ascii="Book Antiqua" w:hAnsi="Book Antiqua"/>
        </w:rPr>
        <w:t xml:space="preserve">. Transferrin and transferrin receptors update. </w:t>
      </w:r>
      <w:r w:rsidRPr="00920CE3">
        <w:rPr>
          <w:rFonts w:ascii="Book Antiqua" w:hAnsi="Book Antiqua"/>
          <w:i/>
          <w:iCs/>
        </w:rPr>
        <w:t xml:space="preserve">Free </w:t>
      </w:r>
      <w:proofErr w:type="spellStart"/>
      <w:r w:rsidRPr="00920CE3">
        <w:rPr>
          <w:rFonts w:ascii="Book Antiqua" w:hAnsi="Book Antiqua"/>
          <w:i/>
          <w:iCs/>
        </w:rPr>
        <w:t>Radic</w:t>
      </w:r>
      <w:proofErr w:type="spellEnd"/>
      <w:r w:rsidRPr="00920CE3">
        <w:rPr>
          <w:rFonts w:ascii="Book Antiqua" w:hAnsi="Book Antiqua"/>
          <w:i/>
          <w:iCs/>
        </w:rPr>
        <w:t xml:space="preserve"> Biol Med</w:t>
      </w:r>
      <w:r w:rsidRPr="00920CE3">
        <w:rPr>
          <w:rFonts w:ascii="Book Antiqua" w:hAnsi="Book Antiqua"/>
        </w:rPr>
        <w:t xml:space="preserve"> 2019; </w:t>
      </w:r>
      <w:r w:rsidRPr="00920CE3">
        <w:rPr>
          <w:rFonts w:ascii="Book Antiqua" w:hAnsi="Book Antiqua"/>
          <w:b/>
          <w:bCs/>
        </w:rPr>
        <w:t>133</w:t>
      </w:r>
      <w:r w:rsidRPr="00920CE3">
        <w:rPr>
          <w:rFonts w:ascii="Book Antiqua" w:hAnsi="Book Antiqua"/>
        </w:rPr>
        <w:t>: 46-54 [PMID: 29969719 DOI: 10.1016/j.freeradbiomed.2018.06.037]</w:t>
      </w:r>
    </w:p>
    <w:p w14:paraId="343944E0" w14:textId="77777777" w:rsidR="00F436EA" w:rsidRPr="00920CE3" w:rsidRDefault="00F436EA" w:rsidP="00F436EA">
      <w:pPr>
        <w:spacing w:line="360" w:lineRule="auto"/>
        <w:jc w:val="both"/>
        <w:rPr>
          <w:rFonts w:ascii="Book Antiqua" w:hAnsi="Book Antiqua"/>
        </w:rPr>
      </w:pPr>
      <w:r w:rsidRPr="00920CE3">
        <w:rPr>
          <w:rFonts w:ascii="Book Antiqua" w:hAnsi="Book Antiqua"/>
        </w:rPr>
        <w:lastRenderedPageBreak/>
        <w:t xml:space="preserve">59 </w:t>
      </w:r>
      <w:proofErr w:type="spellStart"/>
      <w:r w:rsidRPr="00920CE3">
        <w:rPr>
          <w:rFonts w:ascii="Book Antiqua" w:hAnsi="Book Antiqua"/>
          <w:b/>
          <w:bCs/>
        </w:rPr>
        <w:t>Stibler</w:t>
      </w:r>
      <w:proofErr w:type="spellEnd"/>
      <w:r w:rsidRPr="00920CE3">
        <w:rPr>
          <w:rFonts w:ascii="Book Antiqua" w:hAnsi="Book Antiqua"/>
          <w:b/>
          <w:bCs/>
        </w:rPr>
        <w:t xml:space="preserve"> H</w:t>
      </w:r>
      <w:r w:rsidRPr="00920CE3">
        <w:rPr>
          <w:rFonts w:ascii="Book Antiqua" w:hAnsi="Book Antiqua"/>
        </w:rPr>
        <w:t xml:space="preserve">. Carbohydrate-deficient transferrin in serum: a new marker of potentially harmful alcohol consumption reviewed. </w:t>
      </w:r>
      <w:r w:rsidRPr="00920CE3">
        <w:rPr>
          <w:rFonts w:ascii="Book Antiqua" w:hAnsi="Book Antiqua"/>
          <w:i/>
          <w:iCs/>
        </w:rPr>
        <w:t>Clin Chem</w:t>
      </w:r>
      <w:r w:rsidRPr="00920CE3">
        <w:rPr>
          <w:rFonts w:ascii="Book Antiqua" w:hAnsi="Book Antiqua"/>
        </w:rPr>
        <w:t xml:space="preserve"> 1991; </w:t>
      </w:r>
      <w:r w:rsidRPr="00920CE3">
        <w:rPr>
          <w:rFonts w:ascii="Book Antiqua" w:hAnsi="Book Antiqua"/>
          <w:b/>
          <w:bCs/>
        </w:rPr>
        <w:t>37</w:t>
      </w:r>
      <w:r w:rsidRPr="00920CE3">
        <w:rPr>
          <w:rFonts w:ascii="Book Antiqua" w:hAnsi="Book Antiqua"/>
        </w:rPr>
        <w:t>: 2029-2037 [PMID: 1764777 DOI: 10.1093/</w:t>
      </w:r>
      <w:proofErr w:type="spellStart"/>
      <w:r w:rsidRPr="00920CE3">
        <w:rPr>
          <w:rFonts w:ascii="Book Antiqua" w:hAnsi="Book Antiqua"/>
        </w:rPr>
        <w:t>clinchem</w:t>
      </w:r>
      <w:proofErr w:type="spellEnd"/>
      <w:r w:rsidRPr="00920CE3">
        <w:rPr>
          <w:rFonts w:ascii="Book Antiqua" w:hAnsi="Book Antiqua"/>
        </w:rPr>
        <w:t>/37.12.2029]</w:t>
      </w:r>
    </w:p>
    <w:p w14:paraId="141425D0"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60 </w:t>
      </w:r>
      <w:r w:rsidRPr="00920CE3">
        <w:rPr>
          <w:rFonts w:ascii="Book Antiqua" w:hAnsi="Book Antiqua"/>
          <w:b/>
          <w:bCs/>
        </w:rPr>
        <w:t>Inoue T</w:t>
      </w:r>
      <w:r w:rsidRPr="00920CE3">
        <w:rPr>
          <w:rFonts w:ascii="Book Antiqua" w:hAnsi="Book Antiqua"/>
        </w:rPr>
        <w:t xml:space="preserve">, Yamauchi M, </w:t>
      </w:r>
      <w:proofErr w:type="spellStart"/>
      <w:r w:rsidRPr="00920CE3">
        <w:rPr>
          <w:rFonts w:ascii="Book Antiqua" w:hAnsi="Book Antiqua"/>
        </w:rPr>
        <w:t>Ohkawa</w:t>
      </w:r>
      <w:proofErr w:type="spellEnd"/>
      <w:r w:rsidRPr="00920CE3">
        <w:rPr>
          <w:rFonts w:ascii="Book Antiqua" w:hAnsi="Book Antiqua"/>
        </w:rPr>
        <w:t xml:space="preserve"> K. Structural studies on sugar chains of carbohydrate-deficient transferrin from patients with alcoholic liver disease using lectin affinity electrophoresis. </w:t>
      </w:r>
      <w:r w:rsidRPr="00920CE3">
        <w:rPr>
          <w:rFonts w:ascii="Book Antiqua" w:hAnsi="Book Antiqua"/>
          <w:i/>
          <w:iCs/>
        </w:rPr>
        <w:t>Electrophoresis</w:t>
      </w:r>
      <w:r w:rsidRPr="00920CE3">
        <w:rPr>
          <w:rFonts w:ascii="Book Antiqua" w:hAnsi="Book Antiqua"/>
        </w:rPr>
        <w:t xml:space="preserve"> 1999; </w:t>
      </w:r>
      <w:r w:rsidRPr="00920CE3">
        <w:rPr>
          <w:rFonts w:ascii="Book Antiqua" w:hAnsi="Book Antiqua"/>
          <w:b/>
          <w:bCs/>
        </w:rPr>
        <w:t>20</w:t>
      </w:r>
      <w:r w:rsidRPr="00920CE3">
        <w:rPr>
          <w:rFonts w:ascii="Book Antiqua" w:hAnsi="Book Antiqua"/>
        </w:rPr>
        <w:t>: 452-457 [PMID: 10217151 DOI: 10.1002/(SICI)1522-2683(19990301)20:3&lt;</w:t>
      </w:r>
      <w:proofErr w:type="gramStart"/>
      <w:r w:rsidRPr="00920CE3">
        <w:rPr>
          <w:rFonts w:ascii="Book Antiqua" w:hAnsi="Book Antiqua"/>
        </w:rPr>
        <w:t>452::</w:t>
      </w:r>
      <w:proofErr w:type="gramEnd"/>
      <w:r w:rsidRPr="00920CE3">
        <w:rPr>
          <w:rFonts w:ascii="Book Antiqua" w:hAnsi="Book Antiqua"/>
        </w:rPr>
        <w:t>AID-ELPS452&gt;3.0.CO;2-R]</w:t>
      </w:r>
    </w:p>
    <w:p w14:paraId="63FB4745"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61 </w:t>
      </w:r>
      <w:proofErr w:type="spellStart"/>
      <w:r w:rsidRPr="00920CE3">
        <w:rPr>
          <w:rFonts w:ascii="Book Antiqua" w:hAnsi="Book Antiqua"/>
          <w:b/>
          <w:bCs/>
        </w:rPr>
        <w:t>Hoefkens</w:t>
      </w:r>
      <w:proofErr w:type="spellEnd"/>
      <w:r w:rsidRPr="00920CE3">
        <w:rPr>
          <w:rFonts w:ascii="Book Antiqua" w:hAnsi="Book Antiqua"/>
          <w:b/>
          <w:bCs/>
        </w:rPr>
        <w:t xml:space="preserve"> P</w:t>
      </w:r>
      <w:r w:rsidRPr="00920CE3">
        <w:rPr>
          <w:rFonts w:ascii="Book Antiqua" w:hAnsi="Book Antiqua"/>
        </w:rPr>
        <w:t xml:space="preserve">, </w:t>
      </w:r>
      <w:proofErr w:type="spellStart"/>
      <w:r w:rsidRPr="00920CE3">
        <w:rPr>
          <w:rFonts w:ascii="Book Antiqua" w:hAnsi="Book Antiqua"/>
        </w:rPr>
        <w:t>Huijskes-Heins</w:t>
      </w:r>
      <w:proofErr w:type="spellEnd"/>
      <w:r w:rsidRPr="00920CE3">
        <w:rPr>
          <w:rFonts w:ascii="Book Antiqua" w:hAnsi="Book Antiqua"/>
        </w:rPr>
        <w:t xml:space="preserve"> MI, de Jeu-</w:t>
      </w:r>
      <w:proofErr w:type="spellStart"/>
      <w:r w:rsidRPr="00920CE3">
        <w:rPr>
          <w:rFonts w:ascii="Book Antiqua" w:hAnsi="Book Antiqua"/>
        </w:rPr>
        <w:t>Jaspars</w:t>
      </w:r>
      <w:proofErr w:type="spellEnd"/>
      <w:r w:rsidRPr="00920CE3">
        <w:rPr>
          <w:rFonts w:ascii="Book Antiqua" w:hAnsi="Book Antiqua"/>
        </w:rPr>
        <w:t xml:space="preserve"> CM, van </w:t>
      </w:r>
      <w:proofErr w:type="spellStart"/>
      <w:r w:rsidRPr="00920CE3">
        <w:rPr>
          <w:rFonts w:ascii="Book Antiqua" w:hAnsi="Book Antiqua"/>
        </w:rPr>
        <w:t>Noort</w:t>
      </w:r>
      <w:proofErr w:type="spellEnd"/>
      <w:r w:rsidRPr="00920CE3">
        <w:rPr>
          <w:rFonts w:ascii="Book Antiqua" w:hAnsi="Book Antiqua"/>
        </w:rPr>
        <w:t xml:space="preserve"> WL, van </w:t>
      </w:r>
      <w:proofErr w:type="spellStart"/>
      <w:r w:rsidRPr="00920CE3">
        <w:rPr>
          <w:rFonts w:ascii="Book Antiqua" w:hAnsi="Book Antiqua"/>
        </w:rPr>
        <w:t>Eijk</w:t>
      </w:r>
      <w:proofErr w:type="spellEnd"/>
      <w:r w:rsidRPr="00920CE3">
        <w:rPr>
          <w:rFonts w:ascii="Book Antiqua" w:hAnsi="Book Antiqua"/>
        </w:rPr>
        <w:t xml:space="preserve"> HG. Influence of transferrin glycans on receptor binding and iron-donation. </w:t>
      </w:r>
      <w:proofErr w:type="spellStart"/>
      <w:r w:rsidRPr="00920CE3">
        <w:rPr>
          <w:rFonts w:ascii="Book Antiqua" w:hAnsi="Book Antiqua"/>
          <w:i/>
          <w:iCs/>
        </w:rPr>
        <w:t>Glycoconj</w:t>
      </w:r>
      <w:proofErr w:type="spellEnd"/>
      <w:r w:rsidRPr="00920CE3">
        <w:rPr>
          <w:rFonts w:ascii="Book Antiqua" w:hAnsi="Book Antiqua"/>
          <w:i/>
          <w:iCs/>
        </w:rPr>
        <w:t xml:space="preserve"> J</w:t>
      </w:r>
      <w:r w:rsidRPr="00920CE3">
        <w:rPr>
          <w:rFonts w:ascii="Book Antiqua" w:hAnsi="Book Antiqua"/>
        </w:rPr>
        <w:t xml:space="preserve"> 1997; </w:t>
      </w:r>
      <w:r w:rsidRPr="00920CE3">
        <w:rPr>
          <w:rFonts w:ascii="Book Antiqua" w:hAnsi="Book Antiqua"/>
          <w:b/>
          <w:bCs/>
        </w:rPr>
        <w:t>14</w:t>
      </w:r>
      <w:r w:rsidRPr="00920CE3">
        <w:rPr>
          <w:rFonts w:ascii="Book Antiqua" w:hAnsi="Book Antiqua"/>
        </w:rPr>
        <w:t>: 289-295 [PMID: 9111147 DOI: 10.1023/a:1018510309524]</w:t>
      </w:r>
    </w:p>
    <w:p w14:paraId="39EA1070"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62 </w:t>
      </w:r>
      <w:r w:rsidRPr="00920CE3">
        <w:rPr>
          <w:rFonts w:ascii="Book Antiqua" w:hAnsi="Book Antiqua"/>
          <w:b/>
          <w:bCs/>
        </w:rPr>
        <w:t>Arndt T</w:t>
      </w:r>
      <w:r w:rsidRPr="00920CE3">
        <w:rPr>
          <w:rFonts w:ascii="Book Antiqua" w:hAnsi="Book Antiqua"/>
        </w:rPr>
        <w:t xml:space="preserve">, van der </w:t>
      </w:r>
      <w:proofErr w:type="spellStart"/>
      <w:r w:rsidRPr="00920CE3">
        <w:rPr>
          <w:rFonts w:ascii="Book Antiqua" w:hAnsi="Book Antiqua"/>
        </w:rPr>
        <w:t>Meijden</w:t>
      </w:r>
      <w:proofErr w:type="spellEnd"/>
      <w:r w:rsidRPr="00920CE3">
        <w:rPr>
          <w:rFonts w:ascii="Book Antiqua" w:hAnsi="Book Antiqua"/>
        </w:rPr>
        <w:t xml:space="preserve"> BB, Wielders JP. Atypical serum transferrin isoform distribution in liver cirrhosis studied by HPLC, capillary electrophoresis and transferrin genotyping. </w:t>
      </w:r>
      <w:r w:rsidRPr="00920CE3">
        <w:rPr>
          <w:rFonts w:ascii="Book Antiqua" w:hAnsi="Book Antiqua"/>
          <w:i/>
          <w:iCs/>
        </w:rPr>
        <w:t xml:space="preserve">Clin </w:t>
      </w:r>
      <w:proofErr w:type="spellStart"/>
      <w:r w:rsidRPr="00920CE3">
        <w:rPr>
          <w:rFonts w:ascii="Book Antiqua" w:hAnsi="Book Antiqua"/>
          <w:i/>
          <w:iCs/>
        </w:rPr>
        <w:t>Chim</w:t>
      </w:r>
      <w:proofErr w:type="spellEnd"/>
      <w:r w:rsidRPr="00920CE3">
        <w:rPr>
          <w:rFonts w:ascii="Book Antiqua" w:hAnsi="Book Antiqua"/>
          <w:i/>
          <w:iCs/>
        </w:rPr>
        <w:t xml:space="preserve"> Acta</w:t>
      </w:r>
      <w:r w:rsidRPr="00920CE3">
        <w:rPr>
          <w:rFonts w:ascii="Book Antiqua" w:hAnsi="Book Antiqua"/>
        </w:rPr>
        <w:t xml:space="preserve"> 2008; </w:t>
      </w:r>
      <w:r w:rsidRPr="00920CE3">
        <w:rPr>
          <w:rFonts w:ascii="Book Antiqua" w:hAnsi="Book Antiqua"/>
          <w:b/>
          <w:bCs/>
        </w:rPr>
        <w:t>394</w:t>
      </w:r>
      <w:r w:rsidRPr="00920CE3">
        <w:rPr>
          <w:rFonts w:ascii="Book Antiqua" w:hAnsi="Book Antiqua"/>
        </w:rPr>
        <w:t>: 42-46 [PMID: 18442477 DOI: 10.1016/j.cca.2008.03.033]</w:t>
      </w:r>
    </w:p>
    <w:p w14:paraId="63856184"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63 </w:t>
      </w:r>
      <w:r w:rsidRPr="00920CE3">
        <w:rPr>
          <w:rFonts w:ascii="Book Antiqua" w:hAnsi="Book Antiqua"/>
          <w:b/>
          <w:bCs/>
        </w:rPr>
        <w:t>Stewart SH</w:t>
      </w:r>
      <w:r w:rsidRPr="00920CE3">
        <w:rPr>
          <w:rFonts w:ascii="Book Antiqua" w:hAnsi="Book Antiqua"/>
        </w:rPr>
        <w:t xml:space="preserve">, Reuben A, Anton RF. Relationship of Abnormal Chromatographic Pattern for Carbohydrate-Deficient Transferrin with Severe Liver Disease. </w:t>
      </w:r>
      <w:r w:rsidRPr="00920CE3">
        <w:rPr>
          <w:rFonts w:ascii="Book Antiqua" w:hAnsi="Book Antiqua"/>
          <w:i/>
          <w:iCs/>
        </w:rPr>
        <w:t xml:space="preserve">Alcohol </w:t>
      </w:r>
      <w:proofErr w:type="spellStart"/>
      <w:r w:rsidRPr="00920CE3">
        <w:rPr>
          <w:rFonts w:ascii="Book Antiqua" w:hAnsi="Book Antiqua"/>
          <w:i/>
          <w:iCs/>
        </w:rPr>
        <w:t>Alcohol</w:t>
      </w:r>
      <w:proofErr w:type="spellEnd"/>
      <w:r w:rsidRPr="00920CE3">
        <w:rPr>
          <w:rFonts w:ascii="Book Antiqua" w:hAnsi="Book Antiqua"/>
        </w:rPr>
        <w:t xml:space="preserve"> 2017; </w:t>
      </w:r>
      <w:r w:rsidRPr="00920CE3">
        <w:rPr>
          <w:rFonts w:ascii="Book Antiqua" w:hAnsi="Book Antiqua"/>
          <w:b/>
          <w:bCs/>
        </w:rPr>
        <w:t>52</w:t>
      </w:r>
      <w:r w:rsidRPr="00920CE3">
        <w:rPr>
          <w:rFonts w:ascii="Book Antiqua" w:hAnsi="Book Antiqua"/>
        </w:rPr>
        <w:t>: 24-28 [PMID: 27998920 DOI: 10.1093/</w:t>
      </w:r>
      <w:proofErr w:type="spellStart"/>
      <w:r w:rsidRPr="00920CE3">
        <w:rPr>
          <w:rFonts w:ascii="Book Antiqua" w:hAnsi="Book Antiqua"/>
        </w:rPr>
        <w:t>alcalc</w:t>
      </w:r>
      <w:proofErr w:type="spellEnd"/>
      <w:r w:rsidRPr="00920CE3">
        <w:rPr>
          <w:rFonts w:ascii="Book Antiqua" w:hAnsi="Book Antiqua"/>
        </w:rPr>
        <w:t>/agw069]</w:t>
      </w:r>
    </w:p>
    <w:p w14:paraId="0EFAF413"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64 </w:t>
      </w:r>
      <w:proofErr w:type="spellStart"/>
      <w:r w:rsidRPr="00920CE3">
        <w:rPr>
          <w:rFonts w:ascii="Book Antiqua" w:hAnsi="Book Antiqua"/>
          <w:b/>
          <w:bCs/>
        </w:rPr>
        <w:t>Landberg</w:t>
      </w:r>
      <w:proofErr w:type="spellEnd"/>
      <w:r w:rsidRPr="00920CE3">
        <w:rPr>
          <w:rFonts w:ascii="Book Antiqua" w:hAnsi="Book Antiqua"/>
          <w:b/>
          <w:bCs/>
        </w:rPr>
        <w:t xml:space="preserve"> E</w:t>
      </w:r>
      <w:r w:rsidRPr="00920CE3">
        <w:rPr>
          <w:rFonts w:ascii="Book Antiqua" w:hAnsi="Book Antiqua"/>
        </w:rPr>
        <w:t xml:space="preserve">, </w:t>
      </w:r>
      <w:proofErr w:type="spellStart"/>
      <w:r w:rsidRPr="00920CE3">
        <w:rPr>
          <w:rFonts w:ascii="Book Antiqua" w:hAnsi="Book Antiqua"/>
        </w:rPr>
        <w:t>Åström</w:t>
      </w:r>
      <w:proofErr w:type="spellEnd"/>
      <w:r w:rsidRPr="00920CE3">
        <w:rPr>
          <w:rFonts w:ascii="Book Antiqua" w:hAnsi="Book Antiqua"/>
        </w:rPr>
        <w:t xml:space="preserve"> E, </w:t>
      </w:r>
      <w:proofErr w:type="spellStart"/>
      <w:r w:rsidRPr="00920CE3">
        <w:rPr>
          <w:rFonts w:ascii="Book Antiqua" w:hAnsi="Book Antiqua"/>
        </w:rPr>
        <w:t>Kågedal</w:t>
      </w:r>
      <w:proofErr w:type="spellEnd"/>
      <w:r w:rsidRPr="00920CE3">
        <w:rPr>
          <w:rFonts w:ascii="Book Antiqua" w:hAnsi="Book Antiqua"/>
        </w:rPr>
        <w:t xml:space="preserve"> B, </w:t>
      </w:r>
      <w:proofErr w:type="spellStart"/>
      <w:r w:rsidRPr="00920CE3">
        <w:rPr>
          <w:rFonts w:ascii="Book Antiqua" w:hAnsi="Book Antiqua"/>
        </w:rPr>
        <w:t>Påhlsson</w:t>
      </w:r>
      <w:proofErr w:type="spellEnd"/>
      <w:r w:rsidRPr="00920CE3">
        <w:rPr>
          <w:rFonts w:ascii="Book Antiqua" w:hAnsi="Book Antiqua"/>
        </w:rPr>
        <w:t xml:space="preserve"> P. </w:t>
      </w:r>
      <w:proofErr w:type="spellStart"/>
      <w:r w:rsidRPr="00920CE3">
        <w:rPr>
          <w:rFonts w:ascii="Book Antiqua" w:hAnsi="Book Antiqua"/>
        </w:rPr>
        <w:t>Disialo-trisialo</w:t>
      </w:r>
      <w:proofErr w:type="spellEnd"/>
      <w:r w:rsidRPr="00920CE3">
        <w:rPr>
          <w:rFonts w:ascii="Book Antiqua" w:hAnsi="Book Antiqua"/>
        </w:rPr>
        <w:t xml:space="preserve"> bridging of transferrin is due to increased branching and </w:t>
      </w:r>
      <w:proofErr w:type="spellStart"/>
      <w:r w:rsidRPr="00920CE3">
        <w:rPr>
          <w:rFonts w:ascii="Book Antiqua" w:hAnsi="Book Antiqua"/>
        </w:rPr>
        <w:t>fucosylation</w:t>
      </w:r>
      <w:proofErr w:type="spellEnd"/>
      <w:r w:rsidRPr="00920CE3">
        <w:rPr>
          <w:rFonts w:ascii="Book Antiqua" w:hAnsi="Book Antiqua"/>
        </w:rPr>
        <w:t xml:space="preserve"> of the carbohydrate moiety. </w:t>
      </w:r>
      <w:r w:rsidRPr="00920CE3">
        <w:rPr>
          <w:rFonts w:ascii="Book Antiqua" w:hAnsi="Book Antiqua"/>
          <w:i/>
          <w:iCs/>
        </w:rPr>
        <w:t xml:space="preserve">Clin </w:t>
      </w:r>
      <w:proofErr w:type="spellStart"/>
      <w:r w:rsidRPr="00920CE3">
        <w:rPr>
          <w:rFonts w:ascii="Book Antiqua" w:hAnsi="Book Antiqua"/>
          <w:i/>
          <w:iCs/>
        </w:rPr>
        <w:t>Chim</w:t>
      </w:r>
      <w:proofErr w:type="spellEnd"/>
      <w:r w:rsidRPr="00920CE3">
        <w:rPr>
          <w:rFonts w:ascii="Book Antiqua" w:hAnsi="Book Antiqua"/>
          <w:i/>
          <w:iCs/>
        </w:rPr>
        <w:t xml:space="preserve"> Acta</w:t>
      </w:r>
      <w:r w:rsidRPr="00920CE3">
        <w:rPr>
          <w:rFonts w:ascii="Book Antiqua" w:hAnsi="Book Antiqua"/>
        </w:rPr>
        <w:t xml:space="preserve"> 2012; </w:t>
      </w:r>
      <w:r w:rsidRPr="00920CE3">
        <w:rPr>
          <w:rFonts w:ascii="Book Antiqua" w:hAnsi="Book Antiqua"/>
          <w:b/>
          <w:bCs/>
        </w:rPr>
        <w:t>414</w:t>
      </w:r>
      <w:r w:rsidRPr="00920CE3">
        <w:rPr>
          <w:rFonts w:ascii="Book Antiqua" w:hAnsi="Book Antiqua"/>
        </w:rPr>
        <w:t>: 58-64 [PMID: 22902807 DOI: 10.1016/j.cca.2012.07.026]</w:t>
      </w:r>
    </w:p>
    <w:p w14:paraId="4C723EB0"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65 </w:t>
      </w:r>
      <w:proofErr w:type="spellStart"/>
      <w:r w:rsidRPr="00920CE3">
        <w:rPr>
          <w:rFonts w:ascii="Book Antiqua" w:hAnsi="Book Antiqua"/>
          <w:b/>
          <w:bCs/>
        </w:rPr>
        <w:t>Viveiros</w:t>
      </w:r>
      <w:proofErr w:type="spellEnd"/>
      <w:r w:rsidRPr="00920CE3">
        <w:rPr>
          <w:rFonts w:ascii="Book Antiqua" w:hAnsi="Book Antiqua"/>
          <w:b/>
          <w:bCs/>
        </w:rPr>
        <w:t xml:space="preserve"> A</w:t>
      </w:r>
      <w:r w:rsidRPr="00920CE3">
        <w:rPr>
          <w:rFonts w:ascii="Book Antiqua" w:hAnsi="Book Antiqua"/>
        </w:rPr>
        <w:t xml:space="preserve">, </w:t>
      </w:r>
      <w:proofErr w:type="spellStart"/>
      <w:r w:rsidRPr="00920CE3">
        <w:rPr>
          <w:rFonts w:ascii="Book Antiqua" w:hAnsi="Book Antiqua"/>
        </w:rPr>
        <w:t>Finkenstedt</w:t>
      </w:r>
      <w:proofErr w:type="spellEnd"/>
      <w:r w:rsidRPr="00920CE3">
        <w:rPr>
          <w:rFonts w:ascii="Book Antiqua" w:hAnsi="Book Antiqua"/>
        </w:rPr>
        <w:t xml:space="preserve"> A, Schaefer B, </w:t>
      </w:r>
      <w:proofErr w:type="spellStart"/>
      <w:r w:rsidRPr="00920CE3">
        <w:rPr>
          <w:rFonts w:ascii="Book Antiqua" w:hAnsi="Book Antiqua"/>
        </w:rPr>
        <w:t>Mandorfer</w:t>
      </w:r>
      <w:proofErr w:type="spellEnd"/>
      <w:r w:rsidRPr="00920CE3">
        <w:rPr>
          <w:rFonts w:ascii="Book Antiqua" w:hAnsi="Book Antiqua"/>
        </w:rPr>
        <w:t xml:space="preserve"> M, </w:t>
      </w:r>
      <w:proofErr w:type="spellStart"/>
      <w:r w:rsidRPr="00920CE3">
        <w:rPr>
          <w:rFonts w:ascii="Book Antiqua" w:hAnsi="Book Antiqua"/>
        </w:rPr>
        <w:t>Scheiner</w:t>
      </w:r>
      <w:proofErr w:type="spellEnd"/>
      <w:r w:rsidRPr="00920CE3">
        <w:rPr>
          <w:rFonts w:ascii="Book Antiqua" w:hAnsi="Book Antiqua"/>
        </w:rPr>
        <w:t xml:space="preserve"> B, Lehner K, </w:t>
      </w:r>
      <w:proofErr w:type="spellStart"/>
      <w:r w:rsidRPr="00920CE3">
        <w:rPr>
          <w:rFonts w:ascii="Book Antiqua" w:hAnsi="Book Antiqua"/>
        </w:rPr>
        <w:t>Tobiasch</w:t>
      </w:r>
      <w:proofErr w:type="spellEnd"/>
      <w:r w:rsidRPr="00920CE3">
        <w:rPr>
          <w:rFonts w:ascii="Book Antiqua" w:hAnsi="Book Antiqua"/>
        </w:rPr>
        <w:t xml:space="preserve"> M, </w:t>
      </w:r>
      <w:proofErr w:type="spellStart"/>
      <w:r w:rsidRPr="00920CE3">
        <w:rPr>
          <w:rFonts w:ascii="Book Antiqua" w:hAnsi="Book Antiqua"/>
        </w:rPr>
        <w:t>Reiberger</w:t>
      </w:r>
      <w:proofErr w:type="spellEnd"/>
      <w:r w:rsidRPr="00920CE3">
        <w:rPr>
          <w:rFonts w:ascii="Book Antiqua" w:hAnsi="Book Antiqua"/>
        </w:rPr>
        <w:t xml:space="preserve"> T, </w:t>
      </w:r>
      <w:proofErr w:type="spellStart"/>
      <w:r w:rsidRPr="00920CE3">
        <w:rPr>
          <w:rFonts w:ascii="Book Antiqua" w:hAnsi="Book Antiqua"/>
        </w:rPr>
        <w:t>Tilg</w:t>
      </w:r>
      <w:proofErr w:type="spellEnd"/>
      <w:r w:rsidRPr="00920CE3">
        <w:rPr>
          <w:rFonts w:ascii="Book Antiqua" w:hAnsi="Book Antiqua"/>
        </w:rPr>
        <w:t xml:space="preserve"> H, </w:t>
      </w:r>
      <w:proofErr w:type="spellStart"/>
      <w:r w:rsidRPr="00920CE3">
        <w:rPr>
          <w:rFonts w:ascii="Book Antiqua" w:hAnsi="Book Antiqua"/>
        </w:rPr>
        <w:t>Edlinger</w:t>
      </w:r>
      <w:proofErr w:type="spellEnd"/>
      <w:r w:rsidRPr="00920CE3">
        <w:rPr>
          <w:rFonts w:ascii="Book Antiqua" w:hAnsi="Book Antiqua"/>
        </w:rPr>
        <w:t xml:space="preserve"> M, Zoller H. Transferrin as a predictor of survival in cirrhosis. </w:t>
      </w:r>
      <w:r w:rsidRPr="00920CE3">
        <w:rPr>
          <w:rFonts w:ascii="Book Antiqua" w:hAnsi="Book Antiqua"/>
          <w:i/>
          <w:iCs/>
        </w:rPr>
        <w:t xml:space="preserve">Liver </w:t>
      </w:r>
      <w:proofErr w:type="spellStart"/>
      <w:r w:rsidRPr="00920CE3">
        <w:rPr>
          <w:rFonts w:ascii="Book Antiqua" w:hAnsi="Book Antiqua"/>
          <w:i/>
          <w:iCs/>
        </w:rPr>
        <w:t>Transpl</w:t>
      </w:r>
      <w:proofErr w:type="spellEnd"/>
      <w:r w:rsidRPr="00920CE3">
        <w:rPr>
          <w:rFonts w:ascii="Book Antiqua" w:hAnsi="Book Antiqua"/>
        </w:rPr>
        <w:t xml:space="preserve"> 2018; </w:t>
      </w:r>
      <w:r w:rsidRPr="00920CE3">
        <w:rPr>
          <w:rFonts w:ascii="Book Antiqua" w:hAnsi="Book Antiqua"/>
          <w:b/>
          <w:bCs/>
        </w:rPr>
        <w:t>24</w:t>
      </w:r>
      <w:r w:rsidRPr="00920CE3">
        <w:rPr>
          <w:rFonts w:ascii="Book Antiqua" w:hAnsi="Book Antiqua"/>
        </w:rPr>
        <w:t>: 343-351 [PMID: 29149510 DOI: 10.1002/lt.24981]</w:t>
      </w:r>
    </w:p>
    <w:p w14:paraId="55DBD235"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66 </w:t>
      </w:r>
      <w:r w:rsidRPr="00920CE3">
        <w:rPr>
          <w:rFonts w:ascii="Book Antiqua" w:hAnsi="Book Antiqua"/>
          <w:b/>
          <w:bCs/>
        </w:rPr>
        <w:t>Yu Y</w:t>
      </w:r>
      <w:r w:rsidRPr="00920CE3">
        <w:rPr>
          <w:rFonts w:ascii="Book Antiqua" w:hAnsi="Book Antiqua"/>
        </w:rPr>
        <w:t xml:space="preserve">, Jiang L, Wang H, Shen Z, Cheng Q, Zhang P, Wang J, Wu Q, Fang X, Duan L, Wang S, Wang K, </w:t>
      </w:r>
      <w:proofErr w:type="gramStart"/>
      <w:r w:rsidRPr="00920CE3">
        <w:rPr>
          <w:rFonts w:ascii="Book Antiqua" w:hAnsi="Book Antiqua"/>
        </w:rPr>
        <w:t>An</w:t>
      </w:r>
      <w:proofErr w:type="gramEnd"/>
      <w:r w:rsidRPr="00920CE3">
        <w:rPr>
          <w:rFonts w:ascii="Book Antiqua" w:hAnsi="Book Antiqua"/>
        </w:rPr>
        <w:t xml:space="preserve"> P, Shao T, Chung RT, Zheng S, Min J, Wang F. Hepatic transferrin plays a role in systemic iron homeostasis and liver ferroptosis. </w:t>
      </w:r>
      <w:r w:rsidRPr="00920CE3">
        <w:rPr>
          <w:rFonts w:ascii="Book Antiqua" w:hAnsi="Book Antiqua"/>
          <w:i/>
          <w:iCs/>
        </w:rPr>
        <w:t>Blood</w:t>
      </w:r>
      <w:r w:rsidRPr="00920CE3">
        <w:rPr>
          <w:rFonts w:ascii="Book Antiqua" w:hAnsi="Book Antiqua"/>
        </w:rPr>
        <w:t xml:space="preserve"> 2020; </w:t>
      </w:r>
      <w:r w:rsidRPr="00920CE3">
        <w:rPr>
          <w:rFonts w:ascii="Book Antiqua" w:hAnsi="Book Antiqua"/>
          <w:b/>
          <w:bCs/>
        </w:rPr>
        <w:t>136</w:t>
      </w:r>
      <w:r w:rsidRPr="00920CE3">
        <w:rPr>
          <w:rFonts w:ascii="Book Antiqua" w:hAnsi="Book Antiqua"/>
        </w:rPr>
        <w:t>: 726-739 [PMID: 32374849 DOI: 10.1182/blood.2019002907]</w:t>
      </w:r>
    </w:p>
    <w:p w14:paraId="6D1C2726"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67 </w:t>
      </w:r>
      <w:proofErr w:type="spellStart"/>
      <w:r w:rsidRPr="00920CE3">
        <w:rPr>
          <w:rFonts w:ascii="Book Antiqua" w:hAnsi="Book Antiqua"/>
          <w:b/>
          <w:bCs/>
        </w:rPr>
        <w:t>Sanda</w:t>
      </w:r>
      <w:proofErr w:type="spellEnd"/>
      <w:r w:rsidRPr="00920CE3">
        <w:rPr>
          <w:rFonts w:ascii="Book Antiqua" w:hAnsi="Book Antiqua"/>
          <w:b/>
          <w:bCs/>
        </w:rPr>
        <w:t xml:space="preserve"> M</w:t>
      </w:r>
      <w:r w:rsidRPr="00920CE3">
        <w:rPr>
          <w:rFonts w:ascii="Book Antiqua" w:hAnsi="Book Antiqua"/>
        </w:rPr>
        <w:t xml:space="preserve">, </w:t>
      </w:r>
      <w:proofErr w:type="spellStart"/>
      <w:r w:rsidRPr="00920CE3">
        <w:rPr>
          <w:rFonts w:ascii="Book Antiqua" w:hAnsi="Book Antiqua"/>
        </w:rPr>
        <w:t>Benicky</w:t>
      </w:r>
      <w:proofErr w:type="spellEnd"/>
      <w:r w:rsidRPr="00920CE3">
        <w:rPr>
          <w:rFonts w:ascii="Book Antiqua" w:hAnsi="Book Antiqua"/>
        </w:rPr>
        <w:t xml:space="preserve"> J, Wu J, Wang Y, </w:t>
      </w:r>
      <w:proofErr w:type="spellStart"/>
      <w:r w:rsidRPr="00920CE3">
        <w:rPr>
          <w:rFonts w:ascii="Book Antiqua" w:hAnsi="Book Antiqua"/>
        </w:rPr>
        <w:t>Makambi</w:t>
      </w:r>
      <w:proofErr w:type="spellEnd"/>
      <w:r w:rsidRPr="00920CE3">
        <w:rPr>
          <w:rFonts w:ascii="Book Antiqua" w:hAnsi="Book Antiqua"/>
        </w:rPr>
        <w:t xml:space="preserve"> K, </w:t>
      </w:r>
      <w:proofErr w:type="spellStart"/>
      <w:r w:rsidRPr="00920CE3">
        <w:rPr>
          <w:rFonts w:ascii="Book Antiqua" w:hAnsi="Book Antiqua"/>
        </w:rPr>
        <w:t>Ahn</w:t>
      </w:r>
      <w:proofErr w:type="spellEnd"/>
      <w:r w:rsidRPr="00920CE3">
        <w:rPr>
          <w:rFonts w:ascii="Book Antiqua" w:hAnsi="Book Antiqua"/>
        </w:rPr>
        <w:t xml:space="preserve"> J, Smith CI, Zhao P, Zhang L, Goldman R. Increased sialylation of </w:t>
      </w:r>
      <w:proofErr w:type="gramStart"/>
      <w:r w:rsidRPr="00920CE3">
        <w:rPr>
          <w:rFonts w:ascii="Book Antiqua" w:hAnsi="Book Antiqua"/>
        </w:rPr>
        <w:t>site specific</w:t>
      </w:r>
      <w:proofErr w:type="gramEnd"/>
      <w:r w:rsidRPr="00920CE3">
        <w:rPr>
          <w:rFonts w:ascii="Book Antiqua" w:hAnsi="Book Antiqua"/>
        </w:rPr>
        <w:t xml:space="preserve"> O-</w:t>
      </w:r>
      <w:proofErr w:type="spellStart"/>
      <w:r w:rsidRPr="00920CE3">
        <w:rPr>
          <w:rFonts w:ascii="Book Antiqua" w:hAnsi="Book Antiqua"/>
        </w:rPr>
        <w:t>glycoforms</w:t>
      </w:r>
      <w:proofErr w:type="spellEnd"/>
      <w:r w:rsidRPr="00920CE3">
        <w:rPr>
          <w:rFonts w:ascii="Book Antiqua" w:hAnsi="Book Antiqua"/>
        </w:rPr>
        <w:t xml:space="preserve"> of hemopexin in liver disease. </w:t>
      </w:r>
      <w:r w:rsidRPr="00920CE3">
        <w:rPr>
          <w:rFonts w:ascii="Book Antiqua" w:hAnsi="Book Antiqua"/>
          <w:i/>
          <w:iCs/>
        </w:rPr>
        <w:t>Clin Proteomics</w:t>
      </w:r>
      <w:r w:rsidRPr="00920CE3">
        <w:rPr>
          <w:rFonts w:ascii="Book Antiqua" w:hAnsi="Book Antiqua"/>
        </w:rPr>
        <w:t xml:space="preserve"> 2016; </w:t>
      </w:r>
      <w:r w:rsidRPr="00920CE3">
        <w:rPr>
          <w:rFonts w:ascii="Book Antiqua" w:hAnsi="Book Antiqua"/>
          <w:b/>
          <w:bCs/>
        </w:rPr>
        <w:t>13</w:t>
      </w:r>
      <w:r w:rsidRPr="00920CE3">
        <w:rPr>
          <w:rFonts w:ascii="Book Antiqua" w:hAnsi="Book Antiqua"/>
        </w:rPr>
        <w:t>: 24 [PMID: 27688741 DOI: 10.1186/s12014-016-9125-x]</w:t>
      </w:r>
    </w:p>
    <w:p w14:paraId="6C16CC38" w14:textId="77777777" w:rsidR="00F436EA" w:rsidRPr="00920CE3" w:rsidRDefault="00F436EA" w:rsidP="00F436EA">
      <w:pPr>
        <w:spacing w:line="360" w:lineRule="auto"/>
        <w:jc w:val="both"/>
        <w:rPr>
          <w:rFonts w:ascii="Book Antiqua" w:hAnsi="Book Antiqua"/>
        </w:rPr>
      </w:pPr>
      <w:r w:rsidRPr="00920CE3">
        <w:rPr>
          <w:rFonts w:ascii="Book Antiqua" w:hAnsi="Book Antiqua"/>
        </w:rPr>
        <w:lastRenderedPageBreak/>
        <w:t xml:space="preserve">68 </w:t>
      </w:r>
      <w:proofErr w:type="spellStart"/>
      <w:r w:rsidRPr="00920CE3">
        <w:rPr>
          <w:rFonts w:ascii="Book Antiqua" w:hAnsi="Book Antiqua"/>
          <w:b/>
          <w:bCs/>
        </w:rPr>
        <w:t>Morota</w:t>
      </w:r>
      <w:proofErr w:type="spellEnd"/>
      <w:r w:rsidRPr="00920CE3">
        <w:rPr>
          <w:rFonts w:ascii="Book Antiqua" w:hAnsi="Book Antiqua"/>
          <w:b/>
          <w:bCs/>
        </w:rPr>
        <w:t xml:space="preserve"> K</w:t>
      </w:r>
      <w:r w:rsidRPr="00920CE3">
        <w:rPr>
          <w:rFonts w:ascii="Book Antiqua" w:hAnsi="Book Antiqua"/>
        </w:rPr>
        <w:t xml:space="preserve">, Nakagawa M, Sekiya R, </w:t>
      </w:r>
      <w:proofErr w:type="spellStart"/>
      <w:r w:rsidRPr="00920CE3">
        <w:rPr>
          <w:rFonts w:ascii="Book Antiqua" w:hAnsi="Book Antiqua"/>
        </w:rPr>
        <w:t>Hemken</w:t>
      </w:r>
      <w:proofErr w:type="spellEnd"/>
      <w:r w:rsidRPr="00920CE3">
        <w:rPr>
          <w:rFonts w:ascii="Book Antiqua" w:hAnsi="Book Antiqua"/>
        </w:rPr>
        <w:t xml:space="preserve"> PM, </w:t>
      </w:r>
      <w:proofErr w:type="spellStart"/>
      <w:r w:rsidRPr="00920CE3">
        <w:rPr>
          <w:rFonts w:ascii="Book Antiqua" w:hAnsi="Book Antiqua"/>
        </w:rPr>
        <w:t>Sokoll</w:t>
      </w:r>
      <w:proofErr w:type="spellEnd"/>
      <w:r w:rsidRPr="00920CE3">
        <w:rPr>
          <w:rFonts w:ascii="Book Antiqua" w:hAnsi="Book Antiqua"/>
        </w:rPr>
        <w:t xml:space="preserve"> LJ, Elliott D, Chan DW, Dowell BL. A comparative evaluation of Golgi protein-73, </w:t>
      </w:r>
      <w:proofErr w:type="spellStart"/>
      <w:r w:rsidRPr="00920CE3">
        <w:rPr>
          <w:rFonts w:ascii="Book Antiqua" w:hAnsi="Book Antiqua"/>
        </w:rPr>
        <w:t>fucosylated</w:t>
      </w:r>
      <w:proofErr w:type="spellEnd"/>
      <w:r w:rsidRPr="00920CE3">
        <w:rPr>
          <w:rFonts w:ascii="Book Antiqua" w:hAnsi="Book Antiqua"/>
        </w:rPr>
        <w:t xml:space="preserve"> hemopexin, α-fetoprotein, and PIVKA-II in the serum of patients with chronic hepatitis, cirrhosis, and hepatocellular carcinoma. </w:t>
      </w:r>
      <w:r w:rsidRPr="00920CE3">
        <w:rPr>
          <w:rFonts w:ascii="Book Antiqua" w:hAnsi="Book Antiqua"/>
          <w:i/>
          <w:iCs/>
        </w:rPr>
        <w:t>Clin Chem Lab Med</w:t>
      </w:r>
      <w:r w:rsidRPr="00920CE3">
        <w:rPr>
          <w:rFonts w:ascii="Book Antiqua" w:hAnsi="Book Antiqua"/>
        </w:rPr>
        <w:t xml:space="preserve"> 2011; </w:t>
      </w:r>
      <w:r w:rsidRPr="00920CE3">
        <w:rPr>
          <w:rFonts w:ascii="Book Antiqua" w:hAnsi="Book Antiqua"/>
          <w:b/>
          <w:bCs/>
        </w:rPr>
        <w:t>49</w:t>
      </w:r>
      <w:r w:rsidRPr="00920CE3">
        <w:rPr>
          <w:rFonts w:ascii="Book Antiqua" w:hAnsi="Book Antiqua"/>
        </w:rPr>
        <w:t>: 711-718 [PMID: 21231906 DOI: 10.1515/CCLM.2011.097]</w:t>
      </w:r>
    </w:p>
    <w:p w14:paraId="41A58471"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69 </w:t>
      </w:r>
      <w:proofErr w:type="spellStart"/>
      <w:r w:rsidRPr="00920CE3">
        <w:rPr>
          <w:rFonts w:ascii="Book Antiqua" w:hAnsi="Book Antiqua"/>
          <w:b/>
          <w:bCs/>
        </w:rPr>
        <w:t>Pompach</w:t>
      </w:r>
      <w:proofErr w:type="spellEnd"/>
      <w:r w:rsidRPr="00920CE3">
        <w:rPr>
          <w:rFonts w:ascii="Book Antiqua" w:hAnsi="Book Antiqua"/>
          <w:b/>
          <w:bCs/>
        </w:rPr>
        <w:t xml:space="preserve"> P</w:t>
      </w:r>
      <w:r w:rsidRPr="00920CE3">
        <w:rPr>
          <w:rFonts w:ascii="Book Antiqua" w:hAnsi="Book Antiqua"/>
        </w:rPr>
        <w:t xml:space="preserve">, </w:t>
      </w:r>
      <w:proofErr w:type="spellStart"/>
      <w:r w:rsidRPr="00920CE3">
        <w:rPr>
          <w:rFonts w:ascii="Book Antiqua" w:hAnsi="Book Antiqua"/>
        </w:rPr>
        <w:t>Brnakova</w:t>
      </w:r>
      <w:proofErr w:type="spellEnd"/>
      <w:r w:rsidRPr="00920CE3">
        <w:rPr>
          <w:rFonts w:ascii="Book Antiqua" w:hAnsi="Book Antiqua"/>
        </w:rPr>
        <w:t xml:space="preserve"> Z, </w:t>
      </w:r>
      <w:proofErr w:type="spellStart"/>
      <w:r w:rsidRPr="00920CE3">
        <w:rPr>
          <w:rFonts w:ascii="Book Antiqua" w:hAnsi="Book Antiqua"/>
        </w:rPr>
        <w:t>Sanda</w:t>
      </w:r>
      <w:proofErr w:type="spellEnd"/>
      <w:r w:rsidRPr="00920CE3">
        <w:rPr>
          <w:rFonts w:ascii="Book Antiqua" w:hAnsi="Book Antiqua"/>
        </w:rPr>
        <w:t xml:space="preserve"> M, Wu J, Edwards N, Goldman R. Site-specific </w:t>
      </w:r>
      <w:proofErr w:type="spellStart"/>
      <w:r w:rsidRPr="00920CE3">
        <w:rPr>
          <w:rFonts w:ascii="Book Antiqua" w:hAnsi="Book Antiqua"/>
        </w:rPr>
        <w:t>glycoforms</w:t>
      </w:r>
      <w:proofErr w:type="spellEnd"/>
      <w:r w:rsidRPr="00920CE3">
        <w:rPr>
          <w:rFonts w:ascii="Book Antiqua" w:hAnsi="Book Antiqua"/>
        </w:rPr>
        <w:t xml:space="preserve"> of haptoglobin in liver cirrhosis and hepatocellular carcinoma. </w:t>
      </w:r>
      <w:r w:rsidRPr="00920CE3">
        <w:rPr>
          <w:rFonts w:ascii="Book Antiqua" w:hAnsi="Book Antiqua"/>
          <w:i/>
          <w:iCs/>
        </w:rPr>
        <w:t>Mol Cell Proteomics</w:t>
      </w:r>
      <w:r w:rsidRPr="00920CE3">
        <w:rPr>
          <w:rFonts w:ascii="Book Antiqua" w:hAnsi="Book Antiqua"/>
        </w:rPr>
        <w:t xml:space="preserve"> 2013; </w:t>
      </w:r>
      <w:r w:rsidRPr="00920CE3">
        <w:rPr>
          <w:rFonts w:ascii="Book Antiqua" w:hAnsi="Book Antiqua"/>
          <w:b/>
          <w:bCs/>
        </w:rPr>
        <w:t>12</w:t>
      </w:r>
      <w:r w:rsidRPr="00920CE3">
        <w:rPr>
          <w:rFonts w:ascii="Book Antiqua" w:hAnsi="Book Antiqua"/>
        </w:rPr>
        <w:t>: 1281-1293 [PMID: 23389049 DOI: 10.1074/mcp.M112.023259]</w:t>
      </w:r>
    </w:p>
    <w:p w14:paraId="05D6C5E3"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70 </w:t>
      </w:r>
      <w:proofErr w:type="spellStart"/>
      <w:r w:rsidRPr="00920CE3">
        <w:rPr>
          <w:rFonts w:ascii="Book Antiqua" w:hAnsi="Book Antiqua"/>
          <w:b/>
          <w:bCs/>
        </w:rPr>
        <w:t>Bensi</w:t>
      </w:r>
      <w:proofErr w:type="spellEnd"/>
      <w:r w:rsidRPr="00920CE3">
        <w:rPr>
          <w:rFonts w:ascii="Book Antiqua" w:hAnsi="Book Antiqua"/>
          <w:b/>
          <w:bCs/>
        </w:rPr>
        <w:t xml:space="preserve"> G</w:t>
      </w:r>
      <w:r w:rsidRPr="00920CE3">
        <w:rPr>
          <w:rFonts w:ascii="Book Antiqua" w:hAnsi="Book Antiqua"/>
        </w:rPr>
        <w:t xml:space="preserve">, </w:t>
      </w:r>
      <w:proofErr w:type="spellStart"/>
      <w:r w:rsidRPr="00920CE3">
        <w:rPr>
          <w:rFonts w:ascii="Book Antiqua" w:hAnsi="Book Antiqua"/>
        </w:rPr>
        <w:t>Raugei</w:t>
      </w:r>
      <w:proofErr w:type="spellEnd"/>
      <w:r w:rsidRPr="00920CE3">
        <w:rPr>
          <w:rFonts w:ascii="Book Antiqua" w:hAnsi="Book Antiqua"/>
        </w:rPr>
        <w:t xml:space="preserve"> G, </w:t>
      </w:r>
      <w:proofErr w:type="spellStart"/>
      <w:r w:rsidRPr="00920CE3">
        <w:rPr>
          <w:rFonts w:ascii="Book Antiqua" w:hAnsi="Book Antiqua"/>
        </w:rPr>
        <w:t>Klefenz</w:t>
      </w:r>
      <w:proofErr w:type="spellEnd"/>
      <w:r w:rsidRPr="00920CE3">
        <w:rPr>
          <w:rFonts w:ascii="Book Antiqua" w:hAnsi="Book Antiqua"/>
        </w:rPr>
        <w:t xml:space="preserve"> H, Cortese R. Structure and expression of the human haptoglobin locus. </w:t>
      </w:r>
      <w:r w:rsidRPr="00920CE3">
        <w:rPr>
          <w:rFonts w:ascii="Book Antiqua" w:hAnsi="Book Antiqua"/>
          <w:i/>
          <w:iCs/>
        </w:rPr>
        <w:t>EMBO J</w:t>
      </w:r>
      <w:r w:rsidRPr="00920CE3">
        <w:rPr>
          <w:rFonts w:ascii="Book Antiqua" w:hAnsi="Book Antiqua"/>
        </w:rPr>
        <w:t xml:space="preserve"> 1985; </w:t>
      </w:r>
      <w:r w:rsidRPr="00920CE3">
        <w:rPr>
          <w:rFonts w:ascii="Book Antiqua" w:hAnsi="Book Antiqua"/>
          <w:b/>
          <w:bCs/>
        </w:rPr>
        <w:t>4</w:t>
      </w:r>
      <w:r w:rsidRPr="00920CE3">
        <w:rPr>
          <w:rFonts w:ascii="Book Antiqua" w:hAnsi="Book Antiqua"/>
        </w:rPr>
        <w:t>: 119-126 [PMID: 4018023 DOI: 10.1002/j.1460-</w:t>
      </w:r>
      <w:proofErr w:type="gramStart"/>
      <w:r w:rsidRPr="00920CE3">
        <w:rPr>
          <w:rFonts w:ascii="Book Antiqua" w:hAnsi="Book Antiqua"/>
        </w:rPr>
        <w:t>2075.1985.tb</w:t>
      </w:r>
      <w:proofErr w:type="gramEnd"/>
      <w:r w:rsidRPr="00920CE3">
        <w:rPr>
          <w:rFonts w:ascii="Book Antiqua" w:hAnsi="Book Antiqua"/>
        </w:rPr>
        <w:t>02325.x]</w:t>
      </w:r>
    </w:p>
    <w:p w14:paraId="1B7238FC"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71 </w:t>
      </w:r>
      <w:r w:rsidRPr="00920CE3">
        <w:rPr>
          <w:rFonts w:ascii="Book Antiqua" w:hAnsi="Book Antiqua"/>
          <w:b/>
          <w:bCs/>
        </w:rPr>
        <w:t>Zhang S</w:t>
      </w:r>
      <w:r w:rsidRPr="00920CE3">
        <w:rPr>
          <w:rFonts w:ascii="Book Antiqua" w:hAnsi="Book Antiqua"/>
        </w:rPr>
        <w:t xml:space="preserve">, Shu H, Luo K, Kang X, Zhang Y, Lu H, Liu Y. N-linked glycan changes of serum haptoglobin β chain in liver disease patients. </w:t>
      </w:r>
      <w:r w:rsidRPr="00920CE3">
        <w:rPr>
          <w:rFonts w:ascii="Book Antiqua" w:hAnsi="Book Antiqua"/>
          <w:i/>
          <w:iCs/>
        </w:rPr>
        <w:t xml:space="preserve">Mol </w:t>
      </w:r>
      <w:proofErr w:type="spellStart"/>
      <w:r w:rsidRPr="00920CE3">
        <w:rPr>
          <w:rFonts w:ascii="Book Antiqua" w:hAnsi="Book Antiqua"/>
          <w:i/>
          <w:iCs/>
        </w:rPr>
        <w:t>Biosyst</w:t>
      </w:r>
      <w:proofErr w:type="spellEnd"/>
      <w:r w:rsidRPr="00920CE3">
        <w:rPr>
          <w:rFonts w:ascii="Book Antiqua" w:hAnsi="Book Antiqua"/>
        </w:rPr>
        <w:t xml:space="preserve"> 2011; </w:t>
      </w:r>
      <w:r w:rsidRPr="00920CE3">
        <w:rPr>
          <w:rFonts w:ascii="Book Antiqua" w:hAnsi="Book Antiqua"/>
          <w:b/>
          <w:bCs/>
        </w:rPr>
        <w:t>7</w:t>
      </w:r>
      <w:r w:rsidRPr="00920CE3">
        <w:rPr>
          <w:rFonts w:ascii="Book Antiqua" w:hAnsi="Book Antiqua"/>
        </w:rPr>
        <w:t>: 1621-1628 [PMID: 21380457 DOI: 10.1039/c1mb05020f]</w:t>
      </w:r>
    </w:p>
    <w:p w14:paraId="0800D2C6"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72 </w:t>
      </w:r>
      <w:proofErr w:type="spellStart"/>
      <w:r w:rsidRPr="00920CE3">
        <w:rPr>
          <w:rFonts w:ascii="Book Antiqua" w:hAnsi="Book Antiqua"/>
          <w:b/>
          <w:bCs/>
        </w:rPr>
        <w:t>Polticelli</w:t>
      </w:r>
      <w:proofErr w:type="spellEnd"/>
      <w:r w:rsidRPr="00920CE3">
        <w:rPr>
          <w:rFonts w:ascii="Book Antiqua" w:hAnsi="Book Antiqua"/>
          <w:b/>
          <w:bCs/>
        </w:rPr>
        <w:t xml:space="preserve"> F</w:t>
      </w:r>
      <w:r w:rsidRPr="00920CE3">
        <w:rPr>
          <w:rFonts w:ascii="Book Antiqua" w:hAnsi="Book Antiqua"/>
        </w:rPr>
        <w:t xml:space="preserve">, </w:t>
      </w:r>
      <w:proofErr w:type="spellStart"/>
      <w:r w:rsidRPr="00920CE3">
        <w:rPr>
          <w:rFonts w:ascii="Book Antiqua" w:hAnsi="Book Antiqua"/>
        </w:rPr>
        <w:t>Bocedi</w:t>
      </w:r>
      <w:proofErr w:type="spellEnd"/>
      <w:r w:rsidRPr="00920CE3">
        <w:rPr>
          <w:rFonts w:ascii="Book Antiqua" w:hAnsi="Book Antiqua"/>
        </w:rPr>
        <w:t xml:space="preserve"> A, </w:t>
      </w:r>
      <w:proofErr w:type="spellStart"/>
      <w:r w:rsidRPr="00920CE3">
        <w:rPr>
          <w:rFonts w:ascii="Book Antiqua" w:hAnsi="Book Antiqua"/>
        </w:rPr>
        <w:t>Minervini</w:t>
      </w:r>
      <w:proofErr w:type="spellEnd"/>
      <w:r w:rsidRPr="00920CE3">
        <w:rPr>
          <w:rFonts w:ascii="Book Antiqua" w:hAnsi="Book Antiqua"/>
        </w:rPr>
        <w:t xml:space="preserve"> G, </w:t>
      </w:r>
      <w:proofErr w:type="spellStart"/>
      <w:r w:rsidRPr="00920CE3">
        <w:rPr>
          <w:rFonts w:ascii="Book Antiqua" w:hAnsi="Book Antiqua"/>
        </w:rPr>
        <w:t>Ascenzi</w:t>
      </w:r>
      <w:proofErr w:type="spellEnd"/>
      <w:r w:rsidRPr="00920CE3">
        <w:rPr>
          <w:rFonts w:ascii="Book Antiqua" w:hAnsi="Book Antiqua"/>
        </w:rPr>
        <w:t xml:space="preserve"> P. Human haptoglobin structure and function--a molecular modelling study. </w:t>
      </w:r>
      <w:r w:rsidRPr="00920CE3">
        <w:rPr>
          <w:rFonts w:ascii="Book Antiqua" w:hAnsi="Book Antiqua"/>
          <w:i/>
          <w:iCs/>
        </w:rPr>
        <w:t>FEBS J</w:t>
      </w:r>
      <w:r w:rsidRPr="00920CE3">
        <w:rPr>
          <w:rFonts w:ascii="Book Antiqua" w:hAnsi="Book Antiqua"/>
        </w:rPr>
        <w:t xml:space="preserve"> 2008; </w:t>
      </w:r>
      <w:r w:rsidRPr="00920CE3">
        <w:rPr>
          <w:rFonts w:ascii="Book Antiqua" w:hAnsi="Book Antiqua"/>
          <w:b/>
          <w:bCs/>
        </w:rPr>
        <w:t>275</w:t>
      </w:r>
      <w:r w:rsidRPr="00920CE3">
        <w:rPr>
          <w:rFonts w:ascii="Book Antiqua" w:hAnsi="Book Antiqua"/>
        </w:rPr>
        <w:t>: 5648-5656 [PMID: 18959750 DOI: 10.1111/j.1742-4658.</w:t>
      </w:r>
      <w:proofErr w:type="gramStart"/>
      <w:r w:rsidRPr="00920CE3">
        <w:rPr>
          <w:rFonts w:ascii="Book Antiqua" w:hAnsi="Book Antiqua"/>
        </w:rPr>
        <w:t>2008.06690.x</w:t>
      </w:r>
      <w:proofErr w:type="gramEnd"/>
      <w:r w:rsidRPr="00920CE3">
        <w:rPr>
          <w:rFonts w:ascii="Book Antiqua" w:hAnsi="Book Antiqua"/>
        </w:rPr>
        <w:t>]</w:t>
      </w:r>
    </w:p>
    <w:p w14:paraId="22A2A463"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73 </w:t>
      </w:r>
      <w:r w:rsidRPr="00920CE3">
        <w:rPr>
          <w:rFonts w:ascii="Book Antiqua" w:hAnsi="Book Antiqua"/>
          <w:b/>
          <w:bCs/>
        </w:rPr>
        <w:t>Zhu J</w:t>
      </w:r>
      <w:r w:rsidRPr="00920CE3">
        <w:rPr>
          <w:rFonts w:ascii="Book Antiqua" w:hAnsi="Book Antiqua"/>
        </w:rPr>
        <w:t xml:space="preserve">, Lin Z, Wu J, Yin H, Dai J, Feng Z, Marrero J, </w:t>
      </w:r>
      <w:proofErr w:type="spellStart"/>
      <w:r w:rsidRPr="00920CE3">
        <w:rPr>
          <w:rFonts w:ascii="Book Antiqua" w:hAnsi="Book Antiqua"/>
        </w:rPr>
        <w:t>Lubman</w:t>
      </w:r>
      <w:proofErr w:type="spellEnd"/>
      <w:r w:rsidRPr="00920CE3">
        <w:rPr>
          <w:rFonts w:ascii="Book Antiqua" w:hAnsi="Book Antiqua"/>
        </w:rPr>
        <w:t xml:space="preserve"> DM. Analysis of serum haptoglobin </w:t>
      </w:r>
      <w:proofErr w:type="spellStart"/>
      <w:r w:rsidRPr="00920CE3">
        <w:rPr>
          <w:rFonts w:ascii="Book Antiqua" w:hAnsi="Book Antiqua"/>
        </w:rPr>
        <w:t>fucosylation</w:t>
      </w:r>
      <w:proofErr w:type="spellEnd"/>
      <w:r w:rsidRPr="00920CE3">
        <w:rPr>
          <w:rFonts w:ascii="Book Antiqua" w:hAnsi="Book Antiqua"/>
        </w:rPr>
        <w:t xml:space="preserve"> in hepatocellular carcinoma and liver cirrhosis of different etiologies. </w:t>
      </w:r>
      <w:r w:rsidRPr="00920CE3">
        <w:rPr>
          <w:rFonts w:ascii="Book Antiqua" w:hAnsi="Book Antiqua"/>
          <w:i/>
          <w:iCs/>
        </w:rPr>
        <w:t>J Proteome Res</w:t>
      </w:r>
      <w:r w:rsidRPr="00920CE3">
        <w:rPr>
          <w:rFonts w:ascii="Book Antiqua" w:hAnsi="Book Antiqua"/>
        </w:rPr>
        <w:t xml:space="preserve"> 2014; </w:t>
      </w:r>
      <w:r w:rsidRPr="00920CE3">
        <w:rPr>
          <w:rFonts w:ascii="Book Antiqua" w:hAnsi="Book Antiqua"/>
          <w:b/>
          <w:bCs/>
        </w:rPr>
        <w:t>13</w:t>
      </w:r>
      <w:r w:rsidRPr="00920CE3">
        <w:rPr>
          <w:rFonts w:ascii="Book Antiqua" w:hAnsi="Book Antiqua"/>
        </w:rPr>
        <w:t>: 2986-2997 [PMID: 24807840 DOI: 10.1021/pr500128t]</w:t>
      </w:r>
    </w:p>
    <w:p w14:paraId="5489351E"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74 </w:t>
      </w:r>
      <w:proofErr w:type="spellStart"/>
      <w:r w:rsidRPr="00920CE3">
        <w:rPr>
          <w:rFonts w:ascii="Book Antiqua" w:hAnsi="Book Antiqua"/>
          <w:b/>
          <w:bCs/>
        </w:rPr>
        <w:t>Orino</w:t>
      </w:r>
      <w:proofErr w:type="spellEnd"/>
      <w:r w:rsidRPr="00920CE3">
        <w:rPr>
          <w:rFonts w:ascii="Book Antiqua" w:hAnsi="Book Antiqua"/>
          <w:b/>
          <w:bCs/>
        </w:rPr>
        <w:t xml:space="preserve"> K</w:t>
      </w:r>
      <w:r w:rsidRPr="00920CE3">
        <w:rPr>
          <w:rFonts w:ascii="Book Antiqua" w:hAnsi="Book Antiqua"/>
        </w:rPr>
        <w:t xml:space="preserve">, Watanabe K. Molecular, physiological and clinical aspects of the iron storage protein ferritin. </w:t>
      </w:r>
      <w:r w:rsidRPr="00920CE3">
        <w:rPr>
          <w:rFonts w:ascii="Book Antiqua" w:hAnsi="Book Antiqua"/>
          <w:i/>
          <w:iCs/>
        </w:rPr>
        <w:t>Vet J</w:t>
      </w:r>
      <w:r w:rsidRPr="00920CE3">
        <w:rPr>
          <w:rFonts w:ascii="Book Antiqua" w:hAnsi="Book Antiqua"/>
        </w:rPr>
        <w:t xml:space="preserve"> 2008; </w:t>
      </w:r>
      <w:r w:rsidRPr="00920CE3">
        <w:rPr>
          <w:rFonts w:ascii="Book Antiqua" w:hAnsi="Book Antiqua"/>
          <w:b/>
          <w:bCs/>
        </w:rPr>
        <w:t>178</w:t>
      </w:r>
      <w:r w:rsidRPr="00920CE3">
        <w:rPr>
          <w:rFonts w:ascii="Book Antiqua" w:hAnsi="Book Antiqua"/>
        </w:rPr>
        <w:t>: 191-201 [PMID: 17764995 DOI: 10.1016/j.tvjl.2007.07.006]</w:t>
      </w:r>
    </w:p>
    <w:p w14:paraId="2EC7A0DB"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75 </w:t>
      </w:r>
      <w:r w:rsidRPr="00920CE3">
        <w:rPr>
          <w:rFonts w:ascii="Book Antiqua" w:hAnsi="Book Antiqua"/>
          <w:b/>
          <w:bCs/>
        </w:rPr>
        <w:t>Wang W</w:t>
      </w:r>
      <w:r w:rsidRPr="00920CE3">
        <w:rPr>
          <w:rFonts w:ascii="Book Antiqua" w:hAnsi="Book Antiqua"/>
        </w:rPr>
        <w:t xml:space="preserve">, </w:t>
      </w:r>
      <w:proofErr w:type="spellStart"/>
      <w:r w:rsidRPr="00920CE3">
        <w:rPr>
          <w:rFonts w:ascii="Book Antiqua" w:hAnsi="Book Antiqua"/>
        </w:rPr>
        <w:t>Knovich</w:t>
      </w:r>
      <w:proofErr w:type="spellEnd"/>
      <w:r w:rsidRPr="00920CE3">
        <w:rPr>
          <w:rFonts w:ascii="Book Antiqua" w:hAnsi="Book Antiqua"/>
        </w:rPr>
        <w:t xml:space="preserve"> MA, Coffman LG, </w:t>
      </w:r>
      <w:proofErr w:type="spellStart"/>
      <w:r w:rsidRPr="00920CE3">
        <w:rPr>
          <w:rFonts w:ascii="Book Antiqua" w:hAnsi="Book Antiqua"/>
        </w:rPr>
        <w:t>Torti</w:t>
      </w:r>
      <w:proofErr w:type="spellEnd"/>
      <w:r w:rsidRPr="00920CE3">
        <w:rPr>
          <w:rFonts w:ascii="Book Antiqua" w:hAnsi="Book Antiqua"/>
        </w:rPr>
        <w:t xml:space="preserve"> FM, </w:t>
      </w:r>
      <w:proofErr w:type="spellStart"/>
      <w:r w:rsidRPr="00920CE3">
        <w:rPr>
          <w:rFonts w:ascii="Book Antiqua" w:hAnsi="Book Antiqua"/>
        </w:rPr>
        <w:t>Torti</w:t>
      </w:r>
      <w:proofErr w:type="spellEnd"/>
      <w:r w:rsidRPr="00920CE3">
        <w:rPr>
          <w:rFonts w:ascii="Book Antiqua" w:hAnsi="Book Antiqua"/>
        </w:rPr>
        <w:t xml:space="preserve"> SV. Serum ferritin: Past, present and future. </w:t>
      </w:r>
      <w:proofErr w:type="spellStart"/>
      <w:r w:rsidRPr="00920CE3">
        <w:rPr>
          <w:rFonts w:ascii="Book Antiqua" w:hAnsi="Book Antiqua"/>
          <w:i/>
          <w:iCs/>
        </w:rPr>
        <w:t>Biochim</w:t>
      </w:r>
      <w:proofErr w:type="spellEnd"/>
      <w:r w:rsidRPr="00920CE3">
        <w:rPr>
          <w:rFonts w:ascii="Book Antiqua" w:hAnsi="Book Antiqua"/>
          <w:i/>
          <w:iCs/>
        </w:rPr>
        <w:t xml:space="preserve"> </w:t>
      </w:r>
      <w:proofErr w:type="spellStart"/>
      <w:r w:rsidRPr="00920CE3">
        <w:rPr>
          <w:rFonts w:ascii="Book Antiqua" w:hAnsi="Book Antiqua"/>
          <w:i/>
          <w:iCs/>
        </w:rPr>
        <w:t>Biophys</w:t>
      </w:r>
      <w:proofErr w:type="spellEnd"/>
      <w:r w:rsidRPr="00920CE3">
        <w:rPr>
          <w:rFonts w:ascii="Book Antiqua" w:hAnsi="Book Antiqua"/>
          <w:i/>
          <w:iCs/>
        </w:rPr>
        <w:t xml:space="preserve"> Acta</w:t>
      </w:r>
      <w:r w:rsidRPr="00920CE3">
        <w:rPr>
          <w:rFonts w:ascii="Book Antiqua" w:hAnsi="Book Antiqua"/>
        </w:rPr>
        <w:t xml:space="preserve"> 2010; </w:t>
      </w:r>
      <w:r w:rsidRPr="00920CE3">
        <w:rPr>
          <w:rFonts w:ascii="Book Antiqua" w:hAnsi="Book Antiqua"/>
          <w:b/>
          <w:bCs/>
        </w:rPr>
        <w:t>1800</w:t>
      </w:r>
      <w:r w:rsidRPr="00920CE3">
        <w:rPr>
          <w:rFonts w:ascii="Book Antiqua" w:hAnsi="Book Antiqua"/>
        </w:rPr>
        <w:t>: 760-769 [PMID: 20304033 DOI: 10.1016/j.bbagen.2010.03.011]</w:t>
      </w:r>
    </w:p>
    <w:p w14:paraId="3B72CD0C"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76 </w:t>
      </w:r>
      <w:r w:rsidRPr="00920CE3">
        <w:rPr>
          <w:rFonts w:ascii="Book Antiqua" w:hAnsi="Book Antiqua"/>
          <w:b/>
          <w:bCs/>
        </w:rPr>
        <w:t>Fletcher LM</w:t>
      </w:r>
      <w:r w:rsidRPr="00920CE3">
        <w:rPr>
          <w:rFonts w:ascii="Book Antiqua" w:hAnsi="Book Antiqua"/>
        </w:rPr>
        <w:t xml:space="preserve">, Halliday JW, Powell LW. Interrelationships of alcohol and iron in liver disease with particular reference to the iron-binding proteins, ferritin and transferrin. </w:t>
      </w:r>
      <w:r w:rsidRPr="00920CE3">
        <w:rPr>
          <w:rFonts w:ascii="Book Antiqua" w:hAnsi="Book Antiqua"/>
          <w:i/>
          <w:iCs/>
        </w:rPr>
        <w:t>J Gastroenterol Hepatol</w:t>
      </w:r>
      <w:r w:rsidRPr="00920CE3">
        <w:rPr>
          <w:rFonts w:ascii="Book Antiqua" w:hAnsi="Book Antiqua"/>
        </w:rPr>
        <w:t xml:space="preserve"> 1999; </w:t>
      </w:r>
      <w:r w:rsidRPr="00920CE3">
        <w:rPr>
          <w:rFonts w:ascii="Book Antiqua" w:hAnsi="Book Antiqua"/>
          <w:b/>
          <w:bCs/>
        </w:rPr>
        <w:t>14</w:t>
      </w:r>
      <w:r w:rsidRPr="00920CE3">
        <w:rPr>
          <w:rFonts w:ascii="Book Antiqua" w:hAnsi="Book Antiqua"/>
        </w:rPr>
        <w:t>: 202-214 [PMID: 10197487 DOI: 10.1046/j.1440-1746.</w:t>
      </w:r>
      <w:proofErr w:type="gramStart"/>
      <w:r w:rsidRPr="00920CE3">
        <w:rPr>
          <w:rFonts w:ascii="Book Antiqua" w:hAnsi="Book Antiqua"/>
        </w:rPr>
        <w:t>1999.01836.x</w:t>
      </w:r>
      <w:proofErr w:type="gramEnd"/>
      <w:r w:rsidRPr="00920CE3">
        <w:rPr>
          <w:rFonts w:ascii="Book Antiqua" w:hAnsi="Book Antiqua"/>
        </w:rPr>
        <w:t>]</w:t>
      </w:r>
    </w:p>
    <w:p w14:paraId="3E3116E2" w14:textId="77777777" w:rsidR="00F436EA" w:rsidRPr="00920CE3" w:rsidRDefault="00F436EA" w:rsidP="00F436EA">
      <w:pPr>
        <w:spacing w:line="360" w:lineRule="auto"/>
        <w:jc w:val="both"/>
        <w:rPr>
          <w:rFonts w:ascii="Book Antiqua" w:hAnsi="Book Antiqua"/>
        </w:rPr>
      </w:pPr>
      <w:r w:rsidRPr="00920CE3">
        <w:rPr>
          <w:rFonts w:ascii="Book Antiqua" w:hAnsi="Book Antiqua"/>
        </w:rPr>
        <w:lastRenderedPageBreak/>
        <w:t xml:space="preserve">77 </w:t>
      </w:r>
      <w:proofErr w:type="spellStart"/>
      <w:r w:rsidRPr="00920CE3">
        <w:rPr>
          <w:rFonts w:ascii="Book Antiqua" w:hAnsi="Book Antiqua"/>
          <w:b/>
          <w:bCs/>
        </w:rPr>
        <w:t>Czaja</w:t>
      </w:r>
      <w:proofErr w:type="spellEnd"/>
      <w:r w:rsidRPr="00920CE3">
        <w:rPr>
          <w:rFonts w:ascii="Book Antiqua" w:hAnsi="Book Antiqua"/>
          <w:b/>
          <w:bCs/>
        </w:rPr>
        <w:t xml:space="preserve"> AJ</w:t>
      </w:r>
      <w:r w:rsidRPr="00920CE3">
        <w:rPr>
          <w:rFonts w:ascii="Book Antiqua" w:hAnsi="Book Antiqua"/>
        </w:rPr>
        <w:t xml:space="preserve">. Review article: iron disturbances in chronic liver diseases other than haemochromatosis - pathogenic, prognostic, and therapeutic implications. </w:t>
      </w:r>
      <w:r w:rsidRPr="00920CE3">
        <w:rPr>
          <w:rFonts w:ascii="Book Antiqua" w:hAnsi="Book Antiqua"/>
          <w:i/>
          <w:iCs/>
        </w:rPr>
        <w:t xml:space="preserve">Aliment </w:t>
      </w:r>
      <w:proofErr w:type="spellStart"/>
      <w:r w:rsidRPr="00920CE3">
        <w:rPr>
          <w:rFonts w:ascii="Book Antiqua" w:hAnsi="Book Antiqua"/>
          <w:i/>
          <w:iCs/>
        </w:rPr>
        <w:t>Pharmacol</w:t>
      </w:r>
      <w:proofErr w:type="spellEnd"/>
      <w:r w:rsidRPr="00920CE3">
        <w:rPr>
          <w:rFonts w:ascii="Book Antiqua" w:hAnsi="Book Antiqua"/>
          <w:i/>
          <w:iCs/>
        </w:rPr>
        <w:t xml:space="preserve"> </w:t>
      </w:r>
      <w:proofErr w:type="spellStart"/>
      <w:r w:rsidRPr="00920CE3">
        <w:rPr>
          <w:rFonts w:ascii="Book Antiqua" w:hAnsi="Book Antiqua"/>
          <w:i/>
          <w:iCs/>
        </w:rPr>
        <w:t>Ther</w:t>
      </w:r>
      <w:proofErr w:type="spellEnd"/>
      <w:r w:rsidRPr="00920CE3">
        <w:rPr>
          <w:rFonts w:ascii="Book Antiqua" w:hAnsi="Book Antiqua"/>
        </w:rPr>
        <w:t xml:space="preserve"> 2019; </w:t>
      </w:r>
      <w:r w:rsidRPr="00920CE3">
        <w:rPr>
          <w:rFonts w:ascii="Book Antiqua" w:hAnsi="Book Antiqua"/>
          <w:b/>
          <w:bCs/>
        </w:rPr>
        <w:t>49</w:t>
      </w:r>
      <w:r w:rsidRPr="00920CE3">
        <w:rPr>
          <w:rFonts w:ascii="Book Antiqua" w:hAnsi="Book Antiqua"/>
        </w:rPr>
        <w:t>: 681-701 [PMID: 30761559 DOI: 10.1111/apt.15173]</w:t>
      </w:r>
    </w:p>
    <w:p w14:paraId="7C47A78D"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78 </w:t>
      </w:r>
      <w:proofErr w:type="spellStart"/>
      <w:r w:rsidRPr="00920CE3">
        <w:rPr>
          <w:rFonts w:ascii="Book Antiqua" w:hAnsi="Book Antiqua"/>
          <w:b/>
          <w:bCs/>
        </w:rPr>
        <w:t>Domschke</w:t>
      </w:r>
      <w:proofErr w:type="spellEnd"/>
      <w:r w:rsidRPr="00920CE3">
        <w:rPr>
          <w:rFonts w:ascii="Book Antiqua" w:hAnsi="Book Antiqua"/>
          <w:b/>
          <w:bCs/>
        </w:rPr>
        <w:t xml:space="preserve"> W</w:t>
      </w:r>
      <w:r w:rsidRPr="00920CE3">
        <w:rPr>
          <w:rFonts w:ascii="Book Antiqua" w:hAnsi="Book Antiqua"/>
        </w:rPr>
        <w:t>, Meyer-</w:t>
      </w:r>
      <w:proofErr w:type="spellStart"/>
      <w:r w:rsidRPr="00920CE3">
        <w:rPr>
          <w:rFonts w:ascii="Book Antiqua" w:hAnsi="Book Antiqua"/>
        </w:rPr>
        <w:t>Bertenrath</w:t>
      </w:r>
      <w:proofErr w:type="spellEnd"/>
      <w:r w:rsidRPr="00920CE3">
        <w:rPr>
          <w:rFonts w:ascii="Book Antiqua" w:hAnsi="Book Antiqua"/>
        </w:rPr>
        <w:t xml:space="preserve"> JG. -Helical structures and iron contents of the ribosomal ferritin from normal, cirrhotic and cancerous human livers. </w:t>
      </w:r>
      <w:r w:rsidRPr="00920CE3">
        <w:rPr>
          <w:rFonts w:ascii="Book Antiqua" w:hAnsi="Book Antiqua"/>
          <w:i/>
          <w:iCs/>
        </w:rPr>
        <w:t>Digestion</w:t>
      </w:r>
      <w:r w:rsidRPr="00920CE3">
        <w:rPr>
          <w:rFonts w:ascii="Book Antiqua" w:hAnsi="Book Antiqua"/>
        </w:rPr>
        <w:t xml:space="preserve"> 1971; </w:t>
      </w:r>
      <w:r w:rsidRPr="00920CE3">
        <w:rPr>
          <w:rFonts w:ascii="Book Antiqua" w:hAnsi="Book Antiqua"/>
          <w:b/>
          <w:bCs/>
        </w:rPr>
        <w:t>4</w:t>
      </w:r>
      <w:r w:rsidRPr="00920CE3">
        <w:rPr>
          <w:rFonts w:ascii="Book Antiqua" w:hAnsi="Book Antiqua"/>
        </w:rPr>
        <w:t>: 321-325 [PMID: 4329888 DOI: 10.1159/000197136]</w:t>
      </w:r>
    </w:p>
    <w:p w14:paraId="63F3C90D"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79 </w:t>
      </w:r>
      <w:proofErr w:type="spellStart"/>
      <w:r w:rsidRPr="00920CE3">
        <w:rPr>
          <w:rFonts w:ascii="Book Antiqua" w:hAnsi="Book Antiqua"/>
          <w:b/>
          <w:bCs/>
        </w:rPr>
        <w:t>Cullis</w:t>
      </w:r>
      <w:proofErr w:type="spellEnd"/>
      <w:r w:rsidRPr="00920CE3">
        <w:rPr>
          <w:rFonts w:ascii="Book Antiqua" w:hAnsi="Book Antiqua"/>
          <w:b/>
          <w:bCs/>
        </w:rPr>
        <w:t xml:space="preserve"> JO</w:t>
      </w:r>
      <w:r w:rsidRPr="00920CE3">
        <w:rPr>
          <w:rFonts w:ascii="Book Antiqua" w:hAnsi="Book Antiqua"/>
        </w:rPr>
        <w:t xml:space="preserve">, Fitzsimons EJ, Griffiths WJ, </w:t>
      </w:r>
      <w:proofErr w:type="spellStart"/>
      <w:r w:rsidRPr="00920CE3">
        <w:rPr>
          <w:rFonts w:ascii="Book Antiqua" w:hAnsi="Book Antiqua"/>
        </w:rPr>
        <w:t>Tsochatzis</w:t>
      </w:r>
      <w:proofErr w:type="spellEnd"/>
      <w:r w:rsidRPr="00920CE3">
        <w:rPr>
          <w:rFonts w:ascii="Book Antiqua" w:hAnsi="Book Antiqua"/>
        </w:rPr>
        <w:t xml:space="preserve"> E, Thomas DW; British Society for </w:t>
      </w:r>
      <w:proofErr w:type="spellStart"/>
      <w:r w:rsidRPr="00920CE3">
        <w:rPr>
          <w:rFonts w:ascii="Book Antiqua" w:hAnsi="Book Antiqua"/>
        </w:rPr>
        <w:t>Haematology</w:t>
      </w:r>
      <w:proofErr w:type="spellEnd"/>
      <w:r w:rsidRPr="00920CE3">
        <w:rPr>
          <w:rFonts w:ascii="Book Antiqua" w:hAnsi="Book Antiqua"/>
        </w:rPr>
        <w:t xml:space="preserve">. Investigation and management of a raised serum ferritin. </w:t>
      </w:r>
      <w:r w:rsidRPr="00920CE3">
        <w:rPr>
          <w:rFonts w:ascii="Book Antiqua" w:hAnsi="Book Antiqua"/>
          <w:i/>
          <w:iCs/>
        </w:rPr>
        <w:t xml:space="preserve">Br J </w:t>
      </w:r>
      <w:proofErr w:type="spellStart"/>
      <w:r w:rsidRPr="00920CE3">
        <w:rPr>
          <w:rFonts w:ascii="Book Antiqua" w:hAnsi="Book Antiqua"/>
          <w:i/>
          <w:iCs/>
        </w:rPr>
        <w:t>Haematol</w:t>
      </w:r>
      <w:proofErr w:type="spellEnd"/>
      <w:r w:rsidRPr="00920CE3">
        <w:rPr>
          <w:rFonts w:ascii="Book Antiqua" w:hAnsi="Book Antiqua"/>
        </w:rPr>
        <w:t xml:space="preserve"> 2018; </w:t>
      </w:r>
      <w:r w:rsidRPr="00920CE3">
        <w:rPr>
          <w:rFonts w:ascii="Book Antiqua" w:hAnsi="Book Antiqua"/>
          <w:b/>
          <w:bCs/>
        </w:rPr>
        <w:t>181</w:t>
      </w:r>
      <w:r w:rsidRPr="00920CE3">
        <w:rPr>
          <w:rFonts w:ascii="Book Antiqua" w:hAnsi="Book Antiqua"/>
        </w:rPr>
        <w:t>: 331-340 [PMID: 29672840 DOI: 10.1111/bjh.15166]</w:t>
      </w:r>
    </w:p>
    <w:p w14:paraId="1A74E93E"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80 </w:t>
      </w:r>
      <w:r w:rsidRPr="00920CE3">
        <w:rPr>
          <w:rFonts w:ascii="Book Antiqua" w:hAnsi="Book Antiqua"/>
          <w:b/>
          <w:bCs/>
        </w:rPr>
        <w:t>Chapman RW</w:t>
      </w:r>
      <w:r w:rsidRPr="00920CE3">
        <w:rPr>
          <w:rFonts w:ascii="Book Antiqua" w:hAnsi="Book Antiqua"/>
        </w:rPr>
        <w:t xml:space="preserve">, Gorman A, </w:t>
      </w:r>
      <w:proofErr w:type="spellStart"/>
      <w:r w:rsidRPr="00920CE3">
        <w:rPr>
          <w:rFonts w:ascii="Book Antiqua" w:hAnsi="Book Antiqua"/>
        </w:rPr>
        <w:t>Laulicht</w:t>
      </w:r>
      <w:proofErr w:type="spellEnd"/>
      <w:r w:rsidRPr="00920CE3">
        <w:rPr>
          <w:rFonts w:ascii="Book Antiqua" w:hAnsi="Book Antiqua"/>
        </w:rPr>
        <w:t xml:space="preserve"> M, Hussain MA, Sherlock S, </w:t>
      </w:r>
      <w:proofErr w:type="spellStart"/>
      <w:r w:rsidRPr="00920CE3">
        <w:rPr>
          <w:rFonts w:ascii="Book Antiqua" w:hAnsi="Book Antiqua"/>
        </w:rPr>
        <w:t>Hoffbrand</w:t>
      </w:r>
      <w:proofErr w:type="spellEnd"/>
      <w:r w:rsidRPr="00920CE3">
        <w:rPr>
          <w:rFonts w:ascii="Book Antiqua" w:hAnsi="Book Antiqua"/>
        </w:rPr>
        <w:t xml:space="preserve"> AV. Binding of serum ferritin to concanavalin A in patients with iron overload and with chronic liver disease. </w:t>
      </w:r>
      <w:r w:rsidRPr="00920CE3">
        <w:rPr>
          <w:rFonts w:ascii="Book Antiqua" w:hAnsi="Book Antiqua"/>
          <w:i/>
          <w:iCs/>
        </w:rPr>
        <w:t xml:space="preserve">J Clin </w:t>
      </w:r>
      <w:proofErr w:type="spellStart"/>
      <w:r w:rsidRPr="00920CE3">
        <w:rPr>
          <w:rFonts w:ascii="Book Antiqua" w:hAnsi="Book Antiqua"/>
          <w:i/>
          <w:iCs/>
        </w:rPr>
        <w:t>Pathol</w:t>
      </w:r>
      <w:proofErr w:type="spellEnd"/>
      <w:r w:rsidRPr="00920CE3">
        <w:rPr>
          <w:rFonts w:ascii="Book Antiqua" w:hAnsi="Book Antiqua"/>
        </w:rPr>
        <w:t xml:space="preserve"> 1982; </w:t>
      </w:r>
      <w:r w:rsidRPr="00920CE3">
        <w:rPr>
          <w:rFonts w:ascii="Book Antiqua" w:hAnsi="Book Antiqua"/>
          <w:b/>
          <w:bCs/>
        </w:rPr>
        <w:t>35</w:t>
      </w:r>
      <w:r w:rsidRPr="00920CE3">
        <w:rPr>
          <w:rFonts w:ascii="Book Antiqua" w:hAnsi="Book Antiqua"/>
        </w:rPr>
        <w:t>: 481-486 [PMID: 7085891 DOI: 10.1136/jcp.35.5.481]</w:t>
      </w:r>
    </w:p>
    <w:p w14:paraId="1224AA1F"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81 </w:t>
      </w:r>
      <w:r w:rsidRPr="00920CE3">
        <w:rPr>
          <w:rFonts w:ascii="Book Antiqua" w:hAnsi="Book Antiqua"/>
          <w:b/>
          <w:bCs/>
        </w:rPr>
        <w:t>Annunziata M</w:t>
      </w:r>
      <w:r w:rsidRPr="00920CE3">
        <w:rPr>
          <w:rFonts w:ascii="Book Antiqua" w:hAnsi="Book Antiqua"/>
        </w:rPr>
        <w:t xml:space="preserve">, </w:t>
      </w:r>
      <w:proofErr w:type="spellStart"/>
      <w:r w:rsidRPr="00920CE3">
        <w:rPr>
          <w:rFonts w:ascii="Book Antiqua" w:hAnsi="Book Antiqua"/>
        </w:rPr>
        <w:t>Granata</w:t>
      </w:r>
      <w:proofErr w:type="spellEnd"/>
      <w:r w:rsidRPr="00920CE3">
        <w:rPr>
          <w:rFonts w:ascii="Book Antiqua" w:hAnsi="Book Antiqua"/>
        </w:rPr>
        <w:t xml:space="preserve"> R, Ghigo E. The IGF system. </w:t>
      </w:r>
      <w:r w:rsidRPr="00920CE3">
        <w:rPr>
          <w:rFonts w:ascii="Book Antiqua" w:hAnsi="Book Antiqua"/>
          <w:i/>
          <w:iCs/>
        </w:rPr>
        <w:t xml:space="preserve">Acta </w:t>
      </w:r>
      <w:proofErr w:type="spellStart"/>
      <w:r w:rsidRPr="00920CE3">
        <w:rPr>
          <w:rFonts w:ascii="Book Antiqua" w:hAnsi="Book Antiqua"/>
          <w:i/>
          <w:iCs/>
        </w:rPr>
        <w:t>Diabetol</w:t>
      </w:r>
      <w:proofErr w:type="spellEnd"/>
      <w:r w:rsidRPr="00920CE3">
        <w:rPr>
          <w:rFonts w:ascii="Book Antiqua" w:hAnsi="Book Antiqua"/>
        </w:rPr>
        <w:t xml:space="preserve"> 2011; </w:t>
      </w:r>
      <w:r w:rsidRPr="00920CE3">
        <w:rPr>
          <w:rFonts w:ascii="Book Antiqua" w:hAnsi="Book Antiqua"/>
          <w:b/>
          <w:bCs/>
        </w:rPr>
        <w:t>48</w:t>
      </w:r>
      <w:r w:rsidRPr="00920CE3">
        <w:rPr>
          <w:rFonts w:ascii="Book Antiqua" w:hAnsi="Book Antiqua"/>
        </w:rPr>
        <w:t>: 1-9 [PMID: 21042815 DOI: 10.1007/s00592-010-0227-z]</w:t>
      </w:r>
    </w:p>
    <w:p w14:paraId="239F1C63"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82 </w:t>
      </w:r>
      <w:proofErr w:type="spellStart"/>
      <w:r w:rsidRPr="00920CE3">
        <w:rPr>
          <w:rFonts w:ascii="Book Antiqua" w:hAnsi="Book Antiqua"/>
          <w:b/>
          <w:bCs/>
        </w:rPr>
        <w:t>Jogie-Brahim</w:t>
      </w:r>
      <w:proofErr w:type="spellEnd"/>
      <w:r w:rsidRPr="00920CE3">
        <w:rPr>
          <w:rFonts w:ascii="Book Antiqua" w:hAnsi="Book Antiqua"/>
          <w:b/>
          <w:bCs/>
        </w:rPr>
        <w:t xml:space="preserve"> S</w:t>
      </w:r>
      <w:r w:rsidRPr="00920CE3">
        <w:rPr>
          <w:rFonts w:ascii="Book Antiqua" w:hAnsi="Book Antiqua"/>
        </w:rPr>
        <w:t xml:space="preserve">, Feldman D, Oh Y. Unraveling insulin-like growth factor binding protein-3 actions in human disease. </w:t>
      </w:r>
      <w:proofErr w:type="spellStart"/>
      <w:r w:rsidRPr="00920CE3">
        <w:rPr>
          <w:rFonts w:ascii="Book Antiqua" w:hAnsi="Book Antiqua"/>
          <w:i/>
          <w:iCs/>
        </w:rPr>
        <w:t>Endocr</w:t>
      </w:r>
      <w:proofErr w:type="spellEnd"/>
      <w:r w:rsidRPr="00920CE3">
        <w:rPr>
          <w:rFonts w:ascii="Book Antiqua" w:hAnsi="Book Antiqua"/>
          <w:i/>
          <w:iCs/>
        </w:rPr>
        <w:t xml:space="preserve"> Rev</w:t>
      </w:r>
      <w:r w:rsidRPr="00920CE3">
        <w:rPr>
          <w:rFonts w:ascii="Book Antiqua" w:hAnsi="Book Antiqua"/>
        </w:rPr>
        <w:t xml:space="preserve"> 2009; </w:t>
      </w:r>
      <w:r w:rsidRPr="00920CE3">
        <w:rPr>
          <w:rFonts w:ascii="Book Antiqua" w:hAnsi="Book Antiqua"/>
          <w:b/>
          <w:bCs/>
        </w:rPr>
        <w:t>30</w:t>
      </w:r>
      <w:r w:rsidRPr="00920CE3">
        <w:rPr>
          <w:rFonts w:ascii="Book Antiqua" w:hAnsi="Book Antiqua"/>
        </w:rPr>
        <w:t>: 417-437 [PMID: 19477944 DOI: 10.1210/er.2008-0028]</w:t>
      </w:r>
    </w:p>
    <w:p w14:paraId="2A10D37D"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83 </w:t>
      </w:r>
      <w:r w:rsidRPr="00920CE3">
        <w:rPr>
          <w:rFonts w:ascii="Book Antiqua" w:hAnsi="Book Antiqua"/>
          <w:b/>
          <w:bCs/>
        </w:rPr>
        <w:t>Firth SM</w:t>
      </w:r>
      <w:r w:rsidRPr="00920CE3">
        <w:rPr>
          <w:rFonts w:ascii="Book Antiqua" w:hAnsi="Book Antiqua"/>
        </w:rPr>
        <w:t xml:space="preserve">, Baxter RC. </w:t>
      </w:r>
      <w:proofErr w:type="spellStart"/>
      <w:r w:rsidRPr="00920CE3">
        <w:rPr>
          <w:rFonts w:ascii="Book Antiqua" w:hAnsi="Book Antiqua"/>
        </w:rPr>
        <w:t>Characterisation</w:t>
      </w:r>
      <w:proofErr w:type="spellEnd"/>
      <w:r w:rsidRPr="00920CE3">
        <w:rPr>
          <w:rFonts w:ascii="Book Antiqua" w:hAnsi="Book Antiqua"/>
        </w:rPr>
        <w:t xml:space="preserve"> of recombinant glycosylation variants of insulin-like growth factor binding protein-3. </w:t>
      </w:r>
      <w:r w:rsidRPr="00920CE3">
        <w:rPr>
          <w:rFonts w:ascii="Book Antiqua" w:hAnsi="Book Antiqua"/>
          <w:i/>
          <w:iCs/>
        </w:rPr>
        <w:t>J Endocrinol</w:t>
      </w:r>
      <w:r w:rsidRPr="00920CE3">
        <w:rPr>
          <w:rFonts w:ascii="Book Antiqua" w:hAnsi="Book Antiqua"/>
        </w:rPr>
        <w:t xml:space="preserve"> 1999; </w:t>
      </w:r>
      <w:r w:rsidRPr="00920CE3">
        <w:rPr>
          <w:rFonts w:ascii="Book Antiqua" w:hAnsi="Book Antiqua"/>
          <w:b/>
          <w:bCs/>
        </w:rPr>
        <w:t>160</w:t>
      </w:r>
      <w:r w:rsidRPr="00920CE3">
        <w:rPr>
          <w:rFonts w:ascii="Book Antiqua" w:hAnsi="Book Antiqua"/>
        </w:rPr>
        <w:t>: 379-387 [PMID: 10076184 DOI: 10.1677/joe.0.1600379]</w:t>
      </w:r>
    </w:p>
    <w:p w14:paraId="628E2DDC"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84 </w:t>
      </w:r>
      <w:r w:rsidRPr="00920CE3">
        <w:rPr>
          <w:rFonts w:ascii="Book Antiqua" w:hAnsi="Book Antiqua"/>
          <w:b/>
          <w:bCs/>
        </w:rPr>
        <w:t>Coverley JA</w:t>
      </w:r>
      <w:r w:rsidRPr="00920CE3">
        <w:rPr>
          <w:rFonts w:ascii="Book Antiqua" w:hAnsi="Book Antiqua"/>
        </w:rPr>
        <w:t xml:space="preserve">, Martin JL, Baxter RC. The effect of phosphorylation by casein kinase 2 on the activity of insulin-like growth factor-binding protein-3. </w:t>
      </w:r>
      <w:r w:rsidRPr="00920CE3">
        <w:rPr>
          <w:rFonts w:ascii="Book Antiqua" w:hAnsi="Book Antiqua"/>
          <w:i/>
          <w:iCs/>
        </w:rPr>
        <w:t>Endocrinology</w:t>
      </w:r>
      <w:r w:rsidRPr="00920CE3">
        <w:rPr>
          <w:rFonts w:ascii="Book Antiqua" w:hAnsi="Book Antiqua"/>
        </w:rPr>
        <w:t xml:space="preserve"> 2000; </w:t>
      </w:r>
      <w:r w:rsidRPr="00920CE3">
        <w:rPr>
          <w:rFonts w:ascii="Book Antiqua" w:hAnsi="Book Antiqua"/>
          <w:b/>
          <w:bCs/>
        </w:rPr>
        <w:t>141</w:t>
      </w:r>
      <w:r w:rsidRPr="00920CE3">
        <w:rPr>
          <w:rFonts w:ascii="Book Antiqua" w:hAnsi="Book Antiqua"/>
        </w:rPr>
        <w:t>: 564-570 [PMID: 10650937 DOI: 10.1210/endo.141.2.7306]</w:t>
      </w:r>
    </w:p>
    <w:p w14:paraId="03824DC2"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85 </w:t>
      </w:r>
      <w:proofErr w:type="spellStart"/>
      <w:r w:rsidRPr="00920CE3">
        <w:rPr>
          <w:rFonts w:ascii="Book Antiqua" w:hAnsi="Book Antiqua"/>
          <w:b/>
          <w:bCs/>
        </w:rPr>
        <w:t>Nedić</w:t>
      </w:r>
      <w:proofErr w:type="spellEnd"/>
      <w:r w:rsidRPr="00920CE3">
        <w:rPr>
          <w:rFonts w:ascii="Book Antiqua" w:hAnsi="Book Antiqua"/>
          <w:b/>
          <w:bCs/>
        </w:rPr>
        <w:t xml:space="preserve"> O</w:t>
      </w:r>
      <w:r w:rsidRPr="00920CE3">
        <w:rPr>
          <w:rFonts w:ascii="Book Antiqua" w:hAnsi="Book Antiqua"/>
        </w:rPr>
        <w:t xml:space="preserve">, </w:t>
      </w:r>
      <w:proofErr w:type="spellStart"/>
      <w:r w:rsidRPr="00920CE3">
        <w:rPr>
          <w:rFonts w:ascii="Book Antiqua" w:hAnsi="Book Antiqua"/>
        </w:rPr>
        <w:t>Nikolić</w:t>
      </w:r>
      <w:proofErr w:type="spellEnd"/>
      <w:r w:rsidRPr="00920CE3">
        <w:rPr>
          <w:rFonts w:ascii="Book Antiqua" w:hAnsi="Book Antiqua"/>
        </w:rPr>
        <w:t xml:space="preserve"> JA, </w:t>
      </w:r>
      <w:proofErr w:type="spellStart"/>
      <w:r w:rsidRPr="00920CE3">
        <w:rPr>
          <w:rFonts w:ascii="Book Antiqua" w:hAnsi="Book Antiqua"/>
        </w:rPr>
        <w:t>Prisić</w:t>
      </w:r>
      <w:proofErr w:type="spellEnd"/>
      <w:r w:rsidRPr="00920CE3">
        <w:rPr>
          <w:rFonts w:ascii="Book Antiqua" w:hAnsi="Book Antiqua"/>
        </w:rPr>
        <w:t xml:space="preserve"> S, </w:t>
      </w:r>
      <w:proofErr w:type="spellStart"/>
      <w:r w:rsidRPr="00920CE3">
        <w:rPr>
          <w:rFonts w:ascii="Book Antiqua" w:hAnsi="Book Antiqua"/>
        </w:rPr>
        <w:t>Acimovic</w:t>
      </w:r>
      <w:proofErr w:type="spellEnd"/>
      <w:r w:rsidRPr="00920CE3">
        <w:rPr>
          <w:rFonts w:ascii="Book Antiqua" w:hAnsi="Book Antiqua"/>
        </w:rPr>
        <w:t xml:space="preserve"> J, </w:t>
      </w:r>
      <w:proofErr w:type="spellStart"/>
      <w:r w:rsidRPr="00920CE3">
        <w:rPr>
          <w:rFonts w:ascii="Book Antiqua" w:hAnsi="Book Antiqua"/>
        </w:rPr>
        <w:t>hajdukovic-Dragojlovic</w:t>
      </w:r>
      <w:proofErr w:type="spellEnd"/>
      <w:r w:rsidRPr="00920CE3">
        <w:rPr>
          <w:rFonts w:ascii="Book Antiqua" w:hAnsi="Book Antiqua"/>
        </w:rPr>
        <w:t xml:space="preserve"> L. Reactivity of IGF binding protein-3 isoforms towards concanavalin A in healthy adults and subjects with cirrhosis. </w:t>
      </w:r>
      <w:r w:rsidRPr="00920CE3">
        <w:rPr>
          <w:rFonts w:ascii="Book Antiqua" w:hAnsi="Book Antiqua"/>
          <w:i/>
          <w:iCs/>
        </w:rPr>
        <w:t>Addict Biol</w:t>
      </w:r>
      <w:r w:rsidRPr="00920CE3">
        <w:rPr>
          <w:rFonts w:ascii="Book Antiqua" w:hAnsi="Book Antiqua"/>
        </w:rPr>
        <w:t xml:space="preserve"> 2003; </w:t>
      </w:r>
      <w:r w:rsidRPr="00920CE3">
        <w:rPr>
          <w:rFonts w:ascii="Book Antiqua" w:hAnsi="Book Antiqua"/>
          <w:b/>
          <w:bCs/>
        </w:rPr>
        <w:t>8</w:t>
      </w:r>
      <w:r w:rsidRPr="00920CE3">
        <w:rPr>
          <w:rFonts w:ascii="Book Antiqua" w:hAnsi="Book Antiqua"/>
        </w:rPr>
        <w:t>: 81-88 [PMID: 12745420 DOI: 10.1080/1355621031000069927]</w:t>
      </w:r>
    </w:p>
    <w:p w14:paraId="38EDB01E"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86 </w:t>
      </w:r>
      <w:proofErr w:type="spellStart"/>
      <w:r w:rsidRPr="00920CE3">
        <w:rPr>
          <w:rFonts w:ascii="Book Antiqua" w:hAnsi="Book Antiqua"/>
          <w:b/>
          <w:bCs/>
        </w:rPr>
        <w:t>Nedić</w:t>
      </w:r>
      <w:proofErr w:type="spellEnd"/>
      <w:r w:rsidRPr="00920CE3">
        <w:rPr>
          <w:rFonts w:ascii="Book Antiqua" w:hAnsi="Book Antiqua"/>
          <w:b/>
          <w:bCs/>
        </w:rPr>
        <w:t xml:space="preserve"> O</w:t>
      </w:r>
      <w:r w:rsidRPr="00920CE3">
        <w:rPr>
          <w:rFonts w:ascii="Book Antiqua" w:hAnsi="Book Antiqua"/>
        </w:rPr>
        <w:t xml:space="preserve">, </w:t>
      </w:r>
      <w:proofErr w:type="spellStart"/>
      <w:r w:rsidRPr="00920CE3">
        <w:rPr>
          <w:rFonts w:ascii="Book Antiqua" w:hAnsi="Book Antiqua"/>
        </w:rPr>
        <w:t>Nikolić</w:t>
      </w:r>
      <w:proofErr w:type="spellEnd"/>
      <w:r w:rsidRPr="00920CE3">
        <w:rPr>
          <w:rFonts w:ascii="Book Antiqua" w:hAnsi="Book Antiqua"/>
        </w:rPr>
        <w:t xml:space="preserve"> JA, </w:t>
      </w:r>
      <w:proofErr w:type="spellStart"/>
      <w:r w:rsidRPr="00920CE3">
        <w:rPr>
          <w:rFonts w:ascii="Book Antiqua" w:hAnsi="Book Antiqua"/>
        </w:rPr>
        <w:t>Hajduković-Dragojlović</w:t>
      </w:r>
      <w:proofErr w:type="spellEnd"/>
      <w:r w:rsidRPr="00920CE3">
        <w:rPr>
          <w:rFonts w:ascii="Book Antiqua" w:hAnsi="Book Antiqua"/>
        </w:rPr>
        <w:t xml:space="preserve"> L, </w:t>
      </w:r>
      <w:proofErr w:type="spellStart"/>
      <w:r w:rsidRPr="00920CE3">
        <w:rPr>
          <w:rFonts w:ascii="Book Antiqua" w:hAnsi="Book Antiqua"/>
        </w:rPr>
        <w:t>Todorović</w:t>
      </w:r>
      <w:proofErr w:type="spellEnd"/>
      <w:r w:rsidRPr="00920CE3">
        <w:rPr>
          <w:rFonts w:ascii="Book Antiqua" w:hAnsi="Book Antiqua"/>
        </w:rPr>
        <w:t xml:space="preserve"> V, </w:t>
      </w:r>
      <w:proofErr w:type="spellStart"/>
      <w:r w:rsidRPr="00920CE3">
        <w:rPr>
          <w:rFonts w:ascii="Book Antiqua" w:hAnsi="Book Antiqua"/>
        </w:rPr>
        <w:t>Masnikosa</w:t>
      </w:r>
      <w:proofErr w:type="spellEnd"/>
      <w:r w:rsidRPr="00920CE3">
        <w:rPr>
          <w:rFonts w:ascii="Book Antiqua" w:hAnsi="Book Antiqua"/>
        </w:rPr>
        <w:t xml:space="preserve"> R. Alterations of IGF-binding proteins in patients with alcoholic liver cirrhosis. </w:t>
      </w:r>
      <w:r w:rsidRPr="00920CE3">
        <w:rPr>
          <w:rFonts w:ascii="Book Antiqua" w:hAnsi="Book Antiqua"/>
          <w:i/>
          <w:iCs/>
        </w:rPr>
        <w:t>Alcohol</w:t>
      </w:r>
      <w:r w:rsidRPr="00920CE3">
        <w:rPr>
          <w:rFonts w:ascii="Book Antiqua" w:hAnsi="Book Antiqua"/>
        </w:rPr>
        <w:t xml:space="preserve"> 2000; </w:t>
      </w:r>
      <w:r w:rsidRPr="00920CE3">
        <w:rPr>
          <w:rFonts w:ascii="Book Antiqua" w:hAnsi="Book Antiqua"/>
          <w:b/>
          <w:bCs/>
        </w:rPr>
        <w:t>21</w:t>
      </w:r>
      <w:r w:rsidRPr="00920CE3">
        <w:rPr>
          <w:rFonts w:ascii="Book Antiqua" w:hAnsi="Book Antiqua"/>
        </w:rPr>
        <w:t>: 223-229 [PMID: 11091025 DOI: 10.1016/s0741-8329(00)00090-2]</w:t>
      </w:r>
    </w:p>
    <w:p w14:paraId="118A41EC" w14:textId="77777777" w:rsidR="00F436EA" w:rsidRPr="00920CE3" w:rsidRDefault="00F436EA" w:rsidP="00F436EA">
      <w:pPr>
        <w:spacing w:line="360" w:lineRule="auto"/>
        <w:jc w:val="both"/>
        <w:rPr>
          <w:rFonts w:ascii="Book Antiqua" w:hAnsi="Book Antiqua"/>
        </w:rPr>
      </w:pPr>
      <w:r w:rsidRPr="00920CE3">
        <w:rPr>
          <w:rFonts w:ascii="Book Antiqua" w:hAnsi="Book Antiqua"/>
        </w:rPr>
        <w:lastRenderedPageBreak/>
        <w:t xml:space="preserve">87 </w:t>
      </w:r>
      <w:r w:rsidRPr="00920CE3">
        <w:rPr>
          <w:rFonts w:ascii="Book Antiqua" w:hAnsi="Book Antiqua"/>
          <w:b/>
          <w:bCs/>
        </w:rPr>
        <w:t>Cai Q</w:t>
      </w:r>
      <w:r w:rsidRPr="00920CE3">
        <w:rPr>
          <w:rFonts w:ascii="Book Antiqua" w:hAnsi="Book Antiqua"/>
        </w:rPr>
        <w:t xml:space="preserve">, </w:t>
      </w:r>
      <w:proofErr w:type="spellStart"/>
      <w:r w:rsidRPr="00920CE3">
        <w:rPr>
          <w:rFonts w:ascii="Book Antiqua" w:hAnsi="Book Antiqua"/>
        </w:rPr>
        <w:t>Dozmorov</w:t>
      </w:r>
      <w:proofErr w:type="spellEnd"/>
      <w:r w:rsidRPr="00920CE3">
        <w:rPr>
          <w:rFonts w:ascii="Book Antiqua" w:hAnsi="Book Antiqua"/>
        </w:rPr>
        <w:t xml:space="preserve"> M, Oh Y. IGFBP-3/IGFBP-3 Receptor System as an Anti-Tumor and Anti-Metastatic Signaling in Cancer. </w:t>
      </w:r>
      <w:r w:rsidRPr="00920CE3">
        <w:rPr>
          <w:rFonts w:ascii="Book Antiqua" w:hAnsi="Book Antiqua"/>
          <w:i/>
          <w:iCs/>
        </w:rPr>
        <w:t>Cells</w:t>
      </w:r>
      <w:r w:rsidRPr="00920CE3">
        <w:rPr>
          <w:rFonts w:ascii="Book Antiqua" w:hAnsi="Book Antiqua"/>
        </w:rPr>
        <w:t xml:space="preserve"> 2020; </w:t>
      </w:r>
      <w:r w:rsidRPr="00920CE3">
        <w:rPr>
          <w:rFonts w:ascii="Book Antiqua" w:hAnsi="Book Antiqua"/>
          <w:b/>
          <w:bCs/>
        </w:rPr>
        <w:t>9</w:t>
      </w:r>
      <w:r w:rsidRPr="00920CE3">
        <w:rPr>
          <w:rFonts w:ascii="Book Antiqua" w:hAnsi="Book Antiqua"/>
        </w:rPr>
        <w:t xml:space="preserve"> [PMID: 32443727 DOI: 10.3390/cells9051261]</w:t>
      </w:r>
    </w:p>
    <w:p w14:paraId="000FB81B"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88 </w:t>
      </w:r>
      <w:r w:rsidRPr="00920CE3">
        <w:rPr>
          <w:rFonts w:ascii="Book Antiqua" w:hAnsi="Book Antiqua"/>
          <w:b/>
          <w:bCs/>
        </w:rPr>
        <w:t>Arab JP</w:t>
      </w:r>
      <w:r w:rsidRPr="00920CE3">
        <w:rPr>
          <w:rFonts w:ascii="Book Antiqua" w:hAnsi="Book Antiqua"/>
        </w:rPr>
        <w:t xml:space="preserve">, Cabrera D, </w:t>
      </w:r>
      <w:proofErr w:type="spellStart"/>
      <w:r w:rsidRPr="00920CE3">
        <w:rPr>
          <w:rFonts w:ascii="Book Antiqua" w:hAnsi="Book Antiqua"/>
        </w:rPr>
        <w:t>Sehrawat</w:t>
      </w:r>
      <w:proofErr w:type="spellEnd"/>
      <w:r w:rsidRPr="00920CE3">
        <w:rPr>
          <w:rFonts w:ascii="Book Antiqua" w:hAnsi="Book Antiqua"/>
        </w:rPr>
        <w:t xml:space="preserve"> TS, Jalan-</w:t>
      </w:r>
      <w:proofErr w:type="spellStart"/>
      <w:r w:rsidRPr="00920CE3">
        <w:rPr>
          <w:rFonts w:ascii="Book Antiqua" w:hAnsi="Book Antiqua"/>
        </w:rPr>
        <w:t>Sakrikar</w:t>
      </w:r>
      <w:proofErr w:type="spellEnd"/>
      <w:r w:rsidRPr="00920CE3">
        <w:rPr>
          <w:rFonts w:ascii="Book Antiqua" w:hAnsi="Book Antiqua"/>
        </w:rPr>
        <w:t xml:space="preserve"> N, Verma VK, </w:t>
      </w:r>
      <w:proofErr w:type="spellStart"/>
      <w:r w:rsidRPr="00920CE3">
        <w:rPr>
          <w:rFonts w:ascii="Book Antiqua" w:hAnsi="Book Antiqua"/>
        </w:rPr>
        <w:t>Simonetto</w:t>
      </w:r>
      <w:proofErr w:type="spellEnd"/>
      <w:r w:rsidRPr="00920CE3">
        <w:rPr>
          <w:rFonts w:ascii="Book Antiqua" w:hAnsi="Book Antiqua"/>
        </w:rPr>
        <w:t xml:space="preserve"> D, Cao S, Yaqoob U, Leon J, Freire M, Vargas JI, De </w:t>
      </w:r>
      <w:proofErr w:type="spellStart"/>
      <w:r w:rsidRPr="00920CE3">
        <w:rPr>
          <w:rFonts w:ascii="Book Antiqua" w:hAnsi="Book Antiqua"/>
        </w:rPr>
        <w:t>Assuncao</w:t>
      </w:r>
      <w:proofErr w:type="spellEnd"/>
      <w:r w:rsidRPr="00920CE3">
        <w:rPr>
          <w:rFonts w:ascii="Book Antiqua" w:hAnsi="Book Antiqua"/>
        </w:rPr>
        <w:t xml:space="preserve"> TM, Kwon JH, Guo Y, </w:t>
      </w:r>
      <w:proofErr w:type="spellStart"/>
      <w:r w:rsidRPr="00920CE3">
        <w:rPr>
          <w:rFonts w:ascii="Book Antiqua" w:hAnsi="Book Antiqua"/>
        </w:rPr>
        <w:t>Kostallari</w:t>
      </w:r>
      <w:proofErr w:type="spellEnd"/>
      <w:r w:rsidRPr="00920CE3">
        <w:rPr>
          <w:rFonts w:ascii="Book Antiqua" w:hAnsi="Book Antiqua"/>
        </w:rPr>
        <w:t xml:space="preserve"> E, Cai Q, </w:t>
      </w:r>
      <w:proofErr w:type="spellStart"/>
      <w:r w:rsidRPr="00920CE3">
        <w:rPr>
          <w:rFonts w:ascii="Book Antiqua" w:hAnsi="Book Antiqua"/>
        </w:rPr>
        <w:t>Kisseleva</w:t>
      </w:r>
      <w:proofErr w:type="spellEnd"/>
      <w:r w:rsidRPr="00920CE3">
        <w:rPr>
          <w:rFonts w:ascii="Book Antiqua" w:hAnsi="Book Antiqua"/>
        </w:rPr>
        <w:t xml:space="preserve"> T, Oh Y, </w:t>
      </w:r>
      <w:proofErr w:type="spellStart"/>
      <w:r w:rsidRPr="00920CE3">
        <w:rPr>
          <w:rFonts w:ascii="Book Antiqua" w:hAnsi="Book Antiqua"/>
        </w:rPr>
        <w:t>Arrese</w:t>
      </w:r>
      <w:proofErr w:type="spellEnd"/>
      <w:r w:rsidRPr="00920CE3">
        <w:rPr>
          <w:rFonts w:ascii="Book Antiqua" w:hAnsi="Book Antiqua"/>
        </w:rPr>
        <w:t xml:space="preserve"> M, </w:t>
      </w:r>
      <w:proofErr w:type="spellStart"/>
      <w:r w:rsidRPr="00920CE3">
        <w:rPr>
          <w:rFonts w:ascii="Book Antiqua" w:hAnsi="Book Antiqua"/>
        </w:rPr>
        <w:t>Huebert</w:t>
      </w:r>
      <w:proofErr w:type="spellEnd"/>
      <w:r w:rsidRPr="00920CE3">
        <w:rPr>
          <w:rFonts w:ascii="Book Antiqua" w:hAnsi="Book Antiqua"/>
        </w:rPr>
        <w:t xml:space="preserve"> RC, Shah VH. Hepatic stellate cell activation promotes alcohol-induced steatohepatitis through Igfbp3 and SerpinA12. </w:t>
      </w:r>
      <w:r w:rsidRPr="00920CE3">
        <w:rPr>
          <w:rFonts w:ascii="Book Antiqua" w:hAnsi="Book Antiqua"/>
          <w:i/>
          <w:iCs/>
        </w:rPr>
        <w:t>J Hepatol</w:t>
      </w:r>
      <w:r w:rsidRPr="00920CE3">
        <w:rPr>
          <w:rFonts w:ascii="Book Antiqua" w:hAnsi="Book Antiqua"/>
        </w:rPr>
        <w:t xml:space="preserve"> 2020; </w:t>
      </w:r>
      <w:r w:rsidRPr="00920CE3">
        <w:rPr>
          <w:rFonts w:ascii="Book Antiqua" w:hAnsi="Book Antiqua"/>
          <w:b/>
          <w:bCs/>
        </w:rPr>
        <w:t>73</w:t>
      </w:r>
      <w:r w:rsidRPr="00920CE3">
        <w:rPr>
          <w:rFonts w:ascii="Book Antiqua" w:hAnsi="Book Antiqua"/>
        </w:rPr>
        <w:t>: 149-160 [PMID: 32087348 DOI: 10.1016/j.jhep.2020.02.005]</w:t>
      </w:r>
    </w:p>
    <w:p w14:paraId="76168E37"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89 </w:t>
      </w:r>
      <w:r w:rsidRPr="00920CE3">
        <w:rPr>
          <w:rFonts w:ascii="Book Antiqua" w:hAnsi="Book Antiqua"/>
          <w:b/>
          <w:bCs/>
        </w:rPr>
        <w:t>Luo J</w:t>
      </w:r>
      <w:r w:rsidRPr="00920CE3">
        <w:rPr>
          <w:rFonts w:ascii="Book Antiqua" w:hAnsi="Book Antiqua"/>
        </w:rPr>
        <w:t xml:space="preserve">, Chen Q, Shen T, Wang X, Fang W, Wu X, Yuan Z, Chen G, Ling W, Chen Y. Association of sex hormone-binding globulin with nonalcoholic fatty liver disease in Chinese adults. </w:t>
      </w:r>
      <w:proofErr w:type="spellStart"/>
      <w:r w:rsidRPr="00920CE3">
        <w:rPr>
          <w:rFonts w:ascii="Book Antiqua" w:hAnsi="Book Antiqua"/>
          <w:i/>
          <w:iCs/>
        </w:rPr>
        <w:t>Nutr</w:t>
      </w:r>
      <w:proofErr w:type="spellEnd"/>
      <w:r w:rsidRPr="00920CE3">
        <w:rPr>
          <w:rFonts w:ascii="Book Antiqua" w:hAnsi="Book Antiqua"/>
          <w:i/>
          <w:iCs/>
        </w:rPr>
        <w:t xml:space="preserve"> </w:t>
      </w:r>
      <w:proofErr w:type="spellStart"/>
      <w:r w:rsidRPr="00920CE3">
        <w:rPr>
          <w:rFonts w:ascii="Book Antiqua" w:hAnsi="Book Antiqua"/>
          <w:i/>
          <w:iCs/>
        </w:rPr>
        <w:t>Metab</w:t>
      </w:r>
      <w:proofErr w:type="spellEnd"/>
      <w:r w:rsidRPr="00920CE3">
        <w:rPr>
          <w:rFonts w:ascii="Book Antiqua" w:hAnsi="Book Antiqua"/>
          <w:i/>
          <w:iCs/>
        </w:rPr>
        <w:t xml:space="preserve"> (</w:t>
      </w:r>
      <w:proofErr w:type="spellStart"/>
      <w:r w:rsidRPr="00920CE3">
        <w:rPr>
          <w:rFonts w:ascii="Book Antiqua" w:hAnsi="Book Antiqua"/>
          <w:i/>
          <w:iCs/>
        </w:rPr>
        <w:t>Lond</w:t>
      </w:r>
      <w:proofErr w:type="spellEnd"/>
      <w:r w:rsidRPr="00920CE3">
        <w:rPr>
          <w:rFonts w:ascii="Book Antiqua" w:hAnsi="Book Antiqua"/>
          <w:i/>
          <w:iCs/>
        </w:rPr>
        <w:t>)</w:t>
      </w:r>
      <w:r w:rsidRPr="00920CE3">
        <w:rPr>
          <w:rFonts w:ascii="Book Antiqua" w:hAnsi="Book Antiqua"/>
        </w:rPr>
        <w:t xml:space="preserve"> 2018; </w:t>
      </w:r>
      <w:r w:rsidRPr="00920CE3">
        <w:rPr>
          <w:rFonts w:ascii="Book Antiqua" w:hAnsi="Book Antiqua"/>
          <w:b/>
          <w:bCs/>
        </w:rPr>
        <w:t>15</w:t>
      </w:r>
      <w:r w:rsidRPr="00920CE3">
        <w:rPr>
          <w:rFonts w:ascii="Book Antiqua" w:hAnsi="Book Antiqua"/>
        </w:rPr>
        <w:t>: 79 [PMID: 30455723 DOI: 10.1186/s12986-018-0313-8]</w:t>
      </w:r>
    </w:p>
    <w:p w14:paraId="5A5ACCD7"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90 </w:t>
      </w:r>
      <w:r w:rsidRPr="00920CE3">
        <w:rPr>
          <w:rFonts w:ascii="Book Antiqua" w:hAnsi="Book Antiqua"/>
          <w:b/>
          <w:bCs/>
        </w:rPr>
        <w:t>Yuan W</w:t>
      </w:r>
      <w:r w:rsidRPr="00920CE3">
        <w:rPr>
          <w:rFonts w:ascii="Book Antiqua" w:hAnsi="Book Antiqua"/>
        </w:rPr>
        <w:t xml:space="preserve">, </w:t>
      </w:r>
      <w:proofErr w:type="spellStart"/>
      <w:r w:rsidRPr="00920CE3">
        <w:rPr>
          <w:rFonts w:ascii="Book Antiqua" w:hAnsi="Book Antiqua"/>
        </w:rPr>
        <w:t>Benicky</w:t>
      </w:r>
      <w:proofErr w:type="spellEnd"/>
      <w:r w:rsidRPr="00920CE3">
        <w:rPr>
          <w:rFonts w:ascii="Book Antiqua" w:hAnsi="Book Antiqua"/>
        </w:rPr>
        <w:t xml:space="preserve"> J, Wei R, Goldman R, </w:t>
      </w:r>
      <w:proofErr w:type="spellStart"/>
      <w:r w:rsidRPr="00920CE3">
        <w:rPr>
          <w:rFonts w:ascii="Book Antiqua" w:hAnsi="Book Antiqua"/>
        </w:rPr>
        <w:t>Sanda</w:t>
      </w:r>
      <w:proofErr w:type="spellEnd"/>
      <w:r w:rsidRPr="00920CE3">
        <w:rPr>
          <w:rFonts w:ascii="Book Antiqua" w:hAnsi="Book Antiqua"/>
        </w:rPr>
        <w:t xml:space="preserve"> M. Quantitative Analysis of Sex-Hormone-Binding Globulin Glycosylation in Liver Diseases by Liquid Chromatography-Mass Spectrometry Parallel Reaction Monitoring. </w:t>
      </w:r>
      <w:r w:rsidRPr="00920CE3">
        <w:rPr>
          <w:rFonts w:ascii="Book Antiqua" w:hAnsi="Book Antiqua"/>
          <w:i/>
          <w:iCs/>
        </w:rPr>
        <w:t>J Proteome Res</w:t>
      </w:r>
      <w:r w:rsidRPr="00920CE3">
        <w:rPr>
          <w:rFonts w:ascii="Book Antiqua" w:hAnsi="Book Antiqua"/>
        </w:rPr>
        <w:t xml:space="preserve"> 2018; </w:t>
      </w:r>
      <w:r w:rsidRPr="00920CE3">
        <w:rPr>
          <w:rFonts w:ascii="Book Antiqua" w:hAnsi="Book Antiqua"/>
          <w:b/>
          <w:bCs/>
        </w:rPr>
        <w:t>17</w:t>
      </w:r>
      <w:r w:rsidRPr="00920CE3">
        <w:rPr>
          <w:rFonts w:ascii="Book Antiqua" w:hAnsi="Book Antiqua"/>
        </w:rPr>
        <w:t>: 2755-2766 [PMID: 29972295 DOI: 10.1021/acs.jproteome.8b00201]</w:t>
      </w:r>
    </w:p>
    <w:p w14:paraId="68713B21"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91 </w:t>
      </w:r>
      <w:r w:rsidRPr="00920CE3">
        <w:rPr>
          <w:rFonts w:ascii="Book Antiqua" w:hAnsi="Book Antiqua"/>
          <w:b/>
          <w:bCs/>
        </w:rPr>
        <w:t>Thaler MA</w:t>
      </w:r>
      <w:r w:rsidRPr="00920CE3">
        <w:rPr>
          <w:rFonts w:ascii="Book Antiqua" w:hAnsi="Book Antiqua"/>
        </w:rPr>
        <w:t>, Seifert-</w:t>
      </w:r>
      <w:proofErr w:type="spellStart"/>
      <w:r w:rsidRPr="00920CE3">
        <w:rPr>
          <w:rFonts w:ascii="Book Antiqua" w:hAnsi="Book Antiqua"/>
        </w:rPr>
        <w:t>Klauss</w:t>
      </w:r>
      <w:proofErr w:type="spellEnd"/>
      <w:r w:rsidRPr="00920CE3">
        <w:rPr>
          <w:rFonts w:ascii="Book Antiqua" w:hAnsi="Book Antiqua"/>
        </w:rPr>
        <w:t xml:space="preserve"> V, </w:t>
      </w:r>
      <w:proofErr w:type="spellStart"/>
      <w:r w:rsidRPr="00920CE3">
        <w:rPr>
          <w:rFonts w:ascii="Book Antiqua" w:hAnsi="Book Antiqua"/>
        </w:rPr>
        <w:t>Luppa</w:t>
      </w:r>
      <w:proofErr w:type="spellEnd"/>
      <w:r w:rsidRPr="00920CE3">
        <w:rPr>
          <w:rFonts w:ascii="Book Antiqua" w:hAnsi="Book Antiqua"/>
        </w:rPr>
        <w:t xml:space="preserve"> PB. The biomarker sex hormone-binding globulin - from established applications to emerging trends in clinical medicine. </w:t>
      </w:r>
      <w:r w:rsidRPr="00920CE3">
        <w:rPr>
          <w:rFonts w:ascii="Book Antiqua" w:hAnsi="Book Antiqua"/>
          <w:i/>
          <w:iCs/>
        </w:rPr>
        <w:t xml:space="preserve">Best </w:t>
      </w:r>
      <w:proofErr w:type="spellStart"/>
      <w:r w:rsidRPr="00920CE3">
        <w:rPr>
          <w:rFonts w:ascii="Book Antiqua" w:hAnsi="Book Antiqua"/>
          <w:i/>
          <w:iCs/>
        </w:rPr>
        <w:t>Pract</w:t>
      </w:r>
      <w:proofErr w:type="spellEnd"/>
      <w:r w:rsidRPr="00920CE3">
        <w:rPr>
          <w:rFonts w:ascii="Book Antiqua" w:hAnsi="Book Antiqua"/>
          <w:i/>
          <w:iCs/>
        </w:rPr>
        <w:t xml:space="preserve"> Res Clin Endocrinol </w:t>
      </w:r>
      <w:proofErr w:type="spellStart"/>
      <w:r w:rsidRPr="00920CE3">
        <w:rPr>
          <w:rFonts w:ascii="Book Antiqua" w:hAnsi="Book Antiqua"/>
          <w:i/>
          <w:iCs/>
        </w:rPr>
        <w:t>Metab</w:t>
      </w:r>
      <w:proofErr w:type="spellEnd"/>
      <w:r w:rsidRPr="00920CE3">
        <w:rPr>
          <w:rFonts w:ascii="Book Antiqua" w:hAnsi="Book Antiqua"/>
        </w:rPr>
        <w:t xml:space="preserve"> 2015; </w:t>
      </w:r>
      <w:r w:rsidRPr="00920CE3">
        <w:rPr>
          <w:rFonts w:ascii="Book Antiqua" w:hAnsi="Book Antiqua"/>
          <w:b/>
          <w:bCs/>
        </w:rPr>
        <w:t>29</w:t>
      </w:r>
      <w:r w:rsidRPr="00920CE3">
        <w:rPr>
          <w:rFonts w:ascii="Book Antiqua" w:hAnsi="Book Antiqua"/>
        </w:rPr>
        <w:t>: 749-760 [PMID: 26522459 DOI: 10.1016/j.beem.2015.06.005]</w:t>
      </w:r>
    </w:p>
    <w:p w14:paraId="5AF657D3"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92 </w:t>
      </w:r>
      <w:proofErr w:type="spellStart"/>
      <w:r w:rsidRPr="00920CE3">
        <w:rPr>
          <w:rFonts w:ascii="Book Antiqua" w:hAnsi="Book Antiqua"/>
          <w:b/>
          <w:bCs/>
        </w:rPr>
        <w:t>Luppa</w:t>
      </w:r>
      <w:proofErr w:type="spellEnd"/>
      <w:r w:rsidRPr="00920CE3">
        <w:rPr>
          <w:rFonts w:ascii="Book Antiqua" w:hAnsi="Book Antiqua"/>
          <w:b/>
          <w:bCs/>
        </w:rPr>
        <w:t xml:space="preserve"> PB</w:t>
      </w:r>
      <w:r w:rsidRPr="00920CE3">
        <w:rPr>
          <w:rFonts w:ascii="Book Antiqua" w:hAnsi="Book Antiqua"/>
        </w:rPr>
        <w:t>, Thaler M, Schulte-</w:t>
      </w:r>
      <w:proofErr w:type="spellStart"/>
      <w:r w:rsidRPr="00920CE3">
        <w:rPr>
          <w:rFonts w:ascii="Book Antiqua" w:hAnsi="Book Antiqua"/>
        </w:rPr>
        <w:t>Frohlinde</w:t>
      </w:r>
      <w:proofErr w:type="spellEnd"/>
      <w:r w:rsidRPr="00920CE3">
        <w:rPr>
          <w:rFonts w:ascii="Book Antiqua" w:hAnsi="Book Antiqua"/>
        </w:rPr>
        <w:t xml:space="preserve"> E, </w:t>
      </w:r>
      <w:proofErr w:type="spellStart"/>
      <w:r w:rsidRPr="00920CE3">
        <w:rPr>
          <w:rFonts w:ascii="Book Antiqua" w:hAnsi="Book Antiqua"/>
        </w:rPr>
        <w:t>Schreiegg</w:t>
      </w:r>
      <w:proofErr w:type="spellEnd"/>
      <w:r w:rsidRPr="00920CE3">
        <w:rPr>
          <w:rFonts w:ascii="Book Antiqua" w:hAnsi="Book Antiqua"/>
        </w:rPr>
        <w:t xml:space="preserve"> A, Huber U, Metzger J. Unchanged androgen-binding properties of sex hormone-binding globulin in male patients with liver cirrhosis. </w:t>
      </w:r>
      <w:r w:rsidRPr="00920CE3">
        <w:rPr>
          <w:rFonts w:ascii="Book Antiqua" w:hAnsi="Book Antiqua"/>
          <w:i/>
          <w:iCs/>
        </w:rPr>
        <w:t>Clin Chem Lab Med</w:t>
      </w:r>
      <w:r w:rsidRPr="00920CE3">
        <w:rPr>
          <w:rFonts w:ascii="Book Antiqua" w:hAnsi="Book Antiqua"/>
        </w:rPr>
        <w:t xml:space="preserve"> 2006; </w:t>
      </w:r>
      <w:r w:rsidRPr="00920CE3">
        <w:rPr>
          <w:rFonts w:ascii="Book Antiqua" w:hAnsi="Book Antiqua"/>
          <w:b/>
          <w:bCs/>
        </w:rPr>
        <w:t>44</w:t>
      </w:r>
      <w:r w:rsidRPr="00920CE3">
        <w:rPr>
          <w:rFonts w:ascii="Book Antiqua" w:hAnsi="Book Antiqua"/>
        </w:rPr>
        <w:t>: 967-973 [PMID: 16879062 DOI: 10.1515/CCLM.2006.186]</w:t>
      </w:r>
    </w:p>
    <w:p w14:paraId="379416A4"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93 </w:t>
      </w:r>
      <w:proofErr w:type="spellStart"/>
      <w:r w:rsidRPr="00920CE3">
        <w:rPr>
          <w:rFonts w:ascii="Book Antiqua" w:hAnsi="Book Antiqua"/>
          <w:b/>
          <w:bCs/>
        </w:rPr>
        <w:t>Brenta</w:t>
      </w:r>
      <w:proofErr w:type="spellEnd"/>
      <w:r w:rsidRPr="00920CE3">
        <w:rPr>
          <w:rFonts w:ascii="Book Antiqua" w:hAnsi="Book Antiqua"/>
          <w:b/>
          <w:bCs/>
        </w:rPr>
        <w:t xml:space="preserve"> G</w:t>
      </w:r>
      <w:r w:rsidRPr="00920CE3">
        <w:rPr>
          <w:rFonts w:ascii="Book Antiqua" w:hAnsi="Book Antiqua"/>
        </w:rPr>
        <w:t xml:space="preserve">, </w:t>
      </w:r>
      <w:proofErr w:type="spellStart"/>
      <w:r w:rsidRPr="00920CE3">
        <w:rPr>
          <w:rFonts w:ascii="Book Antiqua" w:hAnsi="Book Antiqua"/>
        </w:rPr>
        <w:t>Bedecarras</w:t>
      </w:r>
      <w:proofErr w:type="spellEnd"/>
      <w:r w:rsidRPr="00920CE3">
        <w:rPr>
          <w:rFonts w:ascii="Book Antiqua" w:hAnsi="Book Antiqua"/>
        </w:rPr>
        <w:t xml:space="preserve"> P, </w:t>
      </w:r>
      <w:proofErr w:type="spellStart"/>
      <w:r w:rsidRPr="00920CE3">
        <w:rPr>
          <w:rFonts w:ascii="Book Antiqua" w:hAnsi="Book Antiqua"/>
        </w:rPr>
        <w:t>Schnitman</w:t>
      </w:r>
      <w:proofErr w:type="spellEnd"/>
      <w:r w:rsidRPr="00920CE3">
        <w:rPr>
          <w:rFonts w:ascii="Book Antiqua" w:hAnsi="Book Antiqua"/>
        </w:rPr>
        <w:t xml:space="preserve"> M, </w:t>
      </w:r>
      <w:proofErr w:type="spellStart"/>
      <w:r w:rsidRPr="00920CE3">
        <w:rPr>
          <w:rFonts w:ascii="Book Antiqua" w:hAnsi="Book Antiqua"/>
        </w:rPr>
        <w:t>Gurfinkiel</w:t>
      </w:r>
      <w:proofErr w:type="spellEnd"/>
      <w:r w:rsidRPr="00920CE3">
        <w:rPr>
          <w:rFonts w:ascii="Book Antiqua" w:hAnsi="Book Antiqua"/>
        </w:rPr>
        <w:t xml:space="preserve"> M, </w:t>
      </w:r>
      <w:proofErr w:type="spellStart"/>
      <w:r w:rsidRPr="00920CE3">
        <w:rPr>
          <w:rFonts w:ascii="Book Antiqua" w:hAnsi="Book Antiqua"/>
        </w:rPr>
        <w:t>Damilano</w:t>
      </w:r>
      <w:proofErr w:type="spellEnd"/>
      <w:r w:rsidRPr="00920CE3">
        <w:rPr>
          <w:rFonts w:ascii="Book Antiqua" w:hAnsi="Book Antiqua"/>
        </w:rPr>
        <w:t xml:space="preserve"> S, Campo S, </w:t>
      </w:r>
      <w:proofErr w:type="spellStart"/>
      <w:r w:rsidRPr="00920CE3">
        <w:rPr>
          <w:rFonts w:ascii="Book Antiqua" w:hAnsi="Book Antiqua"/>
        </w:rPr>
        <w:t>Pisarev</w:t>
      </w:r>
      <w:proofErr w:type="spellEnd"/>
      <w:r w:rsidRPr="00920CE3">
        <w:rPr>
          <w:rFonts w:ascii="Book Antiqua" w:hAnsi="Book Antiqua"/>
        </w:rPr>
        <w:t xml:space="preserve"> MA. Characterization of sex hormone-binding globulin isoforms in hypothyroid women. </w:t>
      </w:r>
      <w:r w:rsidRPr="00920CE3">
        <w:rPr>
          <w:rFonts w:ascii="Book Antiqua" w:hAnsi="Book Antiqua"/>
          <w:i/>
          <w:iCs/>
        </w:rPr>
        <w:t>Thyroid</w:t>
      </w:r>
      <w:r w:rsidRPr="00920CE3">
        <w:rPr>
          <w:rFonts w:ascii="Book Antiqua" w:hAnsi="Book Antiqua"/>
        </w:rPr>
        <w:t xml:space="preserve"> 2002; </w:t>
      </w:r>
      <w:r w:rsidRPr="00920CE3">
        <w:rPr>
          <w:rFonts w:ascii="Book Antiqua" w:hAnsi="Book Antiqua"/>
          <w:b/>
          <w:bCs/>
        </w:rPr>
        <w:t>12</w:t>
      </w:r>
      <w:r w:rsidRPr="00920CE3">
        <w:rPr>
          <w:rFonts w:ascii="Book Antiqua" w:hAnsi="Book Antiqua"/>
        </w:rPr>
        <w:t>: 101-105 [PMID: 11916278 DOI: 10.1089/105072502753522329]</w:t>
      </w:r>
    </w:p>
    <w:p w14:paraId="47355503"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94 </w:t>
      </w:r>
      <w:proofErr w:type="spellStart"/>
      <w:r w:rsidRPr="00920CE3">
        <w:rPr>
          <w:rFonts w:ascii="Book Antiqua" w:hAnsi="Book Antiqua"/>
          <w:b/>
          <w:bCs/>
        </w:rPr>
        <w:t>Kaymakoğlu</w:t>
      </w:r>
      <w:proofErr w:type="spellEnd"/>
      <w:r w:rsidRPr="00920CE3">
        <w:rPr>
          <w:rFonts w:ascii="Book Antiqua" w:hAnsi="Book Antiqua"/>
          <w:b/>
          <w:bCs/>
        </w:rPr>
        <w:t xml:space="preserve"> S</w:t>
      </w:r>
      <w:r w:rsidRPr="00920CE3">
        <w:rPr>
          <w:rFonts w:ascii="Book Antiqua" w:hAnsi="Book Antiqua"/>
        </w:rPr>
        <w:t xml:space="preserve">, </w:t>
      </w:r>
      <w:proofErr w:type="spellStart"/>
      <w:r w:rsidRPr="00920CE3">
        <w:rPr>
          <w:rFonts w:ascii="Book Antiqua" w:hAnsi="Book Antiqua"/>
        </w:rPr>
        <w:t>Okten</w:t>
      </w:r>
      <w:proofErr w:type="spellEnd"/>
      <w:r w:rsidRPr="00920CE3">
        <w:rPr>
          <w:rFonts w:ascii="Book Antiqua" w:hAnsi="Book Antiqua"/>
        </w:rPr>
        <w:t xml:space="preserve"> A, </w:t>
      </w:r>
      <w:proofErr w:type="spellStart"/>
      <w:r w:rsidRPr="00920CE3">
        <w:rPr>
          <w:rFonts w:ascii="Book Antiqua" w:hAnsi="Book Antiqua"/>
        </w:rPr>
        <w:t>Cakaloğlu</w:t>
      </w:r>
      <w:proofErr w:type="spellEnd"/>
      <w:r w:rsidRPr="00920CE3">
        <w:rPr>
          <w:rFonts w:ascii="Book Antiqua" w:hAnsi="Book Antiqua"/>
        </w:rPr>
        <w:t xml:space="preserve"> Y, </w:t>
      </w:r>
      <w:proofErr w:type="spellStart"/>
      <w:r w:rsidRPr="00920CE3">
        <w:rPr>
          <w:rFonts w:ascii="Book Antiqua" w:hAnsi="Book Antiqua"/>
        </w:rPr>
        <w:t>Boztaş</w:t>
      </w:r>
      <w:proofErr w:type="spellEnd"/>
      <w:r w:rsidRPr="00920CE3">
        <w:rPr>
          <w:rFonts w:ascii="Book Antiqua" w:hAnsi="Book Antiqua"/>
        </w:rPr>
        <w:t xml:space="preserve"> G, </w:t>
      </w:r>
      <w:proofErr w:type="spellStart"/>
      <w:r w:rsidRPr="00920CE3">
        <w:rPr>
          <w:rFonts w:ascii="Book Antiqua" w:hAnsi="Book Antiqua"/>
        </w:rPr>
        <w:t>Beşişik</w:t>
      </w:r>
      <w:proofErr w:type="spellEnd"/>
      <w:r w:rsidRPr="00920CE3">
        <w:rPr>
          <w:rFonts w:ascii="Book Antiqua" w:hAnsi="Book Antiqua"/>
        </w:rPr>
        <w:t xml:space="preserve"> F, </w:t>
      </w:r>
      <w:proofErr w:type="spellStart"/>
      <w:r w:rsidRPr="00920CE3">
        <w:rPr>
          <w:rFonts w:ascii="Book Antiqua" w:hAnsi="Book Antiqua"/>
        </w:rPr>
        <w:t>Taşçioğlu</w:t>
      </w:r>
      <w:proofErr w:type="spellEnd"/>
      <w:r w:rsidRPr="00920CE3">
        <w:rPr>
          <w:rFonts w:ascii="Book Antiqua" w:hAnsi="Book Antiqua"/>
        </w:rPr>
        <w:t xml:space="preserve"> C, </w:t>
      </w:r>
      <w:proofErr w:type="spellStart"/>
      <w:r w:rsidRPr="00920CE3">
        <w:rPr>
          <w:rFonts w:ascii="Book Antiqua" w:hAnsi="Book Antiqua"/>
        </w:rPr>
        <w:t>Yalçin</w:t>
      </w:r>
      <w:proofErr w:type="spellEnd"/>
      <w:r w:rsidRPr="00920CE3">
        <w:rPr>
          <w:rFonts w:ascii="Book Antiqua" w:hAnsi="Book Antiqua"/>
        </w:rPr>
        <w:t xml:space="preserve"> S. Hypogonadism is not related to the etiology of liver cirrhosis. </w:t>
      </w:r>
      <w:r w:rsidRPr="00920CE3">
        <w:rPr>
          <w:rFonts w:ascii="Book Antiqua" w:hAnsi="Book Antiqua"/>
          <w:i/>
          <w:iCs/>
        </w:rPr>
        <w:t>J Gastroenterol</w:t>
      </w:r>
      <w:r w:rsidRPr="00920CE3">
        <w:rPr>
          <w:rFonts w:ascii="Book Antiqua" w:hAnsi="Book Antiqua"/>
        </w:rPr>
        <w:t xml:space="preserve"> 1995; </w:t>
      </w:r>
      <w:r w:rsidRPr="00920CE3">
        <w:rPr>
          <w:rFonts w:ascii="Book Antiqua" w:hAnsi="Book Antiqua"/>
          <w:b/>
          <w:bCs/>
        </w:rPr>
        <w:t>30</w:t>
      </w:r>
      <w:r w:rsidRPr="00920CE3">
        <w:rPr>
          <w:rFonts w:ascii="Book Antiqua" w:hAnsi="Book Antiqua"/>
        </w:rPr>
        <w:t>: 745-750 [PMID: 8963392 DOI: 10.1007/BF02349641]</w:t>
      </w:r>
    </w:p>
    <w:p w14:paraId="640B4036" w14:textId="77777777" w:rsidR="00F436EA" w:rsidRPr="00920CE3" w:rsidRDefault="00F436EA" w:rsidP="00F436EA">
      <w:pPr>
        <w:spacing w:line="360" w:lineRule="auto"/>
        <w:jc w:val="both"/>
        <w:rPr>
          <w:rFonts w:ascii="Book Antiqua" w:hAnsi="Book Antiqua"/>
        </w:rPr>
      </w:pPr>
      <w:r w:rsidRPr="00920CE3">
        <w:rPr>
          <w:rFonts w:ascii="Book Antiqua" w:hAnsi="Book Antiqua"/>
        </w:rPr>
        <w:lastRenderedPageBreak/>
        <w:t xml:space="preserve">95 </w:t>
      </w:r>
      <w:r w:rsidRPr="00920CE3">
        <w:rPr>
          <w:rFonts w:ascii="Book Antiqua" w:hAnsi="Book Antiqua"/>
          <w:b/>
          <w:bCs/>
        </w:rPr>
        <w:t>Maruyama Y</w:t>
      </w:r>
      <w:r w:rsidRPr="00920CE3">
        <w:rPr>
          <w:rFonts w:ascii="Book Antiqua" w:hAnsi="Book Antiqua"/>
        </w:rPr>
        <w:t xml:space="preserve">, Adachi Y, Aoki N, Suzuki Y, Shinohara H, Yamamoto T. Mechanism of feminization in male patients with non-alcoholic liver cirrhosis: role of sex hormone-binding globulin. </w:t>
      </w:r>
      <w:r w:rsidRPr="00920CE3">
        <w:rPr>
          <w:rFonts w:ascii="Book Antiqua" w:hAnsi="Book Antiqua"/>
          <w:i/>
          <w:iCs/>
        </w:rPr>
        <w:t xml:space="preserve">Gastroenterol </w:t>
      </w:r>
      <w:proofErr w:type="spellStart"/>
      <w:r w:rsidRPr="00920CE3">
        <w:rPr>
          <w:rFonts w:ascii="Book Antiqua" w:hAnsi="Book Antiqua"/>
          <w:i/>
          <w:iCs/>
        </w:rPr>
        <w:t>Jpn</w:t>
      </w:r>
      <w:proofErr w:type="spellEnd"/>
      <w:r w:rsidRPr="00920CE3">
        <w:rPr>
          <w:rFonts w:ascii="Book Antiqua" w:hAnsi="Book Antiqua"/>
        </w:rPr>
        <w:t xml:space="preserve"> 1991; </w:t>
      </w:r>
      <w:r w:rsidRPr="00920CE3">
        <w:rPr>
          <w:rFonts w:ascii="Book Antiqua" w:hAnsi="Book Antiqua"/>
          <w:b/>
          <w:bCs/>
        </w:rPr>
        <w:t>26</w:t>
      </w:r>
      <w:r w:rsidRPr="00920CE3">
        <w:rPr>
          <w:rFonts w:ascii="Book Antiqua" w:hAnsi="Book Antiqua"/>
        </w:rPr>
        <w:t>: 435-439 [PMID: 1916151 DOI: 10.1007/BF02782811]</w:t>
      </w:r>
    </w:p>
    <w:p w14:paraId="1EAB3594"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96 </w:t>
      </w:r>
      <w:r w:rsidRPr="00920CE3">
        <w:rPr>
          <w:rFonts w:ascii="Book Antiqua" w:hAnsi="Book Antiqua"/>
          <w:b/>
          <w:bCs/>
        </w:rPr>
        <w:t>Price JC</w:t>
      </w:r>
      <w:r w:rsidRPr="00920CE3">
        <w:rPr>
          <w:rFonts w:ascii="Book Antiqua" w:hAnsi="Book Antiqua"/>
        </w:rPr>
        <w:t xml:space="preserve">, Wang R, </w:t>
      </w:r>
      <w:proofErr w:type="spellStart"/>
      <w:r w:rsidRPr="00920CE3">
        <w:rPr>
          <w:rFonts w:ascii="Book Antiqua" w:hAnsi="Book Antiqua"/>
        </w:rPr>
        <w:t>Seaberg</w:t>
      </w:r>
      <w:proofErr w:type="spellEnd"/>
      <w:r w:rsidRPr="00920CE3">
        <w:rPr>
          <w:rFonts w:ascii="Book Antiqua" w:hAnsi="Book Antiqua"/>
        </w:rPr>
        <w:t xml:space="preserve"> EC, Brown TT, </w:t>
      </w:r>
      <w:proofErr w:type="spellStart"/>
      <w:r w:rsidRPr="00920CE3">
        <w:rPr>
          <w:rFonts w:ascii="Book Antiqua" w:hAnsi="Book Antiqua"/>
        </w:rPr>
        <w:t>Budoff</w:t>
      </w:r>
      <w:proofErr w:type="spellEnd"/>
      <w:r w:rsidRPr="00920CE3">
        <w:rPr>
          <w:rFonts w:ascii="Book Antiqua" w:hAnsi="Book Antiqua"/>
        </w:rPr>
        <w:t xml:space="preserve"> MJ, Kingsley LA, </w:t>
      </w:r>
      <w:proofErr w:type="spellStart"/>
      <w:r w:rsidRPr="00920CE3">
        <w:rPr>
          <w:rFonts w:ascii="Book Antiqua" w:hAnsi="Book Antiqua"/>
        </w:rPr>
        <w:t>Palella</w:t>
      </w:r>
      <w:proofErr w:type="spellEnd"/>
      <w:r w:rsidRPr="00920CE3">
        <w:rPr>
          <w:rFonts w:ascii="Book Antiqua" w:hAnsi="Book Antiqua"/>
        </w:rPr>
        <w:t xml:space="preserve"> FJ Jr, Witt MD, Post WS, Lake JE, </w:t>
      </w:r>
      <w:proofErr w:type="spellStart"/>
      <w:r w:rsidRPr="00920CE3">
        <w:rPr>
          <w:rFonts w:ascii="Book Antiqua" w:hAnsi="Book Antiqua"/>
        </w:rPr>
        <w:t>Thio</w:t>
      </w:r>
      <w:proofErr w:type="spellEnd"/>
      <w:r w:rsidRPr="00920CE3">
        <w:rPr>
          <w:rFonts w:ascii="Book Antiqua" w:hAnsi="Book Antiqua"/>
        </w:rPr>
        <w:t xml:space="preserve"> CL. Sex Hormone-Binding Globulin Levels Are Inversely Associated </w:t>
      </w:r>
      <w:proofErr w:type="gramStart"/>
      <w:r w:rsidRPr="00920CE3">
        <w:rPr>
          <w:rFonts w:ascii="Book Antiqua" w:hAnsi="Book Antiqua"/>
        </w:rPr>
        <w:t>With</w:t>
      </w:r>
      <w:proofErr w:type="gramEnd"/>
      <w:r w:rsidRPr="00920CE3">
        <w:rPr>
          <w:rFonts w:ascii="Book Antiqua" w:hAnsi="Book Antiqua"/>
        </w:rPr>
        <w:t xml:space="preserve"> Nonalcoholic Fatty Liver Disease in HIV-Infected and -Uninfected Men. </w:t>
      </w:r>
      <w:r w:rsidRPr="00920CE3">
        <w:rPr>
          <w:rFonts w:ascii="Book Antiqua" w:hAnsi="Book Antiqua"/>
          <w:i/>
          <w:iCs/>
        </w:rPr>
        <w:t>Open Forum Infect Dis</w:t>
      </w:r>
      <w:r w:rsidRPr="00920CE3">
        <w:rPr>
          <w:rFonts w:ascii="Book Antiqua" w:hAnsi="Book Antiqua"/>
        </w:rPr>
        <w:t xml:space="preserve"> 2019; </w:t>
      </w:r>
      <w:r w:rsidRPr="00920CE3">
        <w:rPr>
          <w:rFonts w:ascii="Book Antiqua" w:hAnsi="Book Antiqua"/>
          <w:b/>
          <w:bCs/>
        </w:rPr>
        <w:t>6</w:t>
      </w:r>
      <w:r w:rsidRPr="00920CE3">
        <w:rPr>
          <w:rFonts w:ascii="Book Antiqua" w:hAnsi="Book Antiqua"/>
        </w:rPr>
        <w:t>: ofz468 [PMID: 32128321 DOI: 10.1093/</w:t>
      </w:r>
      <w:proofErr w:type="spellStart"/>
      <w:r w:rsidRPr="00920CE3">
        <w:rPr>
          <w:rFonts w:ascii="Book Antiqua" w:hAnsi="Book Antiqua"/>
        </w:rPr>
        <w:t>ofid</w:t>
      </w:r>
      <w:proofErr w:type="spellEnd"/>
      <w:r w:rsidRPr="00920CE3">
        <w:rPr>
          <w:rFonts w:ascii="Book Antiqua" w:hAnsi="Book Antiqua"/>
        </w:rPr>
        <w:t>/ofz468]</w:t>
      </w:r>
    </w:p>
    <w:p w14:paraId="29334011"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97 </w:t>
      </w:r>
      <w:r w:rsidRPr="00920CE3">
        <w:rPr>
          <w:rFonts w:ascii="Book Antiqua" w:hAnsi="Book Antiqua"/>
          <w:b/>
          <w:bCs/>
        </w:rPr>
        <w:t>Yuan W</w:t>
      </w:r>
      <w:r w:rsidRPr="00920CE3">
        <w:rPr>
          <w:rFonts w:ascii="Book Antiqua" w:hAnsi="Book Antiqua"/>
        </w:rPr>
        <w:t xml:space="preserve">, </w:t>
      </w:r>
      <w:proofErr w:type="spellStart"/>
      <w:r w:rsidRPr="00920CE3">
        <w:rPr>
          <w:rFonts w:ascii="Book Antiqua" w:hAnsi="Book Antiqua"/>
        </w:rPr>
        <w:t>Sanda</w:t>
      </w:r>
      <w:proofErr w:type="spellEnd"/>
      <w:r w:rsidRPr="00920CE3">
        <w:rPr>
          <w:rFonts w:ascii="Book Antiqua" w:hAnsi="Book Antiqua"/>
        </w:rPr>
        <w:t xml:space="preserve"> M, Wu J, </w:t>
      </w:r>
      <w:proofErr w:type="spellStart"/>
      <w:r w:rsidRPr="00920CE3">
        <w:rPr>
          <w:rFonts w:ascii="Book Antiqua" w:hAnsi="Book Antiqua"/>
        </w:rPr>
        <w:t>Koomen</w:t>
      </w:r>
      <w:proofErr w:type="spellEnd"/>
      <w:r w:rsidRPr="00920CE3">
        <w:rPr>
          <w:rFonts w:ascii="Book Antiqua" w:hAnsi="Book Antiqua"/>
        </w:rPr>
        <w:t xml:space="preserve"> J, Goldman R. Quantitative analysis of immunoglobulin subclasses and subclass specific glycosylation by LC-MS-MRM in liver disease. </w:t>
      </w:r>
      <w:r w:rsidRPr="00920CE3">
        <w:rPr>
          <w:rFonts w:ascii="Book Antiqua" w:hAnsi="Book Antiqua"/>
          <w:i/>
          <w:iCs/>
        </w:rPr>
        <w:t>J Proteomics</w:t>
      </w:r>
      <w:r w:rsidRPr="00920CE3">
        <w:rPr>
          <w:rFonts w:ascii="Book Antiqua" w:hAnsi="Book Antiqua"/>
        </w:rPr>
        <w:t xml:space="preserve"> 2015; </w:t>
      </w:r>
      <w:r w:rsidRPr="00920CE3">
        <w:rPr>
          <w:rFonts w:ascii="Book Antiqua" w:hAnsi="Book Antiqua"/>
          <w:b/>
          <w:bCs/>
        </w:rPr>
        <w:t>116</w:t>
      </w:r>
      <w:r w:rsidRPr="00920CE3">
        <w:rPr>
          <w:rFonts w:ascii="Book Antiqua" w:hAnsi="Book Antiqua"/>
        </w:rPr>
        <w:t>: 24-33 [PMID: 25582524 DOI: 10.1016/j.jprot.2014.12.020]</w:t>
      </w:r>
    </w:p>
    <w:p w14:paraId="2E2D82BA"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98 </w:t>
      </w:r>
      <w:r w:rsidRPr="00920CE3">
        <w:rPr>
          <w:rFonts w:ascii="Book Antiqua" w:hAnsi="Book Antiqua"/>
          <w:b/>
          <w:bCs/>
        </w:rPr>
        <w:t>Mehta AS</w:t>
      </w:r>
      <w:r w:rsidRPr="00920CE3">
        <w:rPr>
          <w:rFonts w:ascii="Book Antiqua" w:hAnsi="Book Antiqua"/>
        </w:rPr>
        <w:t xml:space="preserve">, Long RE, </w:t>
      </w:r>
      <w:proofErr w:type="spellStart"/>
      <w:r w:rsidRPr="00920CE3">
        <w:rPr>
          <w:rFonts w:ascii="Book Antiqua" w:hAnsi="Book Antiqua"/>
        </w:rPr>
        <w:t>Comunale</w:t>
      </w:r>
      <w:proofErr w:type="spellEnd"/>
      <w:r w:rsidRPr="00920CE3">
        <w:rPr>
          <w:rFonts w:ascii="Book Antiqua" w:hAnsi="Book Antiqua"/>
        </w:rPr>
        <w:t xml:space="preserve"> MA, Wang M, </w:t>
      </w:r>
      <w:proofErr w:type="spellStart"/>
      <w:r w:rsidRPr="00920CE3">
        <w:rPr>
          <w:rFonts w:ascii="Book Antiqua" w:hAnsi="Book Antiqua"/>
        </w:rPr>
        <w:t>Rodemich</w:t>
      </w:r>
      <w:proofErr w:type="spellEnd"/>
      <w:r w:rsidRPr="00920CE3">
        <w:rPr>
          <w:rFonts w:ascii="Book Antiqua" w:hAnsi="Book Antiqua"/>
        </w:rPr>
        <w:t xml:space="preserve"> L, </w:t>
      </w:r>
      <w:proofErr w:type="spellStart"/>
      <w:r w:rsidRPr="00920CE3">
        <w:rPr>
          <w:rFonts w:ascii="Book Antiqua" w:hAnsi="Book Antiqua"/>
        </w:rPr>
        <w:t>Krakover</w:t>
      </w:r>
      <w:proofErr w:type="spellEnd"/>
      <w:r w:rsidRPr="00920CE3">
        <w:rPr>
          <w:rFonts w:ascii="Book Antiqua" w:hAnsi="Book Antiqua"/>
        </w:rPr>
        <w:t xml:space="preserve"> J, Philip R, Marrero JA, Dwek RA, Block TM. Increased levels of galactose-deficient anti-Gal immunoglobulin G in the sera of hepatitis C virus-infected individuals with fibrosis and cirrhosis. </w:t>
      </w:r>
      <w:r w:rsidRPr="00920CE3">
        <w:rPr>
          <w:rFonts w:ascii="Book Antiqua" w:hAnsi="Book Antiqua"/>
          <w:i/>
          <w:iCs/>
        </w:rPr>
        <w:t xml:space="preserve">J </w:t>
      </w:r>
      <w:proofErr w:type="spellStart"/>
      <w:r w:rsidRPr="00920CE3">
        <w:rPr>
          <w:rFonts w:ascii="Book Antiqua" w:hAnsi="Book Antiqua"/>
          <w:i/>
          <w:iCs/>
        </w:rPr>
        <w:t>Virol</w:t>
      </w:r>
      <w:proofErr w:type="spellEnd"/>
      <w:r w:rsidRPr="00920CE3">
        <w:rPr>
          <w:rFonts w:ascii="Book Antiqua" w:hAnsi="Book Antiqua"/>
        </w:rPr>
        <w:t xml:space="preserve"> 2008; </w:t>
      </w:r>
      <w:r w:rsidRPr="00920CE3">
        <w:rPr>
          <w:rFonts w:ascii="Book Antiqua" w:hAnsi="Book Antiqua"/>
          <w:b/>
          <w:bCs/>
        </w:rPr>
        <w:t>82</w:t>
      </w:r>
      <w:r w:rsidRPr="00920CE3">
        <w:rPr>
          <w:rFonts w:ascii="Book Antiqua" w:hAnsi="Book Antiqua"/>
        </w:rPr>
        <w:t>: 1259-1270 [PMID: 18045939 DOI: 10.1128/JVI.01600-07]</w:t>
      </w:r>
    </w:p>
    <w:p w14:paraId="22FCD60A"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99 </w:t>
      </w:r>
      <w:proofErr w:type="spellStart"/>
      <w:r w:rsidRPr="00920CE3">
        <w:rPr>
          <w:rFonts w:ascii="Book Antiqua" w:hAnsi="Book Antiqua"/>
          <w:b/>
          <w:bCs/>
        </w:rPr>
        <w:t>Tissandié</w:t>
      </w:r>
      <w:proofErr w:type="spellEnd"/>
      <w:r w:rsidRPr="00920CE3">
        <w:rPr>
          <w:rFonts w:ascii="Book Antiqua" w:hAnsi="Book Antiqua"/>
          <w:b/>
          <w:bCs/>
        </w:rPr>
        <w:t xml:space="preserve"> E</w:t>
      </w:r>
      <w:r w:rsidRPr="00920CE3">
        <w:rPr>
          <w:rFonts w:ascii="Book Antiqua" w:hAnsi="Book Antiqua"/>
        </w:rPr>
        <w:t xml:space="preserve">, </w:t>
      </w:r>
      <w:proofErr w:type="spellStart"/>
      <w:r w:rsidRPr="00920CE3">
        <w:rPr>
          <w:rFonts w:ascii="Book Antiqua" w:hAnsi="Book Antiqua"/>
        </w:rPr>
        <w:t>Morelle</w:t>
      </w:r>
      <w:proofErr w:type="spellEnd"/>
      <w:r w:rsidRPr="00920CE3">
        <w:rPr>
          <w:rFonts w:ascii="Book Antiqua" w:hAnsi="Book Antiqua"/>
        </w:rPr>
        <w:t xml:space="preserve"> W, Berthelot L, </w:t>
      </w:r>
      <w:proofErr w:type="spellStart"/>
      <w:r w:rsidRPr="00920CE3">
        <w:rPr>
          <w:rFonts w:ascii="Book Antiqua" w:hAnsi="Book Antiqua"/>
        </w:rPr>
        <w:t>Vrtovsnik</w:t>
      </w:r>
      <w:proofErr w:type="spellEnd"/>
      <w:r w:rsidRPr="00920CE3">
        <w:rPr>
          <w:rFonts w:ascii="Book Antiqua" w:hAnsi="Book Antiqua"/>
        </w:rPr>
        <w:t xml:space="preserve"> F, </w:t>
      </w:r>
      <w:proofErr w:type="spellStart"/>
      <w:r w:rsidRPr="00920CE3">
        <w:rPr>
          <w:rFonts w:ascii="Book Antiqua" w:hAnsi="Book Antiqua"/>
        </w:rPr>
        <w:t>Daugas</w:t>
      </w:r>
      <w:proofErr w:type="spellEnd"/>
      <w:r w:rsidRPr="00920CE3">
        <w:rPr>
          <w:rFonts w:ascii="Book Antiqua" w:hAnsi="Book Antiqua"/>
        </w:rPr>
        <w:t xml:space="preserve"> E, Walker F, </w:t>
      </w:r>
      <w:proofErr w:type="spellStart"/>
      <w:r w:rsidRPr="00920CE3">
        <w:rPr>
          <w:rFonts w:ascii="Book Antiqua" w:hAnsi="Book Antiqua"/>
        </w:rPr>
        <w:t>Lebrec</w:t>
      </w:r>
      <w:proofErr w:type="spellEnd"/>
      <w:r w:rsidRPr="00920CE3">
        <w:rPr>
          <w:rFonts w:ascii="Book Antiqua" w:hAnsi="Book Antiqua"/>
        </w:rPr>
        <w:t xml:space="preserve"> D, </w:t>
      </w:r>
      <w:proofErr w:type="spellStart"/>
      <w:r w:rsidRPr="00920CE3">
        <w:rPr>
          <w:rFonts w:ascii="Book Antiqua" w:hAnsi="Book Antiqua"/>
        </w:rPr>
        <w:t>Trawalé</w:t>
      </w:r>
      <w:proofErr w:type="spellEnd"/>
      <w:r w:rsidRPr="00920CE3">
        <w:rPr>
          <w:rFonts w:ascii="Book Antiqua" w:hAnsi="Book Antiqua"/>
        </w:rPr>
        <w:t xml:space="preserve"> JM, </w:t>
      </w:r>
      <w:proofErr w:type="spellStart"/>
      <w:r w:rsidRPr="00920CE3">
        <w:rPr>
          <w:rFonts w:ascii="Book Antiqua" w:hAnsi="Book Antiqua"/>
        </w:rPr>
        <w:t>Francoz</w:t>
      </w:r>
      <w:proofErr w:type="spellEnd"/>
      <w:r w:rsidRPr="00920CE3">
        <w:rPr>
          <w:rFonts w:ascii="Book Antiqua" w:hAnsi="Book Antiqua"/>
        </w:rPr>
        <w:t xml:space="preserve"> C, Durand F, Moura IC, Paradis V, Moreau R, Monteiro RC. Both IgA nephropathy and alcoholic cirrhosis feature abnormally glycosylated IgA1 and soluble CD89-IgA and IgG-IgA complexes: common mechanisms for distinct diseases. </w:t>
      </w:r>
      <w:r w:rsidRPr="00920CE3">
        <w:rPr>
          <w:rFonts w:ascii="Book Antiqua" w:hAnsi="Book Antiqua"/>
          <w:i/>
          <w:iCs/>
        </w:rPr>
        <w:t>Kidney Int</w:t>
      </w:r>
      <w:r w:rsidRPr="00920CE3">
        <w:rPr>
          <w:rFonts w:ascii="Book Antiqua" w:hAnsi="Book Antiqua"/>
        </w:rPr>
        <w:t xml:space="preserve"> 2011; </w:t>
      </w:r>
      <w:r w:rsidRPr="00920CE3">
        <w:rPr>
          <w:rFonts w:ascii="Book Antiqua" w:hAnsi="Book Antiqua"/>
          <w:b/>
          <w:bCs/>
        </w:rPr>
        <w:t>80</w:t>
      </w:r>
      <w:r w:rsidRPr="00920CE3">
        <w:rPr>
          <w:rFonts w:ascii="Book Antiqua" w:hAnsi="Book Antiqua"/>
        </w:rPr>
        <w:t>: 1352-1363 [PMID: 21866091 DOI: 10.1038/ki.2011.276]</w:t>
      </w:r>
    </w:p>
    <w:p w14:paraId="58AC0783"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100 </w:t>
      </w:r>
      <w:r w:rsidRPr="00920CE3">
        <w:rPr>
          <w:rFonts w:ascii="Book Antiqua" w:hAnsi="Book Antiqua"/>
          <w:b/>
          <w:bCs/>
        </w:rPr>
        <w:t>Lamontagne A</w:t>
      </w:r>
      <w:r w:rsidRPr="00920CE3">
        <w:rPr>
          <w:rFonts w:ascii="Book Antiqua" w:hAnsi="Book Antiqua"/>
        </w:rPr>
        <w:t xml:space="preserve">, Long RE, </w:t>
      </w:r>
      <w:proofErr w:type="spellStart"/>
      <w:r w:rsidRPr="00920CE3">
        <w:rPr>
          <w:rFonts w:ascii="Book Antiqua" w:hAnsi="Book Antiqua"/>
        </w:rPr>
        <w:t>Comunale</w:t>
      </w:r>
      <w:proofErr w:type="spellEnd"/>
      <w:r w:rsidRPr="00920CE3">
        <w:rPr>
          <w:rFonts w:ascii="Book Antiqua" w:hAnsi="Book Antiqua"/>
        </w:rPr>
        <w:t xml:space="preserve"> MA, Hafner J, </w:t>
      </w:r>
      <w:proofErr w:type="spellStart"/>
      <w:r w:rsidRPr="00920CE3">
        <w:rPr>
          <w:rFonts w:ascii="Book Antiqua" w:hAnsi="Book Antiqua"/>
        </w:rPr>
        <w:t>Rodemich-Betesh</w:t>
      </w:r>
      <w:proofErr w:type="spellEnd"/>
      <w:r w:rsidRPr="00920CE3">
        <w:rPr>
          <w:rFonts w:ascii="Book Antiqua" w:hAnsi="Book Antiqua"/>
        </w:rPr>
        <w:t xml:space="preserve"> L, Wang M, Marrero J, Di </w:t>
      </w:r>
      <w:proofErr w:type="spellStart"/>
      <w:r w:rsidRPr="00920CE3">
        <w:rPr>
          <w:rFonts w:ascii="Book Antiqua" w:hAnsi="Book Antiqua"/>
        </w:rPr>
        <w:t>Bisceglie</w:t>
      </w:r>
      <w:proofErr w:type="spellEnd"/>
      <w:r w:rsidRPr="00920CE3">
        <w:rPr>
          <w:rFonts w:ascii="Book Antiqua" w:hAnsi="Book Antiqua"/>
        </w:rPr>
        <w:t xml:space="preserve"> AM, Block T, Mehta A. Altered functionality of anti-bacterial antibodies in patients with chronic hepatitis C virus infection. </w:t>
      </w:r>
      <w:proofErr w:type="spellStart"/>
      <w:r w:rsidRPr="00920CE3">
        <w:rPr>
          <w:rFonts w:ascii="Book Antiqua" w:hAnsi="Book Antiqua"/>
          <w:i/>
          <w:iCs/>
        </w:rPr>
        <w:t>PLoS</w:t>
      </w:r>
      <w:proofErr w:type="spellEnd"/>
      <w:r w:rsidRPr="00920CE3">
        <w:rPr>
          <w:rFonts w:ascii="Book Antiqua" w:hAnsi="Book Antiqua"/>
          <w:i/>
          <w:iCs/>
        </w:rPr>
        <w:t xml:space="preserve"> One</w:t>
      </w:r>
      <w:r w:rsidRPr="00920CE3">
        <w:rPr>
          <w:rFonts w:ascii="Book Antiqua" w:hAnsi="Book Antiqua"/>
        </w:rPr>
        <w:t xml:space="preserve"> 2013; </w:t>
      </w:r>
      <w:r w:rsidRPr="00920CE3">
        <w:rPr>
          <w:rFonts w:ascii="Book Antiqua" w:hAnsi="Book Antiqua"/>
          <w:b/>
          <w:bCs/>
        </w:rPr>
        <w:t>8</w:t>
      </w:r>
      <w:r w:rsidRPr="00920CE3">
        <w:rPr>
          <w:rFonts w:ascii="Book Antiqua" w:hAnsi="Book Antiqua"/>
        </w:rPr>
        <w:t>: e64992 [PMID: 23750224 DOI: 10.1371/journal.pone.0064992]</w:t>
      </w:r>
    </w:p>
    <w:p w14:paraId="5AA90A2D"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101 </w:t>
      </w:r>
      <w:r w:rsidRPr="00920CE3">
        <w:rPr>
          <w:rFonts w:ascii="Book Antiqua" w:hAnsi="Book Antiqua"/>
          <w:b/>
          <w:bCs/>
        </w:rPr>
        <w:t>Wu T</w:t>
      </w:r>
      <w:r w:rsidRPr="00920CE3">
        <w:rPr>
          <w:rFonts w:ascii="Book Antiqua" w:hAnsi="Book Antiqua"/>
        </w:rPr>
        <w:t xml:space="preserve">, Zhao F, Gao B, Tan C, </w:t>
      </w:r>
      <w:proofErr w:type="spellStart"/>
      <w:r w:rsidRPr="00920CE3">
        <w:rPr>
          <w:rFonts w:ascii="Book Antiqua" w:hAnsi="Book Antiqua"/>
        </w:rPr>
        <w:t>Yagishita</w:t>
      </w:r>
      <w:proofErr w:type="spellEnd"/>
      <w:r w:rsidRPr="00920CE3">
        <w:rPr>
          <w:rFonts w:ascii="Book Antiqua" w:hAnsi="Book Antiqua"/>
        </w:rPr>
        <w:t xml:space="preserve"> N, Nakajima T, Wong PK, Chapman E, Fang D, Zhang DD. Hrd1 suppresses Nrf2-mediated cellular protection during liver cirrhosis. </w:t>
      </w:r>
      <w:r w:rsidRPr="00920CE3">
        <w:rPr>
          <w:rFonts w:ascii="Book Antiqua" w:hAnsi="Book Antiqua"/>
          <w:i/>
          <w:iCs/>
        </w:rPr>
        <w:t>Genes Dev</w:t>
      </w:r>
      <w:r w:rsidRPr="00920CE3">
        <w:rPr>
          <w:rFonts w:ascii="Book Antiqua" w:hAnsi="Book Antiqua"/>
        </w:rPr>
        <w:t xml:space="preserve"> 2014; </w:t>
      </w:r>
      <w:r w:rsidRPr="00920CE3">
        <w:rPr>
          <w:rFonts w:ascii="Book Antiqua" w:hAnsi="Book Antiqua"/>
          <w:b/>
          <w:bCs/>
        </w:rPr>
        <w:t>28</w:t>
      </w:r>
      <w:r w:rsidRPr="00920CE3">
        <w:rPr>
          <w:rFonts w:ascii="Book Antiqua" w:hAnsi="Book Antiqua"/>
        </w:rPr>
        <w:t>: 708-722 [PMID: 24636985 DOI: 10.1101/gad.238246.114]</w:t>
      </w:r>
    </w:p>
    <w:p w14:paraId="21F8352B"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102 </w:t>
      </w:r>
      <w:r w:rsidRPr="00920CE3">
        <w:rPr>
          <w:rFonts w:ascii="Book Antiqua" w:hAnsi="Book Antiqua"/>
          <w:b/>
          <w:bCs/>
        </w:rPr>
        <w:t>Hasegawa D</w:t>
      </w:r>
      <w:r w:rsidRPr="00920CE3">
        <w:rPr>
          <w:rFonts w:ascii="Book Antiqua" w:hAnsi="Book Antiqua"/>
        </w:rPr>
        <w:t xml:space="preserve">, </w:t>
      </w:r>
      <w:proofErr w:type="spellStart"/>
      <w:r w:rsidRPr="00920CE3">
        <w:rPr>
          <w:rFonts w:ascii="Book Antiqua" w:hAnsi="Book Antiqua"/>
        </w:rPr>
        <w:t>Fujii</w:t>
      </w:r>
      <w:proofErr w:type="spellEnd"/>
      <w:r w:rsidRPr="00920CE3">
        <w:rPr>
          <w:rFonts w:ascii="Book Antiqua" w:hAnsi="Book Antiqua"/>
        </w:rPr>
        <w:t xml:space="preserve"> R, </w:t>
      </w:r>
      <w:proofErr w:type="spellStart"/>
      <w:r w:rsidRPr="00920CE3">
        <w:rPr>
          <w:rFonts w:ascii="Book Antiqua" w:hAnsi="Book Antiqua"/>
        </w:rPr>
        <w:t>Yagishita</w:t>
      </w:r>
      <w:proofErr w:type="spellEnd"/>
      <w:r w:rsidRPr="00920CE3">
        <w:rPr>
          <w:rFonts w:ascii="Book Antiqua" w:hAnsi="Book Antiqua"/>
        </w:rPr>
        <w:t xml:space="preserve"> N, Matsumoto N, Aratani S, Izumi T, </w:t>
      </w:r>
      <w:proofErr w:type="spellStart"/>
      <w:r w:rsidRPr="00920CE3">
        <w:rPr>
          <w:rFonts w:ascii="Book Antiqua" w:hAnsi="Book Antiqua"/>
        </w:rPr>
        <w:t>Azakami</w:t>
      </w:r>
      <w:proofErr w:type="spellEnd"/>
      <w:r w:rsidRPr="00920CE3">
        <w:rPr>
          <w:rFonts w:ascii="Book Antiqua" w:hAnsi="Book Antiqua"/>
        </w:rPr>
        <w:t xml:space="preserve"> K, Nakazawa M, Fujita H, Sato T, Araya N, Koike J, Tadokoro M, Suzuki N, Nagata K, </w:t>
      </w:r>
      <w:proofErr w:type="spellStart"/>
      <w:r w:rsidRPr="00920CE3">
        <w:rPr>
          <w:rFonts w:ascii="Book Antiqua" w:hAnsi="Book Antiqua"/>
        </w:rPr>
        <w:t>Senoo</w:t>
      </w:r>
      <w:proofErr w:type="spellEnd"/>
      <w:r w:rsidRPr="00920CE3">
        <w:rPr>
          <w:rFonts w:ascii="Book Antiqua" w:hAnsi="Book Antiqua"/>
        </w:rPr>
        <w:t xml:space="preserve"> H, Friedman SL, </w:t>
      </w:r>
      <w:proofErr w:type="spellStart"/>
      <w:r w:rsidRPr="00920CE3">
        <w:rPr>
          <w:rFonts w:ascii="Book Antiqua" w:hAnsi="Book Antiqua"/>
        </w:rPr>
        <w:t>Nishioka</w:t>
      </w:r>
      <w:proofErr w:type="spellEnd"/>
      <w:r w:rsidRPr="00920CE3">
        <w:rPr>
          <w:rFonts w:ascii="Book Antiqua" w:hAnsi="Book Antiqua"/>
        </w:rPr>
        <w:t xml:space="preserve"> K, </w:t>
      </w:r>
      <w:proofErr w:type="spellStart"/>
      <w:r w:rsidRPr="00920CE3">
        <w:rPr>
          <w:rFonts w:ascii="Book Antiqua" w:hAnsi="Book Antiqua"/>
        </w:rPr>
        <w:t>Yamano</w:t>
      </w:r>
      <w:proofErr w:type="spellEnd"/>
      <w:r w:rsidRPr="00920CE3">
        <w:rPr>
          <w:rFonts w:ascii="Book Antiqua" w:hAnsi="Book Antiqua"/>
        </w:rPr>
        <w:t xml:space="preserve"> Y, Itoh F, Nakajima T. E3 ubiquitin ligase </w:t>
      </w:r>
      <w:proofErr w:type="spellStart"/>
      <w:r w:rsidRPr="00920CE3">
        <w:rPr>
          <w:rFonts w:ascii="Book Antiqua" w:hAnsi="Book Antiqua"/>
        </w:rPr>
        <w:lastRenderedPageBreak/>
        <w:t>synoviolin</w:t>
      </w:r>
      <w:proofErr w:type="spellEnd"/>
      <w:r w:rsidRPr="00920CE3">
        <w:rPr>
          <w:rFonts w:ascii="Book Antiqua" w:hAnsi="Book Antiqua"/>
        </w:rPr>
        <w:t xml:space="preserve"> is involved in liver fibrogenesis. </w:t>
      </w:r>
      <w:proofErr w:type="spellStart"/>
      <w:r w:rsidRPr="00920CE3">
        <w:rPr>
          <w:rFonts w:ascii="Book Antiqua" w:hAnsi="Book Antiqua"/>
          <w:i/>
          <w:iCs/>
        </w:rPr>
        <w:t>PLoS</w:t>
      </w:r>
      <w:proofErr w:type="spellEnd"/>
      <w:r w:rsidRPr="00920CE3">
        <w:rPr>
          <w:rFonts w:ascii="Book Antiqua" w:hAnsi="Book Antiqua"/>
          <w:i/>
          <w:iCs/>
        </w:rPr>
        <w:t xml:space="preserve"> One</w:t>
      </w:r>
      <w:r w:rsidRPr="00920CE3">
        <w:rPr>
          <w:rFonts w:ascii="Book Antiqua" w:hAnsi="Book Antiqua"/>
        </w:rPr>
        <w:t xml:space="preserve"> 2010; </w:t>
      </w:r>
      <w:r w:rsidRPr="00920CE3">
        <w:rPr>
          <w:rFonts w:ascii="Book Antiqua" w:hAnsi="Book Antiqua"/>
          <w:b/>
          <w:bCs/>
        </w:rPr>
        <w:t>5</w:t>
      </w:r>
      <w:r w:rsidRPr="00920CE3">
        <w:rPr>
          <w:rFonts w:ascii="Book Antiqua" w:hAnsi="Book Antiqua"/>
        </w:rPr>
        <w:t>: e13590 [PMID: 21049091 DOI: 10.1371/journal.pone.0013590]</w:t>
      </w:r>
    </w:p>
    <w:p w14:paraId="4A1C7DC6"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103 </w:t>
      </w:r>
      <w:r w:rsidRPr="00920CE3">
        <w:rPr>
          <w:rFonts w:ascii="Book Antiqua" w:hAnsi="Book Antiqua"/>
          <w:b/>
          <w:bCs/>
        </w:rPr>
        <w:t>Zou T</w:t>
      </w:r>
      <w:r w:rsidRPr="00920CE3">
        <w:rPr>
          <w:rFonts w:ascii="Book Antiqua" w:hAnsi="Book Antiqua"/>
        </w:rPr>
        <w:t xml:space="preserve">, Zhang J. Diverse and pivotal roles of neddylation in metabolism and immunity. </w:t>
      </w:r>
      <w:r w:rsidRPr="00920CE3">
        <w:rPr>
          <w:rFonts w:ascii="Book Antiqua" w:hAnsi="Book Antiqua"/>
          <w:i/>
          <w:iCs/>
        </w:rPr>
        <w:t>FEBS J</w:t>
      </w:r>
      <w:r w:rsidRPr="00920CE3">
        <w:rPr>
          <w:rFonts w:ascii="Book Antiqua" w:hAnsi="Book Antiqua"/>
        </w:rPr>
        <w:t xml:space="preserve"> 2021; </w:t>
      </w:r>
      <w:r w:rsidRPr="00920CE3">
        <w:rPr>
          <w:rFonts w:ascii="Book Antiqua" w:hAnsi="Book Antiqua"/>
          <w:b/>
          <w:bCs/>
        </w:rPr>
        <w:t>288</w:t>
      </w:r>
      <w:r w:rsidRPr="00920CE3">
        <w:rPr>
          <w:rFonts w:ascii="Book Antiqua" w:hAnsi="Book Antiqua"/>
        </w:rPr>
        <w:t>: 3884-3912 [PMID: 33025631 DOI: 10.1111/febs.15584]</w:t>
      </w:r>
    </w:p>
    <w:p w14:paraId="4211F5E3"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104 </w:t>
      </w:r>
      <w:r w:rsidRPr="00920CE3">
        <w:rPr>
          <w:rFonts w:ascii="Book Antiqua" w:hAnsi="Book Antiqua"/>
          <w:b/>
          <w:bCs/>
        </w:rPr>
        <w:t>Dai J</w:t>
      </w:r>
      <w:r w:rsidRPr="00920CE3">
        <w:rPr>
          <w:rFonts w:ascii="Book Antiqua" w:hAnsi="Book Antiqua"/>
        </w:rPr>
        <w:t xml:space="preserve">, Hu Y, </w:t>
      </w:r>
      <w:proofErr w:type="spellStart"/>
      <w:r w:rsidRPr="00920CE3">
        <w:rPr>
          <w:rFonts w:ascii="Book Antiqua" w:hAnsi="Book Antiqua"/>
        </w:rPr>
        <w:t>Niu</w:t>
      </w:r>
      <w:proofErr w:type="spellEnd"/>
      <w:r w:rsidRPr="00920CE3">
        <w:rPr>
          <w:rFonts w:ascii="Book Antiqua" w:hAnsi="Book Antiqua"/>
        </w:rPr>
        <w:t xml:space="preserve"> Q, Song G, Wang H, Li S. Role of PML SUMOylation in arsenic trioxide-induced fibrosis in HSCs. </w:t>
      </w:r>
      <w:r w:rsidRPr="00920CE3">
        <w:rPr>
          <w:rFonts w:ascii="Book Antiqua" w:hAnsi="Book Antiqua"/>
          <w:i/>
          <w:iCs/>
        </w:rPr>
        <w:t>Life Sci</w:t>
      </w:r>
      <w:r w:rsidRPr="00920CE3">
        <w:rPr>
          <w:rFonts w:ascii="Book Antiqua" w:hAnsi="Book Antiqua"/>
        </w:rPr>
        <w:t xml:space="preserve"> 2020; </w:t>
      </w:r>
      <w:r w:rsidRPr="00920CE3">
        <w:rPr>
          <w:rFonts w:ascii="Book Antiqua" w:hAnsi="Book Antiqua"/>
          <w:b/>
          <w:bCs/>
        </w:rPr>
        <w:t>251</w:t>
      </w:r>
      <w:r w:rsidRPr="00920CE3">
        <w:rPr>
          <w:rFonts w:ascii="Book Antiqua" w:hAnsi="Book Antiqua"/>
        </w:rPr>
        <w:t>: 117607 [PMID: 32240679 DOI: 10.1016/j.lfs.2020.117607]</w:t>
      </w:r>
    </w:p>
    <w:p w14:paraId="4612E0F4"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105 </w:t>
      </w:r>
      <w:r w:rsidRPr="00920CE3">
        <w:rPr>
          <w:rFonts w:ascii="Book Antiqua" w:hAnsi="Book Antiqua"/>
          <w:b/>
          <w:bCs/>
        </w:rPr>
        <w:t>Guo L</w:t>
      </w:r>
      <w:r w:rsidRPr="00920CE3">
        <w:rPr>
          <w:rFonts w:ascii="Book Antiqua" w:hAnsi="Book Antiqua"/>
        </w:rPr>
        <w:t xml:space="preserve">, Guo YY, Li BY, Peng WQ, Chang XX, Gao X, Tang QQ. Enhanced acetylation of ATP-citrate lyase promotes the progression of nonalcoholic fatty liver disease. </w:t>
      </w:r>
      <w:r w:rsidRPr="00920CE3">
        <w:rPr>
          <w:rFonts w:ascii="Book Antiqua" w:hAnsi="Book Antiqua"/>
          <w:i/>
          <w:iCs/>
        </w:rPr>
        <w:t>J Biol Chem</w:t>
      </w:r>
      <w:r w:rsidRPr="00920CE3">
        <w:rPr>
          <w:rFonts w:ascii="Book Antiqua" w:hAnsi="Book Antiqua"/>
        </w:rPr>
        <w:t xml:space="preserve"> 2019; </w:t>
      </w:r>
      <w:r w:rsidRPr="00920CE3">
        <w:rPr>
          <w:rFonts w:ascii="Book Antiqua" w:hAnsi="Book Antiqua"/>
          <w:b/>
          <w:bCs/>
        </w:rPr>
        <w:t>294</w:t>
      </w:r>
      <w:r w:rsidRPr="00920CE3">
        <w:rPr>
          <w:rFonts w:ascii="Book Antiqua" w:hAnsi="Book Antiqua"/>
        </w:rPr>
        <w:t>: 11805-11816 [PMID: 31197036 DOI: 10.1074/jbc.RA119.008708]</w:t>
      </w:r>
    </w:p>
    <w:p w14:paraId="5D4CC229"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106 </w:t>
      </w:r>
      <w:proofErr w:type="spellStart"/>
      <w:r w:rsidRPr="00920CE3">
        <w:rPr>
          <w:rFonts w:ascii="Book Antiqua" w:hAnsi="Book Antiqua"/>
          <w:b/>
          <w:bCs/>
        </w:rPr>
        <w:t>Groebner</w:t>
      </w:r>
      <w:proofErr w:type="spellEnd"/>
      <w:r w:rsidRPr="00920CE3">
        <w:rPr>
          <w:rFonts w:ascii="Book Antiqua" w:hAnsi="Book Antiqua"/>
          <w:b/>
          <w:bCs/>
        </w:rPr>
        <w:t xml:space="preserve"> JL</w:t>
      </w:r>
      <w:r w:rsidRPr="00920CE3">
        <w:rPr>
          <w:rFonts w:ascii="Book Antiqua" w:hAnsi="Book Antiqua"/>
        </w:rPr>
        <w:t xml:space="preserve">, </w:t>
      </w:r>
      <w:proofErr w:type="spellStart"/>
      <w:r w:rsidRPr="00920CE3">
        <w:rPr>
          <w:rFonts w:ascii="Book Antiqua" w:hAnsi="Book Antiqua"/>
        </w:rPr>
        <w:t>Girón</w:t>
      </w:r>
      <w:proofErr w:type="spellEnd"/>
      <w:r w:rsidRPr="00920CE3">
        <w:rPr>
          <w:rFonts w:ascii="Book Antiqua" w:hAnsi="Book Antiqua"/>
        </w:rPr>
        <w:t xml:space="preserve">-Bravo MT, Rothberg ML, Adhikari R, </w:t>
      </w:r>
      <w:proofErr w:type="spellStart"/>
      <w:r w:rsidRPr="00920CE3">
        <w:rPr>
          <w:rFonts w:ascii="Book Antiqua" w:hAnsi="Book Antiqua"/>
        </w:rPr>
        <w:t>Tuma</w:t>
      </w:r>
      <w:proofErr w:type="spellEnd"/>
      <w:r w:rsidRPr="00920CE3">
        <w:rPr>
          <w:rFonts w:ascii="Book Antiqua" w:hAnsi="Book Antiqua"/>
        </w:rPr>
        <w:t xml:space="preserve"> DJ, </w:t>
      </w:r>
      <w:proofErr w:type="spellStart"/>
      <w:r w:rsidRPr="00920CE3">
        <w:rPr>
          <w:rFonts w:ascii="Book Antiqua" w:hAnsi="Book Antiqua"/>
        </w:rPr>
        <w:t>Tuma</w:t>
      </w:r>
      <w:proofErr w:type="spellEnd"/>
      <w:r w:rsidRPr="00920CE3">
        <w:rPr>
          <w:rFonts w:ascii="Book Antiqua" w:hAnsi="Book Antiqua"/>
        </w:rPr>
        <w:t xml:space="preserve"> PL. Alcohol-induced microtubule acetylation leads to the accumulation of large, immobile lipid droplets. </w:t>
      </w:r>
      <w:r w:rsidRPr="00920CE3">
        <w:rPr>
          <w:rFonts w:ascii="Book Antiqua" w:hAnsi="Book Antiqua"/>
          <w:i/>
          <w:iCs/>
        </w:rPr>
        <w:t xml:space="preserve">Am J </w:t>
      </w:r>
      <w:proofErr w:type="spellStart"/>
      <w:r w:rsidRPr="00920CE3">
        <w:rPr>
          <w:rFonts w:ascii="Book Antiqua" w:hAnsi="Book Antiqua"/>
          <w:i/>
          <w:iCs/>
        </w:rPr>
        <w:t>Physiol</w:t>
      </w:r>
      <w:proofErr w:type="spellEnd"/>
      <w:r w:rsidRPr="00920CE3">
        <w:rPr>
          <w:rFonts w:ascii="Book Antiqua" w:hAnsi="Book Antiqua"/>
          <w:i/>
          <w:iCs/>
        </w:rPr>
        <w:t xml:space="preserve"> </w:t>
      </w:r>
      <w:proofErr w:type="spellStart"/>
      <w:r w:rsidRPr="00920CE3">
        <w:rPr>
          <w:rFonts w:ascii="Book Antiqua" w:hAnsi="Book Antiqua"/>
          <w:i/>
          <w:iCs/>
        </w:rPr>
        <w:t>Gastrointest</w:t>
      </w:r>
      <w:proofErr w:type="spellEnd"/>
      <w:r w:rsidRPr="00920CE3">
        <w:rPr>
          <w:rFonts w:ascii="Book Antiqua" w:hAnsi="Book Antiqua"/>
          <w:i/>
          <w:iCs/>
        </w:rPr>
        <w:t xml:space="preserve"> Liver </w:t>
      </w:r>
      <w:proofErr w:type="spellStart"/>
      <w:r w:rsidRPr="00920CE3">
        <w:rPr>
          <w:rFonts w:ascii="Book Antiqua" w:hAnsi="Book Antiqua"/>
          <w:i/>
          <w:iCs/>
        </w:rPr>
        <w:t>Physiol</w:t>
      </w:r>
      <w:proofErr w:type="spellEnd"/>
      <w:r w:rsidRPr="00920CE3">
        <w:rPr>
          <w:rFonts w:ascii="Book Antiqua" w:hAnsi="Book Antiqua"/>
        </w:rPr>
        <w:t xml:space="preserve"> 2019; </w:t>
      </w:r>
      <w:r w:rsidRPr="00920CE3">
        <w:rPr>
          <w:rFonts w:ascii="Book Antiqua" w:hAnsi="Book Antiqua"/>
          <w:b/>
          <w:bCs/>
        </w:rPr>
        <w:t>317</w:t>
      </w:r>
      <w:r w:rsidRPr="00920CE3">
        <w:rPr>
          <w:rFonts w:ascii="Book Antiqua" w:hAnsi="Book Antiqua"/>
        </w:rPr>
        <w:t>: G373-G386 [PMID: 31373507 DOI: 10.1152/ajpgi.00026.2019]</w:t>
      </w:r>
    </w:p>
    <w:p w14:paraId="64C190B5"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107 </w:t>
      </w:r>
      <w:r w:rsidRPr="00920CE3">
        <w:rPr>
          <w:rFonts w:ascii="Book Antiqua" w:hAnsi="Book Antiqua"/>
          <w:b/>
          <w:bCs/>
        </w:rPr>
        <w:t>Yang Y</w:t>
      </w:r>
      <w:r w:rsidRPr="00920CE3">
        <w:rPr>
          <w:rFonts w:ascii="Book Antiqua" w:hAnsi="Book Antiqua"/>
        </w:rPr>
        <w:t xml:space="preserve">, </w:t>
      </w:r>
      <w:proofErr w:type="spellStart"/>
      <w:r w:rsidRPr="00920CE3">
        <w:rPr>
          <w:rFonts w:ascii="Book Antiqua" w:hAnsi="Book Antiqua"/>
        </w:rPr>
        <w:t>Sangwung</w:t>
      </w:r>
      <w:proofErr w:type="spellEnd"/>
      <w:r w:rsidRPr="00920CE3">
        <w:rPr>
          <w:rFonts w:ascii="Book Antiqua" w:hAnsi="Book Antiqua"/>
        </w:rPr>
        <w:t xml:space="preserve"> P, Kondo R, Jung Y, McConnell MJ, </w:t>
      </w:r>
      <w:proofErr w:type="spellStart"/>
      <w:r w:rsidRPr="00920CE3">
        <w:rPr>
          <w:rFonts w:ascii="Book Antiqua" w:hAnsi="Book Antiqua"/>
        </w:rPr>
        <w:t>Jeong</w:t>
      </w:r>
      <w:proofErr w:type="spellEnd"/>
      <w:r w:rsidRPr="00920CE3">
        <w:rPr>
          <w:rFonts w:ascii="Book Antiqua" w:hAnsi="Book Antiqua"/>
        </w:rPr>
        <w:t xml:space="preserve"> J, </w:t>
      </w:r>
      <w:proofErr w:type="spellStart"/>
      <w:r w:rsidRPr="00920CE3">
        <w:rPr>
          <w:rFonts w:ascii="Book Antiqua" w:hAnsi="Book Antiqua"/>
        </w:rPr>
        <w:t>Utsumi</w:t>
      </w:r>
      <w:proofErr w:type="spellEnd"/>
      <w:r w:rsidRPr="00920CE3">
        <w:rPr>
          <w:rFonts w:ascii="Book Antiqua" w:hAnsi="Book Antiqua"/>
        </w:rPr>
        <w:t xml:space="preserve"> T, Sessa WC, </w:t>
      </w:r>
      <w:proofErr w:type="spellStart"/>
      <w:r w:rsidRPr="00920CE3">
        <w:rPr>
          <w:rFonts w:ascii="Book Antiqua" w:hAnsi="Book Antiqua"/>
        </w:rPr>
        <w:t>Iwakiri</w:t>
      </w:r>
      <w:proofErr w:type="spellEnd"/>
      <w:r w:rsidRPr="00920CE3">
        <w:rPr>
          <w:rFonts w:ascii="Book Antiqua" w:hAnsi="Book Antiqua"/>
        </w:rPr>
        <w:t xml:space="preserve"> Y. Alcohol-induced Hsp90 acetylation is a novel driver of liver sinusoidal endothelial dysfunction and alcohol-related liver disease. </w:t>
      </w:r>
      <w:r w:rsidRPr="00920CE3">
        <w:rPr>
          <w:rFonts w:ascii="Book Antiqua" w:hAnsi="Book Antiqua"/>
          <w:i/>
          <w:iCs/>
        </w:rPr>
        <w:t>J Hepatol</w:t>
      </w:r>
      <w:r w:rsidRPr="00920CE3">
        <w:rPr>
          <w:rFonts w:ascii="Book Antiqua" w:hAnsi="Book Antiqua"/>
        </w:rPr>
        <w:t xml:space="preserve"> 2021; </w:t>
      </w:r>
      <w:r w:rsidRPr="00920CE3">
        <w:rPr>
          <w:rFonts w:ascii="Book Antiqua" w:hAnsi="Book Antiqua"/>
          <w:b/>
          <w:bCs/>
        </w:rPr>
        <w:t>75</w:t>
      </w:r>
      <w:r w:rsidRPr="00920CE3">
        <w:rPr>
          <w:rFonts w:ascii="Book Antiqua" w:hAnsi="Book Antiqua"/>
        </w:rPr>
        <w:t>: 377-386 [PMID: 33675874 DOI: 10.1016/j.jhep.2021.02.028]</w:t>
      </w:r>
    </w:p>
    <w:p w14:paraId="70D96C95"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108 </w:t>
      </w:r>
      <w:r w:rsidRPr="00920CE3">
        <w:rPr>
          <w:rFonts w:ascii="Book Antiqua" w:hAnsi="Book Antiqua"/>
          <w:b/>
          <w:bCs/>
        </w:rPr>
        <w:t>Ding D</w:t>
      </w:r>
      <w:r w:rsidRPr="00920CE3">
        <w:rPr>
          <w:rFonts w:ascii="Book Antiqua" w:hAnsi="Book Antiqua"/>
        </w:rPr>
        <w:t xml:space="preserve">, Chen LL, </w:t>
      </w:r>
      <w:proofErr w:type="spellStart"/>
      <w:r w:rsidRPr="00920CE3">
        <w:rPr>
          <w:rFonts w:ascii="Book Antiqua" w:hAnsi="Book Antiqua"/>
        </w:rPr>
        <w:t>Zhai</w:t>
      </w:r>
      <w:proofErr w:type="spellEnd"/>
      <w:r w:rsidRPr="00920CE3">
        <w:rPr>
          <w:rFonts w:ascii="Book Antiqua" w:hAnsi="Book Antiqua"/>
        </w:rPr>
        <w:t xml:space="preserve"> YZ, Hou CJ, Tao LL, Lu SH, Wu J, Liu XP. </w:t>
      </w:r>
      <w:proofErr w:type="spellStart"/>
      <w:r w:rsidRPr="00920CE3">
        <w:rPr>
          <w:rFonts w:ascii="Book Antiqua" w:hAnsi="Book Antiqua"/>
        </w:rPr>
        <w:t>Trichostatin</w:t>
      </w:r>
      <w:proofErr w:type="spellEnd"/>
      <w:r w:rsidRPr="00920CE3">
        <w:rPr>
          <w:rFonts w:ascii="Book Antiqua" w:hAnsi="Book Antiqua"/>
        </w:rPr>
        <w:t xml:space="preserve"> A inhibits the activation of Hepatic stellate cells by Increasing C/EBP-α Acetylation in vivo and in vitro. </w:t>
      </w:r>
      <w:r w:rsidRPr="00920CE3">
        <w:rPr>
          <w:rFonts w:ascii="Book Antiqua" w:hAnsi="Book Antiqua"/>
          <w:i/>
          <w:iCs/>
        </w:rPr>
        <w:t>Sci Rep</w:t>
      </w:r>
      <w:r w:rsidRPr="00920CE3">
        <w:rPr>
          <w:rFonts w:ascii="Book Antiqua" w:hAnsi="Book Antiqua"/>
        </w:rPr>
        <w:t xml:space="preserve"> 2018; </w:t>
      </w:r>
      <w:r w:rsidRPr="00920CE3">
        <w:rPr>
          <w:rFonts w:ascii="Book Antiqua" w:hAnsi="Book Antiqua"/>
          <w:b/>
          <w:bCs/>
        </w:rPr>
        <w:t>8</w:t>
      </w:r>
      <w:r w:rsidRPr="00920CE3">
        <w:rPr>
          <w:rFonts w:ascii="Book Antiqua" w:hAnsi="Book Antiqua"/>
        </w:rPr>
        <w:t>: 4395 [PMID: 29535398 DOI: 10.1038/s41598-018-22662-6]</w:t>
      </w:r>
    </w:p>
    <w:p w14:paraId="6027817E"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109 </w:t>
      </w:r>
      <w:proofErr w:type="spellStart"/>
      <w:r w:rsidRPr="00920CE3">
        <w:rPr>
          <w:rFonts w:ascii="Book Antiqua" w:hAnsi="Book Antiqua"/>
          <w:b/>
          <w:bCs/>
        </w:rPr>
        <w:t>Abdelmegeed</w:t>
      </w:r>
      <w:proofErr w:type="spellEnd"/>
      <w:r w:rsidRPr="00920CE3">
        <w:rPr>
          <w:rFonts w:ascii="Book Antiqua" w:hAnsi="Book Antiqua"/>
          <w:b/>
          <w:bCs/>
        </w:rPr>
        <w:t xml:space="preserve"> MA</w:t>
      </w:r>
      <w:r w:rsidRPr="00920CE3">
        <w:rPr>
          <w:rFonts w:ascii="Book Antiqua" w:hAnsi="Book Antiqua"/>
        </w:rPr>
        <w:t xml:space="preserve">, Song BJ. Functional roles of protein nitration in acute and chronic liver diseases. </w:t>
      </w:r>
      <w:r w:rsidRPr="00920CE3">
        <w:rPr>
          <w:rFonts w:ascii="Book Antiqua" w:hAnsi="Book Antiqua"/>
          <w:i/>
          <w:iCs/>
        </w:rPr>
        <w:t xml:space="preserve">Oxid Med Cell </w:t>
      </w:r>
      <w:proofErr w:type="spellStart"/>
      <w:r w:rsidRPr="00920CE3">
        <w:rPr>
          <w:rFonts w:ascii="Book Antiqua" w:hAnsi="Book Antiqua"/>
          <w:i/>
          <w:iCs/>
        </w:rPr>
        <w:t>Longev</w:t>
      </w:r>
      <w:proofErr w:type="spellEnd"/>
      <w:r w:rsidRPr="00920CE3">
        <w:rPr>
          <w:rFonts w:ascii="Book Antiqua" w:hAnsi="Book Antiqua"/>
        </w:rPr>
        <w:t xml:space="preserve"> 2014; </w:t>
      </w:r>
      <w:r w:rsidRPr="00920CE3">
        <w:rPr>
          <w:rFonts w:ascii="Book Antiqua" w:hAnsi="Book Antiqua"/>
          <w:b/>
          <w:bCs/>
        </w:rPr>
        <w:t>2014</w:t>
      </w:r>
      <w:r w:rsidRPr="00920CE3">
        <w:rPr>
          <w:rFonts w:ascii="Book Antiqua" w:hAnsi="Book Antiqua"/>
        </w:rPr>
        <w:t>: 149627 [PMID: 24876909 DOI: 10.1155/2014/149627]</w:t>
      </w:r>
    </w:p>
    <w:p w14:paraId="669FB83B"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110 </w:t>
      </w:r>
      <w:r w:rsidRPr="00920CE3">
        <w:rPr>
          <w:rFonts w:ascii="Book Antiqua" w:hAnsi="Book Antiqua"/>
          <w:b/>
          <w:bCs/>
        </w:rPr>
        <w:t>Ji Y</w:t>
      </w:r>
      <w:r w:rsidRPr="00920CE3">
        <w:rPr>
          <w:rFonts w:ascii="Book Antiqua" w:hAnsi="Book Antiqua"/>
        </w:rPr>
        <w:t xml:space="preserve">, </w:t>
      </w:r>
      <w:proofErr w:type="spellStart"/>
      <w:r w:rsidRPr="00920CE3">
        <w:rPr>
          <w:rFonts w:ascii="Book Antiqua" w:hAnsi="Book Antiqua"/>
        </w:rPr>
        <w:t>Neverova</w:t>
      </w:r>
      <w:proofErr w:type="spellEnd"/>
      <w:r w:rsidRPr="00920CE3">
        <w:rPr>
          <w:rFonts w:ascii="Book Antiqua" w:hAnsi="Book Antiqua"/>
        </w:rPr>
        <w:t xml:space="preserve"> I, Van </w:t>
      </w:r>
      <w:proofErr w:type="spellStart"/>
      <w:r w:rsidRPr="00920CE3">
        <w:rPr>
          <w:rFonts w:ascii="Book Antiqua" w:hAnsi="Book Antiqua"/>
        </w:rPr>
        <w:t>Eyk</w:t>
      </w:r>
      <w:proofErr w:type="spellEnd"/>
      <w:r w:rsidRPr="00920CE3">
        <w:rPr>
          <w:rFonts w:ascii="Book Antiqua" w:hAnsi="Book Antiqua"/>
        </w:rPr>
        <w:t xml:space="preserve"> JE, Bennett BM. Nitration of tyrosine 92 mediates the activation of rat microsomal glutathione s-transferase by </w:t>
      </w:r>
      <w:proofErr w:type="spellStart"/>
      <w:r w:rsidRPr="00920CE3">
        <w:rPr>
          <w:rFonts w:ascii="Book Antiqua" w:hAnsi="Book Antiqua"/>
        </w:rPr>
        <w:t>peroxynitrite</w:t>
      </w:r>
      <w:proofErr w:type="spellEnd"/>
      <w:r w:rsidRPr="00920CE3">
        <w:rPr>
          <w:rFonts w:ascii="Book Antiqua" w:hAnsi="Book Antiqua"/>
        </w:rPr>
        <w:t xml:space="preserve">. </w:t>
      </w:r>
      <w:r w:rsidRPr="00920CE3">
        <w:rPr>
          <w:rFonts w:ascii="Book Antiqua" w:hAnsi="Book Antiqua"/>
          <w:i/>
          <w:iCs/>
        </w:rPr>
        <w:t>J Biol Chem</w:t>
      </w:r>
      <w:r w:rsidRPr="00920CE3">
        <w:rPr>
          <w:rFonts w:ascii="Book Antiqua" w:hAnsi="Book Antiqua"/>
        </w:rPr>
        <w:t xml:space="preserve"> 2006; </w:t>
      </w:r>
      <w:r w:rsidRPr="00920CE3">
        <w:rPr>
          <w:rFonts w:ascii="Book Antiqua" w:hAnsi="Book Antiqua"/>
          <w:b/>
          <w:bCs/>
        </w:rPr>
        <w:t>281</w:t>
      </w:r>
      <w:r w:rsidRPr="00920CE3">
        <w:rPr>
          <w:rFonts w:ascii="Book Antiqua" w:hAnsi="Book Antiqua"/>
        </w:rPr>
        <w:t>: 1986-1991 [PMID: 16314419 DOI: 10.1074/jbc.M509480200]</w:t>
      </w:r>
    </w:p>
    <w:p w14:paraId="186B9A22"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111 </w:t>
      </w:r>
      <w:proofErr w:type="spellStart"/>
      <w:r w:rsidRPr="00920CE3">
        <w:rPr>
          <w:rFonts w:ascii="Book Antiqua" w:hAnsi="Book Antiqua"/>
          <w:b/>
          <w:bCs/>
        </w:rPr>
        <w:t>Charatcharoenwitthaya</w:t>
      </w:r>
      <w:proofErr w:type="spellEnd"/>
      <w:r w:rsidRPr="00920CE3">
        <w:rPr>
          <w:rFonts w:ascii="Book Antiqua" w:hAnsi="Book Antiqua"/>
          <w:b/>
          <w:bCs/>
        </w:rPr>
        <w:t xml:space="preserve"> P</w:t>
      </w:r>
      <w:r w:rsidRPr="00920CE3">
        <w:rPr>
          <w:rFonts w:ascii="Book Antiqua" w:hAnsi="Book Antiqua"/>
        </w:rPr>
        <w:t xml:space="preserve">, </w:t>
      </w:r>
      <w:proofErr w:type="spellStart"/>
      <w:r w:rsidRPr="00920CE3">
        <w:rPr>
          <w:rFonts w:ascii="Book Antiqua" w:hAnsi="Book Antiqua"/>
        </w:rPr>
        <w:t>Karaketklang</w:t>
      </w:r>
      <w:proofErr w:type="spellEnd"/>
      <w:r w:rsidRPr="00920CE3">
        <w:rPr>
          <w:rFonts w:ascii="Book Antiqua" w:hAnsi="Book Antiqua"/>
        </w:rPr>
        <w:t xml:space="preserve"> K, </w:t>
      </w:r>
      <w:proofErr w:type="spellStart"/>
      <w:r w:rsidRPr="00920CE3">
        <w:rPr>
          <w:rFonts w:ascii="Book Antiqua" w:hAnsi="Book Antiqua"/>
        </w:rPr>
        <w:t>Aekplakorn</w:t>
      </w:r>
      <w:proofErr w:type="spellEnd"/>
      <w:r w:rsidRPr="00920CE3">
        <w:rPr>
          <w:rFonts w:ascii="Book Antiqua" w:hAnsi="Book Antiqua"/>
        </w:rPr>
        <w:t xml:space="preserve"> W. Cigarette Smoking Increased Risk of Overall Mortality in Patients </w:t>
      </w:r>
      <w:proofErr w:type="gramStart"/>
      <w:r w:rsidRPr="00920CE3">
        <w:rPr>
          <w:rFonts w:ascii="Book Antiqua" w:hAnsi="Book Antiqua"/>
        </w:rPr>
        <w:t>With</w:t>
      </w:r>
      <w:proofErr w:type="gramEnd"/>
      <w:r w:rsidRPr="00920CE3">
        <w:rPr>
          <w:rFonts w:ascii="Book Antiqua" w:hAnsi="Book Antiqua"/>
        </w:rPr>
        <w:t xml:space="preserve"> Non-alcoholic Fatty Liver Disease: </w:t>
      </w:r>
      <w:r w:rsidRPr="00920CE3">
        <w:rPr>
          <w:rFonts w:ascii="Book Antiqua" w:hAnsi="Book Antiqua"/>
        </w:rPr>
        <w:lastRenderedPageBreak/>
        <w:t xml:space="preserve">A Nationwide Population-Based Cohort Study. </w:t>
      </w:r>
      <w:r w:rsidRPr="00920CE3">
        <w:rPr>
          <w:rFonts w:ascii="Book Antiqua" w:hAnsi="Book Antiqua"/>
          <w:i/>
          <w:iCs/>
        </w:rPr>
        <w:t>Front Med (Lausanne)</w:t>
      </w:r>
      <w:r w:rsidRPr="00920CE3">
        <w:rPr>
          <w:rFonts w:ascii="Book Antiqua" w:hAnsi="Book Antiqua"/>
        </w:rPr>
        <w:t xml:space="preserve"> 2020; </w:t>
      </w:r>
      <w:r w:rsidRPr="00920CE3">
        <w:rPr>
          <w:rFonts w:ascii="Book Antiqua" w:hAnsi="Book Antiqua"/>
          <w:b/>
          <w:bCs/>
        </w:rPr>
        <w:t>7</w:t>
      </w:r>
      <w:r w:rsidRPr="00920CE3">
        <w:rPr>
          <w:rFonts w:ascii="Book Antiqua" w:hAnsi="Book Antiqua"/>
        </w:rPr>
        <w:t>: 604919 [PMID: 33365321 DOI: 10.3389/fmed.2020.604919]</w:t>
      </w:r>
    </w:p>
    <w:p w14:paraId="7304D700"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112 </w:t>
      </w:r>
      <w:r w:rsidRPr="00920CE3">
        <w:rPr>
          <w:rFonts w:ascii="Book Antiqua" w:hAnsi="Book Antiqua"/>
          <w:b/>
          <w:bCs/>
        </w:rPr>
        <w:t>Corrao G</w:t>
      </w:r>
      <w:r w:rsidRPr="00920CE3">
        <w:rPr>
          <w:rFonts w:ascii="Book Antiqua" w:hAnsi="Book Antiqua"/>
        </w:rPr>
        <w:t xml:space="preserve">, </w:t>
      </w:r>
      <w:proofErr w:type="spellStart"/>
      <w:r w:rsidRPr="00920CE3">
        <w:rPr>
          <w:rFonts w:ascii="Book Antiqua" w:hAnsi="Book Antiqua"/>
        </w:rPr>
        <w:t>Zambon</w:t>
      </w:r>
      <w:proofErr w:type="spellEnd"/>
      <w:r w:rsidRPr="00920CE3">
        <w:rPr>
          <w:rFonts w:ascii="Book Antiqua" w:hAnsi="Book Antiqua"/>
        </w:rPr>
        <w:t xml:space="preserve"> A, </w:t>
      </w:r>
      <w:proofErr w:type="spellStart"/>
      <w:r w:rsidRPr="00920CE3">
        <w:rPr>
          <w:rFonts w:ascii="Book Antiqua" w:hAnsi="Book Antiqua"/>
        </w:rPr>
        <w:t>Bagnardi</w:t>
      </w:r>
      <w:proofErr w:type="spellEnd"/>
      <w:r w:rsidRPr="00920CE3">
        <w:rPr>
          <w:rFonts w:ascii="Book Antiqua" w:hAnsi="Book Antiqua"/>
        </w:rPr>
        <w:t xml:space="preserve"> V, </w:t>
      </w:r>
      <w:proofErr w:type="spellStart"/>
      <w:r w:rsidRPr="00920CE3">
        <w:rPr>
          <w:rFonts w:ascii="Book Antiqua" w:hAnsi="Book Antiqua"/>
        </w:rPr>
        <w:t>D'Amicis</w:t>
      </w:r>
      <w:proofErr w:type="spellEnd"/>
      <w:r w:rsidRPr="00920CE3">
        <w:rPr>
          <w:rFonts w:ascii="Book Antiqua" w:hAnsi="Book Antiqua"/>
        </w:rPr>
        <w:t xml:space="preserve"> A, </w:t>
      </w:r>
      <w:proofErr w:type="spellStart"/>
      <w:r w:rsidRPr="00920CE3">
        <w:rPr>
          <w:rFonts w:ascii="Book Antiqua" w:hAnsi="Book Antiqua"/>
        </w:rPr>
        <w:t>Klatsky</w:t>
      </w:r>
      <w:proofErr w:type="spellEnd"/>
      <w:r w:rsidRPr="00920CE3">
        <w:rPr>
          <w:rFonts w:ascii="Book Antiqua" w:hAnsi="Book Antiqua"/>
        </w:rPr>
        <w:t xml:space="preserve"> A; Collaborative SIDECIR Group. Coffee, caffeine, and the risk of liver cirrhosis. </w:t>
      </w:r>
      <w:r w:rsidRPr="00920CE3">
        <w:rPr>
          <w:rFonts w:ascii="Book Antiqua" w:hAnsi="Book Antiqua"/>
          <w:i/>
          <w:iCs/>
        </w:rPr>
        <w:t>Ann Epidemiol</w:t>
      </w:r>
      <w:r w:rsidRPr="00920CE3">
        <w:rPr>
          <w:rFonts w:ascii="Book Antiqua" w:hAnsi="Book Antiqua"/>
        </w:rPr>
        <w:t xml:space="preserve"> 2001; </w:t>
      </w:r>
      <w:r w:rsidRPr="00920CE3">
        <w:rPr>
          <w:rFonts w:ascii="Book Antiqua" w:hAnsi="Book Antiqua"/>
          <w:b/>
          <w:bCs/>
        </w:rPr>
        <w:t>11</w:t>
      </w:r>
      <w:r w:rsidRPr="00920CE3">
        <w:rPr>
          <w:rFonts w:ascii="Book Antiqua" w:hAnsi="Book Antiqua"/>
        </w:rPr>
        <w:t>: 458-465 [PMID: 11557177 DOI: 10.1016/s1047-2797(01)00223-x]</w:t>
      </w:r>
    </w:p>
    <w:p w14:paraId="1BB9143D"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113 </w:t>
      </w:r>
      <w:r w:rsidRPr="00920CE3">
        <w:rPr>
          <w:rFonts w:ascii="Book Antiqua" w:hAnsi="Book Antiqua"/>
          <w:b/>
          <w:bCs/>
        </w:rPr>
        <w:t>Herrera JL</w:t>
      </w:r>
      <w:r w:rsidRPr="00920CE3">
        <w:rPr>
          <w:rFonts w:ascii="Book Antiqua" w:hAnsi="Book Antiqua"/>
        </w:rPr>
        <w:t xml:space="preserve">, Rodríguez R. Medical Care of the Patient </w:t>
      </w:r>
      <w:proofErr w:type="gramStart"/>
      <w:r w:rsidRPr="00920CE3">
        <w:rPr>
          <w:rFonts w:ascii="Book Antiqua" w:hAnsi="Book Antiqua"/>
        </w:rPr>
        <w:t>With</w:t>
      </w:r>
      <w:proofErr w:type="gramEnd"/>
      <w:r w:rsidRPr="00920CE3">
        <w:rPr>
          <w:rFonts w:ascii="Book Antiqua" w:hAnsi="Book Antiqua"/>
        </w:rPr>
        <w:t xml:space="preserve"> Compensated Cirrhosis. </w:t>
      </w:r>
      <w:r w:rsidRPr="00920CE3">
        <w:rPr>
          <w:rFonts w:ascii="Book Antiqua" w:hAnsi="Book Antiqua"/>
          <w:i/>
          <w:iCs/>
        </w:rPr>
        <w:t>Gastroenterol Hepatol (N Y)</w:t>
      </w:r>
      <w:r w:rsidRPr="00920CE3">
        <w:rPr>
          <w:rFonts w:ascii="Book Antiqua" w:hAnsi="Book Antiqua"/>
        </w:rPr>
        <w:t xml:space="preserve"> 2006; </w:t>
      </w:r>
      <w:r w:rsidRPr="00920CE3">
        <w:rPr>
          <w:rFonts w:ascii="Book Antiqua" w:hAnsi="Book Antiqua"/>
          <w:b/>
          <w:bCs/>
        </w:rPr>
        <w:t>2</w:t>
      </w:r>
      <w:r w:rsidRPr="00920CE3">
        <w:rPr>
          <w:rFonts w:ascii="Book Antiqua" w:hAnsi="Book Antiqua"/>
        </w:rPr>
        <w:t>: 124-133 [PMID: 28286440]</w:t>
      </w:r>
    </w:p>
    <w:p w14:paraId="264A17BE" w14:textId="77777777" w:rsidR="00F436EA" w:rsidRPr="00920CE3" w:rsidRDefault="00F436EA" w:rsidP="00F436EA">
      <w:pPr>
        <w:spacing w:line="360" w:lineRule="auto"/>
        <w:jc w:val="both"/>
        <w:rPr>
          <w:rFonts w:ascii="Book Antiqua" w:hAnsi="Book Antiqua"/>
        </w:rPr>
      </w:pPr>
      <w:r w:rsidRPr="00920CE3">
        <w:rPr>
          <w:rFonts w:ascii="Book Antiqua" w:hAnsi="Book Antiqua"/>
        </w:rPr>
        <w:t xml:space="preserve">114 </w:t>
      </w:r>
      <w:r w:rsidRPr="00920CE3">
        <w:rPr>
          <w:rFonts w:ascii="Book Antiqua" w:hAnsi="Book Antiqua"/>
          <w:b/>
          <w:bCs/>
        </w:rPr>
        <w:t>Harrison-</w:t>
      </w:r>
      <w:proofErr w:type="spellStart"/>
      <w:r w:rsidRPr="00920CE3">
        <w:rPr>
          <w:rFonts w:ascii="Book Antiqua" w:hAnsi="Book Antiqua"/>
          <w:b/>
          <w:bCs/>
        </w:rPr>
        <w:t>Findik</w:t>
      </w:r>
      <w:proofErr w:type="spellEnd"/>
      <w:r w:rsidRPr="00920CE3">
        <w:rPr>
          <w:rFonts w:ascii="Book Antiqua" w:hAnsi="Book Antiqua"/>
          <w:b/>
          <w:bCs/>
        </w:rPr>
        <w:t xml:space="preserve"> DD</w:t>
      </w:r>
      <w:r w:rsidRPr="00920CE3">
        <w:rPr>
          <w:rFonts w:ascii="Book Antiqua" w:hAnsi="Book Antiqua"/>
        </w:rPr>
        <w:t xml:space="preserve">. Role of alcohol in the regulation of iron metabolism. </w:t>
      </w:r>
      <w:r w:rsidRPr="00920CE3">
        <w:rPr>
          <w:rFonts w:ascii="Book Antiqua" w:hAnsi="Book Antiqua"/>
          <w:i/>
          <w:iCs/>
        </w:rPr>
        <w:t>World J Gastroenterol</w:t>
      </w:r>
      <w:r w:rsidRPr="00920CE3">
        <w:rPr>
          <w:rFonts w:ascii="Book Antiqua" w:hAnsi="Book Antiqua"/>
        </w:rPr>
        <w:t xml:space="preserve"> 2007; </w:t>
      </w:r>
      <w:r w:rsidRPr="00920CE3">
        <w:rPr>
          <w:rFonts w:ascii="Book Antiqua" w:hAnsi="Book Antiqua"/>
          <w:b/>
          <w:bCs/>
        </w:rPr>
        <w:t>13</w:t>
      </w:r>
      <w:r w:rsidRPr="00920CE3">
        <w:rPr>
          <w:rFonts w:ascii="Book Antiqua" w:hAnsi="Book Antiqua"/>
        </w:rPr>
        <w:t>: 4925-4930 [PMID: 17854133 DOI: 10.3748/</w:t>
      </w:r>
      <w:proofErr w:type="gramStart"/>
      <w:r w:rsidRPr="00920CE3">
        <w:rPr>
          <w:rFonts w:ascii="Book Antiqua" w:hAnsi="Book Antiqua"/>
        </w:rPr>
        <w:t>wjg.v13.i</w:t>
      </w:r>
      <w:proofErr w:type="gramEnd"/>
      <w:r w:rsidRPr="00920CE3">
        <w:rPr>
          <w:rFonts w:ascii="Book Antiqua" w:hAnsi="Book Antiqua"/>
        </w:rPr>
        <w:t>37.4925]</w:t>
      </w:r>
    </w:p>
    <w:p w14:paraId="6E61485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5201B27" w14:textId="77777777" w:rsidR="00A77B3E" w:rsidRDefault="006D2F6F">
      <w:pPr>
        <w:spacing w:line="360" w:lineRule="auto"/>
        <w:jc w:val="both"/>
      </w:pPr>
      <w:r>
        <w:rPr>
          <w:rFonts w:ascii="Book Antiqua" w:eastAsia="Book Antiqua" w:hAnsi="Book Antiqua" w:cs="Book Antiqua"/>
          <w:b/>
          <w:color w:val="000000"/>
        </w:rPr>
        <w:lastRenderedPageBreak/>
        <w:t>Footnotes</w:t>
      </w:r>
    </w:p>
    <w:p w14:paraId="322F2C07" w14:textId="79005E3F" w:rsidR="00A77B3E" w:rsidRDefault="006D2F6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Conflict-of-interest statement: </w:t>
      </w:r>
      <w:r w:rsidR="00644CB9" w:rsidRPr="00644CB9">
        <w:rPr>
          <w:rFonts w:ascii="Book Antiqua" w:eastAsia="Book Antiqua" w:hAnsi="Book Antiqua" w:cs="Book Antiqua"/>
          <w:color w:val="000000"/>
        </w:rPr>
        <w:t>All authors report no relevant conflict of interest for this article.</w:t>
      </w:r>
    </w:p>
    <w:p w14:paraId="1E2C88A1" w14:textId="77777777" w:rsidR="00B204E2" w:rsidRDefault="00B204E2">
      <w:pPr>
        <w:spacing w:line="360" w:lineRule="auto"/>
        <w:jc w:val="both"/>
      </w:pPr>
    </w:p>
    <w:p w14:paraId="56B8CA8E" w14:textId="77777777" w:rsidR="00A77B3E" w:rsidRDefault="006D2F6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3F8467" w14:textId="77777777" w:rsidR="00A77B3E" w:rsidRDefault="00A77B3E">
      <w:pPr>
        <w:spacing w:line="360" w:lineRule="auto"/>
        <w:jc w:val="both"/>
      </w:pPr>
    </w:p>
    <w:p w14:paraId="41C71C97" w14:textId="77777777" w:rsidR="00A77B3E" w:rsidRDefault="006D2F6F">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EA0970A" w14:textId="77777777" w:rsidR="00A77B3E" w:rsidRDefault="006D2F6F">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1CF075D" w14:textId="77777777" w:rsidR="00A77B3E" w:rsidRDefault="00A77B3E">
      <w:pPr>
        <w:spacing w:line="360" w:lineRule="auto"/>
        <w:jc w:val="both"/>
      </w:pPr>
    </w:p>
    <w:p w14:paraId="3E5A657C" w14:textId="77777777" w:rsidR="00A77B3E" w:rsidRDefault="006D2F6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13, 2022</w:t>
      </w:r>
    </w:p>
    <w:p w14:paraId="2CF412B3" w14:textId="77777777" w:rsidR="00A77B3E" w:rsidRDefault="006D2F6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29, 2022</w:t>
      </w:r>
    </w:p>
    <w:p w14:paraId="2A7E2FE6" w14:textId="77777777" w:rsidR="00A77B3E" w:rsidRDefault="006D2F6F">
      <w:pPr>
        <w:spacing w:line="360" w:lineRule="auto"/>
        <w:jc w:val="both"/>
      </w:pPr>
      <w:r>
        <w:rPr>
          <w:rFonts w:ascii="Book Antiqua" w:eastAsia="Book Antiqua" w:hAnsi="Book Antiqua" w:cs="Book Antiqua"/>
          <w:b/>
          <w:color w:val="000000"/>
        </w:rPr>
        <w:t xml:space="preserve">Article in press: </w:t>
      </w:r>
    </w:p>
    <w:p w14:paraId="46006059" w14:textId="77777777" w:rsidR="00A77B3E" w:rsidRDefault="00A77B3E">
      <w:pPr>
        <w:spacing w:line="360" w:lineRule="auto"/>
        <w:jc w:val="both"/>
      </w:pPr>
    </w:p>
    <w:p w14:paraId="177D0F5A" w14:textId="75676CC6" w:rsidR="00A77B3E" w:rsidRDefault="006D2F6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Biochem</w:t>
      </w:r>
      <w:r w:rsidR="008C4E3F">
        <w:rPr>
          <w:rFonts w:ascii="Book Antiqua" w:eastAsia="Book Antiqua" w:hAnsi="Book Antiqua" w:cs="Book Antiqua"/>
          <w:color w:val="000000"/>
        </w:rPr>
        <w:t>istry and molecular biolo</w:t>
      </w:r>
      <w:r>
        <w:rPr>
          <w:rFonts w:ascii="Book Antiqua" w:eastAsia="Book Antiqua" w:hAnsi="Book Antiqua" w:cs="Book Antiqua"/>
          <w:color w:val="000000"/>
        </w:rPr>
        <w:t>gy</w:t>
      </w:r>
    </w:p>
    <w:p w14:paraId="33C29B14" w14:textId="77777777" w:rsidR="00A77B3E" w:rsidRDefault="006D2F6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Serbia</w:t>
      </w:r>
    </w:p>
    <w:p w14:paraId="4BC42E9F" w14:textId="77777777" w:rsidR="00A77B3E" w:rsidRDefault="006D2F6F">
      <w:pPr>
        <w:spacing w:line="360" w:lineRule="auto"/>
        <w:jc w:val="both"/>
      </w:pPr>
      <w:r>
        <w:rPr>
          <w:rFonts w:ascii="Book Antiqua" w:eastAsia="Book Antiqua" w:hAnsi="Book Antiqua" w:cs="Book Antiqua"/>
          <w:b/>
          <w:color w:val="000000"/>
        </w:rPr>
        <w:t>Peer-review report’s scientific quality classification</w:t>
      </w:r>
    </w:p>
    <w:p w14:paraId="403D7A3B" w14:textId="77777777" w:rsidR="00A77B3E" w:rsidRDefault="006D2F6F">
      <w:pPr>
        <w:spacing w:line="360" w:lineRule="auto"/>
        <w:jc w:val="both"/>
      </w:pPr>
      <w:r>
        <w:rPr>
          <w:rFonts w:ascii="Book Antiqua" w:eastAsia="Book Antiqua" w:hAnsi="Book Antiqua" w:cs="Book Antiqua"/>
          <w:color w:val="000000"/>
        </w:rPr>
        <w:t>Grade A (Excellent): A</w:t>
      </w:r>
    </w:p>
    <w:p w14:paraId="1186F590" w14:textId="77777777" w:rsidR="00A77B3E" w:rsidRDefault="006D2F6F">
      <w:pPr>
        <w:spacing w:line="360" w:lineRule="auto"/>
        <w:jc w:val="both"/>
      </w:pPr>
      <w:r>
        <w:rPr>
          <w:rFonts w:ascii="Book Antiqua" w:eastAsia="Book Antiqua" w:hAnsi="Book Antiqua" w:cs="Book Antiqua"/>
          <w:color w:val="000000"/>
        </w:rPr>
        <w:t>Grade B (Very good): B, B</w:t>
      </w:r>
    </w:p>
    <w:p w14:paraId="01875DC6" w14:textId="77777777" w:rsidR="00A77B3E" w:rsidRDefault="006D2F6F">
      <w:pPr>
        <w:spacing w:line="360" w:lineRule="auto"/>
        <w:jc w:val="both"/>
      </w:pPr>
      <w:r>
        <w:rPr>
          <w:rFonts w:ascii="Book Antiqua" w:eastAsia="Book Antiqua" w:hAnsi="Book Antiqua" w:cs="Book Antiqua"/>
          <w:color w:val="000000"/>
        </w:rPr>
        <w:t>Grade C (Good): 0</w:t>
      </w:r>
    </w:p>
    <w:p w14:paraId="41251AD8" w14:textId="77777777" w:rsidR="00A77B3E" w:rsidRDefault="006D2F6F">
      <w:pPr>
        <w:spacing w:line="360" w:lineRule="auto"/>
        <w:jc w:val="both"/>
      </w:pPr>
      <w:r>
        <w:rPr>
          <w:rFonts w:ascii="Book Antiqua" w:eastAsia="Book Antiqua" w:hAnsi="Book Antiqua" w:cs="Book Antiqua"/>
          <w:color w:val="000000"/>
        </w:rPr>
        <w:t>Grade D (Fair): 0</w:t>
      </w:r>
    </w:p>
    <w:p w14:paraId="4783A6DD" w14:textId="77777777" w:rsidR="00A77B3E" w:rsidRDefault="006D2F6F">
      <w:pPr>
        <w:spacing w:line="360" w:lineRule="auto"/>
        <w:jc w:val="both"/>
      </w:pPr>
      <w:r>
        <w:rPr>
          <w:rFonts w:ascii="Book Antiqua" w:eastAsia="Book Antiqua" w:hAnsi="Book Antiqua" w:cs="Book Antiqua"/>
          <w:color w:val="000000"/>
        </w:rPr>
        <w:t>Grade E (Poor): 0</w:t>
      </w:r>
    </w:p>
    <w:p w14:paraId="20A53BC9" w14:textId="77777777" w:rsidR="00A77B3E" w:rsidRDefault="00A77B3E">
      <w:pPr>
        <w:spacing w:line="360" w:lineRule="auto"/>
        <w:jc w:val="both"/>
      </w:pPr>
    </w:p>
    <w:p w14:paraId="4368B53E" w14:textId="6A9B3FDA" w:rsidR="00A77B3E" w:rsidRDefault="006D2F6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Costache</w:t>
      </w:r>
      <w:proofErr w:type="spellEnd"/>
      <w:r>
        <w:rPr>
          <w:rFonts w:ascii="Book Antiqua" w:eastAsia="Book Antiqua" w:hAnsi="Book Antiqua" w:cs="Book Antiqua"/>
          <w:color w:val="000000"/>
        </w:rPr>
        <w:t xml:space="preserve"> RS, Romania; El-</w:t>
      </w:r>
      <w:proofErr w:type="spellStart"/>
      <w:r>
        <w:rPr>
          <w:rFonts w:ascii="Book Antiqua" w:eastAsia="Book Antiqua" w:hAnsi="Book Antiqua" w:cs="Book Antiqua"/>
          <w:color w:val="000000"/>
        </w:rPr>
        <w:t>Shabrawi</w:t>
      </w:r>
      <w:proofErr w:type="spellEnd"/>
      <w:r>
        <w:rPr>
          <w:rFonts w:ascii="Book Antiqua" w:eastAsia="Book Antiqua" w:hAnsi="Book Antiqua" w:cs="Book Antiqua"/>
          <w:color w:val="000000"/>
        </w:rPr>
        <w:t xml:space="preserve"> MH, Egypt; Pan Y, China</w:t>
      </w:r>
      <w:r>
        <w:rPr>
          <w:rFonts w:ascii="Book Antiqua" w:eastAsia="Book Antiqua" w:hAnsi="Book Antiqua" w:cs="Book Antiqua"/>
          <w:b/>
          <w:color w:val="000000"/>
        </w:rPr>
        <w:t xml:space="preserve"> S-Editor: </w:t>
      </w:r>
      <w:r w:rsidR="008B3BAA" w:rsidRPr="002E5BEE">
        <w:rPr>
          <w:rFonts w:ascii="Book Antiqua" w:eastAsia="Book Antiqua" w:hAnsi="Book Antiqua" w:cs="Book Antiqua"/>
          <w:bCs/>
          <w:color w:val="000000"/>
        </w:rPr>
        <w:t>Wu YXJ</w:t>
      </w:r>
      <w:r>
        <w:rPr>
          <w:rFonts w:ascii="Book Antiqua" w:eastAsia="Book Antiqua" w:hAnsi="Book Antiqua" w:cs="Book Antiqua"/>
          <w:b/>
          <w:color w:val="000000"/>
        </w:rPr>
        <w:t xml:space="preserve"> L-Editor:</w:t>
      </w:r>
      <w:r w:rsidR="00813DD3" w:rsidRPr="00813DD3">
        <w:rPr>
          <w:rFonts w:ascii="Book Antiqua" w:eastAsia="Book Antiqua" w:hAnsi="Book Antiqua" w:cs="Book Antiqua"/>
          <w:bCs/>
          <w:color w:val="000000"/>
        </w:rPr>
        <w:t xml:space="preserve"> </w:t>
      </w:r>
      <w:r w:rsidR="00813DD3">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813DD3" w:rsidRPr="002E5BEE">
        <w:rPr>
          <w:rFonts w:ascii="Book Antiqua" w:eastAsia="Book Antiqua" w:hAnsi="Book Antiqua" w:cs="Book Antiqua"/>
          <w:bCs/>
          <w:color w:val="000000"/>
        </w:rPr>
        <w:t>Wu YXJ</w:t>
      </w:r>
    </w:p>
    <w:p w14:paraId="14D9564D" w14:textId="77777777" w:rsidR="008A1F33" w:rsidRDefault="008A1F33">
      <w:pPr>
        <w:spacing w:line="360" w:lineRule="auto"/>
        <w:jc w:val="both"/>
      </w:pPr>
    </w:p>
    <w:p w14:paraId="0B8F6042" w14:textId="77777777" w:rsidR="008A1F33" w:rsidRDefault="008A1F33">
      <w:pPr>
        <w:spacing w:line="360" w:lineRule="auto"/>
        <w:jc w:val="both"/>
      </w:pPr>
    </w:p>
    <w:p w14:paraId="7C492715" w14:textId="70D08BC8" w:rsidR="00A77B3E" w:rsidRDefault="006D2F6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5C084D92" w14:textId="2309B66D" w:rsidR="00F4134A" w:rsidRDefault="003970F4">
      <w:pPr>
        <w:spacing w:line="360" w:lineRule="auto"/>
        <w:jc w:val="both"/>
      </w:pPr>
      <w:r>
        <w:rPr>
          <w:noProof/>
        </w:rPr>
        <w:drawing>
          <wp:inline distT="0" distB="0" distL="0" distR="0" wp14:anchorId="5CE8C646" wp14:editId="7DEA5D49">
            <wp:extent cx="3665220" cy="26517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5220" cy="2651760"/>
                    </a:xfrm>
                    <a:prstGeom prst="rect">
                      <a:avLst/>
                    </a:prstGeom>
                    <a:noFill/>
                    <a:ln>
                      <a:noFill/>
                    </a:ln>
                  </pic:spPr>
                </pic:pic>
              </a:graphicData>
            </a:graphic>
          </wp:inline>
        </w:drawing>
      </w:r>
    </w:p>
    <w:p w14:paraId="1D6D5E52" w14:textId="77777777" w:rsidR="00A77B3E" w:rsidRDefault="006D2F6F">
      <w:pPr>
        <w:spacing w:line="360" w:lineRule="auto"/>
        <w:jc w:val="both"/>
      </w:pPr>
      <w:r>
        <w:rPr>
          <w:rFonts w:ascii="Book Antiqua" w:eastAsia="Book Antiqua" w:hAnsi="Book Antiqua" w:cs="Book Antiqua"/>
          <w:b/>
          <w:bCs/>
          <w:color w:val="000000"/>
          <w:shd w:val="clear" w:color="auto" w:fill="FFFFFF"/>
        </w:rPr>
        <w:t>Figure 1 Modifications that occur on proteins synthesized in the liver with evidence of cirrhosis-related posttranslational modifications</w:t>
      </w:r>
      <w:r>
        <w:rPr>
          <w:rFonts w:ascii="Book Antiqua" w:eastAsia="Book Antiqua" w:hAnsi="Book Antiqua" w:cs="Book Antiqua"/>
          <w:b/>
          <w:bCs/>
          <w:color w:val="000000"/>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7E364" w14:textId="77777777" w:rsidR="00E31F27" w:rsidRDefault="00E31F27" w:rsidP="00AD26C5">
      <w:r>
        <w:separator/>
      </w:r>
    </w:p>
  </w:endnote>
  <w:endnote w:type="continuationSeparator" w:id="0">
    <w:p w14:paraId="5039F9E8" w14:textId="77777777" w:rsidR="00E31F27" w:rsidRDefault="00E31F27" w:rsidP="00AD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79C2" w14:textId="77777777" w:rsidR="00BB5AF8" w:rsidRPr="00C0092E" w:rsidRDefault="00BB5AF8" w:rsidP="00C0092E">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p w14:paraId="5F077065" w14:textId="77777777" w:rsidR="00BB5AF8" w:rsidRDefault="00BB5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82DE6" w14:textId="77777777" w:rsidR="00E31F27" w:rsidRDefault="00E31F27" w:rsidP="00AD26C5">
      <w:r>
        <w:separator/>
      </w:r>
    </w:p>
  </w:footnote>
  <w:footnote w:type="continuationSeparator" w:id="0">
    <w:p w14:paraId="08B6B037" w14:textId="77777777" w:rsidR="00E31F27" w:rsidRDefault="00E31F27" w:rsidP="00AD26C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7E6"/>
    <w:rsid w:val="000237E4"/>
    <w:rsid w:val="000E2307"/>
    <w:rsid w:val="000E25CB"/>
    <w:rsid w:val="000F3DD2"/>
    <w:rsid w:val="001236A2"/>
    <w:rsid w:val="00153CA5"/>
    <w:rsid w:val="00237911"/>
    <w:rsid w:val="00287D77"/>
    <w:rsid w:val="002D6022"/>
    <w:rsid w:val="002E5BEE"/>
    <w:rsid w:val="002F33B2"/>
    <w:rsid w:val="002F62C7"/>
    <w:rsid w:val="00305092"/>
    <w:rsid w:val="003970F4"/>
    <w:rsid w:val="003C2EC5"/>
    <w:rsid w:val="0040140B"/>
    <w:rsid w:val="004C10F4"/>
    <w:rsid w:val="00513999"/>
    <w:rsid w:val="00534A97"/>
    <w:rsid w:val="0054173E"/>
    <w:rsid w:val="00556897"/>
    <w:rsid w:val="005958F9"/>
    <w:rsid w:val="005A420C"/>
    <w:rsid w:val="005A4CAD"/>
    <w:rsid w:val="00603A9F"/>
    <w:rsid w:val="00644CB9"/>
    <w:rsid w:val="006D2F6F"/>
    <w:rsid w:val="0070375A"/>
    <w:rsid w:val="00722508"/>
    <w:rsid w:val="008077FD"/>
    <w:rsid w:val="00813DD3"/>
    <w:rsid w:val="008731AD"/>
    <w:rsid w:val="00873862"/>
    <w:rsid w:val="008A1F33"/>
    <w:rsid w:val="008A6A7E"/>
    <w:rsid w:val="008A71DA"/>
    <w:rsid w:val="008B3BAA"/>
    <w:rsid w:val="008C4E3F"/>
    <w:rsid w:val="0096193B"/>
    <w:rsid w:val="009A7732"/>
    <w:rsid w:val="009D2FCF"/>
    <w:rsid w:val="009D6A66"/>
    <w:rsid w:val="009F3662"/>
    <w:rsid w:val="00A60E51"/>
    <w:rsid w:val="00A77B3E"/>
    <w:rsid w:val="00A871FD"/>
    <w:rsid w:val="00AB6E57"/>
    <w:rsid w:val="00AD26C5"/>
    <w:rsid w:val="00B204E2"/>
    <w:rsid w:val="00B256F9"/>
    <w:rsid w:val="00B56C2E"/>
    <w:rsid w:val="00BB456F"/>
    <w:rsid w:val="00BB502C"/>
    <w:rsid w:val="00BB5AF8"/>
    <w:rsid w:val="00C8483D"/>
    <w:rsid w:val="00CA2A55"/>
    <w:rsid w:val="00CB0F4A"/>
    <w:rsid w:val="00D31256"/>
    <w:rsid w:val="00D52959"/>
    <w:rsid w:val="00D940A6"/>
    <w:rsid w:val="00DE700E"/>
    <w:rsid w:val="00E31F27"/>
    <w:rsid w:val="00E600FC"/>
    <w:rsid w:val="00EE25ED"/>
    <w:rsid w:val="00F4134A"/>
    <w:rsid w:val="00F436EA"/>
    <w:rsid w:val="00FD082E"/>
    <w:rsid w:val="00FE2619"/>
    <w:rsid w:val="00FF5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9DD775"/>
  <w15:docId w15:val="{541B01E0-2473-4B6B-9532-31A773C1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26C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D26C5"/>
    <w:rPr>
      <w:sz w:val="18"/>
      <w:szCs w:val="18"/>
    </w:rPr>
  </w:style>
  <w:style w:type="paragraph" w:styleId="Footer">
    <w:name w:val="footer"/>
    <w:basedOn w:val="Normal"/>
    <w:link w:val="FooterChar"/>
    <w:unhideWhenUsed/>
    <w:rsid w:val="00AD26C5"/>
    <w:pPr>
      <w:tabs>
        <w:tab w:val="center" w:pos="4153"/>
        <w:tab w:val="right" w:pos="8306"/>
      </w:tabs>
      <w:snapToGrid w:val="0"/>
    </w:pPr>
    <w:rPr>
      <w:sz w:val="18"/>
      <w:szCs w:val="18"/>
    </w:rPr>
  </w:style>
  <w:style w:type="character" w:customStyle="1" w:styleId="FooterChar">
    <w:name w:val="Footer Char"/>
    <w:basedOn w:val="DefaultParagraphFont"/>
    <w:link w:val="Footer"/>
    <w:rsid w:val="00AD26C5"/>
    <w:rPr>
      <w:sz w:val="18"/>
      <w:szCs w:val="18"/>
    </w:rPr>
  </w:style>
  <w:style w:type="paragraph" w:styleId="Revision">
    <w:name w:val="Revision"/>
    <w:hidden/>
    <w:uiPriority w:val="99"/>
    <w:semiHidden/>
    <w:rsid w:val="008731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10209</Words>
  <Characters>58192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2022-07-06T01:49:00Z</dcterms:created>
  <dcterms:modified xsi:type="dcterms:W3CDTF">2022-07-06T14:21:00Z</dcterms:modified>
</cp:coreProperties>
</file>