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B2C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Name of Journal: </w:t>
      </w:r>
      <w:r w:rsidRPr="005710B1">
        <w:rPr>
          <w:rFonts w:ascii="Book Antiqua" w:eastAsia="Book Antiqua" w:hAnsi="Book Antiqua" w:cs="Book Antiqua"/>
          <w:i/>
          <w:color w:val="000000"/>
        </w:rPr>
        <w:t>World Journal of Transplantation</w:t>
      </w:r>
    </w:p>
    <w:p w14:paraId="3B72FA6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Manuscript NO: </w:t>
      </w:r>
      <w:r w:rsidRPr="005710B1">
        <w:rPr>
          <w:rFonts w:ascii="Book Antiqua" w:eastAsia="Book Antiqua" w:hAnsi="Book Antiqua" w:cs="Book Antiqua"/>
          <w:color w:val="000000"/>
        </w:rPr>
        <w:t>74968</w:t>
      </w:r>
    </w:p>
    <w:p w14:paraId="44FC0C8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Manuscript Type: </w:t>
      </w:r>
      <w:r w:rsidRPr="005710B1">
        <w:rPr>
          <w:rFonts w:ascii="Book Antiqua" w:eastAsia="Book Antiqua" w:hAnsi="Book Antiqua" w:cs="Book Antiqua"/>
          <w:color w:val="000000"/>
        </w:rPr>
        <w:t>MINIREVIEWS</w:t>
      </w:r>
    </w:p>
    <w:p w14:paraId="1479F7E8" w14:textId="77777777" w:rsidR="00A77B3E" w:rsidRPr="005710B1" w:rsidRDefault="00A77B3E" w:rsidP="005710B1">
      <w:pPr>
        <w:spacing w:line="360" w:lineRule="auto"/>
        <w:jc w:val="both"/>
        <w:rPr>
          <w:rFonts w:ascii="Book Antiqua" w:hAnsi="Book Antiqua"/>
        </w:rPr>
      </w:pPr>
    </w:p>
    <w:p w14:paraId="262836B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Acute kidney injury and the compensation of kidney function after nephrectomy in living donation</w:t>
      </w:r>
    </w:p>
    <w:p w14:paraId="6FC8674B" w14:textId="77777777" w:rsidR="00A77B3E" w:rsidRPr="005710B1" w:rsidRDefault="00A77B3E" w:rsidP="005710B1">
      <w:pPr>
        <w:spacing w:line="360" w:lineRule="auto"/>
        <w:jc w:val="both"/>
        <w:rPr>
          <w:rFonts w:ascii="Book Antiqua" w:hAnsi="Book Antiqua"/>
        </w:rPr>
      </w:pPr>
    </w:p>
    <w:p w14:paraId="762F8D65" w14:textId="6DA632DF" w:rsidR="00A77B3E" w:rsidRPr="005710B1" w:rsidRDefault="00D440B2" w:rsidP="005710B1">
      <w:pPr>
        <w:spacing w:line="360" w:lineRule="auto"/>
        <w:jc w:val="both"/>
        <w:rPr>
          <w:rFonts w:ascii="Book Antiqua" w:hAnsi="Book Antiqua"/>
        </w:rPr>
      </w:pPr>
      <w:r w:rsidRPr="005710B1">
        <w:rPr>
          <w:rFonts w:ascii="Book Antiqua" w:eastAsia="Book Antiqua" w:hAnsi="Book Antiqua" w:cs="Book Antiqua"/>
          <w:color w:val="000000"/>
        </w:rPr>
        <w:t xml:space="preserve">Okumura K </w:t>
      </w:r>
      <w:r w:rsidRPr="005710B1">
        <w:rPr>
          <w:rFonts w:ascii="Book Antiqua" w:eastAsia="Book Antiqua" w:hAnsi="Book Antiqua" w:cs="Book Antiqua"/>
          <w:i/>
          <w:iCs/>
          <w:color w:val="000000"/>
        </w:rPr>
        <w:t>et al</w:t>
      </w:r>
      <w:r w:rsidRPr="005710B1">
        <w:rPr>
          <w:rFonts w:ascii="Book Antiqua" w:eastAsia="Book Antiqua" w:hAnsi="Book Antiqua" w:cs="Book Antiqua"/>
          <w:color w:val="000000"/>
        </w:rPr>
        <w:t>. Kidney function compensation after living donation</w:t>
      </w:r>
    </w:p>
    <w:p w14:paraId="1950644A" w14:textId="77777777" w:rsidR="00A77B3E" w:rsidRPr="005710B1" w:rsidRDefault="00A77B3E" w:rsidP="005710B1">
      <w:pPr>
        <w:spacing w:line="360" w:lineRule="auto"/>
        <w:jc w:val="both"/>
        <w:rPr>
          <w:rFonts w:ascii="Book Antiqua" w:hAnsi="Book Antiqua"/>
        </w:rPr>
      </w:pPr>
    </w:p>
    <w:p w14:paraId="3C24237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Kenji Okumura, Holly Grace, Hiroshi </w:t>
      </w:r>
      <w:proofErr w:type="spellStart"/>
      <w:r w:rsidRPr="005710B1">
        <w:rPr>
          <w:rFonts w:ascii="Book Antiqua" w:eastAsia="Book Antiqua" w:hAnsi="Book Antiqua" w:cs="Book Antiqua"/>
          <w:color w:val="000000"/>
        </w:rPr>
        <w:t>Sogawa</w:t>
      </w:r>
      <w:proofErr w:type="spellEnd"/>
      <w:r w:rsidRPr="005710B1">
        <w:rPr>
          <w:rFonts w:ascii="Book Antiqua" w:eastAsia="Book Antiqua" w:hAnsi="Book Antiqua" w:cs="Book Antiqua"/>
          <w:color w:val="000000"/>
        </w:rPr>
        <w:t xml:space="preserve">, Shigeyoshi </w:t>
      </w:r>
      <w:proofErr w:type="spellStart"/>
      <w:r w:rsidRPr="005710B1">
        <w:rPr>
          <w:rFonts w:ascii="Book Antiqua" w:eastAsia="Book Antiqua" w:hAnsi="Book Antiqua" w:cs="Book Antiqua"/>
          <w:color w:val="000000"/>
        </w:rPr>
        <w:t>Yamanaga</w:t>
      </w:r>
      <w:proofErr w:type="spellEnd"/>
    </w:p>
    <w:p w14:paraId="5170F84C" w14:textId="77777777" w:rsidR="00A77B3E" w:rsidRPr="005710B1" w:rsidRDefault="00A77B3E" w:rsidP="005710B1">
      <w:pPr>
        <w:spacing w:line="360" w:lineRule="auto"/>
        <w:jc w:val="both"/>
        <w:rPr>
          <w:rFonts w:ascii="Book Antiqua" w:hAnsi="Book Antiqua"/>
        </w:rPr>
      </w:pPr>
    </w:p>
    <w:p w14:paraId="75F26FA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Kenji Okumura, Hiroshi </w:t>
      </w:r>
      <w:proofErr w:type="spellStart"/>
      <w:r w:rsidRPr="005710B1">
        <w:rPr>
          <w:rFonts w:ascii="Book Antiqua" w:eastAsia="Book Antiqua" w:hAnsi="Book Antiqua" w:cs="Book Antiqua"/>
          <w:b/>
          <w:bCs/>
          <w:color w:val="000000"/>
        </w:rPr>
        <w:t>Sogawa</w:t>
      </w:r>
      <w:proofErr w:type="spellEnd"/>
      <w:r w:rsidRPr="005710B1">
        <w:rPr>
          <w:rFonts w:ascii="Book Antiqua" w:eastAsia="Book Antiqua" w:hAnsi="Book Antiqua" w:cs="Book Antiqua"/>
          <w:b/>
          <w:bCs/>
          <w:color w:val="000000"/>
        </w:rPr>
        <w:t xml:space="preserve">, </w:t>
      </w:r>
      <w:r w:rsidRPr="005710B1">
        <w:rPr>
          <w:rFonts w:ascii="Book Antiqua" w:eastAsia="Book Antiqua" w:hAnsi="Book Antiqua" w:cs="Book Antiqua"/>
          <w:color w:val="000000"/>
        </w:rPr>
        <w:t>Department of Surgery, Westchester Medical Center/New York Medical College, Valhalla, NY 10595, United States</w:t>
      </w:r>
    </w:p>
    <w:p w14:paraId="70B3012F" w14:textId="77777777" w:rsidR="00A77B3E" w:rsidRPr="005710B1" w:rsidRDefault="00A77B3E" w:rsidP="005710B1">
      <w:pPr>
        <w:spacing w:line="360" w:lineRule="auto"/>
        <w:jc w:val="both"/>
        <w:rPr>
          <w:rFonts w:ascii="Book Antiqua" w:hAnsi="Book Antiqua"/>
        </w:rPr>
      </w:pPr>
    </w:p>
    <w:p w14:paraId="1E4150E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Holly </w:t>
      </w:r>
      <w:bookmarkStart w:id="0" w:name="_Hlk109826602"/>
      <w:r w:rsidRPr="005710B1">
        <w:rPr>
          <w:rFonts w:ascii="Book Antiqua" w:eastAsia="Book Antiqua" w:hAnsi="Book Antiqua" w:cs="Book Antiqua"/>
          <w:b/>
          <w:bCs/>
          <w:color w:val="000000"/>
        </w:rPr>
        <w:t>Grace</w:t>
      </w:r>
      <w:bookmarkEnd w:id="0"/>
      <w:r w:rsidRPr="005710B1">
        <w:rPr>
          <w:rFonts w:ascii="Book Antiqua" w:eastAsia="Book Antiqua" w:hAnsi="Book Antiqua" w:cs="Book Antiqua"/>
          <w:b/>
          <w:bCs/>
          <w:color w:val="000000"/>
        </w:rPr>
        <w:t xml:space="preserve">, </w:t>
      </w:r>
      <w:r w:rsidRPr="005710B1">
        <w:rPr>
          <w:rFonts w:ascii="Book Antiqua" w:eastAsia="Book Antiqua" w:hAnsi="Book Antiqua" w:cs="Book Antiqua"/>
          <w:color w:val="000000"/>
        </w:rPr>
        <w:t>Department of Surgery, New York Medical College, Valhalla, NY 10595, United States</w:t>
      </w:r>
    </w:p>
    <w:p w14:paraId="4AC965E4" w14:textId="77777777" w:rsidR="00A77B3E" w:rsidRPr="005710B1" w:rsidRDefault="00A77B3E" w:rsidP="005710B1">
      <w:pPr>
        <w:spacing w:line="360" w:lineRule="auto"/>
        <w:jc w:val="both"/>
        <w:rPr>
          <w:rFonts w:ascii="Book Antiqua" w:hAnsi="Book Antiqua"/>
        </w:rPr>
      </w:pPr>
    </w:p>
    <w:p w14:paraId="2B56A99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Shigeyoshi </w:t>
      </w:r>
      <w:proofErr w:type="spellStart"/>
      <w:r w:rsidRPr="005710B1">
        <w:rPr>
          <w:rFonts w:ascii="Book Antiqua" w:eastAsia="Book Antiqua" w:hAnsi="Book Antiqua" w:cs="Book Antiqua"/>
          <w:b/>
          <w:bCs/>
          <w:color w:val="000000"/>
        </w:rPr>
        <w:t>Yamanaga</w:t>
      </w:r>
      <w:proofErr w:type="spellEnd"/>
      <w:r w:rsidRPr="005710B1">
        <w:rPr>
          <w:rFonts w:ascii="Book Antiqua" w:eastAsia="Book Antiqua" w:hAnsi="Book Antiqua" w:cs="Book Antiqua"/>
          <w:b/>
          <w:bCs/>
          <w:color w:val="000000"/>
        </w:rPr>
        <w:t xml:space="preserve">, </w:t>
      </w:r>
      <w:r w:rsidRPr="005710B1">
        <w:rPr>
          <w:rFonts w:ascii="Book Antiqua" w:eastAsia="Book Antiqua" w:hAnsi="Book Antiqua" w:cs="Book Antiqua"/>
          <w:color w:val="000000"/>
        </w:rPr>
        <w:t>Department of Surgery, Japanese Red Cross Kumamoto Hospital, Kumamoto 861-8520, Japan</w:t>
      </w:r>
    </w:p>
    <w:p w14:paraId="36B5679E" w14:textId="77777777" w:rsidR="00A77B3E" w:rsidRPr="005710B1" w:rsidRDefault="00A77B3E" w:rsidP="005710B1">
      <w:pPr>
        <w:spacing w:line="360" w:lineRule="auto"/>
        <w:jc w:val="both"/>
        <w:rPr>
          <w:rFonts w:ascii="Book Antiqua" w:hAnsi="Book Antiqua"/>
        </w:rPr>
      </w:pPr>
    </w:p>
    <w:p w14:paraId="6854D6BD" w14:textId="4F85C456"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Author contributions: </w:t>
      </w:r>
      <w:r w:rsidR="00226308" w:rsidRPr="005710B1">
        <w:rPr>
          <w:rFonts w:ascii="Book Antiqua" w:eastAsia="Book Antiqua" w:hAnsi="Book Antiqua" w:cs="Book Antiqua"/>
          <w:color w:val="000000"/>
        </w:rPr>
        <w:t>Okumura K</w:t>
      </w:r>
      <w:r w:rsidRPr="005710B1">
        <w:rPr>
          <w:rFonts w:ascii="Book Antiqua" w:eastAsia="Book Antiqua" w:hAnsi="Book Antiqua" w:cs="Book Antiqua"/>
          <w:color w:val="000000"/>
        </w:rPr>
        <w:t xml:space="preserve"> and </w:t>
      </w:r>
      <w:proofErr w:type="spellStart"/>
      <w:r w:rsidR="00226308" w:rsidRPr="005710B1">
        <w:rPr>
          <w:rFonts w:ascii="Book Antiqua" w:eastAsia="Book Antiqua" w:hAnsi="Book Antiqua" w:cs="Book Antiqua"/>
          <w:color w:val="000000"/>
        </w:rPr>
        <w:t>Yamanaga</w:t>
      </w:r>
      <w:proofErr w:type="spellEnd"/>
      <w:r w:rsidR="00226308"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S designed the study, wrote the initial draft of the manuscript</w:t>
      </w:r>
      <w:r w:rsidR="00226308" w:rsidRPr="005710B1">
        <w:rPr>
          <w:rFonts w:ascii="Book Antiqua" w:eastAsia="Book Antiqua" w:hAnsi="Book Antiqua" w:cs="Book Antiqua"/>
          <w:color w:val="000000"/>
        </w:rPr>
        <w:t>;</w:t>
      </w:r>
      <w:r w:rsidRPr="005710B1">
        <w:rPr>
          <w:rFonts w:ascii="Book Antiqua" w:eastAsia="Book Antiqua" w:hAnsi="Book Antiqua" w:cs="Book Antiqua"/>
          <w:color w:val="000000"/>
        </w:rPr>
        <w:t xml:space="preserve"> </w:t>
      </w:r>
      <w:r w:rsidR="00226308" w:rsidRPr="005710B1">
        <w:rPr>
          <w:rFonts w:ascii="Book Antiqua" w:eastAsia="Book Antiqua" w:hAnsi="Book Antiqua" w:cs="Book Antiqua"/>
          <w:color w:val="000000"/>
        </w:rPr>
        <w:t>Okumura K</w:t>
      </w:r>
      <w:r w:rsidRPr="005710B1">
        <w:rPr>
          <w:rFonts w:ascii="Book Antiqua" w:eastAsia="Book Antiqua" w:hAnsi="Book Antiqua" w:cs="Book Antiqua"/>
          <w:color w:val="000000"/>
        </w:rPr>
        <w:t xml:space="preserve">, </w:t>
      </w:r>
      <w:r w:rsidR="00226308" w:rsidRPr="005710B1">
        <w:rPr>
          <w:rFonts w:ascii="Book Antiqua" w:eastAsia="Book Antiqua" w:hAnsi="Book Antiqua" w:cs="Book Antiqua"/>
          <w:color w:val="000000"/>
        </w:rPr>
        <w:t xml:space="preserve">Grace </w:t>
      </w:r>
      <w:r w:rsidRPr="005710B1">
        <w:rPr>
          <w:rFonts w:ascii="Book Antiqua" w:eastAsia="Book Antiqua" w:hAnsi="Book Antiqua" w:cs="Book Antiqua"/>
          <w:color w:val="000000"/>
        </w:rPr>
        <w:t xml:space="preserve">H, </w:t>
      </w:r>
      <w:proofErr w:type="spellStart"/>
      <w:r w:rsidR="00226308" w:rsidRPr="005710B1">
        <w:rPr>
          <w:rFonts w:ascii="Book Antiqua" w:eastAsia="Book Antiqua" w:hAnsi="Book Antiqua" w:cs="Book Antiqua"/>
          <w:color w:val="000000"/>
        </w:rPr>
        <w:t>Sogawa</w:t>
      </w:r>
      <w:proofErr w:type="spellEnd"/>
      <w:r w:rsidR="00226308"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 xml:space="preserve">H and </w:t>
      </w:r>
      <w:proofErr w:type="spellStart"/>
      <w:r w:rsidR="00226308" w:rsidRPr="005710B1">
        <w:rPr>
          <w:rFonts w:ascii="Book Antiqua" w:eastAsia="Book Antiqua" w:hAnsi="Book Antiqua" w:cs="Book Antiqua"/>
          <w:color w:val="000000"/>
        </w:rPr>
        <w:t>Yamanaga</w:t>
      </w:r>
      <w:proofErr w:type="spellEnd"/>
      <w:r w:rsidR="00226308" w:rsidRPr="005710B1">
        <w:rPr>
          <w:rFonts w:ascii="Book Antiqua" w:eastAsia="Book Antiqua" w:hAnsi="Book Antiqua" w:cs="Book Antiqua"/>
          <w:color w:val="000000"/>
        </w:rPr>
        <w:t xml:space="preserve"> S</w:t>
      </w:r>
      <w:r w:rsidRPr="005710B1">
        <w:rPr>
          <w:rFonts w:ascii="Book Antiqua" w:eastAsia="Book Antiqua" w:hAnsi="Book Antiqua" w:cs="Book Antiqua"/>
          <w:color w:val="000000"/>
        </w:rPr>
        <w:t xml:space="preserve"> critically reviewed and revised the manuscript</w:t>
      </w:r>
      <w:r w:rsidR="00226308" w:rsidRPr="005710B1">
        <w:rPr>
          <w:rFonts w:ascii="Book Antiqua" w:eastAsia="Book Antiqua" w:hAnsi="Book Antiqua" w:cs="Book Antiqua"/>
          <w:color w:val="000000"/>
        </w:rPr>
        <w:t>; and</w:t>
      </w:r>
      <w:r w:rsidRPr="005710B1">
        <w:rPr>
          <w:rFonts w:ascii="Book Antiqua" w:eastAsia="Book Antiqua" w:hAnsi="Book Antiqua" w:cs="Book Antiqua"/>
          <w:color w:val="000000"/>
        </w:rPr>
        <w:t xml:space="preserve"> </w:t>
      </w:r>
      <w:r w:rsidR="00226308" w:rsidRPr="005710B1">
        <w:rPr>
          <w:rFonts w:ascii="Book Antiqua" w:eastAsia="Book Antiqua" w:hAnsi="Book Antiqua" w:cs="Book Antiqua"/>
          <w:color w:val="000000"/>
        </w:rPr>
        <w:t>a</w:t>
      </w:r>
      <w:r w:rsidRPr="005710B1">
        <w:rPr>
          <w:rFonts w:ascii="Book Antiqua" w:eastAsia="Book Antiqua" w:hAnsi="Book Antiqua" w:cs="Book Antiqua"/>
          <w:color w:val="000000"/>
        </w:rPr>
        <w:t>ll authors approved the final version of the manuscript</w:t>
      </w:r>
      <w:r w:rsidR="00226308" w:rsidRPr="005710B1">
        <w:rPr>
          <w:rFonts w:ascii="Book Antiqua" w:eastAsia="Book Antiqua" w:hAnsi="Book Antiqua" w:cs="Book Antiqua"/>
          <w:color w:val="000000"/>
        </w:rPr>
        <w:t>.</w:t>
      </w:r>
    </w:p>
    <w:p w14:paraId="19BEEF4C" w14:textId="77777777" w:rsidR="00A77B3E" w:rsidRPr="005710B1" w:rsidRDefault="00A77B3E" w:rsidP="005710B1">
      <w:pPr>
        <w:spacing w:line="360" w:lineRule="auto"/>
        <w:jc w:val="both"/>
        <w:rPr>
          <w:rFonts w:ascii="Book Antiqua" w:hAnsi="Book Antiqua"/>
        </w:rPr>
      </w:pPr>
    </w:p>
    <w:p w14:paraId="4CEEF9E5"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Corresponding author: Kenji Okumura, MD, Doctor, </w:t>
      </w:r>
      <w:r w:rsidRPr="005710B1">
        <w:rPr>
          <w:rFonts w:ascii="Book Antiqua" w:eastAsia="Book Antiqua" w:hAnsi="Book Antiqua" w:cs="Book Antiqua"/>
          <w:color w:val="000000"/>
        </w:rPr>
        <w:t>Department of Surgery, Westchester Medical Center/New York Medical College, 100 Woods Road, Valhalla, NY 10595, United States. kenji.okumura@wmchealth.org</w:t>
      </w:r>
    </w:p>
    <w:p w14:paraId="06F5A461" w14:textId="77777777" w:rsidR="00A77B3E" w:rsidRPr="005710B1" w:rsidRDefault="00A77B3E" w:rsidP="005710B1">
      <w:pPr>
        <w:spacing w:line="360" w:lineRule="auto"/>
        <w:jc w:val="both"/>
        <w:rPr>
          <w:rFonts w:ascii="Book Antiqua" w:hAnsi="Book Antiqua"/>
        </w:rPr>
      </w:pPr>
    </w:p>
    <w:p w14:paraId="18AFDD1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lastRenderedPageBreak/>
        <w:t xml:space="preserve">Received: </w:t>
      </w:r>
      <w:r w:rsidRPr="005710B1">
        <w:rPr>
          <w:rFonts w:ascii="Book Antiqua" w:eastAsia="Book Antiqua" w:hAnsi="Book Antiqua" w:cs="Book Antiqua"/>
          <w:color w:val="000000"/>
        </w:rPr>
        <w:t>January 16, 2022</w:t>
      </w:r>
    </w:p>
    <w:p w14:paraId="2DC118D1"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Revised: </w:t>
      </w:r>
      <w:r w:rsidRPr="005710B1">
        <w:rPr>
          <w:rFonts w:ascii="Book Antiqua" w:eastAsia="Book Antiqua" w:hAnsi="Book Antiqua" w:cs="Book Antiqua"/>
          <w:color w:val="000000"/>
        </w:rPr>
        <w:t>March 27, 2022</w:t>
      </w:r>
    </w:p>
    <w:p w14:paraId="63E1C784" w14:textId="0CCD214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Accepted: </w:t>
      </w:r>
      <w:ins w:id="1" w:author="Liansheng" w:date="2022-08-06T02:35:00Z">
        <w:r w:rsidR="00A47FF1" w:rsidRPr="00A47FF1">
          <w:rPr>
            <w:rFonts w:ascii="Book Antiqua" w:eastAsia="Book Antiqua" w:hAnsi="Book Antiqua" w:cs="Book Antiqua"/>
            <w:b/>
            <w:bCs/>
            <w:color w:val="000000"/>
          </w:rPr>
          <w:t>August 6, 2022</w:t>
        </w:r>
      </w:ins>
    </w:p>
    <w:p w14:paraId="67AFF8A1" w14:textId="2D1398D0"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Published online: </w:t>
      </w:r>
    </w:p>
    <w:p w14:paraId="2491B106" w14:textId="77777777" w:rsidR="00B874E9" w:rsidRPr="005710B1" w:rsidRDefault="00B874E9" w:rsidP="005710B1">
      <w:pPr>
        <w:spacing w:line="360" w:lineRule="auto"/>
        <w:jc w:val="both"/>
        <w:rPr>
          <w:rFonts w:ascii="Book Antiqua" w:eastAsia="Book Antiqua" w:hAnsi="Book Antiqua" w:cs="Book Antiqua"/>
          <w:b/>
          <w:color w:val="000000"/>
        </w:rPr>
      </w:pPr>
    </w:p>
    <w:p w14:paraId="4AE8B52A" w14:textId="77777777" w:rsidR="00B874E9" w:rsidRPr="005710B1" w:rsidRDefault="00B874E9" w:rsidP="005710B1">
      <w:pPr>
        <w:spacing w:line="360" w:lineRule="auto"/>
        <w:jc w:val="both"/>
        <w:rPr>
          <w:rFonts w:ascii="Book Antiqua" w:eastAsia="Book Antiqua" w:hAnsi="Book Antiqua" w:cs="Book Antiqua"/>
          <w:b/>
          <w:color w:val="000000"/>
        </w:rPr>
      </w:pPr>
    </w:p>
    <w:p w14:paraId="52B1B1FC" w14:textId="0440F44C"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Abstract</w:t>
      </w:r>
    </w:p>
    <w:p w14:paraId="0605F39B" w14:textId="53A6948C"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Acute kidney injury (AKI) incidence is growing rapidly, and AKI is one of the predictors of inpatient mortality. After nephrectomy, all the patients have decreased kidney function with </w:t>
      </w:r>
      <w:r w:rsidR="00226308" w:rsidRPr="005710B1">
        <w:rPr>
          <w:rFonts w:ascii="Book Antiqua" w:eastAsia="Book Antiqua" w:hAnsi="Book Antiqua" w:cs="Book Antiqua"/>
          <w:color w:val="000000"/>
        </w:rPr>
        <w:t>AKI</w:t>
      </w:r>
      <w:r w:rsidRPr="005710B1">
        <w:rPr>
          <w:rFonts w:ascii="Book Antiqua" w:eastAsia="Book Antiqua" w:hAnsi="Book Antiqua" w:cs="Book Antiqua"/>
          <w:color w:val="000000"/>
        </w:rPr>
        <w:t xml:space="preserve"> and recover from AKI. However, the characteristic and behavior of AKI is different from usual AKI and compensatory kidney function has been well known in the postoperative setting, especially in living donors. In this review, we have focused on the compensation of kidney function after nephrectomy in living donors. We discuss factors that have been identified as being associated with kidney recovery in donors including age, sex, </w:t>
      </w:r>
      <w:r w:rsidR="00226308" w:rsidRPr="005710B1">
        <w:rPr>
          <w:rFonts w:ascii="Book Antiqua" w:eastAsia="Book Antiqua" w:hAnsi="Book Antiqua" w:cs="Book Antiqua"/>
          <w:color w:val="000000"/>
        </w:rPr>
        <w:t>body mass index</w:t>
      </w:r>
      <w:r w:rsidRPr="005710B1">
        <w:rPr>
          <w:rFonts w:ascii="Book Antiqua" w:eastAsia="Book Antiqua" w:hAnsi="Book Antiqua" w:cs="Book Antiqua"/>
          <w:color w:val="000000"/>
        </w:rPr>
        <w:t xml:space="preserve">, remnant kidney volume, </w:t>
      </w:r>
      <w:r w:rsidR="00226308" w:rsidRPr="005710B1">
        <w:rPr>
          <w:rFonts w:ascii="Book Antiqua" w:eastAsia="Book Antiqua" w:hAnsi="Book Antiqua" w:cs="Book Antiqua"/>
          <w:color w:val="000000"/>
        </w:rPr>
        <w:t>estimated glomerular filtration rate</w:t>
      </w:r>
      <w:r w:rsidRPr="005710B1">
        <w:rPr>
          <w:rFonts w:ascii="Book Antiqua" w:eastAsia="Book Antiqua" w:hAnsi="Book Antiqua" w:cs="Book Antiqua"/>
          <w:color w:val="000000"/>
        </w:rPr>
        <w:t>, and various comorbidities.</w:t>
      </w:r>
    </w:p>
    <w:p w14:paraId="2D5F39BB" w14:textId="77777777" w:rsidR="00A77B3E" w:rsidRPr="005710B1" w:rsidRDefault="00A77B3E" w:rsidP="005710B1">
      <w:pPr>
        <w:spacing w:line="360" w:lineRule="auto"/>
        <w:jc w:val="both"/>
        <w:rPr>
          <w:rFonts w:ascii="Book Antiqua" w:hAnsi="Book Antiqua"/>
        </w:rPr>
      </w:pPr>
    </w:p>
    <w:p w14:paraId="39368C28" w14:textId="4216918D"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Key Words: </w:t>
      </w:r>
      <w:r w:rsidRPr="005710B1">
        <w:rPr>
          <w:rFonts w:ascii="Book Antiqua" w:eastAsia="Book Antiqua" w:hAnsi="Book Antiqua" w:cs="Book Antiqua"/>
          <w:color w:val="000000"/>
        </w:rPr>
        <w:t>Acute kidney injury; Kidney transplant donor; Compensation</w:t>
      </w:r>
      <w:r w:rsidR="00226308" w:rsidRPr="005710B1">
        <w:rPr>
          <w:rFonts w:ascii="Book Antiqua" w:eastAsia="Book Antiqua" w:hAnsi="Book Antiqua" w:cs="Book Antiqua"/>
          <w:color w:val="000000"/>
        </w:rPr>
        <w:t>;</w:t>
      </w:r>
      <w:r w:rsidRPr="005710B1">
        <w:rPr>
          <w:rFonts w:ascii="Book Antiqua" w:eastAsia="Book Antiqua" w:hAnsi="Book Antiqua" w:cs="Book Antiqua"/>
          <w:color w:val="000000"/>
        </w:rPr>
        <w:t xml:space="preserve"> </w:t>
      </w:r>
      <w:r w:rsidR="00226308" w:rsidRPr="005710B1">
        <w:rPr>
          <w:rFonts w:ascii="Book Antiqua" w:eastAsia="Book Antiqua" w:hAnsi="Book Antiqua" w:cs="Book Antiqua"/>
          <w:color w:val="000000"/>
        </w:rPr>
        <w:t>K</w:t>
      </w:r>
      <w:r w:rsidRPr="005710B1">
        <w:rPr>
          <w:rFonts w:ascii="Book Antiqua" w:eastAsia="Book Antiqua" w:hAnsi="Book Antiqua" w:cs="Book Antiqua"/>
          <w:color w:val="000000"/>
        </w:rPr>
        <w:t>idney function</w:t>
      </w:r>
    </w:p>
    <w:p w14:paraId="7CABB078" w14:textId="77777777" w:rsidR="00A77B3E" w:rsidRPr="005710B1" w:rsidRDefault="00A77B3E" w:rsidP="005710B1">
      <w:pPr>
        <w:spacing w:line="360" w:lineRule="auto"/>
        <w:jc w:val="both"/>
        <w:rPr>
          <w:rFonts w:ascii="Book Antiqua" w:hAnsi="Book Antiqua"/>
        </w:rPr>
      </w:pPr>
    </w:p>
    <w:p w14:paraId="619DF8E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Okumura K, Grace H, </w:t>
      </w:r>
      <w:proofErr w:type="spellStart"/>
      <w:r w:rsidRPr="005710B1">
        <w:rPr>
          <w:rFonts w:ascii="Book Antiqua" w:eastAsia="Book Antiqua" w:hAnsi="Book Antiqua" w:cs="Book Antiqua"/>
          <w:color w:val="000000"/>
        </w:rPr>
        <w:t>Sogawa</w:t>
      </w:r>
      <w:proofErr w:type="spellEnd"/>
      <w:r w:rsidRPr="005710B1">
        <w:rPr>
          <w:rFonts w:ascii="Book Antiqua" w:eastAsia="Book Antiqua" w:hAnsi="Book Antiqua" w:cs="Book Antiqua"/>
          <w:color w:val="000000"/>
        </w:rPr>
        <w:t xml:space="preserve"> H, </w:t>
      </w:r>
      <w:proofErr w:type="spellStart"/>
      <w:r w:rsidRPr="005710B1">
        <w:rPr>
          <w:rFonts w:ascii="Book Antiqua" w:eastAsia="Book Antiqua" w:hAnsi="Book Antiqua" w:cs="Book Antiqua"/>
          <w:color w:val="000000"/>
        </w:rPr>
        <w:t>Yamanaga</w:t>
      </w:r>
      <w:proofErr w:type="spellEnd"/>
      <w:r w:rsidRPr="005710B1">
        <w:rPr>
          <w:rFonts w:ascii="Book Antiqua" w:eastAsia="Book Antiqua" w:hAnsi="Book Antiqua" w:cs="Book Antiqua"/>
          <w:color w:val="000000"/>
        </w:rPr>
        <w:t xml:space="preserve"> S. Acute kidney injury and the compensation of kidney function after nephrectomy in living donation. </w:t>
      </w:r>
      <w:r w:rsidRPr="005710B1">
        <w:rPr>
          <w:rFonts w:ascii="Book Antiqua" w:eastAsia="Book Antiqua" w:hAnsi="Book Antiqua" w:cs="Book Antiqua"/>
          <w:i/>
          <w:iCs/>
          <w:color w:val="000000"/>
        </w:rPr>
        <w:t>World J Transplant</w:t>
      </w:r>
      <w:r w:rsidRPr="005710B1">
        <w:rPr>
          <w:rFonts w:ascii="Book Antiqua" w:eastAsia="Book Antiqua" w:hAnsi="Book Antiqua" w:cs="Book Antiqua"/>
          <w:color w:val="000000"/>
        </w:rPr>
        <w:t xml:space="preserve"> 2022; In press</w:t>
      </w:r>
    </w:p>
    <w:p w14:paraId="0462CC4E" w14:textId="77777777" w:rsidR="00A77B3E" w:rsidRPr="005710B1" w:rsidRDefault="00A77B3E" w:rsidP="005710B1">
      <w:pPr>
        <w:spacing w:line="360" w:lineRule="auto"/>
        <w:jc w:val="both"/>
        <w:rPr>
          <w:rFonts w:ascii="Book Antiqua" w:hAnsi="Book Antiqua"/>
        </w:rPr>
      </w:pPr>
    </w:p>
    <w:p w14:paraId="5D446EA7" w14:textId="7EFE9CDA"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Core Tip: </w:t>
      </w:r>
      <w:r w:rsidR="00226308" w:rsidRPr="005710B1">
        <w:rPr>
          <w:rFonts w:ascii="Book Antiqua" w:eastAsia="Book Antiqua" w:hAnsi="Book Antiqua" w:cs="Book Antiqua"/>
          <w:color w:val="000000"/>
        </w:rPr>
        <w:t xml:space="preserve">Acute kidney injury (AKI) incidence is growing rapidly, and AKI is one of the predictors of inpatient mortality. The characteristic and behavior of AKI is different from usual AKI and compensatory kidney function has been well known in the postoperative setting, especially in living donors. In this review, we have focused on the </w:t>
      </w:r>
      <w:r w:rsidR="00226308" w:rsidRPr="005710B1">
        <w:rPr>
          <w:rFonts w:ascii="Book Antiqua" w:eastAsia="Book Antiqua" w:hAnsi="Book Antiqua" w:cs="Book Antiqua"/>
          <w:color w:val="000000"/>
        </w:rPr>
        <w:lastRenderedPageBreak/>
        <w:t xml:space="preserve">compensation of kidney function after nephrectomy in living donors. We discuss </w:t>
      </w:r>
      <w:r w:rsidRPr="005710B1">
        <w:rPr>
          <w:rFonts w:ascii="Book Antiqua" w:eastAsia="Book Antiqua" w:hAnsi="Book Antiqua" w:cs="Book Antiqua"/>
          <w:color w:val="000000"/>
        </w:rPr>
        <w:t>factors of compensation of kidney function after nephrectomy</w:t>
      </w:r>
      <w:r w:rsidR="00226308" w:rsidRPr="005710B1">
        <w:rPr>
          <w:rFonts w:ascii="Book Antiqua" w:eastAsia="Book Antiqua" w:hAnsi="Book Antiqua" w:cs="Book Antiqua"/>
          <w:color w:val="000000"/>
        </w:rPr>
        <w:t>.</w:t>
      </w:r>
    </w:p>
    <w:p w14:paraId="2555DDDA" w14:textId="77777777" w:rsidR="00A77B3E" w:rsidRPr="005710B1" w:rsidRDefault="00A77B3E" w:rsidP="005710B1">
      <w:pPr>
        <w:spacing w:line="360" w:lineRule="auto"/>
        <w:jc w:val="both"/>
        <w:rPr>
          <w:rFonts w:ascii="Book Antiqua" w:hAnsi="Book Antiqua"/>
        </w:rPr>
      </w:pPr>
    </w:p>
    <w:p w14:paraId="6A2CBE3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aps/>
          <w:color w:val="000000"/>
          <w:u w:val="single"/>
        </w:rPr>
        <w:t>INTRODUCTION</w:t>
      </w:r>
    </w:p>
    <w:p w14:paraId="518A7C3A" w14:textId="1F723772"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The incidence of acute kidney injury (AKI) is growing rapidly in many </w:t>
      </w:r>
      <w:proofErr w:type="gramStart"/>
      <w:r w:rsidRPr="005710B1">
        <w:rPr>
          <w:rFonts w:ascii="Book Antiqua" w:eastAsia="Book Antiqua" w:hAnsi="Book Antiqua" w:cs="Book Antiqua"/>
          <w:color w:val="000000"/>
        </w:rPr>
        <w:t>situations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1]</w:t>
      </w:r>
      <w:r w:rsidRPr="005710B1">
        <w:rPr>
          <w:rFonts w:ascii="Book Antiqua" w:eastAsia="Book Antiqua" w:hAnsi="Book Antiqua" w:cs="Book Antiqua"/>
          <w:color w:val="000000"/>
        </w:rPr>
        <w:t xml:space="preserve">. Despite advances in medical care, AKI remains an independent predictor of in-hospital </w:t>
      </w:r>
      <w:proofErr w:type="gramStart"/>
      <w:r w:rsidRPr="005710B1">
        <w:rPr>
          <w:rFonts w:ascii="Book Antiqua" w:eastAsia="Book Antiqua" w:hAnsi="Book Antiqua" w:cs="Book Antiqua"/>
          <w:color w:val="000000"/>
        </w:rPr>
        <w:t>mortality</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w:t>
      </w:r>
      <w:r w:rsidRPr="005710B1">
        <w:rPr>
          <w:rFonts w:ascii="Book Antiqua" w:eastAsia="Book Antiqua" w:hAnsi="Book Antiqua" w:cs="Book Antiqua"/>
          <w:color w:val="000000"/>
        </w:rPr>
        <w:t>. While the nature of kidney is the organ to recover, it is well established that AKI, especially when severe, is a risk factor for incident and progressive chronic kidney disease (CKD) and eventually leading to progressive nephron loss and end-stage renal disease (ESRD</w:t>
      </w:r>
      <w:proofErr w:type="gramStart"/>
      <w:r w:rsidRPr="005710B1">
        <w:rPr>
          <w:rFonts w:ascii="Book Antiqua" w:eastAsia="Book Antiqua" w:hAnsi="Book Antiqua" w:cs="Book Antiqua"/>
          <w:color w:val="000000"/>
        </w:rPr>
        <w:t>)</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3,4]</w:t>
      </w:r>
      <w:r w:rsidRPr="005710B1">
        <w:rPr>
          <w:rFonts w:ascii="Book Antiqua" w:eastAsia="Book Antiqua" w:hAnsi="Book Antiqua" w:cs="Book Antiqua"/>
          <w:color w:val="000000"/>
        </w:rPr>
        <w:t>.</w:t>
      </w:r>
    </w:p>
    <w:p w14:paraId="6F892EFD" w14:textId="7732F888"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Kidney transplantation has been considered a preferred treatment for patients with ESRD and offers a better quality of life than </w:t>
      </w:r>
      <w:proofErr w:type="gramStart"/>
      <w:r w:rsidRPr="005710B1">
        <w:rPr>
          <w:rFonts w:ascii="Book Antiqua" w:eastAsia="Book Antiqua" w:hAnsi="Book Antiqua" w:cs="Book Antiqua"/>
          <w:color w:val="000000"/>
        </w:rPr>
        <w:t>dialysis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5,6]</w:t>
      </w:r>
      <w:r w:rsidRPr="005710B1">
        <w:rPr>
          <w:rFonts w:ascii="Book Antiqua" w:eastAsia="Book Antiqua" w:hAnsi="Book Antiqua" w:cs="Book Antiqua"/>
          <w:color w:val="000000"/>
        </w:rPr>
        <w:t xml:space="preserve">. While a previous study showed that showed that living donation of kidney is safe in a large cohort, nephrectomy is a major procedure which is associated with potential risks for the donor, including increased cardio-vascular risks and progression to </w:t>
      </w:r>
      <w:r w:rsidR="00226308" w:rsidRPr="005710B1">
        <w:rPr>
          <w:rFonts w:ascii="Book Antiqua" w:eastAsia="Book Antiqua" w:hAnsi="Book Antiqua" w:cs="Book Antiqua"/>
          <w:color w:val="000000"/>
        </w:rPr>
        <w:t>ESRD</w:t>
      </w:r>
      <w:r w:rsidRPr="005710B1">
        <w:rPr>
          <w:rFonts w:ascii="Book Antiqua" w:eastAsia="Book Antiqua" w:hAnsi="Book Antiqua" w:cs="Book Antiqua"/>
          <w:color w:val="000000"/>
        </w:rPr>
        <w:t xml:space="preserve"> in the long-</w:t>
      </w:r>
      <w:proofErr w:type="gramStart"/>
      <w:r w:rsidRPr="005710B1">
        <w:rPr>
          <w:rFonts w:ascii="Book Antiqua" w:eastAsia="Book Antiqua" w:hAnsi="Book Antiqua" w:cs="Book Antiqua"/>
          <w:color w:val="000000"/>
        </w:rPr>
        <w:t>term</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7]</w:t>
      </w:r>
      <w:r w:rsidRPr="005710B1">
        <w:rPr>
          <w:rFonts w:ascii="Book Antiqua" w:eastAsia="Book Antiqua" w:hAnsi="Book Antiqua" w:cs="Book Antiqua"/>
          <w:color w:val="000000"/>
        </w:rPr>
        <w:t xml:space="preserve">. After donation of the kidney, it has been well known that all patients have hemodynamic changes associated with AKI and have compensated kidney function with the contralateral kidney after </w:t>
      </w:r>
      <w:proofErr w:type="gramStart"/>
      <w:r w:rsidRPr="005710B1">
        <w:rPr>
          <w:rFonts w:ascii="Book Antiqua" w:eastAsia="Book Antiqua" w:hAnsi="Book Antiqua" w:cs="Book Antiqua"/>
          <w:color w:val="000000"/>
        </w:rPr>
        <w:t>donation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6,8-12]</w:t>
      </w:r>
      <w:r w:rsidRPr="005710B1">
        <w:rPr>
          <w:rFonts w:ascii="Book Antiqua" w:eastAsia="Book Antiqua" w:hAnsi="Book Antiqua" w:cs="Book Antiqua"/>
          <w:color w:val="000000"/>
        </w:rPr>
        <w:t>.</w:t>
      </w:r>
      <w:r w:rsidR="00A4091A" w:rsidRPr="005710B1">
        <w:rPr>
          <w:rFonts w:ascii="Book Antiqua" w:hAnsi="Book Antiqua"/>
          <w:lang w:eastAsia="zh-CN"/>
        </w:rPr>
        <w:t xml:space="preserve"> </w:t>
      </w:r>
      <w:r w:rsidRPr="005710B1">
        <w:rPr>
          <w:rFonts w:ascii="Book Antiqua" w:eastAsia="Book Antiqua" w:hAnsi="Book Antiqua" w:cs="Book Antiqua"/>
          <w:color w:val="000000"/>
        </w:rPr>
        <w:t>The degree of contralateral kidney function has been reported to be around 60</w:t>
      </w:r>
      <w:r w:rsidR="00A4091A" w:rsidRPr="005710B1">
        <w:rPr>
          <w:rFonts w:ascii="Book Antiqua" w:eastAsia="Book Antiqua" w:hAnsi="Book Antiqua" w:cs="Book Antiqua"/>
          <w:color w:val="000000"/>
        </w:rPr>
        <w:t>%-</w:t>
      </w:r>
      <w:r w:rsidRPr="005710B1">
        <w:rPr>
          <w:rFonts w:ascii="Book Antiqua" w:eastAsia="Book Antiqua" w:hAnsi="Book Antiqua" w:cs="Book Antiqua"/>
          <w:color w:val="000000"/>
        </w:rPr>
        <w:t xml:space="preserve">70 % on average in previous </w:t>
      </w:r>
      <w:proofErr w:type="gramStart"/>
      <w:r w:rsidRPr="005710B1">
        <w:rPr>
          <w:rFonts w:ascii="Book Antiqua" w:eastAsia="Book Antiqua" w:hAnsi="Book Antiqua" w:cs="Book Antiqua"/>
          <w:color w:val="000000"/>
        </w:rPr>
        <w:t>studies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13</w:t>
      </w:r>
      <w:r w:rsidR="00A4091A" w:rsidRPr="005710B1">
        <w:rPr>
          <w:rFonts w:ascii="Book Antiqua" w:eastAsia="Book Antiqua" w:hAnsi="Book Antiqua" w:cs="Book Antiqua"/>
          <w:color w:val="000000"/>
          <w:vertAlign w:val="superscript"/>
        </w:rPr>
        <w:t>,</w:t>
      </w:r>
      <w:r w:rsidRPr="005710B1">
        <w:rPr>
          <w:rFonts w:ascii="Book Antiqua" w:eastAsia="Book Antiqua" w:hAnsi="Book Antiqua" w:cs="Book Antiqua"/>
          <w:color w:val="000000"/>
          <w:vertAlign w:val="superscript"/>
        </w:rPr>
        <w:t>14]</w:t>
      </w:r>
      <w:r w:rsidRPr="005710B1">
        <w:rPr>
          <w:rFonts w:ascii="Book Antiqua" w:eastAsia="Book Antiqua" w:hAnsi="Book Antiqua" w:cs="Book Antiqua"/>
          <w:color w:val="000000"/>
        </w:rPr>
        <w:t>, however, the degree of compensatory kidney function varies in each donor. In this review, we have discussed the topics related to the clinical factors of compensation and the mechanism of recovery after kidney donation.</w:t>
      </w:r>
    </w:p>
    <w:p w14:paraId="7CDCA02F" w14:textId="77777777" w:rsidR="00A77B3E" w:rsidRPr="005710B1" w:rsidRDefault="00A77B3E" w:rsidP="005710B1">
      <w:pPr>
        <w:spacing w:line="360" w:lineRule="auto"/>
        <w:jc w:val="both"/>
        <w:rPr>
          <w:rFonts w:ascii="Book Antiqua" w:hAnsi="Book Antiqua"/>
        </w:rPr>
      </w:pPr>
    </w:p>
    <w:p w14:paraId="36FA2A1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aps/>
          <w:color w:val="000000"/>
          <w:u w:val="single"/>
        </w:rPr>
        <w:t>CLINICAL FACTORS</w:t>
      </w:r>
    </w:p>
    <w:p w14:paraId="362D169C" w14:textId="430A846B"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Many variables are involved in the clinical settings for kidney recovery after kidney donation (Table 1</w:t>
      </w:r>
      <w:r w:rsidR="00F66218"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 xml:space="preserve">Figure 1). Age is one of the significant factors which affects the extent of recovery. Younger age is associated with favorable outcomes in many </w:t>
      </w:r>
      <w:proofErr w:type="gramStart"/>
      <w:r w:rsidRPr="005710B1">
        <w:rPr>
          <w:rFonts w:ascii="Book Antiqua" w:eastAsia="Book Antiqua" w:hAnsi="Book Antiqua" w:cs="Book Antiqua"/>
          <w:color w:val="000000"/>
        </w:rPr>
        <w:t>studies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6,8,15-19]</w:t>
      </w:r>
      <w:r w:rsidRPr="005710B1">
        <w:rPr>
          <w:rFonts w:ascii="Book Antiqua" w:eastAsia="Book Antiqua" w:hAnsi="Book Antiqua" w:cs="Book Antiqua"/>
          <w:color w:val="000000"/>
        </w:rPr>
        <w:t xml:space="preserve"> and this is supported by the facts that aging is associated with underlying abnormalities and structural changes such as nephrosclerosis and nephron hypertrophy</w:t>
      </w:r>
      <w:r w:rsidRPr="005710B1">
        <w:rPr>
          <w:rFonts w:ascii="Book Antiqua" w:eastAsia="Book Antiqua" w:hAnsi="Book Antiqua" w:cs="Book Antiqua"/>
          <w:color w:val="000000"/>
          <w:vertAlign w:val="superscript"/>
        </w:rPr>
        <w:t>[16]</w:t>
      </w:r>
      <w:r w:rsidRPr="005710B1">
        <w:rPr>
          <w:rFonts w:ascii="Book Antiqua" w:eastAsia="Book Antiqua" w:hAnsi="Book Antiqua" w:cs="Book Antiqua"/>
          <w:color w:val="000000"/>
        </w:rPr>
        <w:t xml:space="preserve">. The rate of </w:t>
      </w:r>
      <w:r w:rsidRPr="005710B1">
        <w:rPr>
          <w:rFonts w:ascii="Book Antiqua" w:eastAsia="Book Antiqua" w:hAnsi="Book Antiqua" w:cs="Book Antiqua"/>
          <w:color w:val="000000"/>
        </w:rPr>
        <w:lastRenderedPageBreak/>
        <w:t xml:space="preserve">glomerular density has an inverse correlation with </w:t>
      </w:r>
      <w:proofErr w:type="gramStart"/>
      <w:r w:rsidRPr="005710B1">
        <w:rPr>
          <w:rFonts w:ascii="Book Antiqua" w:eastAsia="Book Antiqua" w:hAnsi="Book Antiqua" w:cs="Book Antiqua"/>
          <w:color w:val="000000"/>
        </w:rPr>
        <w:t>aging</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20]</w:t>
      </w:r>
      <w:r w:rsidRPr="005710B1">
        <w:rPr>
          <w:rFonts w:ascii="Book Antiqua" w:eastAsia="Book Antiqua" w:hAnsi="Book Antiqua" w:cs="Book Antiqua"/>
          <w:color w:val="000000"/>
        </w:rPr>
        <w:t xml:space="preserve">. The number of nephrons decreases with aging and affects the function of the </w:t>
      </w:r>
      <w:proofErr w:type="gramStart"/>
      <w:r w:rsidRPr="005710B1">
        <w:rPr>
          <w:rFonts w:ascii="Book Antiqua" w:eastAsia="Book Antiqua" w:hAnsi="Book Antiqua" w:cs="Book Antiqua"/>
          <w:color w:val="000000"/>
        </w:rPr>
        <w:t>kidney</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20]</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Denic</w:t>
      </w:r>
      <w:proofErr w:type="spellEnd"/>
      <w:r w:rsidRPr="005710B1">
        <w:rPr>
          <w:rFonts w:ascii="Book Antiqua" w:eastAsia="Book Antiqua" w:hAnsi="Book Antiqua" w:cs="Book Antiqua"/>
          <w:color w:val="000000"/>
        </w:rPr>
        <w:t xml:space="preserve">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00A4091A" w:rsidRPr="005710B1">
        <w:rPr>
          <w:rFonts w:ascii="Book Antiqua" w:eastAsia="Book Antiqua" w:hAnsi="Book Antiqua" w:cs="Book Antiqua"/>
          <w:color w:val="000000"/>
          <w:vertAlign w:val="superscript"/>
        </w:rPr>
        <w:t>[</w:t>
      </w:r>
      <w:proofErr w:type="gramEnd"/>
      <w:r w:rsidR="00A4091A" w:rsidRPr="005710B1">
        <w:rPr>
          <w:rFonts w:ascii="Book Antiqua" w:eastAsia="Book Antiqua" w:hAnsi="Book Antiqua" w:cs="Book Antiqua"/>
          <w:color w:val="000000"/>
          <w:vertAlign w:val="superscript"/>
        </w:rPr>
        <w:t>21]</w:t>
      </w:r>
      <w:r w:rsidRPr="005710B1">
        <w:rPr>
          <w:rFonts w:ascii="Book Antiqua" w:eastAsia="Book Antiqua" w:hAnsi="Book Antiqua" w:cs="Book Antiqua"/>
          <w:color w:val="000000"/>
        </w:rPr>
        <w:t xml:space="preserve"> investigated the risk factors associated with kidney abnormalities, and they demonstrated that mild hypertension and aging are associated with underlying abnormalities. They showed the changes of the volumes of kidney, cortex and medulla in living kidney </w:t>
      </w:r>
      <w:proofErr w:type="gramStart"/>
      <w:r w:rsidRPr="005710B1">
        <w:rPr>
          <w:rFonts w:ascii="Book Antiqua" w:eastAsia="Book Antiqua" w:hAnsi="Book Antiqua" w:cs="Book Antiqua"/>
          <w:color w:val="000000"/>
        </w:rPr>
        <w:t>donors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22]</w:t>
      </w:r>
      <w:r w:rsidRPr="005710B1">
        <w:rPr>
          <w:rFonts w:ascii="Book Antiqua" w:eastAsia="Book Antiqua" w:hAnsi="Book Antiqua" w:cs="Book Antiqua"/>
          <w:color w:val="000000"/>
        </w:rPr>
        <w:t>.</w:t>
      </w:r>
    </w:p>
    <w:p w14:paraId="13E5F2A3" w14:textId="2C0B57D5"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Hypertension is also one of the significant factors which affect the extent of recovery in kidney </w:t>
      </w:r>
      <w:proofErr w:type="gramStart"/>
      <w:r w:rsidRPr="005710B1">
        <w:rPr>
          <w:rFonts w:ascii="Book Antiqua" w:eastAsia="Book Antiqua" w:hAnsi="Book Antiqua" w:cs="Book Antiqua"/>
          <w:color w:val="000000"/>
        </w:rPr>
        <w:t>function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w:t>
      </w:r>
      <w:r w:rsidRPr="005710B1">
        <w:rPr>
          <w:rFonts w:ascii="Book Antiqua" w:eastAsia="Book Antiqua" w:hAnsi="Book Antiqua" w:cs="Book Antiqua"/>
          <w:color w:val="000000"/>
        </w:rPr>
        <w:t xml:space="preserve">. It is known that prevalence of hypertension increases with age. Hypertension was previously regarded as contraindication for living kidney donation, however, living donor donation was reported to be safe if hypertension is under controlled with </w:t>
      </w:r>
      <w:proofErr w:type="gramStart"/>
      <w:r w:rsidRPr="005710B1">
        <w:rPr>
          <w:rFonts w:ascii="Book Antiqua" w:eastAsia="Book Antiqua" w:hAnsi="Book Antiqua" w:cs="Book Antiqua"/>
          <w:color w:val="000000"/>
        </w:rPr>
        <w:t>medication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22]</w:t>
      </w:r>
      <w:r w:rsidRPr="005710B1">
        <w:rPr>
          <w:rFonts w:ascii="Book Antiqua" w:eastAsia="Book Antiqua" w:hAnsi="Book Antiqua" w:cs="Book Antiqua"/>
          <w:color w:val="000000"/>
        </w:rPr>
        <w:t>.</w:t>
      </w:r>
      <w:r w:rsidR="00A4091A" w:rsidRPr="005710B1">
        <w:rPr>
          <w:rFonts w:ascii="Book Antiqua" w:hAnsi="Book Antiqua"/>
          <w:lang w:eastAsia="zh-CN"/>
        </w:rPr>
        <w:t xml:space="preserve"> </w:t>
      </w:r>
      <w:r w:rsidRPr="005710B1">
        <w:rPr>
          <w:rFonts w:ascii="Book Antiqua" w:eastAsia="Book Antiqua" w:hAnsi="Book Antiqua" w:cs="Book Antiqua"/>
          <w:color w:val="000000"/>
        </w:rPr>
        <w:t xml:space="preserve">On understanding of kidney aging, kidney function in people with advanced age have less reserve when they tend to develop CKD and have also higher risk of </w:t>
      </w:r>
      <w:proofErr w:type="gramStart"/>
      <w:r w:rsidRPr="005710B1">
        <w:rPr>
          <w:rFonts w:ascii="Book Antiqua" w:eastAsia="Book Antiqua" w:hAnsi="Book Antiqua" w:cs="Book Antiqua"/>
          <w:color w:val="000000"/>
        </w:rPr>
        <w:t>AKI</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23]</w:t>
      </w:r>
      <w:r w:rsidRPr="005710B1">
        <w:rPr>
          <w:rFonts w:ascii="Book Antiqua" w:eastAsia="Book Antiqua" w:hAnsi="Book Antiqua" w:cs="Book Antiqua"/>
          <w:color w:val="000000"/>
        </w:rPr>
        <w:t xml:space="preserve">. As people get old, the prevalence of hypertension also increases, and glomerular hypertrophy has been identified as an integral feature of hypertensive nephropathy and seems to precede rather than to compensate for </w:t>
      </w:r>
      <w:proofErr w:type="gramStart"/>
      <w:r w:rsidRPr="005710B1">
        <w:rPr>
          <w:rFonts w:ascii="Book Antiqua" w:eastAsia="Book Antiqua" w:hAnsi="Book Antiqua" w:cs="Book Antiqua"/>
          <w:color w:val="000000"/>
        </w:rPr>
        <w:t>glomerulosclerosis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24]</w:t>
      </w:r>
      <w:r w:rsidRPr="005710B1">
        <w:rPr>
          <w:rFonts w:ascii="Book Antiqua" w:eastAsia="Book Antiqua" w:hAnsi="Book Antiqua" w:cs="Book Antiqua"/>
          <w:color w:val="000000"/>
        </w:rPr>
        <w:t>.</w:t>
      </w:r>
    </w:p>
    <w:p w14:paraId="779A0F09" w14:textId="0F98CF29"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Gender is another significant factor for kidney compensation and prognosis. Male gender is associated with poor prognosis in kidney </w:t>
      </w:r>
      <w:proofErr w:type="gramStart"/>
      <w:r w:rsidRPr="005710B1">
        <w:rPr>
          <w:rFonts w:ascii="Book Antiqua" w:eastAsia="Book Antiqua" w:hAnsi="Book Antiqua" w:cs="Book Antiqua"/>
          <w:color w:val="000000"/>
        </w:rPr>
        <w:t>donation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6,8,15]</w:t>
      </w:r>
      <w:r w:rsidRPr="005710B1">
        <w:rPr>
          <w:rFonts w:ascii="Book Antiqua" w:eastAsia="Book Antiqua" w:hAnsi="Book Antiqua" w:cs="Book Antiqua"/>
          <w:color w:val="000000"/>
        </w:rPr>
        <w:t>, however, this is controversial since many studies showed that gender did not reach to conclusion as one of the independent factors</w:t>
      </w:r>
      <w:r w:rsidRPr="005710B1">
        <w:rPr>
          <w:rFonts w:ascii="Book Antiqua" w:eastAsia="Book Antiqua" w:hAnsi="Book Antiqua" w:cs="Book Antiqua"/>
          <w:color w:val="000000"/>
          <w:vertAlign w:val="superscript"/>
        </w:rPr>
        <w:t>[17,25,26]</w:t>
      </w:r>
      <w:r w:rsidRPr="005710B1">
        <w:rPr>
          <w:rFonts w:ascii="Book Antiqua" w:eastAsia="Book Antiqua" w:hAnsi="Book Antiqua" w:cs="Book Antiqua"/>
          <w:color w:val="000000"/>
        </w:rPr>
        <w:t>. This might be more related to the fact that male gender has a higher rate of smoking, which is one of the factors affecting the kidney function and is associated with hypertension.</w:t>
      </w:r>
    </w:p>
    <w:p w14:paraId="6C3FB278" w14:textId="65EAB93F"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Metabolic syndrome has been defined by the National Cholesterol Education Program Adult Treatment Panel III if three or more of the following five criteria are met: </w:t>
      </w:r>
      <w:r w:rsidR="00A4091A" w:rsidRPr="005710B1">
        <w:rPr>
          <w:rFonts w:ascii="Book Antiqua" w:eastAsia="Book Antiqua" w:hAnsi="Book Antiqua" w:cs="Book Antiqua"/>
          <w:color w:val="000000"/>
        </w:rPr>
        <w:t>W</w:t>
      </w:r>
      <w:r w:rsidRPr="005710B1">
        <w:rPr>
          <w:rFonts w:ascii="Book Antiqua" w:eastAsia="Book Antiqua" w:hAnsi="Book Antiqua" w:cs="Book Antiqua"/>
          <w:color w:val="000000"/>
        </w:rPr>
        <w:t>aist circumference over 40 inches (men) or 35 inches (women); blood pressure over 130/85</w:t>
      </w:r>
      <w:r w:rsidR="00A4091A"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mmHg; fasting triglyceride level over 150 mg/dL; fasting high-density lipoprotein cholesterol level less than 40</w:t>
      </w:r>
      <w:r w:rsidR="00F66218"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mg/dL (men) or 50 mg/dL (women); fasting blood sugar over 100</w:t>
      </w:r>
      <w:r w:rsidR="00A4091A"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mg/</w:t>
      </w:r>
      <w:proofErr w:type="gramStart"/>
      <w:r w:rsidRPr="005710B1">
        <w:rPr>
          <w:rFonts w:ascii="Book Antiqua" w:eastAsia="Book Antiqua" w:hAnsi="Book Antiqua" w:cs="Book Antiqua"/>
          <w:color w:val="000000"/>
        </w:rPr>
        <w:t>dL</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27]</w:t>
      </w:r>
      <w:r w:rsidRPr="005710B1">
        <w:rPr>
          <w:rFonts w:ascii="Book Antiqua" w:eastAsia="Book Antiqua" w:hAnsi="Book Antiqua" w:cs="Book Antiqua"/>
          <w:color w:val="000000"/>
        </w:rPr>
        <w:t xml:space="preserve">. Metabolic syndrome has been shown to have a negative impact on remnant kidney function after nephrectomy since metabolic </w:t>
      </w:r>
      <w:r w:rsidRPr="005710B1">
        <w:rPr>
          <w:rFonts w:ascii="Book Antiqua" w:eastAsia="Book Antiqua" w:hAnsi="Book Antiqua" w:cs="Book Antiqua"/>
          <w:color w:val="000000"/>
        </w:rPr>
        <w:lastRenderedPageBreak/>
        <w:t xml:space="preserve">syndrome is associated with a high incidence of hypertension, obesity, hyperglycemia, and </w:t>
      </w:r>
      <w:proofErr w:type="gramStart"/>
      <w:r w:rsidRPr="005710B1">
        <w:rPr>
          <w:rFonts w:ascii="Book Antiqua" w:eastAsia="Book Antiqua" w:hAnsi="Book Antiqua" w:cs="Book Antiqua"/>
          <w:color w:val="000000"/>
        </w:rPr>
        <w:t>hyperuricemia</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17,28,29]</w:t>
      </w:r>
      <w:r w:rsidRPr="005710B1">
        <w:rPr>
          <w:rFonts w:ascii="Book Antiqua" w:eastAsia="Book Antiqua" w:hAnsi="Book Antiqua" w:cs="Book Antiqua"/>
          <w:color w:val="000000"/>
        </w:rPr>
        <w:t>.</w:t>
      </w:r>
    </w:p>
    <w:p w14:paraId="62AE9C81" w14:textId="0586DA50"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The impact of serum uric acid level has been an emerging topic on the residual kidney function in living kidney donors. The total 4650 </w:t>
      </w:r>
      <w:r w:rsidR="00A4091A" w:rsidRPr="005710B1">
        <w:rPr>
          <w:rFonts w:ascii="Book Antiqua" w:eastAsia="Book Antiqua" w:hAnsi="Book Antiqua" w:cs="Book Antiqua"/>
          <w:color w:val="000000"/>
        </w:rPr>
        <w:t>l</w:t>
      </w:r>
      <w:r w:rsidRPr="005710B1">
        <w:rPr>
          <w:rFonts w:ascii="Book Antiqua" w:eastAsia="Book Antiqua" w:hAnsi="Book Antiqua" w:cs="Book Antiqua"/>
          <w:color w:val="000000"/>
        </w:rPr>
        <w:t xml:space="preserve">iving-donor cohort study showed that donors with post-donation gout had higher risk of developing AKI and progression to </w:t>
      </w:r>
      <w:proofErr w:type="gramStart"/>
      <w:r w:rsidRPr="005710B1">
        <w:rPr>
          <w:rFonts w:ascii="Book Antiqua" w:eastAsia="Book Antiqua" w:hAnsi="Book Antiqua" w:cs="Book Antiqua"/>
          <w:color w:val="000000"/>
        </w:rPr>
        <w:t>CKD</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30]</w:t>
      </w:r>
      <w:r w:rsidRPr="005710B1">
        <w:rPr>
          <w:rFonts w:ascii="Book Antiqua" w:eastAsia="Book Antiqua" w:hAnsi="Book Antiqua" w:cs="Book Antiqua"/>
          <w:color w:val="000000"/>
        </w:rPr>
        <w:t xml:space="preserve">. Other living-donor studies from Turkey and Korea also suggested that preoperative hyperuricemia are associated with impaired postoperative renal function at 6 and 12 </w:t>
      </w:r>
      <w:proofErr w:type="spellStart"/>
      <w:proofErr w:type="gramStart"/>
      <w:r w:rsidRPr="005710B1">
        <w:rPr>
          <w:rFonts w:ascii="Book Antiqua" w:eastAsia="Book Antiqua" w:hAnsi="Book Antiqua" w:cs="Book Antiqua"/>
          <w:color w:val="000000"/>
        </w:rPr>
        <w:t>mo</w:t>
      </w:r>
      <w:proofErr w:type="spellEnd"/>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31</w:t>
      </w:r>
      <w:r w:rsidR="00A4091A" w:rsidRPr="005710B1">
        <w:rPr>
          <w:rFonts w:ascii="Book Antiqua" w:eastAsia="Book Antiqua" w:hAnsi="Book Antiqua" w:cs="Book Antiqua"/>
          <w:color w:val="000000"/>
          <w:vertAlign w:val="superscript"/>
        </w:rPr>
        <w:t>-</w:t>
      </w:r>
      <w:r w:rsidRPr="005710B1">
        <w:rPr>
          <w:rFonts w:ascii="Book Antiqua" w:eastAsia="Book Antiqua" w:hAnsi="Book Antiqua" w:cs="Book Antiqua"/>
          <w:color w:val="000000"/>
          <w:vertAlign w:val="superscript"/>
        </w:rPr>
        <w:t>33]</w:t>
      </w:r>
      <w:r w:rsidRPr="005710B1">
        <w:rPr>
          <w:rFonts w:ascii="Book Antiqua" w:eastAsia="Book Antiqua" w:hAnsi="Book Antiqua" w:cs="Book Antiqua"/>
          <w:color w:val="000000"/>
        </w:rPr>
        <w:t xml:space="preserve">. It was also reported that preoperative hyperuricemia was strongly associated with suboptimal renal compensatory function or recovery at one year after renal </w:t>
      </w:r>
      <w:proofErr w:type="gramStart"/>
      <w:r w:rsidRPr="005710B1">
        <w:rPr>
          <w:rFonts w:ascii="Book Antiqua" w:eastAsia="Book Antiqua" w:hAnsi="Book Antiqua" w:cs="Book Antiqua"/>
          <w:color w:val="000000"/>
        </w:rPr>
        <w:t>donation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34]</w:t>
      </w:r>
      <w:r w:rsidRPr="005710B1">
        <w:rPr>
          <w:rFonts w:ascii="Book Antiqua" w:eastAsia="Book Antiqua" w:hAnsi="Book Antiqua" w:cs="Book Antiqua"/>
          <w:color w:val="000000"/>
        </w:rPr>
        <w:t xml:space="preserve">. Furthermore, hyperuricemia had 1.76-fold higher adjusted risk of adverse events within 5 years after donation, such as cardiovascular events, initiation of dialysis, and </w:t>
      </w:r>
      <w:r w:rsidRPr="005710B1">
        <w:rPr>
          <w:rFonts w:ascii="Book Antiqua" w:eastAsia="Book Antiqua" w:hAnsi="Book Antiqua" w:cs="Book Antiqua"/>
          <w:i/>
          <w:iCs/>
          <w:color w:val="000000"/>
        </w:rPr>
        <w:t>de novo</w:t>
      </w:r>
      <w:r w:rsidRPr="005710B1">
        <w:rPr>
          <w:rFonts w:ascii="Book Antiqua" w:eastAsia="Book Antiqua" w:hAnsi="Book Antiqua" w:cs="Book Antiqua"/>
          <w:color w:val="000000"/>
        </w:rPr>
        <w:t xml:space="preserve"> prescriptions for hypertension, hyperuricemia, diabetes, and dyslipidemia as well as lower </w:t>
      </w:r>
      <w:r w:rsidR="00226308" w:rsidRPr="005710B1">
        <w:rPr>
          <w:rFonts w:ascii="Book Antiqua" w:hAnsi="Book Antiqua"/>
        </w:rPr>
        <w:t>estimated glomerular filtration rate</w:t>
      </w:r>
      <w:r w:rsidR="00226308"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eGFR</w:t>
      </w:r>
      <w:proofErr w:type="gramStart"/>
      <w:r w:rsidR="00226308" w:rsidRPr="005710B1">
        <w:rPr>
          <w:rFonts w:ascii="Book Antiqua" w:eastAsia="Book Antiqua" w:hAnsi="Book Antiqua" w:cs="Book Antiqua"/>
          <w:color w:val="000000"/>
        </w:rPr>
        <w:t>)</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35]</w:t>
      </w:r>
      <w:r w:rsidRPr="005710B1">
        <w:rPr>
          <w:rFonts w:ascii="Book Antiqua" w:eastAsia="Book Antiqua" w:hAnsi="Book Antiqua" w:cs="Book Antiqua"/>
          <w:color w:val="000000"/>
        </w:rPr>
        <w:t>.</w:t>
      </w:r>
    </w:p>
    <w:p w14:paraId="5FB6E4E4" w14:textId="6483704D"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The size of kidney is one of the important factors affecting the donor/recipient outcomes in kidney </w:t>
      </w:r>
      <w:proofErr w:type="gramStart"/>
      <w:r w:rsidRPr="005710B1">
        <w:rPr>
          <w:rFonts w:ascii="Book Antiqua" w:eastAsia="Book Antiqua" w:hAnsi="Book Antiqua" w:cs="Book Antiqua"/>
          <w:color w:val="000000"/>
        </w:rPr>
        <w:t>transplantation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36,37]</w:t>
      </w:r>
      <w:r w:rsidRPr="005710B1">
        <w:rPr>
          <w:rFonts w:ascii="Book Antiqua" w:eastAsia="Book Antiqua" w:hAnsi="Book Antiqua" w:cs="Book Antiqua"/>
          <w:color w:val="000000"/>
        </w:rPr>
        <w:t xml:space="preserve">. Since larger size of the kidney is associated with better renal function, it is recommended to choose the smaller kidney for donation to fulfil the principle of leaving the “better” kidney in donor if there is a more than 10% volume difference between kidneys in donor. The reasons to select suboptimal side of kidneys in donation, were cysts or tumors (46.5%), arterial abnormalities (22.7%), inferior size or function (19.8%), and anatomic abnormalities (11.0%), and those kidneys showed worse long-term overall graft survival regardless of the </w:t>
      </w:r>
      <w:proofErr w:type="gramStart"/>
      <w:r w:rsidRPr="005710B1">
        <w:rPr>
          <w:rFonts w:ascii="Book Antiqua" w:eastAsia="Book Antiqua" w:hAnsi="Book Antiqua" w:cs="Book Antiqua"/>
          <w:color w:val="000000"/>
        </w:rPr>
        <w:t>reasons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38]</w:t>
      </w:r>
      <w:r w:rsidRPr="005710B1">
        <w:rPr>
          <w:rFonts w:ascii="Book Antiqua" w:eastAsia="Book Antiqua" w:hAnsi="Book Antiqua" w:cs="Book Antiqua"/>
          <w:color w:val="000000"/>
        </w:rPr>
        <w:t>.</w:t>
      </w:r>
    </w:p>
    <w:p w14:paraId="0677EB7A" w14:textId="14BB2D09"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Remnant kidney volume (RKV) in living donor is one of the important factors to determine the kidney recovery after donor </w:t>
      </w:r>
      <w:proofErr w:type="gramStart"/>
      <w:r w:rsidRPr="005710B1">
        <w:rPr>
          <w:rFonts w:ascii="Book Antiqua" w:eastAsia="Book Antiqua" w:hAnsi="Book Antiqua" w:cs="Book Antiqua"/>
          <w:color w:val="000000"/>
        </w:rPr>
        <w:t>nephrectomy</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6,19]</w:t>
      </w:r>
      <w:r w:rsidRPr="005710B1">
        <w:rPr>
          <w:rFonts w:ascii="Book Antiqua" w:eastAsia="Book Antiqua" w:hAnsi="Book Antiqua" w:cs="Book Antiqua"/>
          <w:color w:val="000000"/>
        </w:rPr>
        <w:t xml:space="preserve">. Shinoda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26]</w:t>
      </w:r>
      <w:r w:rsidRPr="005710B1">
        <w:rPr>
          <w:rFonts w:ascii="Book Antiqua" w:eastAsia="Book Antiqua" w:hAnsi="Book Antiqua" w:cs="Book Antiqua"/>
          <w:color w:val="000000"/>
        </w:rPr>
        <w:t xml:space="preserve"> showed the ratio of RKV to body surface area (BSA) ratio has an independent factor to predict renal function or compensation after kidney donation. </w:t>
      </w:r>
      <w:proofErr w:type="spellStart"/>
      <w:r w:rsidRPr="005710B1">
        <w:rPr>
          <w:rFonts w:ascii="Book Antiqua" w:eastAsia="Book Antiqua" w:hAnsi="Book Antiqua" w:cs="Book Antiqua"/>
          <w:color w:val="000000"/>
        </w:rPr>
        <w:t>Yakoubi</w:t>
      </w:r>
      <w:proofErr w:type="spellEnd"/>
      <w:r w:rsidRPr="005710B1">
        <w:rPr>
          <w:rFonts w:ascii="Book Antiqua" w:eastAsia="Book Antiqua" w:hAnsi="Book Antiqua" w:cs="Book Antiqua"/>
          <w:color w:val="000000"/>
        </w:rPr>
        <w:t xml:space="preserve">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25]</w:t>
      </w:r>
      <w:r w:rsidRPr="005710B1">
        <w:rPr>
          <w:rFonts w:ascii="Book Antiqua" w:eastAsia="Book Antiqua" w:hAnsi="Book Antiqua" w:cs="Book Antiqua"/>
          <w:color w:val="000000"/>
        </w:rPr>
        <w:t xml:space="preserve"> also showed BSA adjusted with RKV was an independent predictor of kidney recovery after donation. With respect to recipient outcomes, the ratio of donated kidney volume to body weight (</w:t>
      </w:r>
      <w:proofErr w:type="spellStart"/>
      <w:r w:rsidRPr="005710B1">
        <w:rPr>
          <w:rFonts w:ascii="Book Antiqua" w:eastAsia="Book Antiqua" w:hAnsi="Book Antiqua" w:cs="Book Antiqua"/>
          <w:color w:val="000000"/>
        </w:rPr>
        <w:t>Wt</w:t>
      </w:r>
      <w:proofErr w:type="spellEnd"/>
      <w:r w:rsidRPr="005710B1">
        <w:rPr>
          <w:rFonts w:ascii="Book Antiqua" w:eastAsia="Book Antiqua" w:hAnsi="Book Antiqua" w:cs="Book Antiqua"/>
          <w:color w:val="000000"/>
        </w:rPr>
        <w:t xml:space="preserve">) has been suggested as an important factor related to allograft </w:t>
      </w:r>
      <w:proofErr w:type="gramStart"/>
      <w:r w:rsidRPr="005710B1">
        <w:rPr>
          <w:rFonts w:ascii="Book Antiqua" w:eastAsia="Book Antiqua" w:hAnsi="Book Antiqua" w:cs="Book Antiqua"/>
          <w:color w:val="000000"/>
        </w:rPr>
        <w:t>function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39]</w:t>
      </w:r>
      <w:r w:rsidRPr="005710B1">
        <w:rPr>
          <w:rFonts w:ascii="Book Antiqua" w:eastAsia="Book Antiqua" w:hAnsi="Book Antiqua" w:cs="Book Antiqua"/>
          <w:color w:val="000000"/>
        </w:rPr>
        <w:t>.</w:t>
      </w:r>
    </w:p>
    <w:p w14:paraId="41916955" w14:textId="2171CF95"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lastRenderedPageBreak/>
        <w:t xml:space="preserve">The ratio of RKV to </w:t>
      </w:r>
      <w:proofErr w:type="spellStart"/>
      <w:r w:rsidRPr="005710B1">
        <w:rPr>
          <w:rFonts w:ascii="Book Antiqua" w:eastAsia="Book Antiqua" w:hAnsi="Book Antiqua" w:cs="Book Antiqua"/>
          <w:color w:val="000000"/>
        </w:rPr>
        <w:t>Wt</w:t>
      </w:r>
      <w:proofErr w:type="spellEnd"/>
      <w:r w:rsidRPr="005710B1">
        <w:rPr>
          <w:rFonts w:ascii="Book Antiqua" w:eastAsia="Book Antiqua" w:hAnsi="Book Antiqua" w:cs="Book Antiqua"/>
          <w:color w:val="000000"/>
        </w:rPr>
        <w:t xml:space="preserve"> (RKV/</w:t>
      </w:r>
      <w:proofErr w:type="spellStart"/>
      <w:r w:rsidRPr="005710B1">
        <w:rPr>
          <w:rFonts w:ascii="Book Antiqua" w:eastAsia="Book Antiqua" w:hAnsi="Book Antiqua" w:cs="Book Antiqua"/>
          <w:color w:val="000000"/>
        </w:rPr>
        <w:t>Wt</w:t>
      </w:r>
      <w:proofErr w:type="spellEnd"/>
      <w:r w:rsidRPr="005710B1">
        <w:rPr>
          <w:rFonts w:ascii="Book Antiqua" w:eastAsia="Book Antiqua" w:hAnsi="Book Antiqua" w:cs="Book Antiqua"/>
          <w:color w:val="000000"/>
        </w:rPr>
        <w:t>) was reported to be one of the significant associated factors in eGFR at 1</w:t>
      </w:r>
      <w:r w:rsidRPr="005710B1">
        <w:rPr>
          <w:rFonts w:ascii="MS Gothic" w:eastAsia="MS Gothic" w:hAnsi="MS Gothic" w:cs="MS Gothic" w:hint="eastAsia"/>
          <w:color w:val="000000"/>
        </w:rPr>
        <w:t> </w:t>
      </w:r>
      <w:r w:rsidRPr="005710B1">
        <w:rPr>
          <w:rFonts w:ascii="Book Antiqua" w:eastAsia="Book Antiqua" w:hAnsi="Book Antiqua" w:cs="Book Antiqua"/>
          <w:color w:val="000000"/>
        </w:rPr>
        <w:t xml:space="preserve">year after kidney </w:t>
      </w:r>
      <w:proofErr w:type="gramStart"/>
      <w:r w:rsidRPr="005710B1">
        <w:rPr>
          <w:rFonts w:ascii="Book Antiqua" w:eastAsia="Book Antiqua" w:hAnsi="Book Antiqua" w:cs="Book Antiqua"/>
          <w:color w:val="000000"/>
        </w:rPr>
        <w:t>donation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w:t>
      </w:r>
      <w:r w:rsidRPr="005710B1">
        <w:rPr>
          <w:rFonts w:ascii="Book Antiqua" w:eastAsia="Book Antiqua" w:hAnsi="Book Antiqua" w:cs="Book Antiqua"/>
          <w:color w:val="000000"/>
        </w:rPr>
        <w:t>. Although it has been thought that a lower RKV/</w:t>
      </w:r>
      <w:proofErr w:type="spellStart"/>
      <w:r w:rsidRPr="005710B1">
        <w:rPr>
          <w:rFonts w:ascii="Book Antiqua" w:eastAsia="Book Antiqua" w:hAnsi="Book Antiqua" w:cs="Book Antiqua"/>
          <w:color w:val="000000"/>
        </w:rPr>
        <w:t>Wt</w:t>
      </w:r>
      <w:proofErr w:type="spellEnd"/>
      <w:r w:rsidRPr="005710B1">
        <w:rPr>
          <w:rFonts w:ascii="Book Antiqua" w:eastAsia="Book Antiqua" w:hAnsi="Book Antiqua" w:cs="Book Antiqua"/>
          <w:color w:val="000000"/>
        </w:rPr>
        <w:t xml:space="preserve"> can cause hyperfiltration and subsequent </w:t>
      </w:r>
      <w:proofErr w:type="gramStart"/>
      <w:r w:rsidRPr="005710B1">
        <w:rPr>
          <w:rFonts w:ascii="Book Antiqua" w:eastAsia="Book Antiqua" w:hAnsi="Book Antiqua" w:cs="Book Antiqua"/>
          <w:color w:val="000000"/>
        </w:rPr>
        <w:t>proteinuria</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40]</w:t>
      </w:r>
      <w:r w:rsidRPr="005710B1">
        <w:rPr>
          <w:rFonts w:ascii="Book Antiqua" w:eastAsia="Book Antiqua" w:hAnsi="Book Antiqua" w:cs="Book Antiqua"/>
          <w:color w:val="000000"/>
        </w:rPr>
        <w:t xml:space="preserve">, Song </w:t>
      </w:r>
      <w:r w:rsidRPr="005710B1">
        <w:rPr>
          <w:rFonts w:ascii="Book Antiqua" w:eastAsia="Book Antiqua" w:hAnsi="Book Antiqua" w:cs="Book Antiqua"/>
          <w:i/>
          <w:iCs/>
          <w:color w:val="000000"/>
        </w:rPr>
        <w:t>et al</w:t>
      </w:r>
      <w:r w:rsidR="00705227" w:rsidRPr="005710B1">
        <w:rPr>
          <w:rFonts w:ascii="Book Antiqua" w:eastAsia="Book Antiqua" w:hAnsi="Book Antiqua" w:cs="Book Antiqua"/>
          <w:color w:val="000000"/>
          <w:vertAlign w:val="superscript"/>
        </w:rPr>
        <w:t>[41]</w:t>
      </w:r>
      <w:r w:rsidRPr="005710B1">
        <w:rPr>
          <w:rFonts w:ascii="Book Antiqua" w:eastAsia="Book Antiqua" w:hAnsi="Book Antiqua" w:cs="Book Antiqua"/>
          <w:color w:val="000000"/>
        </w:rPr>
        <w:t xml:space="preserve"> suggested that a ratio of RKV/</w:t>
      </w:r>
      <w:proofErr w:type="spellStart"/>
      <w:r w:rsidRPr="005710B1">
        <w:rPr>
          <w:rFonts w:ascii="Book Antiqua" w:eastAsia="Book Antiqua" w:hAnsi="Book Antiqua" w:cs="Book Antiqua"/>
          <w:color w:val="000000"/>
        </w:rPr>
        <w:t>Wt</w:t>
      </w:r>
      <w:proofErr w:type="spellEnd"/>
      <w:r w:rsidRPr="005710B1">
        <w:rPr>
          <w:rFonts w:ascii="Book Antiqua" w:eastAsia="Book Antiqua" w:hAnsi="Book Antiqua" w:cs="Book Antiqua"/>
          <w:color w:val="000000"/>
        </w:rPr>
        <w:t xml:space="preserve"> less than</w:t>
      </w:r>
      <w:r w:rsidRPr="005710B1">
        <w:rPr>
          <w:rFonts w:ascii="MS Gothic" w:eastAsia="MS Gothic" w:hAnsi="MS Gothic" w:cs="MS Gothic" w:hint="eastAsia"/>
          <w:color w:val="000000"/>
        </w:rPr>
        <w:t> </w:t>
      </w:r>
      <w:r w:rsidRPr="005710B1">
        <w:rPr>
          <w:rFonts w:ascii="Book Antiqua" w:eastAsia="Book Antiqua" w:hAnsi="Book Antiqua" w:cs="Book Antiqua"/>
          <w:color w:val="000000"/>
        </w:rPr>
        <w:t>2.0</w:t>
      </w:r>
      <w:r w:rsidRPr="005710B1">
        <w:rPr>
          <w:rFonts w:ascii="MS Gothic" w:eastAsia="MS Gothic" w:hAnsi="MS Gothic" w:cs="MS Gothic" w:hint="eastAsia"/>
          <w:color w:val="000000"/>
        </w:rPr>
        <w:t> </w:t>
      </w:r>
      <w:r w:rsidRPr="005710B1">
        <w:rPr>
          <w:rFonts w:ascii="Book Antiqua" w:eastAsia="Book Antiqua" w:hAnsi="Book Antiqua" w:cs="Book Antiqua"/>
          <w:color w:val="000000"/>
        </w:rPr>
        <w:t>m</w:t>
      </w:r>
      <w:r w:rsidR="00705227" w:rsidRPr="005710B1">
        <w:rPr>
          <w:rFonts w:ascii="Book Antiqua" w:eastAsia="Book Antiqua" w:hAnsi="Book Antiqua" w:cs="Book Antiqua"/>
          <w:color w:val="000000"/>
        </w:rPr>
        <w:t>L</w:t>
      </w:r>
      <w:r w:rsidRPr="005710B1">
        <w:rPr>
          <w:rFonts w:ascii="Book Antiqua" w:eastAsia="Book Antiqua" w:hAnsi="Book Antiqua" w:cs="Book Antiqua"/>
          <w:color w:val="000000"/>
        </w:rPr>
        <w:t>/kg did not affect the eGFR in donors but was associated with more severe proteinuria at 1</w:t>
      </w:r>
      <w:r w:rsidRPr="005710B1">
        <w:rPr>
          <w:rFonts w:ascii="MS Gothic" w:eastAsia="MS Gothic" w:hAnsi="MS Gothic" w:cs="MS Gothic" w:hint="eastAsia"/>
          <w:color w:val="000000"/>
        </w:rPr>
        <w:t> </w:t>
      </w:r>
      <w:r w:rsidRPr="005710B1">
        <w:rPr>
          <w:rFonts w:ascii="Book Antiqua" w:eastAsia="Book Antiqua" w:hAnsi="Book Antiqua" w:cs="Book Antiqua"/>
          <w:color w:val="000000"/>
        </w:rPr>
        <w:t>year after donor nephrectomy. There was no significant difference in the RKV/</w:t>
      </w:r>
      <w:proofErr w:type="spellStart"/>
      <w:r w:rsidRPr="005710B1">
        <w:rPr>
          <w:rFonts w:ascii="Book Antiqua" w:eastAsia="Book Antiqua" w:hAnsi="Book Antiqua" w:cs="Book Antiqua"/>
          <w:color w:val="000000"/>
        </w:rPr>
        <w:t>Wt</w:t>
      </w:r>
      <w:proofErr w:type="spellEnd"/>
      <w:r w:rsidRPr="005710B1">
        <w:rPr>
          <w:rFonts w:ascii="Book Antiqua" w:eastAsia="Book Antiqua" w:hAnsi="Book Antiqua" w:cs="Book Antiqua"/>
          <w:color w:val="000000"/>
        </w:rPr>
        <w:t xml:space="preserve"> ratio in the </w:t>
      </w:r>
      <w:proofErr w:type="gramStart"/>
      <w:r w:rsidRPr="005710B1">
        <w:rPr>
          <w:rFonts w:ascii="Book Antiqua" w:eastAsia="Book Antiqua" w:hAnsi="Book Antiqua" w:cs="Book Antiqua"/>
          <w:color w:val="000000"/>
        </w:rPr>
        <w:t>study</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41]</w:t>
      </w:r>
      <w:r w:rsidRPr="005710B1">
        <w:rPr>
          <w:rFonts w:ascii="Book Antiqua" w:eastAsia="Book Antiqua" w:hAnsi="Book Antiqua" w:cs="Book Antiqua"/>
          <w:color w:val="000000"/>
        </w:rPr>
        <w:t>, but they suggested the “deterioration” of kidney function since the donors were associated with presence of proteinuria at 1 year after donation. Thus, a lower RKV/</w:t>
      </w:r>
      <w:proofErr w:type="spellStart"/>
      <w:r w:rsidRPr="005710B1">
        <w:rPr>
          <w:rFonts w:ascii="Book Antiqua" w:eastAsia="Book Antiqua" w:hAnsi="Book Antiqua" w:cs="Book Antiqua"/>
          <w:color w:val="000000"/>
        </w:rPr>
        <w:t>Wt</w:t>
      </w:r>
      <w:proofErr w:type="spellEnd"/>
      <w:r w:rsidRPr="005710B1">
        <w:rPr>
          <w:rFonts w:ascii="Book Antiqua" w:eastAsia="Book Antiqua" w:hAnsi="Book Antiqua" w:cs="Book Antiqua"/>
          <w:color w:val="000000"/>
        </w:rPr>
        <w:t xml:space="preserve"> ratio might be associated with hyperfiltration and subsequently decrease “renal reserve”</w:t>
      </w:r>
      <w:r w:rsidR="00F66218" w:rsidRPr="005710B1">
        <w:rPr>
          <w:rFonts w:ascii="Book Antiqua" w:eastAsia="Book Antiqua" w:hAnsi="Book Antiqua" w:cs="Book Antiqua"/>
          <w:color w:val="000000"/>
        </w:rPr>
        <w:t>.</w:t>
      </w:r>
    </w:p>
    <w:p w14:paraId="0282BCB2" w14:textId="42E71448"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Laterality of the donated kidney is another factor to evaluate when considering donor and recipient outcomes in kidney transplantation. </w:t>
      </w:r>
      <w:proofErr w:type="spellStart"/>
      <w:r w:rsidRPr="005710B1">
        <w:rPr>
          <w:rFonts w:ascii="Book Antiqua" w:eastAsia="Book Antiqua" w:hAnsi="Book Antiqua" w:cs="Book Antiqua"/>
          <w:color w:val="000000"/>
        </w:rPr>
        <w:t>Vaz</w:t>
      </w:r>
      <w:proofErr w:type="spellEnd"/>
      <w:r w:rsidRPr="005710B1">
        <w:rPr>
          <w:rFonts w:ascii="Book Antiqua" w:eastAsia="Book Antiqua" w:hAnsi="Book Antiqua" w:cs="Book Antiqua"/>
          <w:color w:val="000000"/>
        </w:rPr>
        <w:t xml:space="preserve">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42]</w:t>
      </w:r>
      <w:r w:rsidRPr="005710B1">
        <w:rPr>
          <w:rFonts w:ascii="Book Antiqua" w:eastAsia="Book Antiqua" w:hAnsi="Book Antiqua" w:cs="Book Antiqua"/>
          <w:color w:val="000000"/>
        </w:rPr>
        <w:t xml:space="preserve"> studied the outcomes of hand assisted laparoscopic donor nephrectomy (HALDN) of the left and the right kidney among 739 donors. This study concluded that, although most transplant centers and surgeons prefer performing left nephrectomies because of having a longer vein, right HALDN nephrectomy is a safe procedure with similar outcomes to left HALDN. </w:t>
      </w:r>
      <w:proofErr w:type="spellStart"/>
      <w:r w:rsidRPr="005710B1">
        <w:rPr>
          <w:rFonts w:ascii="Book Antiqua" w:eastAsia="Book Antiqua" w:hAnsi="Book Antiqua" w:cs="Book Antiqua"/>
          <w:color w:val="000000"/>
        </w:rPr>
        <w:t>Gunseren</w:t>
      </w:r>
      <w:proofErr w:type="spellEnd"/>
      <w:r w:rsidRPr="005710B1">
        <w:rPr>
          <w:rFonts w:ascii="Book Antiqua" w:eastAsia="Book Antiqua" w:hAnsi="Book Antiqua" w:cs="Book Antiqua"/>
          <w:color w:val="000000"/>
        </w:rPr>
        <w:t xml:space="preserve">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00705227" w:rsidRPr="005710B1">
        <w:rPr>
          <w:rFonts w:ascii="Book Antiqua" w:eastAsia="Book Antiqua" w:hAnsi="Book Antiqua" w:cs="Book Antiqua"/>
          <w:color w:val="000000"/>
          <w:vertAlign w:val="superscript"/>
        </w:rPr>
        <w:t>[</w:t>
      </w:r>
      <w:proofErr w:type="gramEnd"/>
      <w:r w:rsidR="00705227" w:rsidRPr="005710B1">
        <w:rPr>
          <w:rFonts w:ascii="Book Antiqua" w:eastAsia="Book Antiqua" w:hAnsi="Book Antiqua" w:cs="Book Antiqua"/>
          <w:color w:val="000000"/>
          <w:vertAlign w:val="superscript"/>
        </w:rPr>
        <w:t>43]</w:t>
      </w:r>
      <w:r w:rsidRPr="005710B1">
        <w:rPr>
          <w:rFonts w:ascii="Book Antiqua" w:eastAsia="Book Antiqua" w:hAnsi="Book Antiqua" w:cs="Book Antiqua"/>
          <w:color w:val="000000"/>
        </w:rPr>
        <w:t xml:space="preserve"> compared right and left side laparoscopic donor nephrectomy outcomes and found that they had similar intraoperative outcomes. These authors noted, however, that dissection of lymphatic structures during left laparoscopic donor nephrectomy may cause </w:t>
      </w:r>
      <w:proofErr w:type="spellStart"/>
      <w:r w:rsidRPr="005710B1">
        <w:rPr>
          <w:rFonts w:ascii="Book Antiqua" w:eastAsia="Book Antiqua" w:hAnsi="Book Antiqua" w:cs="Book Antiqua"/>
          <w:color w:val="000000"/>
        </w:rPr>
        <w:t>chylous</w:t>
      </w:r>
      <w:proofErr w:type="spellEnd"/>
      <w:r w:rsidRPr="005710B1">
        <w:rPr>
          <w:rFonts w:ascii="Book Antiqua" w:eastAsia="Book Antiqua" w:hAnsi="Book Antiqua" w:cs="Book Antiqua"/>
          <w:color w:val="000000"/>
        </w:rPr>
        <w:t xml:space="preserve"> drainage and prolong hospitalization time compared to right-sided nephrectomy. </w:t>
      </w:r>
      <w:proofErr w:type="spellStart"/>
      <w:r w:rsidRPr="005710B1">
        <w:rPr>
          <w:rFonts w:ascii="Book Antiqua" w:eastAsia="Book Antiqua" w:hAnsi="Book Antiqua" w:cs="Book Antiqua"/>
          <w:color w:val="000000"/>
        </w:rPr>
        <w:t>Zeuschner</w:t>
      </w:r>
      <w:proofErr w:type="spellEnd"/>
      <w:r w:rsidRPr="005710B1">
        <w:rPr>
          <w:rFonts w:ascii="Book Antiqua" w:eastAsia="Book Antiqua" w:hAnsi="Book Antiqua" w:cs="Book Antiqua"/>
          <w:color w:val="000000"/>
        </w:rPr>
        <w:t xml:space="preserve">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00705227" w:rsidRPr="005710B1">
        <w:rPr>
          <w:rFonts w:ascii="Book Antiqua" w:eastAsia="Book Antiqua" w:hAnsi="Book Antiqua" w:cs="Book Antiqua"/>
          <w:color w:val="000000"/>
          <w:vertAlign w:val="superscript"/>
        </w:rPr>
        <w:t>[</w:t>
      </w:r>
      <w:proofErr w:type="gramEnd"/>
      <w:r w:rsidR="00705227" w:rsidRPr="005710B1">
        <w:rPr>
          <w:rFonts w:ascii="Book Antiqua" w:eastAsia="Book Antiqua" w:hAnsi="Book Antiqua" w:cs="Book Antiqua"/>
          <w:color w:val="000000"/>
          <w:vertAlign w:val="superscript"/>
        </w:rPr>
        <w:t>44]</w:t>
      </w:r>
      <w:r w:rsidRPr="005710B1">
        <w:rPr>
          <w:rFonts w:ascii="Book Antiqua" w:eastAsia="Book Antiqua" w:hAnsi="Book Antiqua" w:cs="Book Antiqua"/>
          <w:color w:val="000000"/>
        </w:rPr>
        <w:t xml:space="preserve"> evaluated left and right pure laparoscopic donor nephrectomies and found a higher rate of complications for recipients of right grafts, but long-term function and graft survival were equivalent.</w:t>
      </w:r>
    </w:p>
    <w:p w14:paraId="6C8DB1D5" w14:textId="77777777" w:rsidR="00A77B3E" w:rsidRPr="005710B1" w:rsidRDefault="00A77B3E" w:rsidP="005710B1">
      <w:pPr>
        <w:spacing w:line="360" w:lineRule="auto"/>
        <w:jc w:val="both"/>
        <w:rPr>
          <w:rFonts w:ascii="Book Antiqua" w:hAnsi="Book Antiqua"/>
        </w:rPr>
      </w:pPr>
    </w:p>
    <w:p w14:paraId="12EC28E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aps/>
          <w:color w:val="000000"/>
          <w:u w:val="single"/>
        </w:rPr>
        <w:t>PATHOLOGICAL CHANGES OF NEPHRECTOMY</w:t>
      </w:r>
    </w:p>
    <w:p w14:paraId="08EACFE9" w14:textId="59D50B48"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After the nephrectomy, the compensation of contralateral kidney function has been well known. Immediately after nephrectomy, an approximately 40% increase in renal plasma flow and glomerular filtration rate is measured in the remaining </w:t>
      </w:r>
      <w:proofErr w:type="gramStart"/>
      <w:r w:rsidRPr="005710B1">
        <w:rPr>
          <w:rFonts w:ascii="Book Antiqua" w:eastAsia="Book Antiqua" w:hAnsi="Book Antiqua" w:cs="Book Antiqua"/>
          <w:color w:val="000000"/>
        </w:rPr>
        <w:t>kidney</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9,45]</w:t>
      </w:r>
      <w:r w:rsidRPr="005710B1">
        <w:rPr>
          <w:rFonts w:ascii="Book Antiqua" w:eastAsia="Book Antiqua" w:hAnsi="Book Antiqua" w:cs="Book Antiqua"/>
          <w:color w:val="000000"/>
        </w:rPr>
        <w:t xml:space="preserve">. This leads to developing glomerular hypertension and increased single-nephron filtration with </w:t>
      </w:r>
      <w:r w:rsidRPr="005710B1">
        <w:rPr>
          <w:rFonts w:ascii="Book Antiqua" w:eastAsia="Book Antiqua" w:hAnsi="Book Antiqua" w:cs="Book Antiqua"/>
          <w:color w:val="000000"/>
        </w:rPr>
        <w:lastRenderedPageBreak/>
        <w:t>compensatory glomerulomegaly. The glomerulomegaly from hyperfiltration also occurs in response to nephron loss. In addition to glomerulomegaly, hyperfiltration leads to tubular hypertrophy and hyperplasia. Prolonged hyperfiltration and glomerular hypertension causes glomerular sclerosis and decreased glomerular density</w:t>
      </w:r>
      <w:r w:rsidR="00705227"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(Figure 2)</w:t>
      </w:r>
      <w:r w:rsidR="00705227" w:rsidRPr="005710B1">
        <w:rPr>
          <w:rFonts w:ascii="Book Antiqua" w:eastAsia="Book Antiqua" w:hAnsi="Book Antiqua" w:cs="Book Antiqua"/>
          <w:color w:val="000000"/>
        </w:rPr>
        <w:t>.</w:t>
      </w:r>
    </w:p>
    <w:p w14:paraId="3336DFE2" w14:textId="26355A87"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Once glomerular size reaches a certain threshold, </w:t>
      </w:r>
      <w:proofErr w:type="spellStart"/>
      <w:r w:rsidRPr="005710B1">
        <w:rPr>
          <w:rFonts w:ascii="Book Antiqua" w:eastAsia="Book Antiqua" w:hAnsi="Book Antiqua" w:cs="Book Antiqua"/>
          <w:color w:val="000000"/>
        </w:rPr>
        <w:t>glomerularsclerosis</w:t>
      </w:r>
      <w:proofErr w:type="spellEnd"/>
      <w:r w:rsidRPr="005710B1">
        <w:rPr>
          <w:rFonts w:ascii="Book Antiqua" w:eastAsia="Book Antiqua" w:hAnsi="Book Antiqua" w:cs="Book Antiqua"/>
          <w:color w:val="000000"/>
        </w:rPr>
        <w:t xml:space="preserve">, hypertension, proteinuria, and renal failure may </w:t>
      </w:r>
      <w:proofErr w:type="gramStart"/>
      <w:r w:rsidRPr="005710B1">
        <w:rPr>
          <w:rFonts w:ascii="Book Antiqua" w:eastAsia="Book Antiqua" w:hAnsi="Book Antiqua" w:cs="Book Antiqua"/>
          <w:color w:val="000000"/>
        </w:rPr>
        <w:t>develop</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46]</w:t>
      </w:r>
      <w:r w:rsidRPr="005710B1">
        <w:rPr>
          <w:rFonts w:ascii="Book Antiqua" w:eastAsia="Book Antiqua" w:hAnsi="Book Antiqua" w:cs="Book Antiqua"/>
          <w:color w:val="000000"/>
        </w:rPr>
        <w:t xml:space="preserve">. This pathological process was associated with kidney function, blood pressure and metabolic conditions: </w:t>
      </w:r>
      <w:r w:rsidR="00C02064" w:rsidRPr="005710B1">
        <w:rPr>
          <w:rFonts w:ascii="Book Antiqua" w:eastAsia="Book Antiqua" w:hAnsi="Book Antiqua" w:cs="Book Antiqua"/>
          <w:color w:val="000000"/>
        </w:rPr>
        <w:t xml:space="preserve">Metabolic </w:t>
      </w:r>
      <w:r w:rsidRPr="005710B1">
        <w:rPr>
          <w:rFonts w:ascii="Book Antiqua" w:eastAsia="Book Antiqua" w:hAnsi="Book Antiqua" w:cs="Book Antiqua"/>
          <w:color w:val="000000"/>
        </w:rPr>
        <w:t xml:space="preserve">syndrome, hypertension, hyperglycemia and </w:t>
      </w:r>
      <w:proofErr w:type="gramStart"/>
      <w:r w:rsidRPr="005710B1">
        <w:rPr>
          <w:rFonts w:ascii="Book Antiqua" w:eastAsia="Book Antiqua" w:hAnsi="Book Antiqua" w:cs="Book Antiqua"/>
          <w:color w:val="000000"/>
        </w:rPr>
        <w:t>hyperuricemia</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17,20,34,47,48]</w:t>
      </w:r>
      <w:r w:rsidRPr="005710B1">
        <w:rPr>
          <w:rFonts w:ascii="Book Antiqua" w:eastAsia="Book Antiqua" w:hAnsi="Book Antiqua" w:cs="Book Antiqua"/>
          <w:color w:val="000000"/>
        </w:rPr>
        <w:t xml:space="preserve">. However, these histological changes might not always be seen in donors since donors were in a relatively good state of health and the unaffected nephrons would respond with </w:t>
      </w:r>
      <w:proofErr w:type="gramStart"/>
      <w:r w:rsidRPr="005710B1">
        <w:rPr>
          <w:rFonts w:ascii="Book Antiqua" w:eastAsia="Book Antiqua" w:hAnsi="Book Antiqua" w:cs="Book Antiqua"/>
          <w:color w:val="000000"/>
        </w:rPr>
        <w:t>compensation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48]</w:t>
      </w:r>
      <w:r w:rsidRPr="005710B1">
        <w:rPr>
          <w:rFonts w:ascii="Book Antiqua" w:eastAsia="Book Antiqua" w:hAnsi="Book Antiqua" w:cs="Book Antiqua"/>
          <w:color w:val="000000"/>
        </w:rPr>
        <w:t xml:space="preserve">. Studies showed that donors who had hyperuricemia, had chronic histological changes such as intestinal fibrosis, tubular atrophy and arterial hyalinosis in the donated </w:t>
      </w:r>
      <w:proofErr w:type="gramStart"/>
      <w:r w:rsidRPr="005710B1">
        <w:rPr>
          <w:rFonts w:ascii="Book Antiqua" w:eastAsia="Book Antiqua" w:hAnsi="Book Antiqua" w:cs="Book Antiqua"/>
          <w:color w:val="000000"/>
        </w:rPr>
        <w:t>kidney</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34]</w:t>
      </w:r>
      <w:r w:rsidRPr="005710B1">
        <w:rPr>
          <w:rFonts w:ascii="Book Antiqua" w:eastAsia="Book Antiqua" w:hAnsi="Book Antiqua" w:cs="Book Antiqua"/>
          <w:color w:val="000000"/>
        </w:rPr>
        <w:t xml:space="preserve">. Intestinal fibrosis and tubular atrophy have significant impacts on long term graft </w:t>
      </w:r>
      <w:proofErr w:type="gramStart"/>
      <w:r w:rsidRPr="005710B1">
        <w:rPr>
          <w:rFonts w:ascii="Book Antiqua" w:eastAsia="Book Antiqua" w:hAnsi="Book Antiqua" w:cs="Book Antiqua"/>
          <w:color w:val="000000"/>
        </w:rPr>
        <w:t>function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49]</w:t>
      </w:r>
      <w:r w:rsidRPr="005710B1">
        <w:rPr>
          <w:rFonts w:ascii="Book Antiqua" w:eastAsia="Book Antiqua" w:hAnsi="Book Antiqua" w:cs="Book Antiqua"/>
          <w:color w:val="000000"/>
        </w:rPr>
        <w:t xml:space="preserve">. It is thought that arteriosclerosis has a significant relationship with intestinal fibrosis and tubular atrophy since the chronic ischemic condition caused by arteriosclerosis induces histological changes such as intestinal fibrosis, tubular atrophy and glomerular </w:t>
      </w:r>
      <w:proofErr w:type="gramStart"/>
      <w:r w:rsidRPr="005710B1">
        <w:rPr>
          <w:rFonts w:ascii="Book Antiqua" w:eastAsia="Book Antiqua" w:hAnsi="Book Antiqua" w:cs="Book Antiqua"/>
          <w:color w:val="000000"/>
        </w:rPr>
        <w:t>sclerosis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50]</w:t>
      </w:r>
      <w:r w:rsidRPr="005710B1">
        <w:rPr>
          <w:rFonts w:ascii="Book Antiqua" w:eastAsia="Book Antiqua" w:hAnsi="Book Antiqua" w:cs="Book Antiqua"/>
          <w:color w:val="000000"/>
        </w:rPr>
        <w:t>.</w:t>
      </w:r>
    </w:p>
    <w:p w14:paraId="5B37AA74" w14:textId="12166C19"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Rule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00705227" w:rsidRPr="005710B1">
        <w:rPr>
          <w:rFonts w:ascii="Book Antiqua" w:eastAsia="Book Antiqua" w:hAnsi="Book Antiqua" w:cs="Book Antiqua"/>
          <w:color w:val="000000"/>
          <w:vertAlign w:val="superscript"/>
        </w:rPr>
        <w:t>[</w:t>
      </w:r>
      <w:proofErr w:type="gramEnd"/>
      <w:r w:rsidR="00705227" w:rsidRPr="005710B1">
        <w:rPr>
          <w:rFonts w:ascii="Book Antiqua" w:eastAsia="Book Antiqua" w:hAnsi="Book Antiqua" w:cs="Book Antiqua"/>
          <w:color w:val="000000"/>
          <w:vertAlign w:val="superscript"/>
        </w:rPr>
        <w:t>20]</w:t>
      </w:r>
      <w:r w:rsidRPr="005710B1">
        <w:rPr>
          <w:rFonts w:ascii="Book Antiqua" w:eastAsia="Book Antiqua" w:hAnsi="Book Antiqua" w:cs="Book Antiqua"/>
          <w:color w:val="000000"/>
        </w:rPr>
        <w:t xml:space="preserve"> showed that increased GFR, body mass index and uric acid level and a family history of end stage renal disease were independent predictors of decreased glomerular density. The size of individual nephrons can reflect important elements of metabolic regulation. After living kidney donation, donors can develop glomerular hypertension and increased single-nephron filtration with compensatory </w:t>
      </w:r>
      <w:proofErr w:type="gramStart"/>
      <w:r w:rsidRPr="005710B1">
        <w:rPr>
          <w:rFonts w:ascii="Book Antiqua" w:eastAsia="Book Antiqua" w:hAnsi="Book Antiqua" w:cs="Book Antiqua"/>
          <w:color w:val="000000"/>
        </w:rPr>
        <w:t>glomerulomegaly</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51-53]</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Polichnowski</w:t>
      </w:r>
      <w:proofErr w:type="spellEnd"/>
      <w:r w:rsidRPr="005710B1">
        <w:rPr>
          <w:rFonts w:ascii="Book Antiqua" w:eastAsia="Book Antiqua" w:hAnsi="Book Antiqua" w:cs="Book Antiqua"/>
          <w:color w:val="000000"/>
        </w:rPr>
        <w:t xml:space="preserve">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00BE1CA4" w:rsidRPr="005710B1">
        <w:rPr>
          <w:rFonts w:ascii="Book Antiqua" w:eastAsia="Book Antiqua" w:hAnsi="Book Antiqua" w:cs="Book Antiqua"/>
          <w:color w:val="000000"/>
          <w:vertAlign w:val="superscript"/>
        </w:rPr>
        <w:t>[</w:t>
      </w:r>
      <w:proofErr w:type="gramEnd"/>
      <w:r w:rsidR="00BE1CA4" w:rsidRPr="005710B1">
        <w:rPr>
          <w:rFonts w:ascii="Book Antiqua" w:eastAsia="Book Antiqua" w:hAnsi="Book Antiqua" w:cs="Book Antiqua"/>
          <w:color w:val="000000"/>
          <w:vertAlign w:val="superscript"/>
        </w:rPr>
        <w:t>54]</w:t>
      </w:r>
      <w:r w:rsidRPr="005710B1">
        <w:rPr>
          <w:rFonts w:ascii="Book Antiqua" w:eastAsia="Book Antiqua" w:hAnsi="Book Antiqua" w:cs="Book Antiqua"/>
          <w:color w:val="000000"/>
        </w:rPr>
        <w:t xml:space="preserve"> showed that contralateral nephrectomy is associated with kidney recovery from ischemic kidney injury and prevent tissue atrophy with capillary repair and tubule redifferentiation. This result supports that remnant kidney is not vulnerable but sustainable after kidney donation. However, we emphasize that the best strategy for AKI is prevention. It is rare to perform living donation in the setting of AKI, however, in deceased donors, </w:t>
      </w:r>
      <w:proofErr w:type="spellStart"/>
      <w:r w:rsidRPr="005710B1">
        <w:rPr>
          <w:rFonts w:ascii="Book Antiqua" w:eastAsia="Book Antiqua" w:hAnsi="Book Antiqua" w:cs="Book Antiqua"/>
          <w:color w:val="000000"/>
        </w:rPr>
        <w:t>Cima</w:t>
      </w:r>
      <w:proofErr w:type="spellEnd"/>
      <w:r w:rsidRPr="005710B1">
        <w:rPr>
          <w:rFonts w:ascii="Book Antiqua" w:eastAsia="Book Antiqua" w:hAnsi="Book Antiqua" w:cs="Book Antiqua"/>
          <w:color w:val="000000"/>
        </w:rPr>
        <w:t xml:space="preserve">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00BE1CA4" w:rsidRPr="005710B1">
        <w:rPr>
          <w:rFonts w:ascii="Book Antiqua" w:eastAsia="Book Antiqua" w:hAnsi="Book Antiqua" w:cs="Book Antiqua"/>
          <w:color w:val="000000"/>
          <w:vertAlign w:val="superscript"/>
        </w:rPr>
        <w:t>[</w:t>
      </w:r>
      <w:proofErr w:type="gramEnd"/>
      <w:r w:rsidR="00BE1CA4" w:rsidRPr="005710B1">
        <w:rPr>
          <w:rFonts w:ascii="Book Antiqua" w:eastAsia="Book Antiqua" w:hAnsi="Book Antiqua" w:cs="Book Antiqua"/>
          <w:color w:val="000000"/>
          <w:vertAlign w:val="superscript"/>
        </w:rPr>
        <w:t>5</w:t>
      </w:r>
      <w:r w:rsidR="00B31BE7" w:rsidRPr="005710B1">
        <w:rPr>
          <w:rFonts w:ascii="Book Antiqua" w:eastAsia="Book Antiqua" w:hAnsi="Book Antiqua" w:cs="Book Antiqua"/>
          <w:color w:val="000000"/>
          <w:vertAlign w:val="superscript"/>
        </w:rPr>
        <w:t>5</w:t>
      </w:r>
      <w:r w:rsidR="00BE1CA4" w:rsidRPr="005710B1">
        <w:rPr>
          <w:rFonts w:ascii="Book Antiqua" w:eastAsia="Book Antiqua" w:hAnsi="Book Antiqua" w:cs="Book Antiqua"/>
          <w:color w:val="000000"/>
          <w:vertAlign w:val="superscript"/>
        </w:rPr>
        <w:t>]</w:t>
      </w:r>
      <w:r w:rsidRPr="005710B1">
        <w:rPr>
          <w:rFonts w:ascii="Book Antiqua" w:eastAsia="Book Antiqua" w:hAnsi="Book Antiqua" w:cs="Book Antiqua"/>
          <w:color w:val="000000"/>
        </w:rPr>
        <w:t xml:space="preserve"> reported that kidney transplant could be performed from donors with AKI depending on the </w:t>
      </w:r>
      <w:r w:rsidRPr="005710B1">
        <w:rPr>
          <w:rFonts w:ascii="Book Antiqua" w:eastAsia="Book Antiqua" w:hAnsi="Book Antiqua" w:cs="Book Antiqua"/>
          <w:color w:val="000000"/>
        </w:rPr>
        <w:lastRenderedPageBreak/>
        <w:t>histological grading score with glomerulosclerosis, tubular atrophy, intestinal fibrosis, vascular damage and acute tubular necrosis</w:t>
      </w:r>
      <w:r w:rsidRPr="005710B1">
        <w:rPr>
          <w:rFonts w:ascii="Book Antiqua" w:eastAsia="Book Antiqua" w:hAnsi="Book Antiqua" w:cs="Book Antiqua"/>
          <w:color w:val="000000"/>
          <w:vertAlign w:val="superscript"/>
        </w:rPr>
        <w:t>[55,56]</w:t>
      </w:r>
      <w:r w:rsidRPr="005710B1">
        <w:rPr>
          <w:rFonts w:ascii="Book Antiqua" w:eastAsia="Book Antiqua" w:hAnsi="Book Antiqua" w:cs="Book Antiqua"/>
          <w:color w:val="000000"/>
        </w:rPr>
        <w:t>.</w:t>
      </w:r>
    </w:p>
    <w:p w14:paraId="01931DAE" w14:textId="77777777" w:rsidR="00A77B3E" w:rsidRPr="005710B1" w:rsidRDefault="00A77B3E" w:rsidP="005710B1">
      <w:pPr>
        <w:spacing w:line="360" w:lineRule="auto"/>
        <w:jc w:val="both"/>
        <w:rPr>
          <w:rFonts w:ascii="Book Antiqua" w:hAnsi="Book Antiqua"/>
        </w:rPr>
      </w:pPr>
    </w:p>
    <w:p w14:paraId="03E6412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aps/>
          <w:color w:val="000000"/>
          <w:u w:val="single"/>
        </w:rPr>
        <w:t>MOLECULAR CHANGES OF NEPHRECTOMY</w:t>
      </w:r>
    </w:p>
    <w:p w14:paraId="335E3DB3" w14:textId="27F0888E"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At present, the specific mechanism after nephrectomy </w:t>
      </w:r>
      <w:proofErr w:type="gramStart"/>
      <w:r w:rsidRPr="005710B1">
        <w:rPr>
          <w:rFonts w:ascii="Book Antiqua" w:eastAsia="Book Antiqua" w:hAnsi="Book Antiqua" w:cs="Book Antiqua"/>
          <w:color w:val="000000"/>
        </w:rPr>
        <w:t>remain</w:t>
      </w:r>
      <w:proofErr w:type="gramEnd"/>
      <w:r w:rsidRPr="005710B1">
        <w:rPr>
          <w:rFonts w:ascii="Book Antiqua" w:eastAsia="Book Antiqua" w:hAnsi="Book Antiqua" w:cs="Book Antiqua"/>
          <w:color w:val="000000"/>
        </w:rPr>
        <w:t xml:space="preserve"> unclear. However, several hypotheses have been proposed and it has shown that endothelial injury and recovery have an important role in the pathogenesis of kidney </w:t>
      </w:r>
      <w:proofErr w:type="gramStart"/>
      <w:r w:rsidRPr="005710B1">
        <w:rPr>
          <w:rFonts w:ascii="Book Antiqua" w:eastAsia="Book Antiqua" w:hAnsi="Book Antiqua" w:cs="Book Antiqua"/>
          <w:color w:val="000000"/>
        </w:rPr>
        <w:t>injury</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57]</w:t>
      </w:r>
      <w:r w:rsidRPr="005710B1">
        <w:rPr>
          <w:rFonts w:ascii="Book Antiqua" w:eastAsia="Book Antiqua" w:hAnsi="Book Antiqua" w:cs="Book Antiqua"/>
          <w:color w:val="000000"/>
        </w:rPr>
        <w:t xml:space="preserve">. As discussed above, renal blood flow and GFR significantly increased after nephrectomy. This has been a critical role of upstream factors responsible to recruit dormant nephrons and subsequently to improve in GFR. As renal blood flow increases and renal glomerular filtrate rate increases, it would lead to increase oxygen consumption and cause tissue hypoxia. It induces </w:t>
      </w:r>
      <w:r w:rsidR="00BE1CA4" w:rsidRPr="005710B1">
        <w:rPr>
          <w:rFonts w:ascii="Book Antiqua" w:eastAsia="Book Antiqua" w:hAnsi="Book Antiqua" w:cs="Book Antiqua"/>
          <w:color w:val="000000"/>
        </w:rPr>
        <w:t>hypoxia-inducible factor 1</w:t>
      </w:r>
      <w:r w:rsidR="00C02064" w:rsidRPr="005710B1">
        <w:rPr>
          <w:rFonts w:ascii="Book Antiqua" w:eastAsia="Book Antiqua" w:hAnsi="Book Antiqua" w:cs="Book Antiqua"/>
          <w:color w:val="000000"/>
        </w:rPr>
        <w:t xml:space="preserve"> </w:t>
      </w:r>
      <w:r w:rsidR="00BE1CA4" w:rsidRPr="005710B1">
        <w:rPr>
          <w:rFonts w:ascii="Book Antiqua" w:eastAsia="Book Antiqua" w:hAnsi="Book Antiqua" w:cs="Book Antiqua"/>
          <w:color w:val="000000"/>
        </w:rPr>
        <w:t>alpha</w:t>
      </w:r>
      <w:r w:rsidRPr="005710B1">
        <w:rPr>
          <w:rFonts w:ascii="Book Antiqua" w:eastAsia="Book Antiqua" w:hAnsi="Book Antiqua" w:cs="Book Antiqua"/>
          <w:color w:val="000000"/>
        </w:rPr>
        <w:t xml:space="preserve"> and induces vascular endothelial growth factor. Hypoxia also induces phosphatase and tension homolog in tubules which causes tubule redifferentiation and </w:t>
      </w:r>
      <w:proofErr w:type="gramStart"/>
      <w:r w:rsidRPr="005710B1">
        <w:rPr>
          <w:rFonts w:ascii="Book Antiqua" w:eastAsia="Book Antiqua" w:hAnsi="Book Antiqua" w:cs="Book Antiqua"/>
          <w:color w:val="000000"/>
        </w:rPr>
        <w:t>repair</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54]</w:t>
      </w:r>
      <w:r w:rsidRPr="005710B1">
        <w:rPr>
          <w:rFonts w:ascii="Book Antiqua" w:eastAsia="Book Antiqua" w:hAnsi="Book Antiqua" w:cs="Book Antiqua"/>
          <w:color w:val="000000"/>
        </w:rPr>
        <w:t>.</w:t>
      </w:r>
    </w:p>
    <w:p w14:paraId="4171DAC5" w14:textId="27A1ADA4"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In another way, renal tubular epithelial cells, which are surviving from ischemic injury, undergo </w:t>
      </w:r>
      <w:proofErr w:type="gramStart"/>
      <w:r w:rsidRPr="005710B1">
        <w:rPr>
          <w:rFonts w:ascii="Book Antiqua" w:eastAsia="Book Antiqua" w:hAnsi="Book Antiqua" w:cs="Book Antiqua"/>
          <w:color w:val="000000"/>
        </w:rPr>
        <w:t>differentiation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58]</w:t>
      </w:r>
      <w:r w:rsidRPr="005710B1">
        <w:rPr>
          <w:rFonts w:ascii="Book Antiqua" w:eastAsia="Book Antiqua" w:hAnsi="Book Antiqua" w:cs="Book Antiqua"/>
          <w:color w:val="000000"/>
        </w:rPr>
        <w:t xml:space="preserve">. These surviving epithelial cells express vimentin (an intermediate filament protein, which is found in undifferentiated mesenchymal cells but not in differentiated kidney cells), and proliferating cells nuclear antigen (a marker of mitogenesis), in contrast, damaged cells do not express either vimentin or proliferating cell nuclear </w:t>
      </w:r>
      <w:proofErr w:type="gramStart"/>
      <w:r w:rsidRPr="005710B1">
        <w:rPr>
          <w:rFonts w:ascii="Book Antiqua" w:eastAsia="Book Antiqua" w:hAnsi="Book Antiqua" w:cs="Book Antiqua"/>
          <w:color w:val="000000"/>
        </w:rPr>
        <w:t>antigen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59]</w:t>
      </w:r>
      <w:r w:rsidRPr="005710B1">
        <w:rPr>
          <w:rFonts w:ascii="Book Antiqua" w:eastAsia="Book Antiqua" w:hAnsi="Book Antiqua" w:cs="Book Antiqua"/>
          <w:color w:val="000000"/>
        </w:rPr>
        <w:t xml:space="preserve">. The molecular drivers in the process of intrinsic repair remain indeterminate, but the transcription factor Sox9 has been shown to be a critical part of the cellular repairing pathway in surviving renal tubular epithelial </w:t>
      </w:r>
      <w:proofErr w:type="gramStart"/>
      <w:r w:rsidRPr="005710B1">
        <w:rPr>
          <w:rFonts w:ascii="Book Antiqua" w:eastAsia="Book Antiqua" w:hAnsi="Book Antiqua" w:cs="Book Antiqua"/>
          <w:color w:val="000000"/>
        </w:rPr>
        <w:t>cells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60]</w:t>
      </w:r>
      <w:r w:rsidRPr="005710B1">
        <w:rPr>
          <w:rFonts w:ascii="Book Antiqua" w:eastAsia="Book Antiqua" w:hAnsi="Book Antiqua" w:cs="Book Antiqua"/>
          <w:color w:val="000000"/>
        </w:rPr>
        <w:t>.</w:t>
      </w:r>
    </w:p>
    <w:p w14:paraId="47E290D8" w14:textId="3986C23D" w:rsidR="00A77B3E" w:rsidRPr="005710B1" w:rsidRDefault="00615470" w:rsidP="005710B1">
      <w:pPr>
        <w:spacing w:line="360" w:lineRule="auto"/>
        <w:ind w:firstLine="240"/>
        <w:jc w:val="both"/>
        <w:rPr>
          <w:rFonts w:ascii="Book Antiqua" w:hAnsi="Book Antiqua"/>
        </w:rPr>
      </w:pPr>
      <w:r w:rsidRPr="005710B1">
        <w:rPr>
          <w:rFonts w:ascii="Book Antiqua" w:eastAsia="Book Antiqua" w:hAnsi="Book Antiqua" w:cs="Book Antiqua"/>
          <w:color w:val="000000"/>
        </w:rPr>
        <w:t xml:space="preserve">Oliver </w:t>
      </w:r>
      <w:r w:rsidRPr="005710B1">
        <w:rPr>
          <w:rFonts w:ascii="Book Antiqua" w:eastAsia="Book Antiqua" w:hAnsi="Book Antiqua" w:cs="Book Antiqua"/>
          <w:i/>
          <w:iCs/>
          <w:color w:val="000000"/>
        </w:rPr>
        <w:t xml:space="preserve">et </w:t>
      </w:r>
      <w:proofErr w:type="gramStart"/>
      <w:r w:rsidRPr="005710B1">
        <w:rPr>
          <w:rFonts w:ascii="Book Antiqua" w:eastAsia="Book Antiqua" w:hAnsi="Book Antiqua" w:cs="Book Antiqua"/>
          <w:i/>
          <w:iCs/>
          <w:color w:val="000000"/>
        </w:rPr>
        <w:t>al</w:t>
      </w:r>
      <w:r w:rsidR="00BE1CA4" w:rsidRPr="005710B1">
        <w:rPr>
          <w:rFonts w:ascii="Book Antiqua" w:eastAsia="Book Antiqua" w:hAnsi="Book Antiqua" w:cs="Book Antiqua"/>
          <w:color w:val="000000"/>
          <w:vertAlign w:val="superscript"/>
        </w:rPr>
        <w:t>[</w:t>
      </w:r>
      <w:proofErr w:type="gramEnd"/>
      <w:r w:rsidR="00BE1CA4" w:rsidRPr="005710B1">
        <w:rPr>
          <w:rFonts w:ascii="Book Antiqua" w:eastAsia="Book Antiqua" w:hAnsi="Book Antiqua" w:cs="Book Antiqua"/>
          <w:color w:val="000000"/>
          <w:vertAlign w:val="superscript"/>
        </w:rPr>
        <w:t>60]</w:t>
      </w:r>
      <w:r w:rsidRPr="005710B1">
        <w:rPr>
          <w:rFonts w:ascii="Book Antiqua" w:eastAsia="Book Antiqua" w:hAnsi="Book Antiqua" w:cs="Book Antiqua"/>
          <w:color w:val="000000"/>
        </w:rPr>
        <w:t xml:space="preserve"> reported that there are renal specific stem cells, which have been identified in the renal tubules as well as the papilla, however, the contribution of these cells still remains under investigation. Many recent studies have looked into the progenitor cell or bone marrow derived mesenchymal stem cells in renal </w:t>
      </w:r>
      <w:proofErr w:type="gramStart"/>
      <w:r w:rsidRPr="005710B1">
        <w:rPr>
          <w:rFonts w:ascii="Book Antiqua" w:eastAsia="Book Antiqua" w:hAnsi="Book Antiqua" w:cs="Book Antiqua"/>
          <w:color w:val="000000"/>
        </w:rPr>
        <w:t>repair</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61]</w:t>
      </w:r>
      <w:r w:rsidRPr="005710B1">
        <w:rPr>
          <w:rFonts w:ascii="Book Antiqua" w:eastAsia="Book Antiqua" w:hAnsi="Book Antiqua" w:cs="Book Antiqua"/>
          <w:color w:val="000000"/>
        </w:rPr>
        <w:t xml:space="preserve">. The mesenchymal stem cell, which are derived from renal specific or bone marrow, may accelerate the process of repairing the injured tubules by direct proliferation or through </w:t>
      </w:r>
      <w:r w:rsidRPr="005710B1">
        <w:rPr>
          <w:rFonts w:ascii="Book Antiqua" w:eastAsia="Book Antiqua" w:hAnsi="Book Antiqua" w:cs="Book Antiqua"/>
          <w:color w:val="000000"/>
        </w:rPr>
        <w:lastRenderedPageBreak/>
        <w:t xml:space="preserve">paracrine effects. In transplant kidney, some studies suggest that the recipient derived cells may repopulate injured </w:t>
      </w:r>
      <w:proofErr w:type="gramStart"/>
      <w:r w:rsidRPr="005710B1">
        <w:rPr>
          <w:rFonts w:ascii="Book Antiqua" w:eastAsia="Book Antiqua" w:hAnsi="Book Antiqua" w:cs="Book Antiqua"/>
          <w:color w:val="000000"/>
        </w:rPr>
        <w:t>tubule</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62,63]</w:t>
      </w:r>
      <w:r w:rsidRPr="005710B1">
        <w:rPr>
          <w:rFonts w:ascii="Book Antiqua" w:eastAsia="Book Antiqua" w:hAnsi="Book Antiqua" w:cs="Book Antiqua"/>
          <w:color w:val="000000"/>
        </w:rPr>
        <w:t xml:space="preserve">, however, mesenchymal stem cells may predominantly play a role in their beneficial effects </w:t>
      </w:r>
      <w:r w:rsidRPr="005710B1">
        <w:rPr>
          <w:rFonts w:ascii="Book Antiqua" w:eastAsia="Book Antiqua" w:hAnsi="Book Antiqua" w:cs="Book Antiqua"/>
          <w:i/>
          <w:iCs/>
          <w:color w:val="000000"/>
        </w:rPr>
        <w:t>via</w:t>
      </w:r>
      <w:r w:rsidRPr="005710B1">
        <w:rPr>
          <w:rFonts w:ascii="Book Antiqua" w:eastAsia="Book Antiqua" w:hAnsi="Book Antiqua" w:cs="Book Antiqua"/>
          <w:color w:val="000000"/>
        </w:rPr>
        <w:t xml:space="preserve"> paracrine mechanisms</w:t>
      </w:r>
      <w:r w:rsidRPr="005710B1">
        <w:rPr>
          <w:rFonts w:ascii="Book Antiqua" w:eastAsia="Book Antiqua" w:hAnsi="Book Antiqua" w:cs="Book Antiqua"/>
          <w:color w:val="000000"/>
          <w:vertAlign w:val="superscript"/>
        </w:rPr>
        <w:t>[64]</w:t>
      </w:r>
      <w:r w:rsidRPr="005710B1">
        <w:rPr>
          <w:rFonts w:ascii="Book Antiqua" w:eastAsia="Book Antiqua" w:hAnsi="Book Antiqua" w:cs="Book Antiqua"/>
          <w:color w:val="000000"/>
        </w:rPr>
        <w:t xml:space="preserve">. The mesenchymal stem cells may release </w:t>
      </w:r>
      <w:proofErr w:type="spellStart"/>
      <w:r w:rsidRPr="005710B1">
        <w:rPr>
          <w:rFonts w:ascii="Book Antiqua" w:eastAsia="Book Antiqua" w:hAnsi="Book Antiqua" w:cs="Book Antiqua"/>
          <w:color w:val="000000"/>
        </w:rPr>
        <w:t>microvesicles</w:t>
      </w:r>
      <w:proofErr w:type="spellEnd"/>
      <w:r w:rsidRPr="005710B1">
        <w:rPr>
          <w:rFonts w:ascii="Book Antiqua" w:eastAsia="Book Antiqua" w:hAnsi="Book Antiqua" w:cs="Book Antiqua"/>
          <w:color w:val="000000"/>
        </w:rPr>
        <w:t xml:space="preserve"> to communicate between cells and protect renal injury in addition to releasing </w:t>
      </w:r>
      <w:proofErr w:type="gramStart"/>
      <w:r w:rsidRPr="005710B1">
        <w:rPr>
          <w:rFonts w:ascii="Book Antiqua" w:eastAsia="Book Antiqua" w:hAnsi="Book Antiqua" w:cs="Book Antiqua"/>
          <w:color w:val="000000"/>
        </w:rPr>
        <w:t>cytokines</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65]</w:t>
      </w:r>
      <w:r w:rsidRPr="005710B1">
        <w:rPr>
          <w:rFonts w:ascii="Book Antiqua" w:eastAsia="Book Antiqua" w:hAnsi="Book Antiqua" w:cs="Book Antiqua"/>
          <w:color w:val="000000"/>
        </w:rPr>
        <w:t>.</w:t>
      </w:r>
    </w:p>
    <w:p w14:paraId="59DB8562" w14:textId="77777777" w:rsidR="00A77B3E" w:rsidRPr="005710B1" w:rsidRDefault="00A77B3E" w:rsidP="005710B1">
      <w:pPr>
        <w:spacing w:line="360" w:lineRule="auto"/>
        <w:jc w:val="both"/>
        <w:rPr>
          <w:rFonts w:ascii="Book Antiqua" w:hAnsi="Book Antiqua"/>
        </w:rPr>
      </w:pPr>
    </w:p>
    <w:p w14:paraId="5598F56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aps/>
          <w:color w:val="000000"/>
          <w:u w:val="single"/>
        </w:rPr>
        <w:t>CONCLUSION</w:t>
      </w:r>
    </w:p>
    <w:p w14:paraId="680BC42A" w14:textId="2D97465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We have performed living donor kidney transplant safely, however, a large cohort study showed that being a donor increased cardiovascular risk and progression to </w:t>
      </w:r>
      <w:r w:rsidR="00226308" w:rsidRPr="005710B1">
        <w:rPr>
          <w:rFonts w:ascii="Book Antiqua" w:eastAsia="Book Antiqua" w:hAnsi="Book Antiqua" w:cs="Book Antiqua"/>
          <w:color w:val="000000"/>
        </w:rPr>
        <w:t>ESRD</w:t>
      </w:r>
      <w:r w:rsidRPr="005710B1">
        <w:rPr>
          <w:rFonts w:ascii="Book Antiqua" w:eastAsia="Book Antiqua" w:hAnsi="Book Antiqua" w:cs="Book Antiqua"/>
          <w:color w:val="000000"/>
        </w:rPr>
        <w:t xml:space="preserve"> in the long </w:t>
      </w:r>
      <w:proofErr w:type="gramStart"/>
      <w:r w:rsidRPr="005710B1">
        <w:rPr>
          <w:rFonts w:ascii="Book Antiqua" w:eastAsia="Book Antiqua" w:hAnsi="Book Antiqua" w:cs="Book Antiqua"/>
          <w:color w:val="000000"/>
        </w:rPr>
        <w:t>term</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7]</w:t>
      </w:r>
      <w:r w:rsidRPr="005710B1">
        <w:rPr>
          <w:rFonts w:ascii="Book Antiqua" w:eastAsia="Book Antiqua" w:hAnsi="Book Antiqua" w:cs="Book Antiqua"/>
          <w:color w:val="000000"/>
        </w:rPr>
        <w:t xml:space="preserve">. Since the degree of recovery from AKI affects the prognosis of kidney </w:t>
      </w:r>
      <w:proofErr w:type="gramStart"/>
      <w:r w:rsidRPr="005710B1">
        <w:rPr>
          <w:rFonts w:ascii="Book Antiqua" w:eastAsia="Book Antiqua" w:hAnsi="Book Antiqua" w:cs="Book Antiqua"/>
          <w:color w:val="000000"/>
        </w:rPr>
        <w:t>function</w:t>
      </w:r>
      <w:r w:rsidRPr="005710B1">
        <w:rPr>
          <w:rFonts w:ascii="Book Antiqua" w:eastAsia="Book Antiqua" w:hAnsi="Book Antiqua" w:cs="Book Antiqua"/>
          <w:color w:val="000000"/>
          <w:vertAlign w:val="superscript"/>
        </w:rPr>
        <w:t>[</w:t>
      </w:r>
      <w:proofErr w:type="gramEnd"/>
      <w:r w:rsidRPr="005710B1">
        <w:rPr>
          <w:rFonts w:ascii="Book Antiqua" w:eastAsia="Book Antiqua" w:hAnsi="Book Antiqua" w:cs="Book Antiqua"/>
          <w:color w:val="000000"/>
          <w:vertAlign w:val="superscript"/>
        </w:rPr>
        <w:t>66]</w:t>
      </w:r>
      <w:r w:rsidRPr="005710B1">
        <w:rPr>
          <w:rFonts w:ascii="Book Antiqua" w:eastAsia="Book Antiqua" w:hAnsi="Book Antiqua" w:cs="Book Antiqua"/>
          <w:color w:val="000000"/>
        </w:rPr>
        <w:t>, we believe that it is important to identify the risk of patients without compensation of kidney function of the contralateral kidney to predict the long term risk.</w:t>
      </w:r>
    </w:p>
    <w:p w14:paraId="2671653D" w14:textId="77777777" w:rsidR="00A77B3E" w:rsidRPr="005710B1" w:rsidRDefault="00A77B3E" w:rsidP="005710B1">
      <w:pPr>
        <w:spacing w:line="360" w:lineRule="auto"/>
        <w:jc w:val="both"/>
        <w:rPr>
          <w:rFonts w:ascii="Book Antiqua" w:hAnsi="Book Antiqua"/>
        </w:rPr>
      </w:pPr>
    </w:p>
    <w:p w14:paraId="674590C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REFERENCES</w:t>
      </w:r>
    </w:p>
    <w:p w14:paraId="72D0F8C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 </w:t>
      </w:r>
      <w:r w:rsidRPr="005710B1">
        <w:rPr>
          <w:rFonts w:ascii="Book Antiqua" w:eastAsia="Book Antiqua" w:hAnsi="Book Antiqua" w:cs="Book Antiqua"/>
          <w:b/>
          <w:bCs/>
          <w:color w:val="000000"/>
        </w:rPr>
        <w:t>Hsu CY</w:t>
      </w:r>
      <w:r w:rsidRPr="005710B1">
        <w:rPr>
          <w:rFonts w:ascii="Book Antiqua" w:eastAsia="Book Antiqua" w:hAnsi="Book Antiqua" w:cs="Book Antiqua"/>
          <w:color w:val="000000"/>
        </w:rPr>
        <w:t xml:space="preserve">, McCulloch CE, Fan D, </w:t>
      </w:r>
      <w:proofErr w:type="spellStart"/>
      <w:r w:rsidRPr="005710B1">
        <w:rPr>
          <w:rFonts w:ascii="Book Antiqua" w:eastAsia="Book Antiqua" w:hAnsi="Book Antiqua" w:cs="Book Antiqua"/>
          <w:color w:val="000000"/>
        </w:rPr>
        <w:t>Ordoñez</w:t>
      </w:r>
      <w:proofErr w:type="spellEnd"/>
      <w:r w:rsidRPr="005710B1">
        <w:rPr>
          <w:rFonts w:ascii="Book Antiqua" w:eastAsia="Book Antiqua" w:hAnsi="Book Antiqua" w:cs="Book Antiqua"/>
          <w:color w:val="000000"/>
        </w:rPr>
        <w:t xml:space="preserve"> JD, </w:t>
      </w:r>
      <w:proofErr w:type="spellStart"/>
      <w:r w:rsidRPr="005710B1">
        <w:rPr>
          <w:rFonts w:ascii="Book Antiqua" w:eastAsia="Book Antiqua" w:hAnsi="Book Antiqua" w:cs="Book Antiqua"/>
          <w:color w:val="000000"/>
        </w:rPr>
        <w:t>Chertow</w:t>
      </w:r>
      <w:proofErr w:type="spellEnd"/>
      <w:r w:rsidRPr="005710B1">
        <w:rPr>
          <w:rFonts w:ascii="Book Antiqua" w:eastAsia="Book Antiqua" w:hAnsi="Book Antiqua" w:cs="Book Antiqua"/>
          <w:color w:val="000000"/>
        </w:rPr>
        <w:t xml:space="preserve"> GM, Go AS. Community-based incidence of acute renal failure. </w:t>
      </w:r>
      <w:r w:rsidRPr="005710B1">
        <w:rPr>
          <w:rFonts w:ascii="Book Antiqua" w:eastAsia="Book Antiqua" w:hAnsi="Book Antiqua" w:cs="Book Antiqua"/>
          <w:i/>
          <w:iCs/>
          <w:color w:val="000000"/>
        </w:rPr>
        <w:t>Kidney Int</w:t>
      </w:r>
      <w:r w:rsidRPr="005710B1">
        <w:rPr>
          <w:rFonts w:ascii="Book Antiqua" w:eastAsia="Book Antiqua" w:hAnsi="Book Antiqua" w:cs="Book Antiqua"/>
          <w:color w:val="000000"/>
        </w:rPr>
        <w:t xml:space="preserve"> 2007; </w:t>
      </w:r>
      <w:r w:rsidRPr="005710B1">
        <w:rPr>
          <w:rFonts w:ascii="Book Antiqua" w:eastAsia="Book Antiqua" w:hAnsi="Book Antiqua" w:cs="Book Antiqua"/>
          <w:b/>
          <w:bCs/>
          <w:color w:val="000000"/>
        </w:rPr>
        <w:t>72</w:t>
      </w:r>
      <w:r w:rsidRPr="005710B1">
        <w:rPr>
          <w:rFonts w:ascii="Book Antiqua" w:eastAsia="Book Antiqua" w:hAnsi="Book Antiqua" w:cs="Book Antiqua"/>
          <w:color w:val="000000"/>
        </w:rPr>
        <w:t>: 208-212 [PMID: 17507907 DOI: 10.1038/sj.ki.5002297]</w:t>
      </w:r>
    </w:p>
    <w:p w14:paraId="55E541F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 </w:t>
      </w:r>
      <w:proofErr w:type="spellStart"/>
      <w:r w:rsidRPr="005710B1">
        <w:rPr>
          <w:rFonts w:ascii="Book Antiqua" w:eastAsia="Book Antiqua" w:hAnsi="Book Antiqua" w:cs="Book Antiqua"/>
          <w:b/>
          <w:bCs/>
          <w:color w:val="000000"/>
        </w:rPr>
        <w:t>Chertow</w:t>
      </w:r>
      <w:proofErr w:type="spellEnd"/>
      <w:r w:rsidRPr="005710B1">
        <w:rPr>
          <w:rFonts w:ascii="Book Antiqua" w:eastAsia="Book Antiqua" w:hAnsi="Book Antiqua" w:cs="Book Antiqua"/>
          <w:b/>
          <w:bCs/>
          <w:color w:val="000000"/>
        </w:rPr>
        <w:t xml:space="preserve"> GM</w:t>
      </w:r>
      <w:r w:rsidRPr="005710B1">
        <w:rPr>
          <w:rFonts w:ascii="Book Antiqua" w:eastAsia="Book Antiqua" w:hAnsi="Book Antiqua" w:cs="Book Antiqua"/>
          <w:color w:val="000000"/>
        </w:rPr>
        <w:t xml:space="preserve">, Burdick E, </w:t>
      </w:r>
      <w:proofErr w:type="spellStart"/>
      <w:r w:rsidRPr="005710B1">
        <w:rPr>
          <w:rFonts w:ascii="Book Antiqua" w:eastAsia="Book Antiqua" w:hAnsi="Book Antiqua" w:cs="Book Antiqua"/>
          <w:color w:val="000000"/>
        </w:rPr>
        <w:t>Honour</w:t>
      </w:r>
      <w:proofErr w:type="spellEnd"/>
      <w:r w:rsidRPr="005710B1">
        <w:rPr>
          <w:rFonts w:ascii="Book Antiqua" w:eastAsia="Book Antiqua" w:hAnsi="Book Antiqua" w:cs="Book Antiqua"/>
          <w:color w:val="000000"/>
        </w:rPr>
        <w:t xml:space="preserve"> M, Bonventre JV, Bates DW. Acute kidney injury, mortality, length of stay, and costs in hospitalized patients. </w:t>
      </w:r>
      <w:r w:rsidRPr="005710B1">
        <w:rPr>
          <w:rFonts w:ascii="Book Antiqua" w:eastAsia="Book Antiqua" w:hAnsi="Book Antiqua" w:cs="Book Antiqua"/>
          <w:i/>
          <w:iCs/>
          <w:color w:val="000000"/>
        </w:rPr>
        <w:t>J Am Soc Nephrol</w:t>
      </w:r>
      <w:r w:rsidRPr="005710B1">
        <w:rPr>
          <w:rFonts w:ascii="Book Antiqua" w:eastAsia="Book Antiqua" w:hAnsi="Book Antiqua" w:cs="Book Antiqua"/>
          <w:color w:val="000000"/>
        </w:rPr>
        <w:t xml:space="preserve"> 2005; </w:t>
      </w:r>
      <w:r w:rsidRPr="005710B1">
        <w:rPr>
          <w:rFonts w:ascii="Book Antiqua" w:eastAsia="Book Antiqua" w:hAnsi="Book Antiqua" w:cs="Book Antiqua"/>
          <w:b/>
          <w:bCs/>
          <w:color w:val="000000"/>
        </w:rPr>
        <w:t>16</w:t>
      </w:r>
      <w:r w:rsidRPr="005710B1">
        <w:rPr>
          <w:rFonts w:ascii="Book Antiqua" w:eastAsia="Book Antiqua" w:hAnsi="Book Antiqua" w:cs="Book Antiqua"/>
          <w:color w:val="000000"/>
        </w:rPr>
        <w:t>: 3365-3370 [PMID: 16177006 DOI: 10.1681/ASN.2004090740]</w:t>
      </w:r>
    </w:p>
    <w:p w14:paraId="571F650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 </w:t>
      </w:r>
      <w:r w:rsidRPr="005710B1">
        <w:rPr>
          <w:rFonts w:ascii="Book Antiqua" w:eastAsia="Book Antiqua" w:hAnsi="Book Antiqua" w:cs="Book Antiqua"/>
          <w:b/>
          <w:bCs/>
          <w:color w:val="000000"/>
        </w:rPr>
        <w:t>Chawla LS</w:t>
      </w:r>
      <w:r w:rsidRPr="005710B1">
        <w:rPr>
          <w:rFonts w:ascii="Book Antiqua" w:eastAsia="Book Antiqua" w:hAnsi="Book Antiqua" w:cs="Book Antiqua"/>
          <w:color w:val="000000"/>
        </w:rPr>
        <w:t xml:space="preserve">, Eggers PW, Star RA, Kimmel PL. Acute kidney injury and chronic kidney disease as interconnected syndromes. </w:t>
      </w:r>
      <w:r w:rsidRPr="005710B1">
        <w:rPr>
          <w:rFonts w:ascii="Book Antiqua" w:eastAsia="Book Antiqua" w:hAnsi="Book Antiqua" w:cs="Book Antiqua"/>
          <w:i/>
          <w:iCs/>
          <w:color w:val="000000"/>
        </w:rPr>
        <w:t xml:space="preserve">N </w:t>
      </w:r>
      <w:proofErr w:type="spellStart"/>
      <w:r w:rsidRPr="005710B1">
        <w:rPr>
          <w:rFonts w:ascii="Book Antiqua" w:eastAsia="Book Antiqua" w:hAnsi="Book Antiqua" w:cs="Book Antiqua"/>
          <w:i/>
          <w:iCs/>
          <w:color w:val="000000"/>
        </w:rPr>
        <w:t>Engl</w:t>
      </w:r>
      <w:proofErr w:type="spellEnd"/>
      <w:r w:rsidRPr="005710B1">
        <w:rPr>
          <w:rFonts w:ascii="Book Antiqua" w:eastAsia="Book Antiqua" w:hAnsi="Book Antiqua" w:cs="Book Antiqua"/>
          <w:i/>
          <w:iCs/>
          <w:color w:val="000000"/>
        </w:rPr>
        <w:t xml:space="preserve"> J Med</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371</w:t>
      </w:r>
      <w:r w:rsidRPr="005710B1">
        <w:rPr>
          <w:rFonts w:ascii="Book Antiqua" w:eastAsia="Book Antiqua" w:hAnsi="Book Antiqua" w:cs="Book Antiqua"/>
          <w:color w:val="000000"/>
        </w:rPr>
        <w:t>: 58-66 [PMID: 24988558 DOI: 10.1056/NEJMra1214243]</w:t>
      </w:r>
    </w:p>
    <w:p w14:paraId="6A73E3B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 </w:t>
      </w:r>
      <w:r w:rsidRPr="005710B1">
        <w:rPr>
          <w:rFonts w:ascii="Book Antiqua" w:eastAsia="Book Antiqua" w:hAnsi="Book Antiqua" w:cs="Book Antiqua"/>
          <w:b/>
          <w:bCs/>
          <w:color w:val="000000"/>
        </w:rPr>
        <w:t>Evans RG</w:t>
      </w:r>
      <w:r w:rsidRPr="005710B1">
        <w:rPr>
          <w:rFonts w:ascii="Book Antiqua" w:eastAsia="Book Antiqua" w:hAnsi="Book Antiqua" w:cs="Book Antiqua"/>
          <w:color w:val="000000"/>
        </w:rPr>
        <w:t xml:space="preserve">, Ow CP, </w:t>
      </w:r>
      <w:proofErr w:type="spellStart"/>
      <w:r w:rsidRPr="005710B1">
        <w:rPr>
          <w:rFonts w:ascii="Book Antiqua" w:eastAsia="Book Antiqua" w:hAnsi="Book Antiqua" w:cs="Book Antiqua"/>
          <w:color w:val="000000"/>
        </w:rPr>
        <w:t>Bie</w:t>
      </w:r>
      <w:proofErr w:type="spellEnd"/>
      <w:r w:rsidRPr="005710B1">
        <w:rPr>
          <w:rFonts w:ascii="Book Antiqua" w:eastAsia="Book Antiqua" w:hAnsi="Book Antiqua" w:cs="Book Antiqua"/>
          <w:color w:val="000000"/>
        </w:rPr>
        <w:t xml:space="preserve"> P. The chronic hypoxia hypothesis: the search for the smoking gun goes on. </w:t>
      </w:r>
      <w:r w:rsidRPr="005710B1">
        <w:rPr>
          <w:rFonts w:ascii="Book Antiqua" w:eastAsia="Book Antiqua" w:hAnsi="Book Antiqua" w:cs="Book Antiqua"/>
          <w:i/>
          <w:iCs/>
          <w:color w:val="000000"/>
        </w:rPr>
        <w:t xml:space="preserve">Am J </w:t>
      </w:r>
      <w:proofErr w:type="spellStart"/>
      <w:r w:rsidRPr="005710B1">
        <w:rPr>
          <w:rFonts w:ascii="Book Antiqua" w:eastAsia="Book Antiqua" w:hAnsi="Book Antiqua" w:cs="Book Antiqua"/>
          <w:i/>
          <w:iCs/>
          <w:color w:val="000000"/>
        </w:rPr>
        <w:t>Physiol</w:t>
      </w:r>
      <w:proofErr w:type="spellEnd"/>
      <w:r w:rsidRPr="005710B1">
        <w:rPr>
          <w:rFonts w:ascii="Book Antiqua" w:eastAsia="Book Antiqua" w:hAnsi="Book Antiqua" w:cs="Book Antiqua"/>
          <w:i/>
          <w:iCs/>
          <w:color w:val="000000"/>
        </w:rPr>
        <w:t xml:space="preserve"> Renal </w:t>
      </w:r>
      <w:proofErr w:type="spellStart"/>
      <w:r w:rsidRPr="005710B1">
        <w:rPr>
          <w:rFonts w:ascii="Book Antiqua" w:eastAsia="Book Antiqua" w:hAnsi="Book Antiqua" w:cs="Book Antiqua"/>
          <w:i/>
          <w:iCs/>
          <w:color w:val="000000"/>
        </w:rPr>
        <w:t>Physiol</w:t>
      </w:r>
      <w:proofErr w:type="spellEnd"/>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308</w:t>
      </w:r>
      <w:r w:rsidRPr="005710B1">
        <w:rPr>
          <w:rFonts w:ascii="Book Antiqua" w:eastAsia="Book Antiqua" w:hAnsi="Book Antiqua" w:cs="Book Antiqua"/>
          <w:color w:val="000000"/>
        </w:rPr>
        <w:t>: F101-F102 [PMID: 25377917 DOI: 10.1152/ajprenal.00587.2014]</w:t>
      </w:r>
    </w:p>
    <w:p w14:paraId="7AF4787D" w14:textId="785093B2"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 </w:t>
      </w:r>
      <w:proofErr w:type="spellStart"/>
      <w:r w:rsidR="000C101B" w:rsidRPr="005710B1">
        <w:rPr>
          <w:rFonts w:ascii="Book Antiqua" w:eastAsia="Book Antiqua" w:hAnsi="Book Antiqua" w:cs="Book Antiqua"/>
          <w:b/>
          <w:bCs/>
          <w:color w:val="000000"/>
        </w:rPr>
        <w:t>Kasiske</w:t>
      </w:r>
      <w:proofErr w:type="spellEnd"/>
      <w:r w:rsidR="000C101B" w:rsidRPr="005710B1">
        <w:rPr>
          <w:rFonts w:ascii="Book Antiqua" w:eastAsia="Book Antiqua" w:hAnsi="Book Antiqua" w:cs="Book Antiqua"/>
          <w:b/>
          <w:bCs/>
          <w:color w:val="000000"/>
        </w:rPr>
        <w:t xml:space="preserve"> BL</w:t>
      </w:r>
      <w:r w:rsidR="000C101B" w:rsidRPr="005710B1">
        <w:rPr>
          <w:rFonts w:ascii="Book Antiqua" w:eastAsia="Book Antiqua" w:hAnsi="Book Antiqua" w:cs="Book Antiqua"/>
          <w:color w:val="000000"/>
        </w:rPr>
        <w:t xml:space="preserve">, Snyder J, </w:t>
      </w:r>
      <w:proofErr w:type="spellStart"/>
      <w:r w:rsidR="000C101B" w:rsidRPr="005710B1">
        <w:rPr>
          <w:rFonts w:ascii="Book Antiqua" w:eastAsia="Book Antiqua" w:hAnsi="Book Antiqua" w:cs="Book Antiqua"/>
          <w:color w:val="000000"/>
        </w:rPr>
        <w:t>Matas</w:t>
      </w:r>
      <w:proofErr w:type="spellEnd"/>
      <w:r w:rsidR="000C101B" w:rsidRPr="005710B1">
        <w:rPr>
          <w:rFonts w:ascii="Book Antiqua" w:eastAsia="Book Antiqua" w:hAnsi="Book Antiqua" w:cs="Book Antiqua"/>
          <w:color w:val="000000"/>
        </w:rPr>
        <w:t xml:space="preserve"> A, Collins A. The impact of transplantation on survival with kidney failure. </w:t>
      </w:r>
      <w:r w:rsidR="000C101B" w:rsidRPr="005710B1">
        <w:rPr>
          <w:rFonts w:ascii="Book Antiqua" w:eastAsia="Book Antiqua" w:hAnsi="Book Antiqua" w:cs="Book Antiqua"/>
          <w:i/>
          <w:iCs/>
          <w:color w:val="000000"/>
        </w:rPr>
        <w:t xml:space="preserve">Clin </w:t>
      </w:r>
      <w:proofErr w:type="spellStart"/>
      <w:r w:rsidR="000C101B" w:rsidRPr="005710B1">
        <w:rPr>
          <w:rFonts w:ascii="Book Antiqua" w:eastAsia="Book Antiqua" w:hAnsi="Book Antiqua" w:cs="Book Antiqua"/>
          <w:i/>
          <w:iCs/>
          <w:color w:val="000000"/>
        </w:rPr>
        <w:t>Transpl</w:t>
      </w:r>
      <w:proofErr w:type="spellEnd"/>
      <w:r w:rsidR="000C101B" w:rsidRPr="005710B1">
        <w:rPr>
          <w:rFonts w:ascii="Book Antiqua" w:eastAsia="Book Antiqua" w:hAnsi="Book Antiqua" w:cs="Book Antiqua"/>
          <w:color w:val="000000"/>
        </w:rPr>
        <w:t xml:space="preserve"> 2000: 135-143 [PMID: 11512307]</w:t>
      </w:r>
    </w:p>
    <w:p w14:paraId="0FBF416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6 </w:t>
      </w:r>
      <w:r w:rsidRPr="005710B1">
        <w:rPr>
          <w:rFonts w:ascii="Book Antiqua" w:eastAsia="Book Antiqua" w:hAnsi="Book Antiqua" w:cs="Book Antiqua"/>
          <w:b/>
          <w:bCs/>
          <w:color w:val="000000"/>
        </w:rPr>
        <w:t>Okumura K</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Yamanaga</w:t>
      </w:r>
      <w:proofErr w:type="spellEnd"/>
      <w:r w:rsidRPr="005710B1">
        <w:rPr>
          <w:rFonts w:ascii="Book Antiqua" w:eastAsia="Book Antiqua" w:hAnsi="Book Antiqua" w:cs="Book Antiqua"/>
          <w:color w:val="000000"/>
        </w:rPr>
        <w:t xml:space="preserve"> S, Tanaka K, Kinoshita K, </w:t>
      </w:r>
      <w:proofErr w:type="spellStart"/>
      <w:r w:rsidRPr="005710B1">
        <w:rPr>
          <w:rFonts w:ascii="Book Antiqua" w:eastAsia="Book Antiqua" w:hAnsi="Book Antiqua" w:cs="Book Antiqua"/>
          <w:color w:val="000000"/>
        </w:rPr>
        <w:t>Kaba</w:t>
      </w:r>
      <w:proofErr w:type="spellEnd"/>
      <w:r w:rsidRPr="005710B1">
        <w:rPr>
          <w:rFonts w:ascii="Book Antiqua" w:eastAsia="Book Antiqua" w:hAnsi="Book Antiqua" w:cs="Book Antiqua"/>
          <w:color w:val="000000"/>
        </w:rPr>
        <w:t xml:space="preserve"> A, </w:t>
      </w:r>
      <w:proofErr w:type="spellStart"/>
      <w:r w:rsidRPr="005710B1">
        <w:rPr>
          <w:rFonts w:ascii="Book Antiqua" w:eastAsia="Book Antiqua" w:hAnsi="Book Antiqua" w:cs="Book Antiqua"/>
          <w:color w:val="000000"/>
        </w:rPr>
        <w:t>Fujii</w:t>
      </w:r>
      <w:proofErr w:type="spellEnd"/>
      <w:r w:rsidRPr="005710B1">
        <w:rPr>
          <w:rFonts w:ascii="Book Antiqua" w:eastAsia="Book Antiqua" w:hAnsi="Book Antiqua" w:cs="Book Antiqua"/>
          <w:color w:val="000000"/>
        </w:rPr>
        <w:t xml:space="preserve"> M, Ogata M, Hidaka Y, Toyoda M, </w:t>
      </w:r>
      <w:proofErr w:type="spellStart"/>
      <w:r w:rsidRPr="005710B1">
        <w:rPr>
          <w:rFonts w:ascii="Book Antiqua" w:eastAsia="Book Antiqua" w:hAnsi="Book Antiqua" w:cs="Book Antiqua"/>
          <w:color w:val="000000"/>
        </w:rPr>
        <w:t>Uekihara</w:t>
      </w:r>
      <w:proofErr w:type="spellEnd"/>
      <w:r w:rsidRPr="005710B1">
        <w:rPr>
          <w:rFonts w:ascii="Book Antiqua" w:eastAsia="Book Antiqua" w:hAnsi="Book Antiqua" w:cs="Book Antiqua"/>
          <w:color w:val="000000"/>
        </w:rPr>
        <w:t xml:space="preserve"> S, Miyata A, </w:t>
      </w:r>
      <w:proofErr w:type="spellStart"/>
      <w:r w:rsidRPr="005710B1">
        <w:rPr>
          <w:rFonts w:ascii="Book Antiqua" w:eastAsia="Book Antiqua" w:hAnsi="Book Antiqua" w:cs="Book Antiqua"/>
          <w:color w:val="000000"/>
        </w:rPr>
        <w:t>Inadome</w:t>
      </w:r>
      <w:proofErr w:type="spellEnd"/>
      <w:r w:rsidRPr="005710B1">
        <w:rPr>
          <w:rFonts w:ascii="Book Antiqua" w:eastAsia="Book Antiqua" w:hAnsi="Book Antiqua" w:cs="Book Antiqua"/>
          <w:color w:val="000000"/>
        </w:rPr>
        <w:t xml:space="preserve"> A, </w:t>
      </w:r>
      <w:proofErr w:type="spellStart"/>
      <w:r w:rsidRPr="005710B1">
        <w:rPr>
          <w:rFonts w:ascii="Book Antiqua" w:eastAsia="Book Antiqua" w:hAnsi="Book Antiqua" w:cs="Book Antiqua"/>
          <w:color w:val="000000"/>
        </w:rPr>
        <w:t>Yokomizo</w:t>
      </w:r>
      <w:proofErr w:type="spellEnd"/>
      <w:r w:rsidRPr="005710B1">
        <w:rPr>
          <w:rFonts w:ascii="Book Antiqua" w:eastAsia="Book Antiqua" w:hAnsi="Book Antiqua" w:cs="Book Antiqua"/>
          <w:color w:val="000000"/>
        </w:rPr>
        <w:t xml:space="preserve"> H. Prediction model of compensation for contralateral kidney after living-donor donation. </w:t>
      </w:r>
      <w:r w:rsidRPr="005710B1">
        <w:rPr>
          <w:rFonts w:ascii="Book Antiqua" w:eastAsia="Book Antiqua" w:hAnsi="Book Antiqua" w:cs="Book Antiqua"/>
          <w:i/>
          <w:iCs/>
          <w:color w:val="000000"/>
        </w:rPr>
        <w:t>BMC Nephrol</w:t>
      </w:r>
      <w:r w:rsidRPr="005710B1">
        <w:rPr>
          <w:rFonts w:ascii="Book Antiqua" w:eastAsia="Book Antiqua" w:hAnsi="Book Antiqua" w:cs="Book Antiqua"/>
          <w:color w:val="000000"/>
        </w:rPr>
        <w:t xml:space="preserve"> 2019; </w:t>
      </w:r>
      <w:r w:rsidRPr="005710B1">
        <w:rPr>
          <w:rFonts w:ascii="Book Antiqua" w:eastAsia="Book Antiqua" w:hAnsi="Book Antiqua" w:cs="Book Antiqua"/>
          <w:b/>
          <w:bCs/>
          <w:color w:val="000000"/>
        </w:rPr>
        <w:t>20</w:t>
      </w:r>
      <w:r w:rsidRPr="005710B1">
        <w:rPr>
          <w:rFonts w:ascii="Book Antiqua" w:eastAsia="Book Antiqua" w:hAnsi="Book Antiqua" w:cs="Book Antiqua"/>
          <w:color w:val="000000"/>
        </w:rPr>
        <w:t>: 283 [PMID: 31349815 DOI: 10.1186/s12882-019-1464-1]</w:t>
      </w:r>
    </w:p>
    <w:p w14:paraId="373CFF22"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7 </w:t>
      </w:r>
      <w:proofErr w:type="spellStart"/>
      <w:r w:rsidRPr="005710B1">
        <w:rPr>
          <w:rFonts w:ascii="Book Antiqua" w:eastAsia="Book Antiqua" w:hAnsi="Book Antiqua" w:cs="Book Antiqua"/>
          <w:b/>
          <w:bCs/>
          <w:color w:val="000000"/>
        </w:rPr>
        <w:t>Muzaale</w:t>
      </w:r>
      <w:proofErr w:type="spellEnd"/>
      <w:r w:rsidRPr="005710B1">
        <w:rPr>
          <w:rFonts w:ascii="Book Antiqua" w:eastAsia="Book Antiqua" w:hAnsi="Book Antiqua" w:cs="Book Antiqua"/>
          <w:b/>
          <w:bCs/>
          <w:color w:val="000000"/>
        </w:rPr>
        <w:t xml:space="preserve"> AD</w:t>
      </w:r>
      <w:r w:rsidRPr="005710B1">
        <w:rPr>
          <w:rFonts w:ascii="Book Antiqua" w:eastAsia="Book Antiqua" w:hAnsi="Book Antiqua" w:cs="Book Antiqua"/>
          <w:color w:val="000000"/>
        </w:rPr>
        <w:t xml:space="preserve">, Massie AB, Wang MC, Montgomery RA, McBride MA, </w:t>
      </w:r>
      <w:proofErr w:type="spellStart"/>
      <w:r w:rsidRPr="005710B1">
        <w:rPr>
          <w:rFonts w:ascii="Book Antiqua" w:eastAsia="Book Antiqua" w:hAnsi="Book Antiqua" w:cs="Book Antiqua"/>
          <w:color w:val="000000"/>
        </w:rPr>
        <w:t>Wainright</w:t>
      </w:r>
      <w:proofErr w:type="spellEnd"/>
      <w:r w:rsidRPr="005710B1">
        <w:rPr>
          <w:rFonts w:ascii="Book Antiqua" w:eastAsia="Book Antiqua" w:hAnsi="Book Antiqua" w:cs="Book Antiqua"/>
          <w:color w:val="000000"/>
        </w:rPr>
        <w:t xml:space="preserve"> JL, </w:t>
      </w:r>
      <w:proofErr w:type="spellStart"/>
      <w:r w:rsidRPr="005710B1">
        <w:rPr>
          <w:rFonts w:ascii="Book Antiqua" w:eastAsia="Book Antiqua" w:hAnsi="Book Antiqua" w:cs="Book Antiqua"/>
          <w:color w:val="000000"/>
        </w:rPr>
        <w:t>Segev</w:t>
      </w:r>
      <w:proofErr w:type="spellEnd"/>
      <w:r w:rsidRPr="005710B1">
        <w:rPr>
          <w:rFonts w:ascii="Book Antiqua" w:eastAsia="Book Antiqua" w:hAnsi="Book Antiqua" w:cs="Book Antiqua"/>
          <w:color w:val="000000"/>
        </w:rPr>
        <w:t xml:space="preserve"> DL. Risk of end-stage renal disease following live kidney donation. </w:t>
      </w:r>
      <w:r w:rsidRPr="005710B1">
        <w:rPr>
          <w:rFonts w:ascii="Book Antiqua" w:eastAsia="Book Antiqua" w:hAnsi="Book Antiqua" w:cs="Book Antiqua"/>
          <w:i/>
          <w:iCs/>
          <w:color w:val="000000"/>
        </w:rPr>
        <w:t>JAMA</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311</w:t>
      </w:r>
      <w:r w:rsidRPr="005710B1">
        <w:rPr>
          <w:rFonts w:ascii="Book Antiqua" w:eastAsia="Book Antiqua" w:hAnsi="Book Antiqua" w:cs="Book Antiqua"/>
          <w:color w:val="000000"/>
        </w:rPr>
        <w:t>: 579-586 [PMID: 24519297 DOI: 10.1001/jama.2013.285141]</w:t>
      </w:r>
    </w:p>
    <w:p w14:paraId="3A1498B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8 </w:t>
      </w:r>
      <w:r w:rsidRPr="005710B1">
        <w:rPr>
          <w:rFonts w:ascii="Book Antiqua" w:eastAsia="Book Antiqua" w:hAnsi="Book Antiqua" w:cs="Book Antiqua"/>
          <w:b/>
          <w:bCs/>
          <w:color w:val="000000"/>
        </w:rPr>
        <w:t>Ibrahim HN</w:t>
      </w:r>
      <w:r w:rsidRPr="005710B1">
        <w:rPr>
          <w:rFonts w:ascii="Book Antiqua" w:eastAsia="Book Antiqua" w:hAnsi="Book Antiqua" w:cs="Book Antiqua"/>
          <w:color w:val="000000"/>
        </w:rPr>
        <w:t xml:space="preserve">, Foley R, Tan L, Rogers T, Bailey RF, Guo H, Gross CR, </w:t>
      </w:r>
      <w:proofErr w:type="spellStart"/>
      <w:r w:rsidRPr="005710B1">
        <w:rPr>
          <w:rFonts w:ascii="Book Antiqua" w:eastAsia="Book Antiqua" w:hAnsi="Book Antiqua" w:cs="Book Antiqua"/>
          <w:color w:val="000000"/>
        </w:rPr>
        <w:t>Matas</w:t>
      </w:r>
      <w:proofErr w:type="spellEnd"/>
      <w:r w:rsidRPr="005710B1">
        <w:rPr>
          <w:rFonts w:ascii="Book Antiqua" w:eastAsia="Book Antiqua" w:hAnsi="Book Antiqua" w:cs="Book Antiqua"/>
          <w:color w:val="000000"/>
        </w:rPr>
        <w:t xml:space="preserve"> AJ. Long-term consequences of kidney donation. </w:t>
      </w:r>
      <w:r w:rsidRPr="005710B1">
        <w:rPr>
          <w:rFonts w:ascii="Book Antiqua" w:eastAsia="Book Antiqua" w:hAnsi="Book Antiqua" w:cs="Book Antiqua"/>
          <w:i/>
          <w:iCs/>
          <w:color w:val="000000"/>
        </w:rPr>
        <w:t xml:space="preserve">N </w:t>
      </w:r>
      <w:proofErr w:type="spellStart"/>
      <w:r w:rsidRPr="005710B1">
        <w:rPr>
          <w:rFonts w:ascii="Book Antiqua" w:eastAsia="Book Antiqua" w:hAnsi="Book Antiqua" w:cs="Book Antiqua"/>
          <w:i/>
          <w:iCs/>
          <w:color w:val="000000"/>
        </w:rPr>
        <w:t>Engl</w:t>
      </w:r>
      <w:proofErr w:type="spellEnd"/>
      <w:r w:rsidRPr="005710B1">
        <w:rPr>
          <w:rFonts w:ascii="Book Antiqua" w:eastAsia="Book Antiqua" w:hAnsi="Book Antiqua" w:cs="Book Antiqua"/>
          <w:i/>
          <w:iCs/>
          <w:color w:val="000000"/>
        </w:rPr>
        <w:t xml:space="preserve"> J Med</w:t>
      </w:r>
      <w:r w:rsidRPr="005710B1">
        <w:rPr>
          <w:rFonts w:ascii="Book Antiqua" w:eastAsia="Book Antiqua" w:hAnsi="Book Antiqua" w:cs="Book Antiqua"/>
          <w:color w:val="000000"/>
        </w:rPr>
        <w:t xml:space="preserve"> 2009; </w:t>
      </w:r>
      <w:r w:rsidRPr="005710B1">
        <w:rPr>
          <w:rFonts w:ascii="Book Antiqua" w:eastAsia="Book Antiqua" w:hAnsi="Book Antiqua" w:cs="Book Antiqua"/>
          <w:b/>
          <w:bCs/>
          <w:color w:val="000000"/>
        </w:rPr>
        <w:t>360</w:t>
      </w:r>
      <w:r w:rsidRPr="005710B1">
        <w:rPr>
          <w:rFonts w:ascii="Book Antiqua" w:eastAsia="Book Antiqua" w:hAnsi="Book Antiqua" w:cs="Book Antiqua"/>
          <w:color w:val="000000"/>
        </w:rPr>
        <w:t>: 459-469 [PMID: 19179315 DOI: 10.1056/NEJMoa0804883]</w:t>
      </w:r>
    </w:p>
    <w:p w14:paraId="43336465"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9 </w:t>
      </w:r>
      <w:proofErr w:type="spellStart"/>
      <w:r w:rsidRPr="005710B1">
        <w:rPr>
          <w:rFonts w:ascii="Book Antiqua" w:eastAsia="Book Antiqua" w:hAnsi="Book Antiqua" w:cs="Book Antiqua"/>
          <w:b/>
          <w:bCs/>
          <w:color w:val="000000"/>
        </w:rPr>
        <w:t>Krohn</w:t>
      </w:r>
      <w:proofErr w:type="spellEnd"/>
      <w:r w:rsidRPr="005710B1">
        <w:rPr>
          <w:rFonts w:ascii="Book Antiqua" w:eastAsia="Book Antiqua" w:hAnsi="Book Antiqua" w:cs="Book Antiqua"/>
          <w:b/>
          <w:bCs/>
          <w:color w:val="000000"/>
        </w:rPr>
        <w:t xml:space="preserve"> AG</w:t>
      </w:r>
      <w:r w:rsidRPr="005710B1">
        <w:rPr>
          <w:rFonts w:ascii="Book Antiqua" w:eastAsia="Book Antiqua" w:hAnsi="Book Antiqua" w:cs="Book Antiqua"/>
          <w:color w:val="000000"/>
        </w:rPr>
        <w:t xml:space="preserve">, Ogden DA, Holmes JH. Renal function in 29 healthy adults before and after nephrectomy. </w:t>
      </w:r>
      <w:r w:rsidRPr="005710B1">
        <w:rPr>
          <w:rFonts w:ascii="Book Antiqua" w:eastAsia="Book Antiqua" w:hAnsi="Book Antiqua" w:cs="Book Antiqua"/>
          <w:i/>
          <w:iCs/>
          <w:color w:val="000000"/>
        </w:rPr>
        <w:t>JAMA</w:t>
      </w:r>
      <w:r w:rsidRPr="005710B1">
        <w:rPr>
          <w:rFonts w:ascii="Book Antiqua" w:eastAsia="Book Antiqua" w:hAnsi="Book Antiqua" w:cs="Book Antiqua"/>
          <w:color w:val="000000"/>
        </w:rPr>
        <w:t xml:space="preserve"> 1966; </w:t>
      </w:r>
      <w:r w:rsidRPr="005710B1">
        <w:rPr>
          <w:rFonts w:ascii="Book Antiqua" w:eastAsia="Book Antiqua" w:hAnsi="Book Antiqua" w:cs="Book Antiqua"/>
          <w:b/>
          <w:bCs/>
          <w:color w:val="000000"/>
        </w:rPr>
        <w:t>196</w:t>
      </w:r>
      <w:r w:rsidRPr="005710B1">
        <w:rPr>
          <w:rFonts w:ascii="Book Antiqua" w:eastAsia="Book Antiqua" w:hAnsi="Book Antiqua" w:cs="Book Antiqua"/>
          <w:color w:val="000000"/>
        </w:rPr>
        <w:t>: 322-324 [PMID: 5952198]</w:t>
      </w:r>
    </w:p>
    <w:p w14:paraId="259F4E36" w14:textId="377DFE7D"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10 </w:t>
      </w:r>
      <w:proofErr w:type="spellStart"/>
      <w:r w:rsidR="004C35DD" w:rsidRPr="005710B1">
        <w:rPr>
          <w:rFonts w:ascii="Book Antiqua" w:eastAsia="Book Antiqua" w:hAnsi="Book Antiqua" w:cs="Book Antiqua"/>
          <w:b/>
          <w:bCs/>
          <w:color w:val="000000"/>
        </w:rPr>
        <w:t>Donadio</w:t>
      </w:r>
      <w:proofErr w:type="spellEnd"/>
      <w:r w:rsidR="004C35DD" w:rsidRPr="005710B1">
        <w:rPr>
          <w:rFonts w:ascii="Book Antiqua" w:eastAsia="Book Antiqua" w:hAnsi="Book Antiqua" w:cs="Book Antiqua"/>
          <w:b/>
          <w:bCs/>
          <w:color w:val="000000"/>
        </w:rPr>
        <w:t xml:space="preserve"> JV Jr</w:t>
      </w:r>
      <w:r w:rsidR="004C35DD" w:rsidRPr="005710B1">
        <w:rPr>
          <w:rFonts w:ascii="Book Antiqua" w:eastAsia="Book Antiqua" w:hAnsi="Book Antiqua" w:cs="Book Antiqua"/>
          <w:color w:val="000000"/>
        </w:rPr>
        <w:t xml:space="preserve">, Farmer CD, Hunt JC, </w:t>
      </w:r>
      <w:proofErr w:type="spellStart"/>
      <w:r w:rsidR="004C35DD" w:rsidRPr="005710B1">
        <w:rPr>
          <w:rFonts w:ascii="Book Antiqua" w:eastAsia="Book Antiqua" w:hAnsi="Book Antiqua" w:cs="Book Antiqua"/>
          <w:color w:val="000000"/>
        </w:rPr>
        <w:t>Tauxe</w:t>
      </w:r>
      <w:proofErr w:type="spellEnd"/>
      <w:r w:rsidR="004C35DD" w:rsidRPr="005710B1">
        <w:rPr>
          <w:rFonts w:ascii="Book Antiqua" w:eastAsia="Book Antiqua" w:hAnsi="Book Antiqua" w:cs="Book Antiqua"/>
          <w:color w:val="000000"/>
        </w:rPr>
        <w:t xml:space="preserve"> WN, </w:t>
      </w:r>
      <w:proofErr w:type="spellStart"/>
      <w:r w:rsidR="004C35DD" w:rsidRPr="005710B1">
        <w:rPr>
          <w:rFonts w:ascii="Book Antiqua" w:eastAsia="Book Antiqua" w:hAnsi="Book Antiqua" w:cs="Book Antiqua"/>
          <w:color w:val="000000"/>
        </w:rPr>
        <w:t>Hallenbeck</w:t>
      </w:r>
      <w:proofErr w:type="spellEnd"/>
      <w:r w:rsidR="004C35DD" w:rsidRPr="005710B1">
        <w:rPr>
          <w:rFonts w:ascii="Book Antiqua" w:eastAsia="Book Antiqua" w:hAnsi="Book Antiqua" w:cs="Book Antiqua"/>
          <w:color w:val="000000"/>
        </w:rPr>
        <w:t xml:space="preserve"> GA, Shorter RG. Renal function in donors and recipients of renal allotransplantation. </w:t>
      </w:r>
      <w:proofErr w:type="spellStart"/>
      <w:r w:rsidR="004C35DD" w:rsidRPr="005710B1">
        <w:rPr>
          <w:rFonts w:ascii="Book Antiqua" w:eastAsia="Book Antiqua" w:hAnsi="Book Antiqua" w:cs="Book Antiqua"/>
          <w:color w:val="000000"/>
        </w:rPr>
        <w:t>Radioisotopic</w:t>
      </w:r>
      <w:proofErr w:type="spellEnd"/>
      <w:r w:rsidR="004C35DD" w:rsidRPr="005710B1">
        <w:rPr>
          <w:rFonts w:ascii="Book Antiqua" w:eastAsia="Book Antiqua" w:hAnsi="Book Antiqua" w:cs="Book Antiqua"/>
          <w:color w:val="000000"/>
        </w:rPr>
        <w:t xml:space="preserve"> measurements. </w:t>
      </w:r>
      <w:r w:rsidR="004C35DD" w:rsidRPr="005710B1">
        <w:rPr>
          <w:rFonts w:ascii="Book Antiqua" w:eastAsia="Book Antiqua" w:hAnsi="Book Antiqua" w:cs="Book Antiqua"/>
          <w:i/>
          <w:iCs/>
          <w:color w:val="000000"/>
        </w:rPr>
        <w:t>Ann Intern Med</w:t>
      </w:r>
      <w:r w:rsidR="004C35DD" w:rsidRPr="005710B1">
        <w:rPr>
          <w:rFonts w:ascii="Book Antiqua" w:eastAsia="Book Antiqua" w:hAnsi="Book Antiqua" w:cs="Book Antiqua"/>
          <w:color w:val="000000"/>
        </w:rPr>
        <w:t xml:space="preserve"> 1967; </w:t>
      </w:r>
      <w:r w:rsidR="004C35DD" w:rsidRPr="005710B1">
        <w:rPr>
          <w:rFonts w:ascii="Book Antiqua" w:eastAsia="Book Antiqua" w:hAnsi="Book Antiqua" w:cs="Book Antiqua"/>
          <w:b/>
          <w:bCs/>
          <w:color w:val="000000"/>
        </w:rPr>
        <w:t>66</w:t>
      </w:r>
      <w:r w:rsidR="004C35DD" w:rsidRPr="005710B1">
        <w:rPr>
          <w:rFonts w:ascii="Book Antiqua" w:eastAsia="Book Antiqua" w:hAnsi="Book Antiqua" w:cs="Book Antiqua"/>
          <w:color w:val="000000"/>
        </w:rPr>
        <w:t>: 105-115 [PMID: 5333176 DOI: 10.7326/0003-4819-66-1-105]</w:t>
      </w:r>
    </w:p>
    <w:p w14:paraId="6B88271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11 </w:t>
      </w:r>
      <w:r w:rsidRPr="005710B1">
        <w:rPr>
          <w:rFonts w:ascii="Book Antiqua" w:eastAsia="Book Antiqua" w:hAnsi="Book Antiqua" w:cs="Book Antiqua"/>
          <w:b/>
          <w:bCs/>
          <w:color w:val="000000"/>
        </w:rPr>
        <w:t>Rook M</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Bosma</w:t>
      </w:r>
      <w:proofErr w:type="spellEnd"/>
      <w:r w:rsidRPr="005710B1">
        <w:rPr>
          <w:rFonts w:ascii="Book Antiqua" w:eastAsia="Book Antiqua" w:hAnsi="Book Antiqua" w:cs="Book Antiqua"/>
          <w:color w:val="000000"/>
        </w:rPr>
        <w:t xml:space="preserve"> RJ, van </w:t>
      </w:r>
      <w:proofErr w:type="gramStart"/>
      <w:r w:rsidRPr="005710B1">
        <w:rPr>
          <w:rFonts w:ascii="Book Antiqua" w:eastAsia="Book Antiqua" w:hAnsi="Book Antiqua" w:cs="Book Antiqua"/>
          <w:color w:val="000000"/>
        </w:rPr>
        <w:t>Son</w:t>
      </w:r>
      <w:proofErr w:type="gramEnd"/>
      <w:r w:rsidRPr="005710B1">
        <w:rPr>
          <w:rFonts w:ascii="Book Antiqua" w:eastAsia="Book Antiqua" w:hAnsi="Book Antiqua" w:cs="Book Antiqua"/>
          <w:color w:val="000000"/>
        </w:rPr>
        <w:t xml:space="preserve"> WJ, </w:t>
      </w:r>
      <w:proofErr w:type="spellStart"/>
      <w:r w:rsidRPr="005710B1">
        <w:rPr>
          <w:rFonts w:ascii="Book Antiqua" w:eastAsia="Book Antiqua" w:hAnsi="Book Antiqua" w:cs="Book Antiqua"/>
          <w:color w:val="000000"/>
        </w:rPr>
        <w:t>Hofker</w:t>
      </w:r>
      <w:proofErr w:type="spellEnd"/>
      <w:r w:rsidRPr="005710B1">
        <w:rPr>
          <w:rFonts w:ascii="Book Antiqua" w:eastAsia="Book Antiqua" w:hAnsi="Book Antiqua" w:cs="Book Antiqua"/>
          <w:color w:val="000000"/>
        </w:rPr>
        <w:t xml:space="preserve"> HS, van der Heide JJ, </w:t>
      </w:r>
      <w:proofErr w:type="spellStart"/>
      <w:r w:rsidRPr="005710B1">
        <w:rPr>
          <w:rFonts w:ascii="Book Antiqua" w:eastAsia="Book Antiqua" w:hAnsi="Book Antiqua" w:cs="Book Antiqua"/>
          <w:color w:val="000000"/>
        </w:rPr>
        <w:t>ter</w:t>
      </w:r>
      <w:proofErr w:type="spellEnd"/>
      <w:r w:rsidRPr="005710B1">
        <w:rPr>
          <w:rFonts w:ascii="Book Antiqua" w:eastAsia="Book Antiqua" w:hAnsi="Book Antiqua" w:cs="Book Antiqua"/>
          <w:color w:val="000000"/>
        </w:rPr>
        <w:t xml:space="preserve"> Wee PM, Ploeg RJ, Navis GJ. Nephrectomy elicits impact of age and BMI on renal hemodynamics: lower </w:t>
      </w:r>
      <w:proofErr w:type="spellStart"/>
      <w:r w:rsidRPr="005710B1">
        <w:rPr>
          <w:rFonts w:ascii="Book Antiqua" w:eastAsia="Book Antiqua" w:hAnsi="Book Antiqua" w:cs="Book Antiqua"/>
          <w:color w:val="000000"/>
        </w:rPr>
        <w:t>postdonation</w:t>
      </w:r>
      <w:proofErr w:type="spellEnd"/>
      <w:r w:rsidRPr="005710B1">
        <w:rPr>
          <w:rFonts w:ascii="Book Antiqua" w:eastAsia="Book Antiqua" w:hAnsi="Book Antiqua" w:cs="Book Antiqua"/>
          <w:color w:val="000000"/>
        </w:rPr>
        <w:t xml:space="preserve"> reserve capacity in older or overweight kidney donors. </w:t>
      </w:r>
      <w:r w:rsidRPr="005710B1">
        <w:rPr>
          <w:rFonts w:ascii="Book Antiqua" w:eastAsia="Book Antiqua" w:hAnsi="Book Antiqua" w:cs="Book Antiqua"/>
          <w:i/>
          <w:iCs/>
          <w:color w:val="000000"/>
        </w:rPr>
        <w:t>Am J Transplant</w:t>
      </w:r>
      <w:r w:rsidRPr="005710B1">
        <w:rPr>
          <w:rFonts w:ascii="Book Antiqua" w:eastAsia="Book Antiqua" w:hAnsi="Book Antiqua" w:cs="Book Antiqua"/>
          <w:color w:val="000000"/>
        </w:rPr>
        <w:t xml:space="preserve"> 2008; </w:t>
      </w:r>
      <w:r w:rsidRPr="005710B1">
        <w:rPr>
          <w:rFonts w:ascii="Book Antiqua" w:eastAsia="Book Antiqua" w:hAnsi="Book Antiqua" w:cs="Book Antiqua"/>
          <w:b/>
          <w:bCs/>
          <w:color w:val="000000"/>
        </w:rPr>
        <w:t>8</w:t>
      </w:r>
      <w:r w:rsidRPr="005710B1">
        <w:rPr>
          <w:rFonts w:ascii="Book Antiqua" w:eastAsia="Book Antiqua" w:hAnsi="Book Antiqua" w:cs="Book Antiqua"/>
          <w:color w:val="000000"/>
        </w:rPr>
        <w:t>: 2077-2085 [PMID: 18727700 DOI: 10.1111/j.1600-6143.</w:t>
      </w:r>
      <w:proofErr w:type="gramStart"/>
      <w:r w:rsidRPr="005710B1">
        <w:rPr>
          <w:rFonts w:ascii="Book Antiqua" w:eastAsia="Book Antiqua" w:hAnsi="Book Antiqua" w:cs="Book Antiqua"/>
          <w:color w:val="000000"/>
        </w:rPr>
        <w:t>2008.02355.x</w:t>
      </w:r>
      <w:proofErr w:type="gramEnd"/>
      <w:r w:rsidRPr="005710B1">
        <w:rPr>
          <w:rFonts w:ascii="Book Antiqua" w:eastAsia="Book Antiqua" w:hAnsi="Book Antiqua" w:cs="Book Antiqua"/>
          <w:color w:val="000000"/>
        </w:rPr>
        <w:t>]</w:t>
      </w:r>
    </w:p>
    <w:p w14:paraId="61505D0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12 </w:t>
      </w:r>
      <w:r w:rsidRPr="005710B1">
        <w:rPr>
          <w:rFonts w:ascii="Book Antiqua" w:eastAsia="Book Antiqua" w:hAnsi="Book Antiqua" w:cs="Book Antiqua"/>
          <w:b/>
          <w:bCs/>
          <w:color w:val="000000"/>
        </w:rPr>
        <w:t>Hosokawa Y</w:t>
      </w:r>
      <w:r w:rsidRPr="005710B1">
        <w:rPr>
          <w:rFonts w:ascii="Book Antiqua" w:eastAsia="Book Antiqua" w:hAnsi="Book Antiqua" w:cs="Book Antiqua"/>
          <w:color w:val="000000"/>
        </w:rPr>
        <w:t xml:space="preserve">, Tanaka N, </w:t>
      </w:r>
      <w:proofErr w:type="spellStart"/>
      <w:r w:rsidRPr="005710B1">
        <w:rPr>
          <w:rFonts w:ascii="Book Antiqua" w:eastAsia="Book Antiqua" w:hAnsi="Book Antiqua" w:cs="Book Antiqua"/>
          <w:color w:val="000000"/>
        </w:rPr>
        <w:t>Mibu</w:t>
      </w:r>
      <w:proofErr w:type="spellEnd"/>
      <w:r w:rsidRPr="005710B1">
        <w:rPr>
          <w:rFonts w:ascii="Book Antiqua" w:eastAsia="Book Antiqua" w:hAnsi="Book Antiqua" w:cs="Book Antiqua"/>
          <w:color w:val="000000"/>
        </w:rPr>
        <w:t xml:space="preserve"> H, </w:t>
      </w:r>
      <w:proofErr w:type="spellStart"/>
      <w:r w:rsidRPr="005710B1">
        <w:rPr>
          <w:rFonts w:ascii="Book Antiqua" w:eastAsia="Book Antiqua" w:hAnsi="Book Antiqua" w:cs="Book Antiqua"/>
          <w:color w:val="000000"/>
        </w:rPr>
        <w:t>Anai</w:t>
      </w:r>
      <w:proofErr w:type="spellEnd"/>
      <w:r w:rsidRPr="005710B1">
        <w:rPr>
          <w:rFonts w:ascii="Book Antiqua" w:eastAsia="Book Antiqua" w:hAnsi="Book Antiqua" w:cs="Book Antiqua"/>
          <w:color w:val="000000"/>
        </w:rPr>
        <w:t xml:space="preserve"> S, </w:t>
      </w:r>
      <w:proofErr w:type="spellStart"/>
      <w:r w:rsidRPr="005710B1">
        <w:rPr>
          <w:rFonts w:ascii="Book Antiqua" w:eastAsia="Book Antiqua" w:hAnsi="Book Antiqua" w:cs="Book Antiqua"/>
          <w:color w:val="000000"/>
        </w:rPr>
        <w:t>Torimoto</w:t>
      </w:r>
      <w:proofErr w:type="spellEnd"/>
      <w:r w:rsidRPr="005710B1">
        <w:rPr>
          <w:rFonts w:ascii="Book Antiqua" w:eastAsia="Book Antiqua" w:hAnsi="Book Antiqua" w:cs="Book Antiqua"/>
          <w:color w:val="000000"/>
        </w:rPr>
        <w:t xml:space="preserve"> K, </w:t>
      </w:r>
      <w:proofErr w:type="spellStart"/>
      <w:r w:rsidRPr="005710B1">
        <w:rPr>
          <w:rFonts w:ascii="Book Antiqua" w:eastAsia="Book Antiqua" w:hAnsi="Book Antiqua" w:cs="Book Antiqua"/>
          <w:color w:val="000000"/>
        </w:rPr>
        <w:t>Yoneda</w:t>
      </w:r>
      <w:proofErr w:type="spellEnd"/>
      <w:r w:rsidRPr="005710B1">
        <w:rPr>
          <w:rFonts w:ascii="Book Antiqua" w:eastAsia="Book Antiqua" w:hAnsi="Book Antiqua" w:cs="Book Antiqua"/>
          <w:color w:val="000000"/>
        </w:rPr>
        <w:t xml:space="preserve"> T, Hirayama A, Yoshida K, Hayashi Y, </w:t>
      </w:r>
      <w:proofErr w:type="spellStart"/>
      <w:r w:rsidRPr="005710B1">
        <w:rPr>
          <w:rFonts w:ascii="Book Antiqua" w:eastAsia="Book Antiqua" w:hAnsi="Book Antiqua" w:cs="Book Antiqua"/>
          <w:color w:val="000000"/>
        </w:rPr>
        <w:t>Hirao</w:t>
      </w:r>
      <w:proofErr w:type="spellEnd"/>
      <w:r w:rsidRPr="005710B1">
        <w:rPr>
          <w:rFonts w:ascii="Book Antiqua" w:eastAsia="Book Antiqua" w:hAnsi="Book Antiqua" w:cs="Book Antiqua"/>
          <w:color w:val="000000"/>
        </w:rPr>
        <w:t xml:space="preserve"> Y, Fujimoto K. Follow-up study of unilateral renal function after nephrectomy assessed by glomerular filtration rate per functional renal volume. </w:t>
      </w:r>
      <w:r w:rsidRPr="005710B1">
        <w:rPr>
          <w:rFonts w:ascii="Book Antiqua" w:eastAsia="Book Antiqua" w:hAnsi="Book Antiqua" w:cs="Book Antiqua"/>
          <w:i/>
          <w:iCs/>
          <w:color w:val="000000"/>
        </w:rPr>
        <w:t>World J Surg Oncol</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12</w:t>
      </w:r>
      <w:r w:rsidRPr="005710B1">
        <w:rPr>
          <w:rFonts w:ascii="Book Antiqua" w:eastAsia="Book Antiqua" w:hAnsi="Book Antiqua" w:cs="Book Antiqua"/>
          <w:color w:val="000000"/>
        </w:rPr>
        <w:t>: 59 [PMID: 24641796 DOI: 10.1186/1477-7819-12-59]</w:t>
      </w:r>
    </w:p>
    <w:p w14:paraId="630E581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13 </w:t>
      </w:r>
      <w:proofErr w:type="spellStart"/>
      <w:r w:rsidRPr="005710B1">
        <w:rPr>
          <w:rFonts w:ascii="Book Antiqua" w:eastAsia="Book Antiqua" w:hAnsi="Book Antiqua" w:cs="Book Antiqua"/>
          <w:b/>
          <w:bCs/>
          <w:color w:val="000000"/>
        </w:rPr>
        <w:t>Kasiske</w:t>
      </w:r>
      <w:proofErr w:type="spellEnd"/>
      <w:r w:rsidRPr="005710B1">
        <w:rPr>
          <w:rFonts w:ascii="Book Antiqua" w:eastAsia="Book Antiqua" w:hAnsi="Book Antiqua" w:cs="Book Antiqua"/>
          <w:b/>
          <w:bCs/>
          <w:color w:val="000000"/>
        </w:rPr>
        <w:t xml:space="preserve"> BL</w:t>
      </w:r>
      <w:r w:rsidRPr="005710B1">
        <w:rPr>
          <w:rFonts w:ascii="Book Antiqua" w:eastAsia="Book Antiqua" w:hAnsi="Book Antiqua" w:cs="Book Antiqua"/>
          <w:color w:val="000000"/>
        </w:rPr>
        <w:t xml:space="preserve">, Anderson-Haag T, </w:t>
      </w:r>
      <w:proofErr w:type="spellStart"/>
      <w:r w:rsidRPr="005710B1">
        <w:rPr>
          <w:rFonts w:ascii="Book Antiqua" w:eastAsia="Book Antiqua" w:hAnsi="Book Antiqua" w:cs="Book Antiqua"/>
          <w:color w:val="000000"/>
        </w:rPr>
        <w:t>Israni</w:t>
      </w:r>
      <w:proofErr w:type="spellEnd"/>
      <w:r w:rsidRPr="005710B1">
        <w:rPr>
          <w:rFonts w:ascii="Book Antiqua" w:eastAsia="Book Antiqua" w:hAnsi="Book Antiqua" w:cs="Book Antiqua"/>
          <w:color w:val="000000"/>
        </w:rPr>
        <w:t xml:space="preserve"> AK, </w:t>
      </w:r>
      <w:proofErr w:type="spellStart"/>
      <w:r w:rsidRPr="005710B1">
        <w:rPr>
          <w:rFonts w:ascii="Book Antiqua" w:eastAsia="Book Antiqua" w:hAnsi="Book Antiqua" w:cs="Book Antiqua"/>
          <w:color w:val="000000"/>
        </w:rPr>
        <w:t>Kalil</w:t>
      </w:r>
      <w:proofErr w:type="spellEnd"/>
      <w:r w:rsidRPr="005710B1">
        <w:rPr>
          <w:rFonts w:ascii="Book Antiqua" w:eastAsia="Book Antiqua" w:hAnsi="Book Antiqua" w:cs="Book Antiqua"/>
          <w:color w:val="000000"/>
        </w:rPr>
        <w:t xml:space="preserve"> RS, Kimmel PL, Kraus ES, Kumar R, </w:t>
      </w:r>
      <w:proofErr w:type="spellStart"/>
      <w:r w:rsidRPr="005710B1">
        <w:rPr>
          <w:rFonts w:ascii="Book Antiqua" w:eastAsia="Book Antiqua" w:hAnsi="Book Antiqua" w:cs="Book Antiqua"/>
          <w:color w:val="000000"/>
        </w:rPr>
        <w:t>Posselt</w:t>
      </w:r>
      <w:proofErr w:type="spellEnd"/>
      <w:r w:rsidRPr="005710B1">
        <w:rPr>
          <w:rFonts w:ascii="Book Antiqua" w:eastAsia="Book Antiqua" w:hAnsi="Book Antiqua" w:cs="Book Antiqua"/>
          <w:color w:val="000000"/>
        </w:rPr>
        <w:t xml:space="preserve"> AA, </w:t>
      </w:r>
      <w:proofErr w:type="spellStart"/>
      <w:r w:rsidRPr="005710B1">
        <w:rPr>
          <w:rFonts w:ascii="Book Antiqua" w:eastAsia="Book Antiqua" w:hAnsi="Book Antiqua" w:cs="Book Antiqua"/>
          <w:color w:val="000000"/>
        </w:rPr>
        <w:t>Pesavento</w:t>
      </w:r>
      <w:proofErr w:type="spellEnd"/>
      <w:r w:rsidRPr="005710B1">
        <w:rPr>
          <w:rFonts w:ascii="Book Antiqua" w:eastAsia="Book Antiqua" w:hAnsi="Book Antiqua" w:cs="Book Antiqua"/>
          <w:color w:val="000000"/>
        </w:rPr>
        <w:t xml:space="preserve"> TE, Rabb H, </w:t>
      </w:r>
      <w:proofErr w:type="spellStart"/>
      <w:r w:rsidRPr="005710B1">
        <w:rPr>
          <w:rFonts w:ascii="Book Antiqua" w:eastAsia="Book Antiqua" w:hAnsi="Book Antiqua" w:cs="Book Antiqua"/>
          <w:color w:val="000000"/>
        </w:rPr>
        <w:t>Steffes</w:t>
      </w:r>
      <w:proofErr w:type="spellEnd"/>
      <w:r w:rsidRPr="005710B1">
        <w:rPr>
          <w:rFonts w:ascii="Book Antiqua" w:eastAsia="Book Antiqua" w:hAnsi="Book Antiqua" w:cs="Book Antiqua"/>
          <w:color w:val="000000"/>
        </w:rPr>
        <w:t xml:space="preserve"> MW, Snyder JJ, Weir MR. A prospective controlled study of living kidney donors: three-year follow-up. </w:t>
      </w:r>
      <w:r w:rsidRPr="005710B1">
        <w:rPr>
          <w:rFonts w:ascii="Book Antiqua" w:eastAsia="Book Antiqua" w:hAnsi="Book Antiqua" w:cs="Book Antiqua"/>
          <w:i/>
          <w:iCs/>
          <w:color w:val="000000"/>
        </w:rPr>
        <w:t>Am J Kidney Dis</w:t>
      </w:r>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66</w:t>
      </w:r>
      <w:r w:rsidRPr="005710B1">
        <w:rPr>
          <w:rFonts w:ascii="Book Antiqua" w:eastAsia="Book Antiqua" w:hAnsi="Book Antiqua" w:cs="Book Antiqua"/>
          <w:color w:val="000000"/>
        </w:rPr>
        <w:t>: 114-124 [PMID: 25795073 DOI: 10.1053/j.ajkd.2015.01.019]</w:t>
      </w:r>
    </w:p>
    <w:p w14:paraId="3857710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14 </w:t>
      </w:r>
      <w:proofErr w:type="spellStart"/>
      <w:r w:rsidRPr="005710B1">
        <w:rPr>
          <w:rFonts w:ascii="Book Antiqua" w:eastAsia="Book Antiqua" w:hAnsi="Book Antiqua" w:cs="Book Antiqua"/>
          <w:b/>
          <w:bCs/>
          <w:color w:val="000000"/>
        </w:rPr>
        <w:t>Blantz</w:t>
      </w:r>
      <w:proofErr w:type="spellEnd"/>
      <w:r w:rsidRPr="005710B1">
        <w:rPr>
          <w:rFonts w:ascii="Book Antiqua" w:eastAsia="Book Antiqua" w:hAnsi="Book Antiqua" w:cs="Book Antiqua"/>
          <w:b/>
          <w:bCs/>
          <w:color w:val="000000"/>
        </w:rPr>
        <w:t xml:space="preserve"> RC</w:t>
      </w:r>
      <w:r w:rsidRPr="005710B1">
        <w:rPr>
          <w:rFonts w:ascii="Book Antiqua" w:eastAsia="Book Antiqua" w:hAnsi="Book Antiqua" w:cs="Book Antiqua"/>
          <w:color w:val="000000"/>
        </w:rPr>
        <w:t xml:space="preserve">, Steiner RW. Benign hyperfiltration after living kidney donation. </w:t>
      </w:r>
      <w:r w:rsidRPr="005710B1">
        <w:rPr>
          <w:rFonts w:ascii="Book Antiqua" w:eastAsia="Book Antiqua" w:hAnsi="Book Antiqua" w:cs="Book Antiqua"/>
          <w:i/>
          <w:iCs/>
          <w:color w:val="000000"/>
        </w:rPr>
        <w:t>J Clin Invest</w:t>
      </w:r>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125</w:t>
      </w:r>
      <w:r w:rsidRPr="005710B1">
        <w:rPr>
          <w:rFonts w:ascii="Book Antiqua" w:eastAsia="Book Antiqua" w:hAnsi="Book Antiqua" w:cs="Book Antiqua"/>
          <w:color w:val="000000"/>
        </w:rPr>
        <w:t>: 972-974 [PMID: 25689262 DOI: 10.1172/JCI80818]</w:t>
      </w:r>
    </w:p>
    <w:p w14:paraId="0D981C9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15 </w:t>
      </w:r>
      <w:proofErr w:type="spellStart"/>
      <w:r w:rsidRPr="005710B1">
        <w:rPr>
          <w:rFonts w:ascii="Book Antiqua" w:eastAsia="Book Antiqua" w:hAnsi="Book Antiqua" w:cs="Book Antiqua"/>
          <w:b/>
          <w:bCs/>
          <w:color w:val="000000"/>
        </w:rPr>
        <w:t>Shiraishi</w:t>
      </w:r>
      <w:proofErr w:type="spellEnd"/>
      <w:r w:rsidRPr="005710B1">
        <w:rPr>
          <w:rFonts w:ascii="Book Antiqua" w:eastAsia="Book Antiqua" w:hAnsi="Book Antiqua" w:cs="Book Antiqua"/>
          <w:b/>
          <w:bCs/>
          <w:color w:val="000000"/>
        </w:rPr>
        <w:t xml:space="preserve"> N</w:t>
      </w:r>
      <w:r w:rsidRPr="005710B1">
        <w:rPr>
          <w:rFonts w:ascii="Book Antiqua" w:eastAsia="Book Antiqua" w:hAnsi="Book Antiqua" w:cs="Book Antiqua"/>
          <w:color w:val="000000"/>
        </w:rPr>
        <w:t xml:space="preserve">, Kitamura K, </w:t>
      </w:r>
      <w:proofErr w:type="spellStart"/>
      <w:r w:rsidRPr="005710B1">
        <w:rPr>
          <w:rFonts w:ascii="Book Antiqua" w:eastAsia="Book Antiqua" w:hAnsi="Book Antiqua" w:cs="Book Antiqua"/>
          <w:color w:val="000000"/>
        </w:rPr>
        <w:t>Kohda</w:t>
      </w:r>
      <w:proofErr w:type="spellEnd"/>
      <w:r w:rsidRPr="005710B1">
        <w:rPr>
          <w:rFonts w:ascii="Book Antiqua" w:eastAsia="Book Antiqua" w:hAnsi="Book Antiqua" w:cs="Book Antiqua"/>
          <w:color w:val="000000"/>
        </w:rPr>
        <w:t xml:space="preserve"> Y, Iseki K, Tomita K. Prevalence and risk factor analysis of nephrosclerosis and ischemic nephropathy in the Japanese general population. </w:t>
      </w:r>
      <w:r w:rsidRPr="005710B1">
        <w:rPr>
          <w:rFonts w:ascii="Book Antiqua" w:eastAsia="Book Antiqua" w:hAnsi="Book Antiqua" w:cs="Book Antiqua"/>
          <w:i/>
          <w:iCs/>
          <w:color w:val="000000"/>
        </w:rPr>
        <w:t>Clin Exp Nephrol</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18</w:t>
      </w:r>
      <w:r w:rsidRPr="005710B1">
        <w:rPr>
          <w:rFonts w:ascii="Book Antiqua" w:eastAsia="Book Antiqua" w:hAnsi="Book Antiqua" w:cs="Book Antiqua"/>
          <w:color w:val="000000"/>
        </w:rPr>
        <w:t>: 461-468 [PMID: 23832327 DOI: 10.1007/s10157-013-0833-5]</w:t>
      </w:r>
    </w:p>
    <w:p w14:paraId="1F8DC125"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16 </w:t>
      </w:r>
      <w:proofErr w:type="spellStart"/>
      <w:r w:rsidRPr="005710B1">
        <w:rPr>
          <w:rFonts w:ascii="Book Antiqua" w:eastAsia="Book Antiqua" w:hAnsi="Book Antiqua" w:cs="Book Antiqua"/>
          <w:b/>
          <w:bCs/>
          <w:color w:val="000000"/>
        </w:rPr>
        <w:t>Denic</w:t>
      </w:r>
      <w:proofErr w:type="spellEnd"/>
      <w:r w:rsidRPr="005710B1">
        <w:rPr>
          <w:rFonts w:ascii="Book Antiqua" w:eastAsia="Book Antiqua" w:hAnsi="Book Antiqua" w:cs="Book Antiqua"/>
          <w:b/>
          <w:bCs/>
          <w:color w:val="000000"/>
        </w:rPr>
        <w:t xml:space="preserve"> A</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Glassock</w:t>
      </w:r>
      <w:proofErr w:type="spellEnd"/>
      <w:r w:rsidRPr="005710B1">
        <w:rPr>
          <w:rFonts w:ascii="Book Antiqua" w:eastAsia="Book Antiqua" w:hAnsi="Book Antiqua" w:cs="Book Antiqua"/>
          <w:color w:val="000000"/>
        </w:rPr>
        <w:t xml:space="preserve"> RJ, Rule AD. Structural and Functional Changes </w:t>
      </w:r>
      <w:proofErr w:type="gramStart"/>
      <w:r w:rsidRPr="005710B1">
        <w:rPr>
          <w:rFonts w:ascii="Book Antiqua" w:eastAsia="Book Antiqua" w:hAnsi="Book Antiqua" w:cs="Book Antiqua"/>
          <w:color w:val="000000"/>
        </w:rPr>
        <w:t>With</w:t>
      </w:r>
      <w:proofErr w:type="gramEnd"/>
      <w:r w:rsidRPr="005710B1">
        <w:rPr>
          <w:rFonts w:ascii="Book Antiqua" w:eastAsia="Book Antiqua" w:hAnsi="Book Antiqua" w:cs="Book Antiqua"/>
          <w:color w:val="000000"/>
        </w:rPr>
        <w:t xml:space="preserve"> the Aging Kidney. </w:t>
      </w:r>
      <w:r w:rsidRPr="005710B1">
        <w:rPr>
          <w:rFonts w:ascii="Book Antiqua" w:eastAsia="Book Antiqua" w:hAnsi="Book Antiqua" w:cs="Book Antiqua"/>
          <w:i/>
          <w:iCs/>
          <w:color w:val="000000"/>
        </w:rPr>
        <w:t>Adv Chronic Kidney Dis</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23</w:t>
      </w:r>
      <w:r w:rsidRPr="005710B1">
        <w:rPr>
          <w:rFonts w:ascii="Book Antiqua" w:eastAsia="Book Antiqua" w:hAnsi="Book Antiqua" w:cs="Book Antiqua"/>
          <w:color w:val="000000"/>
        </w:rPr>
        <w:t>: 19-28 [PMID: 26709059 DOI: 10.1053/j.ackd.2015.08.004]</w:t>
      </w:r>
    </w:p>
    <w:p w14:paraId="1C377EB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17 </w:t>
      </w:r>
      <w:r w:rsidRPr="005710B1">
        <w:rPr>
          <w:rFonts w:ascii="Book Antiqua" w:eastAsia="Book Antiqua" w:hAnsi="Book Antiqua" w:cs="Book Antiqua"/>
          <w:b/>
          <w:bCs/>
          <w:color w:val="000000"/>
        </w:rPr>
        <w:t>Ohashi Y</w:t>
      </w:r>
      <w:r w:rsidRPr="005710B1">
        <w:rPr>
          <w:rFonts w:ascii="Book Antiqua" w:eastAsia="Book Antiqua" w:hAnsi="Book Antiqua" w:cs="Book Antiqua"/>
          <w:color w:val="000000"/>
        </w:rPr>
        <w:t xml:space="preserve">, Thomas G, </w:t>
      </w:r>
      <w:proofErr w:type="spellStart"/>
      <w:r w:rsidRPr="005710B1">
        <w:rPr>
          <w:rFonts w:ascii="Book Antiqua" w:eastAsia="Book Antiqua" w:hAnsi="Book Antiqua" w:cs="Book Antiqua"/>
          <w:color w:val="000000"/>
        </w:rPr>
        <w:t>Nurko</w:t>
      </w:r>
      <w:proofErr w:type="spellEnd"/>
      <w:r w:rsidRPr="005710B1">
        <w:rPr>
          <w:rFonts w:ascii="Book Antiqua" w:eastAsia="Book Antiqua" w:hAnsi="Book Antiqua" w:cs="Book Antiqua"/>
          <w:color w:val="000000"/>
        </w:rPr>
        <w:t xml:space="preserve"> S, Stephany B, </w:t>
      </w:r>
      <w:proofErr w:type="spellStart"/>
      <w:r w:rsidRPr="005710B1">
        <w:rPr>
          <w:rFonts w:ascii="Book Antiqua" w:eastAsia="Book Antiqua" w:hAnsi="Book Antiqua" w:cs="Book Antiqua"/>
          <w:color w:val="000000"/>
        </w:rPr>
        <w:t>Fatica</w:t>
      </w:r>
      <w:proofErr w:type="spellEnd"/>
      <w:r w:rsidRPr="005710B1">
        <w:rPr>
          <w:rFonts w:ascii="Book Antiqua" w:eastAsia="Book Antiqua" w:hAnsi="Book Antiqua" w:cs="Book Antiqua"/>
          <w:color w:val="000000"/>
        </w:rPr>
        <w:t xml:space="preserve"> R, Chiesa A, Rule AD, Srinivas T, </w:t>
      </w:r>
      <w:proofErr w:type="spellStart"/>
      <w:r w:rsidRPr="005710B1">
        <w:rPr>
          <w:rFonts w:ascii="Book Antiqua" w:eastAsia="Book Antiqua" w:hAnsi="Book Antiqua" w:cs="Book Antiqua"/>
          <w:color w:val="000000"/>
        </w:rPr>
        <w:t>Schold</w:t>
      </w:r>
      <w:proofErr w:type="spellEnd"/>
      <w:r w:rsidRPr="005710B1">
        <w:rPr>
          <w:rFonts w:ascii="Book Antiqua" w:eastAsia="Book Antiqua" w:hAnsi="Book Antiqua" w:cs="Book Antiqua"/>
          <w:color w:val="000000"/>
        </w:rPr>
        <w:t xml:space="preserve"> JD, Navaneethan SD, </w:t>
      </w:r>
      <w:proofErr w:type="spellStart"/>
      <w:r w:rsidRPr="005710B1">
        <w:rPr>
          <w:rFonts w:ascii="Book Antiqua" w:eastAsia="Book Antiqua" w:hAnsi="Book Antiqua" w:cs="Book Antiqua"/>
          <w:color w:val="000000"/>
        </w:rPr>
        <w:t>Poggio</w:t>
      </w:r>
      <w:proofErr w:type="spellEnd"/>
      <w:r w:rsidRPr="005710B1">
        <w:rPr>
          <w:rFonts w:ascii="Book Antiqua" w:eastAsia="Book Antiqua" w:hAnsi="Book Antiqua" w:cs="Book Antiqua"/>
          <w:color w:val="000000"/>
        </w:rPr>
        <w:t xml:space="preserve"> ED. Association of metabolic syndrome with kidney function and histology in living kidney donors. </w:t>
      </w:r>
      <w:r w:rsidRPr="005710B1">
        <w:rPr>
          <w:rFonts w:ascii="Book Antiqua" w:eastAsia="Book Antiqua" w:hAnsi="Book Antiqua" w:cs="Book Antiqua"/>
          <w:i/>
          <w:iCs/>
          <w:color w:val="000000"/>
        </w:rPr>
        <w:t>Am J Transplant</w:t>
      </w:r>
      <w:r w:rsidRPr="005710B1">
        <w:rPr>
          <w:rFonts w:ascii="Book Antiqua" w:eastAsia="Book Antiqua" w:hAnsi="Book Antiqua" w:cs="Book Antiqua"/>
          <w:color w:val="000000"/>
        </w:rPr>
        <w:t xml:space="preserve"> 2013; </w:t>
      </w:r>
      <w:r w:rsidRPr="005710B1">
        <w:rPr>
          <w:rFonts w:ascii="Book Antiqua" w:eastAsia="Book Antiqua" w:hAnsi="Book Antiqua" w:cs="Book Antiqua"/>
          <w:b/>
          <w:bCs/>
          <w:color w:val="000000"/>
        </w:rPr>
        <w:t>13</w:t>
      </w:r>
      <w:r w:rsidRPr="005710B1">
        <w:rPr>
          <w:rFonts w:ascii="Book Antiqua" w:eastAsia="Book Antiqua" w:hAnsi="Book Antiqua" w:cs="Book Antiqua"/>
          <w:color w:val="000000"/>
        </w:rPr>
        <w:t>: 2342-2351 [PMID: 23865821 DOI: 10.1111/ajt.12369]</w:t>
      </w:r>
    </w:p>
    <w:p w14:paraId="1803DC0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18 </w:t>
      </w:r>
      <w:proofErr w:type="spellStart"/>
      <w:r w:rsidRPr="005710B1">
        <w:rPr>
          <w:rFonts w:ascii="Book Antiqua" w:eastAsia="Book Antiqua" w:hAnsi="Book Antiqua" w:cs="Book Antiqua"/>
          <w:b/>
          <w:bCs/>
          <w:color w:val="000000"/>
        </w:rPr>
        <w:t>Zabor</w:t>
      </w:r>
      <w:proofErr w:type="spellEnd"/>
      <w:r w:rsidRPr="005710B1">
        <w:rPr>
          <w:rFonts w:ascii="Book Antiqua" w:eastAsia="Book Antiqua" w:hAnsi="Book Antiqua" w:cs="Book Antiqua"/>
          <w:b/>
          <w:bCs/>
          <w:color w:val="000000"/>
        </w:rPr>
        <w:t xml:space="preserve"> EC</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Furberg</w:t>
      </w:r>
      <w:proofErr w:type="spellEnd"/>
      <w:r w:rsidRPr="005710B1">
        <w:rPr>
          <w:rFonts w:ascii="Book Antiqua" w:eastAsia="Book Antiqua" w:hAnsi="Book Antiqua" w:cs="Book Antiqua"/>
          <w:color w:val="000000"/>
        </w:rPr>
        <w:t xml:space="preserve"> H, </w:t>
      </w:r>
      <w:proofErr w:type="spellStart"/>
      <w:r w:rsidRPr="005710B1">
        <w:rPr>
          <w:rFonts w:ascii="Book Antiqua" w:eastAsia="Book Antiqua" w:hAnsi="Book Antiqua" w:cs="Book Antiqua"/>
          <w:color w:val="000000"/>
        </w:rPr>
        <w:t>Mashni</w:t>
      </w:r>
      <w:proofErr w:type="spellEnd"/>
      <w:r w:rsidRPr="005710B1">
        <w:rPr>
          <w:rFonts w:ascii="Book Antiqua" w:eastAsia="Book Antiqua" w:hAnsi="Book Antiqua" w:cs="Book Antiqua"/>
          <w:color w:val="000000"/>
        </w:rPr>
        <w:t xml:space="preserve"> J, Lee B, </w:t>
      </w:r>
      <w:proofErr w:type="spellStart"/>
      <w:r w:rsidRPr="005710B1">
        <w:rPr>
          <w:rFonts w:ascii="Book Antiqua" w:eastAsia="Book Antiqua" w:hAnsi="Book Antiqua" w:cs="Book Antiqua"/>
          <w:color w:val="000000"/>
        </w:rPr>
        <w:t>Jaimes</w:t>
      </w:r>
      <w:proofErr w:type="spellEnd"/>
      <w:r w:rsidRPr="005710B1">
        <w:rPr>
          <w:rFonts w:ascii="Book Antiqua" w:eastAsia="Book Antiqua" w:hAnsi="Book Antiqua" w:cs="Book Antiqua"/>
          <w:color w:val="000000"/>
        </w:rPr>
        <w:t xml:space="preserve"> EA, Russo P. Factors Associated with Recovery of Renal Function following Radical Nephrectomy for Kidney Neoplasms. </w:t>
      </w:r>
      <w:r w:rsidRPr="005710B1">
        <w:rPr>
          <w:rFonts w:ascii="Book Antiqua" w:eastAsia="Book Antiqua" w:hAnsi="Book Antiqua" w:cs="Book Antiqua"/>
          <w:i/>
          <w:iCs/>
          <w:color w:val="000000"/>
        </w:rPr>
        <w:t>Clin J Am Soc Nephrol</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11</w:t>
      </w:r>
      <w:r w:rsidRPr="005710B1">
        <w:rPr>
          <w:rFonts w:ascii="Book Antiqua" w:eastAsia="Book Antiqua" w:hAnsi="Book Antiqua" w:cs="Book Antiqua"/>
          <w:color w:val="000000"/>
        </w:rPr>
        <w:t>: 101-107 [PMID: 26500248 DOI: 10.2215/CJN.04070415]</w:t>
      </w:r>
    </w:p>
    <w:p w14:paraId="671D24A7" w14:textId="7503D7AF"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19 </w:t>
      </w:r>
      <w:r w:rsidRPr="005710B1">
        <w:rPr>
          <w:rFonts w:ascii="Book Antiqua" w:eastAsia="Book Antiqua" w:hAnsi="Book Antiqua" w:cs="Book Antiqua"/>
          <w:b/>
          <w:bCs/>
          <w:color w:val="000000"/>
        </w:rPr>
        <w:t>Lee CU</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Ryoo</w:t>
      </w:r>
      <w:proofErr w:type="spellEnd"/>
      <w:r w:rsidRPr="005710B1">
        <w:rPr>
          <w:rFonts w:ascii="Book Antiqua" w:eastAsia="Book Antiqua" w:hAnsi="Book Antiqua" w:cs="Book Antiqua"/>
          <w:color w:val="000000"/>
        </w:rPr>
        <w:t xml:space="preserve"> H, Chung JH, Song W, Kang M, Sung HH, </w:t>
      </w:r>
      <w:proofErr w:type="spellStart"/>
      <w:r w:rsidRPr="005710B1">
        <w:rPr>
          <w:rFonts w:ascii="Book Antiqua" w:eastAsia="Book Antiqua" w:hAnsi="Book Antiqua" w:cs="Book Antiqua"/>
          <w:color w:val="000000"/>
        </w:rPr>
        <w:t>Jeong</w:t>
      </w:r>
      <w:proofErr w:type="spellEnd"/>
      <w:r w:rsidRPr="005710B1">
        <w:rPr>
          <w:rFonts w:ascii="Book Antiqua" w:eastAsia="Book Antiqua" w:hAnsi="Book Antiqua" w:cs="Book Antiqua"/>
          <w:color w:val="000000"/>
        </w:rPr>
        <w:t xml:space="preserve"> BC, </w:t>
      </w:r>
      <w:proofErr w:type="spellStart"/>
      <w:r w:rsidRPr="005710B1">
        <w:rPr>
          <w:rFonts w:ascii="Book Antiqua" w:eastAsia="Book Antiqua" w:hAnsi="Book Antiqua" w:cs="Book Antiqua"/>
          <w:color w:val="000000"/>
        </w:rPr>
        <w:t>Seo</w:t>
      </w:r>
      <w:proofErr w:type="spellEnd"/>
      <w:r w:rsidRPr="005710B1">
        <w:rPr>
          <w:rFonts w:ascii="Book Antiqua" w:eastAsia="Book Antiqua" w:hAnsi="Book Antiqua" w:cs="Book Antiqua"/>
          <w:color w:val="000000"/>
        </w:rPr>
        <w:t xml:space="preserve"> SI, Jeon SS, Lee HM, Jeon HG. Preoperative </w:t>
      </w:r>
      <w:r w:rsidR="00DA51B4" w:rsidRPr="00DA51B4">
        <w:rPr>
          <w:rFonts w:ascii="Book Antiqua" w:eastAsia="Book Antiqua" w:hAnsi="Book Antiqua" w:cs="Book Antiqua"/>
          <w:color w:val="000000"/>
        </w:rPr>
        <w:t>versus</w:t>
      </w:r>
      <w:r w:rsidRPr="005710B1">
        <w:rPr>
          <w:rFonts w:ascii="Book Antiqua" w:eastAsia="Book Antiqua" w:hAnsi="Book Antiqua" w:cs="Book Antiqua"/>
          <w:color w:val="000000"/>
        </w:rPr>
        <w:t xml:space="preserve"> Postoperative Compensation of the Contralateral Normal Kidney in Patients Treated with Radical Nephrectomy for Renal Cell Carcinoma. </w:t>
      </w:r>
      <w:r w:rsidRPr="005710B1">
        <w:rPr>
          <w:rFonts w:ascii="Book Antiqua" w:eastAsia="Book Antiqua" w:hAnsi="Book Antiqua" w:cs="Book Antiqua"/>
          <w:i/>
          <w:iCs/>
          <w:color w:val="000000"/>
        </w:rPr>
        <w:t>J Clin Med</w:t>
      </w:r>
      <w:r w:rsidRPr="005710B1">
        <w:rPr>
          <w:rFonts w:ascii="Book Antiqua" w:eastAsia="Book Antiqua" w:hAnsi="Book Antiqua" w:cs="Book Antiqua"/>
          <w:color w:val="000000"/>
        </w:rPr>
        <w:t xml:space="preserve"> 2021; </w:t>
      </w:r>
      <w:r w:rsidRPr="005710B1">
        <w:rPr>
          <w:rFonts w:ascii="Book Antiqua" w:eastAsia="Book Antiqua" w:hAnsi="Book Antiqua" w:cs="Book Antiqua"/>
          <w:b/>
          <w:bCs/>
          <w:color w:val="000000"/>
        </w:rPr>
        <w:t>10</w:t>
      </w:r>
      <w:r w:rsidRPr="005710B1">
        <w:rPr>
          <w:rFonts w:ascii="Book Antiqua" w:eastAsia="Book Antiqua" w:hAnsi="Book Antiqua" w:cs="Book Antiqua"/>
          <w:color w:val="000000"/>
        </w:rPr>
        <w:t xml:space="preserve"> [PMID: 34768437 DOI: 10.3390/jcm10214918]</w:t>
      </w:r>
    </w:p>
    <w:p w14:paraId="6413FD4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20 </w:t>
      </w:r>
      <w:r w:rsidRPr="005710B1">
        <w:rPr>
          <w:rFonts w:ascii="Book Antiqua" w:eastAsia="Book Antiqua" w:hAnsi="Book Antiqua" w:cs="Book Antiqua"/>
          <w:b/>
          <w:bCs/>
          <w:color w:val="000000"/>
        </w:rPr>
        <w:t>Rule AD</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Semret</w:t>
      </w:r>
      <w:proofErr w:type="spellEnd"/>
      <w:r w:rsidRPr="005710B1">
        <w:rPr>
          <w:rFonts w:ascii="Book Antiqua" w:eastAsia="Book Antiqua" w:hAnsi="Book Antiqua" w:cs="Book Antiqua"/>
          <w:color w:val="000000"/>
        </w:rPr>
        <w:t xml:space="preserve"> MH, Amer H, Cornell LD, Taler SJ, Lieske JC, Melton LJ 3rd, Stegall MD, </w:t>
      </w:r>
      <w:proofErr w:type="spellStart"/>
      <w:r w:rsidRPr="005710B1">
        <w:rPr>
          <w:rFonts w:ascii="Book Antiqua" w:eastAsia="Book Antiqua" w:hAnsi="Book Antiqua" w:cs="Book Antiqua"/>
          <w:color w:val="000000"/>
        </w:rPr>
        <w:t>Textor</w:t>
      </w:r>
      <w:proofErr w:type="spellEnd"/>
      <w:r w:rsidRPr="005710B1">
        <w:rPr>
          <w:rFonts w:ascii="Book Antiqua" w:eastAsia="Book Antiqua" w:hAnsi="Book Antiqua" w:cs="Book Antiqua"/>
          <w:color w:val="000000"/>
        </w:rPr>
        <w:t xml:space="preserve"> SC, </w:t>
      </w:r>
      <w:proofErr w:type="spellStart"/>
      <w:r w:rsidRPr="005710B1">
        <w:rPr>
          <w:rFonts w:ascii="Book Antiqua" w:eastAsia="Book Antiqua" w:hAnsi="Book Antiqua" w:cs="Book Antiqua"/>
          <w:color w:val="000000"/>
        </w:rPr>
        <w:t>Kremers</w:t>
      </w:r>
      <w:proofErr w:type="spellEnd"/>
      <w:r w:rsidRPr="005710B1">
        <w:rPr>
          <w:rFonts w:ascii="Book Antiqua" w:eastAsia="Book Antiqua" w:hAnsi="Book Antiqua" w:cs="Book Antiqua"/>
          <w:color w:val="000000"/>
        </w:rPr>
        <w:t xml:space="preserve"> WK, </w:t>
      </w:r>
      <w:proofErr w:type="spellStart"/>
      <w:r w:rsidRPr="005710B1">
        <w:rPr>
          <w:rFonts w:ascii="Book Antiqua" w:eastAsia="Book Antiqua" w:hAnsi="Book Antiqua" w:cs="Book Antiqua"/>
          <w:color w:val="000000"/>
        </w:rPr>
        <w:t>Lerman</w:t>
      </w:r>
      <w:proofErr w:type="spellEnd"/>
      <w:r w:rsidRPr="005710B1">
        <w:rPr>
          <w:rFonts w:ascii="Book Antiqua" w:eastAsia="Book Antiqua" w:hAnsi="Book Antiqua" w:cs="Book Antiqua"/>
          <w:color w:val="000000"/>
        </w:rPr>
        <w:t xml:space="preserve"> LO. Association of kidney function and metabolic risk factors with density of glomeruli on renal biopsy samples from living donors. </w:t>
      </w:r>
      <w:r w:rsidRPr="005710B1">
        <w:rPr>
          <w:rFonts w:ascii="Book Antiqua" w:eastAsia="Book Antiqua" w:hAnsi="Book Antiqua" w:cs="Book Antiqua"/>
          <w:i/>
          <w:iCs/>
          <w:color w:val="000000"/>
        </w:rPr>
        <w:t>Mayo Clin Proc</w:t>
      </w:r>
      <w:r w:rsidRPr="005710B1">
        <w:rPr>
          <w:rFonts w:ascii="Book Antiqua" w:eastAsia="Book Antiqua" w:hAnsi="Book Antiqua" w:cs="Book Antiqua"/>
          <w:color w:val="000000"/>
        </w:rPr>
        <w:t xml:space="preserve"> 2011; </w:t>
      </w:r>
      <w:r w:rsidRPr="005710B1">
        <w:rPr>
          <w:rFonts w:ascii="Book Antiqua" w:eastAsia="Book Antiqua" w:hAnsi="Book Antiqua" w:cs="Book Antiqua"/>
          <w:b/>
          <w:bCs/>
          <w:color w:val="000000"/>
        </w:rPr>
        <w:t>86</w:t>
      </w:r>
      <w:r w:rsidRPr="005710B1">
        <w:rPr>
          <w:rFonts w:ascii="Book Antiqua" w:eastAsia="Book Antiqua" w:hAnsi="Book Antiqua" w:cs="Book Antiqua"/>
          <w:color w:val="000000"/>
        </w:rPr>
        <w:t>: 282-290 [PMID: 21454731 DOI: 10.4065/mcp.2010.0821]</w:t>
      </w:r>
    </w:p>
    <w:p w14:paraId="6DE841C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21 </w:t>
      </w:r>
      <w:proofErr w:type="spellStart"/>
      <w:r w:rsidRPr="005710B1">
        <w:rPr>
          <w:rFonts w:ascii="Book Antiqua" w:eastAsia="Book Antiqua" w:hAnsi="Book Antiqua" w:cs="Book Antiqua"/>
          <w:b/>
          <w:bCs/>
          <w:color w:val="000000"/>
        </w:rPr>
        <w:t>Denic</w:t>
      </w:r>
      <w:proofErr w:type="spellEnd"/>
      <w:r w:rsidRPr="005710B1">
        <w:rPr>
          <w:rFonts w:ascii="Book Antiqua" w:eastAsia="Book Antiqua" w:hAnsi="Book Antiqua" w:cs="Book Antiqua"/>
          <w:b/>
          <w:bCs/>
          <w:color w:val="000000"/>
        </w:rPr>
        <w:t xml:space="preserve"> A</w:t>
      </w:r>
      <w:r w:rsidRPr="005710B1">
        <w:rPr>
          <w:rFonts w:ascii="Book Antiqua" w:eastAsia="Book Antiqua" w:hAnsi="Book Antiqua" w:cs="Book Antiqua"/>
          <w:color w:val="000000"/>
        </w:rPr>
        <w:t xml:space="preserve">, Alexander MP, Kaushik V, </w:t>
      </w:r>
      <w:proofErr w:type="spellStart"/>
      <w:r w:rsidRPr="005710B1">
        <w:rPr>
          <w:rFonts w:ascii="Book Antiqua" w:eastAsia="Book Antiqua" w:hAnsi="Book Antiqua" w:cs="Book Antiqua"/>
          <w:color w:val="000000"/>
        </w:rPr>
        <w:t>Lerman</w:t>
      </w:r>
      <w:proofErr w:type="spellEnd"/>
      <w:r w:rsidRPr="005710B1">
        <w:rPr>
          <w:rFonts w:ascii="Book Antiqua" w:eastAsia="Book Antiqua" w:hAnsi="Book Antiqua" w:cs="Book Antiqua"/>
          <w:color w:val="000000"/>
        </w:rPr>
        <w:t xml:space="preserve"> LO, Lieske JC, Stegall MD, Larson JJ, </w:t>
      </w:r>
      <w:proofErr w:type="spellStart"/>
      <w:r w:rsidRPr="005710B1">
        <w:rPr>
          <w:rFonts w:ascii="Book Antiqua" w:eastAsia="Book Antiqua" w:hAnsi="Book Antiqua" w:cs="Book Antiqua"/>
          <w:color w:val="000000"/>
        </w:rPr>
        <w:t>Kremers</w:t>
      </w:r>
      <w:proofErr w:type="spellEnd"/>
      <w:r w:rsidRPr="005710B1">
        <w:rPr>
          <w:rFonts w:ascii="Book Antiqua" w:eastAsia="Book Antiqua" w:hAnsi="Book Antiqua" w:cs="Book Antiqua"/>
          <w:color w:val="000000"/>
        </w:rPr>
        <w:t xml:space="preserve"> WK, </w:t>
      </w:r>
      <w:proofErr w:type="spellStart"/>
      <w:r w:rsidRPr="005710B1">
        <w:rPr>
          <w:rFonts w:ascii="Book Antiqua" w:eastAsia="Book Antiqua" w:hAnsi="Book Antiqua" w:cs="Book Antiqua"/>
          <w:color w:val="000000"/>
        </w:rPr>
        <w:t>Vrtiska</w:t>
      </w:r>
      <w:proofErr w:type="spellEnd"/>
      <w:r w:rsidRPr="005710B1">
        <w:rPr>
          <w:rFonts w:ascii="Book Antiqua" w:eastAsia="Book Antiqua" w:hAnsi="Book Antiqua" w:cs="Book Antiqua"/>
          <w:color w:val="000000"/>
        </w:rPr>
        <w:t xml:space="preserve"> TJ, </w:t>
      </w:r>
      <w:proofErr w:type="spellStart"/>
      <w:r w:rsidRPr="005710B1">
        <w:rPr>
          <w:rFonts w:ascii="Book Antiqua" w:eastAsia="Book Antiqua" w:hAnsi="Book Antiqua" w:cs="Book Antiqua"/>
          <w:color w:val="000000"/>
        </w:rPr>
        <w:t>Chakkera</w:t>
      </w:r>
      <w:proofErr w:type="spellEnd"/>
      <w:r w:rsidRPr="005710B1">
        <w:rPr>
          <w:rFonts w:ascii="Book Antiqua" w:eastAsia="Book Antiqua" w:hAnsi="Book Antiqua" w:cs="Book Antiqua"/>
          <w:color w:val="000000"/>
        </w:rPr>
        <w:t xml:space="preserve"> HA, </w:t>
      </w:r>
      <w:proofErr w:type="spellStart"/>
      <w:r w:rsidRPr="005710B1">
        <w:rPr>
          <w:rFonts w:ascii="Book Antiqua" w:eastAsia="Book Antiqua" w:hAnsi="Book Antiqua" w:cs="Book Antiqua"/>
          <w:color w:val="000000"/>
        </w:rPr>
        <w:t>Poggio</w:t>
      </w:r>
      <w:proofErr w:type="spellEnd"/>
      <w:r w:rsidRPr="005710B1">
        <w:rPr>
          <w:rFonts w:ascii="Book Antiqua" w:eastAsia="Book Antiqua" w:hAnsi="Book Antiqua" w:cs="Book Antiqua"/>
          <w:color w:val="000000"/>
        </w:rPr>
        <w:t xml:space="preserve"> ED, Rule AD. Detection and Clinical Patterns of Nephron Hypertrophy and Nephrosclerosis Among Apparently Healthy Adults. </w:t>
      </w:r>
      <w:r w:rsidRPr="005710B1">
        <w:rPr>
          <w:rFonts w:ascii="Book Antiqua" w:eastAsia="Book Antiqua" w:hAnsi="Book Antiqua" w:cs="Book Antiqua"/>
          <w:i/>
          <w:iCs/>
          <w:color w:val="000000"/>
        </w:rPr>
        <w:t>Am J Kidney Dis</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68</w:t>
      </w:r>
      <w:r w:rsidRPr="005710B1">
        <w:rPr>
          <w:rFonts w:ascii="Book Antiqua" w:eastAsia="Book Antiqua" w:hAnsi="Book Antiqua" w:cs="Book Antiqua"/>
          <w:color w:val="000000"/>
        </w:rPr>
        <w:t>: 58-67 [PMID: 26857648 DOI: 10.1053/j.ajkd.2015.12.029]</w:t>
      </w:r>
    </w:p>
    <w:p w14:paraId="022FE628" w14:textId="78D2435F"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22 </w:t>
      </w:r>
      <w:r w:rsidR="004C35DD" w:rsidRPr="005710B1">
        <w:rPr>
          <w:rFonts w:ascii="Book Antiqua" w:eastAsia="Book Antiqua" w:hAnsi="Book Antiqua" w:cs="Book Antiqua"/>
          <w:b/>
          <w:bCs/>
          <w:color w:val="000000"/>
        </w:rPr>
        <w:t>Delmonico F</w:t>
      </w:r>
      <w:r w:rsidR="004C35DD" w:rsidRPr="005710B1">
        <w:rPr>
          <w:rFonts w:ascii="Book Antiqua" w:eastAsia="Book Antiqua" w:hAnsi="Book Antiqua" w:cs="Book Antiqua"/>
          <w:color w:val="000000"/>
        </w:rPr>
        <w:t xml:space="preserve">; Council of the Transplantation Society. A Report of the Amsterdam Forum </w:t>
      </w:r>
      <w:proofErr w:type="gramStart"/>
      <w:r w:rsidR="004C35DD" w:rsidRPr="005710B1">
        <w:rPr>
          <w:rFonts w:ascii="Book Antiqua" w:eastAsia="Book Antiqua" w:hAnsi="Book Antiqua" w:cs="Book Antiqua"/>
          <w:color w:val="000000"/>
        </w:rPr>
        <w:t>On</w:t>
      </w:r>
      <w:proofErr w:type="gramEnd"/>
      <w:r w:rsidR="004C35DD" w:rsidRPr="005710B1">
        <w:rPr>
          <w:rFonts w:ascii="Book Antiqua" w:eastAsia="Book Antiqua" w:hAnsi="Book Antiqua" w:cs="Book Antiqua"/>
          <w:color w:val="000000"/>
        </w:rPr>
        <w:t xml:space="preserve"> the Care of the Live Kidney Donor: Data and Medical Guidelines. </w:t>
      </w:r>
      <w:r w:rsidR="004C35DD" w:rsidRPr="005710B1">
        <w:rPr>
          <w:rFonts w:ascii="Book Antiqua" w:eastAsia="Book Antiqua" w:hAnsi="Book Antiqua" w:cs="Book Antiqua"/>
          <w:i/>
          <w:iCs/>
          <w:color w:val="000000"/>
        </w:rPr>
        <w:t>Transplantation</w:t>
      </w:r>
      <w:r w:rsidR="004C35DD" w:rsidRPr="005710B1">
        <w:rPr>
          <w:rFonts w:ascii="Book Antiqua" w:eastAsia="Book Antiqua" w:hAnsi="Book Antiqua" w:cs="Book Antiqua"/>
          <w:color w:val="000000"/>
        </w:rPr>
        <w:t xml:space="preserve"> 2005; </w:t>
      </w:r>
      <w:r w:rsidR="004C35DD" w:rsidRPr="005710B1">
        <w:rPr>
          <w:rFonts w:ascii="Book Antiqua" w:eastAsia="Book Antiqua" w:hAnsi="Book Antiqua" w:cs="Book Antiqua"/>
          <w:b/>
          <w:bCs/>
          <w:color w:val="000000"/>
        </w:rPr>
        <w:t>79</w:t>
      </w:r>
      <w:r w:rsidR="004C35DD" w:rsidRPr="005710B1">
        <w:rPr>
          <w:rFonts w:ascii="Book Antiqua" w:eastAsia="Book Antiqua" w:hAnsi="Book Antiqua" w:cs="Book Antiqua"/>
          <w:color w:val="000000"/>
        </w:rPr>
        <w:t>: S53-66 [PMID: 15785361]</w:t>
      </w:r>
    </w:p>
    <w:p w14:paraId="029D3A0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23 </w:t>
      </w:r>
      <w:r w:rsidRPr="005710B1">
        <w:rPr>
          <w:rFonts w:ascii="Book Antiqua" w:eastAsia="Book Antiqua" w:hAnsi="Book Antiqua" w:cs="Book Antiqua"/>
          <w:b/>
          <w:bCs/>
          <w:color w:val="000000"/>
        </w:rPr>
        <w:t>Saito T</w:t>
      </w:r>
      <w:r w:rsidRPr="005710B1">
        <w:rPr>
          <w:rFonts w:ascii="Book Antiqua" w:eastAsia="Book Antiqua" w:hAnsi="Book Antiqua" w:cs="Book Antiqua"/>
          <w:color w:val="000000"/>
        </w:rPr>
        <w:t xml:space="preserve">, Uchida K, Ishida H, Tanabe K, Nitta K. Changes in glomerular filtration rate after donation in living kidney donors: a single-center cohort study. </w:t>
      </w:r>
      <w:r w:rsidRPr="005710B1">
        <w:rPr>
          <w:rFonts w:ascii="Book Antiqua" w:eastAsia="Book Antiqua" w:hAnsi="Book Antiqua" w:cs="Book Antiqua"/>
          <w:i/>
          <w:iCs/>
          <w:color w:val="000000"/>
        </w:rPr>
        <w:t xml:space="preserve">Int </w:t>
      </w:r>
      <w:proofErr w:type="spellStart"/>
      <w:r w:rsidRPr="005710B1">
        <w:rPr>
          <w:rFonts w:ascii="Book Antiqua" w:eastAsia="Book Antiqua" w:hAnsi="Book Antiqua" w:cs="Book Antiqua"/>
          <w:i/>
          <w:iCs/>
          <w:color w:val="000000"/>
        </w:rPr>
        <w:t>Urol</w:t>
      </w:r>
      <w:proofErr w:type="spellEnd"/>
      <w:r w:rsidRPr="005710B1">
        <w:rPr>
          <w:rFonts w:ascii="Book Antiqua" w:eastAsia="Book Antiqua" w:hAnsi="Book Antiqua" w:cs="Book Antiqua"/>
          <w:i/>
          <w:iCs/>
          <w:color w:val="000000"/>
        </w:rPr>
        <w:t xml:space="preserve"> Nephrol</w:t>
      </w:r>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47</w:t>
      </w:r>
      <w:r w:rsidRPr="005710B1">
        <w:rPr>
          <w:rFonts w:ascii="Book Antiqua" w:eastAsia="Book Antiqua" w:hAnsi="Book Antiqua" w:cs="Book Antiqua"/>
          <w:color w:val="000000"/>
        </w:rPr>
        <w:t>: 397-403 [PMID: 25367358 DOI: 10.1007/s11255-014-0861-4]</w:t>
      </w:r>
    </w:p>
    <w:p w14:paraId="64C768BF"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24 </w:t>
      </w:r>
      <w:r w:rsidRPr="005710B1">
        <w:rPr>
          <w:rFonts w:ascii="Book Antiqua" w:eastAsia="Book Antiqua" w:hAnsi="Book Antiqua" w:cs="Book Antiqua"/>
          <w:b/>
          <w:bCs/>
          <w:color w:val="000000"/>
        </w:rPr>
        <w:t>Hughson MD</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Puelles</w:t>
      </w:r>
      <w:proofErr w:type="spellEnd"/>
      <w:r w:rsidRPr="005710B1">
        <w:rPr>
          <w:rFonts w:ascii="Book Antiqua" w:eastAsia="Book Antiqua" w:hAnsi="Book Antiqua" w:cs="Book Antiqua"/>
          <w:color w:val="000000"/>
        </w:rPr>
        <w:t xml:space="preserve"> VG, Hoy WE, Douglas-Denton RN, Mott SA, Bertram JF. Hypertension, glomerular hypertrophy and nephrosclerosis: the effect of race. </w:t>
      </w:r>
      <w:r w:rsidRPr="005710B1">
        <w:rPr>
          <w:rFonts w:ascii="Book Antiqua" w:eastAsia="Book Antiqua" w:hAnsi="Book Antiqua" w:cs="Book Antiqua"/>
          <w:i/>
          <w:iCs/>
          <w:color w:val="000000"/>
        </w:rPr>
        <w:t>Nephrol Dial Transplant</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29</w:t>
      </w:r>
      <w:r w:rsidRPr="005710B1">
        <w:rPr>
          <w:rFonts w:ascii="Book Antiqua" w:eastAsia="Book Antiqua" w:hAnsi="Book Antiqua" w:cs="Book Antiqua"/>
          <w:color w:val="000000"/>
        </w:rPr>
        <w:t>: 1399-1409 [PMID: 24327566 DOI: 10.1093/</w:t>
      </w:r>
      <w:proofErr w:type="spellStart"/>
      <w:r w:rsidRPr="005710B1">
        <w:rPr>
          <w:rFonts w:ascii="Book Antiqua" w:eastAsia="Book Antiqua" w:hAnsi="Book Antiqua" w:cs="Book Antiqua"/>
          <w:color w:val="000000"/>
        </w:rPr>
        <w:t>ndt</w:t>
      </w:r>
      <w:proofErr w:type="spellEnd"/>
      <w:r w:rsidRPr="005710B1">
        <w:rPr>
          <w:rFonts w:ascii="Book Antiqua" w:eastAsia="Book Antiqua" w:hAnsi="Book Antiqua" w:cs="Book Antiqua"/>
          <w:color w:val="000000"/>
        </w:rPr>
        <w:t>/gft480]</w:t>
      </w:r>
    </w:p>
    <w:p w14:paraId="510A483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25 </w:t>
      </w:r>
      <w:proofErr w:type="spellStart"/>
      <w:r w:rsidRPr="005710B1">
        <w:rPr>
          <w:rFonts w:ascii="Book Antiqua" w:eastAsia="Book Antiqua" w:hAnsi="Book Antiqua" w:cs="Book Antiqua"/>
          <w:b/>
          <w:bCs/>
          <w:color w:val="000000"/>
        </w:rPr>
        <w:t>Yakoubi</w:t>
      </w:r>
      <w:proofErr w:type="spellEnd"/>
      <w:r w:rsidRPr="005710B1">
        <w:rPr>
          <w:rFonts w:ascii="Book Antiqua" w:eastAsia="Book Antiqua" w:hAnsi="Book Antiqua" w:cs="Book Antiqua"/>
          <w:b/>
          <w:bCs/>
          <w:color w:val="000000"/>
        </w:rPr>
        <w:t xml:space="preserve"> R</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Autorino</w:t>
      </w:r>
      <w:proofErr w:type="spellEnd"/>
      <w:r w:rsidRPr="005710B1">
        <w:rPr>
          <w:rFonts w:ascii="Book Antiqua" w:eastAsia="Book Antiqua" w:hAnsi="Book Antiqua" w:cs="Book Antiqua"/>
          <w:color w:val="000000"/>
        </w:rPr>
        <w:t xml:space="preserve"> R, </w:t>
      </w:r>
      <w:proofErr w:type="spellStart"/>
      <w:r w:rsidRPr="005710B1">
        <w:rPr>
          <w:rFonts w:ascii="Book Antiqua" w:eastAsia="Book Antiqua" w:hAnsi="Book Antiqua" w:cs="Book Antiqua"/>
          <w:color w:val="000000"/>
        </w:rPr>
        <w:t>Kassab</w:t>
      </w:r>
      <w:proofErr w:type="spellEnd"/>
      <w:r w:rsidRPr="005710B1">
        <w:rPr>
          <w:rFonts w:ascii="Book Antiqua" w:eastAsia="Book Antiqua" w:hAnsi="Book Antiqua" w:cs="Book Antiqua"/>
          <w:color w:val="000000"/>
        </w:rPr>
        <w:t xml:space="preserve"> A, Long JA, Haber GP, </w:t>
      </w:r>
      <w:proofErr w:type="spellStart"/>
      <w:r w:rsidRPr="005710B1">
        <w:rPr>
          <w:rFonts w:ascii="Book Antiqua" w:eastAsia="Book Antiqua" w:hAnsi="Book Antiqua" w:cs="Book Antiqua"/>
          <w:color w:val="000000"/>
        </w:rPr>
        <w:t>Kaouk</w:t>
      </w:r>
      <w:proofErr w:type="spellEnd"/>
      <w:r w:rsidRPr="005710B1">
        <w:rPr>
          <w:rFonts w:ascii="Book Antiqua" w:eastAsia="Book Antiqua" w:hAnsi="Book Antiqua" w:cs="Book Antiqua"/>
          <w:color w:val="000000"/>
        </w:rPr>
        <w:t xml:space="preserve"> JH. Does preserved kidney volume predict 1 year donor renal function after laparoscopic living donor nephrectomy? </w:t>
      </w:r>
      <w:r w:rsidRPr="005710B1">
        <w:rPr>
          <w:rFonts w:ascii="Book Antiqua" w:eastAsia="Book Antiqua" w:hAnsi="Book Antiqua" w:cs="Book Antiqua"/>
          <w:i/>
          <w:iCs/>
          <w:color w:val="000000"/>
        </w:rPr>
        <w:t xml:space="preserve">Int J </w:t>
      </w:r>
      <w:proofErr w:type="spellStart"/>
      <w:r w:rsidRPr="005710B1">
        <w:rPr>
          <w:rFonts w:ascii="Book Antiqua" w:eastAsia="Book Antiqua" w:hAnsi="Book Antiqua" w:cs="Book Antiqua"/>
          <w:i/>
          <w:iCs/>
          <w:color w:val="000000"/>
        </w:rPr>
        <w:t>Urol</w:t>
      </w:r>
      <w:proofErr w:type="spellEnd"/>
      <w:r w:rsidRPr="005710B1">
        <w:rPr>
          <w:rFonts w:ascii="Book Antiqua" w:eastAsia="Book Antiqua" w:hAnsi="Book Antiqua" w:cs="Book Antiqua"/>
          <w:color w:val="000000"/>
        </w:rPr>
        <w:t xml:space="preserve"> 2013; </w:t>
      </w:r>
      <w:r w:rsidRPr="005710B1">
        <w:rPr>
          <w:rFonts w:ascii="Book Antiqua" w:eastAsia="Book Antiqua" w:hAnsi="Book Antiqua" w:cs="Book Antiqua"/>
          <w:b/>
          <w:bCs/>
          <w:color w:val="000000"/>
        </w:rPr>
        <w:t>20</w:t>
      </w:r>
      <w:r w:rsidRPr="005710B1">
        <w:rPr>
          <w:rFonts w:ascii="Book Antiqua" w:eastAsia="Book Antiqua" w:hAnsi="Book Antiqua" w:cs="Book Antiqua"/>
          <w:color w:val="000000"/>
        </w:rPr>
        <w:t>: 931-934 [PMID: 23331616 DOI: 10.1111/iju.12080]</w:t>
      </w:r>
    </w:p>
    <w:p w14:paraId="128045B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26 </w:t>
      </w:r>
      <w:r w:rsidRPr="005710B1">
        <w:rPr>
          <w:rFonts w:ascii="Book Antiqua" w:eastAsia="Book Antiqua" w:hAnsi="Book Antiqua" w:cs="Book Antiqua"/>
          <w:b/>
          <w:bCs/>
          <w:color w:val="000000"/>
        </w:rPr>
        <w:t>Shinoda K</w:t>
      </w:r>
      <w:r w:rsidRPr="005710B1">
        <w:rPr>
          <w:rFonts w:ascii="Book Antiqua" w:eastAsia="Book Antiqua" w:hAnsi="Book Antiqua" w:cs="Book Antiqua"/>
          <w:color w:val="000000"/>
        </w:rPr>
        <w:t xml:space="preserve">, Morita S, Akita H, Tamaki S, Takahashi R, </w:t>
      </w:r>
      <w:proofErr w:type="spellStart"/>
      <w:r w:rsidRPr="005710B1">
        <w:rPr>
          <w:rFonts w:ascii="Book Antiqua" w:eastAsia="Book Antiqua" w:hAnsi="Book Antiqua" w:cs="Book Antiqua"/>
          <w:color w:val="000000"/>
        </w:rPr>
        <w:t>Kono</w:t>
      </w:r>
      <w:proofErr w:type="spellEnd"/>
      <w:r w:rsidRPr="005710B1">
        <w:rPr>
          <w:rFonts w:ascii="Book Antiqua" w:eastAsia="Book Antiqua" w:hAnsi="Book Antiqua" w:cs="Book Antiqua"/>
          <w:color w:val="000000"/>
        </w:rPr>
        <w:t xml:space="preserve"> H, Asanuma H, Kikuchi E, </w:t>
      </w:r>
      <w:proofErr w:type="spellStart"/>
      <w:r w:rsidRPr="005710B1">
        <w:rPr>
          <w:rFonts w:ascii="Book Antiqua" w:eastAsia="Book Antiqua" w:hAnsi="Book Antiqua" w:cs="Book Antiqua"/>
          <w:color w:val="000000"/>
        </w:rPr>
        <w:t>Jinzaki</w:t>
      </w:r>
      <w:proofErr w:type="spellEnd"/>
      <w:r w:rsidRPr="005710B1">
        <w:rPr>
          <w:rFonts w:ascii="Book Antiqua" w:eastAsia="Book Antiqua" w:hAnsi="Book Antiqua" w:cs="Book Antiqua"/>
          <w:color w:val="000000"/>
        </w:rPr>
        <w:t xml:space="preserve"> M, Nakagawa K, Oya M. Pre-donation BMI and preserved kidney volume can predict the cohort with unfavorable renal functional compensation at 1-year after kidney donation. </w:t>
      </w:r>
      <w:r w:rsidRPr="005710B1">
        <w:rPr>
          <w:rFonts w:ascii="Book Antiqua" w:eastAsia="Book Antiqua" w:hAnsi="Book Antiqua" w:cs="Book Antiqua"/>
          <w:i/>
          <w:iCs/>
          <w:color w:val="000000"/>
        </w:rPr>
        <w:t>BMC Nephrol</w:t>
      </w:r>
      <w:r w:rsidRPr="005710B1">
        <w:rPr>
          <w:rFonts w:ascii="Book Antiqua" w:eastAsia="Book Antiqua" w:hAnsi="Book Antiqua" w:cs="Book Antiqua"/>
          <w:color w:val="000000"/>
        </w:rPr>
        <w:t xml:space="preserve"> 2019; </w:t>
      </w:r>
      <w:r w:rsidRPr="005710B1">
        <w:rPr>
          <w:rFonts w:ascii="Book Antiqua" w:eastAsia="Book Antiqua" w:hAnsi="Book Antiqua" w:cs="Book Antiqua"/>
          <w:b/>
          <w:bCs/>
          <w:color w:val="000000"/>
        </w:rPr>
        <w:t>20</w:t>
      </w:r>
      <w:r w:rsidRPr="005710B1">
        <w:rPr>
          <w:rFonts w:ascii="Book Antiqua" w:eastAsia="Book Antiqua" w:hAnsi="Book Antiqua" w:cs="Book Antiqua"/>
          <w:color w:val="000000"/>
        </w:rPr>
        <w:t>: 46 [PMID: 30736760 DOI: 10.1186/s12882-019-1242-0]</w:t>
      </w:r>
    </w:p>
    <w:p w14:paraId="5DFF1CA6" w14:textId="2468D211"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27 </w:t>
      </w:r>
      <w:r w:rsidR="004C35DD" w:rsidRPr="005710B1">
        <w:rPr>
          <w:rFonts w:ascii="Book Antiqua" w:eastAsia="Book Antiqua" w:hAnsi="Book Antiqua" w:cs="Book Antiqua"/>
          <w:b/>
          <w:bCs/>
          <w:color w:val="000000"/>
        </w:rPr>
        <w:t>National Cholesterol Education Program (NCEP) Expert Panel on Detection</w:t>
      </w:r>
      <w:r w:rsidR="004C35DD" w:rsidRPr="005710B1">
        <w:rPr>
          <w:rFonts w:ascii="Book Antiqua" w:eastAsia="Book Antiqua" w:hAnsi="Book Antiqua" w:cs="Book Antiqua"/>
          <w:color w:val="000000"/>
        </w:rPr>
        <w:t xml:space="preserve">, Evaluation, and Treatment of High Blood Cholesterol in Adults (Adult Treatment Panel III). Third Report of the National Cholesterol Education Program (NCEP) Expert Panel on Detection, Evaluation, and Treatment of High Blood Cholesterol in Adults (Adult Treatment Panel III) final report. </w:t>
      </w:r>
      <w:r w:rsidR="004C35DD" w:rsidRPr="005710B1">
        <w:rPr>
          <w:rFonts w:ascii="Book Antiqua" w:eastAsia="Book Antiqua" w:hAnsi="Book Antiqua" w:cs="Book Antiqua"/>
          <w:i/>
          <w:iCs/>
          <w:color w:val="000000"/>
        </w:rPr>
        <w:t>Circulation</w:t>
      </w:r>
      <w:r w:rsidR="004C35DD" w:rsidRPr="005710B1">
        <w:rPr>
          <w:rFonts w:ascii="Book Antiqua" w:eastAsia="Book Antiqua" w:hAnsi="Book Antiqua" w:cs="Book Antiqua"/>
          <w:color w:val="000000"/>
        </w:rPr>
        <w:t xml:space="preserve"> 2002; </w:t>
      </w:r>
      <w:r w:rsidR="004C35DD" w:rsidRPr="005710B1">
        <w:rPr>
          <w:rFonts w:ascii="Book Antiqua" w:eastAsia="Book Antiqua" w:hAnsi="Book Antiqua" w:cs="Book Antiqua"/>
          <w:b/>
          <w:bCs/>
          <w:color w:val="000000"/>
        </w:rPr>
        <w:t>106</w:t>
      </w:r>
      <w:r w:rsidR="004C35DD" w:rsidRPr="005710B1">
        <w:rPr>
          <w:rFonts w:ascii="Book Antiqua" w:eastAsia="Book Antiqua" w:hAnsi="Book Antiqua" w:cs="Book Antiqua"/>
          <w:color w:val="000000"/>
        </w:rPr>
        <w:t>: 3143-3421 [PMID: 12485966]</w:t>
      </w:r>
    </w:p>
    <w:p w14:paraId="1EFAFBB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28 </w:t>
      </w:r>
      <w:proofErr w:type="spellStart"/>
      <w:r w:rsidRPr="005710B1">
        <w:rPr>
          <w:rFonts w:ascii="Book Antiqua" w:eastAsia="Book Antiqua" w:hAnsi="Book Antiqua" w:cs="Book Antiqua"/>
          <w:b/>
          <w:bCs/>
          <w:color w:val="000000"/>
        </w:rPr>
        <w:t>Dengel</w:t>
      </w:r>
      <w:proofErr w:type="spellEnd"/>
      <w:r w:rsidRPr="005710B1">
        <w:rPr>
          <w:rFonts w:ascii="Book Antiqua" w:eastAsia="Book Antiqua" w:hAnsi="Book Antiqua" w:cs="Book Antiqua"/>
          <w:b/>
          <w:bCs/>
          <w:color w:val="000000"/>
        </w:rPr>
        <w:t xml:space="preserve"> DR</w:t>
      </w:r>
      <w:r w:rsidRPr="005710B1">
        <w:rPr>
          <w:rFonts w:ascii="Book Antiqua" w:eastAsia="Book Antiqua" w:hAnsi="Book Antiqua" w:cs="Book Antiqua"/>
          <w:color w:val="000000"/>
        </w:rPr>
        <w:t xml:space="preserve">, Goldberg AP, </w:t>
      </w:r>
      <w:proofErr w:type="spellStart"/>
      <w:r w:rsidRPr="005710B1">
        <w:rPr>
          <w:rFonts w:ascii="Book Antiqua" w:eastAsia="Book Antiqua" w:hAnsi="Book Antiqua" w:cs="Book Antiqua"/>
          <w:color w:val="000000"/>
        </w:rPr>
        <w:t>Mayuga</w:t>
      </w:r>
      <w:proofErr w:type="spellEnd"/>
      <w:r w:rsidRPr="005710B1">
        <w:rPr>
          <w:rFonts w:ascii="Book Antiqua" w:eastAsia="Book Antiqua" w:hAnsi="Book Antiqua" w:cs="Book Antiqua"/>
          <w:color w:val="000000"/>
        </w:rPr>
        <w:t xml:space="preserve"> RS, </w:t>
      </w:r>
      <w:proofErr w:type="spellStart"/>
      <w:r w:rsidRPr="005710B1">
        <w:rPr>
          <w:rFonts w:ascii="Book Antiqua" w:eastAsia="Book Antiqua" w:hAnsi="Book Antiqua" w:cs="Book Antiqua"/>
          <w:color w:val="000000"/>
        </w:rPr>
        <w:t>Kairis</w:t>
      </w:r>
      <w:proofErr w:type="spellEnd"/>
      <w:r w:rsidRPr="005710B1">
        <w:rPr>
          <w:rFonts w:ascii="Book Antiqua" w:eastAsia="Book Antiqua" w:hAnsi="Book Antiqua" w:cs="Book Antiqua"/>
          <w:color w:val="000000"/>
        </w:rPr>
        <w:t xml:space="preserve"> GM, Weir MR. Insulin resistance, elevated glomerular filtration fraction, and renal injury. </w:t>
      </w:r>
      <w:r w:rsidRPr="005710B1">
        <w:rPr>
          <w:rFonts w:ascii="Book Antiqua" w:eastAsia="Book Antiqua" w:hAnsi="Book Antiqua" w:cs="Book Antiqua"/>
          <w:i/>
          <w:iCs/>
          <w:color w:val="000000"/>
        </w:rPr>
        <w:t>Hypertension</w:t>
      </w:r>
      <w:r w:rsidRPr="005710B1">
        <w:rPr>
          <w:rFonts w:ascii="Book Antiqua" w:eastAsia="Book Antiqua" w:hAnsi="Book Antiqua" w:cs="Book Antiqua"/>
          <w:color w:val="000000"/>
        </w:rPr>
        <w:t xml:space="preserve"> 1996; </w:t>
      </w:r>
      <w:r w:rsidRPr="005710B1">
        <w:rPr>
          <w:rFonts w:ascii="Book Antiqua" w:eastAsia="Book Antiqua" w:hAnsi="Book Antiqua" w:cs="Book Antiqua"/>
          <w:b/>
          <w:bCs/>
          <w:color w:val="000000"/>
        </w:rPr>
        <w:t>28</w:t>
      </w:r>
      <w:r w:rsidRPr="005710B1">
        <w:rPr>
          <w:rFonts w:ascii="Book Antiqua" w:eastAsia="Book Antiqua" w:hAnsi="Book Antiqua" w:cs="Book Antiqua"/>
          <w:color w:val="000000"/>
        </w:rPr>
        <w:t>: 127-132 [PMID: 8675252 DOI: 10.1161/01.hyp.28.1.127]</w:t>
      </w:r>
    </w:p>
    <w:p w14:paraId="1D97C5DF"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29 </w:t>
      </w:r>
      <w:r w:rsidRPr="005710B1">
        <w:rPr>
          <w:rFonts w:ascii="Book Antiqua" w:eastAsia="Book Antiqua" w:hAnsi="Book Antiqua" w:cs="Book Antiqua"/>
          <w:b/>
          <w:bCs/>
          <w:color w:val="000000"/>
        </w:rPr>
        <w:t>Wahba IM</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Mak</w:t>
      </w:r>
      <w:proofErr w:type="spellEnd"/>
      <w:r w:rsidRPr="005710B1">
        <w:rPr>
          <w:rFonts w:ascii="Book Antiqua" w:eastAsia="Book Antiqua" w:hAnsi="Book Antiqua" w:cs="Book Antiqua"/>
          <w:color w:val="000000"/>
        </w:rPr>
        <w:t xml:space="preserve"> RH. Obesity and obesity-initiated metabolic syndrome: mechanistic links to chronic kidney disease. </w:t>
      </w:r>
      <w:r w:rsidRPr="005710B1">
        <w:rPr>
          <w:rFonts w:ascii="Book Antiqua" w:eastAsia="Book Antiqua" w:hAnsi="Book Antiqua" w:cs="Book Antiqua"/>
          <w:i/>
          <w:iCs/>
          <w:color w:val="000000"/>
        </w:rPr>
        <w:t>Clin J Am Soc Nephrol</w:t>
      </w:r>
      <w:r w:rsidRPr="005710B1">
        <w:rPr>
          <w:rFonts w:ascii="Book Antiqua" w:eastAsia="Book Antiqua" w:hAnsi="Book Antiqua" w:cs="Book Antiqua"/>
          <w:color w:val="000000"/>
        </w:rPr>
        <w:t xml:space="preserve"> 2007; </w:t>
      </w:r>
      <w:r w:rsidRPr="005710B1">
        <w:rPr>
          <w:rFonts w:ascii="Book Antiqua" w:eastAsia="Book Antiqua" w:hAnsi="Book Antiqua" w:cs="Book Antiqua"/>
          <w:b/>
          <w:bCs/>
          <w:color w:val="000000"/>
        </w:rPr>
        <w:t>2</w:t>
      </w:r>
      <w:r w:rsidRPr="005710B1">
        <w:rPr>
          <w:rFonts w:ascii="Book Antiqua" w:eastAsia="Book Antiqua" w:hAnsi="Book Antiqua" w:cs="Book Antiqua"/>
          <w:color w:val="000000"/>
        </w:rPr>
        <w:t>: 550-562 [PMID: 17699463 DOI: 10.2215/CJN.04071206]</w:t>
      </w:r>
    </w:p>
    <w:p w14:paraId="628EB16F"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30 </w:t>
      </w:r>
      <w:r w:rsidRPr="005710B1">
        <w:rPr>
          <w:rFonts w:ascii="Book Antiqua" w:eastAsia="Book Antiqua" w:hAnsi="Book Antiqua" w:cs="Book Antiqua"/>
          <w:b/>
          <w:bCs/>
          <w:color w:val="000000"/>
        </w:rPr>
        <w:t>Lam NN</w:t>
      </w:r>
      <w:r w:rsidRPr="005710B1">
        <w:rPr>
          <w:rFonts w:ascii="Book Antiqua" w:eastAsia="Book Antiqua" w:hAnsi="Book Antiqua" w:cs="Book Antiqua"/>
          <w:color w:val="000000"/>
        </w:rPr>
        <w:t xml:space="preserve">, Garg AX, </w:t>
      </w:r>
      <w:proofErr w:type="spellStart"/>
      <w:r w:rsidRPr="005710B1">
        <w:rPr>
          <w:rFonts w:ascii="Book Antiqua" w:eastAsia="Book Antiqua" w:hAnsi="Book Antiqua" w:cs="Book Antiqua"/>
          <w:color w:val="000000"/>
        </w:rPr>
        <w:t>Segev</w:t>
      </w:r>
      <w:proofErr w:type="spellEnd"/>
      <w:r w:rsidRPr="005710B1">
        <w:rPr>
          <w:rFonts w:ascii="Book Antiqua" w:eastAsia="Book Antiqua" w:hAnsi="Book Antiqua" w:cs="Book Antiqua"/>
          <w:color w:val="000000"/>
        </w:rPr>
        <w:t xml:space="preserve"> DL, Schnitzler MA, Xiao H, Axelrod D, Brennan DC, </w:t>
      </w:r>
      <w:proofErr w:type="spellStart"/>
      <w:r w:rsidRPr="005710B1">
        <w:rPr>
          <w:rFonts w:ascii="Book Antiqua" w:eastAsia="Book Antiqua" w:hAnsi="Book Antiqua" w:cs="Book Antiqua"/>
          <w:color w:val="000000"/>
        </w:rPr>
        <w:t>Kasiske</w:t>
      </w:r>
      <w:proofErr w:type="spellEnd"/>
      <w:r w:rsidRPr="005710B1">
        <w:rPr>
          <w:rFonts w:ascii="Book Antiqua" w:eastAsia="Book Antiqua" w:hAnsi="Book Antiqua" w:cs="Book Antiqua"/>
          <w:color w:val="000000"/>
        </w:rPr>
        <w:t xml:space="preserve"> BL, Tuttle-Newhall JE, </w:t>
      </w:r>
      <w:proofErr w:type="spellStart"/>
      <w:r w:rsidRPr="005710B1">
        <w:rPr>
          <w:rFonts w:ascii="Book Antiqua" w:eastAsia="Book Antiqua" w:hAnsi="Book Antiqua" w:cs="Book Antiqua"/>
          <w:color w:val="000000"/>
        </w:rPr>
        <w:t>Lentine</w:t>
      </w:r>
      <w:proofErr w:type="spellEnd"/>
      <w:r w:rsidRPr="005710B1">
        <w:rPr>
          <w:rFonts w:ascii="Book Antiqua" w:eastAsia="Book Antiqua" w:hAnsi="Book Antiqua" w:cs="Book Antiqua"/>
          <w:color w:val="000000"/>
        </w:rPr>
        <w:t xml:space="preserve"> KL. Gout after living kidney donation: correlations with demographic traits and renal complications. </w:t>
      </w:r>
      <w:r w:rsidRPr="005710B1">
        <w:rPr>
          <w:rFonts w:ascii="Book Antiqua" w:eastAsia="Book Antiqua" w:hAnsi="Book Antiqua" w:cs="Book Antiqua"/>
          <w:i/>
          <w:iCs/>
          <w:color w:val="000000"/>
        </w:rPr>
        <w:t>Am J Nephrol</w:t>
      </w:r>
      <w:r w:rsidRPr="005710B1">
        <w:rPr>
          <w:rFonts w:ascii="Book Antiqua" w:eastAsia="Book Antiqua" w:hAnsi="Book Antiqua" w:cs="Book Antiqua"/>
          <w:color w:val="000000"/>
        </w:rPr>
        <w:t xml:space="preserve"> 2015; </w:t>
      </w:r>
      <w:r w:rsidRPr="005710B1">
        <w:rPr>
          <w:rFonts w:ascii="Book Antiqua" w:eastAsia="Book Antiqua" w:hAnsi="Book Antiqua" w:cs="Book Antiqua"/>
          <w:b/>
          <w:bCs/>
          <w:color w:val="000000"/>
        </w:rPr>
        <w:t>41</w:t>
      </w:r>
      <w:r w:rsidRPr="005710B1">
        <w:rPr>
          <w:rFonts w:ascii="Book Antiqua" w:eastAsia="Book Antiqua" w:hAnsi="Book Antiqua" w:cs="Book Antiqua"/>
          <w:color w:val="000000"/>
        </w:rPr>
        <w:t>: 231-240 [PMID: 25896309 DOI: 10.1159/000381291]</w:t>
      </w:r>
    </w:p>
    <w:p w14:paraId="1739DCB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31 </w:t>
      </w:r>
      <w:r w:rsidRPr="005710B1">
        <w:rPr>
          <w:rFonts w:ascii="Book Antiqua" w:eastAsia="Book Antiqua" w:hAnsi="Book Antiqua" w:cs="Book Antiqua"/>
          <w:b/>
          <w:bCs/>
          <w:color w:val="000000"/>
        </w:rPr>
        <w:t>Cho A</w:t>
      </w:r>
      <w:r w:rsidRPr="005710B1">
        <w:rPr>
          <w:rFonts w:ascii="Book Antiqua" w:eastAsia="Book Antiqua" w:hAnsi="Book Antiqua" w:cs="Book Antiqua"/>
          <w:color w:val="000000"/>
        </w:rPr>
        <w:t xml:space="preserve">, Lee JE, Jang HR, Huh W, Kim DJ, Oh HY, Kim YG. Association between pre-donation serum uric acid concentration and change in renal function after living kidney donation in women. </w:t>
      </w:r>
      <w:r w:rsidRPr="005710B1">
        <w:rPr>
          <w:rFonts w:ascii="Book Antiqua" w:eastAsia="Book Antiqua" w:hAnsi="Book Antiqua" w:cs="Book Antiqua"/>
          <w:i/>
          <w:iCs/>
          <w:color w:val="000000"/>
        </w:rPr>
        <w:t>Intern Med J</w:t>
      </w:r>
      <w:r w:rsidRPr="005710B1">
        <w:rPr>
          <w:rFonts w:ascii="Book Antiqua" w:eastAsia="Book Antiqua" w:hAnsi="Book Antiqua" w:cs="Book Antiqua"/>
          <w:color w:val="000000"/>
        </w:rPr>
        <w:t xml:space="preserve"> 2014; </w:t>
      </w:r>
      <w:r w:rsidRPr="005710B1">
        <w:rPr>
          <w:rFonts w:ascii="Book Antiqua" w:eastAsia="Book Antiqua" w:hAnsi="Book Antiqua" w:cs="Book Antiqua"/>
          <w:b/>
          <w:bCs/>
          <w:color w:val="000000"/>
        </w:rPr>
        <w:t>44</w:t>
      </w:r>
      <w:r w:rsidRPr="005710B1">
        <w:rPr>
          <w:rFonts w:ascii="Book Antiqua" w:eastAsia="Book Antiqua" w:hAnsi="Book Antiqua" w:cs="Book Antiqua"/>
          <w:color w:val="000000"/>
        </w:rPr>
        <w:t>: 1217-1222 [PMID: 25266773 DOI: 10.1111/imj.12591]</w:t>
      </w:r>
    </w:p>
    <w:p w14:paraId="21D5602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32 </w:t>
      </w:r>
      <w:proofErr w:type="spellStart"/>
      <w:r w:rsidRPr="005710B1">
        <w:rPr>
          <w:rFonts w:ascii="Book Antiqua" w:eastAsia="Book Antiqua" w:hAnsi="Book Antiqua" w:cs="Book Antiqua"/>
          <w:b/>
          <w:bCs/>
          <w:color w:val="000000"/>
        </w:rPr>
        <w:t>Kulah</w:t>
      </w:r>
      <w:proofErr w:type="spellEnd"/>
      <w:r w:rsidRPr="005710B1">
        <w:rPr>
          <w:rFonts w:ascii="Book Antiqua" w:eastAsia="Book Antiqua" w:hAnsi="Book Antiqua" w:cs="Book Antiqua"/>
          <w:b/>
          <w:bCs/>
          <w:color w:val="000000"/>
        </w:rPr>
        <w:t xml:space="preserve"> E</w:t>
      </w:r>
      <w:r w:rsidRPr="005710B1">
        <w:rPr>
          <w:rFonts w:ascii="Book Antiqua" w:eastAsia="Book Antiqua" w:hAnsi="Book Antiqua" w:cs="Book Antiqua"/>
          <w:color w:val="000000"/>
        </w:rPr>
        <w:t xml:space="preserve">. Pretransplant uric acid levels may be predictive for prognosis of renal transplant donors. </w:t>
      </w:r>
      <w:r w:rsidRPr="005710B1">
        <w:rPr>
          <w:rFonts w:ascii="Book Antiqua" w:eastAsia="Book Antiqua" w:hAnsi="Book Antiqua" w:cs="Book Antiqua"/>
          <w:i/>
          <w:iCs/>
          <w:color w:val="000000"/>
        </w:rPr>
        <w:t>Ren Fail</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38</w:t>
      </w:r>
      <w:r w:rsidRPr="005710B1">
        <w:rPr>
          <w:rFonts w:ascii="Book Antiqua" w:eastAsia="Book Antiqua" w:hAnsi="Book Antiqua" w:cs="Book Antiqua"/>
          <w:color w:val="000000"/>
        </w:rPr>
        <w:t>: 487-492 [PMID: 26888379 DOI: 10.3109/0886022X.2016.1144208]</w:t>
      </w:r>
    </w:p>
    <w:p w14:paraId="11D77651"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33 </w:t>
      </w:r>
      <w:r w:rsidRPr="005710B1">
        <w:rPr>
          <w:rFonts w:ascii="Book Antiqua" w:eastAsia="Book Antiqua" w:hAnsi="Book Antiqua" w:cs="Book Antiqua"/>
          <w:b/>
          <w:bCs/>
          <w:color w:val="000000"/>
        </w:rPr>
        <w:t>Bravo RC</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Gamo</w:t>
      </w:r>
      <w:proofErr w:type="spellEnd"/>
      <w:r w:rsidRPr="005710B1">
        <w:rPr>
          <w:rFonts w:ascii="Book Antiqua" w:eastAsia="Book Antiqua" w:hAnsi="Book Antiqua" w:cs="Book Antiqua"/>
          <w:color w:val="000000"/>
        </w:rPr>
        <w:t xml:space="preserve"> MB, Lee HH, Yoon YE, Han WK. Investigating Serum Uric Acid as a Risk Factor in the Development of Delayed Renal Recovery in Living Kidney Donors. </w:t>
      </w:r>
      <w:r w:rsidRPr="005710B1">
        <w:rPr>
          <w:rFonts w:ascii="Book Antiqua" w:eastAsia="Book Antiqua" w:hAnsi="Book Antiqua" w:cs="Book Antiqua"/>
          <w:i/>
          <w:iCs/>
          <w:color w:val="000000"/>
        </w:rPr>
        <w:t>Transplant Proc</w:t>
      </w:r>
      <w:r w:rsidRPr="005710B1">
        <w:rPr>
          <w:rFonts w:ascii="Book Antiqua" w:eastAsia="Book Antiqua" w:hAnsi="Book Antiqua" w:cs="Book Antiqua"/>
          <w:color w:val="000000"/>
        </w:rPr>
        <w:t xml:space="preserve"> 2017; </w:t>
      </w:r>
      <w:r w:rsidRPr="005710B1">
        <w:rPr>
          <w:rFonts w:ascii="Book Antiqua" w:eastAsia="Book Antiqua" w:hAnsi="Book Antiqua" w:cs="Book Antiqua"/>
          <w:b/>
          <w:bCs/>
          <w:color w:val="000000"/>
        </w:rPr>
        <w:t>49</w:t>
      </w:r>
      <w:r w:rsidRPr="005710B1">
        <w:rPr>
          <w:rFonts w:ascii="Book Antiqua" w:eastAsia="Book Antiqua" w:hAnsi="Book Antiqua" w:cs="Book Antiqua"/>
          <w:color w:val="000000"/>
        </w:rPr>
        <w:t>: 930-934 [PMID: 28583561 DOI: 10.1016/j.transproceed.2017.03.034]</w:t>
      </w:r>
    </w:p>
    <w:p w14:paraId="11E2BE58" w14:textId="04C48A4A"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34 </w:t>
      </w:r>
      <w:r w:rsidRPr="005710B1">
        <w:rPr>
          <w:rFonts w:ascii="Book Antiqua" w:eastAsia="Book Antiqua" w:hAnsi="Book Antiqua" w:cs="Book Antiqua"/>
          <w:b/>
          <w:bCs/>
          <w:color w:val="000000"/>
        </w:rPr>
        <w:t>Nishida S</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Kinoshida</w:t>
      </w:r>
      <w:proofErr w:type="spellEnd"/>
      <w:r w:rsidRPr="005710B1">
        <w:rPr>
          <w:rFonts w:ascii="Book Antiqua" w:eastAsia="Book Antiqua" w:hAnsi="Book Antiqua" w:cs="Book Antiqua"/>
          <w:color w:val="000000"/>
        </w:rPr>
        <w:t xml:space="preserve"> K, Tanaka K, Hidaka Y, Kawabata C, </w:t>
      </w:r>
      <w:proofErr w:type="spellStart"/>
      <w:r w:rsidR="002C3CAE" w:rsidRPr="005710B1">
        <w:rPr>
          <w:rFonts w:ascii="Book Antiqua" w:eastAsia="Book Antiqua" w:hAnsi="Book Antiqua" w:cs="Book Antiqua"/>
          <w:color w:val="000000"/>
        </w:rPr>
        <w:t>Hamanoue</w:t>
      </w:r>
      <w:proofErr w:type="spellEnd"/>
      <w:r w:rsidR="002C3CAE" w:rsidRPr="005710B1">
        <w:rPr>
          <w:rFonts w:ascii="Book Antiqua" w:eastAsia="Book Antiqua" w:hAnsi="Book Antiqua" w:cs="Book Antiqua"/>
          <w:color w:val="000000"/>
        </w:rPr>
        <w:t xml:space="preserve"> S, Toyoda M, </w:t>
      </w:r>
      <w:proofErr w:type="spellStart"/>
      <w:r w:rsidR="002C3CAE" w:rsidRPr="005710B1">
        <w:rPr>
          <w:rFonts w:ascii="Book Antiqua" w:eastAsia="Book Antiqua" w:hAnsi="Book Antiqua" w:cs="Book Antiqua"/>
          <w:color w:val="000000"/>
        </w:rPr>
        <w:t>Lnadome</w:t>
      </w:r>
      <w:proofErr w:type="spellEnd"/>
      <w:r w:rsidR="002C3CAE" w:rsidRPr="005710B1">
        <w:rPr>
          <w:rFonts w:ascii="Book Antiqua" w:eastAsia="Book Antiqua" w:hAnsi="Book Antiqua" w:cs="Book Antiqua"/>
          <w:color w:val="000000"/>
        </w:rPr>
        <w:t xml:space="preserve"> A, </w:t>
      </w:r>
      <w:proofErr w:type="spellStart"/>
      <w:r w:rsidR="002C3CAE" w:rsidRPr="005710B1">
        <w:rPr>
          <w:rFonts w:ascii="Book Antiqua" w:eastAsia="Book Antiqua" w:hAnsi="Book Antiqua" w:cs="Book Antiqua"/>
          <w:color w:val="000000"/>
        </w:rPr>
        <w:t>Uekihara</w:t>
      </w:r>
      <w:proofErr w:type="spellEnd"/>
      <w:r w:rsidR="002C3CAE" w:rsidRPr="005710B1">
        <w:rPr>
          <w:rFonts w:ascii="Book Antiqua" w:eastAsia="Book Antiqua" w:hAnsi="Book Antiqua" w:cs="Book Antiqua"/>
          <w:color w:val="000000"/>
        </w:rPr>
        <w:t xml:space="preserve"> S, </w:t>
      </w:r>
      <w:proofErr w:type="spellStart"/>
      <w:r w:rsidR="002C3CAE" w:rsidRPr="005710B1">
        <w:rPr>
          <w:rFonts w:ascii="Book Antiqua" w:eastAsia="Book Antiqua" w:hAnsi="Book Antiqua" w:cs="Book Antiqua"/>
          <w:color w:val="000000"/>
        </w:rPr>
        <w:t>Yamanaga</w:t>
      </w:r>
      <w:proofErr w:type="spellEnd"/>
      <w:r w:rsidR="002C3CAE" w:rsidRPr="005710B1">
        <w:rPr>
          <w:rFonts w:ascii="Book Antiqua" w:eastAsia="Book Antiqua" w:hAnsi="Book Antiqua" w:cs="Book Antiqua"/>
          <w:color w:val="000000"/>
        </w:rPr>
        <w:t xml:space="preserve"> S.</w:t>
      </w:r>
      <w:r w:rsidRPr="005710B1">
        <w:rPr>
          <w:rFonts w:ascii="Book Antiqua" w:eastAsia="Book Antiqua" w:hAnsi="Book Antiqua" w:cs="Book Antiqua"/>
          <w:color w:val="000000"/>
        </w:rPr>
        <w:t xml:space="preserve"> Factors related to suboptimal recovery of renal function after living donor nephrectomy. </w:t>
      </w:r>
      <w:r w:rsidRPr="005710B1">
        <w:rPr>
          <w:rFonts w:ascii="Book Antiqua" w:eastAsia="Book Antiqua" w:hAnsi="Book Antiqua" w:cs="Book Antiqua"/>
          <w:i/>
          <w:iCs/>
          <w:color w:val="000000"/>
        </w:rPr>
        <w:t>Transplant</w:t>
      </w:r>
      <w:r w:rsidR="002C3CAE" w:rsidRPr="005710B1">
        <w:rPr>
          <w:rFonts w:ascii="Book Antiqua" w:eastAsia="Book Antiqua" w:hAnsi="Book Antiqua" w:cs="Book Antiqua"/>
          <w:i/>
          <w:iCs/>
          <w:color w:val="000000"/>
        </w:rPr>
        <w:t>ation</w:t>
      </w:r>
      <w:r w:rsidRPr="005710B1">
        <w:rPr>
          <w:rFonts w:ascii="Book Antiqua" w:eastAsia="Book Antiqua" w:hAnsi="Book Antiqua" w:cs="Book Antiqua"/>
          <w:color w:val="000000"/>
        </w:rPr>
        <w:t xml:space="preserve"> 201</w:t>
      </w:r>
      <w:r w:rsidR="002C3CAE" w:rsidRPr="005710B1">
        <w:rPr>
          <w:rFonts w:ascii="Book Antiqua" w:eastAsia="Book Antiqua" w:hAnsi="Book Antiqua" w:cs="Book Antiqua"/>
          <w:color w:val="000000"/>
        </w:rPr>
        <w:t>8</w:t>
      </w:r>
      <w:r w:rsidRPr="005710B1">
        <w:rPr>
          <w:rFonts w:ascii="Book Antiqua" w:eastAsia="Book Antiqua" w:hAnsi="Book Antiqua" w:cs="Book Antiqua"/>
          <w:color w:val="000000"/>
        </w:rPr>
        <w:t>;</w:t>
      </w:r>
      <w:r w:rsidR="002C3CAE" w:rsidRPr="005710B1">
        <w:rPr>
          <w:rFonts w:ascii="Book Antiqua" w:eastAsia="Book Antiqua" w:hAnsi="Book Antiqua" w:cs="Book Antiqua"/>
          <w:color w:val="000000"/>
        </w:rPr>
        <w:t xml:space="preserve"> </w:t>
      </w:r>
      <w:r w:rsidR="002C3CAE" w:rsidRPr="005710B1">
        <w:rPr>
          <w:rFonts w:ascii="Book Antiqua" w:eastAsia="Book Antiqua" w:hAnsi="Book Antiqua" w:cs="Book Antiqua"/>
          <w:b/>
          <w:bCs/>
          <w:color w:val="000000"/>
        </w:rPr>
        <w:t>102</w:t>
      </w:r>
      <w:r w:rsidR="002C3CAE" w:rsidRPr="005710B1">
        <w:rPr>
          <w:rFonts w:ascii="Book Antiqua" w:eastAsia="Book Antiqua" w:hAnsi="Book Antiqua" w:cs="Book Antiqua"/>
          <w:color w:val="000000"/>
        </w:rPr>
        <w:t>: S42</w:t>
      </w:r>
      <w:r w:rsidRPr="005710B1">
        <w:rPr>
          <w:rFonts w:ascii="Book Antiqua" w:eastAsia="Book Antiqua" w:hAnsi="Book Antiqua" w:cs="Book Antiqua"/>
          <w:color w:val="000000"/>
        </w:rPr>
        <w:t xml:space="preserve"> [DOI:</w:t>
      </w:r>
      <w:r w:rsidR="002C3CAE" w:rsidRPr="005710B1">
        <w:rPr>
          <w:rFonts w:ascii="Book Antiqua" w:hAnsi="Book Antiqua"/>
        </w:rPr>
        <w:t xml:space="preserve"> </w:t>
      </w:r>
      <w:r w:rsidR="002C3CAE" w:rsidRPr="005710B1">
        <w:rPr>
          <w:rFonts w:ascii="Book Antiqua" w:eastAsia="Book Antiqua" w:hAnsi="Book Antiqua" w:cs="Book Antiqua"/>
          <w:color w:val="000000"/>
        </w:rPr>
        <w:t>10.1097/</w:t>
      </w:r>
      <w:proofErr w:type="gramStart"/>
      <w:r w:rsidR="002C3CAE" w:rsidRPr="005710B1">
        <w:rPr>
          <w:rFonts w:ascii="Book Antiqua" w:eastAsia="Book Antiqua" w:hAnsi="Book Antiqua" w:cs="Book Antiqua"/>
          <w:color w:val="000000"/>
        </w:rPr>
        <w:t>01.tp.</w:t>
      </w:r>
      <w:proofErr w:type="gramEnd"/>
      <w:r w:rsidR="002C3CAE" w:rsidRPr="005710B1">
        <w:rPr>
          <w:rFonts w:ascii="Book Antiqua" w:eastAsia="Book Antiqua" w:hAnsi="Book Antiqua" w:cs="Book Antiqua"/>
          <w:color w:val="000000"/>
        </w:rPr>
        <w:t>0000542600.69668.5c</w:t>
      </w:r>
      <w:r w:rsidRPr="005710B1">
        <w:rPr>
          <w:rFonts w:ascii="Book Antiqua" w:eastAsia="Book Antiqua" w:hAnsi="Book Antiqua" w:cs="Book Antiqua"/>
          <w:color w:val="000000"/>
        </w:rPr>
        <w:t>]</w:t>
      </w:r>
    </w:p>
    <w:p w14:paraId="42AD034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35 </w:t>
      </w:r>
      <w:r w:rsidRPr="005710B1">
        <w:rPr>
          <w:rFonts w:ascii="Book Antiqua" w:eastAsia="Book Antiqua" w:hAnsi="Book Antiqua" w:cs="Book Antiqua"/>
          <w:b/>
          <w:bCs/>
          <w:color w:val="000000"/>
        </w:rPr>
        <w:t>Tanaka K</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Yamanaga</w:t>
      </w:r>
      <w:proofErr w:type="spellEnd"/>
      <w:r w:rsidRPr="005710B1">
        <w:rPr>
          <w:rFonts w:ascii="Book Antiqua" w:eastAsia="Book Antiqua" w:hAnsi="Book Antiqua" w:cs="Book Antiqua"/>
          <w:color w:val="000000"/>
        </w:rPr>
        <w:t xml:space="preserve"> S, Hidaka Y, Nishida S, Kinoshita K, </w:t>
      </w:r>
      <w:proofErr w:type="spellStart"/>
      <w:r w:rsidRPr="005710B1">
        <w:rPr>
          <w:rFonts w:ascii="Book Antiqua" w:eastAsia="Book Antiqua" w:hAnsi="Book Antiqua" w:cs="Book Antiqua"/>
          <w:color w:val="000000"/>
        </w:rPr>
        <w:t>Kaba</w:t>
      </w:r>
      <w:proofErr w:type="spellEnd"/>
      <w:r w:rsidRPr="005710B1">
        <w:rPr>
          <w:rFonts w:ascii="Book Antiqua" w:eastAsia="Book Antiqua" w:hAnsi="Book Antiqua" w:cs="Book Antiqua"/>
          <w:color w:val="000000"/>
        </w:rPr>
        <w:t xml:space="preserve"> A, Ishizuka T, </w:t>
      </w:r>
      <w:proofErr w:type="spellStart"/>
      <w:r w:rsidRPr="005710B1">
        <w:rPr>
          <w:rFonts w:ascii="Book Antiqua" w:eastAsia="Book Antiqua" w:hAnsi="Book Antiqua" w:cs="Book Antiqua"/>
          <w:color w:val="000000"/>
        </w:rPr>
        <w:t>Hamanoue</w:t>
      </w:r>
      <w:proofErr w:type="spellEnd"/>
      <w:r w:rsidRPr="005710B1">
        <w:rPr>
          <w:rFonts w:ascii="Book Antiqua" w:eastAsia="Book Antiqua" w:hAnsi="Book Antiqua" w:cs="Book Antiqua"/>
          <w:color w:val="000000"/>
        </w:rPr>
        <w:t xml:space="preserve"> S, Okumura K, Kawabata C, Toyoda M, Miyata A, Kashima M, </w:t>
      </w:r>
      <w:proofErr w:type="spellStart"/>
      <w:r w:rsidRPr="005710B1">
        <w:rPr>
          <w:rFonts w:ascii="Book Antiqua" w:eastAsia="Book Antiqua" w:hAnsi="Book Antiqua" w:cs="Book Antiqua"/>
          <w:color w:val="000000"/>
        </w:rPr>
        <w:t>Yokomizo</w:t>
      </w:r>
      <w:proofErr w:type="spellEnd"/>
      <w:r w:rsidRPr="005710B1">
        <w:rPr>
          <w:rFonts w:ascii="Book Antiqua" w:eastAsia="Book Antiqua" w:hAnsi="Book Antiqua" w:cs="Book Antiqua"/>
          <w:color w:val="000000"/>
        </w:rPr>
        <w:t xml:space="preserve"> H. Long-term impact of baseline serum uric acid levels on living kidney donors: a retrospective study. </w:t>
      </w:r>
      <w:r w:rsidRPr="005710B1">
        <w:rPr>
          <w:rFonts w:ascii="Book Antiqua" w:eastAsia="Book Antiqua" w:hAnsi="Book Antiqua" w:cs="Book Antiqua"/>
          <w:i/>
          <w:iCs/>
          <w:color w:val="000000"/>
        </w:rPr>
        <w:t>BMC Nephrol</w:t>
      </w:r>
      <w:r w:rsidRPr="005710B1">
        <w:rPr>
          <w:rFonts w:ascii="Book Antiqua" w:eastAsia="Book Antiqua" w:hAnsi="Book Antiqua" w:cs="Book Antiqua"/>
          <w:color w:val="000000"/>
        </w:rPr>
        <w:t xml:space="preserve"> 2021; </w:t>
      </w:r>
      <w:r w:rsidRPr="005710B1">
        <w:rPr>
          <w:rFonts w:ascii="Book Antiqua" w:eastAsia="Book Antiqua" w:hAnsi="Book Antiqua" w:cs="Book Antiqua"/>
          <w:b/>
          <w:bCs/>
          <w:color w:val="000000"/>
        </w:rPr>
        <w:t>22</w:t>
      </w:r>
      <w:r w:rsidRPr="005710B1">
        <w:rPr>
          <w:rFonts w:ascii="Book Antiqua" w:eastAsia="Book Antiqua" w:hAnsi="Book Antiqua" w:cs="Book Antiqua"/>
          <w:color w:val="000000"/>
        </w:rPr>
        <w:t>: 89 [PMID: 33711960 DOI: 10.1186/s12882-021-02295-0]</w:t>
      </w:r>
    </w:p>
    <w:p w14:paraId="02643F7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36 </w:t>
      </w:r>
      <w:proofErr w:type="spellStart"/>
      <w:r w:rsidRPr="005710B1">
        <w:rPr>
          <w:rFonts w:ascii="Book Antiqua" w:eastAsia="Book Antiqua" w:hAnsi="Book Antiqua" w:cs="Book Antiqua"/>
          <w:b/>
          <w:bCs/>
          <w:color w:val="000000"/>
        </w:rPr>
        <w:t>Narasimhamurthy</w:t>
      </w:r>
      <w:proofErr w:type="spellEnd"/>
      <w:r w:rsidRPr="005710B1">
        <w:rPr>
          <w:rFonts w:ascii="Book Antiqua" w:eastAsia="Book Antiqua" w:hAnsi="Book Antiqua" w:cs="Book Antiqua"/>
          <w:b/>
          <w:bCs/>
          <w:color w:val="000000"/>
        </w:rPr>
        <w:t xml:space="preserve"> M</w:t>
      </w:r>
      <w:r w:rsidRPr="005710B1">
        <w:rPr>
          <w:rFonts w:ascii="Book Antiqua" w:eastAsia="Book Antiqua" w:hAnsi="Book Antiqua" w:cs="Book Antiqua"/>
          <w:color w:val="000000"/>
        </w:rPr>
        <w:t xml:space="preserve">, Smith LM, Machan JT, Reinert SE, </w:t>
      </w:r>
      <w:proofErr w:type="spellStart"/>
      <w:r w:rsidRPr="005710B1">
        <w:rPr>
          <w:rFonts w:ascii="Book Antiqua" w:eastAsia="Book Antiqua" w:hAnsi="Book Antiqua" w:cs="Book Antiqua"/>
          <w:color w:val="000000"/>
        </w:rPr>
        <w:t>Gohh</w:t>
      </w:r>
      <w:proofErr w:type="spellEnd"/>
      <w:r w:rsidRPr="005710B1">
        <w:rPr>
          <w:rFonts w:ascii="Book Antiqua" w:eastAsia="Book Antiqua" w:hAnsi="Book Antiqua" w:cs="Book Antiqua"/>
          <w:color w:val="000000"/>
        </w:rPr>
        <w:t xml:space="preserve"> RY, Dworkin LD, Merhi B, Patel N, Beland MD, Hu SL. Does size matter? Kidney transplant donor size determines kidney function among living donors. </w:t>
      </w:r>
      <w:r w:rsidRPr="005710B1">
        <w:rPr>
          <w:rFonts w:ascii="Book Antiqua" w:eastAsia="Book Antiqua" w:hAnsi="Book Antiqua" w:cs="Book Antiqua"/>
          <w:i/>
          <w:iCs/>
          <w:color w:val="000000"/>
        </w:rPr>
        <w:t>Clin Kidney J</w:t>
      </w:r>
      <w:r w:rsidRPr="005710B1">
        <w:rPr>
          <w:rFonts w:ascii="Book Antiqua" w:eastAsia="Book Antiqua" w:hAnsi="Book Antiqua" w:cs="Book Antiqua"/>
          <w:color w:val="000000"/>
        </w:rPr>
        <w:t xml:space="preserve"> 2017; </w:t>
      </w:r>
      <w:r w:rsidRPr="005710B1">
        <w:rPr>
          <w:rFonts w:ascii="Book Antiqua" w:eastAsia="Book Antiqua" w:hAnsi="Book Antiqua" w:cs="Book Antiqua"/>
          <w:b/>
          <w:bCs/>
          <w:color w:val="000000"/>
        </w:rPr>
        <w:t>10</w:t>
      </w:r>
      <w:r w:rsidRPr="005710B1">
        <w:rPr>
          <w:rFonts w:ascii="Book Antiqua" w:eastAsia="Book Antiqua" w:hAnsi="Book Antiqua" w:cs="Book Antiqua"/>
          <w:color w:val="000000"/>
        </w:rPr>
        <w:t>: 116-123 [PMID: 28638611 DOI: 10.1093/</w:t>
      </w:r>
      <w:proofErr w:type="spellStart"/>
      <w:r w:rsidRPr="005710B1">
        <w:rPr>
          <w:rFonts w:ascii="Book Antiqua" w:eastAsia="Book Antiqua" w:hAnsi="Book Antiqua" w:cs="Book Antiqua"/>
          <w:color w:val="000000"/>
        </w:rPr>
        <w:t>ckj</w:t>
      </w:r>
      <w:proofErr w:type="spellEnd"/>
      <w:r w:rsidRPr="005710B1">
        <w:rPr>
          <w:rFonts w:ascii="Book Antiqua" w:eastAsia="Book Antiqua" w:hAnsi="Book Antiqua" w:cs="Book Antiqua"/>
          <w:color w:val="000000"/>
        </w:rPr>
        <w:t>/sfw097]</w:t>
      </w:r>
    </w:p>
    <w:p w14:paraId="5AE3B5A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37 </w:t>
      </w:r>
      <w:proofErr w:type="spellStart"/>
      <w:r w:rsidRPr="005710B1">
        <w:rPr>
          <w:rFonts w:ascii="Book Antiqua" w:eastAsia="Book Antiqua" w:hAnsi="Book Antiqua" w:cs="Book Antiqua"/>
          <w:b/>
          <w:bCs/>
          <w:color w:val="000000"/>
        </w:rPr>
        <w:t>Hugen</w:t>
      </w:r>
      <w:proofErr w:type="spellEnd"/>
      <w:r w:rsidRPr="005710B1">
        <w:rPr>
          <w:rFonts w:ascii="Book Antiqua" w:eastAsia="Book Antiqua" w:hAnsi="Book Antiqua" w:cs="Book Antiqua"/>
          <w:b/>
          <w:bCs/>
          <w:color w:val="000000"/>
        </w:rPr>
        <w:t xml:space="preserve"> CM</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Polcari</w:t>
      </w:r>
      <w:proofErr w:type="spellEnd"/>
      <w:r w:rsidRPr="005710B1">
        <w:rPr>
          <w:rFonts w:ascii="Book Antiqua" w:eastAsia="Book Antiqua" w:hAnsi="Book Antiqua" w:cs="Book Antiqua"/>
          <w:color w:val="000000"/>
        </w:rPr>
        <w:t xml:space="preserve"> AJ, Farooq AV, Fitzgerald MP, Holt DR, Milner JE. Size does matter: donor renal volume predicts recipient function following live donor renal transplantation. </w:t>
      </w:r>
      <w:r w:rsidRPr="005710B1">
        <w:rPr>
          <w:rFonts w:ascii="Book Antiqua" w:eastAsia="Book Antiqua" w:hAnsi="Book Antiqua" w:cs="Book Antiqua"/>
          <w:i/>
          <w:iCs/>
          <w:color w:val="000000"/>
        </w:rPr>
        <w:t xml:space="preserve">J </w:t>
      </w:r>
      <w:proofErr w:type="spellStart"/>
      <w:r w:rsidRPr="005710B1">
        <w:rPr>
          <w:rFonts w:ascii="Book Antiqua" w:eastAsia="Book Antiqua" w:hAnsi="Book Antiqua" w:cs="Book Antiqua"/>
          <w:i/>
          <w:iCs/>
          <w:color w:val="000000"/>
        </w:rPr>
        <w:t>Urol</w:t>
      </w:r>
      <w:proofErr w:type="spellEnd"/>
      <w:r w:rsidRPr="005710B1">
        <w:rPr>
          <w:rFonts w:ascii="Book Antiqua" w:eastAsia="Book Antiqua" w:hAnsi="Book Antiqua" w:cs="Book Antiqua"/>
          <w:color w:val="000000"/>
        </w:rPr>
        <w:t xml:space="preserve"> 2011; </w:t>
      </w:r>
      <w:r w:rsidRPr="005710B1">
        <w:rPr>
          <w:rFonts w:ascii="Book Antiqua" w:eastAsia="Book Antiqua" w:hAnsi="Book Antiqua" w:cs="Book Antiqua"/>
          <w:b/>
          <w:bCs/>
          <w:color w:val="000000"/>
        </w:rPr>
        <w:t>185</w:t>
      </w:r>
      <w:r w:rsidRPr="005710B1">
        <w:rPr>
          <w:rFonts w:ascii="Book Antiqua" w:eastAsia="Book Antiqua" w:hAnsi="Book Antiqua" w:cs="Book Antiqua"/>
          <w:color w:val="000000"/>
        </w:rPr>
        <w:t>: 605-609 [PMID: 21168871 DOI: 10.1016/j.juro.2010.09.098]</w:t>
      </w:r>
    </w:p>
    <w:p w14:paraId="6CBCF0C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38 </w:t>
      </w:r>
      <w:proofErr w:type="spellStart"/>
      <w:r w:rsidRPr="005710B1">
        <w:rPr>
          <w:rFonts w:ascii="Book Antiqua" w:eastAsia="Book Antiqua" w:hAnsi="Book Antiqua" w:cs="Book Antiqua"/>
          <w:b/>
          <w:bCs/>
          <w:color w:val="000000"/>
        </w:rPr>
        <w:t>Yamanaga</w:t>
      </w:r>
      <w:proofErr w:type="spellEnd"/>
      <w:r w:rsidRPr="005710B1">
        <w:rPr>
          <w:rFonts w:ascii="Book Antiqua" w:eastAsia="Book Antiqua" w:hAnsi="Book Antiqua" w:cs="Book Antiqua"/>
          <w:b/>
          <w:bCs/>
          <w:color w:val="000000"/>
        </w:rPr>
        <w:t xml:space="preserve"> S</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Freise</w:t>
      </w:r>
      <w:proofErr w:type="spellEnd"/>
      <w:r w:rsidRPr="005710B1">
        <w:rPr>
          <w:rFonts w:ascii="Book Antiqua" w:eastAsia="Book Antiqua" w:hAnsi="Book Antiqua" w:cs="Book Antiqua"/>
          <w:color w:val="000000"/>
        </w:rPr>
        <w:t xml:space="preserve"> CE, Stock PG, Rosario A, Fernandez D, Kobayashi T, </w:t>
      </w:r>
      <w:proofErr w:type="spellStart"/>
      <w:r w:rsidRPr="005710B1">
        <w:rPr>
          <w:rFonts w:ascii="Book Antiqua" w:eastAsia="Book Antiqua" w:hAnsi="Book Antiqua" w:cs="Book Antiqua"/>
          <w:color w:val="000000"/>
        </w:rPr>
        <w:t>Tavakol</w:t>
      </w:r>
      <w:proofErr w:type="spellEnd"/>
      <w:r w:rsidRPr="005710B1">
        <w:rPr>
          <w:rFonts w:ascii="Book Antiqua" w:eastAsia="Book Antiqua" w:hAnsi="Book Antiqua" w:cs="Book Antiqua"/>
          <w:color w:val="000000"/>
        </w:rPr>
        <w:t xml:space="preserve"> M, Kang SM. Inferior Long-Term Graft Survival of Suboptimal Kidneys After Living Donor Kidney Transplantation. </w:t>
      </w:r>
      <w:r w:rsidRPr="005710B1">
        <w:rPr>
          <w:rFonts w:ascii="Book Antiqua" w:eastAsia="Book Antiqua" w:hAnsi="Book Antiqua" w:cs="Book Antiqua"/>
          <w:i/>
          <w:iCs/>
          <w:color w:val="000000"/>
        </w:rPr>
        <w:t>Transplant Proc</w:t>
      </w:r>
      <w:r w:rsidRPr="005710B1">
        <w:rPr>
          <w:rFonts w:ascii="Book Antiqua" w:eastAsia="Book Antiqua" w:hAnsi="Book Antiqua" w:cs="Book Antiqua"/>
          <w:color w:val="000000"/>
        </w:rPr>
        <w:t xml:space="preserve"> 2020; </w:t>
      </w:r>
      <w:r w:rsidRPr="005710B1">
        <w:rPr>
          <w:rFonts w:ascii="Book Antiqua" w:eastAsia="Book Antiqua" w:hAnsi="Book Antiqua" w:cs="Book Antiqua"/>
          <w:b/>
          <w:bCs/>
          <w:color w:val="000000"/>
        </w:rPr>
        <w:t>52</w:t>
      </w:r>
      <w:r w:rsidRPr="005710B1">
        <w:rPr>
          <w:rFonts w:ascii="Book Antiqua" w:eastAsia="Book Antiqua" w:hAnsi="Book Antiqua" w:cs="Book Antiqua"/>
          <w:color w:val="000000"/>
        </w:rPr>
        <w:t>: 1734-1740 [PMID: 32446691 DOI: 10.1016/j.transproceed.2020.01.151]</w:t>
      </w:r>
    </w:p>
    <w:p w14:paraId="276E1814" w14:textId="2FB939DF"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39 </w:t>
      </w:r>
      <w:proofErr w:type="spellStart"/>
      <w:r w:rsidRPr="005710B1">
        <w:rPr>
          <w:rFonts w:ascii="Book Antiqua" w:eastAsia="Book Antiqua" w:hAnsi="Book Antiqua" w:cs="Book Antiqua"/>
          <w:b/>
          <w:bCs/>
          <w:color w:val="000000"/>
        </w:rPr>
        <w:t>Akoglu</w:t>
      </w:r>
      <w:proofErr w:type="spellEnd"/>
      <w:r w:rsidRPr="005710B1">
        <w:rPr>
          <w:rFonts w:ascii="Book Antiqua" w:eastAsia="Book Antiqua" w:hAnsi="Book Antiqua" w:cs="Book Antiqua"/>
          <w:b/>
          <w:bCs/>
          <w:color w:val="000000"/>
        </w:rPr>
        <w:t xml:space="preserve"> H</w:t>
      </w:r>
      <w:r w:rsidRPr="005710B1">
        <w:rPr>
          <w:rFonts w:ascii="Book Antiqua" w:eastAsia="Book Antiqua" w:hAnsi="Book Antiqua" w:cs="Book Antiqua"/>
          <w:color w:val="000000"/>
        </w:rPr>
        <w:t xml:space="preserve">, Yildirim T, </w:t>
      </w:r>
      <w:proofErr w:type="spellStart"/>
      <w:r w:rsidRPr="005710B1">
        <w:rPr>
          <w:rFonts w:ascii="Book Antiqua" w:eastAsia="Book Antiqua" w:hAnsi="Book Antiqua" w:cs="Book Antiqua"/>
          <w:color w:val="000000"/>
        </w:rPr>
        <w:t>Eldem</w:t>
      </w:r>
      <w:proofErr w:type="spellEnd"/>
      <w:r w:rsidRPr="005710B1">
        <w:rPr>
          <w:rFonts w:ascii="Book Antiqua" w:eastAsia="Book Antiqua" w:hAnsi="Book Antiqua" w:cs="Book Antiqua"/>
          <w:color w:val="000000"/>
        </w:rPr>
        <w:t xml:space="preserve"> G, Arik G, Yilmaz R, </w:t>
      </w:r>
      <w:proofErr w:type="spellStart"/>
      <w:r w:rsidRPr="005710B1">
        <w:rPr>
          <w:rFonts w:ascii="Book Antiqua" w:eastAsia="Book Antiqua" w:hAnsi="Book Antiqua" w:cs="Book Antiqua"/>
          <w:color w:val="000000"/>
        </w:rPr>
        <w:t>Kutlugun</w:t>
      </w:r>
      <w:proofErr w:type="spellEnd"/>
      <w:r w:rsidRPr="005710B1">
        <w:rPr>
          <w:rFonts w:ascii="Book Antiqua" w:eastAsia="Book Antiqua" w:hAnsi="Book Antiqua" w:cs="Book Antiqua"/>
          <w:color w:val="000000"/>
        </w:rPr>
        <w:t xml:space="preserve"> AA,</w:t>
      </w:r>
      <w:r w:rsidR="002C3CAE" w:rsidRPr="005710B1">
        <w:rPr>
          <w:rFonts w:ascii="Book Antiqua" w:hAnsi="Book Antiqua"/>
        </w:rPr>
        <w:t xml:space="preserve"> </w:t>
      </w:r>
      <w:proofErr w:type="spellStart"/>
      <w:r w:rsidR="002C3CAE" w:rsidRPr="005710B1">
        <w:rPr>
          <w:rFonts w:ascii="Book Antiqua" w:eastAsia="Book Antiqua" w:hAnsi="Book Antiqua" w:cs="Book Antiqua"/>
          <w:color w:val="000000"/>
        </w:rPr>
        <w:t>Hazirolan</w:t>
      </w:r>
      <w:proofErr w:type="spellEnd"/>
      <w:r w:rsidR="002C3CAE" w:rsidRPr="005710B1">
        <w:rPr>
          <w:rFonts w:ascii="Book Antiqua" w:eastAsia="Book Antiqua" w:hAnsi="Book Antiqua" w:cs="Book Antiqua"/>
          <w:color w:val="000000"/>
        </w:rPr>
        <w:t xml:space="preserve"> T, Aki FT, </w:t>
      </w:r>
      <w:proofErr w:type="spellStart"/>
      <w:r w:rsidR="002C3CAE" w:rsidRPr="005710B1">
        <w:rPr>
          <w:rFonts w:ascii="Book Antiqua" w:eastAsia="Book Antiqua" w:hAnsi="Book Antiqua" w:cs="Book Antiqua"/>
          <w:color w:val="000000"/>
        </w:rPr>
        <w:t>Arici</w:t>
      </w:r>
      <w:proofErr w:type="spellEnd"/>
      <w:r w:rsidR="002C3CAE" w:rsidRPr="005710B1">
        <w:rPr>
          <w:rFonts w:ascii="Book Antiqua" w:eastAsia="Book Antiqua" w:hAnsi="Book Antiqua" w:cs="Book Antiqua"/>
          <w:color w:val="000000"/>
        </w:rPr>
        <w:t xml:space="preserve"> M, </w:t>
      </w:r>
      <w:proofErr w:type="spellStart"/>
      <w:r w:rsidR="002C3CAE" w:rsidRPr="005710B1">
        <w:rPr>
          <w:rFonts w:ascii="Book Antiqua" w:eastAsia="Book Antiqua" w:hAnsi="Book Antiqua" w:cs="Book Antiqua"/>
          <w:color w:val="000000"/>
        </w:rPr>
        <w:t>Erdem</w:t>
      </w:r>
      <w:proofErr w:type="spellEnd"/>
      <w:r w:rsidR="002C3CAE" w:rsidRPr="005710B1">
        <w:rPr>
          <w:rFonts w:ascii="Book Antiqua" w:eastAsia="Book Antiqua" w:hAnsi="Book Antiqua" w:cs="Book Antiqua"/>
          <w:color w:val="000000"/>
        </w:rPr>
        <w:t xml:space="preserve"> Y, </w:t>
      </w:r>
      <w:proofErr w:type="spellStart"/>
      <w:r w:rsidR="002C3CAE" w:rsidRPr="005710B1">
        <w:rPr>
          <w:rFonts w:ascii="Book Antiqua" w:eastAsia="Book Antiqua" w:hAnsi="Book Antiqua" w:cs="Book Antiqua"/>
          <w:color w:val="000000"/>
        </w:rPr>
        <w:t>Turgan</w:t>
      </w:r>
      <w:proofErr w:type="spellEnd"/>
      <w:r w:rsidR="002C3CAE" w:rsidRPr="005710B1">
        <w:rPr>
          <w:rFonts w:ascii="Book Antiqua" w:eastAsia="Book Antiqua" w:hAnsi="Book Antiqua" w:cs="Book Antiqua"/>
          <w:color w:val="000000"/>
        </w:rPr>
        <w:t xml:space="preserve"> C.</w:t>
      </w:r>
      <w:r w:rsidRPr="005710B1">
        <w:rPr>
          <w:rFonts w:ascii="Book Antiqua" w:eastAsia="Book Antiqua" w:hAnsi="Book Antiqua" w:cs="Book Antiqua"/>
          <w:color w:val="000000"/>
        </w:rPr>
        <w:t xml:space="preserve"> Living donor kidney volume as a predictor of graft function: is there a role for proteinuria? </w:t>
      </w:r>
      <w:r w:rsidRPr="005710B1">
        <w:rPr>
          <w:rFonts w:ascii="Book Antiqua" w:eastAsia="Book Antiqua" w:hAnsi="Book Antiqua" w:cs="Book Antiqua"/>
          <w:i/>
          <w:iCs/>
          <w:color w:val="000000"/>
        </w:rPr>
        <w:t>Transplant Proc</w:t>
      </w:r>
      <w:r w:rsidRPr="005710B1">
        <w:rPr>
          <w:rFonts w:ascii="Book Antiqua" w:eastAsia="Book Antiqua" w:hAnsi="Book Antiqua" w:cs="Book Antiqua"/>
          <w:color w:val="000000"/>
        </w:rPr>
        <w:t xml:space="preserve"> 2013;</w:t>
      </w:r>
      <w:r w:rsidR="002C3CAE" w:rsidRPr="005710B1">
        <w:rPr>
          <w:rFonts w:ascii="Book Antiqua" w:eastAsia="Book Antiqua" w:hAnsi="Book Antiqua" w:cs="Book Antiqua"/>
          <w:color w:val="000000"/>
        </w:rPr>
        <w:t xml:space="preserve"> </w:t>
      </w:r>
      <w:r w:rsidRPr="005710B1">
        <w:rPr>
          <w:rFonts w:ascii="Book Antiqua" w:eastAsia="Book Antiqua" w:hAnsi="Book Antiqua" w:cs="Book Antiqua"/>
          <w:b/>
          <w:bCs/>
          <w:color w:val="000000"/>
        </w:rPr>
        <w:t>45</w:t>
      </w:r>
      <w:r w:rsidRPr="005710B1">
        <w:rPr>
          <w:rFonts w:ascii="Book Antiqua" w:eastAsia="Book Antiqua" w:hAnsi="Book Antiqua" w:cs="Book Antiqua"/>
          <w:color w:val="000000"/>
        </w:rPr>
        <w:t>:</w:t>
      </w:r>
      <w:r w:rsidR="002C3CAE" w:rsidRPr="005710B1">
        <w:rPr>
          <w:rFonts w:ascii="Book Antiqua" w:eastAsia="Book Antiqua" w:hAnsi="Book Antiqua" w:cs="Book Antiqua"/>
          <w:color w:val="000000"/>
        </w:rPr>
        <w:t xml:space="preserve"> </w:t>
      </w:r>
      <w:r w:rsidRPr="005710B1">
        <w:rPr>
          <w:rFonts w:ascii="Book Antiqua" w:eastAsia="Book Antiqua" w:hAnsi="Book Antiqua" w:cs="Book Antiqua"/>
          <w:color w:val="000000"/>
        </w:rPr>
        <w:t>77-81 [DOI:</w:t>
      </w:r>
      <w:r w:rsidR="00D440B2" w:rsidRPr="005710B1">
        <w:rPr>
          <w:rFonts w:ascii="Book Antiqua" w:hAnsi="Book Antiqua"/>
        </w:rPr>
        <w:t xml:space="preserve"> </w:t>
      </w:r>
      <w:r w:rsidR="00D440B2" w:rsidRPr="005710B1">
        <w:rPr>
          <w:rFonts w:ascii="Book Antiqua" w:eastAsia="Book Antiqua" w:hAnsi="Book Antiqua" w:cs="Book Antiqua"/>
          <w:color w:val="000000"/>
        </w:rPr>
        <w:t>10.1016/j.transproceed.2012.10.020</w:t>
      </w:r>
      <w:r w:rsidRPr="005710B1">
        <w:rPr>
          <w:rFonts w:ascii="Book Antiqua" w:eastAsia="Book Antiqua" w:hAnsi="Book Antiqua" w:cs="Book Antiqua"/>
          <w:color w:val="000000"/>
        </w:rPr>
        <w:t>]</w:t>
      </w:r>
    </w:p>
    <w:p w14:paraId="459E6EA3"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40 </w:t>
      </w:r>
      <w:proofErr w:type="spellStart"/>
      <w:r w:rsidRPr="005710B1">
        <w:rPr>
          <w:rFonts w:ascii="Book Antiqua" w:eastAsia="Book Antiqua" w:hAnsi="Book Antiqua" w:cs="Book Antiqua"/>
          <w:b/>
          <w:bCs/>
          <w:color w:val="000000"/>
        </w:rPr>
        <w:t>Giral</w:t>
      </w:r>
      <w:proofErr w:type="spellEnd"/>
      <w:r w:rsidRPr="005710B1">
        <w:rPr>
          <w:rFonts w:ascii="Book Antiqua" w:eastAsia="Book Antiqua" w:hAnsi="Book Antiqua" w:cs="Book Antiqua"/>
          <w:b/>
          <w:bCs/>
          <w:color w:val="000000"/>
        </w:rPr>
        <w:t xml:space="preserve"> M</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Foucher</w:t>
      </w:r>
      <w:proofErr w:type="spellEnd"/>
      <w:r w:rsidRPr="005710B1">
        <w:rPr>
          <w:rFonts w:ascii="Book Antiqua" w:eastAsia="Book Antiqua" w:hAnsi="Book Antiqua" w:cs="Book Antiqua"/>
          <w:color w:val="000000"/>
        </w:rPr>
        <w:t xml:space="preserve"> Y, Karam G, </w:t>
      </w:r>
      <w:proofErr w:type="spellStart"/>
      <w:r w:rsidRPr="005710B1">
        <w:rPr>
          <w:rFonts w:ascii="Book Antiqua" w:eastAsia="Book Antiqua" w:hAnsi="Book Antiqua" w:cs="Book Antiqua"/>
          <w:color w:val="000000"/>
        </w:rPr>
        <w:t>Labrune</w:t>
      </w:r>
      <w:proofErr w:type="spellEnd"/>
      <w:r w:rsidRPr="005710B1">
        <w:rPr>
          <w:rFonts w:ascii="Book Antiqua" w:eastAsia="Book Antiqua" w:hAnsi="Book Antiqua" w:cs="Book Antiqua"/>
          <w:color w:val="000000"/>
        </w:rPr>
        <w:t xml:space="preserve"> Y, Kessler M, </w:t>
      </w:r>
      <w:proofErr w:type="spellStart"/>
      <w:r w:rsidRPr="005710B1">
        <w:rPr>
          <w:rFonts w:ascii="Book Antiqua" w:eastAsia="Book Antiqua" w:hAnsi="Book Antiqua" w:cs="Book Antiqua"/>
          <w:color w:val="000000"/>
        </w:rPr>
        <w:t>Hurault</w:t>
      </w:r>
      <w:proofErr w:type="spellEnd"/>
      <w:r w:rsidRPr="005710B1">
        <w:rPr>
          <w:rFonts w:ascii="Book Antiqua" w:eastAsia="Book Antiqua" w:hAnsi="Book Antiqua" w:cs="Book Antiqua"/>
          <w:color w:val="000000"/>
        </w:rPr>
        <w:t xml:space="preserve"> de </w:t>
      </w:r>
      <w:proofErr w:type="spellStart"/>
      <w:r w:rsidRPr="005710B1">
        <w:rPr>
          <w:rFonts w:ascii="Book Antiqua" w:eastAsia="Book Antiqua" w:hAnsi="Book Antiqua" w:cs="Book Antiqua"/>
          <w:color w:val="000000"/>
        </w:rPr>
        <w:t>Ligny</w:t>
      </w:r>
      <w:proofErr w:type="spellEnd"/>
      <w:r w:rsidRPr="005710B1">
        <w:rPr>
          <w:rFonts w:ascii="Book Antiqua" w:eastAsia="Book Antiqua" w:hAnsi="Book Antiqua" w:cs="Book Antiqua"/>
          <w:color w:val="000000"/>
        </w:rPr>
        <w:t xml:space="preserve"> B, </w:t>
      </w:r>
      <w:proofErr w:type="spellStart"/>
      <w:r w:rsidRPr="005710B1">
        <w:rPr>
          <w:rFonts w:ascii="Book Antiqua" w:eastAsia="Book Antiqua" w:hAnsi="Book Antiqua" w:cs="Book Antiqua"/>
          <w:color w:val="000000"/>
        </w:rPr>
        <w:t>Büchler</w:t>
      </w:r>
      <w:proofErr w:type="spellEnd"/>
      <w:r w:rsidRPr="005710B1">
        <w:rPr>
          <w:rFonts w:ascii="Book Antiqua" w:eastAsia="Book Antiqua" w:hAnsi="Book Antiqua" w:cs="Book Antiqua"/>
          <w:color w:val="000000"/>
        </w:rPr>
        <w:t xml:space="preserve"> M, Bayle F, Meyer C, </w:t>
      </w:r>
      <w:proofErr w:type="spellStart"/>
      <w:r w:rsidRPr="005710B1">
        <w:rPr>
          <w:rFonts w:ascii="Book Antiqua" w:eastAsia="Book Antiqua" w:hAnsi="Book Antiqua" w:cs="Book Antiqua"/>
          <w:color w:val="000000"/>
        </w:rPr>
        <w:t>Trehet</w:t>
      </w:r>
      <w:proofErr w:type="spellEnd"/>
      <w:r w:rsidRPr="005710B1">
        <w:rPr>
          <w:rFonts w:ascii="Book Antiqua" w:eastAsia="Book Antiqua" w:hAnsi="Book Antiqua" w:cs="Book Antiqua"/>
          <w:color w:val="000000"/>
        </w:rPr>
        <w:t xml:space="preserve"> N, </w:t>
      </w:r>
      <w:proofErr w:type="spellStart"/>
      <w:r w:rsidRPr="005710B1">
        <w:rPr>
          <w:rFonts w:ascii="Book Antiqua" w:eastAsia="Book Antiqua" w:hAnsi="Book Antiqua" w:cs="Book Antiqua"/>
          <w:color w:val="000000"/>
        </w:rPr>
        <w:t>Daguin</w:t>
      </w:r>
      <w:proofErr w:type="spellEnd"/>
      <w:r w:rsidRPr="005710B1">
        <w:rPr>
          <w:rFonts w:ascii="Book Antiqua" w:eastAsia="Book Antiqua" w:hAnsi="Book Antiqua" w:cs="Book Antiqua"/>
          <w:color w:val="000000"/>
        </w:rPr>
        <w:t xml:space="preserve"> P, </w:t>
      </w:r>
      <w:proofErr w:type="spellStart"/>
      <w:r w:rsidRPr="005710B1">
        <w:rPr>
          <w:rFonts w:ascii="Book Antiqua" w:eastAsia="Book Antiqua" w:hAnsi="Book Antiqua" w:cs="Book Antiqua"/>
          <w:color w:val="000000"/>
        </w:rPr>
        <w:t>Renaudin</w:t>
      </w:r>
      <w:proofErr w:type="spellEnd"/>
      <w:r w:rsidRPr="005710B1">
        <w:rPr>
          <w:rFonts w:ascii="Book Antiqua" w:eastAsia="Book Antiqua" w:hAnsi="Book Antiqua" w:cs="Book Antiqua"/>
          <w:color w:val="000000"/>
        </w:rPr>
        <w:t xml:space="preserve"> K, Moreau A, </w:t>
      </w:r>
      <w:proofErr w:type="spellStart"/>
      <w:r w:rsidRPr="005710B1">
        <w:rPr>
          <w:rFonts w:ascii="Book Antiqua" w:eastAsia="Book Antiqua" w:hAnsi="Book Antiqua" w:cs="Book Antiqua"/>
          <w:color w:val="000000"/>
        </w:rPr>
        <w:t>Soulillou</w:t>
      </w:r>
      <w:proofErr w:type="spellEnd"/>
      <w:r w:rsidRPr="005710B1">
        <w:rPr>
          <w:rFonts w:ascii="Book Antiqua" w:eastAsia="Book Antiqua" w:hAnsi="Book Antiqua" w:cs="Book Antiqua"/>
          <w:color w:val="000000"/>
        </w:rPr>
        <w:t xml:space="preserve"> JP. Kidney and recipient weight incompatibility reduces long-term graft survival. </w:t>
      </w:r>
      <w:r w:rsidRPr="005710B1">
        <w:rPr>
          <w:rFonts w:ascii="Book Antiqua" w:eastAsia="Book Antiqua" w:hAnsi="Book Antiqua" w:cs="Book Antiqua"/>
          <w:i/>
          <w:iCs/>
          <w:color w:val="000000"/>
        </w:rPr>
        <w:t>J Am Soc Nephrol</w:t>
      </w:r>
      <w:r w:rsidRPr="005710B1">
        <w:rPr>
          <w:rFonts w:ascii="Book Antiqua" w:eastAsia="Book Antiqua" w:hAnsi="Book Antiqua" w:cs="Book Antiqua"/>
          <w:color w:val="000000"/>
        </w:rPr>
        <w:t xml:space="preserve"> 2010; </w:t>
      </w:r>
      <w:r w:rsidRPr="005710B1">
        <w:rPr>
          <w:rFonts w:ascii="Book Antiqua" w:eastAsia="Book Antiqua" w:hAnsi="Book Antiqua" w:cs="Book Antiqua"/>
          <w:b/>
          <w:bCs/>
          <w:color w:val="000000"/>
        </w:rPr>
        <w:t>21</w:t>
      </w:r>
      <w:r w:rsidRPr="005710B1">
        <w:rPr>
          <w:rFonts w:ascii="Book Antiqua" w:eastAsia="Book Antiqua" w:hAnsi="Book Antiqua" w:cs="Book Antiqua"/>
          <w:color w:val="000000"/>
        </w:rPr>
        <w:t>: 1022-1029 [PMID: 20488949 DOI: 10.1681/ASN.2009121296]</w:t>
      </w:r>
    </w:p>
    <w:p w14:paraId="6A0745F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41 </w:t>
      </w:r>
      <w:r w:rsidRPr="005710B1">
        <w:rPr>
          <w:rFonts w:ascii="Book Antiqua" w:eastAsia="Book Antiqua" w:hAnsi="Book Antiqua" w:cs="Book Antiqua"/>
          <w:b/>
          <w:bCs/>
          <w:color w:val="000000"/>
        </w:rPr>
        <w:t>Song T</w:t>
      </w:r>
      <w:r w:rsidRPr="005710B1">
        <w:rPr>
          <w:rFonts w:ascii="Book Antiqua" w:eastAsia="Book Antiqua" w:hAnsi="Book Antiqua" w:cs="Book Antiqua"/>
          <w:color w:val="000000"/>
        </w:rPr>
        <w:t xml:space="preserve">, Rao Z, </w:t>
      </w:r>
      <w:proofErr w:type="spellStart"/>
      <w:r w:rsidRPr="005710B1">
        <w:rPr>
          <w:rFonts w:ascii="Book Antiqua" w:eastAsia="Book Antiqua" w:hAnsi="Book Antiqua" w:cs="Book Antiqua"/>
          <w:color w:val="000000"/>
        </w:rPr>
        <w:t>Qiu</w:t>
      </w:r>
      <w:proofErr w:type="spellEnd"/>
      <w:r w:rsidRPr="005710B1">
        <w:rPr>
          <w:rFonts w:ascii="Book Antiqua" w:eastAsia="Book Antiqua" w:hAnsi="Book Antiqua" w:cs="Book Antiqua"/>
          <w:color w:val="000000"/>
        </w:rPr>
        <w:t xml:space="preserve"> Y, Liu J, Huang Z, Wang X, Lin T. Impact of remaining kidney volume to body weight ratio on renal function in living kidney donors. </w:t>
      </w:r>
      <w:r w:rsidRPr="005710B1">
        <w:rPr>
          <w:rFonts w:ascii="Book Antiqua" w:eastAsia="Book Antiqua" w:hAnsi="Book Antiqua" w:cs="Book Antiqua"/>
          <w:i/>
          <w:iCs/>
          <w:color w:val="000000"/>
        </w:rPr>
        <w:t>Kaohsiung J Med Sci</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32</w:t>
      </w:r>
      <w:r w:rsidRPr="005710B1">
        <w:rPr>
          <w:rFonts w:ascii="Book Antiqua" w:eastAsia="Book Antiqua" w:hAnsi="Book Antiqua" w:cs="Book Antiqua"/>
          <w:color w:val="000000"/>
        </w:rPr>
        <w:t>: 185-190 [PMID: 27185600 DOI: 10.1016/j.kjms.2016.01.003]</w:t>
      </w:r>
    </w:p>
    <w:p w14:paraId="3414245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42 </w:t>
      </w:r>
      <w:proofErr w:type="spellStart"/>
      <w:r w:rsidRPr="005710B1">
        <w:rPr>
          <w:rFonts w:ascii="Book Antiqua" w:eastAsia="Book Antiqua" w:hAnsi="Book Antiqua" w:cs="Book Antiqua"/>
          <w:b/>
          <w:bCs/>
          <w:color w:val="000000"/>
        </w:rPr>
        <w:t>Vaz</w:t>
      </w:r>
      <w:proofErr w:type="spellEnd"/>
      <w:r w:rsidRPr="005710B1">
        <w:rPr>
          <w:rFonts w:ascii="Book Antiqua" w:eastAsia="Book Antiqua" w:hAnsi="Book Antiqua" w:cs="Book Antiqua"/>
          <w:b/>
          <w:bCs/>
          <w:color w:val="000000"/>
        </w:rPr>
        <w:t xml:space="preserve"> O</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Asderakis</w:t>
      </w:r>
      <w:proofErr w:type="spellEnd"/>
      <w:r w:rsidRPr="005710B1">
        <w:rPr>
          <w:rFonts w:ascii="Book Antiqua" w:eastAsia="Book Antiqua" w:hAnsi="Book Antiqua" w:cs="Book Antiqua"/>
          <w:color w:val="000000"/>
        </w:rPr>
        <w:t xml:space="preserve"> A, Sharma V, Moinuddin Z, Shanmugam M, </w:t>
      </w:r>
      <w:proofErr w:type="spellStart"/>
      <w:r w:rsidRPr="005710B1">
        <w:rPr>
          <w:rFonts w:ascii="Book Antiqua" w:eastAsia="Book Antiqua" w:hAnsi="Book Antiqua" w:cs="Book Antiqua"/>
          <w:color w:val="000000"/>
        </w:rPr>
        <w:t>Tavakoli</w:t>
      </w:r>
      <w:proofErr w:type="spellEnd"/>
      <w:r w:rsidRPr="005710B1">
        <w:rPr>
          <w:rFonts w:ascii="Book Antiqua" w:eastAsia="Book Antiqua" w:hAnsi="Book Antiqua" w:cs="Book Antiqua"/>
          <w:color w:val="000000"/>
        </w:rPr>
        <w:t xml:space="preserve"> A, van </w:t>
      </w:r>
      <w:proofErr w:type="spellStart"/>
      <w:r w:rsidRPr="005710B1">
        <w:rPr>
          <w:rFonts w:ascii="Book Antiqua" w:eastAsia="Book Antiqua" w:hAnsi="Book Antiqua" w:cs="Book Antiqua"/>
          <w:color w:val="000000"/>
        </w:rPr>
        <w:t>Dellen</w:t>
      </w:r>
      <w:proofErr w:type="spellEnd"/>
      <w:r w:rsidRPr="005710B1">
        <w:rPr>
          <w:rFonts w:ascii="Book Antiqua" w:eastAsia="Book Antiqua" w:hAnsi="Book Antiqua" w:cs="Book Antiqua"/>
          <w:color w:val="000000"/>
        </w:rPr>
        <w:t xml:space="preserve"> D, Augustine T. Laterality in laparoscopic hand assisted donor nephrectomy - Does it matter anymore? Outcomes of a large retrospective series. </w:t>
      </w:r>
      <w:r w:rsidRPr="005710B1">
        <w:rPr>
          <w:rFonts w:ascii="Book Antiqua" w:eastAsia="Book Antiqua" w:hAnsi="Book Antiqua" w:cs="Book Antiqua"/>
          <w:i/>
          <w:iCs/>
          <w:color w:val="000000"/>
        </w:rPr>
        <w:t>Surgeon</w:t>
      </w:r>
      <w:r w:rsidRPr="005710B1">
        <w:rPr>
          <w:rFonts w:ascii="Book Antiqua" w:eastAsia="Book Antiqua" w:hAnsi="Book Antiqua" w:cs="Book Antiqua"/>
          <w:color w:val="000000"/>
        </w:rPr>
        <w:t xml:space="preserve"> 2021 [PMID: 34844890 DOI: 10.1016/j.surge.2021.09.006]</w:t>
      </w:r>
    </w:p>
    <w:p w14:paraId="03C40BD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43 </w:t>
      </w:r>
      <w:proofErr w:type="spellStart"/>
      <w:r w:rsidRPr="005710B1">
        <w:rPr>
          <w:rFonts w:ascii="Book Antiqua" w:eastAsia="Book Antiqua" w:hAnsi="Book Antiqua" w:cs="Book Antiqua"/>
          <w:b/>
          <w:bCs/>
          <w:color w:val="000000"/>
        </w:rPr>
        <w:t>Gunseren</w:t>
      </w:r>
      <w:proofErr w:type="spellEnd"/>
      <w:r w:rsidRPr="005710B1">
        <w:rPr>
          <w:rFonts w:ascii="Book Antiqua" w:eastAsia="Book Antiqua" w:hAnsi="Book Antiqua" w:cs="Book Antiqua"/>
          <w:b/>
          <w:bCs/>
          <w:color w:val="000000"/>
        </w:rPr>
        <w:t xml:space="preserve"> KO</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Cicek</w:t>
      </w:r>
      <w:proofErr w:type="spellEnd"/>
      <w:r w:rsidRPr="005710B1">
        <w:rPr>
          <w:rFonts w:ascii="Book Antiqua" w:eastAsia="Book Antiqua" w:hAnsi="Book Antiqua" w:cs="Book Antiqua"/>
          <w:color w:val="000000"/>
        </w:rPr>
        <w:t xml:space="preserve"> MC, Aydin YM, </w:t>
      </w:r>
      <w:proofErr w:type="spellStart"/>
      <w:r w:rsidRPr="005710B1">
        <w:rPr>
          <w:rFonts w:ascii="Book Antiqua" w:eastAsia="Book Antiqua" w:hAnsi="Book Antiqua" w:cs="Book Antiqua"/>
          <w:color w:val="000000"/>
        </w:rPr>
        <w:t>Ozmerdiven</w:t>
      </w:r>
      <w:proofErr w:type="spellEnd"/>
      <w:r w:rsidRPr="005710B1">
        <w:rPr>
          <w:rFonts w:ascii="Book Antiqua" w:eastAsia="Book Antiqua" w:hAnsi="Book Antiqua" w:cs="Book Antiqua"/>
          <w:color w:val="000000"/>
        </w:rPr>
        <w:t xml:space="preserve"> CG, </w:t>
      </w:r>
      <w:proofErr w:type="spellStart"/>
      <w:r w:rsidRPr="005710B1">
        <w:rPr>
          <w:rFonts w:ascii="Book Antiqua" w:eastAsia="Book Antiqua" w:hAnsi="Book Antiqua" w:cs="Book Antiqua"/>
          <w:color w:val="000000"/>
        </w:rPr>
        <w:t>Yavascaoglu</w:t>
      </w:r>
      <w:proofErr w:type="spellEnd"/>
      <w:r w:rsidRPr="005710B1">
        <w:rPr>
          <w:rFonts w:ascii="Book Antiqua" w:eastAsia="Book Antiqua" w:hAnsi="Book Antiqua" w:cs="Book Antiqua"/>
          <w:color w:val="000000"/>
        </w:rPr>
        <w:t xml:space="preserve"> I. The Differences Between the Right and Left Side Laparoscopic Donor Nephrectomy Outcomes: A Comparative Analysis of Single-Center Outcomes. </w:t>
      </w:r>
      <w:proofErr w:type="spellStart"/>
      <w:r w:rsidRPr="005710B1">
        <w:rPr>
          <w:rFonts w:ascii="Book Antiqua" w:eastAsia="Book Antiqua" w:hAnsi="Book Antiqua" w:cs="Book Antiqua"/>
          <w:i/>
          <w:iCs/>
          <w:color w:val="000000"/>
        </w:rPr>
        <w:t>Sisli</w:t>
      </w:r>
      <w:proofErr w:type="spellEnd"/>
      <w:r w:rsidRPr="005710B1">
        <w:rPr>
          <w:rFonts w:ascii="Book Antiqua" w:eastAsia="Book Antiqua" w:hAnsi="Book Antiqua" w:cs="Book Antiqua"/>
          <w:i/>
          <w:iCs/>
          <w:color w:val="000000"/>
        </w:rPr>
        <w:t xml:space="preserve"> </w:t>
      </w:r>
      <w:proofErr w:type="spellStart"/>
      <w:r w:rsidRPr="005710B1">
        <w:rPr>
          <w:rFonts w:ascii="Book Antiqua" w:eastAsia="Book Antiqua" w:hAnsi="Book Antiqua" w:cs="Book Antiqua"/>
          <w:i/>
          <w:iCs/>
          <w:color w:val="000000"/>
        </w:rPr>
        <w:t>Etfal</w:t>
      </w:r>
      <w:proofErr w:type="spellEnd"/>
      <w:r w:rsidRPr="005710B1">
        <w:rPr>
          <w:rFonts w:ascii="Book Antiqua" w:eastAsia="Book Antiqua" w:hAnsi="Book Antiqua" w:cs="Book Antiqua"/>
          <w:i/>
          <w:iCs/>
          <w:color w:val="000000"/>
        </w:rPr>
        <w:t xml:space="preserve"> </w:t>
      </w:r>
      <w:proofErr w:type="spellStart"/>
      <w:r w:rsidRPr="005710B1">
        <w:rPr>
          <w:rFonts w:ascii="Book Antiqua" w:eastAsia="Book Antiqua" w:hAnsi="Book Antiqua" w:cs="Book Antiqua"/>
          <w:i/>
          <w:iCs/>
          <w:color w:val="000000"/>
        </w:rPr>
        <w:t>Hastan</w:t>
      </w:r>
      <w:proofErr w:type="spellEnd"/>
      <w:r w:rsidRPr="005710B1">
        <w:rPr>
          <w:rFonts w:ascii="Book Antiqua" w:eastAsia="Book Antiqua" w:hAnsi="Book Antiqua" w:cs="Book Antiqua"/>
          <w:i/>
          <w:iCs/>
          <w:color w:val="000000"/>
        </w:rPr>
        <w:t xml:space="preserve"> Tip </w:t>
      </w:r>
      <w:proofErr w:type="spellStart"/>
      <w:r w:rsidRPr="005710B1">
        <w:rPr>
          <w:rFonts w:ascii="Book Antiqua" w:eastAsia="Book Antiqua" w:hAnsi="Book Antiqua" w:cs="Book Antiqua"/>
          <w:i/>
          <w:iCs/>
          <w:color w:val="000000"/>
        </w:rPr>
        <w:t>Bul</w:t>
      </w:r>
      <w:proofErr w:type="spellEnd"/>
      <w:r w:rsidRPr="005710B1">
        <w:rPr>
          <w:rFonts w:ascii="Book Antiqua" w:eastAsia="Book Antiqua" w:hAnsi="Book Antiqua" w:cs="Book Antiqua"/>
          <w:color w:val="000000"/>
        </w:rPr>
        <w:t xml:space="preserve"> 2021; </w:t>
      </w:r>
      <w:r w:rsidRPr="005710B1">
        <w:rPr>
          <w:rFonts w:ascii="Book Antiqua" w:eastAsia="Book Antiqua" w:hAnsi="Book Antiqua" w:cs="Book Antiqua"/>
          <w:b/>
          <w:bCs/>
          <w:color w:val="000000"/>
        </w:rPr>
        <w:t>55</w:t>
      </w:r>
      <w:r w:rsidRPr="005710B1">
        <w:rPr>
          <w:rFonts w:ascii="Book Antiqua" w:eastAsia="Book Antiqua" w:hAnsi="Book Antiqua" w:cs="Book Antiqua"/>
          <w:color w:val="000000"/>
        </w:rPr>
        <w:t>: 339-343 [PMID: 34712075 DOI: 10.14744/SEMB.2021.82085]</w:t>
      </w:r>
    </w:p>
    <w:p w14:paraId="1307A501" w14:textId="657E196B"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44 </w:t>
      </w:r>
      <w:proofErr w:type="spellStart"/>
      <w:r w:rsidR="00D440B2" w:rsidRPr="005710B1">
        <w:rPr>
          <w:rFonts w:ascii="Book Antiqua" w:eastAsia="Book Antiqua" w:hAnsi="Book Antiqua" w:cs="Book Antiqua"/>
          <w:b/>
          <w:bCs/>
          <w:color w:val="000000"/>
        </w:rPr>
        <w:t>Zeuschner</w:t>
      </w:r>
      <w:proofErr w:type="spellEnd"/>
      <w:r w:rsidR="00D440B2" w:rsidRPr="005710B1">
        <w:rPr>
          <w:rFonts w:ascii="Book Antiqua" w:eastAsia="Book Antiqua" w:hAnsi="Book Antiqua" w:cs="Book Antiqua"/>
          <w:b/>
          <w:bCs/>
          <w:color w:val="000000"/>
        </w:rPr>
        <w:t xml:space="preserve"> P</w:t>
      </w:r>
      <w:r w:rsidR="00D440B2" w:rsidRPr="005710B1">
        <w:rPr>
          <w:rFonts w:ascii="Book Antiqua" w:eastAsia="Book Antiqua" w:hAnsi="Book Antiqua" w:cs="Book Antiqua"/>
          <w:color w:val="000000"/>
        </w:rPr>
        <w:t xml:space="preserve">, </w:t>
      </w:r>
      <w:proofErr w:type="spellStart"/>
      <w:r w:rsidR="00D440B2" w:rsidRPr="005710B1">
        <w:rPr>
          <w:rFonts w:ascii="Book Antiqua" w:eastAsia="Book Antiqua" w:hAnsi="Book Antiqua" w:cs="Book Antiqua"/>
          <w:color w:val="000000"/>
        </w:rPr>
        <w:t>Stöckle</w:t>
      </w:r>
      <w:proofErr w:type="spellEnd"/>
      <w:r w:rsidR="00D440B2" w:rsidRPr="005710B1">
        <w:rPr>
          <w:rFonts w:ascii="Book Antiqua" w:eastAsia="Book Antiqua" w:hAnsi="Book Antiqua" w:cs="Book Antiqua"/>
          <w:color w:val="000000"/>
        </w:rPr>
        <w:t xml:space="preserve"> M, Peters R, Miller K, </w:t>
      </w:r>
      <w:proofErr w:type="spellStart"/>
      <w:r w:rsidR="00D440B2" w:rsidRPr="005710B1">
        <w:rPr>
          <w:rFonts w:ascii="Book Antiqua" w:eastAsia="Book Antiqua" w:hAnsi="Book Antiqua" w:cs="Book Antiqua"/>
          <w:color w:val="000000"/>
        </w:rPr>
        <w:t>Liefeldt</w:t>
      </w:r>
      <w:proofErr w:type="spellEnd"/>
      <w:r w:rsidR="00D440B2" w:rsidRPr="005710B1">
        <w:rPr>
          <w:rFonts w:ascii="Book Antiqua" w:eastAsia="Book Antiqua" w:hAnsi="Book Antiqua" w:cs="Book Antiqua"/>
          <w:color w:val="000000"/>
        </w:rPr>
        <w:t xml:space="preserve"> L, Halleck F, </w:t>
      </w:r>
      <w:proofErr w:type="spellStart"/>
      <w:r w:rsidR="00D440B2" w:rsidRPr="005710B1">
        <w:rPr>
          <w:rFonts w:ascii="Book Antiqua" w:eastAsia="Book Antiqua" w:hAnsi="Book Antiqua" w:cs="Book Antiqua"/>
          <w:color w:val="000000"/>
        </w:rPr>
        <w:t>Budde</w:t>
      </w:r>
      <w:proofErr w:type="spellEnd"/>
      <w:r w:rsidR="00D440B2" w:rsidRPr="005710B1">
        <w:rPr>
          <w:rFonts w:ascii="Book Antiqua" w:eastAsia="Book Antiqua" w:hAnsi="Book Antiqua" w:cs="Book Antiqua"/>
          <w:color w:val="000000"/>
        </w:rPr>
        <w:t xml:space="preserve"> K, Hennig L, </w:t>
      </w:r>
      <w:proofErr w:type="spellStart"/>
      <w:r w:rsidR="00D440B2" w:rsidRPr="005710B1">
        <w:rPr>
          <w:rFonts w:ascii="Book Antiqua" w:eastAsia="Book Antiqua" w:hAnsi="Book Antiqua" w:cs="Book Antiqua"/>
          <w:color w:val="000000"/>
        </w:rPr>
        <w:t>Friedersdorff</w:t>
      </w:r>
      <w:proofErr w:type="spellEnd"/>
      <w:r w:rsidR="00D440B2" w:rsidRPr="005710B1">
        <w:rPr>
          <w:rFonts w:ascii="Book Antiqua" w:eastAsia="Book Antiqua" w:hAnsi="Book Antiqua" w:cs="Book Antiqua"/>
          <w:color w:val="000000"/>
        </w:rPr>
        <w:t xml:space="preserve"> F. Does the Side Matter? A Retrospective Cohort Study Comparing Left </w:t>
      </w:r>
      <w:r w:rsidR="00D440B2" w:rsidRPr="005710B1">
        <w:rPr>
          <w:rFonts w:ascii="Book Antiqua" w:eastAsia="Book Antiqua" w:hAnsi="Book Antiqua" w:cs="Book Antiqua"/>
          <w:color w:val="000000"/>
        </w:rPr>
        <w:lastRenderedPageBreak/>
        <w:t xml:space="preserve">and Right Pure Laparoscopic Donor Nephrectomies. </w:t>
      </w:r>
      <w:proofErr w:type="spellStart"/>
      <w:r w:rsidR="00D440B2" w:rsidRPr="005710B1">
        <w:rPr>
          <w:rFonts w:ascii="Book Antiqua" w:eastAsia="Book Antiqua" w:hAnsi="Book Antiqua" w:cs="Book Antiqua"/>
          <w:i/>
          <w:iCs/>
          <w:color w:val="000000"/>
        </w:rPr>
        <w:t>Urol</w:t>
      </w:r>
      <w:proofErr w:type="spellEnd"/>
      <w:r w:rsidR="00D440B2" w:rsidRPr="005710B1">
        <w:rPr>
          <w:rFonts w:ascii="Book Antiqua" w:eastAsia="Book Antiqua" w:hAnsi="Book Antiqua" w:cs="Book Antiqua"/>
          <w:i/>
          <w:iCs/>
          <w:color w:val="000000"/>
        </w:rPr>
        <w:t xml:space="preserve"> Int</w:t>
      </w:r>
      <w:r w:rsidR="00D440B2" w:rsidRPr="005710B1">
        <w:rPr>
          <w:rFonts w:ascii="Book Antiqua" w:eastAsia="Book Antiqua" w:hAnsi="Book Antiqua" w:cs="Book Antiqua"/>
          <w:color w:val="000000"/>
        </w:rPr>
        <w:t xml:space="preserve"> 2021; </w:t>
      </w:r>
      <w:r w:rsidR="00D440B2" w:rsidRPr="005710B1">
        <w:rPr>
          <w:rFonts w:ascii="Book Antiqua" w:eastAsia="Book Antiqua" w:hAnsi="Book Antiqua" w:cs="Book Antiqua"/>
          <w:b/>
          <w:bCs/>
          <w:color w:val="000000"/>
        </w:rPr>
        <w:t>105</w:t>
      </w:r>
      <w:r w:rsidR="00D440B2" w:rsidRPr="005710B1">
        <w:rPr>
          <w:rFonts w:ascii="Book Antiqua" w:eastAsia="Book Antiqua" w:hAnsi="Book Antiqua" w:cs="Book Antiqua"/>
          <w:color w:val="000000"/>
        </w:rPr>
        <w:t>: 1076-1084 [PMID: 34515246 DOI: 10.1159/000517882]</w:t>
      </w:r>
    </w:p>
    <w:p w14:paraId="2751E60A"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45 </w:t>
      </w:r>
      <w:r w:rsidRPr="005710B1">
        <w:rPr>
          <w:rFonts w:ascii="Book Antiqua" w:eastAsia="Book Antiqua" w:hAnsi="Book Antiqua" w:cs="Book Antiqua"/>
          <w:b/>
          <w:bCs/>
          <w:color w:val="000000"/>
        </w:rPr>
        <w:t>Saxena AB</w:t>
      </w:r>
      <w:r w:rsidRPr="005710B1">
        <w:rPr>
          <w:rFonts w:ascii="Book Antiqua" w:eastAsia="Book Antiqua" w:hAnsi="Book Antiqua" w:cs="Book Antiqua"/>
          <w:color w:val="000000"/>
        </w:rPr>
        <w:t xml:space="preserve">, Myers BD, Derby G, </w:t>
      </w:r>
      <w:proofErr w:type="spellStart"/>
      <w:r w:rsidRPr="005710B1">
        <w:rPr>
          <w:rFonts w:ascii="Book Antiqua" w:eastAsia="Book Antiqua" w:hAnsi="Book Antiqua" w:cs="Book Antiqua"/>
          <w:color w:val="000000"/>
        </w:rPr>
        <w:t>Blouch</w:t>
      </w:r>
      <w:proofErr w:type="spellEnd"/>
      <w:r w:rsidRPr="005710B1">
        <w:rPr>
          <w:rFonts w:ascii="Book Antiqua" w:eastAsia="Book Antiqua" w:hAnsi="Book Antiqua" w:cs="Book Antiqua"/>
          <w:color w:val="000000"/>
        </w:rPr>
        <w:t xml:space="preserve"> KL, Yan J, Ho B, Tan JC. Adaptive hyperfiltration in the aging kidney after contralateral nephrectomy. </w:t>
      </w:r>
      <w:r w:rsidRPr="005710B1">
        <w:rPr>
          <w:rFonts w:ascii="Book Antiqua" w:eastAsia="Book Antiqua" w:hAnsi="Book Antiqua" w:cs="Book Antiqua"/>
          <w:i/>
          <w:iCs/>
          <w:color w:val="000000"/>
        </w:rPr>
        <w:t xml:space="preserve">Am J </w:t>
      </w:r>
      <w:proofErr w:type="spellStart"/>
      <w:r w:rsidRPr="005710B1">
        <w:rPr>
          <w:rFonts w:ascii="Book Antiqua" w:eastAsia="Book Antiqua" w:hAnsi="Book Antiqua" w:cs="Book Antiqua"/>
          <w:i/>
          <w:iCs/>
          <w:color w:val="000000"/>
        </w:rPr>
        <w:t>Physiol</w:t>
      </w:r>
      <w:proofErr w:type="spellEnd"/>
      <w:r w:rsidRPr="005710B1">
        <w:rPr>
          <w:rFonts w:ascii="Book Antiqua" w:eastAsia="Book Antiqua" w:hAnsi="Book Antiqua" w:cs="Book Antiqua"/>
          <w:i/>
          <w:iCs/>
          <w:color w:val="000000"/>
        </w:rPr>
        <w:t xml:space="preserve"> Renal </w:t>
      </w:r>
      <w:proofErr w:type="spellStart"/>
      <w:r w:rsidRPr="005710B1">
        <w:rPr>
          <w:rFonts w:ascii="Book Antiqua" w:eastAsia="Book Antiqua" w:hAnsi="Book Antiqua" w:cs="Book Antiqua"/>
          <w:i/>
          <w:iCs/>
          <w:color w:val="000000"/>
        </w:rPr>
        <w:t>Physiol</w:t>
      </w:r>
      <w:proofErr w:type="spellEnd"/>
      <w:r w:rsidRPr="005710B1">
        <w:rPr>
          <w:rFonts w:ascii="Book Antiqua" w:eastAsia="Book Antiqua" w:hAnsi="Book Antiqua" w:cs="Book Antiqua"/>
          <w:color w:val="000000"/>
        </w:rPr>
        <w:t xml:space="preserve"> 2006; </w:t>
      </w:r>
      <w:r w:rsidRPr="005710B1">
        <w:rPr>
          <w:rFonts w:ascii="Book Antiqua" w:eastAsia="Book Antiqua" w:hAnsi="Book Antiqua" w:cs="Book Antiqua"/>
          <w:b/>
          <w:bCs/>
          <w:color w:val="000000"/>
        </w:rPr>
        <w:t>291</w:t>
      </w:r>
      <w:r w:rsidRPr="005710B1">
        <w:rPr>
          <w:rFonts w:ascii="Book Antiqua" w:eastAsia="Book Antiqua" w:hAnsi="Book Antiqua" w:cs="Book Antiqua"/>
          <w:color w:val="000000"/>
        </w:rPr>
        <w:t>: F629-F634 [PMID: 16525160 DOI: 10.1152/ajprenal.00329.2005]</w:t>
      </w:r>
    </w:p>
    <w:p w14:paraId="0BF2DCD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46 </w:t>
      </w:r>
      <w:r w:rsidRPr="005710B1">
        <w:rPr>
          <w:rFonts w:ascii="Book Antiqua" w:eastAsia="Book Antiqua" w:hAnsi="Book Antiqua" w:cs="Book Antiqua"/>
          <w:b/>
          <w:bCs/>
          <w:color w:val="000000"/>
        </w:rPr>
        <w:t>Hostetter TH</w:t>
      </w:r>
      <w:r w:rsidRPr="005710B1">
        <w:rPr>
          <w:rFonts w:ascii="Book Antiqua" w:eastAsia="Book Antiqua" w:hAnsi="Book Antiqua" w:cs="Book Antiqua"/>
          <w:color w:val="000000"/>
        </w:rPr>
        <w:t xml:space="preserve">, Olson JL, </w:t>
      </w:r>
      <w:proofErr w:type="spellStart"/>
      <w:r w:rsidRPr="005710B1">
        <w:rPr>
          <w:rFonts w:ascii="Book Antiqua" w:eastAsia="Book Antiqua" w:hAnsi="Book Antiqua" w:cs="Book Antiqua"/>
          <w:color w:val="000000"/>
        </w:rPr>
        <w:t>Rennke</w:t>
      </w:r>
      <w:proofErr w:type="spellEnd"/>
      <w:r w:rsidRPr="005710B1">
        <w:rPr>
          <w:rFonts w:ascii="Book Antiqua" w:eastAsia="Book Antiqua" w:hAnsi="Book Antiqua" w:cs="Book Antiqua"/>
          <w:color w:val="000000"/>
        </w:rPr>
        <w:t xml:space="preserve"> HG, Venkatachalam MA, Brenner BM. Hyperfiltration in remnant nephrons: a potentially adverse response to renal ablation. </w:t>
      </w:r>
      <w:r w:rsidRPr="005710B1">
        <w:rPr>
          <w:rFonts w:ascii="Book Antiqua" w:eastAsia="Book Antiqua" w:hAnsi="Book Antiqua" w:cs="Book Antiqua"/>
          <w:i/>
          <w:iCs/>
          <w:color w:val="000000"/>
        </w:rPr>
        <w:t xml:space="preserve">Am J </w:t>
      </w:r>
      <w:proofErr w:type="spellStart"/>
      <w:r w:rsidRPr="005710B1">
        <w:rPr>
          <w:rFonts w:ascii="Book Antiqua" w:eastAsia="Book Antiqua" w:hAnsi="Book Antiqua" w:cs="Book Antiqua"/>
          <w:i/>
          <w:iCs/>
          <w:color w:val="000000"/>
        </w:rPr>
        <w:t>Physiol</w:t>
      </w:r>
      <w:proofErr w:type="spellEnd"/>
      <w:r w:rsidRPr="005710B1">
        <w:rPr>
          <w:rFonts w:ascii="Book Antiqua" w:eastAsia="Book Antiqua" w:hAnsi="Book Antiqua" w:cs="Book Antiqua"/>
          <w:color w:val="000000"/>
        </w:rPr>
        <w:t xml:space="preserve"> 1981; </w:t>
      </w:r>
      <w:r w:rsidRPr="005710B1">
        <w:rPr>
          <w:rFonts w:ascii="Book Antiqua" w:eastAsia="Book Antiqua" w:hAnsi="Book Antiqua" w:cs="Book Antiqua"/>
          <w:b/>
          <w:bCs/>
          <w:color w:val="000000"/>
        </w:rPr>
        <w:t>241</w:t>
      </w:r>
      <w:r w:rsidRPr="005710B1">
        <w:rPr>
          <w:rFonts w:ascii="Book Antiqua" w:eastAsia="Book Antiqua" w:hAnsi="Book Antiqua" w:cs="Book Antiqua"/>
          <w:color w:val="000000"/>
        </w:rPr>
        <w:t>: F85-F93 [PMID: 7246778 DOI: 10.1152/ajprenal.1981.241.</w:t>
      </w:r>
      <w:proofErr w:type="gramStart"/>
      <w:r w:rsidRPr="005710B1">
        <w:rPr>
          <w:rFonts w:ascii="Book Antiqua" w:eastAsia="Book Antiqua" w:hAnsi="Book Antiqua" w:cs="Book Antiqua"/>
          <w:color w:val="000000"/>
        </w:rPr>
        <w:t>1.F</w:t>
      </w:r>
      <w:proofErr w:type="gramEnd"/>
      <w:r w:rsidRPr="005710B1">
        <w:rPr>
          <w:rFonts w:ascii="Book Antiqua" w:eastAsia="Book Antiqua" w:hAnsi="Book Antiqua" w:cs="Book Antiqua"/>
          <w:color w:val="000000"/>
        </w:rPr>
        <w:t>85]</w:t>
      </w:r>
    </w:p>
    <w:p w14:paraId="7F0EB0F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47 </w:t>
      </w:r>
      <w:r w:rsidRPr="005710B1">
        <w:rPr>
          <w:rFonts w:ascii="Book Antiqua" w:eastAsia="Book Antiqua" w:hAnsi="Book Antiqua" w:cs="Book Antiqua"/>
          <w:b/>
          <w:bCs/>
          <w:color w:val="000000"/>
        </w:rPr>
        <w:t>Rule AD</w:t>
      </w:r>
      <w:r w:rsidRPr="005710B1">
        <w:rPr>
          <w:rFonts w:ascii="Book Antiqua" w:eastAsia="Book Antiqua" w:hAnsi="Book Antiqua" w:cs="Book Antiqua"/>
          <w:color w:val="000000"/>
        </w:rPr>
        <w:t xml:space="preserve">, Amer H, Cornell LD, Taler SJ, </w:t>
      </w:r>
      <w:proofErr w:type="spellStart"/>
      <w:r w:rsidRPr="005710B1">
        <w:rPr>
          <w:rFonts w:ascii="Book Antiqua" w:eastAsia="Book Antiqua" w:hAnsi="Book Antiqua" w:cs="Book Antiqua"/>
          <w:color w:val="000000"/>
        </w:rPr>
        <w:t>Cosio</w:t>
      </w:r>
      <w:proofErr w:type="spellEnd"/>
      <w:r w:rsidRPr="005710B1">
        <w:rPr>
          <w:rFonts w:ascii="Book Antiqua" w:eastAsia="Book Antiqua" w:hAnsi="Book Antiqua" w:cs="Book Antiqua"/>
          <w:color w:val="000000"/>
        </w:rPr>
        <w:t xml:space="preserve"> FG, </w:t>
      </w:r>
      <w:proofErr w:type="spellStart"/>
      <w:r w:rsidRPr="005710B1">
        <w:rPr>
          <w:rFonts w:ascii="Book Antiqua" w:eastAsia="Book Antiqua" w:hAnsi="Book Antiqua" w:cs="Book Antiqua"/>
          <w:color w:val="000000"/>
        </w:rPr>
        <w:t>Kremers</w:t>
      </w:r>
      <w:proofErr w:type="spellEnd"/>
      <w:r w:rsidRPr="005710B1">
        <w:rPr>
          <w:rFonts w:ascii="Book Antiqua" w:eastAsia="Book Antiqua" w:hAnsi="Book Antiqua" w:cs="Book Antiqua"/>
          <w:color w:val="000000"/>
        </w:rPr>
        <w:t xml:space="preserve"> WK, </w:t>
      </w:r>
      <w:proofErr w:type="spellStart"/>
      <w:r w:rsidRPr="005710B1">
        <w:rPr>
          <w:rFonts w:ascii="Book Antiqua" w:eastAsia="Book Antiqua" w:hAnsi="Book Antiqua" w:cs="Book Antiqua"/>
          <w:color w:val="000000"/>
        </w:rPr>
        <w:t>Textor</w:t>
      </w:r>
      <w:proofErr w:type="spellEnd"/>
      <w:r w:rsidRPr="005710B1">
        <w:rPr>
          <w:rFonts w:ascii="Book Antiqua" w:eastAsia="Book Antiqua" w:hAnsi="Book Antiqua" w:cs="Book Antiqua"/>
          <w:color w:val="000000"/>
        </w:rPr>
        <w:t xml:space="preserve"> SC, Stegall MD. The association between age and nephrosclerosis on renal biopsy among healthy adults. </w:t>
      </w:r>
      <w:r w:rsidRPr="005710B1">
        <w:rPr>
          <w:rFonts w:ascii="Book Antiqua" w:eastAsia="Book Antiqua" w:hAnsi="Book Antiqua" w:cs="Book Antiqua"/>
          <w:i/>
          <w:iCs/>
          <w:color w:val="000000"/>
        </w:rPr>
        <w:t>Ann Intern Med</w:t>
      </w:r>
      <w:r w:rsidRPr="005710B1">
        <w:rPr>
          <w:rFonts w:ascii="Book Antiqua" w:eastAsia="Book Antiqua" w:hAnsi="Book Antiqua" w:cs="Book Antiqua"/>
          <w:color w:val="000000"/>
        </w:rPr>
        <w:t xml:space="preserve"> 2010; </w:t>
      </w:r>
      <w:r w:rsidRPr="005710B1">
        <w:rPr>
          <w:rFonts w:ascii="Book Antiqua" w:eastAsia="Book Antiqua" w:hAnsi="Book Antiqua" w:cs="Book Antiqua"/>
          <w:b/>
          <w:bCs/>
          <w:color w:val="000000"/>
        </w:rPr>
        <w:t>152</w:t>
      </w:r>
      <w:r w:rsidRPr="005710B1">
        <w:rPr>
          <w:rFonts w:ascii="Book Antiqua" w:eastAsia="Book Antiqua" w:hAnsi="Book Antiqua" w:cs="Book Antiqua"/>
          <w:color w:val="000000"/>
        </w:rPr>
        <w:t>: 561-567 [PMID: 20439574 DOI: 10.7326/0003-4819-152-9-201005040-00006]</w:t>
      </w:r>
    </w:p>
    <w:p w14:paraId="71A8E36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48 </w:t>
      </w:r>
      <w:r w:rsidRPr="005710B1">
        <w:rPr>
          <w:rFonts w:ascii="Book Antiqua" w:eastAsia="Book Antiqua" w:hAnsi="Book Antiqua" w:cs="Book Antiqua"/>
          <w:b/>
          <w:bCs/>
          <w:color w:val="000000"/>
        </w:rPr>
        <w:t>Alexander MP</w:t>
      </w:r>
      <w:r w:rsidRPr="005710B1">
        <w:rPr>
          <w:rFonts w:ascii="Book Antiqua" w:eastAsia="Book Antiqua" w:hAnsi="Book Antiqua" w:cs="Book Antiqua"/>
          <w:color w:val="000000"/>
        </w:rPr>
        <w:t xml:space="preserve">, Patel TV, Farag YM, </w:t>
      </w:r>
      <w:proofErr w:type="spellStart"/>
      <w:r w:rsidRPr="005710B1">
        <w:rPr>
          <w:rFonts w:ascii="Book Antiqua" w:eastAsia="Book Antiqua" w:hAnsi="Book Antiqua" w:cs="Book Antiqua"/>
          <w:color w:val="000000"/>
        </w:rPr>
        <w:t>Florez</w:t>
      </w:r>
      <w:proofErr w:type="spellEnd"/>
      <w:r w:rsidRPr="005710B1">
        <w:rPr>
          <w:rFonts w:ascii="Book Antiqua" w:eastAsia="Book Antiqua" w:hAnsi="Book Antiqua" w:cs="Book Antiqua"/>
          <w:color w:val="000000"/>
        </w:rPr>
        <w:t xml:space="preserve"> A, </w:t>
      </w:r>
      <w:proofErr w:type="spellStart"/>
      <w:r w:rsidRPr="005710B1">
        <w:rPr>
          <w:rFonts w:ascii="Book Antiqua" w:eastAsia="Book Antiqua" w:hAnsi="Book Antiqua" w:cs="Book Antiqua"/>
          <w:color w:val="000000"/>
        </w:rPr>
        <w:t>Rennke</w:t>
      </w:r>
      <w:proofErr w:type="spellEnd"/>
      <w:r w:rsidRPr="005710B1">
        <w:rPr>
          <w:rFonts w:ascii="Book Antiqua" w:eastAsia="Book Antiqua" w:hAnsi="Book Antiqua" w:cs="Book Antiqua"/>
          <w:color w:val="000000"/>
        </w:rPr>
        <w:t xml:space="preserve"> HG, Singh AK. Kidney pathological changes in metabolic syndrome: a cross-sectional study. </w:t>
      </w:r>
      <w:r w:rsidRPr="005710B1">
        <w:rPr>
          <w:rFonts w:ascii="Book Antiqua" w:eastAsia="Book Antiqua" w:hAnsi="Book Antiqua" w:cs="Book Antiqua"/>
          <w:i/>
          <w:iCs/>
          <w:color w:val="000000"/>
        </w:rPr>
        <w:t>Am J Kidney Dis</w:t>
      </w:r>
      <w:r w:rsidRPr="005710B1">
        <w:rPr>
          <w:rFonts w:ascii="Book Antiqua" w:eastAsia="Book Antiqua" w:hAnsi="Book Antiqua" w:cs="Book Antiqua"/>
          <w:color w:val="000000"/>
        </w:rPr>
        <w:t xml:space="preserve"> 2009; </w:t>
      </w:r>
      <w:r w:rsidRPr="005710B1">
        <w:rPr>
          <w:rFonts w:ascii="Book Antiqua" w:eastAsia="Book Antiqua" w:hAnsi="Book Antiqua" w:cs="Book Antiqua"/>
          <w:b/>
          <w:bCs/>
          <w:color w:val="000000"/>
        </w:rPr>
        <w:t>53</w:t>
      </w:r>
      <w:r w:rsidRPr="005710B1">
        <w:rPr>
          <w:rFonts w:ascii="Book Antiqua" w:eastAsia="Book Antiqua" w:hAnsi="Book Antiqua" w:cs="Book Antiqua"/>
          <w:color w:val="000000"/>
        </w:rPr>
        <w:t>: 751-759 [PMID: 19339092 DOI: 10.1053/j.ajkd.2009.01.255]</w:t>
      </w:r>
    </w:p>
    <w:p w14:paraId="7728CC3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49 </w:t>
      </w:r>
      <w:r w:rsidRPr="005710B1">
        <w:rPr>
          <w:rFonts w:ascii="Book Antiqua" w:eastAsia="Book Antiqua" w:hAnsi="Book Antiqua" w:cs="Book Antiqua"/>
          <w:b/>
          <w:bCs/>
          <w:color w:val="000000"/>
        </w:rPr>
        <w:t>Fahmy LM</w:t>
      </w:r>
      <w:r w:rsidRPr="005710B1">
        <w:rPr>
          <w:rFonts w:ascii="Book Antiqua" w:eastAsia="Book Antiqua" w:hAnsi="Book Antiqua" w:cs="Book Antiqua"/>
          <w:color w:val="000000"/>
        </w:rPr>
        <w:t xml:space="preserve">, Massie AB, </w:t>
      </w:r>
      <w:proofErr w:type="spellStart"/>
      <w:r w:rsidRPr="005710B1">
        <w:rPr>
          <w:rFonts w:ascii="Book Antiqua" w:eastAsia="Book Antiqua" w:hAnsi="Book Antiqua" w:cs="Book Antiqua"/>
          <w:color w:val="000000"/>
        </w:rPr>
        <w:t>Muzaale</w:t>
      </w:r>
      <w:proofErr w:type="spellEnd"/>
      <w:r w:rsidRPr="005710B1">
        <w:rPr>
          <w:rFonts w:ascii="Book Antiqua" w:eastAsia="Book Antiqua" w:hAnsi="Book Antiqua" w:cs="Book Antiqua"/>
          <w:color w:val="000000"/>
        </w:rPr>
        <w:t xml:space="preserve"> AD, Bagnasco SM, </w:t>
      </w:r>
      <w:proofErr w:type="spellStart"/>
      <w:r w:rsidRPr="005710B1">
        <w:rPr>
          <w:rFonts w:ascii="Book Antiqua" w:eastAsia="Book Antiqua" w:hAnsi="Book Antiqua" w:cs="Book Antiqua"/>
          <w:color w:val="000000"/>
        </w:rPr>
        <w:t>Orandi</w:t>
      </w:r>
      <w:proofErr w:type="spellEnd"/>
      <w:r w:rsidRPr="005710B1">
        <w:rPr>
          <w:rFonts w:ascii="Book Antiqua" w:eastAsia="Book Antiqua" w:hAnsi="Book Antiqua" w:cs="Book Antiqua"/>
          <w:color w:val="000000"/>
        </w:rPr>
        <w:t xml:space="preserve"> BJ, </w:t>
      </w:r>
      <w:proofErr w:type="spellStart"/>
      <w:r w:rsidRPr="005710B1">
        <w:rPr>
          <w:rFonts w:ascii="Book Antiqua" w:eastAsia="Book Antiqua" w:hAnsi="Book Antiqua" w:cs="Book Antiqua"/>
          <w:color w:val="000000"/>
        </w:rPr>
        <w:t>Alejo</w:t>
      </w:r>
      <w:proofErr w:type="spellEnd"/>
      <w:r w:rsidRPr="005710B1">
        <w:rPr>
          <w:rFonts w:ascii="Book Antiqua" w:eastAsia="Book Antiqua" w:hAnsi="Book Antiqua" w:cs="Book Antiqua"/>
          <w:color w:val="000000"/>
        </w:rPr>
        <w:t xml:space="preserve"> JL, </w:t>
      </w:r>
      <w:proofErr w:type="spellStart"/>
      <w:r w:rsidRPr="005710B1">
        <w:rPr>
          <w:rFonts w:ascii="Book Antiqua" w:eastAsia="Book Antiqua" w:hAnsi="Book Antiqua" w:cs="Book Antiqua"/>
          <w:color w:val="000000"/>
        </w:rPr>
        <w:t>Boyarsky</w:t>
      </w:r>
      <w:proofErr w:type="spellEnd"/>
      <w:r w:rsidRPr="005710B1">
        <w:rPr>
          <w:rFonts w:ascii="Book Antiqua" w:eastAsia="Book Antiqua" w:hAnsi="Book Antiqua" w:cs="Book Antiqua"/>
          <w:color w:val="000000"/>
        </w:rPr>
        <w:t xml:space="preserve"> BJ, Anjum SK, Montgomery RA, </w:t>
      </w:r>
      <w:proofErr w:type="spellStart"/>
      <w:r w:rsidRPr="005710B1">
        <w:rPr>
          <w:rFonts w:ascii="Book Antiqua" w:eastAsia="Book Antiqua" w:hAnsi="Book Antiqua" w:cs="Book Antiqua"/>
          <w:color w:val="000000"/>
        </w:rPr>
        <w:t>Dagher</w:t>
      </w:r>
      <w:proofErr w:type="spellEnd"/>
      <w:r w:rsidRPr="005710B1">
        <w:rPr>
          <w:rFonts w:ascii="Book Antiqua" w:eastAsia="Book Antiqua" w:hAnsi="Book Antiqua" w:cs="Book Antiqua"/>
          <w:color w:val="000000"/>
        </w:rPr>
        <w:t xml:space="preserve"> NN, </w:t>
      </w:r>
      <w:proofErr w:type="spellStart"/>
      <w:r w:rsidRPr="005710B1">
        <w:rPr>
          <w:rFonts w:ascii="Book Antiqua" w:eastAsia="Book Antiqua" w:hAnsi="Book Antiqua" w:cs="Book Antiqua"/>
          <w:color w:val="000000"/>
        </w:rPr>
        <w:t>Segev</w:t>
      </w:r>
      <w:proofErr w:type="spellEnd"/>
      <w:r w:rsidRPr="005710B1">
        <w:rPr>
          <w:rFonts w:ascii="Book Antiqua" w:eastAsia="Book Antiqua" w:hAnsi="Book Antiqua" w:cs="Book Antiqua"/>
          <w:color w:val="000000"/>
        </w:rPr>
        <w:t xml:space="preserve"> DL. Long-term Renal Function in Living Kidney Donors Who Had Histological Abnormalities at Donation. </w:t>
      </w:r>
      <w:r w:rsidRPr="005710B1">
        <w:rPr>
          <w:rFonts w:ascii="Book Antiqua" w:eastAsia="Book Antiqua" w:hAnsi="Book Antiqua" w:cs="Book Antiqua"/>
          <w:i/>
          <w:iCs/>
          <w:color w:val="000000"/>
        </w:rPr>
        <w:t>Transplantation</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100</w:t>
      </w:r>
      <w:r w:rsidRPr="005710B1">
        <w:rPr>
          <w:rFonts w:ascii="Book Antiqua" w:eastAsia="Book Antiqua" w:hAnsi="Book Antiqua" w:cs="Book Antiqua"/>
          <w:color w:val="000000"/>
        </w:rPr>
        <w:t>: 1294-1298 [PMID: 27152920 DOI: 10.1097/TP.0000000000001236]</w:t>
      </w:r>
    </w:p>
    <w:p w14:paraId="7330610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50 </w:t>
      </w:r>
      <w:r w:rsidRPr="005710B1">
        <w:rPr>
          <w:rFonts w:ascii="Book Antiqua" w:eastAsia="Book Antiqua" w:hAnsi="Book Antiqua" w:cs="Book Antiqua"/>
          <w:b/>
          <w:bCs/>
          <w:color w:val="000000"/>
        </w:rPr>
        <w:t>Schelling JR</w:t>
      </w:r>
      <w:r w:rsidRPr="005710B1">
        <w:rPr>
          <w:rFonts w:ascii="Book Antiqua" w:eastAsia="Book Antiqua" w:hAnsi="Book Antiqua" w:cs="Book Antiqua"/>
          <w:color w:val="000000"/>
        </w:rPr>
        <w:t xml:space="preserve">. Tubular atrophy in the pathogenesis of chronic kidney disease progression. </w:t>
      </w:r>
      <w:proofErr w:type="spellStart"/>
      <w:r w:rsidRPr="005710B1">
        <w:rPr>
          <w:rFonts w:ascii="Book Antiqua" w:eastAsia="Book Antiqua" w:hAnsi="Book Antiqua" w:cs="Book Antiqua"/>
          <w:i/>
          <w:iCs/>
          <w:color w:val="000000"/>
        </w:rPr>
        <w:t>Pediatr</w:t>
      </w:r>
      <w:proofErr w:type="spellEnd"/>
      <w:r w:rsidRPr="005710B1">
        <w:rPr>
          <w:rFonts w:ascii="Book Antiqua" w:eastAsia="Book Antiqua" w:hAnsi="Book Antiqua" w:cs="Book Antiqua"/>
          <w:i/>
          <w:iCs/>
          <w:color w:val="000000"/>
        </w:rPr>
        <w:t xml:space="preserve"> Nephrol</w:t>
      </w:r>
      <w:r w:rsidRPr="005710B1">
        <w:rPr>
          <w:rFonts w:ascii="Book Antiqua" w:eastAsia="Book Antiqua" w:hAnsi="Book Antiqua" w:cs="Book Antiqua"/>
          <w:color w:val="000000"/>
        </w:rPr>
        <w:t xml:space="preserve"> 2016; </w:t>
      </w:r>
      <w:r w:rsidRPr="005710B1">
        <w:rPr>
          <w:rFonts w:ascii="Book Antiqua" w:eastAsia="Book Antiqua" w:hAnsi="Book Antiqua" w:cs="Book Antiqua"/>
          <w:b/>
          <w:bCs/>
          <w:color w:val="000000"/>
        </w:rPr>
        <w:t>31</w:t>
      </w:r>
      <w:r w:rsidRPr="005710B1">
        <w:rPr>
          <w:rFonts w:ascii="Book Antiqua" w:eastAsia="Book Antiqua" w:hAnsi="Book Antiqua" w:cs="Book Antiqua"/>
          <w:color w:val="000000"/>
        </w:rPr>
        <w:t>: 693-706 [PMID: 26208584 DOI: 10.1007/s00467-015-3169-4]</w:t>
      </w:r>
    </w:p>
    <w:p w14:paraId="2207492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51 </w:t>
      </w:r>
      <w:r w:rsidRPr="005710B1">
        <w:rPr>
          <w:rFonts w:ascii="Book Antiqua" w:eastAsia="Book Antiqua" w:hAnsi="Book Antiqua" w:cs="Book Antiqua"/>
          <w:b/>
          <w:bCs/>
          <w:color w:val="000000"/>
        </w:rPr>
        <w:t>Hoy WE</w:t>
      </w:r>
      <w:r w:rsidRPr="005710B1">
        <w:rPr>
          <w:rFonts w:ascii="Book Antiqua" w:eastAsia="Book Antiqua" w:hAnsi="Book Antiqua" w:cs="Book Antiqua"/>
          <w:color w:val="000000"/>
        </w:rPr>
        <w:t xml:space="preserve">, Hughson MD, Singh GR, Douglas-Denton R, Bertram JF. Reduced nephron number and glomerulomegaly in Australian Aborigines: a group at high risk for renal disease and hypertension. </w:t>
      </w:r>
      <w:r w:rsidRPr="005710B1">
        <w:rPr>
          <w:rFonts w:ascii="Book Antiqua" w:eastAsia="Book Antiqua" w:hAnsi="Book Antiqua" w:cs="Book Antiqua"/>
          <w:i/>
          <w:iCs/>
          <w:color w:val="000000"/>
        </w:rPr>
        <w:t>Kidney Int</w:t>
      </w:r>
      <w:r w:rsidRPr="005710B1">
        <w:rPr>
          <w:rFonts w:ascii="Book Antiqua" w:eastAsia="Book Antiqua" w:hAnsi="Book Antiqua" w:cs="Book Antiqua"/>
          <w:color w:val="000000"/>
        </w:rPr>
        <w:t xml:space="preserve"> 2006; </w:t>
      </w:r>
      <w:r w:rsidRPr="005710B1">
        <w:rPr>
          <w:rFonts w:ascii="Book Antiqua" w:eastAsia="Book Antiqua" w:hAnsi="Book Antiqua" w:cs="Book Antiqua"/>
          <w:b/>
          <w:bCs/>
          <w:color w:val="000000"/>
        </w:rPr>
        <w:t>70</w:t>
      </w:r>
      <w:r w:rsidRPr="005710B1">
        <w:rPr>
          <w:rFonts w:ascii="Book Antiqua" w:eastAsia="Book Antiqua" w:hAnsi="Book Antiqua" w:cs="Book Antiqua"/>
          <w:color w:val="000000"/>
        </w:rPr>
        <w:t>: 104-110 [PMID: 16723986 DOI: 10.1038/sj.ki.5000397]</w:t>
      </w:r>
    </w:p>
    <w:p w14:paraId="0C8DF72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lastRenderedPageBreak/>
        <w:t xml:space="preserve">52 </w:t>
      </w:r>
      <w:r w:rsidRPr="005710B1">
        <w:rPr>
          <w:rFonts w:ascii="Book Antiqua" w:eastAsia="Book Antiqua" w:hAnsi="Book Antiqua" w:cs="Book Antiqua"/>
          <w:b/>
          <w:bCs/>
          <w:color w:val="000000"/>
        </w:rPr>
        <w:t>Brenner BM</w:t>
      </w:r>
      <w:r w:rsidRPr="005710B1">
        <w:rPr>
          <w:rFonts w:ascii="Book Antiqua" w:eastAsia="Book Antiqua" w:hAnsi="Book Antiqua" w:cs="Book Antiqua"/>
          <w:color w:val="000000"/>
        </w:rPr>
        <w:t xml:space="preserve">, Garcia DL, Anderson S. Glomeruli and blood pressure. Less of one, more the other? </w:t>
      </w:r>
      <w:r w:rsidRPr="005710B1">
        <w:rPr>
          <w:rFonts w:ascii="Book Antiqua" w:eastAsia="Book Antiqua" w:hAnsi="Book Antiqua" w:cs="Book Antiqua"/>
          <w:i/>
          <w:iCs/>
          <w:color w:val="000000"/>
        </w:rPr>
        <w:t xml:space="preserve">Am J </w:t>
      </w:r>
      <w:proofErr w:type="spellStart"/>
      <w:r w:rsidRPr="005710B1">
        <w:rPr>
          <w:rFonts w:ascii="Book Antiqua" w:eastAsia="Book Antiqua" w:hAnsi="Book Antiqua" w:cs="Book Antiqua"/>
          <w:i/>
          <w:iCs/>
          <w:color w:val="000000"/>
        </w:rPr>
        <w:t>Hypertens</w:t>
      </w:r>
      <w:proofErr w:type="spellEnd"/>
      <w:r w:rsidRPr="005710B1">
        <w:rPr>
          <w:rFonts w:ascii="Book Antiqua" w:eastAsia="Book Antiqua" w:hAnsi="Book Antiqua" w:cs="Book Antiqua"/>
          <w:color w:val="000000"/>
        </w:rPr>
        <w:t xml:space="preserve"> 1988; </w:t>
      </w:r>
      <w:r w:rsidRPr="005710B1">
        <w:rPr>
          <w:rFonts w:ascii="Book Antiqua" w:eastAsia="Book Antiqua" w:hAnsi="Book Antiqua" w:cs="Book Antiqua"/>
          <w:b/>
          <w:bCs/>
          <w:color w:val="000000"/>
        </w:rPr>
        <w:t>1</w:t>
      </w:r>
      <w:r w:rsidRPr="005710B1">
        <w:rPr>
          <w:rFonts w:ascii="Book Antiqua" w:eastAsia="Book Antiqua" w:hAnsi="Book Antiqua" w:cs="Book Antiqua"/>
          <w:color w:val="000000"/>
        </w:rPr>
        <w:t>: 335-347 [PMID: 3063284 DOI: 10.1093/</w:t>
      </w:r>
      <w:proofErr w:type="spellStart"/>
      <w:r w:rsidRPr="005710B1">
        <w:rPr>
          <w:rFonts w:ascii="Book Antiqua" w:eastAsia="Book Antiqua" w:hAnsi="Book Antiqua" w:cs="Book Antiqua"/>
          <w:color w:val="000000"/>
        </w:rPr>
        <w:t>ajh</w:t>
      </w:r>
      <w:proofErr w:type="spellEnd"/>
      <w:r w:rsidRPr="005710B1">
        <w:rPr>
          <w:rFonts w:ascii="Book Antiqua" w:eastAsia="Book Antiqua" w:hAnsi="Book Antiqua" w:cs="Book Antiqua"/>
          <w:color w:val="000000"/>
        </w:rPr>
        <w:t>/1.4.335]</w:t>
      </w:r>
    </w:p>
    <w:p w14:paraId="3D50079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53 </w:t>
      </w:r>
      <w:proofErr w:type="spellStart"/>
      <w:r w:rsidRPr="005710B1">
        <w:rPr>
          <w:rFonts w:ascii="Book Antiqua" w:eastAsia="Book Antiqua" w:hAnsi="Book Antiqua" w:cs="Book Antiqua"/>
          <w:b/>
          <w:bCs/>
          <w:color w:val="000000"/>
        </w:rPr>
        <w:t>Zandi-Nejad</w:t>
      </w:r>
      <w:proofErr w:type="spellEnd"/>
      <w:r w:rsidRPr="005710B1">
        <w:rPr>
          <w:rFonts w:ascii="Book Antiqua" w:eastAsia="Book Antiqua" w:hAnsi="Book Antiqua" w:cs="Book Antiqua"/>
          <w:b/>
          <w:bCs/>
          <w:color w:val="000000"/>
        </w:rPr>
        <w:t xml:space="preserve"> K</w:t>
      </w:r>
      <w:r w:rsidRPr="005710B1">
        <w:rPr>
          <w:rFonts w:ascii="Book Antiqua" w:eastAsia="Book Antiqua" w:hAnsi="Book Antiqua" w:cs="Book Antiqua"/>
          <w:color w:val="000000"/>
        </w:rPr>
        <w:t xml:space="preserve">, Luyckx VA, Brenner BM. Adult hypertension and kidney disease: the role of fetal programming. </w:t>
      </w:r>
      <w:r w:rsidRPr="005710B1">
        <w:rPr>
          <w:rFonts w:ascii="Book Antiqua" w:eastAsia="Book Antiqua" w:hAnsi="Book Antiqua" w:cs="Book Antiqua"/>
          <w:i/>
          <w:iCs/>
          <w:color w:val="000000"/>
        </w:rPr>
        <w:t>Hypertension</w:t>
      </w:r>
      <w:r w:rsidRPr="005710B1">
        <w:rPr>
          <w:rFonts w:ascii="Book Antiqua" w:eastAsia="Book Antiqua" w:hAnsi="Book Antiqua" w:cs="Book Antiqua"/>
          <w:color w:val="000000"/>
        </w:rPr>
        <w:t xml:space="preserve"> 2006; </w:t>
      </w:r>
      <w:r w:rsidRPr="005710B1">
        <w:rPr>
          <w:rFonts w:ascii="Book Antiqua" w:eastAsia="Book Antiqua" w:hAnsi="Book Antiqua" w:cs="Book Antiqua"/>
          <w:b/>
          <w:bCs/>
          <w:color w:val="000000"/>
        </w:rPr>
        <w:t>47</w:t>
      </w:r>
      <w:r w:rsidRPr="005710B1">
        <w:rPr>
          <w:rFonts w:ascii="Book Antiqua" w:eastAsia="Book Antiqua" w:hAnsi="Book Antiqua" w:cs="Book Antiqua"/>
          <w:color w:val="000000"/>
        </w:rPr>
        <w:t>: 502-508 [PMID: 16415374 DOI: 10.1161/01.HYP.0000198544.09909.1a]</w:t>
      </w:r>
    </w:p>
    <w:p w14:paraId="423FCC9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54 </w:t>
      </w:r>
      <w:proofErr w:type="spellStart"/>
      <w:r w:rsidRPr="005710B1">
        <w:rPr>
          <w:rFonts w:ascii="Book Antiqua" w:eastAsia="Book Antiqua" w:hAnsi="Book Antiqua" w:cs="Book Antiqua"/>
          <w:b/>
          <w:bCs/>
          <w:color w:val="000000"/>
        </w:rPr>
        <w:t>Polichnowski</w:t>
      </w:r>
      <w:proofErr w:type="spellEnd"/>
      <w:r w:rsidRPr="005710B1">
        <w:rPr>
          <w:rFonts w:ascii="Book Antiqua" w:eastAsia="Book Antiqua" w:hAnsi="Book Antiqua" w:cs="Book Antiqua"/>
          <w:b/>
          <w:bCs/>
          <w:color w:val="000000"/>
        </w:rPr>
        <w:t xml:space="preserve"> AJ</w:t>
      </w:r>
      <w:r w:rsidRPr="005710B1">
        <w:rPr>
          <w:rFonts w:ascii="Book Antiqua" w:eastAsia="Book Antiqua" w:hAnsi="Book Antiqua" w:cs="Book Antiqua"/>
          <w:color w:val="000000"/>
        </w:rPr>
        <w:t xml:space="preserve">, Griffin KA, </w:t>
      </w:r>
      <w:proofErr w:type="spellStart"/>
      <w:r w:rsidRPr="005710B1">
        <w:rPr>
          <w:rFonts w:ascii="Book Antiqua" w:eastAsia="Book Antiqua" w:hAnsi="Book Antiqua" w:cs="Book Antiqua"/>
          <w:color w:val="000000"/>
        </w:rPr>
        <w:t>Licea</w:t>
      </w:r>
      <w:proofErr w:type="spellEnd"/>
      <w:r w:rsidRPr="005710B1">
        <w:rPr>
          <w:rFonts w:ascii="Book Antiqua" w:eastAsia="Book Antiqua" w:hAnsi="Book Antiqua" w:cs="Book Antiqua"/>
          <w:color w:val="000000"/>
        </w:rPr>
        <w:t xml:space="preserve">-Vargas H, Lan R, </w:t>
      </w:r>
      <w:proofErr w:type="spellStart"/>
      <w:r w:rsidRPr="005710B1">
        <w:rPr>
          <w:rFonts w:ascii="Book Antiqua" w:eastAsia="Book Antiqua" w:hAnsi="Book Antiqua" w:cs="Book Antiqua"/>
          <w:color w:val="000000"/>
        </w:rPr>
        <w:t>Picken</w:t>
      </w:r>
      <w:proofErr w:type="spellEnd"/>
      <w:r w:rsidRPr="005710B1">
        <w:rPr>
          <w:rFonts w:ascii="Book Antiqua" w:eastAsia="Book Antiqua" w:hAnsi="Book Antiqua" w:cs="Book Antiqua"/>
          <w:color w:val="000000"/>
        </w:rPr>
        <w:t xml:space="preserve"> MM, Long J, Williamson GA, Rosenberger C, Mathia S, Venkatachalam MA, </w:t>
      </w:r>
      <w:proofErr w:type="spellStart"/>
      <w:r w:rsidRPr="005710B1">
        <w:rPr>
          <w:rFonts w:ascii="Book Antiqua" w:eastAsia="Book Antiqua" w:hAnsi="Book Antiqua" w:cs="Book Antiqua"/>
          <w:color w:val="000000"/>
        </w:rPr>
        <w:t>Bidani</w:t>
      </w:r>
      <w:proofErr w:type="spellEnd"/>
      <w:r w:rsidRPr="005710B1">
        <w:rPr>
          <w:rFonts w:ascii="Book Antiqua" w:eastAsia="Book Antiqua" w:hAnsi="Book Antiqua" w:cs="Book Antiqua"/>
          <w:color w:val="000000"/>
        </w:rPr>
        <w:t xml:space="preserve"> AK. Pathophysiology of unilateral ischemia-reperfusion injury: importance of renal counterbalance and implications for the AKI-CKD transition. </w:t>
      </w:r>
      <w:r w:rsidRPr="005710B1">
        <w:rPr>
          <w:rFonts w:ascii="Book Antiqua" w:eastAsia="Book Antiqua" w:hAnsi="Book Antiqua" w:cs="Book Antiqua"/>
          <w:i/>
          <w:iCs/>
          <w:color w:val="000000"/>
        </w:rPr>
        <w:t xml:space="preserve">Am J </w:t>
      </w:r>
      <w:proofErr w:type="spellStart"/>
      <w:r w:rsidRPr="005710B1">
        <w:rPr>
          <w:rFonts w:ascii="Book Antiqua" w:eastAsia="Book Antiqua" w:hAnsi="Book Antiqua" w:cs="Book Antiqua"/>
          <w:i/>
          <w:iCs/>
          <w:color w:val="000000"/>
        </w:rPr>
        <w:t>Physiol</w:t>
      </w:r>
      <w:proofErr w:type="spellEnd"/>
      <w:r w:rsidRPr="005710B1">
        <w:rPr>
          <w:rFonts w:ascii="Book Antiqua" w:eastAsia="Book Antiqua" w:hAnsi="Book Antiqua" w:cs="Book Antiqua"/>
          <w:i/>
          <w:iCs/>
          <w:color w:val="000000"/>
        </w:rPr>
        <w:t xml:space="preserve"> Renal </w:t>
      </w:r>
      <w:proofErr w:type="spellStart"/>
      <w:r w:rsidRPr="005710B1">
        <w:rPr>
          <w:rFonts w:ascii="Book Antiqua" w:eastAsia="Book Antiqua" w:hAnsi="Book Antiqua" w:cs="Book Antiqua"/>
          <w:i/>
          <w:iCs/>
          <w:color w:val="000000"/>
        </w:rPr>
        <w:t>Physiol</w:t>
      </w:r>
      <w:proofErr w:type="spellEnd"/>
      <w:r w:rsidRPr="005710B1">
        <w:rPr>
          <w:rFonts w:ascii="Book Antiqua" w:eastAsia="Book Antiqua" w:hAnsi="Book Antiqua" w:cs="Book Antiqua"/>
          <w:color w:val="000000"/>
        </w:rPr>
        <w:t xml:space="preserve"> 2020; </w:t>
      </w:r>
      <w:r w:rsidRPr="005710B1">
        <w:rPr>
          <w:rFonts w:ascii="Book Antiqua" w:eastAsia="Book Antiqua" w:hAnsi="Book Antiqua" w:cs="Book Antiqua"/>
          <w:b/>
          <w:bCs/>
          <w:color w:val="000000"/>
        </w:rPr>
        <w:t>318</w:t>
      </w:r>
      <w:r w:rsidRPr="005710B1">
        <w:rPr>
          <w:rFonts w:ascii="Book Antiqua" w:eastAsia="Book Antiqua" w:hAnsi="Book Antiqua" w:cs="Book Antiqua"/>
          <w:color w:val="000000"/>
        </w:rPr>
        <w:t>: F1086-F1099 [PMID: 32174143 DOI: 10.1152/ajprenal.00590.2019]</w:t>
      </w:r>
    </w:p>
    <w:p w14:paraId="6AD6CEB0" w14:textId="6E35CD35" w:rsidR="00B31BE7" w:rsidRPr="005710B1" w:rsidRDefault="00615470" w:rsidP="005710B1">
      <w:pPr>
        <w:spacing w:line="360" w:lineRule="auto"/>
        <w:jc w:val="both"/>
        <w:rPr>
          <w:rFonts w:ascii="Book Antiqua" w:eastAsia="Book Antiqua" w:hAnsi="Book Antiqua" w:cs="Book Antiqua"/>
          <w:color w:val="000000"/>
        </w:rPr>
      </w:pPr>
      <w:r w:rsidRPr="005710B1">
        <w:rPr>
          <w:rFonts w:ascii="Book Antiqua" w:eastAsia="Book Antiqua" w:hAnsi="Book Antiqua" w:cs="Book Antiqua"/>
          <w:color w:val="000000"/>
        </w:rPr>
        <w:t xml:space="preserve">55 </w:t>
      </w:r>
      <w:proofErr w:type="spellStart"/>
      <w:r w:rsidR="00B31BE7" w:rsidRPr="005710B1">
        <w:rPr>
          <w:rFonts w:ascii="Book Antiqua" w:eastAsia="Book Antiqua" w:hAnsi="Book Antiqua" w:cs="Book Antiqua"/>
          <w:b/>
          <w:bCs/>
          <w:color w:val="000000"/>
        </w:rPr>
        <w:t>Cima</w:t>
      </w:r>
      <w:proofErr w:type="spellEnd"/>
      <w:r w:rsidR="00B31BE7" w:rsidRPr="005710B1">
        <w:rPr>
          <w:rFonts w:ascii="Book Antiqua" w:eastAsia="Book Antiqua" w:hAnsi="Book Antiqua" w:cs="Book Antiqua"/>
          <w:b/>
          <w:bCs/>
          <w:color w:val="000000"/>
        </w:rPr>
        <w:t xml:space="preserve"> L</w:t>
      </w:r>
      <w:r w:rsidR="00B31BE7" w:rsidRPr="005710B1">
        <w:rPr>
          <w:rFonts w:ascii="Book Antiqua" w:eastAsia="Book Antiqua" w:hAnsi="Book Antiqua" w:cs="Book Antiqua"/>
          <w:color w:val="000000"/>
        </w:rPr>
        <w:t xml:space="preserve">, </w:t>
      </w:r>
      <w:proofErr w:type="spellStart"/>
      <w:r w:rsidR="00B31BE7" w:rsidRPr="005710B1">
        <w:rPr>
          <w:rFonts w:ascii="Book Antiqua" w:eastAsia="Book Antiqua" w:hAnsi="Book Antiqua" w:cs="Book Antiqua"/>
          <w:color w:val="000000"/>
        </w:rPr>
        <w:t>Nacchia</w:t>
      </w:r>
      <w:proofErr w:type="spellEnd"/>
      <w:r w:rsidR="00B31BE7" w:rsidRPr="005710B1">
        <w:rPr>
          <w:rFonts w:ascii="Book Antiqua" w:eastAsia="Book Antiqua" w:hAnsi="Book Antiqua" w:cs="Book Antiqua"/>
          <w:color w:val="000000"/>
        </w:rPr>
        <w:t xml:space="preserve"> F, </w:t>
      </w:r>
      <w:proofErr w:type="spellStart"/>
      <w:r w:rsidR="00B31BE7" w:rsidRPr="005710B1">
        <w:rPr>
          <w:rFonts w:ascii="Book Antiqua" w:eastAsia="Book Antiqua" w:hAnsi="Book Antiqua" w:cs="Book Antiqua"/>
          <w:color w:val="000000"/>
        </w:rPr>
        <w:t>Ghimenton</w:t>
      </w:r>
      <w:proofErr w:type="spellEnd"/>
      <w:r w:rsidR="00B31BE7" w:rsidRPr="005710B1">
        <w:rPr>
          <w:rFonts w:ascii="Book Antiqua" w:eastAsia="Book Antiqua" w:hAnsi="Book Antiqua" w:cs="Book Antiqua"/>
          <w:color w:val="000000"/>
        </w:rPr>
        <w:t xml:space="preserve"> C, </w:t>
      </w:r>
      <w:proofErr w:type="spellStart"/>
      <w:r w:rsidR="00B31BE7" w:rsidRPr="005710B1">
        <w:rPr>
          <w:rFonts w:ascii="Book Antiqua" w:eastAsia="Book Antiqua" w:hAnsi="Book Antiqua" w:cs="Book Antiqua"/>
          <w:color w:val="000000"/>
        </w:rPr>
        <w:t>Valotto</w:t>
      </w:r>
      <w:proofErr w:type="spellEnd"/>
      <w:r w:rsidR="00B31BE7" w:rsidRPr="005710B1">
        <w:rPr>
          <w:rFonts w:ascii="Book Antiqua" w:eastAsia="Book Antiqua" w:hAnsi="Book Antiqua" w:cs="Book Antiqua"/>
          <w:color w:val="000000"/>
        </w:rPr>
        <w:t xml:space="preserve"> G, </w:t>
      </w:r>
      <w:proofErr w:type="spellStart"/>
      <w:r w:rsidR="00B31BE7" w:rsidRPr="005710B1">
        <w:rPr>
          <w:rFonts w:ascii="Book Antiqua" w:eastAsia="Book Antiqua" w:hAnsi="Book Antiqua" w:cs="Book Antiqua"/>
          <w:color w:val="000000"/>
        </w:rPr>
        <w:t>Boschiero</w:t>
      </w:r>
      <w:proofErr w:type="spellEnd"/>
      <w:r w:rsidR="00B31BE7" w:rsidRPr="005710B1">
        <w:rPr>
          <w:rFonts w:ascii="Book Antiqua" w:eastAsia="Book Antiqua" w:hAnsi="Book Antiqua" w:cs="Book Antiqua"/>
          <w:color w:val="000000"/>
        </w:rPr>
        <w:t xml:space="preserve"> L, Gobbo S, Zaza G, Neil D, </w:t>
      </w:r>
      <w:proofErr w:type="spellStart"/>
      <w:r w:rsidR="00B31BE7" w:rsidRPr="005710B1">
        <w:rPr>
          <w:rFonts w:ascii="Book Antiqua" w:eastAsia="Book Antiqua" w:hAnsi="Book Antiqua" w:cs="Book Antiqua"/>
          <w:color w:val="000000"/>
        </w:rPr>
        <w:t>Mescoli</w:t>
      </w:r>
      <w:proofErr w:type="spellEnd"/>
      <w:r w:rsidR="00B31BE7" w:rsidRPr="005710B1">
        <w:rPr>
          <w:rFonts w:ascii="Book Antiqua" w:eastAsia="Book Antiqua" w:hAnsi="Book Antiqua" w:cs="Book Antiqua"/>
          <w:color w:val="000000"/>
        </w:rPr>
        <w:t xml:space="preserve"> C, </w:t>
      </w:r>
      <w:proofErr w:type="spellStart"/>
      <w:r w:rsidR="00B31BE7" w:rsidRPr="005710B1">
        <w:rPr>
          <w:rFonts w:ascii="Book Antiqua" w:eastAsia="Book Antiqua" w:hAnsi="Book Antiqua" w:cs="Book Antiqua"/>
          <w:color w:val="000000"/>
        </w:rPr>
        <w:t>Vanzo</w:t>
      </w:r>
      <w:proofErr w:type="spellEnd"/>
      <w:r w:rsidR="00B31BE7" w:rsidRPr="005710B1">
        <w:rPr>
          <w:rFonts w:ascii="Book Antiqua" w:eastAsia="Book Antiqua" w:hAnsi="Book Antiqua" w:cs="Book Antiqua"/>
          <w:color w:val="000000"/>
        </w:rPr>
        <w:t xml:space="preserve"> F, </w:t>
      </w:r>
      <w:proofErr w:type="spellStart"/>
      <w:r w:rsidR="00B31BE7" w:rsidRPr="005710B1">
        <w:rPr>
          <w:rFonts w:ascii="Book Antiqua" w:eastAsia="Book Antiqua" w:hAnsi="Book Antiqua" w:cs="Book Antiqua"/>
          <w:color w:val="000000"/>
        </w:rPr>
        <w:t>D'Errico</w:t>
      </w:r>
      <w:proofErr w:type="spellEnd"/>
      <w:r w:rsidR="00B31BE7" w:rsidRPr="005710B1">
        <w:rPr>
          <w:rFonts w:ascii="Book Antiqua" w:eastAsia="Book Antiqua" w:hAnsi="Book Antiqua" w:cs="Book Antiqua"/>
          <w:color w:val="000000"/>
        </w:rPr>
        <w:t xml:space="preserve"> A, </w:t>
      </w:r>
      <w:proofErr w:type="spellStart"/>
      <w:r w:rsidR="00B31BE7" w:rsidRPr="005710B1">
        <w:rPr>
          <w:rFonts w:ascii="Book Antiqua" w:eastAsia="Book Antiqua" w:hAnsi="Book Antiqua" w:cs="Book Antiqua"/>
          <w:color w:val="000000"/>
        </w:rPr>
        <w:t>Ghimenton</w:t>
      </w:r>
      <w:proofErr w:type="spellEnd"/>
      <w:r w:rsidR="00B31BE7" w:rsidRPr="005710B1">
        <w:rPr>
          <w:rFonts w:ascii="Book Antiqua" w:eastAsia="Book Antiqua" w:hAnsi="Book Antiqua" w:cs="Book Antiqua"/>
          <w:color w:val="000000"/>
        </w:rPr>
        <w:t xml:space="preserve"> C, </w:t>
      </w:r>
      <w:proofErr w:type="spellStart"/>
      <w:r w:rsidR="00B31BE7" w:rsidRPr="005710B1">
        <w:rPr>
          <w:rFonts w:ascii="Book Antiqua" w:eastAsia="Book Antiqua" w:hAnsi="Book Antiqua" w:cs="Book Antiqua"/>
          <w:color w:val="000000"/>
        </w:rPr>
        <w:t>Rugge</w:t>
      </w:r>
      <w:proofErr w:type="spellEnd"/>
      <w:r w:rsidR="00B31BE7" w:rsidRPr="005710B1">
        <w:rPr>
          <w:rFonts w:ascii="Book Antiqua" w:eastAsia="Book Antiqua" w:hAnsi="Book Antiqua" w:cs="Book Antiqua"/>
          <w:color w:val="000000"/>
        </w:rPr>
        <w:t xml:space="preserve"> M, </w:t>
      </w:r>
      <w:proofErr w:type="spellStart"/>
      <w:r w:rsidR="00B31BE7" w:rsidRPr="005710B1">
        <w:rPr>
          <w:rFonts w:ascii="Book Antiqua" w:eastAsia="Book Antiqua" w:hAnsi="Book Antiqua" w:cs="Book Antiqua"/>
          <w:color w:val="000000"/>
        </w:rPr>
        <w:t>Casartelli</w:t>
      </w:r>
      <w:proofErr w:type="spellEnd"/>
      <w:r w:rsidR="00B31BE7" w:rsidRPr="005710B1">
        <w:rPr>
          <w:rFonts w:ascii="Book Antiqua" w:eastAsia="Book Antiqua" w:hAnsi="Book Antiqua" w:cs="Book Antiqua"/>
          <w:color w:val="000000"/>
        </w:rPr>
        <w:t xml:space="preserve">-Liviero M, </w:t>
      </w:r>
      <w:proofErr w:type="spellStart"/>
      <w:r w:rsidR="00B31BE7" w:rsidRPr="005710B1">
        <w:rPr>
          <w:rFonts w:ascii="Book Antiqua" w:eastAsia="Book Antiqua" w:hAnsi="Book Antiqua" w:cs="Book Antiqua"/>
          <w:color w:val="000000"/>
        </w:rPr>
        <w:t>Brunelli</w:t>
      </w:r>
      <w:proofErr w:type="spellEnd"/>
      <w:r w:rsidR="00B31BE7" w:rsidRPr="005710B1">
        <w:rPr>
          <w:rFonts w:ascii="Book Antiqua" w:eastAsia="Book Antiqua" w:hAnsi="Book Antiqua" w:cs="Book Antiqua"/>
          <w:color w:val="000000"/>
        </w:rPr>
        <w:t xml:space="preserve"> M, </w:t>
      </w:r>
      <w:proofErr w:type="spellStart"/>
      <w:r w:rsidR="00B31BE7" w:rsidRPr="005710B1">
        <w:rPr>
          <w:rFonts w:ascii="Book Antiqua" w:eastAsia="Book Antiqua" w:hAnsi="Book Antiqua" w:cs="Book Antiqua"/>
          <w:color w:val="000000"/>
        </w:rPr>
        <w:t>Novelli</w:t>
      </w:r>
      <w:proofErr w:type="spellEnd"/>
      <w:r w:rsidR="00B31BE7" w:rsidRPr="005710B1">
        <w:rPr>
          <w:rFonts w:ascii="Book Antiqua" w:eastAsia="Book Antiqua" w:hAnsi="Book Antiqua" w:cs="Book Antiqua"/>
          <w:color w:val="000000"/>
        </w:rPr>
        <w:t xml:space="preserve"> L, </w:t>
      </w:r>
      <w:proofErr w:type="spellStart"/>
      <w:r w:rsidR="00B31BE7" w:rsidRPr="005710B1">
        <w:rPr>
          <w:rFonts w:ascii="Book Antiqua" w:eastAsia="Book Antiqua" w:hAnsi="Book Antiqua" w:cs="Book Antiqua"/>
          <w:color w:val="000000"/>
        </w:rPr>
        <w:t>Eccher</w:t>
      </w:r>
      <w:proofErr w:type="spellEnd"/>
      <w:r w:rsidR="00B31BE7" w:rsidRPr="005710B1">
        <w:rPr>
          <w:rFonts w:ascii="Book Antiqua" w:eastAsia="Book Antiqua" w:hAnsi="Book Antiqua" w:cs="Book Antiqua"/>
          <w:color w:val="000000"/>
        </w:rPr>
        <w:t xml:space="preserve"> A. Histopathology and Long-Term Outcome of Kidneys Transplanted </w:t>
      </w:r>
      <w:proofErr w:type="gramStart"/>
      <w:r w:rsidR="00B31BE7" w:rsidRPr="005710B1">
        <w:rPr>
          <w:rFonts w:ascii="Book Antiqua" w:eastAsia="Book Antiqua" w:hAnsi="Book Antiqua" w:cs="Book Antiqua"/>
          <w:color w:val="000000"/>
        </w:rPr>
        <w:t>From</w:t>
      </w:r>
      <w:proofErr w:type="gramEnd"/>
      <w:r w:rsidR="00B31BE7" w:rsidRPr="005710B1">
        <w:rPr>
          <w:rFonts w:ascii="Book Antiqua" w:eastAsia="Book Antiqua" w:hAnsi="Book Antiqua" w:cs="Book Antiqua"/>
          <w:color w:val="000000"/>
        </w:rPr>
        <w:t xml:space="preserve"> Donors With Severe Acute Kidney Injury. </w:t>
      </w:r>
      <w:r w:rsidR="00B31BE7" w:rsidRPr="005710B1">
        <w:rPr>
          <w:rFonts w:ascii="Book Antiqua" w:eastAsia="Book Antiqua" w:hAnsi="Book Antiqua" w:cs="Book Antiqua"/>
          <w:i/>
          <w:iCs/>
          <w:color w:val="000000"/>
        </w:rPr>
        <w:t>Prog Transplant</w:t>
      </w:r>
      <w:r w:rsidR="00B31BE7" w:rsidRPr="005710B1">
        <w:rPr>
          <w:rFonts w:ascii="Book Antiqua" w:eastAsia="Book Antiqua" w:hAnsi="Book Antiqua" w:cs="Book Antiqua"/>
          <w:color w:val="000000"/>
        </w:rPr>
        <w:t xml:space="preserve"> 2019; </w:t>
      </w:r>
      <w:r w:rsidR="00B31BE7" w:rsidRPr="005710B1">
        <w:rPr>
          <w:rFonts w:ascii="Book Antiqua" w:eastAsia="Book Antiqua" w:hAnsi="Book Antiqua" w:cs="Book Antiqua"/>
          <w:b/>
          <w:bCs/>
          <w:color w:val="000000"/>
        </w:rPr>
        <w:t>29</w:t>
      </w:r>
      <w:r w:rsidR="00B31BE7" w:rsidRPr="005710B1">
        <w:rPr>
          <w:rFonts w:ascii="Book Antiqua" w:eastAsia="Book Antiqua" w:hAnsi="Book Antiqua" w:cs="Book Antiqua"/>
          <w:color w:val="000000"/>
        </w:rPr>
        <w:t>: 36-42 [PMID: 30832558 DOI: 10.1177/1526924818817054]</w:t>
      </w:r>
    </w:p>
    <w:p w14:paraId="2498F1E2" w14:textId="65358FF6" w:rsidR="00A77B3E" w:rsidRPr="005710B1" w:rsidRDefault="00B31BE7" w:rsidP="005710B1">
      <w:pPr>
        <w:spacing w:line="360" w:lineRule="auto"/>
        <w:jc w:val="both"/>
        <w:rPr>
          <w:rFonts w:ascii="Book Antiqua" w:hAnsi="Book Antiqua"/>
        </w:rPr>
      </w:pPr>
      <w:r w:rsidRPr="005710B1">
        <w:rPr>
          <w:rFonts w:ascii="Book Antiqua" w:eastAsia="Book Antiqua" w:hAnsi="Book Antiqua" w:cs="Book Antiqua"/>
          <w:color w:val="000000"/>
        </w:rPr>
        <w:t xml:space="preserve">56 </w:t>
      </w:r>
      <w:proofErr w:type="spellStart"/>
      <w:r w:rsidR="00D440B2" w:rsidRPr="005710B1">
        <w:rPr>
          <w:rFonts w:ascii="Book Antiqua" w:eastAsia="Book Antiqua" w:hAnsi="Book Antiqua" w:cs="Book Antiqua"/>
          <w:b/>
          <w:bCs/>
          <w:color w:val="000000"/>
        </w:rPr>
        <w:t>Koyawala</w:t>
      </w:r>
      <w:proofErr w:type="spellEnd"/>
      <w:r w:rsidR="00D440B2" w:rsidRPr="005710B1">
        <w:rPr>
          <w:rFonts w:ascii="Book Antiqua" w:eastAsia="Book Antiqua" w:hAnsi="Book Antiqua" w:cs="Book Antiqua"/>
          <w:b/>
          <w:bCs/>
          <w:color w:val="000000"/>
        </w:rPr>
        <w:t xml:space="preserve"> N</w:t>
      </w:r>
      <w:r w:rsidR="00D440B2" w:rsidRPr="005710B1">
        <w:rPr>
          <w:rFonts w:ascii="Book Antiqua" w:eastAsia="Book Antiqua" w:hAnsi="Book Antiqua" w:cs="Book Antiqua"/>
          <w:color w:val="000000"/>
        </w:rPr>
        <w:t xml:space="preserve">, Parikh CR. A Review of Donor Acute Kidney Injury and Posttransplant Outcomes. </w:t>
      </w:r>
      <w:r w:rsidR="00D440B2" w:rsidRPr="005710B1">
        <w:rPr>
          <w:rFonts w:ascii="Book Antiqua" w:eastAsia="Book Antiqua" w:hAnsi="Book Antiqua" w:cs="Book Antiqua"/>
          <w:i/>
          <w:iCs/>
          <w:color w:val="000000"/>
        </w:rPr>
        <w:t>Transplantation</w:t>
      </w:r>
      <w:r w:rsidR="00D440B2" w:rsidRPr="005710B1">
        <w:rPr>
          <w:rFonts w:ascii="Book Antiqua" w:eastAsia="Book Antiqua" w:hAnsi="Book Antiqua" w:cs="Book Antiqua"/>
          <w:color w:val="000000"/>
        </w:rPr>
        <w:t xml:space="preserve"> 2020; </w:t>
      </w:r>
      <w:r w:rsidR="00D440B2" w:rsidRPr="005710B1">
        <w:rPr>
          <w:rFonts w:ascii="Book Antiqua" w:eastAsia="Book Antiqua" w:hAnsi="Book Antiqua" w:cs="Book Antiqua"/>
          <w:b/>
          <w:bCs/>
          <w:color w:val="000000"/>
        </w:rPr>
        <w:t>104</w:t>
      </w:r>
      <w:r w:rsidR="00D440B2" w:rsidRPr="005710B1">
        <w:rPr>
          <w:rFonts w:ascii="Book Antiqua" w:eastAsia="Book Antiqua" w:hAnsi="Book Antiqua" w:cs="Book Antiqua"/>
          <w:color w:val="000000"/>
        </w:rPr>
        <w:t>: 1553-1559 [PMID: 32732831 DOI: 10.1097/TP.0000000000003144]</w:t>
      </w:r>
    </w:p>
    <w:p w14:paraId="5E6FAD91"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57 </w:t>
      </w:r>
      <w:r w:rsidRPr="005710B1">
        <w:rPr>
          <w:rFonts w:ascii="Book Antiqua" w:eastAsia="Book Antiqua" w:hAnsi="Book Antiqua" w:cs="Book Antiqua"/>
          <w:b/>
          <w:bCs/>
          <w:color w:val="000000"/>
        </w:rPr>
        <w:t>Sutton TA</w:t>
      </w:r>
      <w:r w:rsidRPr="005710B1">
        <w:rPr>
          <w:rFonts w:ascii="Book Antiqua" w:eastAsia="Book Antiqua" w:hAnsi="Book Antiqua" w:cs="Book Antiqua"/>
          <w:color w:val="000000"/>
        </w:rPr>
        <w:t xml:space="preserve">, Fisher CJ, </w:t>
      </w:r>
      <w:proofErr w:type="spellStart"/>
      <w:r w:rsidRPr="005710B1">
        <w:rPr>
          <w:rFonts w:ascii="Book Antiqua" w:eastAsia="Book Antiqua" w:hAnsi="Book Antiqua" w:cs="Book Antiqua"/>
          <w:color w:val="000000"/>
        </w:rPr>
        <w:t>Molitoris</w:t>
      </w:r>
      <w:proofErr w:type="spellEnd"/>
      <w:r w:rsidRPr="005710B1">
        <w:rPr>
          <w:rFonts w:ascii="Book Antiqua" w:eastAsia="Book Antiqua" w:hAnsi="Book Antiqua" w:cs="Book Antiqua"/>
          <w:color w:val="000000"/>
        </w:rPr>
        <w:t xml:space="preserve"> BA. Microvascular endothelial injury and dysfunction during ischemic acute renal failure. </w:t>
      </w:r>
      <w:r w:rsidRPr="005710B1">
        <w:rPr>
          <w:rFonts w:ascii="Book Antiqua" w:eastAsia="Book Antiqua" w:hAnsi="Book Antiqua" w:cs="Book Antiqua"/>
          <w:i/>
          <w:iCs/>
          <w:color w:val="000000"/>
        </w:rPr>
        <w:t>Kidney Int</w:t>
      </w:r>
      <w:r w:rsidRPr="005710B1">
        <w:rPr>
          <w:rFonts w:ascii="Book Antiqua" w:eastAsia="Book Antiqua" w:hAnsi="Book Antiqua" w:cs="Book Antiqua"/>
          <w:color w:val="000000"/>
        </w:rPr>
        <w:t xml:space="preserve"> 2002; </w:t>
      </w:r>
      <w:r w:rsidRPr="005710B1">
        <w:rPr>
          <w:rFonts w:ascii="Book Antiqua" w:eastAsia="Book Antiqua" w:hAnsi="Book Antiqua" w:cs="Book Antiqua"/>
          <w:b/>
          <w:bCs/>
          <w:color w:val="000000"/>
        </w:rPr>
        <w:t>62</w:t>
      </w:r>
      <w:r w:rsidRPr="005710B1">
        <w:rPr>
          <w:rFonts w:ascii="Book Antiqua" w:eastAsia="Book Antiqua" w:hAnsi="Book Antiqua" w:cs="Book Antiqua"/>
          <w:color w:val="000000"/>
        </w:rPr>
        <w:t>: 1539-1549 [PMID: 12371954 DOI: 10.1046/j.1523-1755.</w:t>
      </w:r>
      <w:proofErr w:type="gramStart"/>
      <w:r w:rsidRPr="005710B1">
        <w:rPr>
          <w:rFonts w:ascii="Book Antiqua" w:eastAsia="Book Antiqua" w:hAnsi="Book Antiqua" w:cs="Book Antiqua"/>
          <w:color w:val="000000"/>
        </w:rPr>
        <w:t>2002.00631.x</w:t>
      </w:r>
      <w:proofErr w:type="gramEnd"/>
      <w:r w:rsidRPr="005710B1">
        <w:rPr>
          <w:rFonts w:ascii="Book Antiqua" w:eastAsia="Book Antiqua" w:hAnsi="Book Antiqua" w:cs="Book Antiqua"/>
          <w:color w:val="000000"/>
        </w:rPr>
        <w:t>]</w:t>
      </w:r>
    </w:p>
    <w:p w14:paraId="7D6283D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58 </w:t>
      </w:r>
      <w:r w:rsidRPr="005710B1">
        <w:rPr>
          <w:rFonts w:ascii="Book Antiqua" w:eastAsia="Book Antiqua" w:hAnsi="Book Antiqua" w:cs="Book Antiqua"/>
          <w:b/>
          <w:bCs/>
          <w:color w:val="000000"/>
        </w:rPr>
        <w:t>Bonventre JV</w:t>
      </w:r>
      <w:r w:rsidRPr="005710B1">
        <w:rPr>
          <w:rFonts w:ascii="Book Antiqua" w:eastAsia="Book Antiqua" w:hAnsi="Book Antiqua" w:cs="Book Antiqua"/>
          <w:color w:val="000000"/>
        </w:rPr>
        <w:t xml:space="preserve">. Dedifferentiation and proliferation of surviving epithelial cells in acute renal failure. </w:t>
      </w:r>
      <w:r w:rsidRPr="005710B1">
        <w:rPr>
          <w:rFonts w:ascii="Book Antiqua" w:eastAsia="Book Antiqua" w:hAnsi="Book Antiqua" w:cs="Book Antiqua"/>
          <w:i/>
          <w:iCs/>
          <w:color w:val="000000"/>
        </w:rPr>
        <w:t>J Am Soc Nephrol</w:t>
      </w:r>
      <w:r w:rsidRPr="005710B1">
        <w:rPr>
          <w:rFonts w:ascii="Book Antiqua" w:eastAsia="Book Antiqua" w:hAnsi="Book Antiqua" w:cs="Book Antiqua"/>
          <w:color w:val="000000"/>
        </w:rPr>
        <w:t xml:space="preserve"> 2003; </w:t>
      </w:r>
      <w:r w:rsidRPr="005710B1">
        <w:rPr>
          <w:rFonts w:ascii="Book Antiqua" w:eastAsia="Book Antiqua" w:hAnsi="Book Antiqua" w:cs="Book Antiqua"/>
          <w:b/>
          <w:bCs/>
          <w:color w:val="000000"/>
        </w:rPr>
        <w:t xml:space="preserve">14 </w:t>
      </w:r>
      <w:r w:rsidRPr="005710B1">
        <w:rPr>
          <w:rFonts w:ascii="Book Antiqua" w:eastAsia="Book Antiqua" w:hAnsi="Book Antiqua" w:cs="Book Antiqua"/>
          <w:color w:val="000000"/>
        </w:rPr>
        <w:t>Suppl 1: S55-S61 [PMID: 12761240 DOI: 10.1097/01.asn.0000067652.51441.21]</w:t>
      </w:r>
    </w:p>
    <w:p w14:paraId="4768CC16" w14:textId="66354A8D"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59 </w:t>
      </w:r>
      <w:proofErr w:type="spellStart"/>
      <w:r w:rsidR="00D440B2" w:rsidRPr="005710B1">
        <w:rPr>
          <w:rFonts w:ascii="Book Antiqua" w:eastAsia="Book Antiqua" w:hAnsi="Book Antiqua" w:cs="Book Antiqua"/>
          <w:b/>
          <w:bCs/>
          <w:color w:val="000000"/>
        </w:rPr>
        <w:t>Witzgall</w:t>
      </w:r>
      <w:proofErr w:type="spellEnd"/>
      <w:r w:rsidR="00D440B2" w:rsidRPr="005710B1">
        <w:rPr>
          <w:rFonts w:ascii="Book Antiqua" w:eastAsia="Book Antiqua" w:hAnsi="Book Antiqua" w:cs="Book Antiqua"/>
          <w:b/>
          <w:bCs/>
          <w:color w:val="000000"/>
        </w:rPr>
        <w:t xml:space="preserve"> R</w:t>
      </w:r>
      <w:r w:rsidR="00D440B2" w:rsidRPr="005710B1">
        <w:rPr>
          <w:rFonts w:ascii="Book Antiqua" w:eastAsia="Book Antiqua" w:hAnsi="Book Antiqua" w:cs="Book Antiqua"/>
          <w:color w:val="000000"/>
        </w:rPr>
        <w:t>, Brown D, Schwarz C, Bonventre JV. Localization of proliferating cell nuclear antigen, vimentin, c-</w:t>
      </w:r>
      <w:proofErr w:type="spellStart"/>
      <w:r w:rsidR="00D440B2" w:rsidRPr="005710B1">
        <w:rPr>
          <w:rFonts w:ascii="Book Antiqua" w:eastAsia="Book Antiqua" w:hAnsi="Book Antiqua" w:cs="Book Antiqua"/>
          <w:color w:val="000000"/>
        </w:rPr>
        <w:t>Fos</w:t>
      </w:r>
      <w:proofErr w:type="spellEnd"/>
      <w:r w:rsidR="00D440B2" w:rsidRPr="005710B1">
        <w:rPr>
          <w:rFonts w:ascii="Book Antiqua" w:eastAsia="Book Antiqua" w:hAnsi="Book Antiqua" w:cs="Book Antiqua"/>
          <w:color w:val="000000"/>
        </w:rPr>
        <w:t xml:space="preserve">, and </w:t>
      </w:r>
      <w:proofErr w:type="spellStart"/>
      <w:r w:rsidR="00D440B2" w:rsidRPr="005710B1">
        <w:rPr>
          <w:rFonts w:ascii="Book Antiqua" w:eastAsia="Book Antiqua" w:hAnsi="Book Antiqua" w:cs="Book Antiqua"/>
          <w:color w:val="000000"/>
        </w:rPr>
        <w:t>clusterin</w:t>
      </w:r>
      <w:proofErr w:type="spellEnd"/>
      <w:r w:rsidR="00D440B2" w:rsidRPr="005710B1">
        <w:rPr>
          <w:rFonts w:ascii="Book Antiqua" w:eastAsia="Book Antiqua" w:hAnsi="Book Antiqua" w:cs="Book Antiqua"/>
          <w:color w:val="000000"/>
        </w:rPr>
        <w:t xml:space="preserve"> in the postischemic kidney. Evidence for a heterogenous genetic response among nephron segments, and a large pool of </w:t>
      </w:r>
      <w:r w:rsidR="00D440B2" w:rsidRPr="005710B1">
        <w:rPr>
          <w:rFonts w:ascii="Book Antiqua" w:eastAsia="Book Antiqua" w:hAnsi="Book Antiqua" w:cs="Book Antiqua"/>
          <w:color w:val="000000"/>
        </w:rPr>
        <w:lastRenderedPageBreak/>
        <w:t xml:space="preserve">mitotically active and dedifferentiated cells. </w:t>
      </w:r>
      <w:r w:rsidR="00D440B2" w:rsidRPr="005710B1">
        <w:rPr>
          <w:rFonts w:ascii="Book Antiqua" w:eastAsia="Book Antiqua" w:hAnsi="Book Antiqua" w:cs="Book Antiqua"/>
          <w:i/>
          <w:iCs/>
          <w:color w:val="000000"/>
        </w:rPr>
        <w:t>J Clin Invest</w:t>
      </w:r>
      <w:r w:rsidR="00D440B2" w:rsidRPr="005710B1">
        <w:rPr>
          <w:rFonts w:ascii="Book Antiqua" w:eastAsia="Book Antiqua" w:hAnsi="Book Antiqua" w:cs="Book Antiqua"/>
          <w:color w:val="000000"/>
        </w:rPr>
        <w:t xml:space="preserve"> 1994; </w:t>
      </w:r>
      <w:r w:rsidR="00D440B2" w:rsidRPr="005710B1">
        <w:rPr>
          <w:rFonts w:ascii="Book Antiqua" w:eastAsia="Book Antiqua" w:hAnsi="Book Antiqua" w:cs="Book Antiqua"/>
          <w:b/>
          <w:bCs/>
          <w:color w:val="000000"/>
        </w:rPr>
        <w:t>93</w:t>
      </w:r>
      <w:r w:rsidR="00D440B2" w:rsidRPr="005710B1">
        <w:rPr>
          <w:rFonts w:ascii="Book Antiqua" w:eastAsia="Book Antiqua" w:hAnsi="Book Antiqua" w:cs="Book Antiqua"/>
          <w:color w:val="000000"/>
        </w:rPr>
        <w:t>: 2175-2188 [PMID: 7910173 DOI: 10.1172/JCI117214]</w:t>
      </w:r>
    </w:p>
    <w:p w14:paraId="1A6A40EF"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60 </w:t>
      </w:r>
      <w:r w:rsidRPr="005710B1">
        <w:rPr>
          <w:rFonts w:ascii="Book Antiqua" w:eastAsia="Book Antiqua" w:hAnsi="Book Antiqua" w:cs="Book Antiqua"/>
          <w:b/>
          <w:bCs/>
          <w:color w:val="000000"/>
        </w:rPr>
        <w:t>Oliver JA</w:t>
      </w:r>
      <w:r w:rsidRPr="005710B1">
        <w:rPr>
          <w:rFonts w:ascii="Book Antiqua" w:eastAsia="Book Antiqua" w:hAnsi="Book Antiqua" w:cs="Book Antiqua"/>
          <w:color w:val="000000"/>
        </w:rPr>
        <w:t xml:space="preserve">, </w:t>
      </w:r>
      <w:proofErr w:type="spellStart"/>
      <w:r w:rsidRPr="005710B1">
        <w:rPr>
          <w:rFonts w:ascii="Book Antiqua" w:eastAsia="Book Antiqua" w:hAnsi="Book Antiqua" w:cs="Book Antiqua"/>
          <w:color w:val="000000"/>
        </w:rPr>
        <w:t>Maarouf</w:t>
      </w:r>
      <w:proofErr w:type="spellEnd"/>
      <w:r w:rsidRPr="005710B1">
        <w:rPr>
          <w:rFonts w:ascii="Book Antiqua" w:eastAsia="Book Antiqua" w:hAnsi="Book Antiqua" w:cs="Book Antiqua"/>
          <w:color w:val="000000"/>
        </w:rPr>
        <w:t xml:space="preserve"> O, Cheema FH, Martens TP, Al-</w:t>
      </w:r>
      <w:proofErr w:type="spellStart"/>
      <w:r w:rsidRPr="005710B1">
        <w:rPr>
          <w:rFonts w:ascii="Book Antiqua" w:eastAsia="Book Antiqua" w:hAnsi="Book Antiqua" w:cs="Book Antiqua"/>
          <w:color w:val="000000"/>
        </w:rPr>
        <w:t>Awqati</w:t>
      </w:r>
      <w:proofErr w:type="spellEnd"/>
      <w:r w:rsidRPr="005710B1">
        <w:rPr>
          <w:rFonts w:ascii="Book Antiqua" w:eastAsia="Book Antiqua" w:hAnsi="Book Antiqua" w:cs="Book Antiqua"/>
          <w:color w:val="000000"/>
        </w:rPr>
        <w:t xml:space="preserve"> Q. The renal papilla is a niche for adult kidney stem cells. </w:t>
      </w:r>
      <w:r w:rsidRPr="005710B1">
        <w:rPr>
          <w:rFonts w:ascii="Book Antiqua" w:eastAsia="Book Antiqua" w:hAnsi="Book Antiqua" w:cs="Book Antiqua"/>
          <w:i/>
          <w:iCs/>
          <w:color w:val="000000"/>
        </w:rPr>
        <w:t>J Clin Invest</w:t>
      </w:r>
      <w:r w:rsidRPr="005710B1">
        <w:rPr>
          <w:rFonts w:ascii="Book Antiqua" w:eastAsia="Book Antiqua" w:hAnsi="Book Antiqua" w:cs="Book Antiqua"/>
          <w:color w:val="000000"/>
        </w:rPr>
        <w:t xml:space="preserve"> 2004; </w:t>
      </w:r>
      <w:r w:rsidRPr="005710B1">
        <w:rPr>
          <w:rFonts w:ascii="Book Antiqua" w:eastAsia="Book Antiqua" w:hAnsi="Book Antiqua" w:cs="Book Antiqua"/>
          <w:b/>
          <w:bCs/>
          <w:color w:val="000000"/>
        </w:rPr>
        <w:t>114</w:t>
      </w:r>
      <w:r w:rsidRPr="005710B1">
        <w:rPr>
          <w:rFonts w:ascii="Book Antiqua" w:eastAsia="Book Antiqua" w:hAnsi="Book Antiqua" w:cs="Book Antiqua"/>
          <w:color w:val="000000"/>
        </w:rPr>
        <w:t>: 795-804 [PMID: 15372103 DOI: 10.1172/JCI20921]</w:t>
      </w:r>
    </w:p>
    <w:p w14:paraId="7949DB9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61 </w:t>
      </w:r>
      <w:proofErr w:type="spellStart"/>
      <w:r w:rsidRPr="005710B1">
        <w:rPr>
          <w:rFonts w:ascii="Book Antiqua" w:eastAsia="Book Antiqua" w:hAnsi="Book Antiqua" w:cs="Book Antiqua"/>
          <w:b/>
          <w:bCs/>
          <w:color w:val="000000"/>
        </w:rPr>
        <w:t>Cantley</w:t>
      </w:r>
      <w:proofErr w:type="spellEnd"/>
      <w:r w:rsidRPr="005710B1">
        <w:rPr>
          <w:rFonts w:ascii="Book Antiqua" w:eastAsia="Book Antiqua" w:hAnsi="Book Antiqua" w:cs="Book Antiqua"/>
          <w:b/>
          <w:bCs/>
          <w:color w:val="000000"/>
        </w:rPr>
        <w:t xml:space="preserve"> LG</w:t>
      </w:r>
      <w:r w:rsidRPr="005710B1">
        <w:rPr>
          <w:rFonts w:ascii="Book Antiqua" w:eastAsia="Book Antiqua" w:hAnsi="Book Antiqua" w:cs="Book Antiqua"/>
          <w:color w:val="000000"/>
        </w:rPr>
        <w:t xml:space="preserve">. Adult stem cells in the repair of the injured renal tubule. </w:t>
      </w:r>
      <w:r w:rsidRPr="005710B1">
        <w:rPr>
          <w:rFonts w:ascii="Book Antiqua" w:eastAsia="Book Antiqua" w:hAnsi="Book Antiqua" w:cs="Book Antiqua"/>
          <w:i/>
          <w:iCs/>
          <w:color w:val="000000"/>
        </w:rPr>
        <w:t xml:space="preserve">Nat Clin </w:t>
      </w:r>
      <w:proofErr w:type="spellStart"/>
      <w:r w:rsidRPr="005710B1">
        <w:rPr>
          <w:rFonts w:ascii="Book Antiqua" w:eastAsia="Book Antiqua" w:hAnsi="Book Antiqua" w:cs="Book Antiqua"/>
          <w:i/>
          <w:iCs/>
          <w:color w:val="000000"/>
        </w:rPr>
        <w:t>Pract</w:t>
      </w:r>
      <w:proofErr w:type="spellEnd"/>
      <w:r w:rsidRPr="005710B1">
        <w:rPr>
          <w:rFonts w:ascii="Book Antiqua" w:eastAsia="Book Antiqua" w:hAnsi="Book Antiqua" w:cs="Book Antiqua"/>
          <w:i/>
          <w:iCs/>
          <w:color w:val="000000"/>
        </w:rPr>
        <w:t xml:space="preserve"> Nephrol</w:t>
      </w:r>
      <w:r w:rsidRPr="005710B1">
        <w:rPr>
          <w:rFonts w:ascii="Book Antiqua" w:eastAsia="Book Antiqua" w:hAnsi="Book Antiqua" w:cs="Book Antiqua"/>
          <w:color w:val="000000"/>
        </w:rPr>
        <w:t xml:space="preserve"> 2005; </w:t>
      </w:r>
      <w:r w:rsidRPr="005710B1">
        <w:rPr>
          <w:rFonts w:ascii="Book Antiqua" w:eastAsia="Book Antiqua" w:hAnsi="Book Antiqua" w:cs="Book Antiqua"/>
          <w:b/>
          <w:bCs/>
          <w:color w:val="000000"/>
        </w:rPr>
        <w:t>1</w:t>
      </w:r>
      <w:r w:rsidRPr="005710B1">
        <w:rPr>
          <w:rFonts w:ascii="Book Antiqua" w:eastAsia="Book Antiqua" w:hAnsi="Book Antiqua" w:cs="Book Antiqua"/>
          <w:color w:val="000000"/>
        </w:rPr>
        <w:t>: 22-32 [PMID: 16932361 DOI: 10.1038/ncpneph0021]</w:t>
      </w:r>
    </w:p>
    <w:p w14:paraId="217A876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62 </w:t>
      </w:r>
      <w:r w:rsidRPr="005710B1">
        <w:rPr>
          <w:rFonts w:ascii="Book Antiqua" w:eastAsia="Book Antiqua" w:hAnsi="Book Antiqua" w:cs="Book Antiqua"/>
          <w:b/>
          <w:bCs/>
          <w:color w:val="000000"/>
        </w:rPr>
        <w:t>Grimm PC</w:t>
      </w:r>
      <w:r w:rsidRPr="005710B1">
        <w:rPr>
          <w:rFonts w:ascii="Book Antiqua" w:eastAsia="Book Antiqua" w:hAnsi="Book Antiqua" w:cs="Book Antiqua"/>
          <w:color w:val="000000"/>
        </w:rPr>
        <w:t xml:space="preserve">, Nickerson P, Jeffery J, </w:t>
      </w:r>
      <w:proofErr w:type="spellStart"/>
      <w:r w:rsidRPr="005710B1">
        <w:rPr>
          <w:rFonts w:ascii="Book Antiqua" w:eastAsia="Book Antiqua" w:hAnsi="Book Antiqua" w:cs="Book Antiqua"/>
          <w:color w:val="000000"/>
        </w:rPr>
        <w:t>Savani</w:t>
      </w:r>
      <w:proofErr w:type="spellEnd"/>
      <w:r w:rsidRPr="005710B1">
        <w:rPr>
          <w:rFonts w:ascii="Book Antiqua" w:eastAsia="Book Antiqua" w:hAnsi="Book Antiqua" w:cs="Book Antiqua"/>
          <w:color w:val="000000"/>
        </w:rPr>
        <w:t xml:space="preserve"> RC, Gough J, McKenna RM, Stern E, Rush DN. Neointimal and tubulointerstitial infiltration by recipient mesenchymal cells in chronic renal-allograft rejection. </w:t>
      </w:r>
      <w:r w:rsidRPr="005710B1">
        <w:rPr>
          <w:rFonts w:ascii="Book Antiqua" w:eastAsia="Book Antiqua" w:hAnsi="Book Antiqua" w:cs="Book Antiqua"/>
          <w:i/>
          <w:iCs/>
          <w:color w:val="000000"/>
        </w:rPr>
        <w:t xml:space="preserve">N </w:t>
      </w:r>
      <w:proofErr w:type="spellStart"/>
      <w:r w:rsidRPr="005710B1">
        <w:rPr>
          <w:rFonts w:ascii="Book Antiqua" w:eastAsia="Book Antiqua" w:hAnsi="Book Antiqua" w:cs="Book Antiqua"/>
          <w:i/>
          <w:iCs/>
          <w:color w:val="000000"/>
        </w:rPr>
        <w:t>Engl</w:t>
      </w:r>
      <w:proofErr w:type="spellEnd"/>
      <w:r w:rsidRPr="005710B1">
        <w:rPr>
          <w:rFonts w:ascii="Book Antiqua" w:eastAsia="Book Antiqua" w:hAnsi="Book Antiqua" w:cs="Book Antiqua"/>
          <w:i/>
          <w:iCs/>
          <w:color w:val="000000"/>
        </w:rPr>
        <w:t xml:space="preserve"> J Med</w:t>
      </w:r>
      <w:r w:rsidRPr="005710B1">
        <w:rPr>
          <w:rFonts w:ascii="Book Antiqua" w:eastAsia="Book Antiqua" w:hAnsi="Book Antiqua" w:cs="Book Antiqua"/>
          <w:color w:val="000000"/>
        </w:rPr>
        <w:t xml:space="preserve"> 2001; </w:t>
      </w:r>
      <w:r w:rsidRPr="005710B1">
        <w:rPr>
          <w:rFonts w:ascii="Book Antiqua" w:eastAsia="Book Antiqua" w:hAnsi="Book Antiqua" w:cs="Book Antiqua"/>
          <w:b/>
          <w:bCs/>
          <w:color w:val="000000"/>
        </w:rPr>
        <w:t>345</w:t>
      </w:r>
      <w:r w:rsidRPr="005710B1">
        <w:rPr>
          <w:rFonts w:ascii="Book Antiqua" w:eastAsia="Book Antiqua" w:hAnsi="Book Antiqua" w:cs="Book Antiqua"/>
          <w:color w:val="000000"/>
        </w:rPr>
        <w:t>: 93-97 [PMID: 11450677 DOI: 10.1056/NEJM200107123450203]</w:t>
      </w:r>
    </w:p>
    <w:p w14:paraId="74AA2A6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63 </w:t>
      </w:r>
      <w:proofErr w:type="spellStart"/>
      <w:r w:rsidRPr="005710B1">
        <w:rPr>
          <w:rFonts w:ascii="Book Antiqua" w:eastAsia="Book Antiqua" w:hAnsi="Book Antiqua" w:cs="Book Antiqua"/>
          <w:b/>
          <w:bCs/>
          <w:color w:val="000000"/>
        </w:rPr>
        <w:t>Poulsom</w:t>
      </w:r>
      <w:proofErr w:type="spellEnd"/>
      <w:r w:rsidRPr="005710B1">
        <w:rPr>
          <w:rFonts w:ascii="Book Antiqua" w:eastAsia="Book Antiqua" w:hAnsi="Book Antiqua" w:cs="Book Antiqua"/>
          <w:b/>
          <w:bCs/>
          <w:color w:val="000000"/>
        </w:rPr>
        <w:t xml:space="preserve"> R</w:t>
      </w:r>
      <w:r w:rsidRPr="005710B1">
        <w:rPr>
          <w:rFonts w:ascii="Book Antiqua" w:eastAsia="Book Antiqua" w:hAnsi="Book Antiqua" w:cs="Book Antiqua"/>
          <w:color w:val="000000"/>
        </w:rPr>
        <w:t xml:space="preserve">, Forbes SJ, </w:t>
      </w:r>
      <w:proofErr w:type="spellStart"/>
      <w:r w:rsidRPr="005710B1">
        <w:rPr>
          <w:rFonts w:ascii="Book Antiqua" w:eastAsia="Book Antiqua" w:hAnsi="Book Antiqua" w:cs="Book Antiqua"/>
          <w:color w:val="000000"/>
        </w:rPr>
        <w:t>Hodivala-Dilke</w:t>
      </w:r>
      <w:proofErr w:type="spellEnd"/>
      <w:r w:rsidRPr="005710B1">
        <w:rPr>
          <w:rFonts w:ascii="Book Antiqua" w:eastAsia="Book Antiqua" w:hAnsi="Book Antiqua" w:cs="Book Antiqua"/>
          <w:color w:val="000000"/>
        </w:rPr>
        <w:t xml:space="preserve"> K, Ryan E, </w:t>
      </w:r>
      <w:proofErr w:type="spellStart"/>
      <w:r w:rsidRPr="005710B1">
        <w:rPr>
          <w:rFonts w:ascii="Book Antiqua" w:eastAsia="Book Antiqua" w:hAnsi="Book Antiqua" w:cs="Book Antiqua"/>
          <w:color w:val="000000"/>
        </w:rPr>
        <w:t>Wyles</w:t>
      </w:r>
      <w:proofErr w:type="spellEnd"/>
      <w:r w:rsidRPr="005710B1">
        <w:rPr>
          <w:rFonts w:ascii="Book Antiqua" w:eastAsia="Book Antiqua" w:hAnsi="Book Antiqua" w:cs="Book Antiqua"/>
          <w:color w:val="000000"/>
        </w:rPr>
        <w:t xml:space="preserve"> S, </w:t>
      </w:r>
      <w:proofErr w:type="spellStart"/>
      <w:r w:rsidRPr="005710B1">
        <w:rPr>
          <w:rFonts w:ascii="Book Antiqua" w:eastAsia="Book Antiqua" w:hAnsi="Book Antiqua" w:cs="Book Antiqua"/>
          <w:color w:val="000000"/>
        </w:rPr>
        <w:t>Navaratnarasah</w:t>
      </w:r>
      <w:proofErr w:type="spellEnd"/>
      <w:r w:rsidRPr="005710B1">
        <w:rPr>
          <w:rFonts w:ascii="Book Antiqua" w:eastAsia="Book Antiqua" w:hAnsi="Book Antiqua" w:cs="Book Antiqua"/>
          <w:color w:val="000000"/>
        </w:rPr>
        <w:t xml:space="preserve"> S, Jeffery R, Hunt T, Alison M, Cook T, Pusey C, Wright NA. Bone marrow contributes to renal parenchymal turnover and regeneration. </w:t>
      </w:r>
      <w:r w:rsidRPr="005710B1">
        <w:rPr>
          <w:rFonts w:ascii="Book Antiqua" w:eastAsia="Book Antiqua" w:hAnsi="Book Antiqua" w:cs="Book Antiqua"/>
          <w:i/>
          <w:iCs/>
          <w:color w:val="000000"/>
        </w:rPr>
        <w:t xml:space="preserve">J </w:t>
      </w:r>
      <w:proofErr w:type="spellStart"/>
      <w:r w:rsidRPr="005710B1">
        <w:rPr>
          <w:rFonts w:ascii="Book Antiqua" w:eastAsia="Book Antiqua" w:hAnsi="Book Antiqua" w:cs="Book Antiqua"/>
          <w:i/>
          <w:iCs/>
          <w:color w:val="000000"/>
        </w:rPr>
        <w:t>Pathol</w:t>
      </w:r>
      <w:proofErr w:type="spellEnd"/>
      <w:r w:rsidRPr="005710B1">
        <w:rPr>
          <w:rFonts w:ascii="Book Antiqua" w:eastAsia="Book Antiqua" w:hAnsi="Book Antiqua" w:cs="Book Antiqua"/>
          <w:color w:val="000000"/>
        </w:rPr>
        <w:t xml:space="preserve"> 2001; </w:t>
      </w:r>
      <w:r w:rsidRPr="005710B1">
        <w:rPr>
          <w:rFonts w:ascii="Book Antiqua" w:eastAsia="Book Antiqua" w:hAnsi="Book Antiqua" w:cs="Book Antiqua"/>
          <w:b/>
          <w:bCs/>
          <w:color w:val="000000"/>
        </w:rPr>
        <w:t>195</w:t>
      </w:r>
      <w:r w:rsidRPr="005710B1">
        <w:rPr>
          <w:rFonts w:ascii="Book Antiqua" w:eastAsia="Book Antiqua" w:hAnsi="Book Antiqua" w:cs="Book Antiqua"/>
          <w:color w:val="000000"/>
        </w:rPr>
        <w:t>: 229-235 [PMID: 11592103 DOI: 10.1002/path.976]</w:t>
      </w:r>
    </w:p>
    <w:p w14:paraId="3F29880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64 </w:t>
      </w:r>
      <w:r w:rsidRPr="005710B1">
        <w:rPr>
          <w:rFonts w:ascii="Book Antiqua" w:eastAsia="Book Antiqua" w:hAnsi="Book Antiqua" w:cs="Book Antiqua"/>
          <w:b/>
          <w:bCs/>
          <w:color w:val="000000"/>
        </w:rPr>
        <w:t>Lin F</w:t>
      </w:r>
      <w:r w:rsidRPr="005710B1">
        <w:rPr>
          <w:rFonts w:ascii="Book Antiqua" w:eastAsia="Book Antiqua" w:hAnsi="Book Antiqua" w:cs="Book Antiqua"/>
          <w:color w:val="000000"/>
        </w:rPr>
        <w:t xml:space="preserve">, Moran A, Igarashi P. Intrarenal cells, not bone marrow-derived cells, are the major source for regeneration in postischemic kidney. </w:t>
      </w:r>
      <w:r w:rsidRPr="005710B1">
        <w:rPr>
          <w:rFonts w:ascii="Book Antiqua" w:eastAsia="Book Antiqua" w:hAnsi="Book Antiqua" w:cs="Book Antiqua"/>
          <w:i/>
          <w:iCs/>
          <w:color w:val="000000"/>
        </w:rPr>
        <w:t>J Clin Invest</w:t>
      </w:r>
      <w:r w:rsidRPr="005710B1">
        <w:rPr>
          <w:rFonts w:ascii="Book Antiqua" w:eastAsia="Book Antiqua" w:hAnsi="Book Antiqua" w:cs="Book Antiqua"/>
          <w:color w:val="000000"/>
        </w:rPr>
        <w:t xml:space="preserve"> 2005; </w:t>
      </w:r>
      <w:r w:rsidRPr="005710B1">
        <w:rPr>
          <w:rFonts w:ascii="Book Antiqua" w:eastAsia="Book Antiqua" w:hAnsi="Book Antiqua" w:cs="Book Antiqua"/>
          <w:b/>
          <w:bCs/>
          <w:color w:val="000000"/>
        </w:rPr>
        <w:t>115</w:t>
      </w:r>
      <w:r w:rsidRPr="005710B1">
        <w:rPr>
          <w:rFonts w:ascii="Book Antiqua" w:eastAsia="Book Antiqua" w:hAnsi="Book Antiqua" w:cs="Book Antiqua"/>
          <w:color w:val="000000"/>
        </w:rPr>
        <w:t>: 1756-1764 [PMID: 16007252 DOI: 10.1172/JCI23015]</w:t>
      </w:r>
    </w:p>
    <w:p w14:paraId="37549A3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65 </w:t>
      </w:r>
      <w:r w:rsidRPr="005710B1">
        <w:rPr>
          <w:rFonts w:ascii="Book Antiqua" w:eastAsia="Book Antiqua" w:hAnsi="Book Antiqua" w:cs="Book Antiqua"/>
          <w:b/>
          <w:bCs/>
          <w:color w:val="000000"/>
        </w:rPr>
        <w:t>He J</w:t>
      </w:r>
      <w:r w:rsidRPr="005710B1">
        <w:rPr>
          <w:rFonts w:ascii="Book Antiqua" w:eastAsia="Book Antiqua" w:hAnsi="Book Antiqua" w:cs="Book Antiqua"/>
          <w:color w:val="000000"/>
        </w:rPr>
        <w:t xml:space="preserve">, Wang Y, Sun S, Yu M, Wang C, Pei X, Zhu B, Wu J, Zhao W. Bone marrow stem cells-derived </w:t>
      </w:r>
      <w:proofErr w:type="spellStart"/>
      <w:r w:rsidRPr="005710B1">
        <w:rPr>
          <w:rFonts w:ascii="Book Antiqua" w:eastAsia="Book Antiqua" w:hAnsi="Book Antiqua" w:cs="Book Antiqua"/>
          <w:color w:val="000000"/>
        </w:rPr>
        <w:t>microvesicles</w:t>
      </w:r>
      <w:proofErr w:type="spellEnd"/>
      <w:r w:rsidRPr="005710B1">
        <w:rPr>
          <w:rFonts w:ascii="Book Antiqua" w:eastAsia="Book Antiqua" w:hAnsi="Book Antiqua" w:cs="Book Antiqua"/>
          <w:color w:val="000000"/>
        </w:rPr>
        <w:t xml:space="preserve"> protect against renal injury in the mouse remnant kidney model. </w:t>
      </w:r>
      <w:r w:rsidRPr="005710B1">
        <w:rPr>
          <w:rFonts w:ascii="Book Antiqua" w:eastAsia="Book Antiqua" w:hAnsi="Book Antiqua" w:cs="Book Antiqua"/>
          <w:i/>
          <w:iCs/>
          <w:color w:val="000000"/>
        </w:rPr>
        <w:t>Nephrology (Carlton)</w:t>
      </w:r>
      <w:r w:rsidRPr="005710B1">
        <w:rPr>
          <w:rFonts w:ascii="Book Antiqua" w:eastAsia="Book Antiqua" w:hAnsi="Book Antiqua" w:cs="Book Antiqua"/>
          <w:color w:val="000000"/>
        </w:rPr>
        <w:t xml:space="preserve"> 2012; </w:t>
      </w:r>
      <w:r w:rsidRPr="005710B1">
        <w:rPr>
          <w:rFonts w:ascii="Book Antiqua" w:eastAsia="Book Antiqua" w:hAnsi="Book Antiqua" w:cs="Book Antiqua"/>
          <w:b/>
          <w:bCs/>
          <w:color w:val="000000"/>
        </w:rPr>
        <w:t>17</w:t>
      </w:r>
      <w:r w:rsidRPr="005710B1">
        <w:rPr>
          <w:rFonts w:ascii="Book Antiqua" w:eastAsia="Book Antiqua" w:hAnsi="Book Antiqua" w:cs="Book Antiqua"/>
          <w:color w:val="000000"/>
        </w:rPr>
        <w:t>: 493-500 [PMID: 22369283 DOI: 10.1111/j.1440-1797.</w:t>
      </w:r>
      <w:proofErr w:type="gramStart"/>
      <w:r w:rsidRPr="005710B1">
        <w:rPr>
          <w:rFonts w:ascii="Book Antiqua" w:eastAsia="Book Antiqua" w:hAnsi="Book Antiqua" w:cs="Book Antiqua"/>
          <w:color w:val="000000"/>
        </w:rPr>
        <w:t>2012.01589.x</w:t>
      </w:r>
      <w:proofErr w:type="gramEnd"/>
      <w:r w:rsidRPr="005710B1">
        <w:rPr>
          <w:rFonts w:ascii="Book Antiqua" w:eastAsia="Book Antiqua" w:hAnsi="Book Antiqua" w:cs="Book Antiqua"/>
          <w:color w:val="000000"/>
        </w:rPr>
        <w:t>]</w:t>
      </w:r>
    </w:p>
    <w:p w14:paraId="43ACD465"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 xml:space="preserve">66 </w:t>
      </w:r>
      <w:proofErr w:type="spellStart"/>
      <w:r w:rsidRPr="005710B1">
        <w:rPr>
          <w:rFonts w:ascii="Book Antiqua" w:eastAsia="Book Antiqua" w:hAnsi="Book Antiqua" w:cs="Book Antiqua"/>
          <w:b/>
          <w:bCs/>
          <w:color w:val="000000"/>
        </w:rPr>
        <w:t>Pannu</w:t>
      </w:r>
      <w:proofErr w:type="spellEnd"/>
      <w:r w:rsidRPr="005710B1">
        <w:rPr>
          <w:rFonts w:ascii="Book Antiqua" w:eastAsia="Book Antiqua" w:hAnsi="Book Antiqua" w:cs="Book Antiqua"/>
          <w:b/>
          <w:bCs/>
          <w:color w:val="000000"/>
        </w:rPr>
        <w:t xml:space="preserve"> N</w:t>
      </w:r>
      <w:r w:rsidRPr="005710B1">
        <w:rPr>
          <w:rFonts w:ascii="Book Antiqua" w:eastAsia="Book Antiqua" w:hAnsi="Book Antiqua" w:cs="Book Antiqua"/>
          <w:color w:val="000000"/>
        </w:rPr>
        <w:t xml:space="preserve">, James M, </w:t>
      </w:r>
      <w:proofErr w:type="spellStart"/>
      <w:r w:rsidRPr="005710B1">
        <w:rPr>
          <w:rFonts w:ascii="Book Antiqua" w:eastAsia="Book Antiqua" w:hAnsi="Book Antiqua" w:cs="Book Antiqua"/>
          <w:color w:val="000000"/>
        </w:rPr>
        <w:t>Hemmelgarn</w:t>
      </w:r>
      <w:proofErr w:type="spellEnd"/>
      <w:r w:rsidRPr="005710B1">
        <w:rPr>
          <w:rFonts w:ascii="Book Antiqua" w:eastAsia="Book Antiqua" w:hAnsi="Book Antiqua" w:cs="Book Antiqua"/>
          <w:color w:val="000000"/>
        </w:rPr>
        <w:t xml:space="preserve"> B, </w:t>
      </w:r>
      <w:proofErr w:type="spellStart"/>
      <w:r w:rsidRPr="005710B1">
        <w:rPr>
          <w:rFonts w:ascii="Book Antiqua" w:eastAsia="Book Antiqua" w:hAnsi="Book Antiqua" w:cs="Book Antiqua"/>
          <w:color w:val="000000"/>
        </w:rPr>
        <w:t>Klarenbach</w:t>
      </w:r>
      <w:proofErr w:type="spellEnd"/>
      <w:r w:rsidRPr="005710B1">
        <w:rPr>
          <w:rFonts w:ascii="Book Antiqua" w:eastAsia="Book Antiqua" w:hAnsi="Book Antiqua" w:cs="Book Antiqua"/>
          <w:color w:val="000000"/>
        </w:rPr>
        <w:t xml:space="preserve"> S; Alberta Kidney Disease Network. Association between AKI, recovery of renal function, and long-term outcomes after hospital discharge. </w:t>
      </w:r>
      <w:r w:rsidRPr="005710B1">
        <w:rPr>
          <w:rFonts w:ascii="Book Antiqua" w:eastAsia="Book Antiqua" w:hAnsi="Book Antiqua" w:cs="Book Antiqua"/>
          <w:i/>
          <w:iCs/>
          <w:color w:val="000000"/>
        </w:rPr>
        <w:t>Clin J Am Soc Nephrol</w:t>
      </w:r>
      <w:r w:rsidRPr="005710B1">
        <w:rPr>
          <w:rFonts w:ascii="Book Antiqua" w:eastAsia="Book Antiqua" w:hAnsi="Book Antiqua" w:cs="Book Antiqua"/>
          <w:color w:val="000000"/>
        </w:rPr>
        <w:t xml:space="preserve"> 2013; </w:t>
      </w:r>
      <w:r w:rsidRPr="005710B1">
        <w:rPr>
          <w:rFonts w:ascii="Book Antiqua" w:eastAsia="Book Antiqua" w:hAnsi="Book Antiqua" w:cs="Book Antiqua"/>
          <w:b/>
          <w:bCs/>
          <w:color w:val="000000"/>
        </w:rPr>
        <w:t>8</w:t>
      </w:r>
      <w:r w:rsidRPr="005710B1">
        <w:rPr>
          <w:rFonts w:ascii="Book Antiqua" w:eastAsia="Book Antiqua" w:hAnsi="Book Antiqua" w:cs="Book Antiqua"/>
          <w:color w:val="000000"/>
        </w:rPr>
        <w:t>: 194-202 [PMID: 23124779 DOI: 10.2215/CJN.06480612]</w:t>
      </w:r>
    </w:p>
    <w:p w14:paraId="585D0B2B" w14:textId="77777777" w:rsidR="00A77B3E" w:rsidRPr="005710B1" w:rsidRDefault="00A77B3E" w:rsidP="005710B1">
      <w:pPr>
        <w:spacing w:line="360" w:lineRule="auto"/>
        <w:jc w:val="both"/>
        <w:rPr>
          <w:rFonts w:ascii="Book Antiqua" w:hAnsi="Book Antiqua"/>
        </w:rPr>
        <w:sectPr w:rsidR="00A77B3E" w:rsidRPr="005710B1">
          <w:footerReference w:type="default" r:id="rId6"/>
          <w:pgSz w:w="12240" w:h="15840"/>
          <w:pgMar w:top="1440" w:right="1440" w:bottom="1440" w:left="1440" w:header="720" w:footer="720" w:gutter="0"/>
          <w:cols w:space="720"/>
          <w:docGrid w:linePitch="360"/>
        </w:sectPr>
      </w:pPr>
    </w:p>
    <w:p w14:paraId="048260B8"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lastRenderedPageBreak/>
        <w:t>Footnotes</w:t>
      </w:r>
    </w:p>
    <w:p w14:paraId="18C51C22"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Conflict-of-interest statement: </w:t>
      </w:r>
      <w:r w:rsidRPr="005710B1">
        <w:rPr>
          <w:rFonts w:ascii="Book Antiqua" w:eastAsia="Book Antiqua" w:hAnsi="Book Antiqua" w:cs="Book Antiqua"/>
          <w:color w:val="000000"/>
        </w:rPr>
        <w:t>All the authors report no relevant conflicts of interest for this article.</w:t>
      </w:r>
    </w:p>
    <w:p w14:paraId="5CD4FB0C" w14:textId="77777777" w:rsidR="00A77B3E" w:rsidRPr="005710B1" w:rsidRDefault="00A77B3E" w:rsidP="005710B1">
      <w:pPr>
        <w:spacing w:line="360" w:lineRule="auto"/>
        <w:jc w:val="both"/>
        <w:rPr>
          <w:rFonts w:ascii="Book Antiqua" w:hAnsi="Book Antiqua"/>
        </w:rPr>
      </w:pPr>
    </w:p>
    <w:p w14:paraId="71AFEC2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 xml:space="preserve">Open-Access: </w:t>
      </w:r>
      <w:r w:rsidRPr="005710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10B1">
        <w:rPr>
          <w:rFonts w:ascii="Book Antiqua" w:eastAsia="Book Antiqua" w:hAnsi="Book Antiqua" w:cs="Book Antiqua"/>
          <w:color w:val="000000"/>
        </w:rPr>
        <w:t>NonCommercial</w:t>
      </w:r>
      <w:proofErr w:type="spellEnd"/>
      <w:r w:rsidRPr="005710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026FA1" w14:textId="77777777" w:rsidR="00A77B3E" w:rsidRPr="005710B1" w:rsidRDefault="00A77B3E" w:rsidP="005710B1">
      <w:pPr>
        <w:spacing w:line="360" w:lineRule="auto"/>
        <w:jc w:val="both"/>
        <w:rPr>
          <w:rFonts w:ascii="Book Antiqua" w:hAnsi="Book Antiqua"/>
        </w:rPr>
      </w:pPr>
    </w:p>
    <w:p w14:paraId="49812B76" w14:textId="49E8B580"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Provenance and peer review: </w:t>
      </w:r>
      <w:r w:rsidRPr="005710B1">
        <w:rPr>
          <w:rFonts w:ascii="Book Antiqua" w:eastAsia="Book Antiqua" w:hAnsi="Book Antiqua" w:cs="Book Antiqua"/>
          <w:color w:val="000000"/>
        </w:rPr>
        <w:t>Invited article; Externally peer reviewed</w:t>
      </w:r>
    </w:p>
    <w:p w14:paraId="7B6D1BA4"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Peer-review model: </w:t>
      </w:r>
      <w:r w:rsidRPr="005710B1">
        <w:rPr>
          <w:rFonts w:ascii="Book Antiqua" w:eastAsia="Book Antiqua" w:hAnsi="Book Antiqua" w:cs="Book Antiqua"/>
          <w:color w:val="000000"/>
        </w:rPr>
        <w:t>Single blind</w:t>
      </w:r>
    </w:p>
    <w:p w14:paraId="23CA5140" w14:textId="77777777" w:rsidR="00A77B3E" w:rsidRPr="005710B1" w:rsidRDefault="00A77B3E" w:rsidP="005710B1">
      <w:pPr>
        <w:spacing w:line="360" w:lineRule="auto"/>
        <w:jc w:val="both"/>
        <w:rPr>
          <w:rFonts w:ascii="Book Antiqua" w:hAnsi="Book Antiqua"/>
        </w:rPr>
      </w:pPr>
    </w:p>
    <w:p w14:paraId="239BC2A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Peer-review started: </w:t>
      </w:r>
      <w:r w:rsidRPr="005710B1">
        <w:rPr>
          <w:rFonts w:ascii="Book Antiqua" w:eastAsia="Book Antiqua" w:hAnsi="Book Antiqua" w:cs="Book Antiqua"/>
          <w:color w:val="000000"/>
        </w:rPr>
        <w:t>January 16, 2022</w:t>
      </w:r>
    </w:p>
    <w:p w14:paraId="2987D95D"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First decision: </w:t>
      </w:r>
      <w:r w:rsidRPr="005710B1">
        <w:rPr>
          <w:rFonts w:ascii="Book Antiqua" w:eastAsia="Book Antiqua" w:hAnsi="Book Antiqua" w:cs="Book Antiqua"/>
          <w:color w:val="000000"/>
        </w:rPr>
        <w:t>March 16, 2022</w:t>
      </w:r>
    </w:p>
    <w:p w14:paraId="5BAA83F3" w14:textId="587DBAD6"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Article in press: </w:t>
      </w:r>
    </w:p>
    <w:p w14:paraId="3794DFD6" w14:textId="77777777" w:rsidR="00A77B3E" w:rsidRPr="005710B1" w:rsidRDefault="00A77B3E" w:rsidP="005710B1">
      <w:pPr>
        <w:spacing w:line="360" w:lineRule="auto"/>
        <w:jc w:val="both"/>
        <w:rPr>
          <w:rFonts w:ascii="Book Antiqua" w:hAnsi="Book Antiqua"/>
        </w:rPr>
      </w:pPr>
    </w:p>
    <w:p w14:paraId="655BF76C"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Specialty type: </w:t>
      </w:r>
      <w:r w:rsidRPr="005710B1">
        <w:rPr>
          <w:rFonts w:ascii="Book Antiqua" w:eastAsia="Book Antiqua" w:hAnsi="Book Antiqua" w:cs="Book Antiqua"/>
          <w:color w:val="000000"/>
        </w:rPr>
        <w:t>Transplantation</w:t>
      </w:r>
    </w:p>
    <w:p w14:paraId="142FCC8B"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 xml:space="preserve">Country/Territory of origin: </w:t>
      </w:r>
      <w:r w:rsidRPr="005710B1">
        <w:rPr>
          <w:rFonts w:ascii="Book Antiqua" w:eastAsia="Book Antiqua" w:hAnsi="Book Antiqua" w:cs="Book Antiqua"/>
          <w:color w:val="000000"/>
        </w:rPr>
        <w:t>United States</w:t>
      </w:r>
    </w:p>
    <w:p w14:paraId="08C6AFF7"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color w:val="000000"/>
        </w:rPr>
        <w:t>Peer-review report’s scientific quality classification</w:t>
      </w:r>
    </w:p>
    <w:p w14:paraId="49594470"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A (Excellent): 0</w:t>
      </w:r>
    </w:p>
    <w:p w14:paraId="00A34EE3"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B (Very good): 0</w:t>
      </w:r>
    </w:p>
    <w:p w14:paraId="141617E9"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C (Good): C</w:t>
      </w:r>
    </w:p>
    <w:p w14:paraId="2E9FF70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D (Fair): D</w:t>
      </w:r>
    </w:p>
    <w:p w14:paraId="49D47B0E"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color w:val="000000"/>
        </w:rPr>
        <w:t>Grade E (Poor): 0</w:t>
      </w:r>
    </w:p>
    <w:p w14:paraId="7781B06C" w14:textId="77777777" w:rsidR="00A77B3E" w:rsidRPr="005710B1" w:rsidRDefault="00A77B3E" w:rsidP="005710B1">
      <w:pPr>
        <w:spacing w:line="360" w:lineRule="auto"/>
        <w:jc w:val="both"/>
        <w:rPr>
          <w:rFonts w:ascii="Book Antiqua" w:hAnsi="Book Antiqua"/>
        </w:rPr>
      </w:pPr>
    </w:p>
    <w:p w14:paraId="6269AE1A" w14:textId="5B8E7BD6" w:rsidR="000C101B" w:rsidRPr="005710B1" w:rsidRDefault="00615470" w:rsidP="005710B1">
      <w:pPr>
        <w:spacing w:line="360" w:lineRule="auto"/>
        <w:jc w:val="both"/>
        <w:rPr>
          <w:rFonts w:ascii="Book Antiqua" w:eastAsia="Book Antiqua" w:hAnsi="Book Antiqua" w:cs="Book Antiqua"/>
          <w:b/>
          <w:color w:val="000000"/>
        </w:rPr>
      </w:pPr>
      <w:r w:rsidRPr="005710B1">
        <w:rPr>
          <w:rFonts w:ascii="Book Antiqua" w:eastAsia="Book Antiqua" w:hAnsi="Book Antiqua" w:cs="Book Antiqua"/>
          <w:b/>
          <w:color w:val="000000"/>
        </w:rPr>
        <w:lastRenderedPageBreak/>
        <w:t xml:space="preserve">P-Reviewer: </w:t>
      </w:r>
      <w:proofErr w:type="spellStart"/>
      <w:r w:rsidRPr="005710B1">
        <w:rPr>
          <w:rFonts w:ascii="Book Antiqua" w:eastAsia="Book Antiqua" w:hAnsi="Book Antiqua" w:cs="Book Antiqua"/>
          <w:color w:val="000000"/>
        </w:rPr>
        <w:t>Eccher</w:t>
      </w:r>
      <w:proofErr w:type="spellEnd"/>
      <w:r w:rsidRPr="005710B1">
        <w:rPr>
          <w:rFonts w:ascii="Book Antiqua" w:eastAsia="Book Antiqua" w:hAnsi="Book Antiqua" w:cs="Book Antiqua"/>
          <w:color w:val="000000"/>
        </w:rPr>
        <w:t xml:space="preserve"> A, Italy; Papadopoulos VP, Greece</w:t>
      </w:r>
      <w:r w:rsidRPr="005710B1">
        <w:rPr>
          <w:rFonts w:ascii="Book Antiqua" w:eastAsia="Book Antiqua" w:hAnsi="Book Antiqua" w:cs="Book Antiqua"/>
          <w:b/>
          <w:color w:val="000000"/>
        </w:rPr>
        <w:t xml:space="preserve"> S-Editor: </w:t>
      </w:r>
      <w:r w:rsidR="000C101B" w:rsidRPr="005710B1">
        <w:rPr>
          <w:rFonts w:ascii="Book Antiqua" w:eastAsia="Book Antiqua" w:hAnsi="Book Antiqua" w:cs="Book Antiqua"/>
          <w:bCs/>
          <w:color w:val="000000"/>
        </w:rPr>
        <w:t>Wang JJ</w:t>
      </w:r>
      <w:r w:rsidRPr="005710B1">
        <w:rPr>
          <w:rFonts w:ascii="Book Antiqua" w:eastAsia="Book Antiqua" w:hAnsi="Book Antiqua" w:cs="Book Antiqua"/>
          <w:b/>
          <w:color w:val="000000"/>
        </w:rPr>
        <w:t xml:space="preserve"> L-Editor: </w:t>
      </w:r>
      <w:r w:rsidR="00C050C3" w:rsidRPr="005710B1">
        <w:rPr>
          <w:rFonts w:ascii="Book Antiqua" w:eastAsia="Book Antiqua" w:hAnsi="Book Antiqua" w:cs="Book Antiqua"/>
          <w:bCs/>
          <w:color w:val="000000"/>
        </w:rPr>
        <w:t>A</w:t>
      </w:r>
      <w:r w:rsidRPr="005710B1">
        <w:rPr>
          <w:rFonts w:ascii="Book Antiqua" w:eastAsia="Book Antiqua" w:hAnsi="Book Antiqua" w:cs="Book Antiqua"/>
          <w:b/>
          <w:color w:val="000000"/>
        </w:rPr>
        <w:t xml:space="preserve"> P-Editor: </w:t>
      </w:r>
    </w:p>
    <w:p w14:paraId="0C523C87" w14:textId="77777777" w:rsidR="000C101B" w:rsidRPr="005710B1" w:rsidRDefault="000C101B" w:rsidP="005710B1">
      <w:pPr>
        <w:spacing w:line="360" w:lineRule="auto"/>
        <w:jc w:val="both"/>
        <w:rPr>
          <w:rFonts w:ascii="Book Antiqua" w:eastAsia="Book Antiqua" w:hAnsi="Book Antiqua" w:cs="Book Antiqua"/>
          <w:b/>
          <w:color w:val="000000"/>
        </w:rPr>
      </w:pPr>
    </w:p>
    <w:p w14:paraId="2A3622E3" w14:textId="0B490BB1" w:rsidR="00A77B3E" w:rsidRPr="005710B1" w:rsidRDefault="00615470" w:rsidP="005710B1">
      <w:pPr>
        <w:spacing w:line="360" w:lineRule="auto"/>
        <w:jc w:val="both"/>
        <w:rPr>
          <w:rFonts w:ascii="Book Antiqua" w:eastAsia="Book Antiqua" w:hAnsi="Book Antiqua" w:cs="Book Antiqua"/>
          <w:b/>
          <w:color w:val="000000"/>
        </w:rPr>
      </w:pPr>
      <w:r w:rsidRPr="005710B1">
        <w:rPr>
          <w:rFonts w:ascii="Book Antiqua" w:eastAsia="Book Antiqua" w:hAnsi="Book Antiqua" w:cs="Book Antiqua"/>
          <w:b/>
          <w:color w:val="000000"/>
        </w:rPr>
        <w:t>Figure Legends</w:t>
      </w:r>
    </w:p>
    <w:p w14:paraId="55D3511C" w14:textId="3750D846" w:rsidR="00B874E9" w:rsidRPr="005710B1" w:rsidRDefault="00214A39" w:rsidP="005710B1">
      <w:pPr>
        <w:spacing w:line="360" w:lineRule="auto"/>
        <w:jc w:val="both"/>
        <w:rPr>
          <w:rFonts w:ascii="Book Antiqua" w:hAnsi="Book Antiqua"/>
        </w:rPr>
      </w:pPr>
      <w:r w:rsidRPr="005710B1">
        <w:rPr>
          <w:rFonts w:ascii="Book Antiqua" w:hAnsi="Book Antiqua"/>
          <w:noProof/>
        </w:rPr>
        <w:drawing>
          <wp:inline distT="0" distB="0" distL="0" distR="0" wp14:anchorId="79F9EEF6" wp14:editId="7A84B611">
            <wp:extent cx="2918460" cy="2339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460" cy="2339340"/>
                    </a:xfrm>
                    <a:prstGeom prst="rect">
                      <a:avLst/>
                    </a:prstGeom>
                    <a:noFill/>
                    <a:ln>
                      <a:noFill/>
                    </a:ln>
                  </pic:spPr>
                </pic:pic>
              </a:graphicData>
            </a:graphic>
          </wp:inline>
        </w:drawing>
      </w:r>
    </w:p>
    <w:p w14:paraId="79E52126" w14:textId="77777777" w:rsidR="00A77B3E" w:rsidRPr="005710B1" w:rsidRDefault="00615470" w:rsidP="005710B1">
      <w:pPr>
        <w:spacing w:line="360" w:lineRule="auto"/>
        <w:jc w:val="both"/>
        <w:rPr>
          <w:rFonts w:ascii="Book Antiqua" w:hAnsi="Book Antiqua"/>
        </w:rPr>
      </w:pPr>
      <w:r w:rsidRPr="005710B1">
        <w:rPr>
          <w:rFonts w:ascii="Book Antiqua" w:eastAsia="Book Antiqua" w:hAnsi="Book Antiqua" w:cs="Book Antiqua"/>
          <w:b/>
          <w:bCs/>
          <w:color w:val="000000"/>
        </w:rPr>
        <w:t>Figure 1 Clinical factors associated with kidney compensation.</w:t>
      </w:r>
    </w:p>
    <w:p w14:paraId="7E5D0E99" w14:textId="77777777" w:rsidR="00B874E9" w:rsidRPr="005710B1" w:rsidRDefault="00B874E9" w:rsidP="005710B1">
      <w:pPr>
        <w:spacing w:line="360" w:lineRule="auto"/>
        <w:jc w:val="both"/>
        <w:rPr>
          <w:rFonts w:ascii="Book Antiqua" w:eastAsia="Book Antiqua" w:hAnsi="Book Antiqua" w:cs="Book Antiqua"/>
          <w:b/>
          <w:bCs/>
          <w:color w:val="000000"/>
        </w:rPr>
      </w:pPr>
    </w:p>
    <w:p w14:paraId="2653A438" w14:textId="087B1AB3" w:rsidR="00B874E9" w:rsidRPr="005710B1" w:rsidRDefault="00214A39" w:rsidP="005710B1">
      <w:pPr>
        <w:spacing w:line="360" w:lineRule="auto"/>
        <w:jc w:val="both"/>
        <w:rPr>
          <w:rFonts w:ascii="Book Antiqua" w:eastAsia="Book Antiqua" w:hAnsi="Book Antiqua" w:cs="Book Antiqua"/>
          <w:b/>
          <w:bCs/>
          <w:color w:val="000000"/>
        </w:rPr>
      </w:pPr>
      <w:r w:rsidRPr="005710B1">
        <w:rPr>
          <w:rFonts w:ascii="Book Antiqua" w:hAnsi="Book Antiqua"/>
          <w:noProof/>
        </w:rPr>
        <w:drawing>
          <wp:inline distT="0" distB="0" distL="0" distR="0" wp14:anchorId="21BFE74B" wp14:editId="503C14EC">
            <wp:extent cx="5318760" cy="762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8760" cy="762000"/>
                    </a:xfrm>
                    <a:prstGeom prst="rect">
                      <a:avLst/>
                    </a:prstGeom>
                    <a:noFill/>
                    <a:ln>
                      <a:noFill/>
                    </a:ln>
                  </pic:spPr>
                </pic:pic>
              </a:graphicData>
            </a:graphic>
          </wp:inline>
        </w:drawing>
      </w:r>
    </w:p>
    <w:p w14:paraId="6635A1F8" w14:textId="32E95176" w:rsidR="00A77B3E" w:rsidRPr="005710B1" w:rsidRDefault="00615470" w:rsidP="005710B1">
      <w:pPr>
        <w:spacing w:line="360" w:lineRule="auto"/>
        <w:jc w:val="both"/>
        <w:rPr>
          <w:rFonts w:ascii="Book Antiqua" w:eastAsia="Book Antiqua" w:hAnsi="Book Antiqua" w:cs="Book Antiqua"/>
          <w:b/>
          <w:bCs/>
          <w:color w:val="000000"/>
        </w:rPr>
      </w:pPr>
      <w:r w:rsidRPr="005710B1">
        <w:rPr>
          <w:rFonts w:ascii="Book Antiqua" w:eastAsia="Book Antiqua" w:hAnsi="Book Antiqua" w:cs="Book Antiqua"/>
          <w:b/>
          <w:bCs/>
          <w:color w:val="000000"/>
        </w:rPr>
        <w:t>Figure 2 Changes in kidney after nephrectomy.</w:t>
      </w:r>
    </w:p>
    <w:p w14:paraId="798488AD" w14:textId="77777777" w:rsidR="00B874E9" w:rsidRPr="005710B1" w:rsidRDefault="00B874E9" w:rsidP="005710B1">
      <w:pPr>
        <w:spacing w:line="360" w:lineRule="auto"/>
        <w:jc w:val="both"/>
        <w:rPr>
          <w:rFonts w:ascii="Book Antiqua" w:hAnsi="Book Antiqua"/>
        </w:rPr>
        <w:sectPr w:rsidR="00B874E9" w:rsidRPr="005710B1">
          <w:pgSz w:w="12240" w:h="15840"/>
          <w:pgMar w:top="1440" w:right="1440" w:bottom="1440" w:left="1440" w:header="720" w:footer="720" w:gutter="0"/>
          <w:cols w:space="720"/>
          <w:docGrid w:linePitch="360"/>
        </w:sectPr>
      </w:pPr>
    </w:p>
    <w:p w14:paraId="25957708" w14:textId="77777777" w:rsidR="00B874E9" w:rsidRPr="005710B1" w:rsidRDefault="00B874E9" w:rsidP="005710B1">
      <w:pPr>
        <w:spacing w:line="360" w:lineRule="auto"/>
        <w:jc w:val="both"/>
        <w:rPr>
          <w:rFonts w:ascii="Book Antiqua" w:hAnsi="Book Antiqua" w:cs="Arial"/>
          <w:b/>
          <w:bCs/>
        </w:rPr>
      </w:pPr>
      <w:r w:rsidRPr="005710B1">
        <w:rPr>
          <w:rFonts w:ascii="Book Antiqua" w:hAnsi="Book Antiqua" w:cs="Arial"/>
          <w:b/>
          <w:bCs/>
        </w:rPr>
        <w:lastRenderedPageBreak/>
        <w:t>Table 1 Clinical factors associated with kidney recovery in living donors</w:t>
      </w:r>
    </w:p>
    <w:tbl>
      <w:tblPr>
        <w:tblW w:w="11798" w:type="dxa"/>
        <w:jc w:val="center"/>
        <w:tblLook w:val="04A0" w:firstRow="1" w:lastRow="0" w:firstColumn="1" w:lastColumn="0" w:noHBand="0" w:noVBand="1"/>
      </w:tblPr>
      <w:tblGrid>
        <w:gridCol w:w="2250"/>
        <w:gridCol w:w="2250"/>
        <w:gridCol w:w="3769"/>
        <w:gridCol w:w="3529"/>
      </w:tblGrid>
      <w:tr w:rsidR="00B874E9" w:rsidRPr="005710B1" w14:paraId="16C0C552" w14:textId="77777777" w:rsidTr="00AA1F84">
        <w:trPr>
          <w:trHeight w:val="108"/>
          <w:jc w:val="center"/>
        </w:trPr>
        <w:tc>
          <w:tcPr>
            <w:tcW w:w="2250" w:type="dxa"/>
            <w:tcBorders>
              <w:top w:val="single" w:sz="4" w:space="0" w:color="auto"/>
              <w:bottom w:val="single" w:sz="4" w:space="0" w:color="auto"/>
            </w:tcBorders>
          </w:tcPr>
          <w:p w14:paraId="72042666" w14:textId="77777777" w:rsidR="00B874E9" w:rsidRPr="005710B1" w:rsidRDefault="00B874E9" w:rsidP="005710B1">
            <w:pPr>
              <w:spacing w:line="360" w:lineRule="auto"/>
              <w:jc w:val="both"/>
              <w:rPr>
                <w:rFonts w:ascii="Book Antiqua" w:hAnsi="Book Antiqua"/>
                <w:b/>
                <w:bCs/>
              </w:rPr>
            </w:pPr>
            <w:r w:rsidRPr="005710B1">
              <w:rPr>
                <w:rFonts w:ascii="Book Antiqua" w:hAnsi="Book Antiqua"/>
                <w:b/>
                <w:bCs/>
              </w:rPr>
              <w:t>Ref.</w:t>
            </w:r>
          </w:p>
        </w:tc>
        <w:tc>
          <w:tcPr>
            <w:tcW w:w="2250" w:type="dxa"/>
            <w:tcBorders>
              <w:top w:val="single" w:sz="4" w:space="0" w:color="auto"/>
              <w:bottom w:val="single" w:sz="4" w:space="0" w:color="auto"/>
            </w:tcBorders>
          </w:tcPr>
          <w:p w14:paraId="2442159C" w14:textId="77777777" w:rsidR="00B874E9" w:rsidRPr="005710B1" w:rsidRDefault="00B874E9" w:rsidP="005710B1">
            <w:pPr>
              <w:spacing w:line="360" w:lineRule="auto"/>
              <w:jc w:val="both"/>
              <w:rPr>
                <w:rFonts w:ascii="Book Antiqua" w:hAnsi="Book Antiqua"/>
                <w:b/>
                <w:bCs/>
              </w:rPr>
            </w:pPr>
            <w:r w:rsidRPr="005710B1">
              <w:rPr>
                <w:rFonts w:ascii="Book Antiqua" w:hAnsi="Book Antiqua"/>
                <w:b/>
                <w:bCs/>
              </w:rPr>
              <w:t>Significant factors</w:t>
            </w:r>
          </w:p>
        </w:tc>
        <w:tc>
          <w:tcPr>
            <w:tcW w:w="3769" w:type="dxa"/>
            <w:tcBorders>
              <w:top w:val="single" w:sz="4" w:space="0" w:color="auto"/>
              <w:bottom w:val="single" w:sz="4" w:space="0" w:color="auto"/>
            </w:tcBorders>
          </w:tcPr>
          <w:p w14:paraId="1643D392" w14:textId="77777777" w:rsidR="00B874E9" w:rsidRPr="005710B1" w:rsidRDefault="00B874E9" w:rsidP="005710B1">
            <w:pPr>
              <w:spacing w:line="360" w:lineRule="auto"/>
              <w:jc w:val="both"/>
              <w:rPr>
                <w:rFonts w:ascii="Book Antiqua" w:hAnsi="Book Antiqua"/>
                <w:b/>
                <w:bCs/>
              </w:rPr>
            </w:pPr>
          </w:p>
        </w:tc>
        <w:tc>
          <w:tcPr>
            <w:tcW w:w="3529" w:type="dxa"/>
            <w:tcBorders>
              <w:top w:val="single" w:sz="4" w:space="0" w:color="auto"/>
              <w:bottom w:val="single" w:sz="4" w:space="0" w:color="auto"/>
            </w:tcBorders>
          </w:tcPr>
          <w:p w14:paraId="43184FF8" w14:textId="77777777" w:rsidR="00B874E9" w:rsidRPr="005710B1" w:rsidRDefault="00B874E9" w:rsidP="005710B1">
            <w:pPr>
              <w:spacing w:line="360" w:lineRule="auto"/>
              <w:jc w:val="both"/>
              <w:rPr>
                <w:rFonts w:ascii="Book Antiqua" w:hAnsi="Book Antiqua"/>
                <w:b/>
                <w:bCs/>
              </w:rPr>
            </w:pPr>
          </w:p>
        </w:tc>
      </w:tr>
      <w:tr w:rsidR="00B874E9" w:rsidRPr="005710B1" w14:paraId="34876C32" w14:textId="77777777" w:rsidTr="00AA1F84">
        <w:trPr>
          <w:trHeight w:val="450"/>
          <w:jc w:val="center"/>
        </w:trPr>
        <w:tc>
          <w:tcPr>
            <w:tcW w:w="2250" w:type="dxa"/>
            <w:tcBorders>
              <w:top w:val="single" w:sz="4" w:space="0" w:color="auto"/>
            </w:tcBorders>
          </w:tcPr>
          <w:p w14:paraId="7C5EA7AA" w14:textId="45801508" w:rsidR="00B874E9" w:rsidRPr="005710B1" w:rsidRDefault="00B874E9" w:rsidP="005710B1">
            <w:pPr>
              <w:spacing w:line="360" w:lineRule="auto"/>
              <w:jc w:val="both"/>
              <w:rPr>
                <w:rFonts w:ascii="Book Antiqua" w:hAnsi="Book Antiqua"/>
              </w:rPr>
            </w:pPr>
            <w:r w:rsidRPr="005710B1">
              <w:rPr>
                <w:rFonts w:ascii="Book Antiqua" w:hAnsi="Book Antiqua"/>
              </w:rPr>
              <w:t xml:space="preserve">Ohashi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007C43E8" w:rsidRPr="005710B1">
              <w:rPr>
                <w:rFonts w:ascii="Book Antiqua" w:hAnsi="Book Antiqua"/>
                <w:vertAlign w:val="superscript"/>
              </w:rPr>
              <w:t>17</w:t>
            </w:r>
            <w:r w:rsidRPr="005710B1">
              <w:rPr>
                <w:rFonts w:ascii="Book Antiqua" w:hAnsi="Book Antiqua"/>
                <w:vertAlign w:val="superscript"/>
              </w:rPr>
              <w:t>]</w:t>
            </w:r>
          </w:p>
        </w:tc>
        <w:tc>
          <w:tcPr>
            <w:tcW w:w="2250" w:type="dxa"/>
            <w:tcBorders>
              <w:top w:val="single" w:sz="4" w:space="0" w:color="auto"/>
            </w:tcBorders>
          </w:tcPr>
          <w:p w14:paraId="56530C88"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Borders>
              <w:top w:val="single" w:sz="4" w:space="0" w:color="auto"/>
            </w:tcBorders>
          </w:tcPr>
          <w:p w14:paraId="4B14AD46" w14:textId="77777777" w:rsidR="00B874E9" w:rsidRPr="005710B1" w:rsidRDefault="00B874E9" w:rsidP="005710B1">
            <w:pPr>
              <w:spacing w:line="360" w:lineRule="auto"/>
              <w:jc w:val="both"/>
              <w:rPr>
                <w:rFonts w:ascii="Book Antiqua" w:hAnsi="Book Antiqua"/>
              </w:rPr>
            </w:pPr>
            <w:r w:rsidRPr="005710B1">
              <w:rPr>
                <w:rFonts w:ascii="Book Antiqua" w:hAnsi="Book Antiqua"/>
              </w:rPr>
              <w:t>Presence of metabolic syndrome</w:t>
            </w:r>
          </w:p>
        </w:tc>
        <w:tc>
          <w:tcPr>
            <w:tcW w:w="3529" w:type="dxa"/>
            <w:tcBorders>
              <w:top w:val="single" w:sz="4" w:space="0" w:color="auto"/>
            </w:tcBorders>
          </w:tcPr>
          <w:p w14:paraId="73483789" w14:textId="4D55E58B" w:rsidR="00B874E9" w:rsidRPr="005710B1" w:rsidRDefault="00B874E9" w:rsidP="005710B1">
            <w:pPr>
              <w:spacing w:line="360" w:lineRule="auto"/>
              <w:jc w:val="both"/>
              <w:rPr>
                <w:rFonts w:ascii="Book Antiqua" w:hAnsi="Book Antiqua"/>
              </w:rPr>
            </w:pPr>
            <w:r w:rsidRPr="005710B1">
              <w:rPr>
                <w:rFonts w:ascii="Book Antiqua" w:hAnsi="Book Antiqua"/>
              </w:rPr>
              <w:t>Chronic histological changes</w:t>
            </w:r>
          </w:p>
        </w:tc>
      </w:tr>
      <w:tr w:rsidR="00B874E9" w:rsidRPr="005710B1" w14:paraId="4E6E7556" w14:textId="77777777" w:rsidTr="00AA1F84">
        <w:trPr>
          <w:trHeight w:val="99"/>
          <w:jc w:val="center"/>
        </w:trPr>
        <w:tc>
          <w:tcPr>
            <w:tcW w:w="2250" w:type="dxa"/>
          </w:tcPr>
          <w:p w14:paraId="4A4E8385" w14:textId="5333F201" w:rsidR="00B874E9" w:rsidRPr="005710B1" w:rsidRDefault="00B874E9" w:rsidP="005710B1">
            <w:pPr>
              <w:spacing w:line="360" w:lineRule="auto"/>
              <w:jc w:val="both"/>
              <w:rPr>
                <w:rFonts w:ascii="Book Antiqua" w:hAnsi="Book Antiqua"/>
              </w:rPr>
            </w:pPr>
            <w:r w:rsidRPr="005710B1">
              <w:rPr>
                <w:rFonts w:ascii="Book Antiqua" w:hAnsi="Book Antiqua"/>
              </w:rPr>
              <w:t xml:space="preserve">Ibrahim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007C43E8" w:rsidRPr="005710B1">
              <w:rPr>
                <w:rFonts w:ascii="Book Antiqua" w:hAnsi="Book Antiqua"/>
                <w:vertAlign w:val="superscript"/>
              </w:rPr>
              <w:t>8</w:t>
            </w:r>
            <w:r w:rsidRPr="005710B1">
              <w:rPr>
                <w:rFonts w:ascii="Book Antiqua" w:hAnsi="Book Antiqua"/>
                <w:vertAlign w:val="superscript"/>
              </w:rPr>
              <w:t>]</w:t>
            </w:r>
          </w:p>
        </w:tc>
        <w:tc>
          <w:tcPr>
            <w:tcW w:w="2250" w:type="dxa"/>
          </w:tcPr>
          <w:p w14:paraId="4118587D"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5E077EB6"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6094FB02"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r>
      <w:tr w:rsidR="00B874E9" w:rsidRPr="005710B1" w14:paraId="518AE277" w14:textId="77777777" w:rsidTr="00AA1F84">
        <w:trPr>
          <w:trHeight w:val="99"/>
          <w:jc w:val="center"/>
        </w:trPr>
        <w:tc>
          <w:tcPr>
            <w:tcW w:w="2250" w:type="dxa"/>
          </w:tcPr>
          <w:p w14:paraId="7E983683" w14:textId="7D791064" w:rsidR="00B874E9" w:rsidRPr="005710B1" w:rsidRDefault="00B874E9" w:rsidP="005710B1">
            <w:pPr>
              <w:spacing w:line="360" w:lineRule="auto"/>
              <w:jc w:val="both"/>
              <w:rPr>
                <w:rFonts w:ascii="Book Antiqua" w:hAnsi="Book Antiqua"/>
              </w:rPr>
            </w:pPr>
            <w:r w:rsidRPr="005710B1">
              <w:rPr>
                <w:rFonts w:ascii="Book Antiqua" w:hAnsi="Book Antiqua"/>
              </w:rPr>
              <w:t xml:space="preserve">Rook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Pr="005710B1">
              <w:rPr>
                <w:rFonts w:ascii="Book Antiqua" w:hAnsi="Book Antiqua"/>
                <w:vertAlign w:val="superscript"/>
              </w:rPr>
              <w:t>1</w:t>
            </w:r>
            <w:r w:rsidR="009438D5" w:rsidRPr="005710B1">
              <w:rPr>
                <w:rFonts w:ascii="Book Antiqua" w:hAnsi="Book Antiqua"/>
                <w:vertAlign w:val="superscript"/>
              </w:rPr>
              <w:t>1</w:t>
            </w:r>
            <w:r w:rsidRPr="005710B1">
              <w:rPr>
                <w:rFonts w:ascii="Book Antiqua" w:hAnsi="Book Antiqua"/>
                <w:vertAlign w:val="superscript"/>
              </w:rPr>
              <w:t>]</w:t>
            </w:r>
          </w:p>
        </w:tc>
        <w:tc>
          <w:tcPr>
            <w:tcW w:w="2250" w:type="dxa"/>
          </w:tcPr>
          <w:p w14:paraId="30702A5D"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5A16057B"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c>
          <w:tcPr>
            <w:tcW w:w="3529" w:type="dxa"/>
          </w:tcPr>
          <w:p w14:paraId="19DD1567" w14:textId="77777777" w:rsidR="00B874E9" w:rsidRPr="005710B1" w:rsidRDefault="00B874E9" w:rsidP="005710B1">
            <w:pPr>
              <w:spacing w:line="360" w:lineRule="auto"/>
              <w:jc w:val="both"/>
              <w:rPr>
                <w:rFonts w:ascii="Book Antiqua" w:hAnsi="Book Antiqua"/>
              </w:rPr>
            </w:pPr>
          </w:p>
        </w:tc>
      </w:tr>
      <w:tr w:rsidR="00B874E9" w:rsidRPr="005710B1" w14:paraId="70501DD5" w14:textId="77777777" w:rsidTr="00AA1F84">
        <w:trPr>
          <w:trHeight w:val="99"/>
          <w:jc w:val="center"/>
        </w:trPr>
        <w:tc>
          <w:tcPr>
            <w:tcW w:w="2250" w:type="dxa"/>
          </w:tcPr>
          <w:p w14:paraId="581EC519" w14:textId="02540037" w:rsidR="00B874E9" w:rsidRPr="005710B1" w:rsidRDefault="00B874E9" w:rsidP="005710B1">
            <w:pPr>
              <w:spacing w:line="360" w:lineRule="auto"/>
              <w:jc w:val="both"/>
              <w:rPr>
                <w:rFonts w:ascii="Book Antiqua" w:hAnsi="Book Antiqua"/>
              </w:rPr>
            </w:pPr>
            <w:proofErr w:type="spellStart"/>
            <w:r w:rsidRPr="005710B1">
              <w:rPr>
                <w:rFonts w:ascii="Book Antiqua" w:hAnsi="Book Antiqua"/>
              </w:rPr>
              <w:t>Denic</w:t>
            </w:r>
            <w:proofErr w:type="spellEnd"/>
            <w:r w:rsidRPr="005710B1">
              <w:rPr>
                <w:rFonts w:ascii="Book Antiqua" w:hAnsi="Book Antiqua"/>
              </w:rPr>
              <w:t xml:space="preserve">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009438D5" w:rsidRPr="005710B1">
              <w:rPr>
                <w:rFonts w:ascii="Book Antiqua" w:hAnsi="Book Antiqua"/>
                <w:vertAlign w:val="superscript"/>
              </w:rPr>
              <w:t>21</w:t>
            </w:r>
            <w:r w:rsidRPr="005710B1">
              <w:rPr>
                <w:rFonts w:ascii="Book Antiqua" w:hAnsi="Book Antiqua"/>
                <w:vertAlign w:val="superscript"/>
              </w:rPr>
              <w:t>]</w:t>
            </w:r>
          </w:p>
        </w:tc>
        <w:tc>
          <w:tcPr>
            <w:tcW w:w="2250" w:type="dxa"/>
          </w:tcPr>
          <w:p w14:paraId="2F7C3011"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4A4CC9CD" w14:textId="77777777" w:rsidR="00B874E9" w:rsidRPr="005710B1" w:rsidRDefault="00B874E9" w:rsidP="005710B1">
            <w:pPr>
              <w:spacing w:line="360" w:lineRule="auto"/>
              <w:jc w:val="both"/>
              <w:rPr>
                <w:rFonts w:ascii="Book Antiqua" w:hAnsi="Book Antiqua"/>
              </w:rPr>
            </w:pPr>
            <w:r w:rsidRPr="005710B1">
              <w:rPr>
                <w:rFonts w:ascii="Book Antiqua" w:hAnsi="Book Antiqua"/>
              </w:rPr>
              <w:t>HTN</w:t>
            </w:r>
          </w:p>
        </w:tc>
        <w:tc>
          <w:tcPr>
            <w:tcW w:w="3529" w:type="dxa"/>
          </w:tcPr>
          <w:p w14:paraId="7EE69E34" w14:textId="77777777" w:rsidR="00B874E9" w:rsidRPr="005710B1" w:rsidRDefault="00B874E9" w:rsidP="005710B1">
            <w:pPr>
              <w:spacing w:line="360" w:lineRule="auto"/>
              <w:jc w:val="both"/>
              <w:rPr>
                <w:rFonts w:ascii="Book Antiqua" w:hAnsi="Book Antiqua"/>
              </w:rPr>
            </w:pPr>
          </w:p>
        </w:tc>
      </w:tr>
      <w:tr w:rsidR="00B874E9" w:rsidRPr="005710B1" w14:paraId="13DBDC36" w14:textId="77777777" w:rsidTr="00AA1F84">
        <w:trPr>
          <w:trHeight w:val="84"/>
          <w:jc w:val="center"/>
        </w:trPr>
        <w:tc>
          <w:tcPr>
            <w:tcW w:w="2250" w:type="dxa"/>
            <w:vMerge w:val="restart"/>
          </w:tcPr>
          <w:p w14:paraId="4C9578C7" w14:textId="625A04BD" w:rsidR="00B874E9" w:rsidRPr="005710B1" w:rsidRDefault="00B874E9" w:rsidP="005710B1">
            <w:pPr>
              <w:spacing w:line="360" w:lineRule="auto"/>
              <w:jc w:val="both"/>
              <w:rPr>
                <w:rFonts w:ascii="Book Antiqua" w:hAnsi="Book Antiqua"/>
              </w:rPr>
            </w:pPr>
            <w:proofErr w:type="spellStart"/>
            <w:r w:rsidRPr="005710B1">
              <w:rPr>
                <w:rFonts w:ascii="Book Antiqua" w:hAnsi="Book Antiqua"/>
              </w:rPr>
              <w:t>Shiraishi</w:t>
            </w:r>
            <w:proofErr w:type="spellEnd"/>
            <w:r w:rsidRPr="005710B1">
              <w:rPr>
                <w:rFonts w:ascii="Book Antiqua" w:hAnsi="Book Antiqua"/>
              </w:rPr>
              <w:t xml:space="preserve">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Pr="005710B1">
              <w:rPr>
                <w:rFonts w:ascii="Book Antiqua" w:hAnsi="Book Antiqua"/>
                <w:vertAlign w:val="superscript"/>
              </w:rPr>
              <w:t>1</w:t>
            </w:r>
            <w:r w:rsidR="009438D5" w:rsidRPr="005710B1">
              <w:rPr>
                <w:rFonts w:ascii="Book Antiqua" w:hAnsi="Book Antiqua"/>
                <w:vertAlign w:val="superscript"/>
              </w:rPr>
              <w:t>5</w:t>
            </w:r>
            <w:r w:rsidRPr="005710B1">
              <w:rPr>
                <w:rFonts w:ascii="Book Antiqua" w:hAnsi="Book Antiqua"/>
                <w:vertAlign w:val="superscript"/>
              </w:rPr>
              <w:t>]</w:t>
            </w:r>
          </w:p>
        </w:tc>
        <w:tc>
          <w:tcPr>
            <w:tcW w:w="2250" w:type="dxa"/>
          </w:tcPr>
          <w:p w14:paraId="1D4742A3"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51D4209C"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51F3DFC1"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r>
      <w:tr w:rsidR="00B874E9" w:rsidRPr="005710B1" w14:paraId="3C762DA2" w14:textId="77777777" w:rsidTr="00AA1F84">
        <w:trPr>
          <w:trHeight w:val="84"/>
          <w:jc w:val="center"/>
        </w:trPr>
        <w:tc>
          <w:tcPr>
            <w:tcW w:w="2250" w:type="dxa"/>
            <w:vMerge/>
          </w:tcPr>
          <w:p w14:paraId="749BC913" w14:textId="77777777" w:rsidR="00B874E9" w:rsidRPr="005710B1" w:rsidRDefault="00B874E9" w:rsidP="005710B1">
            <w:pPr>
              <w:spacing w:line="360" w:lineRule="auto"/>
              <w:jc w:val="both"/>
              <w:rPr>
                <w:rFonts w:ascii="Book Antiqua" w:hAnsi="Book Antiqua"/>
              </w:rPr>
            </w:pPr>
          </w:p>
        </w:tc>
        <w:tc>
          <w:tcPr>
            <w:tcW w:w="2250" w:type="dxa"/>
          </w:tcPr>
          <w:p w14:paraId="177DC65B" w14:textId="77777777" w:rsidR="00B874E9" w:rsidRPr="005710B1" w:rsidRDefault="00B874E9" w:rsidP="005710B1">
            <w:pPr>
              <w:spacing w:line="360" w:lineRule="auto"/>
              <w:jc w:val="both"/>
              <w:rPr>
                <w:rFonts w:ascii="Book Antiqua" w:hAnsi="Book Antiqua"/>
              </w:rPr>
            </w:pPr>
            <w:r w:rsidRPr="005710B1">
              <w:rPr>
                <w:rFonts w:ascii="Book Antiqua" w:hAnsi="Book Antiqua"/>
              </w:rPr>
              <w:t>HTN</w:t>
            </w:r>
          </w:p>
        </w:tc>
        <w:tc>
          <w:tcPr>
            <w:tcW w:w="3769" w:type="dxa"/>
          </w:tcPr>
          <w:p w14:paraId="4F2F4CA0" w14:textId="77777777" w:rsidR="00B874E9" w:rsidRPr="005710B1" w:rsidRDefault="00B874E9" w:rsidP="005710B1">
            <w:pPr>
              <w:spacing w:line="360" w:lineRule="auto"/>
              <w:jc w:val="both"/>
              <w:rPr>
                <w:rFonts w:ascii="Book Antiqua" w:hAnsi="Book Antiqua"/>
              </w:rPr>
            </w:pPr>
          </w:p>
        </w:tc>
        <w:tc>
          <w:tcPr>
            <w:tcW w:w="3529" w:type="dxa"/>
          </w:tcPr>
          <w:p w14:paraId="649B7F79" w14:textId="77777777" w:rsidR="00B874E9" w:rsidRPr="005710B1" w:rsidRDefault="00B874E9" w:rsidP="005710B1">
            <w:pPr>
              <w:spacing w:line="360" w:lineRule="auto"/>
              <w:jc w:val="both"/>
              <w:rPr>
                <w:rFonts w:ascii="Book Antiqua" w:hAnsi="Book Antiqua"/>
              </w:rPr>
            </w:pPr>
          </w:p>
        </w:tc>
      </w:tr>
      <w:tr w:rsidR="00B874E9" w:rsidRPr="005710B1" w14:paraId="4F140757" w14:textId="77777777" w:rsidTr="00AA1F84">
        <w:trPr>
          <w:trHeight w:val="84"/>
          <w:jc w:val="center"/>
        </w:trPr>
        <w:tc>
          <w:tcPr>
            <w:tcW w:w="2250" w:type="dxa"/>
          </w:tcPr>
          <w:p w14:paraId="1CC1702D" w14:textId="41158AF6" w:rsidR="00B874E9" w:rsidRPr="005710B1" w:rsidRDefault="00B874E9" w:rsidP="005710B1">
            <w:pPr>
              <w:spacing w:line="360" w:lineRule="auto"/>
              <w:jc w:val="both"/>
              <w:rPr>
                <w:rFonts w:ascii="Book Antiqua" w:hAnsi="Book Antiqua"/>
              </w:rPr>
            </w:pPr>
            <w:r w:rsidRPr="005710B1">
              <w:rPr>
                <w:rFonts w:ascii="Book Antiqua" w:hAnsi="Book Antiqua"/>
              </w:rPr>
              <w:t xml:space="preserve">Nishida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Pr="005710B1">
              <w:rPr>
                <w:rFonts w:ascii="Book Antiqua" w:hAnsi="Book Antiqua"/>
                <w:vertAlign w:val="superscript"/>
              </w:rPr>
              <w:t>3</w:t>
            </w:r>
            <w:r w:rsidR="009438D5" w:rsidRPr="005710B1">
              <w:rPr>
                <w:rFonts w:ascii="Book Antiqua" w:hAnsi="Book Antiqua"/>
                <w:vertAlign w:val="superscript"/>
              </w:rPr>
              <w:t>4</w:t>
            </w:r>
            <w:r w:rsidRPr="005710B1">
              <w:rPr>
                <w:rFonts w:ascii="Book Antiqua" w:hAnsi="Book Antiqua"/>
                <w:vertAlign w:val="superscript"/>
              </w:rPr>
              <w:t>]</w:t>
            </w:r>
          </w:p>
        </w:tc>
        <w:tc>
          <w:tcPr>
            <w:tcW w:w="2250" w:type="dxa"/>
          </w:tcPr>
          <w:p w14:paraId="43F93D66" w14:textId="77777777" w:rsidR="00B874E9" w:rsidRPr="005710B1" w:rsidRDefault="00B874E9" w:rsidP="005710B1">
            <w:pPr>
              <w:spacing w:line="360" w:lineRule="auto"/>
              <w:jc w:val="both"/>
              <w:rPr>
                <w:rFonts w:ascii="Book Antiqua" w:hAnsi="Book Antiqua"/>
              </w:rPr>
            </w:pPr>
            <w:r w:rsidRPr="005710B1">
              <w:rPr>
                <w:rFonts w:ascii="Book Antiqua" w:hAnsi="Book Antiqua"/>
              </w:rPr>
              <w:t>Hyperuricemia</w:t>
            </w:r>
          </w:p>
        </w:tc>
        <w:tc>
          <w:tcPr>
            <w:tcW w:w="3769" w:type="dxa"/>
          </w:tcPr>
          <w:p w14:paraId="4BB53DBB" w14:textId="77777777" w:rsidR="00B874E9" w:rsidRPr="005710B1" w:rsidRDefault="00B874E9" w:rsidP="005710B1">
            <w:pPr>
              <w:spacing w:line="360" w:lineRule="auto"/>
              <w:jc w:val="both"/>
              <w:rPr>
                <w:rFonts w:ascii="Book Antiqua" w:hAnsi="Book Antiqua"/>
              </w:rPr>
            </w:pPr>
            <w:r w:rsidRPr="005710B1">
              <w:rPr>
                <w:rFonts w:ascii="Book Antiqua" w:hAnsi="Book Antiqua"/>
              </w:rPr>
              <w:t>Chronic histological changes</w:t>
            </w:r>
          </w:p>
        </w:tc>
        <w:tc>
          <w:tcPr>
            <w:tcW w:w="3529" w:type="dxa"/>
          </w:tcPr>
          <w:p w14:paraId="030E1A4F" w14:textId="77777777" w:rsidR="00B874E9" w:rsidRPr="005710B1" w:rsidRDefault="00B874E9" w:rsidP="005710B1">
            <w:pPr>
              <w:spacing w:line="360" w:lineRule="auto"/>
              <w:jc w:val="both"/>
              <w:rPr>
                <w:rFonts w:ascii="Book Antiqua" w:hAnsi="Book Antiqua"/>
              </w:rPr>
            </w:pPr>
          </w:p>
        </w:tc>
      </w:tr>
      <w:tr w:rsidR="00B874E9" w:rsidRPr="005710B1" w14:paraId="2BAC95FA" w14:textId="77777777" w:rsidTr="00AA1F84">
        <w:trPr>
          <w:trHeight w:val="112"/>
          <w:jc w:val="center"/>
        </w:trPr>
        <w:tc>
          <w:tcPr>
            <w:tcW w:w="2250" w:type="dxa"/>
          </w:tcPr>
          <w:p w14:paraId="4E6A68C0" w14:textId="4D28CFB6" w:rsidR="00B874E9" w:rsidRPr="005710B1" w:rsidRDefault="00B874E9" w:rsidP="005710B1">
            <w:pPr>
              <w:spacing w:line="360" w:lineRule="auto"/>
              <w:jc w:val="both"/>
              <w:rPr>
                <w:rFonts w:ascii="Book Antiqua" w:hAnsi="Book Antiqua"/>
              </w:rPr>
            </w:pPr>
            <w:proofErr w:type="spellStart"/>
            <w:r w:rsidRPr="005710B1">
              <w:rPr>
                <w:rFonts w:ascii="Book Antiqua" w:hAnsi="Book Antiqua"/>
              </w:rPr>
              <w:t>Yakoubi</w:t>
            </w:r>
            <w:proofErr w:type="spellEnd"/>
            <w:r w:rsidRPr="005710B1">
              <w:rPr>
                <w:rFonts w:ascii="Book Antiqua" w:hAnsi="Book Antiqua"/>
              </w:rPr>
              <w:t xml:space="preserve">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009438D5" w:rsidRPr="005710B1">
              <w:rPr>
                <w:rFonts w:ascii="Book Antiqua" w:hAnsi="Book Antiqua"/>
                <w:vertAlign w:val="superscript"/>
              </w:rPr>
              <w:t>25</w:t>
            </w:r>
            <w:r w:rsidRPr="005710B1">
              <w:rPr>
                <w:rFonts w:ascii="Book Antiqua" w:hAnsi="Book Antiqua"/>
                <w:vertAlign w:val="superscript"/>
              </w:rPr>
              <w:t>]</w:t>
            </w:r>
          </w:p>
        </w:tc>
        <w:tc>
          <w:tcPr>
            <w:tcW w:w="2250" w:type="dxa"/>
          </w:tcPr>
          <w:p w14:paraId="63417DEA"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628876FD" w14:textId="77777777" w:rsidR="00B874E9" w:rsidRPr="005710B1" w:rsidRDefault="00B874E9" w:rsidP="005710B1">
            <w:pPr>
              <w:spacing w:line="360" w:lineRule="auto"/>
              <w:jc w:val="both"/>
              <w:rPr>
                <w:rFonts w:ascii="Book Antiqua" w:hAnsi="Book Antiqua"/>
              </w:rPr>
            </w:pPr>
            <w:r w:rsidRPr="005710B1">
              <w:rPr>
                <w:rFonts w:ascii="Book Antiqua" w:hAnsi="Book Antiqua"/>
              </w:rPr>
              <w:t>BSA adjusted RKV</w:t>
            </w:r>
          </w:p>
        </w:tc>
        <w:tc>
          <w:tcPr>
            <w:tcW w:w="3529" w:type="dxa"/>
          </w:tcPr>
          <w:p w14:paraId="2849A0DA" w14:textId="77777777" w:rsidR="00B874E9" w:rsidRPr="005710B1" w:rsidRDefault="00B874E9" w:rsidP="005710B1">
            <w:pPr>
              <w:spacing w:line="360" w:lineRule="auto"/>
              <w:jc w:val="both"/>
              <w:rPr>
                <w:rFonts w:ascii="Book Antiqua" w:hAnsi="Book Antiqua"/>
              </w:rPr>
            </w:pPr>
            <w:r w:rsidRPr="005710B1">
              <w:rPr>
                <w:rFonts w:ascii="Book Antiqua" w:hAnsi="Book Antiqua"/>
              </w:rPr>
              <w:t>Preoperative eGFR</w:t>
            </w:r>
          </w:p>
        </w:tc>
      </w:tr>
      <w:tr w:rsidR="00B874E9" w:rsidRPr="005710B1" w14:paraId="3236D24B" w14:textId="77777777" w:rsidTr="00AA1F84">
        <w:trPr>
          <w:trHeight w:val="84"/>
          <w:jc w:val="center"/>
        </w:trPr>
        <w:tc>
          <w:tcPr>
            <w:tcW w:w="2250" w:type="dxa"/>
          </w:tcPr>
          <w:p w14:paraId="170255F0" w14:textId="51139F4B" w:rsidR="00B874E9" w:rsidRPr="005710B1" w:rsidRDefault="00B874E9" w:rsidP="005710B1">
            <w:pPr>
              <w:spacing w:line="360" w:lineRule="auto"/>
              <w:jc w:val="both"/>
              <w:rPr>
                <w:rFonts w:ascii="Book Antiqua" w:hAnsi="Book Antiqua"/>
              </w:rPr>
            </w:pPr>
            <w:r w:rsidRPr="005710B1">
              <w:rPr>
                <w:rFonts w:ascii="Book Antiqua" w:hAnsi="Book Antiqua"/>
              </w:rPr>
              <w:t xml:space="preserve">Shinoda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009438D5" w:rsidRPr="005710B1">
              <w:rPr>
                <w:rFonts w:ascii="Book Antiqua" w:hAnsi="Book Antiqua"/>
                <w:vertAlign w:val="superscript"/>
              </w:rPr>
              <w:t>26</w:t>
            </w:r>
            <w:r w:rsidRPr="005710B1">
              <w:rPr>
                <w:rFonts w:ascii="Book Antiqua" w:hAnsi="Book Antiqua"/>
                <w:vertAlign w:val="superscript"/>
              </w:rPr>
              <w:t>]</w:t>
            </w:r>
          </w:p>
        </w:tc>
        <w:tc>
          <w:tcPr>
            <w:tcW w:w="2250" w:type="dxa"/>
          </w:tcPr>
          <w:p w14:paraId="4FA7A1EB"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c>
          <w:tcPr>
            <w:tcW w:w="3769" w:type="dxa"/>
          </w:tcPr>
          <w:p w14:paraId="6CFB8404" w14:textId="77777777" w:rsidR="00B874E9" w:rsidRPr="005710B1" w:rsidRDefault="00B874E9" w:rsidP="005710B1">
            <w:pPr>
              <w:spacing w:line="360" w:lineRule="auto"/>
              <w:jc w:val="both"/>
              <w:rPr>
                <w:rFonts w:ascii="Book Antiqua" w:hAnsi="Book Antiqua"/>
              </w:rPr>
            </w:pPr>
            <w:r w:rsidRPr="005710B1">
              <w:rPr>
                <w:rFonts w:ascii="Book Antiqua" w:hAnsi="Book Antiqua"/>
              </w:rPr>
              <w:t>RKV/BSA</w:t>
            </w:r>
          </w:p>
        </w:tc>
        <w:tc>
          <w:tcPr>
            <w:tcW w:w="3529" w:type="dxa"/>
          </w:tcPr>
          <w:p w14:paraId="080490E2" w14:textId="77777777" w:rsidR="00B874E9" w:rsidRPr="005710B1" w:rsidRDefault="00B874E9" w:rsidP="005710B1">
            <w:pPr>
              <w:spacing w:line="360" w:lineRule="auto"/>
              <w:jc w:val="both"/>
              <w:rPr>
                <w:rFonts w:ascii="Book Antiqua" w:hAnsi="Book Antiqua"/>
              </w:rPr>
            </w:pPr>
          </w:p>
        </w:tc>
      </w:tr>
      <w:tr w:rsidR="00B874E9" w:rsidRPr="005710B1" w14:paraId="4B3493FF" w14:textId="77777777" w:rsidTr="00AA1F84">
        <w:trPr>
          <w:trHeight w:val="84"/>
          <w:jc w:val="center"/>
        </w:trPr>
        <w:tc>
          <w:tcPr>
            <w:tcW w:w="2250" w:type="dxa"/>
            <w:vMerge w:val="restart"/>
          </w:tcPr>
          <w:p w14:paraId="7C2E56D1" w14:textId="4EABB124" w:rsidR="00B874E9" w:rsidRPr="005710B1" w:rsidRDefault="00B874E9" w:rsidP="005710B1">
            <w:pPr>
              <w:spacing w:line="360" w:lineRule="auto"/>
              <w:jc w:val="both"/>
              <w:rPr>
                <w:rFonts w:ascii="Book Antiqua" w:hAnsi="Book Antiqua"/>
              </w:rPr>
            </w:pPr>
            <w:r w:rsidRPr="005710B1">
              <w:rPr>
                <w:rFonts w:ascii="Book Antiqua" w:hAnsi="Book Antiqua"/>
              </w:rPr>
              <w:t xml:space="preserve">Okumura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009438D5" w:rsidRPr="005710B1">
              <w:rPr>
                <w:rFonts w:ascii="Book Antiqua" w:hAnsi="Book Antiqua"/>
                <w:vertAlign w:val="superscript"/>
              </w:rPr>
              <w:t>6</w:t>
            </w:r>
            <w:r w:rsidRPr="005710B1">
              <w:rPr>
                <w:rFonts w:ascii="Book Antiqua" w:hAnsi="Book Antiqua"/>
                <w:vertAlign w:val="superscript"/>
              </w:rPr>
              <w:t>]</w:t>
            </w:r>
          </w:p>
        </w:tc>
        <w:tc>
          <w:tcPr>
            <w:tcW w:w="2250" w:type="dxa"/>
          </w:tcPr>
          <w:p w14:paraId="18C58C62"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6DA75A33"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483C451F" w14:textId="77777777" w:rsidR="00B874E9" w:rsidRPr="005710B1" w:rsidRDefault="00B874E9" w:rsidP="005710B1">
            <w:pPr>
              <w:spacing w:line="360" w:lineRule="auto"/>
              <w:jc w:val="both"/>
              <w:rPr>
                <w:rFonts w:ascii="Book Antiqua" w:hAnsi="Book Antiqua"/>
              </w:rPr>
            </w:pPr>
            <w:r w:rsidRPr="005710B1">
              <w:rPr>
                <w:rFonts w:ascii="Book Antiqua" w:hAnsi="Book Antiqua"/>
              </w:rPr>
              <w:t>History of HTN</w:t>
            </w:r>
          </w:p>
        </w:tc>
      </w:tr>
      <w:tr w:rsidR="00B874E9" w:rsidRPr="005710B1" w14:paraId="574A0C35" w14:textId="77777777" w:rsidTr="00AA1F84">
        <w:trPr>
          <w:trHeight w:val="84"/>
          <w:jc w:val="center"/>
        </w:trPr>
        <w:tc>
          <w:tcPr>
            <w:tcW w:w="2250" w:type="dxa"/>
            <w:vMerge/>
          </w:tcPr>
          <w:p w14:paraId="3B1E8065" w14:textId="77777777" w:rsidR="00B874E9" w:rsidRPr="005710B1" w:rsidRDefault="00B874E9" w:rsidP="005710B1">
            <w:pPr>
              <w:spacing w:line="360" w:lineRule="auto"/>
              <w:jc w:val="both"/>
              <w:rPr>
                <w:rFonts w:ascii="Book Antiqua" w:hAnsi="Book Antiqua"/>
              </w:rPr>
            </w:pPr>
          </w:p>
        </w:tc>
        <w:tc>
          <w:tcPr>
            <w:tcW w:w="2250" w:type="dxa"/>
          </w:tcPr>
          <w:p w14:paraId="1C30659B" w14:textId="77777777" w:rsidR="00B874E9" w:rsidRPr="005710B1" w:rsidRDefault="00B874E9" w:rsidP="005710B1">
            <w:pPr>
              <w:spacing w:line="360" w:lineRule="auto"/>
              <w:jc w:val="both"/>
              <w:rPr>
                <w:rFonts w:ascii="Book Antiqua" w:hAnsi="Book Antiqua"/>
              </w:rPr>
            </w:pPr>
            <w:r w:rsidRPr="005710B1">
              <w:rPr>
                <w:rFonts w:ascii="Book Antiqua" w:hAnsi="Book Antiqua"/>
              </w:rPr>
              <w:t>RKV/</w:t>
            </w:r>
            <w:proofErr w:type="spellStart"/>
            <w:r w:rsidRPr="005710B1">
              <w:rPr>
                <w:rFonts w:ascii="Book Antiqua" w:hAnsi="Book Antiqua"/>
              </w:rPr>
              <w:t>Wt</w:t>
            </w:r>
            <w:proofErr w:type="spellEnd"/>
          </w:p>
        </w:tc>
        <w:tc>
          <w:tcPr>
            <w:tcW w:w="3769" w:type="dxa"/>
          </w:tcPr>
          <w:p w14:paraId="07B6A6A8" w14:textId="77777777" w:rsidR="00B874E9" w:rsidRPr="005710B1" w:rsidRDefault="00B874E9" w:rsidP="005710B1">
            <w:pPr>
              <w:spacing w:line="360" w:lineRule="auto"/>
              <w:jc w:val="both"/>
              <w:rPr>
                <w:rFonts w:ascii="Book Antiqua" w:hAnsi="Book Antiqua"/>
              </w:rPr>
            </w:pPr>
          </w:p>
        </w:tc>
        <w:tc>
          <w:tcPr>
            <w:tcW w:w="3529" w:type="dxa"/>
          </w:tcPr>
          <w:p w14:paraId="0524291E" w14:textId="77777777" w:rsidR="00B874E9" w:rsidRPr="005710B1" w:rsidRDefault="00B874E9" w:rsidP="005710B1">
            <w:pPr>
              <w:spacing w:line="360" w:lineRule="auto"/>
              <w:jc w:val="both"/>
              <w:rPr>
                <w:rFonts w:ascii="Book Antiqua" w:hAnsi="Book Antiqua"/>
              </w:rPr>
            </w:pPr>
          </w:p>
        </w:tc>
      </w:tr>
      <w:tr w:rsidR="00B874E9" w:rsidRPr="005710B1" w14:paraId="35D927D2" w14:textId="77777777" w:rsidTr="00AA1F84">
        <w:trPr>
          <w:trHeight w:val="84"/>
          <w:jc w:val="center"/>
        </w:trPr>
        <w:tc>
          <w:tcPr>
            <w:tcW w:w="2250" w:type="dxa"/>
          </w:tcPr>
          <w:p w14:paraId="4EC342D1" w14:textId="70CA9385" w:rsidR="00B874E9" w:rsidRPr="005710B1" w:rsidRDefault="00B874E9" w:rsidP="005710B1">
            <w:pPr>
              <w:spacing w:line="360" w:lineRule="auto"/>
              <w:jc w:val="both"/>
              <w:rPr>
                <w:rFonts w:ascii="Book Antiqua" w:hAnsi="Book Antiqua"/>
              </w:rPr>
            </w:pPr>
            <w:proofErr w:type="spellStart"/>
            <w:r w:rsidRPr="005710B1">
              <w:rPr>
                <w:rFonts w:ascii="Book Antiqua" w:hAnsi="Book Antiqua"/>
              </w:rPr>
              <w:t>Zabor</w:t>
            </w:r>
            <w:proofErr w:type="spellEnd"/>
            <w:r w:rsidRPr="005710B1">
              <w:rPr>
                <w:rFonts w:ascii="Book Antiqua" w:hAnsi="Book Antiqua"/>
              </w:rPr>
              <w:t xml:space="preserve">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009438D5" w:rsidRPr="005710B1">
              <w:rPr>
                <w:rFonts w:ascii="Book Antiqua" w:hAnsi="Book Antiqua"/>
                <w:vertAlign w:val="superscript"/>
              </w:rPr>
              <w:t>18</w:t>
            </w:r>
            <w:r w:rsidRPr="005710B1">
              <w:rPr>
                <w:rFonts w:ascii="Book Antiqua" w:hAnsi="Book Antiqua"/>
                <w:vertAlign w:val="superscript"/>
              </w:rPr>
              <w:t>]</w:t>
            </w:r>
          </w:p>
        </w:tc>
        <w:tc>
          <w:tcPr>
            <w:tcW w:w="2250" w:type="dxa"/>
          </w:tcPr>
          <w:p w14:paraId="33E7258B"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45980243"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739BAA17" w14:textId="77777777" w:rsidR="00B874E9" w:rsidRPr="005710B1" w:rsidRDefault="00B874E9" w:rsidP="005710B1">
            <w:pPr>
              <w:spacing w:line="360" w:lineRule="auto"/>
              <w:jc w:val="both"/>
              <w:rPr>
                <w:rFonts w:ascii="Book Antiqua" w:hAnsi="Book Antiqua"/>
              </w:rPr>
            </w:pPr>
            <w:r w:rsidRPr="005710B1">
              <w:rPr>
                <w:rFonts w:ascii="Book Antiqua" w:hAnsi="Book Antiqua"/>
              </w:rPr>
              <w:t>History of HTN</w:t>
            </w:r>
          </w:p>
        </w:tc>
      </w:tr>
      <w:tr w:rsidR="00B874E9" w:rsidRPr="005710B1" w14:paraId="34F50AAB" w14:textId="77777777" w:rsidTr="00AA1F84">
        <w:trPr>
          <w:trHeight w:val="84"/>
          <w:jc w:val="center"/>
        </w:trPr>
        <w:tc>
          <w:tcPr>
            <w:tcW w:w="2250" w:type="dxa"/>
            <w:vMerge w:val="restart"/>
          </w:tcPr>
          <w:p w14:paraId="66D979AE" w14:textId="58C1BB76" w:rsidR="00B874E9" w:rsidRPr="005710B1" w:rsidRDefault="00B874E9" w:rsidP="005710B1">
            <w:pPr>
              <w:spacing w:line="360" w:lineRule="auto"/>
              <w:jc w:val="both"/>
              <w:rPr>
                <w:rFonts w:ascii="Book Antiqua" w:hAnsi="Book Antiqua"/>
              </w:rPr>
            </w:pPr>
            <w:r w:rsidRPr="005710B1">
              <w:rPr>
                <w:rFonts w:ascii="Book Antiqua" w:hAnsi="Book Antiqua"/>
              </w:rPr>
              <w:t xml:space="preserve">Lee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009438D5" w:rsidRPr="005710B1">
              <w:rPr>
                <w:rFonts w:ascii="Book Antiqua" w:hAnsi="Book Antiqua"/>
                <w:vertAlign w:val="superscript"/>
              </w:rPr>
              <w:t>19</w:t>
            </w:r>
            <w:r w:rsidRPr="005710B1">
              <w:rPr>
                <w:rFonts w:ascii="Book Antiqua" w:hAnsi="Book Antiqua"/>
                <w:vertAlign w:val="superscript"/>
              </w:rPr>
              <w:t>]</w:t>
            </w:r>
          </w:p>
        </w:tc>
        <w:tc>
          <w:tcPr>
            <w:tcW w:w="2250" w:type="dxa"/>
          </w:tcPr>
          <w:p w14:paraId="401DF29C" w14:textId="77777777" w:rsidR="00B874E9" w:rsidRPr="005710B1" w:rsidRDefault="00B874E9" w:rsidP="005710B1">
            <w:pPr>
              <w:spacing w:line="360" w:lineRule="auto"/>
              <w:jc w:val="both"/>
              <w:rPr>
                <w:rFonts w:ascii="Book Antiqua" w:hAnsi="Book Antiqua"/>
              </w:rPr>
            </w:pPr>
            <w:r w:rsidRPr="005710B1">
              <w:rPr>
                <w:rFonts w:ascii="Book Antiqua" w:hAnsi="Book Antiqua"/>
              </w:rPr>
              <w:t>Age</w:t>
            </w:r>
          </w:p>
        </w:tc>
        <w:tc>
          <w:tcPr>
            <w:tcW w:w="3769" w:type="dxa"/>
          </w:tcPr>
          <w:p w14:paraId="57F121D0" w14:textId="77777777" w:rsidR="00B874E9" w:rsidRPr="005710B1" w:rsidRDefault="00B874E9" w:rsidP="005710B1">
            <w:pPr>
              <w:spacing w:line="360" w:lineRule="auto"/>
              <w:jc w:val="both"/>
              <w:rPr>
                <w:rFonts w:ascii="Book Antiqua" w:hAnsi="Book Antiqua"/>
              </w:rPr>
            </w:pPr>
            <w:r w:rsidRPr="005710B1">
              <w:rPr>
                <w:rFonts w:ascii="Book Antiqua" w:hAnsi="Book Antiqua"/>
              </w:rPr>
              <w:t>Sex</w:t>
            </w:r>
          </w:p>
        </w:tc>
        <w:tc>
          <w:tcPr>
            <w:tcW w:w="3529" w:type="dxa"/>
          </w:tcPr>
          <w:p w14:paraId="58AB0BEB" w14:textId="77777777" w:rsidR="00B874E9" w:rsidRPr="005710B1" w:rsidRDefault="00B874E9" w:rsidP="005710B1">
            <w:pPr>
              <w:spacing w:line="360" w:lineRule="auto"/>
              <w:jc w:val="both"/>
              <w:rPr>
                <w:rFonts w:ascii="Book Antiqua" w:hAnsi="Book Antiqua"/>
              </w:rPr>
            </w:pPr>
            <w:r w:rsidRPr="005710B1">
              <w:rPr>
                <w:rFonts w:ascii="Book Antiqua" w:hAnsi="Book Antiqua"/>
              </w:rPr>
              <w:t>History of HTN</w:t>
            </w:r>
          </w:p>
        </w:tc>
      </w:tr>
      <w:tr w:rsidR="00B874E9" w:rsidRPr="005710B1" w14:paraId="294847EC" w14:textId="77777777" w:rsidTr="00AA1F84">
        <w:trPr>
          <w:trHeight w:val="84"/>
          <w:jc w:val="center"/>
        </w:trPr>
        <w:tc>
          <w:tcPr>
            <w:tcW w:w="2250" w:type="dxa"/>
            <w:vMerge/>
          </w:tcPr>
          <w:p w14:paraId="37A702DC" w14:textId="77777777" w:rsidR="00B874E9" w:rsidRPr="005710B1" w:rsidRDefault="00B874E9" w:rsidP="005710B1">
            <w:pPr>
              <w:spacing w:line="360" w:lineRule="auto"/>
              <w:jc w:val="both"/>
              <w:rPr>
                <w:rFonts w:ascii="Book Antiqua" w:hAnsi="Book Antiqua"/>
              </w:rPr>
            </w:pPr>
          </w:p>
        </w:tc>
        <w:tc>
          <w:tcPr>
            <w:tcW w:w="2250" w:type="dxa"/>
          </w:tcPr>
          <w:p w14:paraId="1D25895E" w14:textId="77777777" w:rsidR="00B874E9" w:rsidRPr="005710B1" w:rsidRDefault="00B874E9" w:rsidP="005710B1">
            <w:pPr>
              <w:spacing w:line="360" w:lineRule="auto"/>
              <w:jc w:val="both"/>
              <w:rPr>
                <w:rFonts w:ascii="Book Antiqua" w:hAnsi="Book Antiqua"/>
              </w:rPr>
            </w:pPr>
            <w:r w:rsidRPr="005710B1">
              <w:rPr>
                <w:rFonts w:ascii="Book Antiqua" w:hAnsi="Book Antiqua"/>
              </w:rPr>
              <w:t>BMI</w:t>
            </w:r>
          </w:p>
        </w:tc>
        <w:tc>
          <w:tcPr>
            <w:tcW w:w="3769" w:type="dxa"/>
          </w:tcPr>
          <w:p w14:paraId="44138DA6" w14:textId="77777777" w:rsidR="00B874E9" w:rsidRPr="005710B1" w:rsidRDefault="00B874E9" w:rsidP="005710B1">
            <w:pPr>
              <w:spacing w:line="360" w:lineRule="auto"/>
              <w:jc w:val="both"/>
              <w:rPr>
                <w:rFonts w:ascii="Book Antiqua" w:hAnsi="Book Antiqua"/>
              </w:rPr>
            </w:pPr>
            <w:r w:rsidRPr="005710B1">
              <w:rPr>
                <w:rFonts w:ascii="Book Antiqua" w:hAnsi="Book Antiqua"/>
              </w:rPr>
              <w:t>History of DM</w:t>
            </w:r>
          </w:p>
        </w:tc>
        <w:tc>
          <w:tcPr>
            <w:tcW w:w="3529" w:type="dxa"/>
          </w:tcPr>
          <w:p w14:paraId="3D2E037B" w14:textId="77777777" w:rsidR="00B874E9" w:rsidRPr="005710B1" w:rsidRDefault="00B874E9" w:rsidP="005710B1">
            <w:pPr>
              <w:spacing w:line="360" w:lineRule="auto"/>
              <w:jc w:val="both"/>
              <w:rPr>
                <w:rFonts w:ascii="Book Antiqua" w:hAnsi="Book Antiqua"/>
              </w:rPr>
            </w:pPr>
            <w:r w:rsidRPr="005710B1">
              <w:rPr>
                <w:rFonts w:ascii="Book Antiqua" w:hAnsi="Book Antiqua"/>
              </w:rPr>
              <w:t>Preoperative eGFR</w:t>
            </w:r>
          </w:p>
        </w:tc>
      </w:tr>
      <w:tr w:rsidR="00B874E9" w:rsidRPr="005710B1" w14:paraId="18C27889" w14:textId="77777777" w:rsidTr="00AA1F84">
        <w:trPr>
          <w:trHeight w:val="84"/>
          <w:jc w:val="center"/>
        </w:trPr>
        <w:tc>
          <w:tcPr>
            <w:tcW w:w="2250" w:type="dxa"/>
            <w:vMerge/>
          </w:tcPr>
          <w:p w14:paraId="54FBF217" w14:textId="77777777" w:rsidR="00B874E9" w:rsidRPr="005710B1" w:rsidRDefault="00B874E9" w:rsidP="005710B1">
            <w:pPr>
              <w:spacing w:line="360" w:lineRule="auto"/>
              <w:jc w:val="both"/>
              <w:rPr>
                <w:rFonts w:ascii="Book Antiqua" w:hAnsi="Book Antiqua"/>
              </w:rPr>
            </w:pPr>
          </w:p>
        </w:tc>
        <w:tc>
          <w:tcPr>
            <w:tcW w:w="2250" w:type="dxa"/>
          </w:tcPr>
          <w:p w14:paraId="60832F86" w14:textId="77777777" w:rsidR="00B874E9" w:rsidRPr="005710B1" w:rsidRDefault="00B874E9" w:rsidP="005710B1">
            <w:pPr>
              <w:spacing w:line="360" w:lineRule="auto"/>
              <w:jc w:val="both"/>
              <w:rPr>
                <w:rFonts w:ascii="Book Antiqua" w:hAnsi="Book Antiqua"/>
              </w:rPr>
            </w:pPr>
            <w:r w:rsidRPr="005710B1">
              <w:rPr>
                <w:rFonts w:ascii="Book Antiqua" w:hAnsi="Book Antiqua"/>
              </w:rPr>
              <w:t>RKV</w:t>
            </w:r>
          </w:p>
        </w:tc>
        <w:tc>
          <w:tcPr>
            <w:tcW w:w="3769" w:type="dxa"/>
          </w:tcPr>
          <w:p w14:paraId="23C31959" w14:textId="77777777" w:rsidR="00B874E9" w:rsidRPr="005710B1" w:rsidRDefault="00B874E9" w:rsidP="005710B1">
            <w:pPr>
              <w:spacing w:line="360" w:lineRule="auto"/>
              <w:jc w:val="both"/>
              <w:rPr>
                <w:rFonts w:ascii="Book Antiqua" w:hAnsi="Book Antiqua"/>
              </w:rPr>
            </w:pPr>
          </w:p>
        </w:tc>
        <w:tc>
          <w:tcPr>
            <w:tcW w:w="3529" w:type="dxa"/>
          </w:tcPr>
          <w:p w14:paraId="0EB033DE" w14:textId="77777777" w:rsidR="00B874E9" w:rsidRPr="005710B1" w:rsidRDefault="00B874E9" w:rsidP="005710B1">
            <w:pPr>
              <w:spacing w:line="360" w:lineRule="auto"/>
              <w:jc w:val="both"/>
              <w:rPr>
                <w:rFonts w:ascii="Book Antiqua" w:hAnsi="Book Antiqua"/>
              </w:rPr>
            </w:pPr>
          </w:p>
        </w:tc>
      </w:tr>
      <w:tr w:rsidR="00B874E9" w:rsidRPr="005710B1" w14:paraId="493929D4" w14:textId="77777777" w:rsidTr="00AA1F84">
        <w:trPr>
          <w:trHeight w:val="84"/>
          <w:jc w:val="center"/>
        </w:trPr>
        <w:tc>
          <w:tcPr>
            <w:tcW w:w="2250" w:type="dxa"/>
            <w:tcBorders>
              <w:bottom w:val="single" w:sz="4" w:space="0" w:color="auto"/>
            </w:tcBorders>
          </w:tcPr>
          <w:p w14:paraId="769731C6" w14:textId="4F0DC93D" w:rsidR="00B874E9" w:rsidRPr="005710B1" w:rsidRDefault="00B874E9" w:rsidP="005710B1">
            <w:pPr>
              <w:spacing w:line="360" w:lineRule="auto"/>
              <w:jc w:val="both"/>
              <w:rPr>
                <w:rFonts w:ascii="Book Antiqua" w:hAnsi="Book Antiqua"/>
                <w:b/>
              </w:rPr>
            </w:pPr>
            <w:proofErr w:type="spellStart"/>
            <w:r w:rsidRPr="005710B1">
              <w:rPr>
                <w:rFonts w:ascii="Book Antiqua" w:hAnsi="Book Antiqua"/>
              </w:rPr>
              <w:t>Vaz</w:t>
            </w:r>
            <w:proofErr w:type="spellEnd"/>
            <w:r w:rsidRPr="005710B1">
              <w:rPr>
                <w:rFonts w:ascii="Book Antiqua" w:hAnsi="Book Antiqua"/>
              </w:rPr>
              <w:t xml:space="preserve"> </w:t>
            </w:r>
            <w:r w:rsidRPr="005710B1">
              <w:rPr>
                <w:rFonts w:ascii="Book Antiqua" w:hAnsi="Book Antiqua"/>
                <w:i/>
                <w:iCs/>
              </w:rPr>
              <w:t xml:space="preserve">et </w:t>
            </w:r>
            <w:proofErr w:type="gramStart"/>
            <w:r w:rsidRPr="005710B1">
              <w:rPr>
                <w:rFonts w:ascii="Book Antiqua" w:hAnsi="Book Antiqua"/>
                <w:i/>
                <w:iCs/>
              </w:rPr>
              <w:t>al</w:t>
            </w:r>
            <w:r w:rsidRPr="005710B1">
              <w:rPr>
                <w:rFonts w:ascii="Book Antiqua" w:hAnsi="Book Antiqua"/>
                <w:vertAlign w:val="superscript"/>
              </w:rPr>
              <w:t>[</w:t>
            </w:r>
            <w:proofErr w:type="gramEnd"/>
            <w:r w:rsidR="009438D5" w:rsidRPr="005710B1">
              <w:rPr>
                <w:rFonts w:ascii="Book Antiqua" w:hAnsi="Book Antiqua"/>
                <w:vertAlign w:val="superscript"/>
              </w:rPr>
              <w:t>42</w:t>
            </w:r>
            <w:r w:rsidRPr="005710B1">
              <w:rPr>
                <w:rFonts w:ascii="Book Antiqua" w:hAnsi="Book Antiqua"/>
                <w:vertAlign w:val="superscript"/>
              </w:rPr>
              <w:t>]</w:t>
            </w:r>
          </w:p>
        </w:tc>
        <w:tc>
          <w:tcPr>
            <w:tcW w:w="2250" w:type="dxa"/>
            <w:tcBorders>
              <w:bottom w:val="single" w:sz="4" w:space="0" w:color="auto"/>
            </w:tcBorders>
          </w:tcPr>
          <w:p w14:paraId="215D75B0" w14:textId="77777777" w:rsidR="00B874E9" w:rsidRPr="005710B1" w:rsidRDefault="00B874E9" w:rsidP="005710B1">
            <w:pPr>
              <w:spacing w:line="360" w:lineRule="auto"/>
              <w:jc w:val="both"/>
              <w:rPr>
                <w:rFonts w:ascii="Book Antiqua" w:hAnsi="Book Antiqua"/>
                <w:b/>
              </w:rPr>
            </w:pPr>
            <w:r w:rsidRPr="005710B1">
              <w:rPr>
                <w:rFonts w:ascii="Book Antiqua" w:hAnsi="Book Antiqua"/>
              </w:rPr>
              <w:t>Age</w:t>
            </w:r>
          </w:p>
        </w:tc>
        <w:tc>
          <w:tcPr>
            <w:tcW w:w="3769" w:type="dxa"/>
            <w:tcBorders>
              <w:bottom w:val="single" w:sz="4" w:space="0" w:color="auto"/>
            </w:tcBorders>
          </w:tcPr>
          <w:p w14:paraId="1978A50D" w14:textId="77777777" w:rsidR="00B874E9" w:rsidRPr="005710B1" w:rsidRDefault="00B874E9" w:rsidP="005710B1">
            <w:pPr>
              <w:spacing w:line="360" w:lineRule="auto"/>
              <w:jc w:val="both"/>
              <w:rPr>
                <w:rFonts w:ascii="Book Antiqua" w:hAnsi="Book Antiqua"/>
                <w:b/>
              </w:rPr>
            </w:pPr>
            <w:r w:rsidRPr="005710B1">
              <w:rPr>
                <w:rFonts w:ascii="Book Antiqua" w:hAnsi="Book Antiqua"/>
              </w:rPr>
              <w:t>Sex</w:t>
            </w:r>
          </w:p>
        </w:tc>
        <w:tc>
          <w:tcPr>
            <w:tcW w:w="3529" w:type="dxa"/>
            <w:tcBorders>
              <w:bottom w:val="single" w:sz="4" w:space="0" w:color="auto"/>
            </w:tcBorders>
          </w:tcPr>
          <w:p w14:paraId="44609B78" w14:textId="77777777" w:rsidR="00B874E9" w:rsidRPr="005710B1" w:rsidRDefault="00B874E9" w:rsidP="005710B1">
            <w:pPr>
              <w:spacing w:line="360" w:lineRule="auto"/>
              <w:jc w:val="both"/>
              <w:rPr>
                <w:rFonts w:ascii="Book Antiqua" w:hAnsi="Book Antiqua"/>
              </w:rPr>
            </w:pPr>
          </w:p>
        </w:tc>
      </w:tr>
    </w:tbl>
    <w:p w14:paraId="31067EB0" w14:textId="6A99C33A" w:rsidR="00B874E9" w:rsidRPr="005710B1" w:rsidRDefault="00B874E9" w:rsidP="005710B1">
      <w:pPr>
        <w:spacing w:line="360" w:lineRule="auto"/>
        <w:jc w:val="both"/>
        <w:rPr>
          <w:rFonts w:ascii="Book Antiqua" w:hAnsi="Book Antiqua"/>
        </w:rPr>
      </w:pPr>
      <w:r w:rsidRPr="005710B1">
        <w:rPr>
          <w:rFonts w:ascii="Book Antiqua" w:hAnsi="Book Antiqua"/>
        </w:rPr>
        <w:t xml:space="preserve">BMI: Body mass index; HTN: Hypertension; BSA: Body surface area; RKV: Remnant kidney volume; eGFR: </w:t>
      </w:r>
      <w:bookmarkStart w:id="2" w:name="_Hlk109826723"/>
      <w:r w:rsidRPr="005710B1">
        <w:rPr>
          <w:rFonts w:ascii="Book Antiqua" w:hAnsi="Book Antiqua"/>
        </w:rPr>
        <w:t>Estimated glomerular filtration rate</w:t>
      </w:r>
      <w:bookmarkEnd w:id="2"/>
      <w:r w:rsidRPr="005710B1">
        <w:rPr>
          <w:rFonts w:ascii="Book Antiqua" w:hAnsi="Book Antiqua"/>
        </w:rPr>
        <w:t xml:space="preserve">; </w:t>
      </w:r>
      <w:proofErr w:type="spellStart"/>
      <w:r w:rsidRPr="005710B1">
        <w:rPr>
          <w:rFonts w:ascii="Book Antiqua" w:hAnsi="Book Antiqua"/>
        </w:rPr>
        <w:t>CrCl</w:t>
      </w:r>
      <w:proofErr w:type="spellEnd"/>
      <w:r w:rsidRPr="005710B1">
        <w:rPr>
          <w:rFonts w:ascii="Book Antiqua" w:hAnsi="Book Antiqua"/>
        </w:rPr>
        <w:t xml:space="preserve">: Creatinine clearance; </w:t>
      </w:r>
      <w:proofErr w:type="spellStart"/>
      <w:r w:rsidRPr="005710B1">
        <w:rPr>
          <w:rFonts w:ascii="Book Antiqua" w:hAnsi="Book Antiqua"/>
        </w:rPr>
        <w:t>mGFR</w:t>
      </w:r>
      <w:proofErr w:type="spellEnd"/>
      <w:r w:rsidRPr="005710B1">
        <w:rPr>
          <w:rFonts w:ascii="Book Antiqua" w:hAnsi="Book Antiqua"/>
        </w:rPr>
        <w:t xml:space="preserve">: Measured glomerular filtration rate; </w:t>
      </w:r>
      <w:proofErr w:type="spellStart"/>
      <w:r w:rsidRPr="005710B1">
        <w:rPr>
          <w:rFonts w:ascii="Book Antiqua" w:hAnsi="Book Antiqua"/>
        </w:rPr>
        <w:t>Wt</w:t>
      </w:r>
      <w:proofErr w:type="spellEnd"/>
      <w:r w:rsidRPr="005710B1">
        <w:rPr>
          <w:rFonts w:ascii="Book Antiqua" w:hAnsi="Book Antiqua"/>
        </w:rPr>
        <w:t>: Weight</w:t>
      </w:r>
      <w:r w:rsidR="009438D5" w:rsidRPr="005710B1">
        <w:rPr>
          <w:rFonts w:ascii="Book Antiqua" w:hAnsi="Book Antiqua"/>
        </w:rPr>
        <w:t>; DM:</w:t>
      </w:r>
      <w:r w:rsidR="000A63FD" w:rsidRPr="005710B1">
        <w:rPr>
          <w:rFonts w:ascii="Book Antiqua" w:hAnsi="Book Antiqua"/>
        </w:rPr>
        <w:t xml:space="preserve"> </w:t>
      </w:r>
      <w:r w:rsidR="000A63FD" w:rsidRPr="00A47FF1">
        <w:rPr>
          <w:rFonts w:ascii="Book Antiqua" w:hAnsi="Book Antiqua"/>
          <w:highlight w:val="yellow"/>
          <w:rPrChange w:id="3" w:author="Liansheng" w:date="2022-08-06T02:35:00Z">
            <w:rPr>
              <w:rFonts w:ascii="Book Antiqua" w:hAnsi="Book Antiqua"/>
            </w:rPr>
          </w:rPrChange>
        </w:rPr>
        <w:t>D</w:t>
      </w:r>
      <w:r w:rsidR="00B10326" w:rsidRPr="00A47FF1">
        <w:rPr>
          <w:rFonts w:ascii="Book Antiqua" w:hAnsi="Book Antiqua"/>
          <w:highlight w:val="yellow"/>
          <w:rPrChange w:id="4" w:author="Liansheng" w:date="2022-08-06T02:35:00Z">
            <w:rPr>
              <w:rFonts w:ascii="Book Antiqua" w:hAnsi="Book Antiqua"/>
            </w:rPr>
          </w:rPrChange>
        </w:rPr>
        <w:t>iabetes</w:t>
      </w:r>
      <w:ins w:id="5" w:author="Liansheng" w:date="2022-08-06T02:35:00Z">
        <w:r w:rsidR="00A47FF1" w:rsidRPr="00A47FF1">
          <w:rPr>
            <w:rFonts w:ascii="Book Antiqua" w:hAnsi="Book Antiqua"/>
            <w:highlight w:val="yellow"/>
            <w:rPrChange w:id="6" w:author="Liansheng" w:date="2022-08-06T02:35:00Z">
              <w:rPr>
                <w:rFonts w:ascii="Book Antiqua" w:hAnsi="Book Antiqua"/>
              </w:rPr>
            </w:rPrChange>
          </w:rPr>
          <w:t>.</w:t>
        </w:r>
      </w:ins>
    </w:p>
    <w:p w14:paraId="3BE6FB67" w14:textId="77777777" w:rsidR="00B874E9" w:rsidRDefault="00B874E9">
      <w:pPr>
        <w:spacing w:line="360" w:lineRule="auto"/>
        <w:jc w:val="both"/>
      </w:pPr>
    </w:p>
    <w:sectPr w:rsidR="00B87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5096" w14:textId="77777777" w:rsidR="00673159" w:rsidRDefault="00673159" w:rsidP="00B874E9">
      <w:r>
        <w:separator/>
      </w:r>
    </w:p>
  </w:endnote>
  <w:endnote w:type="continuationSeparator" w:id="0">
    <w:p w14:paraId="7B8C5CCD" w14:textId="77777777" w:rsidR="00673159" w:rsidRDefault="00673159" w:rsidP="00B8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4700" w14:textId="77777777" w:rsidR="00B874E9" w:rsidRPr="00B874E9" w:rsidRDefault="00B874E9" w:rsidP="00B874E9">
    <w:pPr>
      <w:pStyle w:val="a5"/>
      <w:jc w:val="right"/>
      <w:rPr>
        <w:rFonts w:ascii="Book Antiqua" w:hAnsi="Book Antiqua"/>
        <w:color w:val="000000" w:themeColor="text1"/>
        <w:sz w:val="24"/>
        <w:szCs w:val="24"/>
      </w:rPr>
    </w:pPr>
    <w:r w:rsidRPr="00B874E9">
      <w:rPr>
        <w:rFonts w:ascii="Book Antiqua" w:hAnsi="Book Antiqua"/>
        <w:color w:val="000000" w:themeColor="text1"/>
        <w:sz w:val="24"/>
        <w:szCs w:val="24"/>
        <w:lang w:val="zh-CN" w:eastAsia="zh-CN"/>
      </w:rPr>
      <w:t xml:space="preserve"> </w:t>
    </w:r>
    <w:r w:rsidRPr="00B874E9">
      <w:rPr>
        <w:rFonts w:ascii="Book Antiqua" w:hAnsi="Book Antiqua"/>
        <w:color w:val="000000" w:themeColor="text1"/>
        <w:sz w:val="24"/>
        <w:szCs w:val="24"/>
      </w:rPr>
      <w:fldChar w:fldCharType="begin"/>
    </w:r>
    <w:r w:rsidRPr="00B874E9">
      <w:rPr>
        <w:rFonts w:ascii="Book Antiqua" w:hAnsi="Book Antiqua"/>
        <w:color w:val="000000" w:themeColor="text1"/>
        <w:sz w:val="24"/>
        <w:szCs w:val="24"/>
      </w:rPr>
      <w:instrText>PAGE  \* Arabic  \* MERGEFORMAT</w:instrText>
    </w:r>
    <w:r w:rsidRPr="00B874E9">
      <w:rPr>
        <w:rFonts w:ascii="Book Antiqua" w:hAnsi="Book Antiqua"/>
        <w:color w:val="000000" w:themeColor="text1"/>
        <w:sz w:val="24"/>
        <w:szCs w:val="24"/>
      </w:rPr>
      <w:fldChar w:fldCharType="separate"/>
    </w:r>
    <w:r w:rsidR="00B10326" w:rsidRPr="00B10326">
      <w:rPr>
        <w:rFonts w:ascii="Book Antiqua" w:hAnsi="Book Antiqua"/>
        <w:noProof/>
        <w:color w:val="000000" w:themeColor="text1"/>
        <w:sz w:val="24"/>
        <w:szCs w:val="24"/>
        <w:lang w:val="zh-CN" w:eastAsia="zh-CN"/>
      </w:rPr>
      <w:t>20</w:t>
    </w:r>
    <w:r w:rsidRPr="00B874E9">
      <w:rPr>
        <w:rFonts w:ascii="Book Antiqua" w:hAnsi="Book Antiqua"/>
        <w:color w:val="000000" w:themeColor="text1"/>
        <w:sz w:val="24"/>
        <w:szCs w:val="24"/>
      </w:rPr>
      <w:fldChar w:fldCharType="end"/>
    </w:r>
    <w:r w:rsidRPr="00B874E9">
      <w:rPr>
        <w:rFonts w:ascii="Book Antiqua" w:hAnsi="Book Antiqua"/>
        <w:color w:val="000000" w:themeColor="text1"/>
        <w:sz w:val="24"/>
        <w:szCs w:val="24"/>
        <w:lang w:val="zh-CN" w:eastAsia="zh-CN"/>
      </w:rPr>
      <w:t xml:space="preserve"> / </w:t>
    </w:r>
    <w:r w:rsidRPr="00B874E9">
      <w:rPr>
        <w:rFonts w:ascii="Book Antiqua" w:hAnsi="Book Antiqua"/>
        <w:color w:val="000000" w:themeColor="text1"/>
        <w:sz w:val="24"/>
        <w:szCs w:val="24"/>
      </w:rPr>
      <w:fldChar w:fldCharType="begin"/>
    </w:r>
    <w:r w:rsidRPr="00B874E9">
      <w:rPr>
        <w:rFonts w:ascii="Book Antiqua" w:hAnsi="Book Antiqua"/>
        <w:color w:val="000000" w:themeColor="text1"/>
        <w:sz w:val="24"/>
        <w:szCs w:val="24"/>
      </w:rPr>
      <w:instrText>NUMPAGES  \* Arabic  \* MERGEFORMAT</w:instrText>
    </w:r>
    <w:r w:rsidRPr="00B874E9">
      <w:rPr>
        <w:rFonts w:ascii="Book Antiqua" w:hAnsi="Book Antiqua"/>
        <w:color w:val="000000" w:themeColor="text1"/>
        <w:sz w:val="24"/>
        <w:szCs w:val="24"/>
      </w:rPr>
      <w:fldChar w:fldCharType="separate"/>
    </w:r>
    <w:r w:rsidR="00B10326" w:rsidRPr="00B10326">
      <w:rPr>
        <w:rFonts w:ascii="Book Antiqua" w:hAnsi="Book Antiqua"/>
        <w:noProof/>
        <w:color w:val="000000" w:themeColor="text1"/>
        <w:sz w:val="24"/>
        <w:szCs w:val="24"/>
        <w:lang w:val="zh-CN" w:eastAsia="zh-CN"/>
      </w:rPr>
      <w:t>20</w:t>
    </w:r>
    <w:r w:rsidRPr="00B874E9">
      <w:rPr>
        <w:rFonts w:ascii="Book Antiqua" w:hAnsi="Book Antiqua"/>
        <w:color w:val="000000" w:themeColor="text1"/>
        <w:sz w:val="24"/>
        <w:szCs w:val="24"/>
      </w:rPr>
      <w:fldChar w:fldCharType="end"/>
    </w:r>
  </w:p>
  <w:p w14:paraId="31F90CF1" w14:textId="77777777" w:rsidR="00B874E9" w:rsidRDefault="00B874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1198" w14:textId="77777777" w:rsidR="00673159" w:rsidRDefault="00673159" w:rsidP="00B874E9">
      <w:r>
        <w:separator/>
      </w:r>
    </w:p>
  </w:footnote>
  <w:footnote w:type="continuationSeparator" w:id="0">
    <w:p w14:paraId="5FAAC2DA" w14:textId="77777777" w:rsidR="00673159" w:rsidRDefault="00673159" w:rsidP="00B874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3FD"/>
    <w:rsid w:val="000C101B"/>
    <w:rsid w:val="000C2BFB"/>
    <w:rsid w:val="00214A39"/>
    <w:rsid w:val="00226308"/>
    <w:rsid w:val="002C3CAE"/>
    <w:rsid w:val="003667D5"/>
    <w:rsid w:val="00427D09"/>
    <w:rsid w:val="004C35DD"/>
    <w:rsid w:val="005710B1"/>
    <w:rsid w:val="00615470"/>
    <w:rsid w:val="00673159"/>
    <w:rsid w:val="00676AC2"/>
    <w:rsid w:val="00705227"/>
    <w:rsid w:val="007C43E8"/>
    <w:rsid w:val="008E1DEA"/>
    <w:rsid w:val="009438D5"/>
    <w:rsid w:val="009D718A"/>
    <w:rsid w:val="00A4091A"/>
    <w:rsid w:val="00A47FF1"/>
    <w:rsid w:val="00A77B3E"/>
    <w:rsid w:val="00B10326"/>
    <w:rsid w:val="00B31BE7"/>
    <w:rsid w:val="00B630F9"/>
    <w:rsid w:val="00B874E9"/>
    <w:rsid w:val="00BE1CA4"/>
    <w:rsid w:val="00C02064"/>
    <w:rsid w:val="00C050C3"/>
    <w:rsid w:val="00C4117E"/>
    <w:rsid w:val="00CA2A55"/>
    <w:rsid w:val="00D440B2"/>
    <w:rsid w:val="00DA51B4"/>
    <w:rsid w:val="00F66218"/>
    <w:rsid w:val="00FD7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45656"/>
  <w15:docId w15:val="{181735A4-FFD0-40D2-8CD8-61E59E3E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74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74E9"/>
    <w:rPr>
      <w:sz w:val="18"/>
      <w:szCs w:val="18"/>
    </w:rPr>
  </w:style>
  <w:style w:type="paragraph" w:styleId="a5">
    <w:name w:val="footer"/>
    <w:basedOn w:val="a"/>
    <w:link w:val="a6"/>
    <w:uiPriority w:val="99"/>
    <w:unhideWhenUsed/>
    <w:rsid w:val="00B874E9"/>
    <w:pPr>
      <w:tabs>
        <w:tab w:val="center" w:pos="4153"/>
        <w:tab w:val="right" w:pos="8306"/>
      </w:tabs>
      <w:snapToGrid w:val="0"/>
    </w:pPr>
    <w:rPr>
      <w:sz w:val="18"/>
      <w:szCs w:val="18"/>
    </w:rPr>
  </w:style>
  <w:style w:type="character" w:customStyle="1" w:styleId="a6">
    <w:name w:val="页脚 字符"/>
    <w:basedOn w:val="a0"/>
    <w:link w:val="a5"/>
    <w:uiPriority w:val="99"/>
    <w:rsid w:val="00B874E9"/>
    <w:rPr>
      <w:sz w:val="18"/>
      <w:szCs w:val="18"/>
    </w:rPr>
  </w:style>
  <w:style w:type="character" w:styleId="a7">
    <w:name w:val="annotation reference"/>
    <w:basedOn w:val="a0"/>
    <w:semiHidden/>
    <w:unhideWhenUsed/>
    <w:rsid w:val="009438D5"/>
    <w:rPr>
      <w:sz w:val="21"/>
      <w:szCs w:val="21"/>
    </w:rPr>
  </w:style>
  <w:style w:type="paragraph" w:styleId="a8">
    <w:name w:val="annotation text"/>
    <w:basedOn w:val="a"/>
    <w:link w:val="a9"/>
    <w:semiHidden/>
    <w:unhideWhenUsed/>
    <w:rsid w:val="009438D5"/>
  </w:style>
  <w:style w:type="character" w:customStyle="1" w:styleId="a9">
    <w:name w:val="批注文字 字符"/>
    <w:basedOn w:val="a0"/>
    <w:link w:val="a8"/>
    <w:semiHidden/>
    <w:rsid w:val="009438D5"/>
    <w:rPr>
      <w:sz w:val="24"/>
      <w:szCs w:val="24"/>
    </w:rPr>
  </w:style>
  <w:style w:type="paragraph" w:styleId="aa">
    <w:name w:val="annotation subject"/>
    <w:basedOn w:val="a8"/>
    <w:next w:val="a8"/>
    <w:link w:val="ab"/>
    <w:semiHidden/>
    <w:unhideWhenUsed/>
    <w:rsid w:val="009438D5"/>
    <w:rPr>
      <w:b/>
      <w:bCs/>
    </w:rPr>
  </w:style>
  <w:style w:type="character" w:customStyle="1" w:styleId="ab">
    <w:name w:val="批注主题 字符"/>
    <w:basedOn w:val="a9"/>
    <w:link w:val="aa"/>
    <w:semiHidden/>
    <w:rsid w:val="009438D5"/>
    <w:rPr>
      <w:b/>
      <w:bCs/>
      <w:sz w:val="24"/>
      <w:szCs w:val="24"/>
    </w:rPr>
  </w:style>
  <w:style w:type="paragraph" w:styleId="ac">
    <w:name w:val="Revision"/>
    <w:hidden/>
    <w:uiPriority w:val="99"/>
    <w:semiHidden/>
    <w:rsid w:val="00B31BE7"/>
    <w:rPr>
      <w:sz w:val="24"/>
      <w:szCs w:val="24"/>
    </w:rPr>
  </w:style>
  <w:style w:type="paragraph" w:styleId="ad">
    <w:name w:val="Balloon Text"/>
    <w:basedOn w:val="a"/>
    <w:link w:val="ae"/>
    <w:rsid w:val="00B10326"/>
    <w:rPr>
      <w:sz w:val="18"/>
      <w:szCs w:val="18"/>
    </w:rPr>
  </w:style>
  <w:style w:type="character" w:customStyle="1" w:styleId="ae">
    <w:name w:val="批注框文本 字符"/>
    <w:basedOn w:val="a0"/>
    <w:link w:val="ad"/>
    <w:rsid w:val="00B10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2022-08-05T18:36:00Z</dcterms:created>
  <dcterms:modified xsi:type="dcterms:W3CDTF">2022-08-05T18:36:00Z</dcterms:modified>
</cp:coreProperties>
</file>