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6249"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 xml:space="preserve">Name of Journal: </w:t>
      </w:r>
      <w:r w:rsidRPr="00777F51">
        <w:rPr>
          <w:rFonts w:ascii="Book Antiqua" w:eastAsia="Book Antiqua" w:hAnsi="Book Antiqua" w:cs="Book Antiqua"/>
          <w:i/>
          <w:color w:val="000000"/>
        </w:rPr>
        <w:t>World Journal of Gastrointestinal Oncology</w:t>
      </w:r>
    </w:p>
    <w:p w14:paraId="056058AC"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 xml:space="preserve">Manuscript NO: </w:t>
      </w:r>
      <w:r w:rsidRPr="00777F51">
        <w:rPr>
          <w:rFonts w:ascii="Book Antiqua" w:eastAsia="Book Antiqua" w:hAnsi="Book Antiqua" w:cs="Book Antiqua"/>
          <w:color w:val="000000"/>
        </w:rPr>
        <w:t>74972</w:t>
      </w:r>
    </w:p>
    <w:p w14:paraId="5C368344"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 xml:space="preserve">Manuscript Type: </w:t>
      </w:r>
      <w:r w:rsidRPr="00777F51">
        <w:rPr>
          <w:rFonts w:ascii="Book Antiqua" w:eastAsia="Book Antiqua" w:hAnsi="Book Antiqua" w:cs="Book Antiqua"/>
          <w:color w:val="000000"/>
        </w:rPr>
        <w:t>ORIGINAL ARTICLE</w:t>
      </w:r>
    </w:p>
    <w:p w14:paraId="3256BE2A" w14:textId="77777777" w:rsidR="00A77B3E" w:rsidRPr="00777F51" w:rsidRDefault="00A77B3E" w:rsidP="0004715D">
      <w:pPr>
        <w:spacing w:line="360" w:lineRule="auto"/>
        <w:jc w:val="both"/>
        <w:rPr>
          <w:rFonts w:ascii="Book Antiqua" w:hAnsi="Book Antiqua"/>
        </w:rPr>
      </w:pPr>
    </w:p>
    <w:p w14:paraId="44CA31C4" w14:textId="77777777" w:rsidR="00A77B3E" w:rsidRPr="00777F51" w:rsidRDefault="00522976" w:rsidP="0004715D">
      <w:pPr>
        <w:spacing w:line="360" w:lineRule="auto"/>
        <w:jc w:val="both"/>
        <w:rPr>
          <w:rFonts w:ascii="Book Antiqua" w:hAnsi="Book Antiqua"/>
        </w:rPr>
      </w:pPr>
      <w:bookmarkStart w:id="0" w:name="OLE_LINK8"/>
      <w:bookmarkStart w:id="1" w:name="OLE_LINK9"/>
      <w:r w:rsidRPr="00777F51">
        <w:rPr>
          <w:rFonts w:ascii="Book Antiqua" w:eastAsia="Book Antiqua" w:hAnsi="Book Antiqua" w:cs="Book Antiqua"/>
          <w:b/>
          <w:i/>
          <w:color w:val="000000"/>
        </w:rPr>
        <w:t>Observational Study</w:t>
      </w:r>
    </w:p>
    <w:bookmarkEnd w:id="0"/>
    <w:bookmarkEnd w:id="1"/>
    <w:p w14:paraId="1BE4043F" w14:textId="585C3E64"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Characterizing th</w:t>
      </w:r>
      <w:r w:rsidR="00E30D51" w:rsidRPr="00777F51">
        <w:rPr>
          <w:rFonts w:ascii="Book Antiqua" w:eastAsia="Book Antiqua" w:hAnsi="Book Antiqua" w:cs="Book Antiqua"/>
          <w:b/>
          <w:color w:val="000000"/>
        </w:rPr>
        <w:t>e patient experience during neoadjuvant therapy for pancreatic ductal adenoca</w:t>
      </w:r>
      <w:r w:rsidRPr="00777F51">
        <w:rPr>
          <w:rFonts w:ascii="Book Antiqua" w:eastAsia="Book Antiqua" w:hAnsi="Book Antiqua" w:cs="Book Antiqua"/>
          <w:b/>
          <w:color w:val="000000"/>
        </w:rPr>
        <w:t xml:space="preserve">rcinoma: A </w:t>
      </w:r>
      <w:r w:rsidR="00E30D51" w:rsidRPr="00777F51">
        <w:rPr>
          <w:rFonts w:ascii="Book Antiqua" w:eastAsia="Book Antiqua" w:hAnsi="Book Antiqua" w:cs="Book Antiqua"/>
          <w:b/>
          <w:color w:val="000000"/>
        </w:rPr>
        <w:t>qualitative st</w:t>
      </w:r>
      <w:r w:rsidRPr="00777F51">
        <w:rPr>
          <w:rFonts w:ascii="Book Antiqua" w:eastAsia="Book Antiqua" w:hAnsi="Book Antiqua" w:cs="Book Antiqua"/>
          <w:b/>
          <w:color w:val="000000"/>
        </w:rPr>
        <w:t>udy</w:t>
      </w:r>
    </w:p>
    <w:p w14:paraId="1583A8C6" w14:textId="77777777" w:rsidR="00A77B3E" w:rsidRPr="00777F51" w:rsidRDefault="00A77B3E" w:rsidP="0004715D">
      <w:pPr>
        <w:spacing w:line="360" w:lineRule="auto"/>
        <w:jc w:val="both"/>
        <w:rPr>
          <w:rFonts w:ascii="Book Antiqua" w:hAnsi="Book Antiqua"/>
        </w:rPr>
      </w:pPr>
    </w:p>
    <w:p w14:paraId="76EE7D22" w14:textId="46C7A9CC" w:rsidR="00A77B3E" w:rsidRPr="00777F51" w:rsidRDefault="00E30D51" w:rsidP="0004715D">
      <w:pPr>
        <w:spacing w:line="360" w:lineRule="auto"/>
        <w:jc w:val="both"/>
        <w:rPr>
          <w:rFonts w:ascii="Book Antiqua" w:hAnsi="Book Antiqua"/>
        </w:rPr>
      </w:pPr>
      <w:r w:rsidRPr="00777F51">
        <w:rPr>
          <w:rFonts w:ascii="Book Antiqua" w:eastAsia="Book Antiqua" w:hAnsi="Book Antiqua" w:cs="Book Antiqua"/>
          <w:color w:val="000000"/>
        </w:rPr>
        <w:t xml:space="preserve">Stevens </w:t>
      </w:r>
      <w:r w:rsidRPr="00777F51">
        <w:rPr>
          <w:rFonts w:ascii="Book Antiqua" w:hAnsi="Book Antiqua" w:cs="Book Antiqua"/>
          <w:color w:val="000000"/>
          <w:lang w:eastAsia="zh-CN"/>
        </w:rPr>
        <w:t xml:space="preserve">L </w:t>
      </w:r>
      <w:r w:rsidRPr="00777F51">
        <w:rPr>
          <w:rFonts w:ascii="Book Antiqua" w:hAnsi="Book Antiqua" w:cs="Book Antiqua"/>
          <w:i/>
          <w:color w:val="000000"/>
          <w:lang w:eastAsia="zh-CN"/>
        </w:rPr>
        <w:t>et al</w:t>
      </w:r>
      <w:r w:rsidRPr="00777F51">
        <w:rPr>
          <w:rFonts w:ascii="Book Antiqua" w:hAnsi="Book Antiqua" w:cs="Book Antiqua"/>
          <w:color w:val="000000"/>
          <w:lang w:eastAsia="zh-CN"/>
        </w:rPr>
        <w:t xml:space="preserve">. </w:t>
      </w:r>
      <w:r w:rsidR="00522976" w:rsidRPr="00777F51">
        <w:rPr>
          <w:rFonts w:ascii="Book Antiqua" w:eastAsia="Book Antiqua" w:hAnsi="Book Antiqua" w:cs="Book Antiqua"/>
          <w:color w:val="000000"/>
        </w:rPr>
        <w:t xml:space="preserve">Patient </w:t>
      </w:r>
      <w:r w:rsidRPr="00777F51">
        <w:rPr>
          <w:rFonts w:ascii="Book Antiqua" w:eastAsia="Book Antiqua" w:hAnsi="Book Antiqua" w:cs="Book Antiqua"/>
          <w:color w:val="000000"/>
        </w:rPr>
        <w:t>ex</w:t>
      </w:r>
      <w:r w:rsidR="00522976" w:rsidRPr="00777F51">
        <w:rPr>
          <w:rFonts w:ascii="Book Antiqua" w:eastAsia="Book Antiqua" w:hAnsi="Book Antiqua" w:cs="Book Antiqua"/>
          <w:color w:val="000000"/>
        </w:rPr>
        <w:t>perience during NT for PDAC</w:t>
      </w:r>
    </w:p>
    <w:p w14:paraId="36436CF3" w14:textId="77777777" w:rsidR="00A77B3E" w:rsidRPr="00777F51" w:rsidRDefault="00A77B3E" w:rsidP="0004715D">
      <w:pPr>
        <w:spacing w:line="360" w:lineRule="auto"/>
        <w:jc w:val="both"/>
        <w:rPr>
          <w:rFonts w:ascii="Book Antiqua" w:hAnsi="Book Antiqua"/>
        </w:rPr>
      </w:pPr>
    </w:p>
    <w:p w14:paraId="53B779D2" w14:textId="1DB4A843" w:rsidR="00A77B3E" w:rsidRPr="00777F51" w:rsidRDefault="00522976" w:rsidP="0004715D">
      <w:pPr>
        <w:spacing w:line="360" w:lineRule="auto"/>
        <w:jc w:val="both"/>
        <w:rPr>
          <w:rFonts w:ascii="Book Antiqua" w:hAnsi="Book Antiqua"/>
        </w:rPr>
      </w:pPr>
      <w:bookmarkStart w:id="2" w:name="OLE_LINK340"/>
      <w:bookmarkStart w:id="3" w:name="OLE_LINK341"/>
      <w:r w:rsidRPr="00777F51">
        <w:rPr>
          <w:rFonts w:ascii="Book Antiqua" w:eastAsia="Book Antiqua" w:hAnsi="Book Antiqua" w:cs="Book Antiqua"/>
          <w:color w:val="000000"/>
        </w:rPr>
        <w:t xml:space="preserve">Lena Stevens, Zachary J Brown, Ryan </w:t>
      </w:r>
      <w:proofErr w:type="spellStart"/>
      <w:r w:rsidRPr="00777F51">
        <w:rPr>
          <w:rFonts w:ascii="Book Antiqua" w:eastAsia="Book Antiqua" w:hAnsi="Book Antiqua" w:cs="Book Antiqua"/>
          <w:color w:val="000000"/>
        </w:rPr>
        <w:t>Zeh</w:t>
      </w:r>
      <w:proofErr w:type="spellEnd"/>
      <w:r w:rsidRPr="00777F51">
        <w:rPr>
          <w:rFonts w:ascii="Book Antiqua" w:eastAsia="Book Antiqua" w:hAnsi="Book Antiqua" w:cs="Book Antiqua"/>
          <w:color w:val="000000"/>
        </w:rPr>
        <w:t xml:space="preserve">, Christina </w:t>
      </w:r>
      <w:proofErr w:type="spellStart"/>
      <w:r w:rsidRPr="00777F51">
        <w:rPr>
          <w:rFonts w:ascii="Book Antiqua" w:eastAsia="Book Antiqua" w:hAnsi="Book Antiqua" w:cs="Book Antiqua"/>
          <w:color w:val="000000"/>
        </w:rPr>
        <w:t>Monsour</w:t>
      </w:r>
      <w:proofErr w:type="spellEnd"/>
      <w:r w:rsidRPr="00777F51">
        <w:rPr>
          <w:rFonts w:ascii="Book Antiqua" w:eastAsia="Book Antiqua" w:hAnsi="Book Antiqua" w:cs="Book Antiqua"/>
          <w:color w:val="000000"/>
        </w:rPr>
        <w:t xml:space="preserve">, Sharla </w:t>
      </w:r>
      <w:bookmarkStart w:id="4" w:name="OLE_LINK342"/>
      <w:r w:rsidRPr="00777F51">
        <w:rPr>
          <w:rFonts w:ascii="Book Antiqua" w:eastAsia="Book Antiqua" w:hAnsi="Book Antiqua" w:cs="Book Antiqua"/>
          <w:color w:val="000000"/>
        </w:rPr>
        <w:t>Wells-Di</w:t>
      </w:r>
      <w:r w:rsidR="00391920" w:rsidRPr="00777F51">
        <w:rPr>
          <w:rFonts w:ascii="Book Antiqua" w:eastAsia="Book Antiqua" w:hAnsi="Book Antiqua" w:cs="Book Antiqua"/>
          <w:color w:val="000000"/>
        </w:rPr>
        <w:t xml:space="preserve"> </w:t>
      </w:r>
      <w:bookmarkEnd w:id="4"/>
      <w:r w:rsidRPr="00777F51">
        <w:rPr>
          <w:rFonts w:ascii="Book Antiqua" w:eastAsia="Book Antiqua" w:hAnsi="Book Antiqua" w:cs="Book Antiqua"/>
          <w:color w:val="000000"/>
        </w:rPr>
        <w:t xml:space="preserve">Gregorio, Heena </w:t>
      </w:r>
      <w:proofErr w:type="spellStart"/>
      <w:r w:rsidRPr="00777F51">
        <w:rPr>
          <w:rFonts w:ascii="Book Antiqua" w:eastAsia="Book Antiqua" w:hAnsi="Book Antiqua" w:cs="Book Antiqua"/>
          <w:color w:val="000000"/>
        </w:rPr>
        <w:t>Santry</w:t>
      </w:r>
      <w:proofErr w:type="spellEnd"/>
      <w:r w:rsidRPr="00777F51">
        <w:rPr>
          <w:rFonts w:ascii="Book Antiqua" w:eastAsia="Book Antiqua" w:hAnsi="Book Antiqua" w:cs="Book Antiqua"/>
          <w:color w:val="000000"/>
        </w:rPr>
        <w:t xml:space="preserve">, Aslam M Ejaz, Timothy Michael </w:t>
      </w:r>
      <w:proofErr w:type="spellStart"/>
      <w:r w:rsidRPr="00777F51">
        <w:rPr>
          <w:rFonts w:ascii="Book Antiqua" w:eastAsia="Book Antiqua" w:hAnsi="Book Antiqua" w:cs="Book Antiqua"/>
          <w:color w:val="000000"/>
        </w:rPr>
        <w:t>Pawlik</w:t>
      </w:r>
      <w:proofErr w:type="spellEnd"/>
      <w:r w:rsidRPr="00777F51">
        <w:rPr>
          <w:rFonts w:ascii="Book Antiqua" w:eastAsia="Book Antiqua" w:hAnsi="Book Antiqua" w:cs="Book Antiqua"/>
          <w:color w:val="000000"/>
        </w:rPr>
        <w:t>, Jordan M Cloyd</w:t>
      </w:r>
    </w:p>
    <w:bookmarkEnd w:id="2"/>
    <w:bookmarkEnd w:id="3"/>
    <w:p w14:paraId="77B0CFCC" w14:textId="77777777" w:rsidR="00555E0B" w:rsidRPr="00555E0B" w:rsidRDefault="00555E0B" w:rsidP="0004715D">
      <w:pPr>
        <w:spacing w:line="360" w:lineRule="auto"/>
        <w:jc w:val="both"/>
        <w:rPr>
          <w:rFonts w:ascii="Book Antiqua" w:hAnsi="Book Antiqua"/>
          <w:lang w:eastAsia="zh-CN"/>
        </w:rPr>
      </w:pPr>
    </w:p>
    <w:p w14:paraId="07C58B9E" w14:textId="29A22530"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t xml:space="preserve">Lena Stevens, Zachary J Brown, Christina </w:t>
      </w:r>
      <w:proofErr w:type="spellStart"/>
      <w:r w:rsidRPr="00777F51">
        <w:rPr>
          <w:rFonts w:ascii="Book Antiqua" w:eastAsia="Book Antiqua" w:hAnsi="Book Antiqua" w:cs="Book Antiqua"/>
          <w:b/>
          <w:bCs/>
          <w:color w:val="000000"/>
        </w:rPr>
        <w:t>Monsour</w:t>
      </w:r>
      <w:proofErr w:type="spellEnd"/>
      <w:r w:rsidRPr="00777F51">
        <w:rPr>
          <w:rFonts w:ascii="Book Antiqua" w:eastAsia="Book Antiqua" w:hAnsi="Book Antiqua" w:cs="Book Antiqua"/>
          <w:b/>
          <w:bCs/>
          <w:color w:val="000000"/>
        </w:rPr>
        <w:t xml:space="preserve">, Heena </w:t>
      </w:r>
      <w:proofErr w:type="spellStart"/>
      <w:r w:rsidRPr="00777F51">
        <w:rPr>
          <w:rFonts w:ascii="Book Antiqua" w:eastAsia="Book Antiqua" w:hAnsi="Book Antiqua" w:cs="Book Antiqua"/>
          <w:b/>
          <w:bCs/>
          <w:color w:val="000000"/>
        </w:rPr>
        <w:t>Santry</w:t>
      </w:r>
      <w:proofErr w:type="spellEnd"/>
      <w:r w:rsidRPr="00777F51">
        <w:rPr>
          <w:rFonts w:ascii="Book Antiqua" w:eastAsia="Book Antiqua" w:hAnsi="Book Antiqua" w:cs="Book Antiqua"/>
          <w:b/>
          <w:bCs/>
          <w:color w:val="000000"/>
        </w:rPr>
        <w:t xml:space="preserve">, Aslam M Ejaz, Timothy Michael </w:t>
      </w:r>
      <w:proofErr w:type="spellStart"/>
      <w:r w:rsidRPr="00777F51">
        <w:rPr>
          <w:rFonts w:ascii="Book Antiqua" w:eastAsia="Book Antiqua" w:hAnsi="Book Antiqua" w:cs="Book Antiqua"/>
          <w:b/>
          <w:bCs/>
          <w:color w:val="000000"/>
        </w:rPr>
        <w:t>Pawlik</w:t>
      </w:r>
      <w:proofErr w:type="spellEnd"/>
      <w:r w:rsidRPr="00777F51">
        <w:rPr>
          <w:rFonts w:ascii="Book Antiqua" w:eastAsia="Book Antiqua" w:hAnsi="Book Antiqua" w:cs="Book Antiqua"/>
          <w:b/>
          <w:bCs/>
          <w:color w:val="000000"/>
        </w:rPr>
        <w:t xml:space="preserve">, Jordan M Cloyd, </w:t>
      </w:r>
      <w:r w:rsidRPr="00777F51">
        <w:rPr>
          <w:rFonts w:ascii="Book Antiqua" w:eastAsia="Book Antiqua" w:hAnsi="Book Antiqua" w:cs="Book Antiqua"/>
          <w:color w:val="000000"/>
        </w:rPr>
        <w:t xml:space="preserve">Department of Surgery, The Ohio State University Wexner Medical Center, </w:t>
      </w:r>
      <w:bookmarkStart w:id="5" w:name="OLE_LINK318"/>
      <w:bookmarkStart w:id="6" w:name="OLE_LINK319"/>
      <w:r w:rsidRPr="00777F51">
        <w:rPr>
          <w:rFonts w:ascii="Book Antiqua" w:eastAsia="Book Antiqua" w:hAnsi="Book Antiqua" w:cs="Book Antiqua"/>
          <w:color w:val="000000"/>
        </w:rPr>
        <w:t>Columbus</w:t>
      </w:r>
      <w:bookmarkEnd w:id="5"/>
      <w:bookmarkEnd w:id="6"/>
      <w:r w:rsidRPr="00777F51">
        <w:rPr>
          <w:rFonts w:ascii="Book Antiqua" w:eastAsia="Book Antiqua" w:hAnsi="Book Antiqua" w:cs="Book Antiqua"/>
          <w:color w:val="000000"/>
        </w:rPr>
        <w:t xml:space="preserve">, </w:t>
      </w:r>
      <w:r w:rsidR="00E30D51" w:rsidRPr="00777F51">
        <w:rPr>
          <w:rFonts w:ascii="Book Antiqua" w:hAnsi="Book Antiqua" w:cs="Book Antiqua"/>
          <w:color w:val="000000"/>
          <w:lang w:eastAsia="zh-CN"/>
        </w:rPr>
        <w:t xml:space="preserve">OH </w:t>
      </w:r>
      <w:r w:rsidRPr="00777F51">
        <w:rPr>
          <w:rFonts w:ascii="Book Antiqua" w:eastAsia="Book Antiqua" w:hAnsi="Book Antiqua" w:cs="Book Antiqua"/>
          <w:color w:val="000000"/>
        </w:rPr>
        <w:t>43210, United States</w:t>
      </w:r>
    </w:p>
    <w:p w14:paraId="4089DB27" w14:textId="77777777" w:rsidR="00A77B3E" w:rsidRPr="00777F51" w:rsidRDefault="00A77B3E" w:rsidP="0004715D">
      <w:pPr>
        <w:spacing w:line="360" w:lineRule="auto"/>
        <w:jc w:val="both"/>
        <w:rPr>
          <w:rFonts w:ascii="Book Antiqua" w:hAnsi="Book Antiqua"/>
        </w:rPr>
      </w:pPr>
    </w:p>
    <w:p w14:paraId="03A94E33" w14:textId="2DDE2E71"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t xml:space="preserve">Ryan </w:t>
      </w:r>
      <w:proofErr w:type="spellStart"/>
      <w:r w:rsidRPr="00777F51">
        <w:rPr>
          <w:rFonts w:ascii="Book Antiqua" w:eastAsia="Book Antiqua" w:hAnsi="Book Antiqua" w:cs="Book Antiqua"/>
          <w:b/>
          <w:bCs/>
          <w:color w:val="000000"/>
        </w:rPr>
        <w:t>Zeh</w:t>
      </w:r>
      <w:proofErr w:type="spellEnd"/>
      <w:r w:rsidRPr="00777F51">
        <w:rPr>
          <w:rFonts w:ascii="Book Antiqua" w:eastAsia="Book Antiqua" w:hAnsi="Book Antiqua" w:cs="Book Antiqua"/>
          <w:b/>
          <w:bCs/>
          <w:color w:val="000000"/>
        </w:rPr>
        <w:t xml:space="preserve">, </w:t>
      </w:r>
      <w:r w:rsidRPr="00777F51">
        <w:rPr>
          <w:rFonts w:ascii="Book Antiqua" w:eastAsia="Book Antiqua" w:hAnsi="Book Antiqua" w:cs="Book Antiqua"/>
          <w:color w:val="000000"/>
        </w:rPr>
        <w:t xml:space="preserve">Department of General Surgery, University of Pittsburgh Medical Center, </w:t>
      </w:r>
      <w:bookmarkStart w:id="7" w:name="OLE_LINK314"/>
      <w:bookmarkStart w:id="8" w:name="OLE_LINK315"/>
      <w:r w:rsidRPr="00777F51">
        <w:rPr>
          <w:rFonts w:ascii="Book Antiqua" w:eastAsia="Book Antiqua" w:hAnsi="Book Antiqua" w:cs="Book Antiqua"/>
          <w:color w:val="000000"/>
        </w:rPr>
        <w:t>Pittsburgh</w:t>
      </w:r>
      <w:bookmarkEnd w:id="7"/>
      <w:bookmarkEnd w:id="8"/>
      <w:r w:rsidRPr="00777F51">
        <w:rPr>
          <w:rFonts w:ascii="Book Antiqua" w:eastAsia="Book Antiqua" w:hAnsi="Book Antiqua" w:cs="Book Antiqua"/>
          <w:color w:val="000000"/>
        </w:rPr>
        <w:t xml:space="preserve">, </w:t>
      </w:r>
      <w:r w:rsidR="00E30D51" w:rsidRPr="00777F51">
        <w:rPr>
          <w:rFonts w:ascii="Book Antiqua" w:hAnsi="Book Antiqua" w:cs="Book Antiqua"/>
          <w:color w:val="000000"/>
          <w:lang w:eastAsia="zh-CN"/>
        </w:rPr>
        <w:t xml:space="preserve">PA </w:t>
      </w:r>
      <w:r w:rsidRPr="00777F51">
        <w:rPr>
          <w:rFonts w:ascii="Book Antiqua" w:eastAsia="Book Antiqua" w:hAnsi="Book Antiqua" w:cs="Book Antiqua"/>
          <w:color w:val="000000"/>
        </w:rPr>
        <w:t>15213, United States</w:t>
      </w:r>
    </w:p>
    <w:p w14:paraId="1129A4A4" w14:textId="77777777" w:rsidR="00A77B3E" w:rsidRPr="0004715D" w:rsidRDefault="00A77B3E" w:rsidP="0004715D">
      <w:pPr>
        <w:spacing w:line="360" w:lineRule="auto"/>
        <w:jc w:val="both"/>
        <w:rPr>
          <w:rFonts w:ascii="Book Antiqua" w:eastAsia="Book Antiqua" w:hAnsi="Book Antiqua" w:cs="Book Antiqua"/>
          <w:color w:val="000000"/>
        </w:rPr>
      </w:pPr>
    </w:p>
    <w:p w14:paraId="059DDE34" w14:textId="6C44105F" w:rsidR="00A77B3E" w:rsidRPr="00777F51" w:rsidRDefault="00522976" w:rsidP="0004715D">
      <w:pPr>
        <w:spacing w:line="360" w:lineRule="auto"/>
        <w:jc w:val="both"/>
        <w:rPr>
          <w:rFonts w:ascii="Book Antiqua" w:hAnsi="Book Antiqua"/>
        </w:rPr>
      </w:pPr>
      <w:r w:rsidRPr="0004715D">
        <w:rPr>
          <w:rFonts w:ascii="Book Antiqua" w:eastAsia="Book Antiqua" w:hAnsi="Book Antiqua" w:cs="Book Antiqua"/>
          <w:b/>
          <w:color w:val="000000"/>
        </w:rPr>
        <w:t>Sharla Wells-Di</w:t>
      </w:r>
      <w:r w:rsidR="00391920" w:rsidRPr="0004715D">
        <w:rPr>
          <w:rFonts w:ascii="Book Antiqua" w:eastAsia="Book Antiqua" w:hAnsi="Book Antiqua" w:cs="Book Antiqua"/>
          <w:b/>
          <w:color w:val="000000"/>
        </w:rPr>
        <w:t xml:space="preserve"> </w:t>
      </w:r>
      <w:r w:rsidRPr="0004715D">
        <w:rPr>
          <w:rFonts w:ascii="Book Antiqua" w:eastAsia="Book Antiqua" w:hAnsi="Book Antiqua" w:cs="Book Antiqua"/>
          <w:b/>
          <w:color w:val="000000"/>
        </w:rPr>
        <w:t>Gregorio,</w:t>
      </w:r>
      <w:r w:rsidRPr="0004715D">
        <w:rPr>
          <w:rFonts w:ascii="Book Antiqua" w:eastAsia="Book Antiqua" w:hAnsi="Book Antiqua" w:cs="Book Antiqua"/>
          <w:color w:val="000000"/>
        </w:rPr>
        <w:t xml:space="preserve"> </w:t>
      </w:r>
      <w:r w:rsidRPr="00777F51">
        <w:rPr>
          <w:rFonts w:ascii="Book Antiqua" w:eastAsia="Book Antiqua" w:hAnsi="Book Antiqua" w:cs="Book Antiqua"/>
          <w:color w:val="000000"/>
        </w:rPr>
        <w:t xml:space="preserve">Department of Psychiatry, Center for Palliative Care, The Ohio State University Wexner Medical Center, Columbus, </w:t>
      </w:r>
      <w:r w:rsidR="00E30D51" w:rsidRPr="00777F51">
        <w:rPr>
          <w:rFonts w:ascii="Book Antiqua" w:hAnsi="Book Antiqua" w:cs="Book Antiqua"/>
          <w:color w:val="000000"/>
          <w:lang w:eastAsia="zh-CN"/>
        </w:rPr>
        <w:t>OH</w:t>
      </w:r>
      <w:r w:rsidR="00E30D51" w:rsidRPr="00777F51">
        <w:rPr>
          <w:rFonts w:ascii="Book Antiqua" w:eastAsia="Book Antiqua" w:hAnsi="Book Antiqua" w:cs="Book Antiqua"/>
          <w:color w:val="000000"/>
        </w:rPr>
        <w:t xml:space="preserve"> </w:t>
      </w:r>
      <w:r w:rsidRPr="00777F51">
        <w:rPr>
          <w:rFonts w:ascii="Book Antiqua" w:eastAsia="Book Antiqua" w:hAnsi="Book Antiqua" w:cs="Book Antiqua"/>
          <w:color w:val="000000"/>
        </w:rPr>
        <w:t>43210, United States</w:t>
      </w:r>
    </w:p>
    <w:p w14:paraId="14623454" w14:textId="77777777" w:rsidR="00A77B3E" w:rsidRPr="00777F51" w:rsidRDefault="00A77B3E" w:rsidP="0004715D">
      <w:pPr>
        <w:spacing w:line="360" w:lineRule="auto"/>
        <w:jc w:val="both"/>
        <w:rPr>
          <w:rFonts w:ascii="Book Antiqua" w:hAnsi="Book Antiqua"/>
        </w:rPr>
      </w:pPr>
    </w:p>
    <w:p w14:paraId="167E4047" w14:textId="3BCE0243" w:rsidR="00A77B3E" w:rsidRPr="00777F51" w:rsidRDefault="006D79DA" w:rsidP="0004715D">
      <w:pPr>
        <w:spacing w:line="360" w:lineRule="auto"/>
        <w:jc w:val="both"/>
        <w:rPr>
          <w:rFonts w:ascii="Book Antiqua" w:hAnsi="Book Antiqua"/>
          <w:b/>
        </w:rPr>
      </w:pPr>
      <w:bookmarkStart w:id="9" w:name="OLE_LINK57"/>
      <w:bookmarkStart w:id="10" w:name="OLE_LINK58"/>
      <w:bookmarkStart w:id="11" w:name="OLE_LINK207"/>
      <w:bookmarkStart w:id="12" w:name="OLE_LINK220"/>
      <w:r w:rsidRPr="00777F51">
        <w:rPr>
          <w:rFonts w:ascii="Book Antiqua" w:hAnsi="Book Antiqua"/>
          <w:b/>
        </w:rPr>
        <w:t>Author contributions:</w:t>
      </w:r>
      <w:bookmarkEnd w:id="9"/>
      <w:bookmarkEnd w:id="10"/>
      <w:bookmarkEnd w:id="11"/>
      <w:bookmarkEnd w:id="12"/>
      <w:r w:rsidRPr="00777F51">
        <w:rPr>
          <w:rFonts w:ascii="Book Antiqua" w:hAnsi="Book Antiqua"/>
          <w:b/>
          <w:lang w:eastAsia="zh-CN"/>
        </w:rPr>
        <w:t xml:space="preserve"> </w:t>
      </w:r>
      <w:r w:rsidR="00391920" w:rsidRPr="00777F51">
        <w:rPr>
          <w:rFonts w:ascii="Book Antiqua" w:eastAsia="Book Antiqua" w:hAnsi="Book Antiqua" w:cs="Book Antiqua"/>
          <w:color w:val="000000"/>
        </w:rPr>
        <w:t xml:space="preserve">Cloyd JM </w:t>
      </w:r>
      <w:r w:rsidR="003A3E04" w:rsidRPr="00777F51">
        <w:rPr>
          <w:rFonts w:ascii="Book Antiqua" w:eastAsia="Book Antiqua" w:hAnsi="Book Antiqua" w:cs="Book Antiqua"/>
          <w:color w:val="000000"/>
        </w:rPr>
        <w:t xml:space="preserve">designed the research study; Stevens L, </w:t>
      </w:r>
      <w:proofErr w:type="spellStart"/>
      <w:r w:rsidR="003A3E04" w:rsidRPr="00777F51">
        <w:rPr>
          <w:rFonts w:ascii="Book Antiqua" w:eastAsia="Book Antiqua" w:hAnsi="Book Antiqua" w:cs="Book Antiqua"/>
          <w:color w:val="000000"/>
        </w:rPr>
        <w:t>Zeh</w:t>
      </w:r>
      <w:proofErr w:type="spellEnd"/>
      <w:r w:rsidR="003A3E04" w:rsidRPr="00777F51">
        <w:rPr>
          <w:rFonts w:ascii="Book Antiqua" w:eastAsia="Book Antiqua" w:hAnsi="Book Antiqua" w:cs="Book Antiqua"/>
          <w:color w:val="000000"/>
        </w:rPr>
        <w:t xml:space="preserve"> R, </w:t>
      </w:r>
      <w:proofErr w:type="spellStart"/>
      <w:r w:rsidR="003A3E04" w:rsidRPr="00777F51">
        <w:rPr>
          <w:rFonts w:ascii="Book Antiqua" w:eastAsia="Book Antiqua" w:hAnsi="Book Antiqua" w:cs="Book Antiqua"/>
          <w:color w:val="000000"/>
        </w:rPr>
        <w:t>Monsour</w:t>
      </w:r>
      <w:proofErr w:type="spellEnd"/>
      <w:r w:rsidR="003A3E04" w:rsidRPr="00777F51">
        <w:rPr>
          <w:rFonts w:ascii="Book Antiqua" w:eastAsia="Book Antiqua" w:hAnsi="Book Antiqua" w:cs="Book Antiqua"/>
          <w:color w:val="000000"/>
        </w:rPr>
        <w:t xml:space="preserve"> C and Cloyd JM performed the research; Stevens L, Brown ZJ and Cloyd JM analyzed the data</w:t>
      </w:r>
      <w:r w:rsidR="00391920" w:rsidRPr="00777F51">
        <w:rPr>
          <w:rFonts w:ascii="Book Antiqua" w:eastAsia="Book Antiqua" w:hAnsi="Book Antiqua" w:cs="Book Antiqua"/>
          <w:color w:val="000000"/>
        </w:rPr>
        <w:t xml:space="preserve"> and wrote the manuscript; Wells-Di Gregorio S, </w:t>
      </w:r>
      <w:proofErr w:type="spellStart"/>
      <w:r w:rsidR="00391920" w:rsidRPr="00777F51">
        <w:rPr>
          <w:rFonts w:ascii="Book Antiqua" w:eastAsia="Book Antiqua" w:hAnsi="Book Antiqua" w:cs="Book Antiqua"/>
          <w:color w:val="000000"/>
        </w:rPr>
        <w:t>Santry</w:t>
      </w:r>
      <w:proofErr w:type="spellEnd"/>
      <w:r w:rsidR="00391920" w:rsidRPr="00777F51">
        <w:rPr>
          <w:rFonts w:ascii="Book Antiqua" w:eastAsia="Book Antiqua" w:hAnsi="Book Antiqua" w:cs="Book Antiqua"/>
          <w:color w:val="000000"/>
        </w:rPr>
        <w:t xml:space="preserve"> H, Ejaz AM and </w:t>
      </w:r>
      <w:proofErr w:type="spellStart"/>
      <w:r w:rsidR="00AD6507" w:rsidRPr="00777F51">
        <w:rPr>
          <w:rFonts w:ascii="Book Antiqua" w:eastAsia="Book Antiqua" w:hAnsi="Book Antiqua" w:cs="Book Antiqua"/>
          <w:color w:val="000000"/>
        </w:rPr>
        <w:t>Pawlik</w:t>
      </w:r>
      <w:proofErr w:type="spellEnd"/>
      <w:r w:rsidR="00AD6507" w:rsidRPr="00777F51">
        <w:rPr>
          <w:rFonts w:ascii="Book Antiqua" w:eastAsia="Book Antiqua" w:hAnsi="Book Antiqua" w:cs="Book Antiqua"/>
          <w:color w:val="000000"/>
        </w:rPr>
        <w:t xml:space="preserve"> TM provided expert opinion and edits to the manuscript; </w:t>
      </w:r>
      <w:r w:rsidR="00E30D51" w:rsidRPr="00777F51">
        <w:rPr>
          <w:rFonts w:ascii="Book Antiqua" w:hAnsi="Book Antiqua" w:cs="Book Antiqua"/>
          <w:color w:val="000000"/>
          <w:lang w:eastAsia="zh-CN"/>
        </w:rPr>
        <w:t xml:space="preserve">and </w:t>
      </w:r>
      <w:r w:rsidR="003A3E04" w:rsidRPr="00777F51">
        <w:rPr>
          <w:rFonts w:ascii="Book Antiqua" w:eastAsia="Book Antiqua" w:hAnsi="Book Antiqua" w:cs="Book Antiqua"/>
          <w:color w:val="000000"/>
        </w:rPr>
        <w:t>A</w:t>
      </w:r>
      <w:r w:rsidR="00522976" w:rsidRPr="00777F51">
        <w:rPr>
          <w:rFonts w:ascii="Book Antiqua" w:eastAsia="Book Antiqua" w:hAnsi="Book Antiqua" w:cs="Book Antiqua"/>
          <w:color w:val="000000"/>
        </w:rPr>
        <w:t xml:space="preserve">ll authors </w:t>
      </w:r>
      <w:r w:rsidR="003A3E04" w:rsidRPr="00777F51">
        <w:rPr>
          <w:rFonts w:ascii="Book Antiqua" w:eastAsia="Book Antiqua" w:hAnsi="Book Antiqua" w:cs="Book Antiqua"/>
          <w:color w:val="000000"/>
        </w:rPr>
        <w:t>have read and approve the final manuscript</w:t>
      </w:r>
      <w:r w:rsidR="00522976" w:rsidRPr="00777F51">
        <w:rPr>
          <w:rFonts w:ascii="Book Antiqua" w:eastAsia="Book Antiqua" w:hAnsi="Book Antiqua" w:cs="Book Antiqua"/>
          <w:color w:val="000000"/>
        </w:rPr>
        <w:t xml:space="preserve">. </w:t>
      </w:r>
    </w:p>
    <w:p w14:paraId="04749B65" w14:textId="77777777" w:rsidR="00A77B3E" w:rsidRPr="00777F51" w:rsidRDefault="00A77B3E" w:rsidP="0004715D">
      <w:pPr>
        <w:spacing w:line="360" w:lineRule="auto"/>
        <w:jc w:val="both"/>
        <w:rPr>
          <w:rFonts w:ascii="Book Antiqua" w:hAnsi="Book Antiqua"/>
          <w:lang w:eastAsia="zh-CN"/>
        </w:rPr>
      </w:pPr>
    </w:p>
    <w:p w14:paraId="087A1CA1" w14:textId="0F4D8C3C"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lastRenderedPageBreak/>
        <w:t xml:space="preserve">Corresponding author: Jordan M Cloyd, MD, Assistant Professor, Doctor, </w:t>
      </w:r>
      <w:r w:rsidRPr="00777F51">
        <w:rPr>
          <w:rFonts w:ascii="Book Antiqua" w:eastAsia="Book Antiqua" w:hAnsi="Book Antiqua" w:cs="Book Antiqua"/>
          <w:color w:val="000000"/>
        </w:rPr>
        <w:t xml:space="preserve">Department of Surgery, The Ohio State University Wexner Medical Center, 410 W 10th Ave, Columbus, </w:t>
      </w:r>
      <w:r w:rsidR="00E30D51" w:rsidRPr="00777F51">
        <w:rPr>
          <w:rFonts w:ascii="Book Antiqua" w:hAnsi="Book Antiqua" w:cs="Book Antiqua"/>
          <w:color w:val="000000"/>
          <w:lang w:eastAsia="zh-CN"/>
        </w:rPr>
        <w:t xml:space="preserve">OH </w:t>
      </w:r>
      <w:r w:rsidRPr="00777F51">
        <w:rPr>
          <w:rFonts w:ascii="Book Antiqua" w:eastAsia="Book Antiqua" w:hAnsi="Book Antiqua" w:cs="Book Antiqua"/>
          <w:color w:val="000000"/>
        </w:rPr>
        <w:t>43210, United States. jordan.cloyd@osumc.edu</w:t>
      </w:r>
    </w:p>
    <w:p w14:paraId="4FA90309" w14:textId="77777777" w:rsidR="00A77B3E" w:rsidRPr="00777F51" w:rsidRDefault="00A77B3E" w:rsidP="0004715D">
      <w:pPr>
        <w:spacing w:line="360" w:lineRule="auto"/>
        <w:jc w:val="both"/>
        <w:rPr>
          <w:rFonts w:ascii="Book Antiqua" w:hAnsi="Book Antiqua"/>
        </w:rPr>
      </w:pPr>
    </w:p>
    <w:p w14:paraId="21E6531A"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t xml:space="preserve">Received: </w:t>
      </w:r>
      <w:r w:rsidRPr="00777F51">
        <w:rPr>
          <w:rFonts w:ascii="Book Antiqua" w:eastAsia="Book Antiqua" w:hAnsi="Book Antiqua" w:cs="Book Antiqua"/>
          <w:color w:val="000000"/>
        </w:rPr>
        <w:t>January 14, 2022</w:t>
      </w:r>
    </w:p>
    <w:p w14:paraId="1C0ED654" w14:textId="07DA3B85" w:rsidR="00A77B3E" w:rsidRPr="00777F51" w:rsidRDefault="00522976" w:rsidP="0004715D">
      <w:pPr>
        <w:spacing w:line="360" w:lineRule="auto"/>
        <w:jc w:val="both"/>
        <w:rPr>
          <w:rFonts w:ascii="Book Antiqua" w:hAnsi="Book Antiqua"/>
          <w:lang w:eastAsia="zh-CN"/>
        </w:rPr>
      </w:pPr>
      <w:r w:rsidRPr="00777F51">
        <w:rPr>
          <w:rFonts w:ascii="Book Antiqua" w:eastAsia="Book Antiqua" w:hAnsi="Book Antiqua" w:cs="Book Antiqua"/>
          <w:b/>
          <w:bCs/>
          <w:color w:val="000000"/>
        </w:rPr>
        <w:t xml:space="preserve">Revised: </w:t>
      </w:r>
      <w:r w:rsidR="00E30D51" w:rsidRPr="00777F51">
        <w:rPr>
          <w:rFonts w:ascii="Book Antiqua" w:hAnsi="Book Antiqua" w:cs="Book Antiqua"/>
          <w:bCs/>
          <w:color w:val="000000"/>
          <w:lang w:eastAsia="zh-CN"/>
        </w:rPr>
        <w:t>April 1, 2022</w:t>
      </w:r>
    </w:p>
    <w:p w14:paraId="00410BBE" w14:textId="20832E07" w:rsidR="00A77B3E" w:rsidRPr="00E63594" w:rsidRDefault="00522976" w:rsidP="0004715D">
      <w:pPr>
        <w:spacing w:line="360" w:lineRule="auto"/>
        <w:jc w:val="both"/>
        <w:rPr>
          <w:rFonts w:ascii="Book Antiqua" w:hAnsi="Book Antiqua"/>
          <w:lang w:eastAsia="zh-CN"/>
        </w:rPr>
      </w:pPr>
      <w:r w:rsidRPr="00777F51">
        <w:rPr>
          <w:rFonts w:ascii="Book Antiqua" w:eastAsia="Book Antiqua" w:hAnsi="Book Antiqua" w:cs="Book Antiqua"/>
          <w:b/>
          <w:bCs/>
          <w:color w:val="000000"/>
        </w:rPr>
        <w:t>Accepted:</w:t>
      </w:r>
      <w:ins w:id="13" w:author="Liansheng" w:date="2022-05-17T03:19:00Z">
        <w:r w:rsidR="004D7F8C" w:rsidRPr="004D7F8C">
          <w:t xml:space="preserve"> </w:t>
        </w:r>
        <w:r w:rsidR="004D7F8C">
          <w:t>May 17, 2022</w:t>
        </w:r>
      </w:ins>
    </w:p>
    <w:p w14:paraId="5A6C267A" w14:textId="212372FD"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t>Published online:</w:t>
      </w:r>
    </w:p>
    <w:p w14:paraId="020D07D8" w14:textId="77777777" w:rsidR="00A77B3E" w:rsidRPr="00777F51" w:rsidRDefault="00A77B3E" w:rsidP="0004715D">
      <w:pPr>
        <w:spacing w:line="360" w:lineRule="auto"/>
        <w:jc w:val="both"/>
        <w:rPr>
          <w:rFonts w:ascii="Book Antiqua" w:hAnsi="Book Antiqua"/>
          <w:lang w:eastAsia="zh-CN"/>
        </w:rPr>
      </w:pPr>
    </w:p>
    <w:p w14:paraId="66789AF4" w14:textId="77777777" w:rsidR="00777F51" w:rsidRPr="00777F51" w:rsidRDefault="00777F51" w:rsidP="0004715D">
      <w:pPr>
        <w:spacing w:line="360" w:lineRule="auto"/>
        <w:jc w:val="both"/>
        <w:rPr>
          <w:rFonts w:ascii="Book Antiqua" w:hAnsi="Book Antiqua"/>
          <w:lang w:eastAsia="zh-CN"/>
        </w:rPr>
        <w:sectPr w:rsidR="00777F51" w:rsidRPr="00777F51">
          <w:footerReference w:type="default" r:id="rId6"/>
          <w:pgSz w:w="12240" w:h="15840"/>
          <w:pgMar w:top="1440" w:right="1440" w:bottom="1440" w:left="1440" w:header="720" w:footer="720" w:gutter="0"/>
          <w:cols w:space="720"/>
          <w:docGrid w:linePitch="360"/>
        </w:sectPr>
      </w:pPr>
    </w:p>
    <w:p w14:paraId="48F28C16"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lastRenderedPageBreak/>
        <w:t>Abstract</w:t>
      </w:r>
    </w:p>
    <w:p w14:paraId="1BF4FEB0"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BACKGROUND</w:t>
      </w:r>
    </w:p>
    <w:p w14:paraId="20DB767D" w14:textId="1C8519E4"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 xml:space="preserve">Neoadjuvant therapy (NT) has increasingly been utilized for patients with localized pancreatic ductal adenocarcinoma (PDAC). It is the recommended approach for borderline </w:t>
      </w:r>
      <w:proofErr w:type="spellStart"/>
      <w:r w:rsidRPr="00777F51">
        <w:rPr>
          <w:rFonts w:ascii="Book Antiqua" w:eastAsia="Book Antiqua" w:hAnsi="Book Antiqua" w:cs="Book Antiqua"/>
          <w:color w:val="000000"/>
        </w:rPr>
        <w:t>resectable</w:t>
      </w:r>
      <w:proofErr w:type="spellEnd"/>
      <w:r w:rsidRPr="00777F51">
        <w:rPr>
          <w:rFonts w:ascii="Book Antiqua" w:eastAsia="Book Antiqua" w:hAnsi="Book Antiqua" w:cs="Book Antiqua"/>
          <w:color w:val="000000"/>
        </w:rPr>
        <w:t xml:space="preserve"> (BR) and locally advanced (LA) cancers and an increasingly utilized option for potentially </w:t>
      </w:r>
      <w:proofErr w:type="spellStart"/>
      <w:r w:rsidRPr="00777F51">
        <w:rPr>
          <w:rFonts w:ascii="Book Antiqua" w:eastAsia="Book Antiqua" w:hAnsi="Book Antiqua" w:cs="Book Antiqua"/>
          <w:color w:val="000000"/>
        </w:rPr>
        <w:t>resectable</w:t>
      </w:r>
      <w:proofErr w:type="spellEnd"/>
      <w:r w:rsidRPr="00777F51">
        <w:rPr>
          <w:rFonts w:ascii="Book Antiqua" w:eastAsia="Book Antiqua" w:hAnsi="Book Antiqua" w:cs="Book Antiqua"/>
          <w:color w:val="000000"/>
        </w:rPr>
        <w:t xml:space="preserve"> (PR) disease. Despite its increased use, little research has focused on patient-centered metrics among patients undergoing NT, including patient experiences, preferences, and recommendations.</w:t>
      </w:r>
      <w:r w:rsidR="00E30D51" w:rsidRPr="00777F51">
        <w:rPr>
          <w:rFonts w:ascii="Book Antiqua" w:hAnsi="Book Antiqua" w:cs="Book Antiqua"/>
          <w:color w:val="000000"/>
          <w:lang w:eastAsia="zh-CN"/>
        </w:rPr>
        <w:t xml:space="preserve"> </w:t>
      </w:r>
      <w:r w:rsidRPr="00777F51">
        <w:rPr>
          <w:rFonts w:ascii="Book Antiqua" w:eastAsia="Book Antiqua" w:hAnsi="Book Antiqua" w:cs="Book Antiqua"/>
          <w:color w:val="000000"/>
        </w:rPr>
        <w:t>A better understanding of all aspects of the patient experience during NT may identify opportunities to design interventions aimed at improving quality of life; it may also facilitate the completion of NT and receipt of surgery, ultimately optimizing long-term outcomes.</w:t>
      </w:r>
    </w:p>
    <w:p w14:paraId="1E5D5701" w14:textId="77777777" w:rsidR="00A77B3E" w:rsidRPr="00777F51" w:rsidRDefault="00A77B3E" w:rsidP="0004715D">
      <w:pPr>
        <w:spacing w:line="360" w:lineRule="auto"/>
        <w:jc w:val="both"/>
        <w:rPr>
          <w:rFonts w:ascii="Book Antiqua" w:hAnsi="Book Antiqua"/>
        </w:rPr>
      </w:pPr>
    </w:p>
    <w:p w14:paraId="7DDF80AD"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AIM</w:t>
      </w:r>
    </w:p>
    <w:p w14:paraId="02585959"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To understand the experience of patients initiating and receiving NT to identify opportunities to improve neoadjuvant cancer care delivery.</w:t>
      </w:r>
    </w:p>
    <w:p w14:paraId="12685F69" w14:textId="77777777" w:rsidR="00A77B3E" w:rsidRPr="00777F51" w:rsidRDefault="00A77B3E" w:rsidP="0004715D">
      <w:pPr>
        <w:spacing w:line="360" w:lineRule="auto"/>
        <w:jc w:val="both"/>
        <w:rPr>
          <w:rFonts w:ascii="Book Antiqua" w:hAnsi="Book Antiqua"/>
        </w:rPr>
      </w:pPr>
    </w:p>
    <w:p w14:paraId="4920FBD7"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METHODS</w:t>
      </w:r>
    </w:p>
    <w:p w14:paraId="116A3688"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Semi-structured interviews of patients with localized PDAC during NT were conducted to explore their experience initiating and receiving NT. Interviews took place between August 2020 and October 2021. Due to the descriptive nature of the research, questions were open ended. Interviews were conducted over the phone, audio recorded and then transcribed. All interviews were coded by two independent researchers using NVivo 12, iteratively identifying themes until thematic saturation was achieved. An integrative approach to qualitative analysis was used, utilizing both inductive and deductive methods.</w:t>
      </w:r>
    </w:p>
    <w:p w14:paraId="32BAC790" w14:textId="77777777" w:rsidR="00A77B3E" w:rsidRPr="00777F51" w:rsidRDefault="00A77B3E" w:rsidP="0004715D">
      <w:pPr>
        <w:spacing w:line="360" w:lineRule="auto"/>
        <w:jc w:val="both"/>
        <w:rPr>
          <w:rFonts w:ascii="Book Antiqua" w:hAnsi="Book Antiqua"/>
        </w:rPr>
      </w:pPr>
    </w:p>
    <w:p w14:paraId="4286B614"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RESULTS</w:t>
      </w:r>
    </w:p>
    <w:p w14:paraId="45040424"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lastRenderedPageBreak/>
        <w:t>A total of 12 patients with localized PDAC were interviewed. Patients with BR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7), PR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2), and LA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3) cancers participated in the study. All patients indicated that choosing NT was the doctor’s recommendation, while most reported not being familiar with the concept of NT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11) and that NT was presented as the only option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8). Five themes describing the patient experience emerged: physical symptoms, emotional symptoms, coping mechanisms, access to care, and life factors. The most commonly cited recommendation for improving the experience of NT was improved education before and during NT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7). Patients highlighted the need for more information on the rationale behind choosing NT prior to surgery, the anticipated surgery and its likelihood of surgery occurring after NT, as well as general information prior to starting NT treatment. The need for seeing different members of the healthcare team, including ancillary services was also frequently cited as a recommendation for improving the experience of NT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5). </w:t>
      </w:r>
    </w:p>
    <w:p w14:paraId="461FC1FA" w14:textId="77777777" w:rsidR="00A77B3E" w:rsidRPr="00777F51" w:rsidRDefault="00A77B3E" w:rsidP="0004715D">
      <w:pPr>
        <w:spacing w:line="360" w:lineRule="auto"/>
        <w:jc w:val="both"/>
        <w:rPr>
          <w:rFonts w:ascii="Book Antiqua" w:hAnsi="Book Antiqua"/>
        </w:rPr>
      </w:pPr>
    </w:p>
    <w:p w14:paraId="4B61790C"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CONCLUSION</w:t>
      </w:r>
    </w:p>
    <w:p w14:paraId="756DAA68"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 xml:space="preserve">This study provides a framework to allow for a better understanding of the PDAC patient experience during NT and highlights opportunities to improve quality and quantity of life outcomes. </w:t>
      </w:r>
    </w:p>
    <w:p w14:paraId="0B2F4AF3" w14:textId="77777777" w:rsidR="00A77B3E" w:rsidRPr="00777F51" w:rsidRDefault="00A77B3E" w:rsidP="0004715D">
      <w:pPr>
        <w:spacing w:line="360" w:lineRule="auto"/>
        <w:jc w:val="both"/>
        <w:rPr>
          <w:rFonts w:ascii="Book Antiqua" w:hAnsi="Book Antiqua"/>
        </w:rPr>
      </w:pPr>
    </w:p>
    <w:p w14:paraId="305B06CC"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t xml:space="preserve">Key Words: </w:t>
      </w:r>
      <w:r w:rsidRPr="00777F51">
        <w:rPr>
          <w:rFonts w:ascii="Book Antiqua" w:eastAsia="Book Antiqua" w:hAnsi="Book Antiqua" w:cs="Book Antiqua"/>
          <w:color w:val="000000"/>
        </w:rPr>
        <w:t>Pancreatic ductal adenocarcinoma; Neoadjuvant therapy; Patient experience; Patient-centered care; Quality of life; Qualitative research</w:t>
      </w:r>
    </w:p>
    <w:p w14:paraId="2F2094A1" w14:textId="77777777" w:rsidR="00A77B3E" w:rsidRPr="00777F51" w:rsidRDefault="00A77B3E" w:rsidP="0004715D">
      <w:pPr>
        <w:spacing w:line="360" w:lineRule="auto"/>
        <w:jc w:val="both"/>
        <w:rPr>
          <w:rFonts w:ascii="Book Antiqua" w:hAnsi="Book Antiqua"/>
        </w:rPr>
      </w:pPr>
    </w:p>
    <w:p w14:paraId="0FF2BA22" w14:textId="12DC2D46" w:rsidR="00A77B3E" w:rsidRPr="00777F51" w:rsidRDefault="00555E0B" w:rsidP="0004715D">
      <w:pPr>
        <w:spacing w:line="360" w:lineRule="auto"/>
        <w:jc w:val="both"/>
        <w:rPr>
          <w:rFonts w:ascii="Book Antiqua" w:hAnsi="Book Antiqua"/>
        </w:rPr>
      </w:pPr>
      <w:bookmarkStart w:id="14" w:name="OLE_LINK10"/>
      <w:bookmarkStart w:id="15" w:name="OLE_LINK11"/>
      <w:r w:rsidRPr="00555E0B">
        <w:rPr>
          <w:rFonts w:ascii="Book Antiqua" w:eastAsia="Book Antiqua" w:hAnsi="Book Antiqua" w:cs="Book Antiqua"/>
          <w:color w:val="000000"/>
        </w:rPr>
        <w:t xml:space="preserve">Stevens L, Brown ZJ, </w:t>
      </w:r>
      <w:proofErr w:type="spellStart"/>
      <w:r w:rsidRPr="00555E0B">
        <w:rPr>
          <w:rFonts w:ascii="Book Antiqua" w:eastAsia="Book Antiqua" w:hAnsi="Book Antiqua" w:cs="Book Antiqua"/>
          <w:color w:val="000000"/>
        </w:rPr>
        <w:t>Zeh</w:t>
      </w:r>
      <w:proofErr w:type="spellEnd"/>
      <w:r w:rsidRPr="00555E0B">
        <w:rPr>
          <w:rFonts w:ascii="Book Antiqua" w:eastAsia="Book Antiqua" w:hAnsi="Book Antiqua" w:cs="Book Antiqua"/>
          <w:color w:val="000000"/>
        </w:rPr>
        <w:t xml:space="preserve"> R, </w:t>
      </w:r>
      <w:proofErr w:type="spellStart"/>
      <w:r w:rsidRPr="00555E0B">
        <w:rPr>
          <w:rFonts w:ascii="Book Antiqua" w:eastAsia="Book Antiqua" w:hAnsi="Book Antiqua" w:cs="Book Antiqua"/>
          <w:color w:val="000000"/>
        </w:rPr>
        <w:t>Monsour</w:t>
      </w:r>
      <w:proofErr w:type="spellEnd"/>
      <w:r w:rsidRPr="00555E0B">
        <w:rPr>
          <w:rFonts w:ascii="Book Antiqua" w:eastAsia="Book Antiqua" w:hAnsi="Book Antiqua" w:cs="Book Antiqua"/>
          <w:color w:val="000000"/>
        </w:rPr>
        <w:t xml:space="preserve"> C, Wells-Di Gregorio S, </w:t>
      </w:r>
      <w:proofErr w:type="spellStart"/>
      <w:r w:rsidRPr="00555E0B">
        <w:rPr>
          <w:rFonts w:ascii="Book Antiqua" w:eastAsia="Book Antiqua" w:hAnsi="Book Antiqua" w:cs="Book Antiqua"/>
          <w:color w:val="000000"/>
        </w:rPr>
        <w:t>Santry</w:t>
      </w:r>
      <w:proofErr w:type="spellEnd"/>
      <w:r w:rsidRPr="00555E0B">
        <w:rPr>
          <w:rFonts w:ascii="Book Antiqua" w:eastAsia="Book Antiqua" w:hAnsi="Book Antiqua" w:cs="Book Antiqua"/>
          <w:color w:val="000000"/>
        </w:rPr>
        <w:t xml:space="preserve"> H, Ejaz AM, </w:t>
      </w:r>
      <w:proofErr w:type="spellStart"/>
      <w:r w:rsidRPr="00555E0B">
        <w:rPr>
          <w:rFonts w:ascii="Book Antiqua" w:eastAsia="Book Antiqua" w:hAnsi="Book Antiqua" w:cs="Book Antiqua"/>
          <w:color w:val="000000"/>
        </w:rPr>
        <w:t>Pawlik</w:t>
      </w:r>
      <w:proofErr w:type="spellEnd"/>
      <w:r w:rsidRPr="00555E0B">
        <w:rPr>
          <w:rFonts w:ascii="Book Antiqua" w:eastAsia="Book Antiqua" w:hAnsi="Book Antiqua" w:cs="Book Antiqua"/>
          <w:color w:val="000000"/>
        </w:rPr>
        <w:t xml:space="preserve"> TM, Cloyd JM</w:t>
      </w:r>
      <w:r w:rsidR="00522976" w:rsidRPr="00777F51">
        <w:rPr>
          <w:rFonts w:ascii="Book Antiqua" w:eastAsia="Book Antiqua" w:hAnsi="Book Antiqua" w:cs="Book Antiqua"/>
          <w:color w:val="000000"/>
        </w:rPr>
        <w:t>. Characterizing the</w:t>
      </w:r>
      <w:r w:rsidR="00E30D51" w:rsidRPr="00777F51">
        <w:rPr>
          <w:rFonts w:ascii="Book Antiqua" w:eastAsia="Book Antiqua" w:hAnsi="Book Antiqua" w:cs="Book Antiqua"/>
          <w:color w:val="000000"/>
        </w:rPr>
        <w:t xml:space="preserve"> patient experience during neoadjuvant therapy for pancreatic ductal adenoca</w:t>
      </w:r>
      <w:r w:rsidR="00522976" w:rsidRPr="00777F51">
        <w:rPr>
          <w:rFonts w:ascii="Book Antiqua" w:eastAsia="Book Antiqua" w:hAnsi="Book Antiqua" w:cs="Book Antiqua"/>
          <w:color w:val="000000"/>
        </w:rPr>
        <w:t xml:space="preserve">rcinoma: A </w:t>
      </w:r>
      <w:r w:rsidR="00E30D51" w:rsidRPr="00777F51">
        <w:rPr>
          <w:rFonts w:ascii="Book Antiqua" w:eastAsia="Book Antiqua" w:hAnsi="Book Antiqua" w:cs="Book Antiqua"/>
          <w:color w:val="000000"/>
        </w:rPr>
        <w:t>qualitative st</w:t>
      </w:r>
      <w:r w:rsidR="00522976" w:rsidRPr="00777F51">
        <w:rPr>
          <w:rFonts w:ascii="Book Antiqua" w:eastAsia="Book Antiqua" w:hAnsi="Book Antiqua" w:cs="Book Antiqua"/>
          <w:color w:val="000000"/>
        </w:rPr>
        <w:t xml:space="preserve">udy. </w:t>
      </w:r>
      <w:r w:rsidR="00522976" w:rsidRPr="00777F51">
        <w:rPr>
          <w:rFonts w:ascii="Book Antiqua" w:eastAsia="Book Antiqua" w:hAnsi="Book Antiqua" w:cs="Book Antiqua"/>
          <w:i/>
          <w:iCs/>
          <w:color w:val="000000"/>
        </w:rPr>
        <w:t xml:space="preserve">World J </w:t>
      </w:r>
      <w:proofErr w:type="spellStart"/>
      <w:r w:rsidR="00522976" w:rsidRPr="00777F51">
        <w:rPr>
          <w:rFonts w:ascii="Book Antiqua" w:eastAsia="Book Antiqua" w:hAnsi="Book Antiqua" w:cs="Book Antiqua"/>
          <w:i/>
          <w:iCs/>
          <w:color w:val="000000"/>
        </w:rPr>
        <w:t>Gastrointest</w:t>
      </w:r>
      <w:proofErr w:type="spellEnd"/>
      <w:r w:rsidR="00522976" w:rsidRPr="00777F51">
        <w:rPr>
          <w:rFonts w:ascii="Book Antiqua" w:eastAsia="Book Antiqua" w:hAnsi="Book Antiqua" w:cs="Book Antiqua"/>
          <w:i/>
          <w:iCs/>
          <w:color w:val="000000"/>
        </w:rPr>
        <w:t xml:space="preserve"> Oncol</w:t>
      </w:r>
      <w:r w:rsidR="00522976" w:rsidRPr="00777F51">
        <w:rPr>
          <w:rFonts w:ascii="Book Antiqua" w:eastAsia="Book Antiqua" w:hAnsi="Book Antiqua" w:cs="Book Antiqua"/>
          <w:color w:val="000000"/>
        </w:rPr>
        <w:t xml:space="preserve"> 2022; In press</w:t>
      </w:r>
    </w:p>
    <w:bookmarkEnd w:id="14"/>
    <w:bookmarkEnd w:id="15"/>
    <w:p w14:paraId="6DDB756D" w14:textId="77777777" w:rsidR="00A77B3E" w:rsidRPr="00777F51" w:rsidRDefault="00A77B3E" w:rsidP="0004715D">
      <w:pPr>
        <w:spacing w:line="360" w:lineRule="auto"/>
        <w:jc w:val="both"/>
        <w:rPr>
          <w:rFonts w:ascii="Book Antiqua" w:hAnsi="Book Antiqua"/>
        </w:rPr>
      </w:pPr>
    </w:p>
    <w:p w14:paraId="1734D6F4" w14:textId="77777777" w:rsidR="00A77B3E" w:rsidRPr="00777F51" w:rsidRDefault="00522976" w:rsidP="0004715D">
      <w:pPr>
        <w:spacing w:line="360" w:lineRule="auto"/>
        <w:jc w:val="both"/>
        <w:rPr>
          <w:rFonts w:ascii="Book Antiqua" w:hAnsi="Book Antiqua"/>
        </w:rPr>
      </w:pPr>
      <w:bookmarkStart w:id="16" w:name="OLE_LINK316"/>
      <w:bookmarkStart w:id="17" w:name="OLE_LINK317"/>
      <w:r w:rsidRPr="00777F51">
        <w:rPr>
          <w:rFonts w:ascii="Book Antiqua" w:eastAsia="Book Antiqua" w:hAnsi="Book Antiqua" w:cs="Book Antiqua"/>
          <w:b/>
          <w:bCs/>
          <w:color w:val="000000"/>
        </w:rPr>
        <w:t xml:space="preserve">Core Tip: </w:t>
      </w:r>
      <w:bookmarkStart w:id="18" w:name="OLE_LINK12"/>
      <w:bookmarkStart w:id="19" w:name="OLE_LINK13"/>
      <w:r w:rsidRPr="00777F51">
        <w:rPr>
          <w:rFonts w:ascii="Book Antiqua" w:eastAsia="Book Antiqua" w:hAnsi="Book Antiqua" w:cs="Book Antiqua"/>
          <w:color w:val="000000"/>
        </w:rPr>
        <w:t xml:space="preserve">This study aims to understand the experience of localized pancreatic ductal adenocarcinoma (PDAC) patients initiating and receiving neoadjuvant therapy (NT). </w:t>
      </w:r>
      <w:r w:rsidRPr="00777F51">
        <w:rPr>
          <w:rFonts w:ascii="Book Antiqua" w:eastAsia="Book Antiqua" w:hAnsi="Book Antiqua" w:cs="Book Antiqua"/>
          <w:color w:val="000000"/>
        </w:rPr>
        <w:lastRenderedPageBreak/>
        <w:t>Semi-structured interviews of patients with localized PDAC during NT were conducted; 12 patients were interviewed. All patients indicated that choosing NT was the doctor’s recommendation. Most reported not being familiar with the concept of NT. Five themes describing the patient experience emerged. This study provides a framework to allow for a better understanding of the patient experience and highlights opportunities to improve quality and quantity of life outcomes for patients with PDAC.</w:t>
      </w:r>
    </w:p>
    <w:bookmarkEnd w:id="16"/>
    <w:bookmarkEnd w:id="17"/>
    <w:bookmarkEnd w:id="18"/>
    <w:bookmarkEnd w:id="19"/>
    <w:p w14:paraId="612707F6" w14:textId="77777777" w:rsidR="00A77B3E" w:rsidRPr="00777F51" w:rsidRDefault="00A77B3E" w:rsidP="0004715D">
      <w:pPr>
        <w:spacing w:line="360" w:lineRule="auto"/>
        <w:jc w:val="both"/>
        <w:rPr>
          <w:rFonts w:ascii="Book Antiqua" w:hAnsi="Book Antiqua"/>
        </w:rPr>
      </w:pPr>
    </w:p>
    <w:p w14:paraId="6B092790" w14:textId="77777777" w:rsidR="00E30D51" w:rsidRPr="00777F51" w:rsidRDefault="00E30D51" w:rsidP="0004715D">
      <w:pPr>
        <w:spacing w:line="360" w:lineRule="auto"/>
        <w:jc w:val="both"/>
        <w:rPr>
          <w:rFonts w:ascii="Book Antiqua" w:eastAsia="Book Antiqua" w:hAnsi="Book Antiqua" w:cs="Book Antiqua"/>
          <w:b/>
          <w:caps/>
          <w:color w:val="000000"/>
          <w:u w:val="single"/>
        </w:rPr>
      </w:pPr>
      <w:r w:rsidRPr="00777F51">
        <w:rPr>
          <w:rFonts w:ascii="Book Antiqua" w:eastAsia="Book Antiqua" w:hAnsi="Book Antiqua" w:cs="Book Antiqua"/>
          <w:b/>
          <w:caps/>
          <w:color w:val="000000"/>
          <w:u w:val="single"/>
        </w:rPr>
        <w:br w:type="page"/>
      </w:r>
    </w:p>
    <w:p w14:paraId="3169407C" w14:textId="69513272"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aps/>
          <w:color w:val="000000"/>
          <w:u w:val="single"/>
        </w:rPr>
        <w:lastRenderedPageBreak/>
        <w:t>INTRODUCTION</w:t>
      </w:r>
    </w:p>
    <w:p w14:paraId="2DDB9FE7" w14:textId="6CD22D21"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The delivery of chemotherapy and/or radiation therapy prior to surgery, known as neoadjuvant therapy (NT), is increasingly utilized for patients with pancreatic ductal adenocarcinoma (PDAC</w:t>
      </w:r>
      <w:proofErr w:type="gramStart"/>
      <w:r w:rsidRPr="00777F51">
        <w:rPr>
          <w:rFonts w:ascii="Book Antiqua" w:eastAsia="Book Antiqua" w:hAnsi="Book Antiqua" w:cs="Book Antiqua"/>
          <w:color w:val="000000"/>
        </w:rPr>
        <w:t>)</w:t>
      </w:r>
      <w:r w:rsidR="006D79DA" w:rsidRPr="00777F51">
        <w:rPr>
          <w:rFonts w:ascii="Book Antiqua" w:eastAsia="Book Antiqua" w:hAnsi="Book Antiqua" w:cs="Book Antiqua"/>
          <w:color w:val="000000"/>
          <w:vertAlign w:val="superscript"/>
        </w:rPr>
        <w:t>[</w:t>
      </w:r>
      <w:proofErr w:type="gramEnd"/>
      <w:r w:rsidR="006D79DA" w:rsidRPr="00777F51">
        <w:rPr>
          <w:rFonts w:ascii="Book Antiqua" w:eastAsia="Book Antiqua" w:hAnsi="Book Antiqua" w:cs="Book Antiqua"/>
          <w:color w:val="000000"/>
          <w:vertAlign w:val="superscript"/>
        </w:rPr>
        <w:t>1,</w:t>
      </w:r>
      <w:r w:rsidRPr="00777F51">
        <w:rPr>
          <w:rFonts w:ascii="Book Antiqua" w:eastAsia="Book Antiqua" w:hAnsi="Book Antiqua" w:cs="Book Antiqua"/>
          <w:color w:val="000000"/>
          <w:vertAlign w:val="superscript"/>
        </w:rPr>
        <w:t>2]</w:t>
      </w:r>
      <w:r w:rsidRPr="00777F51">
        <w:rPr>
          <w:rFonts w:ascii="Book Antiqua" w:eastAsia="Book Antiqua" w:hAnsi="Book Antiqua" w:cs="Book Antiqua"/>
          <w:color w:val="000000"/>
        </w:rPr>
        <w:t xml:space="preserve">. Since a significant proportion of patients are unable to receive all intended adjuvant therapies following major pancreatectomy, NT ensures the receipt of some systemic therapy and leads to improved rates of multimodality therapy. NT also improves margin-negative resection rates, enhances patient selection by ensuring the absence of rapid tumor progression prior to surgery, enables an </w:t>
      </w:r>
      <w:r w:rsidRPr="00777F51">
        <w:rPr>
          <w:rFonts w:ascii="Book Antiqua" w:eastAsia="Book Antiqua" w:hAnsi="Book Antiqua" w:cs="Book Antiqua"/>
          <w:i/>
          <w:iCs/>
          <w:color w:val="000000"/>
        </w:rPr>
        <w:t>in vivo</w:t>
      </w:r>
      <w:r w:rsidRPr="00777F51">
        <w:rPr>
          <w:rFonts w:ascii="Book Antiqua" w:eastAsia="Book Antiqua" w:hAnsi="Book Antiqua" w:cs="Book Antiqua"/>
          <w:color w:val="000000"/>
        </w:rPr>
        <w:t xml:space="preserve"> test of the efficacy of chemotherapy, and based on emerging evidence from randomized controlled trials, may lead to improved overall </w:t>
      </w:r>
      <w:proofErr w:type="gramStart"/>
      <w:r w:rsidRPr="00777F51">
        <w:rPr>
          <w:rFonts w:ascii="Book Antiqua" w:eastAsia="Book Antiqua" w:hAnsi="Book Antiqua" w:cs="Book Antiqua"/>
          <w:color w:val="000000"/>
        </w:rPr>
        <w:t>survival</w:t>
      </w:r>
      <w:r w:rsidRPr="00777F51">
        <w:rPr>
          <w:rFonts w:ascii="Book Antiqua" w:eastAsia="Book Antiqua" w:hAnsi="Book Antiqua" w:cs="Book Antiqua"/>
          <w:color w:val="000000"/>
          <w:vertAlign w:val="superscript"/>
        </w:rPr>
        <w:t>[</w:t>
      </w:r>
      <w:proofErr w:type="gramEnd"/>
      <w:r w:rsidRPr="00777F51">
        <w:rPr>
          <w:rFonts w:ascii="Book Antiqua" w:eastAsia="Book Antiqua" w:hAnsi="Book Antiqua" w:cs="Book Antiqua"/>
          <w:color w:val="000000"/>
          <w:vertAlign w:val="superscript"/>
        </w:rPr>
        <w:t>3-7]</w:t>
      </w:r>
      <w:r w:rsidRPr="00777F51">
        <w:rPr>
          <w:rFonts w:ascii="Book Antiqua" w:eastAsia="Book Antiqua" w:hAnsi="Book Antiqua" w:cs="Book Antiqua"/>
          <w:color w:val="000000"/>
        </w:rPr>
        <w:t>.</w:t>
      </w:r>
      <w:r w:rsidRPr="00777F51">
        <w:rPr>
          <w:rFonts w:ascii="Book Antiqua" w:eastAsia="Book Antiqua" w:hAnsi="Book Antiqua" w:cs="Book Antiqua"/>
          <w:i/>
          <w:iCs/>
          <w:color w:val="000000"/>
        </w:rPr>
        <w:t xml:space="preserve"> </w:t>
      </w:r>
      <w:r w:rsidRPr="00777F51">
        <w:rPr>
          <w:rFonts w:ascii="Book Antiqua" w:eastAsia="Book Antiqua" w:hAnsi="Book Antiqua" w:cs="Book Antiqua"/>
          <w:color w:val="000000"/>
        </w:rPr>
        <w:t xml:space="preserve">Based on these advantages, NT is now the recommended approach for borderline </w:t>
      </w:r>
      <w:proofErr w:type="spellStart"/>
      <w:r w:rsidRPr="00777F51">
        <w:rPr>
          <w:rFonts w:ascii="Book Antiqua" w:eastAsia="Book Antiqua" w:hAnsi="Book Antiqua" w:cs="Book Antiqua"/>
          <w:color w:val="000000"/>
        </w:rPr>
        <w:t>resectable</w:t>
      </w:r>
      <w:proofErr w:type="spellEnd"/>
      <w:r w:rsidRPr="00777F51">
        <w:rPr>
          <w:rFonts w:ascii="Book Antiqua" w:eastAsia="Book Antiqua" w:hAnsi="Book Antiqua" w:cs="Book Antiqua"/>
          <w:color w:val="000000"/>
        </w:rPr>
        <w:t xml:space="preserve"> (BR) and locally advanced (LA) cancers and an increasingly utilized option for potentially </w:t>
      </w:r>
      <w:proofErr w:type="spellStart"/>
      <w:r w:rsidRPr="00777F51">
        <w:rPr>
          <w:rFonts w:ascii="Book Antiqua" w:eastAsia="Book Antiqua" w:hAnsi="Book Antiqua" w:cs="Book Antiqua"/>
          <w:color w:val="000000"/>
        </w:rPr>
        <w:t>resectable</w:t>
      </w:r>
      <w:proofErr w:type="spellEnd"/>
      <w:r w:rsidRPr="00777F51">
        <w:rPr>
          <w:rFonts w:ascii="Book Antiqua" w:eastAsia="Book Antiqua" w:hAnsi="Book Antiqua" w:cs="Book Antiqua"/>
          <w:color w:val="000000"/>
        </w:rPr>
        <w:t xml:space="preserve"> (PR) disease according to national </w:t>
      </w:r>
      <w:proofErr w:type="gramStart"/>
      <w:r w:rsidRPr="00777F51">
        <w:rPr>
          <w:rFonts w:ascii="Book Antiqua" w:eastAsia="Book Antiqua" w:hAnsi="Book Antiqua" w:cs="Book Antiqua"/>
          <w:color w:val="000000"/>
        </w:rPr>
        <w:t>guidelines</w:t>
      </w:r>
      <w:r w:rsidR="00E30D51" w:rsidRPr="00777F51">
        <w:rPr>
          <w:rFonts w:ascii="Book Antiqua" w:eastAsia="Book Antiqua" w:hAnsi="Book Antiqua" w:cs="Book Antiqua"/>
          <w:color w:val="000000"/>
          <w:vertAlign w:val="superscript"/>
        </w:rPr>
        <w:t>[</w:t>
      </w:r>
      <w:proofErr w:type="gramEnd"/>
      <w:r w:rsidR="00E30D51" w:rsidRPr="00777F51">
        <w:rPr>
          <w:rFonts w:ascii="Book Antiqua" w:eastAsia="Book Antiqua" w:hAnsi="Book Antiqua" w:cs="Book Antiqua"/>
          <w:color w:val="000000"/>
          <w:vertAlign w:val="superscript"/>
        </w:rPr>
        <w:t>3,8,</w:t>
      </w:r>
      <w:r w:rsidRPr="00777F51">
        <w:rPr>
          <w:rFonts w:ascii="Book Antiqua" w:eastAsia="Book Antiqua" w:hAnsi="Book Antiqua" w:cs="Book Antiqua"/>
          <w:color w:val="000000"/>
          <w:vertAlign w:val="superscript"/>
        </w:rPr>
        <w:t>9]</w:t>
      </w:r>
      <w:r w:rsidRPr="00777F51">
        <w:rPr>
          <w:rFonts w:ascii="Book Antiqua" w:eastAsia="Book Antiqua" w:hAnsi="Book Antiqua" w:cs="Book Antiqua"/>
          <w:color w:val="000000"/>
        </w:rPr>
        <w:t>.</w:t>
      </w:r>
    </w:p>
    <w:p w14:paraId="4AC8B9F9" w14:textId="505C2D78" w:rsidR="00A77B3E" w:rsidRPr="00777F51" w:rsidRDefault="00522976" w:rsidP="0004715D">
      <w:pPr>
        <w:spacing w:line="360" w:lineRule="auto"/>
        <w:ind w:firstLineChars="100" w:firstLine="240"/>
        <w:jc w:val="both"/>
        <w:rPr>
          <w:rFonts w:ascii="Book Antiqua" w:hAnsi="Book Antiqua"/>
        </w:rPr>
      </w:pPr>
      <w:r w:rsidRPr="00777F51">
        <w:rPr>
          <w:rFonts w:ascii="Book Antiqua" w:eastAsia="Book Antiqua" w:hAnsi="Book Antiqua" w:cs="Book Antiqua"/>
          <w:color w:val="000000"/>
        </w:rPr>
        <w:t xml:space="preserve">Despite its increasing use in PDAC and other cancer </w:t>
      </w:r>
      <w:proofErr w:type="gramStart"/>
      <w:r w:rsidRPr="00777F51">
        <w:rPr>
          <w:rFonts w:ascii="Book Antiqua" w:eastAsia="Book Antiqua" w:hAnsi="Book Antiqua" w:cs="Book Antiqua"/>
          <w:color w:val="000000"/>
        </w:rPr>
        <w:t>types</w:t>
      </w:r>
      <w:r w:rsidRPr="00777F51">
        <w:rPr>
          <w:rFonts w:ascii="Book Antiqua" w:eastAsia="Book Antiqua" w:hAnsi="Book Antiqua" w:cs="Book Antiqua"/>
          <w:color w:val="000000"/>
          <w:vertAlign w:val="superscript"/>
        </w:rPr>
        <w:t>[</w:t>
      </w:r>
      <w:proofErr w:type="gramEnd"/>
      <w:r w:rsidRPr="00777F51">
        <w:rPr>
          <w:rFonts w:ascii="Book Antiqua" w:eastAsia="Book Antiqua" w:hAnsi="Book Antiqua" w:cs="Book Antiqua"/>
          <w:color w:val="000000"/>
          <w:vertAlign w:val="superscript"/>
        </w:rPr>
        <w:t>2]</w:t>
      </w:r>
      <w:r w:rsidRPr="00777F51">
        <w:rPr>
          <w:rFonts w:ascii="Book Antiqua" w:eastAsia="Book Antiqua" w:hAnsi="Book Antiqua" w:cs="Book Antiqua"/>
          <w:color w:val="000000"/>
        </w:rPr>
        <w:t xml:space="preserve">, little is known about the patient experience during NT. Indeed, the neoadjuvant time period might be particularly distressing for patients who must cope with not only the toxicity of treatment, but also side effects from the tumor itself which remains </w:t>
      </w:r>
      <w:r w:rsidRPr="00777F51">
        <w:rPr>
          <w:rFonts w:ascii="Book Antiqua" w:eastAsia="Book Antiqua" w:hAnsi="Book Antiqua" w:cs="Book Antiqua"/>
          <w:i/>
          <w:iCs/>
          <w:color w:val="000000"/>
        </w:rPr>
        <w:t>in situ</w:t>
      </w:r>
      <w:r w:rsidRPr="00777F51">
        <w:rPr>
          <w:rFonts w:ascii="Book Antiqua" w:eastAsia="Book Antiqua" w:hAnsi="Book Antiqua" w:cs="Book Antiqua"/>
          <w:color w:val="000000"/>
        </w:rPr>
        <w:t xml:space="preserve">. Furthermore, little is known about the psychosocial impact of NT particularly given many patients’ inherent preference for “just getting the cancer out,” as well as the uncertainty of future </w:t>
      </w:r>
      <w:proofErr w:type="gramStart"/>
      <w:r w:rsidRPr="00777F51">
        <w:rPr>
          <w:rFonts w:ascii="Book Antiqua" w:eastAsia="Book Antiqua" w:hAnsi="Book Antiqua" w:cs="Book Antiqua"/>
          <w:color w:val="000000"/>
        </w:rPr>
        <w:t>surgery</w:t>
      </w:r>
      <w:r w:rsidR="00E30D51" w:rsidRPr="00777F51">
        <w:rPr>
          <w:rFonts w:ascii="Book Antiqua" w:eastAsia="Book Antiqua" w:hAnsi="Book Antiqua" w:cs="Book Antiqua"/>
          <w:color w:val="000000"/>
          <w:vertAlign w:val="superscript"/>
        </w:rPr>
        <w:t>[</w:t>
      </w:r>
      <w:proofErr w:type="gramEnd"/>
      <w:r w:rsidR="00E30D51" w:rsidRPr="00777F51">
        <w:rPr>
          <w:rFonts w:ascii="Book Antiqua" w:eastAsia="Book Antiqua" w:hAnsi="Book Antiqua" w:cs="Book Antiqua"/>
          <w:color w:val="000000"/>
          <w:vertAlign w:val="superscript"/>
        </w:rPr>
        <w:t>10]</w:t>
      </w:r>
      <w:r w:rsidRPr="00777F51">
        <w:rPr>
          <w:rFonts w:ascii="Book Antiqua" w:eastAsia="Book Antiqua" w:hAnsi="Book Antiqua" w:cs="Book Antiqua"/>
          <w:color w:val="000000"/>
        </w:rPr>
        <w:t xml:space="preserve">. A recent systematic review found scarce data on quality of life (QOL) during NT for PDAC and no existing literature on other aspects of the patient </w:t>
      </w:r>
      <w:proofErr w:type="gramStart"/>
      <w:r w:rsidRPr="00777F51">
        <w:rPr>
          <w:rFonts w:ascii="Book Antiqua" w:eastAsia="Book Antiqua" w:hAnsi="Book Antiqua" w:cs="Book Antiqua"/>
          <w:color w:val="000000"/>
        </w:rPr>
        <w:t>experience</w:t>
      </w:r>
      <w:r w:rsidRPr="00777F51">
        <w:rPr>
          <w:rFonts w:ascii="Book Antiqua" w:eastAsia="Book Antiqua" w:hAnsi="Book Antiqua" w:cs="Book Antiqua"/>
          <w:color w:val="000000"/>
          <w:vertAlign w:val="superscript"/>
        </w:rPr>
        <w:t>[</w:t>
      </w:r>
      <w:proofErr w:type="gramEnd"/>
      <w:r w:rsidRPr="00777F51">
        <w:rPr>
          <w:rFonts w:ascii="Book Antiqua" w:eastAsia="Book Antiqua" w:hAnsi="Book Antiqua" w:cs="Book Antiqua"/>
          <w:color w:val="000000"/>
          <w:vertAlign w:val="superscript"/>
        </w:rPr>
        <w:t>11]</w:t>
      </w:r>
      <w:r w:rsidRPr="00777F51">
        <w:rPr>
          <w:rFonts w:ascii="Book Antiqua" w:eastAsia="Book Antiqua" w:hAnsi="Book Antiqua" w:cs="Book Antiqua"/>
          <w:color w:val="000000"/>
        </w:rPr>
        <w:t xml:space="preserve">. In contrast to immediate surgery, NT is also inherently multi-disciplinary in nature. As such, there may be barriers to effective care initiation and coordination that impede the completion of all scheduled therapy and the receipt of surgical </w:t>
      </w:r>
      <w:proofErr w:type="gramStart"/>
      <w:r w:rsidRPr="00777F51">
        <w:rPr>
          <w:rFonts w:ascii="Book Antiqua" w:eastAsia="Book Antiqua" w:hAnsi="Book Antiqua" w:cs="Book Antiqua"/>
          <w:color w:val="000000"/>
        </w:rPr>
        <w:t>resection</w:t>
      </w:r>
      <w:r w:rsidRPr="00777F51">
        <w:rPr>
          <w:rFonts w:ascii="Book Antiqua" w:eastAsia="Book Antiqua" w:hAnsi="Book Antiqua" w:cs="Book Antiqua"/>
          <w:color w:val="000000"/>
          <w:vertAlign w:val="superscript"/>
        </w:rPr>
        <w:t>[</w:t>
      </w:r>
      <w:proofErr w:type="gramEnd"/>
      <w:r w:rsidRPr="00777F51">
        <w:rPr>
          <w:rFonts w:ascii="Book Antiqua" w:eastAsia="Book Antiqua" w:hAnsi="Book Antiqua" w:cs="Book Antiqua"/>
          <w:color w:val="000000"/>
          <w:vertAlign w:val="superscript"/>
        </w:rPr>
        <w:t>12]</w:t>
      </w:r>
      <w:r w:rsidRPr="00777F51">
        <w:rPr>
          <w:rFonts w:ascii="Book Antiqua" w:eastAsia="Book Antiqua" w:hAnsi="Book Antiqua" w:cs="Book Antiqua"/>
          <w:color w:val="000000"/>
        </w:rPr>
        <w:t>.</w:t>
      </w:r>
    </w:p>
    <w:p w14:paraId="5C432939" w14:textId="77777777" w:rsidR="00A77B3E" w:rsidRPr="00777F51" w:rsidRDefault="00522976" w:rsidP="0004715D">
      <w:pPr>
        <w:spacing w:line="360" w:lineRule="auto"/>
        <w:ind w:firstLineChars="100" w:firstLine="240"/>
        <w:jc w:val="both"/>
        <w:rPr>
          <w:rFonts w:ascii="Book Antiqua" w:hAnsi="Book Antiqua"/>
        </w:rPr>
      </w:pPr>
      <w:r w:rsidRPr="00777F51">
        <w:rPr>
          <w:rFonts w:ascii="Book Antiqua" w:eastAsia="Book Antiqua" w:hAnsi="Book Antiqua" w:cs="Book Antiqua"/>
          <w:color w:val="000000"/>
        </w:rPr>
        <w:t xml:space="preserve">Therefore, the purpose of this qualitative study was to characterize the patient experience during NT for PDAC. Specifically, we sought to understand patient treatment preferences, information needs, the physical and psychosocial impact of treatment, and barriers to successful initiation and delivery of NT. A better understanding of all aspects of the patient experience during NT may identify </w:t>
      </w:r>
      <w:r w:rsidRPr="00777F51">
        <w:rPr>
          <w:rFonts w:ascii="Book Antiqua" w:eastAsia="Book Antiqua" w:hAnsi="Book Antiqua" w:cs="Book Antiqua"/>
          <w:color w:val="000000"/>
        </w:rPr>
        <w:lastRenderedPageBreak/>
        <w:t>opportunities to design interventions aimed at improving QOL during NT, facilitating completion of NT and receipt of surgery, and ultimately optimizing the long-term outcomes of patients with PDAC.</w:t>
      </w:r>
      <w:r w:rsidRPr="00777F51">
        <w:rPr>
          <w:rFonts w:ascii="Book Antiqua" w:eastAsia="Book Antiqua" w:hAnsi="Book Antiqua" w:cs="Book Antiqua"/>
          <w:i/>
          <w:iCs/>
          <w:color w:val="000000"/>
        </w:rPr>
        <w:t xml:space="preserve"> </w:t>
      </w:r>
    </w:p>
    <w:p w14:paraId="17914BDF" w14:textId="77777777" w:rsidR="00A77B3E" w:rsidRPr="00777F51" w:rsidRDefault="00A77B3E" w:rsidP="0004715D">
      <w:pPr>
        <w:spacing w:line="360" w:lineRule="auto"/>
        <w:jc w:val="both"/>
        <w:rPr>
          <w:rFonts w:ascii="Book Antiqua" w:hAnsi="Book Antiqua"/>
        </w:rPr>
      </w:pPr>
    </w:p>
    <w:p w14:paraId="3C186D86"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aps/>
          <w:color w:val="000000"/>
          <w:u w:val="single"/>
        </w:rPr>
        <w:t>MATERIALS AND METHODS</w:t>
      </w:r>
    </w:p>
    <w:p w14:paraId="102E7A69" w14:textId="44898756"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i/>
          <w:iCs/>
          <w:color w:val="000000"/>
        </w:rPr>
        <w:t xml:space="preserve">Study </w:t>
      </w:r>
      <w:r w:rsidR="00E30D51" w:rsidRPr="00777F51">
        <w:rPr>
          <w:rFonts w:ascii="Book Antiqua" w:eastAsia="Book Antiqua" w:hAnsi="Book Antiqua" w:cs="Book Antiqua"/>
          <w:b/>
          <w:bCs/>
          <w:i/>
          <w:iCs/>
          <w:color w:val="000000"/>
        </w:rPr>
        <w:t>design and po</w:t>
      </w:r>
      <w:r w:rsidRPr="00777F51">
        <w:rPr>
          <w:rFonts w:ascii="Book Antiqua" w:eastAsia="Book Antiqua" w:hAnsi="Book Antiqua" w:cs="Book Antiqua"/>
          <w:b/>
          <w:bCs/>
          <w:i/>
          <w:iCs/>
          <w:color w:val="000000"/>
        </w:rPr>
        <w:t>pulation</w:t>
      </w:r>
    </w:p>
    <w:p w14:paraId="621AC19E" w14:textId="6FF6F4F7" w:rsidR="00A77B3E" w:rsidRPr="00777F51" w:rsidRDefault="00522976" w:rsidP="0004715D">
      <w:pPr>
        <w:spacing w:line="360" w:lineRule="auto"/>
        <w:jc w:val="both"/>
        <w:rPr>
          <w:rFonts w:ascii="Book Antiqua" w:hAnsi="Book Antiqua"/>
          <w:lang w:eastAsia="zh-CN"/>
        </w:rPr>
      </w:pPr>
      <w:r w:rsidRPr="00777F51">
        <w:rPr>
          <w:rFonts w:ascii="Book Antiqua" w:eastAsia="Book Antiqua" w:hAnsi="Book Antiqua" w:cs="Book Antiqua"/>
          <w:color w:val="000000"/>
        </w:rPr>
        <w:t>Patients with PDAC undergoing NT prior to planned surgery in the future were recruited to participate in this qualitative study. All treatment decisions at our institution are made at a pancreatic cancer specialty specific multidisciplinary clinic and made on an individualized basis. Participants were identified by prospectively screening ambulatory clinics at The Ohio State U</w:t>
      </w:r>
      <w:r w:rsidR="0004715D">
        <w:rPr>
          <w:rFonts w:ascii="Book Antiqua" w:eastAsia="Book Antiqua" w:hAnsi="Book Antiqua" w:cs="Book Antiqua"/>
          <w:color w:val="000000"/>
        </w:rPr>
        <w:t>niversity Wexner Medical Center</w:t>
      </w:r>
      <w:r w:rsidRPr="00777F51">
        <w:rPr>
          <w:rFonts w:ascii="Book Antiqua" w:eastAsia="Book Antiqua" w:hAnsi="Book Antiqua" w:cs="Book Antiqua"/>
          <w:color w:val="000000"/>
        </w:rPr>
        <w:t xml:space="preserve"> and James Comprehensive Cancer Center. Inclusion criteria included receiving at least two cycles of chemotherapy in a neoadjuvant intent, still eligible for surgical resection, and English language speaking, without restrictions on age, race, or disability. Eligible patients were contacted by phone, informed consent was obtained, and an interview was scheduled at the participant’s convenience. Due to the COVID-19 pandemic, interviews were conducted by phone between August 2020 and October 2021.</w:t>
      </w:r>
    </w:p>
    <w:p w14:paraId="3782C26F" w14:textId="77777777" w:rsidR="00A77B3E" w:rsidRPr="00777F51" w:rsidRDefault="00A77B3E" w:rsidP="0004715D">
      <w:pPr>
        <w:spacing w:line="360" w:lineRule="auto"/>
        <w:jc w:val="both"/>
        <w:rPr>
          <w:rFonts w:ascii="Book Antiqua" w:hAnsi="Book Antiqua"/>
        </w:rPr>
      </w:pPr>
    </w:p>
    <w:p w14:paraId="2E69F5B7" w14:textId="5842D21C"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i/>
          <w:iCs/>
          <w:color w:val="000000"/>
        </w:rPr>
        <w:t xml:space="preserve">Interview </w:t>
      </w:r>
      <w:r w:rsidR="00E30D51" w:rsidRPr="00777F51">
        <w:rPr>
          <w:rFonts w:ascii="Book Antiqua" w:eastAsia="Book Antiqua" w:hAnsi="Book Antiqua" w:cs="Book Antiqua"/>
          <w:b/>
          <w:bCs/>
          <w:i/>
          <w:iCs/>
          <w:color w:val="000000"/>
        </w:rPr>
        <w:t>guide and pr</w:t>
      </w:r>
      <w:r w:rsidRPr="00777F51">
        <w:rPr>
          <w:rFonts w:ascii="Book Antiqua" w:eastAsia="Book Antiqua" w:hAnsi="Book Antiqua" w:cs="Book Antiqua"/>
          <w:b/>
          <w:bCs/>
          <w:i/>
          <w:iCs/>
          <w:color w:val="000000"/>
        </w:rPr>
        <w:t xml:space="preserve">ocess </w:t>
      </w:r>
    </w:p>
    <w:p w14:paraId="32043BB5" w14:textId="6D23FB2A"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The interview script was developed using evidence synthesis, stakeholder engagement, and expert opinion. The content of the interviews focused on patient treatment preferences, perspectives on the decision-making process, and all aspects of the patient experience during NT; recommendations on opportunities to improve the delivery of NT were also sought. Questions were open-ended, prompting additional questions depending on the responses of the interviewees (</w:t>
      </w:r>
      <w:r w:rsidR="00E30D51" w:rsidRPr="00777F51">
        <w:rPr>
          <w:rFonts w:ascii="Book Antiqua" w:eastAsia="Book Antiqua" w:hAnsi="Book Antiqua" w:cs="Book Antiqua"/>
          <w:color w:val="000000"/>
        </w:rPr>
        <w:t>Supplementary material</w:t>
      </w:r>
      <w:r w:rsidRPr="00777F51">
        <w:rPr>
          <w:rFonts w:ascii="Book Antiqua" w:eastAsia="Book Antiqua" w:hAnsi="Book Antiqua" w:cs="Book Antiqua"/>
          <w:color w:val="000000"/>
        </w:rPr>
        <w:t xml:space="preserve">). This type of interview method was selected due to the descriptive nature of the research. Semi-structured interviews allow researchers to discuss topics of interest more in detail by elaborating on emerging themes and asking probing questions. A nominal gift card was </w:t>
      </w:r>
      <w:r w:rsidRPr="00777F51">
        <w:rPr>
          <w:rFonts w:ascii="Book Antiqua" w:eastAsia="Book Antiqua" w:hAnsi="Book Antiqua" w:cs="Book Antiqua"/>
          <w:color w:val="000000"/>
        </w:rPr>
        <w:lastRenderedPageBreak/>
        <w:t>given to participants for their participation. This study was approved by the Institutional Review Board of The Ohio State University (IRB# 2019C0155).</w:t>
      </w:r>
    </w:p>
    <w:p w14:paraId="67735A81" w14:textId="77777777" w:rsidR="00A77B3E" w:rsidRPr="00777F51" w:rsidRDefault="00A77B3E" w:rsidP="0004715D">
      <w:pPr>
        <w:spacing w:line="360" w:lineRule="auto"/>
        <w:jc w:val="both"/>
        <w:rPr>
          <w:rFonts w:ascii="Book Antiqua" w:hAnsi="Book Antiqua"/>
        </w:rPr>
      </w:pPr>
    </w:p>
    <w:p w14:paraId="4F63F934" w14:textId="47AD3A4E" w:rsidR="00A77B3E" w:rsidRPr="00777F51" w:rsidRDefault="00777F51" w:rsidP="0004715D">
      <w:pPr>
        <w:spacing w:line="360" w:lineRule="auto"/>
        <w:jc w:val="both"/>
        <w:rPr>
          <w:rFonts w:ascii="Book Antiqua" w:hAnsi="Book Antiqua"/>
          <w:lang w:eastAsia="zh-CN"/>
        </w:rPr>
      </w:pPr>
      <w:r w:rsidRPr="00777F51">
        <w:rPr>
          <w:rFonts w:ascii="Book Antiqua" w:hAnsi="Book Antiqua" w:cs="Book Antiqua"/>
          <w:b/>
          <w:bCs/>
          <w:i/>
          <w:iCs/>
          <w:color w:val="000000"/>
          <w:lang w:eastAsia="zh-CN"/>
        </w:rPr>
        <w:t>Statistical</w:t>
      </w:r>
      <w:r w:rsidR="00522976" w:rsidRPr="00777F51">
        <w:rPr>
          <w:rFonts w:ascii="Book Antiqua" w:eastAsia="Book Antiqua" w:hAnsi="Book Antiqua" w:cs="Book Antiqua"/>
          <w:b/>
          <w:bCs/>
          <w:i/>
          <w:iCs/>
          <w:color w:val="000000"/>
        </w:rPr>
        <w:t xml:space="preserve"> </w:t>
      </w:r>
      <w:r w:rsidRPr="00777F51">
        <w:rPr>
          <w:rFonts w:ascii="Book Antiqua" w:hAnsi="Book Antiqua" w:cs="Book Antiqua"/>
          <w:b/>
          <w:bCs/>
          <w:i/>
          <w:iCs/>
          <w:color w:val="000000"/>
          <w:lang w:eastAsia="zh-CN"/>
        </w:rPr>
        <w:t>a</w:t>
      </w:r>
      <w:r w:rsidR="00522976" w:rsidRPr="00777F51">
        <w:rPr>
          <w:rFonts w:ascii="Book Antiqua" w:eastAsia="Book Antiqua" w:hAnsi="Book Antiqua" w:cs="Book Antiqua"/>
          <w:b/>
          <w:bCs/>
          <w:i/>
          <w:iCs/>
          <w:color w:val="000000"/>
        </w:rPr>
        <w:t>nalysis</w:t>
      </w:r>
    </w:p>
    <w:p w14:paraId="495C20C6"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 xml:space="preserve">All interviews occurred by phone, were audio recorded, and then manually transcribed verbatim by the researchers. Transcripts were then uploaded to NVivo12 (QSR International, Australia) for data extraction, synthesis, and analysis purposes. Data extraction followed an integrated approach, including both an inductive and deductive coding </w:t>
      </w:r>
      <w:proofErr w:type="gramStart"/>
      <w:r w:rsidRPr="00777F51">
        <w:rPr>
          <w:rFonts w:ascii="Book Antiqua" w:eastAsia="Book Antiqua" w:hAnsi="Book Antiqua" w:cs="Book Antiqua"/>
          <w:color w:val="000000"/>
        </w:rPr>
        <w:t>methodology</w:t>
      </w:r>
      <w:r w:rsidRPr="00777F51">
        <w:rPr>
          <w:rFonts w:ascii="Book Antiqua" w:eastAsia="Book Antiqua" w:hAnsi="Book Antiqua" w:cs="Book Antiqua"/>
          <w:color w:val="000000"/>
          <w:vertAlign w:val="superscript"/>
        </w:rPr>
        <w:t>[</w:t>
      </w:r>
      <w:proofErr w:type="gramEnd"/>
      <w:r w:rsidRPr="00777F51">
        <w:rPr>
          <w:rFonts w:ascii="Book Antiqua" w:eastAsia="Book Antiqua" w:hAnsi="Book Antiqua" w:cs="Book Antiqua"/>
          <w:color w:val="000000"/>
          <w:vertAlign w:val="superscript"/>
        </w:rPr>
        <w:t>13]</w:t>
      </w:r>
      <w:r w:rsidRPr="00777F51">
        <w:rPr>
          <w:rFonts w:ascii="Book Antiqua" w:eastAsia="Book Antiqua" w:hAnsi="Book Antiqua" w:cs="Book Antiqua"/>
          <w:color w:val="000000"/>
        </w:rPr>
        <w:t xml:space="preserve">. The following preliminary codes were developed before a more in-depth, inductive coding process took place: </w:t>
      </w:r>
      <w:r w:rsidRPr="00777F51">
        <w:rPr>
          <w:rFonts w:ascii="Book Antiqua" w:eastAsia="Book Antiqua" w:hAnsi="Book Antiqua" w:cs="Book Antiqua"/>
          <w:i/>
          <w:iCs/>
          <w:color w:val="000000"/>
        </w:rPr>
        <w:t>Patient Experiences;</w:t>
      </w:r>
      <w:r w:rsidRPr="00777F51">
        <w:rPr>
          <w:rFonts w:ascii="Book Antiqua" w:eastAsia="Book Antiqua" w:hAnsi="Book Antiqua" w:cs="Book Antiqua"/>
          <w:color w:val="000000"/>
        </w:rPr>
        <w:t xml:space="preserve"> </w:t>
      </w:r>
      <w:r w:rsidRPr="00777F51">
        <w:rPr>
          <w:rFonts w:ascii="Book Antiqua" w:eastAsia="Book Antiqua" w:hAnsi="Book Antiqua" w:cs="Book Antiqua"/>
          <w:i/>
          <w:iCs/>
          <w:color w:val="000000"/>
        </w:rPr>
        <w:t xml:space="preserve">Patient Perspectives on NT; Solutions, Facilitators and Recommendations; </w:t>
      </w:r>
      <w:r w:rsidRPr="00777F51">
        <w:rPr>
          <w:rFonts w:ascii="Book Antiqua" w:eastAsia="Book Antiqua" w:hAnsi="Book Antiqua" w:cs="Book Antiqua"/>
          <w:color w:val="000000"/>
        </w:rPr>
        <w:t>and</w:t>
      </w:r>
      <w:r w:rsidRPr="00777F51">
        <w:rPr>
          <w:rFonts w:ascii="Book Antiqua" w:eastAsia="Book Antiqua" w:hAnsi="Book Antiqua" w:cs="Book Antiqua"/>
          <w:i/>
          <w:iCs/>
          <w:color w:val="000000"/>
        </w:rPr>
        <w:t xml:space="preserve"> Sources of Information</w:t>
      </w:r>
      <w:r w:rsidRPr="00777F51">
        <w:rPr>
          <w:rFonts w:ascii="Book Antiqua" w:eastAsia="Book Antiqua" w:hAnsi="Book Antiqua" w:cs="Book Antiqua"/>
          <w:color w:val="000000"/>
        </w:rPr>
        <w:t xml:space="preserve">. Two researchers independently coded the transcripts for sub-themes in an iterative fashion until thematic saturation was </w:t>
      </w:r>
      <w:proofErr w:type="gramStart"/>
      <w:r w:rsidRPr="00777F51">
        <w:rPr>
          <w:rFonts w:ascii="Book Antiqua" w:eastAsia="Book Antiqua" w:hAnsi="Book Antiqua" w:cs="Book Antiqua"/>
          <w:color w:val="000000"/>
        </w:rPr>
        <w:t>achieved</w:t>
      </w:r>
      <w:r w:rsidRPr="00777F51">
        <w:rPr>
          <w:rFonts w:ascii="Book Antiqua" w:eastAsia="Book Antiqua" w:hAnsi="Book Antiqua" w:cs="Book Antiqua"/>
          <w:color w:val="000000"/>
          <w:vertAlign w:val="superscript"/>
        </w:rPr>
        <w:t>[</w:t>
      </w:r>
      <w:proofErr w:type="gramEnd"/>
      <w:r w:rsidRPr="00777F51">
        <w:rPr>
          <w:rFonts w:ascii="Book Antiqua" w:eastAsia="Book Antiqua" w:hAnsi="Book Antiqua" w:cs="Book Antiqua"/>
          <w:color w:val="000000"/>
          <w:vertAlign w:val="superscript"/>
        </w:rPr>
        <w:t>13]</w:t>
      </w:r>
      <w:r w:rsidRPr="00777F51">
        <w:rPr>
          <w:rFonts w:ascii="Book Antiqua" w:eastAsia="Book Antiqua" w:hAnsi="Book Antiqua" w:cs="Book Antiqua"/>
          <w:color w:val="000000"/>
        </w:rPr>
        <w:t xml:space="preserve">. Interviews were then re-reviewed and coded using the final codebook. When coding from both independent researchers was not concordant, these instances were reviewed with a third researcher at team meetings. These sections and codes were discussed until a consensus was reached. Demographic data from participants were summarized and illustrative quotes in each theme were selected. </w:t>
      </w:r>
    </w:p>
    <w:p w14:paraId="6E622072" w14:textId="77777777" w:rsidR="00A77B3E" w:rsidRPr="00777F51" w:rsidRDefault="00A77B3E" w:rsidP="0004715D">
      <w:pPr>
        <w:spacing w:line="360" w:lineRule="auto"/>
        <w:jc w:val="both"/>
        <w:rPr>
          <w:rFonts w:ascii="Book Antiqua" w:hAnsi="Book Antiqua"/>
        </w:rPr>
      </w:pPr>
    </w:p>
    <w:p w14:paraId="4583B16C"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aps/>
          <w:color w:val="000000"/>
          <w:u w:val="single"/>
        </w:rPr>
        <w:t>RESULTS</w:t>
      </w:r>
    </w:p>
    <w:p w14:paraId="683A4763" w14:textId="08065F42"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i/>
          <w:iCs/>
          <w:color w:val="000000"/>
        </w:rPr>
        <w:t xml:space="preserve">Participant </w:t>
      </w:r>
      <w:r w:rsidR="00777F51" w:rsidRPr="00777F51">
        <w:rPr>
          <w:rFonts w:ascii="Book Antiqua" w:eastAsia="Book Antiqua" w:hAnsi="Book Antiqua" w:cs="Book Antiqua"/>
          <w:b/>
          <w:bCs/>
          <w:i/>
          <w:iCs/>
          <w:color w:val="000000"/>
        </w:rPr>
        <w:t>c</w:t>
      </w:r>
      <w:r w:rsidRPr="00777F51">
        <w:rPr>
          <w:rFonts w:ascii="Book Antiqua" w:eastAsia="Book Antiqua" w:hAnsi="Book Antiqua" w:cs="Book Antiqua"/>
          <w:b/>
          <w:bCs/>
          <w:i/>
          <w:iCs/>
          <w:color w:val="000000"/>
        </w:rPr>
        <w:t>haracteristics</w:t>
      </w:r>
    </w:p>
    <w:p w14:paraId="1ED181ED"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A total of 12 patients participated in the interviews. On average, patients were 67 years old, ranging from 52 to 81 years. Patients with BR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7, 58%), PR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2, 17%), and LA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3, 25%) cancers participated in the study. A majority of patients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7, 58%) received chemotherapy and radiation therapy before their planned surgery while others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5, 42%) received just chemotherapy. At most recent follow-up, most patients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10, 83%) had completed NT with 8 patients (67%) undergoing surgical resection of their tumor. Complete participant characteristics are reported in Table 1. </w:t>
      </w:r>
    </w:p>
    <w:p w14:paraId="66721638" w14:textId="77777777" w:rsidR="00A77B3E" w:rsidRPr="00777F51" w:rsidRDefault="00A77B3E" w:rsidP="0004715D">
      <w:pPr>
        <w:spacing w:line="360" w:lineRule="auto"/>
        <w:jc w:val="both"/>
        <w:rPr>
          <w:rFonts w:ascii="Book Antiqua" w:hAnsi="Book Antiqua"/>
        </w:rPr>
      </w:pPr>
    </w:p>
    <w:p w14:paraId="41CB5A3B" w14:textId="1F33EDE0"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i/>
          <w:iCs/>
          <w:color w:val="000000"/>
        </w:rPr>
        <w:lastRenderedPageBreak/>
        <w:t xml:space="preserve">Patient </w:t>
      </w:r>
      <w:r w:rsidR="00777F51" w:rsidRPr="00777F51">
        <w:rPr>
          <w:rFonts w:ascii="Book Antiqua" w:eastAsia="Book Antiqua" w:hAnsi="Book Antiqua" w:cs="Book Antiqua"/>
          <w:b/>
          <w:bCs/>
          <w:i/>
          <w:iCs/>
          <w:color w:val="000000"/>
        </w:rPr>
        <w:t>perspectives on neoadjuvant th</w:t>
      </w:r>
      <w:r w:rsidRPr="00777F51">
        <w:rPr>
          <w:rFonts w:ascii="Book Antiqua" w:eastAsia="Book Antiqua" w:hAnsi="Book Antiqua" w:cs="Book Antiqua"/>
          <w:b/>
          <w:bCs/>
          <w:i/>
          <w:iCs/>
          <w:color w:val="000000"/>
        </w:rPr>
        <w:t>erapy</w:t>
      </w:r>
    </w:p>
    <w:p w14:paraId="315154E3" w14:textId="3C62CF28"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Among the 12 patients who participated in the interviews, the vast majority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11, 92%) were not familiar with the concept of NT at the time of initial consultation. All subjects reported that NT was the doctor’s recommendation and most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8, 67%) explained that NT was presented to them as the only option. All interviewees indicated that improving </w:t>
      </w:r>
      <w:proofErr w:type="spellStart"/>
      <w:r w:rsidRPr="00777F51">
        <w:rPr>
          <w:rFonts w:ascii="Book Antiqua" w:eastAsia="Book Antiqua" w:hAnsi="Book Antiqua" w:cs="Book Antiqua"/>
          <w:color w:val="000000"/>
        </w:rPr>
        <w:t>resectability</w:t>
      </w:r>
      <w:proofErr w:type="spellEnd"/>
      <w:r w:rsidRPr="00777F51">
        <w:rPr>
          <w:rFonts w:ascii="Book Antiqua" w:eastAsia="Book Antiqua" w:hAnsi="Book Antiqua" w:cs="Book Antiqua"/>
          <w:color w:val="000000"/>
        </w:rPr>
        <w:t xml:space="preserve"> was the main rationale for choosing NT. While some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6, 50%) patients indicated that before meeting with their physicians they did not have a preference for a specific treatment plan, others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4, 33%) expressed that they had hoped to avoid chemotherapy and undergo upfront surgery. All patients indicated that their main source of information were members of their health care team while other sources of information discussed included the internet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4, 33%), family and friends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3, 25%), and educational materials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1, 8%). While most patients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9, 75%) discussed their prognosis in a hopeful manner, some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5, 42%) acknowledged the poor prognosis generally associated with PDAC and others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3, 25%) expressed uncertainty surrounding the prognosis.</w:t>
      </w:r>
    </w:p>
    <w:p w14:paraId="18325EEF" w14:textId="77777777" w:rsidR="00A77B3E" w:rsidRPr="00777F51" w:rsidRDefault="00A77B3E" w:rsidP="0004715D">
      <w:pPr>
        <w:spacing w:line="360" w:lineRule="auto"/>
        <w:jc w:val="both"/>
        <w:rPr>
          <w:rFonts w:ascii="Book Antiqua" w:hAnsi="Book Antiqua"/>
        </w:rPr>
      </w:pPr>
    </w:p>
    <w:p w14:paraId="5F70C1D3" w14:textId="27485B26" w:rsidR="00A77B3E" w:rsidRPr="00777F51" w:rsidRDefault="00522976" w:rsidP="0004715D">
      <w:pPr>
        <w:spacing w:line="360" w:lineRule="auto"/>
        <w:jc w:val="both"/>
        <w:rPr>
          <w:rFonts w:ascii="Book Antiqua" w:hAnsi="Book Antiqua"/>
          <w:lang w:eastAsia="zh-CN"/>
        </w:rPr>
      </w:pPr>
      <w:r w:rsidRPr="00777F51">
        <w:rPr>
          <w:rFonts w:ascii="Book Antiqua" w:eastAsia="Book Antiqua" w:hAnsi="Book Antiqua" w:cs="Book Antiqua"/>
          <w:b/>
          <w:bCs/>
          <w:i/>
          <w:iCs/>
          <w:color w:val="000000"/>
        </w:rPr>
        <w:t xml:space="preserve">Patient </w:t>
      </w:r>
      <w:r w:rsidR="00777F51" w:rsidRPr="00777F51">
        <w:rPr>
          <w:rFonts w:ascii="Book Antiqua" w:eastAsia="Book Antiqua" w:hAnsi="Book Antiqua" w:cs="Book Antiqua"/>
          <w:b/>
          <w:bCs/>
          <w:i/>
          <w:iCs/>
          <w:color w:val="000000"/>
        </w:rPr>
        <w:t>experience during neoadjuvant the</w:t>
      </w:r>
      <w:r w:rsidRPr="00777F51">
        <w:rPr>
          <w:rFonts w:ascii="Book Antiqua" w:eastAsia="Book Antiqua" w:hAnsi="Book Antiqua" w:cs="Book Antiqua"/>
          <w:b/>
          <w:bCs/>
          <w:i/>
          <w:iCs/>
          <w:color w:val="000000"/>
        </w:rPr>
        <w:t>rapy</w:t>
      </w:r>
    </w:p>
    <w:p w14:paraId="03C8B50A" w14:textId="35B21749"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Five subthemes of patient experiences during NT emerged: physical symptoms, emotional symptoms, coping mechanisms, access to care, and life factors (Figure 1</w:t>
      </w:r>
      <w:r w:rsidR="00777F51" w:rsidRPr="00777F51">
        <w:rPr>
          <w:rFonts w:ascii="Book Antiqua" w:hAnsi="Book Antiqua" w:cs="Book Antiqua"/>
          <w:color w:val="000000"/>
          <w:lang w:eastAsia="zh-CN"/>
        </w:rPr>
        <w:t xml:space="preserve"> and</w:t>
      </w:r>
      <w:r w:rsidRPr="00777F51">
        <w:rPr>
          <w:rFonts w:ascii="Book Antiqua" w:eastAsia="Book Antiqua" w:hAnsi="Book Antiqua" w:cs="Book Antiqua"/>
          <w:color w:val="000000"/>
        </w:rPr>
        <w:t xml:space="preserve"> Table 2). All participants reported elements of </w:t>
      </w:r>
      <w:r w:rsidR="003B546B">
        <w:rPr>
          <w:rFonts w:ascii="Book Antiqua" w:eastAsia="Book Antiqua" w:hAnsi="Book Antiqua" w:cs="Book Antiqua"/>
          <w:color w:val="000000"/>
        </w:rPr>
        <w:t>each</w:t>
      </w:r>
      <w:r w:rsidR="003B546B" w:rsidRPr="00777F51">
        <w:rPr>
          <w:rFonts w:ascii="Book Antiqua" w:eastAsia="Book Antiqua" w:hAnsi="Book Antiqua" w:cs="Book Antiqua"/>
          <w:color w:val="000000"/>
        </w:rPr>
        <w:t xml:space="preserve"> </w:t>
      </w:r>
      <w:r w:rsidRPr="00777F51">
        <w:rPr>
          <w:rFonts w:ascii="Book Antiqua" w:eastAsia="Book Antiqua" w:hAnsi="Book Antiqua" w:cs="Book Antiqua"/>
          <w:color w:val="000000"/>
        </w:rPr>
        <w:t xml:space="preserve">of the five subthemes. </w:t>
      </w:r>
    </w:p>
    <w:p w14:paraId="1DDD99AC" w14:textId="77777777" w:rsidR="00777F51" w:rsidRPr="00C81249" w:rsidRDefault="00777F51" w:rsidP="0004715D">
      <w:pPr>
        <w:spacing w:line="360" w:lineRule="auto"/>
        <w:jc w:val="both"/>
        <w:rPr>
          <w:rFonts w:ascii="Book Antiqua" w:hAnsi="Book Antiqua" w:cs="Book Antiqua"/>
          <w:iCs/>
          <w:color w:val="000000"/>
          <w:lang w:eastAsia="zh-CN"/>
        </w:rPr>
      </w:pPr>
    </w:p>
    <w:p w14:paraId="45D5FE00" w14:textId="648668D8"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iCs/>
          <w:color w:val="000000"/>
        </w:rPr>
        <w:t xml:space="preserve">Physical </w:t>
      </w:r>
      <w:r w:rsidR="00777F51" w:rsidRPr="00777F51">
        <w:rPr>
          <w:rFonts w:ascii="Book Antiqua" w:eastAsia="Book Antiqua" w:hAnsi="Book Antiqua" w:cs="Book Antiqua"/>
          <w:b/>
          <w:iCs/>
          <w:color w:val="000000"/>
        </w:rPr>
        <w:t>sy</w:t>
      </w:r>
      <w:r w:rsidRPr="00777F51">
        <w:rPr>
          <w:rFonts w:ascii="Book Antiqua" w:eastAsia="Book Antiqua" w:hAnsi="Book Antiqua" w:cs="Book Antiqua"/>
          <w:b/>
          <w:iCs/>
          <w:color w:val="000000"/>
        </w:rPr>
        <w:t>mptoms</w:t>
      </w:r>
      <w:r w:rsidRPr="00777F51">
        <w:rPr>
          <w:rFonts w:ascii="Book Antiqua" w:eastAsia="Book Antiqua" w:hAnsi="Book Antiqua" w:cs="Book Antiqua"/>
          <w:b/>
          <w:color w:val="000000"/>
        </w:rPr>
        <w:t>:</w:t>
      </w:r>
      <w:r w:rsidRPr="00777F51">
        <w:rPr>
          <w:rFonts w:ascii="Book Antiqua" w:eastAsia="Book Antiqua" w:hAnsi="Book Antiqua" w:cs="Book Antiqua"/>
          <w:color w:val="000000"/>
        </w:rPr>
        <w:t xml:space="preserve"> A few patients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3, 25%) discussed that they did not experience any major side effects and they were tolerating their therapy well (“I have never had any symptoms. No throwing up, no nothing.”). However, most patients reported experiencing major side effects from their treatment. Many patients reported feeling weak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6, 50%). One patient stated: “I’ll say at night, I am going to do this, that and the other and the next day comes and my body says ‘no, we’re not going to do that’.” Others mentioned challenges around weight loss, loss of appetite, and the taste of food </w:t>
      </w:r>
      <w:r w:rsidRPr="00777F51">
        <w:rPr>
          <w:rFonts w:ascii="Book Antiqua" w:eastAsia="Book Antiqua" w:hAnsi="Book Antiqua" w:cs="Book Antiqua"/>
          <w:color w:val="000000"/>
        </w:rPr>
        <w:lastRenderedPageBreak/>
        <w:t>(</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5, 42%), as well as a general feeling of sickness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4, 33%) (“After getting chemo for the next 5 days I’m sick as a dog.”). </w:t>
      </w:r>
    </w:p>
    <w:p w14:paraId="20CFFCB7" w14:textId="77777777" w:rsidR="00777F51" w:rsidRPr="00777F51" w:rsidRDefault="00777F51" w:rsidP="0004715D">
      <w:pPr>
        <w:spacing w:line="360" w:lineRule="auto"/>
        <w:jc w:val="both"/>
        <w:rPr>
          <w:rFonts w:ascii="Book Antiqua" w:hAnsi="Book Antiqua" w:cs="Book Antiqua"/>
          <w:i/>
          <w:iCs/>
          <w:color w:val="000000"/>
          <w:lang w:eastAsia="zh-CN"/>
        </w:rPr>
      </w:pPr>
    </w:p>
    <w:p w14:paraId="3D7E16C6" w14:textId="444FA9CD"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iCs/>
          <w:color w:val="000000"/>
        </w:rPr>
        <w:t xml:space="preserve">Emotional </w:t>
      </w:r>
      <w:r w:rsidR="00777F51" w:rsidRPr="00777F51">
        <w:rPr>
          <w:rFonts w:ascii="Book Antiqua" w:eastAsia="Book Antiqua" w:hAnsi="Book Antiqua" w:cs="Book Antiqua"/>
          <w:b/>
          <w:iCs/>
          <w:color w:val="000000" w:themeColor="text1"/>
        </w:rPr>
        <w:t>s</w:t>
      </w:r>
      <w:r w:rsidRPr="00777F51">
        <w:rPr>
          <w:rFonts w:ascii="Book Antiqua" w:eastAsia="Book Antiqua" w:hAnsi="Book Antiqua" w:cs="Book Antiqua"/>
          <w:b/>
          <w:iCs/>
          <w:color w:val="000000"/>
        </w:rPr>
        <w:t>ymptoms</w:t>
      </w:r>
      <w:r w:rsidRPr="00777F51">
        <w:rPr>
          <w:rFonts w:ascii="Book Antiqua" w:eastAsia="Book Antiqua" w:hAnsi="Book Antiqua" w:cs="Book Antiqua"/>
          <w:b/>
          <w:color w:val="000000"/>
        </w:rPr>
        <w:t>:</w:t>
      </w:r>
      <w:r w:rsidRPr="00777F51">
        <w:rPr>
          <w:rFonts w:ascii="Book Antiqua" w:eastAsia="Book Antiqua" w:hAnsi="Book Antiqua" w:cs="Book Antiqua"/>
          <w:color w:val="000000"/>
        </w:rPr>
        <w:t xml:space="preserve"> In addition to shock experienced during their diagnosis, patients reported varying rates of fear and depression (“… it scared me. It depressed me.”). A few patients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3, 25%) shared concerns for their family and friends’ well-being, regarding uncertainty about next steps in treatment, and about their overall prognosis. One patient stated: “I love my wife and I want to be around for her. It’s hard.” Some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3, 25%) also shared not wanting to think about and dwell too much on their diagnosis and treatment approach, as well as the need for not too much information, as it leads to unnecessary anxiety.</w:t>
      </w:r>
    </w:p>
    <w:p w14:paraId="42D09AF5" w14:textId="77777777" w:rsidR="00777F51" w:rsidRPr="00777F51" w:rsidRDefault="00777F51" w:rsidP="0004715D">
      <w:pPr>
        <w:spacing w:line="360" w:lineRule="auto"/>
        <w:jc w:val="both"/>
        <w:rPr>
          <w:rFonts w:ascii="Book Antiqua" w:hAnsi="Book Antiqua" w:cs="Book Antiqua"/>
          <w:i/>
          <w:iCs/>
          <w:color w:val="000000"/>
          <w:lang w:eastAsia="zh-CN"/>
        </w:rPr>
      </w:pPr>
    </w:p>
    <w:p w14:paraId="293C7C6D" w14:textId="1E5CFDFA" w:rsidR="00A77B3E" w:rsidRPr="00777F51" w:rsidRDefault="00522976" w:rsidP="0004715D">
      <w:pPr>
        <w:spacing w:line="360" w:lineRule="auto"/>
        <w:jc w:val="both"/>
        <w:rPr>
          <w:rFonts w:ascii="Book Antiqua" w:hAnsi="Book Antiqua"/>
          <w:lang w:eastAsia="zh-CN"/>
        </w:rPr>
      </w:pPr>
      <w:r w:rsidRPr="00777F51">
        <w:rPr>
          <w:rFonts w:ascii="Book Antiqua" w:eastAsia="Book Antiqua" w:hAnsi="Book Antiqua" w:cs="Book Antiqua"/>
          <w:b/>
          <w:iCs/>
          <w:color w:val="000000"/>
        </w:rPr>
        <w:t xml:space="preserve">Coping </w:t>
      </w:r>
      <w:r w:rsidR="00777F51" w:rsidRPr="00777F51">
        <w:rPr>
          <w:rFonts w:ascii="Book Antiqua" w:hAnsi="Book Antiqua" w:cs="Book Antiqua"/>
          <w:b/>
          <w:iCs/>
          <w:color w:val="000000"/>
          <w:lang w:eastAsia="zh-CN"/>
        </w:rPr>
        <w:t>and</w:t>
      </w:r>
      <w:r w:rsidRPr="00777F51">
        <w:rPr>
          <w:rFonts w:ascii="Book Antiqua" w:eastAsia="Book Antiqua" w:hAnsi="Book Antiqua" w:cs="Book Antiqua"/>
          <w:b/>
          <w:iCs/>
          <w:color w:val="000000"/>
        </w:rPr>
        <w:t xml:space="preserve"> </w:t>
      </w:r>
      <w:r w:rsidR="00777F51" w:rsidRPr="00777F51">
        <w:rPr>
          <w:rFonts w:ascii="Book Antiqua" w:eastAsia="Book Antiqua" w:hAnsi="Book Antiqua" w:cs="Book Antiqua"/>
          <w:b/>
          <w:iCs/>
          <w:color w:val="000000"/>
        </w:rPr>
        <w:t>support me</w:t>
      </w:r>
      <w:r w:rsidRPr="00777F51">
        <w:rPr>
          <w:rFonts w:ascii="Book Antiqua" w:eastAsia="Book Antiqua" w:hAnsi="Book Antiqua" w:cs="Book Antiqua"/>
          <w:b/>
          <w:iCs/>
          <w:color w:val="000000"/>
        </w:rPr>
        <w:t>chanism</w:t>
      </w:r>
      <w:r w:rsidRPr="00777F51">
        <w:rPr>
          <w:rFonts w:ascii="Book Antiqua" w:eastAsia="Book Antiqua" w:hAnsi="Book Antiqua" w:cs="Book Antiqua"/>
          <w:b/>
          <w:color w:val="000000"/>
        </w:rPr>
        <w:t>:</w:t>
      </w:r>
      <w:r w:rsidRPr="00777F51">
        <w:rPr>
          <w:rFonts w:ascii="Book Antiqua" w:eastAsia="Book Antiqua" w:hAnsi="Book Antiqua" w:cs="Book Antiqua"/>
          <w:color w:val="000000"/>
        </w:rPr>
        <w:t xml:space="preserve"> The main coping and support mechanism cited by most patients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10, 83%) was support from family members. Tangible aspects of support included family members and friends offering rides to appointments, discussing different treatment options, helping with coordinating care and reaching out to the medical team, as well as helping with chores around the house. Patients putting their trust in their religious faith was another coping and support mechanism mentioned by some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5, 42%). One patient stated: “I’m a religious person, so that’s enough said.” Several patients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4, 33%) also mentioned receiving support from different members of the medical team (“So, there is always someone here to answer my questions, which also feels good and gives you comfort.”).</w:t>
      </w:r>
    </w:p>
    <w:p w14:paraId="18388CEC" w14:textId="77777777" w:rsidR="00777F51" w:rsidRPr="00777F51" w:rsidRDefault="00777F51" w:rsidP="0004715D">
      <w:pPr>
        <w:spacing w:line="360" w:lineRule="auto"/>
        <w:jc w:val="both"/>
        <w:rPr>
          <w:rFonts w:ascii="Book Antiqua" w:hAnsi="Book Antiqua" w:cs="Book Antiqua"/>
          <w:i/>
          <w:iCs/>
          <w:color w:val="000000"/>
          <w:lang w:eastAsia="zh-CN"/>
        </w:rPr>
      </w:pPr>
    </w:p>
    <w:p w14:paraId="107E3AEA" w14:textId="598D575A"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iCs/>
          <w:color w:val="000000"/>
        </w:rPr>
        <w:t xml:space="preserve">Access to </w:t>
      </w:r>
      <w:r w:rsidR="00777F51" w:rsidRPr="00777F51">
        <w:rPr>
          <w:rFonts w:ascii="Book Antiqua" w:eastAsia="Book Antiqua" w:hAnsi="Book Antiqua" w:cs="Book Antiqua"/>
          <w:b/>
          <w:iCs/>
          <w:color w:val="000000"/>
        </w:rPr>
        <w:t>c</w:t>
      </w:r>
      <w:r w:rsidRPr="00777F51">
        <w:rPr>
          <w:rFonts w:ascii="Book Antiqua" w:eastAsia="Book Antiqua" w:hAnsi="Book Antiqua" w:cs="Book Antiqua"/>
          <w:b/>
          <w:iCs/>
          <w:color w:val="000000"/>
        </w:rPr>
        <w:t>are</w:t>
      </w:r>
      <w:r w:rsidRPr="00777F51">
        <w:rPr>
          <w:rFonts w:ascii="Book Antiqua" w:eastAsia="Book Antiqua" w:hAnsi="Book Antiqua" w:cs="Book Antiqua"/>
          <w:b/>
          <w:color w:val="000000"/>
        </w:rPr>
        <w:t>:</w:t>
      </w:r>
      <w:r w:rsidRPr="00777F51">
        <w:rPr>
          <w:rFonts w:ascii="Book Antiqua" w:eastAsia="Book Antiqua" w:hAnsi="Book Antiqua" w:cs="Book Antiqua"/>
          <w:color w:val="000000"/>
        </w:rPr>
        <w:t xml:space="preserve"> For most, access and coordination was an important but feasible aspect of NT. This included minimal obstacles associated with traveling to medical appointments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8, 67%), scheduling appointments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6, 50%), contacting doctors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6, 50%), getting answers to questions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4, 33%), getting insurance to cover treatments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3, 25%), or seeing a doctors and getting referrals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2, 17%). While in general patients did not experience major complications accessing and coordinating </w:t>
      </w:r>
      <w:r w:rsidRPr="00777F51">
        <w:rPr>
          <w:rFonts w:ascii="Book Antiqua" w:eastAsia="Book Antiqua" w:hAnsi="Book Antiqua" w:cs="Book Antiqua"/>
          <w:color w:val="000000"/>
        </w:rPr>
        <w:lastRenderedPageBreak/>
        <w:t>care, a minority of patients reported some barriers. A few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3, 25%) highlighted that traveling to appointments was burdensome. One patient explained: “Every time we have to have something done, it’s two hours out of our day, about 2.5 h out of our day just driving to the place. But we made that choice knowing that was the case for the care, the treatment and we’ve been proceeding.” </w:t>
      </w:r>
    </w:p>
    <w:p w14:paraId="708810F8" w14:textId="77777777" w:rsidR="00777F51" w:rsidRPr="00777F51" w:rsidRDefault="00777F51" w:rsidP="0004715D">
      <w:pPr>
        <w:spacing w:line="360" w:lineRule="auto"/>
        <w:jc w:val="both"/>
        <w:rPr>
          <w:rFonts w:ascii="Book Antiqua" w:hAnsi="Book Antiqua" w:cs="Book Antiqua"/>
          <w:i/>
          <w:iCs/>
          <w:color w:val="000000"/>
          <w:lang w:eastAsia="zh-CN"/>
        </w:rPr>
      </w:pPr>
    </w:p>
    <w:p w14:paraId="55A6EA43" w14:textId="6E643D3F" w:rsidR="00A77B3E" w:rsidRPr="00777F51" w:rsidRDefault="00777F51" w:rsidP="0004715D">
      <w:pPr>
        <w:spacing w:line="360" w:lineRule="auto"/>
        <w:jc w:val="both"/>
        <w:rPr>
          <w:rFonts w:ascii="Book Antiqua" w:hAnsi="Book Antiqua"/>
        </w:rPr>
      </w:pPr>
      <w:r w:rsidRPr="00777F51">
        <w:rPr>
          <w:rFonts w:ascii="Book Antiqua" w:eastAsia="Book Antiqua" w:hAnsi="Book Antiqua" w:cs="Book Antiqua"/>
          <w:b/>
          <w:iCs/>
          <w:color w:val="000000"/>
        </w:rPr>
        <w:t>Life factors</w:t>
      </w:r>
      <w:r w:rsidR="00522976" w:rsidRPr="00777F51">
        <w:rPr>
          <w:rFonts w:ascii="Book Antiqua" w:eastAsia="Book Antiqua" w:hAnsi="Book Antiqua" w:cs="Book Antiqua"/>
          <w:b/>
          <w:color w:val="000000"/>
        </w:rPr>
        <w:t>:</w:t>
      </w:r>
      <w:r w:rsidR="00522976" w:rsidRPr="00777F51">
        <w:rPr>
          <w:rFonts w:ascii="Book Antiqua" w:eastAsia="Book Antiqua" w:hAnsi="Book Antiqua" w:cs="Book Antiqua"/>
          <w:color w:val="000000"/>
        </w:rPr>
        <w:t xml:space="preserve"> Finally, all patients described the need to integrate their treatment and condition with their normal life circumstances. Several patients discussed the impact of NT on other aspects of their life. NT impacting a patient’s work and financial situation were the most commonly cited sub-themes. Many patients discussed that missing work was not a major challenge they were faced with (</w:t>
      </w:r>
      <w:r w:rsidR="00522976" w:rsidRPr="00777F51">
        <w:rPr>
          <w:rFonts w:ascii="Book Antiqua" w:eastAsia="Book Antiqua" w:hAnsi="Book Antiqua" w:cs="Book Antiqua"/>
          <w:i/>
          <w:iCs/>
          <w:color w:val="000000"/>
        </w:rPr>
        <w:t>n</w:t>
      </w:r>
      <w:r w:rsidR="00522976" w:rsidRPr="00777F51">
        <w:rPr>
          <w:rFonts w:ascii="Book Antiqua" w:eastAsia="Book Antiqua" w:hAnsi="Book Antiqua" w:cs="Book Antiqua"/>
          <w:color w:val="000000"/>
        </w:rPr>
        <w:t xml:space="preserve"> = 5, 42%), and that they did not experience major financial concerns (</w:t>
      </w:r>
      <w:r w:rsidR="00522976" w:rsidRPr="00777F51">
        <w:rPr>
          <w:rFonts w:ascii="Book Antiqua" w:eastAsia="Book Antiqua" w:hAnsi="Book Antiqua" w:cs="Book Antiqua"/>
          <w:i/>
          <w:iCs/>
          <w:color w:val="000000"/>
        </w:rPr>
        <w:t>n</w:t>
      </w:r>
      <w:r w:rsidR="00522976" w:rsidRPr="00777F51">
        <w:rPr>
          <w:rFonts w:ascii="Book Antiqua" w:eastAsia="Book Antiqua" w:hAnsi="Book Antiqua" w:cs="Book Antiqua"/>
          <w:color w:val="000000"/>
        </w:rPr>
        <w:t xml:space="preserve"> = 6, 50%). Yet, some (</w:t>
      </w:r>
      <w:r w:rsidR="00522976" w:rsidRPr="00777F51">
        <w:rPr>
          <w:rFonts w:ascii="Book Antiqua" w:eastAsia="Book Antiqua" w:hAnsi="Book Antiqua" w:cs="Book Antiqua"/>
          <w:i/>
          <w:iCs/>
          <w:color w:val="000000"/>
        </w:rPr>
        <w:t>n</w:t>
      </w:r>
      <w:r w:rsidR="00522976" w:rsidRPr="00777F51">
        <w:rPr>
          <w:rFonts w:ascii="Book Antiqua" w:eastAsia="Book Antiqua" w:hAnsi="Book Antiqua" w:cs="Book Antiqua"/>
          <w:color w:val="000000"/>
        </w:rPr>
        <w:t xml:space="preserve"> = 3, 25%) expressed concern around not being able to work and the burden it placed on them financially (</w:t>
      </w:r>
      <w:r w:rsidR="00522976" w:rsidRPr="00777F51">
        <w:rPr>
          <w:rFonts w:ascii="Book Antiqua" w:eastAsia="Book Antiqua" w:hAnsi="Book Antiqua" w:cs="Book Antiqua"/>
          <w:i/>
          <w:iCs/>
          <w:color w:val="000000"/>
        </w:rPr>
        <w:t>n</w:t>
      </w:r>
      <w:r w:rsidR="00522976" w:rsidRPr="00777F51">
        <w:rPr>
          <w:rFonts w:ascii="Book Antiqua" w:eastAsia="Book Antiqua" w:hAnsi="Book Antiqua" w:cs="Book Antiqua"/>
          <w:color w:val="000000"/>
        </w:rPr>
        <w:t xml:space="preserve"> = 4, 33%). One patient stated: “I’ve been off since all this happened </w:t>
      </w:r>
      <w:r w:rsidRPr="00777F51">
        <w:rPr>
          <w:rFonts w:ascii="Book Antiqua" w:hAnsi="Book Antiqua" w:cs="Book Antiqua"/>
          <w:color w:val="000000"/>
          <w:lang w:eastAsia="zh-CN"/>
        </w:rPr>
        <w:t>(</w:t>
      </w:r>
      <w:r w:rsidR="00522976" w:rsidRPr="00777F51">
        <w:rPr>
          <w:rFonts w:ascii="Book Antiqua" w:eastAsia="Book Antiqua" w:hAnsi="Book Antiqua" w:cs="Book Antiqua"/>
          <w:color w:val="000000"/>
        </w:rPr>
        <w:t>…</w:t>
      </w:r>
      <w:r w:rsidRPr="00777F51">
        <w:rPr>
          <w:rFonts w:ascii="Book Antiqua" w:hAnsi="Book Antiqua" w:cs="Book Antiqua"/>
          <w:color w:val="000000"/>
          <w:lang w:eastAsia="zh-CN"/>
        </w:rPr>
        <w:t>)</w:t>
      </w:r>
      <w:r w:rsidR="00522976" w:rsidRPr="00777F51">
        <w:rPr>
          <w:rFonts w:ascii="Book Antiqua" w:eastAsia="Book Antiqua" w:hAnsi="Book Antiqua" w:cs="Book Antiqua"/>
          <w:color w:val="000000"/>
        </w:rPr>
        <w:t xml:space="preserve"> drives me </w:t>
      </w:r>
      <w:proofErr w:type="spellStart"/>
      <w:r w:rsidR="00522976" w:rsidRPr="00777F51">
        <w:rPr>
          <w:rFonts w:ascii="Book Antiqua" w:eastAsia="Book Antiqua" w:hAnsi="Book Antiqua" w:cs="Book Antiqua"/>
          <w:color w:val="000000"/>
        </w:rPr>
        <w:t>kinda</w:t>
      </w:r>
      <w:proofErr w:type="spellEnd"/>
      <w:r w:rsidR="00522976" w:rsidRPr="00777F51">
        <w:rPr>
          <w:rFonts w:ascii="Book Antiqua" w:eastAsia="Book Antiqua" w:hAnsi="Book Antiqua" w:cs="Book Antiqua"/>
          <w:color w:val="000000"/>
        </w:rPr>
        <w:t xml:space="preserve"> nuts. I used to work all the time. But I got no energy now.” Another patient explained: “I had to withdraw money to get me through this that was an extra expense, as I am a senior. And I’m on a fixed income. So, I hadn’t counted on that.” Other life aspects mentioned were patients having to deal with other health problems (</w:t>
      </w:r>
      <w:r w:rsidR="00522976" w:rsidRPr="00777F51">
        <w:rPr>
          <w:rFonts w:ascii="Book Antiqua" w:eastAsia="Book Antiqua" w:hAnsi="Book Antiqua" w:cs="Book Antiqua"/>
          <w:i/>
          <w:iCs/>
          <w:color w:val="000000"/>
        </w:rPr>
        <w:t>n</w:t>
      </w:r>
      <w:r w:rsidR="00522976" w:rsidRPr="00777F51">
        <w:rPr>
          <w:rFonts w:ascii="Book Antiqua" w:eastAsia="Book Antiqua" w:hAnsi="Book Antiqua" w:cs="Book Antiqua"/>
          <w:color w:val="000000"/>
        </w:rPr>
        <w:t xml:space="preserve"> = 1, 8%) at the same time they are on NT and needing help with daily activities (</w:t>
      </w:r>
      <w:r w:rsidR="00522976" w:rsidRPr="00777F51">
        <w:rPr>
          <w:rFonts w:ascii="Book Antiqua" w:eastAsia="Book Antiqua" w:hAnsi="Book Antiqua" w:cs="Book Antiqua"/>
          <w:i/>
          <w:iCs/>
          <w:color w:val="000000"/>
        </w:rPr>
        <w:t>n</w:t>
      </w:r>
      <w:r w:rsidR="00522976" w:rsidRPr="00777F51">
        <w:rPr>
          <w:rFonts w:ascii="Book Antiqua" w:eastAsia="Book Antiqua" w:hAnsi="Book Antiqua" w:cs="Book Antiqua"/>
          <w:color w:val="000000"/>
        </w:rPr>
        <w:t xml:space="preserve"> = 2, 17%).</w:t>
      </w:r>
    </w:p>
    <w:p w14:paraId="7F760293" w14:textId="733EB4F9" w:rsidR="00A77B3E" w:rsidRPr="00777F51" w:rsidRDefault="00777F51" w:rsidP="0004715D">
      <w:pPr>
        <w:spacing w:line="360" w:lineRule="auto"/>
        <w:ind w:hanging="282"/>
        <w:jc w:val="both"/>
        <w:rPr>
          <w:rFonts w:ascii="Book Antiqua" w:hAnsi="Book Antiqua"/>
          <w:lang w:eastAsia="zh-CN"/>
        </w:rPr>
      </w:pPr>
      <w:r w:rsidRPr="00777F51">
        <w:rPr>
          <w:rFonts w:ascii="Book Antiqua" w:hAnsi="Book Antiqua"/>
          <w:lang w:eastAsia="zh-CN"/>
        </w:rPr>
        <w:t xml:space="preserve">     </w:t>
      </w:r>
    </w:p>
    <w:p w14:paraId="6D4DB35E" w14:textId="0555E133"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i/>
          <w:iCs/>
          <w:color w:val="000000"/>
        </w:rPr>
        <w:t>Recommendations for</w:t>
      </w:r>
      <w:r w:rsidR="00777F51" w:rsidRPr="00777F51">
        <w:rPr>
          <w:rFonts w:ascii="Book Antiqua" w:eastAsia="Book Antiqua" w:hAnsi="Book Antiqua" w:cs="Book Antiqua"/>
          <w:b/>
          <w:bCs/>
          <w:i/>
          <w:iCs/>
          <w:color w:val="000000"/>
        </w:rPr>
        <w:t xml:space="preserve"> improving the experience of neoadjuvant th</w:t>
      </w:r>
      <w:r w:rsidRPr="00777F51">
        <w:rPr>
          <w:rFonts w:ascii="Book Antiqua" w:eastAsia="Book Antiqua" w:hAnsi="Book Antiqua" w:cs="Book Antiqua"/>
          <w:b/>
          <w:bCs/>
          <w:i/>
          <w:iCs/>
          <w:color w:val="000000"/>
        </w:rPr>
        <w:t>erapy</w:t>
      </w:r>
    </w:p>
    <w:p w14:paraId="58E701A0" w14:textId="0C3418A0"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The most commonly cited recommendation for improving the experience of NT was to provide better education and more information on NT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7, 58%). Patients highlighted the need for more information on: the rationale behind choosing NT prior to surgery, the anticipated surgery and its likelihood of occurring after NT, as well as general information prior to starting NT treatment. Patients also discussed that more discussions with physicians could potentially be helpful, but also, highlighted the need for information tailoring (not too much vs. not too little). The need for seeing different members of the healthcare team, including ancillary services was also frequently cited </w:t>
      </w:r>
      <w:r w:rsidRPr="00777F51">
        <w:rPr>
          <w:rFonts w:ascii="Book Antiqua" w:eastAsia="Book Antiqua" w:hAnsi="Book Antiqua" w:cs="Book Antiqua"/>
          <w:color w:val="000000"/>
        </w:rPr>
        <w:lastRenderedPageBreak/>
        <w:t>as a recommendation for improving the experience of NT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5, 42%). Patients discussed the importance of seeing psychologists, palliative care doctors, case workers, physical therapists, and nutritionists. Better coordination and communication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2, 17%) and better treatments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2, 17%) were also offered as potential recommendations. </w:t>
      </w:r>
    </w:p>
    <w:p w14:paraId="3136474B" w14:textId="77777777" w:rsidR="00A77B3E" w:rsidRPr="00777F51" w:rsidRDefault="00A77B3E" w:rsidP="0004715D">
      <w:pPr>
        <w:spacing w:line="360" w:lineRule="auto"/>
        <w:jc w:val="both"/>
        <w:rPr>
          <w:rFonts w:ascii="Book Antiqua" w:hAnsi="Book Antiqua"/>
        </w:rPr>
      </w:pPr>
    </w:p>
    <w:p w14:paraId="0A59DEDE"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aps/>
          <w:color w:val="000000"/>
          <w:u w:val="single"/>
        </w:rPr>
        <w:t>DISCUSSION</w:t>
      </w:r>
    </w:p>
    <w:p w14:paraId="34C79D3A" w14:textId="45A16214"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 xml:space="preserve">Pancreatic ductal adenocarcinoma is a highly aggressive malignancy, often thought of as a systemic disease at the time of diagnosis, that requires multimodal therapy with a combination of surgery and chemotherapy in order to achieve meaningful long-term </w:t>
      </w:r>
      <w:proofErr w:type="gramStart"/>
      <w:r w:rsidRPr="00777F51">
        <w:rPr>
          <w:rFonts w:ascii="Book Antiqua" w:eastAsia="Book Antiqua" w:hAnsi="Book Antiqua" w:cs="Book Antiqua"/>
          <w:color w:val="000000"/>
        </w:rPr>
        <w:t>survival</w:t>
      </w:r>
      <w:r w:rsidRPr="00777F51">
        <w:rPr>
          <w:rFonts w:ascii="Book Antiqua" w:eastAsia="Book Antiqua" w:hAnsi="Book Antiqua" w:cs="Book Antiqua"/>
          <w:color w:val="000000"/>
          <w:vertAlign w:val="superscript"/>
        </w:rPr>
        <w:t>[</w:t>
      </w:r>
      <w:proofErr w:type="gramEnd"/>
      <w:r w:rsidRPr="00777F51">
        <w:rPr>
          <w:rFonts w:ascii="Book Antiqua" w:eastAsia="Book Antiqua" w:hAnsi="Book Antiqua" w:cs="Book Antiqua"/>
          <w:color w:val="000000"/>
          <w:vertAlign w:val="superscript"/>
        </w:rPr>
        <w:t>14-17]</w:t>
      </w:r>
      <w:r w:rsidRPr="00777F51">
        <w:rPr>
          <w:rFonts w:ascii="Book Antiqua" w:eastAsia="Book Antiqua" w:hAnsi="Book Antiqua" w:cs="Book Antiqua"/>
          <w:color w:val="000000"/>
        </w:rPr>
        <w:t xml:space="preserve">. NT is being increasingly utilized in patients with localized </w:t>
      </w:r>
      <w:proofErr w:type="gramStart"/>
      <w:r w:rsidRPr="00777F51">
        <w:rPr>
          <w:rFonts w:ascii="Book Antiqua" w:eastAsia="Book Antiqua" w:hAnsi="Book Antiqua" w:cs="Book Antiqua"/>
          <w:color w:val="000000"/>
        </w:rPr>
        <w:t>PDAC</w:t>
      </w:r>
      <w:r w:rsidR="00777F51" w:rsidRPr="00777F51">
        <w:rPr>
          <w:rFonts w:ascii="Book Antiqua" w:eastAsia="Book Antiqua" w:hAnsi="Book Antiqua" w:cs="Book Antiqua"/>
          <w:color w:val="000000"/>
          <w:vertAlign w:val="superscript"/>
        </w:rPr>
        <w:t>[</w:t>
      </w:r>
      <w:proofErr w:type="gramEnd"/>
      <w:r w:rsidR="00777F51" w:rsidRPr="00777F51">
        <w:rPr>
          <w:rFonts w:ascii="Book Antiqua" w:eastAsia="Book Antiqua" w:hAnsi="Book Antiqua" w:cs="Book Antiqua"/>
          <w:color w:val="000000"/>
          <w:vertAlign w:val="superscript"/>
        </w:rPr>
        <w:t>1,3,</w:t>
      </w:r>
      <w:r w:rsidRPr="00777F51">
        <w:rPr>
          <w:rFonts w:ascii="Book Antiqua" w:eastAsia="Book Antiqua" w:hAnsi="Book Antiqua" w:cs="Book Antiqua"/>
          <w:color w:val="000000"/>
          <w:vertAlign w:val="superscript"/>
        </w:rPr>
        <w:t>18]</w:t>
      </w:r>
      <w:r w:rsidRPr="00777F51">
        <w:rPr>
          <w:rFonts w:ascii="Book Antiqua" w:eastAsia="Book Antiqua" w:hAnsi="Book Antiqua" w:cs="Book Antiqua"/>
          <w:color w:val="000000"/>
        </w:rPr>
        <w:t xml:space="preserve">. Previous research on NT for PDAC has focused on its safety, efficacy, and cost-effectiveness with little data on patient-centered preferences </w:t>
      </w:r>
      <w:r w:rsidR="003B546B">
        <w:rPr>
          <w:rFonts w:ascii="Book Antiqua" w:eastAsia="Book Antiqua" w:hAnsi="Book Antiqua" w:cs="Book Antiqua"/>
          <w:color w:val="000000"/>
        </w:rPr>
        <w:t>or</w:t>
      </w:r>
      <w:r w:rsidR="003B546B" w:rsidRPr="00777F51">
        <w:rPr>
          <w:rFonts w:ascii="Book Antiqua" w:eastAsia="Book Antiqua" w:hAnsi="Book Antiqua" w:cs="Book Antiqua"/>
          <w:color w:val="000000"/>
        </w:rPr>
        <w:t xml:space="preserve"> </w:t>
      </w:r>
      <w:r w:rsidRPr="00777F51">
        <w:rPr>
          <w:rFonts w:ascii="Book Antiqua" w:eastAsia="Book Antiqua" w:hAnsi="Book Antiqua" w:cs="Book Antiqua"/>
          <w:color w:val="000000"/>
        </w:rPr>
        <w:t xml:space="preserve">experiences during NT. In this qualitative study of patients actively receiving NT for PDAC, we found several important observations. First, patients are generally unfamiliar with the concept of NT prior to meeting with an oncologist. While many have an inherent preference for upfront surgery, most understand their providers’ recommendation for NT as an attempt to improve </w:t>
      </w:r>
      <w:proofErr w:type="spellStart"/>
      <w:r w:rsidRPr="00777F51">
        <w:rPr>
          <w:rFonts w:ascii="Book Antiqua" w:eastAsia="Book Antiqua" w:hAnsi="Book Antiqua" w:cs="Book Antiqua"/>
          <w:color w:val="000000"/>
        </w:rPr>
        <w:t>resectability</w:t>
      </w:r>
      <w:proofErr w:type="spellEnd"/>
      <w:r w:rsidRPr="00777F51">
        <w:rPr>
          <w:rFonts w:ascii="Book Antiqua" w:eastAsia="Book Antiqua" w:hAnsi="Book Antiqua" w:cs="Book Antiqua"/>
          <w:color w:val="000000"/>
        </w:rPr>
        <w:t xml:space="preserve"> (or likelihood of achieving margin-negative resection). Second, patients have unique experiences and care needs during NT that providers should be aware of in order to optimize patient-centered outcomes. A patient-centered approach that supports physical and emotional symptoms and recognizes the importance of life integration is required. Third, specific recommendations for improving the experience of NT prior to surgery were identified. </w:t>
      </w:r>
    </w:p>
    <w:p w14:paraId="14E05D50" w14:textId="77777777" w:rsidR="00A77B3E" w:rsidRPr="00777F51" w:rsidRDefault="00522976" w:rsidP="0004715D">
      <w:pPr>
        <w:spacing w:line="360" w:lineRule="auto"/>
        <w:ind w:firstLineChars="100" w:firstLine="240"/>
        <w:jc w:val="both"/>
        <w:rPr>
          <w:rFonts w:ascii="Book Antiqua" w:hAnsi="Book Antiqua"/>
        </w:rPr>
      </w:pPr>
      <w:r w:rsidRPr="00777F51">
        <w:rPr>
          <w:rFonts w:ascii="Book Antiqua" w:eastAsia="Book Antiqua" w:hAnsi="Book Antiqua" w:cs="Book Antiqua"/>
          <w:color w:val="000000"/>
        </w:rPr>
        <w:t xml:space="preserve">Interestingly, although patients in our study were actively receiving NT, most were relatively unfamiliar with the concept of NT. All patients expressed that NT was the recommendation of their doctor. While a few patients expressed their desire for a surgery-first approach or to avoid chemotherapy altogether, nevertheless, all patients eventually came to understand and agree with the rationale for NT. This may highlight a disconnect between patients and providers in that systemic chemotherapy is part of </w:t>
      </w:r>
      <w:r w:rsidRPr="00777F51">
        <w:rPr>
          <w:rFonts w:ascii="Book Antiqua" w:eastAsia="Book Antiqua" w:hAnsi="Book Antiqua" w:cs="Book Antiqua"/>
          <w:color w:val="000000"/>
        </w:rPr>
        <w:lastRenderedPageBreak/>
        <w:t>the treatment of all patients with pancreatic cancer as even patients with localized cancers who have undergone resection are likely to experience disease recurrence</w:t>
      </w:r>
      <w:r w:rsidR="006D79DA" w:rsidRPr="00777F51">
        <w:rPr>
          <w:rFonts w:ascii="Book Antiqua" w:eastAsia="Book Antiqua" w:hAnsi="Book Antiqua" w:cs="Book Antiqua"/>
          <w:color w:val="000000"/>
          <w:vertAlign w:val="superscript"/>
        </w:rPr>
        <w:t>[19,</w:t>
      </w:r>
      <w:r w:rsidRPr="00777F51">
        <w:rPr>
          <w:rFonts w:ascii="Book Antiqua" w:eastAsia="Book Antiqua" w:hAnsi="Book Antiqua" w:cs="Book Antiqua"/>
          <w:color w:val="000000"/>
          <w:vertAlign w:val="superscript"/>
        </w:rPr>
        <w:t>20]</w:t>
      </w:r>
      <w:r w:rsidRPr="00777F51">
        <w:rPr>
          <w:rFonts w:ascii="Book Antiqua" w:eastAsia="Book Antiqua" w:hAnsi="Book Antiqua" w:cs="Book Antiqua"/>
          <w:color w:val="000000"/>
        </w:rPr>
        <w:t xml:space="preserve">. Similar results were found in patients with breast cancer. A study in women with breast cancer who underwent NT found a majority of women understood that chemotherapy was given prior to surgery in order to shrink the tumor but did not grasp the concept that chemotherapy is utilized to treat systemic disease beyond simply local tumor </w:t>
      </w:r>
      <w:proofErr w:type="gramStart"/>
      <w:r w:rsidRPr="00777F51">
        <w:rPr>
          <w:rFonts w:ascii="Book Antiqua" w:eastAsia="Book Antiqua" w:hAnsi="Book Antiqua" w:cs="Book Antiqua"/>
          <w:color w:val="000000"/>
        </w:rPr>
        <w:t>control</w:t>
      </w:r>
      <w:r w:rsidRPr="00777F51">
        <w:rPr>
          <w:rFonts w:ascii="Book Antiqua" w:eastAsia="Book Antiqua" w:hAnsi="Book Antiqua" w:cs="Book Antiqua"/>
          <w:color w:val="000000"/>
          <w:vertAlign w:val="superscript"/>
        </w:rPr>
        <w:t>[</w:t>
      </w:r>
      <w:proofErr w:type="gramEnd"/>
      <w:r w:rsidRPr="00777F51">
        <w:rPr>
          <w:rFonts w:ascii="Book Antiqua" w:eastAsia="Book Antiqua" w:hAnsi="Book Antiqua" w:cs="Book Antiqua"/>
          <w:color w:val="000000"/>
          <w:vertAlign w:val="superscript"/>
        </w:rPr>
        <w:t>21]</w:t>
      </w:r>
      <w:r w:rsidRPr="00777F51">
        <w:rPr>
          <w:rFonts w:ascii="Book Antiqua" w:eastAsia="Book Antiqua" w:hAnsi="Book Antiqua" w:cs="Book Antiqua"/>
          <w:color w:val="000000"/>
        </w:rPr>
        <w:t>.</w:t>
      </w:r>
    </w:p>
    <w:p w14:paraId="0C612E66" w14:textId="697542B9" w:rsidR="00A77B3E" w:rsidRPr="00777F51" w:rsidRDefault="00522976" w:rsidP="0004715D">
      <w:pPr>
        <w:spacing w:line="360" w:lineRule="auto"/>
        <w:ind w:firstLineChars="100" w:firstLine="240"/>
        <w:jc w:val="both"/>
        <w:rPr>
          <w:rFonts w:ascii="Book Antiqua" w:hAnsi="Book Antiqua"/>
        </w:rPr>
      </w:pPr>
      <w:r w:rsidRPr="00777F51">
        <w:rPr>
          <w:rFonts w:ascii="Book Antiqua" w:eastAsia="Book Antiqua" w:hAnsi="Book Antiqua" w:cs="Book Antiqua"/>
          <w:color w:val="000000"/>
        </w:rPr>
        <w:t xml:space="preserve">Missing from prior studies has been an evaluation of patient-centered preferences and outcomes regarding the use of NT for PDAC. Cancer-related treatment decisions are complex and require consideration of multiple factors; such decisions are often made in the context of shared decision making (SDM), a model in which informed and engaged patients make health-care decisions in conjunction with their </w:t>
      </w:r>
      <w:proofErr w:type="gramStart"/>
      <w:r w:rsidRPr="00777F51">
        <w:rPr>
          <w:rFonts w:ascii="Book Antiqua" w:eastAsia="Book Antiqua" w:hAnsi="Book Antiqua" w:cs="Book Antiqua"/>
          <w:color w:val="000000"/>
        </w:rPr>
        <w:t>providers</w:t>
      </w:r>
      <w:r w:rsidRPr="00777F51">
        <w:rPr>
          <w:rFonts w:ascii="Book Antiqua" w:eastAsia="Book Antiqua" w:hAnsi="Book Antiqua" w:cs="Book Antiqua"/>
          <w:color w:val="000000"/>
          <w:vertAlign w:val="superscript"/>
        </w:rPr>
        <w:t>[</w:t>
      </w:r>
      <w:proofErr w:type="gramEnd"/>
      <w:r w:rsidRPr="00777F51">
        <w:rPr>
          <w:rFonts w:ascii="Book Antiqua" w:eastAsia="Book Antiqua" w:hAnsi="Book Antiqua" w:cs="Book Antiqua"/>
          <w:color w:val="000000"/>
          <w:vertAlign w:val="superscript"/>
        </w:rPr>
        <w:t>22]</w:t>
      </w:r>
      <w:r w:rsidRPr="00777F51">
        <w:rPr>
          <w:rFonts w:ascii="Book Antiqua" w:eastAsia="Book Antiqua" w:hAnsi="Book Antiqua" w:cs="Book Antiqua"/>
          <w:color w:val="000000"/>
        </w:rPr>
        <w:t xml:space="preserve">. The degree to which patients are involved in the SDM process of choosing NT or immediate surgery is unclear. Most patients with cancer desire an active role in making decisions about their </w:t>
      </w:r>
      <w:proofErr w:type="gramStart"/>
      <w:r w:rsidRPr="00777F51">
        <w:rPr>
          <w:rFonts w:ascii="Book Antiqua" w:eastAsia="Book Antiqua" w:hAnsi="Book Antiqua" w:cs="Book Antiqua"/>
          <w:color w:val="000000"/>
        </w:rPr>
        <w:t>care</w:t>
      </w:r>
      <w:r w:rsidRPr="00777F51">
        <w:rPr>
          <w:rFonts w:ascii="Book Antiqua" w:eastAsia="Book Antiqua" w:hAnsi="Book Antiqua" w:cs="Book Antiqua"/>
          <w:color w:val="000000"/>
          <w:vertAlign w:val="superscript"/>
        </w:rPr>
        <w:t>[</w:t>
      </w:r>
      <w:proofErr w:type="gramEnd"/>
      <w:r w:rsidRPr="00777F51">
        <w:rPr>
          <w:rFonts w:ascii="Book Antiqua" w:eastAsia="Book Antiqua" w:hAnsi="Book Antiqua" w:cs="Book Antiqua"/>
          <w:color w:val="000000"/>
          <w:vertAlign w:val="superscript"/>
        </w:rPr>
        <w:t>23]</w:t>
      </w:r>
      <w:r w:rsidRPr="00777F51">
        <w:rPr>
          <w:rFonts w:ascii="Book Antiqua" w:eastAsia="Book Antiqua" w:hAnsi="Book Antiqua" w:cs="Book Antiqua"/>
          <w:color w:val="000000"/>
        </w:rPr>
        <w:t xml:space="preserve"> and such patient-centered decision making has been shown to improve patients’ understanding of their treatment options, satisfaction with their health care, and overall quality of life (QOL)</w:t>
      </w:r>
      <w:r w:rsidRPr="00777F51">
        <w:rPr>
          <w:rFonts w:ascii="Book Antiqua" w:eastAsia="Book Antiqua" w:hAnsi="Book Antiqua" w:cs="Book Antiqua"/>
          <w:color w:val="000000"/>
          <w:vertAlign w:val="superscript"/>
        </w:rPr>
        <w:t>[24-26]</w:t>
      </w:r>
      <w:r w:rsidRPr="00777F51">
        <w:rPr>
          <w:rFonts w:ascii="Book Antiqua" w:eastAsia="Book Antiqua" w:hAnsi="Book Antiqua" w:cs="Book Antiqua"/>
          <w:color w:val="000000"/>
        </w:rPr>
        <w:t xml:space="preserve">. Previous research in breast and rectal cancer suggest patient-centered approaches to SDM regarding NT are lacking in clinical </w:t>
      </w:r>
      <w:proofErr w:type="gramStart"/>
      <w:r w:rsidRPr="00777F51">
        <w:rPr>
          <w:rFonts w:ascii="Book Antiqua" w:eastAsia="Book Antiqua" w:hAnsi="Book Antiqua" w:cs="Book Antiqua"/>
          <w:color w:val="000000"/>
        </w:rPr>
        <w:t>practice</w:t>
      </w:r>
      <w:r w:rsidRPr="00777F51">
        <w:rPr>
          <w:rFonts w:ascii="Book Antiqua" w:eastAsia="Book Antiqua" w:hAnsi="Book Antiqua" w:cs="Book Antiqua"/>
          <w:color w:val="000000"/>
          <w:vertAlign w:val="superscript"/>
        </w:rPr>
        <w:t>[</w:t>
      </w:r>
      <w:proofErr w:type="gramEnd"/>
      <w:r w:rsidRPr="00777F51">
        <w:rPr>
          <w:rFonts w:ascii="Book Antiqua" w:eastAsia="Book Antiqua" w:hAnsi="Book Antiqua" w:cs="Book Antiqua"/>
          <w:color w:val="000000"/>
          <w:vertAlign w:val="superscript"/>
        </w:rPr>
        <w:t>27-29]</w:t>
      </w:r>
      <w:r w:rsidRPr="00777F51">
        <w:rPr>
          <w:rFonts w:ascii="Book Antiqua" w:eastAsia="Book Antiqua" w:hAnsi="Book Antiqua" w:cs="Book Antiqua"/>
          <w:color w:val="000000"/>
        </w:rPr>
        <w:t xml:space="preserve">. Indeed, SDM is under-utilized by surgeons in </w:t>
      </w:r>
      <w:proofErr w:type="gramStart"/>
      <w:r w:rsidRPr="00777F51">
        <w:rPr>
          <w:rFonts w:ascii="Book Antiqua" w:eastAsia="Book Antiqua" w:hAnsi="Book Antiqua" w:cs="Book Antiqua"/>
          <w:color w:val="000000"/>
        </w:rPr>
        <w:t>general</w:t>
      </w:r>
      <w:r w:rsidRPr="00777F51">
        <w:rPr>
          <w:rFonts w:ascii="Book Antiqua" w:eastAsia="Book Antiqua" w:hAnsi="Book Antiqua" w:cs="Book Antiqua"/>
          <w:color w:val="000000"/>
          <w:vertAlign w:val="superscript"/>
        </w:rPr>
        <w:t>[</w:t>
      </w:r>
      <w:proofErr w:type="gramEnd"/>
      <w:r w:rsidRPr="00777F51">
        <w:rPr>
          <w:rFonts w:ascii="Book Antiqua" w:eastAsia="Book Antiqua" w:hAnsi="Book Antiqua" w:cs="Book Antiqua"/>
          <w:color w:val="000000"/>
          <w:vertAlign w:val="superscript"/>
        </w:rPr>
        <w:t>30]</w:t>
      </w:r>
      <w:r w:rsidRPr="00777F51">
        <w:rPr>
          <w:rFonts w:ascii="Book Antiqua" w:eastAsia="Book Antiqua" w:hAnsi="Book Antiqua" w:cs="Book Antiqua"/>
          <w:bCs/>
          <w:color w:val="000000"/>
        </w:rPr>
        <w:t>.</w:t>
      </w:r>
      <w:r w:rsidRPr="00777F51">
        <w:rPr>
          <w:rFonts w:ascii="Book Antiqua" w:eastAsia="Book Antiqua" w:hAnsi="Book Antiqua" w:cs="Book Antiqua"/>
          <w:color w:val="000000"/>
        </w:rPr>
        <w:t xml:space="preserve"> Additionally, it is well known that strong emotions and fears may influence treatment decision </w:t>
      </w:r>
      <w:proofErr w:type="gramStart"/>
      <w:r w:rsidRPr="00777F51">
        <w:rPr>
          <w:rFonts w:ascii="Book Antiqua" w:eastAsia="Book Antiqua" w:hAnsi="Book Antiqua" w:cs="Book Antiqua"/>
          <w:color w:val="000000"/>
        </w:rPr>
        <w:t>making</w:t>
      </w:r>
      <w:r w:rsidRPr="00777F51">
        <w:rPr>
          <w:rFonts w:ascii="Book Antiqua" w:eastAsia="Book Antiqua" w:hAnsi="Book Antiqua" w:cs="Book Antiqua"/>
          <w:color w:val="000000"/>
          <w:vertAlign w:val="superscript"/>
        </w:rPr>
        <w:t>[</w:t>
      </w:r>
      <w:proofErr w:type="gramEnd"/>
      <w:r w:rsidRPr="00777F51">
        <w:rPr>
          <w:rFonts w:ascii="Book Antiqua" w:eastAsia="Book Antiqua" w:hAnsi="Book Antiqua" w:cs="Book Antiqua"/>
          <w:color w:val="000000"/>
          <w:vertAlign w:val="superscript"/>
        </w:rPr>
        <w:t>31]</w:t>
      </w:r>
      <w:r w:rsidRPr="00777F51">
        <w:rPr>
          <w:rFonts w:ascii="Book Antiqua" w:eastAsia="Book Antiqua" w:hAnsi="Book Antiqua" w:cs="Book Antiqua"/>
          <w:color w:val="000000"/>
        </w:rPr>
        <w:t xml:space="preserve">. Specifically, emotions may cause behavior or decisions to diverge from more rational or practical decision making consistent with one’s </w:t>
      </w:r>
      <w:proofErr w:type="gramStart"/>
      <w:r w:rsidRPr="00777F51">
        <w:rPr>
          <w:rFonts w:ascii="Book Antiqua" w:eastAsia="Book Antiqua" w:hAnsi="Book Antiqua" w:cs="Book Antiqua"/>
          <w:color w:val="000000"/>
        </w:rPr>
        <w:t>values</w:t>
      </w:r>
      <w:r w:rsidRPr="00777F51">
        <w:rPr>
          <w:rFonts w:ascii="Book Antiqua" w:eastAsia="Book Antiqua" w:hAnsi="Book Antiqua" w:cs="Book Antiqua"/>
          <w:color w:val="000000"/>
          <w:vertAlign w:val="superscript"/>
        </w:rPr>
        <w:t>[</w:t>
      </w:r>
      <w:proofErr w:type="gramEnd"/>
      <w:r w:rsidRPr="00777F51">
        <w:rPr>
          <w:rFonts w:ascii="Book Antiqua" w:eastAsia="Book Antiqua" w:hAnsi="Book Antiqua" w:cs="Book Antiqua"/>
          <w:color w:val="000000"/>
          <w:vertAlign w:val="superscript"/>
        </w:rPr>
        <w:t>32]</w:t>
      </w:r>
      <w:r w:rsidRPr="00777F51">
        <w:rPr>
          <w:rFonts w:ascii="Book Antiqua" w:eastAsia="Book Antiqua" w:hAnsi="Book Antiqua" w:cs="Book Antiqua"/>
          <w:color w:val="000000"/>
        </w:rPr>
        <w:t xml:space="preserve">. For example, patients state their desire to “just get the cancer out” even if this emotional response does not align with one’s values, priorities, or optimal treatment strategy. We found most patients believed NT was their only treatment option moving forward. This is not surprising as a majority of the patients in our study had either BR or LA disease which is currently the preferred treatment strategy based on recent randomized controlled </w:t>
      </w:r>
      <w:proofErr w:type="gramStart"/>
      <w:r w:rsidRPr="00777F51">
        <w:rPr>
          <w:rFonts w:ascii="Book Antiqua" w:eastAsia="Book Antiqua" w:hAnsi="Book Antiqua" w:cs="Book Antiqua"/>
          <w:color w:val="000000"/>
        </w:rPr>
        <w:t>trials</w:t>
      </w:r>
      <w:r w:rsidR="00777F51" w:rsidRPr="00777F51">
        <w:rPr>
          <w:rFonts w:ascii="Book Antiqua" w:eastAsia="Book Antiqua" w:hAnsi="Book Antiqua" w:cs="Book Antiqua"/>
          <w:color w:val="000000"/>
          <w:vertAlign w:val="superscript"/>
        </w:rPr>
        <w:t>[</w:t>
      </w:r>
      <w:proofErr w:type="gramEnd"/>
      <w:r w:rsidR="00777F51" w:rsidRPr="00777F51">
        <w:rPr>
          <w:rFonts w:ascii="Book Antiqua" w:eastAsia="Book Antiqua" w:hAnsi="Book Antiqua" w:cs="Book Antiqua"/>
          <w:color w:val="000000"/>
          <w:vertAlign w:val="superscript"/>
        </w:rPr>
        <w:t>33,</w:t>
      </w:r>
      <w:r w:rsidRPr="00777F51">
        <w:rPr>
          <w:rFonts w:ascii="Book Antiqua" w:eastAsia="Book Antiqua" w:hAnsi="Book Antiqua" w:cs="Book Antiqua"/>
          <w:color w:val="000000"/>
          <w:vertAlign w:val="superscript"/>
        </w:rPr>
        <w:t>34]</w:t>
      </w:r>
      <w:r w:rsidRPr="00777F51">
        <w:rPr>
          <w:rFonts w:ascii="Book Antiqua" w:eastAsia="Book Antiqua" w:hAnsi="Book Antiqua" w:cs="Book Antiqua"/>
          <w:color w:val="000000"/>
        </w:rPr>
        <w:t xml:space="preserve">. Another study has found that most patients believed there was no other treatment option and thus accepted </w:t>
      </w:r>
      <w:proofErr w:type="gramStart"/>
      <w:r w:rsidRPr="00777F51">
        <w:rPr>
          <w:rFonts w:ascii="Book Antiqua" w:eastAsia="Book Antiqua" w:hAnsi="Book Antiqua" w:cs="Book Antiqua"/>
          <w:color w:val="000000"/>
        </w:rPr>
        <w:t>NT</w:t>
      </w:r>
      <w:r w:rsidRPr="00777F51">
        <w:rPr>
          <w:rFonts w:ascii="Book Antiqua" w:eastAsia="Book Antiqua" w:hAnsi="Book Antiqua" w:cs="Book Antiqua"/>
          <w:color w:val="000000"/>
          <w:vertAlign w:val="superscript"/>
        </w:rPr>
        <w:t>[</w:t>
      </w:r>
      <w:proofErr w:type="gramEnd"/>
      <w:r w:rsidRPr="00777F51">
        <w:rPr>
          <w:rFonts w:ascii="Book Antiqua" w:eastAsia="Book Antiqua" w:hAnsi="Book Antiqua" w:cs="Book Antiqua"/>
          <w:color w:val="000000"/>
          <w:vertAlign w:val="superscript"/>
        </w:rPr>
        <w:t>21]</w:t>
      </w:r>
      <w:r w:rsidRPr="00777F51">
        <w:rPr>
          <w:rFonts w:ascii="Book Antiqua" w:eastAsia="Book Antiqua" w:hAnsi="Book Antiqua" w:cs="Book Antiqua"/>
          <w:color w:val="000000"/>
        </w:rPr>
        <w:t xml:space="preserve">. Understanding patient preferences, values, </w:t>
      </w:r>
      <w:r w:rsidRPr="00777F51">
        <w:rPr>
          <w:rFonts w:ascii="Book Antiqua" w:eastAsia="Book Antiqua" w:hAnsi="Book Antiqua" w:cs="Book Antiqua"/>
          <w:color w:val="000000"/>
        </w:rPr>
        <w:lastRenderedPageBreak/>
        <w:t xml:space="preserve">and expectations regarding NT will improve SDM which will lead to not only delivering patient-centered care but also the opportunity to overcome barriers to patient acceptance of NT. </w:t>
      </w:r>
    </w:p>
    <w:p w14:paraId="65755763" w14:textId="20D81871" w:rsidR="00A77B3E" w:rsidRPr="00777F51" w:rsidRDefault="00522976" w:rsidP="0004715D">
      <w:pPr>
        <w:spacing w:line="360" w:lineRule="auto"/>
        <w:ind w:firstLineChars="100" w:firstLine="240"/>
        <w:jc w:val="both"/>
        <w:rPr>
          <w:rFonts w:ascii="Book Antiqua" w:hAnsi="Book Antiqua"/>
        </w:rPr>
      </w:pPr>
      <w:r w:rsidRPr="00777F51">
        <w:rPr>
          <w:rFonts w:ascii="Book Antiqua" w:eastAsia="Book Antiqua" w:hAnsi="Book Antiqua" w:cs="Book Antiqua"/>
          <w:color w:val="000000"/>
        </w:rPr>
        <w:t>While not previously studied in PDAC, in practice, multiple barriers to the use of NT are often expressed by patients. For example, some patients may have financial concerns secondary to missing work by “delaying” surgery. Others worry about arranging and/or affording transportation for NT due to long travel distances. Additionally, in our study, most, if not all patients, experienced physical and emotional symptoms during NT. Furthermore, the development of toxicities during the course of NT may prove to be a potential barrier that may worsen a patient’s ability to subsequently undergo an operation. A meta-an</w:t>
      </w:r>
      <w:r w:rsidR="00777F51" w:rsidRPr="00777F51">
        <w:rPr>
          <w:rFonts w:ascii="Book Antiqua" w:eastAsia="Book Antiqua" w:hAnsi="Book Antiqua" w:cs="Book Antiqua"/>
          <w:color w:val="000000"/>
        </w:rPr>
        <w:t>alysis of 38 studies of which 1</w:t>
      </w:r>
      <w:r w:rsidRPr="00777F51">
        <w:rPr>
          <w:rFonts w:ascii="Book Antiqua" w:eastAsia="Book Antiqua" w:hAnsi="Book Antiqua" w:cs="Book Antiqua"/>
          <w:color w:val="000000"/>
        </w:rPr>
        <w:t xml:space="preserve">738 patients received NT found approximately 64% of patients experienced at least grade III </w:t>
      </w:r>
      <w:proofErr w:type="gramStart"/>
      <w:r w:rsidRPr="00777F51">
        <w:rPr>
          <w:rFonts w:ascii="Book Antiqua" w:eastAsia="Book Antiqua" w:hAnsi="Book Antiqua" w:cs="Book Antiqua"/>
          <w:color w:val="000000"/>
        </w:rPr>
        <w:t>toxicity</w:t>
      </w:r>
      <w:r w:rsidRPr="00777F51">
        <w:rPr>
          <w:rFonts w:ascii="Book Antiqua" w:eastAsia="Book Antiqua" w:hAnsi="Book Antiqua" w:cs="Book Antiqua"/>
          <w:color w:val="000000"/>
          <w:vertAlign w:val="superscript"/>
        </w:rPr>
        <w:t>[</w:t>
      </w:r>
      <w:proofErr w:type="gramEnd"/>
      <w:r w:rsidRPr="00777F51">
        <w:rPr>
          <w:rFonts w:ascii="Book Antiqua" w:eastAsia="Book Antiqua" w:hAnsi="Book Antiqua" w:cs="Book Antiqua"/>
          <w:color w:val="000000"/>
          <w:vertAlign w:val="superscript"/>
        </w:rPr>
        <w:t>35]</w:t>
      </w:r>
      <w:r w:rsidRPr="00777F51">
        <w:rPr>
          <w:rFonts w:ascii="Book Antiqua" w:eastAsia="Book Antiqua" w:hAnsi="Book Antiqua" w:cs="Book Antiqua"/>
          <w:color w:val="000000"/>
        </w:rPr>
        <w:t xml:space="preserve">. In fact, this number may be magnified at community hospitals which may not have the same resources as tertiary referral centers to manage toxicities and progress patients through </w:t>
      </w:r>
      <w:proofErr w:type="gramStart"/>
      <w:r w:rsidRPr="00777F51">
        <w:rPr>
          <w:rFonts w:ascii="Book Antiqua" w:eastAsia="Book Antiqua" w:hAnsi="Book Antiqua" w:cs="Book Antiqua"/>
          <w:color w:val="000000"/>
        </w:rPr>
        <w:t>therapy</w:t>
      </w:r>
      <w:r w:rsidRPr="00777F51">
        <w:rPr>
          <w:rFonts w:ascii="Book Antiqua" w:eastAsia="Book Antiqua" w:hAnsi="Book Antiqua" w:cs="Book Antiqua"/>
          <w:color w:val="000000"/>
          <w:vertAlign w:val="superscript"/>
        </w:rPr>
        <w:t>[</w:t>
      </w:r>
      <w:proofErr w:type="gramEnd"/>
      <w:r w:rsidRPr="00777F51">
        <w:rPr>
          <w:rFonts w:ascii="Book Antiqua" w:eastAsia="Book Antiqua" w:hAnsi="Book Antiqua" w:cs="Book Antiqua"/>
          <w:color w:val="000000"/>
          <w:vertAlign w:val="superscript"/>
        </w:rPr>
        <w:t>36-38]</w:t>
      </w:r>
      <w:r w:rsidRPr="00777F51">
        <w:rPr>
          <w:rFonts w:ascii="Book Antiqua" w:eastAsia="Book Antiqua" w:hAnsi="Book Antiqua" w:cs="Book Antiqua"/>
          <w:color w:val="000000"/>
        </w:rPr>
        <w:t xml:space="preserve">. </w:t>
      </w:r>
    </w:p>
    <w:p w14:paraId="4511C12E" w14:textId="2FB7EDF5" w:rsidR="00A77B3E" w:rsidRPr="00777F51" w:rsidRDefault="00522976" w:rsidP="0004715D">
      <w:pPr>
        <w:spacing w:line="360" w:lineRule="auto"/>
        <w:ind w:firstLineChars="100" w:firstLine="240"/>
        <w:jc w:val="both"/>
        <w:rPr>
          <w:rFonts w:ascii="Book Antiqua" w:hAnsi="Book Antiqua"/>
        </w:rPr>
      </w:pPr>
      <w:r w:rsidRPr="00777F51">
        <w:rPr>
          <w:rFonts w:ascii="Book Antiqua" w:eastAsia="Book Antiqua" w:hAnsi="Book Antiqua" w:cs="Book Antiqua"/>
          <w:color w:val="000000"/>
        </w:rPr>
        <w:t xml:space="preserve">We found that patients with PDAC receiving NT must balance their cancer treatment with other aspects of their lives such as family responsibilities and work in addition to coping with the physical and emotional symptoms that accompany their new diagnosis and treatment (Figure 1). These findings are similar to a previous qualitative study of patients with breast cancer receiving NT. Beaver </w:t>
      </w:r>
      <w:r w:rsidRPr="00777F51">
        <w:rPr>
          <w:rFonts w:ascii="Book Antiqua" w:eastAsia="Book Antiqua" w:hAnsi="Book Antiqua" w:cs="Book Antiqua"/>
          <w:i/>
          <w:iCs/>
          <w:color w:val="000000"/>
        </w:rPr>
        <w:t>et al</w:t>
      </w:r>
      <w:r w:rsidR="00777F51" w:rsidRPr="00777F51">
        <w:rPr>
          <w:rFonts w:ascii="Book Antiqua" w:eastAsia="Book Antiqua" w:hAnsi="Book Antiqua" w:cs="Book Antiqua"/>
          <w:color w:val="000000"/>
          <w:vertAlign w:val="superscript"/>
        </w:rPr>
        <w:t>[21]</w:t>
      </w:r>
      <w:r w:rsidRPr="00777F51">
        <w:rPr>
          <w:rFonts w:ascii="Book Antiqua" w:eastAsia="Book Antiqua" w:hAnsi="Book Antiqua" w:cs="Book Antiqua"/>
          <w:color w:val="000000"/>
        </w:rPr>
        <w:t xml:space="preserve"> reported five themes among women receiving NT: </w:t>
      </w:r>
      <w:r w:rsidRPr="00777F51">
        <w:rPr>
          <w:rFonts w:ascii="Book Antiqua" w:eastAsia="Book Antiqua" w:hAnsi="Book Antiqua" w:cs="Book Antiqua"/>
          <w:caps/>
          <w:color w:val="000000"/>
        </w:rPr>
        <w:t>c</w:t>
      </w:r>
      <w:r w:rsidRPr="00777F51">
        <w:rPr>
          <w:rFonts w:ascii="Book Antiqua" w:eastAsia="Book Antiqua" w:hAnsi="Book Antiqua" w:cs="Book Antiqua"/>
          <w:color w:val="000000"/>
        </w:rPr>
        <w:t xml:space="preserve">oping with the rapid transition from </w:t>
      </w:r>
      <w:r w:rsidR="00777F51" w:rsidRPr="00777F51">
        <w:rPr>
          <w:rFonts w:ascii="Book Antiqua" w:hAnsi="Book Antiqua" w:cs="Book Antiqua"/>
          <w:color w:val="000000"/>
          <w:lang w:eastAsia="zh-CN"/>
        </w:rPr>
        <w:t>“</w:t>
      </w:r>
      <w:r w:rsidRPr="00777F51">
        <w:rPr>
          <w:rFonts w:ascii="Book Antiqua" w:eastAsia="Book Antiqua" w:hAnsi="Book Antiqua" w:cs="Book Antiqua"/>
          <w:color w:val="000000"/>
        </w:rPr>
        <w:t>well</w:t>
      </w:r>
      <w:r w:rsidR="00777F51" w:rsidRPr="00777F51">
        <w:rPr>
          <w:rFonts w:ascii="Book Antiqua" w:hAnsi="Book Antiqua" w:cs="Book Antiqua"/>
          <w:color w:val="000000"/>
          <w:lang w:eastAsia="zh-CN"/>
        </w:rPr>
        <w:t>”</w:t>
      </w:r>
      <w:r w:rsidRPr="00777F51">
        <w:rPr>
          <w:rFonts w:ascii="Book Antiqua" w:eastAsia="Book Antiqua" w:hAnsi="Book Antiqua" w:cs="Book Antiqua"/>
          <w:color w:val="000000"/>
        </w:rPr>
        <w:t xml:space="preserve"> to </w:t>
      </w:r>
      <w:r w:rsidR="00777F51" w:rsidRPr="00777F51">
        <w:rPr>
          <w:rFonts w:ascii="Book Antiqua" w:hAnsi="Book Antiqua" w:cs="Book Antiqua"/>
          <w:color w:val="000000"/>
          <w:lang w:eastAsia="zh-CN"/>
        </w:rPr>
        <w:t>“</w:t>
      </w:r>
      <w:r w:rsidRPr="00777F51">
        <w:rPr>
          <w:rFonts w:ascii="Book Antiqua" w:eastAsia="Book Antiqua" w:hAnsi="Book Antiqua" w:cs="Book Antiqua"/>
          <w:color w:val="000000"/>
        </w:rPr>
        <w:t>ill</w:t>
      </w:r>
      <w:r w:rsidR="00777F51" w:rsidRPr="00777F51">
        <w:rPr>
          <w:rFonts w:ascii="Book Antiqua" w:hAnsi="Book Antiqua" w:cs="Book Antiqua"/>
          <w:color w:val="000000"/>
          <w:lang w:eastAsia="zh-CN"/>
        </w:rPr>
        <w:t>”</w:t>
      </w:r>
      <w:r w:rsidRPr="00777F51">
        <w:rPr>
          <w:rFonts w:ascii="Book Antiqua" w:eastAsia="Book Antiqua" w:hAnsi="Book Antiqua" w:cs="Book Antiqua"/>
          <w:color w:val="000000"/>
        </w:rPr>
        <w:t xml:space="preserve">, information needs and decision making, needing support and empathy, impact on family, and creating a new </w:t>
      </w:r>
      <w:r w:rsidR="00777F51" w:rsidRPr="00777F51">
        <w:rPr>
          <w:rFonts w:ascii="Book Antiqua" w:hAnsi="Book Antiqua" w:cs="Book Antiqua"/>
          <w:color w:val="000000"/>
          <w:lang w:eastAsia="zh-CN"/>
        </w:rPr>
        <w:t>“</w:t>
      </w:r>
      <w:r w:rsidRPr="00777F51">
        <w:rPr>
          <w:rFonts w:ascii="Book Antiqua" w:eastAsia="Book Antiqua" w:hAnsi="Book Antiqua" w:cs="Book Antiqua"/>
          <w:color w:val="000000"/>
        </w:rPr>
        <w:t>normal</w:t>
      </w:r>
      <w:r w:rsidR="00777F51" w:rsidRPr="00777F51">
        <w:rPr>
          <w:rFonts w:ascii="Book Antiqua" w:hAnsi="Book Antiqua" w:cs="Book Antiqua"/>
          <w:color w:val="000000"/>
          <w:lang w:eastAsia="zh-CN"/>
        </w:rPr>
        <w:t>”</w:t>
      </w:r>
      <w:r w:rsidRPr="00777F51">
        <w:rPr>
          <w:rFonts w:ascii="Book Antiqua" w:eastAsia="Book Antiqua" w:hAnsi="Book Antiqua" w:cs="Book Antiqua"/>
          <w:color w:val="000000"/>
        </w:rPr>
        <w:t xml:space="preserve">. These findings suggest similar experiences among patients receiving chemotherapy prior to surgery regardless of cancer type. While patients with PDAC certainly have unique challenges such as biliary obstruction, malnutrition, gastric outlet obstruction, as well as cancer-related pain, additional research is needed on supporting the general care needs directly influenced by the neoadjuvant aspects of treatment. </w:t>
      </w:r>
    </w:p>
    <w:p w14:paraId="32999CCC" w14:textId="0B321293" w:rsidR="00A77B3E" w:rsidRPr="00777F51" w:rsidRDefault="00522976" w:rsidP="0004715D">
      <w:pPr>
        <w:spacing w:line="360" w:lineRule="auto"/>
        <w:ind w:firstLineChars="100" w:firstLine="240"/>
        <w:jc w:val="both"/>
        <w:rPr>
          <w:rFonts w:ascii="Book Antiqua" w:hAnsi="Book Antiqua"/>
        </w:rPr>
      </w:pPr>
      <w:r w:rsidRPr="00777F51">
        <w:rPr>
          <w:rFonts w:ascii="Book Antiqua" w:eastAsia="Book Antiqua" w:hAnsi="Book Antiqua" w:cs="Book Antiqua"/>
          <w:color w:val="000000"/>
        </w:rPr>
        <w:lastRenderedPageBreak/>
        <w:t xml:space="preserve">The findings from our study provide a framework to allow for a better understanding of the patient experience during NT and highlight opportunities for inter-disciplinary interventions to improve patient-centered outcomes of those with PDAC. Indeed, many patients who receive NT fail to either complete NT or to undergo subsequent pancreatectomy with common reasons including disease progression or worsening performance status due to </w:t>
      </w:r>
      <w:proofErr w:type="gramStart"/>
      <w:r w:rsidRPr="00777F51">
        <w:rPr>
          <w:rFonts w:ascii="Book Antiqua" w:eastAsia="Book Antiqua" w:hAnsi="Book Antiqua" w:cs="Book Antiqua"/>
          <w:color w:val="000000"/>
        </w:rPr>
        <w:t>toxicity</w:t>
      </w:r>
      <w:r w:rsidR="00777F51" w:rsidRPr="00777F51">
        <w:rPr>
          <w:rFonts w:ascii="Book Antiqua" w:eastAsia="Book Antiqua" w:hAnsi="Book Antiqua" w:cs="Book Antiqua"/>
          <w:color w:val="000000"/>
          <w:vertAlign w:val="superscript"/>
        </w:rPr>
        <w:t>[</w:t>
      </w:r>
      <w:proofErr w:type="gramEnd"/>
      <w:r w:rsidR="00777F51" w:rsidRPr="00777F51">
        <w:rPr>
          <w:rFonts w:ascii="Book Antiqua" w:eastAsia="Book Antiqua" w:hAnsi="Book Antiqua" w:cs="Book Antiqua"/>
          <w:color w:val="000000"/>
          <w:vertAlign w:val="superscript"/>
        </w:rPr>
        <w:t>33,39,</w:t>
      </w:r>
      <w:r w:rsidRPr="00777F51">
        <w:rPr>
          <w:rFonts w:ascii="Book Antiqua" w:eastAsia="Book Antiqua" w:hAnsi="Book Antiqua" w:cs="Book Antiqua"/>
          <w:color w:val="000000"/>
          <w:vertAlign w:val="superscript"/>
        </w:rPr>
        <w:t>40]</w:t>
      </w:r>
      <w:r w:rsidRPr="00777F51">
        <w:rPr>
          <w:rFonts w:ascii="Book Antiqua" w:eastAsia="Book Antiqua" w:hAnsi="Book Antiqua" w:cs="Book Antiqua"/>
          <w:color w:val="000000"/>
        </w:rPr>
        <w:t xml:space="preserve">. Furthermore, since failing to complete therapy or undergo surgical resection is associated with a worse prognosis, having a patient-centered approach to understand potential barriers to completion is essential. As we have demonstrated in this study, patients experience both physical and emotional symptoms during treatment and require a team approach with the help of ancillary services to help complete therapy. Involvement of patient navigators, social workers, nutritionists, and physical therapists to address patient concerns and symptoms may aid to improve the high attrition rate in patients receiving NT. Previous research has highlighted patient dissatisfaction with the lack of access to counseling services, support groups, and educational </w:t>
      </w:r>
      <w:proofErr w:type="gramStart"/>
      <w:r w:rsidRPr="00777F51">
        <w:rPr>
          <w:rFonts w:ascii="Book Antiqua" w:eastAsia="Book Antiqua" w:hAnsi="Book Antiqua" w:cs="Book Antiqua"/>
          <w:color w:val="000000"/>
        </w:rPr>
        <w:t>tools</w:t>
      </w:r>
      <w:r w:rsidRPr="00777F51">
        <w:rPr>
          <w:rFonts w:ascii="Book Antiqua" w:eastAsia="Book Antiqua" w:hAnsi="Book Antiqua" w:cs="Book Antiqua"/>
          <w:color w:val="000000"/>
          <w:vertAlign w:val="superscript"/>
        </w:rPr>
        <w:t>[</w:t>
      </w:r>
      <w:proofErr w:type="gramEnd"/>
      <w:r w:rsidRPr="00777F51">
        <w:rPr>
          <w:rFonts w:ascii="Book Antiqua" w:eastAsia="Book Antiqua" w:hAnsi="Book Antiqua" w:cs="Book Antiqua"/>
          <w:color w:val="000000"/>
          <w:vertAlign w:val="superscript"/>
        </w:rPr>
        <w:t>41]</w:t>
      </w:r>
      <w:r w:rsidRPr="00777F51">
        <w:rPr>
          <w:rFonts w:ascii="Book Antiqua" w:eastAsia="Book Antiqua" w:hAnsi="Book Antiqua" w:cs="Book Antiqua"/>
          <w:color w:val="000000"/>
        </w:rPr>
        <w:t>.   </w:t>
      </w:r>
    </w:p>
    <w:p w14:paraId="6EC9832D" w14:textId="1AFF4E3F" w:rsidR="00A77B3E" w:rsidRPr="00777F51" w:rsidRDefault="00522976" w:rsidP="0004715D">
      <w:pPr>
        <w:spacing w:line="360" w:lineRule="auto"/>
        <w:ind w:firstLineChars="100" w:firstLine="240"/>
        <w:jc w:val="both"/>
        <w:rPr>
          <w:rFonts w:ascii="Book Antiqua" w:hAnsi="Book Antiqua"/>
        </w:rPr>
      </w:pPr>
      <w:r w:rsidRPr="00777F51">
        <w:rPr>
          <w:rFonts w:ascii="Book Antiqua" w:eastAsia="Book Antiqua" w:hAnsi="Book Antiqua" w:cs="Book Antiqua"/>
          <w:color w:val="000000"/>
        </w:rPr>
        <w:t>There are several limitations to our study. Although our study reached theme saturation, the relatively small sample size and single institution design means that the findings may not be generalizable to all patients with PDAC who are receiving NT. Additionally, our study includes patients with PR, BR and LA disease where larger sample sizes are required to investigate if the patient experience differs according to anatomic stage (</w:t>
      </w:r>
      <w:r w:rsidRPr="00777F51">
        <w:rPr>
          <w:rFonts w:ascii="Book Antiqua" w:eastAsia="Book Antiqua" w:hAnsi="Book Antiqua" w:cs="Book Antiqua"/>
          <w:i/>
          <w:color w:val="000000"/>
        </w:rPr>
        <w:t>e.g.</w:t>
      </w:r>
      <w:r w:rsidR="00777F51" w:rsidRPr="00777F51">
        <w:rPr>
          <w:rFonts w:ascii="Book Antiqua" w:hAnsi="Book Antiqua" w:cs="Book Antiqua"/>
          <w:color w:val="000000"/>
          <w:lang w:eastAsia="zh-CN"/>
        </w:rPr>
        <w:t>,</w:t>
      </w:r>
      <w:r w:rsidRPr="00777F51">
        <w:rPr>
          <w:rFonts w:ascii="Book Antiqua" w:eastAsia="Book Antiqua" w:hAnsi="Book Antiqua" w:cs="Book Antiqua"/>
          <w:color w:val="000000"/>
        </w:rPr>
        <w:t xml:space="preserve"> patients with LA disease may have lower expectations of undergoing resection and/or greater burden of cancer-related symptoms than patients with PR disease.) Finally, it is unclear if the patient experience is temporal-dependent and since interviews were performed at a single time during NT, future research may focus on longitudinal evaluations of the patient experience. </w:t>
      </w:r>
    </w:p>
    <w:p w14:paraId="43BA4B0F" w14:textId="77777777" w:rsidR="00A77B3E" w:rsidRPr="00777F51" w:rsidRDefault="00A77B3E" w:rsidP="0004715D">
      <w:pPr>
        <w:spacing w:line="360" w:lineRule="auto"/>
        <w:jc w:val="both"/>
        <w:rPr>
          <w:rFonts w:ascii="Book Antiqua" w:hAnsi="Book Antiqua"/>
        </w:rPr>
      </w:pPr>
    </w:p>
    <w:p w14:paraId="5CDE6613"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aps/>
          <w:color w:val="000000"/>
          <w:u w:val="single"/>
        </w:rPr>
        <w:t>CONCLUSION</w:t>
      </w:r>
    </w:p>
    <w:p w14:paraId="5AFEC8C2" w14:textId="5B1B9D8B"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 xml:space="preserve">In conclusion, this is the first qualitative study to characterize the experience of patient’s receiving NT for localized PDAC. Our findings clarify the lack of familiarity with the </w:t>
      </w:r>
      <w:r w:rsidRPr="00777F51">
        <w:rPr>
          <w:rFonts w:ascii="Book Antiqua" w:eastAsia="Book Antiqua" w:hAnsi="Book Antiqua" w:cs="Book Antiqua"/>
          <w:color w:val="000000"/>
        </w:rPr>
        <w:lastRenderedPageBreak/>
        <w:t>concept of NT prior to initiating treatment, the unique care needs of patients receiving NT, and recommendation</w:t>
      </w:r>
      <w:r w:rsidR="003B546B">
        <w:rPr>
          <w:rFonts w:ascii="Book Antiqua" w:eastAsia="Book Antiqua" w:hAnsi="Book Antiqua" w:cs="Book Antiqua"/>
          <w:color w:val="000000"/>
        </w:rPr>
        <w:t>s</w:t>
      </w:r>
      <w:r w:rsidRPr="00777F51">
        <w:rPr>
          <w:rFonts w:ascii="Book Antiqua" w:eastAsia="Book Antiqua" w:hAnsi="Book Antiqua" w:cs="Book Antiqua"/>
          <w:color w:val="000000"/>
        </w:rPr>
        <w:t xml:space="preserve"> to improve the delivery of cancer care in the neoadjuvant setting. These data provide a framework to allow for a better understanding of the patient experience during NT and highlight opportunities for patient-centered interventions aimed at improving quality and quantity of life outcomes of those with PDAC.</w:t>
      </w:r>
    </w:p>
    <w:p w14:paraId="7B689CDB" w14:textId="77777777" w:rsidR="00A77B3E" w:rsidRPr="00777F51" w:rsidRDefault="00A77B3E" w:rsidP="0004715D">
      <w:pPr>
        <w:spacing w:line="360" w:lineRule="auto"/>
        <w:jc w:val="both"/>
        <w:rPr>
          <w:rFonts w:ascii="Book Antiqua" w:hAnsi="Book Antiqua"/>
        </w:rPr>
      </w:pPr>
    </w:p>
    <w:p w14:paraId="77566A5A"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aps/>
          <w:color w:val="000000"/>
          <w:u w:val="single"/>
        </w:rPr>
        <w:t>ARTICLE HIGHLIGHTS</w:t>
      </w:r>
    </w:p>
    <w:p w14:paraId="493AF502"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i/>
          <w:color w:val="000000"/>
        </w:rPr>
        <w:t>Research background</w:t>
      </w:r>
    </w:p>
    <w:p w14:paraId="75D6205F"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 xml:space="preserve">Neoadjuvant therapy (NT) has increasingly been utilized for patients with localized pancreatic ductal adenocarcinoma (PDAC). It is the recommended approach for borderline </w:t>
      </w:r>
      <w:proofErr w:type="spellStart"/>
      <w:r w:rsidRPr="00777F51">
        <w:rPr>
          <w:rFonts w:ascii="Book Antiqua" w:eastAsia="Book Antiqua" w:hAnsi="Book Antiqua" w:cs="Book Antiqua"/>
          <w:color w:val="000000"/>
        </w:rPr>
        <w:t>resectable</w:t>
      </w:r>
      <w:proofErr w:type="spellEnd"/>
      <w:r w:rsidRPr="00777F51">
        <w:rPr>
          <w:rFonts w:ascii="Book Antiqua" w:eastAsia="Book Antiqua" w:hAnsi="Book Antiqua" w:cs="Book Antiqua"/>
          <w:color w:val="000000"/>
        </w:rPr>
        <w:t xml:space="preserve"> (BR) and locally advanced (LA) and it has also increasingly been utilized for potentially </w:t>
      </w:r>
      <w:proofErr w:type="spellStart"/>
      <w:r w:rsidRPr="00777F51">
        <w:rPr>
          <w:rFonts w:ascii="Book Antiqua" w:eastAsia="Book Antiqua" w:hAnsi="Book Antiqua" w:cs="Book Antiqua"/>
          <w:color w:val="000000"/>
        </w:rPr>
        <w:t>resectable</w:t>
      </w:r>
      <w:proofErr w:type="spellEnd"/>
      <w:r w:rsidRPr="00777F51">
        <w:rPr>
          <w:rFonts w:ascii="Book Antiqua" w:eastAsia="Book Antiqua" w:hAnsi="Book Antiqua" w:cs="Book Antiqua"/>
          <w:color w:val="000000"/>
        </w:rPr>
        <w:t xml:space="preserve"> (PR) disease. However, little research has focused on patient-centered metrics among patients undergoing NT, including patient experiences, preferences, and recommendations. </w:t>
      </w:r>
    </w:p>
    <w:p w14:paraId="32A4C3C4" w14:textId="77777777" w:rsidR="00A77B3E" w:rsidRPr="00777F51" w:rsidRDefault="00A77B3E" w:rsidP="0004715D">
      <w:pPr>
        <w:spacing w:line="360" w:lineRule="auto"/>
        <w:jc w:val="both"/>
        <w:rPr>
          <w:rFonts w:ascii="Book Antiqua" w:hAnsi="Book Antiqua"/>
        </w:rPr>
      </w:pPr>
    </w:p>
    <w:p w14:paraId="75F6F55D"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i/>
          <w:color w:val="000000"/>
        </w:rPr>
        <w:t>Research motivation</w:t>
      </w:r>
    </w:p>
    <w:p w14:paraId="1E2FF5B6"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A better understanding of all aspects of the patient experience during NT may help identify opportunities to design interventions aimed at improving quality of life. It may also facilitate the completion of NT and receipt of surgery, ultimately optimizing long-term outcomes.</w:t>
      </w:r>
    </w:p>
    <w:p w14:paraId="30F20396" w14:textId="77777777" w:rsidR="00A77B3E" w:rsidRPr="00777F51" w:rsidRDefault="00A77B3E" w:rsidP="0004715D">
      <w:pPr>
        <w:spacing w:line="360" w:lineRule="auto"/>
        <w:jc w:val="both"/>
        <w:rPr>
          <w:rFonts w:ascii="Book Antiqua" w:hAnsi="Book Antiqua"/>
        </w:rPr>
      </w:pPr>
    </w:p>
    <w:p w14:paraId="4F805B5F"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i/>
          <w:color w:val="000000"/>
        </w:rPr>
        <w:t>Research objectives</w:t>
      </w:r>
    </w:p>
    <w:p w14:paraId="0A3E291A"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This research aims to understand the experience of patients initiating and receiving NT to identify opportunities to improve neoadjuvant cancer care delivery.</w:t>
      </w:r>
    </w:p>
    <w:p w14:paraId="0DBB78E7" w14:textId="77777777" w:rsidR="00A77B3E" w:rsidRPr="00777F51" w:rsidRDefault="00A77B3E" w:rsidP="0004715D">
      <w:pPr>
        <w:spacing w:line="360" w:lineRule="auto"/>
        <w:jc w:val="both"/>
        <w:rPr>
          <w:rFonts w:ascii="Book Antiqua" w:hAnsi="Book Antiqua"/>
        </w:rPr>
      </w:pPr>
    </w:p>
    <w:p w14:paraId="6C1A0112"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i/>
          <w:color w:val="000000"/>
        </w:rPr>
        <w:t>Research methods</w:t>
      </w:r>
    </w:p>
    <w:p w14:paraId="3CA7F07F"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 xml:space="preserve">Semi-structured, open-ended interviews of patients with localized PDAC during NT were conducted to explore their experience initiating and receiving NT. Interviews were </w:t>
      </w:r>
      <w:r w:rsidRPr="00777F51">
        <w:rPr>
          <w:rFonts w:ascii="Book Antiqua" w:eastAsia="Book Antiqua" w:hAnsi="Book Antiqua" w:cs="Book Antiqua"/>
          <w:color w:val="000000"/>
        </w:rPr>
        <w:lastRenderedPageBreak/>
        <w:t xml:space="preserve">conducted over the phone. All interviews were audio recorded, transcribed, and coded by two independent researchers using NVivo 12, iteratively identifying themes until thematic saturation was achieved. </w:t>
      </w:r>
    </w:p>
    <w:p w14:paraId="11C213C7" w14:textId="77777777" w:rsidR="00A77B3E" w:rsidRPr="00777F51" w:rsidRDefault="00A77B3E" w:rsidP="0004715D">
      <w:pPr>
        <w:spacing w:line="360" w:lineRule="auto"/>
        <w:jc w:val="both"/>
        <w:rPr>
          <w:rFonts w:ascii="Book Antiqua" w:hAnsi="Book Antiqua"/>
        </w:rPr>
      </w:pPr>
    </w:p>
    <w:p w14:paraId="5D7D7263"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i/>
          <w:color w:val="000000"/>
        </w:rPr>
        <w:t>Research results</w:t>
      </w:r>
    </w:p>
    <w:p w14:paraId="309A298A"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A total of 12 patients with localized PDAC were interviewed. All patients indicated that choosing NT was the doctor’s recommendation and most reported not being familiar with the concept of NT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11, 92%). Five patient experience themes emerged: physical symptoms, emotional symptoms, coping mechanisms, access to care, and life factors. Improved education before and during NT was the most commonly cited recommendation for improving the experience during NT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7, 58%). Patients highlighted the need for more information on the rationale behind choosing NT prior to surgery, the anticipated surgery and its likelihood of surgery occurring after NT, as well as general information prior to starting NT treatment. </w:t>
      </w:r>
    </w:p>
    <w:p w14:paraId="25386A5A" w14:textId="77777777" w:rsidR="00A77B3E" w:rsidRPr="00777F51" w:rsidRDefault="00A77B3E" w:rsidP="0004715D">
      <w:pPr>
        <w:spacing w:line="360" w:lineRule="auto"/>
        <w:jc w:val="both"/>
        <w:rPr>
          <w:rFonts w:ascii="Book Antiqua" w:hAnsi="Book Antiqua"/>
        </w:rPr>
      </w:pPr>
    </w:p>
    <w:p w14:paraId="0054C2A9"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i/>
          <w:color w:val="000000"/>
        </w:rPr>
        <w:t>Research conclusions</w:t>
      </w:r>
    </w:p>
    <w:p w14:paraId="4EBC7734"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 xml:space="preserve">This study provides a framework to allow for a better understanding of the PDAC patient experience during NT and highlights opportunities to improve quality and quantity of life outcomes. </w:t>
      </w:r>
    </w:p>
    <w:p w14:paraId="2F35ED5F" w14:textId="77777777" w:rsidR="00A77B3E" w:rsidRPr="00777F51" w:rsidRDefault="00A77B3E" w:rsidP="0004715D">
      <w:pPr>
        <w:spacing w:line="360" w:lineRule="auto"/>
        <w:jc w:val="both"/>
        <w:rPr>
          <w:rFonts w:ascii="Book Antiqua" w:hAnsi="Book Antiqua"/>
        </w:rPr>
      </w:pPr>
    </w:p>
    <w:p w14:paraId="42E01174"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i/>
          <w:color w:val="000000"/>
        </w:rPr>
        <w:t>Research perspectives</w:t>
      </w:r>
    </w:p>
    <w:p w14:paraId="290A74F8"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This exploratory research utilizes qualitative interviews to examine the patient experience when initiating and receiving NT.</w:t>
      </w:r>
    </w:p>
    <w:p w14:paraId="1136222B" w14:textId="77777777" w:rsidR="00A77B3E" w:rsidRPr="00777F51" w:rsidRDefault="00A77B3E" w:rsidP="0004715D">
      <w:pPr>
        <w:spacing w:line="360" w:lineRule="auto"/>
        <w:jc w:val="both"/>
        <w:rPr>
          <w:rFonts w:ascii="Book Antiqua" w:hAnsi="Book Antiqua"/>
        </w:rPr>
      </w:pPr>
    </w:p>
    <w:p w14:paraId="64C97774"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aps/>
          <w:color w:val="000000"/>
          <w:u w:val="single"/>
        </w:rPr>
        <w:t>ACKNOWLEDGEMENTS</w:t>
      </w:r>
    </w:p>
    <w:p w14:paraId="1FF880F3" w14:textId="02A987C2"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 xml:space="preserve">The authors extend their sincere appreciation to all participants of this study who shared their experience with us. We thank Angela Sarna for her assistance with participant recruitment and administrative support. The content is solely the responsibility of the authors and does not necessarily represent the official views of the </w:t>
      </w:r>
      <w:r w:rsidRPr="00777F51">
        <w:rPr>
          <w:rFonts w:ascii="Book Antiqua" w:eastAsia="Book Antiqua" w:hAnsi="Book Antiqua" w:cs="Book Antiqua"/>
          <w:color w:val="000000"/>
        </w:rPr>
        <w:lastRenderedPageBreak/>
        <w:t>National Center for Advancing Translational Sciences or the National Institutes of Health.</w:t>
      </w:r>
    </w:p>
    <w:p w14:paraId="1B779BA8" w14:textId="77777777" w:rsidR="00A77B3E" w:rsidRPr="00777F51" w:rsidRDefault="00A77B3E" w:rsidP="0004715D">
      <w:pPr>
        <w:spacing w:line="360" w:lineRule="auto"/>
        <w:jc w:val="both"/>
        <w:rPr>
          <w:rFonts w:ascii="Book Antiqua" w:hAnsi="Book Antiqua"/>
        </w:rPr>
      </w:pPr>
    </w:p>
    <w:p w14:paraId="569B4A68"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REFERENCES</w:t>
      </w:r>
    </w:p>
    <w:p w14:paraId="67C5B802"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1 </w:t>
      </w:r>
      <w:r w:rsidRPr="00777F51">
        <w:rPr>
          <w:rFonts w:ascii="Book Antiqua" w:hAnsi="Book Antiqua"/>
          <w:b/>
          <w:bCs/>
        </w:rPr>
        <w:t>Cloyd JM</w:t>
      </w:r>
      <w:r w:rsidRPr="00777F51">
        <w:rPr>
          <w:rFonts w:ascii="Book Antiqua" w:hAnsi="Book Antiqua"/>
        </w:rPr>
        <w:t xml:space="preserve">, Shen C, </w:t>
      </w:r>
      <w:proofErr w:type="spellStart"/>
      <w:r w:rsidRPr="00777F51">
        <w:rPr>
          <w:rFonts w:ascii="Book Antiqua" w:hAnsi="Book Antiqua"/>
        </w:rPr>
        <w:t>Santry</w:t>
      </w:r>
      <w:proofErr w:type="spellEnd"/>
      <w:r w:rsidRPr="00777F51">
        <w:rPr>
          <w:rFonts w:ascii="Book Antiqua" w:hAnsi="Book Antiqua"/>
        </w:rPr>
        <w:t xml:space="preserve"> H, Bridges J, </w:t>
      </w:r>
      <w:proofErr w:type="spellStart"/>
      <w:r w:rsidRPr="00777F51">
        <w:rPr>
          <w:rFonts w:ascii="Book Antiqua" w:hAnsi="Book Antiqua"/>
        </w:rPr>
        <w:t>Dillhoff</w:t>
      </w:r>
      <w:proofErr w:type="spellEnd"/>
      <w:r w:rsidRPr="00777F51">
        <w:rPr>
          <w:rFonts w:ascii="Book Antiqua" w:hAnsi="Book Antiqua"/>
        </w:rPr>
        <w:t xml:space="preserve"> M, Ejaz A, </w:t>
      </w:r>
      <w:proofErr w:type="spellStart"/>
      <w:r w:rsidRPr="00777F51">
        <w:rPr>
          <w:rFonts w:ascii="Book Antiqua" w:hAnsi="Book Antiqua"/>
        </w:rPr>
        <w:t>Pawlik</w:t>
      </w:r>
      <w:proofErr w:type="spellEnd"/>
      <w:r w:rsidRPr="00777F51">
        <w:rPr>
          <w:rFonts w:ascii="Book Antiqua" w:hAnsi="Book Antiqua"/>
        </w:rPr>
        <w:t xml:space="preserve"> TM, Tsung A. Disparities in the Use of Neoadjuvant Therapy for </w:t>
      </w:r>
      <w:proofErr w:type="spellStart"/>
      <w:r w:rsidRPr="00777F51">
        <w:rPr>
          <w:rFonts w:ascii="Book Antiqua" w:hAnsi="Book Antiqua"/>
        </w:rPr>
        <w:t>Resectable</w:t>
      </w:r>
      <w:proofErr w:type="spellEnd"/>
      <w:r w:rsidRPr="00777F51">
        <w:rPr>
          <w:rFonts w:ascii="Book Antiqua" w:hAnsi="Book Antiqua"/>
        </w:rPr>
        <w:t xml:space="preserve"> Pancreatic Ductal Adenocarcinoma. </w:t>
      </w:r>
      <w:r w:rsidRPr="00777F51">
        <w:rPr>
          <w:rFonts w:ascii="Book Antiqua" w:hAnsi="Book Antiqua"/>
          <w:i/>
          <w:iCs/>
        </w:rPr>
        <w:t xml:space="preserve">J Natl </w:t>
      </w:r>
      <w:proofErr w:type="spellStart"/>
      <w:r w:rsidRPr="00777F51">
        <w:rPr>
          <w:rFonts w:ascii="Book Antiqua" w:hAnsi="Book Antiqua"/>
          <w:i/>
          <w:iCs/>
        </w:rPr>
        <w:t>Compr</w:t>
      </w:r>
      <w:proofErr w:type="spellEnd"/>
      <w:r w:rsidRPr="00777F51">
        <w:rPr>
          <w:rFonts w:ascii="Book Antiqua" w:hAnsi="Book Antiqua"/>
          <w:i/>
          <w:iCs/>
        </w:rPr>
        <w:t xml:space="preserve"> </w:t>
      </w:r>
      <w:proofErr w:type="spellStart"/>
      <w:r w:rsidRPr="00777F51">
        <w:rPr>
          <w:rFonts w:ascii="Book Antiqua" w:hAnsi="Book Antiqua"/>
          <w:i/>
          <w:iCs/>
        </w:rPr>
        <w:t>Canc</w:t>
      </w:r>
      <w:proofErr w:type="spellEnd"/>
      <w:r w:rsidRPr="00777F51">
        <w:rPr>
          <w:rFonts w:ascii="Book Antiqua" w:hAnsi="Book Antiqua"/>
          <w:i/>
          <w:iCs/>
        </w:rPr>
        <w:t xml:space="preserve"> </w:t>
      </w:r>
      <w:proofErr w:type="spellStart"/>
      <w:r w:rsidRPr="00777F51">
        <w:rPr>
          <w:rFonts w:ascii="Book Antiqua" w:hAnsi="Book Antiqua"/>
          <w:i/>
          <w:iCs/>
        </w:rPr>
        <w:t>Netw</w:t>
      </w:r>
      <w:proofErr w:type="spellEnd"/>
      <w:r w:rsidRPr="00777F51">
        <w:rPr>
          <w:rFonts w:ascii="Book Antiqua" w:hAnsi="Book Antiqua"/>
        </w:rPr>
        <w:t xml:space="preserve"> 2020; </w:t>
      </w:r>
      <w:r w:rsidRPr="00777F51">
        <w:rPr>
          <w:rFonts w:ascii="Book Antiqua" w:hAnsi="Book Antiqua"/>
          <w:b/>
          <w:bCs/>
        </w:rPr>
        <w:t>18</w:t>
      </w:r>
      <w:r w:rsidRPr="00777F51">
        <w:rPr>
          <w:rFonts w:ascii="Book Antiqua" w:hAnsi="Book Antiqua"/>
        </w:rPr>
        <w:t>: 556-563 [PMID: 32380462 DOI: 10.6004/jnccn.2019.7380]</w:t>
      </w:r>
    </w:p>
    <w:p w14:paraId="27311E30"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2 </w:t>
      </w:r>
      <w:proofErr w:type="spellStart"/>
      <w:r w:rsidRPr="00777F51">
        <w:rPr>
          <w:rFonts w:ascii="Book Antiqua" w:hAnsi="Book Antiqua"/>
          <w:b/>
          <w:bCs/>
        </w:rPr>
        <w:t>Aquina</w:t>
      </w:r>
      <w:proofErr w:type="spellEnd"/>
      <w:r w:rsidRPr="00777F51">
        <w:rPr>
          <w:rFonts w:ascii="Book Antiqua" w:hAnsi="Book Antiqua"/>
          <w:b/>
          <w:bCs/>
        </w:rPr>
        <w:t xml:space="preserve"> CT</w:t>
      </w:r>
      <w:r w:rsidRPr="00777F51">
        <w:rPr>
          <w:rFonts w:ascii="Book Antiqua" w:hAnsi="Book Antiqua"/>
        </w:rPr>
        <w:t xml:space="preserve">, Ejaz A, Tsung A, </w:t>
      </w:r>
      <w:proofErr w:type="spellStart"/>
      <w:r w:rsidRPr="00777F51">
        <w:rPr>
          <w:rFonts w:ascii="Book Antiqua" w:hAnsi="Book Antiqua"/>
        </w:rPr>
        <w:t>Pawlik</w:t>
      </w:r>
      <w:proofErr w:type="spellEnd"/>
      <w:r w:rsidRPr="00777F51">
        <w:rPr>
          <w:rFonts w:ascii="Book Antiqua" w:hAnsi="Book Antiqua"/>
        </w:rPr>
        <w:t xml:space="preserve"> TM, Cloyd JM. National Trends in the Use of Neoadjuvant Therapy Before Cancer Surgery in the US From 2004 to 2016. </w:t>
      </w:r>
      <w:r w:rsidRPr="00777F51">
        <w:rPr>
          <w:rFonts w:ascii="Book Antiqua" w:hAnsi="Book Antiqua"/>
          <w:i/>
          <w:iCs/>
        </w:rPr>
        <w:t xml:space="preserve">JAMA </w:t>
      </w:r>
      <w:proofErr w:type="spellStart"/>
      <w:r w:rsidRPr="00777F51">
        <w:rPr>
          <w:rFonts w:ascii="Book Antiqua" w:hAnsi="Book Antiqua"/>
          <w:i/>
          <w:iCs/>
        </w:rPr>
        <w:t>Netw</w:t>
      </w:r>
      <w:proofErr w:type="spellEnd"/>
      <w:r w:rsidRPr="00777F51">
        <w:rPr>
          <w:rFonts w:ascii="Book Antiqua" w:hAnsi="Book Antiqua"/>
          <w:i/>
          <w:iCs/>
        </w:rPr>
        <w:t xml:space="preserve"> Open</w:t>
      </w:r>
      <w:r w:rsidRPr="00777F51">
        <w:rPr>
          <w:rFonts w:ascii="Book Antiqua" w:hAnsi="Book Antiqua"/>
        </w:rPr>
        <w:t xml:space="preserve"> 2021; </w:t>
      </w:r>
      <w:r w:rsidRPr="00777F51">
        <w:rPr>
          <w:rFonts w:ascii="Book Antiqua" w:hAnsi="Book Antiqua"/>
          <w:b/>
          <w:bCs/>
        </w:rPr>
        <w:t>4</w:t>
      </w:r>
      <w:r w:rsidRPr="00777F51">
        <w:rPr>
          <w:rFonts w:ascii="Book Antiqua" w:hAnsi="Book Antiqua"/>
        </w:rPr>
        <w:t>: e211031 [PMID: 33688961 DOI: 10.1001/jamanetworkopen.2021.1031]</w:t>
      </w:r>
    </w:p>
    <w:p w14:paraId="225FDBC6"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3 </w:t>
      </w:r>
      <w:r w:rsidRPr="00777F51">
        <w:rPr>
          <w:rFonts w:ascii="Book Antiqua" w:hAnsi="Book Antiqua"/>
          <w:b/>
          <w:bCs/>
        </w:rPr>
        <w:t>Cloyd JM</w:t>
      </w:r>
      <w:r w:rsidRPr="00777F51">
        <w:rPr>
          <w:rFonts w:ascii="Book Antiqua" w:hAnsi="Book Antiqua"/>
        </w:rPr>
        <w:t xml:space="preserve">, Heh V, </w:t>
      </w:r>
      <w:proofErr w:type="spellStart"/>
      <w:r w:rsidRPr="00777F51">
        <w:rPr>
          <w:rFonts w:ascii="Book Antiqua" w:hAnsi="Book Antiqua"/>
        </w:rPr>
        <w:t>Pawlik</w:t>
      </w:r>
      <w:proofErr w:type="spellEnd"/>
      <w:r w:rsidRPr="00777F51">
        <w:rPr>
          <w:rFonts w:ascii="Book Antiqua" w:hAnsi="Book Antiqua"/>
        </w:rPr>
        <w:t xml:space="preserve"> TM, Ejaz A, </w:t>
      </w:r>
      <w:proofErr w:type="spellStart"/>
      <w:r w:rsidRPr="00777F51">
        <w:rPr>
          <w:rFonts w:ascii="Book Antiqua" w:hAnsi="Book Antiqua"/>
        </w:rPr>
        <w:t>Dillhoff</w:t>
      </w:r>
      <w:proofErr w:type="spellEnd"/>
      <w:r w:rsidRPr="00777F51">
        <w:rPr>
          <w:rFonts w:ascii="Book Antiqua" w:hAnsi="Book Antiqua"/>
        </w:rPr>
        <w:t xml:space="preserve"> M, Tsung A, Williams T, </w:t>
      </w:r>
      <w:proofErr w:type="spellStart"/>
      <w:r w:rsidRPr="00777F51">
        <w:rPr>
          <w:rFonts w:ascii="Book Antiqua" w:hAnsi="Book Antiqua"/>
        </w:rPr>
        <w:t>Abushahin</w:t>
      </w:r>
      <w:proofErr w:type="spellEnd"/>
      <w:r w:rsidRPr="00777F51">
        <w:rPr>
          <w:rFonts w:ascii="Book Antiqua" w:hAnsi="Book Antiqua"/>
        </w:rPr>
        <w:t xml:space="preserve"> L, Bridges JFP, </w:t>
      </w:r>
      <w:proofErr w:type="spellStart"/>
      <w:r w:rsidRPr="00777F51">
        <w:rPr>
          <w:rFonts w:ascii="Book Antiqua" w:hAnsi="Book Antiqua"/>
        </w:rPr>
        <w:t>Santry</w:t>
      </w:r>
      <w:proofErr w:type="spellEnd"/>
      <w:r w:rsidRPr="00777F51">
        <w:rPr>
          <w:rFonts w:ascii="Book Antiqua" w:hAnsi="Book Antiqua"/>
        </w:rPr>
        <w:t xml:space="preserve"> H. Neoadjuvant Therapy for </w:t>
      </w:r>
      <w:proofErr w:type="spellStart"/>
      <w:r w:rsidRPr="00777F51">
        <w:rPr>
          <w:rFonts w:ascii="Book Antiqua" w:hAnsi="Book Antiqua"/>
        </w:rPr>
        <w:t>Resectable</w:t>
      </w:r>
      <w:proofErr w:type="spellEnd"/>
      <w:r w:rsidRPr="00777F51">
        <w:rPr>
          <w:rFonts w:ascii="Book Antiqua" w:hAnsi="Book Antiqua"/>
        </w:rPr>
        <w:t xml:space="preserve"> and Borderline </w:t>
      </w:r>
      <w:proofErr w:type="spellStart"/>
      <w:r w:rsidRPr="00777F51">
        <w:rPr>
          <w:rFonts w:ascii="Book Antiqua" w:hAnsi="Book Antiqua"/>
        </w:rPr>
        <w:t>Resectable</w:t>
      </w:r>
      <w:proofErr w:type="spellEnd"/>
      <w:r w:rsidRPr="00777F51">
        <w:rPr>
          <w:rFonts w:ascii="Book Antiqua" w:hAnsi="Book Antiqua"/>
        </w:rPr>
        <w:t xml:space="preserve"> Pancreatic Cancer: A Meta-Analysis of Randomized Controlled Trials. </w:t>
      </w:r>
      <w:r w:rsidRPr="00777F51">
        <w:rPr>
          <w:rFonts w:ascii="Book Antiqua" w:hAnsi="Book Antiqua"/>
          <w:i/>
          <w:iCs/>
        </w:rPr>
        <w:t>J Clin Med</w:t>
      </w:r>
      <w:r w:rsidRPr="00777F51">
        <w:rPr>
          <w:rFonts w:ascii="Book Antiqua" w:hAnsi="Book Antiqua"/>
        </w:rPr>
        <w:t xml:space="preserve"> 2020; </w:t>
      </w:r>
      <w:r w:rsidRPr="00777F51">
        <w:rPr>
          <w:rFonts w:ascii="Book Antiqua" w:hAnsi="Book Antiqua"/>
          <w:b/>
          <w:bCs/>
        </w:rPr>
        <w:t>9</w:t>
      </w:r>
      <w:r w:rsidRPr="00777F51">
        <w:rPr>
          <w:rFonts w:ascii="Book Antiqua" w:hAnsi="Book Antiqua"/>
        </w:rPr>
        <w:t xml:space="preserve"> [PMID: 32326559 DOI: 10.3390/jcm9041129]</w:t>
      </w:r>
    </w:p>
    <w:p w14:paraId="527F0795"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4 </w:t>
      </w:r>
      <w:proofErr w:type="spellStart"/>
      <w:r w:rsidRPr="00777F51">
        <w:rPr>
          <w:rFonts w:ascii="Book Antiqua" w:hAnsi="Book Antiqua"/>
          <w:b/>
          <w:bCs/>
        </w:rPr>
        <w:t>Piperdi</w:t>
      </w:r>
      <w:proofErr w:type="spellEnd"/>
      <w:r w:rsidRPr="00777F51">
        <w:rPr>
          <w:rFonts w:ascii="Book Antiqua" w:hAnsi="Book Antiqua"/>
          <w:b/>
          <w:bCs/>
        </w:rPr>
        <w:t xml:space="preserve"> M</w:t>
      </w:r>
      <w:r w:rsidRPr="00777F51">
        <w:rPr>
          <w:rFonts w:ascii="Book Antiqua" w:hAnsi="Book Antiqua"/>
        </w:rPr>
        <w:t xml:space="preserve">, McDade TP, Shim JK, </w:t>
      </w:r>
      <w:proofErr w:type="spellStart"/>
      <w:r w:rsidRPr="00777F51">
        <w:rPr>
          <w:rFonts w:ascii="Book Antiqua" w:hAnsi="Book Antiqua"/>
        </w:rPr>
        <w:t>Piperdi</w:t>
      </w:r>
      <w:proofErr w:type="spellEnd"/>
      <w:r w:rsidRPr="00777F51">
        <w:rPr>
          <w:rFonts w:ascii="Book Antiqua" w:hAnsi="Book Antiqua"/>
        </w:rPr>
        <w:t xml:space="preserve"> B, </w:t>
      </w:r>
      <w:proofErr w:type="spellStart"/>
      <w:r w:rsidRPr="00777F51">
        <w:rPr>
          <w:rFonts w:ascii="Book Antiqua" w:hAnsi="Book Antiqua"/>
        </w:rPr>
        <w:t>Kadish</w:t>
      </w:r>
      <w:proofErr w:type="spellEnd"/>
      <w:r w:rsidRPr="00777F51">
        <w:rPr>
          <w:rFonts w:ascii="Book Antiqua" w:hAnsi="Book Antiqua"/>
        </w:rPr>
        <w:t xml:space="preserve"> SP, Sullivan ME, Whalen GF, Tseng JF. A neoadjuvant strategy for pancreatic adenocarcinoma increases the likelihood of receiving all components of care: lessons from a single-institution database. </w:t>
      </w:r>
      <w:r w:rsidRPr="00777F51">
        <w:rPr>
          <w:rFonts w:ascii="Book Antiqua" w:hAnsi="Book Antiqua"/>
          <w:i/>
          <w:iCs/>
        </w:rPr>
        <w:t>HPB (Oxford)</w:t>
      </w:r>
      <w:r w:rsidRPr="00777F51">
        <w:rPr>
          <w:rFonts w:ascii="Book Antiqua" w:hAnsi="Book Antiqua"/>
        </w:rPr>
        <w:t xml:space="preserve"> 2010; </w:t>
      </w:r>
      <w:r w:rsidRPr="00777F51">
        <w:rPr>
          <w:rFonts w:ascii="Book Antiqua" w:hAnsi="Book Antiqua"/>
          <w:b/>
          <w:bCs/>
        </w:rPr>
        <w:t>12</w:t>
      </w:r>
      <w:r w:rsidRPr="00777F51">
        <w:rPr>
          <w:rFonts w:ascii="Book Antiqua" w:hAnsi="Book Antiqua"/>
        </w:rPr>
        <w:t>: 204-210 [PMID: 20590888 DOI: 10.1111/j.1477-2574.2009.00150.x]</w:t>
      </w:r>
    </w:p>
    <w:p w14:paraId="6E52B1FF"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5 </w:t>
      </w:r>
      <w:r w:rsidRPr="00777F51">
        <w:rPr>
          <w:rFonts w:ascii="Book Antiqua" w:hAnsi="Book Antiqua"/>
          <w:b/>
          <w:bCs/>
        </w:rPr>
        <w:t xml:space="preserve">de </w:t>
      </w:r>
      <w:proofErr w:type="spellStart"/>
      <w:r w:rsidRPr="00777F51">
        <w:rPr>
          <w:rFonts w:ascii="Book Antiqua" w:hAnsi="Book Antiqua"/>
          <w:b/>
          <w:bCs/>
        </w:rPr>
        <w:t>Geus</w:t>
      </w:r>
      <w:proofErr w:type="spellEnd"/>
      <w:r w:rsidRPr="00777F51">
        <w:rPr>
          <w:rFonts w:ascii="Book Antiqua" w:hAnsi="Book Antiqua"/>
          <w:b/>
          <w:bCs/>
        </w:rPr>
        <w:t xml:space="preserve"> SW</w:t>
      </w:r>
      <w:r w:rsidRPr="00777F51">
        <w:rPr>
          <w:rFonts w:ascii="Book Antiqua" w:hAnsi="Book Antiqua"/>
        </w:rPr>
        <w:t xml:space="preserve">, </w:t>
      </w:r>
      <w:proofErr w:type="spellStart"/>
      <w:r w:rsidRPr="00777F51">
        <w:rPr>
          <w:rFonts w:ascii="Book Antiqua" w:hAnsi="Book Antiqua"/>
        </w:rPr>
        <w:t>Eskander</w:t>
      </w:r>
      <w:proofErr w:type="spellEnd"/>
      <w:r w:rsidRPr="00777F51">
        <w:rPr>
          <w:rFonts w:ascii="Book Antiqua" w:hAnsi="Book Antiqua"/>
        </w:rPr>
        <w:t xml:space="preserve"> MF, Bliss LA, </w:t>
      </w:r>
      <w:proofErr w:type="spellStart"/>
      <w:r w:rsidRPr="00777F51">
        <w:rPr>
          <w:rFonts w:ascii="Book Antiqua" w:hAnsi="Book Antiqua"/>
        </w:rPr>
        <w:t>Kasumova</w:t>
      </w:r>
      <w:proofErr w:type="spellEnd"/>
      <w:r w:rsidRPr="00777F51">
        <w:rPr>
          <w:rFonts w:ascii="Book Antiqua" w:hAnsi="Book Antiqua"/>
        </w:rPr>
        <w:t xml:space="preserve"> GG, Ng SC, </w:t>
      </w:r>
      <w:proofErr w:type="spellStart"/>
      <w:r w:rsidRPr="00777F51">
        <w:rPr>
          <w:rFonts w:ascii="Book Antiqua" w:hAnsi="Book Antiqua"/>
        </w:rPr>
        <w:t>Callery</w:t>
      </w:r>
      <w:proofErr w:type="spellEnd"/>
      <w:r w:rsidRPr="00777F51">
        <w:rPr>
          <w:rFonts w:ascii="Book Antiqua" w:hAnsi="Book Antiqua"/>
        </w:rPr>
        <w:t xml:space="preserve"> MP, Tseng JF. Neoadjuvant therapy versus upfront surgery for resected pancreatic adenocarcinoma: A nationwide propensity score matched analysis. </w:t>
      </w:r>
      <w:r w:rsidRPr="00777F51">
        <w:rPr>
          <w:rFonts w:ascii="Book Antiqua" w:hAnsi="Book Antiqua"/>
          <w:i/>
          <w:iCs/>
        </w:rPr>
        <w:t>Surgery</w:t>
      </w:r>
      <w:r w:rsidRPr="00777F51">
        <w:rPr>
          <w:rFonts w:ascii="Book Antiqua" w:hAnsi="Book Antiqua"/>
        </w:rPr>
        <w:t xml:space="preserve"> 2017; </w:t>
      </w:r>
      <w:r w:rsidRPr="00777F51">
        <w:rPr>
          <w:rFonts w:ascii="Book Antiqua" w:hAnsi="Book Antiqua"/>
          <w:b/>
          <w:bCs/>
        </w:rPr>
        <w:t>161</w:t>
      </w:r>
      <w:r w:rsidRPr="00777F51">
        <w:rPr>
          <w:rFonts w:ascii="Book Antiqua" w:hAnsi="Book Antiqua"/>
        </w:rPr>
        <w:t>: 592-601 [PMID: 28341441 DOI: 10.1016/j.surg.2016.08.040]</w:t>
      </w:r>
    </w:p>
    <w:p w14:paraId="75837FCA"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6 </w:t>
      </w:r>
      <w:r w:rsidRPr="00777F51">
        <w:rPr>
          <w:rFonts w:ascii="Book Antiqua" w:hAnsi="Book Antiqua"/>
          <w:b/>
          <w:bCs/>
        </w:rPr>
        <w:t>Lutfi W</w:t>
      </w:r>
      <w:r w:rsidRPr="00777F51">
        <w:rPr>
          <w:rFonts w:ascii="Book Antiqua" w:hAnsi="Book Antiqua"/>
        </w:rPr>
        <w:t xml:space="preserve">, </w:t>
      </w:r>
      <w:proofErr w:type="spellStart"/>
      <w:r w:rsidRPr="00777F51">
        <w:rPr>
          <w:rFonts w:ascii="Book Antiqua" w:hAnsi="Book Antiqua"/>
        </w:rPr>
        <w:t>Talamonti</w:t>
      </w:r>
      <w:proofErr w:type="spellEnd"/>
      <w:r w:rsidRPr="00777F51">
        <w:rPr>
          <w:rFonts w:ascii="Book Antiqua" w:hAnsi="Book Antiqua"/>
        </w:rPr>
        <w:t xml:space="preserve"> MS, Kantor O, Wang CH, </w:t>
      </w:r>
      <w:proofErr w:type="spellStart"/>
      <w:r w:rsidRPr="00777F51">
        <w:rPr>
          <w:rFonts w:ascii="Book Antiqua" w:hAnsi="Book Antiqua"/>
        </w:rPr>
        <w:t>Liederbach</w:t>
      </w:r>
      <w:proofErr w:type="spellEnd"/>
      <w:r w:rsidRPr="00777F51">
        <w:rPr>
          <w:rFonts w:ascii="Book Antiqua" w:hAnsi="Book Antiqua"/>
        </w:rPr>
        <w:t xml:space="preserve"> E, Stocker SJ, </w:t>
      </w:r>
      <w:proofErr w:type="spellStart"/>
      <w:r w:rsidRPr="00777F51">
        <w:rPr>
          <w:rFonts w:ascii="Book Antiqua" w:hAnsi="Book Antiqua"/>
        </w:rPr>
        <w:t>Bentrem</w:t>
      </w:r>
      <w:proofErr w:type="spellEnd"/>
      <w:r w:rsidRPr="00777F51">
        <w:rPr>
          <w:rFonts w:ascii="Book Antiqua" w:hAnsi="Book Antiqua"/>
        </w:rPr>
        <w:t xml:space="preserve"> DJ, </w:t>
      </w:r>
      <w:proofErr w:type="spellStart"/>
      <w:r w:rsidRPr="00777F51">
        <w:rPr>
          <w:rFonts w:ascii="Book Antiqua" w:hAnsi="Book Antiqua"/>
        </w:rPr>
        <w:t>Roggin</w:t>
      </w:r>
      <w:proofErr w:type="spellEnd"/>
      <w:r w:rsidRPr="00777F51">
        <w:rPr>
          <w:rFonts w:ascii="Book Antiqua" w:hAnsi="Book Antiqua"/>
        </w:rPr>
        <w:t xml:space="preserve"> KK, Winchester DJ, Marsh R, Prinz RA, Baker MS. Perioperative chemotherapy is associated with a survival advantage in early stage adenocarcinoma of the pancreatic head. </w:t>
      </w:r>
      <w:r w:rsidRPr="00777F51">
        <w:rPr>
          <w:rFonts w:ascii="Book Antiqua" w:hAnsi="Book Antiqua"/>
          <w:i/>
          <w:iCs/>
        </w:rPr>
        <w:t>Surgery</w:t>
      </w:r>
      <w:r w:rsidRPr="00777F51">
        <w:rPr>
          <w:rFonts w:ascii="Book Antiqua" w:hAnsi="Book Antiqua"/>
        </w:rPr>
        <w:t xml:space="preserve"> 2016; </w:t>
      </w:r>
      <w:r w:rsidRPr="00777F51">
        <w:rPr>
          <w:rFonts w:ascii="Book Antiqua" w:hAnsi="Book Antiqua"/>
          <w:b/>
          <w:bCs/>
        </w:rPr>
        <w:t>160</w:t>
      </w:r>
      <w:r w:rsidRPr="00777F51">
        <w:rPr>
          <w:rFonts w:ascii="Book Antiqua" w:hAnsi="Book Antiqua"/>
        </w:rPr>
        <w:t>: 714-724 [PMID: 27422328 DOI: 10.1016/j.surg.2016.05.029]</w:t>
      </w:r>
    </w:p>
    <w:p w14:paraId="50CA67D6"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lastRenderedPageBreak/>
        <w:t xml:space="preserve">7 </w:t>
      </w:r>
      <w:proofErr w:type="spellStart"/>
      <w:r w:rsidRPr="00777F51">
        <w:rPr>
          <w:rFonts w:ascii="Book Antiqua" w:hAnsi="Book Antiqua"/>
          <w:b/>
          <w:bCs/>
        </w:rPr>
        <w:t>Artinyan</w:t>
      </w:r>
      <w:proofErr w:type="spellEnd"/>
      <w:r w:rsidRPr="00777F51">
        <w:rPr>
          <w:rFonts w:ascii="Book Antiqua" w:hAnsi="Book Antiqua"/>
          <w:b/>
          <w:bCs/>
        </w:rPr>
        <w:t xml:space="preserve"> A</w:t>
      </w:r>
      <w:r w:rsidRPr="00777F51">
        <w:rPr>
          <w:rFonts w:ascii="Book Antiqua" w:hAnsi="Book Antiqua"/>
        </w:rPr>
        <w:t xml:space="preserve">, Anaya DA, McKenzie S, </w:t>
      </w:r>
      <w:proofErr w:type="spellStart"/>
      <w:r w:rsidRPr="00777F51">
        <w:rPr>
          <w:rFonts w:ascii="Book Antiqua" w:hAnsi="Book Antiqua"/>
        </w:rPr>
        <w:t>Ellenhorn</w:t>
      </w:r>
      <w:proofErr w:type="spellEnd"/>
      <w:r w:rsidRPr="00777F51">
        <w:rPr>
          <w:rFonts w:ascii="Book Antiqua" w:hAnsi="Book Antiqua"/>
        </w:rPr>
        <w:t xml:space="preserve"> JD, Kim J. Neoadjuvant therapy is associated with improved survival in </w:t>
      </w:r>
      <w:proofErr w:type="spellStart"/>
      <w:r w:rsidRPr="00777F51">
        <w:rPr>
          <w:rFonts w:ascii="Book Antiqua" w:hAnsi="Book Antiqua"/>
        </w:rPr>
        <w:t>resectable</w:t>
      </w:r>
      <w:proofErr w:type="spellEnd"/>
      <w:r w:rsidRPr="00777F51">
        <w:rPr>
          <w:rFonts w:ascii="Book Antiqua" w:hAnsi="Book Antiqua"/>
        </w:rPr>
        <w:t xml:space="preserve"> pancreatic adenocarcinoma. </w:t>
      </w:r>
      <w:r w:rsidRPr="00777F51">
        <w:rPr>
          <w:rFonts w:ascii="Book Antiqua" w:hAnsi="Book Antiqua"/>
          <w:i/>
          <w:iCs/>
        </w:rPr>
        <w:t>Cancer</w:t>
      </w:r>
      <w:r w:rsidRPr="00777F51">
        <w:rPr>
          <w:rFonts w:ascii="Book Antiqua" w:hAnsi="Book Antiqua"/>
        </w:rPr>
        <w:t xml:space="preserve"> 2011; </w:t>
      </w:r>
      <w:r w:rsidRPr="00777F51">
        <w:rPr>
          <w:rFonts w:ascii="Book Antiqua" w:hAnsi="Book Antiqua"/>
          <w:b/>
          <w:bCs/>
        </w:rPr>
        <w:t>117</w:t>
      </w:r>
      <w:r w:rsidRPr="00777F51">
        <w:rPr>
          <w:rFonts w:ascii="Book Antiqua" w:hAnsi="Book Antiqua"/>
        </w:rPr>
        <w:t>: 2044-2049 [PMID: 21523715 DOI: 10.1002/cncr.25763]</w:t>
      </w:r>
    </w:p>
    <w:p w14:paraId="7FFE5587"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8 </w:t>
      </w:r>
      <w:r w:rsidRPr="00777F51">
        <w:rPr>
          <w:rFonts w:ascii="Book Antiqua" w:hAnsi="Book Antiqua"/>
          <w:b/>
          <w:bCs/>
        </w:rPr>
        <w:t>Khorana AA</w:t>
      </w:r>
      <w:r w:rsidRPr="00777F51">
        <w:rPr>
          <w:rFonts w:ascii="Book Antiqua" w:hAnsi="Book Antiqua"/>
        </w:rPr>
        <w:t xml:space="preserve">, </w:t>
      </w:r>
      <w:proofErr w:type="spellStart"/>
      <w:r w:rsidRPr="00777F51">
        <w:rPr>
          <w:rFonts w:ascii="Book Antiqua" w:hAnsi="Book Antiqua"/>
        </w:rPr>
        <w:t>Mangu</w:t>
      </w:r>
      <w:proofErr w:type="spellEnd"/>
      <w:r w:rsidRPr="00777F51">
        <w:rPr>
          <w:rFonts w:ascii="Book Antiqua" w:hAnsi="Book Antiqua"/>
        </w:rPr>
        <w:t xml:space="preserve"> PB, Berlin J, </w:t>
      </w:r>
      <w:proofErr w:type="spellStart"/>
      <w:r w:rsidRPr="00777F51">
        <w:rPr>
          <w:rFonts w:ascii="Book Antiqua" w:hAnsi="Book Antiqua"/>
        </w:rPr>
        <w:t>Engebretson</w:t>
      </w:r>
      <w:proofErr w:type="spellEnd"/>
      <w:r w:rsidRPr="00777F51">
        <w:rPr>
          <w:rFonts w:ascii="Book Antiqua" w:hAnsi="Book Antiqua"/>
        </w:rPr>
        <w:t xml:space="preserve"> A, Hong TS, Maitra A, </w:t>
      </w:r>
      <w:proofErr w:type="spellStart"/>
      <w:r w:rsidRPr="00777F51">
        <w:rPr>
          <w:rFonts w:ascii="Book Antiqua" w:hAnsi="Book Antiqua"/>
        </w:rPr>
        <w:t>Mohile</w:t>
      </w:r>
      <w:proofErr w:type="spellEnd"/>
      <w:r w:rsidRPr="00777F51">
        <w:rPr>
          <w:rFonts w:ascii="Book Antiqua" w:hAnsi="Book Antiqua"/>
        </w:rPr>
        <w:t xml:space="preserve"> SG, </w:t>
      </w:r>
      <w:proofErr w:type="spellStart"/>
      <w:r w:rsidRPr="00777F51">
        <w:rPr>
          <w:rFonts w:ascii="Book Antiqua" w:hAnsi="Book Antiqua"/>
        </w:rPr>
        <w:t>Mumber</w:t>
      </w:r>
      <w:proofErr w:type="spellEnd"/>
      <w:r w:rsidRPr="00777F51">
        <w:rPr>
          <w:rFonts w:ascii="Book Antiqua" w:hAnsi="Book Antiqua"/>
        </w:rPr>
        <w:t xml:space="preserve"> M, </w:t>
      </w:r>
      <w:proofErr w:type="spellStart"/>
      <w:r w:rsidRPr="00777F51">
        <w:rPr>
          <w:rFonts w:ascii="Book Antiqua" w:hAnsi="Book Antiqua"/>
        </w:rPr>
        <w:t>Schulick</w:t>
      </w:r>
      <w:proofErr w:type="spellEnd"/>
      <w:r w:rsidRPr="00777F51">
        <w:rPr>
          <w:rFonts w:ascii="Book Antiqua" w:hAnsi="Book Antiqua"/>
        </w:rPr>
        <w:t xml:space="preserve"> R, Shapiro M, </w:t>
      </w:r>
      <w:proofErr w:type="spellStart"/>
      <w:r w:rsidRPr="00777F51">
        <w:rPr>
          <w:rFonts w:ascii="Book Antiqua" w:hAnsi="Book Antiqua"/>
        </w:rPr>
        <w:t>Urba</w:t>
      </w:r>
      <w:proofErr w:type="spellEnd"/>
      <w:r w:rsidRPr="00777F51">
        <w:rPr>
          <w:rFonts w:ascii="Book Antiqua" w:hAnsi="Book Antiqua"/>
        </w:rPr>
        <w:t xml:space="preserve"> S, </w:t>
      </w:r>
      <w:proofErr w:type="spellStart"/>
      <w:r w:rsidRPr="00777F51">
        <w:rPr>
          <w:rFonts w:ascii="Book Antiqua" w:hAnsi="Book Antiqua"/>
        </w:rPr>
        <w:t>Zeh</w:t>
      </w:r>
      <w:proofErr w:type="spellEnd"/>
      <w:r w:rsidRPr="00777F51">
        <w:rPr>
          <w:rFonts w:ascii="Book Antiqua" w:hAnsi="Book Antiqua"/>
        </w:rPr>
        <w:t xml:space="preserve"> HJ, Katz MH. Potentially Curable Pancreatic Cancer: American Society of Clinical Oncology Clinical Practice Guideline. </w:t>
      </w:r>
      <w:r w:rsidRPr="00777F51">
        <w:rPr>
          <w:rFonts w:ascii="Book Antiqua" w:hAnsi="Book Antiqua"/>
          <w:i/>
          <w:iCs/>
        </w:rPr>
        <w:t>J Clin Oncol</w:t>
      </w:r>
      <w:r w:rsidRPr="00777F51">
        <w:rPr>
          <w:rFonts w:ascii="Book Antiqua" w:hAnsi="Book Antiqua"/>
        </w:rPr>
        <w:t xml:space="preserve"> 2016; </w:t>
      </w:r>
      <w:r w:rsidRPr="00777F51">
        <w:rPr>
          <w:rFonts w:ascii="Book Antiqua" w:hAnsi="Book Antiqua"/>
          <w:b/>
          <w:bCs/>
        </w:rPr>
        <w:t>34</w:t>
      </w:r>
      <w:r w:rsidRPr="00777F51">
        <w:rPr>
          <w:rFonts w:ascii="Book Antiqua" w:hAnsi="Book Antiqua"/>
        </w:rPr>
        <w:t>: 2541-2556 [PMID: 27247221 DOI: 10.1200/JCO.2016.67.5553]</w:t>
      </w:r>
    </w:p>
    <w:p w14:paraId="5B24259C"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9 </w:t>
      </w:r>
      <w:r w:rsidRPr="00777F51">
        <w:rPr>
          <w:rFonts w:ascii="Book Antiqua" w:hAnsi="Book Antiqua"/>
          <w:b/>
          <w:bCs/>
        </w:rPr>
        <w:t>Abrams RA</w:t>
      </w:r>
      <w:r w:rsidRPr="00777F51">
        <w:rPr>
          <w:rFonts w:ascii="Book Antiqua" w:hAnsi="Book Antiqua"/>
        </w:rPr>
        <w:t xml:space="preserve">, Lowy AM, O'Reilly EM, Wolff RA, </w:t>
      </w:r>
      <w:proofErr w:type="spellStart"/>
      <w:r w:rsidRPr="00777F51">
        <w:rPr>
          <w:rFonts w:ascii="Book Antiqua" w:hAnsi="Book Antiqua"/>
        </w:rPr>
        <w:t>Picozzi</w:t>
      </w:r>
      <w:proofErr w:type="spellEnd"/>
      <w:r w:rsidRPr="00777F51">
        <w:rPr>
          <w:rFonts w:ascii="Book Antiqua" w:hAnsi="Book Antiqua"/>
        </w:rPr>
        <w:t xml:space="preserve"> VJ, Pisters PW. Combined modality treatment of </w:t>
      </w:r>
      <w:proofErr w:type="spellStart"/>
      <w:r w:rsidRPr="00777F51">
        <w:rPr>
          <w:rFonts w:ascii="Book Antiqua" w:hAnsi="Book Antiqua"/>
        </w:rPr>
        <w:t>resectable</w:t>
      </w:r>
      <w:proofErr w:type="spellEnd"/>
      <w:r w:rsidRPr="00777F51">
        <w:rPr>
          <w:rFonts w:ascii="Book Antiqua" w:hAnsi="Book Antiqua"/>
        </w:rPr>
        <w:t xml:space="preserve"> and borderline </w:t>
      </w:r>
      <w:proofErr w:type="spellStart"/>
      <w:r w:rsidRPr="00777F51">
        <w:rPr>
          <w:rFonts w:ascii="Book Antiqua" w:hAnsi="Book Antiqua"/>
        </w:rPr>
        <w:t>resectable</w:t>
      </w:r>
      <w:proofErr w:type="spellEnd"/>
      <w:r w:rsidRPr="00777F51">
        <w:rPr>
          <w:rFonts w:ascii="Book Antiqua" w:hAnsi="Book Antiqua"/>
        </w:rPr>
        <w:t xml:space="preserve"> pancreas cancer: expert consensus statement. </w:t>
      </w:r>
      <w:r w:rsidRPr="00777F51">
        <w:rPr>
          <w:rFonts w:ascii="Book Antiqua" w:hAnsi="Book Antiqua"/>
          <w:i/>
          <w:iCs/>
        </w:rPr>
        <w:t>Ann Surg Oncol</w:t>
      </w:r>
      <w:r w:rsidRPr="00777F51">
        <w:rPr>
          <w:rFonts w:ascii="Book Antiqua" w:hAnsi="Book Antiqua"/>
        </w:rPr>
        <w:t xml:space="preserve"> 2009; </w:t>
      </w:r>
      <w:r w:rsidRPr="00777F51">
        <w:rPr>
          <w:rFonts w:ascii="Book Antiqua" w:hAnsi="Book Antiqua"/>
          <w:b/>
          <w:bCs/>
        </w:rPr>
        <w:t>16</w:t>
      </w:r>
      <w:r w:rsidRPr="00777F51">
        <w:rPr>
          <w:rFonts w:ascii="Book Antiqua" w:hAnsi="Book Antiqua"/>
        </w:rPr>
        <w:t>: 1751-1756 [PMID: 19390900 DOI: 10.1245/s10434-009-0413-9]</w:t>
      </w:r>
    </w:p>
    <w:p w14:paraId="14C3BE65"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10 </w:t>
      </w:r>
      <w:r w:rsidRPr="00777F51">
        <w:rPr>
          <w:rFonts w:ascii="Book Antiqua" w:hAnsi="Book Antiqua"/>
          <w:b/>
          <w:bCs/>
        </w:rPr>
        <w:t>Hamad A</w:t>
      </w:r>
      <w:r w:rsidRPr="00777F51">
        <w:rPr>
          <w:rFonts w:ascii="Book Antiqua" w:hAnsi="Book Antiqua"/>
          <w:bCs/>
        </w:rPr>
        <w:t>,</w:t>
      </w:r>
      <w:r w:rsidRPr="00777F51">
        <w:rPr>
          <w:rFonts w:ascii="Book Antiqua" w:hAnsi="Book Antiqua"/>
        </w:rPr>
        <w:t xml:space="preserve"> </w:t>
      </w:r>
      <w:proofErr w:type="spellStart"/>
      <w:r w:rsidRPr="00777F51">
        <w:rPr>
          <w:rFonts w:ascii="Book Antiqua" w:hAnsi="Book Antiqua"/>
        </w:rPr>
        <w:t>Crossnohere</w:t>
      </w:r>
      <w:proofErr w:type="spellEnd"/>
      <w:r w:rsidRPr="00777F51">
        <w:rPr>
          <w:rFonts w:ascii="Book Antiqua" w:hAnsi="Book Antiqua"/>
        </w:rPr>
        <w:t xml:space="preserve"> N, Ejaz A, Tsung A, </w:t>
      </w:r>
      <w:proofErr w:type="spellStart"/>
      <w:r w:rsidRPr="00777F51">
        <w:rPr>
          <w:rFonts w:ascii="Book Antiqua" w:hAnsi="Book Antiqua"/>
        </w:rPr>
        <w:t>Pawlik</w:t>
      </w:r>
      <w:proofErr w:type="spellEnd"/>
      <w:r w:rsidRPr="00777F51">
        <w:rPr>
          <w:rFonts w:ascii="Book Antiqua" w:hAnsi="Book Antiqua"/>
        </w:rPr>
        <w:t xml:space="preserve"> TM, Sarna A, </w:t>
      </w:r>
      <w:proofErr w:type="spellStart"/>
      <w:r w:rsidRPr="00777F51">
        <w:rPr>
          <w:rFonts w:ascii="Book Antiqua" w:hAnsi="Book Antiqua"/>
        </w:rPr>
        <w:t>Santry</w:t>
      </w:r>
      <w:proofErr w:type="spellEnd"/>
      <w:r w:rsidRPr="00777F51">
        <w:rPr>
          <w:rFonts w:ascii="Book Antiqua" w:hAnsi="Book Antiqua"/>
        </w:rPr>
        <w:t xml:space="preserve"> H, Wills C, Cloyd JM. Patient Stated Preferences for Neoadjuvant Therapy in Pancreatic Ductal Adenocarcinoma Pancreas. In press</w:t>
      </w:r>
    </w:p>
    <w:p w14:paraId="346BF1AC"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11 </w:t>
      </w:r>
      <w:r w:rsidRPr="00777F51">
        <w:rPr>
          <w:rFonts w:ascii="Book Antiqua" w:hAnsi="Book Antiqua"/>
          <w:b/>
          <w:bCs/>
        </w:rPr>
        <w:t>Cloyd JM</w:t>
      </w:r>
      <w:r w:rsidRPr="00777F51">
        <w:rPr>
          <w:rFonts w:ascii="Book Antiqua" w:hAnsi="Book Antiqua"/>
        </w:rPr>
        <w:t xml:space="preserve">, Hyman S, </w:t>
      </w:r>
      <w:proofErr w:type="spellStart"/>
      <w:r w:rsidRPr="00777F51">
        <w:rPr>
          <w:rFonts w:ascii="Book Antiqua" w:hAnsi="Book Antiqua"/>
        </w:rPr>
        <w:t>Huwig</w:t>
      </w:r>
      <w:proofErr w:type="spellEnd"/>
      <w:r w:rsidRPr="00777F51">
        <w:rPr>
          <w:rFonts w:ascii="Book Antiqua" w:hAnsi="Book Antiqua"/>
        </w:rPr>
        <w:t xml:space="preserve"> T, </w:t>
      </w:r>
      <w:proofErr w:type="spellStart"/>
      <w:r w:rsidRPr="00777F51">
        <w:rPr>
          <w:rFonts w:ascii="Book Antiqua" w:hAnsi="Book Antiqua"/>
        </w:rPr>
        <w:t>Monsour</w:t>
      </w:r>
      <w:proofErr w:type="spellEnd"/>
      <w:r w:rsidRPr="00777F51">
        <w:rPr>
          <w:rFonts w:ascii="Book Antiqua" w:hAnsi="Book Antiqua"/>
        </w:rPr>
        <w:t xml:space="preserve"> C, </w:t>
      </w:r>
      <w:proofErr w:type="spellStart"/>
      <w:r w:rsidRPr="00777F51">
        <w:rPr>
          <w:rFonts w:ascii="Book Antiqua" w:hAnsi="Book Antiqua"/>
        </w:rPr>
        <w:t>Santry</w:t>
      </w:r>
      <w:proofErr w:type="spellEnd"/>
      <w:r w:rsidRPr="00777F51">
        <w:rPr>
          <w:rFonts w:ascii="Book Antiqua" w:hAnsi="Book Antiqua"/>
        </w:rPr>
        <w:t xml:space="preserve"> H, Wills C, Tsung A, Bridges JFP. Patient experience and quality of life during neoadjuvant therapy for pancreatic cancer: a systematic review and study protocol. </w:t>
      </w:r>
      <w:r w:rsidRPr="00777F51">
        <w:rPr>
          <w:rFonts w:ascii="Book Antiqua" w:hAnsi="Book Antiqua"/>
          <w:i/>
          <w:iCs/>
        </w:rPr>
        <w:t>Support Care Cancer</w:t>
      </w:r>
      <w:r w:rsidRPr="00777F51">
        <w:rPr>
          <w:rFonts w:ascii="Book Antiqua" w:hAnsi="Book Antiqua"/>
        </w:rPr>
        <w:t xml:space="preserve"> 2021; </w:t>
      </w:r>
      <w:r w:rsidRPr="00777F51">
        <w:rPr>
          <w:rFonts w:ascii="Book Antiqua" w:hAnsi="Book Antiqua"/>
          <w:b/>
          <w:bCs/>
        </w:rPr>
        <w:t>29</w:t>
      </w:r>
      <w:r w:rsidRPr="00777F51">
        <w:rPr>
          <w:rFonts w:ascii="Book Antiqua" w:hAnsi="Book Antiqua"/>
        </w:rPr>
        <w:t>: 3009-3016 [PMID: 33030596 DOI: 10.1007/s00520-020-05813-2]</w:t>
      </w:r>
    </w:p>
    <w:p w14:paraId="2C232A2E"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12 </w:t>
      </w:r>
      <w:r w:rsidRPr="00777F51">
        <w:rPr>
          <w:rFonts w:ascii="Book Antiqua" w:hAnsi="Book Antiqua"/>
          <w:b/>
          <w:bCs/>
        </w:rPr>
        <w:t>Evans DB</w:t>
      </w:r>
      <w:r w:rsidRPr="00777F51">
        <w:rPr>
          <w:rFonts w:ascii="Book Antiqua" w:hAnsi="Book Antiqua"/>
        </w:rPr>
        <w:t xml:space="preserve">. The Complexity of Neoadjuvant Therapy for Operable Pancreatic Cancer: Lessons Learned From SWOG S1505. </w:t>
      </w:r>
      <w:r w:rsidRPr="00777F51">
        <w:rPr>
          <w:rFonts w:ascii="Book Antiqua" w:hAnsi="Book Antiqua"/>
          <w:i/>
          <w:iCs/>
        </w:rPr>
        <w:t>Ann Surg</w:t>
      </w:r>
      <w:r w:rsidRPr="00777F51">
        <w:rPr>
          <w:rFonts w:ascii="Book Antiqua" w:hAnsi="Book Antiqua"/>
        </w:rPr>
        <w:t xml:space="preserve"> 2020; </w:t>
      </w:r>
      <w:r w:rsidRPr="00777F51">
        <w:rPr>
          <w:rFonts w:ascii="Book Antiqua" w:hAnsi="Book Antiqua"/>
          <w:b/>
          <w:bCs/>
        </w:rPr>
        <w:t>272</w:t>
      </w:r>
      <w:r w:rsidRPr="00777F51">
        <w:rPr>
          <w:rFonts w:ascii="Book Antiqua" w:hAnsi="Book Antiqua"/>
        </w:rPr>
        <w:t>: 487 [PMID: 32657915 DOI: 10.1097/SLA.0000000000004131]</w:t>
      </w:r>
    </w:p>
    <w:p w14:paraId="5C15E041"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13 </w:t>
      </w:r>
      <w:r w:rsidRPr="00777F51">
        <w:rPr>
          <w:rFonts w:ascii="Book Antiqua" w:hAnsi="Book Antiqua"/>
          <w:b/>
          <w:bCs/>
        </w:rPr>
        <w:t>Bradley EH</w:t>
      </w:r>
      <w:r w:rsidRPr="00777F51">
        <w:rPr>
          <w:rFonts w:ascii="Book Antiqua" w:hAnsi="Book Antiqua"/>
        </w:rPr>
        <w:t xml:space="preserve">, Curry LA, Devers KJ. Qualitative data analysis for health services research: developing taxonomy, themes, and theory. </w:t>
      </w:r>
      <w:r w:rsidRPr="00777F51">
        <w:rPr>
          <w:rFonts w:ascii="Book Antiqua" w:hAnsi="Book Antiqua"/>
          <w:i/>
          <w:iCs/>
        </w:rPr>
        <w:t>Health Serv Res</w:t>
      </w:r>
      <w:r w:rsidRPr="00777F51">
        <w:rPr>
          <w:rFonts w:ascii="Book Antiqua" w:hAnsi="Book Antiqua"/>
        </w:rPr>
        <w:t xml:space="preserve"> 2007; </w:t>
      </w:r>
      <w:r w:rsidRPr="00777F51">
        <w:rPr>
          <w:rFonts w:ascii="Book Antiqua" w:hAnsi="Book Antiqua"/>
          <w:b/>
          <w:bCs/>
        </w:rPr>
        <w:t>42</w:t>
      </w:r>
      <w:r w:rsidRPr="00777F51">
        <w:rPr>
          <w:rFonts w:ascii="Book Antiqua" w:hAnsi="Book Antiqua"/>
        </w:rPr>
        <w:t>: 1758-1772 [PMID: 17286625 DOI: 10.1111/j.1475-6773.2006.00684.x]</w:t>
      </w:r>
    </w:p>
    <w:p w14:paraId="4E490AA2"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14 </w:t>
      </w:r>
      <w:proofErr w:type="spellStart"/>
      <w:r w:rsidRPr="00777F51">
        <w:rPr>
          <w:rFonts w:ascii="Book Antiqua" w:hAnsi="Book Antiqua"/>
          <w:b/>
          <w:bCs/>
        </w:rPr>
        <w:t>Neoptolemos</w:t>
      </w:r>
      <w:proofErr w:type="spellEnd"/>
      <w:r w:rsidRPr="00777F51">
        <w:rPr>
          <w:rFonts w:ascii="Book Antiqua" w:hAnsi="Book Antiqua"/>
          <w:b/>
          <w:bCs/>
        </w:rPr>
        <w:t xml:space="preserve"> JP</w:t>
      </w:r>
      <w:r w:rsidRPr="00777F51">
        <w:rPr>
          <w:rFonts w:ascii="Book Antiqua" w:hAnsi="Book Antiqua"/>
        </w:rPr>
        <w:t xml:space="preserve">, Moore MJ, Cox TF, Valle JW, Palmer DH, McDonald AC, Carter R, Tebbutt NC, </w:t>
      </w:r>
      <w:proofErr w:type="spellStart"/>
      <w:r w:rsidRPr="00777F51">
        <w:rPr>
          <w:rFonts w:ascii="Book Antiqua" w:hAnsi="Book Antiqua"/>
        </w:rPr>
        <w:t>Dervenis</w:t>
      </w:r>
      <w:proofErr w:type="spellEnd"/>
      <w:r w:rsidRPr="00777F51">
        <w:rPr>
          <w:rFonts w:ascii="Book Antiqua" w:hAnsi="Book Antiqua"/>
        </w:rPr>
        <w:t xml:space="preserve"> C, Smith D, </w:t>
      </w:r>
      <w:proofErr w:type="spellStart"/>
      <w:r w:rsidRPr="00777F51">
        <w:rPr>
          <w:rFonts w:ascii="Book Antiqua" w:hAnsi="Book Antiqua"/>
        </w:rPr>
        <w:t>Glimelius</w:t>
      </w:r>
      <w:proofErr w:type="spellEnd"/>
      <w:r w:rsidRPr="00777F51">
        <w:rPr>
          <w:rFonts w:ascii="Book Antiqua" w:hAnsi="Book Antiqua"/>
        </w:rPr>
        <w:t xml:space="preserve"> B, Charnley RM, </w:t>
      </w:r>
      <w:proofErr w:type="spellStart"/>
      <w:r w:rsidRPr="00777F51">
        <w:rPr>
          <w:rFonts w:ascii="Book Antiqua" w:hAnsi="Book Antiqua"/>
        </w:rPr>
        <w:t>Lacaine</w:t>
      </w:r>
      <w:proofErr w:type="spellEnd"/>
      <w:r w:rsidRPr="00777F51">
        <w:rPr>
          <w:rFonts w:ascii="Book Antiqua" w:hAnsi="Book Antiqua"/>
        </w:rPr>
        <w:t xml:space="preserve"> F, Scarfe AG, Middleton MR, </w:t>
      </w:r>
      <w:proofErr w:type="spellStart"/>
      <w:r w:rsidRPr="00777F51">
        <w:rPr>
          <w:rFonts w:ascii="Book Antiqua" w:hAnsi="Book Antiqua"/>
        </w:rPr>
        <w:t>Anthoney</w:t>
      </w:r>
      <w:proofErr w:type="spellEnd"/>
      <w:r w:rsidRPr="00777F51">
        <w:rPr>
          <w:rFonts w:ascii="Book Antiqua" w:hAnsi="Book Antiqua"/>
        </w:rPr>
        <w:t xml:space="preserve"> A, </w:t>
      </w:r>
      <w:proofErr w:type="spellStart"/>
      <w:r w:rsidRPr="00777F51">
        <w:rPr>
          <w:rFonts w:ascii="Book Antiqua" w:hAnsi="Book Antiqua"/>
        </w:rPr>
        <w:t>Ghaneh</w:t>
      </w:r>
      <w:proofErr w:type="spellEnd"/>
      <w:r w:rsidRPr="00777F51">
        <w:rPr>
          <w:rFonts w:ascii="Book Antiqua" w:hAnsi="Book Antiqua"/>
        </w:rPr>
        <w:t xml:space="preserve"> P, Halloran CM, Lerch MM, </w:t>
      </w:r>
      <w:proofErr w:type="spellStart"/>
      <w:r w:rsidRPr="00777F51">
        <w:rPr>
          <w:rFonts w:ascii="Book Antiqua" w:hAnsi="Book Antiqua"/>
        </w:rPr>
        <w:t>Oláh</w:t>
      </w:r>
      <w:proofErr w:type="spellEnd"/>
      <w:r w:rsidRPr="00777F51">
        <w:rPr>
          <w:rFonts w:ascii="Book Antiqua" w:hAnsi="Book Antiqua"/>
        </w:rPr>
        <w:t xml:space="preserve"> A, Rawcliffe CL, Verbeke CS, Campbell F, </w:t>
      </w:r>
      <w:proofErr w:type="spellStart"/>
      <w:r w:rsidRPr="00777F51">
        <w:rPr>
          <w:rFonts w:ascii="Book Antiqua" w:hAnsi="Book Antiqua"/>
        </w:rPr>
        <w:t>Büchler</w:t>
      </w:r>
      <w:proofErr w:type="spellEnd"/>
      <w:r w:rsidRPr="00777F51">
        <w:rPr>
          <w:rFonts w:ascii="Book Antiqua" w:hAnsi="Book Antiqua"/>
        </w:rPr>
        <w:t xml:space="preserve"> MW; European Study Group for Pancreatic Cancer. Effect of adjuvant chemotherapy with fluorouracil plus </w:t>
      </w:r>
      <w:proofErr w:type="spellStart"/>
      <w:r w:rsidRPr="00777F51">
        <w:rPr>
          <w:rFonts w:ascii="Book Antiqua" w:hAnsi="Book Antiqua"/>
        </w:rPr>
        <w:t>folinic</w:t>
      </w:r>
      <w:proofErr w:type="spellEnd"/>
      <w:r w:rsidRPr="00777F51">
        <w:rPr>
          <w:rFonts w:ascii="Book Antiqua" w:hAnsi="Book Antiqua"/>
        </w:rPr>
        <w:t xml:space="preserve"> acid or gemcitabine vs </w:t>
      </w:r>
      <w:r w:rsidRPr="00777F51">
        <w:rPr>
          <w:rFonts w:ascii="Book Antiqua" w:hAnsi="Book Antiqua"/>
        </w:rPr>
        <w:lastRenderedPageBreak/>
        <w:t xml:space="preserve">observation on survival in patients with resected periampullary adenocarcinoma: the ESPAC-3 periampullary cancer randomized trial. </w:t>
      </w:r>
      <w:r w:rsidRPr="00777F51">
        <w:rPr>
          <w:rFonts w:ascii="Book Antiqua" w:hAnsi="Book Antiqua"/>
          <w:i/>
          <w:iCs/>
        </w:rPr>
        <w:t>JAMA</w:t>
      </w:r>
      <w:r w:rsidRPr="00777F51">
        <w:rPr>
          <w:rFonts w:ascii="Book Antiqua" w:hAnsi="Book Antiqua"/>
        </w:rPr>
        <w:t xml:space="preserve"> 2012; </w:t>
      </w:r>
      <w:r w:rsidRPr="00777F51">
        <w:rPr>
          <w:rFonts w:ascii="Book Antiqua" w:hAnsi="Book Antiqua"/>
          <w:b/>
          <w:bCs/>
        </w:rPr>
        <w:t>308</w:t>
      </w:r>
      <w:r w:rsidRPr="00777F51">
        <w:rPr>
          <w:rFonts w:ascii="Book Antiqua" w:hAnsi="Book Antiqua"/>
        </w:rPr>
        <w:t>: 147-156 [PMID: 22782416 DOI: 10.1001/jama.2012.7352]</w:t>
      </w:r>
    </w:p>
    <w:p w14:paraId="6329CDB4"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15 </w:t>
      </w:r>
      <w:proofErr w:type="spellStart"/>
      <w:r w:rsidRPr="00777F51">
        <w:rPr>
          <w:rFonts w:ascii="Book Antiqua" w:hAnsi="Book Antiqua"/>
          <w:b/>
          <w:bCs/>
        </w:rPr>
        <w:t>Neoptolemos</w:t>
      </w:r>
      <w:proofErr w:type="spellEnd"/>
      <w:r w:rsidRPr="00777F51">
        <w:rPr>
          <w:rFonts w:ascii="Book Antiqua" w:hAnsi="Book Antiqua"/>
          <w:b/>
          <w:bCs/>
        </w:rPr>
        <w:t xml:space="preserve"> JP</w:t>
      </w:r>
      <w:r w:rsidRPr="00777F51">
        <w:rPr>
          <w:rFonts w:ascii="Book Antiqua" w:hAnsi="Book Antiqua"/>
        </w:rPr>
        <w:t xml:space="preserve">, Palmer DH, </w:t>
      </w:r>
      <w:proofErr w:type="spellStart"/>
      <w:r w:rsidRPr="00777F51">
        <w:rPr>
          <w:rFonts w:ascii="Book Antiqua" w:hAnsi="Book Antiqua"/>
        </w:rPr>
        <w:t>Ghaneh</w:t>
      </w:r>
      <w:proofErr w:type="spellEnd"/>
      <w:r w:rsidRPr="00777F51">
        <w:rPr>
          <w:rFonts w:ascii="Book Antiqua" w:hAnsi="Book Antiqua"/>
        </w:rPr>
        <w:t xml:space="preserve"> P, </w:t>
      </w:r>
      <w:proofErr w:type="spellStart"/>
      <w:r w:rsidRPr="00777F51">
        <w:rPr>
          <w:rFonts w:ascii="Book Antiqua" w:hAnsi="Book Antiqua"/>
        </w:rPr>
        <w:t>Psarelli</w:t>
      </w:r>
      <w:proofErr w:type="spellEnd"/>
      <w:r w:rsidRPr="00777F51">
        <w:rPr>
          <w:rFonts w:ascii="Book Antiqua" w:hAnsi="Book Antiqua"/>
        </w:rPr>
        <w:t xml:space="preserve"> EE, Valle JW, Halloran CM, </w:t>
      </w:r>
      <w:proofErr w:type="spellStart"/>
      <w:r w:rsidRPr="00777F51">
        <w:rPr>
          <w:rFonts w:ascii="Book Antiqua" w:hAnsi="Book Antiqua"/>
        </w:rPr>
        <w:t>Faluyi</w:t>
      </w:r>
      <w:proofErr w:type="spellEnd"/>
      <w:r w:rsidRPr="00777F51">
        <w:rPr>
          <w:rFonts w:ascii="Book Antiqua" w:hAnsi="Book Antiqua"/>
        </w:rPr>
        <w:t xml:space="preserve"> O, O'Reilly DA, Cunningham D, </w:t>
      </w:r>
      <w:proofErr w:type="spellStart"/>
      <w:r w:rsidRPr="00777F51">
        <w:rPr>
          <w:rFonts w:ascii="Book Antiqua" w:hAnsi="Book Antiqua"/>
        </w:rPr>
        <w:t>Wadsley</w:t>
      </w:r>
      <w:proofErr w:type="spellEnd"/>
      <w:r w:rsidRPr="00777F51">
        <w:rPr>
          <w:rFonts w:ascii="Book Antiqua" w:hAnsi="Book Antiqua"/>
        </w:rPr>
        <w:t xml:space="preserve"> J, Darby S, Meyer T, </w:t>
      </w:r>
      <w:proofErr w:type="spellStart"/>
      <w:r w:rsidRPr="00777F51">
        <w:rPr>
          <w:rFonts w:ascii="Book Antiqua" w:hAnsi="Book Antiqua"/>
        </w:rPr>
        <w:t>Gillmore</w:t>
      </w:r>
      <w:proofErr w:type="spellEnd"/>
      <w:r w:rsidRPr="00777F51">
        <w:rPr>
          <w:rFonts w:ascii="Book Antiqua" w:hAnsi="Book Antiqua"/>
        </w:rPr>
        <w:t xml:space="preserve"> R, </w:t>
      </w:r>
      <w:proofErr w:type="spellStart"/>
      <w:r w:rsidRPr="00777F51">
        <w:rPr>
          <w:rFonts w:ascii="Book Antiqua" w:hAnsi="Book Antiqua"/>
        </w:rPr>
        <w:t>Anthoney</w:t>
      </w:r>
      <w:proofErr w:type="spellEnd"/>
      <w:r w:rsidRPr="00777F51">
        <w:rPr>
          <w:rFonts w:ascii="Book Antiqua" w:hAnsi="Book Antiqua"/>
        </w:rPr>
        <w:t xml:space="preserve"> A, Lind P, </w:t>
      </w:r>
      <w:proofErr w:type="spellStart"/>
      <w:r w:rsidRPr="00777F51">
        <w:rPr>
          <w:rFonts w:ascii="Book Antiqua" w:hAnsi="Book Antiqua"/>
        </w:rPr>
        <w:t>Glimelius</w:t>
      </w:r>
      <w:proofErr w:type="spellEnd"/>
      <w:r w:rsidRPr="00777F51">
        <w:rPr>
          <w:rFonts w:ascii="Book Antiqua" w:hAnsi="Book Antiqua"/>
        </w:rPr>
        <w:t xml:space="preserve"> B, Falk S, </w:t>
      </w:r>
      <w:proofErr w:type="spellStart"/>
      <w:r w:rsidRPr="00777F51">
        <w:rPr>
          <w:rFonts w:ascii="Book Antiqua" w:hAnsi="Book Antiqua"/>
        </w:rPr>
        <w:t>Izbicki</w:t>
      </w:r>
      <w:proofErr w:type="spellEnd"/>
      <w:r w:rsidRPr="00777F51">
        <w:rPr>
          <w:rFonts w:ascii="Book Antiqua" w:hAnsi="Book Antiqua"/>
        </w:rPr>
        <w:t xml:space="preserve"> JR, Middleton GW, Cummins S, Ross PJ, </w:t>
      </w:r>
      <w:proofErr w:type="spellStart"/>
      <w:r w:rsidRPr="00777F51">
        <w:rPr>
          <w:rFonts w:ascii="Book Antiqua" w:hAnsi="Book Antiqua"/>
        </w:rPr>
        <w:t>Wasan</w:t>
      </w:r>
      <w:proofErr w:type="spellEnd"/>
      <w:r w:rsidRPr="00777F51">
        <w:rPr>
          <w:rFonts w:ascii="Book Antiqua" w:hAnsi="Book Antiqua"/>
        </w:rPr>
        <w:t xml:space="preserve"> H, McDonald A, Crosby T, Ma YT, Patel K, Sherriff D, </w:t>
      </w:r>
      <w:proofErr w:type="spellStart"/>
      <w:r w:rsidRPr="00777F51">
        <w:rPr>
          <w:rFonts w:ascii="Book Antiqua" w:hAnsi="Book Antiqua"/>
        </w:rPr>
        <w:t>Soomal</w:t>
      </w:r>
      <w:proofErr w:type="spellEnd"/>
      <w:r w:rsidRPr="00777F51">
        <w:rPr>
          <w:rFonts w:ascii="Book Antiqua" w:hAnsi="Book Antiqua"/>
        </w:rPr>
        <w:t xml:space="preserve"> R, Borg D, </w:t>
      </w:r>
      <w:proofErr w:type="spellStart"/>
      <w:r w:rsidRPr="00777F51">
        <w:rPr>
          <w:rFonts w:ascii="Book Antiqua" w:hAnsi="Book Antiqua"/>
        </w:rPr>
        <w:t>Sothi</w:t>
      </w:r>
      <w:proofErr w:type="spellEnd"/>
      <w:r w:rsidRPr="00777F51">
        <w:rPr>
          <w:rFonts w:ascii="Book Antiqua" w:hAnsi="Book Antiqua"/>
        </w:rPr>
        <w:t xml:space="preserve"> S, Hammel P, </w:t>
      </w:r>
      <w:proofErr w:type="spellStart"/>
      <w:r w:rsidRPr="00777F51">
        <w:rPr>
          <w:rFonts w:ascii="Book Antiqua" w:hAnsi="Book Antiqua"/>
        </w:rPr>
        <w:t>Hackert</w:t>
      </w:r>
      <w:proofErr w:type="spellEnd"/>
      <w:r w:rsidRPr="00777F51">
        <w:rPr>
          <w:rFonts w:ascii="Book Antiqua" w:hAnsi="Book Antiqua"/>
        </w:rPr>
        <w:t xml:space="preserve"> T, Jackson R, </w:t>
      </w:r>
      <w:proofErr w:type="spellStart"/>
      <w:r w:rsidRPr="00777F51">
        <w:rPr>
          <w:rFonts w:ascii="Book Antiqua" w:hAnsi="Book Antiqua"/>
        </w:rPr>
        <w:t>Büchler</w:t>
      </w:r>
      <w:proofErr w:type="spellEnd"/>
      <w:r w:rsidRPr="00777F51">
        <w:rPr>
          <w:rFonts w:ascii="Book Antiqua" w:hAnsi="Book Antiqua"/>
        </w:rPr>
        <w:t xml:space="preserve"> MW; European Study Group for Pancreatic Cancer. Comparison of adjuvant gemcitabine and capecitabine with gemcitabine monotherapy in patients with resected pancreatic cancer (ESPAC-4): a </w:t>
      </w:r>
      <w:proofErr w:type="spellStart"/>
      <w:r w:rsidRPr="00777F51">
        <w:rPr>
          <w:rFonts w:ascii="Book Antiqua" w:hAnsi="Book Antiqua"/>
        </w:rPr>
        <w:t>multicentre</w:t>
      </w:r>
      <w:proofErr w:type="spellEnd"/>
      <w:r w:rsidRPr="00777F51">
        <w:rPr>
          <w:rFonts w:ascii="Book Antiqua" w:hAnsi="Book Antiqua"/>
        </w:rPr>
        <w:t xml:space="preserve">, open-label, </w:t>
      </w:r>
      <w:proofErr w:type="spellStart"/>
      <w:r w:rsidRPr="00777F51">
        <w:rPr>
          <w:rFonts w:ascii="Book Antiqua" w:hAnsi="Book Antiqua"/>
        </w:rPr>
        <w:t>randomised</w:t>
      </w:r>
      <w:proofErr w:type="spellEnd"/>
      <w:r w:rsidRPr="00777F51">
        <w:rPr>
          <w:rFonts w:ascii="Book Antiqua" w:hAnsi="Book Antiqua"/>
        </w:rPr>
        <w:t xml:space="preserve">, phase 3 trial. </w:t>
      </w:r>
      <w:r w:rsidRPr="00777F51">
        <w:rPr>
          <w:rFonts w:ascii="Book Antiqua" w:hAnsi="Book Antiqua"/>
          <w:i/>
          <w:iCs/>
        </w:rPr>
        <w:t>Lancet</w:t>
      </w:r>
      <w:r w:rsidRPr="00777F51">
        <w:rPr>
          <w:rFonts w:ascii="Book Antiqua" w:hAnsi="Book Antiqua"/>
        </w:rPr>
        <w:t xml:space="preserve"> 2017; </w:t>
      </w:r>
      <w:r w:rsidRPr="00777F51">
        <w:rPr>
          <w:rFonts w:ascii="Book Antiqua" w:hAnsi="Book Antiqua"/>
          <w:b/>
          <w:bCs/>
        </w:rPr>
        <w:t>389</w:t>
      </w:r>
      <w:r w:rsidRPr="00777F51">
        <w:rPr>
          <w:rFonts w:ascii="Book Antiqua" w:hAnsi="Book Antiqua"/>
        </w:rPr>
        <w:t>: 1011-1024 [PMID: 28129987 DOI: 10.1016/S0140-6736(16)32409-6]</w:t>
      </w:r>
    </w:p>
    <w:p w14:paraId="55C55EF6"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16 </w:t>
      </w:r>
      <w:proofErr w:type="spellStart"/>
      <w:r w:rsidRPr="00777F51">
        <w:rPr>
          <w:rFonts w:ascii="Book Antiqua" w:hAnsi="Book Antiqua"/>
          <w:b/>
          <w:bCs/>
        </w:rPr>
        <w:t>Neoptolemos</w:t>
      </w:r>
      <w:proofErr w:type="spellEnd"/>
      <w:r w:rsidRPr="00777F51">
        <w:rPr>
          <w:rFonts w:ascii="Book Antiqua" w:hAnsi="Book Antiqua"/>
          <w:b/>
          <w:bCs/>
        </w:rPr>
        <w:t xml:space="preserve"> JP</w:t>
      </w:r>
      <w:r w:rsidRPr="00777F51">
        <w:rPr>
          <w:rFonts w:ascii="Book Antiqua" w:hAnsi="Book Antiqua"/>
        </w:rPr>
        <w:t xml:space="preserve">, Stocken DD, </w:t>
      </w:r>
      <w:proofErr w:type="spellStart"/>
      <w:r w:rsidRPr="00777F51">
        <w:rPr>
          <w:rFonts w:ascii="Book Antiqua" w:hAnsi="Book Antiqua"/>
        </w:rPr>
        <w:t>Friess</w:t>
      </w:r>
      <w:proofErr w:type="spellEnd"/>
      <w:r w:rsidRPr="00777F51">
        <w:rPr>
          <w:rFonts w:ascii="Book Antiqua" w:hAnsi="Book Antiqua"/>
        </w:rPr>
        <w:t xml:space="preserve"> H, </w:t>
      </w:r>
      <w:proofErr w:type="spellStart"/>
      <w:r w:rsidRPr="00777F51">
        <w:rPr>
          <w:rFonts w:ascii="Book Antiqua" w:hAnsi="Book Antiqua"/>
        </w:rPr>
        <w:t>Bassi</w:t>
      </w:r>
      <w:proofErr w:type="spellEnd"/>
      <w:r w:rsidRPr="00777F51">
        <w:rPr>
          <w:rFonts w:ascii="Book Antiqua" w:hAnsi="Book Antiqua"/>
        </w:rPr>
        <w:t xml:space="preserve"> C, Dunn JA, Hickey H, </w:t>
      </w:r>
      <w:proofErr w:type="spellStart"/>
      <w:r w:rsidRPr="00777F51">
        <w:rPr>
          <w:rFonts w:ascii="Book Antiqua" w:hAnsi="Book Antiqua"/>
        </w:rPr>
        <w:t>Beger</w:t>
      </w:r>
      <w:proofErr w:type="spellEnd"/>
      <w:r w:rsidRPr="00777F51">
        <w:rPr>
          <w:rFonts w:ascii="Book Antiqua" w:hAnsi="Book Antiqua"/>
        </w:rPr>
        <w:t xml:space="preserve"> H, Fernandez-Cruz L, </w:t>
      </w:r>
      <w:proofErr w:type="spellStart"/>
      <w:r w:rsidRPr="00777F51">
        <w:rPr>
          <w:rFonts w:ascii="Book Antiqua" w:hAnsi="Book Antiqua"/>
        </w:rPr>
        <w:t>Dervenis</w:t>
      </w:r>
      <w:proofErr w:type="spellEnd"/>
      <w:r w:rsidRPr="00777F51">
        <w:rPr>
          <w:rFonts w:ascii="Book Antiqua" w:hAnsi="Book Antiqua"/>
        </w:rPr>
        <w:t xml:space="preserve"> C, </w:t>
      </w:r>
      <w:proofErr w:type="spellStart"/>
      <w:r w:rsidRPr="00777F51">
        <w:rPr>
          <w:rFonts w:ascii="Book Antiqua" w:hAnsi="Book Antiqua"/>
        </w:rPr>
        <w:t>Lacaine</w:t>
      </w:r>
      <w:proofErr w:type="spellEnd"/>
      <w:r w:rsidRPr="00777F51">
        <w:rPr>
          <w:rFonts w:ascii="Book Antiqua" w:hAnsi="Book Antiqua"/>
        </w:rPr>
        <w:t xml:space="preserve"> F, </w:t>
      </w:r>
      <w:proofErr w:type="spellStart"/>
      <w:r w:rsidRPr="00777F51">
        <w:rPr>
          <w:rFonts w:ascii="Book Antiqua" w:hAnsi="Book Antiqua"/>
        </w:rPr>
        <w:t>Falconi</w:t>
      </w:r>
      <w:proofErr w:type="spellEnd"/>
      <w:r w:rsidRPr="00777F51">
        <w:rPr>
          <w:rFonts w:ascii="Book Antiqua" w:hAnsi="Book Antiqua"/>
        </w:rPr>
        <w:t xml:space="preserve"> M, </w:t>
      </w:r>
      <w:proofErr w:type="spellStart"/>
      <w:r w:rsidRPr="00777F51">
        <w:rPr>
          <w:rFonts w:ascii="Book Antiqua" w:hAnsi="Book Antiqua"/>
        </w:rPr>
        <w:t>Pederzoli</w:t>
      </w:r>
      <w:proofErr w:type="spellEnd"/>
      <w:r w:rsidRPr="00777F51">
        <w:rPr>
          <w:rFonts w:ascii="Book Antiqua" w:hAnsi="Book Antiqua"/>
        </w:rPr>
        <w:t xml:space="preserve"> P, Pap A, Spooner D, Kerr DJ, </w:t>
      </w:r>
      <w:proofErr w:type="spellStart"/>
      <w:r w:rsidRPr="00777F51">
        <w:rPr>
          <w:rFonts w:ascii="Book Antiqua" w:hAnsi="Book Antiqua"/>
        </w:rPr>
        <w:t>Büchler</w:t>
      </w:r>
      <w:proofErr w:type="spellEnd"/>
      <w:r w:rsidRPr="00777F51">
        <w:rPr>
          <w:rFonts w:ascii="Book Antiqua" w:hAnsi="Book Antiqua"/>
        </w:rPr>
        <w:t xml:space="preserve"> MW; European Study Group for Pancreatic Cancer. A randomized trial of chemoradiotherapy and chemotherapy after resection of pancreatic cancer. </w:t>
      </w:r>
      <w:r w:rsidRPr="00777F51">
        <w:rPr>
          <w:rFonts w:ascii="Book Antiqua" w:hAnsi="Book Antiqua"/>
          <w:i/>
          <w:iCs/>
        </w:rPr>
        <w:t xml:space="preserve">N </w:t>
      </w:r>
      <w:proofErr w:type="spellStart"/>
      <w:r w:rsidRPr="00777F51">
        <w:rPr>
          <w:rFonts w:ascii="Book Antiqua" w:hAnsi="Book Antiqua"/>
          <w:i/>
          <w:iCs/>
        </w:rPr>
        <w:t>Engl</w:t>
      </w:r>
      <w:proofErr w:type="spellEnd"/>
      <w:r w:rsidRPr="00777F51">
        <w:rPr>
          <w:rFonts w:ascii="Book Antiqua" w:hAnsi="Book Antiqua"/>
          <w:i/>
          <w:iCs/>
        </w:rPr>
        <w:t xml:space="preserve"> J Med</w:t>
      </w:r>
      <w:r w:rsidRPr="00777F51">
        <w:rPr>
          <w:rFonts w:ascii="Book Antiqua" w:hAnsi="Book Antiqua"/>
        </w:rPr>
        <w:t xml:space="preserve"> 2004; </w:t>
      </w:r>
      <w:r w:rsidRPr="00777F51">
        <w:rPr>
          <w:rFonts w:ascii="Book Antiqua" w:hAnsi="Book Antiqua"/>
          <w:b/>
          <w:bCs/>
        </w:rPr>
        <w:t>350</w:t>
      </w:r>
      <w:r w:rsidRPr="00777F51">
        <w:rPr>
          <w:rFonts w:ascii="Book Antiqua" w:hAnsi="Book Antiqua"/>
        </w:rPr>
        <w:t>: 1200-1210 [PMID: 15028824 DOI: 10.1056/NEJMoa032295]</w:t>
      </w:r>
    </w:p>
    <w:p w14:paraId="0FD8E4C7"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17 </w:t>
      </w:r>
      <w:proofErr w:type="spellStart"/>
      <w:r w:rsidRPr="00777F51">
        <w:rPr>
          <w:rFonts w:ascii="Book Antiqua" w:hAnsi="Book Antiqua"/>
          <w:b/>
          <w:bCs/>
        </w:rPr>
        <w:t>Oettle</w:t>
      </w:r>
      <w:proofErr w:type="spellEnd"/>
      <w:r w:rsidRPr="00777F51">
        <w:rPr>
          <w:rFonts w:ascii="Book Antiqua" w:hAnsi="Book Antiqua"/>
          <w:b/>
          <w:bCs/>
        </w:rPr>
        <w:t xml:space="preserve"> H</w:t>
      </w:r>
      <w:r w:rsidRPr="00777F51">
        <w:rPr>
          <w:rFonts w:ascii="Book Antiqua" w:hAnsi="Book Antiqua"/>
        </w:rPr>
        <w:t xml:space="preserve">, Neuhaus P, </w:t>
      </w:r>
      <w:proofErr w:type="spellStart"/>
      <w:r w:rsidRPr="00777F51">
        <w:rPr>
          <w:rFonts w:ascii="Book Antiqua" w:hAnsi="Book Antiqua"/>
        </w:rPr>
        <w:t>Hochhaus</w:t>
      </w:r>
      <w:proofErr w:type="spellEnd"/>
      <w:r w:rsidRPr="00777F51">
        <w:rPr>
          <w:rFonts w:ascii="Book Antiqua" w:hAnsi="Book Antiqua"/>
        </w:rPr>
        <w:t xml:space="preserve"> A, Hartmann JT, Gellert K, </w:t>
      </w:r>
      <w:proofErr w:type="spellStart"/>
      <w:r w:rsidRPr="00777F51">
        <w:rPr>
          <w:rFonts w:ascii="Book Antiqua" w:hAnsi="Book Antiqua"/>
        </w:rPr>
        <w:t>Ridwelski</w:t>
      </w:r>
      <w:proofErr w:type="spellEnd"/>
      <w:r w:rsidRPr="00777F51">
        <w:rPr>
          <w:rFonts w:ascii="Book Antiqua" w:hAnsi="Book Antiqua"/>
        </w:rPr>
        <w:t xml:space="preserve"> K, </w:t>
      </w:r>
      <w:proofErr w:type="spellStart"/>
      <w:r w:rsidRPr="00777F51">
        <w:rPr>
          <w:rFonts w:ascii="Book Antiqua" w:hAnsi="Book Antiqua"/>
        </w:rPr>
        <w:t>Niedergethmann</w:t>
      </w:r>
      <w:proofErr w:type="spellEnd"/>
      <w:r w:rsidRPr="00777F51">
        <w:rPr>
          <w:rFonts w:ascii="Book Antiqua" w:hAnsi="Book Antiqua"/>
        </w:rPr>
        <w:t xml:space="preserve"> M, </w:t>
      </w:r>
      <w:proofErr w:type="spellStart"/>
      <w:r w:rsidRPr="00777F51">
        <w:rPr>
          <w:rFonts w:ascii="Book Antiqua" w:hAnsi="Book Antiqua"/>
        </w:rPr>
        <w:t>Zülke</w:t>
      </w:r>
      <w:proofErr w:type="spellEnd"/>
      <w:r w:rsidRPr="00777F51">
        <w:rPr>
          <w:rFonts w:ascii="Book Antiqua" w:hAnsi="Book Antiqua"/>
        </w:rPr>
        <w:t xml:space="preserve"> C, </w:t>
      </w:r>
      <w:proofErr w:type="spellStart"/>
      <w:r w:rsidRPr="00777F51">
        <w:rPr>
          <w:rFonts w:ascii="Book Antiqua" w:hAnsi="Book Antiqua"/>
        </w:rPr>
        <w:t>Fahlke</w:t>
      </w:r>
      <w:proofErr w:type="spellEnd"/>
      <w:r w:rsidRPr="00777F51">
        <w:rPr>
          <w:rFonts w:ascii="Book Antiqua" w:hAnsi="Book Antiqua"/>
        </w:rPr>
        <w:t xml:space="preserve"> J, </w:t>
      </w:r>
      <w:proofErr w:type="spellStart"/>
      <w:r w:rsidRPr="00777F51">
        <w:rPr>
          <w:rFonts w:ascii="Book Antiqua" w:hAnsi="Book Antiqua"/>
        </w:rPr>
        <w:t>Arning</w:t>
      </w:r>
      <w:proofErr w:type="spellEnd"/>
      <w:r w:rsidRPr="00777F51">
        <w:rPr>
          <w:rFonts w:ascii="Book Antiqua" w:hAnsi="Book Antiqua"/>
        </w:rPr>
        <w:t xml:space="preserve"> MB, Sinn M, </w:t>
      </w:r>
      <w:proofErr w:type="spellStart"/>
      <w:r w:rsidRPr="00777F51">
        <w:rPr>
          <w:rFonts w:ascii="Book Antiqua" w:hAnsi="Book Antiqua"/>
        </w:rPr>
        <w:t>Hinke</w:t>
      </w:r>
      <w:proofErr w:type="spellEnd"/>
      <w:r w:rsidRPr="00777F51">
        <w:rPr>
          <w:rFonts w:ascii="Book Antiqua" w:hAnsi="Book Antiqua"/>
        </w:rPr>
        <w:t xml:space="preserve"> A, </w:t>
      </w:r>
      <w:proofErr w:type="spellStart"/>
      <w:r w:rsidRPr="00777F51">
        <w:rPr>
          <w:rFonts w:ascii="Book Antiqua" w:hAnsi="Book Antiqua"/>
        </w:rPr>
        <w:t>Riess</w:t>
      </w:r>
      <w:proofErr w:type="spellEnd"/>
      <w:r w:rsidRPr="00777F51">
        <w:rPr>
          <w:rFonts w:ascii="Book Antiqua" w:hAnsi="Book Antiqua"/>
        </w:rPr>
        <w:t xml:space="preserve"> H. Adjuvant chemotherapy with gemcitabine and long-term outcomes among patients with resected pancreatic cancer: the CONKO-001 randomized trial. </w:t>
      </w:r>
      <w:r w:rsidRPr="00777F51">
        <w:rPr>
          <w:rFonts w:ascii="Book Antiqua" w:hAnsi="Book Antiqua"/>
          <w:i/>
          <w:iCs/>
        </w:rPr>
        <w:t>JAMA</w:t>
      </w:r>
      <w:r w:rsidRPr="00777F51">
        <w:rPr>
          <w:rFonts w:ascii="Book Antiqua" w:hAnsi="Book Antiqua"/>
        </w:rPr>
        <w:t xml:space="preserve"> 2013; </w:t>
      </w:r>
      <w:r w:rsidRPr="00777F51">
        <w:rPr>
          <w:rFonts w:ascii="Book Antiqua" w:hAnsi="Book Antiqua"/>
          <w:b/>
          <w:bCs/>
        </w:rPr>
        <w:t>310</w:t>
      </w:r>
      <w:r w:rsidRPr="00777F51">
        <w:rPr>
          <w:rFonts w:ascii="Book Antiqua" w:hAnsi="Book Antiqua"/>
        </w:rPr>
        <w:t>: 1473-1481 [PMID: 24104372 DOI: 10.1001/jama.2013.279201]</w:t>
      </w:r>
    </w:p>
    <w:p w14:paraId="0ECD5EDE"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18 </w:t>
      </w:r>
      <w:r w:rsidRPr="00777F51">
        <w:rPr>
          <w:rFonts w:ascii="Book Antiqua" w:hAnsi="Book Antiqua"/>
          <w:b/>
          <w:bCs/>
        </w:rPr>
        <w:t>Cloyd JM</w:t>
      </w:r>
      <w:r w:rsidRPr="00777F51">
        <w:rPr>
          <w:rFonts w:ascii="Book Antiqua" w:hAnsi="Book Antiqua"/>
        </w:rPr>
        <w:t xml:space="preserve">, Tsung A, Hays J, Wills CE, Bridges JF. Neoadjuvant therapy for </w:t>
      </w:r>
      <w:proofErr w:type="spellStart"/>
      <w:r w:rsidRPr="00777F51">
        <w:rPr>
          <w:rFonts w:ascii="Book Antiqua" w:hAnsi="Book Antiqua"/>
        </w:rPr>
        <w:t>resectable</w:t>
      </w:r>
      <w:proofErr w:type="spellEnd"/>
      <w:r w:rsidRPr="00777F51">
        <w:rPr>
          <w:rFonts w:ascii="Book Antiqua" w:hAnsi="Book Antiqua"/>
        </w:rPr>
        <w:t xml:space="preserve"> pancreatic ductal adenocarcinoma: The need for patient-centered research. </w:t>
      </w:r>
      <w:r w:rsidRPr="00777F51">
        <w:rPr>
          <w:rFonts w:ascii="Book Antiqua" w:hAnsi="Book Antiqua"/>
          <w:i/>
          <w:iCs/>
        </w:rPr>
        <w:t>World J Gastroenterol</w:t>
      </w:r>
      <w:r w:rsidRPr="00777F51">
        <w:rPr>
          <w:rFonts w:ascii="Book Antiqua" w:hAnsi="Book Antiqua"/>
        </w:rPr>
        <w:t xml:space="preserve"> 2020; </w:t>
      </w:r>
      <w:r w:rsidRPr="00777F51">
        <w:rPr>
          <w:rFonts w:ascii="Book Antiqua" w:hAnsi="Book Antiqua"/>
          <w:b/>
          <w:bCs/>
        </w:rPr>
        <w:t>26</w:t>
      </w:r>
      <w:r w:rsidRPr="00777F51">
        <w:rPr>
          <w:rFonts w:ascii="Book Antiqua" w:hAnsi="Book Antiqua"/>
        </w:rPr>
        <w:t>: 375-382 [PMID: 32063686 DOI: 10.3748/wjg.v26.i4.375]</w:t>
      </w:r>
    </w:p>
    <w:p w14:paraId="77BD2371"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19 </w:t>
      </w:r>
      <w:proofErr w:type="spellStart"/>
      <w:r w:rsidRPr="00777F51">
        <w:rPr>
          <w:rFonts w:ascii="Book Antiqua" w:hAnsi="Book Antiqua"/>
          <w:b/>
          <w:bCs/>
        </w:rPr>
        <w:t>Merkow</w:t>
      </w:r>
      <w:proofErr w:type="spellEnd"/>
      <w:r w:rsidRPr="00777F51">
        <w:rPr>
          <w:rFonts w:ascii="Book Antiqua" w:hAnsi="Book Antiqua"/>
          <w:b/>
          <w:bCs/>
        </w:rPr>
        <w:t xml:space="preserve"> RP</w:t>
      </w:r>
      <w:r w:rsidRPr="00777F51">
        <w:rPr>
          <w:rFonts w:ascii="Book Antiqua" w:hAnsi="Book Antiqua"/>
        </w:rPr>
        <w:t xml:space="preserve">, Bilimoria KY, Tomlinson JS, </w:t>
      </w:r>
      <w:proofErr w:type="spellStart"/>
      <w:r w:rsidRPr="00777F51">
        <w:rPr>
          <w:rFonts w:ascii="Book Antiqua" w:hAnsi="Book Antiqua"/>
        </w:rPr>
        <w:t>Paruch</w:t>
      </w:r>
      <w:proofErr w:type="spellEnd"/>
      <w:r w:rsidRPr="00777F51">
        <w:rPr>
          <w:rFonts w:ascii="Book Antiqua" w:hAnsi="Book Antiqua"/>
        </w:rPr>
        <w:t xml:space="preserve"> JL, Fleming JB, </w:t>
      </w:r>
      <w:proofErr w:type="spellStart"/>
      <w:r w:rsidRPr="00777F51">
        <w:rPr>
          <w:rFonts w:ascii="Book Antiqua" w:hAnsi="Book Antiqua"/>
        </w:rPr>
        <w:t>Talamonti</w:t>
      </w:r>
      <w:proofErr w:type="spellEnd"/>
      <w:r w:rsidRPr="00777F51">
        <w:rPr>
          <w:rFonts w:ascii="Book Antiqua" w:hAnsi="Book Antiqua"/>
        </w:rPr>
        <w:t xml:space="preserve"> MS, Ko CY, </w:t>
      </w:r>
      <w:proofErr w:type="spellStart"/>
      <w:r w:rsidRPr="00777F51">
        <w:rPr>
          <w:rFonts w:ascii="Book Antiqua" w:hAnsi="Book Antiqua"/>
        </w:rPr>
        <w:t>Bentrem</w:t>
      </w:r>
      <w:proofErr w:type="spellEnd"/>
      <w:r w:rsidRPr="00777F51">
        <w:rPr>
          <w:rFonts w:ascii="Book Antiqua" w:hAnsi="Book Antiqua"/>
        </w:rPr>
        <w:t xml:space="preserve"> DJ. Postoperative complications reduce adjuvant chemotherapy use in </w:t>
      </w:r>
      <w:proofErr w:type="spellStart"/>
      <w:r w:rsidRPr="00777F51">
        <w:rPr>
          <w:rFonts w:ascii="Book Antiqua" w:hAnsi="Book Antiqua"/>
        </w:rPr>
        <w:t>resectable</w:t>
      </w:r>
      <w:proofErr w:type="spellEnd"/>
      <w:r w:rsidRPr="00777F51">
        <w:rPr>
          <w:rFonts w:ascii="Book Antiqua" w:hAnsi="Book Antiqua"/>
        </w:rPr>
        <w:t xml:space="preserve"> pancreatic cancer. </w:t>
      </w:r>
      <w:r w:rsidRPr="00777F51">
        <w:rPr>
          <w:rFonts w:ascii="Book Antiqua" w:hAnsi="Book Antiqua"/>
          <w:i/>
          <w:iCs/>
        </w:rPr>
        <w:t>Ann Surg</w:t>
      </w:r>
      <w:r w:rsidRPr="00777F51">
        <w:rPr>
          <w:rFonts w:ascii="Book Antiqua" w:hAnsi="Book Antiqua"/>
        </w:rPr>
        <w:t xml:space="preserve"> 2014; </w:t>
      </w:r>
      <w:r w:rsidRPr="00777F51">
        <w:rPr>
          <w:rFonts w:ascii="Book Antiqua" w:hAnsi="Book Antiqua"/>
          <w:b/>
          <w:bCs/>
        </w:rPr>
        <w:t>260</w:t>
      </w:r>
      <w:r w:rsidRPr="00777F51">
        <w:rPr>
          <w:rFonts w:ascii="Book Antiqua" w:hAnsi="Book Antiqua"/>
        </w:rPr>
        <w:t>: 372-377 [PMID: 24374509 DOI: 10.1097/SLA.0000000000000378]</w:t>
      </w:r>
    </w:p>
    <w:p w14:paraId="2E059A1E"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lastRenderedPageBreak/>
        <w:t xml:space="preserve">20 </w:t>
      </w:r>
      <w:r w:rsidRPr="00777F51">
        <w:rPr>
          <w:rFonts w:ascii="Book Antiqua" w:hAnsi="Book Antiqua"/>
          <w:b/>
          <w:bCs/>
        </w:rPr>
        <w:t>Cloyd JM</w:t>
      </w:r>
      <w:r w:rsidRPr="00777F51">
        <w:rPr>
          <w:rFonts w:ascii="Book Antiqua" w:hAnsi="Book Antiqua"/>
        </w:rPr>
        <w:t xml:space="preserve">, Katz MH, Prakash L, </w:t>
      </w:r>
      <w:proofErr w:type="spellStart"/>
      <w:r w:rsidRPr="00777F51">
        <w:rPr>
          <w:rFonts w:ascii="Book Antiqua" w:hAnsi="Book Antiqua"/>
        </w:rPr>
        <w:t>Varadhachary</w:t>
      </w:r>
      <w:proofErr w:type="spellEnd"/>
      <w:r w:rsidRPr="00777F51">
        <w:rPr>
          <w:rFonts w:ascii="Book Antiqua" w:hAnsi="Book Antiqua"/>
        </w:rPr>
        <w:t xml:space="preserve"> GR, Wolff RA, Shroff RT, </w:t>
      </w:r>
      <w:proofErr w:type="spellStart"/>
      <w:r w:rsidRPr="00777F51">
        <w:rPr>
          <w:rFonts w:ascii="Book Antiqua" w:hAnsi="Book Antiqua"/>
        </w:rPr>
        <w:t>Javle</w:t>
      </w:r>
      <w:proofErr w:type="spellEnd"/>
      <w:r w:rsidRPr="00777F51">
        <w:rPr>
          <w:rFonts w:ascii="Book Antiqua" w:hAnsi="Book Antiqua"/>
        </w:rPr>
        <w:t xml:space="preserve"> M, Fogelman D, Overman M, Crane CH, </w:t>
      </w:r>
      <w:proofErr w:type="spellStart"/>
      <w:r w:rsidRPr="00777F51">
        <w:rPr>
          <w:rFonts w:ascii="Book Antiqua" w:hAnsi="Book Antiqua"/>
        </w:rPr>
        <w:t>Koay</w:t>
      </w:r>
      <w:proofErr w:type="spellEnd"/>
      <w:r w:rsidRPr="00777F51">
        <w:rPr>
          <w:rFonts w:ascii="Book Antiqua" w:hAnsi="Book Antiqua"/>
        </w:rPr>
        <w:t xml:space="preserve"> EJ, Das P, Krishnan S, Minsky BD, Lee JH, </w:t>
      </w:r>
      <w:proofErr w:type="spellStart"/>
      <w:r w:rsidRPr="00777F51">
        <w:rPr>
          <w:rFonts w:ascii="Book Antiqua" w:hAnsi="Book Antiqua"/>
        </w:rPr>
        <w:t>Bhutani</w:t>
      </w:r>
      <w:proofErr w:type="spellEnd"/>
      <w:r w:rsidRPr="00777F51">
        <w:rPr>
          <w:rFonts w:ascii="Book Antiqua" w:hAnsi="Book Antiqua"/>
        </w:rPr>
        <w:t xml:space="preserve"> MS, Weston B, Ross W, Bhosale P, Tamm EP, Wang H, Maitra A, Kim MP, </w:t>
      </w:r>
      <w:proofErr w:type="spellStart"/>
      <w:r w:rsidRPr="00777F51">
        <w:rPr>
          <w:rFonts w:ascii="Book Antiqua" w:hAnsi="Book Antiqua"/>
        </w:rPr>
        <w:t>Aloia</w:t>
      </w:r>
      <w:proofErr w:type="spellEnd"/>
      <w:r w:rsidRPr="00777F51">
        <w:rPr>
          <w:rFonts w:ascii="Book Antiqua" w:hAnsi="Book Antiqua"/>
        </w:rPr>
        <w:t xml:space="preserve"> TA, </w:t>
      </w:r>
      <w:proofErr w:type="spellStart"/>
      <w:r w:rsidRPr="00777F51">
        <w:rPr>
          <w:rFonts w:ascii="Book Antiqua" w:hAnsi="Book Antiqua"/>
        </w:rPr>
        <w:t>Vauthey</w:t>
      </w:r>
      <w:proofErr w:type="spellEnd"/>
      <w:r w:rsidRPr="00777F51">
        <w:rPr>
          <w:rFonts w:ascii="Book Antiqua" w:hAnsi="Book Antiqua"/>
        </w:rPr>
        <w:t xml:space="preserve"> JN, Fleming JB, </w:t>
      </w:r>
      <w:proofErr w:type="spellStart"/>
      <w:r w:rsidRPr="00777F51">
        <w:rPr>
          <w:rFonts w:ascii="Book Antiqua" w:hAnsi="Book Antiqua"/>
        </w:rPr>
        <w:t>Abbruzzese</w:t>
      </w:r>
      <w:proofErr w:type="spellEnd"/>
      <w:r w:rsidRPr="00777F51">
        <w:rPr>
          <w:rFonts w:ascii="Book Antiqua" w:hAnsi="Book Antiqua"/>
        </w:rPr>
        <w:t xml:space="preserve"> JL, Pisters PW, Evans DB, Lee JE. Preoperative Therapy and Pancreatoduodenectomy for Pancreatic Ductal Adenocarcinoma: a 25-Year Single-Institution Experience. </w:t>
      </w:r>
      <w:r w:rsidRPr="00777F51">
        <w:rPr>
          <w:rFonts w:ascii="Book Antiqua" w:hAnsi="Book Antiqua"/>
          <w:i/>
          <w:iCs/>
        </w:rPr>
        <w:t xml:space="preserve">J </w:t>
      </w:r>
      <w:proofErr w:type="spellStart"/>
      <w:r w:rsidRPr="00777F51">
        <w:rPr>
          <w:rFonts w:ascii="Book Antiqua" w:hAnsi="Book Antiqua"/>
          <w:i/>
          <w:iCs/>
        </w:rPr>
        <w:t>Gastrointest</w:t>
      </w:r>
      <w:proofErr w:type="spellEnd"/>
      <w:r w:rsidRPr="00777F51">
        <w:rPr>
          <w:rFonts w:ascii="Book Antiqua" w:hAnsi="Book Antiqua"/>
          <w:i/>
          <w:iCs/>
        </w:rPr>
        <w:t xml:space="preserve"> Surg</w:t>
      </w:r>
      <w:r w:rsidRPr="00777F51">
        <w:rPr>
          <w:rFonts w:ascii="Book Antiqua" w:hAnsi="Book Antiqua"/>
        </w:rPr>
        <w:t xml:space="preserve"> 2017; </w:t>
      </w:r>
      <w:r w:rsidRPr="00777F51">
        <w:rPr>
          <w:rFonts w:ascii="Book Antiqua" w:hAnsi="Book Antiqua"/>
          <w:b/>
          <w:bCs/>
        </w:rPr>
        <w:t>21</w:t>
      </w:r>
      <w:r w:rsidRPr="00777F51">
        <w:rPr>
          <w:rFonts w:ascii="Book Antiqua" w:hAnsi="Book Antiqua"/>
        </w:rPr>
        <w:t>: 164-174 [PMID: 27778257 DOI: 10.1007/s11605-016-3265-1]</w:t>
      </w:r>
    </w:p>
    <w:p w14:paraId="27F63250"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21 </w:t>
      </w:r>
      <w:r w:rsidRPr="00777F51">
        <w:rPr>
          <w:rFonts w:ascii="Book Antiqua" w:hAnsi="Book Antiqua"/>
          <w:b/>
          <w:bCs/>
        </w:rPr>
        <w:t>Beaver K</w:t>
      </w:r>
      <w:r w:rsidRPr="00777F51">
        <w:rPr>
          <w:rFonts w:ascii="Book Antiqua" w:hAnsi="Book Antiqua"/>
        </w:rPr>
        <w:t xml:space="preserve">, Williamson S, Briggs J. Exploring patient experiences of neo-adjuvant chemotherapy for breast cancer. </w:t>
      </w:r>
      <w:proofErr w:type="spellStart"/>
      <w:r w:rsidRPr="00777F51">
        <w:rPr>
          <w:rFonts w:ascii="Book Antiqua" w:hAnsi="Book Antiqua"/>
          <w:i/>
          <w:iCs/>
        </w:rPr>
        <w:t>Eur</w:t>
      </w:r>
      <w:proofErr w:type="spellEnd"/>
      <w:r w:rsidRPr="00777F51">
        <w:rPr>
          <w:rFonts w:ascii="Book Antiqua" w:hAnsi="Book Antiqua"/>
          <w:i/>
          <w:iCs/>
        </w:rPr>
        <w:t xml:space="preserve"> J Oncol </w:t>
      </w:r>
      <w:proofErr w:type="spellStart"/>
      <w:r w:rsidRPr="00777F51">
        <w:rPr>
          <w:rFonts w:ascii="Book Antiqua" w:hAnsi="Book Antiqua"/>
          <w:i/>
          <w:iCs/>
        </w:rPr>
        <w:t>Nurs</w:t>
      </w:r>
      <w:proofErr w:type="spellEnd"/>
      <w:r w:rsidRPr="00777F51">
        <w:rPr>
          <w:rFonts w:ascii="Book Antiqua" w:hAnsi="Book Antiqua"/>
        </w:rPr>
        <w:t xml:space="preserve"> 2016; </w:t>
      </w:r>
      <w:r w:rsidRPr="00777F51">
        <w:rPr>
          <w:rFonts w:ascii="Book Antiqua" w:hAnsi="Book Antiqua"/>
          <w:b/>
          <w:bCs/>
        </w:rPr>
        <w:t>20</w:t>
      </w:r>
      <w:r w:rsidRPr="00777F51">
        <w:rPr>
          <w:rFonts w:ascii="Book Antiqua" w:hAnsi="Book Antiqua"/>
        </w:rPr>
        <w:t>: 77-86 [PMID: 26078034 DOI: 10.1016/j.ejon.2015.06.001]</w:t>
      </w:r>
    </w:p>
    <w:p w14:paraId="2AF4F07E"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22 </w:t>
      </w:r>
      <w:proofErr w:type="spellStart"/>
      <w:r w:rsidRPr="00777F51">
        <w:rPr>
          <w:rFonts w:ascii="Book Antiqua" w:hAnsi="Book Antiqua"/>
          <w:b/>
          <w:bCs/>
        </w:rPr>
        <w:t>Légaré</w:t>
      </w:r>
      <w:proofErr w:type="spellEnd"/>
      <w:r w:rsidRPr="00777F51">
        <w:rPr>
          <w:rFonts w:ascii="Book Antiqua" w:hAnsi="Book Antiqua"/>
          <w:b/>
          <w:bCs/>
        </w:rPr>
        <w:t xml:space="preserve"> F</w:t>
      </w:r>
      <w:r w:rsidRPr="00777F51">
        <w:rPr>
          <w:rFonts w:ascii="Book Antiqua" w:hAnsi="Book Antiqua"/>
        </w:rPr>
        <w:t xml:space="preserve">, </w:t>
      </w:r>
      <w:proofErr w:type="spellStart"/>
      <w:r w:rsidRPr="00777F51">
        <w:rPr>
          <w:rFonts w:ascii="Book Antiqua" w:hAnsi="Book Antiqua"/>
        </w:rPr>
        <w:t>Witteman</w:t>
      </w:r>
      <w:proofErr w:type="spellEnd"/>
      <w:r w:rsidRPr="00777F51">
        <w:rPr>
          <w:rFonts w:ascii="Book Antiqua" w:hAnsi="Book Antiqua"/>
        </w:rPr>
        <w:t xml:space="preserve"> HO. Shared decision making: examining key elements and barriers to adoption into routine clinical practice. </w:t>
      </w:r>
      <w:r w:rsidRPr="00777F51">
        <w:rPr>
          <w:rFonts w:ascii="Book Antiqua" w:hAnsi="Book Antiqua"/>
          <w:i/>
          <w:iCs/>
        </w:rPr>
        <w:t xml:space="preserve">Health </w:t>
      </w:r>
      <w:proofErr w:type="spellStart"/>
      <w:r w:rsidRPr="00777F51">
        <w:rPr>
          <w:rFonts w:ascii="Book Antiqua" w:hAnsi="Book Antiqua"/>
          <w:i/>
          <w:iCs/>
        </w:rPr>
        <w:t>Aff</w:t>
      </w:r>
      <w:proofErr w:type="spellEnd"/>
      <w:r w:rsidRPr="00777F51">
        <w:rPr>
          <w:rFonts w:ascii="Book Antiqua" w:hAnsi="Book Antiqua"/>
          <w:i/>
          <w:iCs/>
        </w:rPr>
        <w:t xml:space="preserve"> (Millwood)</w:t>
      </w:r>
      <w:r w:rsidRPr="00777F51">
        <w:rPr>
          <w:rFonts w:ascii="Book Antiqua" w:hAnsi="Book Antiqua"/>
        </w:rPr>
        <w:t xml:space="preserve"> 2013; </w:t>
      </w:r>
      <w:r w:rsidRPr="00777F51">
        <w:rPr>
          <w:rFonts w:ascii="Book Antiqua" w:hAnsi="Book Antiqua"/>
          <w:b/>
          <w:bCs/>
        </w:rPr>
        <w:t>32</w:t>
      </w:r>
      <w:r w:rsidRPr="00777F51">
        <w:rPr>
          <w:rFonts w:ascii="Book Antiqua" w:hAnsi="Book Antiqua"/>
        </w:rPr>
        <w:t>: 276-284 [PMID: 23381520 DOI: 10.1377/hlthaff.2012.1078]</w:t>
      </w:r>
    </w:p>
    <w:p w14:paraId="11BAEBEA"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23 </w:t>
      </w:r>
      <w:proofErr w:type="spellStart"/>
      <w:r w:rsidRPr="00777F51">
        <w:rPr>
          <w:rFonts w:ascii="Book Antiqua" w:hAnsi="Book Antiqua"/>
          <w:b/>
          <w:bCs/>
        </w:rPr>
        <w:t>Tariman</w:t>
      </w:r>
      <w:proofErr w:type="spellEnd"/>
      <w:r w:rsidRPr="00777F51">
        <w:rPr>
          <w:rFonts w:ascii="Book Antiqua" w:hAnsi="Book Antiqua"/>
          <w:b/>
          <w:bCs/>
        </w:rPr>
        <w:t xml:space="preserve"> JD</w:t>
      </w:r>
      <w:r w:rsidRPr="00777F51">
        <w:rPr>
          <w:rFonts w:ascii="Book Antiqua" w:hAnsi="Book Antiqua"/>
        </w:rPr>
        <w:t xml:space="preserve">, Berry DL, Cochrane B, </w:t>
      </w:r>
      <w:proofErr w:type="spellStart"/>
      <w:r w:rsidRPr="00777F51">
        <w:rPr>
          <w:rFonts w:ascii="Book Antiqua" w:hAnsi="Book Antiqua"/>
        </w:rPr>
        <w:t>Doorenbos</w:t>
      </w:r>
      <w:proofErr w:type="spellEnd"/>
      <w:r w:rsidRPr="00777F51">
        <w:rPr>
          <w:rFonts w:ascii="Book Antiqua" w:hAnsi="Book Antiqua"/>
        </w:rPr>
        <w:t xml:space="preserve"> A, </w:t>
      </w:r>
      <w:proofErr w:type="spellStart"/>
      <w:r w:rsidRPr="00777F51">
        <w:rPr>
          <w:rFonts w:ascii="Book Antiqua" w:hAnsi="Book Antiqua"/>
        </w:rPr>
        <w:t>Schepp</w:t>
      </w:r>
      <w:proofErr w:type="spellEnd"/>
      <w:r w:rsidRPr="00777F51">
        <w:rPr>
          <w:rFonts w:ascii="Book Antiqua" w:hAnsi="Book Antiqua"/>
        </w:rPr>
        <w:t xml:space="preserve"> K. Preferred and actual participation roles during health care decision making in persons with cancer: a systematic review. </w:t>
      </w:r>
      <w:r w:rsidRPr="00777F51">
        <w:rPr>
          <w:rFonts w:ascii="Book Antiqua" w:hAnsi="Book Antiqua"/>
          <w:i/>
          <w:iCs/>
        </w:rPr>
        <w:t>Ann Oncol</w:t>
      </w:r>
      <w:r w:rsidRPr="00777F51">
        <w:rPr>
          <w:rFonts w:ascii="Book Antiqua" w:hAnsi="Book Antiqua"/>
        </w:rPr>
        <w:t xml:space="preserve"> 2010; </w:t>
      </w:r>
      <w:r w:rsidRPr="00777F51">
        <w:rPr>
          <w:rFonts w:ascii="Book Antiqua" w:hAnsi="Book Antiqua"/>
          <w:b/>
          <w:bCs/>
        </w:rPr>
        <w:t>21</w:t>
      </w:r>
      <w:r w:rsidRPr="00777F51">
        <w:rPr>
          <w:rFonts w:ascii="Book Antiqua" w:hAnsi="Book Antiqua"/>
        </w:rPr>
        <w:t>: 1145-1151 [PMID: 19940010 DOI: 10.1093/</w:t>
      </w:r>
      <w:proofErr w:type="spellStart"/>
      <w:r w:rsidRPr="00777F51">
        <w:rPr>
          <w:rFonts w:ascii="Book Antiqua" w:hAnsi="Book Antiqua"/>
        </w:rPr>
        <w:t>annonc</w:t>
      </w:r>
      <w:proofErr w:type="spellEnd"/>
      <w:r w:rsidRPr="00777F51">
        <w:rPr>
          <w:rFonts w:ascii="Book Antiqua" w:hAnsi="Book Antiqua"/>
        </w:rPr>
        <w:t>/mdp534]</w:t>
      </w:r>
    </w:p>
    <w:p w14:paraId="4AF93730"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24 </w:t>
      </w:r>
      <w:proofErr w:type="spellStart"/>
      <w:r w:rsidRPr="00777F51">
        <w:rPr>
          <w:rFonts w:ascii="Book Antiqua" w:hAnsi="Book Antiqua"/>
          <w:b/>
          <w:bCs/>
        </w:rPr>
        <w:t>Gattellari</w:t>
      </w:r>
      <w:proofErr w:type="spellEnd"/>
      <w:r w:rsidRPr="00777F51">
        <w:rPr>
          <w:rFonts w:ascii="Book Antiqua" w:hAnsi="Book Antiqua"/>
          <w:b/>
          <w:bCs/>
        </w:rPr>
        <w:t xml:space="preserve"> M</w:t>
      </w:r>
      <w:r w:rsidRPr="00777F51">
        <w:rPr>
          <w:rFonts w:ascii="Book Antiqua" w:hAnsi="Book Antiqua"/>
        </w:rPr>
        <w:t xml:space="preserve">, </w:t>
      </w:r>
      <w:proofErr w:type="spellStart"/>
      <w:r w:rsidRPr="00777F51">
        <w:rPr>
          <w:rFonts w:ascii="Book Antiqua" w:hAnsi="Book Antiqua"/>
        </w:rPr>
        <w:t>Butow</w:t>
      </w:r>
      <w:proofErr w:type="spellEnd"/>
      <w:r w:rsidRPr="00777F51">
        <w:rPr>
          <w:rFonts w:ascii="Book Antiqua" w:hAnsi="Book Antiqua"/>
        </w:rPr>
        <w:t xml:space="preserve"> PN, Tattersall MH. Sharing decisions in cancer care. </w:t>
      </w:r>
      <w:r w:rsidRPr="00777F51">
        <w:rPr>
          <w:rFonts w:ascii="Book Antiqua" w:hAnsi="Book Antiqua"/>
          <w:i/>
          <w:iCs/>
        </w:rPr>
        <w:t>Soc Sci Med</w:t>
      </w:r>
      <w:r w:rsidRPr="00777F51">
        <w:rPr>
          <w:rFonts w:ascii="Book Antiqua" w:hAnsi="Book Antiqua"/>
        </w:rPr>
        <w:t xml:space="preserve"> 2001; </w:t>
      </w:r>
      <w:r w:rsidRPr="00777F51">
        <w:rPr>
          <w:rFonts w:ascii="Book Antiqua" w:hAnsi="Book Antiqua"/>
          <w:b/>
          <w:bCs/>
        </w:rPr>
        <w:t>52</w:t>
      </w:r>
      <w:r w:rsidRPr="00777F51">
        <w:rPr>
          <w:rFonts w:ascii="Book Antiqua" w:hAnsi="Book Antiqua"/>
        </w:rPr>
        <w:t>: 1865-1878 [PMID: 11352412 DOI: 10.1016/s0277-9536(00)00303-8]</w:t>
      </w:r>
    </w:p>
    <w:p w14:paraId="55C71BB4"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25 </w:t>
      </w:r>
      <w:r w:rsidRPr="00777F51">
        <w:rPr>
          <w:rFonts w:ascii="Book Antiqua" w:hAnsi="Book Antiqua"/>
          <w:b/>
          <w:bCs/>
        </w:rPr>
        <w:t>Hack TF</w:t>
      </w:r>
      <w:r w:rsidRPr="00777F51">
        <w:rPr>
          <w:rFonts w:ascii="Book Antiqua" w:hAnsi="Book Antiqua"/>
        </w:rPr>
        <w:t xml:space="preserve">, </w:t>
      </w:r>
      <w:proofErr w:type="spellStart"/>
      <w:r w:rsidRPr="00777F51">
        <w:rPr>
          <w:rFonts w:ascii="Book Antiqua" w:hAnsi="Book Antiqua"/>
        </w:rPr>
        <w:t>Degner</w:t>
      </w:r>
      <w:proofErr w:type="spellEnd"/>
      <w:r w:rsidRPr="00777F51">
        <w:rPr>
          <w:rFonts w:ascii="Book Antiqua" w:hAnsi="Book Antiqua"/>
        </w:rPr>
        <w:t xml:space="preserve"> LF, Watson P, Sinha L. Do patients benefit from participating in medical decision making? Longitudinal follow-up of women with breast cancer. </w:t>
      </w:r>
      <w:proofErr w:type="spellStart"/>
      <w:r w:rsidRPr="00777F51">
        <w:rPr>
          <w:rFonts w:ascii="Book Antiqua" w:hAnsi="Book Antiqua"/>
          <w:i/>
          <w:iCs/>
        </w:rPr>
        <w:t>Psychooncology</w:t>
      </w:r>
      <w:proofErr w:type="spellEnd"/>
      <w:r w:rsidRPr="00777F51">
        <w:rPr>
          <w:rFonts w:ascii="Book Antiqua" w:hAnsi="Book Antiqua"/>
        </w:rPr>
        <w:t xml:space="preserve"> 2006; </w:t>
      </w:r>
      <w:r w:rsidRPr="00777F51">
        <w:rPr>
          <w:rFonts w:ascii="Book Antiqua" w:hAnsi="Book Antiqua"/>
          <w:b/>
          <w:bCs/>
        </w:rPr>
        <w:t>15</w:t>
      </w:r>
      <w:r w:rsidRPr="00777F51">
        <w:rPr>
          <w:rFonts w:ascii="Book Antiqua" w:hAnsi="Book Antiqua"/>
        </w:rPr>
        <w:t>: 9-19 [PMID: 15669023 DOI: 10.1002/pon.907]</w:t>
      </w:r>
    </w:p>
    <w:p w14:paraId="527EBE7A"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26 </w:t>
      </w:r>
      <w:proofErr w:type="spellStart"/>
      <w:r w:rsidRPr="00777F51">
        <w:rPr>
          <w:rFonts w:ascii="Book Antiqua" w:hAnsi="Book Antiqua"/>
          <w:b/>
          <w:bCs/>
        </w:rPr>
        <w:t>Kehl</w:t>
      </w:r>
      <w:proofErr w:type="spellEnd"/>
      <w:r w:rsidRPr="00777F51">
        <w:rPr>
          <w:rFonts w:ascii="Book Antiqua" w:hAnsi="Book Antiqua"/>
          <w:b/>
          <w:bCs/>
        </w:rPr>
        <w:t xml:space="preserve"> KL</w:t>
      </w:r>
      <w:r w:rsidRPr="00777F51">
        <w:rPr>
          <w:rFonts w:ascii="Book Antiqua" w:hAnsi="Book Antiqua"/>
        </w:rPr>
        <w:t xml:space="preserve">, Landrum MB, Arora NK, Ganz PA, van </w:t>
      </w:r>
      <w:proofErr w:type="spellStart"/>
      <w:r w:rsidRPr="00777F51">
        <w:rPr>
          <w:rFonts w:ascii="Book Antiqua" w:hAnsi="Book Antiqua"/>
        </w:rPr>
        <w:t>Ryn</w:t>
      </w:r>
      <w:proofErr w:type="spellEnd"/>
      <w:r w:rsidRPr="00777F51">
        <w:rPr>
          <w:rFonts w:ascii="Book Antiqua" w:hAnsi="Book Antiqua"/>
        </w:rPr>
        <w:t xml:space="preserve"> M, Mack JW, Keating NL. Association of Actual and Preferred Decision Roles With Patient-Reported Quality of Care: Shared Decision Making in Cancer Care. </w:t>
      </w:r>
      <w:r w:rsidRPr="00777F51">
        <w:rPr>
          <w:rFonts w:ascii="Book Antiqua" w:hAnsi="Book Antiqua"/>
          <w:i/>
          <w:iCs/>
        </w:rPr>
        <w:t>JAMA Oncol</w:t>
      </w:r>
      <w:r w:rsidRPr="00777F51">
        <w:rPr>
          <w:rFonts w:ascii="Book Antiqua" w:hAnsi="Book Antiqua"/>
        </w:rPr>
        <w:t xml:space="preserve"> 2015; </w:t>
      </w:r>
      <w:r w:rsidRPr="00777F51">
        <w:rPr>
          <w:rFonts w:ascii="Book Antiqua" w:hAnsi="Book Antiqua"/>
          <w:b/>
          <w:bCs/>
        </w:rPr>
        <w:t>1</w:t>
      </w:r>
      <w:r w:rsidRPr="00777F51">
        <w:rPr>
          <w:rFonts w:ascii="Book Antiqua" w:hAnsi="Book Antiqua"/>
        </w:rPr>
        <w:t>: 50-58 [PMID: 26182303 DOI: 10.1001/jamaoncol.2014.112]</w:t>
      </w:r>
    </w:p>
    <w:p w14:paraId="635E3259"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27 </w:t>
      </w:r>
      <w:r w:rsidRPr="00777F51">
        <w:rPr>
          <w:rFonts w:ascii="Book Antiqua" w:hAnsi="Book Antiqua"/>
          <w:b/>
          <w:bCs/>
        </w:rPr>
        <w:t xml:space="preserve">de </w:t>
      </w:r>
      <w:proofErr w:type="spellStart"/>
      <w:r w:rsidRPr="00777F51">
        <w:rPr>
          <w:rFonts w:ascii="Book Antiqua" w:hAnsi="Book Antiqua"/>
          <w:b/>
          <w:bCs/>
        </w:rPr>
        <w:t>Ligt</w:t>
      </w:r>
      <w:proofErr w:type="spellEnd"/>
      <w:r w:rsidRPr="00777F51">
        <w:rPr>
          <w:rFonts w:ascii="Book Antiqua" w:hAnsi="Book Antiqua"/>
          <w:b/>
          <w:bCs/>
        </w:rPr>
        <w:t xml:space="preserve"> KM</w:t>
      </w:r>
      <w:r w:rsidRPr="00777F51">
        <w:rPr>
          <w:rFonts w:ascii="Book Antiqua" w:hAnsi="Book Antiqua"/>
        </w:rPr>
        <w:t xml:space="preserve">, </w:t>
      </w:r>
      <w:proofErr w:type="spellStart"/>
      <w:r w:rsidRPr="00777F51">
        <w:rPr>
          <w:rFonts w:ascii="Book Antiqua" w:hAnsi="Book Antiqua"/>
        </w:rPr>
        <w:t>Spronk</w:t>
      </w:r>
      <w:proofErr w:type="spellEnd"/>
      <w:r w:rsidRPr="00777F51">
        <w:rPr>
          <w:rFonts w:ascii="Book Antiqua" w:hAnsi="Book Antiqua"/>
        </w:rPr>
        <w:t xml:space="preserve"> PER, van Bommel ACM, </w:t>
      </w:r>
      <w:proofErr w:type="spellStart"/>
      <w:r w:rsidRPr="00777F51">
        <w:rPr>
          <w:rFonts w:ascii="Book Antiqua" w:hAnsi="Book Antiqua"/>
        </w:rPr>
        <w:t>Vrancken</w:t>
      </w:r>
      <w:proofErr w:type="spellEnd"/>
      <w:r w:rsidRPr="00777F51">
        <w:rPr>
          <w:rFonts w:ascii="Book Antiqua" w:hAnsi="Book Antiqua"/>
        </w:rPr>
        <w:t xml:space="preserve"> </w:t>
      </w:r>
      <w:proofErr w:type="spellStart"/>
      <w:r w:rsidRPr="00777F51">
        <w:rPr>
          <w:rFonts w:ascii="Book Antiqua" w:hAnsi="Book Antiqua"/>
        </w:rPr>
        <w:t>Peeters</w:t>
      </w:r>
      <w:proofErr w:type="spellEnd"/>
      <w:r w:rsidRPr="00777F51">
        <w:rPr>
          <w:rFonts w:ascii="Book Antiqua" w:hAnsi="Book Antiqua"/>
        </w:rPr>
        <w:t xml:space="preserve"> MTFD, </w:t>
      </w:r>
      <w:proofErr w:type="spellStart"/>
      <w:r w:rsidRPr="00777F51">
        <w:rPr>
          <w:rFonts w:ascii="Book Antiqua" w:hAnsi="Book Antiqua"/>
        </w:rPr>
        <w:t>Siesling</w:t>
      </w:r>
      <w:proofErr w:type="spellEnd"/>
      <w:r w:rsidRPr="00777F51">
        <w:rPr>
          <w:rFonts w:ascii="Book Antiqua" w:hAnsi="Book Antiqua"/>
        </w:rPr>
        <w:t xml:space="preserve"> S, </w:t>
      </w:r>
      <w:proofErr w:type="spellStart"/>
      <w:r w:rsidRPr="00777F51">
        <w:rPr>
          <w:rFonts w:ascii="Book Antiqua" w:hAnsi="Book Antiqua"/>
        </w:rPr>
        <w:t>Smorenburg</w:t>
      </w:r>
      <w:proofErr w:type="spellEnd"/>
      <w:r w:rsidRPr="00777F51">
        <w:rPr>
          <w:rFonts w:ascii="Book Antiqua" w:hAnsi="Book Antiqua"/>
        </w:rPr>
        <w:t xml:space="preserve"> CH; </w:t>
      </w:r>
      <w:proofErr w:type="spellStart"/>
      <w:r w:rsidRPr="00777F51">
        <w:rPr>
          <w:rFonts w:ascii="Book Antiqua" w:hAnsi="Book Antiqua"/>
        </w:rPr>
        <w:t>Nabon</w:t>
      </w:r>
      <w:proofErr w:type="spellEnd"/>
      <w:r w:rsidRPr="00777F51">
        <w:rPr>
          <w:rFonts w:ascii="Book Antiqua" w:hAnsi="Book Antiqua"/>
        </w:rPr>
        <w:t xml:space="preserve"> Breast Cancer Audit group. Patients' experiences with </w:t>
      </w:r>
      <w:r w:rsidRPr="00777F51">
        <w:rPr>
          <w:rFonts w:ascii="Book Antiqua" w:hAnsi="Book Antiqua"/>
        </w:rPr>
        <w:lastRenderedPageBreak/>
        <w:t xml:space="preserve">decisions on timing of chemotherapy for breast cancer. </w:t>
      </w:r>
      <w:r w:rsidRPr="00777F51">
        <w:rPr>
          <w:rFonts w:ascii="Book Antiqua" w:hAnsi="Book Antiqua"/>
          <w:i/>
          <w:iCs/>
        </w:rPr>
        <w:t>Breast</w:t>
      </w:r>
      <w:r w:rsidRPr="00777F51">
        <w:rPr>
          <w:rFonts w:ascii="Book Antiqua" w:hAnsi="Book Antiqua"/>
        </w:rPr>
        <w:t xml:space="preserve"> 2018; </w:t>
      </w:r>
      <w:r w:rsidRPr="00777F51">
        <w:rPr>
          <w:rFonts w:ascii="Book Antiqua" w:hAnsi="Book Antiqua"/>
          <w:b/>
          <w:bCs/>
        </w:rPr>
        <w:t>37</w:t>
      </w:r>
      <w:r w:rsidRPr="00777F51">
        <w:rPr>
          <w:rFonts w:ascii="Book Antiqua" w:hAnsi="Book Antiqua"/>
        </w:rPr>
        <w:t>: 99-106 [PMID: 29128583 DOI: 10.1016/j.breast.2017.10.016]</w:t>
      </w:r>
    </w:p>
    <w:p w14:paraId="2FBE6CFB"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28 </w:t>
      </w:r>
      <w:r w:rsidRPr="00777F51">
        <w:rPr>
          <w:rFonts w:ascii="Book Antiqua" w:hAnsi="Book Antiqua"/>
          <w:b/>
          <w:bCs/>
        </w:rPr>
        <w:t>Herrmann A</w:t>
      </w:r>
      <w:r w:rsidRPr="00777F51">
        <w:rPr>
          <w:rFonts w:ascii="Book Antiqua" w:hAnsi="Book Antiqua"/>
        </w:rPr>
        <w:t xml:space="preserve">, Hall A, </w:t>
      </w:r>
      <w:proofErr w:type="spellStart"/>
      <w:r w:rsidRPr="00777F51">
        <w:rPr>
          <w:rFonts w:ascii="Book Antiqua" w:hAnsi="Book Antiqua"/>
        </w:rPr>
        <w:t>Zdenkowski</w:t>
      </w:r>
      <w:proofErr w:type="spellEnd"/>
      <w:r w:rsidRPr="00777F51">
        <w:rPr>
          <w:rFonts w:ascii="Book Antiqua" w:hAnsi="Book Antiqua"/>
        </w:rPr>
        <w:t xml:space="preserve"> N. Women's Experiences with Deciding on Neoadjuvant Systemic Therapy for Operable Breast Cancer: A Qualitative Study. </w:t>
      </w:r>
      <w:r w:rsidRPr="00777F51">
        <w:rPr>
          <w:rFonts w:ascii="Book Antiqua" w:hAnsi="Book Antiqua"/>
          <w:i/>
          <w:iCs/>
        </w:rPr>
        <w:t xml:space="preserve">Asia Pac J Oncol </w:t>
      </w:r>
      <w:proofErr w:type="spellStart"/>
      <w:r w:rsidRPr="00777F51">
        <w:rPr>
          <w:rFonts w:ascii="Book Antiqua" w:hAnsi="Book Antiqua"/>
          <w:i/>
          <w:iCs/>
        </w:rPr>
        <w:t>Nurs</w:t>
      </w:r>
      <w:proofErr w:type="spellEnd"/>
      <w:r w:rsidRPr="00777F51">
        <w:rPr>
          <w:rFonts w:ascii="Book Antiqua" w:hAnsi="Book Antiqua"/>
        </w:rPr>
        <w:t xml:space="preserve"> 2018; </w:t>
      </w:r>
      <w:r w:rsidRPr="00777F51">
        <w:rPr>
          <w:rFonts w:ascii="Book Antiqua" w:hAnsi="Book Antiqua"/>
          <w:b/>
          <w:bCs/>
        </w:rPr>
        <w:t>5</w:t>
      </w:r>
      <w:r w:rsidRPr="00777F51">
        <w:rPr>
          <w:rFonts w:ascii="Book Antiqua" w:hAnsi="Book Antiqua"/>
        </w:rPr>
        <w:t>: 68-76 [PMID: 29379837 DOI: 10.4103/apjon.apjon_60_17]</w:t>
      </w:r>
    </w:p>
    <w:p w14:paraId="37679B32"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29 </w:t>
      </w:r>
      <w:proofErr w:type="spellStart"/>
      <w:r w:rsidRPr="00777F51">
        <w:rPr>
          <w:rFonts w:ascii="Book Antiqua" w:hAnsi="Book Antiqua"/>
          <w:b/>
          <w:bCs/>
        </w:rPr>
        <w:t>Kunneman</w:t>
      </w:r>
      <w:proofErr w:type="spellEnd"/>
      <w:r w:rsidRPr="00777F51">
        <w:rPr>
          <w:rFonts w:ascii="Book Antiqua" w:hAnsi="Book Antiqua"/>
          <w:b/>
          <w:bCs/>
        </w:rPr>
        <w:t xml:space="preserve"> M</w:t>
      </w:r>
      <w:r w:rsidRPr="00777F51">
        <w:rPr>
          <w:rFonts w:ascii="Book Antiqua" w:hAnsi="Book Antiqua"/>
        </w:rPr>
        <w:t xml:space="preserve">, Engelhardt EG, Ten Hove FL, </w:t>
      </w:r>
      <w:proofErr w:type="spellStart"/>
      <w:r w:rsidRPr="00777F51">
        <w:rPr>
          <w:rFonts w:ascii="Book Antiqua" w:hAnsi="Book Antiqua"/>
        </w:rPr>
        <w:t>Marijnen</w:t>
      </w:r>
      <w:proofErr w:type="spellEnd"/>
      <w:r w:rsidRPr="00777F51">
        <w:rPr>
          <w:rFonts w:ascii="Book Antiqua" w:hAnsi="Book Antiqua"/>
        </w:rPr>
        <w:t xml:space="preserve"> CA, </w:t>
      </w:r>
      <w:proofErr w:type="spellStart"/>
      <w:r w:rsidRPr="00777F51">
        <w:rPr>
          <w:rFonts w:ascii="Book Antiqua" w:hAnsi="Book Antiqua"/>
        </w:rPr>
        <w:t>Portielje</w:t>
      </w:r>
      <w:proofErr w:type="spellEnd"/>
      <w:r w:rsidRPr="00777F51">
        <w:rPr>
          <w:rFonts w:ascii="Book Antiqua" w:hAnsi="Book Antiqua"/>
        </w:rPr>
        <w:t xml:space="preserve"> JE, </w:t>
      </w:r>
      <w:proofErr w:type="spellStart"/>
      <w:r w:rsidRPr="00777F51">
        <w:rPr>
          <w:rFonts w:ascii="Book Antiqua" w:hAnsi="Book Antiqua"/>
        </w:rPr>
        <w:t>Smets</w:t>
      </w:r>
      <w:proofErr w:type="spellEnd"/>
      <w:r w:rsidRPr="00777F51">
        <w:rPr>
          <w:rFonts w:ascii="Book Antiqua" w:hAnsi="Book Antiqua"/>
        </w:rPr>
        <w:t xml:space="preserve"> EM, de </w:t>
      </w:r>
      <w:proofErr w:type="spellStart"/>
      <w:r w:rsidRPr="00777F51">
        <w:rPr>
          <w:rFonts w:ascii="Book Antiqua" w:hAnsi="Book Antiqua"/>
        </w:rPr>
        <w:t>Haes</w:t>
      </w:r>
      <w:proofErr w:type="spellEnd"/>
      <w:r w:rsidRPr="00777F51">
        <w:rPr>
          <w:rFonts w:ascii="Book Antiqua" w:hAnsi="Book Antiqua"/>
        </w:rPr>
        <w:t xml:space="preserve"> HJ, </w:t>
      </w:r>
      <w:proofErr w:type="spellStart"/>
      <w:r w:rsidRPr="00777F51">
        <w:rPr>
          <w:rFonts w:ascii="Book Antiqua" w:hAnsi="Book Antiqua"/>
        </w:rPr>
        <w:t>Stiggelbout</w:t>
      </w:r>
      <w:proofErr w:type="spellEnd"/>
      <w:r w:rsidRPr="00777F51">
        <w:rPr>
          <w:rFonts w:ascii="Book Antiqua" w:hAnsi="Book Antiqua"/>
        </w:rPr>
        <w:t xml:space="preserve"> AM, Pieterse AH. Deciding about (neo-)adjuvant rectal and breast cancer treatment: Missed opportunities for shared decision making. </w:t>
      </w:r>
      <w:r w:rsidRPr="00777F51">
        <w:rPr>
          <w:rFonts w:ascii="Book Antiqua" w:hAnsi="Book Antiqua"/>
          <w:i/>
          <w:iCs/>
        </w:rPr>
        <w:t>Acta Oncol</w:t>
      </w:r>
      <w:r w:rsidRPr="00777F51">
        <w:rPr>
          <w:rFonts w:ascii="Book Antiqua" w:hAnsi="Book Antiqua"/>
        </w:rPr>
        <w:t xml:space="preserve"> 2016; </w:t>
      </w:r>
      <w:r w:rsidRPr="00777F51">
        <w:rPr>
          <w:rFonts w:ascii="Book Antiqua" w:hAnsi="Book Antiqua"/>
          <w:b/>
          <w:bCs/>
        </w:rPr>
        <w:t>55</w:t>
      </w:r>
      <w:r w:rsidRPr="00777F51">
        <w:rPr>
          <w:rFonts w:ascii="Book Antiqua" w:hAnsi="Book Antiqua"/>
        </w:rPr>
        <w:t>: 134-139 [PMID: 26237738 DOI: 10.3109/0284186X.2015.1068447]</w:t>
      </w:r>
    </w:p>
    <w:p w14:paraId="1CB9A7FB"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30 </w:t>
      </w:r>
      <w:r w:rsidRPr="00777F51">
        <w:rPr>
          <w:rFonts w:ascii="Book Antiqua" w:hAnsi="Book Antiqua"/>
          <w:b/>
          <w:bCs/>
        </w:rPr>
        <w:t xml:space="preserve">de </w:t>
      </w:r>
      <w:proofErr w:type="spellStart"/>
      <w:r w:rsidRPr="00777F51">
        <w:rPr>
          <w:rFonts w:ascii="Book Antiqua" w:hAnsi="Book Antiqua"/>
          <w:b/>
          <w:bCs/>
        </w:rPr>
        <w:t>Mik</w:t>
      </w:r>
      <w:proofErr w:type="spellEnd"/>
      <w:r w:rsidRPr="00777F51">
        <w:rPr>
          <w:rFonts w:ascii="Book Antiqua" w:hAnsi="Book Antiqua"/>
          <w:b/>
          <w:bCs/>
        </w:rPr>
        <w:t xml:space="preserve"> SML</w:t>
      </w:r>
      <w:r w:rsidRPr="00777F51">
        <w:rPr>
          <w:rFonts w:ascii="Book Antiqua" w:hAnsi="Book Antiqua"/>
        </w:rPr>
        <w:t xml:space="preserve">, </w:t>
      </w:r>
      <w:proofErr w:type="spellStart"/>
      <w:r w:rsidRPr="00777F51">
        <w:rPr>
          <w:rFonts w:ascii="Book Antiqua" w:hAnsi="Book Antiqua"/>
        </w:rPr>
        <w:t>Stubenrouch</w:t>
      </w:r>
      <w:proofErr w:type="spellEnd"/>
      <w:r w:rsidRPr="00777F51">
        <w:rPr>
          <w:rFonts w:ascii="Book Antiqua" w:hAnsi="Book Antiqua"/>
        </w:rPr>
        <w:t xml:space="preserve"> FE, Balm R, </w:t>
      </w:r>
      <w:proofErr w:type="spellStart"/>
      <w:r w:rsidRPr="00777F51">
        <w:rPr>
          <w:rFonts w:ascii="Book Antiqua" w:hAnsi="Book Antiqua"/>
        </w:rPr>
        <w:t>Ubbink</w:t>
      </w:r>
      <w:proofErr w:type="spellEnd"/>
      <w:r w:rsidRPr="00777F51">
        <w:rPr>
          <w:rFonts w:ascii="Book Antiqua" w:hAnsi="Book Antiqua"/>
        </w:rPr>
        <w:t xml:space="preserve"> DT. Systematic review of shared decision-making in surgery. </w:t>
      </w:r>
      <w:r w:rsidRPr="00777F51">
        <w:rPr>
          <w:rFonts w:ascii="Book Antiqua" w:hAnsi="Book Antiqua"/>
          <w:i/>
          <w:iCs/>
        </w:rPr>
        <w:t>Br J Surg</w:t>
      </w:r>
      <w:r w:rsidRPr="00777F51">
        <w:rPr>
          <w:rFonts w:ascii="Book Antiqua" w:hAnsi="Book Antiqua"/>
        </w:rPr>
        <w:t xml:space="preserve"> 2018; </w:t>
      </w:r>
      <w:r w:rsidRPr="00777F51">
        <w:rPr>
          <w:rFonts w:ascii="Book Antiqua" w:hAnsi="Book Antiqua"/>
          <w:b/>
          <w:bCs/>
        </w:rPr>
        <w:t>105</w:t>
      </w:r>
      <w:r w:rsidRPr="00777F51">
        <w:rPr>
          <w:rFonts w:ascii="Book Antiqua" w:hAnsi="Book Antiqua"/>
        </w:rPr>
        <w:t>: 1721-1730 [PMID: 30357815 DOI: 10.1002/bjs.11009]</w:t>
      </w:r>
    </w:p>
    <w:p w14:paraId="196E015B"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31 </w:t>
      </w:r>
      <w:r w:rsidRPr="00777F51">
        <w:rPr>
          <w:rFonts w:ascii="Book Antiqua" w:hAnsi="Book Antiqua"/>
          <w:b/>
          <w:bCs/>
        </w:rPr>
        <w:t>D'Agostino TA</w:t>
      </w:r>
      <w:r w:rsidRPr="00777F51">
        <w:rPr>
          <w:rFonts w:ascii="Book Antiqua" w:hAnsi="Book Antiqua"/>
        </w:rPr>
        <w:t xml:space="preserve">, </w:t>
      </w:r>
      <w:proofErr w:type="spellStart"/>
      <w:r w:rsidRPr="00777F51">
        <w:rPr>
          <w:rFonts w:ascii="Book Antiqua" w:hAnsi="Book Antiqua"/>
        </w:rPr>
        <w:t>Shuk</w:t>
      </w:r>
      <w:proofErr w:type="spellEnd"/>
      <w:r w:rsidRPr="00777F51">
        <w:rPr>
          <w:rFonts w:ascii="Book Antiqua" w:hAnsi="Book Antiqua"/>
        </w:rPr>
        <w:t xml:space="preserve"> E, Maloney EK, </w:t>
      </w:r>
      <w:proofErr w:type="spellStart"/>
      <w:r w:rsidRPr="00777F51">
        <w:rPr>
          <w:rFonts w:ascii="Book Antiqua" w:hAnsi="Book Antiqua"/>
        </w:rPr>
        <w:t>Zeuren</w:t>
      </w:r>
      <w:proofErr w:type="spellEnd"/>
      <w:r w:rsidRPr="00777F51">
        <w:rPr>
          <w:rFonts w:ascii="Book Antiqua" w:hAnsi="Book Antiqua"/>
        </w:rPr>
        <w:t xml:space="preserve"> R, Tuttle RM, </w:t>
      </w:r>
      <w:proofErr w:type="spellStart"/>
      <w:r w:rsidRPr="00777F51">
        <w:rPr>
          <w:rFonts w:ascii="Book Antiqua" w:hAnsi="Book Antiqua"/>
        </w:rPr>
        <w:t>Bylund</w:t>
      </w:r>
      <w:proofErr w:type="spellEnd"/>
      <w:r w:rsidRPr="00777F51">
        <w:rPr>
          <w:rFonts w:ascii="Book Antiqua" w:hAnsi="Book Antiqua"/>
        </w:rPr>
        <w:t xml:space="preserve"> CL. Treatment decision making in early-stage papillary thyroid cancer. </w:t>
      </w:r>
      <w:proofErr w:type="spellStart"/>
      <w:r w:rsidRPr="00777F51">
        <w:rPr>
          <w:rFonts w:ascii="Book Antiqua" w:hAnsi="Book Antiqua"/>
          <w:i/>
          <w:iCs/>
        </w:rPr>
        <w:t>Psychooncology</w:t>
      </w:r>
      <w:proofErr w:type="spellEnd"/>
      <w:r w:rsidRPr="00777F51">
        <w:rPr>
          <w:rFonts w:ascii="Book Antiqua" w:hAnsi="Book Antiqua"/>
        </w:rPr>
        <w:t xml:space="preserve"> 2018; </w:t>
      </w:r>
      <w:r w:rsidRPr="00777F51">
        <w:rPr>
          <w:rFonts w:ascii="Book Antiqua" w:hAnsi="Book Antiqua"/>
          <w:b/>
          <w:bCs/>
        </w:rPr>
        <w:t>27</w:t>
      </w:r>
      <w:r w:rsidRPr="00777F51">
        <w:rPr>
          <w:rFonts w:ascii="Book Antiqua" w:hAnsi="Book Antiqua"/>
        </w:rPr>
        <w:t>: 61-68 [PMID: 28124394 DOI: 10.1002/pon.4383]</w:t>
      </w:r>
    </w:p>
    <w:p w14:paraId="2C36CA3D"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32 </w:t>
      </w:r>
      <w:r w:rsidRPr="00777F51">
        <w:rPr>
          <w:rFonts w:ascii="Book Antiqua" w:hAnsi="Book Antiqua"/>
          <w:b/>
          <w:bCs/>
        </w:rPr>
        <w:t>Sanders JJ</w:t>
      </w:r>
      <w:r w:rsidRPr="00777F51">
        <w:rPr>
          <w:rFonts w:ascii="Book Antiqua" w:hAnsi="Book Antiqua"/>
        </w:rPr>
        <w:t xml:space="preserve">, Curtis JR, </w:t>
      </w:r>
      <w:proofErr w:type="spellStart"/>
      <w:r w:rsidRPr="00777F51">
        <w:rPr>
          <w:rFonts w:ascii="Book Antiqua" w:hAnsi="Book Antiqua"/>
        </w:rPr>
        <w:t>Tulsky</w:t>
      </w:r>
      <w:proofErr w:type="spellEnd"/>
      <w:r w:rsidRPr="00777F51">
        <w:rPr>
          <w:rFonts w:ascii="Book Antiqua" w:hAnsi="Book Antiqua"/>
        </w:rPr>
        <w:t xml:space="preserve"> JA. Achieving Goal-Concordant Care: A Conceptual Model and Approach to Measuring Serious Illness Communication and Its Impact. </w:t>
      </w:r>
      <w:r w:rsidRPr="00777F51">
        <w:rPr>
          <w:rFonts w:ascii="Book Antiqua" w:hAnsi="Book Antiqua"/>
          <w:i/>
          <w:iCs/>
        </w:rPr>
        <w:t xml:space="preserve">J </w:t>
      </w:r>
      <w:proofErr w:type="spellStart"/>
      <w:r w:rsidRPr="00777F51">
        <w:rPr>
          <w:rFonts w:ascii="Book Antiqua" w:hAnsi="Book Antiqua"/>
          <w:i/>
          <w:iCs/>
        </w:rPr>
        <w:t>Palliat</w:t>
      </w:r>
      <w:proofErr w:type="spellEnd"/>
      <w:r w:rsidRPr="00777F51">
        <w:rPr>
          <w:rFonts w:ascii="Book Antiqua" w:hAnsi="Book Antiqua"/>
          <w:i/>
          <w:iCs/>
        </w:rPr>
        <w:t xml:space="preserve"> Med</w:t>
      </w:r>
      <w:r w:rsidRPr="00777F51">
        <w:rPr>
          <w:rFonts w:ascii="Book Antiqua" w:hAnsi="Book Antiqua"/>
        </w:rPr>
        <w:t xml:space="preserve"> 2018; </w:t>
      </w:r>
      <w:r w:rsidRPr="00777F51">
        <w:rPr>
          <w:rFonts w:ascii="Book Antiqua" w:hAnsi="Book Antiqua"/>
          <w:b/>
          <w:bCs/>
        </w:rPr>
        <w:t>21</w:t>
      </w:r>
      <w:r w:rsidRPr="00777F51">
        <w:rPr>
          <w:rFonts w:ascii="Book Antiqua" w:hAnsi="Book Antiqua"/>
        </w:rPr>
        <w:t>: S17-S27 [PMID: 29091522 DOI: 10.1089/jpm.2017.0459]</w:t>
      </w:r>
    </w:p>
    <w:p w14:paraId="4CF95941"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33 </w:t>
      </w:r>
      <w:r w:rsidRPr="00777F51">
        <w:rPr>
          <w:rFonts w:ascii="Book Antiqua" w:hAnsi="Book Antiqua"/>
          <w:b/>
          <w:bCs/>
        </w:rPr>
        <w:t>Jang JY</w:t>
      </w:r>
      <w:r w:rsidRPr="00777F51">
        <w:rPr>
          <w:rFonts w:ascii="Book Antiqua" w:hAnsi="Book Antiqua"/>
        </w:rPr>
        <w:t xml:space="preserve">, Han Y, Lee H, Kim SW, Kwon W, Lee KH, Oh DY, Chie EK, Lee JM, </w:t>
      </w:r>
      <w:proofErr w:type="spellStart"/>
      <w:r w:rsidRPr="00777F51">
        <w:rPr>
          <w:rFonts w:ascii="Book Antiqua" w:hAnsi="Book Antiqua"/>
        </w:rPr>
        <w:t>Heo</w:t>
      </w:r>
      <w:proofErr w:type="spellEnd"/>
      <w:r w:rsidRPr="00777F51">
        <w:rPr>
          <w:rFonts w:ascii="Book Antiqua" w:hAnsi="Book Antiqua"/>
        </w:rPr>
        <w:t xml:space="preserve"> JS, Park JO, Lim DH, Kim SH, Park SJ, Lee WJ, Koh YH, Park JS, Yoon DS, Lee IJ, Choi SH. Oncological Benefits of Neoadjuvant Chemoradiation With Gemcitabine Versus Upfront Surgery in Patients With Borderline </w:t>
      </w:r>
      <w:proofErr w:type="spellStart"/>
      <w:r w:rsidRPr="00777F51">
        <w:rPr>
          <w:rFonts w:ascii="Book Antiqua" w:hAnsi="Book Antiqua"/>
        </w:rPr>
        <w:t>Resectable</w:t>
      </w:r>
      <w:proofErr w:type="spellEnd"/>
      <w:r w:rsidRPr="00777F51">
        <w:rPr>
          <w:rFonts w:ascii="Book Antiqua" w:hAnsi="Book Antiqua"/>
        </w:rPr>
        <w:t xml:space="preserve"> Pancreatic Cancer: A Prospective, Randomized, Open-label, Multicenter Phase 2/3 Trial. </w:t>
      </w:r>
      <w:r w:rsidRPr="00777F51">
        <w:rPr>
          <w:rFonts w:ascii="Book Antiqua" w:hAnsi="Book Antiqua"/>
          <w:i/>
          <w:iCs/>
        </w:rPr>
        <w:t>Ann Surg</w:t>
      </w:r>
      <w:r w:rsidRPr="00777F51">
        <w:rPr>
          <w:rFonts w:ascii="Book Antiqua" w:hAnsi="Book Antiqua"/>
        </w:rPr>
        <w:t xml:space="preserve"> 2018; </w:t>
      </w:r>
      <w:r w:rsidRPr="00777F51">
        <w:rPr>
          <w:rFonts w:ascii="Book Antiqua" w:hAnsi="Book Antiqua"/>
          <w:b/>
          <w:bCs/>
        </w:rPr>
        <w:t>268</w:t>
      </w:r>
      <w:r w:rsidRPr="00777F51">
        <w:rPr>
          <w:rFonts w:ascii="Book Antiqua" w:hAnsi="Book Antiqua"/>
        </w:rPr>
        <w:t>: 215-222 [PMID: 29462005 DOI: 10.1097/SLA.0000000000002705]</w:t>
      </w:r>
    </w:p>
    <w:p w14:paraId="14E1FD50"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34 </w:t>
      </w:r>
      <w:proofErr w:type="spellStart"/>
      <w:r w:rsidRPr="00777F51">
        <w:rPr>
          <w:rFonts w:ascii="Book Antiqua" w:hAnsi="Book Antiqua"/>
          <w:b/>
          <w:bCs/>
        </w:rPr>
        <w:t>Versteijne</w:t>
      </w:r>
      <w:proofErr w:type="spellEnd"/>
      <w:r w:rsidRPr="00777F51">
        <w:rPr>
          <w:rFonts w:ascii="Book Antiqua" w:hAnsi="Book Antiqua"/>
          <w:b/>
          <w:bCs/>
        </w:rPr>
        <w:t xml:space="preserve"> E</w:t>
      </w:r>
      <w:r w:rsidRPr="00777F51">
        <w:rPr>
          <w:rFonts w:ascii="Book Antiqua" w:hAnsi="Book Antiqua"/>
        </w:rPr>
        <w:t xml:space="preserve">, </w:t>
      </w:r>
      <w:proofErr w:type="spellStart"/>
      <w:r w:rsidRPr="00777F51">
        <w:rPr>
          <w:rFonts w:ascii="Book Antiqua" w:hAnsi="Book Antiqua"/>
        </w:rPr>
        <w:t>Suker</w:t>
      </w:r>
      <w:proofErr w:type="spellEnd"/>
      <w:r w:rsidRPr="00777F51">
        <w:rPr>
          <w:rFonts w:ascii="Book Antiqua" w:hAnsi="Book Antiqua"/>
        </w:rPr>
        <w:t xml:space="preserve"> M, </w:t>
      </w:r>
      <w:proofErr w:type="spellStart"/>
      <w:r w:rsidRPr="00777F51">
        <w:rPr>
          <w:rFonts w:ascii="Book Antiqua" w:hAnsi="Book Antiqua"/>
        </w:rPr>
        <w:t>Groothuis</w:t>
      </w:r>
      <w:proofErr w:type="spellEnd"/>
      <w:r w:rsidRPr="00777F51">
        <w:rPr>
          <w:rFonts w:ascii="Book Antiqua" w:hAnsi="Book Antiqua"/>
        </w:rPr>
        <w:t xml:space="preserve"> K, </w:t>
      </w:r>
      <w:proofErr w:type="spellStart"/>
      <w:r w:rsidRPr="00777F51">
        <w:rPr>
          <w:rFonts w:ascii="Book Antiqua" w:hAnsi="Book Antiqua"/>
        </w:rPr>
        <w:t>Akkermans-Vogelaar</w:t>
      </w:r>
      <w:proofErr w:type="spellEnd"/>
      <w:r w:rsidRPr="00777F51">
        <w:rPr>
          <w:rFonts w:ascii="Book Antiqua" w:hAnsi="Book Antiqua"/>
        </w:rPr>
        <w:t xml:space="preserve"> JM, </w:t>
      </w:r>
      <w:proofErr w:type="spellStart"/>
      <w:r w:rsidRPr="00777F51">
        <w:rPr>
          <w:rFonts w:ascii="Book Antiqua" w:hAnsi="Book Antiqua"/>
        </w:rPr>
        <w:t>Besselink</w:t>
      </w:r>
      <w:proofErr w:type="spellEnd"/>
      <w:r w:rsidRPr="00777F51">
        <w:rPr>
          <w:rFonts w:ascii="Book Antiqua" w:hAnsi="Book Antiqua"/>
        </w:rPr>
        <w:t xml:space="preserve"> MG, </w:t>
      </w:r>
      <w:proofErr w:type="spellStart"/>
      <w:r w:rsidRPr="00777F51">
        <w:rPr>
          <w:rFonts w:ascii="Book Antiqua" w:hAnsi="Book Antiqua"/>
        </w:rPr>
        <w:t>Bonsing</w:t>
      </w:r>
      <w:proofErr w:type="spellEnd"/>
      <w:r w:rsidRPr="00777F51">
        <w:rPr>
          <w:rFonts w:ascii="Book Antiqua" w:hAnsi="Book Antiqua"/>
        </w:rPr>
        <w:t xml:space="preserve"> BA, </w:t>
      </w:r>
      <w:proofErr w:type="spellStart"/>
      <w:r w:rsidRPr="00777F51">
        <w:rPr>
          <w:rFonts w:ascii="Book Antiqua" w:hAnsi="Book Antiqua"/>
        </w:rPr>
        <w:t>Buijsen</w:t>
      </w:r>
      <w:proofErr w:type="spellEnd"/>
      <w:r w:rsidRPr="00777F51">
        <w:rPr>
          <w:rFonts w:ascii="Book Antiqua" w:hAnsi="Book Antiqua"/>
        </w:rPr>
        <w:t xml:space="preserve"> J, Busch OR, </w:t>
      </w:r>
      <w:proofErr w:type="spellStart"/>
      <w:r w:rsidRPr="00777F51">
        <w:rPr>
          <w:rFonts w:ascii="Book Antiqua" w:hAnsi="Book Antiqua"/>
        </w:rPr>
        <w:t>Creemers</w:t>
      </w:r>
      <w:proofErr w:type="spellEnd"/>
      <w:r w:rsidRPr="00777F51">
        <w:rPr>
          <w:rFonts w:ascii="Book Antiqua" w:hAnsi="Book Antiqua"/>
        </w:rPr>
        <w:t xml:space="preserve"> GM, van Dam RM, </w:t>
      </w:r>
      <w:proofErr w:type="spellStart"/>
      <w:r w:rsidRPr="00777F51">
        <w:rPr>
          <w:rFonts w:ascii="Book Antiqua" w:hAnsi="Book Antiqua"/>
        </w:rPr>
        <w:t>Eskens</w:t>
      </w:r>
      <w:proofErr w:type="spellEnd"/>
      <w:r w:rsidRPr="00777F51">
        <w:rPr>
          <w:rFonts w:ascii="Book Antiqua" w:hAnsi="Book Antiqua"/>
        </w:rPr>
        <w:t xml:space="preserve"> FALM, </w:t>
      </w:r>
      <w:proofErr w:type="spellStart"/>
      <w:r w:rsidRPr="00777F51">
        <w:rPr>
          <w:rFonts w:ascii="Book Antiqua" w:hAnsi="Book Antiqua"/>
        </w:rPr>
        <w:t>Festen</w:t>
      </w:r>
      <w:proofErr w:type="spellEnd"/>
      <w:r w:rsidRPr="00777F51">
        <w:rPr>
          <w:rFonts w:ascii="Book Antiqua" w:hAnsi="Book Antiqua"/>
        </w:rPr>
        <w:t xml:space="preserve"> S, de Groot JWB, Groot </w:t>
      </w:r>
      <w:proofErr w:type="spellStart"/>
      <w:r w:rsidRPr="00777F51">
        <w:rPr>
          <w:rFonts w:ascii="Book Antiqua" w:hAnsi="Book Antiqua"/>
        </w:rPr>
        <w:t>Koerkamp</w:t>
      </w:r>
      <w:proofErr w:type="spellEnd"/>
      <w:r w:rsidRPr="00777F51">
        <w:rPr>
          <w:rFonts w:ascii="Book Antiqua" w:hAnsi="Book Antiqua"/>
        </w:rPr>
        <w:t xml:space="preserve"> B, de </w:t>
      </w:r>
      <w:proofErr w:type="spellStart"/>
      <w:r w:rsidRPr="00777F51">
        <w:rPr>
          <w:rFonts w:ascii="Book Antiqua" w:hAnsi="Book Antiqua"/>
        </w:rPr>
        <w:t>Hingh</w:t>
      </w:r>
      <w:proofErr w:type="spellEnd"/>
      <w:r w:rsidRPr="00777F51">
        <w:rPr>
          <w:rFonts w:ascii="Book Antiqua" w:hAnsi="Book Antiqua"/>
        </w:rPr>
        <w:t xml:space="preserve"> IH, Homs MYV, van Hooft JE, </w:t>
      </w:r>
      <w:proofErr w:type="spellStart"/>
      <w:r w:rsidRPr="00777F51">
        <w:rPr>
          <w:rFonts w:ascii="Book Antiqua" w:hAnsi="Book Antiqua"/>
        </w:rPr>
        <w:t>Kerver</w:t>
      </w:r>
      <w:proofErr w:type="spellEnd"/>
      <w:r w:rsidRPr="00777F51">
        <w:rPr>
          <w:rFonts w:ascii="Book Antiqua" w:hAnsi="Book Antiqua"/>
        </w:rPr>
        <w:t xml:space="preserve"> ED, </w:t>
      </w:r>
      <w:proofErr w:type="spellStart"/>
      <w:r w:rsidRPr="00777F51">
        <w:rPr>
          <w:rFonts w:ascii="Book Antiqua" w:hAnsi="Book Antiqua"/>
        </w:rPr>
        <w:t>Luelmo</w:t>
      </w:r>
      <w:proofErr w:type="spellEnd"/>
      <w:r w:rsidRPr="00777F51">
        <w:rPr>
          <w:rFonts w:ascii="Book Antiqua" w:hAnsi="Book Antiqua"/>
        </w:rPr>
        <w:t xml:space="preserve"> SAC, </w:t>
      </w:r>
      <w:proofErr w:type="spellStart"/>
      <w:r w:rsidRPr="00777F51">
        <w:rPr>
          <w:rFonts w:ascii="Book Antiqua" w:hAnsi="Book Antiqua"/>
        </w:rPr>
        <w:t>Neelis</w:t>
      </w:r>
      <w:proofErr w:type="spellEnd"/>
      <w:r w:rsidRPr="00777F51">
        <w:rPr>
          <w:rFonts w:ascii="Book Antiqua" w:hAnsi="Book Antiqua"/>
        </w:rPr>
        <w:t xml:space="preserve"> KJ, </w:t>
      </w:r>
      <w:proofErr w:type="spellStart"/>
      <w:r w:rsidRPr="00777F51">
        <w:rPr>
          <w:rFonts w:ascii="Book Antiqua" w:hAnsi="Book Antiqua"/>
        </w:rPr>
        <w:t>Nuyttens</w:t>
      </w:r>
      <w:proofErr w:type="spellEnd"/>
      <w:r w:rsidRPr="00777F51">
        <w:rPr>
          <w:rFonts w:ascii="Book Antiqua" w:hAnsi="Book Antiqua"/>
        </w:rPr>
        <w:t xml:space="preserve"> J, </w:t>
      </w:r>
      <w:proofErr w:type="spellStart"/>
      <w:r w:rsidRPr="00777F51">
        <w:rPr>
          <w:rFonts w:ascii="Book Antiqua" w:hAnsi="Book Antiqua"/>
        </w:rPr>
        <w:t>Paardekooper</w:t>
      </w:r>
      <w:proofErr w:type="spellEnd"/>
      <w:r w:rsidRPr="00777F51">
        <w:rPr>
          <w:rFonts w:ascii="Book Antiqua" w:hAnsi="Book Antiqua"/>
        </w:rPr>
        <w:t xml:space="preserve"> GMRM, </w:t>
      </w:r>
      <w:proofErr w:type="spellStart"/>
      <w:r w:rsidRPr="00777F51">
        <w:rPr>
          <w:rFonts w:ascii="Book Antiqua" w:hAnsi="Book Antiqua"/>
        </w:rPr>
        <w:t>Patijn</w:t>
      </w:r>
      <w:proofErr w:type="spellEnd"/>
      <w:r w:rsidRPr="00777F51">
        <w:rPr>
          <w:rFonts w:ascii="Book Antiqua" w:hAnsi="Book Antiqua"/>
        </w:rPr>
        <w:t xml:space="preserve"> GA, van der </w:t>
      </w:r>
      <w:proofErr w:type="spellStart"/>
      <w:r w:rsidRPr="00777F51">
        <w:rPr>
          <w:rFonts w:ascii="Book Antiqua" w:hAnsi="Book Antiqua"/>
        </w:rPr>
        <w:t>Sangen</w:t>
      </w:r>
      <w:proofErr w:type="spellEnd"/>
      <w:r w:rsidRPr="00777F51">
        <w:rPr>
          <w:rFonts w:ascii="Book Antiqua" w:hAnsi="Book Antiqua"/>
        </w:rPr>
        <w:t xml:space="preserve"> MJC, de Vos-</w:t>
      </w:r>
      <w:proofErr w:type="spellStart"/>
      <w:r w:rsidRPr="00777F51">
        <w:rPr>
          <w:rFonts w:ascii="Book Antiqua" w:hAnsi="Book Antiqua"/>
        </w:rPr>
        <w:t>Geelen</w:t>
      </w:r>
      <w:proofErr w:type="spellEnd"/>
      <w:r w:rsidRPr="00777F51">
        <w:rPr>
          <w:rFonts w:ascii="Book Antiqua" w:hAnsi="Book Antiqua"/>
        </w:rPr>
        <w:t xml:space="preserve"> J, </w:t>
      </w:r>
      <w:proofErr w:type="spellStart"/>
      <w:r w:rsidRPr="00777F51">
        <w:rPr>
          <w:rFonts w:ascii="Book Antiqua" w:hAnsi="Book Antiqua"/>
        </w:rPr>
        <w:t>Wilmink</w:t>
      </w:r>
      <w:proofErr w:type="spellEnd"/>
      <w:r w:rsidRPr="00777F51">
        <w:rPr>
          <w:rFonts w:ascii="Book Antiqua" w:hAnsi="Book Antiqua"/>
        </w:rPr>
        <w:t xml:space="preserve"> JW, </w:t>
      </w:r>
      <w:proofErr w:type="spellStart"/>
      <w:r w:rsidRPr="00777F51">
        <w:rPr>
          <w:rFonts w:ascii="Book Antiqua" w:hAnsi="Book Antiqua"/>
        </w:rPr>
        <w:t>Zwinderman</w:t>
      </w:r>
      <w:proofErr w:type="spellEnd"/>
      <w:r w:rsidRPr="00777F51">
        <w:rPr>
          <w:rFonts w:ascii="Book Antiqua" w:hAnsi="Book Antiqua"/>
        </w:rPr>
        <w:t xml:space="preserve"> AH, Punt CJ, van </w:t>
      </w:r>
      <w:proofErr w:type="spellStart"/>
      <w:r w:rsidRPr="00777F51">
        <w:rPr>
          <w:rFonts w:ascii="Book Antiqua" w:hAnsi="Book Antiqua"/>
        </w:rPr>
        <w:t>Eijck</w:t>
      </w:r>
      <w:proofErr w:type="spellEnd"/>
      <w:r w:rsidRPr="00777F51">
        <w:rPr>
          <w:rFonts w:ascii="Book Antiqua" w:hAnsi="Book Antiqua"/>
        </w:rPr>
        <w:t xml:space="preserve"> CH, van </w:t>
      </w:r>
      <w:proofErr w:type="spellStart"/>
      <w:r w:rsidRPr="00777F51">
        <w:rPr>
          <w:rFonts w:ascii="Book Antiqua" w:hAnsi="Book Antiqua"/>
        </w:rPr>
        <w:lastRenderedPageBreak/>
        <w:t>Tienhoven</w:t>
      </w:r>
      <w:proofErr w:type="spellEnd"/>
      <w:r w:rsidRPr="00777F51">
        <w:rPr>
          <w:rFonts w:ascii="Book Antiqua" w:hAnsi="Book Antiqua"/>
        </w:rPr>
        <w:t xml:space="preserve"> G; Dutch Pancreatic Cancer Group. Preoperative Chemoradiotherapy Versus Immediate Surgery for </w:t>
      </w:r>
      <w:proofErr w:type="spellStart"/>
      <w:r w:rsidRPr="00777F51">
        <w:rPr>
          <w:rFonts w:ascii="Book Antiqua" w:hAnsi="Book Antiqua"/>
        </w:rPr>
        <w:t>Resectable</w:t>
      </w:r>
      <w:proofErr w:type="spellEnd"/>
      <w:r w:rsidRPr="00777F51">
        <w:rPr>
          <w:rFonts w:ascii="Book Antiqua" w:hAnsi="Book Antiqua"/>
        </w:rPr>
        <w:t xml:space="preserve"> and Borderline </w:t>
      </w:r>
      <w:proofErr w:type="spellStart"/>
      <w:r w:rsidRPr="00777F51">
        <w:rPr>
          <w:rFonts w:ascii="Book Antiqua" w:hAnsi="Book Antiqua"/>
        </w:rPr>
        <w:t>Resectable</w:t>
      </w:r>
      <w:proofErr w:type="spellEnd"/>
      <w:r w:rsidRPr="00777F51">
        <w:rPr>
          <w:rFonts w:ascii="Book Antiqua" w:hAnsi="Book Antiqua"/>
        </w:rPr>
        <w:t xml:space="preserve"> Pancreatic Cancer: Results of the Dutch Randomized Phase III PREOPANC Trial. </w:t>
      </w:r>
      <w:r w:rsidRPr="00777F51">
        <w:rPr>
          <w:rFonts w:ascii="Book Antiqua" w:hAnsi="Book Antiqua"/>
          <w:i/>
          <w:iCs/>
        </w:rPr>
        <w:t>J Clin Oncol</w:t>
      </w:r>
      <w:r w:rsidRPr="00777F51">
        <w:rPr>
          <w:rFonts w:ascii="Book Antiqua" w:hAnsi="Book Antiqua"/>
        </w:rPr>
        <w:t xml:space="preserve"> 2020; </w:t>
      </w:r>
      <w:r w:rsidRPr="00777F51">
        <w:rPr>
          <w:rFonts w:ascii="Book Antiqua" w:hAnsi="Book Antiqua"/>
          <w:b/>
          <w:bCs/>
        </w:rPr>
        <w:t>38</w:t>
      </w:r>
      <w:r w:rsidRPr="00777F51">
        <w:rPr>
          <w:rFonts w:ascii="Book Antiqua" w:hAnsi="Book Antiqua"/>
        </w:rPr>
        <w:t>: 1763-1773 [PMID: 32105518 DOI: 10.1200/JCO.19.02274]</w:t>
      </w:r>
    </w:p>
    <w:p w14:paraId="3CBFB2B7"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35 </w:t>
      </w:r>
      <w:proofErr w:type="spellStart"/>
      <w:r w:rsidRPr="00777F51">
        <w:rPr>
          <w:rFonts w:ascii="Book Antiqua" w:hAnsi="Book Antiqua"/>
          <w:b/>
          <w:bCs/>
        </w:rPr>
        <w:t>Versteijne</w:t>
      </w:r>
      <w:proofErr w:type="spellEnd"/>
      <w:r w:rsidRPr="00777F51">
        <w:rPr>
          <w:rFonts w:ascii="Book Antiqua" w:hAnsi="Book Antiqua"/>
          <w:b/>
          <w:bCs/>
        </w:rPr>
        <w:t xml:space="preserve"> E</w:t>
      </w:r>
      <w:r w:rsidRPr="00777F51">
        <w:rPr>
          <w:rFonts w:ascii="Book Antiqua" w:hAnsi="Book Antiqua"/>
        </w:rPr>
        <w:t xml:space="preserve">, Vogel JA, </w:t>
      </w:r>
      <w:proofErr w:type="spellStart"/>
      <w:r w:rsidRPr="00777F51">
        <w:rPr>
          <w:rFonts w:ascii="Book Antiqua" w:hAnsi="Book Antiqua"/>
        </w:rPr>
        <w:t>Besselink</w:t>
      </w:r>
      <w:proofErr w:type="spellEnd"/>
      <w:r w:rsidRPr="00777F51">
        <w:rPr>
          <w:rFonts w:ascii="Book Antiqua" w:hAnsi="Book Antiqua"/>
        </w:rPr>
        <w:t xml:space="preserve"> MG, Busch ORC, </w:t>
      </w:r>
      <w:proofErr w:type="spellStart"/>
      <w:r w:rsidRPr="00777F51">
        <w:rPr>
          <w:rFonts w:ascii="Book Antiqua" w:hAnsi="Book Antiqua"/>
        </w:rPr>
        <w:t>Wilmink</w:t>
      </w:r>
      <w:proofErr w:type="spellEnd"/>
      <w:r w:rsidRPr="00777F51">
        <w:rPr>
          <w:rFonts w:ascii="Book Antiqua" w:hAnsi="Book Antiqua"/>
        </w:rPr>
        <w:t xml:space="preserve"> JW, </w:t>
      </w:r>
      <w:proofErr w:type="spellStart"/>
      <w:r w:rsidRPr="00777F51">
        <w:rPr>
          <w:rFonts w:ascii="Book Antiqua" w:hAnsi="Book Antiqua"/>
        </w:rPr>
        <w:t>Daams</w:t>
      </w:r>
      <w:proofErr w:type="spellEnd"/>
      <w:r w:rsidRPr="00777F51">
        <w:rPr>
          <w:rFonts w:ascii="Book Antiqua" w:hAnsi="Book Antiqua"/>
        </w:rPr>
        <w:t xml:space="preserve"> JG, van </w:t>
      </w:r>
      <w:proofErr w:type="spellStart"/>
      <w:r w:rsidRPr="00777F51">
        <w:rPr>
          <w:rFonts w:ascii="Book Antiqua" w:hAnsi="Book Antiqua"/>
        </w:rPr>
        <w:t>Eijck</w:t>
      </w:r>
      <w:proofErr w:type="spellEnd"/>
      <w:r w:rsidRPr="00777F51">
        <w:rPr>
          <w:rFonts w:ascii="Book Antiqua" w:hAnsi="Book Antiqua"/>
        </w:rPr>
        <w:t xml:space="preserve"> CHJ, Groot </w:t>
      </w:r>
      <w:proofErr w:type="spellStart"/>
      <w:r w:rsidRPr="00777F51">
        <w:rPr>
          <w:rFonts w:ascii="Book Antiqua" w:hAnsi="Book Antiqua"/>
        </w:rPr>
        <w:t>Koerkamp</w:t>
      </w:r>
      <w:proofErr w:type="spellEnd"/>
      <w:r w:rsidRPr="00777F51">
        <w:rPr>
          <w:rFonts w:ascii="Book Antiqua" w:hAnsi="Book Antiqua"/>
        </w:rPr>
        <w:t xml:space="preserve"> B, Rasch CRN, van </w:t>
      </w:r>
      <w:proofErr w:type="spellStart"/>
      <w:r w:rsidRPr="00777F51">
        <w:rPr>
          <w:rFonts w:ascii="Book Antiqua" w:hAnsi="Book Antiqua"/>
        </w:rPr>
        <w:t>Tienhoven</w:t>
      </w:r>
      <w:proofErr w:type="spellEnd"/>
      <w:r w:rsidRPr="00777F51">
        <w:rPr>
          <w:rFonts w:ascii="Book Antiqua" w:hAnsi="Book Antiqua"/>
        </w:rPr>
        <w:t xml:space="preserve"> G; Dutch Pancreatic Cancer Group. Meta-analysis comparing upfront surgery with neoadjuvant treatment in patients with </w:t>
      </w:r>
      <w:proofErr w:type="spellStart"/>
      <w:r w:rsidRPr="00777F51">
        <w:rPr>
          <w:rFonts w:ascii="Book Antiqua" w:hAnsi="Book Antiqua"/>
        </w:rPr>
        <w:t>resectable</w:t>
      </w:r>
      <w:proofErr w:type="spellEnd"/>
      <w:r w:rsidRPr="00777F51">
        <w:rPr>
          <w:rFonts w:ascii="Book Antiqua" w:hAnsi="Book Antiqua"/>
        </w:rPr>
        <w:t xml:space="preserve"> or borderline </w:t>
      </w:r>
      <w:proofErr w:type="spellStart"/>
      <w:r w:rsidRPr="00777F51">
        <w:rPr>
          <w:rFonts w:ascii="Book Antiqua" w:hAnsi="Book Antiqua"/>
        </w:rPr>
        <w:t>resectable</w:t>
      </w:r>
      <w:proofErr w:type="spellEnd"/>
      <w:r w:rsidRPr="00777F51">
        <w:rPr>
          <w:rFonts w:ascii="Book Antiqua" w:hAnsi="Book Antiqua"/>
        </w:rPr>
        <w:t xml:space="preserve"> pancreatic cancer. </w:t>
      </w:r>
      <w:r w:rsidRPr="00777F51">
        <w:rPr>
          <w:rFonts w:ascii="Book Antiqua" w:hAnsi="Book Antiqua"/>
          <w:i/>
          <w:iCs/>
        </w:rPr>
        <w:t>Br J Surg</w:t>
      </w:r>
      <w:r w:rsidRPr="00777F51">
        <w:rPr>
          <w:rFonts w:ascii="Book Antiqua" w:hAnsi="Book Antiqua"/>
        </w:rPr>
        <w:t xml:space="preserve"> 2018; </w:t>
      </w:r>
      <w:r w:rsidRPr="00777F51">
        <w:rPr>
          <w:rFonts w:ascii="Book Antiqua" w:hAnsi="Book Antiqua"/>
          <w:b/>
          <w:bCs/>
        </w:rPr>
        <w:t>105</w:t>
      </w:r>
      <w:r w:rsidRPr="00777F51">
        <w:rPr>
          <w:rFonts w:ascii="Book Antiqua" w:hAnsi="Book Antiqua"/>
        </w:rPr>
        <w:t>: 946-958 [PMID: 29708592 DOI: 10.1002/bjs.10870]</w:t>
      </w:r>
    </w:p>
    <w:p w14:paraId="2137E95A"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36 </w:t>
      </w:r>
      <w:r w:rsidRPr="00777F51">
        <w:rPr>
          <w:rFonts w:ascii="Book Antiqua" w:hAnsi="Book Antiqua"/>
          <w:b/>
          <w:bCs/>
        </w:rPr>
        <w:t>Brown ZJ</w:t>
      </w:r>
      <w:r w:rsidRPr="00777F51">
        <w:rPr>
          <w:rFonts w:ascii="Book Antiqua" w:hAnsi="Book Antiqua"/>
        </w:rPr>
        <w:t xml:space="preserve">, Cloyd JM. Trends in the utilization of neoadjuvant therapy for pancreatic ductal adenocarcinoma. </w:t>
      </w:r>
      <w:r w:rsidRPr="00777F51">
        <w:rPr>
          <w:rFonts w:ascii="Book Antiqua" w:hAnsi="Book Antiqua"/>
          <w:i/>
          <w:iCs/>
        </w:rPr>
        <w:t>J Surg Oncol</w:t>
      </w:r>
      <w:r w:rsidRPr="00777F51">
        <w:rPr>
          <w:rFonts w:ascii="Book Antiqua" w:hAnsi="Book Antiqua"/>
        </w:rPr>
        <w:t xml:space="preserve"> 2021; </w:t>
      </w:r>
      <w:r w:rsidRPr="00777F51">
        <w:rPr>
          <w:rFonts w:ascii="Book Antiqua" w:hAnsi="Book Antiqua"/>
          <w:b/>
          <w:bCs/>
        </w:rPr>
        <w:t>123</w:t>
      </w:r>
      <w:r w:rsidRPr="00777F51">
        <w:rPr>
          <w:rFonts w:ascii="Book Antiqua" w:hAnsi="Book Antiqua"/>
        </w:rPr>
        <w:t>: 1432-1440 [PMID: 33831253 DOI: 10.1002/jso.26384]</w:t>
      </w:r>
    </w:p>
    <w:p w14:paraId="78FFF77C"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37 </w:t>
      </w:r>
      <w:r w:rsidRPr="00777F51">
        <w:rPr>
          <w:rFonts w:ascii="Book Antiqua" w:hAnsi="Book Antiqua"/>
          <w:b/>
          <w:bCs/>
        </w:rPr>
        <w:t>Christians KK</w:t>
      </w:r>
      <w:r w:rsidRPr="00777F51">
        <w:rPr>
          <w:rFonts w:ascii="Book Antiqua" w:hAnsi="Book Antiqua"/>
        </w:rPr>
        <w:t xml:space="preserve">, </w:t>
      </w:r>
      <w:proofErr w:type="spellStart"/>
      <w:r w:rsidRPr="00777F51">
        <w:rPr>
          <w:rFonts w:ascii="Book Antiqua" w:hAnsi="Book Antiqua"/>
        </w:rPr>
        <w:t>Heimler</w:t>
      </w:r>
      <w:proofErr w:type="spellEnd"/>
      <w:r w:rsidRPr="00777F51">
        <w:rPr>
          <w:rFonts w:ascii="Book Antiqua" w:hAnsi="Book Antiqua"/>
        </w:rPr>
        <w:t xml:space="preserve"> JW, George B, Ritch PS, Erickson BA, Johnston F, </w:t>
      </w:r>
      <w:proofErr w:type="spellStart"/>
      <w:r w:rsidRPr="00777F51">
        <w:rPr>
          <w:rFonts w:ascii="Book Antiqua" w:hAnsi="Book Antiqua"/>
        </w:rPr>
        <w:t>Tolat</w:t>
      </w:r>
      <w:proofErr w:type="spellEnd"/>
      <w:r w:rsidRPr="00777F51">
        <w:rPr>
          <w:rFonts w:ascii="Book Antiqua" w:hAnsi="Book Antiqua"/>
        </w:rPr>
        <w:t xml:space="preserve"> PP, Foley WD, Evans DB, Tsai S. Survival of patients with </w:t>
      </w:r>
      <w:proofErr w:type="spellStart"/>
      <w:r w:rsidRPr="00777F51">
        <w:rPr>
          <w:rFonts w:ascii="Book Antiqua" w:hAnsi="Book Antiqua"/>
        </w:rPr>
        <w:t>resectable</w:t>
      </w:r>
      <w:proofErr w:type="spellEnd"/>
      <w:r w:rsidRPr="00777F51">
        <w:rPr>
          <w:rFonts w:ascii="Book Antiqua" w:hAnsi="Book Antiqua"/>
        </w:rPr>
        <w:t xml:space="preserve"> pancreatic cancer who received neoadjuvant therapy. </w:t>
      </w:r>
      <w:r w:rsidRPr="00777F51">
        <w:rPr>
          <w:rFonts w:ascii="Book Antiqua" w:hAnsi="Book Antiqua"/>
          <w:i/>
          <w:iCs/>
        </w:rPr>
        <w:t>Surgery</w:t>
      </w:r>
      <w:r w:rsidRPr="00777F51">
        <w:rPr>
          <w:rFonts w:ascii="Book Antiqua" w:hAnsi="Book Antiqua"/>
        </w:rPr>
        <w:t xml:space="preserve"> 2016; </w:t>
      </w:r>
      <w:r w:rsidRPr="00777F51">
        <w:rPr>
          <w:rFonts w:ascii="Book Antiqua" w:hAnsi="Book Antiqua"/>
          <w:b/>
          <w:bCs/>
        </w:rPr>
        <w:t>159</w:t>
      </w:r>
      <w:r w:rsidRPr="00777F51">
        <w:rPr>
          <w:rFonts w:ascii="Book Antiqua" w:hAnsi="Book Antiqua"/>
        </w:rPr>
        <w:t>: 893-900 [PMID: 26602840 DOI: 10.1016/j.surg.2015.09.018]</w:t>
      </w:r>
    </w:p>
    <w:p w14:paraId="0EC64F6E"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38 </w:t>
      </w:r>
      <w:r w:rsidRPr="00777F51">
        <w:rPr>
          <w:rFonts w:ascii="Book Antiqua" w:hAnsi="Book Antiqua"/>
          <w:b/>
          <w:bCs/>
        </w:rPr>
        <w:t>Tzeng CW</w:t>
      </w:r>
      <w:r w:rsidRPr="00777F51">
        <w:rPr>
          <w:rFonts w:ascii="Book Antiqua" w:hAnsi="Book Antiqua"/>
        </w:rPr>
        <w:t xml:space="preserve">, Fleming JB, Lee JE, Xiao L, Pisters PW, </w:t>
      </w:r>
      <w:proofErr w:type="spellStart"/>
      <w:r w:rsidRPr="00777F51">
        <w:rPr>
          <w:rFonts w:ascii="Book Antiqua" w:hAnsi="Book Antiqua"/>
        </w:rPr>
        <w:t>Vauthey</w:t>
      </w:r>
      <w:proofErr w:type="spellEnd"/>
      <w:r w:rsidRPr="00777F51">
        <w:rPr>
          <w:rFonts w:ascii="Book Antiqua" w:hAnsi="Book Antiqua"/>
        </w:rPr>
        <w:t xml:space="preserve"> JN, Abdalla EK, Wolff RA, </w:t>
      </w:r>
      <w:proofErr w:type="spellStart"/>
      <w:r w:rsidRPr="00777F51">
        <w:rPr>
          <w:rFonts w:ascii="Book Antiqua" w:hAnsi="Book Antiqua"/>
        </w:rPr>
        <w:t>Varadhachary</w:t>
      </w:r>
      <w:proofErr w:type="spellEnd"/>
      <w:r w:rsidRPr="00777F51">
        <w:rPr>
          <w:rFonts w:ascii="Book Antiqua" w:hAnsi="Book Antiqua"/>
        </w:rPr>
        <w:t xml:space="preserve"> GR, Fogelman DR, Crane CH, Balachandran A, Katz MH. Defined clinical classifications are associated with outcome of patients with anatomically </w:t>
      </w:r>
      <w:proofErr w:type="spellStart"/>
      <w:r w:rsidRPr="00777F51">
        <w:rPr>
          <w:rFonts w:ascii="Book Antiqua" w:hAnsi="Book Antiqua"/>
        </w:rPr>
        <w:t>resectable</w:t>
      </w:r>
      <w:proofErr w:type="spellEnd"/>
      <w:r w:rsidRPr="00777F51">
        <w:rPr>
          <w:rFonts w:ascii="Book Antiqua" w:hAnsi="Book Antiqua"/>
        </w:rPr>
        <w:t xml:space="preserve"> pancreatic adenocarcinoma treated with neoadjuvant therapy. </w:t>
      </w:r>
      <w:r w:rsidRPr="00777F51">
        <w:rPr>
          <w:rFonts w:ascii="Book Antiqua" w:hAnsi="Book Antiqua"/>
          <w:i/>
          <w:iCs/>
        </w:rPr>
        <w:t>Ann Surg Oncol</w:t>
      </w:r>
      <w:r w:rsidRPr="00777F51">
        <w:rPr>
          <w:rFonts w:ascii="Book Antiqua" w:hAnsi="Book Antiqua"/>
        </w:rPr>
        <w:t xml:space="preserve"> 2012; </w:t>
      </w:r>
      <w:r w:rsidRPr="00777F51">
        <w:rPr>
          <w:rFonts w:ascii="Book Antiqua" w:hAnsi="Book Antiqua"/>
          <w:b/>
          <w:bCs/>
        </w:rPr>
        <w:t>19</w:t>
      </w:r>
      <w:r w:rsidRPr="00777F51">
        <w:rPr>
          <w:rFonts w:ascii="Book Antiqua" w:hAnsi="Book Antiqua"/>
        </w:rPr>
        <w:t>: 2045-2053 [PMID: 22258816 DOI: 10.1245/s10434-011-2211-4]</w:t>
      </w:r>
    </w:p>
    <w:p w14:paraId="68E1DA58"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39 </w:t>
      </w:r>
      <w:proofErr w:type="spellStart"/>
      <w:r w:rsidRPr="00777F51">
        <w:rPr>
          <w:rFonts w:ascii="Book Antiqua" w:hAnsi="Book Antiqua"/>
          <w:b/>
          <w:bCs/>
        </w:rPr>
        <w:t>Sohal</w:t>
      </w:r>
      <w:proofErr w:type="spellEnd"/>
      <w:r w:rsidRPr="00777F51">
        <w:rPr>
          <w:rFonts w:ascii="Book Antiqua" w:hAnsi="Book Antiqua"/>
          <w:b/>
          <w:bCs/>
        </w:rPr>
        <w:t xml:space="preserve"> DPS</w:t>
      </w:r>
      <w:r w:rsidRPr="00777F51">
        <w:rPr>
          <w:rFonts w:ascii="Book Antiqua" w:hAnsi="Book Antiqua"/>
        </w:rPr>
        <w:t xml:space="preserve">, Duong M, Ahmad SA, Gandhi NS, Beg MS, Wang-Gillam A, Wade JL 3rd, </w:t>
      </w:r>
      <w:proofErr w:type="spellStart"/>
      <w:r w:rsidRPr="00777F51">
        <w:rPr>
          <w:rFonts w:ascii="Book Antiqua" w:hAnsi="Book Antiqua"/>
        </w:rPr>
        <w:t>Chiorean</w:t>
      </w:r>
      <w:proofErr w:type="spellEnd"/>
      <w:r w:rsidRPr="00777F51">
        <w:rPr>
          <w:rFonts w:ascii="Book Antiqua" w:hAnsi="Book Antiqua"/>
        </w:rPr>
        <w:t xml:space="preserve"> EG, Guthrie KA, Lowy AM, Philip PA, Hochster HS. Efficacy of Perioperative Chemotherapy for </w:t>
      </w:r>
      <w:proofErr w:type="spellStart"/>
      <w:r w:rsidRPr="00777F51">
        <w:rPr>
          <w:rFonts w:ascii="Book Antiqua" w:hAnsi="Book Antiqua"/>
        </w:rPr>
        <w:t>Resectable</w:t>
      </w:r>
      <w:proofErr w:type="spellEnd"/>
      <w:r w:rsidRPr="00777F51">
        <w:rPr>
          <w:rFonts w:ascii="Book Antiqua" w:hAnsi="Book Antiqua"/>
        </w:rPr>
        <w:t xml:space="preserve"> Pancreatic Adenocarcinoma: A Phase 2 Randomized Clinical Trial. </w:t>
      </w:r>
      <w:r w:rsidRPr="00777F51">
        <w:rPr>
          <w:rFonts w:ascii="Book Antiqua" w:hAnsi="Book Antiqua"/>
          <w:i/>
          <w:iCs/>
        </w:rPr>
        <w:t>JAMA Oncol</w:t>
      </w:r>
      <w:r w:rsidRPr="00777F51">
        <w:rPr>
          <w:rFonts w:ascii="Book Antiqua" w:hAnsi="Book Antiqua"/>
        </w:rPr>
        <w:t xml:space="preserve"> 2021; </w:t>
      </w:r>
      <w:r w:rsidRPr="00777F51">
        <w:rPr>
          <w:rFonts w:ascii="Book Antiqua" w:hAnsi="Book Antiqua"/>
          <w:b/>
          <w:bCs/>
        </w:rPr>
        <w:t>7</w:t>
      </w:r>
      <w:r w:rsidRPr="00777F51">
        <w:rPr>
          <w:rFonts w:ascii="Book Antiqua" w:hAnsi="Book Antiqua"/>
        </w:rPr>
        <w:t>: 421-427 [PMID: 33475684 DOI: 10.1001/jamaoncol.2020.7328]</w:t>
      </w:r>
    </w:p>
    <w:p w14:paraId="3B824254" w14:textId="77777777" w:rsidR="00777F51"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t xml:space="preserve">40 </w:t>
      </w:r>
      <w:r w:rsidRPr="00777F51">
        <w:rPr>
          <w:rFonts w:ascii="Book Antiqua" w:hAnsi="Book Antiqua"/>
          <w:b/>
          <w:bCs/>
        </w:rPr>
        <w:t>Ye M</w:t>
      </w:r>
      <w:r w:rsidRPr="00777F51">
        <w:rPr>
          <w:rFonts w:ascii="Book Antiqua" w:hAnsi="Book Antiqua"/>
        </w:rPr>
        <w:t xml:space="preserve">, Zhang Q, Chen Y, Fu Q, Li X, Bai X, Liang T. Neoadjuvant chemotherapy for primary </w:t>
      </w:r>
      <w:proofErr w:type="spellStart"/>
      <w:r w:rsidRPr="00777F51">
        <w:rPr>
          <w:rFonts w:ascii="Book Antiqua" w:hAnsi="Book Antiqua"/>
        </w:rPr>
        <w:t>resectable</w:t>
      </w:r>
      <w:proofErr w:type="spellEnd"/>
      <w:r w:rsidRPr="00777F51">
        <w:rPr>
          <w:rFonts w:ascii="Book Antiqua" w:hAnsi="Book Antiqua"/>
        </w:rPr>
        <w:t xml:space="preserve"> pancreatic cancer: a systematic review and meta-analysis. </w:t>
      </w:r>
      <w:r w:rsidRPr="00777F51">
        <w:rPr>
          <w:rFonts w:ascii="Book Antiqua" w:hAnsi="Book Antiqua"/>
          <w:i/>
          <w:iCs/>
        </w:rPr>
        <w:t>HPB (Oxford)</w:t>
      </w:r>
      <w:r w:rsidRPr="00777F51">
        <w:rPr>
          <w:rFonts w:ascii="Book Antiqua" w:hAnsi="Book Antiqua"/>
        </w:rPr>
        <w:t xml:space="preserve"> 2020; </w:t>
      </w:r>
      <w:r w:rsidRPr="00777F51">
        <w:rPr>
          <w:rFonts w:ascii="Book Antiqua" w:hAnsi="Book Antiqua"/>
          <w:b/>
          <w:bCs/>
        </w:rPr>
        <w:t>22</w:t>
      </w:r>
      <w:r w:rsidRPr="00777F51">
        <w:rPr>
          <w:rFonts w:ascii="Book Antiqua" w:hAnsi="Book Antiqua"/>
        </w:rPr>
        <w:t>: 821-832 [PMID: 32001139 DOI: 10.1016/j.hpb.2020.01.001]</w:t>
      </w:r>
    </w:p>
    <w:p w14:paraId="6371CE32" w14:textId="599C51E3" w:rsidR="00A77B3E" w:rsidRPr="00777F51" w:rsidRDefault="00777F51" w:rsidP="0004715D">
      <w:pPr>
        <w:pStyle w:val="ae"/>
        <w:spacing w:before="0" w:beforeAutospacing="0" w:after="0" w:afterAutospacing="0" w:line="360" w:lineRule="auto"/>
        <w:jc w:val="both"/>
        <w:rPr>
          <w:rFonts w:ascii="Book Antiqua" w:hAnsi="Book Antiqua"/>
        </w:rPr>
      </w:pPr>
      <w:r w:rsidRPr="00777F51">
        <w:rPr>
          <w:rFonts w:ascii="Book Antiqua" w:hAnsi="Book Antiqua"/>
        </w:rPr>
        <w:lastRenderedPageBreak/>
        <w:t xml:space="preserve">41 </w:t>
      </w:r>
      <w:proofErr w:type="spellStart"/>
      <w:r w:rsidRPr="00777F51">
        <w:rPr>
          <w:rFonts w:ascii="Book Antiqua" w:hAnsi="Book Antiqua"/>
          <w:b/>
          <w:bCs/>
        </w:rPr>
        <w:t>Beesley</w:t>
      </w:r>
      <w:proofErr w:type="spellEnd"/>
      <w:r w:rsidRPr="00777F51">
        <w:rPr>
          <w:rFonts w:ascii="Book Antiqua" w:hAnsi="Book Antiqua"/>
          <w:b/>
          <w:bCs/>
        </w:rPr>
        <w:t xml:space="preserve"> VL</w:t>
      </w:r>
      <w:r w:rsidRPr="00777F51">
        <w:rPr>
          <w:rFonts w:ascii="Book Antiqua" w:hAnsi="Book Antiqua"/>
        </w:rPr>
        <w:t xml:space="preserve">, </w:t>
      </w:r>
      <w:proofErr w:type="spellStart"/>
      <w:r w:rsidRPr="00777F51">
        <w:rPr>
          <w:rFonts w:ascii="Book Antiqua" w:hAnsi="Book Antiqua"/>
        </w:rPr>
        <w:t>Janda</w:t>
      </w:r>
      <w:proofErr w:type="spellEnd"/>
      <w:r w:rsidRPr="00777F51">
        <w:rPr>
          <w:rFonts w:ascii="Book Antiqua" w:hAnsi="Book Antiqua"/>
        </w:rPr>
        <w:t xml:space="preserve"> M, Burmeister EA, Goldstein D, Gooden H, Merrett ND, O'Connell DL, </w:t>
      </w:r>
      <w:proofErr w:type="spellStart"/>
      <w:r w:rsidRPr="00777F51">
        <w:rPr>
          <w:rFonts w:ascii="Book Antiqua" w:hAnsi="Book Antiqua"/>
        </w:rPr>
        <w:t>Wyld</w:t>
      </w:r>
      <w:proofErr w:type="spellEnd"/>
      <w:r w:rsidRPr="00777F51">
        <w:rPr>
          <w:rFonts w:ascii="Book Antiqua" w:hAnsi="Book Antiqua"/>
        </w:rPr>
        <w:t xml:space="preserve"> DK, Chan RJ, Young JM, Neale RE. Association between pancreatic cancer patients' perception of their care coordination and patient-reported and survival outcomes. </w:t>
      </w:r>
      <w:proofErr w:type="spellStart"/>
      <w:r w:rsidRPr="00777F51">
        <w:rPr>
          <w:rFonts w:ascii="Book Antiqua" w:hAnsi="Book Antiqua"/>
          <w:i/>
          <w:iCs/>
        </w:rPr>
        <w:t>Palliat</w:t>
      </w:r>
      <w:proofErr w:type="spellEnd"/>
      <w:r w:rsidRPr="00777F51">
        <w:rPr>
          <w:rFonts w:ascii="Book Antiqua" w:hAnsi="Book Antiqua"/>
          <w:i/>
          <w:iCs/>
        </w:rPr>
        <w:t xml:space="preserve"> Support Care</w:t>
      </w:r>
      <w:r w:rsidRPr="00777F51">
        <w:rPr>
          <w:rFonts w:ascii="Book Antiqua" w:hAnsi="Book Antiqua"/>
        </w:rPr>
        <w:t xml:space="preserve"> 2018; </w:t>
      </w:r>
      <w:r w:rsidRPr="00777F51">
        <w:rPr>
          <w:rFonts w:ascii="Book Antiqua" w:hAnsi="Book Antiqua"/>
          <w:b/>
          <w:bCs/>
        </w:rPr>
        <w:t>16</w:t>
      </w:r>
      <w:r w:rsidRPr="00777F51">
        <w:rPr>
          <w:rFonts w:ascii="Book Antiqua" w:hAnsi="Book Antiqua"/>
        </w:rPr>
        <w:t>: 534-543 [PMID: 28669376 DOI: 10.1017/S1478951517000608]</w:t>
      </w:r>
    </w:p>
    <w:p w14:paraId="7FD13517" w14:textId="77777777" w:rsidR="00777F51" w:rsidRPr="00777F51" w:rsidRDefault="00777F51" w:rsidP="0004715D">
      <w:pPr>
        <w:spacing w:line="360" w:lineRule="auto"/>
        <w:jc w:val="both"/>
        <w:rPr>
          <w:rFonts w:ascii="Book Antiqua" w:hAnsi="Book Antiqua"/>
          <w:lang w:eastAsia="zh-CN"/>
        </w:rPr>
        <w:sectPr w:rsidR="00777F51" w:rsidRPr="00777F51">
          <w:pgSz w:w="12240" w:h="15840"/>
          <w:pgMar w:top="1440" w:right="1440" w:bottom="1440" w:left="1440" w:header="720" w:footer="720" w:gutter="0"/>
          <w:cols w:space="720"/>
          <w:docGrid w:linePitch="360"/>
        </w:sectPr>
      </w:pPr>
    </w:p>
    <w:p w14:paraId="2000314D"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lastRenderedPageBreak/>
        <w:t>Footnotes</w:t>
      </w:r>
    </w:p>
    <w:p w14:paraId="42702858"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t xml:space="preserve">Institutional review board statement: </w:t>
      </w:r>
      <w:r w:rsidRPr="00777F51">
        <w:rPr>
          <w:rFonts w:ascii="Book Antiqua" w:eastAsia="Book Antiqua" w:hAnsi="Book Antiqua" w:cs="Book Antiqua"/>
          <w:color w:val="000000"/>
        </w:rPr>
        <w:t>The study was reviewed and approved by the Institutional Review Board of The Ohio State University.</w:t>
      </w:r>
    </w:p>
    <w:p w14:paraId="63C89BD9" w14:textId="77777777" w:rsidR="00A77B3E" w:rsidRPr="00777F51" w:rsidRDefault="00A77B3E" w:rsidP="0004715D">
      <w:pPr>
        <w:spacing w:line="360" w:lineRule="auto"/>
        <w:jc w:val="both"/>
        <w:rPr>
          <w:rFonts w:ascii="Book Antiqua" w:hAnsi="Book Antiqua"/>
        </w:rPr>
      </w:pPr>
    </w:p>
    <w:p w14:paraId="220FB28B"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t xml:space="preserve">Informed consent statement: </w:t>
      </w:r>
      <w:r w:rsidRPr="00777F51">
        <w:rPr>
          <w:rFonts w:ascii="Book Antiqua" w:eastAsia="Book Antiqua" w:hAnsi="Book Antiqua" w:cs="Book Antiqua"/>
          <w:color w:val="000000"/>
        </w:rPr>
        <w:t xml:space="preserve">All study participants provided informed verbal consent prior to study enrollment. </w:t>
      </w:r>
    </w:p>
    <w:p w14:paraId="4F4148C0" w14:textId="77777777" w:rsidR="00A77B3E" w:rsidRPr="00777F51" w:rsidRDefault="00A77B3E" w:rsidP="0004715D">
      <w:pPr>
        <w:spacing w:line="360" w:lineRule="auto"/>
        <w:jc w:val="both"/>
        <w:rPr>
          <w:rFonts w:ascii="Book Antiqua" w:hAnsi="Book Antiqua"/>
        </w:rPr>
      </w:pPr>
    </w:p>
    <w:p w14:paraId="1690C7D1"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t xml:space="preserve">Conflict-of-interest statement: </w:t>
      </w:r>
      <w:r w:rsidRPr="00777F51">
        <w:rPr>
          <w:rFonts w:ascii="Book Antiqua" w:eastAsia="Book Antiqua" w:hAnsi="Book Antiqua" w:cs="Book Antiqua"/>
          <w:color w:val="000000"/>
        </w:rPr>
        <w:t xml:space="preserve">There are no conflicts of interest to report. </w:t>
      </w:r>
    </w:p>
    <w:p w14:paraId="4B4E5D24" w14:textId="77777777" w:rsidR="00A77B3E" w:rsidRPr="00777F51" w:rsidRDefault="00A77B3E" w:rsidP="0004715D">
      <w:pPr>
        <w:spacing w:line="360" w:lineRule="auto"/>
        <w:jc w:val="both"/>
        <w:rPr>
          <w:rFonts w:ascii="Book Antiqua" w:hAnsi="Book Antiqua"/>
        </w:rPr>
      </w:pPr>
    </w:p>
    <w:p w14:paraId="1857FB1B"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t xml:space="preserve">Data sharing statement: </w:t>
      </w:r>
      <w:r w:rsidRPr="00777F51">
        <w:rPr>
          <w:rFonts w:ascii="Book Antiqua" w:eastAsia="Book Antiqua" w:hAnsi="Book Antiqua" w:cs="Book Antiqua"/>
          <w:color w:val="000000"/>
          <w:shd w:val="clear" w:color="auto" w:fill="FFFFFF"/>
        </w:rPr>
        <w:t>No additional data are available.</w:t>
      </w:r>
    </w:p>
    <w:p w14:paraId="02490A29" w14:textId="77777777" w:rsidR="00A77B3E" w:rsidRPr="00777F51" w:rsidRDefault="00A77B3E" w:rsidP="0004715D">
      <w:pPr>
        <w:spacing w:line="360" w:lineRule="auto"/>
        <w:jc w:val="both"/>
        <w:rPr>
          <w:rFonts w:ascii="Book Antiqua" w:hAnsi="Book Antiqua"/>
        </w:rPr>
      </w:pPr>
    </w:p>
    <w:p w14:paraId="47178815"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t xml:space="preserve">STROBE statement: </w:t>
      </w:r>
      <w:r w:rsidRPr="00777F51">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6CCC6884" w14:textId="77777777" w:rsidR="00A77B3E" w:rsidRPr="00777F51" w:rsidRDefault="00A77B3E" w:rsidP="0004715D">
      <w:pPr>
        <w:spacing w:line="360" w:lineRule="auto"/>
        <w:jc w:val="both"/>
        <w:rPr>
          <w:rFonts w:ascii="Book Antiqua" w:hAnsi="Book Antiqua"/>
        </w:rPr>
      </w:pPr>
    </w:p>
    <w:p w14:paraId="78D28D74"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t xml:space="preserve">Open-Access: </w:t>
      </w:r>
      <w:r w:rsidRPr="00777F5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77F51">
        <w:rPr>
          <w:rFonts w:ascii="Book Antiqua" w:eastAsia="Book Antiqua" w:hAnsi="Book Antiqua" w:cs="Book Antiqua"/>
          <w:color w:val="000000"/>
        </w:rPr>
        <w:t>NonCommercial</w:t>
      </w:r>
      <w:proofErr w:type="spellEnd"/>
      <w:r w:rsidRPr="00777F5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89A4EF" w14:textId="77777777" w:rsidR="00A77B3E" w:rsidRPr="00777F51" w:rsidRDefault="00A77B3E" w:rsidP="0004715D">
      <w:pPr>
        <w:spacing w:line="360" w:lineRule="auto"/>
        <w:jc w:val="both"/>
        <w:rPr>
          <w:rFonts w:ascii="Book Antiqua" w:hAnsi="Book Antiqua"/>
        </w:rPr>
      </w:pPr>
    </w:p>
    <w:p w14:paraId="7B894029"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 xml:space="preserve">Provenance and peer review: </w:t>
      </w:r>
      <w:r w:rsidRPr="00777F51">
        <w:rPr>
          <w:rFonts w:ascii="Book Antiqua" w:eastAsia="Book Antiqua" w:hAnsi="Book Antiqua" w:cs="Book Antiqua"/>
          <w:color w:val="000000"/>
        </w:rPr>
        <w:t>Invited article; Externally peer reviewed.</w:t>
      </w:r>
    </w:p>
    <w:p w14:paraId="5B6F4ED8"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 xml:space="preserve">Peer-review model: </w:t>
      </w:r>
      <w:r w:rsidRPr="00777F51">
        <w:rPr>
          <w:rFonts w:ascii="Book Antiqua" w:eastAsia="Book Antiqua" w:hAnsi="Book Antiqua" w:cs="Book Antiqua"/>
          <w:color w:val="000000"/>
        </w:rPr>
        <w:t>Single blind</w:t>
      </w:r>
    </w:p>
    <w:p w14:paraId="58308850" w14:textId="77777777" w:rsidR="00A77B3E" w:rsidRPr="00777F51" w:rsidRDefault="00A77B3E" w:rsidP="0004715D">
      <w:pPr>
        <w:spacing w:line="360" w:lineRule="auto"/>
        <w:jc w:val="both"/>
        <w:rPr>
          <w:rFonts w:ascii="Book Antiqua" w:hAnsi="Book Antiqua"/>
        </w:rPr>
      </w:pPr>
    </w:p>
    <w:p w14:paraId="58EA48B7"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 xml:space="preserve">Peer-review started: </w:t>
      </w:r>
      <w:r w:rsidRPr="00777F51">
        <w:rPr>
          <w:rFonts w:ascii="Book Antiqua" w:eastAsia="Book Antiqua" w:hAnsi="Book Antiqua" w:cs="Book Antiqua"/>
          <w:color w:val="000000"/>
        </w:rPr>
        <w:t>January 14, 2022</w:t>
      </w:r>
    </w:p>
    <w:p w14:paraId="2EF484A6"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 xml:space="preserve">First decision: </w:t>
      </w:r>
      <w:r w:rsidRPr="00777F51">
        <w:rPr>
          <w:rFonts w:ascii="Book Antiqua" w:eastAsia="Book Antiqua" w:hAnsi="Book Antiqua" w:cs="Book Antiqua"/>
          <w:color w:val="000000"/>
        </w:rPr>
        <w:t>March 13, 2022</w:t>
      </w:r>
    </w:p>
    <w:p w14:paraId="7591AAEB" w14:textId="3FCADB9E" w:rsidR="00A77B3E" w:rsidRPr="00E63594"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Article in press:</w:t>
      </w:r>
    </w:p>
    <w:p w14:paraId="7056F8AC" w14:textId="77777777" w:rsidR="00A77B3E" w:rsidRPr="00777F51" w:rsidRDefault="00A77B3E" w:rsidP="0004715D">
      <w:pPr>
        <w:spacing w:line="360" w:lineRule="auto"/>
        <w:jc w:val="both"/>
        <w:rPr>
          <w:rFonts w:ascii="Book Antiqua" w:hAnsi="Book Antiqua"/>
        </w:rPr>
      </w:pPr>
    </w:p>
    <w:p w14:paraId="538ECFB3"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 xml:space="preserve">Specialty type: </w:t>
      </w:r>
      <w:r w:rsidRPr="00777F51">
        <w:rPr>
          <w:rFonts w:ascii="Book Antiqua" w:eastAsia="Book Antiqua" w:hAnsi="Book Antiqua" w:cs="Book Antiqua"/>
          <w:color w:val="000000"/>
        </w:rPr>
        <w:t xml:space="preserve">Oncology </w:t>
      </w:r>
    </w:p>
    <w:p w14:paraId="28C2F18D"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 xml:space="preserve">Country/Territory of origin: </w:t>
      </w:r>
      <w:r w:rsidRPr="00777F51">
        <w:rPr>
          <w:rFonts w:ascii="Book Antiqua" w:eastAsia="Book Antiqua" w:hAnsi="Book Antiqua" w:cs="Book Antiqua"/>
          <w:color w:val="000000"/>
        </w:rPr>
        <w:t>United States</w:t>
      </w:r>
    </w:p>
    <w:p w14:paraId="59B97ACC"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Peer-review report’s scientific quality classification</w:t>
      </w:r>
    </w:p>
    <w:p w14:paraId="3BA8D660"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Grade A (Excellent): 0</w:t>
      </w:r>
    </w:p>
    <w:p w14:paraId="5734FACA"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Grade B (Very good): B</w:t>
      </w:r>
    </w:p>
    <w:p w14:paraId="2685F006"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Grade C (Good): C</w:t>
      </w:r>
    </w:p>
    <w:p w14:paraId="7B55EB72"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Grade D (Fair): 0</w:t>
      </w:r>
    </w:p>
    <w:p w14:paraId="2A366961"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Grade E (Poor): 0</w:t>
      </w:r>
    </w:p>
    <w:p w14:paraId="0475768C" w14:textId="77777777" w:rsidR="00A77B3E" w:rsidRPr="00777F51" w:rsidRDefault="00A77B3E" w:rsidP="0004715D">
      <w:pPr>
        <w:spacing w:line="360" w:lineRule="auto"/>
        <w:jc w:val="both"/>
        <w:rPr>
          <w:rFonts w:ascii="Book Antiqua" w:hAnsi="Book Antiqua"/>
        </w:rPr>
      </w:pPr>
    </w:p>
    <w:p w14:paraId="29519734" w14:textId="6DAD1E29" w:rsidR="00A77B3E" w:rsidRDefault="00522976" w:rsidP="0004715D">
      <w:pPr>
        <w:spacing w:line="360" w:lineRule="auto"/>
        <w:jc w:val="both"/>
        <w:rPr>
          <w:rFonts w:ascii="Book Antiqua" w:hAnsi="Book Antiqua" w:cs="Book Antiqua"/>
          <w:b/>
          <w:color w:val="000000"/>
          <w:lang w:eastAsia="zh-CN"/>
        </w:rPr>
      </w:pPr>
      <w:r w:rsidRPr="00777F51">
        <w:rPr>
          <w:rFonts w:ascii="Book Antiqua" w:eastAsia="Book Antiqua" w:hAnsi="Book Antiqua" w:cs="Book Antiqua"/>
          <w:b/>
          <w:color w:val="000000"/>
        </w:rPr>
        <w:t xml:space="preserve">P-Reviewer: </w:t>
      </w:r>
      <w:proofErr w:type="spellStart"/>
      <w:r w:rsidRPr="00777F51">
        <w:rPr>
          <w:rFonts w:ascii="Book Antiqua" w:eastAsia="Book Antiqua" w:hAnsi="Book Antiqua" w:cs="Book Antiqua"/>
          <w:color w:val="000000"/>
        </w:rPr>
        <w:t>Falasca</w:t>
      </w:r>
      <w:proofErr w:type="spellEnd"/>
      <w:r w:rsidRPr="00777F51">
        <w:rPr>
          <w:rFonts w:ascii="Book Antiqua" w:eastAsia="Book Antiqua" w:hAnsi="Book Antiqua" w:cs="Book Antiqua"/>
          <w:color w:val="000000"/>
        </w:rPr>
        <w:t xml:space="preserve"> M, Australia; Nguyen LT</w:t>
      </w:r>
      <w:r w:rsidR="00777F51">
        <w:rPr>
          <w:rFonts w:ascii="Book Antiqua" w:hAnsi="Book Antiqua" w:cs="Book Antiqua" w:hint="eastAsia"/>
          <w:color w:val="000000"/>
          <w:lang w:eastAsia="zh-CN"/>
        </w:rPr>
        <w:t xml:space="preserve">, </w:t>
      </w:r>
      <w:r w:rsidR="00777F51" w:rsidRPr="00777F51">
        <w:rPr>
          <w:rFonts w:ascii="Book Antiqua" w:hAnsi="Book Antiqua" w:cs="Book Antiqua"/>
          <w:color w:val="000000"/>
          <w:lang w:eastAsia="zh-CN"/>
        </w:rPr>
        <w:t>Viet Nam</w:t>
      </w:r>
      <w:r w:rsidRPr="00777F51">
        <w:rPr>
          <w:rFonts w:ascii="Book Antiqua" w:eastAsia="Book Antiqua" w:hAnsi="Book Antiqua" w:cs="Book Antiqua"/>
          <w:b/>
          <w:color w:val="000000"/>
        </w:rPr>
        <w:t xml:space="preserve"> </w:t>
      </w:r>
      <w:r w:rsidR="00524B4B" w:rsidRPr="00524B4B">
        <w:rPr>
          <w:rFonts w:ascii="Book Antiqua" w:eastAsia="Book Antiqua" w:hAnsi="Book Antiqua" w:cs="Book Antiqua"/>
          <w:b/>
          <w:color w:val="000000"/>
        </w:rPr>
        <w:t xml:space="preserve">A-Editor: </w:t>
      </w:r>
      <w:r w:rsidR="00524B4B" w:rsidRPr="00524B4B">
        <w:rPr>
          <w:rFonts w:ascii="Book Antiqua" w:eastAsia="Book Antiqua" w:hAnsi="Book Antiqua" w:cs="Book Antiqua"/>
          <w:color w:val="000000"/>
        </w:rPr>
        <w:t>Xu ZL</w:t>
      </w:r>
      <w:r w:rsidR="00524B4B" w:rsidRPr="00524B4B">
        <w:rPr>
          <w:rFonts w:ascii="Book Antiqua" w:eastAsia="Book Antiqua" w:hAnsi="Book Antiqua" w:cs="Book Antiqua"/>
          <w:b/>
          <w:color w:val="000000"/>
        </w:rPr>
        <w:t xml:space="preserve"> </w:t>
      </w:r>
      <w:r w:rsidRPr="00777F51">
        <w:rPr>
          <w:rFonts w:ascii="Book Antiqua" w:eastAsia="Book Antiqua" w:hAnsi="Book Antiqua" w:cs="Book Antiqua"/>
          <w:b/>
          <w:color w:val="000000"/>
        </w:rPr>
        <w:t xml:space="preserve">S-Editor: </w:t>
      </w:r>
      <w:r w:rsidR="00777F51">
        <w:rPr>
          <w:rFonts w:ascii="Book Antiqua" w:hAnsi="Book Antiqua" w:cs="Book Antiqua" w:hint="eastAsia"/>
          <w:color w:val="000000"/>
          <w:lang w:eastAsia="zh-CN"/>
        </w:rPr>
        <w:t>Ma YJ</w:t>
      </w:r>
      <w:r w:rsidRPr="00777F51">
        <w:rPr>
          <w:rFonts w:ascii="Book Antiqua" w:eastAsia="Book Antiqua" w:hAnsi="Book Antiqua" w:cs="Book Antiqua"/>
          <w:b/>
          <w:color w:val="000000"/>
        </w:rPr>
        <w:t xml:space="preserve"> L-Editor: </w:t>
      </w:r>
      <w:r w:rsidR="00E63594" w:rsidRPr="00E63594">
        <w:rPr>
          <w:rFonts w:ascii="Book Antiqua" w:hAnsi="Book Antiqua" w:cs="Book Antiqua" w:hint="eastAsia"/>
          <w:color w:val="000000"/>
          <w:lang w:eastAsia="zh-CN"/>
        </w:rPr>
        <w:t>A</w:t>
      </w:r>
      <w:r w:rsidRPr="00777F51">
        <w:rPr>
          <w:rFonts w:ascii="Book Antiqua" w:eastAsia="Book Antiqua" w:hAnsi="Book Antiqua" w:cs="Book Antiqua"/>
          <w:b/>
          <w:color w:val="000000"/>
        </w:rPr>
        <w:t xml:space="preserve"> P-Editor: </w:t>
      </w:r>
      <w:r w:rsidR="00E63594" w:rsidRPr="00E63594">
        <w:rPr>
          <w:rFonts w:ascii="Book Antiqua" w:hAnsi="Book Antiqua" w:cs="Book Antiqua" w:hint="eastAsia"/>
          <w:color w:val="000000"/>
          <w:lang w:eastAsia="zh-CN"/>
        </w:rPr>
        <w:t>Ma YJ</w:t>
      </w:r>
    </w:p>
    <w:p w14:paraId="1971EDA8" w14:textId="77777777" w:rsidR="00E63594" w:rsidRPr="00E63594" w:rsidRDefault="00E63594" w:rsidP="0004715D">
      <w:pPr>
        <w:spacing w:line="360" w:lineRule="auto"/>
        <w:jc w:val="both"/>
        <w:rPr>
          <w:rFonts w:ascii="Book Antiqua" w:hAnsi="Book Antiqua"/>
          <w:lang w:eastAsia="zh-CN"/>
        </w:rPr>
        <w:sectPr w:rsidR="00E63594" w:rsidRPr="00E63594">
          <w:pgSz w:w="12240" w:h="15840"/>
          <w:pgMar w:top="1440" w:right="1440" w:bottom="1440" w:left="1440" w:header="720" w:footer="720" w:gutter="0"/>
          <w:cols w:space="720"/>
          <w:docGrid w:linePitch="360"/>
        </w:sectPr>
      </w:pPr>
    </w:p>
    <w:p w14:paraId="49605C99" w14:textId="3D4906AE" w:rsidR="00777F51" w:rsidRPr="00777F51" w:rsidRDefault="00522976" w:rsidP="0004715D">
      <w:pPr>
        <w:spacing w:line="360" w:lineRule="auto"/>
        <w:jc w:val="both"/>
        <w:rPr>
          <w:rFonts w:ascii="Book Antiqua" w:hAnsi="Book Antiqua" w:cs="Book Antiqua"/>
          <w:b/>
          <w:color w:val="000000"/>
          <w:lang w:eastAsia="zh-CN"/>
        </w:rPr>
      </w:pPr>
      <w:r w:rsidRPr="00777F51">
        <w:rPr>
          <w:rFonts w:ascii="Book Antiqua" w:eastAsia="Book Antiqua" w:hAnsi="Book Antiqua" w:cs="Book Antiqua"/>
          <w:b/>
          <w:color w:val="000000"/>
        </w:rPr>
        <w:lastRenderedPageBreak/>
        <w:t>Figure Legends</w:t>
      </w:r>
    </w:p>
    <w:p w14:paraId="28C86C49" w14:textId="534D67A4" w:rsidR="00777F51" w:rsidRPr="00777F51" w:rsidRDefault="00E44B8A" w:rsidP="0004715D">
      <w:pPr>
        <w:spacing w:line="360" w:lineRule="auto"/>
        <w:jc w:val="both"/>
        <w:rPr>
          <w:rFonts w:ascii="Book Antiqua" w:hAnsi="Book Antiqua"/>
          <w:lang w:eastAsia="zh-CN"/>
        </w:rPr>
      </w:pPr>
      <w:r>
        <w:rPr>
          <w:rFonts w:ascii="Book Antiqua" w:hAnsi="Book Antiqua"/>
          <w:noProof/>
          <w:lang w:eastAsia="zh-CN"/>
        </w:rPr>
        <w:drawing>
          <wp:inline distT="0" distB="0" distL="0" distR="0" wp14:anchorId="5897CC68" wp14:editId="31F30682">
            <wp:extent cx="2882900" cy="2946400"/>
            <wp:effectExtent l="0" t="0" r="0" b="6350"/>
            <wp:docPr id="2" name="图片 2" descr="F:\期刊工作间\2020-English journals workshop\2021-制作PDF和XML\74972-5.11 PDF\7497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4972-5.11 PDF\7497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2900" cy="2946400"/>
                    </a:xfrm>
                    <a:prstGeom prst="rect">
                      <a:avLst/>
                    </a:prstGeom>
                    <a:noFill/>
                    <a:ln>
                      <a:noFill/>
                    </a:ln>
                  </pic:spPr>
                </pic:pic>
              </a:graphicData>
            </a:graphic>
          </wp:inline>
        </w:drawing>
      </w:r>
    </w:p>
    <w:p w14:paraId="5383348B" w14:textId="27CE1A01" w:rsidR="00A77B3E" w:rsidRDefault="00522976" w:rsidP="0004715D">
      <w:pPr>
        <w:spacing w:line="360" w:lineRule="auto"/>
        <w:jc w:val="both"/>
        <w:rPr>
          <w:rFonts w:ascii="Book Antiqua" w:hAnsi="Book Antiqua" w:cs="Book Antiqua"/>
          <w:b/>
          <w:color w:val="000000"/>
          <w:lang w:eastAsia="zh-CN"/>
        </w:rPr>
      </w:pPr>
      <w:r w:rsidRPr="00777F51">
        <w:rPr>
          <w:rFonts w:ascii="Book Antiqua" w:eastAsia="Book Antiqua" w:hAnsi="Book Antiqua" w:cs="Book Antiqua"/>
          <w:b/>
          <w:color w:val="000000"/>
        </w:rPr>
        <w:t>Figure 1 Conceptual</w:t>
      </w:r>
      <w:r w:rsidR="00777F51" w:rsidRPr="00777F51">
        <w:rPr>
          <w:rFonts w:ascii="Book Antiqua" w:eastAsia="Book Antiqua" w:hAnsi="Book Antiqua" w:cs="Book Antiqua"/>
          <w:b/>
          <w:color w:val="000000"/>
        </w:rPr>
        <w:t xml:space="preserve"> model of the patient experience during neoadjuvant therapy for pancreatic ductal adenocarcinoma based on qualitative inte</w:t>
      </w:r>
      <w:r w:rsidRPr="00777F51">
        <w:rPr>
          <w:rFonts w:ascii="Book Antiqua" w:eastAsia="Book Antiqua" w:hAnsi="Book Antiqua" w:cs="Book Antiqua"/>
          <w:b/>
          <w:color w:val="000000"/>
        </w:rPr>
        <w:t>rviews.</w:t>
      </w:r>
    </w:p>
    <w:p w14:paraId="359218CE" w14:textId="46F6FA5C" w:rsidR="00777F51" w:rsidRDefault="00777F51" w:rsidP="0004715D">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57EAD10B" w14:textId="66D4F409" w:rsidR="00777F51" w:rsidRDefault="00777F51" w:rsidP="0004715D">
      <w:pPr>
        <w:spacing w:line="360" w:lineRule="auto"/>
        <w:jc w:val="both"/>
        <w:rPr>
          <w:rFonts w:ascii="Book Antiqua" w:hAnsi="Book Antiqua" w:cstheme="minorHAnsi"/>
          <w:b/>
          <w:bCs/>
          <w:iCs/>
        </w:rPr>
      </w:pPr>
      <w:r w:rsidRPr="00F105F2">
        <w:rPr>
          <w:rFonts w:ascii="Book Antiqua" w:hAnsi="Book Antiqua" w:cstheme="minorHAnsi"/>
          <w:b/>
          <w:bCs/>
          <w:iCs/>
        </w:rPr>
        <w:lastRenderedPageBreak/>
        <w:t>Table 1 Participant characteristics</w:t>
      </w:r>
      <w:r>
        <w:rPr>
          <w:rFonts w:ascii="Book Antiqua" w:hAnsi="Book Antiqua" w:cstheme="minorHAnsi"/>
          <w:b/>
          <w:bCs/>
          <w:iCs/>
        </w:rPr>
        <w:t xml:space="preserve"> (</w:t>
      </w:r>
      <w:r w:rsidRPr="0004715D">
        <w:rPr>
          <w:rFonts w:ascii="Book Antiqua" w:hAnsi="Book Antiqua" w:cstheme="minorHAnsi"/>
          <w:b/>
          <w:bCs/>
          <w:i/>
          <w:iCs/>
        </w:rPr>
        <w:t>n</w:t>
      </w:r>
      <w:r w:rsidR="0004715D">
        <w:rPr>
          <w:rFonts w:ascii="Book Antiqua" w:hAnsi="Book Antiqua" w:cstheme="minorHAnsi" w:hint="eastAsia"/>
          <w:b/>
          <w:bCs/>
          <w:iCs/>
          <w:lang w:eastAsia="zh-CN"/>
        </w:rPr>
        <w:t xml:space="preserve"> </w:t>
      </w:r>
      <w:r>
        <w:rPr>
          <w:rFonts w:ascii="Book Antiqua" w:hAnsi="Book Antiqua" w:cstheme="minorHAnsi"/>
          <w:b/>
          <w:bCs/>
          <w:iCs/>
        </w:rPr>
        <w:t>=</w:t>
      </w:r>
      <w:r w:rsidR="0004715D">
        <w:rPr>
          <w:rFonts w:ascii="Book Antiqua" w:hAnsi="Book Antiqua" w:cstheme="minorHAnsi" w:hint="eastAsia"/>
          <w:b/>
          <w:bCs/>
          <w:iCs/>
          <w:lang w:eastAsia="zh-CN"/>
        </w:rPr>
        <w:t xml:space="preserve"> </w:t>
      </w:r>
      <w:r>
        <w:rPr>
          <w:rFonts w:ascii="Book Antiqua" w:hAnsi="Book Antiqua" w:cstheme="minorHAnsi"/>
          <w:b/>
          <w:bCs/>
          <w:iCs/>
        </w:rPr>
        <w:t>12)</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425"/>
      </w:tblGrid>
      <w:tr w:rsidR="00777F51" w14:paraId="6C856D6B" w14:textId="77777777" w:rsidTr="0085218D">
        <w:tc>
          <w:tcPr>
            <w:tcW w:w="8100" w:type="dxa"/>
            <w:gridSpan w:val="2"/>
            <w:tcBorders>
              <w:top w:val="single" w:sz="4" w:space="0" w:color="auto"/>
              <w:bottom w:val="single" w:sz="4" w:space="0" w:color="auto"/>
            </w:tcBorders>
          </w:tcPr>
          <w:p w14:paraId="66628496" w14:textId="77777777" w:rsidR="00777F51" w:rsidRDefault="00777F51" w:rsidP="0004715D">
            <w:pPr>
              <w:spacing w:line="360" w:lineRule="auto"/>
              <w:jc w:val="both"/>
              <w:rPr>
                <w:rFonts w:ascii="Book Antiqua" w:hAnsi="Book Antiqua" w:cstheme="minorHAnsi"/>
                <w:b/>
                <w:bCs/>
                <w:iCs/>
              </w:rPr>
            </w:pPr>
            <w:r>
              <w:rPr>
                <w:rFonts w:ascii="Book Antiqua" w:hAnsi="Book Antiqua" w:cstheme="minorHAnsi"/>
                <w:b/>
                <w:bCs/>
                <w:iCs/>
              </w:rPr>
              <w:t>Variable</w:t>
            </w:r>
          </w:p>
        </w:tc>
      </w:tr>
      <w:tr w:rsidR="00777F51" w14:paraId="0FEB0181" w14:textId="77777777" w:rsidTr="0085218D">
        <w:tc>
          <w:tcPr>
            <w:tcW w:w="4675" w:type="dxa"/>
            <w:tcBorders>
              <w:top w:val="single" w:sz="4" w:space="0" w:color="auto"/>
            </w:tcBorders>
          </w:tcPr>
          <w:p w14:paraId="55C39689" w14:textId="5D538BB8" w:rsidR="00777F51" w:rsidRPr="007373EE" w:rsidRDefault="00777F51" w:rsidP="0004715D">
            <w:pPr>
              <w:spacing w:line="360" w:lineRule="auto"/>
              <w:jc w:val="both"/>
              <w:rPr>
                <w:rFonts w:ascii="Book Antiqua" w:hAnsi="Book Antiqua" w:cstheme="minorHAnsi"/>
                <w:iCs/>
                <w:lang w:eastAsia="zh-CN"/>
              </w:rPr>
            </w:pPr>
            <w:r w:rsidRPr="007373EE">
              <w:rPr>
                <w:rFonts w:ascii="Book Antiqua" w:hAnsi="Book Antiqua" w:cstheme="minorHAnsi"/>
                <w:iCs/>
              </w:rPr>
              <w:t>Age</w:t>
            </w:r>
            <w:r>
              <w:rPr>
                <w:rFonts w:ascii="Book Antiqua" w:hAnsi="Book Antiqua" w:cstheme="minorHAnsi" w:hint="eastAsia"/>
                <w:iCs/>
                <w:lang w:eastAsia="zh-CN"/>
              </w:rPr>
              <w:t xml:space="preserve"> [</w:t>
            </w:r>
            <w:r w:rsidRPr="007373EE">
              <w:rPr>
                <w:rFonts w:ascii="Book Antiqua" w:hAnsi="Book Antiqua" w:cstheme="minorHAnsi"/>
                <w:iCs/>
              </w:rPr>
              <w:t>mean (range)</w:t>
            </w:r>
            <w:r>
              <w:rPr>
                <w:rFonts w:ascii="Book Antiqua" w:hAnsi="Book Antiqua" w:cstheme="minorHAnsi" w:hint="eastAsia"/>
                <w:iCs/>
                <w:lang w:eastAsia="zh-CN"/>
              </w:rPr>
              <w:t xml:space="preserve">, </w:t>
            </w:r>
            <w:proofErr w:type="spellStart"/>
            <w:r>
              <w:rPr>
                <w:rFonts w:ascii="Book Antiqua" w:hAnsi="Book Antiqua" w:cstheme="minorHAnsi" w:hint="eastAsia"/>
                <w:iCs/>
                <w:lang w:eastAsia="zh-CN"/>
              </w:rPr>
              <w:t>yr</w:t>
            </w:r>
            <w:proofErr w:type="spellEnd"/>
            <w:r>
              <w:rPr>
                <w:rFonts w:ascii="Book Antiqua" w:hAnsi="Book Antiqua" w:cstheme="minorHAnsi" w:hint="eastAsia"/>
                <w:iCs/>
                <w:lang w:eastAsia="zh-CN"/>
              </w:rPr>
              <w:t>]</w:t>
            </w:r>
          </w:p>
        </w:tc>
        <w:tc>
          <w:tcPr>
            <w:tcW w:w="3425" w:type="dxa"/>
            <w:tcBorders>
              <w:top w:val="single" w:sz="4" w:space="0" w:color="auto"/>
            </w:tcBorders>
          </w:tcPr>
          <w:p w14:paraId="4B72D891" w14:textId="1D63595B"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67 (52 – 81)</w:t>
            </w:r>
          </w:p>
        </w:tc>
      </w:tr>
      <w:tr w:rsidR="00777F51" w14:paraId="25E29453" w14:textId="77777777" w:rsidTr="0085218D">
        <w:tc>
          <w:tcPr>
            <w:tcW w:w="4675" w:type="dxa"/>
          </w:tcPr>
          <w:p w14:paraId="1566F74D"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Gender</w:t>
            </w:r>
          </w:p>
        </w:tc>
        <w:tc>
          <w:tcPr>
            <w:tcW w:w="3425" w:type="dxa"/>
          </w:tcPr>
          <w:p w14:paraId="2A29EFD5" w14:textId="77777777" w:rsidR="00777F51" w:rsidRPr="007373EE" w:rsidRDefault="00777F51" w:rsidP="0004715D">
            <w:pPr>
              <w:spacing w:line="360" w:lineRule="auto"/>
              <w:jc w:val="both"/>
              <w:rPr>
                <w:rFonts w:ascii="Book Antiqua" w:hAnsi="Book Antiqua" w:cstheme="minorHAnsi"/>
                <w:iCs/>
              </w:rPr>
            </w:pPr>
          </w:p>
        </w:tc>
      </w:tr>
      <w:tr w:rsidR="00777F51" w14:paraId="052DAA28" w14:textId="77777777" w:rsidTr="0085218D">
        <w:tc>
          <w:tcPr>
            <w:tcW w:w="4675" w:type="dxa"/>
          </w:tcPr>
          <w:p w14:paraId="0060F4BF"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Male</w:t>
            </w:r>
          </w:p>
        </w:tc>
        <w:tc>
          <w:tcPr>
            <w:tcW w:w="3425" w:type="dxa"/>
          </w:tcPr>
          <w:p w14:paraId="2299E688"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8 (67)</w:t>
            </w:r>
          </w:p>
        </w:tc>
      </w:tr>
      <w:tr w:rsidR="00777F51" w14:paraId="6451C8B0" w14:textId="77777777" w:rsidTr="0085218D">
        <w:tc>
          <w:tcPr>
            <w:tcW w:w="4675" w:type="dxa"/>
          </w:tcPr>
          <w:p w14:paraId="43E56B9D"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Female</w:t>
            </w:r>
          </w:p>
        </w:tc>
        <w:tc>
          <w:tcPr>
            <w:tcW w:w="3425" w:type="dxa"/>
          </w:tcPr>
          <w:p w14:paraId="535E50E2"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4 (33)</w:t>
            </w:r>
          </w:p>
        </w:tc>
      </w:tr>
      <w:tr w:rsidR="00777F51" w14:paraId="68988D55" w14:textId="77777777" w:rsidTr="0085218D">
        <w:tc>
          <w:tcPr>
            <w:tcW w:w="4675" w:type="dxa"/>
          </w:tcPr>
          <w:p w14:paraId="308CF8EE"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Race</w:t>
            </w:r>
          </w:p>
        </w:tc>
        <w:tc>
          <w:tcPr>
            <w:tcW w:w="3425" w:type="dxa"/>
          </w:tcPr>
          <w:p w14:paraId="2B369901" w14:textId="77777777" w:rsidR="00777F51" w:rsidRPr="007373EE" w:rsidRDefault="00777F51" w:rsidP="0004715D">
            <w:pPr>
              <w:spacing w:line="360" w:lineRule="auto"/>
              <w:jc w:val="both"/>
              <w:rPr>
                <w:rFonts w:ascii="Book Antiqua" w:hAnsi="Book Antiqua" w:cstheme="minorHAnsi"/>
                <w:iCs/>
              </w:rPr>
            </w:pPr>
          </w:p>
        </w:tc>
      </w:tr>
      <w:tr w:rsidR="00777F51" w14:paraId="2547E054" w14:textId="77777777" w:rsidTr="0085218D">
        <w:tc>
          <w:tcPr>
            <w:tcW w:w="4675" w:type="dxa"/>
          </w:tcPr>
          <w:p w14:paraId="3F72EB24"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White</w:t>
            </w:r>
          </w:p>
        </w:tc>
        <w:tc>
          <w:tcPr>
            <w:tcW w:w="3425" w:type="dxa"/>
          </w:tcPr>
          <w:p w14:paraId="36B3A82F"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9 (75)</w:t>
            </w:r>
          </w:p>
        </w:tc>
      </w:tr>
      <w:tr w:rsidR="00777F51" w14:paraId="54750A1B" w14:textId="77777777" w:rsidTr="0085218D">
        <w:tc>
          <w:tcPr>
            <w:tcW w:w="4675" w:type="dxa"/>
          </w:tcPr>
          <w:p w14:paraId="5175B468" w14:textId="0767C816" w:rsidR="00777F51" w:rsidRPr="007373EE" w:rsidRDefault="00777F51" w:rsidP="0004715D">
            <w:pPr>
              <w:spacing w:line="360" w:lineRule="auto"/>
              <w:jc w:val="both"/>
              <w:rPr>
                <w:rFonts w:ascii="Book Antiqua" w:hAnsi="Book Antiqua" w:cstheme="minorHAnsi"/>
                <w:iCs/>
                <w:lang w:eastAsia="zh-CN"/>
              </w:rPr>
            </w:pPr>
            <w:r w:rsidRPr="007373EE">
              <w:rPr>
                <w:rFonts w:ascii="Book Antiqua" w:hAnsi="Book Antiqua" w:cstheme="minorHAnsi"/>
                <w:iCs/>
              </w:rPr>
              <w:t xml:space="preserve">    Black</w:t>
            </w:r>
          </w:p>
        </w:tc>
        <w:tc>
          <w:tcPr>
            <w:tcW w:w="3425" w:type="dxa"/>
          </w:tcPr>
          <w:p w14:paraId="2B96D4F8"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3 (25)</w:t>
            </w:r>
          </w:p>
        </w:tc>
      </w:tr>
      <w:tr w:rsidR="00777F51" w14:paraId="084B3127" w14:textId="77777777" w:rsidTr="0085218D">
        <w:tc>
          <w:tcPr>
            <w:tcW w:w="4675" w:type="dxa"/>
          </w:tcPr>
          <w:p w14:paraId="291189BF" w14:textId="3373A72B" w:rsidR="00777F51" w:rsidRPr="007373EE" w:rsidRDefault="00777F51" w:rsidP="0004715D">
            <w:pPr>
              <w:spacing w:line="360" w:lineRule="auto"/>
              <w:jc w:val="both"/>
              <w:rPr>
                <w:rFonts w:ascii="Book Antiqua" w:hAnsi="Book Antiqua" w:cstheme="minorHAnsi"/>
                <w:iCs/>
                <w:lang w:eastAsia="zh-CN"/>
              </w:rPr>
            </w:pPr>
            <w:r w:rsidRPr="007373EE">
              <w:rPr>
                <w:rFonts w:ascii="Book Antiqua" w:hAnsi="Book Antiqua" w:cstheme="minorHAnsi"/>
                <w:iCs/>
              </w:rPr>
              <w:t>Marital status</w:t>
            </w:r>
          </w:p>
        </w:tc>
        <w:tc>
          <w:tcPr>
            <w:tcW w:w="3425" w:type="dxa"/>
          </w:tcPr>
          <w:p w14:paraId="20DE395C" w14:textId="77777777" w:rsidR="00777F51" w:rsidRPr="007373EE" w:rsidRDefault="00777F51" w:rsidP="0004715D">
            <w:pPr>
              <w:spacing w:line="360" w:lineRule="auto"/>
              <w:jc w:val="both"/>
              <w:rPr>
                <w:rFonts w:ascii="Book Antiqua" w:hAnsi="Book Antiqua" w:cstheme="minorHAnsi"/>
                <w:iCs/>
              </w:rPr>
            </w:pPr>
          </w:p>
        </w:tc>
      </w:tr>
      <w:tr w:rsidR="00777F51" w14:paraId="0637C312" w14:textId="77777777" w:rsidTr="0085218D">
        <w:tc>
          <w:tcPr>
            <w:tcW w:w="4675" w:type="dxa"/>
          </w:tcPr>
          <w:p w14:paraId="47A95785"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Married</w:t>
            </w:r>
          </w:p>
        </w:tc>
        <w:tc>
          <w:tcPr>
            <w:tcW w:w="3425" w:type="dxa"/>
          </w:tcPr>
          <w:p w14:paraId="468F658E"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7 (58)</w:t>
            </w:r>
          </w:p>
        </w:tc>
      </w:tr>
      <w:tr w:rsidR="00777F51" w14:paraId="79644629" w14:textId="77777777" w:rsidTr="0085218D">
        <w:tc>
          <w:tcPr>
            <w:tcW w:w="4675" w:type="dxa"/>
          </w:tcPr>
          <w:p w14:paraId="24432BC9"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Single</w:t>
            </w:r>
          </w:p>
        </w:tc>
        <w:tc>
          <w:tcPr>
            <w:tcW w:w="3425" w:type="dxa"/>
          </w:tcPr>
          <w:p w14:paraId="3FF371DF"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4 (33)</w:t>
            </w:r>
          </w:p>
        </w:tc>
      </w:tr>
      <w:tr w:rsidR="00777F51" w14:paraId="4142453A" w14:textId="77777777" w:rsidTr="0085218D">
        <w:tc>
          <w:tcPr>
            <w:tcW w:w="4675" w:type="dxa"/>
          </w:tcPr>
          <w:p w14:paraId="16E47E0B" w14:textId="76E0F8C8" w:rsidR="00777F51" w:rsidRPr="007373EE" w:rsidRDefault="00777F51" w:rsidP="0004715D">
            <w:pPr>
              <w:spacing w:line="360" w:lineRule="auto"/>
              <w:jc w:val="both"/>
              <w:rPr>
                <w:rFonts w:ascii="Book Antiqua" w:hAnsi="Book Antiqua" w:cstheme="minorHAnsi"/>
                <w:iCs/>
                <w:lang w:eastAsia="zh-CN"/>
              </w:rPr>
            </w:pPr>
            <w:r w:rsidRPr="007373EE">
              <w:rPr>
                <w:rFonts w:ascii="Book Antiqua" w:hAnsi="Book Antiqua" w:cstheme="minorHAnsi"/>
                <w:iCs/>
              </w:rPr>
              <w:t xml:space="preserve">    Divorced</w:t>
            </w:r>
          </w:p>
        </w:tc>
        <w:tc>
          <w:tcPr>
            <w:tcW w:w="3425" w:type="dxa"/>
          </w:tcPr>
          <w:p w14:paraId="56C43C18"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1 (8)</w:t>
            </w:r>
          </w:p>
        </w:tc>
      </w:tr>
      <w:tr w:rsidR="00777F51" w14:paraId="46BD0E70" w14:textId="77777777" w:rsidTr="0085218D">
        <w:tc>
          <w:tcPr>
            <w:tcW w:w="4675" w:type="dxa"/>
          </w:tcPr>
          <w:p w14:paraId="26669A1D" w14:textId="1921EA49"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Stage of cancer</w:t>
            </w:r>
          </w:p>
        </w:tc>
        <w:tc>
          <w:tcPr>
            <w:tcW w:w="3425" w:type="dxa"/>
          </w:tcPr>
          <w:p w14:paraId="49330E6C" w14:textId="77777777" w:rsidR="00777F51" w:rsidRPr="007373EE" w:rsidRDefault="00777F51" w:rsidP="0004715D">
            <w:pPr>
              <w:spacing w:line="360" w:lineRule="auto"/>
              <w:jc w:val="both"/>
              <w:rPr>
                <w:rFonts w:ascii="Book Antiqua" w:hAnsi="Book Antiqua" w:cstheme="minorHAnsi"/>
                <w:iCs/>
              </w:rPr>
            </w:pPr>
          </w:p>
        </w:tc>
      </w:tr>
      <w:tr w:rsidR="00777F51" w14:paraId="1CA121F6" w14:textId="77777777" w:rsidTr="0085218D">
        <w:tc>
          <w:tcPr>
            <w:tcW w:w="4675" w:type="dxa"/>
          </w:tcPr>
          <w:p w14:paraId="5DDFCA48"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PR</w:t>
            </w:r>
          </w:p>
        </w:tc>
        <w:tc>
          <w:tcPr>
            <w:tcW w:w="3425" w:type="dxa"/>
          </w:tcPr>
          <w:p w14:paraId="6D602610"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2 (17)</w:t>
            </w:r>
          </w:p>
        </w:tc>
      </w:tr>
      <w:tr w:rsidR="00777F51" w14:paraId="4A6ADED0" w14:textId="77777777" w:rsidTr="0085218D">
        <w:tc>
          <w:tcPr>
            <w:tcW w:w="4675" w:type="dxa"/>
          </w:tcPr>
          <w:p w14:paraId="6CA08E4A"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BR</w:t>
            </w:r>
          </w:p>
        </w:tc>
        <w:tc>
          <w:tcPr>
            <w:tcW w:w="3425" w:type="dxa"/>
          </w:tcPr>
          <w:p w14:paraId="667FA85D"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7 (58)</w:t>
            </w:r>
          </w:p>
        </w:tc>
      </w:tr>
      <w:tr w:rsidR="00777F51" w14:paraId="495F776A" w14:textId="77777777" w:rsidTr="0085218D">
        <w:tc>
          <w:tcPr>
            <w:tcW w:w="4675" w:type="dxa"/>
          </w:tcPr>
          <w:p w14:paraId="00F2A20A"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LA</w:t>
            </w:r>
          </w:p>
        </w:tc>
        <w:tc>
          <w:tcPr>
            <w:tcW w:w="3425" w:type="dxa"/>
          </w:tcPr>
          <w:p w14:paraId="773F1041"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3 (25)</w:t>
            </w:r>
          </w:p>
        </w:tc>
      </w:tr>
      <w:tr w:rsidR="00777F51" w14:paraId="17534F38" w14:textId="77777777" w:rsidTr="0085218D">
        <w:tc>
          <w:tcPr>
            <w:tcW w:w="4675" w:type="dxa"/>
          </w:tcPr>
          <w:p w14:paraId="6E74EECD" w14:textId="54B0A784"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Location of tumor</w:t>
            </w:r>
          </w:p>
        </w:tc>
        <w:tc>
          <w:tcPr>
            <w:tcW w:w="3425" w:type="dxa"/>
          </w:tcPr>
          <w:p w14:paraId="16FA31C0" w14:textId="77777777" w:rsidR="00777F51" w:rsidRPr="007373EE" w:rsidRDefault="00777F51" w:rsidP="0004715D">
            <w:pPr>
              <w:spacing w:line="360" w:lineRule="auto"/>
              <w:jc w:val="both"/>
              <w:rPr>
                <w:rFonts w:ascii="Book Antiqua" w:hAnsi="Book Antiqua" w:cstheme="minorHAnsi"/>
                <w:iCs/>
              </w:rPr>
            </w:pPr>
          </w:p>
        </w:tc>
      </w:tr>
      <w:tr w:rsidR="00777F51" w14:paraId="7F3E8323" w14:textId="77777777" w:rsidTr="0085218D">
        <w:tc>
          <w:tcPr>
            <w:tcW w:w="4675" w:type="dxa"/>
          </w:tcPr>
          <w:p w14:paraId="7212E138"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Head</w:t>
            </w:r>
          </w:p>
        </w:tc>
        <w:tc>
          <w:tcPr>
            <w:tcW w:w="3425" w:type="dxa"/>
          </w:tcPr>
          <w:p w14:paraId="5957254B"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9 (75)</w:t>
            </w:r>
          </w:p>
        </w:tc>
      </w:tr>
      <w:tr w:rsidR="00777F51" w14:paraId="052C66A7" w14:textId="77777777" w:rsidTr="0085218D">
        <w:tc>
          <w:tcPr>
            <w:tcW w:w="4675" w:type="dxa"/>
          </w:tcPr>
          <w:p w14:paraId="1C39CE34"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Body </w:t>
            </w:r>
          </w:p>
        </w:tc>
        <w:tc>
          <w:tcPr>
            <w:tcW w:w="3425" w:type="dxa"/>
          </w:tcPr>
          <w:p w14:paraId="70A8575C"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2 (17)</w:t>
            </w:r>
          </w:p>
        </w:tc>
      </w:tr>
      <w:tr w:rsidR="00777F51" w14:paraId="6794A833" w14:textId="77777777" w:rsidTr="0085218D">
        <w:tc>
          <w:tcPr>
            <w:tcW w:w="4675" w:type="dxa"/>
          </w:tcPr>
          <w:p w14:paraId="136ABC4F"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Neck</w:t>
            </w:r>
          </w:p>
        </w:tc>
        <w:tc>
          <w:tcPr>
            <w:tcW w:w="3425" w:type="dxa"/>
          </w:tcPr>
          <w:p w14:paraId="00C6D98D"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1 (8)</w:t>
            </w:r>
          </w:p>
        </w:tc>
      </w:tr>
      <w:tr w:rsidR="00777F51" w14:paraId="02F2EC42" w14:textId="77777777" w:rsidTr="0085218D">
        <w:tc>
          <w:tcPr>
            <w:tcW w:w="4675" w:type="dxa"/>
          </w:tcPr>
          <w:p w14:paraId="4D058C49"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Type of NT</w:t>
            </w:r>
          </w:p>
        </w:tc>
        <w:tc>
          <w:tcPr>
            <w:tcW w:w="3425" w:type="dxa"/>
          </w:tcPr>
          <w:p w14:paraId="68E3B711" w14:textId="77777777" w:rsidR="00777F51" w:rsidRPr="007373EE" w:rsidRDefault="00777F51" w:rsidP="0004715D">
            <w:pPr>
              <w:spacing w:line="360" w:lineRule="auto"/>
              <w:jc w:val="both"/>
              <w:rPr>
                <w:rFonts w:ascii="Book Antiqua" w:hAnsi="Book Antiqua" w:cstheme="minorHAnsi"/>
                <w:iCs/>
              </w:rPr>
            </w:pPr>
          </w:p>
        </w:tc>
      </w:tr>
      <w:tr w:rsidR="00777F51" w14:paraId="39B9D619" w14:textId="77777777" w:rsidTr="0085218D">
        <w:tc>
          <w:tcPr>
            <w:tcW w:w="4675" w:type="dxa"/>
          </w:tcPr>
          <w:p w14:paraId="3C5E54BA"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Chemo</w:t>
            </w:r>
          </w:p>
        </w:tc>
        <w:tc>
          <w:tcPr>
            <w:tcW w:w="3425" w:type="dxa"/>
          </w:tcPr>
          <w:p w14:paraId="09E5389F"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5 (42)</w:t>
            </w:r>
          </w:p>
        </w:tc>
      </w:tr>
      <w:tr w:rsidR="00777F51" w14:paraId="761F070D" w14:textId="77777777" w:rsidTr="0085218D">
        <w:tc>
          <w:tcPr>
            <w:tcW w:w="4675" w:type="dxa"/>
          </w:tcPr>
          <w:p w14:paraId="2957489D"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Chemo + XRT</w:t>
            </w:r>
          </w:p>
        </w:tc>
        <w:tc>
          <w:tcPr>
            <w:tcW w:w="3425" w:type="dxa"/>
          </w:tcPr>
          <w:p w14:paraId="1489661C"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7 (58)</w:t>
            </w:r>
          </w:p>
        </w:tc>
      </w:tr>
      <w:tr w:rsidR="00777F51" w14:paraId="432BB23B" w14:textId="77777777" w:rsidTr="0085218D">
        <w:tc>
          <w:tcPr>
            <w:tcW w:w="4675" w:type="dxa"/>
          </w:tcPr>
          <w:p w14:paraId="1F5E777C"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Length of NT</w:t>
            </w:r>
            <w:r>
              <w:rPr>
                <w:rFonts w:ascii="Book Antiqua" w:hAnsi="Book Antiqua" w:cstheme="minorHAnsi"/>
                <w:iCs/>
                <w:vertAlign w:val="superscript"/>
              </w:rPr>
              <w:t>1</w:t>
            </w:r>
          </w:p>
        </w:tc>
        <w:tc>
          <w:tcPr>
            <w:tcW w:w="3425" w:type="dxa"/>
          </w:tcPr>
          <w:p w14:paraId="061A89F8" w14:textId="77777777" w:rsidR="00777F51" w:rsidRPr="007373EE" w:rsidRDefault="00777F51" w:rsidP="0004715D">
            <w:pPr>
              <w:spacing w:line="360" w:lineRule="auto"/>
              <w:jc w:val="both"/>
              <w:rPr>
                <w:rFonts w:ascii="Book Antiqua" w:hAnsi="Book Antiqua" w:cstheme="minorHAnsi"/>
                <w:iCs/>
              </w:rPr>
            </w:pPr>
          </w:p>
        </w:tc>
      </w:tr>
      <w:tr w:rsidR="00777F51" w14:paraId="44ACF2D4" w14:textId="77777777" w:rsidTr="0085218D">
        <w:tc>
          <w:tcPr>
            <w:tcW w:w="4675" w:type="dxa"/>
          </w:tcPr>
          <w:p w14:paraId="7E6151AE" w14:textId="683B6B8F"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&lt; 3 </w:t>
            </w:r>
            <w:proofErr w:type="spellStart"/>
            <w:r w:rsidRPr="007373EE">
              <w:rPr>
                <w:rFonts w:ascii="Book Antiqua" w:hAnsi="Book Antiqua" w:cstheme="minorHAnsi"/>
                <w:iCs/>
              </w:rPr>
              <w:t>mo</w:t>
            </w:r>
            <w:proofErr w:type="spellEnd"/>
            <w:r w:rsidRPr="007373EE">
              <w:rPr>
                <w:rFonts w:ascii="Book Antiqua" w:hAnsi="Book Antiqua" w:cstheme="minorHAnsi"/>
                <w:iCs/>
              </w:rPr>
              <w:t xml:space="preserve"> </w:t>
            </w:r>
          </w:p>
        </w:tc>
        <w:tc>
          <w:tcPr>
            <w:tcW w:w="3425" w:type="dxa"/>
          </w:tcPr>
          <w:p w14:paraId="76876EA7"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1 (</w:t>
            </w:r>
            <w:r>
              <w:rPr>
                <w:rFonts w:ascii="Book Antiqua" w:hAnsi="Book Antiqua" w:cstheme="minorHAnsi"/>
                <w:iCs/>
              </w:rPr>
              <w:t>10</w:t>
            </w:r>
            <w:r w:rsidRPr="007373EE">
              <w:rPr>
                <w:rFonts w:ascii="Book Antiqua" w:hAnsi="Book Antiqua" w:cstheme="minorHAnsi"/>
                <w:iCs/>
              </w:rPr>
              <w:t>)</w:t>
            </w:r>
          </w:p>
        </w:tc>
      </w:tr>
      <w:tr w:rsidR="00777F51" w14:paraId="673DD2AC" w14:textId="77777777" w:rsidTr="0085218D">
        <w:tc>
          <w:tcPr>
            <w:tcW w:w="4675" w:type="dxa"/>
          </w:tcPr>
          <w:p w14:paraId="39EC9A17" w14:textId="33DAB415"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3</w:t>
            </w:r>
            <w:r>
              <w:rPr>
                <w:rFonts w:ascii="Book Antiqua" w:hAnsi="Book Antiqua" w:cstheme="minorHAnsi" w:hint="eastAsia"/>
                <w:iCs/>
                <w:lang w:eastAsia="zh-CN"/>
              </w:rPr>
              <w:t>-</w:t>
            </w:r>
            <w:r w:rsidRPr="007373EE">
              <w:rPr>
                <w:rFonts w:ascii="Book Antiqua" w:hAnsi="Book Antiqua" w:cstheme="minorHAnsi"/>
                <w:iCs/>
              </w:rPr>
              <w:t xml:space="preserve">6 </w:t>
            </w:r>
            <w:proofErr w:type="spellStart"/>
            <w:r w:rsidRPr="007373EE">
              <w:rPr>
                <w:rFonts w:ascii="Book Antiqua" w:hAnsi="Book Antiqua" w:cstheme="minorHAnsi"/>
                <w:iCs/>
              </w:rPr>
              <w:t>mo</w:t>
            </w:r>
            <w:proofErr w:type="spellEnd"/>
            <w:r w:rsidRPr="007373EE">
              <w:rPr>
                <w:rFonts w:ascii="Book Antiqua" w:hAnsi="Book Antiqua" w:cstheme="minorHAnsi"/>
                <w:iCs/>
              </w:rPr>
              <w:t xml:space="preserve"> </w:t>
            </w:r>
          </w:p>
        </w:tc>
        <w:tc>
          <w:tcPr>
            <w:tcW w:w="3425" w:type="dxa"/>
          </w:tcPr>
          <w:p w14:paraId="44E02D7C"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6 (</w:t>
            </w:r>
            <w:r>
              <w:rPr>
                <w:rFonts w:ascii="Book Antiqua" w:hAnsi="Book Antiqua" w:cstheme="minorHAnsi"/>
                <w:iCs/>
              </w:rPr>
              <w:t>6</w:t>
            </w:r>
            <w:r w:rsidRPr="007373EE">
              <w:rPr>
                <w:rFonts w:ascii="Book Antiqua" w:hAnsi="Book Antiqua" w:cstheme="minorHAnsi"/>
                <w:iCs/>
              </w:rPr>
              <w:t>0)</w:t>
            </w:r>
          </w:p>
        </w:tc>
      </w:tr>
      <w:tr w:rsidR="00777F51" w14:paraId="5D91983B" w14:textId="77777777" w:rsidTr="0085218D">
        <w:tc>
          <w:tcPr>
            <w:tcW w:w="4675" w:type="dxa"/>
          </w:tcPr>
          <w:p w14:paraId="49C80E83" w14:textId="3AB8AC45"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&gt;</w:t>
            </w:r>
            <w:r>
              <w:rPr>
                <w:rFonts w:ascii="Book Antiqua" w:hAnsi="Book Antiqua" w:cstheme="minorHAnsi" w:hint="eastAsia"/>
                <w:iCs/>
                <w:lang w:eastAsia="zh-CN"/>
              </w:rPr>
              <w:t xml:space="preserve"> </w:t>
            </w:r>
            <w:r w:rsidRPr="007373EE">
              <w:rPr>
                <w:rFonts w:ascii="Book Antiqua" w:hAnsi="Book Antiqua" w:cstheme="minorHAnsi"/>
                <w:iCs/>
              </w:rPr>
              <w:t xml:space="preserve">6 </w:t>
            </w:r>
            <w:proofErr w:type="spellStart"/>
            <w:r w:rsidRPr="007373EE">
              <w:rPr>
                <w:rFonts w:ascii="Book Antiqua" w:hAnsi="Book Antiqua" w:cstheme="minorHAnsi"/>
                <w:iCs/>
              </w:rPr>
              <w:t>mo</w:t>
            </w:r>
            <w:proofErr w:type="spellEnd"/>
          </w:p>
        </w:tc>
        <w:tc>
          <w:tcPr>
            <w:tcW w:w="3425" w:type="dxa"/>
          </w:tcPr>
          <w:p w14:paraId="1AE1A55D"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3 (</w:t>
            </w:r>
            <w:r>
              <w:rPr>
                <w:rFonts w:ascii="Book Antiqua" w:hAnsi="Book Antiqua" w:cstheme="minorHAnsi"/>
                <w:iCs/>
              </w:rPr>
              <w:t>30</w:t>
            </w:r>
            <w:r w:rsidRPr="007373EE">
              <w:rPr>
                <w:rFonts w:ascii="Book Antiqua" w:hAnsi="Book Antiqua" w:cstheme="minorHAnsi"/>
                <w:iCs/>
              </w:rPr>
              <w:t>)</w:t>
            </w:r>
          </w:p>
        </w:tc>
      </w:tr>
      <w:tr w:rsidR="00777F51" w14:paraId="6BDF13A7" w14:textId="77777777" w:rsidTr="0085218D">
        <w:tc>
          <w:tcPr>
            <w:tcW w:w="4675" w:type="dxa"/>
          </w:tcPr>
          <w:p w14:paraId="3589F929" w14:textId="100B71D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lastRenderedPageBreak/>
              <w:t xml:space="preserve">Type of </w:t>
            </w:r>
            <w:r w:rsidR="0004715D" w:rsidRPr="007373EE">
              <w:rPr>
                <w:rFonts w:ascii="Book Antiqua" w:hAnsi="Book Antiqua" w:cstheme="minorHAnsi"/>
                <w:iCs/>
              </w:rPr>
              <w:t>c</w:t>
            </w:r>
            <w:r w:rsidRPr="007373EE">
              <w:rPr>
                <w:rFonts w:ascii="Book Antiqua" w:hAnsi="Book Antiqua" w:cstheme="minorHAnsi"/>
                <w:iCs/>
              </w:rPr>
              <w:t>hemo</w:t>
            </w:r>
          </w:p>
        </w:tc>
        <w:tc>
          <w:tcPr>
            <w:tcW w:w="3425" w:type="dxa"/>
          </w:tcPr>
          <w:p w14:paraId="092858B0" w14:textId="77777777" w:rsidR="00777F51" w:rsidRPr="007373EE" w:rsidRDefault="00777F51" w:rsidP="0004715D">
            <w:pPr>
              <w:spacing w:line="360" w:lineRule="auto"/>
              <w:jc w:val="both"/>
              <w:rPr>
                <w:rFonts w:ascii="Book Antiqua" w:hAnsi="Book Antiqua" w:cstheme="minorHAnsi"/>
                <w:iCs/>
              </w:rPr>
            </w:pPr>
          </w:p>
        </w:tc>
      </w:tr>
      <w:tr w:rsidR="00777F51" w14:paraId="7D9BBAF9" w14:textId="77777777" w:rsidTr="0085218D">
        <w:tc>
          <w:tcPr>
            <w:tcW w:w="4675" w:type="dxa"/>
          </w:tcPr>
          <w:p w14:paraId="6801E4F4"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shd w:val="clear" w:color="auto" w:fill="FFFFFF"/>
              </w:rPr>
              <w:t xml:space="preserve">    FOLFIRINOX</w:t>
            </w:r>
          </w:p>
        </w:tc>
        <w:tc>
          <w:tcPr>
            <w:tcW w:w="3425" w:type="dxa"/>
          </w:tcPr>
          <w:p w14:paraId="2BB94513"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4 (33)</w:t>
            </w:r>
          </w:p>
        </w:tc>
      </w:tr>
      <w:tr w:rsidR="00777F51" w14:paraId="36E0B675" w14:textId="77777777" w:rsidTr="0085218D">
        <w:tc>
          <w:tcPr>
            <w:tcW w:w="4675" w:type="dxa"/>
          </w:tcPr>
          <w:p w14:paraId="5A60D0D3"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shd w:val="clear" w:color="auto" w:fill="FFFFFF"/>
              </w:rPr>
              <w:t xml:space="preserve">    Gemcitabine/nab-paclitaxel</w:t>
            </w:r>
          </w:p>
        </w:tc>
        <w:tc>
          <w:tcPr>
            <w:tcW w:w="3425" w:type="dxa"/>
          </w:tcPr>
          <w:p w14:paraId="4F381DEC"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2 (17)</w:t>
            </w:r>
          </w:p>
        </w:tc>
      </w:tr>
      <w:tr w:rsidR="00777F51" w14:paraId="5EEE8B19" w14:textId="77777777" w:rsidTr="0085218D">
        <w:tc>
          <w:tcPr>
            <w:tcW w:w="4675" w:type="dxa"/>
          </w:tcPr>
          <w:p w14:paraId="65C48A88" w14:textId="4CFC0035"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shd w:val="clear" w:color="auto" w:fill="FFFFFF"/>
              </w:rPr>
              <w:t xml:space="preserve">    </w:t>
            </w:r>
            <w:r>
              <w:rPr>
                <w:rFonts w:ascii="Book Antiqua" w:hAnsi="Book Antiqua" w:cstheme="minorHAnsi"/>
                <w:shd w:val="clear" w:color="auto" w:fill="FFFFFF"/>
              </w:rPr>
              <w:t>Other/both</w:t>
            </w:r>
          </w:p>
        </w:tc>
        <w:tc>
          <w:tcPr>
            <w:tcW w:w="3425" w:type="dxa"/>
          </w:tcPr>
          <w:p w14:paraId="4003700D"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6 (50)</w:t>
            </w:r>
          </w:p>
        </w:tc>
      </w:tr>
      <w:tr w:rsidR="00777F51" w14:paraId="6CAAF1C0" w14:textId="77777777" w:rsidTr="0085218D">
        <w:tc>
          <w:tcPr>
            <w:tcW w:w="4675" w:type="dxa"/>
          </w:tcPr>
          <w:p w14:paraId="005B18E6" w14:textId="3DDB7E5D" w:rsidR="00777F51" w:rsidRPr="00596990" w:rsidRDefault="00777F51" w:rsidP="0004715D">
            <w:pPr>
              <w:spacing w:line="360" w:lineRule="auto"/>
              <w:jc w:val="both"/>
              <w:rPr>
                <w:rFonts w:ascii="Book Antiqua" w:hAnsi="Book Antiqua" w:cstheme="minorHAnsi"/>
                <w:iCs/>
                <w:vertAlign w:val="superscript"/>
              </w:rPr>
            </w:pPr>
            <w:r w:rsidRPr="007373EE">
              <w:rPr>
                <w:rFonts w:ascii="Book Antiqua" w:hAnsi="Book Antiqua" w:cstheme="minorHAnsi"/>
                <w:iCs/>
              </w:rPr>
              <w:t>Major complications during NT</w:t>
            </w:r>
            <w:r>
              <w:rPr>
                <w:rFonts w:ascii="Book Antiqua" w:hAnsi="Book Antiqua" w:cstheme="minorHAnsi"/>
                <w:iCs/>
                <w:vertAlign w:val="superscript"/>
              </w:rPr>
              <w:t>2</w:t>
            </w:r>
          </w:p>
        </w:tc>
        <w:tc>
          <w:tcPr>
            <w:tcW w:w="3425" w:type="dxa"/>
          </w:tcPr>
          <w:p w14:paraId="41D6E8BA" w14:textId="77777777" w:rsidR="00777F51" w:rsidRPr="007373EE" w:rsidRDefault="00777F51" w:rsidP="0004715D">
            <w:pPr>
              <w:spacing w:line="360" w:lineRule="auto"/>
              <w:jc w:val="both"/>
              <w:rPr>
                <w:rFonts w:ascii="Book Antiqua" w:hAnsi="Book Antiqua" w:cstheme="minorHAnsi"/>
                <w:iCs/>
              </w:rPr>
            </w:pPr>
          </w:p>
        </w:tc>
      </w:tr>
      <w:tr w:rsidR="00777F51" w14:paraId="27AE1B3A" w14:textId="77777777" w:rsidTr="0085218D">
        <w:tc>
          <w:tcPr>
            <w:tcW w:w="4675" w:type="dxa"/>
          </w:tcPr>
          <w:p w14:paraId="7509343B"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Hospitalization</w:t>
            </w:r>
          </w:p>
        </w:tc>
        <w:tc>
          <w:tcPr>
            <w:tcW w:w="3425" w:type="dxa"/>
          </w:tcPr>
          <w:p w14:paraId="7D25A168"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2 (50)</w:t>
            </w:r>
          </w:p>
        </w:tc>
      </w:tr>
      <w:tr w:rsidR="00777F51" w14:paraId="6A2D5AB7" w14:textId="77777777" w:rsidTr="0085218D">
        <w:tc>
          <w:tcPr>
            <w:tcW w:w="4675" w:type="dxa"/>
          </w:tcPr>
          <w:p w14:paraId="5D575111" w14:textId="06A77D5E"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ER visit, no admission</w:t>
            </w:r>
          </w:p>
        </w:tc>
        <w:tc>
          <w:tcPr>
            <w:tcW w:w="3425" w:type="dxa"/>
          </w:tcPr>
          <w:p w14:paraId="79CDE093"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1 (25)</w:t>
            </w:r>
          </w:p>
        </w:tc>
      </w:tr>
      <w:tr w:rsidR="00777F51" w14:paraId="41C2E0A4" w14:textId="77777777" w:rsidTr="0085218D">
        <w:tc>
          <w:tcPr>
            <w:tcW w:w="4675" w:type="dxa"/>
          </w:tcPr>
          <w:p w14:paraId="68FE0D4C"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Other</w:t>
            </w:r>
          </w:p>
        </w:tc>
        <w:tc>
          <w:tcPr>
            <w:tcW w:w="3425" w:type="dxa"/>
          </w:tcPr>
          <w:p w14:paraId="75510F3F"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1 (25)</w:t>
            </w:r>
          </w:p>
        </w:tc>
      </w:tr>
      <w:tr w:rsidR="00777F51" w14:paraId="4AB2A89D" w14:textId="77777777" w:rsidTr="0085218D">
        <w:tc>
          <w:tcPr>
            <w:tcW w:w="4675" w:type="dxa"/>
          </w:tcPr>
          <w:p w14:paraId="6C30DE0D" w14:textId="0276EF6C"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Travel distance</w:t>
            </w:r>
          </w:p>
        </w:tc>
        <w:tc>
          <w:tcPr>
            <w:tcW w:w="3425" w:type="dxa"/>
          </w:tcPr>
          <w:p w14:paraId="29C376D6" w14:textId="77777777" w:rsidR="00777F51" w:rsidRPr="007373EE" w:rsidRDefault="00777F51" w:rsidP="0004715D">
            <w:pPr>
              <w:spacing w:line="360" w:lineRule="auto"/>
              <w:jc w:val="both"/>
              <w:rPr>
                <w:rFonts w:ascii="Book Antiqua" w:hAnsi="Book Antiqua" w:cstheme="minorHAnsi"/>
                <w:iCs/>
              </w:rPr>
            </w:pPr>
          </w:p>
        </w:tc>
      </w:tr>
      <w:tr w:rsidR="00777F51" w14:paraId="6FCCBA4A" w14:textId="77777777" w:rsidTr="0085218D">
        <w:tc>
          <w:tcPr>
            <w:tcW w:w="4675" w:type="dxa"/>
          </w:tcPr>
          <w:p w14:paraId="42FB63B4"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&lt; 15 miles</w:t>
            </w:r>
          </w:p>
        </w:tc>
        <w:tc>
          <w:tcPr>
            <w:tcW w:w="3425" w:type="dxa"/>
          </w:tcPr>
          <w:p w14:paraId="412CD3F8"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4 (33)</w:t>
            </w:r>
          </w:p>
        </w:tc>
      </w:tr>
      <w:tr w:rsidR="00777F51" w14:paraId="25D363B5" w14:textId="77777777" w:rsidTr="0085218D">
        <w:tc>
          <w:tcPr>
            <w:tcW w:w="4675" w:type="dxa"/>
          </w:tcPr>
          <w:p w14:paraId="1C13A9FD"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15 – 30 miles</w:t>
            </w:r>
          </w:p>
        </w:tc>
        <w:tc>
          <w:tcPr>
            <w:tcW w:w="3425" w:type="dxa"/>
          </w:tcPr>
          <w:p w14:paraId="396D0130"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1 (8)</w:t>
            </w:r>
          </w:p>
        </w:tc>
      </w:tr>
      <w:tr w:rsidR="00777F51" w14:paraId="3A1BA09E" w14:textId="77777777" w:rsidTr="0085218D">
        <w:tc>
          <w:tcPr>
            <w:tcW w:w="4675" w:type="dxa"/>
          </w:tcPr>
          <w:p w14:paraId="39A4E55B"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31 – 50 miles</w:t>
            </w:r>
          </w:p>
        </w:tc>
        <w:tc>
          <w:tcPr>
            <w:tcW w:w="3425" w:type="dxa"/>
          </w:tcPr>
          <w:p w14:paraId="05FF9C4B"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2 (17)</w:t>
            </w:r>
          </w:p>
        </w:tc>
      </w:tr>
      <w:tr w:rsidR="00777F51" w14:paraId="0F231DC3" w14:textId="77777777" w:rsidTr="0085218D">
        <w:tc>
          <w:tcPr>
            <w:tcW w:w="4675" w:type="dxa"/>
          </w:tcPr>
          <w:p w14:paraId="50EDB027"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51 – 100 miles</w:t>
            </w:r>
          </w:p>
        </w:tc>
        <w:tc>
          <w:tcPr>
            <w:tcW w:w="3425" w:type="dxa"/>
          </w:tcPr>
          <w:p w14:paraId="498BB171"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3 (25)</w:t>
            </w:r>
          </w:p>
        </w:tc>
      </w:tr>
      <w:tr w:rsidR="00777F51" w14:paraId="202FAE59" w14:textId="77777777" w:rsidTr="0085218D">
        <w:tc>
          <w:tcPr>
            <w:tcW w:w="4675" w:type="dxa"/>
          </w:tcPr>
          <w:p w14:paraId="51396FEC"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100+ miles</w:t>
            </w:r>
          </w:p>
        </w:tc>
        <w:tc>
          <w:tcPr>
            <w:tcW w:w="3425" w:type="dxa"/>
          </w:tcPr>
          <w:p w14:paraId="23877F69"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2 (17)</w:t>
            </w:r>
          </w:p>
        </w:tc>
      </w:tr>
      <w:tr w:rsidR="00777F51" w14:paraId="33003BBB" w14:textId="77777777" w:rsidTr="0085218D">
        <w:tc>
          <w:tcPr>
            <w:tcW w:w="4675" w:type="dxa"/>
          </w:tcPr>
          <w:p w14:paraId="60403F95" w14:textId="39FBF730" w:rsidR="00777F51" w:rsidRPr="007373EE" w:rsidRDefault="00777F51" w:rsidP="0004715D">
            <w:pPr>
              <w:spacing w:line="360" w:lineRule="auto"/>
              <w:jc w:val="both"/>
              <w:rPr>
                <w:rFonts w:ascii="Book Antiqua" w:hAnsi="Book Antiqua" w:cstheme="minorHAnsi"/>
                <w:iCs/>
                <w:lang w:eastAsia="zh-CN"/>
              </w:rPr>
            </w:pPr>
            <w:r w:rsidRPr="007373EE">
              <w:rPr>
                <w:rFonts w:ascii="Book Antiqua" w:hAnsi="Book Antiqua" w:cstheme="minorHAnsi"/>
                <w:iCs/>
              </w:rPr>
              <w:t xml:space="preserve">Surgical </w:t>
            </w:r>
            <w:r>
              <w:rPr>
                <w:rFonts w:ascii="Book Antiqua" w:hAnsi="Book Antiqua" w:cstheme="minorHAnsi"/>
                <w:iCs/>
              </w:rPr>
              <w:t>r</w:t>
            </w:r>
            <w:r w:rsidRPr="007373EE">
              <w:rPr>
                <w:rFonts w:ascii="Book Antiqua" w:hAnsi="Book Antiqua" w:cstheme="minorHAnsi"/>
                <w:iCs/>
              </w:rPr>
              <w:t>esection</w:t>
            </w:r>
          </w:p>
        </w:tc>
        <w:tc>
          <w:tcPr>
            <w:tcW w:w="3425" w:type="dxa"/>
          </w:tcPr>
          <w:p w14:paraId="1BD41A43" w14:textId="77777777" w:rsidR="00777F51" w:rsidRPr="007373EE" w:rsidRDefault="00777F51" w:rsidP="0004715D">
            <w:pPr>
              <w:spacing w:line="360" w:lineRule="auto"/>
              <w:jc w:val="both"/>
              <w:rPr>
                <w:rFonts w:ascii="Book Antiqua" w:hAnsi="Book Antiqua" w:cstheme="minorHAnsi"/>
                <w:iCs/>
              </w:rPr>
            </w:pPr>
          </w:p>
        </w:tc>
      </w:tr>
      <w:tr w:rsidR="00777F51" w14:paraId="3C3242EC" w14:textId="77777777" w:rsidTr="0085218D">
        <w:tc>
          <w:tcPr>
            <w:tcW w:w="4675" w:type="dxa"/>
          </w:tcPr>
          <w:p w14:paraId="2B004209"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Yes</w:t>
            </w:r>
          </w:p>
        </w:tc>
        <w:tc>
          <w:tcPr>
            <w:tcW w:w="3425" w:type="dxa"/>
          </w:tcPr>
          <w:p w14:paraId="43F22996"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8 (67) </w:t>
            </w:r>
          </w:p>
        </w:tc>
      </w:tr>
      <w:tr w:rsidR="00777F51" w14:paraId="2329DC4B" w14:textId="77777777" w:rsidTr="0085218D">
        <w:tc>
          <w:tcPr>
            <w:tcW w:w="4675" w:type="dxa"/>
          </w:tcPr>
          <w:p w14:paraId="6F3E32FF"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No</w:t>
            </w:r>
          </w:p>
        </w:tc>
        <w:tc>
          <w:tcPr>
            <w:tcW w:w="3425" w:type="dxa"/>
          </w:tcPr>
          <w:p w14:paraId="4037439E"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2 (17)</w:t>
            </w:r>
          </w:p>
        </w:tc>
      </w:tr>
      <w:tr w:rsidR="00777F51" w14:paraId="6E251584" w14:textId="77777777" w:rsidTr="0004715D">
        <w:tc>
          <w:tcPr>
            <w:tcW w:w="4675" w:type="dxa"/>
          </w:tcPr>
          <w:p w14:paraId="17F4DF32"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Not scheduled yet </w:t>
            </w:r>
          </w:p>
        </w:tc>
        <w:tc>
          <w:tcPr>
            <w:tcW w:w="3425" w:type="dxa"/>
          </w:tcPr>
          <w:p w14:paraId="2823529D"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2 (17)</w:t>
            </w:r>
          </w:p>
        </w:tc>
      </w:tr>
      <w:tr w:rsidR="00777F51" w:rsidRPr="0004715D" w14:paraId="3113A80F" w14:textId="77777777" w:rsidTr="0004715D">
        <w:tc>
          <w:tcPr>
            <w:tcW w:w="4675" w:type="dxa"/>
            <w:shd w:val="clear" w:color="auto" w:fill="auto"/>
          </w:tcPr>
          <w:p w14:paraId="1FB769E8" w14:textId="37E0BBD9" w:rsidR="00777F51" w:rsidRPr="0004715D" w:rsidRDefault="00777F51" w:rsidP="0004715D">
            <w:pPr>
              <w:spacing w:line="360" w:lineRule="auto"/>
              <w:jc w:val="both"/>
              <w:rPr>
                <w:rFonts w:ascii="Book Antiqua" w:hAnsi="Book Antiqua" w:cstheme="minorHAnsi"/>
                <w:iCs/>
              </w:rPr>
            </w:pPr>
            <w:r w:rsidRPr="0004715D">
              <w:rPr>
                <w:rFonts w:ascii="Book Antiqua" w:hAnsi="Book Antiqua" w:cstheme="minorHAnsi"/>
                <w:iCs/>
              </w:rPr>
              <w:t>Insurance status</w:t>
            </w:r>
          </w:p>
        </w:tc>
        <w:tc>
          <w:tcPr>
            <w:tcW w:w="3425" w:type="dxa"/>
            <w:shd w:val="clear" w:color="auto" w:fill="auto"/>
          </w:tcPr>
          <w:p w14:paraId="5A66B3FC" w14:textId="77777777" w:rsidR="00777F51" w:rsidRPr="0004715D" w:rsidRDefault="00777F51" w:rsidP="0004715D">
            <w:pPr>
              <w:spacing w:line="360" w:lineRule="auto"/>
              <w:jc w:val="both"/>
              <w:rPr>
                <w:rFonts w:ascii="Book Antiqua" w:hAnsi="Book Antiqua" w:cstheme="minorHAnsi"/>
                <w:iCs/>
              </w:rPr>
            </w:pPr>
          </w:p>
        </w:tc>
      </w:tr>
      <w:tr w:rsidR="00777F51" w:rsidRPr="0004715D" w14:paraId="67312378" w14:textId="77777777" w:rsidTr="0004715D">
        <w:tc>
          <w:tcPr>
            <w:tcW w:w="4675" w:type="dxa"/>
            <w:shd w:val="clear" w:color="auto" w:fill="auto"/>
          </w:tcPr>
          <w:p w14:paraId="5A23154C" w14:textId="77777777" w:rsidR="00777F51" w:rsidRPr="0004715D" w:rsidRDefault="00777F51" w:rsidP="0004715D">
            <w:pPr>
              <w:spacing w:line="360" w:lineRule="auto"/>
              <w:jc w:val="both"/>
              <w:rPr>
                <w:rFonts w:ascii="Book Antiqua" w:hAnsi="Book Antiqua" w:cstheme="minorHAnsi"/>
                <w:iCs/>
              </w:rPr>
            </w:pPr>
            <w:r w:rsidRPr="0004715D">
              <w:rPr>
                <w:rFonts w:ascii="Book Antiqua" w:hAnsi="Book Antiqua" w:cstheme="minorHAnsi"/>
                <w:iCs/>
              </w:rPr>
              <w:t xml:space="preserve">    Government</w:t>
            </w:r>
          </w:p>
        </w:tc>
        <w:tc>
          <w:tcPr>
            <w:tcW w:w="3425" w:type="dxa"/>
            <w:shd w:val="clear" w:color="auto" w:fill="auto"/>
          </w:tcPr>
          <w:p w14:paraId="0EF4FA40" w14:textId="77777777" w:rsidR="00777F51" w:rsidRPr="0004715D" w:rsidRDefault="00777F51" w:rsidP="0004715D">
            <w:pPr>
              <w:spacing w:line="360" w:lineRule="auto"/>
              <w:jc w:val="both"/>
              <w:rPr>
                <w:rFonts w:ascii="Book Antiqua" w:hAnsi="Book Antiqua" w:cstheme="minorHAnsi"/>
                <w:iCs/>
              </w:rPr>
            </w:pPr>
            <w:r w:rsidRPr="0004715D">
              <w:rPr>
                <w:rFonts w:ascii="Book Antiqua" w:hAnsi="Book Antiqua" w:cstheme="minorHAnsi"/>
                <w:iCs/>
              </w:rPr>
              <w:t>9 (75)</w:t>
            </w:r>
          </w:p>
        </w:tc>
      </w:tr>
      <w:tr w:rsidR="00777F51" w:rsidRPr="0004715D" w14:paraId="46B64D7B" w14:textId="77777777" w:rsidTr="0004715D">
        <w:tc>
          <w:tcPr>
            <w:tcW w:w="4675" w:type="dxa"/>
            <w:shd w:val="clear" w:color="auto" w:fill="auto"/>
          </w:tcPr>
          <w:p w14:paraId="632A919A" w14:textId="77777777" w:rsidR="00777F51" w:rsidRPr="0004715D" w:rsidRDefault="00777F51" w:rsidP="0004715D">
            <w:pPr>
              <w:spacing w:line="360" w:lineRule="auto"/>
              <w:jc w:val="both"/>
              <w:rPr>
                <w:rFonts w:ascii="Book Antiqua" w:hAnsi="Book Antiqua" w:cstheme="minorHAnsi"/>
                <w:iCs/>
              </w:rPr>
            </w:pPr>
            <w:r w:rsidRPr="0004715D">
              <w:rPr>
                <w:rFonts w:ascii="Book Antiqua" w:hAnsi="Book Antiqua" w:cstheme="minorHAnsi"/>
                <w:iCs/>
              </w:rPr>
              <w:t xml:space="preserve">    Private</w:t>
            </w:r>
          </w:p>
        </w:tc>
        <w:tc>
          <w:tcPr>
            <w:tcW w:w="3425" w:type="dxa"/>
            <w:shd w:val="clear" w:color="auto" w:fill="auto"/>
          </w:tcPr>
          <w:p w14:paraId="7320A712" w14:textId="77777777" w:rsidR="00777F51" w:rsidRPr="0004715D" w:rsidRDefault="00777F51" w:rsidP="0004715D">
            <w:pPr>
              <w:spacing w:line="360" w:lineRule="auto"/>
              <w:jc w:val="both"/>
              <w:rPr>
                <w:rFonts w:ascii="Book Antiqua" w:hAnsi="Book Antiqua" w:cstheme="minorHAnsi"/>
                <w:iCs/>
              </w:rPr>
            </w:pPr>
            <w:r w:rsidRPr="0004715D">
              <w:rPr>
                <w:rFonts w:ascii="Book Antiqua" w:hAnsi="Book Antiqua" w:cstheme="minorHAnsi"/>
                <w:iCs/>
              </w:rPr>
              <w:t>3 (25)</w:t>
            </w:r>
          </w:p>
        </w:tc>
      </w:tr>
      <w:tr w:rsidR="00777F51" w:rsidRPr="0004715D" w14:paraId="10E38450" w14:textId="77777777" w:rsidTr="0004715D">
        <w:tc>
          <w:tcPr>
            <w:tcW w:w="4675" w:type="dxa"/>
            <w:shd w:val="clear" w:color="auto" w:fill="auto"/>
          </w:tcPr>
          <w:p w14:paraId="5AC74FC2" w14:textId="483D8ABE" w:rsidR="00777F51" w:rsidRPr="0004715D" w:rsidRDefault="00777F51" w:rsidP="0004715D">
            <w:pPr>
              <w:spacing w:line="360" w:lineRule="auto"/>
              <w:jc w:val="both"/>
              <w:rPr>
                <w:rFonts w:ascii="Book Antiqua" w:hAnsi="Book Antiqua" w:cstheme="minorHAnsi"/>
                <w:iCs/>
              </w:rPr>
            </w:pPr>
            <w:r w:rsidRPr="0004715D">
              <w:rPr>
                <w:rFonts w:ascii="Book Antiqua" w:hAnsi="Book Antiqua" w:cstheme="minorHAnsi"/>
                <w:iCs/>
              </w:rPr>
              <w:t>Psychosocial or palliative care counseling</w:t>
            </w:r>
          </w:p>
        </w:tc>
        <w:tc>
          <w:tcPr>
            <w:tcW w:w="3425" w:type="dxa"/>
            <w:shd w:val="clear" w:color="auto" w:fill="auto"/>
          </w:tcPr>
          <w:p w14:paraId="2B4BAAC8" w14:textId="77777777" w:rsidR="00777F51" w:rsidRPr="0004715D" w:rsidRDefault="00777F51" w:rsidP="0004715D">
            <w:pPr>
              <w:spacing w:line="360" w:lineRule="auto"/>
              <w:jc w:val="both"/>
              <w:rPr>
                <w:rFonts w:ascii="Book Antiqua" w:hAnsi="Book Antiqua" w:cstheme="minorHAnsi"/>
                <w:iCs/>
              </w:rPr>
            </w:pPr>
          </w:p>
        </w:tc>
      </w:tr>
      <w:tr w:rsidR="00777F51" w:rsidRPr="0004715D" w14:paraId="06EBAE49" w14:textId="77777777" w:rsidTr="0004715D">
        <w:tc>
          <w:tcPr>
            <w:tcW w:w="4675" w:type="dxa"/>
            <w:shd w:val="clear" w:color="auto" w:fill="auto"/>
          </w:tcPr>
          <w:p w14:paraId="0357B9BF" w14:textId="77777777" w:rsidR="00777F51" w:rsidRPr="0004715D" w:rsidRDefault="00777F51" w:rsidP="0004715D">
            <w:pPr>
              <w:spacing w:line="360" w:lineRule="auto"/>
              <w:jc w:val="both"/>
              <w:rPr>
                <w:rFonts w:ascii="Book Antiqua" w:hAnsi="Book Antiqua" w:cstheme="minorHAnsi"/>
                <w:iCs/>
              </w:rPr>
            </w:pPr>
            <w:r w:rsidRPr="0004715D">
              <w:rPr>
                <w:rFonts w:ascii="Book Antiqua" w:hAnsi="Book Antiqua" w:cstheme="minorHAnsi"/>
                <w:iCs/>
              </w:rPr>
              <w:t xml:space="preserve">    Yes</w:t>
            </w:r>
          </w:p>
        </w:tc>
        <w:tc>
          <w:tcPr>
            <w:tcW w:w="3425" w:type="dxa"/>
            <w:shd w:val="clear" w:color="auto" w:fill="auto"/>
          </w:tcPr>
          <w:p w14:paraId="577D8F34" w14:textId="77777777" w:rsidR="00777F51" w:rsidRPr="0004715D" w:rsidRDefault="00777F51" w:rsidP="0004715D">
            <w:pPr>
              <w:spacing w:line="360" w:lineRule="auto"/>
              <w:jc w:val="both"/>
              <w:rPr>
                <w:rFonts w:ascii="Book Antiqua" w:hAnsi="Book Antiqua" w:cstheme="minorHAnsi"/>
                <w:iCs/>
              </w:rPr>
            </w:pPr>
            <w:r w:rsidRPr="0004715D">
              <w:rPr>
                <w:rFonts w:ascii="Book Antiqua" w:hAnsi="Book Antiqua" w:cstheme="minorHAnsi"/>
                <w:iCs/>
              </w:rPr>
              <w:t>2 (17)</w:t>
            </w:r>
          </w:p>
        </w:tc>
      </w:tr>
      <w:tr w:rsidR="00777F51" w14:paraId="3B2C9749" w14:textId="77777777" w:rsidTr="0004715D">
        <w:tc>
          <w:tcPr>
            <w:tcW w:w="4675" w:type="dxa"/>
            <w:tcBorders>
              <w:bottom w:val="single" w:sz="4" w:space="0" w:color="auto"/>
            </w:tcBorders>
            <w:shd w:val="clear" w:color="auto" w:fill="auto"/>
          </w:tcPr>
          <w:p w14:paraId="1A89EBAE" w14:textId="77777777" w:rsidR="00777F51" w:rsidRPr="0004715D" w:rsidRDefault="00777F51" w:rsidP="0004715D">
            <w:pPr>
              <w:spacing w:line="360" w:lineRule="auto"/>
              <w:jc w:val="both"/>
              <w:rPr>
                <w:rFonts w:ascii="Book Antiqua" w:hAnsi="Book Antiqua" w:cstheme="minorHAnsi"/>
                <w:iCs/>
              </w:rPr>
            </w:pPr>
            <w:r w:rsidRPr="0004715D">
              <w:rPr>
                <w:rFonts w:ascii="Book Antiqua" w:hAnsi="Book Antiqua" w:cstheme="minorHAnsi"/>
                <w:iCs/>
              </w:rPr>
              <w:t xml:space="preserve">    No</w:t>
            </w:r>
          </w:p>
        </w:tc>
        <w:tc>
          <w:tcPr>
            <w:tcW w:w="3425" w:type="dxa"/>
            <w:tcBorders>
              <w:bottom w:val="single" w:sz="4" w:space="0" w:color="auto"/>
            </w:tcBorders>
            <w:shd w:val="clear" w:color="auto" w:fill="auto"/>
          </w:tcPr>
          <w:p w14:paraId="38233ECA" w14:textId="77777777" w:rsidR="00777F51" w:rsidRPr="0004715D" w:rsidRDefault="00777F51" w:rsidP="0004715D">
            <w:pPr>
              <w:spacing w:line="360" w:lineRule="auto"/>
              <w:jc w:val="both"/>
              <w:rPr>
                <w:rFonts w:ascii="Book Antiqua" w:hAnsi="Book Antiqua" w:cstheme="minorHAnsi"/>
                <w:iCs/>
              </w:rPr>
            </w:pPr>
            <w:r w:rsidRPr="0004715D">
              <w:rPr>
                <w:rFonts w:ascii="Book Antiqua" w:hAnsi="Book Antiqua" w:cstheme="minorHAnsi"/>
                <w:iCs/>
              </w:rPr>
              <w:t>10 (83)</w:t>
            </w:r>
          </w:p>
        </w:tc>
      </w:tr>
    </w:tbl>
    <w:p w14:paraId="053B6BF8" w14:textId="6DFF1860" w:rsidR="00777F51" w:rsidRPr="00F105F2" w:rsidRDefault="00777F51" w:rsidP="0004715D">
      <w:pPr>
        <w:spacing w:line="360" w:lineRule="auto"/>
        <w:jc w:val="both"/>
        <w:rPr>
          <w:rFonts w:ascii="Book Antiqua" w:hAnsi="Book Antiqua" w:cstheme="minorHAnsi"/>
          <w:bCs/>
          <w:iCs/>
          <w:lang w:eastAsia="zh-CN"/>
        </w:rPr>
      </w:pPr>
      <w:r>
        <w:rPr>
          <w:rFonts w:ascii="Book Antiqua" w:hAnsi="Book Antiqua" w:cstheme="minorHAnsi"/>
          <w:bCs/>
          <w:iCs/>
          <w:vertAlign w:val="superscript"/>
        </w:rPr>
        <w:t>1</w:t>
      </w:r>
      <w:r w:rsidRPr="00F105F2">
        <w:rPr>
          <w:rFonts w:ascii="Book Antiqua" w:hAnsi="Book Antiqua" w:cstheme="minorHAnsi"/>
          <w:bCs/>
          <w:iCs/>
        </w:rPr>
        <w:t xml:space="preserve">Values reflect the length of </w:t>
      </w:r>
      <w:r w:rsidR="0004715D" w:rsidRPr="00777F51">
        <w:rPr>
          <w:rFonts w:ascii="Book Antiqua" w:hAnsi="Book Antiqua" w:cstheme="minorHAnsi"/>
          <w:bCs/>
          <w:iCs/>
          <w:lang w:eastAsia="zh-CN"/>
        </w:rPr>
        <w:t>neoadjuvant therapy</w:t>
      </w:r>
      <w:r w:rsidR="0004715D" w:rsidRPr="00F105F2">
        <w:rPr>
          <w:rFonts w:ascii="Book Antiqua" w:hAnsi="Book Antiqua" w:cstheme="minorHAnsi"/>
          <w:bCs/>
          <w:iCs/>
        </w:rPr>
        <w:t xml:space="preserve"> </w:t>
      </w:r>
      <w:r w:rsidR="0004715D">
        <w:rPr>
          <w:rFonts w:ascii="Book Antiqua" w:hAnsi="Book Antiqua" w:cstheme="minorHAnsi" w:hint="eastAsia"/>
          <w:bCs/>
          <w:iCs/>
          <w:lang w:eastAsia="zh-CN"/>
        </w:rPr>
        <w:t>(</w:t>
      </w:r>
      <w:r w:rsidR="0004715D" w:rsidRPr="00F105F2">
        <w:rPr>
          <w:rFonts w:ascii="Book Antiqua" w:hAnsi="Book Antiqua" w:cstheme="minorHAnsi"/>
          <w:bCs/>
          <w:iCs/>
        </w:rPr>
        <w:t>NT</w:t>
      </w:r>
      <w:r w:rsidR="0004715D">
        <w:rPr>
          <w:rFonts w:ascii="Book Antiqua" w:hAnsi="Book Antiqua" w:cstheme="minorHAnsi" w:hint="eastAsia"/>
          <w:bCs/>
          <w:iCs/>
          <w:lang w:eastAsia="zh-CN"/>
        </w:rPr>
        <w:t>)</w:t>
      </w:r>
      <w:r w:rsidRPr="00F105F2">
        <w:rPr>
          <w:rFonts w:ascii="Book Antiqua" w:hAnsi="Book Antiqua" w:cstheme="minorHAnsi"/>
          <w:bCs/>
          <w:iCs/>
        </w:rPr>
        <w:t xml:space="preserve"> for </w:t>
      </w:r>
      <w:r w:rsidRPr="00777F51">
        <w:rPr>
          <w:rFonts w:ascii="Book Antiqua" w:hAnsi="Book Antiqua" w:cstheme="minorHAnsi"/>
          <w:bCs/>
          <w:i/>
          <w:iCs/>
        </w:rPr>
        <w:t>n</w:t>
      </w:r>
      <w:r>
        <w:rPr>
          <w:rFonts w:ascii="Book Antiqua" w:hAnsi="Book Antiqua" w:cstheme="minorHAnsi" w:hint="eastAsia"/>
          <w:bCs/>
          <w:iCs/>
          <w:lang w:eastAsia="zh-CN"/>
        </w:rPr>
        <w:t xml:space="preserve"> </w:t>
      </w:r>
      <w:r w:rsidRPr="00F105F2">
        <w:rPr>
          <w:rFonts w:ascii="Book Antiqua" w:hAnsi="Book Antiqua" w:cstheme="minorHAnsi"/>
          <w:bCs/>
          <w:iCs/>
        </w:rPr>
        <w:t>=</w:t>
      </w:r>
      <w:r>
        <w:rPr>
          <w:rFonts w:ascii="Book Antiqua" w:hAnsi="Book Antiqua" w:cstheme="minorHAnsi" w:hint="eastAsia"/>
          <w:bCs/>
          <w:iCs/>
          <w:lang w:eastAsia="zh-CN"/>
        </w:rPr>
        <w:t xml:space="preserve"> </w:t>
      </w:r>
      <w:r w:rsidRPr="00F105F2">
        <w:rPr>
          <w:rFonts w:ascii="Book Antiqua" w:hAnsi="Book Antiqua" w:cstheme="minorHAnsi"/>
          <w:bCs/>
          <w:iCs/>
        </w:rPr>
        <w:t>10 patients that have completed NT</w:t>
      </w:r>
      <w:r>
        <w:rPr>
          <w:rFonts w:ascii="Book Antiqua" w:hAnsi="Book Antiqua" w:cstheme="minorHAnsi"/>
          <w:bCs/>
          <w:iCs/>
        </w:rPr>
        <w:t>.</w:t>
      </w:r>
    </w:p>
    <w:p w14:paraId="53A9B7FF" w14:textId="1B1EC966" w:rsidR="00777F51" w:rsidRDefault="00777F51" w:rsidP="0004715D">
      <w:pPr>
        <w:spacing w:line="360" w:lineRule="auto"/>
        <w:jc w:val="both"/>
        <w:rPr>
          <w:rFonts w:ascii="Book Antiqua" w:hAnsi="Book Antiqua" w:cstheme="minorHAnsi"/>
          <w:bCs/>
          <w:iCs/>
          <w:lang w:eastAsia="zh-CN"/>
        </w:rPr>
      </w:pPr>
      <w:r>
        <w:rPr>
          <w:rFonts w:ascii="Book Antiqua" w:hAnsi="Book Antiqua" w:cstheme="minorHAnsi"/>
          <w:bCs/>
          <w:iCs/>
          <w:vertAlign w:val="superscript"/>
        </w:rPr>
        <w:t>2</w:t>
      </w:r>
      <w:r w:rsidRPr="00F105F2">
        <w:rPr>
          <w:rFonts w:ascii="Book Antiqua" w:hAnsi="Book Antiqua" w:cstheme="minorHAnsi"/>
          <w:bCs/>
          <w:iCs/>
        </w:rPr>
        <w:t>Value</w:t>
      </w:r>
      <w:r>
        <w:rPr>
          <w:rFonts w:ascii="Book Antiqua" w:hAnsi="Book Antiqua" w:cstheme="minorHAnsi"/>
          <w:bCs/>
          <w:iCs/>
        </w:rPr>
        <w:t xml:space="preserve">s for </w:t>
      </w:r>
      <w:r w:rsidRPr="00777F51">
        <w:rPr>
          <w:rFonts w:ascii="Book Antiqua" w:hAnsi="Book Antiqua" w:cstheme="minorHAnsi"/>
          <w:bCs/>
          <w:i/>
          <w:iCs/>
        </w:rPr>
        <w:t>n</w:t>
      </w:r>
      <w:r>
        <w:rPr>
          <w:rFonts w:ascii="Book Antiqua" w:hAnsi="Book Antiqua" w:cstheme="minorHAnsi" w:hint="eastAsia"/>
          <w:bCs/>
          <w:iCs/>
          <w:lang w:eastAsia="zh-CN"/>
        </w:rPr>
        <w:t xml:space="preserve"> </w:t>
      </w:r>
      <w:r w:rsidRPr="00F105F2">
        <w:rPr>
          <w:rFonts w:ascii="Book Antiqua" w:hAnsi="Book Antiqua" w:cstheme="minorHAnsi"/>
          <w:bCs/>
          <w:iCs/>
        </w:rPr>
        <w:t>=</w:t>
      </w:r>
      <w:r>
        <w:rPr>
          <w:rFonts w:ascii="Book Antiqua" w:hAnsi="Book Antiqua" w:cstheme="minorHAnsi" w:hint="eastAsia"/>
          <w:bCs/>
          <w:iCs/>
          <w:lang w:eastAsia="zh-CN"/>
        </w:rPr>
        <w:t xml:space="preserve"> </w:t>
      </w:r>
      <w:r>
        <w:rPr>
          <w:rFonts w:ascii="Book Antiqua" w:hAnsi="Book Antiqua" w:cstheme="minorHAnsi"/>
          <w:bCs/>
          <w:iCs/>
        </w:rPr>
        <w:t>4</w:t>
      </w:r>
      <w:r w:rsidRPr="00F105F2">
        <w:rPr>
          <w:rFonts w:ascii="Book Antiqua" w:hAnsi="Book Antiqua" w:cstheme="minorHAnsi"/>
          <w:bCs/>
          <w:iCs/>
        </w:rPr>
        <w:t xml:space="preserve"> patients</w:t>
      </w:r>
      <w:r>
        <w:rPr>
          <w:rFonts w:ascii="Book Antiqua" w:hAnsi="Book Antiqua" w:cstheme="minorHAnsi"/>
          <w:bCs/>
          <w:iCs/>
        </w:rPr>
        <w:t xml:space="preserve"> that had major complic</w:t>
      </w:r>
      <w:r w:rsidR="0004715D">
        <w:rPr>
          <w:rFonts w:ascii="Book Antiqua" w:hAnsi="Book Antiqua" w:cstheme="minorHAnsi"/>
          <w:bCs/>
          <w:iCs/>
        </w:rPr>
        <w:t>ations during NT.</w:t>
      </w:r>
    </w:p>
    <w:p w14:paraId="10B5D9BF" w14:textId="1B696BDF" w:rsidR="00777F51" w:rsidRPr="00777F51" w:rsidRDefault="00777F51" w:rsidP="0004715D">
      <w:pPr>
        <w:spacing w:line="360" w:lineRule="auto"/>
        <w:jc w:val="both"/>
        <w:rPr>
          <w:rFonts w:ascii="Book Antiqua" w:hAnsi="Book Antiqua" w:cstheme="minorHAnsi"/>
          <w:bCs/>
          <w:iCs/>
          <w:lang w:eastAsia="zh-CN"/>
        </w:rPr>
      </w:pPr>
      <w:r w:rsidRPr="008900B2">
        <w:rPr>
          <w:rFonts w:ascii="Book Antiqua" w:hAnsi="Book Antiqua" w:cstheme="minorHAnsi"/>
          <w:bCs/>
          <w:iCs/>
        </w:rPr>
        <w:t xml:space="preserve">All values are expressed as </w:t>
      </w:r>
      <w:r w:rsidR="0004715D" w:rsidRPr="0004715D">
        <w:rPr>
          <w:rFonts w:ascii="Book Antiqua" w:hAnsi="Book Antiqua" w:cstheme="minorHAnsi" w:hint="eastAsia"/>
          <w:bCs/>
          <w:i/>
          <w:iCs/>
          <w:lang w:eastAsia="zh-CN"/>
        </w:rPr>
        <w:t>n</w:t>
      </w:r>
      <w:r w:rsidRPr="008900B2">
        <w:rPr>
          <w:rFonts w:ascii="Book Antiqua" w:hAnsi="Book Antiqua" w:cstheme="minorHAnsi"/>
          <w:bCs/>
          <w:iCs/>
        </w:rPr>
        <w:t xml:space="preserve"> (%) unless otherwise stated.</w:t>
      </w:r>
      <w:r>
        <w:rPr>
          <w:rFonts w:ascii="Book Antiqua" w:hAnsi="Book Antiqua" w:cstheme="minorHAnsi" w:hint="eastAsia"/>
          <w:bCs/>
          <w:iCs/>
          <w:lang w:eastAsia="zh-CN"/>
        </w:rPr>
        <w:t xml:space="preserve"> </w:t>
      </w:r>
      <w:r w:rsidRPr="00777F51">
        <w:rPr>
          <w:rFonts w:ascii="Book Antiqua" w:hAnsi="Book Antiqua" w:cstheme="minorHAnsi"/>
          <w:bCs/>
          <w:iCs/>
          <w:lang w:eastAsia="zh-CN"/>
        </w:rPr>
        <w:t>PR</w:t>
      </w:r>
      <w:r>
        <w:rPr>
          <w:rFonts w:ascii="Book Antiqua" w:hAnsi="Book Antiqua" w:cstheme="minorHAnsi" w:hint="eastAsia"/>
          <w:bCs/>
          <w:iCs/>
          <w:lang w:eastAsia="zh-CN"/>
        </w:rPr>
        <w:t>:</w:t>
      </w:r>
      <w:r w:rsidRPr="00777F51">
        <w:rPr>
          <w:rFonts w:ascii="Book Antiqua" w:hAnsi="Book Antiqua" w:cstheme="minorHAnsi"/>
          <w:bCs/>
          <w:iCs/>
          <w:lang w:eastAsia="zh-CN"/>
        </w:rPr>
        <w:t xml:space="preserve"> </w:t>
      </w:r>
      <w:r w:rsidRPr="00777F51">
        <w:rPr>
          <w:rFonts w:ascii="Book Antiqua" w:hAnsi="Book Antiqua" w:cstheme="minorHAnsi"/>
          <w:bCs/>
          <w:iCs/>
          <w:caps/>
          <w:lang w:eastAsia="zh-CN"/>
        </w:rPr>
        <w:t>p</w:t>
      </w:r>
      <w:r w:rsidRPr="00777F51">
        <w:rPr>
          <w:rFonts w:ascii="Book Antiqua" w:hAnsi="Book Antiqua" w:cstheme="minorHAnsi"/>
          <w:bCs/>
          <w:iCs/>
          <w:lang w:eastAsia="zh-CN"/>
        </w:rPr>
        <w:t xml:space="preserve">otentially </w:t>
      </w:r>
      <w:proofErr w:type="spellStart"/>
      <w:r w:rsidRPr="00777F51">
        <w:rPr>
          <w:rFonts w:ascii="Book Antiqua" w:hAnsi="Book Antiqua" w:cstheme="minorHAnsi"/>
          <w:bCs/>
          <w:iCs/>
          <w:lang w:eastAsia="zh-CN"/>
        </w:rPr>
        <w:t>resectable</w:t>
      </w:r>
      <w:proofErr w:type="spellEnd"/>
      <w:r>
        <w:rPr>
          <w:rFonts w:ascii="Book Antiqua" w:hAnsi="Book Antiqua" w:cstheme="minorHAnsi" w:hint="eastAsia"/>
          <w:bCs/>
          <w:iCs/>
          <w:lang w:eastAsia="zh-CN"/>
        </w:rPr>
        <w:t xml:space="preserve">; </w:t>
      </w:r>
      <w:r w:rsidRPr="00777F51">
        <w:rPr>
          <w:rFonts w:ascii="Book Antiqua" w:hAnsi="Book Antiqua" w:cstheme="minorHAnsi"/>
          <w:bCs/>
          <w:iCs/>
          <w:lang w:eastAsia="zh-CN"/>
        </w:rPr>
        <w:t>BR</w:t>
      </w:r>
      <w:r>
        <w:rPr>
          <w:rFonts w:ascii="Book Antiqua" w:hAnsi="Book Antiqua" w:cstheme="minorHAnsi" w:hint="eastAsia"/>
          <w:bCs/>
          <w:iCs/>
          <w:lang w:eastAsia="zh-CN"/>
        </w:rPr>
        <w:t>:</w:t>
      </w:r>
      <w:r w:rsidRPr="00777F51">
        <w:rPr>
          <w:rFonts w:ascii="Book Antiqua" w:hAnsi="Book Antiqua" w:cstheme="minorHAnsi"/>
          <w:bCs/>
          <w:iCs/>
          <w:caps/>
          <w:lang w:eastAsia="zh-CN"/>
        </w:rPr>
        <w:t xml:space="preserve"> b</w:t>
      </w:r>
      <w:r w:rsidRPr="00777F51">
        <w:rPr>
          <w:rFonts w:ascii="Book Antiqua" w:hAnsi="Book Antiqua" w:cstheme="minorHAnsi"/>
          <w:bCs/>
          <w:iCs/>
          <w:lang w:eastAsia="zh-CN"/>
        </w:rPr>
        <w:t xml:space="preserve">orderline </w:t>
      </w:r>
      <w:proofErr w:type="spellStart"/>
      <w:r w:rsidRPr="00777F51">
        <w:rPr>
          <w:rFonts w:ascii="Book Antiqua" w:hAnsi="Book Antiqua" w:cstheme="minorHAnsi"/>
          <w:bCs/>
          <w:iCs/>
          <w:lang w:eastAsia="zh-CN"/>
        </w:rPr>
        <w:t>resectable</w:t>
      </w:r>
      <w:proofErr w:type="spellEnd"/>
      <w:r>
        <w:rPr>
          <w:rFonts w:ascii="Book Antiqua" w:hAnsi="Book Antiqua" w:cstheme="minorHAnsi" w:hint="eastAsia"/>
          <w:bCs/>
          <w:iCs/>
          <w:lang w:eastAsia="zh-CN"/>
        </w:rPr>
        <w:t xml:space="preserve">; </w:t>
      </w:r>
      <w:r w:rsidRPr="00777F51">
        <w:rPr>
          <w:rFonts w:ascii="Book Antiqua" w:hAnsi="Book Antiqua" w:cstheme="minorHAnsi"/>
          <w:bCs/>
          <w:iCs/>
          <w:lang w:eastAsia="zh-CN"/>
        </w:rPr>
        <w:t>LA</w:t>
      </w:r>
      <w:r>
        <w:rPr>
          <w:rFonts w:ascii="Book Antiqua" w:hAnsi="Book Antiqua" w:cstheme="minorHAnsi" w:hint="eastAsia"/>
          <w:bCs/>
          <w:iCs/>
          <w:lang w:eastAsia="zh-CN"/>
        </w:rPr>
        <w:t>:</w:t>
      </w:r>
      <w:r w:rsidRPr="00777F51">
        <w:rPr>
          <w:rFonts w:ascii="Book Antiqua" w:hAnsi="Book Antiqua" w:cstheme="minorHAnsi"/>
          <w:bCs/>
          <w:iCs/>
          <w:lang w:eastAsia="zh-CN"/>
        </w:rPr>
        <w:t xml:space="preserve"> </w:t>
      </w:r>
      <w:r w:rsidRPr="00777F51">
        <w:rPr>
          <w:rFonts w:ascii="Book Antiqua" w:hAnsi="Book Antiqua" w:cstheme="minorHAnsi"/>
          <w:bCs/>
          <w:iCs/>
          <w:caps/>
          <w:lang w:eastAsia="zh-CN"/>
        </w:rPr>
        <w:t>l</w:t>
      </w:r>
      <w:r w:rsidRPr="00777F51">
        <w:rPr>
          <w:rFonts w:ascii="Book Antiqua" w:hAnsi="Book Antiqua" w:cstheme="minorHAnsi"/>
          <w:bCs/>
          <w:iCs/>
          <w:lang w:eastAsia="zh-CN"/>
        </w:rPr>
        <w:t>ocally advanced</w:t>
      </w:r>
      <w:r>
        <w:rPr>
          <w:rFonts w:ascii="Book Antiqua" w:hAnsi="Book Antiqua" w:cstheme="minorHAnsi" w:hint="eastAsia"/>
          <w:bCs/>
          <w:iCs/>
          <w:lang w:eastAsia="zh-CN"/>
        </w:rPr>
        <w:t xml:space="preserve">; </w:t>
      </w:r>
      <w:r w:rsidRPr="00777F51">
        <w:rPr>
          <w:rFonts w:ascii="Book Antiqua" w:hAnsi="Book Antiqua" w:cstheme="minorHAnsi"/>
          <w:bCs/>
          <w:iCs/>
          <w:lang w:eastAsia="zh-CN"/>
        </w:rPr>
        <w:t>NT</w:t>
      </w:r>
      <w:r>
        <w:rPr>
          <w:rFonts w:ascii="Book Antiqua" w:hAnsi="Book Antiqua" w:cstheme="minorHAnsi" w:hint="eastAsia"/>
          <w:bCs/>
          <w:iCs/>
          <w:lang w:eastAsia="zh-CN"/>
        </w:rPr>
        <w:t>:</w:t>
      </w:r>
      <w:r w:rsidRPr="00777F51">
        <w:rPr>
          <w:rFonts w:ascii="Book Antiqua" w:hAnsi="Book Antiqua" w:cstheme="minorHAnsi"/>
          <w:bCs/>
          <w:iCs/>
          <w:lang w:eastAsia="zh-CN"/>
        </w:rPr>
        <w:t xml:space="preserve"> </w:t>
      </w:r>
      <w:r>
        <w:rPr>
          <w:rFonts w:ascii="Book Antiqua" w:hAnsi="Book Antiqua" w:cstheme="minorHAnsi"/>
          <w:bCs/>
          <w:iCs/>
          <w:lang w:eastAsia="zh-CN"/>
        </w:rPr>
        <w:t>Neoadjuvant therapy</w:t>
      </w:r>
      <w:r>
        <w:rPr>
          <w:rFonts w:ascii="Book Antiqua" w:hAnsi="Book Antiqua" w:cstheme="minorHAnsi" w:hint="eastAsia"/>
          <w:bCs/>
          <w:iCs/>
          <w:lang w:eastAsia="zh-CN"/>
        </w:rPr>
        <w:t>.</w:t>
      </w:r>
    </w:p>
    <w:p w14:paraId="3104A69A" w14:textId="018B341C" w:rsidR="00777F51" w:rsidRPr="00F105F2" w:rsidRDefault="00777F51" w:rsidP="0004715D">
      <w:pPr>
        <w:spacing w:line="360" w:lineRule="auto"/>
        <w:jc w:val="both"/>
        <w:rPr>
          <w:rFonts w:ascii="Book Antiqua" w:hAnsi="Book Antiqua" w:cstheme="minorHAnsi"/>
          <w:b/>
          <w:bCs/>
          <w:iCs/>
        </w:rPr>
      </w:pPr>
      <w:r>
        <w:rPr>
          <w:rFonts w:ascii="Book Antiqua" w:hAnsi="Book Antiqua" w:cstheme="minorHAnsi"/>
          <w:b/>
          <w:bCs/>
          <w:iCs/>
        </w:rPr>
        <w:lastRenderedPageBreak/>
        <w:t>Table 2</w:t>
      </w:r>
      <w:r w:rsidRPr="00F105F2">
        <w:rPr>
          <w:rFonts w:ascii="Book Antiqua" w:hAnsi="Book Antiqua" w:cstheme="minorHAnsi"/>
          <w:b/>
          <w:bCs/>
          <w:iCs/>
        </w:rPr>
        <w:t xml:space="preserve"> Representative quotes describing patient experience during neoadjuvant therapy</w:t>
      </w: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275"/>
      </w:tblGrid>
      <w:tr w:rsidR="00777F51" w:rsidRPr="00F105F2" w14:paraId="0EF6DE16" w14:textId="77777777" w:rsidTr="0085218D">
        <w:trPr>
          <w:jc w:val="center"/>
        </w:trPr>
        <w:tc>
          <w:tcPr>
            <w:tcW w:w="9350" w:type="dxa"/>
            <w:gridSpan w:val="2"/>
            <w:tcBorders>
              <w:top w:val="single" w:sz="4" w:space="0" w:color="auto"/>
            </w:tcBorders>
            <w:shd w:val="clear" w:color="auto" w:fill="auto"/>
            <w:vAlign w:val="center"/>
          </w:tcPr>
          <w:p w14:paraId="1A782A2E" w14:textId="6B7FA9B2" w:rsidR="00777F51" w:rsidRPr="007018BF" w:rsidRDefault="00777F51" w:rsidP="0004715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b/>
                <w:bCs/>
                <w:iCs/>
              </w:rPr>
            </w:pPr>
            <w:r w:rsidRPr="007018BF">
              <w:rPr>
                <w:rFonts w:ascii="Book Antiqua" w:hAnsi="Book Antiqua" w:cstheme="minorHAnsi"/>
                <w:b/>
                <w:bCs/>
                <w:iCs/>
              </w:rPr>
              <w:t xml:space="preserve">Physical symptoms </w:t>
            </w:r>
          </w:p>
        </w:tc>
      </w:tr>
      <w:tr w:rsidR="00777F51" w:rsidRPr="00F105F2" w14:paraId="3C854915" w14:textId="77777777" w:rsidTr="0085218D">
        <w:trPr>
          <w:jc w:val="center"/>
        </w:trPr>
        <w:tc>
          <w:tcPr>
            <w:tcW w:w="1075" w:type="dxa"/>
            <w:shd w:val="clear" w:color="auto" w:fill="auto"/>
            <w:vAlign w:val="center"/>
          </w:tcPr>
          <w:p w14:paraId="2FB2AE63" w14:textId="3D03B040" w:rsidR="00777F51" w:rsidRPr="007018BF" w:rsidRDefault="00777F51" w:rsidP="0004715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1</w:t>
            </w:r>
          </w:p>
        </w:tc>
        <w:tc>
          <w:tcPr>
            <w:tcW w:w="8275" w:type="dxa"/>
            <w:shd w:val="clear" w:color="auto" w:fill="auto"/>
            <w:vAlign w:val="center"/>
          </w:tcPr>
          <w:p w14:paraId="74D8CEDF" w14:textId="2018F1D1" w:rsidR="00777F51" w:rsidRPr="007018BF" w:rsidRDefault="00777F51" w:rsidP="0004715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“After g</w:t>
            </w:r>
            <w:r>
              <w:rPr>
                <w:rFonts w:ascii="Book Antiqua" w:hAnsi="Book Antiqua" w:cstheme="minorHAnsi"/>
                <w:iCs/>
              </w:rPr>
              <w:t>etting chemo for the next 5 d</w:t>
            </w:r>
            <w:r w:rsidRPr="007018BF">
              <w:rPr>
                <w:rFonts w:ascii="Book Antiqua" w:hAnsi="Book Antiqua" w:cstheme="minorHAnsi"/>
                <w:iCs/>
              </w:rPr>
              <w:t xml:space="preserve"> I’m sick as a dog, weak, losing weight, lost about 40 lbs.”</w:t>
            </w:r>
          </w:p>
        </w:tc>
      </w:tr>
      <w:tr w:rsidR="00777F51" w:rsidRPr="00F105F2" w14:paraId="4E5C5EF7" w14:textId="77777777" w:rsidTr="0085218D">
        <w:trPr>
          <w:jc w:val="center"/>
        </w:trPr>
        <w:tc>
          <w:tcPr>
            <w:tcW w:w="1075" w:type="dxa"/>
            <w:shd w:val="clear" w:color="auto" w:fill="auto"/>
            <w:vAlign w:val="center"/>
          </w:tcPr>
          <w:p w14:paraId="60517F12" w14:textId="59AEBFDE"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2</w:t>
            </w:r>
          </w:p>
        </w:tc>
        <w:tc>
          <w:tcPr>
            <w:tcW w:w="8275" w:type="dxa"/>
            <w:shd w:val="clear" w:color="auto" w:fill="auto"/>
          </w:tcPr>
          <w:p w14:paraId="3184CA94" w14:textId="77777777"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“Side effects of course. You’re </w:t>
            </w:r>
            <w:proofErr w:type="spellStart"/>
            <w:r w:rsidRPr="007018BF">
              <w:rPr>
                <w:rFonts w:ascii="Book Antiqua" w:hAnsi="Book Antiqua" w:cstheme="minorHAnsi"/>
                <w:iCs/>
              </w:rPr>
              <w:t>gonna</w:t>
            </w:r>
            <w:proofErr w:type="spellEnd"/>
            <w:r w:rsidRPr="007018BF">
              <w:rPr>
                <w:rFonts w:ascii="Book Antiqua" w:hAnsi="Book Antiqua" w:cstheme="minorHAnsi"/>
                <w:iCs/>
              </w:rPr>
              <w:t xml:space="preserve"> be queasy, you’re </w:t>
            </w:r>
            <w:proofErr w:type="spellStart"/>
            <w:r w:rsidRPr="007018BF">
              <w:rPr>
                <w:rFonts w:ascii="Book Antiqua" w:hAnsi="Book Antiqua" w:cstheme="minorHAnsi"/>
                <w:iCs/>
              </w:rPr>
              <w:t>gonna</w:t>
            </w:r>
            <w:proofErr w:type="spellEnd"/>
            <w:r w:rsidRPr="007018BF">
              <w:rPr>
                <w:rFonts w:ascii="Book Antiqua" w:hAnsi="Book Antiqua" w:cstheme="minorHAnsi"/>
                <w:iCs/>
              </w:rPr>
              <w:t xml:space="preserve"> be lightheaded. Definitely, I ate, but food didn’t taste good, even water didn’t taste good and I didn’t expect that.”</w:t>
            </w:r>
          </w:p>
        </w:tc>
      </w:tr>
      <w:tr w:rsidR="00777F51" w:rsidRPr="00F105F2" w14:paraId="0AE8E6D7" w14:textId="77777777" w:rsidTr="0085218D">
        <w:trPr>
          <w:jc w:val="center"/>
        </w:trPr>
        <w:tc>
          <w:tcPr>
            <w:tcW w:w="1075" w:type="dxa"/>
            <w:shd w:val="clear" w:color="auto" w:fill="auto"/>
            <w:vAlign w:val="center"/>
          </w:tcPr>
          <w:p w14:paraId="48B40358" w14:textId="319B87F0" w:rsidR="00777F51" w:rsidRPr="007018BF" w:rsidRDefault="00777F51" w:rsidP="0004715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 xml:space="preserve">3 </w:t>
            </w:r>
          </w:p>
        </w:tc>
        <w:tc>
          <w:tcPr>
            <w:tcW w:w="8275" w:type="dxa"/>
            <w:shd w:val="clear" w:color="auto" w:fill="auto"/>
          </w:tcPr>
          <w:p w14:paraId="3CF12A19" w14:textId="77777777" w:rsidR="00777F51" w:rsidRPr="007018BF" w:rsidRDefault="00777F51" w:rsidP="0004715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“I’m tired all the time. No energy. I sleep a lot. A little diarrhea. Pretty mild, never threw up yet. Only real bad thing is my appetite. Lost it about completely I have to force myself to eat until I start gagging”</w:t>
            </w:r>
          </w:p>
        </w:tc>
      </w:tr>
      <w:tr w:rsidR="00777F51" w:rsidRPr="00F105F2" w14:paraId="401870C9" w14:textId="77777777" w:rsidTr="0085218D">
        <w:trPr>
          <w:jc w:val="center"/>
        </w:trPr>
        <w:tc>
          <w:tcPr>
            <w:tcW w:w="9350" w:type="dxa"/>
            <w:gridSpan w:val="2"/>
            <w:shd w:val="clear" w:color="auto" w:fill="auto"/>
          </w:tcPr>
          <w:p w14:paraId="23EC6CD8" w14:textId="01943C09"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Book Antiqua" w:hAnsi="Book Antiqua" w:cstheme="minorHAnsi"/>
                <w:b/>
                <w:bCs/>
                <w:iCs/>
              </w:rPr>
            </w:pPr>
            <w:r w:rsidRPr="007018BF">
              <w:rPr>
                <w:rFonts w:ascii="Book Antiqua" w:hAnsi="Book Antiqua" w:cstheme="minorHAnsi"/>
                <w:b/>
                <w:bCs/>
                <w:iCs/>
              </w:rPr>
              <w:t xml:space="preserve">Emotional </w:t>
            </w:r>
            <w:r w:rsidR="0004715D" w:rsidRPr="007018BF">
              <w:rPr>
                <w:rFonts w:ascii="Book Antiqua" w:hAnsi="Book Antiqua" w:cstheme="minorHAnsi"/>
                <w:b/>
                <w:bCs/>
                <w:iCs/>
              </w:rPr>
              <w:t>s</w:t>
            </w:r>
            <w:r w:rsidRPr="007018BF">
              <w:rPr>
                <w:rFonts w:ascii="Book Antiqua" w:hAnsi="Book Antiqua" w:cstheme="minorHAnsi"/>
                <w:b/>
                <w:bCs/>
                <w:iCs/>
              </w:rPr>
              <w:t>ymptoms</w:t>
            </w:r>
          </w:p>
        </w:tc>
      </w:tr>
      <w:tr w:rsidR="00777F51" w:rsidRPr="00F105F2" w14:paraId="279F7F9D" w14:textId="77777777" w:rsidTr="0085218D">
        <w:trPr>
          <w:jc w:val="center"/>
        </w:trPr>
        <w:tc>
          <w:tcPr>
            <w:tcW w:w="1075" w:type="dxa"/>
            <w:shd w:val="clear" w:color="auto" w:fill="auto"/>
            <w:vAlign w:val="center"/>
          </w:tcPr>
          <w:p w14:paraId="04ABB274" w14:textId="0DEA26D8"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1</w:t>
            </w:r>
          </w:p>
        </w:tc>
        <w:tc>
          <w:tcPr>
            <w:tcW w:w="8275" w:type="dxa"/>
            <w:shd w:val="clear" w:color="auto" w:fill="auto"/>
            <w:vAlign w:val="center"/>
          </w:tcPr>
          <w:p w14:paraId="49E9C10A" w14:textId="77777777"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“Most times I don’t care, I </w:t>
            </w:r>
            <w:proofErr w:type="gramStart"/>
            <w:r w:rsidRPr="007018BF">
              <w:rPr>
                <w:rFonts w:ascii="Book Antiqua" w:hAnsi="Book Antiqua" w:cstheme="minorHAnsi"/>
                <w:iCs/>
              </w:rPr>
              <w:t>really just</w:t>
            </w:r>
            <w:proofErr w:type="gramEnd"/>
            <w:r w:rsidRPr="007018BF">
              <w:rPr>
                <w:rFonts w:ascii="Book Antiqua" w:hAnsi="Book Antiqua" w:cstheme="minorHAnsi"/>
                <w:iCs/>
              </w:rPr>
              <w:t xml:space="preserve"> don’t want to think about it. I just want to watch a good movie. You know what I mean. Not dwell on it all the time. I love my wife and I want to be around for her. It’s hard.”</w:t>
            </w:r>
          </w:p>
        </w:tc>
      </w:tr>
      <w:tr w:rsidR="00777F51" w:rsidRPr="00F105F2" w14:paraId="14F24CB4" w14:textId="77777777" w:rsidTr="0085218D">
        <w:trPr>
          <w:jc w:val="center"/>
        </w:trPr>
        <w:tc>
          <w:tcPr>
            <w:tcW w:w="1075" w:type="dxa"/>
            <w:shd w:val="clear" w:color="auto" w:fill="auto"/>
            <w:vAlign w:val="center"/>
          </w:tcPr>
          <w:p w14:paraId="2CEF81DA" w14:textId="7D7C7242"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2</w:t>
            </w:r>
          </w:p>
        </w:tc>
        <w:tc>
          <w:tcPr>
            <w:tcW w:w="8275" w:type="dxa"/>
            <w:shd w:val="clear" w:color="auto" w:fill="auto"/>
          </w:tcPr>
          <w:p w14:paraId="7B555D89" w14:textId="77777777"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“There are days that I get a little depressed. Because…I am used to movement. And I just don’t have the stamina, nor the willpower.”</w:t>
            </w:r>
          </w:p>
        </w:tc>
      </w:tr>
      <w:tr w:rsidR="00777F51" w:rsidRPr="00F105F2" w14:paraId="66F7619C" w14:textId="77777777" w:rsidTr="0085218D">
        <w:trPr>
          <w:jc w:val="center"/>
        </w:trPr>
        <w:tc>
          <w:tcPr>
            <w:tcW w:w="9350" w:type="dxa"/>
            <w:gridSpan w:val="2"/>
            <w:shd w:val="clear" w:color="auto" w:fill="auto"/>
          </w:tcPr>
          <w:p w14:paraId="2E755980" w14:textId="29ACB27D"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Book Antiqua" w:hAnsi="Book Antiqua" w:cstheme="minorHAnsi"/>
                <w:b/>
                <w:bCs/>
                <w:iCs/>
              </w:rPr>
            </w:pPr>
            <w:r w:rsidRPr="007018BF">
              <w:rPr>
                <w:rFonts w:ascii="Book Antiqua" w:hAnsi="Book Antiqua" w:cstheme="minorHAnsi"/>
                <w:b/>
                <w:bCs/>
                <w:iCs/>
              </w:rPr>
              <w:t>Coping</w:t>
            </w:r>
            <w:r>
              <w:rPr>
                <w:rFonts w:ascii="Book Antiqua" w:hAnsi="Book Antiqua" w:cstheme="minorHAnsi"/>
                <w:b/>
                <w:bCs/>
                <w:iCs/>
              </w:rPr>
              <w:t xml:space="preserve"> </w:t>
            </w:r>
            <w:r>
              <w:rPr>
                <w:rFonts w:ascii="Book Antiqua" w:hAnsi="Book Antiqua" w:cstheme="minorHAnsi" w:hint="eastAsia"/>
                <w:b/>
                <w:bCs/>
                <w:iCs/>
                <w:lang w:eastAsia="zh-CN"/>
              </w:rPr>
              <w:t>and</w:t>
            </w:r>
            <w:r>
              <w:rPr>
                <w:rFonts w:ascii="Book Antiqua" w:hAnsi="Book Antiqua" w:cstheme="minorHAnsi"/>
                <w:b/>
                <w:bCs/>
                <w:iCs/>
              </w:rPr>
              <w:t xml:space="preserve"> support</w:t>
            </w:r>
            <w:r w:rsidRPr="007018BF">
              <w:rPr>
                <w:rFonts w:ascii="Book Antiqua" w:hAnsi="Book Antiqua" w:cstheme="minorHAnsi"/>
                <w:b/>
                <w:bCs/>
                <w:iCs/>
              </w:rPr>
              <w:t xml:space="preserve"> mechanisms</w:t>
            </w:r>
          </w:p>
        </w:tc>
      </w:tr>
      <w:tr w:rsidR="00777F51" w:rsidRPr="00F105F2" w14:paraId="58A0E1DB" w14:textId="77777777" w:rsidTr="0085218D">
        <w:trPr>
          <w:jc w:val="center"/>
        </w:trPr>
        <w:tc>
          <w:tcPr>
            <w:tcW w:w="1075" w:type="dxa"/>
            <w:shd w:val="clear" w:color="auto" w:fill="auto"/>
            <w:vAlign w:val="center"/>
          </w:tcPr>
          <w:p w14:paraId="3B687CE8" w14:textId="6BBD5345" w:rsidR="00777F51" w:rsidRPr="007018BF" w:rsidRDefault="00777F51" w:rsidP="0004715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1</w:t>
            </w:r>
          </w:p>
        </w:tc>
        <w:tc>
          <w:tcPr>
            <w:tcW w:w="8275" w:type="dxa"/>
            <w:shd w:val="clear" w:color="auto" w:fill="auto"/>
          </w:tcPr>
          <w:p w14:paraId="328CA4F4" w14:textId="77777777" w:rsidR="00777F51" w:rsidRPr="007018BF" w:rsidRDefault="00777F51" w:rsidP="0004715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“…my wife and I, we are Christians and we know it’s up to him, the Lord.”</w:t>
            </w:r>
          </w:p>
        </w:tc>
      </w:tr>
      <w:tr w:rsidR="00777F51" w:rsidRPr="00F105F2" w14:paraId="6FA39E8B" w14:textId="77777777" w:rsidTr="0085218D">
        <w:trPr>
          <w:jc w:val="center"/>
        </w:trPr>
        <w:tc>
          <w:tcPr>
            <w:tcW w:w="1075" w:type="dxa"/>
            <w:shd w:val="clear" w:color="auto" w:fill="auto"/>
            <w:vAlign w:val="center"/>
          </w:tcPr>
          <w:p w14:paraId="2F0577C2" w14:textId="2D5166C6"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2</w:t>
            </w:r>
          </w:p>
        </w:tc>
        <w:tc>
          <w:tcPr>
            <w:tcW w:w="8275" w:type="dxa"/>
            <w:shd w:val="clear" w:color="auto" w:fill="auto"/>
          </w:tcPr>
          <w:p w14:paraId="7FD02836" w14:textId="77777777"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“I have good support from my family and friends. And prayer circles. Getting financial gifts to help us with gas money and things like that. So, they’ve all been very supportive.”</w:t>
            </w:r>
          </w:p>
        </w:tc>
      </w:tr>
      <w:tr w:rsidR="00777F51" w:rsidRPr="00F105F2" w14:paraId="4F4C0AB1" w14:textId="77777777" w:rsidTr="0085218D">
        <w:trPr>
          <w:jc w:val="center"/>
        </w:trPr>
        <w:tc>
          <w:tcPr>
            <w:tcW w:w="9350" w:type="dxa"/>
            <w:gridSpan w:val="2"/>
            <w:shd w:val="clear" w:color="auto" w:fill="auto"/>
          </w:tcPr>
          <w:p w14:paraId="73062F28" w14:textId="104CC158"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Book Antiqua" w:hAnsi="Book Antiqua" w:cstheme="minorHAnsi"/>
                <w:b/>
                <w:bCs/>
                <w:iCs/>
              </w:rPr>
            </w:pPr>
            <w:r w:rsidRPr="007018BF">
              <w:rPr>
                <w:rFonts w:ascii="Book Antiqua" w:hAnsi="Book Antiqua" w:cstheme="minorHAnsi"/>
                <w:b/>
                <w:bCs/>
                <w:iCs/>
              </w:rPr>
              <w:t>Access to care</w:t>
            </w:r>
          </w:p>
        </w:tc>
      </w:tr>
      <w:tr w:rsidR="00777F51" w:rsidRPr="00F105F2" w14:paraId="76B96B1A" w14:textId="77777777" w:rsidTr="0085218D">
        <w:trPr>
          <w:jc w:val="center"/>
        </w:trPr>
        <w:tc>
          <w:tcPr>
            <w:tcW w:w="1075" w:type="dxa"/>
            <w:shd w:val="clear" w:color="auto" w:fill="auto"/>
            <w:vAlign w:val="center"/>
          </w:tcPr>
          <w:p w14:paraId="3342F734" w14:textId="6D2D04AC"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1</w:t>
            </w:r>
          </w:p>
        </w:tc>
        <w:tc>
          <w:tcPr>
            <w:tcW w:w="8275" w:type="dxa"/>
            <w:shd w:val="clear" w:color="auto" w:fill="auto"/>
            <w:vAlign w:val="center"/>
          </w:tcPr>
          <w:p w14:paraId="2B1243A2" w14:textId="77777777"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“And I have had a lot of friends that make sure that I get to my treatments. So, I don’t have any problems there.”</w:t>
            </w:r>
          </w:p>
        </w:tc>
      </w:tr>
      <w:tr w:rsidR="00777F51" w:rsidRPr="00F105F2" w14:paraId="561D37FE" w14:textId="77777777" w:rsidTr="0085218D">
        <w:trPr>
          <w:jc w:val="center"/>
        </w:trPr>
        <w:tc>
          <w:tcPr>
            <w:tcW w:w="1075" w:type="dxa"/>
            <w:shd w:val="clear" w:color="auto" w:fill="auto"/>
          </w:tcPr>
          <w:p w14:paraId="424EA8B3" w14:textId="3DFDE17D"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2</w:t>
            </w:r>
          </w:p>
        </w:tc>
        <w:tc>
          <w:tcPr>
            <w:tcW w:w="8275" w:type="dxa"/>
            <w:shd w:val="clear" w:color="auto" w:fill="auto"/>
          </w:tcPr>
          <w:p w14:paraId="5EAAB637" w14:textId="77777777"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“But it got to be a little bit much for [my sister-in-law] so, I had to withdraw money to get me through this [to ride the bus] that was an extra expense, as I am a senior. And I’m on a fixed income. So, I hadn’t counted on that.”</w:t>
            </w:r>
          </w:p>
        </w:tc>
      </w:tr>
      <w:tr w:rsidR="00777F51" w:rsidRPr="00F105F2" w14:paraId="6A866E94" w14:textId="77777777" w:rsidTr="0085218D">
        <w:trPr>
          <w:jc w:val="center"/>
        </w:trPr>
        <w:tc>
          <w:tcPr>
            <w:tcW w:w="1075" w:type="dxa"/>
            <w:shd w:val="clear" w:color="auto" w:fill="auto"/>
          </w:tcPr>
          <w:p w14:paraId="39F9E736" w14:textId="6177DDB1"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lastRenderedPageBreak/>
              <w:t xml:space="preserve">Quote </w:t>
            </w:r>
            <w:r>
              <w:rPr>
                <w:rFonts w:ascii="Book Antiqua" w:hAnsi="Book Antiqua" w:cstheme="minorHAnsi" w:hint="eastAsia"/>
                <w:iCs/>
                <w:lang w:eastAsia="zh-CN"/>
              </w:rPr>
              <w:t xml:space="preserve">No. </w:t>
            </w:r>
            <w:r w:rsidRPr="007018BF">
              <w:rPr>
                <w:rFonts w:ascii="Book Antiqua" w:hAnsi="Book Antiqua" w:cstheme="minorHAnsi"/>
                <w:iCs/>
              </w:rPr>
              <w:t xml:space="preserve">3 </w:t>
            </w:r>
          </w:p>
        </w:tc>
        <w:tc>
          <w:tcPr>
            <w:tcW w:w="8275" w:type="dxa"/>
            <w:shd w:val="clear" w:color="auto" w:fill="auto"/>
          </w:tcPr>
          <w:p w14:paraId="4327D796" w14:textId="77777777"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“I have no problem with transportation. My wife was always there to give me a ride.”</w:t>
            </w:r>
          </w:p>
        </w:tc>
      </w:tr>
      <w:tr w:rsidR="00777F51" w:rsidRPr="00F105F2" w14:paraId="243E94B5" w14:textId="77777777" w:rsidTr="0085218D">
        <w:trPr>
          <w:jc w:val="center"/>
        </w:trPr>
        <w:tc>
          <w:tcPr>
            <w:tcW w:w="9350" w:type="dxa"/>
            <w:gridSpan w:val="2"/>
            <w:shd w:val="clear" w:color="auto" w:fill="auto"/>
          </w:tcPr>
          <w:p w14:paraId="424D22D8" w14:textId="44A19916"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Book Antiqua" w:hAnsi="Book Antiqua" w:cstheme="minorHAnsi"/>
                <w:b/>
                <w:bCs/>
                <w:iCs/>
              </w:rPr>
            </w:pPr>
            <w:r w:rsidRPr="007018BF">
              <w:rPr>
                <w:rFonts w:ascii="Book Antiqua" w:hAnsi="Book Antiqua" w:cstheme="minorHAnsi"/>
                <w:b/>
                <w:bCs/>
                <w:iCs/>
              </w:rPr>
              <w:t>Life factor</w:t>
            </w:r>
            <w:r>
              <w:rPr>
                <w:rFonts w:ascii="Book Antiqua" w:hAnsi="Book Antiqua" w:cstheme="minorHAnsi"/>
                <w:b/>
                <w:bCs/>
                <w:iCs/>
              </w:rPr>
              <w:t>s</w:t>
            </w:r>
          </w:p>
        </w:tc>
      </w:tr>
      <w:tr w:rsidR="00777F51" w:rsidRPr="00F105F2" w14:paraId="225AD5A2" w14:textId="77777777" w:rsidTr="0085218D">
        <w:trPr>
          <w:jc w:val="center"/>
        </w:trPr>
        <w:tc>
          <w:tcPr>
            <w:tcW w:w="1075" w:type="dxa"/>
            <w:shd w:val="clear" w:color="auto" w:fill="auto"/>
            <w:vAlign w:val="center"/>
          </w:tcPr>
          <w:p w14:paraId="0FDBAE3C" w14:textId="5D3D97FD"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1</w:t>
            </w:r>
          </w:p>
        </w:tc>
        <w:tc>
          <w:tcPr>
            <w:tcW w:w="8275" w:type="dxa"/>
            <w:shd w:val="clear" w:color="auto" w:fill="auto"/>
            <w:vAlign w:val="center"/>
          </w:tcPr>
          <w:p w14:paraId="79B7FC66" w14:textId="77777777"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“I have help with paying my bills, [grocery store], cleaning my house, things like that, doing laundry. So, I am very lucky.”</w:t>
            </w:r>
          </w:p>
        </w:tc>
      </w:tr>
      <w:tr w:rsidR="00777F51" w:rsidRPr="00F105F2" w14:paraId="667286E7" w14:textId="77777777" w:rsidTr="0085218D">
        <w:trPr>
          <w:jc w:val="center"/>
        </w:trPr>
        <w:tc>
          <w:tcPr>
            <w:tcW w:w="1075" w:type="dxa"/>
            <w:shd w:val="clear" w:color="auto" w:fill="auto"/>
          </w:tcPr>
          <w:p w14:paraId="11C27601" w14:textId="13765DCE" w:rsidR="00777F51" w:rsidRPr="007018BF" w:rsidRDefault="00777F51" w:rsidP="0004715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2</w:t>
            </w:r>
          </w:p>
        </w:tc>
        <w:tc>
          <w:tcPr>
            <w:tcW w:w="8275" w:type="dxa"/>
            <w:shd w:val="clear" w:color="auto" w:fill="auto"/>
          </w:tcPr>
          <w:p w14:paraId="6C35C925" w14:textId="77777777" w:rsidR="00777F51" w:rsidRPr="007018BF" w:rsidRDefault="00777F51" w:rsidP="0004715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“I worry about all the damn bills”</w:t>
            </w:r>
          </w:p>
        </w:tc>
      </w:tr>
      <w:tr w:rsidR="00777F51" w:rsidRPr="00F105F2" w14:paraId="0CEFA65B" w14:textId="77777777" w:rsidTr="0085218D">
        <w:trPr>
          <w:jc w:val="center"/>
        </w:trPr>
        <w:tc>
          <w:tcPr>
            <w:tcW w:w="1075" w:type="dxa"/>
            <w:tcBorders>
              <w:bottom w:val="single" w:sz="4" w:space="0" w:color="auto"/>
            </w:tcBorders>
            <w:shd w:val="clear" w:color="auto" w:fill="auto"/>
          </w:tcPr>
          <w:p w14:paraId="52AE2C80" w14:textId="516C8681" w:rsidR="00777F51" w:rsidRPr="007018BF" w:rsidRDefault="00777F51" w:rsidP="0004715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3</w:t>
            </w:r>
          </w:p>
        </w:tc>
        <w:tc>
          <w:tcPr>
            <w:tcW w:w="8275" w:type="dxa"/>
            <w:tcBorders>
              <w:bottom w:val="single" w:sz="4" w:space="0" w:color="auto"/>
            </w:tcBorders>
            <w:shd w:val="clear" w:color="auto" w:fill="auto"/>
          </w:tcPr>
          <w:p w14:paraId="7EEE0981" w14:textId="77777777" w:rsidR="00777F51" w:rsidRPr="007018BF" w:rsidRDefault="00777F51" w:rsidP="0004715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“I’m retired so really the work thing didn’t come into play, but I have chores around the house that I’m limited in doing”</w:t>
            </w:r>
          </w:p>
        </w:tc>
      </w:tr>
    </w:tbl>
    <w:p w14:paraId="0BEF84C6" w14:textId="77777777" w:rsidR="00777F51" w:rsidRPr="00777F51" w:rsidRDefault="00777F51" w:rsidP="0004715D">
      <w:pPr>
        <w:spacing w:line="360" w:lineRule="auto"/>
        <w:jc w:val="both"/>
        <w:rPr>
          <w:rFonts w:ascii="Book Antiqua" w:hAnsi="Book Antiqua"/>
          <w:b/>
          <w:lang w:eastAsia="zh-CN"/>
        </w:rPr>
      </w:pPr>
    </w:p>
    <w:sectPr w:rsidR="00777F51" w:rsidRPr="00777F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CD8B" w14:textId="77777777" w:rsidR="00B46177" w:rsidRDefault="00B46177" w:rsidP="006D79DA">
      <w:r>
        <w:separator/>
      </w:r>
    </w:p>
  </w:endnote>
  <w:endnote w:type="continuationSeparator" w:id="0">
    <w:p w14:paraId="6B48AD3E" w14:textId="77777777" w:rsidR="00B46177" w:rsidRDefault="00B46177" w:rsidP="006D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337391"/>
      <w:docPartObj>
        <w:docPartGallery w:val="Page Numbers (Bottom of Page)"/>
        <w:docPartUnique/>
      </w:docPartObj>
    </w:sdtPr>
    <w:sdtEndPr/>
    <w:sdtContent>
      <w:sdt>
        <w:sdtPr>
          <w:id w:val="98381352"/>
          <w:docPartObj>
            <w:docPartGallery w:val="Page Numbers (Top of Page)"/>
            <w:docPartUnique/>
          </w:docPartObj>
        </w:sdtPr>
        <w:sdtEndPr/>
        <w:sdtContent>
          <w:p w14:paraId="00EFBA73" w14:textId="3E499038" w:rsidR="0004715D" w:rsidRDefault="0004715D" w:rsidP="0004715D">
            <w:pPr>
              <w:pStyle w:val="a5"/>
              <w:jc w:val="right"/>
            </w:pPr>
            <w:r w:rsidRPr="0004715D">
              <w:rPr>
                <w:rFonts w:ascii="Book Antiqua" w:hAnsi="Book Antiqua"/>
                <w:sz w:val="24"/>
                <w:szCs w:val="24"/>
                <w:lang w:val="zh-CN" w:eastAsia="zh-CN"/>
              </w:rPr>
              <w:t xml:space="preserve"> </w:t>
            </w:r>
            <w:r w:rsidRPr="0004715D">
              <w:rPr>
                <w:rFonts w:ascii="Book Antiqua" w:hAnsi="Book Antiqua"/>
                <w:b/>
                <w:bCs/>
                <w:sz w:val="24"/>
                <w:szCs w:val="24"/>
              </w:rPr>
              <w:fldChar w:fldCharType="begin"/>
            </w:r>
            <w:r w:rsidRPr="0004715D">
              <w:rPr>
                <w:rFonts w:ascii="Book Antiqua" w:hAnsi="Book Antiqua"/>
                <w:b/>
                <w:bCs/>
                <w:sz w:val="24"/>
                <w:szCs w:val="24"/>
              </w:rPr>
              <w:instrText>PAGE</w:instrText>
            </w:r>
            <w:r w:rsidRPr="0004715D">
              <w:rPr>
                <w:rFonts w:ascii="Book Antiqua" w:hAnsi="Book Antiqua"/>
                <w:b/>
                <w:bCs/>
                <w:sz w:val="24"/>
                <w:szCs w:val="24"/>
              </w:rPr>
              <w:fldChar w:fldCharType="separate"/>
            </w:r>
            <w:r w:rsidR="00524B4B">
              <w:rPr>
                <w:rFonts w:ascii="Book Antiqua" w:hAnsi="Book Antiqua"/>
                <w:b/>
                <w:bCs/>
                <w:noProof/>
                <w:sz w:val="24"/>
                <w:szCs w:val="24"/>
              </w:rPr>
              <w:t>2</w:t>
            </w:r>
            <w:r w:rsidRPr="0004715D">
              <w:rPr>
                <w:rFonts w:ascii="Book Antiqua" w:hAnsi="Book Antiqua"/>
                <w:b/>
                <w:bCs/>
                <w:sz w:val="24"/>
                <w:szCs w:val="24"/>
              </w:rPr>
              <w:fldChar w:fldCharType="end"/>
            </w:r>
            <w:r w:rsidRPr="0004715D">
              <w:rPr>
                <w:rFonts w:ascii="Book Antiqua" w:hAnsi="Book Antiqua"/>
                <w:sz w:val="24"/>
                <w:szCs w:val="24"/>
                <w:lang w:val="zh-CN" w:eastAsia="zh-CN"/>
              </w:rPr>
              <w:t xml:space="preserve"> / </w:t>
            </w:r>
            <w:r w:rsidRPr="0004715D">
              <w:rPr>
                <w:rFonts w:ascii="Book Antiqua" w:hAnsi="Book Antiqua"/>
                <w:b/>
                <w:bCs/>
                <w:sz w:val="24"/>
                <w:szCs w:val="24"/>
              </w:rPr>
              <w:fldChar w:fldCharType="begin"/>
            </w:r>
            <w:r w:rsidRPr="0004715D">
              <w:rPr>
                <w:rFonts w:ascii="Book Antiqua" w:hAnsi="Book Antiqua"/>
                <w:b/>
                <w:bCs/>
                <w:sz w:val="24"/>
                <w:szCs w:val="24"/>
              </w:rPr>
              <w:instrText>NUMPAGES</w:instrText>
            </w:r>
            <w:r w:rsidRPr="0004715D">
              <w:rPr>
                <w:rFonts w:ascii="Book Antiqua" w:hAnsi="Book Antiqua"/>
                <w:b/>
                <w:bCs/>
                <w:sz w:val="24"/>
                <w:szCs w:val="24"/>
              </w:rPr>
              <w:fldChar w:fldCharType="separate"/>
            </w:r>
            <w:r w:rsidR="00524B4B">
              <w:rPr>
                <w:rFonts w:ascii="Book Antiqua" w:hAnsi="Book Antiqua"/>
                <w:b/>
                <w:bCs/>
                <w:noProof/>
                <w:sz w:val="24"/>
                <w:szCs w:val="24"/>
              </w:rPr>
              <w:t>31</w:t>
            </w:r>
            <w:r w:rsidRPr="0004715D">
              <w:rPr>
                <w:rFonts w:ascii="Book Antiqua" w:hAnsi="Book Antiqua"/>
                <w:b/>
                <w:bCs/>
                <w:sz w:val="24"/>
                <w:szCs w:val="24"/>
              </w:rPr>
              <w:fldChar w:fldCharType="end"/>
            </w:r>
          </w:p>
        </w:sdtContent>
      </w:sdt>
    </w:sdtContent>
  </w:sdt>
  <w:p w14:paraId="500C6CB3" w14:textId="77777777" w:rsidR="0004715D" w:rsidRDefault="000471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154A1" w14:textId="77777777" w:rsidR="00B46177" w:rsidRDefault="00B46177" w:rsidP="006D79DA">
      <w:r>
        <w:separator/>
      </w:r>
    </w:p>
  </w:footnote>
  <w:footnote w:type="continuationSeparator" w:id="0">
    <w:p w14:paraId="379F9C07" w14:textId="77777777" w:rsidR="00B46177" w:rsidRDefault="00B46177" w:rsidP="006D79D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15D"/>
    <w:rsid w:val="0011507B"/>
    <w:rsid w:val="001B1B77"/>
    <w:rsid w:val="002465A5"/>
    <w:rsid w:val="00391920"/>
    <w:rsid w:val="003A3E04"/>
    <w:rsid w:val="003B546B"/>
    <w:rsid w:val="00424FBF"/>
    <w:rsid w:val="00450272"/>
    <w:rsid w:val="004D7F8C"/>
    <w:rsid w:val="00522976"/>
    <w:rsid w:val="00523CA5"/>
    <w:rsid w:val="00524B4B"/>
    <w:rsid w:val="00555E0B"/>
    <w:rsid w:val="00643461"/>
    <w:rsid w:val="00652FD5"/>
    <w:rsid w:val="006D79DA"/>
    <w:rsid w:val="00777F51"/>
    <w:rsid w:val="0093555F"/>
    <w:rsid w:val="00A77B3E"/>
    <w:rsid w:val="00AD6507"/>
    <w:rsid w:val="00B46177"/>
    <w:rsid w:val="00C81249"/>
    <w:rsid w:val="00C8278F"/>
    <w:rsid w:val="00CA2A55"/>
    <w:rsid w:val="00D46FE1"/>
    <w:rsid w:val="00D50997"/>
    <w:rsid w:val="00DC781A"/>
    <w:rsid w:val="00DE49C8"/>
    <w:rsid w:val="00E30D51"/>
    <w:rsid w:val="00E44B8A"/>
    <w:rsid w:val="00E63594"/>
    <w:rsid w:val="00F74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13ADF"/>
  <w15:docId w15:val="{B22A3E0F-B8C5-4438-8576-E64DE222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79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D79DA"/>
    <w:rPr>
      <w:sz w:val="18"/>
      <w:szCs w:val="18"/>
    </w:rPr>
  </w:style>
  <w:style w:type="paragraph" w:styleId="a5">
    <w:name w:val="footer"/>
    <w:basedOn w:val="a"/>
    <w:link w:val="a6"/>
    <w:uiPriority w:val="99"/>
    <w:rsid w:val="006D79DA"/>
    <w:pPr>
      <w:tabs>
        <w:tab w:val="center" w:pos="4153"/>
        <w:tab w:val="right" w:pos="8306"/>
      </w:tabs>
      <w:snapToGrid w:val="0"/>
    </w:pPr>
    <w:rPr>
      <w:sz w:val="18"/>
      <w:szCs w:val="18"/>
    </w:rPr>
  </w:style>
  <w:style w:type="character" w:customStyle="1" w:styleId="a6">
    <w:name w:val="页脚 字符"/>
    <w:basedOn w:val="a0"/>
    <w:link w:val="a5"/>
    <w:uiPriority w:val="99"/>
    <w:rsid w:val="006D79DA"/>
    <w:rPr>
      <w:sz w:val="18"/>
      <w:szCs w:val="18"/>
    </w:rPr>
  </w:style>
  <w:style w:type="character" w:styleId="a7">
    <w:name w:val="annotation reference"/>
    <w:uiPriority w:val="99"/>
    <w:qFormat/>
    <w:rsid w:val="006D79DA"/>
    <w:rPr>
      <w:sz w:val="21"/>
      <w:szCs w:val="21"/>
    </w:rPr>
  </w:style>
  <w:style w:type="paragraph" w:styleId="a8">
    <w:name w:val="annotation text"/>
    <w:basedOn w:val="a"/>
    <w:link w:val="a9"/>
    <w:uiPriority w:val="99"/>
    <w:qFormat/>
    <w:rsid w:val="006D79DA"/>
    <w:pPr>
      <w:widowControl w:val="0"/>
    </w:pPr>
    <w:rPr>
      <w:rFonts w:eastAsia="SimSun"/>
      <w:kern w:val="2"/>
      <w:sz w:val="21"/>
      <w:szCs w:val="20"/>
      <w:lang w:eastAsia="zh-CN"/>
    </w:rPr>
  </w:style>
  <w:style w:type="character" w:customStyle="1" w:styleId="a9">
    <w:name w:val="批注文字 字符"/>
    <w:basedOn w:val="a0"/>
    <w:link w:val="a8"/>
    <w:uiPriority w:val="99"/>
    <w:rsid w:val="006D79DA"/>
    <w:rPr>
      <w:rFonts w:eastAsia="SimSun"/>
      <w:kern w:val="2"/>
      <w:sz w:val="21"/>
      <w:lang w:eastAsia="zh-CN"/>
    </w:rPr>
  </w:style>
  <w:style w:type="paragraph" w:styleId="aa">
    <w:name w:val="Plain Text"/>
    <w:basedOn w:val="a"/>
    <w:link w:val="ab"/>
    <w:rsid w:val="006D79DA"/>
    <w:pPr>
      <w:widowControl w:val="0"/>
      <w:jc w:val="both"/>
    </w:pPr>
    <w:rPr>
      <w:rFonts w:ascii="SimSun" w:eastAsia="SimSun" w:hAnsi="Courier New" w:cs="Courier New"/>
      <w:kern w:val="2"/>
      <w:sz w:val="21"/>
      <w:szCs w:val="21"/>
      <w:lang w:eastAsia="zh-CN"/>
    </w:rPr>
  </w:style>
  <w:style w:type="character" w:customStyle="1" w:styleId="ab">
    <w:name w:val="纯文本 字符"/>
    <w:basedOn w:val="a0"/>
    <w:link w:val="aa"/>
    <w:rsid w:val="006D79DA"/>
    <w:rPr>
      <w:rFonts w:ascii="SimSun" w:eastAsia="SimSun" w:hAnsi="Courier New" w:cs="Courier New"/>
      <w:kern w:val="2"/>
      <w:sz w:val="21"/>
      <w:szCs w:val="21"/>
      <w:lang w:eastAsia="zh-CN"/>
    </w:rPr>
  </w:style>
  <w:style w:type="paragraph" w:styleId="ac">
    <w:name w:val="Balloon Text"/>
    <w:basedOn w:val="a"/>
    <w:link w:val="ad"/>
    <w:rsid w:val="006D79DA"/>
    <w:rPr>
      <w:sz w:val="18"/>
      <w:szCs w:val="18"/>
    </w:rPr>
  </w:style>
  <w:style w:type="character" w:customStyle="1" w:styleId="ad">
    <w:name w:val="批注框文本 字符"/>
    <w:basedOn w:val="a0"/>
    <w:link w:val="ac"/>
    <w:rsid w:val="006D79DA"/>
    <w:rPr>
      <w:sz w:val="18"/>
      <w:szCs w:val="18"/>
    </w:rPr>
  </w:style>
  <w:style w:type="paragraph" w:styleId="ae">
    <w:name w:val="Normal (Web)"/>
    <w:basedOn w:val="a"/>
    <w:uiPriority w:val="99"/>
    <w:unhideWhenUsed/>
    <w:rsid w:val="00777F51"/>
    <w:pPr>
      <w:spacing w:before="100" w:beforeAutospacing="1" w:after="100" w:afterAutospacing="1"/>
    </w:pPr>
    <w:rPr>
      <w:rFonts w:ascii="SimSun" w:eastAsia="SimSun" w:hAnsi="SimSun" w:cs="SimSun"/>
      <w:lang w:eastAsia="zh-CN"/>
    </w:rPr>
  </w:style>
  <w:style w:type="table" w:styleId="af">
    <w:name w:val="Table Grid"/>
    <w:basedOn w:val="a1"/>
    <w:uiPriority w:val="39"/>
    <w:rsid w:val="00777F51"/>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a"/>
    <w:uiPriority w:val="99"/>
    <w:rsid w:val="00777F51"/>
    <w:pPr>
      <w:autoSpaceDE w:val="0"/>
      <w:autoSpaceDN w:val="0"/>
      <w:adjustRightInd w:val="0"/>
    </w:pPr>
    <w:rPr>
      <w:rFonts w:ascii="Cambria" w:hAnsi="Cambria" w:cs="Cambria"/>
      <w:color w:val="000000"/>
    </w:rPr>
  </w:style>
  <w:style w:type="paragraph" w:styleId="af0">
    <w:name w:val="List Paragraph"/>
    <w:basedOn w:val="a"/>
    <w:uiPriority w:val="34"/>
    <w:qFormat/>
    <w:rsid w:val="00777F51"/>
    <w:pPr>
      <w:ind w:firstLineChars="200" w:firstLine="420"/>
    </w:pPr>
  </w:style>
  <w:style w:type="character" w:customStyle="1" w:styleId="dxebaseoffice2010blue">
    <w:name w:val="dxebase_office2010blue"/>
    <w:basedOn w:val="a0"/>
    <w:rsid w:val="00555E0B"/>
  </w:style>
  <w:style w:type="paragraph" w:styleId="af1">
    <w:name w:val="Revision"/>
    <w:hidden/>
    <w:uiPriority w:val="99"/>
    <w:semiHidden/>
    <w:rsid w:val="004D7F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65859">
      <w:bodyDiv w:val="1"/>
      <w:marLeft w:val="0"/>
      <w:marRight w:val="0"/>
      <w:marTop w:val="0"/>
      <w:marBottom w:val="0"/>
      <w:divBdr>
        <w:top w:val="none" w:sz="0" w:space="0" w:color="auto"/>
        <w:left w:val="none" w:sz="0" w:space="0" w:color="auto"/>
        <w:bottom w:val="none" w:sz="0" w:space="0" w:color="auto"/>
        <w:right w:val="none" w:sz="0" w:space="0" w:color="auto"/>
      </w:divBdr>
      <w:divsChild>
        <w:div w:id="16185653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7244</Words>
  <Characters>41292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Liansheng</cp:lastModifiedBy>
  <cp:revision>2</cp:revision>
  <dcterms:created xsi:type="dcterms:W3CDTF">2022-05-16T19:21:00Z</dcterms:created>
  <dcterms:modified xsi:type="dcterms:W3CDTF">2022-05-16T19:21:00Z</dcterms:modified>
</cp:coreProperties>
</file>