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86DB"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olor w:val="000000"/>
        </w:rPr>
        <w:t xml:space="preserve">Name of Journal: </w:t>
      </w:r>
      <w:r w:rsidRPr="00133F73">
        <w:rPr>
          <w:rFonts w:ascii="Book Antiqua" w:eastAsia="Book Antiqua" w:hAnsi="Book Antiqua" w:cs="Book Antiqua"/>
          <w:i/>
          <w:color w:val="000000"/>
        </w:rPr>
        <w:t>World Journal of Critical Care Medicine</w:t>
      </w:r>
    </w:p>
    <w:p w14:paraId="43B56FCD"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olor w:val="000000"/>
        </w:rPr>
        <w:t xml:space="preserve">Manuscript NO: </w:t>
      </w:r>
      <w:r w:rsidRPr="00133F73">
        <w:rPr>
          <w:rFonts w:ascii="Book Antiqua" w:eastAsia="Book Antiqua" w:hAnsi="Book Antiqua" w:cs="Book Antiqua"/>
          <w:color w:val="000000"/>
        </w:rPr>
        <w:t>74974</w:t>
      </w:r>
    </w:p>
    <w:p w14:paraId="228EE90F"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olor w:val="000000"/>
        </w:rPr>
        <w:t xml:space="preserve">Manuscript Type: </w:t>
      </w:r>
      <w:r w:rsidRPr="00133F73">
        <w:rPr>
          <w:rFonts w:ascii="Book Antiqua" w:eastAsia="Book Antiqua" w:hAnsi="Book Antiqua" w:cs="Book Antiqua"/>
          <w:color w:val="000000"/>
        </w:rPr>
        <w:t>META-ANALYSIS</w:t>
      </w:r>
    </w:p>
    <w:p w14:paraId="5F8FB944" w14:textId="77777777" w:rsidR="00A77B3E" w:rsidRPr="00133F73" w:rsidRDefault="00A77B3E" w:rsidP="00133F73">
      <w:pPr>
        <w:spacing w:line="360" w:lineRule="auto"/>
        <w:jc w:val="both"/>
        <w:rPr>
          <w:rFonts w:ascii="Book Antiqua" w:hAnsi="Book Antiqua"/>
        </w:rPr>
      </w:pPr>
    </w:p>
    <w:p w14:paraId="27C35739"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bCs/>
          <w:color w:val="000000"/>
        </w:rPr>
        <w:t xml:space="preserve">Diuretic </w:t>
      </w:r>
      <w:r w:rsidR="00C60386">
        <w:rPr>
          <w:rFonts w:ascii="Book Antiqua" w:hAnsi="Book Antiqua" w:cs="Book Antiqua" w:hint="eastAsia"/>
          <w:b/>
          <w:bCs/>
          <w:color w:val="000000"/>
          <w:lang w:eastAsia="zh-CN"/>
        </w:rPr>
        <w:t>c</w:t>
      </w:r>
      <w:r w:rsidRPr="00133F73">
        <w:rPr>
          <w:rFonts w:ascii="Book Antiqua" w:eastAsia="Book Antiqua" w:hAnsi="Book Antiqua" w:cs="Book Antiqua"/>
          <w:b/>
          <w:bCs/>
          <w:color w:val="000000"/>
        </w:rPr>
        <w:t xml:space="preserve">ombinations in </w:t>
      </w:r>
      <w:r w:rsidR="00C60386">
        <w:rPr>
          <w:rFonts w:ascii="Book Antiqua" w:hAnsi="Book Antiqua" w:cs="Book Antiqua" w:hint="eastAsia"/>
          <w:b/>
          <w:bCs/>
          <w:color w:val="000000"/>
          <w:lang w:eastAsia="zh-CN"/>
        </w:rPr>
        <w:t>c</w:t>
      </w:r>
      <w:r w:rsidRPr="00133F73">
        <w:rPr>
          <w:rFonts w:ascii="Book Antiqua" w:eastAsia="Book Antiqua" w:hAnsi="Book Antiqua" w:cs="Book Antiqua"/>
          <w:b/>
          <w:bCs/>
          <w:color w:val="000000"/>
        </w:rPr>
        <w:t xml:space="preserve">ritically ill </w:t>
      </w:r>
      <w:r w:rsidR="00C60386">
        <w:rPr>
          <w:rFonts w:ascii="Book Antiqua" w:hAnsi="Book Antiqua" w:cs="Book Antiqua" w:hint="eastAsia"/>
          <w:b/>
          <w:bCs/>
          <w:color w:val="000000"/>
          <w:lang w:eastAsia="zh-CN"/>
        </w:rPr>
        <w:t>p</w:t>
      </w:r>
      <w:r w:rsidRPr="00133F73">
        <w:rPr>
          <w:rFonts w:ascii="Book Antiqua" w:eastAsia="Book Antiqua" w:hAnsi="Book Antiqua" w:cs="Book Antiqua"/>
          <w:b/>
          <w:bCs/>
          <w:color w:val="000000"/>
        </w:rPr>
        <w:t xml:space="preserve">atients with </w:t>
      </w:r>
      <w:r w:rsidR="00C60386">
        <w:rPr>
          <w:rFonts w:ascii="Book Antiqua" w:hAnsi="Book Antiqua" w:cs="Book Antiqua" w:hint="eastAsia"/>
          <w:b/>
          <w:bCs/>
          <w:color w:val="000000"/>
          <w:lang w:eastAsia="zh-CN"/>
        </w:rPr>
        <w:t>r</w:t>
      </w:r>
      <w:r w:rsidRPr="00133F73">
        <w:rPr>
          <w:rFonts w:ascii="Book Antiqua" w:eastAsia="Book Antiqua" w:hAnsi="Book Antiqua" w:cs="Book Antiqua"/>
          <w:b/>
          <w:bCs/>
          <w:color w:val="000000"/>
        </w:rPr>
        <w:t xml:space="preserve">espiratory </w:t>
      </w:r>
      <w:r w:rsidR="00C60386">
        <w:rPr>
          <w:rFonts w:ascii="Book Antiqua" w:hAnsi="Book Antiqua" w:cs="Book Antiqua" w:hint="eastAsia"/>
          <w:b/>
          <w:bCs/>
          <w:color w:val="000000"/>
          <w:lang w:eastAsia="zh-CN"/>
        </w:rPr>
        <w:t>f</w:t>
      </w:r>
      <w:r w:rsidRPr="00133F73">
        <w:rPr>
          <w:rFonts w:ascii="Book Antiqua" w:eastAsia="Book Antiqua" w:hAnsi="Book Antiqua" w:cs="Book Antiqua"/>
          <w:b/>
          <w:bCs/>
          <w:color w:val="000000"/>
        </w:rPr>
        <w:t>ailure</w:t>
      </w:r>
      <w:r w:rsidR="00C60386">
        <w:rPr>
          <w:rFonts w:ascii="Book Antiqua" w:hAnsi="Book Antiqua" w:cs="Book Antiqua" w:hint="eastAsia"/>
          <w:b/>
          <w:bCs/>
          <w:color w:val="000000"/>
          <w:lang w:eastAsia="zh-CN"/>
        </w:rPr>
        <w:t>:</w:t>
      </w:r>
      <w:r w:rsidRPr="00133F73">
        <w:rPr>
          <w:rFonts w:ascii="Book Antiqua" w:eastAsia="Book Antiqua" w:hAnsi="Book Antiqua" w:cs="Book Antiqua"/>
          <w:b/>
          <w:bCs/>
          <w:color w:val="000000"/>
        </w:rPr>
        <w:t xml:space="preserve"> </w:t>
      </w:r>
      <w:r w:rsidR="00C60386">
        <w:rPr>
          <w:rFonts w:ascii="Book Antiqua" w:hAnsi="Book Antiqua" w:cs="Book Antiqua" w:hint="eastAsia"/>
          <w:b/>
          <w:bCs/>
          <w:color w:val="000000"/>
          <w:lang w:eastAsia="zh-CN"/>
        </w:rPr>
        <w:t>A</w:t>
      </w:r>
      <w:r w:rsidRPr="00133F73">
        <w:rPr>
          <w:rFonts w:ascii="Book Antiqua" w:eastAsia="Book Antiqua" w:hAnsi="Book Antiqua" w:cs="Book Antiqua"/>
          <w:b/>
          <w:bCs/>
          <w:color w:val="000000"/>
        </w:rPr>
        <w:t xml:space="preserve"> </w:t>
      </w:r>
      <w:r w:rsidR="00C60386">
        <w:rPr>
          <w:rFonts w:ascii="Book Antiqua" w:hAnsi="Book Antiqua" w:cs="Book Antiqua" w:hint="eastAsia"/>
          <w:b/>
          <w:bCs/>
          <w:color w:val="000000"/>
          <w:lang w:eastAsia="zh-CN"/>
        </w:rPr>
        <w:t>s</w:t>
      </w:r>
      <w:r w:rsidRPr="00133F73">
        <w:rPr>
          <w:rFonts w:ascii="Book Antiqua" w:eastAsia="Book Antiqua" w:hAnsi="Book Antiqua" w:cs="Book Antiqua"/>
          <w:b/>
          <w:bCs/>
          <w:color w:val="000000"/>
        </w:rPr>
        <w:t xml:space="preserve">ystematic </w:t>
      </w:r>
      <w:r w:rsidR="00C60386">
        <w:rPr>
          <w:rFonts w:ascii="Book Antiqua" w:hAnsi="Book Antiqua" w:cs="Book Antiqua" w:hint="eastAsia"/>
          <w:b/>
          <w:bCs/>
          <w:color w:val="000000"/>
          <w:lang w:eastAsia="zh-CN"/>
        </w:rPr>
        <w:t>r</w:t>
      </w:r>
      <w:r w:rsidRPr="00133F73">
        <w:rPr>
          <w:rFonts w:ascii="Book Antiqua" w:eastAsia="Book Antiqua" w:hAnsi="Book Antiqua" w:cs="Book Antiqua"/>
          <w:b/>
          <w:bCs/>
          <w:color w:val="000000"/>
        </w:rPr>
        <w:t xml:space="preserve">eview and </w:t>
      </w:r>
      <w:r w:rsidR="00C60386">
        <w:rPr>
          <w:rFonts w:ascii="Book Antiqua" w:hAnsi="Book Antiqua" w:cs="Book Antiqua" w:hint="eastAsia"/>
          <w:b/>
          <w:bCs/>
          <w:color w:val="000000"/>
          <w:lang w:eastAsia="zh-CN"/>
        </w:rPr>
        <w:t>m</w:t>
      </w:r>
      <w:r w:rsidRPr="00133F73">
        <w:rPr>
          <w:rFonts w:ascii="Book Antiqua" w:eastAsia="Book Antiqua" w:hAnsi="Book Antiqua" w:cs="Book Antiqua"/>
          <w:b/>
          <w:bCs/>
          <w:color w:val="000000"/>
        </w:rPr>
        <w:t>eta-analysis</w:t>
      </w:r>
    </w:p>
    <w:p w14:paraId="0BF5E04E" w14:textId="77777777" w:rsidR="00A77B3E" w:rsidRPr="00133F73" w:rsidRDefault="00A77B3E" w:rsidP="00133F73">
      <w:pPr>
        <w:spacing w:line="360" w:lineRule="auto"/>
        <w:jc w:val="both"/>
        <w:rPr>
          <w:rFonts w:ascii="Book Antiqua" w:hAnsi="Book Antiqua"/>
        </w:rPr>
      </w:pPr>
    </w:p>
    <w:p w14:paraId="72AAC575" w14:textId="77777777" w:rsidR="00A77B3E" w:rsidRPr="001F4F5C" w:rsidRDefault="00051D23" w:rsidP="00133F73">
      <w:pPr>
        <w:spacing w:line="360" w:lineRule="auto"/>
        <w:jc w:val="both"/>
        <w:rPr>
          <w:rFonts w:ascii="Book Antiqua" w:hAnsi="Book Antiqua"/>
          <w:lang w:val="fr-CA"/>
        </w:rPr>
      </w:pPr>
      <w:r w:rsidRPr="001F4F5C">
        <w:rPr>
          <w:rFonts w:ascii="Book Antiqua" w:eastAsia="Book Antiqua" w:hAnsi="Book Antiqua" w:cs="Book Antiqua"/>
          <w:color w:val="000000"/>
          <w:lang w:val="fr-CA"/>
        </w:rPr>
        <w:t>Côté</w:t>
      </w:r>
      <w:r w:rsidRPr="001F4F5C">
        <w:rPr>
          <w:rFonts w:ascii="Book Antiqua" w:hAnsi="Book Antiqua" w:cs="Book Antiqua"/>
          <w:color w:val="000000"/>
          <w:lang w:val="fr-CA" w:eastAsia="zh-CN"/>
        </w:rPr>
        <w:t xml:space="preserve"> JM </w:t>
      </w:r>
      <w:r w:rsidRPr="001F4F5C">
        <w:rPr>
          <w:rFonts w:ascii="Book Antiqua" w:hAnsi="Book Antiqua" w:cs="Book Antiqua"/>
          <w:i/>
          <w:color w:val="000000"/>
          <w:lang w:val="fr-CA" w:eastAsia="zh-CN"/>
        </w:rPr>
        <w:t>et al</w:t>
      </w:r>
      <w:r w:rsidRPr="001F4F5C">
        <w:rPr>
          <w:rFonts w:ascii="Book Antiqua" w:hAnsi="Book Antiqua" w:cs="Book Antiqua"/>
          <w:color w:val="000000"/>
          <w:lang w:val="fr-CA" w:eastAsia="zh-CN"/>
        </w:rPr>
        <w:t xml:space="preserve">. </w:t>
      </w:r>
      <w:r w:rsidR="002578C7" w:rsidRPr="001F4F5C">
        <w:rPr>
          <w:rFonts w:ascii="Book Antiqua" w:eastAsia="Book Antiqua" w:hAnsi="Book Antiqua" w:cs="Book Antiqua"/>
          <w:color w:val="000000"/>
          <w:lang w:val="fr-CA"/>
        </w:rPr>
        <w:t xml:space="preserve">Diuretic </w:t>
      </w:r>
      <w:r w:rsidR="00FC7DA6" w:rsidRPr="001F4F5C">
        <w:rPr>
          <w:rFonts w:ascii="Book Antiqua" w:hAnsi="Book Antiqua" w:cs="Book Antiqua"/>
          <w:color w:val="000000"/>
          <w:lang w:val="fr-CA" w:eastAsia="zh-CN"/>
        </w:rPr>
        <w:t>c</w:t>
      </w:r>
      <w:r w:rsidR="002578C7" w:rsidRPr="001F4F5C">
        <w:rPr>
          <w:rFonts w:ascii="Book Antiqua" w:eastAsia="Book Antiqua" w:hAnsi="Book Antiqua" w:cs="Book Antiqua"/>
          <w:color w:val="000000"/>
          <w:lang w:val="fr-CA"/>
        </w:rPr>
        <w:t xml:space="preserve">ombination </w:t>
      </w:r>
      <w:r w:rsidR="00FC7DA6" w:rsidRPr="001F4F5C">
        <w:rPr>
          <w:rFonts w:ascii="Book Antiqua" w:hAnsi="Book Antiqua" w:cs="Book Antiqua"/>
          <w:color w:val="000000"/>
          <w:lang w:val="fr-CA" w:eastAsia="zh-CN"/>
        </w:rPr>
        <w:t>s</w:t>
      </w:r>
      <w:r w:rsidR="002578C7" w:rsidRPr="001F4F5C">
        <w:rPr>
          <w:rFonts w:ascii="Book Antiqua" w:eastAsia="Book Antiqua" w:hAnsi="Book Antiqua" w:cs="Book Antiqua"/>
          <w:color w:val="000000"/>
          <w:lang w:val="fr-CA"/>
        </w:rPr>
        <w:t xml:space="preserve">ystematic </w:t>
      </w:r>
      <w:r w:rsidR="00FC7DA6" w:rsidRPr="001F4F5C">
        <w:rPr>
          <w:rFonts w:ascii="Book Antiqua" w:hAnsi="Book Antiqua" w:cs="Book Antiqua"/>
          <w:color w:val="000000"/>
          <w:lang w:val="fr-CA" w:eastAsia="zh-CN"/>
        </w:rPr>
        <w:t>r</w:t>
      </w:r>
      <w:r w:rsidR="002578C7" w:rsidRPr="001F4F5C">
        <w:rPr>
          <w:rFonts w:ascii="Book Antiqua" w:eastAsia="Book Antiqua" w:hAnsi="Book Antiqua" w:cs="Book Antiqua"/>
          <w:color w:val="000000"/>
          <w:lang w:val="fr-CA"/>
        </w:rPr>
        <w:t>eview</w:t>
      </w:r>
    </w:p>
    <w:p w14:paraId="1C661164" w14:textId="77777777" w:rsidR="00A77B3E" w:rsidRPr="001F4F5C" w:rsidRDefault="00A77B3E" w:rsidP="00133F73">
      <w:pPr>
        <w:spacing w:line="360" w:lineRule="auto"/>
        <w:jc w:val="both"/>
        <w:rPr>
          <w:rFonts w:ascii="Book Antiqua" w:hAnsi="Book Antiqua"/>
          <w:lang w:val="fr-CA"/>
        </w:rPr>
      </w:pPr>
    </w:p>
    <w:p w14:paraId="12B5F4C9" w14:textId="3D6BEE17" w:rsidR="00A77B3E" w:rsidRPr="001F4F5C" w:rsidRDefault="002578C7" w:rsidP="00133F73">
      <w:pPr>
        <w:spacing w:line="360" w:lineRule="auto"/>
        <w:jc w:val="both"/>
        <w:rPr>
          <w:rFonts w:ascii="Book Antiqua" w:hAnsi="Book Antiqua"/>
          <w:lang w:val="fr-CA"/>
        </w:rPr>
      </w:pPr>
      <w:r w:rsidRPr="001F4F5C">
        <w:rPr>
          <w:rFonts w:ascii="Book Antiqua" w:eastAsia="Book Antiqua" w:hAnsi="Book Antiqua" w:cs="Book Antiqua"/>
          <w:color w:val="000000"/>
          <w:lang w:val="fr-CA"/>
        </w:rPr>
        <w:t>Jean Maxime Côté, Nadir Goulamhouss</w:t>
      </w:r>
      <w:r w:rsidR="00E76C3E" w:rsidRPr="001F4F5C">
        <w:rPr>
          <w:rFonts w:ascii="Book Antiqua" w:eastAsia="Book Antiqua" w:hAnsi="Book Antiqua" w:cs="Book Antiqua"/>
          <w:color w:val="000000"/>
          <w:lang w:val="fr-CA"/>
        </w:rPr>
        <w:t xml:space="preserve">en, Blaithin </w:t>
      </w:r>
      <w:r w:rsidR="00ED47F6">
        <w:rPr>
          <w:rFonts w:ascii="Book Antiqua" w:hAnsi="Book Antiqua" w:cs="Book Antiqua" w:hint="eastAsia"/>
          <w:color w:val="000000"/>
          <w:lang w:val="fr-CA" w:eastAsia="zh-CN"/>
        </w:rPr>
        <w:t xml:space="preserve">A </w:t>
      </w:r>
      <w:r w:rsidR="00E76C3E" w:rsidRPr="001F4F5C">
        <w:rPr>
          <w:rFonts w:ascii="Book Antiqua" w:eastAsia="Book Antiqua" w:hAnsi="Book Antiqua" w:cs="Book Antiqua"/>
          <w:color w:val="000000"/>
          <w:lang w:val="fr-CA"/>
        </w:rPr>
        <w:t>McMahon, Patrick T</w:t>
      </w:r>
      <w:r w:rsidRPr="001F4F5C">
        <w:rPr>
          <w:rFonts w:ascii="Book Antiqua" w:eastAsia="Book Antiqua" w:hAnsi="Book Antiqua" w:cs="Book Antiqua"/>
          <w:color w:val="000000"/>
          <w:lang w:val="fr-CA"/>
        </w:rPr>
        <w:t xml:space="preserve"> Murray</w:t>
      </w:r>
    </w:p>
    <w:p w14:paraId="697C731F" w14:textId="77777777" w:rsidR="00A77B3E" w:rsidRPr="001F4F5C" w:rsidRDefault="00A77B3E" w:rsidP="00133F73">
      <w:pPr>
        <w:spacing w:line="360" w:lineRule="auto"/>
        <w:jc w:val="both"/>
        <w:rPr>
          <w:rFonts w:ascii="Book Antiqua" w:hAnsi="Book Antiqua"/>
          <w:lang w:val="fr-CA" w:eastAsia="zh-CN"/>
        </w:rPr>
      </w:pPr>
    </w:p>
    <w:p w14:paraId="66595DA0" w14:textId="41D381CF" w:rsidR="00A77B3E" w:rsidRPr="001F4F5C" w:rsidRDefault="00945699" w:rsidP="00133F73">
      <w:pPr>
        <w:spacing w:line="360" w:lineRule="auto"/>
        <w:jc w:val="both"/>
        <w:rPr>
          <w:rFonts w:ascii="Book Antiqua" w:hAnsi="Book Antiqua"/>
          <w:lang w:val="fr-CA"/>
        </w:rPr>
      </w:pPr>
      <w:r w:rsidRPr="001F4F5C">
        <w:rPr>
          <w:rFonts w:ascii="Book Antiqua" w:eastAsia="Book Antiqua" w:hAnsi="Book Antiqua" w:cs="Book Antiqua"/>
          <w:b/>
          <w:bCs/>
          <w:color w:val="000000"/>
          <w:lang w:val="fr-CA"/>
        </w:rPr>
        <w:t xml:space="preserve">Jean Maxime Côté, </w:t>
      </w:r>
      <w:r w:rsidR="002578C7" w:rsidRPr="001F4F5C">
        <w:rPr>
          <w:rFonts w:ascii="Book Antiqua" w:eastAsia="Book Antiqua" w:hAnsi="Book Antiqua" w:cs="Book Antiqua"/>
          <w:b/>
          <w:bCs/>
          <w:color w:val="000000"/>
          <w:lang w:val="fr-CA"/>
        </w:rPr>
        <w:t xml:space="preserve">Nadir Goulamhoussen, </w:t>
      </w:r>
      <w:r w:rsidR="002578C7" w:rsidRPr="001F4F5C">
        <w:rPr>
          <w:rFonts w:ascii="Book Antiqua" w:eastAsia="Book Antiqua" w:hAnsi="Book Antiqua" w:cs="Book Antiqua"/>
          <w:color w:val="000000"/>
          <w:lang w:val="fr-CA"/>
        </w:rPr>
        <w:t xml:space="preserve">Division of Nephrology, Department of Medicine, Centre </w:t>
      </w:r>
      <w:r w:rsidRPr="001F4F5C">
        <w:rPr>
          <w:rFonts w:ascii="Book Antiqua" w:hAnsi="Book Antiqua" w:cs="Book Antiqua"/>
          <w:color w:val="000000"/>
          <w:lang w:val="fr-CA" w:eastAsia="zh-CN"/>
        </w:rPr>
        <w:t>H</w:t>
      </w:r>
      <w:r w:rsidR="002578C7" w:rsidRPr="001F4F5C">
        <w:rPr>
          <w:rFonts w:ascii="Book Antiqua" w:eastAsia="Book Antiqua" w:hAnsi="Book Antiqua" w:cs="Book Antiqua"/>
          <w:color w:val="000000"/>
          <w:lang w:val="fr-CA"/>
        </w:rPr>
        <w:t>ospitalier de l'Université de Montréal, Montréal H2X0C1, Québec, Canada</w:t>
      </w:r>
    </w:p>
    <w:p w14:paraId="0D69BC83" w14:textId="77777777" w:rsidR="00A77B3E" w:rsidRPr="001F4F5C" w:rsidRDefault="00A77B3E" w:rsidP="00133F73">
      <w:pPr>
        <w:spacing w:line="360" w:lineRule="auto"/>
        <w:jc w:val="both"/>
        <w:rPr>
          <w:rFonts w:ascii="Book Antiqua" w:hAnsi="Book Antiqua"/>
          <w:lang w:val="fr-CA"/>
        </w:rPr>
      </w:pPr>
    </w:p>
    <w:p w14:paraId="2C71AAF5" w14:textId="56684213" w:rsidR="00A77B3E" w:rsidRPr="00133F73" w:rsidRDefault="002578C7" w:rsidP="00133F73">
      <w:pPr>
        <w:spacing w:line="360" w:lineRule="auto"/>
        <w:jc w:val="both"/>
        <w:rPr>
          <w:rFonts w:ascii="Book Antiqua" w:hAnsi="Book Antiqua"/>
        </w:rPr>
      </w:pPr>
      <w:proofErr w:type="spellStart"/>
      <w:r w:rsidRPr="00133F73">
        <w:rPr>
          <w:rFonts w:ascii="Book Antiqua" w:eastAsia="Book Antiqua" w:hAnsi="Book Antiqua" w:cs="Book Antiqua"/>
          <w:b/>
          <w:bCs/>
          <w:color w:val="000000"/>
        </w:rPr>
        <w:t>Blaithin</w:t>
      </w:r>
      <w:proofErr w:type="spellEnd"/>
      <w:r w:rsidRPr="00133F73">
        <w:rPr>
          <w:rFonts w:ascii="Book Antiqua" w:eastAsia="Book Antiqua" w:hAnsi="Book Antiqua" w:cs="Book Antiqua"/>
          <w:b/>
          <w:bCs/>
          <w:color w:val="000000"/>
        </w:rPr>
        <w:t xml:space="preserve"> </w:t>
      </w:r>
      <w:r w:rsidR="00ED47F6">
        <w:rPr>
          <w:rFonts w:ascii="Book Antiqua" w:hAnsi="Book Antiqua" w:cs="Book Antiqua" w:hint="eastAsia"/>
          <w:b/>
          <w:bCs/>
          <w:color w:val="000000"/>
          <w:lang w:eastAsia="zh-CN"/>
        </w:rPr>
        <w:t xml:space="preserve">A </w:t>
      </w:r>
      <w:r w:rsidRPr="00133F73">
        <w:rPr>
          <w:rFonts w:ascii="Book Antiqua" w:eastAsia="Book Antiqua" w:hAnsi="Book Antiqua" w:cs="Book Antiqua"/>
          <w:b/>
          <w:bCs/>
          <w:color w:val="000000"/>
        </w:rPr>
        <w:t xml:space="preserve">McMahon, </w:t>
      </w:r>
      <w:r w:rsidRPr="00133F73">
        <w:rPr>
          <w:rFonts w:ascii="Book Antiqua" w:eastAsia="Book Antiqua" w:hAnsi="Book Antiqua" w:cs="Book Antiqua"/>
          <w:color w:val="000000"/>
        </w:rPr>
        <w:t>Division of Nephrology, Department of Medicine, Medical University of South Carolina, Charleston, SC 29425, United States</w:t>
      </w:r>
    </w:p>
    <w:p w14:paraId="1FB849C7" w14:textId="77777777" w:rsidR="00A77B3E" w:rsidRPr="00133F73" w:rsidRDefault="00A77B3E" w:rsidP="00133F73">
      <w:pPr>
        <w:spacing w:line="360" w:lineRule="auto"/>
        <w:jc w:val="both"/>
        <w:rPr>
          <w:rFonts w:ascii="Book Antiqua" w:hAnsi="Book Antiqua"/>
        </w:rPr>
      </w:pPr>
    </w:p>
    <w:p w14:paraId="7BF329C9" w14:textId="56A4A388" w:rsidR="00A77B3E" w:rsidRPr="00951AA7" w:rsidRDefault="00E76C3E" w:rsidP="00133F7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Patrick T</w:t>
      </w:r>
      <w:r w:rsidR="002578C7" w:rsidRPr="00133F73">
        <w:rPr>
          <w:rFonts w:ascii="Book Antiqua" w:eastAsia="Book Antiqua" w:hAnsi="Book Antiqua" w:cs="Book Antiqua"/>
          <w:b/>
          <w:bCs/>
          <w:color w:val="000000"/>
        </w:rPr>
        <w:t xml:space="preserve"> Murray, </w:t>
      </w:r>
      <w:r w:rsidR="00951AA7" w:rsidRPr="00951AA7">
        <w:rPr>
          <w:rFonts w:ascii="Book Antiqua" w:eastAsia="Book Antiqua" w:hAnsi="Book Antiqua" w:cs="Book Antiqua"/>
          <w:color w:val="000000"/>
        </w:rPr>
        <w:t>Department of Medicine, School of Medicine, University College Dublin, Dublin</w:t>
      </w:r>
      <w:r w:rsidR="002B3D97" w:rsidRPr="0035253A">
        <w:rPr>
          <w:rFonts w:ascii="Book Antiqua" w:eastAsia="Book Antiqua" w:hAnsi="Book Antiqua" w:cs="Book Antiqua" w:hint="eastAsia"/>
          <w:color w:val="000000"/>
        </w:rPr>
        <w:t xml:space="preserve"> </w:t>
      </w:r>
      <w:r w:rsidR="0035253A" w:rsidRPr="0035253A">
        <w:rPr>
          <w:rFonts w:ascii="Book Antiqua" w:eastAsia="Book Antiqua" w:hAnsi="Book Antiqua" w:cs="Book Antiqua" w:hint="eastAsia"/>
          <w:color w:val="000000"/>
        </w:rPr>
        <w:t>D078NN</w:t>
      </w:r>
      <w:r w:rsidR="00951AA7" w:rsidRPr="00951AA7">
        <w:rPr>
          <w:rFonts w:ascii="Book Antiqua" w:eastAsia="Book Antiqua" w:hAnsi="Book Antiqua" w:cs="Book Antiqua"/>
          <w:color w:val="000000"/>
        </w:rPr>
        <w:t>, Ireland</w:t>
      </w:r>
    </w:p>
    <w:p w14:paraId="3A9703B3" w14:textId="77777777" w:rsidR="00A77B3E" w:rsidRPr="00133F73" w:rsidRDefault="00A77B3E" w:rsidP="00133F73">
      <w:pPr>
        <w:spacing w:line="360" w:lineRule="auto"/>
        <w:jc w:val="both"/>
        <w:rPr>
          <w:rFonts w:ascii="Book Antiqua" w:hAnsi="Book Antiqua"/>
        </w:rPr>
      </w:pPr>
    </w:p>
    <w:p w14:paraId="4E75B149" w14:textId="78BBC191"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bCs/>
          <w:color w:val="000000"/>
        </w:rPr>
        <w:t xml:space="preserve">Author contributions: </w:t>
      </w:r>
      <w:proofErr w:type="spellStart"/>
      <w:r w:rsidRPr="00133F73">
        <w:rPr>
          <w:rFonts w:ascii="Book Antiqua" w:eastAsia="Book Antiqua" w:hAnsi="Book Antiqua" w:cs="Book Antiqua"/>
          <w:color w:val="000000"/>
        </w:rPr>
        <w:t>Côté</w:t>
      </w:r>
      <w:proofErr w:type="spellEnd"/>
      <w:r w:rsidRPr="00133F73">
        <w:rPr>
          <w:rFonts w:ascii="Book Antiqua" w:eastAsia="Book Antiqua" w:hAnsi="Book Antiqua" w:cs="Book Antiqua"/>
          <w:color w:val="000000"/>
        </w:rPr>
        <w:t xml:space="preserve"> JM, </w:t>
      </w:r>
      <w:proofErr w:type="spellStart"/>
      <w:r w:rsidRPr="00133F73">
        <w:rPr>
          <w:rFonts w:ascii="Book Antiqua" w:eastAsia="Book Antiqua" w:hAnsi="Book Antiqua" w:cs="Book Antiqua"/>
          <w:color w:val="000000"/>
        </w:rPr>
        <w:t>Goulamhoussen</w:t>
      </w:r>
      <w:proofErr w:type="spellEnd"/>
      <w:r w:rsidRPr="00133F73">
        <w:rPr>
          <w:rFonts w:ascii="Book Antiqua" w:eastAsia="Book Antiqua" w:hAnsi="Book Antiqua" w:cs="Book Antiqua"/>
          <w:color w:val="000000"/>
        </w:rPr>
        <w:t xml:space="preserve"> N, McMahon B</w:t>
      </w:r>
      <w:r w:rsidR="00ED47F6">
        <w:rPr>
          <w:rFonts w:ascii="Book Antiqua" w:hAnsi="Book Antiqua" w:cs="Book Antiqua" w:hint="eastAsia"/>
          <w:color w:val="000000"/>
          <w:lang w:eastAsia="zh-CN"/>
        </w:rPr>
        <w:t>A</w:t>
      </w:r>
      <w:r w:rsidRPr="00133F73">
        <w:rPr>
          <w:rFonts w:ascii="Book Antiqua" w:eastAsia="Book Antiqua" w:hAnsi="Book Antiqua" w:cs="Book Antiqua"/>
          <w:color w:val="000000"/>
        </w:rPr>
        <w:t xml:space="preserve"> and Murray PT designed the research study and methodology</w:t>
      </w:r>
      <w:r w:rsidR="00F94235">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Côté</w:t>
      </w:r>
      <w:proofErr w:type="spellEnd"/>
      <w:r w:rsidRPr="00133F73">
        <w:rPr>
          <w:rFonts w:ascii="Book Antiqua" w:eastAsia="Book Antiqua" w:hAnsi="Book Antiqua" w:cs="Book Antiqua"/>
          <w:color w:val="000000"/>
        </w:rPr>
        <w:t xml:space="preserve"> JM and </w:t>
      </w:r>
      <w:proofErr w:type="spellStart"/>
      <w:r w:rsidRPr="00133F73">
        <w:rPr>
          <w:rFonts w:ascii="Book Antiqua" w:eastAsia="Book Antiqua" w:hAnsi="Book Antiqua" w:cs="Book Antiqua"/>
          <w:color w:val="000000"/>
        </w:rPr>
        <w:t>Goulamhoussen</w:t>
      </w:r>
      <w:proofErr w:type="spellEnd"/>
      <w:r w:rsidRPr="00133F73">
        <w:rPr>
          <w:rFonts w:ascii="Book Antiqua" w:eastAsia="Book Antiqua" w:hAnsi="Book Antiqua" w:cs="Book Antiqua"/>
          <w:color w:val="000000"/>
        </w:rPr>
        <w:t xml:space="preserve"> N performed the research and analyzed the data</w:t>
      </w:r>
      <w:r w:rsidR="00F94235">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Côté</w:t>
      </w:r>
      <w:proofErr w:type="spellEnd"/>
      <w:r w:rsidRPr="00133F73">
        <w:rPr>
          <w:rFonts w:ascii="Book Antiqua" w:eastAsia="Book Antiqua" w:hAnsi="Book Antiqua" w:cs="Book Antiqua"/>
          <w:color w:val="000000"/>
        </w:rPr>
        <w:t xml:space="preserve"> JM wrote the draft manuscript</w:t>
      </w:r>
      <w:r w:rsidR="00F94235">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w:t>
      </w:r>
      <w:r w:rsidR="00F94235">
        <w:rPr>
          <w:rFonts w:ascii="Book Antiqua" w:hAnsi="Book Antiqua" w:cs="Book Antiqua" w:hint="eastAsia"/>
          <w:color w:val="000000"/>
          <w:lang w:eastAsia="zh-CN"/>
        </w:rPr>
        <w:t>a</w:t>
      </w:r>
      <w:r w:rsidRPr="00133F73">
        <w:rPr>
          <w:rFonts w:ascii="Book Antiqua" w:eastAsia="Book Antiqua" w:hAnsi="Book Antiqua" w:cs="Book Antiqua"/>
          <w:color w:val="000000"/>
        </w:rPr>
        <w:t>ll authors reviewed and approved the final manuscript.</w:t>
      </w:r>
    </w:p>
    <w:p w14:paraId="141F0D65" w14:textId="77777777" w:rsidR="00A77B3E" w:rsidRPr="00133F73" w:rsidRDefault="00A77B3E" w:rsidP="00133F73">
      <w:pPr>
        <w:spacing w:line="360" w:lineRule="auto"/>
        <w:jc w:val="both"/>
        <w:rPr>
          <w:rFonts w:ascii="Book Antiqua" w:hAnsi="Book Antiqua"/>
        </w:rPr>
      </w:pPr>
    </w:p>
    <w:p w14:paraId="0651A74C" w14:textId="10C4A48D"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bCs/>
          <w:color w:val="000000"/>
        </w:rPr>
        <w:t xml:space="preserve">Corresponding author: Jean Maxime </w:t>
      </w:r>
      <w:proofErr w:type="spellStart"/>
      <w:r w:rsidRPr="00133F73">
        <w:rPr>
          <w:rFonts w:ascii="Book Antiqua" w:eastAsia="Book Antiqua" w:hAnsi="Book Antiqua" w:cs="Book Antiqua"/>
          <w:b/>
          <w:bCs/>
          <w:color w:val="000000"/>
        </w:rPr>
        <w:t>Côté</w:t>
      </w:r>
      <w:proofErr w:type="spellEnd"/>
      <w:r w:rsidRPr="00133F73">
        <w:rPr>
          <w:rFonts w:ascii="Book Antiqua" w:eastAsia="Book Antiqua" w:hAnsi="Book Antiqua" w:cs="Book Antiqua"/>
          <w:b/>
          <w:bCs/>
          <w:color w:val="000000"/>
        </w:rPr>
        <w:t xml:space="preserve">, FRCP (C), MD, MSc, Consultant Physician, </w:t>
      </w:r>
      <w:r w:rsidR="007200B7" w:rsidRPr="00133F73">
        <w:rPr>
          <w:rFonts w:ascii="Book Antiqua" w:eastAsia="Book Antiqua" w:hAnsi="Book Antiqua" w:cs="Book Antiqua"/>
          <w:color w:val="000000"/>
        </w:rPr>
        <w:t xml:space="preserve">Division of Nephrology, Department of Medicine, Centre </w:t>
      </w:r>
      <w:proofErr w:type="spellStart"/>
      <w:r w:rsidR="007200B7">
        <w:rPr>
          <w:rFonts w:ascii="Book Antiqua" w:hAnsi="Book Antiqua" w:cs="Book Antiqua" w:hint="eastAsia"/>
          <w:color w:val="000000"/>
          <w:lang w:eastAsia="zh-CN"/>
        </w:rPr>
        <w:t>H</w:t>
      </w:r>
      <w:r w:rsidR="007200B7" w:rsidRPr="00133F73">
        <w:rPr>
          <w:rFonts w:ascii="Book Antiqua" w:eastAsia="Book Antiqua" w:hAnsi="Book Antiqua" w:cs="Book Antiqua"/>
          <w:color w:val="000000"/>
        </w:rPr>
        <w:t>ospitalier</w:t>
      </w:r>
      <w:proofErr w:type="spellEnd"/>
      <w:r w:rsidR="007200B7" w:rsidRPr="00133F73">
        <w:rPr>
          <w:rFonts w:ascii="Book Antiqua" w:eastAsia="Book Antiqua" w:hAnsi="Book Antiqua" w:cs="Book Antiqua"/>
          <w:color w:val="000000"/>
        </w:rPr>
        <w:t xml:space="preserve"> de </w:t>
      </w:r>
      <w:proofErr w:type="spellStart"/>
      <w:r w:rsidR="007200B7" w:rsidRPr="00133F73">
        <w:rPr>
          <w:rFonts w:ascii="Book Antiqua" w:eastAsia="Book Antiqua" w:hAnsi="Book Antiqua" w:cs="Book Antiqua"/>
          <w:color w:val="000000"/>
        </w:rPr>
        <w:lastRenderedPageBreak/>
        <w:t>l'Université</w:t>
      </w:r>
      <w:proofErr w:type="spellEnd"/>
      <w:r w:rsidR="007200B7" w:rsidRPr="00133F73">
        <w:rPr>
          <w:rFonts w:ascii="Book Antiqua" w:eastAsia="Book Antiqua" w:hAnsi="Book Antiqua" w:cs="Book Antiqua"/>
          <w:color w:val="000000"/>
        </w:rPr>
        <w:t xml:space="preserve"> de Montréal,</w:t>
      </w:r>
      <w:r w:rsidRPr="00133F73">
        <w:rPr>
          <w:rFonts w:ascii="Book Antiqua" w:eastAsia="Book Antiqua" w:hAnsi="Book Antiqua" w:cs="Book Antiqua"/>
          <w:color w:val="000000"/>
        </w:rPr>
        <w:t xml:space="preserve"> CHUM 1000 St Denis, </w:t>
      </w:r>
      <w:r w:rsidR="00190B0A" w:rsidRPr="00133F73">
        <w:rPr>
          <w:rFonts w:ascii="Book Antiqua" w:eastAsia="Book Antiqua" w:hAnsi="Book Antiqua" w:cs="Book Antiqua"/>
          <w:color w:val="000000"/>
        </w:rPr>
        <w:t>Montréal H2X0C1, Québec, Canada</w:t>
      </w:r>
      <w:r w:rsidRPr="00133F73">
        <w:rPr>
          <w:rFonts w:ascii="Book Antiqua" w:eastAsia="Book Antiqua" w:hAnsi="Book Antiqua" w:cs="Book Antiqua"/>
          <w:color w:val="000000"/>
        </w:rPr>
        <w:t>. jean-maxime.cote@umontreal.ca</w:t>
      </w:r>
    </w:p>
    <w:p w14:paraId="058BCCA7" w14:textId="77777777" w:rsidR="00A77B3E" w:rsidRPr="00133F73" w:rsidRDefault="00A77B3E" w:rsidP="00133F73">
      <w:pPr>
        <w:spacing w:line="360" w:lineRule="auto"/>
        <w:jc w:val="both"/>
        <w:rPr>
          <w:rFonts w:ascii="Book Antiqua" w:hAnsi="Book Antiqua"/>
        </w:rPr>
      </w:pPr>
    </w:p>
    <w:p w14:paraId="5F36E56D"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bCs/>
          <w:color w:val="000000"/>
        </w:rPr>
        <w:t xml:space="preserve">Received: </w:t>
      </w:r>
      <w:r w:rsidRPr="00133F73">
        <w:rPr>
          <w:rFonts w:ascii="Book Antiqua" w:eastAsia="Book Antiqua" w:hAnsi="Book Antiqua" w:cs="Book Antiqua"/>
          <w:color w:val="000000"/>
        </w:rPr>
        <w:t>January 12, 2022</w:t>
      </w:r>
    </w:p>
    <w:p w14:paraId="580C80BB"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bCs/>
          <w:color w:val="000000"/>
        </w:rPr>
        <w:t xml:space="preserve">Revised: </w:t>
      </w:r>
      <w:r w:rsidRPr="00133F73">
        <w:rPr>
          <w:rFonts w:ascii="Book Antiqua" w:eastAsia="Book Antiqua" w:hAnsi="Book Antiqua" w:cs="Book Antiqua"/>
          <w:color w:val="000000"/>
        </w:rPr>
        <w:t>February 11, 2022</w:t>
      </w:r>
    </w:p>
    <w:p w14:paraId="72B3629E" w14:textId="396C7C6F"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bCs/>
          <w:color w:val="000000"/>
        </w:rPr>
        <w:t xml:space="preserve">Accepted: </w:t>
      </w:r>
      <w:ins w:id="0" w:author="Liansheng" w:date="2022-04-24T14:14:00Z">
        <w:r w:rsidR="00C91A42" w:rsidRPr="00C91A42">
          <w:rPr>
            <w:rFonts w:ascii="Book Antiqua" w:eastAsia="Book Antiqua" w:hAnsi="Book Antiqua" w:cs="Book Antiqua"/>
            <w:b/>
            <w:bCs/>
            <w:color w:val="000000"/>
          </w:rPr>
          <w:t>April 24, 2022</w:t>
        </w:r>
      </w:ins>
    </w:p>
    <w:p w14:paraId="66DB3BAF"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bCs/>
          <w:color w:val="000000"/>
        </w:rPr>
        <w:t xml:space="preserve">Published online: </w:t>
      </w:r>
    </w:p>
    <w:p w14:paraId="038DA52F" w14:textId="77777777" w:rsidR="00A77B3E" w:rsidRPr="00133F73" w:rsidRDefault="00A77B3E" w:rsidP="00133F73">
      <w:pPr>
        <w:spacing w:line="360" w:lineRule="auto"/>
        <w:jc w:val="both"/>
        <w:rPr>
          <w:rFonts w:ascii="Book Antiqua" w:hAnsi="Book Antiqua"/>
        </w:rPr>
        <w:sectPr w:rsidR="00A77B3E" w:rsidRPr="00133F73">
          <w:footerReference w:type="default" r:id="rId6"/>
          <w:pgSz w:w="12240" w:h="15840"/>
          <w:pgMar w:top="1440" w:right="1440" w:bottom="1440" w:left="1440" w:header="720" w:footer="720" w:gutter="0"/>
          <w:cols w:space="720"/>
          <w:docGrid w:linePitch="360"/>
        </w:sectPr>
      </w:pPr>
    </w:p>
    <w:p w14:paraId="6C06B22C"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olor w:val="000000"/>
        </w:rPr>
        <w:lastRenderedPageBreak/>
        <w:t>Abstract</w:t>
      </w:r>
    </w:p>
    <w:p w14:paraId="57EE215E"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BACKGROUND</w:t>
      </w:r>
    </w:p>
    <w:p w14:paraId="6582F5D4"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In patients with respiratory failure, loop diuretics remain the cornerstone of the treatment to maintain fluid balance, but resistance is common. </w:t>
      </w:r>
    </w:p>
    <w:p w14:paraId="6C1DA852" w14:textId="77777777" w:rsidR="00A77B3E" w:rsidRPr="00133F73" w:rsidRDefault="00A77B3E" w:rsidP="00133F73">
      <w:pPr>
        <w:spacing w:line="360" w:lineRule="auto"/>
        <w:jc w:val="both"/>
        <w:rPr>
          <w:rFonts w:ascii="Book Antiqua" w:hAnsi="Book Antiqua"/>
        </w:rPr>
      </w:pPr>
    </w:p>
    <w:p w14:paraId="48CF379E"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AIM</w:t>
      </w:r>
    </w:p>
    <w:p w14:paraId="50957C8B" w14:textId="77777777" w:rsidR="00A77B3E" w:rsidRPr="00133F73" w:rsidRDefault="00402B31" w:rsidP="00133F73">
      <w:pPr>
        <w:spacing w:line="360" w:lineRule="auto"/>
        <w:jc w:val="both"/>
        <w:rPr>
          <w:rFonts w:ascii="Book Antiqua" w:hAnsi="Book Antiqua"/>
        </w:rPr>
      </w:pPr>
      <w:r>
        <w:rPr>
          <w:rFonts w:ascii="Book Antiqua" w:hAnsi="Book Antiqua" w:cs="Book Antiqua" w:hint="eastAsia"/>
          <w:color w:val="000000"/>
          <w:lang w:eastAsia="zh-CN"/>
        </w:rPr>
        <w:t>T</w:t>
      </w:r>
      <w:r w:rsidR="002578C7" w:rsidRPr="00133F73">
        <w:rPr>
          <w:rFonts w:ascii="Book Antiqua" w:eastAsia="Book Antiqua" w:hAnsi="Book Antiqua" w:cs="Book Antiqua"/>
          <w:color w:val="000000"/>
        </w:rPr>
        <w:t>o determine the efficacy and safety of common diuretic combinations in critically ill patients with respiratory failure.</w:t>
      </w:r>
    </w:p>
    <w:p w14:paraId="11D7B9AA" w14:textId="77777777" w:rsidR="00A77B3E" w:rsidRPr="00133F73" w:rsidRDefault="00A77B3E" w:rsidP="00133F73">
      <w:pPr>
        <w:spacing w:line="360" w:lineRule="auto"/>
        <w:jc w:val="both"/>
        <w:rPr>
          <w:rFonts w:ascii="Book Antiqua" w:hAnsi="Book Antiqua"/>
        </w:rPr>
      </w:pPr>
    </w:p>
    <w:p w14:paraId="1BFA6815"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METHODS</w:t>
      </w:r>
    </w:p>
    <w:p w14:paraId="70779F61"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We searched MEDLINE, Embase, Cochrane Library and PROSPERO for studies reporting the effects of a combination of a loop diuretic with another class of diuretic. A meta-analysis using mean differences (MD) with 95% confidence interval (C</w:t>
      </w:r>
      <w:r w:rsidR="004A60DD">
        <w:rPr>
          <w:rFonts w:ascii="Book Antiqua" w:eastAsia="Book Antiqua" w:hAnsi="Book Antiqua" w:cs="Book Antiqua"/>
          <w:color w:val="000000"/>
        </w:rPr>
        <w:t>I) was performed for the 24-h</w:t>
      </w:r>
      <w:r w:rsidRPr="00133F73">
        <w:rPr>
          <w:rFonts w:ascii="Book Antiqua" w:eastAsia="Book Antiqua" w:hAnsi="Book Antiqua" w:cs="Book Antiqua"/>
          <w:color w:val="000000"/>
        </w:rPr>
        <w:t xml:space="preserve"> fluid balance (</w:t>
      </w:r>
      <w:r w:rsidR="004A60DD">
        <w:rPr>
          <w:rFonts w:ascii="Book Antiqua" w:eastAsia="Book Antiqua" w:hAnsi="Book Antiqua" w:cs="Book Antiqua"/>
          <w:color w:val="000000"/>
        </w:rPr>
        <w:t>primary outcome) and the 24-h</w:t>
      </w:r>
      <w:r w:rsidRPr="00133F73">
        <w:rPr>
          <w:rFonts w:ascii="Book Antiqua" w:eastAsia="Book Antiqua" w:hAnsi="Book Antiqua" w:cs="Book Antiqua"/>
          <w:color w:val="000000"/>
        </w:rPr>
        <w:t xml:space="preserve"> urine output, while descriptive statistics were used for safety events.</w:t>
      </w:r>
    </w:p>
    <w:p w14:paraId="382A3D75" w14:textId="77777777" w:rsidR="00A77B3E" w:rsidRPr="00133F73" w:rsidRDefault="00A77B3E" w:rsidP="00133F73">
      <w:pPr>
        <w:spacing w:line="360" w:lineRule="auto"/>
        <w:jc w:val="both"/>
        <w:rPr>
          <w:rFonts w:ascii="Book Antiqua" w:hAnsi="Book Antiqua"/>
        </w:rPr>
      </w:pPr>
    </w:p>
    <w:p w14:paraId="478476AA"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RESULTS</w:t>
      </w:r>
    </w:p>
    <w:p w14:paraId="3FC92456" w14:textId="77777777" w:rsidR="00A77B3E" w:rsidRPr="00D73553" w:rsidRDefault="002578C7" w:rsidP="00133F73">
      <w:pPr>
        <w:spacing w:line="360" w:lineRule="auto"/>
        <w:jc w:val="both"/>
        <w:rPr>
          <w:rFonts w:ascii="Book Antiqua" w:hAnsi="Book Antiqua"/>
          <w:lang w:eastAsia="zh-CN"/>
        </w:rPr>
      </w:pPr>
      <w:r w:rsidRPr="00133F73">
        <w:rPr>
          <w:rFonts w:ascii="Book Antiqua" w:eastAsia="Book Antiqua" w:hAnsi="Book Antiqua" w:cs="Book Antiqua"/>
          <w:color w:val="000000"/>
        </w:rPr>
        <w:t xml:space="preserve">Nine studies </w:t>
      </w:r>
      <w:proofErr w:type="spellStart"/>
      <w:r w:rsidRPr="00133F73">
        <w:rPr>
          <w:rFonts w:ascii="Book Antiqua" w:eastAsia="Book Antiqua" w:hAnsi="Book Antiqua" w:cs="Book Antiqua"/>
          <w:color w:val="000000"/>
        </w:rPr>
        <w:t>totalling</w:t>
      </w:r>
      <w:proofErr w:type="spellEnd"/>
      <w:r w:rsidRPr="00133F73">
        <w:rPr>
          <w:rFonts w:ascii="Book Antiqua" w:eastAsia="Book Antiqua" w:hAnsi="Book Antiqua" w:cs="Book Antiqua"/>
          <w:color w:val="000000"/>
        </w:rPr>
        <w:t xml:space="preserve"> 440 patients from a total of 6510 citations were included. When compared to loop diuretics alone, the addition of a second diuretic is associated with an improved negative fluid balance at 24 h </w:t>
      </w:r>
      <w:r w:rsidR="00A02C00">
        <w:rPr>
          <w:rFonts w:ascii="Book Antiqua" w:hAnsi="Book Antiqua" w:cs="Book Antiqua" w:hint="eastAsia"/>
          <w:color w:val="000000"/>
          <w:lang w:eastAsia="zh-CN"/>
        </w:rPr>
        <w:t>[</w:t>
      </w:r>
      <w:r w:rsidRPr="00133F73">
        <w:rPr>
          <w:rFonts w:ascii="Book Antiqua" w:eastAsia="Book Antiqua" w:hAnsi="Book Antiqua" w:cs="Book Antiqua"/>
          <w:color w:val="000000"/>
        </w:rPr>
        <w:t>MD</w:t>
      </w:r>
      <w:r w:rsidR="009F792F">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-1.06</w:t>
      </w:r>
      <w:r w:rsidR="002C279F">
        <w:rPr>
          <w:rFonts w:ascii="Book Antiqua" w:hAnsi="Book Antiqua" w:cs="Book Antiqua" w:hint="eastAsia"/>
          <w:color w:val="000000"/>
          <w:lang w:eastAsia="zh-CN"/>
        </w:rPr>
        <w:t xml:space="preserve"> </w:t>
      </w:r>
      <w:r w:rsidR="00816704">
        <w:rPr>
          <w:rFonts w:ascii="Book Antiqua" w:hAnsi="Book Antiqua" w:cs="Book Antiqua" w:hint="eastAsia"/>
          <w:color w:val="000000"/>
          <w:lang w:eastAsia="zh-CN"/>
        </w:rPr>
        <w:t>L</w:t>
      </w:r>
      <w:r w:rsidRPr="00133F73">
        <w:rPr>
          <w:rFonts w:ascii="Book Antiqua" w:eastAsia="Book Antiqua" w:hAnsi="Book Antiqua" w:cs="Book Antiqua"/>
          <w:color w:val="000000"/>
        </w:rPr>
        <w:t xml:space="preserve"> </w:t>
      </w:r>
      <w:r w:rsidR="00A02C00">
        <w:rPr>
          <w:rFonts w:ascii="Book Antiqua" w:hAnsi="Book Antiqua" w:cs="Book Antiqua" w:hint="eastAsia"/>
          <w:color w:val="000000"/>
          <w:lang w:eastAsia="zh-CN"/>
        </w:rPr>
        <w:t>(</w:t>
      </w:r>
      <w:r w:rsidRPr="00133F73">
        <w:rPr>
          <w:rFonts w:ascii="Book Antiqua" w:eastAsia="Book Antiqua" w:hAnsi="Book Antiqua" w:cs="Book Antiqua"/>
          <w:color w:val="000000"/>
        </w:rPr>
        <w:t>95%CI</w:t>
      </w:r>
      <w:r w:rsidR="00A02C00">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-1.46; -0.65</w:t>
      </w:r>
      <w:r w:rsidR="00A02C00">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driven by the combination of a thiazide plus furosemide </w:t>
      </w:r>
      <w:r w:rsidR="004E2EC9">
        <w:rPr>
          <w:rFonts w:ascii="Book Antiqua" w:hAnsi="Book Antiqua" w:cs="Book Antiqua" w:hint="eastAsia"/>
          <w:color w:val="000000"/>
          <w:lang w:eastAsia="zh-CN"/>
        </w:rPr>
        <w:t>[</w:t>
      </w:r>
      <w:r w:rsidRPr="00133F73">
        <w:rPr>
          <w:rFonts w:ascii="Book Antiqua" w:eastAsia="Book Antiqua" w:hAnsi="Book Antiqua" w:cs="Book Antiqua"/>
          <w:color w:val="000000"/>
        </w:rPr>
        <w:t>MD</w:t>
      </w:r>
      <w:r w:rsidR="00816704">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-1.25</w:t>
      </w:r>
      <w:r w:rsidR="002C279F">
        <w:rPr>
          <w:rFonts w:ascii="Book Antiqua" w:hAnsi="Book Antiqua" w:cs="Book Antiqua" w:hint="eastAsia"/>
          <w:color w:val="000000"/>
          <w:lang w:eastAsia="zh-CN"/>
        </w:rPr>
        <w:t xml:space="preserve"> </w:t>
      </w:r>
      <w:r w:rsidRPr="00133F73">
        <w:rPr>
          <w:rFonts w:ascii="Book Antiqua" w:eastAsia="Book Antiqua" w:hAnsi="Book Antiqua" w:cs="Book Antiqua"/>
          <w:color w:val="000000"/>
        </w:rPr>
        <w:t xml:space="preserve">L </w:t>
      </w:r>
      <w:r w:rsidR="004E2EC9">
        <w:rPr>
          <w:rFonts w:ascii="Book Antiqua" w:hAnsi="Book Antiqua" w:cs="Book Antiqua" w:hint="eastAsia"/>
          <w:color w:val="000000"/>
          <w:lang w:eastAsia="zh-CN"/>
        </w:rPr>
        <w:t>(</w:t>
      </w:r>
      <w:r w:rsidRPr="00133F73">
        <w:rPr>
          <w:rFonts w:ascii="Book Antiqua" w:eastAsia="Book Antiqua" w:hAnsi="Book Antiqua" w:cs="Book Antiqua"/>
          <w:color w:val="000000"/>
        </w:rPr>
        <w:t>95%CI</w:t>
      </w:r>
      <w:r w:rsidR="004E2EC9">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-1.68; -0.82</w:t>
      </w:r>
      <w:r w:rsidR="004E2EC9">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while no difference was observed with the combination of a loop-diuretic plus acetazolamide </w:t>
      </w:r>
      <w:r w:rsidR="004E2EC9">
        <w:rPr>
          <w:rFonts w:ascii="Book Antiqua" w:hAnsi="Book Antiqua" w:cs="Book Antiqua" w:hint="eastAsia"/>
          <w:color w:val="000000"/>
          <w:lang w:eastAsia="zh-CN"/>
        </w:rPr>
        <w:t>[</w:t>
      </w:r>
      <w:r w:rsidR="004E2EC9">
        <w:rPr>
          <w:rFonts w:ascii="Book Antiqua" w:eastAsia="Book Antiqua" w:hAnsi="Book Antiqua" w:cs="Book Antiqua"/>
          <w:color w:val="000000"/>
        </w:rPr>
        <w:t>MD</w:t>
      </w:r>
      <w:r w:rsidR="00D73553">
        <w:rPr>
          <w:rFonts w:ascii="Book Antiqua" w:hAnsi="Book Antiqua" w:cs="Book Antiqua" w:hint="eastAsia"/>
          <w:color w:val="000000"/>
          <w:lang w:eastAsia="zh-CN"/>
        </w:rPr>
        <w:t>:</w:t>
      </w:r>
      <w:r w:rsidR="004E2EC9">
        <w:rPr>
          <w:rFonts w:ascii="Book Antiqua" w:eastAsia="Book Antiqua" w:hAnsi="Book Antiqua" w:cs="Book Antiqua"/>
          <w:color w:val="000000"/>
        </w:rPr>
        <w:t xml:space="preserve"> -0.40</w:t>
      </w:r>
      <w:r w:rsidR="002C279F">
        <w:rPr>
          <w:rFonts w:ascii="Book Antiqua" w:hAnsi="Book Antiqua" w:cs="Book Antiqua" w:hint="eastAsia"/>
          <w:color w:val="000000"/>
          <w:lang w:eastAsia="zh-CN"/>
        </w:rPr>
        <w:t xml:space="preserve"> </w:t>
      </w:r>
      <w:r w:rsidR="004E2EC9">
        <w:rPr>
          <w:rFonts w:ascii="Book Antiqua" w:eastAsia="Book Antiqua" w:hAnsi="Book Antiqua" w:cs="Book Antiqua"/>
          <w:color w:val="000000"/>
        </w:rPr>
        <w:t xml:space="preserve">L </w:t>
      </w:r>
      <w:r w:rsidR="004E2EC9">
        <w:rPr>
          <w:rFonts w:ascii="Book Antiqua" w:hAnsi="Book Antiqua" w:cs="Book Antiqua" w:hint="eastAsia"/>
          <w:color w:val="000000"/>
          <w:lang w:eastAsia="zh-CN"/>
        </w:rPr>
        <w:t>(</w:t>
      </w:r>
      <w:r w:rsidR="004E2EC9">
        <w:rPr>
          <w:rFonts w:ascii="Book Antiqua" w:eastAsia="Book Antiqua" w:hAnsi="Book Antiqua" w:cs="Book Antiqua"/>
          <w:color w:val="000000"/>
        </w:rPr>
        <w:t>95%CI</w:t>
      </w:r>
      <w:r w:rsidR="00D73553">
        <w:rPr>
          <w:rFonts w:ascii="Book Antiqua" w:hAnsi="Book Antiqua" w:cs="Book Antiqua" w:hint="eastAsia"/>
          <w:color w:val="000000"/>
          <w:lang w:eastAsia="zh-CN"/>
        </w:rPr>
        <w:t>:</w:t>
      </w:r>
      <w:r w:rsidR="004E2EC9">
        <w:rPr>
          <w:rFonts w:ascii="Book Antiqua" w:eastAsia="Book Antiqua" w:hAnsi="Book Antiqua" w:cs="Book Antiqua"/>
          <w:color w:val="000000"/>
        </w:rPr>
        <w:t xml:space="preserve"> -0.96; 0.16</w:t>
      </w:r>
      <w:r w:rsidR="004E2EC9">
        <w:rPr>
          <w:rFonts w:ascii="Book Antiqua" w:hAnsi="Book Antiqua" w:cs="Book Antiqua" w:hint="eastAsia"/>
          <w:color w:val="000000"/>
          <w:lang w:eastAsia="zh-CN"/>
        </w:rPr>
        <w:t>)</w:t>
      </w:r>
      <w:r w:rsidR="004E2EC9">
        <w:rPr>
          <w:rFonts w:ascii="Book Antiqua" w:eastAsia="Book Antiqua" w:hAnsi="Book Antiqua" w:cs="Book Antiqua"/>
          <w:color w:val="000000"/>
        </w:rPr>
        <w:t>]</w:t>
      </w:r>
      <w:r w:rsidRPr="00133F73">
        <w:rPr>
          <w:rFonts w:ascii="Book Antiqua" w:eastAsia="Book Antiqua" w:hAnsi="Book Antiqua" w:cs="Book Antiqua"/>
          <w:color w:val="000000"/>
        </w:rPr>
        <w:t xml:space="preserve"> or spironolactone </w:t>
      </w:r>
      <w:r w:rsidR="004E2EC9">
        <w:rPr>
          <w:rFonts w:ascii="Book Antiqua" w:hAnsi="Book Antiqua" w:cs="Book Antiqua" w:hint="eastAsia"/>
          <w:color w:val="000000"/>
          <w:lang w:eastAsia="zh-CN"/>
        </w:rPr>
        <w:t>[</w:t>
      </w:r>
      <w:r w:rsidRPr="00133F73">
        <w:rPr>
          <w:rFonts w:ascii="Book Antiqua" w:eastAsia="Book Antiqua" w:hAnsi="Book Antiqua" w:cs="Book Antiqua"/>
          <w:color w:val="000000"/>
        </w:rPr>
        <w:t>MD</w:t>
      </w:r>
      <w:r w:rsidR="00D73553">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-0.65</w:t>
      </w:r>
      <w:r w:rsidR="002C279F">
        <w:rPr>
          <w:rFonts w:ascii="Book Antiqua" w:hAnsi="Book Antiqua" w:cs="Book Antiqua" w:hint="eastAsia"/>
          <w:color w:val="000000"/>
          <w:lang w:eastAsia="zh-CN"/>
        </w:rPr>
        <w:t xml:space="preserve"> </w:t>
      </w:r>
      <w:r w:rsidRPr="00133F73">
        <w:rPr>
          <w:rFonts w:ascii="Book Antiqua" w:eastAsia="Book Antiqua" w:hAnsi="Book Antiqua" w:cs="Book Antiqua"/>
          <w:color w:val="000000"/>
        </w:rPr>
        <w:t xml:space="preserve">L </w:t>
      </w:r>
      <w:r w:rsidR="004E2EC9">
        <w:rPr>
          <w:rFonts w:ascii="Book Antiqua" w:hAnsi="Book Antiqua" w:cs="Book Antiqua" w:hint="eastAsia"/>
          <w:color w:val="000000"/>
          <w:lang w:eastAsia="zh-CN"/>
        </w:rPr>
        <w:t>(</w:t>
      </w:r>
      <w:r w:rsidRPr="00133F73">
        <w:rPr>
          <w:rFonts w:ascii="Book Antiqua" w:eastAsia="Book Antiqua" w:hAnsi="Book Antiqua" w:cs="Book Antiqua"/>
          <w:color w:val="000000"/>
        </w:rPr>
        <w:t>95%CI</w:t>
      </w:r>
      <w:r w:rsidR="00D73553">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-1.66; 0.36</w:t>
      </w:r>
      <w:r w:rsidR="004E2EC9">
        <w:rPr>
          <w:rFonts w:ascii="Book Antiqua" w:hAnsi="Book Antiqua" w:cs="Book Antiqua" w:hint="eastAsia"/>
          <w:color w:val="000000"/>
          <w:lang w:eastAsia="zh-CN"/>
        </w:rPr>
        <w:t>)]</w:t>
      </w:r>
      <w:r w:rsidRPr="00133F73">
        <w:rPr>
          <w:rFonts w:ascii="Book Antiqua" w:eastAsia="Book Antiqua" w:hAnsi="Book Antiqua" w:cs="Book Antiqua"/>
          <w:color w:val="000000"/>
        </w:rPr>
        <w:t>. Heterogeneity was high and the report of clinical and safety endpoints varied across studies.</w:t>
      </w:r>
    </w:p>
    <w:p w14:paraId="2283C326" w14:textId="77777777" w:rsidR="00A77B3E" w:rsidRPr="00133F73" w:rsidRDefault="00A77B3E" w:rsidP="00133F73">
      <w:pPr>
        <w:spacing w:line="360" w:lineRule="auto"/>
        <w:jc w:val="both"/>
        <w:rPr>
          <w:rFonts w:ascii="Book Antiqua" w:hAnsi="Book Antiqua"/>
        </w:rPr>
      </w:pPr>
    </w:p>
    <w:p w14:paraId="33E23C5B"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CONCLUSION</w:t>
      </w:r>
    </w:p>
    <w:p w14:paraId="093247B4"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Based on limited evidence, the addition of a second diuretic to a loop diuretic may promote diuresis and negative fluid balance in patients with respiratory failure, but </w:t>
      </w:r>
      <w:r w:rsidRPr="00133F73">
        <w:rPr>
          <w:rFonts w:ascii="Book Antiqua" w:eastAsia="Book Antiqua" w:hAnsi="Book Antiqua" w:cs="Book Antiqua"/>
          <w:color w:val="000000"/>
        </w:rPr>
        <w:lastRenderedPageBreak/>
        <w:t>only when using a thiazide. Further larger trials to evaluate the safety and efficacy of such interventions in patients with respiratory failure are required.</w:t>
      </w:r>
    </w:p>
    <w:p w14:paraId="68F5734B" w14:textId="77777777" w:rsidR="00A77B3E" w:rsidRPr="00133F73" w:rsidRDefault="00A77B3E" w:rsidP="00133F73">
      <w:pPr>
        <w:spacing w:line="360" w:lineRule="auto"/>
        <w:jc w:val="both"/>
        <w:rPr>
          <w:rFonts w:ascii="Book Antiqua" w:hAnsi="Book Antiqua"/>
        </w:rPr>
      </w:pPr>
    </w:p>
    <w:p w14:paraId="2B54F936"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bCs/>
          <w:color w:val="000000"/>
        </w:rPr>
        <w:t xml:space="preserve">Key Words: </w:t>
      </w:r>
      <w:r w:rsidRPr="00133F73">
        <w:rPr>
          <w:rFonts w:ascii="Book Antiqua" w:eastAsia="Book Antiqua" w:hAnsi="Book Antiqua" w:cs="Book Antiqua"/>
          <w:color w:val="000000"/>
        </w:rPr>
        <w:t>Respiratory failure; Diuretics; Fluid management; Furosemide; Thiazide; Systematic review</w:t>
      </w:r>
    </w:p>
    <w:p w14:paraId="75E954D8" w14:textId="77777777" w:rsidR="00A77B3E" w:rsidRPr="00133F73" w:rsidRDefault="00A77B3E" w:rsidP="00133F73">
      <w:pPr>
        <w:spacing w:line="360" w:lineRule="auto"/>
        <w:jc w:val="both"/>
        <w:rPr>
          <w:rFonts w:ascii="Book Antiqua" w:hAnsi="Book Antiqua"/>
        </w:rPr>
      </w:pPr>
    </w:p>
    <w:p w14:paraId="1368E692" w14:textId="55FDE2BE" w:rsidR="00A77B3E" w:rsidRPr="00133F73" w:rsidRDefault="002578C7" w:rsidP="00133F73">
      <w:pPr>
        <w:spacing w:line="360" w:lineRule="auto"/>
        <w:jc w:val="both"/>
        <w:rPr>
          <w:rFonts w:ascii="Book Antiqua" w:hAnsi="Book Antiqua"/>
        </w:rPr>
      </w:pPr>
      <w:proofErr w:type="spellStart"/>
      <w:r w:rsidRPr="00133F73">
        <w:rPr>
          <w:rFonts w:ascii="Book Antiqua" w:eastAsia="Book Antiqua" w:hAnsi="Book Antiqua" w:cs="Book Antiqua"/>
          <w:color w:val="000000"/>
        </w:rPr>
        <w:t>Côté</w:t>
      </w:r>
      <w:proofErr w:type="spellEnd"/>
      <w:r w:rsidRPr="00133F73">
        <w:rPr>
          <w:rFonts w:ascii="Book Antiqua" w:eastAsia="Book Antiqua" w:hAnsi="Book Antiqua" w:cs="Book Antiqua"/>
          <w:color w:val="000000"/>
        </w:rPr>
        <w:t xml:space="preserve"> JM, </w:t>
      </w:r>
      <w:proofErr w:type="spellStart"/>
      <w:r w:rsidRPr="00133F73">
        <w:rPr>
          <w:rFonts w:ascii="Book Antiqua" w:eastAsia="Book Antiqua" w:hAnsi="Book Antiqua" w:cs="Book Antiqua"/>
          <w:color w:val="000000"/>
        </w:rPr>
        <w:t>Goulamhoussen</w:t>
      </w:r>
      <w:proofErr w:type="spellEnd"/>
      <w:r w:rsidRPr="00133F73">
        <w:rPr>
          <w:rFonts w:ascii="Book Antiqua" w:eastAsia="Book Antiqua" w:hAnsi="Book Antiqua" w:cs="Book Antiqua"/>
          <w:color w:val="000000"/>
        </w:rPr>
        <w:t xml:space="preserve"> N, McMahon B</w:t>
      </w:r>
      <w:r w:rsidR="00ED47F6">
        <w:rPr>
          <w:rFonts w:ascii="Book Antiqua" w:hAnsi="Book Antiqua" w:cs="Book Antiqua" w:hint="eastAsia"/>
          <w:color w:val="000000"/>
          <w:lang w:eastAsia="zh-CN"/>
        </w:rPr>
        <w:t>A</w:t>
      </w:r>
      <w:r w:rsidRPr="00133F73">
        <w:rPr>
          <w:rFonts w:ascii="Book Antiqua" w:eastAsia="Book Antiqua" w:hAnsi="Book Antiqua" w:cs="Book Antiqua"/>
          <w:color w:val="000000"/>
        </w:rPr>
        <w:t xml:space="preserve">, Murray PT. </w:t>
      </w:r>
      <w:r w:rsidR="00CF226E" w:rsidRPr="00CF226E">
        <w:rPr>
          <w:rFonts w:ascii="Book Antiqua" w:eastAsia="Book Antiqua" w:hAnsi="Book Antiqua" w:cs="Book Antiqua"/>
          <w:bCs/>
          <w:color w:val="000000"/>
        </w:rPr>
        <w:t xml:space="preserve">Diuretic </w:t>
      </w:r>
      <w:r w:rsidR="00CF226E" w:rsidRPr="00CF226E">
        <w:rPr>
          <w:rFonts w:ascii="Book Antiqua" w:hAnsi="Book Antiqua" w:cs="Book Antiqua" w:hint="eastAsia"/>
          <w:bCs/>
          <w:color w:val="000000"/>
          <w:lang w:eastAsia="zh-CN"/>
        </w:rPr>
        <w:t>c</w:t>
      </w:r>
      <w:r w:rsidR="00CF226E" w:rsidRPr="00CF226E">
        <w:rPr>
          <w:rFonts w:ascii="Book Antiqua" w:eastAsia="Book Antiqua" w:hAnsi="Book Antiqua" w:cs="Book Antiqua"/>
          <w:bCs/>
          <w:color w:val="000000"/>
        </w:rPr>
        <w:t xml:space="preserve">ombinations in </w:t>
      </w:r>
      <w:r w:rsidR="00CF226E" w:rsidRPr="00CF226E">
        <w:rPr>
          <w:rFonts w:ascii="Book Antiqua" w:hAnsi="Book Antiqua" w:cs="Book Antiqua" w:hint="eastAsia"/>
          <w:bCs/>
          <w:color w:val="000000"/>
          <w:lang w:eastAsia="zh-CN"/>
        </w:rPr>
        <w:t>c</w:t>
      </w:r>
      <w:r w:rsidR="00CF226E" w:rsidRPr="00CF226E">
        <w:rPr>
          <w:rFonts w:ascii="Book Antiqua" w:eastAsia="Book Antiqua" w:hAnsi="Book Antiqua" w:cs="Book Antiqua"/>
          <w:bCs/>
          <w:color w:val="000000"/>
        </w:rPr>
        <w:t xml:space="preserve">ritically ill </w:t>
      </w:r>
      <w:r w:rsidR="00CF226E" w:rsidRPr="00CF226E">
        <w:rPr>
          <w:rFonts w:ascii="Book Antiqua" w:hAnsi="Book Antiqua" w:cs="Book Antiqua" w:hint="eastAsia"/>
          <w:bCs/>
          <w:color w:val="000000"/>
          <w:lang w:eastAsia="zh-CN"/>
        </w:rPr>
        <w:t>p</w:t>
      </w:r>
      <w:r w:rsidR="00CF226E" w:rsidRPr="00CF226E">
        <w:rPr>
          <w:rFonts w:ascii="Book Antiqua" w:eastAsia="Book Antiqua" w:hAnsi="Book Antiqua" w:cs="Book Antiqua"/>
          <w:bCs/>
          <w:color w:val="000000"/>
        </w:rPr>
        <w:t xml:space="preserve">atients with </w:t>
      </w:r>
      <w:r w:rsidR="00CF226E" w:rsidRPr="00CF226E">
        <w:rPr>
          <w:rFonts w:ascii="Book Antiqua" w:hAnsi="Book Antiqua" w:cs="Book Antiqua" w:hint="eastAsia"/>
          <w:bCs/>
          <w:color w:val="000000"/>
          <w:lang w:eastAsia="zh-CN"/>
        </w:rPr>
        <w:t>r</w:t>
      </w:r>
      <w:r w:rsidR="00CF226E" w:rsidRPr="00CF226E">
        <w:rPr>
          <w:rFonts w:ascii="Book Antiqua" w:eastAsia="Book Antiqua" w:hAnsi="Book Antiqua" w:cs="Book Antiqua"/>
          <w:bCs/>
          <w:color w:val="000000"/>
        </w:rPr>
        <w:t xml:space="preserve">espiratory </w:t>
      </w:r>
      <w:r w:rsidR="00CF226E" w:rsidRPr="00CF226E">
        <w:rPr>
          <w:rFonts w:ascii="Book Antiqua" w:hAnsi="Book Antiqua" w:cs="Book Antiqua" w:hint="eastAsia"/>
          <w:bCs/>
          <w:color w:val="000000"/>
          <w:lang w:eastAsia="zh-CN"/>
        </w:rPr>
        <w:t>f</w:t>
      </w:r>
      <w:r w:rsidR="00CF226E" w:rsidRPr="00CF226E">
        <w:rPr>
          <w:rFonts w:ascii="Book Antiqua" w:eastAsia="Book Antiqua" w:hAnsi="Book Antiqua" w:cs="Book Antiqua"/>
          <w:bCs/>
          <w:color w:val="000000"/>
        </w:rPr>
        <w:t>ailure</w:t>
      </w:r>
      <w:r w:rsidR="00CF226E" w:rsidRPr="00CF226E">
        <w:rPr>
          <w:rFonts w:ascii="Book Antiqua" w:hAnsi="Book Antiqua" w:cs="Book Antiqua" w:hint="eastAsia"/>
          <w:bCs/>
          <w:color w:val="000000"/>
          <w:lang w:eastAsia="zh-CN"/>
        </w:rPr>
        <w:t>:</w:t>
      </w:r>
      <w:r w:rsidR="00CF226E" w:rsidRPr="00CF226E">
        <w:rPr>
          <w:rFonts w:ascii="Book Antiqua" w:eastAsia="Book Antiqua" w:hAnsi="Book Antiqua" w:cs="Book Antiqua"/>
          <w:bCs/>
          <w:color w:val="000000"/>
        </w:rPr>
        <w:t xml:space="preserve"> </w:t>
      </w:r>
      <w:r w:rsidR="00CF226E" w:rsidRPr="00CF226E">
        <w:rPr>
          <w:rFonts w:ascii="Book Antiqua" w:hAnsi="Book Antiqua" w:cs="Book Antiqua" w:hint="eastAsia"/>
          <w:bCs/>
          <w:color w:val="000000"/>
          <w:lang w:eastAsia="zh-CN"/>
        </w:rPr>
        <w:t>A</w:t>
      </w:r>
      <w:r w:rsidR="00CF226E" w:rsidRPr="00CF226E">
        <w:rPr>
          <w:rFonts w:ascii="Book Antiqua" w:eastAsia="Book Antiqua" w:hAnsi="Book Antiqua" w:cs="Book Antiqua"/>
          <w:bCs/>
          <w:color w:val="000000"/>
        </w:rPr>
        <w:t xml:space="preserve"> </w:t>
      </w:r>
      <w:r w:rsidR="00CF226E" w:rsidRPr="00CF226E">
        <w:rPr>
          <w:rFonts w:ascii="Book Antiqua" w:hAnsi="Book Antiqua" w:cs="Book Antiqua" w:hint="eastAsia"/>
          <w:bCs/>
          <w:color w:val="000000"/>
          <w:lang w:eastAsia="zh-CN"/>
        </w:rPr>
        <w:t>s</w:t>
      </w:r>
      <w:r w:rsidR="00CF226E" w:rsidRPr="00CF226E">
        <w:rPr>
          <w:rFonts w:ascii="Book Antiqua" w:eastAsia="Book Antiqua" w:hAnsi="Book Antiqua" w:cs="Book Antiqua"/>
          <w:bCs/>
          <w:color w:val="000000"/>
        </w:rPr>
        <w:t xml:space="preserve">ystematic </w:t>
      </w:r>
      <w:r w:rsidR="00CF226E" w:rsidRPr="00CF226E">
        <w:rPr>
          <w:rFonts w:ascii="Book Antiqua" w:hAnsi="Book Antiqua" w:cs="Book Antiqua" w:hint="eastAsia"/>
          <w:bCs/>
          <w:color w:val="000000"/>
          <w:lang w:eastAsia="zh-CN"/>
        </w:rPr>
        <w:t>r</w:t>
      </w:r>
      <w:r w:rsidR="00CF226E" w:rsidRPr="00CF226E">
        <w:rPr>
          <w:rFonts w:ascii="Book Antiqua" w:eastAsia="Book Antiqua" w:hAnsi="Book Antiqua" w:cs="Book Antiqua"/>
          <w:bCs/>
          <w:color w:val="000000"/>
        </w:rPr>
        <w:t xml:space="preserve">eview and </w:t>
      </w:r>
      <w:r w:rsidR="00CF226E" w:rsidRPr="00CF226E">
        <w:rPr>
          <w:rFonts w:ascii="Book Antiqua" w:hAnsi="Book Antiqua" w:cs="Book Antiqua" w:hint="eastAsia"/>
          <w:bCs/>
          <w:color w:val="000000"/>
          <w:lang w:eastAsia="zh-CN"/>
        </w:rPr>
        <w:t>m</w:t>
      </w:r>
      <w:r w:rsidR="00CF226E" w:rsidRPr="00CF226E">
        <w:rPr>
          <w:rFonts w:ascii="Book Antiqua" w:eastAsia="Book Antiqua" w:hAnsi="Book Antiqua" w:cs="Book Antiqua"/>
          <w:bCs/>
          <w:color w:val="000000"/>
        </w:rPr>
        <w:t>eta-analysis</w:t>
      </w:r>
      <w:r w:rsidRPr="00CF226E">
        <w:rPr>
          <w:rFonts w:ascii="Book Antiqua" w:eastAsia="Book Antiqua" w:hAnsi="Book Antiqua" w:cs="Book Antiqua"/>
          <w:color w:val="000000"/>
        </w:rPr>
        <w:t xml:space="preserve">. </w:t>
      </w:r>
      <w:r w:rsidRPr="00133F73">
        <w:rPr>
          <w:rFonts w:ascii="Book Antiqua" w:eastAsia="Book Antiqua" w:hAnsi="Book Antiqua" w:cs="Book Antiqua"/>
          <w:i/>
          <w:iCs/>
          <w:color w:val="000000"/>
        </w:rPr>
        <w:t>World J Crit Care Med</w:t>
      </w:r>
      <w:r w:rsidRPr="00133F73">
        <w:rPr>
          <w:rFonts w:ascii="Book Antiqua" w:eastAsia="Book Antiqua" w:hAnsi="Book Antiqua" w:cs="Book Antiqua"/>
          <w:color w:val="000000"/>
        </w:rPr>
        <w:t xml:space="preserve"> 2022; In press</w:t>
      </w:r>
    </w:p>
    <w:p w14:paraId="3A622B82" w14:textId="77777777" w:rsidR="00A77B3E" w:rsidRPr="00133F73" w:rsidRDefault="00A77B3E" w:rsidP="00133F73">
      <w:pPr>
        <w:spacing w:line="360" w:lineRule="auto"/>
        <w:jc w:val="both"/>
        <w:rPr>
          <w:rFonts w:ascii="Book Antiqua" w:hAnsi="Book Antiqua"/>
        </w:rPr>
      </w:pPr>
    </w:p>
    <w:p w14:paraId="632BE41B"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bCs/>
          <w:color w:val="000000"/>
        </w:rPr>
        <w:t xml:space="preserve">Core Tip: </w:t>
      </w:r>
      <w:r w:rsidRPr="00133F73">
        <w:rPr>
          <w:rFonts w:ascii="Book Antiqua" w:eastAsia="Book Antiqua" w:hAnsi="Book Antiqua" w:cs="Book Antiqua"/>
          <w:color w:val="000000"/>
        </w:rPr>
        <w:t>Loop diuretics are a cornerstone treatment to maintain fluid balance in patients with respiratory failure, but resistance is common. In the caveat of a substantial heterogeneity, this meta-analysis shows a significant increase in urine output with negative fluid balance with the combination of loop diuretics plus thiazides compared to loop diuretics alone in patients with respiratory failure. Further trials are required to confirm the safety and efficacy of such interventions in patients with respiratory failure.</w:t>
      </w:r>
    </w:p>
    <w:p w14:paraId="25DABD65" w14:textId="77777777" w:rsidR="00A77B3E" w:rsidRPr="00133F73" w:rsidRDefault="00A77B3E" w:rsidP="00133F73">
      <w:pPr>
        <w:spacing w:line="360" w:lineRule="auto"/>
        <w:jc w:val="both"/>
        <w:rPr>
          <w:rFonts w:ascii="Book Antiqua" w:hAnsi="Book Antiqua"/>
        </w:rPr>
      </w:pPr>
    </w:p>
    <w:p w14:paraId="53A0A082"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aps/>
          <w:color w:val="000000"/>
          <w:u w:val="single"/>
        </w:rPr>
        <w:t>INTRODUCTION</w:t>
      </w:r>
    </w:p>
    <w:p w14:paraId="543A8CBE"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Progressive fluid accumulation is a commonly encountered scenario in critically ill patients and in patients with acute kidney injury (AKI), acute heart failure, and other edematous states. Fluid overload is associated with increased </w:t>
      </w:r>
      <w:proofErr w:type="gramStart"/>
      <w:r w:rsidRPr="00133F73">
        <w:rPr>
          <w:rFonts w:ascii="Book Antiqua" w:eastAsia="Book Antiqua" w:hAnsi="Book Antiqua" w:cs="Book Antiqua"/>
          <w:color w:val="000000"/>
        </w:rPr>
        <w:t>mortality</w:t>
      </w:r>
      <w:r w:rsidR="008A12FC" w:rsidRPr="008A12FC">
        <w:rPr>
          <w:rFonts w:ascii="Book Antiqua" w:hAnsi="Book Antiqua" w:cs="Book Antiqua" w:hint="eastAsia"/>
          <w:color w:val="000000"/>
          <w:vertAlign w:val="superscript"/>
          <w:lang w:eastAsia="zh-CN"/>
        </w:rPr>
        <w:t>[</w:t>
      </w:r>
      <w:proofErr w:type="gramEnd"/>
      <w:r w:rsidR="008A12FC" w:rsidRPr="008A12FC">
        <w:rPr>
          <w:rFonts w:ascii="Book Antiqua" w:eastAsia="Book Antiqua" w:hAnsi="Book Antiqua" w:cs="Book Antiqua"/>
          <w:color w:val="000000"/>
          <w:vertAlign w:val="superscript"/>
        </w:rPr>
        <w:t>1,</w:t>
      </w:r>
      <w:r w:rsidRPr="008A12FC">
        <w:rPr>
          <w:rFonts w:ascii="Book Antiqua" w:eastAsia="Book Antiqua" w:hAnsi="Book Antiqua" w:cs="Book Antiqua"/>
          <w:color w:val="000000"/>
          <w:vertAlign w:val="superscript"/>
        </w:rPr>
        <w:t>2</w:t>
      </w:r>
      <w:r w:rsidR="008A12FC" w:rsidRPr="008A12F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and numerous systemic complications such as poor wound healing, AKI and pulmonary edema with acute hypoxemic respiratory failure (AHRF)</w:t>
      </w:r>
      <w:r w:rsidR="008A12FC" w:rsidRPr="008A12FC">
        <w:rPr>
          <w:rFonts w:ascii="Book Antiqua" w:hAnsi="Book Antiqua" w:cs="Book Antiqua" w:hint="eastAsia"/>
          <w:color w:val="000000"/>
          <w:vertAlign w:val="superscript"/>
          <w:lang w:eastAsia="zh-CN"/>
        </w:rPr>
        <w:t>[</w:t>
      </w:r>
      <w:r w:rsidRPr="008A12FC">
        <w:rPr>
          <w:rFonts w:ascii="Book Antiqua" w:eastAsia="Book Antiqua" w:hAnsi="Book Antiqua" w:cs="Book Antiqua"/>
          <w:color w:val="000000"/>
          <w:vertAlign w:val="superscript"/>
        </w:rPr>
        <w:t>3</w:t>
      </w:r>
      <w:r w:rsidR="008A12FC" w:rsidRPr="008A12F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w:t>
      </w:r>
      <w:r w:rsidRPr="00133F73">
        <w:rPr>
          <w:rFonts w:ascii="Book Antiqua" w:eastAsia="Book Antiqua" w:hAnsi="Book Antiqua" w:cs="Book Antiqua"/>
          <w:color w:val="000000"/>
          <w:shd w:val="clear" w:color="auto" w:fill="FFFFFF"/>
        </w:rPr>
        <w:t xml:space="preserve">Interpretation of studies evaluating the relationship between fluid balance and mortality in AHRF is complex, especially in the context of other organ </w:t>
      </w:r>
      <w:proofErr w:type="gramStart"/>
      <w:r w:rsidRPr="00133F73">
        <w:rPr>
          <w:rFonts w:ascii="Book Antiqua" w:eastAsia="Book Antiqua" w:hAnsi="Book Antiqua" w:cs="Book Antiqua"/>
          <w:color w:val="000000"/>
          <w:shd w:val="clear" w:color="auto" w:fill="FFFFFF"/>
        </w:rPr>
        <w:t>outcomes</w:t>
      </w:r>
      <w:r w:rsidR="008A12FC" w:rsidRPr="008A12FC">
        <w:rPr>
          <w:rFonts w:ascii="Book Antiqua" w:hAnsi="Book Antiqua" w:cs="Book Antiqua" w:hint="eastAsia"/>
          <w:color w:val="000000"/>
          <w:vertAlign w:val="superscript"/>
          <w:lang w:eastAsia="zh-CN"/>
        </w:rPr>
        <w:t>[</w:t>
      </w:r>
      <w:proofErr w:type="gramEnd"/>
      <w:r w:rsidR="008A12FC">
        <w:rPr>
          <w:rFonts w:ascii="Book Antiqua" w:hAnsi="Book Antiqua" w:cs="Book Antiqua" w:hint="eastAsia"/>
          <w:color w:val="000000"/>
          <w:vertAlign w:val="superscript"/>
          <w:lang w:eastAsia="zh-CN"/>
        </w:rPr>
        <w:t>4</w:t>
      </w:r>
      <w:r w:rsidR="008A12FC" w:rsidRPr="008A12F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shd w:val="clear" w:color="auto" w:fill="FFFFFF"/>
        </w:rPr>
        <w:t xml:space="preserve">. </w:t>
      </w:r>
      <w:r w:rsidRPr="00133F73">
        <w:rPr>
          <w:rFonts w:ascii="Book Antiqua" w:eastAsia="Book Antiqua" w:hAnsi="Book Antiqua" w:cs="Book Antiqua"/>
          <w:color w:val="000000"/>
        </w:rPr>
        <w:t>Early observational studies of fluid management in the specific context of patients with AHRF have shown that a negative fluid balance is associated with improved survival, particularly in the context of acute respiratory distress syndrome (ARDS</w:t>
      </w:r>
      <w:proofErr w:type="gramStart"/>
      <w:r w:rsidRPr="00133F73">
        <w:rPr>
          <w:rFonts w:ascii="Book Antiqua" w:eastAsia="Book Antiqua" w:hAnsi="Book Antiqua" w:cs="Book Antiqua"/>
          <w:color w:val="000000"/>
        </w:rPr>
        <w:t>)</w:t>
      </w:r>
      <w:r w:rsidR="008A12FC" w:rsidRPr="008A12FC">
        <w:rPr>
          <w:rFonts w:ascii="Book Antiqua" w:hAnsi="Book Antiqua" w:cs="Book Antiqua" w:hint="eastAsia"/>
          <w:color w:val="000000"/>
          <w:vertAlign w:val="superscript"/>
          <w:lang w:eastAsia="zh-CN"/>
        </w:rPr>
        <w:t>[</w:t>
      </w:r>
      <w:proofErr w:type="gramEnd"/>
      <w:r w:rsidR="008A12FC">
        <w:rPr>
          <w:rFonts w:ascii="Book Antiqua" w:hAnsi="Book Antiqua" w:cs="Book Antiqua" w:hint="eastAsia"/>
          <w:color w:val="000000"/>
          <w:vertAlign w:val="superscript"/>
          <w:lang w:eastAsia="zh-CN"/>
        </w:rPr>
        <w:t>5,6</w:t>
      </w:r>
      <w:r w:rsidR="008A12FC" w:rsidRPr="008A12FC">
        <w:rPr>
          <w:rFonts w:ascii="Book Antiqua" w:hAnsi="Book Antiqua" w:cs="Book Antiqua" w:hint="eastAsia"/>
          <w:color w:val="000000"/>
          <w:vertAlign w:val="superscript"/>
          <w:lang w:eastAsia="zh-CN"/>
        </w:rPr>
        <w:t>]</w:t>
      </w:r>
      <w:r w:rsidR="008A12FC">
        <w:rPr>
          <w:rFonts w:ascii="Book Antiqua" w:eastAsia="Book Antiqua" w:hAnsi="Book Antiqua" w:cs="Book Antiqua"/>
          <w:color w:val="000000"/>
        </w:rPr>
        <w:t>.</w:t>
      </w:r>
      <w:r w:rsidRPr="00133F73">
        <w:rPr>
          <w:rFonts w:ascii="Book Antiqua" w:eastAsia="Book Antiqua" w:hAnsi="Book Antiqua" w:cs="Book Antiqua"/>
          <w:color w:val="000000"/>
        </w:rPr>
        <w:t xml:space="preserve"> Though, the definitive trial evaluating fluid management during ARDS showed that a conservative fluid balance achieved with </w:t>
      </w:r>
      <w:r w:rsidRPr="00133F73">
        <w:rPr>
          <w:rFonts w:ascii="Book Antiqua" w:eastAsia="Book Antiqua" w:hAnsi="Book Antiqua" w:cs="Book Antiqua"/>
          <w:color w:val="000000"/>
        </w:rPr>
        <w:lastRenderedPageBreak/>
        <w:t xml:space="preserve">diuretics did not statistically affect mortality but did increase the number of ventilator-free days and </w:t>
      </w:r>
      <w:r w:rsidR="00277A23" w:rsidRPr="00133F73">
        <w:rPr>
          <w:rFonts w:ascii="Book Antiqua" w:eastAsia="Book Antiqua" w:hAnsi="Book Antiqua" w:cs="Book Antiqua"/>
          <w:color w:val="000000"/>
        </w:rPr>
        <w:t>intensive care unit (ICU)</w:t>
      </w:r>
      <w:r w:rsidRPr="00133F73">
        <w:rPr>
          <w:rFonts w:ascii="Book Antiqua" w:eastAsia="Book Antiqua" w:hAnsi="Book Antiqua" w:cs="Book Antiqua"/>
          <w:color w:val="000000"/>
        </w:rPr>
        <w:t xml:space="preserve">-free days </w:t>
      </w:r>
      <w:proofErr w:type="gramStart"/>
      <w:r w:rsidRPr="00133F73">
        <w:rPr>
          <w:rFonts w:ascii="Book Antiqua" w:eastAsia="Book Antiqua" w:hAnsi="Book Antiqua" w:cs="Book Antiqua"/>
          <w:color w:val="000000"/>
        </w:rPr>
        <w:t>survival</w:t>
      </w:r>
      <w:r w:rsidR="00277A23" w:rsidRPr="008A12FC">
        <w:rPr>
          <w:rFonts w:ascii="Book Antiqua" w:hAnsi="Book Antiqua" w:cs="Book Antiqua" w:hint="eastAsia"/>
          <w:color w:val="000000"/>
          <w:vertAlign w:val="superscript"/>
          <w:lang w:eastAsia="zh-CN"/>
        </w:rPr>
        <w:t>[</w:t>
      </w:r>
      <w:proofErr w:type="gramEnd"/>
      <w:r w:rsidR="00277A23">
        <w:rPr>
          <w:rFonts w:ascii="Book Antiqua" w:hAnsi="Book Antiqua" w:cs="Book Antiqua" w:hint="eastAsia"/>
          <w:color w:val="000000"/>
          <w:vertAlign w:val="superscript"/>
          <w:lang w:eastAsia="zh-CN"/>
        </w:rPr>
        <w:t>7</w:t>
      </w:r>
      <w:r w:rsidR="00277A23" w:rsidRPr="008A12F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w:t>
      </w:r>
    </w:p>
    <w:p w14:paraId="653635FB" w14:textId="77777777" w:rsidR="00A77B3E" w:rsidRPr="00133F73" w:rsidRDefault="00277A23" w:rsidP="00277A23">
      <w:pPr>
        <w:spacing w:line="360" w:lineRule="auto"/>
        <w:ind w:firstLineChars="300" w:firstLine="720"/>
        <w:jc w:val="both"/>
        <w:rPr>
          <w:rFonts w:ascii="Book Antiqua" w:hAnsi="Book Antiqua"/>
        </w:rPr>
      </w:pPr>
      <w:r>
        <w:rPr>
          <w:rFonts w:ascii="Book Antiqua" w:eastAsia="Book Antiqua" w:hAnsi="Book Antiqua" w:cs="Book Antiqua"/>
          <w:color w:val="000000"/>
        </w:rPr>
        <w:t>In the ICU</w:t>
      </w:r>
      <w:r w:rsidR="002578C7" w:rsidRPr="00133F73">
        <w:rPr>
          <w:rFonts w:ascii="Book Antiqua" w:eastAsia="Book Antiqua" w:hAnsi="Book Antiqua" w:cs="Book Antiqua"/>
          <w:color w:val="000000"/>
        </w:rPr>
        <w:t xml:space="preserve">, loop diuretics remain the most widely used class of diuretics, and are used in up to 49% of all ICU </w:t>
      </w:r>
      <w:proofErr w:type="gramStart"/>
      <w:r w:rsidR="002578C7" w:rsidRPr="00133F73">
        <w:rPr>
          <w:rFonts w:ascii="Book Antiqua" w:eastAsia="Book Antiqua" w:hAnsi="Book Antiqua" w:cs="Book Antiqua"/>
          <w:color w:val="000000"/>
        </w:rPr>
        <w:t>admissions</w:t>
      </w:r>
      <w:r w:rsidR="00B14086" w:rsidRPr="008A12FC">
        <w:rPr>
          <w:rFonts w:ascii="Book Antiqua" w:hAnsi="Book Antiqua" w:cs="Book Antiqua" w:hint="eastAsia"/>
          <w:color w:val="000000"/>
          <w:vertAlign w:val="superscript"/>
          <w:lang w:eastAsia="zh-CN"/>
        </w:rPr>
        <w:t>[</w:t>
      </w:r>
      <w:proofErr w:type="gramEnd"/>
      <w:r w:rsidR="00B14086">
        <w:rPr>
          <w:rFonts w:ascii="Book Antiqua" w:hAnsi="Book Antiqua" w:cs="Book Antiqua" w:hint="eastAsia"/>
          <w:color w:val="000000"/>
          <w:vertAlign w:val="superscript"/>
          <w:lang w:eastAsia="zh-CN"/>
        </w:rPr>
        <w:t>8</w:t>
      </w:r>
      <w:r w:rsidR="00B14086" w:rsidRPr="008A12FC">
        <w:rPr>
          <w:rFonts w:ascii="Book Antiqua" w:hAnsi="Book Antiqua" w:cs="Book Antiqua" w:hint="eastAsia"/>
          <w:color w:val="000000"/>
          <w:vertAlign w:val="superscript"/>
          <w:lang w:eastAsia="zh-CN"/>
        </w:rPr>
        <w:t>]</w:t>
      </w:r>
      <w:r w:rsidR="002578C7" w:rsidRPr="00133F73">
        <w:rPr>
          <w:rFonts w:ascii="Book Antiqua" w:eastAsia="Book Antiqua" w:hAnsi="Book Antiqua" w:cs="Book Antiqua"/>
          <w:color w:val="000000"/>
        </w:rPr>
        <w:t xml:space="preserve">. However, prolonged use of loop diuretics may be associated with therapeutic resistance, which is a frequent observation in the ICU and associated with increased risk of </w:t>
      </w:r>
      <w:proofErr w:type="gramStart"/>
      <w:r w:rsidR="002578C7" w:rsidRPr="00133F73">
        <w:rPr>
          <w:rFonts w:ascii="Book Antiqua" w:eastAsia="Book Antiqua" w:hAnsi="Book Antiqua" w:cs="Book Antiqua"/>
          <w:color w:val="000000"/>
        </w:rPr>
        <w:t>mortality</w:t>
      </w:r>
      <w:r w:rsidR="00B14086" w:rsidRPr="008A12FC">
        <w:rPr>
          <w:rFonts w:ascii="Book Antiqua" w:hAnsi="Book Antiqua" w:cs="Book Antiqua" w:hint="eastAsia"/>
          <w:color w:val="000000"/>
          <w:vertAlign w:val="superscript"/>
          <w:lang w:eastAsia="zh-CN"/>
        </w:rPr>
        <w:t>[</w:t>
      </w:r>
      <w:proofErr w:type="gramEnd"/>
      <w:r w:rsidR="00B14086">
        <w:rPr>
          <w:rFonts w:ascii="Book Antiqua" w:hAnsi="Book Antiqua" w:cs="Book Antiqua" w:hint="eastAsia"/>
          <w:color w:val="000000"/>
          <w:vertAlign w:val="superscript"/>
          <w:lang w:eastAsia="zh-CN"/>
        </w:rPr>
        <w:t>9</w:t>
      </w:r>
      <w:r w:rsidR="00B14086" w:rsidRPr="008A12FC">
        <w:rPr>
          <w:rFonts w:ascii="Book Antiqua" w:hAnsi="Book Antiqua" w:cs="Book Antiqua" w:hint="eastAsia"/>
          <w:color w:val="000000"/>
          <w:vertAlign w:val="superscript"/>
          <w:lang w:eastAsia="zh-CN"/>
        </w:rPr>
        <w:t>]</w:t>
      </w:r>
      <w:r w:rsidR="002578C7" w:rsidRPr="00133F73">
        <w:rPr>
          <w:rFonts w:ascii="Book Antiqua" w:eastAsia="Book Antiqua" w:hAnsi="Book Antiqua" w:cs="Book Antiqua"/>
          <w:color w:val="000000"/>
        </w:rPr>
        <w:t xml:space="preserve">. Combining multiple diuretics with different mechanisms of action may achieve a sequential nephron blockade, further limiting the kidney's ability to reabsorb fluid and electrolytes. These actions may further increase urine output, but also potentially lead to complications such as electrolyte and acid-base disorders and worsening kidney </w:t>
      </w:r>
      <w:proofErr w:type="gramStart"/>
      <w:r w:rsidR="002578C7" w:rsidRPr="00133F73">
        <w:rPr>
          <w:rFonts w:ascii="Book Antiqua" w:eastAsia="Book Antiqua" w:hAnsi="Book Antiqua" w:cs="Book Antiqua"/>
          <w:color w:val="000000"/>
        </w:rPr>
        <w:t>function</w:t>
      </w:r>
      <w:r w:rsidR="00B14086" w:rsidRPr="008A12FC">
        <w:rPr>
          <w:rFonts w:ascii="Book Antiqua" w:hAnsi="Book Antiqua" w:cs="Book Antiqua" w:hint="eastAsia"/>
          <w:color w:val="000000"/>
          <w:vertAlign w:val="superscript"/>
          <w:lang w:eastAsia="zh-CN"/>
        </w:rPr>
        <w:t>[</w:t>
      </w:r>
      <w:proofErr w:type="gramEnd"/>
      <w:r w:rsidR="00B14086">
        <w:rPr>
          <w:rFonts w:ascii="Book Antiqua" w:hAnsi="Book Antiqua" w:cs="Book Antiqua" w:hint="eastAsia"/>
          <w:color w:val="000000"/>
          <w:vertAlign w:val="superscript"/>
          <w:lang w:eastAsia="zh-CN"/>
        </w:rPr>
        <w:t>10,11</w:t>
      </w:r>
      <w:r w:rsidR="00B14086" w:rsidRPr="008A12FC">
        <w:rPr>
          <w:rFonts w:ascii="Book Antiqua" w:hAnsi="Book Antiqua" w:cs="Book Antiqua" w:hint="eastAsia"/>
          <w:color w:val="000000"/>
          <w:vertAlign w:val="superscript"/>
          <w:lang w:eastAsia="zh-CN"/>
        </w:rPr>
        <w:t>]</w:t>
      </w:r>
      <w:r w:rsidR="002578C7" w:rsidRPr="00133F73">
        <w:rPr>
          <w:rFonts w:ascii="Book Antiqua" w:eastAsia="Book Antiqua" w:hAnsi="Book Antiqua" w:cs="Book Antiqua"/>
          <w:color w:val="000000"/>
        </w:rPr>
        <w:t xml:space="preserve">. Diuretic combinations are routinely used in the management of heart failure, and there is a significant body of evidence supporting that </w:t>
      </w:r>
      <w:proofErr w:type="gramStart"/>
      <w:r w:rsidR="002578C7" w:rsidRPr="00133F73">
        <w:rPr>
          <w:rFonts w:ascii="Book Antiqua" w:eastAsia="Book Antiqua" w:hAnsi="Book Antiqua" w:cs="Book Antiqua"/>
          <w:color w:val="000000"/>
        </w:rPr>
        <w:t>practice</w:t>
      </w:r>
      <w:r w:rsidR="00B14086" w:rsidRPr="008A12FC">
        <w:rPr>
          <w:rFonts w:ascii="Book Antiqua" w:hAnsi="Book Antiqua" w:cs="Book Antiqua" w:hint="eastAsia"/>
          <w:color w:val="000000"/>
          <w:vertAlign w:val="superscript"/>
          <w:lang w:eastAsia="zh-CN"/>
        </w:rPr>
        <w:t>[</w:t>
      </w:r>
      <w:proofErr w:type="gramEnd"/>
      <w:r w:rsidR="00B14086">
        <w:rPr>
          <w:rFonts w:ascii="Book Antiqua" w:hAnsi="Book Antiqua" w:cs="Book Antiqua" w:hint="eastAsia"/>
          <w:color w:val="000000"/>
          <w:vertAlign w:val="superscript"/>
          <w:lang w:eastAsia="zh-CN"/>
        </w:rPr>
        <w:t>12,13</w:t>
      </w:r>
      <w:r w:rsidR="00B14086" w:rsidRPr="008A12FC">
        <w:rPr>
          <w:rFonts w:ascii="Book Antiqua" w:hAnsi="Book Antiqua" w:cs="Book Antiqua" w:hint="eastAsia"/>
          <w:color w:val="000000"/>
          <w:vertAlign w:val="superscript"/>
          <w:lang w:eastAsia="zh-CN"/>
        </w:rPr>
        <w:t>]</w:t>
      </w:r>
      <w:r w:rsidR="002578C7" w:rsidRPr="00133F73">
        <w:rPr>
          <w:rFonts w:ascii="Book Antiqua" w:eastAsia="Book Antiqua" w:hAnsi="Book Antiqua" w:cs="Book Antiqua"/>
          <w:color w:val="000000"/>
        </w:rPr>
        <w:t>. Both American and European Heart Failure Guidelines recommend that when diuresis remains inadequate with loop diuretic therapy despite dose escalation, the addition of thiazide diuretics may be considered</w:t>
      </w:r>
      <w:r w:rsidR="00B14086" w:rsidRPr="008A12FC">
        <w:rPr>
          <w:rFonts w:ascii="Book Antiqua" w:hAnsi="Book Antiqua" w:cs="Book Antiqua" w:hint="eastAsia"/>
          <w:color w:val="000000"/>
          <w:vertAlign w:val="superscript"/>
          <w:lang w:eastAsia="zh-CN"/>
        </w:rPr>
        <w:t>[</w:t>
      </w:r>
      <w:r w:rsidR="00B14086">
        <w:rPr>
          <w:rFonts w:ascii="Book Antiqua" w:hAnsi="Book Antiqua" w:cs="Book Antiqua" w:hint="eastAsia"/>
          <w:color w:val="000000"/>
          <w:vertAlign w:val="superscript"/>
          <w:lang w:eastAsia="zh-CN"/>
        </w:rPr>
        <w:t>14,15</w:t>
      </w:r>
      <w:r w:rsidR="00B14086" w:rsidRPr="008A12FC">
        <w:rPr>
          <w:rFonts w:ascii="Book Antiqua" w:hAnsi="Book Antiqua" w:cs="Book Antiqua" w:hint="eastAsia"/>
          <w:color w:val="000000"/>
          <w:vertAlign w:val="superscript"/>
          <w:lang w:eastAsia="zh-CN"/>
        </w:rPr>
        <w:t>]</w:t>
      </w:r>
      <w:r w:rsidR="002578C7" w:rsidRPr="00133F73">
        <w:rPr>
          <w:rFonts w:ascii="Book Antiqua" w:eastAsia="Book Antiqua" w:hAnsi="Book Antiqua" w:cs="Book Antiqua"/>
          <w:color w:val="000000"/>
        </w:rPr>
        <w:t xml:space="preserve">. Recent data have also shown that the addition of a second diuretic can help to mitigate loop-diuretic resistance in a broad cohort of patients </w:t>
      </w:r>
      <w:proofErr w:type="spellStart"/>
      <w:r w:rsidR="002578C7" w:rsidRPr="00133F73">
        <w:rPr>
          <w:rFonts w:ascii="Book Antiqua" w:eastAsia="Book Antiqua" w:hAnsi="Book Antiqua" w:cs="Book Antiqua"/>
          <w:color w:val="000000"/>
        </w:rPr>
        <w:t>hospitalised</w:t>
      </w:r>
      <w:proofErr w:type="spellEnd"/>
      <w:r w:rsidR="002578C7" w:rsidRPr="00133F73">
        <w:rPr>
          <w:rFonts w:ascii="Book Antiqua" w:eastAsia="Book Antiqua" w:hAnsi="Book Antiqua" w:cs="Book Antiqua"/>
          <w:color w:val="000000"/>
        </w:rPr>
        <w:t xml:space="preserve"> in the </w:t>
      </w:r>
      <w:proofErr w:type="gramStart"/>
      <w:r w:rsidR="002578C7" w:rsidRPr="00133F73">
        <w:rPr>
          <w:rFonts w:ascii="Book Antiqua" w:eastAsia="Book Antiqua" w:hAnsi="Book Antiqua" w:cs="Book Antiqua"/>
          <w:color w:val="000000"/>
        </w:rPr>
        <w:t>ICU</w:t>
      </w:r>
      <w:r w:rsidR="00B14086" w:rsidRPr="008A12FC">
        <w:rPr>
          <w:rFonts w:ascii="Book Antiqua" w:hAnsi="Book Antiqua" w:cs="Book Antiqua" w:hint="eastAsia"/>
          <w:color w:val="000000"/>
          <w:vertAlign w:val="superscript"/>
          <w:lang w:eastAsia="zh-CN"/>
        </w:rPr>
        <w:t>[</w:t>
      </w:r>
      <w:proofErr w:type="gramEnd"/>
      <w:r w:rsidR="00B14086">
        <w:rPr>
          <w:rFonts w:ascii="Book Antiqua" w:hAnsi="Book Antiqua" w:cs="Book Antiqua" w:hint="eastAsia"/>
          <w:color w:val="000000"/>
          <w:vertAlign w:val="superscript"/>
          <w:lang w:eastAsia="zh-CN"/>
        </w:rPr>
        <w:t>16</w:t>
      </w:r>
      <w:r w:rsidR="00B14086" w:rsidRPr="008A12FC">
        <w:rPr>
          <w:rFonts w:ascii="Book Antiqua" w:hAnsi="Book Antiqua" w:cs="Book Antiqua" w:hint="eastAsia"/>
          <w:color w:val="000000"/>
          <w:vertAlign w:val="superscript"/>
          <w:lang w:eastAsia="zh-CN"/>
        </w:rPr>
        <w:t>]</w:t>
      </w:r>
      <w:r w:rsidR="002578C7" w:rsidRPr="00133F73">
        <w:rPr>
          <w:rFonts w:ascii="Book Antiqua" w:eastAsia="Book Antiqua" w:hAnsi="Book Antiqua" w:cs="Book Antiqua"/>
          <w:color w:val="000000"/>
        </w:rPr>
        <w:t xml:space="preserve">. </w:t>
      </w:r>
    </w:p>
    <w:p w14:paraId="6BC1B9AB" w14:textId="77777777" w:rsidR="00A77B3E" w:rsidRPr="00133F73" w:rsidRDefault="002578C7" w:rsidP="00B14086">
      <w:pPr>
        <w:spacing w:line="360" w:lineRule="auto"/>
        <w:ind w:firstLineChars="200" w:firstLine="480"/>
        <w:jc w:val="both"/>
        <w:rPr>
          <w:rFonts w:ascii="Book Antiqua" w:hAnsi="Book Antiqua"/>
        </w:rPr>
      </w:pPr>
      <w:r w:rsidRPr="00133F73">
        <w:rPr>
          <w:rFonts w:ascii="Book Antiqua" w:eastAsia="Book Antiqua" w:hAnsi="Book Antiqua" w:cs="Book Antiqua"/>
          <w:color w:val="000000"/>
        </w:rPr>
        <w:t xml:space="preserve">However, in patients with AHRF, only few data exist on the additional efficacy of various diuretic regimens to promote diuresis in resistant edematous states, despite the use of this approach in up to 6% of all ICU </w:t>
      </w:r>
      <w:proofErr w:type="gramStart"/>
      <w:r w:rsidRPr="00133F73">
        <w:rPr>
          <w:rFonts w:ascii="Book Antiqua" w:eastAsia="Book Antiqua" w:hAnsi="Book Antiqua" w:cs="Book Antiqua"/>
          <w:color w:val="000000"/>
        </w:rPr>
        <w:t>admissions</w:t>
      </w:r>
      <w:r w:rsidR="00AA622F" w:rsidRPr="008A12FC">
        <w:rPr>
          <w:rFonts w:ascii="Book Antiqua" w:hAnsi="Book Antiqua" w:cs="Book Antiqua" w:hint="eastAsia"/>
          <w:color w:val="000000"/>
          <w:vertAlign w:val="superscript"/>
          <w:lang w:eastAsia="zh-CN"/>
        </w:rPr>
        <w:t>[</w:t>
      </w:r>
      <w:proofErr w:type="gramEnd"/>
      <w:r w:rsidR="00AA622F">
        <w:rPr>
          <w:rFonts w:ascii="Book Antiqua" w:hAnsi="Book Antiqua" w:cs="Book Antiqua" w:hint="eastAsia"/>
          <w:color w:val="000000"/>
          <w:vertAlign w:val="superscript"/>
          <w:lang w:eastAsia="zh-CN"/>
        </w:rPr>
        <w:t>8</w:t>
      </w:r>
      <w:r w:rsidR="00AA622F" w:rsidRPr="008A12F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Instead of progressively escalate the dose in patients resistant to loop diuretics, a proactive administration of a second diuretic may help to quickly increase the urine output, and therefore minimize respiratory complications. On the other hand, as opposed to patients with heart failure where the extravascular fluid retention usually represents multiple liters, patients with AHRF may have a relatively small fluid retention but enough to significantly affect the perturbed pulmonary physiology. In these patients, the risks of quickly increasing the diuresis, and therefore having a substantial negative fluid balance, may be higher regarding renal function, electrolyte homeostasis or hypotension. </w:t>
      </w:r>
      <w:r w:rsidRPr="00133F73">
        <w:rPr>
          <w:rFonts w:ascii="Book Antiqua" w:eastAsia="Book Antiqua" w:hAnsi="Book Antiqua" w:cs="Book Antiqua"/>
          <w:color w:val="000000"/>
          <w:shd w:val="clear" w:color="auto" w:fill="FFFFFF"/>
        </w:rPr>
        <w:t xml:space="preserve">To date, no systematic </w:t>
      </w:r>
      <w:r w:rsidRPr="00133F73">
        <w:rPr>
          <w:rFonts w:ascii="Book Antiqua" w:eastAsia="Book Antiqua" w:hAnsi="Book Antiqua" w:cs="Book Antiqua"/>
          <w:color w:val="000000"/>
          <w:shd w:val="clear" w:color="auto" w:fill="FFFFFF"/>
        </w:rPr>
        <w:lastRenderedPageBreak/>
        <w:t xml:space="preserve">review has evaluated different protocols of diuretic combinations in this population regarding their efficacy but also their safety. </w:t>
      </w:r>
    </w:p>
    <w:p w14:paraId="01FCCD03" w14:textId="77777777" w:rsidR="00A77B3E" w:rsidRPr="00133F73" w:rsidRDefault="00A77B3E" w:rsidP="00133F73">
      <w:pPr>
        <w:spacing w:line="360" w:lineRule="auto"/>
        <w:jc w:val="both"/>
        <w:rPr>
          <w:rFonts w:ascii="Book Antiqua" w:hAnsi="Book Antiqua"/>
        </w:rPr>
      </w:pPr>
    </w:p>
    <w:p w14:paraId="5A51912E" w14:textId="77777777" w:rsidR="00A77B3E" w:rsidRPr="00AA622F" w:rsidRDefault="002578C7" w:rsidP="00133F73">
      <w:pPr>
        <w:spacing w:line="360" w:lineRule="auto"/>
        <w:jc w:val="both"/>
        <w:rPr>
          <w:rFonts w:ascii="Book Antiqua" w:hAnsi="Book Antiqua"/>
          <w:b/>
        </w:rPr>
      </w:pPr>
      <w:r w:rsidRPr="00AA622F">
        <w:rPr>
          <w:rFonts w:ascii="Book Antiqua" w:eastAsia="Book Antiqua" w:hAnsi="Book Antiqua" w:cs="Book Antiqua"/>
          <w:b/>
          <w:i/>
          <w:iCs/>
          <w:color w:val="000000"/>
        </w:rPr>
        <w:t>Scope</w:t>
      </w:r>
    </w:p>
    <w:p w14:paraId="063B682F"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The aim of this systematic review was to determine the efficacy of common diuretic combinations to promote negative fluid balance in patients </w:t>
      </w:r>
      <w:proofErr w:type="spellStart"/>
      <w:r w:rsidRPr="00133F73">
        <w:rPr>
          <w:rFonts w:ascii="Book Antiqua" w:eastAsia="Book Antiqua" w:hAnsi="Book Antiqua" w:cs="Book Antiqua"/>
          <w:color w:val="000000"/>
        </w:rPr>
        <w:t>hospitalised</w:t>
      </w:r>
      <w:proofErr w:type="spellEnd"/>
      <w:r w:rsidRPr="00133F73">
        <w:rPr>
          <w:rFonts w:ascii="Book Antiqua" w:eastAsia="Book Antiqua" w:hAnsi="Book Antiqua" w:cs="Book Antiqua"/>
          <w:color w:val="000000"/>
        </w:rPr>
        <w:t xml:space="preserve"> in the ICU with AHRF. The objective was to compare the use of loop diuretics in monotherapy to the use of a loop diuretic with an adjunctive non-loop diuretic agent paying particular </w:t>
      </w:r>
      <w:r w:rsidRPr="00133F73">
        <w:rPr>
          <w:rFonts w:ascii="Book Antiqua" w:eastAsia="Book Antiqua" w:hAnsi="Book Antiqua" w:cs="Book Antiqua"/>
          <w:color w:val="000000"/>
          <w:shd w:val="clear" w:color="auto" w:fill="FFFFFF"/>
        </w:rPr>
        <w:t>attention to rates of AKI and electrolyte disturbance</w:t>
      </w:r>
      <w:r w:rsidRPr="00133F73">
        <w:rPr>
          <w:rFonts w:ascii="Book Antiqua" w:eastAsia="Book Antiqua" w:hAnsi="Book Antiqua" w:cs="Book Antiqua"/>
          <w:color w:val="000000"/>
        </w:rPr>
        <w:t>.</w:t>
      </w:r>
    </w:p>
    <w:p w14:paraId="30188EB8" w14:textId="77777777" w:rsidR="00A77B3E" w:rsidRPr="00133F73" w:rsidRDefault="00A77B3E" w:rsidP="00133F73">
      <w:pPr>
        <w:spacing w:line="360" w:lineRule="auto"/>
        <w:jc w:val="both"/>
        <w:rPr>
          <w:rFonts w:ascii="Book Antiqua" w:hAnsi="Book Antiqua"/>
        </w:rPr>
      </w:pPr>
    </w:p>
    <w:p w14:paraId="3927F2CC"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aps/>
          <w:color w:val="000000"/>
          <w:u w:val="single"/>
        </w:rPr>
        <w:t>MATERIALS AND METHODS</w:t>
      </w:r>
    </w:p>
    <w:p w14:paraId="4C9A60AA"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This systematic review with meta-analysis was reported following the Preferred Reporting Items for Systematic Reviews and Meta-analysis </w:t>
      </w:r>
      <w:proofErr w:type="gramStart"/>
      <w:r w:rsidRPr="00133F73">
        <w:rPr>
          <w:rFonts w:ascii="Book Antiqua" w:eastAsia="Book Antiqua" w:hAnsi="Book Antiqua" w:cs="Book Antiqua"/>
          <w:color w:val="000000"/>
        </w:rPr>
        <w:t>guidelines</w:t>
      </w:r>
      <w:r w:rsidR="00AA622F" w:rsidRPr="008A12FC">
        <w:rPr>
          <w:rFonts w:ascii="Book Antiqua" w:hAnsi="Book Antiqua" w:cs="Book Antiqua" w:hint="eastAsia"/>
          <w:color w:val="000000"/>
          <w:vertAlign w:val="superscript"/>
          <w:lang w:eastAsia="zh-CN"/>
        </w:rPr>
        <w:t>[</w:t>
      </w:r>
      <w:proofErr w:type="gramEnd"/>
      <w:r w:rsidR="00AA622F">
        <w:rPr>
          <w:rFonts w:ascii="Book Antiqua" w:hAnsi="Book Antiqua" w:cs="Book Antiqua" w:hint="eastAsia"/>
          <w:color w:val="000000"/>
          <w:vertAlign w:val="superscript"/>
          <w:lang w:eastAsia="zh-CN"/>
        </w:rPr>
        <w:t>17</w:t>
      </w:r>
      <w:r w:rsidR="00AA622F" w:rsidRPr="008A12F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The protocol was registered on the PROSPERO international prospective register of systematic reviews (CRD42020218381).</w:t>
      </w:r>
    </w:p>
    <w:p w14:paraId="597B2A74" w14:textId="77777777" w:rsidR="00A77B3E" w:rsidRPr="00133F73" w:rsidRDefault="00A77B3E" w:rsidP="00133F73">
      <w:pPr>
        <w:spacing w:line="360" w:lineRule="auto"/>
        <w:jc w:val="both"/>
        <w:rPr>
          <w:rFonts w:ascii="Book Antiqua" w:hAnsi="Book Antiqua"/>
        </w:rPr>
      </w:pPr>
    </w:p>
    <w:p w14:paraId="65189608" w14:textId="77777777" w:rsidR="00A77B3E" w:rsidRPr="00AA622F" w:rsidRDefault="002578C7" w:rsidP="00133F73">
      <w:pPr>
        <w:spacing w:line="360" w:lineRule="auto"/>
        <w:jc w:val="both"/>
        <w:rPr>
          <w:rFonts w:ascii="Book Antiqua" w:hAnsi="Book Antiqua"/>
          <w:b/>
        </w:rPr>
      </w:pPr>
      <w:r w:rsidRPr="00AA622F">
        <w:rPr>
          <w:rFonts w:ascii="Book Antiqua" w:eastAsia="Book Antiqua" w:hAnsi="Book Antiqua" w:cs="Book Antiqua"/>
          <w:b/>
          <w:i/>
          <w:iCs/>
          <w:color w:val="000000"/>
        </w:rPr>
        <w:t xml:space="preserve">Eligibility </w:t>
      </w:r>
      <w:r w:rsidR="00AA622F">
        <w:rPr>
          <w:rFonts w:ascii="Book Antiqua" w:hAnsi="Book Antiqua" w:cs="Book Antiqua" w:hint="eastAsia"/>
          <w:b/>
          <w:i/>
          <w:iCs/>
          <w:color w:val="000000"/>
          <w:lang w:eastAsia="zh-CN"/>
        </w:rPr>
        <w:t>c</w:t>
      </w:r>
      <w:r w:rsidRPr="00AA622F">
        <w:rPr>
          <w:rFonts w:ascii="Book Antiqua" w:eastAsia="Book Antiqua" w:hAnsi="Book Antiqua" w:cs="Book Antiqua"/>
          <w:b/>
          <w:i/>
          <w:iCs/>
          <w:color w:val="000000"/>
        </w:rPr>
        <w:t>riteria</w:t>
      </w:r>
    </w:p>
    <w:p w14:paraId="7B408E57" w14:textId="77777777" w:rsidR="00A77B3E" w:rsidRPr="00AA622F" w:rsidRDefault="002578C7" w:rsidP="00133F73">
      <w:pPr>
        <w:spacing w:line="360" w:lineRule="auto"/>
        <w:jc w:val="both"/>
        <w:rPr>
          <w:rFonts w:ascii="Book Antiqua" w:hAnsi="Book Antiqua"/>
          <w:b/>
        </w:rPr>
      </w:pPr>
      <w:r w:rsidRPr="00AA622F">
        <w:rPr>
          <w:rFonts w:ascii="Book Antiqua" w:eastAsia="Book Antiqua" w:hAnsi="Book Antiqua" w:cs="Book Antiqua"/>
          <w:b/>
          <w:iCs/>
          <w:color w:val="000000"/>
        </w:rPr>
        <w:t>Inclusion criteria</w:t>
      </w:r>
      <w:r w:rsidR="00AA622F">
        <w:rPr>
          <w:rFonts w:ascii="Book Antiqua" w:hAnsi="Book Antiqua" w:hint="eastAsia"/>
          <w:b/>
          <w:lang w:eastAsia="zh-CN"/>
        </w:rPr>
        <w:t xml:space="preserve">: </w:t>
      </w:r>
      <w:r w:rsidRPr="00133F73">
        <w:rPr>
          <w:rFonts w:ascii="Book Antiqua" w:eastAsia="Book Antiqua" w:hAnsi="Book Antiqua" w:cs="Book Antiqua"/>
          <w:color w:val="000000"/>
        </w:rPr>
        <w:t xml:space="preserve">Eligible studies compared diuretic combinations to loop diuretics alone in adult patients </w:t>
      </w:r>
      <w:proofErr w:type="spellStart"/>
      <w:r w:rsidRPr="00133F73">
        <w:rPr>
          <w:rFonts w:ascii="Book Antiqua" w:eastAsia="Book Antiqua" w:hAnsi="Book Antiqua" w:cs="Book Antiqua"/>
          <w:color w:val="000000"/>
        </w:rPr>
        <w:t>hospitalised</w:t>
      </w:r>
      <w:proofErr w:type="spellEnd"/>
      <w:r w:rsidRPr="00133F73">
        <w:rPr>
          <w:rFonts w:ascii="Book Antiqua" w:eastAsia="Book Antiqua" w:hAnsi="Book Antiqua" w:cs="Book Antiqua"/>
          <w:color w:val="000000"/>
        </w:rPr>
        <w:t xml:space="preserve"> in ICU with respiratory failure receiving diuretics for volume control. Respiratory failure was defined as receiving invasive or non-invasive positive ventilation for an acute hypoxemic or hypercapnic respiratory failure, or for severe pulmonary edema requiring oxygen therapy. Patients with non-primary pulmonary </w:t>
      </w:r>
      <w:proofErr w:type="spellStart"/>
      <w:r w:rsidRPr="00133F73">
        <w:rPr>
          <w:rFonts w:ascii="Book Antiqua" w:eastAsia="Book Antiqua" w:hAnsi="Book Antiqua" w:cs="Book Antiqua"/>
          <w:color w:val="000000"/>
        </w:rPr>
        <w:t>aetiology</w:t>
      </w:r>
      <w:proofErr w:type="spellEnd"/>
      <w:r w:rsidRPr="00133F73">
        <w:rPr>
          <w:rFonts w:ascii="Book Antiqua" w:eastAsia="Book Antiqua" w:hAnsi="Book Antiqua" w:cs="Book Antiqua"/>
          <w:color w:val="000000"/>
        </w:rPr>
        <w:t xml:space="preserve">, such as acute decompensated heart failure, were included if signs of severe pulmonary edema requiring oxygen, with or without mechanical ventilation, were clearly reported. Studies evaluating a combination of diuretic agents without a comparison group were included in the systematic review if at least one efficacy clinical outcome of interest was reported, but were not included in the final meta-analysis. The following classes of non-loop diuretics in combination with a loop diuretic were included: </w:t>
      </w:r>
      <w:r w:rsidR="00B80366">
        <w:rPr>
          <w:rFonts w:ascii="Book Antiqua" w:hAnsi="Book Antiqua" w:cs="Book Antiqua" w:hint="eastAsia"/>
          <w:color w:val="000000"/>
          <w:lang w:eastAsia="zh-CN"/>
        </w:rPr>
        <w:t>T</w:t>
      </w:r>
      <w:r w:rsidRPr="00133F73">
        <w:rPr>
          <w:rFonts w:ascii="Book Antiqua" w:eastAsia="Book Antiqua" w:hAnsi="Book Antiqua" w:cs="Book Antiqua"/>
          <w:color w:val="000000"/>
        </w:rPr>
        <w:t xml:space="preserve">hiazide or thiazide-like agents, carbonic anhydrase inhibitors, Epithelial </w:t>
      </w:r>
      <w:r w:rsidRPr="00133F73">
        <w:rPr>
          <w:rFonts w:ascii="Book Antiqua" w:eastAsia="Book Antiqua" w:hAnsi="Book Antiqua" w:cs="Book Antiqua"/>
          <w:color w:val="000000"/>
        </w:rPr>
        <w:lastRenderedPageBreak/>
        <w:t>sodium channel (ENaC) inhibitors and mineralocorticoid antagonists. No study design, date or language limits were imposed on the literature search, although only studies in English, Spanish and French were included in the analysis.</w:t>
      </w:r>
    </w:p>
    <w:p w14:paraId="76A18CD9" w14:textId="77777777" w:rsidR="00A77B3E" w:rsidRPr="00133F73" w:rsidRDefault="00A77B3E" w:rsidP="00133F73">
      <w:pPr>
        <w:spacing w:line="360" w:lineRule="auto"/>
        <w:jc w:val="both"/>
        <w:rPr>
          <w:rFonts w:ascii="Book Antiqua" w:hAnsi="Book Antiqua"/>
        </w:rPr>
      </w:pPr>
    </w:p>
    <w:p w14:paraId="2EA55ABE" w14:textId="77777777" w:rsidR="00A77B3E" w:rsidRPr="00CB3C63" w:rsidRDefault="002578C7" w:rsidP="00133F73">
      <w:pPr>
        <w:spacing w:line="360" w:lineRule="auto"/>
        <w:jc w:val="both"/>
        <w:rPr>
          <w:rFonts w:ascii="Book Antiqua" w:hAnsi="Book Antiqua"/>
          <w:b/>
        </w:rPr>
      </w:pPr>
      <w:r w:rsidRPr="00CB3C63">
        <w:rPr>
          <w:rFonts w:ascii="Book Antiqua" w:eastAsia="Book Antiqua" w:hAnsi="Book Antiqua" w:cs="Book Antiqua"/>
          <w:b/>
          <w:iCs/>
          <w:color w:val="000000"/>
        </w:rPr>
        <w:t>Exclusion criteria</w:t>
      </w:r>
      <w:r w:rsidR="00CB3C63">
        <w:rPr>
          <w:rFonts w:ascii="Book Antiqua" w:hAnsi="Book Antiqua" w:hint="eastAsia"/>
          <w:b/>
          <w:lang w:eastAsia="zh-CN"/>
        </w:rPr>
        <w:t xml:space="preserve">: </w:t>
      </w:r>
      <w:r w:rsidRPr="00133F73">
        <w:rPr>
          <w:rFonts w:ascii="Book Antiqua" w:eastAsia="Book Antiqua" w:hAnsi="Book Antiqua" w:cs="Book Antiqua"/>
          <w:color w:val="000000"/>
        </w:rPr>
        <w:t xml:space="preserve">Studies reporting patients with peripheral edema only were excluded. Studies reporting patients with chronic kidney disease (CKD) treated with maintenance kidney replacement therapy (KRT) were also excluded. Studies of the use of loop diuretic agents in pediatric populations were excluded. </w:t>
      </w:r>
    </w:p>
    <w:p w14:paraId="1896F2E2" w14:textId="77777777" w:rsidR="00A77B3E" w:rsidRPr="00133F73" w:rsidRDefault="00A77B3E" w:rsidP="00133F73">
      <w:pPr>
        <w:spacing w:line="360" w:lineRule="auto"/>
        <w:jc w:val="both"/>
        <w:rPr>
          <w:rFonts w:ascii="Book Antiqua" w:hAnsi="Book Antiqua"/>
        </w:rPr>
      </w:pPr>
    </w:p>
    <w:p w14:paraId="71F082FE" w14:textId="77777777" w:rsidR="00A77B3E" w:rsidRPr="00412CCC" w:rsidRDefault="002578C7" w:rsidP="00133F73">
      <w:pPr>
        <w:spacing w:line="360" w:lineRule="auto"/>
        <w:jc w:val="both"/>
        <w:rPr>
          <w:rFonts w:ascii="Book Antiqua" w:hAnsi="Book Antiqua"/>
          <w:b/>
        </w:rPr>
      </w:pPr>
      <w:r w:rsidRPr="00412CCC">
        <w:rPr>
          <w:rFonts w:ascii="Book Antiqua" w:eastAsia="Book Antiqua" w:hAnsi="Book Antiqua" w:cs="Book Antiqua"/>
          <w:b/>
          <w:i/>
          <w:iCs/>
          <w:color w:val="000000"/>
        </w:rPr>
        <w:t xml:space="preserve">Literature </w:t>
      </w:r>
      <w:r w:rsidR="00412CCC">
        <w:rPr>
          <w:rFonts w:ascii="Book Antiqua" w:hAnsi="Book Antiqua" w:cs="Book Antiqua" w:hint="eastAsia"/>
          <w:b/>
          <w:i/>
          <w:iCs/>
          <w:color w:val="000000"/>
          <w:lang w:eastAsia="zh-CN"/>
        </w:rPr>
        <w:t>s</w:t>
      </w:r>
      <w:r w:rsidRPr="00412CCC">
        <w:rPr>
          <w:rFonts w:ascii="Book Antiqua" w:eastAsia="Book Antiqua" w:hAnsi="Book Antiqua" w:cs="Book Antiqua"/>
          <w:b/>
          <w:i/>
          <w:iCs/>
          <w:color w:val="000000"/>
        </w:rPr>
        <w:t>earch</w:t>
      </w:r>
    </w:p>
    <w:p w14:paraId="32DE41A3"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According to the predetermined protocol, a systematic literature search of 4 databases (MEDLINE, Embase, Cochrane Library and PROSPERO) was performed from inception until May 5</w:t>
      </w:r>
      <w:r w:rsidR="003B2E87" w:rsidRPr="003B2E87">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2021 in collaboration with a trained medical librarian (covering from 1946 to May 2021). The literature search strategy was developed using medical subject headings and text words related to all classes of diuretics included and their individual name, fluid balance, respiratory failure and hypoxemia, and critical care </w:t>
      </w:r>
      <w:r w:rsidRPr="003B2E87">
        <w:rPr>
          <w:rFonts w:ascii="Book Antiqua" w:eastAsia="Book Antiqua" w:hAnsi="Book Antiqua" w:cs="Book Antiqua"/>
          <w:color w:val="000000"/>
        </w:rPr>
        <w:t>(</w:t>
      </w:r>
      <w:r w:rsidR="003B2E87" w:rsidRPr="003B2E87">
        <w:rPr>
          <w:rFonts w:ascii="Book Antiqua" w:eastAsia="Book Antiqua" w:hAnsi="Book Antiqua" w:cs="Book Antiqua"/>
          <w:color w:val="000000"/>
        </w:rPr>
        <w:t>Supplementary</w:t>
      </w:r>
      <w:r w:rsidR="003B2E87">
        <w:rPr>
          <w:rFonts w:ascii="Book Antiqua" w:hAnsi="Book Antiqua" w:cs="Book Antiqua" w:hint="eastAsia"/>
          <w:color w:val="000000"/>
          <w:lang w:eastAsia="zh-CN"/>
        </w:rPr>
        <w:t xml:space="preserve"> </w:t>
      </w:r>
      <w:r w:rsidRPr="003B2E87">
        <w:rPr>
          <w:rFonts w:ascii="Book Antiqua" w:eastAsia="Book Antiqua" w:hAnsi="Book Antiqua" w:cs="Book Antiqua"/>
          <w:bCs/>
          <w:color w:val="000000"/>
        </w:rPr>
        <w:t xml:space="preserve">Table </w:t>
      </w:r>
      <w:r w:rsidR="00EE3A71" w:rsidRPr="003B2E87">
        <w:rPr>
          <w:rFonts w:ascii="Book Antiqua" w:hAnsi="Book Antiqua" w:cs="Book Antiqua"/>
          <w:bCs/>
          <w:color w:val="000000"/>
          <w:lang w:eastAsia="zh-CN"/>
        </w:rPr>
        <w:t>1</w:t>
      </w:r>
      <w:r w:rsidRPr="003B2E87">
        <w:rPr>
          <w:rFonts w:ascii="Book Antiqua" w:eastAsia="Book Antiqua" w:hAnsi="Book Antiqua" w:cs="Book Antiqua"/>
          <w:color w:val="000000"/>
        </w:rPr>
        <w:t xml:space="preserve">). </w:t>
      </w:r>
      <w:r w:rsidRPr="00133F73">
        <w:rPr>
          <w:rFonts w:ascii="Book Antiqua" w:eastAsia="Book Antiqua" w:hAnsi="Book Antiqua" w:cs="Book Antiqua"/>
          <w:color w:val="000000"/>
        </w:rPr>
        <w:t xml:space="preserve">We also scanned the reference lists of included studies and searched the grey literature for all abstracts listed into the annual meeting archives of the </w:t>
      </w:r>
      <w:r w:rsidRPr="00133F73">
        <w:rPr>
          <w:rFonts w:ascii="Book Antiqua" w:eastAsia="Book Antiqua" w:hAnsi="Book Antiqua" w:cs="Book Antiqua"/>
          <w:i/>
          <w:iCs/>
          <w:color w:val="000000"/>
        </w:rPr>
        <w:t>American Society of Nephrology</w:t>
      </w:r>
      <w:r w:rsidRPr="00133F73">
        <w:rPr>
          <w:rFonts w:ascii="Book Antiqua" w:eastAsia="Book Antiqua" w:hAnsi="Book Antiqua" w:cs="Book Antiqua"/>
          <w:color w:val="000000"/>
        </w:rPr>
        <w:t xml:space="preserve">, the </w:t>
      </w:r>
      <w:r w:rsidRPr="00133F73">
        <w:rPr>
          <w:rFonts w:ascii="Book Antiqua" w:eastAsia="Book Antiqua" w:hAnsi="Book Antiqua" w:cs="Book Antiqua"/>
          <w:i/>
          <w:iCs/>
          <w:color w:val="000000"/>
        </w:rPr>
        <w:t xml:space="preserve">European Society of Intensive Care Medicine </w:t>
      </w:r>
      <w:r w:rsidRPr="00133F73">
        <w:rPr>
          <w:rFonts w:ascii="Book Antiqua" w:eastAsia="Book Antiqua" w:hAnsi="Book Antiqua" w:cs="Book Antiqua"/>
          <w:color w:val="000000"/>
        </w:rPr>
        <w:t xml:space="preserve">and the </w:t>
      </w:r>
      <w:r w:rsidRPr="00133F73">
        <w:rPr>
          <w:rFonts w:ascii="Book Antiqua" w:eastAsia="Book Antiqua" w:hAnsi="Book Antiqua" w:cs="Book Antiqua"/>
          <w:i/>
          <w:iCs/>
          <w:color w:val="000000"/>
        </w:rPr>
        <w:t>Society of Critical Care Medicine</w:t>
      </w:r>
      <w:r w:rsidRPr="00133F73">
        <w:rPr>
          <w:rFonts w:ascii="Book Antiqua" w:eastAsia="Book Antiqua" w:hAnsi="Book Antiqua" w:cs="Book Antiqua"/>
          <w:color w:val="000000"/>
        </w:rPr>
        <w:t xml:space="preserve">. Finally, a bibliography of all potentially included articles was circulated to all authors, to prompt consideration of any other relevant publications. </w:t>
      </w:r>
    </w:p>
    <w:p w14:paraId="1388CB55" w14:textId="77777777" w:rsidR="00A77B3E" w:rsidRPr="00133F73" w:rsidRDefault="00A77B3E" w:rsidP="00133F73">
      <w:pPr>
        <w:spacing w:line="360" w:lineRule="auto"/>
        <w:jc w:val="both"/>
        <w:rPr>
          <w:rFonts w:ascii="Book Antiqua" w:hAnsi="Book Antiqua"/>
        </w:rPr>
      </w:pPr>
    </w:p>
    <w:p w14:paraId="01ED2970" w14:textId="77777777" w:rsidR="00A77B3E" w:rsidRPr="00525AF8" w:rsidRDefault="002578C7" w:rsidP="00133F73">
      <w:pPr>
        <w:spacing w:line="360" w:lineRule="auto"/>
        <w:jc w:val="both"/>
        <w:rPr>
          <w:rFonts w:ascii="Book Antiqua" w:hAnsi="Book Antiqua"/>
          <w:b/>
        </w:rPr>
      </w:pPr>
      <w:r w:rsidRPr="00525AF8">
        <w:rPr>
          <w:rFonts w:ascii="Book Antiqua" w:eastAsia="Book Antiqua" w:hAnsi="Book Antiqua" w:cs="Book Antiqua"/>
          <w:b/>
          <w:i/>
          <w:iCs/>
          <w:color w:val="000000"/>
        </w:rPr>
        <w:t xml:space="preserve">Study </w:t>
      </w:r>
      <w:r w:rsidR="00525AF8" w:rsidRPr="00525AF8">
        <w:rPr>
          <w:rFonts w:ascii="Book Antiqua" w:hAnsi="Book Antiqua" w:cs="Book Antiqua" w:hint="eastAsia"/>
          <w:b/>
          <w:i/>
          <w:iCs/>
          <w:color w:val="000000"/>
          <w:lang w:eastAsia="zh-CN"/>
        </w:rPr>
        <w:t>s</w:t>
      </w:r>
      <w:r w:rsidRPr="00525AF8">
        <w:rPr>
          <w:rFonts w:ascii="Book Antiqua" w:eastAsia="Book Antiqua" w:hAnsi="Book Antiqua" w:cs="Book Antiqua"/>
          <w:b/>
          <w:i/>
          <w:iCs/>
          <w:color w:val="000000"/>
        </w:rPr>
        <w:t>election</w:t>
      </w:r>
    </w:p>
    <w:p w14:paraId="025B71F4" w14:textId="77777777" w:rsidR="00A77B3E" w:rsidRPr="00525AF8" w:rsidRDefault="002578C7" w:rsidP="00133F73">
      <w:pPr>
        <w:spacing w:line="360" w:lineRule="auto"/>
        <w:jc w:val="both"/>
        <w:rPr>
          <w:rFonts w:ascii="Book Antiqua" w:hAnsi="Book Antiqua"/>
          <w:lang w:eastAsia="zh-CN"/>
        </w:rPr>
      </w:pPr>
      <w:r w:rsidRPr="00133F73">
        <w:rPr>
          <w:rFonts w:ascii="Book Antiqua" w:eastAsia="Book Antiqua" w:hAnsi="Book Antiqua" w:cs="Book Antiqua"/>
          <w:color w:val="000000"/>
        </w:rPr>
        <w:t xml:space="preserve">Eligible studies were clinical trials, observational cohort studies, case-control studies and cross-sectional studies. Cases series with more than five patients and abstracts not yet published were also included when at least one outcome of interest was described quantitatively. Literature search results were uploaded and screened using </w:t>
      </w:r>
      <w:r w:rsidRPr="00133F73">
        <w:rPr>
          <w:rFonts w:ascii="Book Antiqua" w:eastAsia="Book Antiqua" w:hAnsi="Book Antiqua" w:cs="Book Antiqua"/>
          <w:i/>
          <w:iCs/>
          <w:color w:val="000000"/>
        </w:rPr>
        <w:t xml:space="preserve">Rayyan QCRI </w:t>
      </w:r>
      <w:r w:rsidRPr="00133F73">
        <w:rPr>
          <w:rFonts w:ascii="Book Antiqua" w:eastAsia="Book Antiqua" w:hAnsi="Book Antiqua" w:cs="Book Antiqua"/>
          <w:color w:val="000000"/>
        </w:rPr>
        <w:t xml:space="preserve">application. Two reviewers (JMC and NG) independently screened the titles and </w:t>
      </w:r>
      <w:r w:rsidRPr="00133F73">
        <w:rPr>
          <w:rFonts w:ascii="Book Antiqua" w:eastAsia="Book Antiqua" w:hAnsi="Book Antiqua" w:cs="Book Antiqua"/>
          <w:color w:val="000000"/>
        </w:rPr>
        <w:lastRenderedPageBreak/>
        <w:t xml:space="preserve">abstracts of all identified articles. These reviewers then screened the full-text reports for all potential studies and decided whether these met the inclusion criteria, reporting the reason(s) for exclusions. When necessary, the authors (JMC and </w:t>
      </w:r>
      <w:proofErr w:type="spellStart"/>
      <w:r w:rsidRPr="00133F73">
        <w:rPr>
          <w:rFonts w:ascii="Book Antiqua" w:eastAsia="Book Antiqua" w:hAnsi="Book Antiqua" w:cs="Book Antiqua"/>
          <w:color w:val="000000"/>
        </w:rPr>
        <w:t>BMcM</w:t>
      </w:r>
      <w:proofErr w:type="spellEnd"/>
      <w:r w:rsidRPr="00133F73">
        <w:rPr>
          <w:rFonts w:ascii="Book Antiqua" w:eastAsia="Book Antiqua" w:hAnsi="Book Antiqua" w:cs="Book Antiqua"/>
          <w:color w:val="000000"/>
        </w:rPr>
        <w:t>) contacted the corresponding author of potential studies to obtain additional information. Once the final list of included articles was determined, there was no disagreements between authors.</w:t>
      </w:r>
    </w:p>
    <w:p w14:paraId="092F3CF7" w14:textId="77777777" w:rsidR="00A77B3E" w:rsidRPr="00133F73" w:rsidRDefault="00A77B3E" w:rsidP="00133F73">
      <w:pPr>
        <w:spacing w:line="360" w:lineRule="auto"/>
        <w:jc w:val="both"/>
        <w:rPr>
          <w:rFonts w:ascii="Book Antiqua" w:hAnsi="Book Antiqua"/>
        </w:rPr>
      </w:pPr>
    </w:p>
    <w:p w14:paraId="7442975B" w14:textId="77777777" w:rsidR="00A77B3E" w:rsidRPr="00525AF8" w:rsidRDefault="002578C7" w:rsidP="00133F73">
      <w:pPr>
        <w:spacing w:line="360" w:lineRule="auto"/>
        <w:jc w:val="both"/>
        <w:rPr>
          <w:rFonts w:ascii="Book Antiqua" w:hAnsi="Book Antiqua"/>
          <w:b/>
        </w:rPr>
      </w:pPr>
      <w:r w:rsidRPr="00525AF8">
        <w:rPr>
          <w:rFonts w:ascii="Book Antiqua" w:eastAsia="Book Antiqua" w:hAnsi="Book Antiqua" w:cs="Book Antiqua"/>
          <w:b/>
          <w:i/>
          <w:iCs/>
          <w:color w:val="000000"/>
        </w:rPr>
        <w:t xml:space="preserve">Data </w:t>
      </w:r>
      <w:r w:rsidR="00525AF8" w:rsidRPr="00525AF8">
        <w:rPr>
          <w:rFonts w:ascii="Book Antiqua" w:hAnsi="Book Antiqua" w:cs="Book Antiqua" w:hint="eastAsia"/>
          <w:b/>
          <w:i/>
          <w:iCs/>
          <w:color w:val="000000"/>
          <w:lang w:eastAsia="zh-CN"/>
        </w:rPr>
        <w:t>e</w:t>
      </w:r>
      <w:r w:rsidRPr="00525AF8">
        <w:rPr>
          <w:rFonts w:ascii="Book Antiqua" w:eastAsia="Book Antiqua" w:hAnsi="Book Antiqua" w:cs="Book Antiqua"/>
          <w:b/>
          <w:i/>
          <w:iCs/>
          <w:color w:val="000000"/>
        </w:rPr>
        <w:t>xtraction</w:t>
      </w:r>
    </w:p>
    <w:p w14:paraId="39B56927" w14:textId="77777777" w:rsidR="00A77B3E" w:rsidRPr="00133F73" w:rsidRDefault="00313286" w:rsidP="00133F73">
      <w:pPr>
        <w:spacing w:line="360" w:lineRule="auto"/>
        <w:jc w:val="both"/>
        <w:rPr>
          <w:rFonts w:ascii="Book Antiqua" w:hAnsi="Book Antiqua"/>
        </w:rPr>
      </w:pPr>
      <w:proofErr w:type="spellStart"/>
      <w:r w:rsidRPr="00133F73">
        <w:rPr>
          <w:rFonts w:ascii="Book Antiqua" w:eastAsia="Book Antiqua" w:hAnsi="Book Antiqua" w:cs="Book Antiqua"/>
          <w:i/>
          <w:iCs/>
          <w:color w:val="000000"/>
        </w:rPr>
        <w:t>RevMan</w:t>
      </w:r>
      <w:proofErr w:type="spellEnd"/>
      <w:r w:rsidR="002578C7" w:rsidRPr="00525AF8">
        <w:rPr>
          <w:rFonts w:ascii="Book Antiqua" w:eastAsia="Book Antiqua" w:hAnsi="Book Antiqua" w:cs="Book Antiqua"/>
          <w:iCs/>
          <w:color w:val="000000"/>
        </w:rPr>
        <w:t xml:space="preserve"> (Version 5.4, The Cochrane Collaboration, 2020) </w:t>
      </w:r>
      <w:r w:rsidR="002578C7" w:rsidRPr="00133F73">
        <w:rPr>
          <w:rFonts w:ascii="Book Antiqua" w:eastAsia="Book Antiqua" w:hAnsi="Book Antiqua" w:cs="Book Antiqua"/>
          <w:color w:val="000000"/>
        </w:rPr>
        <w:t>was used to extract data from each eligible study. Data extracted included eligibility criteria, demographics, methodology, diuretic name, class and dosage, risk of bias and results. The prespecified primary efficacy outcome of interest was the cumulative fluid balance, and sec</w:t>
      </w:r>
      <w:r w:rsidR="000C04D2">
        <w:rPr>
          <w:rFonts w:ascii="Book Antiqua" w:eastAsia="Book Antiqua" w:hAnsi="Book Antiqua" w:cs="Book Antiqua"/>
          <w:color w:val="000000"/>
        </w:rPr>
        <w:t>ondary outcomes were the 24-h</w:t>
      </w:r>
      <w:r w:rsidR="002578C7" w:rsidRPr="00133F73">
        <w:rPr>
          <w:rFonts w:ascii="Book Antiqua" w:eastAsia="Book Antiqua" w:hAnsi="Book Antiqua" w:cs="Book Antiqua"/>
          <w:color w:val="000000"/>
        </w:rPr>
        <w:t xml:space="preserve"> urine output (diuresis), ventilation-free survival, number of days on mechanical ventilation, need of therapeutic paracentesis, hospital and ICU length</w:t>
      </w:r>
      <w:r w:rsidR="000C04D2">
        <w:rPr>
          <w:rFonts w:ascii="Book Antiqua" w:eastAsia="Book Antiqua" w:hAnsi="Book Antiqua" w:cs="Book Antiqua"/>
          <w:color w:val="000000"/>
        </w:rPr>
        <w:t>-of-stay, in-hospital and 90-d</w:t>
      </w:r>
      <w:r w:rsidR="002578C7" w:rsidRPr="00133F73">
        <w:rPr>
          <w:rFonts w:ascii="Book Antiqua" w:eastAsia="Book Antiqua" w:hAnsi="Book Antiqua" w:cs="Book Antiqua"/>
          <w:color w:val="000000"/>
        </w:rPr>
        <w:t xml:space="preserve"> mortality. Due to lack of data regarding the cumulative ICU fluid balance for all included studies, th</w:t>
      </w:r>
      <w:r w:rsidR="000C04D2">
        <w:rPr>
          <w:rFonts w:ascii="Book Antiqua" w:eastAsia="Book Antiqua" w:hAnsi="Book Antiqua" w:cs="Book Antiqua"/>
          <w:color w:val="000000"/>
        </w:rPr>
        <w:t>e 24-h</w:t>
      </w:r>
      <w:r w:rsidR="002578C7" w:rsidRPr="00133F73">
        <w:rPr>
          <w:rFonts w:ascii="Book Antiqua" w:eastAsia="Book Antiqua" w:hAnsi="Book Antiqua" w:cs="Book Antiqua"/>
          <w:color w:val="000000"/>
        </w:rPr>
        <w:t xml:space="preserve"> fluid balance was therefore reported as primary outcome. Safety endpoints included AKI incidence and progression to KRT, electrolyte and acid-base abnormalities, creatinine and electrolyte changes from baseline (sodium, potassium, bicarbonate) and, finally, hypotensive events, arrythmias and ototoxicit</w:t>
      </w:r>
      <w:r w:rsidR="000C04D2">
        <w:rPr>
          <w:rFonts w:ascii="Book Antiqua" w:eastAsia="Book Antiqua" w:hAnsi="Book Antiqua" w:cs="Book Antiqua"/>
          <w:color w:val="000000"/>
        </w:rPr>
        <w:t>y occurrence. Reports of 24-h</w:t>
      </w:r>
      <w:r w:rsidR="002578C7" w:rsidRPr="00133F73">
        <w:rPr>
          <w:rFonts w:ascii="Book Antiqua" w:eastAsia="Book Antiqua" w:hAnsi="Book Antiqua" w:cs="Book Antiqua"/>
          <w:color w:val="000000"/>
        </w:rPr>
        <w:t xml:space="preserve"> natriuresis, not planned in the original protocol, were also captured as this endpoint was considered clinically relevant. </w:t>
      </w:r>
    </w:p>
    <w:p w14:paraId="7F8FBE94" w14:textId="77777777" w:rsidR="00A77B3E" w:rsidRPr="00133F73" w:rsidRDefault="002578C7" w:rsidP="000C04D2">
      <w:pPr>
        <w:spacing w:line="360" w:lineRule="auto"/>
        <w:ind w:firstLineChars="200" w:firstLine="480"/>
        <w:jc w:val="both"/>
        <w:rPr>
          <w:rFonts w:ascii="Book Antiqua" w:hAnsi="Book Antiqua"/>
        </w:rPr>
      </w:pPr>
      <w:r w:rsidRPr="00133F73">
        <w:rPr>
          <w:rFonts w:ascii="Book Antiqua" w:eastAsia="Book Antiqua" w:hAnsi="Book Antiqua" w:cs="Book Antiqua"/>
          <w:color w:val="000000"/>
        </w:rPr>
        <w:t xml:space="preserve">The risk of bias was assessed using the Cochrane Collaboration tool for assessing the risk of bias for </w:t>
      </w:r>
      <w:proofErr w:type="spellStart"/>
      <w:r w:rsidRPr="00133F73">
        <w:rPr>
          <w:rFonts w:ascii="Book Antiqua" w:eastAsia="Book Antiqua" w:hAnsi="Book Antiqua" w:cs="Book Antiqua"/>
          <w:color w:val="000000"/>
        </w:rPr>
        <w:t>randomised</w:t>
      </w:r>
      <w:proofErr w:type="spellEnd"/>
      <w:r w:rsidRPr="00133F73">
        <w:rPr>
          <w:rFonts w:ascii="Book Antiqua" w:eastAsia="Book Antiqua" w:hAnsi="Book Antiqua" w:cs="Book Antiqua"/>
          <w:color w:val="000000"/>
        </w:rPr>
        <w:t xml:space="preserve"> controlled trials (RCTs)</w:t>
      </w:r>
      <w:r w:rsidR="00EA4BD2">
        <w:rPr>
          <w:rFonts w:ascii="Book Antiqua" w:hAnsi="Book Antiqua" w:cs="Book Antiqua" w:hint="eastAsia"/>
          <w:color w:val="000000"/>
          <w:lang w:eastAsia="zh-CN"/>
        </w:rPr>
        <w:t xml:space="preserve"> </w:t>
      </w:r>
      <w:r w:rsidRPr="00133F73">
        <w:rPr>
          <w:rFonts w:ascii="Book Antiqua" w:eastAsia="Book Antiqua" w:hAnsi="Book Antiqua" w:cs="Book Antiqua"/>
          <w:color w:val="000000"/>
        </w:rPr>
        <w:t>(RoB2)</w:t>
      </w:r>
      <w:r w:rsidR="00A20B51" w:rsidRPr="00A20B51">
        <w:rPr>
          <w:rFonts w:ascii="Book Antiqua" w:hAnsi="Book Antiqua" w:cs="Book Antiqua" w:hint="eastAsia"/>
          <w:color w:val="000000"/>
          <w:vertAlign w:val="superscript"/>
          <w:lang w:eastAsia="zh-CN"/>
        </w:rPr>
        <w:t>[</w:t>
      </w:r>
      <w:r w:rsidRPr="00A20B51">
        <w:rPr>
          <w:rFonts w:ascii="Book Antiqua" w:eastAsia="Book Antiqua" w:hAnsi="Book Antiqua" w:cs="Book Antiqua"/>
          <w:color w:val="000000"/>
          <w:vertAlign w:val="superscript"/>
        </w:rPr>
        <w:t>18</w:t>
      </w:r>
      <w:r w:rsidR="00A20B51" w:rsidRPr="00A20B51">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and non-</w:t>
      </w:r>
      <w:proofErr w:type="spellStart"/>
      <w:r w:rsidRPr="00133F73">
        <w:rPr>
          <w:rFonts w:ascii="Book Antiqua" w:eastAsia="Book Antiqua" w:hAnsi="Book Antiqua" w:cs="Book Antiqua"/>
          <w:color w:val="000000"/>
        </w:rPr>
        <w:t>randomised</w:t>
      </w:r>
      <w:proofErr w:type="spellEnd"/>
      <w:r w:rsidRPr="00133F73">
        <w:rPr>
          <w:rFonts w:ascii="Book Antiqua" w:eastAsia="Book Antiqua" w:hAnsi="Book Antiqua" w:cs="Book Antiqua"/>
          <w:color w:val="000000"/>
        </w:rPr>
        <w:t xml:space="preserve"> trials (n-RCTs)(ROBINS-I)</w:t>
      </w:r>
      <w:r w:rsidR="00A20B51" w:rsidRPr="00A20B51">
        <w:rPr>
          <w:rFonts w:ascii="Book Antiqua" w:hAnsi="Book Antiqua" w:cs="Book Antiqua" w:hint="eastAsia"/>
          <w:color w:val="000000"/>
          <w:vertAlign w:val="superscript"/>
          <w:lang w:eastAsia="zh-CN"/>
        </w:rPr>
        <w:t>[</w:t>
      </w:r>
      <w:r w:rsidR="00A20B51" w:rsidRPr="00A20B51">
        <w:rPr>
          <w:rFonts w:ascii="Book Antiqua" w:eastAsia="Book Antiqua" w:hAnsi="Book Antiqua" w:cs="Book Antiqua"/>
          <w:color w:val="000000"/>
          <w:vertAlign w:val="superscript"/>
        </w:rPr>
        <w:t>1</w:t>
      </w:r>
      <w:r w:rsidR="00A20B51">
        <w:rPr>
          <w:rFonts w:ascii="Book Antiqua" w:hAnsi="Book Antiqua" w:cs="Book Antiqua" w:hint="eastAsia"/>
          <w:color w:val="000000"/>
          <w:vertAlign w:val="superscript"/>
          <w:lang w:eastAsia="zh-CN"/>
        </w:rPr>
        <w:t>9</w:t>
      </w:r>
      <w:r w:rsidR="00A20B51" w:rsidRPr="00A20B51">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and the Newcastle-Ottawa Scale for observational studies. These assessments were based on the reporting of fluid balance, the primary outcome of the current review. When insufficient details were reported, the risk of bias was judged as unclear. </w:t>
      </w:r>
    </w:p>
    <w:p w14:paraId="488F238F" w14:textId="77777777" w:rsidR="00A77B3E" w:rsidRPr="00133F73" w:rsidRDefault="00A77B3E" w:rsidP="00133F73">
      <w:pPr>
        <w:spacing w:line="360" w:lineRule="auto"/>
        <w:jc w:val="both"/>
        <w:rPr>
          <w:rFonts w:ascii="Book Antiqua" w:hAnsi="Book Antiqua"/>
        </w:rPr>
      </w:pPr>
    </w:p>
    <w:p w14:paraId="3653FF17" w14:textId="77777777" w:rsidR="00A77B3E" w:rsidRPr="00A20B51" w:rsidRDefault="002578C7" w:rsidP="00133F73">
      <w:pPr>
        <w:spacing w:line="360" w:lineRule="auto"/>
        <w:jc w:val="both"/>
        <w:rPr>
          <w:rFonts w:ascii="Book Antiqua" w:hAnsi="Book Antiqua"/>
          <w:b/>
        </w:rPr>
      </w:pPr>
      <w:r w:rsidRPr="00A20B51">
        <w:rPr>
          <w:rFonts w:ascii="Book Antiqua" w:eastAsia="Book Antiqua" w:hAnsi="Book Antiqua" w:cs="Book Antiqua"/>
          <w:b/>
          <w:i/>
          <w:iCs/>
          <w:color w:val="000000"/>
        </w:rPr>
        <w:lastRenderedPageBreak/>
        <w:t xml:space="preserve">Statistical </w:t>
      </w:r>
      <w:r w:rsidR="00A20B51">
        <w:rPr>
          <w:rFonts w:ascii="Book Antiqua" w:hAnsi="Book Antiqua" w:cs="Book Antiqua" w:hint="eastAsia"/>
          <w:b/>
          <w:i/>
          <w:iCs/>
          <w:color w:val="000000"/>
          <w:lang w:eastAsia="zh-CN"/>
        </w:rPr>
        <w:t>a</w:t>
      </w:r>
      <w:r w:rsidRPr="00A20B51">
        <w:rPr>
          <w:rFonts w:ascii="Book Antiqua" w:eastAsia="Book Antiqua" w:hAnsi="Book Antiqua" w:cs="Book Antiqua"/>
          <w:b/>
          <w:i/>
          <w:iCs/>
          <w:color w:val="000000"/>
        </w:rPr>
        <w:t>nalysis</w:t>
      </w:r>
    </w:p>
    <w:p w14:paraId="4F6DDC89"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A meta-analysis using mean differences (MD) with 95% confidence interval (CI) was performed for the pri</w:t>
      </w:r>
      <w:r w:rsidR="00313286">
        <w:rPr>
          <w:rFonts w:ascii="Book Antiqua" w:eastAsia="Book Antiqua" w:hAnsi="Book Antiqua" w:cs="Book Antiqua"/>
          <w:color w:val="000000"/>
        </w:rPr>
        <w:t>mary outcome and for the 24-h</w:t>
      </w:r>
      <w:r w:rsidRPr="00133F73">
        <w:rPr>
          <w:rFonts w:ascii="Book Antiqua" w:eastAsia="Book Antiqua" w:hAnsi="Book Antiqua" w:cs="Book Antiqua"/>
          <w:color w:val="000000"/>
        </w:rPr>
        <w:t xml:space="preserve"> urine output (secondary efficacy endpoint), while descriptive statistics were used for all other endpoints reported. The statistical heterogeneity for pooled results was reported using </w:t>
      </w:r>
      <w:r w:rsidRPr="00313286">
        <w:rPr>
          <w:rFonts w:ascii="Book Antiqua" w:eastAsia="Book Antiqua" w:hAnsi="Book Antiqua" w:cs="Book Antiqua"/>
          <w:i/>
          <w:color w:val="000000"/>
        </w:rPr>
        <w:t>I</w:t>
      </w:r>
      <w:r w:rsidRPr="00133F73">
        <w:rPr>
          <w:rFonts w:ascii="Book Antiqua" w:eastAsia="Book Antiqua" w:hAnsi="Book Antiqua" w:cs="Book Antiqua"/>
          <w:color w:val="000000"/>
          <w:vertAlign w:val="superscript"/>
        </w:rPr>
        <w:t>2</w:t>
      </w:r>
      <w:r w:rsidRPr="00133F73">
        <w:rPr>
          <w:rFonts w:ascii="Book Antiqua" w:eastAsia="Book Antiqua" w:hAnsi="Book Antiqua" w:cs="Book Antiqua"/>
          <w:color w:val="000000"/>
        </w:rPr>
        <w:t xml:space="preserve">. As the clinical heterogeneity of included studies was considered high, a random-effects model was used for both meta-analyses. In studies reporting the endpoint using median and IQR, the statistical method described by Wan </w:t>
      </w:r>
      <w:r w:rsidRPr="00313286">
        <w:rPr>
          <w:rFonts w:ascii="Book Antiqua" w:eastAsia="Book Antiqua" w:hAnsi="Book Antiqua" w:cs="Book Antiqua"/>
          <w:i/>
          <w:color w:val="000000"/>
        </w:rPr>
        <w:t xml:space="preserve">et </w:t>
      </w:r>
      <w:proofErr w:type="gramStart"/>
      <w:r w:rsidRPr="00313286">
        <w:rPr>
          <w:rFonts w:ascii="Book Antiqua" w:eastAsia="Book Antiqua" w:hAnsi="Book Antiqua" w:cs="Book Antiqua"/>
          <w:i/>
          <w:iCs/>
          <w:color w:val="000000"/>
        </w:rPr>
        <w:t>al</w:t>
      </w:r>
      <w:r w:rsidR="00313286" w:rsidRPr="00A20B51">
        <w:rPr>
          <w:rFonts w:ascii="Book Antiqua" w:hAnsi="Book Antiqua" w:cs="Book Antiqua" w:hint="eastAsia"/>
          <w:color w:val="000000"/>
          <w:vertAlign w:val="superscript"/>
          <w:lang w:eastAsia="zh-CN"/>
        </w:rPr>
        <w:t>[</w:t>
      </w:r>
      <w:proofErr w:type="gramEnd"/>
      <w:r w:rsidR="00313286">
        <w:rPr>
          <w:rFonts w:ascii="Book Antiqua" w:hAnsi="Book Antiqua" w:cs="Book Antiqua" w:hint="eastAsia"/>
          <w:color w:val="000000"/>
          <w:vertAlign w:val="superscript"/>
          <w:lang w:eastAsia="zh-CN"/>
        </w:rPr>
        <w:t>20</w:t>
      </w:r>
      <w:r w:rsidR="00313286" w:rsidRPr="00A20B51">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was used to convert the reported valu</w:t>
      </w:r>
      <w:r w:rsidR="00313286">
        <w:rPr>
          <w:rFonts w:ascii="Book Antiqua" w:eastAsia="Book Antiqua" w:hAnsi="Book Antiqua" w:cs="Book Antiqua"/>
          <w:color w:val="000000"/>
        </w:rPr>
        <w:t xml:space="preserve">e to mean </w:t>
      </w:r>
      <w:r w:rsidRPr="00133F73">
        <w:rPr>
          <w:rFonts w:ascii="Book Antiqua" w:eastAsia="Book Antiqua" w:hAnsi="Book Antiqua" w:cs="Book Antiqua"/>
          <w:color w:val="000000"/>
        </w:rPr>
        <w:t>±</w:t>
      </w:r>
      <w:r w:rsidR="00313286">
        <w:rPr>
          <w:rFonts w:ascii="Book Antiqua" w:hAnsi="Book Antiqua" w:cs="Book Antiqua" w:hint="eastAsia"/>
          <w:color w:val="000000"/>
          <w:lang w:eastAsia="zh-CN"/>
        </w:rPr>
        <w:t xml:space="preserve"> </w:t>
      </w:r>
      <w:r w:rsidR="00313286">
        <w:rPr>
          <w:rFonts w:ascii="Book Antiqua" w:eastAsia="Book Antiqua" w:hAnsi="Book Antiqua" w:cs="Book Antiqua"/>
          <w:color w:val="000000"/>
        </w:rPr>
        <w:t>SD</w:t>
      </w:r>
      <w:r w:rsidRPr="00133F73">
        <w:rPr>
          <w:rFonts w:ascii="Book Antiqua" w:eastAsia="Book Antiqua" w:hAnsi="Book Antiqua" w:cs="Book Antiqua"/>
          <w:color w:val="000000"/>
        </w:rPr>
        <w:t xml:space="preserve"> allowing meta-analysis. None of the preplanned sub-analyses (dosage of loop diuretics and the type of respiratory failure) were performed due to limited data. All statistical analyses were performed on </w:t>
      </w:r>
      <w:proofErr w:type="spellStart"/>
      <w:r w:rsidRPr="00133F73">
        <w:rPr>
          <w:rFonts w:ascii="Book Antiqua" w:eastAsia="Book Antiqua" w:hAnsi="Book Antiqua" w:cs="Book Antiqua"/>
          <w:i/>
          <w:iCs/>
          <w:color w:val="000000"/>
        </w:rPr>
        <w:t>RevMan</w:t>
      </w:r>
      <w:proofErr w:type="spellEnd"/>
      <w:r w:rsidRPr="00133F73">
        <w:rPr>
          <w:rFonts w:ascii="Book Antiqua" w:eastAsia="Book Antiqua" w:hAnsi="Book Antiqua" w:cs="Book Antiqua"/>
          <w:color w:val="000000"/>
        </w:rPr>
        <w:t xml:space="preserve"> (Version 5.4, The Cochrane Collaboration, 2020) and SPSS (Version 26, IBM, Armonk NY).</w:t>
      </w:r>
    </w:p>
    <w:p w14:paraId="44B2630A" w14:textId="77777777" w:rsidR="00A77B3E" w:rsidRPr="00133F73" w:rsidRDefault="00A77B3E" w:rsidP="00133F73">
      <w:pPr>
        <w:spacing w:line="360" w:lineRule="auto"/>
        <w:jc w:val="both"/>
        <w:rPr>
          <w:rFonts w:ascii="Book Antiqua" w:hAnsi="Book Antiqua"/>
        </w:rPr>
      </w:pPr>
    </w:p>
    <w:p w14:paraId="0A8E465C"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aps/>
          <w:color w:val="000000"/>
          <w:u w:val="single"/>
        </w:rPr>
        <w:t>RESULTS</w:t>
      </w:r>
    </w:p>
    <w:p w14:paraId="0F2DF517" w14:textId="77777777" w:rsidR="00A77B3E" w:rsidRPr="007A1813" w:rsidRDefault="002578C7" w:rsidP="00133F73">
      <w:pPr>
        <w:spacing w:line="360" w:lineRule="auto"/>
        <w:jc w:val="both"/>
        <w:rPr>
          <w:rFonts w:ascii="Book Antiqua" w:hAnsi="Book Antiqua"/>
          <w:b/>
        </w:rPr>
      </w:pPr>
      <w:r w:rsidRPr="007A1813">
        <w:rPr>
          <w:rFonts w:ascii="Book Antiqua" w:eastAsia="Book Antiqua" w:hAnsi="Book Antiqua" w:cs="Book Antiqua"/>
          <w:b/>
          <w:i/>
          <w:iCs/>
          <w:color w:val="000000"/>
        </w:rPr>
        <w:t xml:space="preserve">Study </w:t>
      </w:r>
      <w:r w:rsidR="007A1813" w:rsidRPr="007A1813">
        <w:rPr>
          <w:rFonts w:ascii="Book Antiqua" w:hAnsi="Book Antiqua" w:cs="Book Antiqua" w:hint="eastAsia"/>
          <w:b/>
          <w:i/>
          <w:iCs/>
          <w:color w:val="000000"/>
          <w:lang w:eastAsia="zh-CN"/>
        </w:rPr>
        <w:t>s</w:t>
      </w:r>
      <w:r w:rsidRPr="007A1813">
        <w:rPr>
          <w:rFonts w:ascii="Book Antiqua" w:eastAsia="Book Antiqua" w:hAnsi="Book Antiqua" w:cs="Book Antiqua"/>
          <w:b/>
          <w:i/>
          <w:iCs/>
          <w:color w:val="000000"/>
        </w:rPr>
        <w:t xml:space="preserve">election </w:t>
      </w:r>
    </w:p>
    <w:p w14:paraId="712039A3"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Study selection is depicted in </w:t>
      </w:r>
      <w:r w:rsidRPr="007A1813">
        <w:rPr>
          <w:rFonts w:ascii="Book Antiqua" w:eastAsia="Book Antiqua" w:hAnsi="Book Antiqua" w:cs="Book Antiqua"/>
          <w:bCs/>
          <w:color w:val="000000"/>
        </w:rPr>
        <w:t>Figure 1</w:t>
      </w:r>
      <w:r w:rsidRPr="00133F73">
        <w:rPr>
          <w:rFonts w:ascii="Book Antiqua" w:eastAsia="Book Antiqua" w:hAnsi="Book Antiqua" w:cs="Book Antiqua"/>
          <w:color w:val="000000"/>
        </w:rPr>
        <w:t>. After remo</w:t>
      </w:r>
      <w:r w:rsidR="007A1813">
        <w:rPr>
          <w:rFonts w:ascii="Book Antiqua" w:eastAsia="Book Antiqua" w:hAnsi="Book Antiqua" w:cs="Book Antiqua"/>
          <w:color w:val="000000"/>
        </w:rPr>
        <w:t>val of duplicates, there were 6510 studies. Of these, 6</w:t>
      </w:r>
      <w:r w:rsidRPr="00133F73">
        <w:rPr>
          <w:rFonts w:ascii="Book Antiqua" w:eastAsia="Book Antiqua" w:hAnsi="Book Antiqua" w:cs="Book Antiqua"/>
          <w:color w:val="000000"/>
        </w:rPr>
        <w:t>476 were excluded after screening titles and abstracts. A total of 34 studies were assessed for eligibility, from which 25 were excluded for not meeting inclusion criteria (</w:t>
      </w:r>
      <w:r w:rsidR="007A1813" w:rsidRPr="007A1813">
        <w:rPr>
          <w:rFonts w:ascii="Book Antiqua" w:eastAsia="Book Antiqua" w:hAnsi="Book Antiqua" w:cs="Book Antiqua"/>
          <w:color w:val="000000"/>
        </w:rPr>
        <w:t xml:space="preserve">Supplementary </w:t>
      </w:r>
      <w:r w:rsidRPr="00133F73">
        <w:rPr>
          <w:rFonts w:ascii="Book Antiqua" w:eastAsia="Book Antiqua" w:hAnsi="Book Antiqua" w:cs="Book Antiqua"/>
          <w:color w:val="000000"/>
        </w:rPr>
        <w:t xml:space="preserve">Table </w:t>
      </w:r>
      <w:r w:rsidR="00EE3A71" w:rsidRPr="00133F73">
        <w:rPr>
          <w:rFonts w:ascii="Book Antiqua" w:hAnsi="Book Antiqua" w:cs="Book Antiqua"/>
          <w:color w:val="000000"/>
          <w:lang w:eastAsia="zh-CN"/>
        </w:rPr>
        <w:t>2</w:t>
      </w:r>
      <w:r w:rsidRPr="00133F73">
        <w:rPr>
          <w:rFonts w:ascii="Book Antiqua" w:eastAsia="Book Antiqua" w:hAnsi="Book Antiqua" w:cs="Book Antiqua"/>
          <w:color w:val="000000"/>
        </w:rPr>
        <w:t>). Therefore, a tota</w:t>
      </w:r>
      <w:r w:rsidR="00A52268">
        <w:rPr>
          <w:rFonts w:ascii="Book Antiqua" w:eastAsia="Book Antiqua" w:hAnsi="Book Antiqua" w:cs="Book Antiqua"/>
          <w:color w:val="000000"/>
        </w:rPr>
        <w:t xml:space="preserve">l of 9 studies were </w:t>
      </w:r>
      <w:proofErr w:type="gramStart"/>
      <w:r w:rsidR="00A52268">
        <w:rPr>
          <w:rFonts w:ascii="Book Antiqua" w:eastAsia="Book Antiqua" w:hAnsi="Book Antiqua" w:cs="Book Antiqua"/>
          <w:color w:val="000000"/>
        </w:rPr>
        <w:t>included</w:t>
      </w:r>
      <w:r w:rsidR="00A52268" w:rsidRPr="00A52268">
        <w:rPr>
          <w:rFonts w:ascii="Book Antiqua" w:hAnsi="Book Antiqua" w:cs="Book Antiqua" w:hint="eastAsia"/>
          <w:color w:val="000000"/>
          <w:vertAlign w:val="superscript"/>
          <w:lang w:eastAsia="zh-CN"/>
        </w:rPr>
        <w:t>[</w:t>
      </w:r>
      <w:proofErr w:type="gramEnd"/>
      <w:r w:rsidR="00A52268" w:rsidRPr="00A52268">
        <w:rPr>
          <w:rFonts w:ascii="Book Antiqua" w:eastAsia="Book Antiqua" w:hAnsi="Book Antiqua" w:cs="Book Antiqua"/>
          <w:color w:val="000000"/>
          <w:vertAlign w:val="superscript"/>
        </w:rPr>
        <w:t>21</w:t>
      </w:r>
      <w:r w:rsidRPr="00A52268">
        <w:rPr>
          <w:rFonts w:ascii="Book Antiqua" w:eastAsia="Book Antiqua" w:hAnsi="Book Antiqua" w:cs="Book Antiqua"/>
          <w:color w:val="000000"/>
          <w:vertAlign w:val="superscript"/>
        </w:rPr>
        <w:t>-29</w:t>
      </w:r>
      <w:r w:rsidR="00A52268" w:rsidRPr="00A52268">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from which 8 presented quantitative results for endpoints meta-analysis</w:t>
      </w:r>
      <w:r w:rsidR="00A52268" w:rsidRPr="00A52268">
        <w:rPr>
          <w:rFonts w:ascii="Book Antiqua" w:hAnsi="Book Antiqua" w:cs="Book Antiqua" w:hint="eastAsia"/>
          <w:color w:val="000000"/>
          <w:vertAlign w:val="superscript"/>
          <w:lang w:eastAsia="zh-CN"/>
        </w:rPr>
        <w:t>[</w:t>
      </w:r>
      <w:r w:rsidR="00A52268" w:rsidRPr="00A52268">
        <w:rPr>
          <w:rFonts w:ascii="Book Antiqua" w:eastAsia="Book Antiqua" w:hAnsi="Book Antiqua" w:cs="Book Antiqua"/>
          <w:color w:val="000000"/>
          <w:vertAlign w:val="superscript"/>
        </w:rPr>
        <w:t>21-23,</w:t>
      </w:r>
      <w:r w:rsidRPr="00A52268">
        <w:rPr>
          <w:rFonts w:ascii="Book Antiqua" w:eastAsia="Book Antiqua" w:hAnsi="Book Antiqua" w:cs="Book Antiqua"/>
          <w:color w:val="000000"/>
          <w:vertAlign w:val="superscript"/>
        </w:rPr>
        <w:t>25-29</w:t>
      </w:r>
      <w:r w:rsidR="00A52268" w:rsidRPr="00A52268">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w:t>
      </w:r>
    </w:p>
    <w:p w14:paraId="7C500A96" w14:textId="77777777" w:rsidR="00A77B3E" w:rsidRPr="00133F73" w:rsidRDefault="00A77B3E" w:rsidP="00133F73">
      <w:pPr>
        <w:spacing w:line="360" w:lineRule="auto"/>
        <w:jc w:val="both"/>
        <w:rPr>
          <w:rFonts w:ascii="Book Antiqua" w:hAnsi="Book Antiqua"/>
        </w:rPr>
      </w:pPr>
    </w:p>
    <w:p w14:paraId="25B31DBF" w14:textId="77777777" w:rsidR="00A77B3E" w:rsidRPr="00A52268" w:rsidRDefault="002578C7" w:rsidP="00133F73">
      <w:pPr>
        <w:spacing w:line="360" w:lineRule="auto"/>
        <w:jc w:val="both"/>
        <w:rPr>
          <w:rFonts w:ascii="Book Antiqua" w:hAnsi="Book Antiqua"/>
          <w:b/>
        </w:rPr>
      </w:pPr>
      <w:r w:rsidRPr="00A52268">
        <w:rPr>
          <w:rFonts w:ascii="Book Antiqua" w:eastAsia="Book Antiqua" w:hAnsi="Book Antiqua" w:cs="Book Antiqua"/>
          <w:b/>
          <w:i/>
          <w:iCs/>
          <w:color w:val="000000"/>
        </w:rPr>
        <w:t xml:space="preserve">Study </w:t>
      </w:r>
      <w:r w:rsidR="00A52268" w:rsidRPr="00A52268">
        <w:rPr>
          <w:rFonts w:ascii="Book Antiqua" w:hAnsi="Book Antiqua" w:cs="Book Antiqua" w:hint="eastAsia"/>
          <w:b/>
          <w:i/>
          <w:iCs/>
          <w:color w:val="000000"/>
          <w:lang w:eastAsia="zh-CN"/>
        </w:rPr>
        <w:t>c</w:t>
      </w:r>
      <w:r w:rsidRPr="00A52268">
        <w:rPr>
          <w:rFonts w:ascii="Book Antiqua" w:eastAsia="Book Antiqua" w:hAnsi="Book Antiqua" w:cs="Book Antiqua"/>
          <w:b/>
          <w:i/>
          <w:iCs/>
          <w:color w:val="000000"/>
        </w:rPr>
        <w:t>haracteristics</w:t>
      </w:r>
    </w:p>
    <w:p w14:paraId="6388E899"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A detailed summary of each of the study characteristics is presented in</w:t>
      </w:r>
      <w:r w:rsidRPr="00A52268">
        <w:rPr>
          <w:rFonts w:ascii="Book Antiqua" w:eastAsia="Book Antiqua" w:hAnsi="Book Antiqua" w:cs="Book Antiqua"/>
          <w:color w:val="000000"/>
        </w:rPr>
        <w:t xml:space="preserve"> </w:t>
      </w:r>
      <w:r w:rsidRPr="00A52268">
        <w:rPr>
          <w:rFonts w:ascii="Book Antiqua" w:eastAsia="Book Antiqua" w:hAnsi="Book Antiqua" w:cs="Book Antiqua"/>
          <w:bCs/>
          <w:color w:val="000000"/>
        </w:rPr>
        <w:t>Table 1</w:t>
      </w:r>
      <w:r w:rsidRPr="00A52268">
        <w:rPr>
          <w:rFonts w:ascii="Book Antiqua" w:eastAsia="Book Antiqua" w:hAnsi="Book Antiqua" w:cs="Book Antiqua"/>
          <w:color w:val="000000"/>
        </w:rPr>
        <w:t>. T</w:t>
      </w:r>
      <w:r w:rsidRPr="00133F73">
        <w:rPr>
          <w:rFonts w:ascii="Book Antiqua" w:eastAsia="Book Antiqua" w:hAnsi="Book Antiqua" w:cs="Book Antiqua"/>
          <w:color w:val="000000"/>
        </w:rPr>
        <w:t>he included studies investigated the combination of furosemide with either spironolactone</w:t>
      </w:r>
      <w:r w:rsidR="00C24BC2" w:rsidRPr="00C24BC2">
        <w:rPr>
          <w:rFonts w:ascii="Book Antiqua" w:hAnsi="Book Antiqua" w:cs="Book Antiqua" w:hint="eastAsia"/>
          <w:color w:val="000000"/>
          <w:vertAlign w:val="superscript"/>
          <w:lang w:eastAsia="zh-CN"/>
        </w:rPr>
        <w:t>[</w:t>
      </w:r>
      <w:r w:rsidRPr="00C24BC2">
        <w:rPr>
          <w:rFonts w:ascii="Book Antiqua" w:eastAsia="Book Antiqua" w:hAnsi="Book Antiqua" w:cs="Book Antiqua"/>
          <w:color w:val="000000"/>
          <w:vertAlign w:val="superscript"/>
        </w:rPr>
        <w:t>21</w:t>
      </w:r>
      <w:r w:rsidR="00C24BC2" w:rsidRPr="00C24BC2">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indapamide</w:t>
      </w:r>
      <w:r w:rsidR="00C24BC2" w:rsidRPr="00C24BC2">
        <w:rPr>
          <w:rFonts w:ascii="Book Antiqua" w:hAnsi="Book Antiqua" w:cs="Book Antiqua" w:hint="eastAsia"/>
          <w:color w:val="000000"/>
          <w:vertAlign w:val="superscript"/>
          <w:lang w:eastAsia="zh-CN"/>
        </w:rPr>
        <w:t>[</w:t>
      </w:r>
      <w:r w:rsidR="00C24BC2" w:rsidRPr="00C24BC2">
        <w:rPr>
          <w:rFonts w:ascii="Book Antiqua" w:eastAsia="Book Antiqua" w:hAnsi="Book Antiqua" w:cs="Book Antiqua"/>
          <w:color w:val="000000"/>
          <w:vertAlign w:val="superscript"/>
        </w:rPr>
        <w:t>2</w:t>
      </w:r>
      <w:r w:rsidR="00C24BC2">
        <w:rPr>
          <w:rFonts w:ascii="Book Antiqua" w:hAnsi="Book Antiqua" w:cs="Book Antiqua" w:hint="eastAsia"/>
          <w:color w:val="000000"/>
          <w:vertAlign w:val="superscript"/>
          <w:lang w:eastAsia="zh-CN"/>
        </w:rPr>
        <w:t>2</w:t>
      </w:r>
      <w:r w:rsidR="00C24BC2" w:rsidRPr="00C24BC2">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chlorothiazide</w:t>
      </w:r>
      <w:r w:rsidR="00C24BC2" w:rsidRPr="00C24BC2">
        <w:rPr>
          <w:rFonts w:ascii="Book Antiqua" w:hAnsi="Book Antiqua" w:cs="Book Antiqua" w:hint="eastAsia"/>
          <w:color w:val="000000"/>
          <w:vertAlign w:val="superscript"/>
          <w:lang w:eastAsia="zh-CN"/>
        </w:rPr>
        <w:t>[</w:t>
      </w:r>
      <w:r w:rsidR="00C24BC2" w:rsidRPr="00C24BC2">
        <w:rPr>
          <w:rFonts w:ascii="Book Antiqua" w:eastAsia="Book Antiqua" w:hAnsi="Book Antiqua" w:cs="Book Antiqua"/>
          <w:color w:val="000000"/>
          <w:vertAlign w:val="superscript"/>
        </w:rPr>
        <w:t>23,27,</w:t>
      </w:r>
      <w:r w:rsidRPr="00C24BC2">
        <w:rPr>
          <w:rFonts w:ascii="Book Antiqua" w:eastAsia="Book Antiqua" w:hAnsi="Book Antiqua" w:cs="Book Antiqua"/>
          <w:color w:val="000000"/>
          <w:vertAlign w:val="superscript"/>
        </w:rPr>
        <w:t>29</w:t>
      </w:r>
      <w:r w:rsidR="00C24BC2" w:rsidRPr="00C24BC2">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metolazone</w:t>
      </w:r>
      <w:r w:rsidR="00C24BC2" w:rsidRPr="00C24BC2">
        <w:rPr>
          <w:rFonts w:ascii="Book Antiqua" w:hAnsi="Book Antiqua" w:cs="Book Antiqua" w:hint="eastAsia"/>
          <w:color w:val="000000"/>
          <w:vertAlign w:val="superscript"/>
          <w:lang w:eastAsia="zh-CN"/>
        </w:rPr>
        <w:t>[</w:t>
      </w:r>
      <w:r w:rsidR="00C24BC2" w:rsidRPr="00C24BC2">
        <w:rPr>
          <w:rFonts w:ascii="Book Antiqua" w:eastAsia="Book Antiqua" w:hAnsi="Book Antiqua" w:cs="Book Antiqua"/>
          <w:color w:val="000000"/>
          <w:vertAlign w:val="superscript"/>
        </w:rPr>
        <w:t>23,27,</w:t>
      </w:r>
      <w:r w:rsidRPr="00C24BC2">
        <w:rPr>
          <w:rFonts w:ascii="Book Antiqua" w:eastAsia="Book Antiqua" w:hAnsi="Book Antiqua" w:cs="Book Antiqua"/>
          <w:color w:val="000000"/>
          <w:vertAlign w:val="superscript"/>
        </w:rPr>
        <w:t>28</w:t>
      </w:r>
      <w:r w:rsidR="00C24BC2" w:rsidRPr="00C24BC2">
        <w:rPr>
          <w:rFonts w:ascii="Book Antiqua" w:hAnsi="Book Antiqua" w:cs="Book Antiqua" w:hint="eastAsia"/>
          <w:color w:val="000000"/>
          <w:vertAlign w:val="superscript"/>
          <w:lang w:eastAsia="zh-CN"/>
        </w:rPr>
        <w:t>]</w:t>
      </w:r>
      <w:r w:rsidR="00C24BC2">
        <w:rPr>
          <w:rFonts w:ascii="Book Antiqua" w:eastAsia="Book Antiqua" w:hAnsi="Book Antiqua" w:cs="Book Antiqua"/>
          <w:color w:val="000000"/>
        </w:rPr>
        <w:t>, acetazolamide</w:t>
      </w:r>
      <w:r w:rsidR="00C24BC2" w:rsidRPr="00C24BC2">
        <w:rPr>
          <w:rFonts w:ascii="Book Antiqua" w:hAnsi="Book Antiqua" w:cs="Book Antiqua" w:hint="eastAsia"/>
          <w:color w:val="000000"/>
          <w:vertAlign w:val="superscript"/>
          <w:lang w:eastAsia="zh-CN"/>
        </w:rPr>
        <w:t>[</w:t>
      </w:r>
      <w:r w:rsidR="00C24BC2" w:rsidRPr="00C24BC2">
        <w:rPr>
          <w:rFonts w:ascii="Book Antiqua" w:eastAsia="Book Antiqua" w:hAnsi="Book Antiqua" w:cs="Book Antiqua"/>
          <w:color w:val="000000"/>
          <w:vertAlign w:val="superscript"/>
        </w:rPr>
        <w:t>24,</w:t>
      </w:r>
      <w:r w:rsidRPr="00C24BC2">
        <w:rPr>
          <w:rFonts w:ascii="Book Antiqua" w:eastAsia="Book Antiqua" w:hAnsi="Book Antiqua" w:cs="Book Antiqua"/>
          <w:color w:val="000000"/>
          <w:vertAlign w:val="superscript"/>
        </w:rPr>
        <w:t>25</w:t>
      </w:r>
      <w:r w:rsidR="00C24BC2" w:rsidRPr="00C24BC2">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or a combination of hydrochlorothiazide and amiloride</w:t>
      </w:r>
      <w:r w:rsidR="00C24BC2" w:rsidRPr="00C24BC2">
        <w:rPr>
          <w:rFonts w:ascii="Book Antiqua" w:hAnsi="Book Antiqua" w:cs="Book Antiqua" w:hint="eastAsia"/>
          <w:color w:val="000000"/>
          <w:vertAlign w:val="superscript"/>
          <w:lang w:eastAsia="zh-CN"/>
        </w:rPr>
        <w:t>[</w:t>
      </w:r>
      <w:r w:rsidR="00C24BC2" w:rsidRPr="00C24BC2">
        <w:rPr>
          <w:rFonts w:ascii="Book Antiqua" w:eastAsia="Book Antiqua" w:hAnsi="Book Antiqua" w:cs="Book Antiqua"/>
          <w:color w:val="000000"/>
          <w:vertAlign w:val="superscript"/>
        </w:rPr>
        <w:t>2</w:t>
      </w:r>
      <w:r w:rsidR="00C24BC2">
        <w:rPr>
          <w:rFonts w:ascii="Book Antiqua" w:hAnsi="Book Antiqua" w:cs="Book Antiqua" w:hint="eastAsia"/>
          <w:color w:val="000000"/>
          <w:vertAlign w:val="superscript"/>
          <w:lang w:eastAsia="zh-CN"/>
        </w:rPr>
        <w:t>6</w:t>
      </w:r>
      <w:r w:rsidR="00C24BC2" w:rsidRPr="00C24BC2">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at various doses in patients with respiratory failure. These studies were published between 1997 and 2019, and included a total of 440 participants. Three studies were </w:t>
      </w:r>
      <w:proofErr w:type="gramStart"/>
      <w:r w:rsidRPr="00133F73">
        <w:rPr>
          <w:rFonts w:ascii="Book Antiqua" w:eastAsia="Book Antiqua" w:hAnsi="Book Antiqua" w:cs="Book Antiqua"/>
          <w:color w:val="000000"/>
        </w:rPr>
        <w:t>RCTs</w:t>
      </w:r>
      <w:r w:rsidR="00C24BC2" w:rsidRPr="00C24BC2">
        <w:rPr>
          <w:rFonts w:ascii="Book Antiqua" w:hAnsi="Book Antiqua" w:cs="Book Antiqua" w:hint="eastAsia"/>
          <w:color w:val="000000"/>
          <w:vertAlign w:val="superscript"/>
          <w:lang w:eastAsia="zh-CN"/>
        </w:rPr>
        <w:t>[</w:t>
      </w:r>
      <w:proofErr w:type="gramEnd"/>
      <w:r w:rsidR="00C24BC2" w:rsidRPr="00C24BC2">
        <w:rPr>
          <w:rFonts w:ascii="Book Antiqua" w:eastAsia="Book Antiqua" w:hAnsi="Book Antiqua" w:cs="Book Antiqua"/>
          <w:color w:val="000000"/>
          <w:vertAlign w:val="superscript"/>
        </w:rPr>
        <w:t>21,22,</w:t>
      </w:r>
      <w:r w:rsidRPr="00C24BC2">
        <w:rPr>
          <w:rFonts w:ascii="Book Antiqua" w:eastAsia="Book Antiqua" w:hAnsi="Book Antiqua" w:cs="Book Antiqua"/>
          <w:color w:val="000000"/>
          <w:vertAlign w:val="superscript"/>
        </w:rPr>
        <w:t>25</w:t>
      </w:r>
      <w:r w:rsidR="00C24BC2" w:rsidRPr="00C24BC2">
        <w:rPr>
          <w:rFonts w:ascii="Book Antiqua" w:hAnsi="Book Antiqua" w:cs="Book Antiqua" w:hint="eastAsia"/>
          <w:color w:val="000000"/>
          <w:vertAlign w:val="superscript"/>
          <w:lang w:eastAsia="zh-CN"/>
        </w:rPr>
        <w:t>]</w:t>
      </w:r>
      <w:r w:rsidRPr="00C24BC2">
        <w:rPr>
          <w:rFonts w:ascii="Book Antiqua" w:eastAsia="Book Antiqua" w:hAnsi="Book Antiqua" w:cs="Book Antiqua"/>
          <w:color w:val="000000"/>
          <w:vertAlign w:val="superscript"/>
        </w:rPr>
        <w:t xml:space="preserve"> </w:t>
      </w:r>
      <w:r w:rsidRPr="00133F73">
        <w:rPr>
          <w:rFonts w:ascii="Book Antiqua" w:eastAsia="Book Antiqua" w:hAnsi="Book Antiqua" w:cs="Book Antiqua"/>
          <w:color w:val="000000"/>
        </w:rPr>
        <w:t xml:space="preserve">and 5 </w:t>
      </w:r>
      <w:r w:rsidRPr="00133F73">
        <w:rPr>
          <w:rFonts w:ascii="Book Antiqua" w:eastAsia="Book Antiqua" w:hAnsi="Book Antiqua" w:cs="Book Antiqua"/>
          <w:color w:val="000000"/>
        </w:rPr>
        <w:lastRenderedPageBreak/>
        <w:t>were observational</w:t>
      </w:r>
      <w:r w:rsidR="00C5540A" w:rsidRPr="00C5540A">
        <w:rPr>
          <w:rFonts w:ascii="Book Antiqua" w:hAnsi="Book Antiqua" w:cs="Book Antiqua" w:hint="eastAsia"/>
          <w:color w:val="000000"/>
          <w:vertAlign w:val="superscript"/>
          <w:lang w:eastAsia="zh-CN"/>
        </w:rPr>
        <w:t>[</w:t>
      </w:r>
      <w:r w:rsidR="00C5540A" w:rsidRPr="00C5540A">
        <w:rPr>
          <w:rFonts w:ascii="Book Antiqua" w:eastAsia="Book Antiqua" w:hAnsi="Book Antiqua" w:cs="Book Antiqua"/>
          <w:color w:val="000000"/>
          <w:vertAlign w:val="superscript"/>
        </w:rPr>
        <w:t>23,24,</w:t>
      </w:r>
      <w:r w:rsidRPr="00C5540A">
        <w:rPr>
          <w:rFonts w:ascii="Book Antiqua" w:eastAsia="Book Antiqua" w:hAnsi="Book Antiqua" w:cs="Book Antiqua"/>
          <w:color w:val="000000"/>
          <w:vertAlign w:val="superscript"/>
        </w:rPr>
        <w:t>27-29</w:t>
      </w:r>
      <w:r w:rsidR="00C5540A" w:rsidRPr="00C5540A">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and one was a prospective non-</w:t>
      </w:r>
      <w:proofErr w:type="spellStart"/>
      <w:r w:rsidRPr="00133F73">
        <w:rPr>
          <w:rFonts w:ascii="Book Antiqua" w:eastAsia="Book Antiqua" w:hAnsi="Book Antiqua" w:cs="Book Antiqua"/>
          <w:color w:val="000000"/>
        </w:rPr>
        <w:t>randomised</w:t>
      </w:r>
      <w:proofErr w:type="spellEnd"/>
      <w:r w:rsidRPr="00133F73">
        <w:rPr>
          <w:rFonts w:ascii="Book Antiqua" w:eastAsia="Book Antiqua" w:hAnsi="Book Antiqua" w:cs="Book Antiqua"/>
          <w:color w:val="000000"/>
        </w:rPr>
        <w:t xml:space="preserve"> interventional study</w:t>
      </w:r>
      <w:r w:rsidR="00C5540A" w:rsidRPr="00C5540A">
        <w:rPr>
          <w:rFonts w:ascii="Book Antiqua" w:hAnsi="Book Antiqua" w:cs="Book Antiqua" w:hint="eastAsia"/>
          <w:color w:val="000000"/>
          <w:vertAlign w:val="superscript"/>
          <w:lang w:eastAsia="zh-CN"/>
        </w:rPr>
        <w:t>[</w:t>
      </w:r>
      <w:r w:rsidRPr="00C5540A">
        <w:rPr>
          <w:rFonts w:ascii="Book Antiqua" w:eastAsia="Book Antiqua" w:hAnsi="Book Antiqua" w:cs="Book Antiqua"/>
          <w:color w:val="000000"/>
          <w:vertAlign w:val="superscript"/>
        </w:rPr>
        <w:t>26</w:t>
      </w:r>
      <w:r w:rsidR="00C5540A" w:rsidRPr="00C5540A">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w:t>
      </w:r>
    </w:p>
    <w:p w14:paraId="165028F9" w14:textId="77777777" w:rsidR="00A77B3E" w:rsidRPr="005273B7" w:rsidRDefault="002578C7" w:rsidP="00C5540A">
      <w:pPr>
        <w:spacing w:line="360" w:lineRule="auto"/>
        <w:ind w:firstLineChars="200" w:firstLine="480"/>
        <w:jc w:val="both"/>
        <w:rPr>
          <w:rFonts w:ascii="Book Antiqua" w:hAnsi="Book Antiqua"/>
        </w:rPr>
      </w:pPr>
      <w:r w:rsidRPr="00133F73">
        <w:rPr>
          <w:rFonts w:ascii="Book Antiqua" w:eastAsia="Book Antiqua" w:hAnsi="Book Antiqua" w:cs="Book Antiqua"/>
          <w:color w:val="000000"/>
        </w:rPr>
        <w:t xml:space="preserve">For the study by </w:t>
      </w:r>
      <w:r w:rsidR="004846F3" w:rsidRPr="00403075">
        <w:rPr>
          <w:rFonts w:ascii="Book Antiqua" w:hAnsi="Book Antiqua"/>
        </w:rPr>
        <w:t xml:space="preserve">Heming </w:t>
      </w:r>
      <w:r w:rsidR="004846F3" w:rsidRPr="00403075">
        <w:rPr>
          <w:rFonts w:ascii="Book Antiqua" w:hAnsi="Book Antiqua"/>
          <w:i/>
        </w:rPr>
        <w:t xml:space="preserve">et </w:t>
      </w:r>
      <w:proofErr w:type="gramStart"/>
      <w:r w:rsidR="004846F3" w:rsidRPr="00403075">
        <w:rPr>
          <w:rFonts w:ascii="Book Antiqua" w:hAnsi="Book Antiqua"/>
          <w:i/>
        </w:rPr>
        <w:t>al</w:t>
      </w:r>
      <w:r w:rsidR="004846F3" w:rsidRPr="00403075">
        <w:rPr>
          <w:rFonts w:ascii="Book Antiqua" w:hAnsi="Book Antiqua"/>
          <w:vertAlign w:val="superscript"/>
        </w:rPr>
        <w:t>[</w:t>
      </w:r>
      <w:proofErr w:type="gramEnd"/>
      <w:r w:rsidR="004846F3" w:rsidRPr="00403075">
        <w:rPr>
          <w:rFonts w:ascii="Book Antiqua" w:hAnsi="Book Antiqua"/>
          <w:vertAlign w:val="superscript"/>
        </w:rPr>
        <w:t>24]</w:t>
      </w:r>
      <w:r w:rsidRPr="00133F73">
        <w:rPr>
          <w:rFonts w:ascii="Book Antiqua" w:eastAsia="Book Antiqua" w:hAnsi="Book Antiqua" w:cs="Book Antiqua"/>
          <w:color w:val="000000"/>
        </w:rPr>
        <w:t xml:space="preserve">, only 29 from the 68 participants were receiving a loop diuretic in addition to acetazolamide. All results reported from this study were calculated using the subset of the entire cohort receiving that combination of diuretics based on the dataset shared by the authors. Similarly, only patients with confirmed ICU admission with respiratory failure from the </w:t>
      </w:r>
      <w:proofErr w:type="spellStart"/>
      <w:r w:rsidR="005273B7" w:rsidRPr="00E82F67">
        <w:rPr>
          <w:rFonts w:ascii="Book Antiqua" w:hAnsi="Book Antiqua"/>
          <w:lang w:val="en-CA"/>
        </w:rPr>
        <w:t>Shulenberger</w:t>
      </w:r>
      <w:proofErr w:type="spellEnd"/>
      <w:r w:rsidR="005273B7" w:rsidRPr="00E82F67">
        <w:rPr>
          <w:rFonts w:ascii="Book Antiqua" w:hAnsi="Book Antiqua"/>
          <w:lang w:val="en-CA"/>
        </w:rPr>
        <w:t xml:space="preserve"> </w:t>
      </w:r>
      <w:r w:rsidR="005273B7" w:rsidRPr="00E82F67">
        <w:rPr>
          <w:rFonts w:ascii="Book Antiqua" w:hAnsi="Book Antiqua"/>
          <w:i/>
          <w:lang w:val="en-CA"/>
        </w:rPr>
        <w:t xml:space="preserve">et </w:t>
      </w:r>
      <w:proofErr w:type="gramStart"/>
      <w:r w:rsidR="005273B7" w:rsidRPr="00E82F67">
        <w:rPr>
          <w:rFonts w:ascii="Book Antiqua" w:hAnsi="Book Antiqua"/>
          <w:i/>
          <w:lang w:val="en-CA"/>
        </w:rPr>
        <w:t>al</w:t>
      </w:r>
      <w:r w:rsidR="005273B7" w:rsidRPr="00E82F67">
        <w:rPr>
          <w:rFonts w:ascii="Book Antiqua" w:hAnsi="Book Antiqua"/>
          <w:vertAlign w:val="superscript"/>
          <w:lang w:val="en-CA"/>
        </w:rPr>
        <w:t>[</w:t>
      </w:r>
      <w:proofErr w:type="gramEnd"/>
      <w:r w:rsidR="005273B7" w:rsidRPr="00E82F67">
        <w:rPr>
          <w:rFonts w:ascii="Book Antiqua" w:hAnsi="Book Antiqua"/>
          <w:vertAlign w:val="superscript"/>
          <w:lang w:val="en-CA"/>
        </w:rPr>
        <w:t>29]</w:t>
      </w:r>
      <w:r w:rsidRPr="00133F73">
        <w:rPr>
          <w:rFonts w:ascii="Book Antiqua" w:eastAsia="Book Antiqua" w:hAnsi="Book Antiqua" w:cs="Book Antiqua"/>
          <w:color w:val="000000"/>
        </w:rPr>
        <w:t xml:space="preserve"> study (</w:t>
      </w:r>
      <w:r w:rsidRPr="00133F73">
        <w:rPr>
          <w:rFonts w:ascii="Book Antiqua" w:eastAsia="Book Antiqua" w:hAnsi="Book Antiqua" w:cs="Book Antiqua"/>
          <w:i/>
          <w:iCs/>
          <w:color w:val="000000"/>
        </w:rPr>
        <w:t>n</w:t>
      </w:r>
      <w:r w:rsidRPr="00133F73">
        <w:rPr>
          <w:rFonts w:ascii="Book Antiqua" w:eastAsia="Book Antiqua" w:hAnsi="Book Antiqua" w:cs="Book Antiqua"/>
          <w:color w:val="000000"/>
        </w:rPr>
        <w:t xml:space="preserve"> = 78, from 177 in total) were included in this review, after access to the original dataset. Overall, in this review, females were the minority and the median age ranged from 57 to 77 years. Most patients were admitted following cardiac surgery or acute decompensated heart failure. The duration of the diuretic combination intervention varied from 24 to 96 h, while the median furosemide dose (equivalent to intravenous furosemide) ranged from </w:t>
      </w:r>
      <w:r w:rsidR="00461CA0" w:rsidRPr="00461CA0">
        <w:rPr>
          <w:rFonts w:ascii="Book Antiqua" w:eastAsia="Book Antiqua" w:hAnsi="Book Antiqua" w:cs="Book Antiqua"/>
          <w:color w:val="000000"/>
        </w:rPr>
        <w:t>approximately</w:t>
      </w:r>
      <w:r w:rsidR="00461CA0" w:rsidRPr="00461CA0">
        <w:rPr>
          <w:rFonts w:ascii="Book Antiqua" w:eastAsia="Book Antiqua" w:hAnsi="Book Antiqua" w:cs="Book Antiqua" w:hint="eastAsia"/>
          <w:color w:val="000000"/>
        </w:rPr>
        <w:t xml:space="preserve"> </w:t>
      </w:r>
      <w:r w:rsidRPr="00133F73">
        <w:rPr>
          <w:rFonts w:ascii="Book Antiqua" w:eastAsia="Book Antiqua" w:hAnsi="Book Antiqua" w:cs="Book Antiqua"/>
          <w:color w:val="000000"/>
        </w:rPr>
        <w:t xml:space="preserve">80 to 351 mg </w:t>
      </w:r>
      <w:r w:rsidRPr="009C7D41">
        <w:rPr>
          <w:rFonts w:ascii="Book Antiqua" w:eastAsia="Book Antiqua" w:hAnsi="Book Antiqua" w:cs="Book Antiqua"/>
          <w:i/>
          <w:color w:val="000000"/>
        </w:rPr>
        <w:t>per</w:t>
      </w:r>
      <w:r w:rsidRPr="00133F73">
        <w:rPr>
          <w:rFonts w:ascii="Book Antiqua" w:eastAsia="Book Antiqua" w:hAnsi="Book Antiqua" w:cs="Book Antiqua"/>
          <w:color w:val="000000"/>
        </w:rPr>
        <w:t xml:space="preserve"> day. The doses of the second diuretic are reported in </w:t>
      </w:r>
      <w:r w:rsidRPr="005273B7">
        <w:rPr>
          <w:rFonts w:ascii="Book Antiqua" w:eastAsia="Book Antiqua" w:hAnsi="Book Antiqua" w:cs="Book Antiqua"/>
          <w:bCs/>
          <w:color w:val="000000"/>
        </w:rPr>
        <w:t>Table 1</w:t>
      </w:r>
      <w:r w:rsidRPr="005273B7">
        <w:rPr>
          <w:rFonts w:ascii="Book Antiqua" w:eastAsia="Book Antiqua" w:hAnsi="Book Antiqua" w:cs="Book Antiqua"/>
          <w:color w:val="000000"/>
        </w:rPr>
        <w:t xml:space="preserve">. </w:t>
      </w:r>
    </w:p>
    <w:p w14:paraId="1C40A7CF" w14:textId="77777777" w:rsidR="00A77B3E" w:rsidRPr="00133F73" w:rsidRDefault="00A77B3E" w:rsidP="00133F73">
      <w:pPr>
        <w:spacing w:line="360" w:lineRule="auto"/>
        <w:jc w:val="both"/>
        <w:rPr>
          <w:rFonts w:ascii="Book Antiqua" w:hAnsi="Book Antiqua"/>
        </w:rPr>
      </w:pPr>
    </w:p>
    <w:p w14:paraId="77727162" w14:textId="77777777" w:rsidR="00A77B3E" w:rsidRPr="009C7D41" w:rsidRDefault="002578C7" w:rsidP="00133F73">
      <w:pPr>
        <w:spacing w:line="360" w:lineRule="auto"/>
        <w:jc w:val="both"/>
        <w:rPr>
          <w:rFonts w:ascii="Book Antiqua" w:hAnsi="Book Antiqua"/>
          <w:b/>
        </w:rPr>
      </w:pPr>
      <w:r w:rsidRPr="009C7D41">
        <w:rPr>
          <w:rFonts w:ascii="Book Antiqua" w:eastAsia="Book Antiqua" w:hAnsi="Book Antiqua" w:cs="Book Antiqua"/>
          <w:b/>
          <w:i/>
          <w:iCs/>
          <w:color w:val="000000"/>
        </w:rPr>
        <w:t xml:space="preserve">Risk of </w:t>
      </w:r>
      <w:r w:rsidR="009C7D41">
        <w:rPr>
          <w:rFonts w:ascii="Book Antiqua" w:hAnsi="Book Antiqua" w:cs="Book Antiqua" w:hint="eastAsia"/>
          <w:b/>
          <w:i/>
          <w:iCs/>
          <w:color w:val="000000"/>
          <w:lang w:eastAsia="zh-CN"/>
        </w:rPr>
        <w:t>b</w:t>
      </w:r>
      <w:r w:rsidRPr="009C7D41">
        <w:rPr>
          <w:rFonts w:ascii="Book Antiqua" w:eastAsia="Book Antiqua" w:hAnsi="Book Antiqua" w:cs="Book Antiqua"/>
          <w:b/>
          <w:i/>
          <w:iCs/>
          <w:color w:val="000000"/>
        </w:rPr>
        <w:t>ias</w:t>
      </w:r>
    </w:p>
    <w:p w14:paraId="7C74BDD9"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The quality assessment and risks of bias are presented in the Supplementary Material </w:t>
      </w:r>
      <w:r w:rsidRPr="005F2368">
        <w:rPr>
          <w:rFonts w:ascii="Book Antiqua" w:eastAsia="Book Antiqua" w:hAnsi="Book Antiqua" w:cs="Book Antiqua"/>
          <w:color w:val="000000"/>
        </w:rPr>
        <w:t>(</w:t>
      </w:r>
      <w:r w:rsidR="005F2368" w:rsidRPr="005F2368">
        <w:rPr>
          <w:rFonts w:ascii="Book Antiqua" w:eastAsia="Book Antiqua" w:hAnsi="Book Antiqua" w:cs="Book Antiqua"/>
          <w:color w:val="000000"/>
        </w:rPr>
        <w:t>Supplementary</w:t>
      </w:r>
      <w:r w:rsidR="005F2368" w:rsidRPr="005F2368">
        <w:rPr>
          <w:rFonts w:ascii="Book Antiqua" w:hAnsi="Book Antiqua" w:cs="Book Antiqua" w:hint="eastAsia"/>
          <w:color w:val="000000"/>
          <w:lang w:eastAsia="zh-CN"/>
        </w:rPr>
        <w:t xml:space="preserve"> </w:t>
      </w:r>
      <w:r w:rsidRPr="005F2368">
        <w:rPr>
          <w:rFonts w:ascii="Book Antiqua" w:eastAsia="Book Antiqua" w:hAnsi="Book Antiqua" w:cs="Book Antiqua"/>
          <w:bCs/>
          <w:color w:val="000000"/>
        </w:rPr>
        <w:t xml:space="preserve">Table </w:t>
      </w:r>
      <w:r w:rsidR="00EE3A71" w:rsidRPr="005F2368">
        <w:rPr>
          <w:rFonts w:ascii="Book Antiqua" w:hAnsi="Book Antiqua" w:cs="Book Antiqua"/>
          <w:bCs/>
          <w:color w:val="000000"/>
          <w:lang w:eastAsia="zh-CN"/>
        </w:rPr>
        <w:t>3</w:t>
      </w:r>
      <w:r w:rsidRPr="005F2368">
        <w:rPr>
          <w:rFonts w:ascii="Book Antiqua" w:eastAsia="Book Antiqua" w:hAnsi="Book Antiqua" w:cs="Book Antiqua"/>
          <w:color w:val="000000"/>
        </w:rPr>
        <w:t xml:space="preserve">). </w:t>
      </w:r>
      <w:r w:rsidRPr="00133F73">
        <w:rPr>
          <w:rFonts w:ascii="Book Antiqua" w:eastAsia="Book Antiqua" w:hAnsi="Book Antiqua" w:cs="Book Antiqua"/>
          <w:color w:val="000000"/>
        </w:rPr>
        <w:t xml:space="preserve">All 3 RCTs </w:t>
      </w:r>
      <w:proofErr w:type="gramStart"/>
      <w:r w:rsidRPr="00133F73">
        <w:rPr>
          <w:rFonts w:ascii="Book Antiqua" w:eastAsia="Book Antiqua" w:hAnsi="Book Antiqua" w:cs="Book Antiqua"/>
          <w:color w:val="000000"/>
        </w:rPr>
        <w:t>included</w:t>
      </w:r>
      <w:r w:rsidR="00A36462" w:rsidRPr="00A36462">
        <w:rPr>
          <w:rFonts w:ascii="Book Antiqua" w:hAnsi="Book Antiqua" w:cs="Book Antiqua" w:hint="eastAsia"/>
          <w:color w:val="000000"/>
          <w:vertAlign w:val="superscript"/>
          <w:lang w:eastAsia="zh-CN"/>
        </w:rPr>
        <w:t>[</w:t>
      </w:r>
      <w:proofErr w:type="gramEnd"/>
      <w:r w:rsidR="00A36462" w:rsidRPr="00A36462">
        <w:rPr>
          <w:rFonts w:ascii="Book Antiqua" w:eastAsia="Book Antiqua" w:hAnsi="Book Antiqua" w:cs="Book Antiqua"/>
          <w:color w:val="000000"/>
          <w:vertAlign w:val="superscript"/>
        </w:rPr>
        <w:t>21,22,</w:t>
      </w:r>
      <w:r w:rsidRPr="00A36462">
        <w:rPr>
          <w:rFonts w:ascii="Book Antiqua" w:eastAsia="Book Antiqua" w:hAnsi="Book Antiqua" w:cs="Book Antiqua"/>
          <w:color w:val="000000"/>
          <w:vertAlign w:val="superscript"/>
        </w:rPr>
        <w:t>25</w:t>
      </w:r>
      <w:r w:rsidR="00A36462" w:rsidRPr="00A36462">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despite limited sample size, were good quality with an overall low risk of bias. The non-</w:t>
      </w:r>
      <w:proofErr w:type="spellStart"/>
      <w:r w:rsidRPr="00133F73">
        <w:rPr>
          <w:rFonts w:ascii="Book Antiqua" w:eastAsia="Book Antiqua" w:hAnsi="Book Antiqua" w:cs="Book Antiqua"/>
          <w:color w:val="000000"/>
        </w:rPr>
        <w:t>randomised</w:t>
      </w:r>
      <w:proofErr w:type="spellEnd"/>
      <w:r w:rsidRPr="00133F73">
        <w:rPr>
          <w:rFonts w:ascii="Book Antiqua" w:eastAsia="Book Antiqua" w:hAnsi="Book Antiqua" w:cs="Book Antiqua"/>
          <w:color w:val="000000"/>
        </w:rPr>
        <w:t xml:space="preserve"> interventional trial was classified with an overall unclear risk of bias, due to missing </w:t>
      </w:r>
      <w:proofErr w:type="gramStart"/>
      <w:r w:rsidRPr="00133F73">
        <w:rPr>
          <w:rFonts w:ascii="Book Antiqua" w:eastAsia="Book Antiqua" w:hAnsi="Book Antiqua" w:cs="Book Antiqua"/>
          <w:color w:val="000000"/>
        </w:rPr>
        <w:t>data</w:t>
      </w:r>
      <w:r w:rsidR="00301D4A" w:rsidRPr="00A36462">
        <w:rPr>
          <w:rFonts w:ascii="Book Antiqua" w:hAnsi="Book Antiqua" w:cs="Book Antiqua" w:hint="eastAsia"/>
          <w:color w:val="000000"/>
          <w:vertAlign w:val="superscript"/>
          <w:lang w:eastAsia="zh-CN"/>
        </w:rPr>
        <w:t>[</w:t>
      </w:r>
      <w:proofErr w:type="gramEnd"/>
      <w:r w:rsidR="00301D4A" w:rsidRPr="00A36462">
        <w:rPr>
          <w:rFonts w:ascii="Book Antiqua" w:eastAsia="Book Antiqua" w:hAnsi="Book Antiqua" w:cs="Book Antiqua"/>
          <w:color w:val="000000"/>
          <w:vertAlign w:val="superscript"/>
        </w:rPr>
        <w:t>2</w:t>
      </w:r>
      <w:r w:rsidR="00301D4A">
        <w:rPr>
          <w:rFonts w:ascii="Book Antiqua" w:hAnsi="Book Antiqua" w:cs="Book Antiqua" w:hint="eastAsia"/>
          <w:color w:val="000000"/>
          <w:vertAlign w:val="superscript"/>
          <w:lang w:eastAsia="zh-CN"/>
        </w:rPr>
        <w:t>6</w:t>
      </w:r>
      <w:r w:rsidR="00301D4A" w:rsidRPr="00A36462">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and potential uncontrolled confounders. The observational cohort studies included were of good quality, where the risk of bias was adequately minimized for most components of the Newcastle-Ottawa Assessment Scale. No unpublished data was included in this review. Heterogeneity was substantial across all included studies, regarding study design, intervention duration and timing of administration, dose of loop-diuretics administered, baseline kidney function and safety endpoints reported. Notably, the intervention duration, defined as the period of diuretics administration during which clinical endpoints were measured, ranged between 24 h to 96 h. In addition, regarding the second diuretic, some studies reported a fixed dose for all patients, while other </w:t>
      </w:r>
      <w:r w:rsidRPr="00133F73">
        <w:rPr>
          <w:rFonts w:ascii="Book Antiqua" w:eastAsia="Book Antiqua" w:hAnsi="Book Antiqua" w:cs="Book Antiqua"/>
          <w:color w:val="000000"/>
        </w:rPr>
        <w:lastRenderedPageBreak/>
        <w:t>reported a titratable dose. The comparison group receiving only a loop-diuretic was an independent and parallel-group for 4 studies</w:t>
      </w:r>
      <w:r w:rsidR="00301D4A" w:rsidRPr="00301D4A">
        <w:rPr>
          <w:rFonts w:ascii="Book Antiqua" w:hAnsi="Book Antiqua" w:cs="Book Antiqua" w:hint="eastAsia"/>
          <w:color w:val="000000"/>
          <w:vertAlign w:val="superscript"/>
          <w:lang w:eastAsia="zh-CN"/>
        </w:rPr>
        <w:t>[</w:t>
      </w:r>
      <w:r w:rsidR="00301D4A" w:rsidRPr="00301D4A">
        <w:rPr>
          <w:rFonts w:ascii="Book Antiqua" w:eastAsia="Book Antiqua" w:hAnsi="Book Antiqua" w:cs="Book Antiqua"/>
          <w:color w:val="000000"/>
          <w:vertAlign w:val="superscript"/>
        </w:rPr>
        <w:t>21,22,25,</w:t>
      </w:r>
      <w:r w:rsidRPr="00301D4A">
        <w:rPr>
          <w:rFonts w:ascii="Book Antiqua" w:eastAsia="Book Antiqua" w:hAnsi="Book Antiqua" w:cs="Book Antiqua"/>
          <w:color w:val="000000"/>
          <w:vertAlign w:val="superscript"/>
        </w:rPr>
        <w:t>26</w:t>
      </w:r>
      <w:r w:rsidR="00301D4A" w:rsidRPr="00301D4A">
        <w:rPr>
          <w:rFonts w:ascii="Book Antiqua" w:hAnsi="Book Antiqua" w:cs="Book Antiqua" w:hint="eastAsia"/>
          <w:color w:val="000000"/>
          <w:vertAlign w:val="superscript"/>
          <w:lang w:eastAsia="zh-CN"/>
        </w:rPr>
        <w:t>]</w:t>
      </w:r>
      <w:r w:rsidR="00301D4A">
        <w:rPr>
          <w:rFonts w:ascii="Book Antiqua" w:eastAsia="Book Antiqua" w:hAnsi="Book Antiqua" w:cs="Book Antiqua"/>
          <w:color w:val="000000"/>
        </w:rPr>
        <w:t>, and a sequential paired group–</w:t>
      </w:r>
      <w:r w:rsidRPr="00133F73">
        <w:rPr>
          <w:rFonts w:ascii="Book Antiqua" w:eastAsia="Book Antiqua" w:hAnsi="Book Antiqua" w:cs="Book Antiqua"/>
          <w:color w:val="000000"/>
        </w:rPr>
        <w:t>where clinical endpoints were compared before and after the addition of a second</w:t>
      </w:r>
      <w:r w:rsidR="00301D4A">
        <w:rPr>
          <w:rFonts w:ascii="Book Antiqua" w:eastAsia="Book Antiqua" w:hAnsi="Book Antiqua" w:cs="Book Antiqua"/>
          <w:color w:val="000000"/>
        </w:rPr>
        <w:t xml:space="preserve"> diuretic within the same group–</w:t>
      </w:r>
      <w:r w:rsidRPr="00133F73">
        <w:rPr>
          <w:rFonts w:ascii="Book Antiqua" w:eastAsia="Book Antiqua" w:hAnsi="Book Antiqua" w:cs="Book Antiqua"/>
          <w:color w:val="000000"/>
        </w:rPr>
        <w:t>for 4 studies</w:t>
      </w:r>
      <w:r w:rsidR="00301D4A" w:rsidRPr="00301D4A">
        <w:rPr>
          <w:rFonts w:ascii="Book Antiqua" w:hAnsi="Book Antiqua" w:cs="Book Antiqua" w:hint="eastAsia"/>
          <w:color w:val="000000"/>
          <w:vertAlign w:val="superscript"/>
          <w:lang w:eastAsia="zh-CN"/>
        </w:rPr>
        <w:t>[</w:t>
      </w:r>
      <w:r w:rsidR="00301D4A" w:rsidRPr="00301D4A">
        <w:rPr>
          <w:rFonts w:ascii="Book Antiqua" w:eastAsia="Book Antiqua" w:hAnsi="Book Antiqua" w:cs="Book Antiqua"/>
          <w:color w:val="000000"/>
          <w:vertAlign w:val="superscript"/>
        </w:rPr>
        <w:t>23,</w:t>
      </w:r>
      <w:r w:rsidRPr="00301D4A">
        <w:rPr>
          <w:rFonts w:ascii="Book Antiqua" w:eastAsia="Book Antiqua" w:hAnsi="Book Antiqua" w:cs="Book Antiqua"/>
          <w:color w:val="000000"/>
          <w:vertAlign w:val="superscript"/>
        </w:rPr>
        <w:t>27-29</w:t>
      </w:r>
      <w:r w:rsidR="00301D4A" w:rsidRPr="00301D4A">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w:t>
      </w:r>
    </w:p>
    <w:p w14:paraId="25A43AC6" w14:textId="77777777" w:rsidR="00A77B3E" w:rsidRPr="00133F73" w:rsidRDefault="00A77B3E" w:rsidP="00133F73">
      <w:pPr>
        <w:spacing w:line="360" w:lineRule="auto"/>
        <w:jc w:val="both"/>
        <w:rPr>
          <w:rFonts w:ascii="Book Antiqua" w:hAnsi="Book Antiqua"/>
        </w:rPr>
      </w:pPr>
    </w:p>
    <w:p w14:paraId="286F8B08" w14:textId="77777777" w:rsidR="00A77B3E" w:rsidRPr="00301D4A" w:rsidRDefault="002578C7" w:rsidP="00133F73">
      <w:pPr>
        <w:spacing w:line="360" w:lineRule="auto"/>
        <w:jc w:val="both"/>
        <w:rPr>
          <w:rFonts w:ascii="Book Antiqua" w:hAnsi="Book Antiqua"/>
          <w:b/>
        </w:rPr>
      </w:pPr>
      <w:r w:rsidRPr="00301D4A">
        <w:rPr>
          <w:rFonts w:ascii="Book Antiqua" w:eastAsia="Book Antiqua" w:hAnsi="Book Antiqua" w:cs="Book Antiqua"/>
          <w:b/>
          <w:i/>
          <w:iCs/>
          <w:color w:val="000000"/>
        </w:rPr>
        <w:t xml:space="preserve">Primary </w:t>
      </w:r>
      <w:r w:rsidR="00301D4A" w:rsidRPr="00301D4A">
        <w:rPr>
          <w:rFonts w:ascii="Book Antiqua" w:hAnsi="Book Antiqua" w:cs="Book Antiqua" w:hint="eastAsia"/>
          <w:b/>
          <w:i/>
          <w:iCs/>
          <w:color w:val="000000"/>
          <w:lang w:eastAsia="zh-CN"/>
        </w:rPr>
        <w:t>e</w:t>
      </w:r>
      <w:r w:rsidRPr="00301D4A">
        <w:rPr>
          <w:rFonts w:ascii="Book Antiqua" w:eastAsia="Book Antiqua" w:hAnsi="Book Antiqua" w:cs="Book Antiqua"/>
          <w:b/>
          <w:i/>
          <w:iCs/>
          <w:color w:val="000000"/>
        </w:rPr>
        <w:t>ndpoint: Daily fluid balance</w:t>
      </w:r>
    </w:p>
    <w:p w14:paraId="5A358839" w14:textId="2907EBD9"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When combining all studies using various combinations of non-loop-diuretic plus loop-diuretic compared to loop-diuretics alone, a significant difference was observed in the primary outcome, with a </w:t>
      </w:r>
      <w:r w:rsidR="00313286">
        <w:rPr>
          <w:rFonts w:ascii="Book Antiqua" w:eastAsia="Book Antiqua" w:hAnsi="Book Antiqua" w:cs="Book Antiqua"/>
          <w:color w:val="000000"/>
        </w:rPr>
        <w:t>MD</w:t>
      </w:r>
      <w:r w:rsidR="00CF0573">
        <w:rPr>
          <w:rFonts w:ascii="Book Antiqua" w:eastAsia="Book Antiqua" w:hAnsi="Book Antiqua" w:cs="Book Antiqua"/>
          <w:color w:val="000000"/>
        </w:rPr>
        <w:t xml:space="preserve"> in the 24-h</w:t>
      </w:r>
      <w:r w:rsidRPr="00133F73">
        <w:rPr>
          <w:rFonts w:ascii="Book Antiqua" w:eastAsia="Book Antiqua" w:hAnsi="Book Antiqua" w:cs="Book Antiqua"/>
          <w:color w:val="000000"/>
        </w:rPr>
        <w:t xml:space="preserve"> fluid balance in </w:t>
      </w:r>
      <w:proofErr w:type="spellStart"/>
      <w:r w:rsidRPr="00133F73">
        <w:rPr>
          <w:rFonts w:ascii="Book Antiqua" w:eastAsia="Book Antiqua" w:hAnsi="Book Antiqua" w:cs="Book Antiqua"/>
          <w:color w:val="000000"/>
        </w:rPr>
        <w:t>favour</w:t>
      </w:r>
      <w:proofErr w:type="spellEnd"/>
      <w:r w:rsidRPr="00133F73">
        <w:rPr>
          <w:rFonts w:ascii="Book Antiqua" w:eastAsia="Book Antiqua" w:hAnsi="Book Antiqua" w:cs="Book Antiqua"/>
          <w:color w:val="000000"/>
        </w:rPr>
        <w:t xml:space="preserve"> of the combination group </w:t>
      </w:r>
      <w:r w:rsidR="000755BB">
        <w:rPr>
          <w:rFonts w:ascii="Book Antiqua" w:hAnsi="Book Antiqua" w:cs="Book Antiqua" w:hint="eastAsia"/>
          <w:color w:val="000000"/>
          <w:lang w:eastAsia="zh-CN"/>
        </w:rPr>
        <w:t>[</w:t>
      </w:r>
      <w:r w:rsidRPr="00133F73">
        <w:rPr>
          <w:rFonts w:ascii="Book Antiqua" w:eastAsia="Book Antiqua" w:hAnsi="Book Antiqua" w:cs="Book Antiqua"/>
          <w:color w:val="000000"/>
        </w:rPr>
        <w:t>overall MD</w:t>
      </w:r>
      <w:r w:rsidR="00DF4FA8">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-1.06</w:t>
      </w:r>
      <w:r w:rsidR="00DF4FA8">
        <w:rPr>
          <w:rFonts w:ascii="Book Antiqua" w:hAnsi="Book Antiqua" w:cs="Book Antiqua" w:hint="eastAsia"/>
          <w:color w:val="000000"/>
          <w:lang w:eastAsia="zh-CN"/>
        </w:rPr>
        <w:t xml:space="preserve"> L</w:t>
      </w:r>
      <w:r w:rsidRPr="00133F73">
        <w:rPr>
          <w:rFonts w:ascii="Book Antiqua" w:eastAsia="Book Antiqua" w:hAnsi="Book Antiqua" w:cs="Book Antiqua"/>
          <w:color w:val="000000"/>
        </w:rPr>
        <w:t xml:space="preserve"> </w:t>
      </w:r>
      <w:r w:rsidR="00A3401B">
        <w:rPr>
          <w:rFonts w:ascii="Book Antiqua" w:hAnsi="Book Antiqua" w:cs="Book Antiqua" w:hint="eastAsia"/>
          <w:color w:val="000000"/>
          <w:lang w:eastAsia="zh-CN"/>
        </w:rPr>
        <w:t>(</w:t>
      </w:r>
      <w:r w:rsidRPr="00133F73">
        <w:rPr>
          <w:rFonts w:ascii="Book Antiqua" w:eastAsia="Book Antiqua" w:hAnsi="Book Antiqua" w:cs="Book Antiqua"/>
          <w:color w:val="000000"/>
        </w:rPr>
        <w:t>95%CI</w:t>
      </w:r>
      <w:r w:rsidR="000755BB">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-1.46; -0.65</w:t>
      </w:r>
      <w:r w:rsidR="00A3401B">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w:t>
      </w:r>
      <w:r w:rsidRPr="00A3401B">
        <w:rPr>
          <w:rFonts w:ascii="Book Antiqua" w:eastAsia="Book Antiqua" w:hAnsi="Book Antiqua" w:cs="Book Antiqua"/>
          <w:i/>
          <w:color w:val="000000"/>
        </w:rPr>
        <w:t>I</w:t>
      </w:r>
      <w:r w:rsidRPr="00133F73">
        <w:rPr>
          <w:rFonts w:ascii="Book Antiqua" w:eastAsia="Book Antiqua" w:hAnsi="Book Antiqua" w:cs="Book Antiqua"/>
          <w:color w:val="000000"/>
          <w:vertAlign w:val="superscript"/>
        </w:rPr>
        <w:t>2</w:t>
      </w:r>
      <w:r w:rsidR="00A3401B">
        <w:rPr>
          <w:rFonts w:ascii="Book Antiqua" w:hAnsi="Book Antiqua" w:cs="Book Antiqua" w:hint="eastAsia"/>
          <w:color w:val="000000"/>
          <w:lang w:eastAsia="zh-CN"/>
        </w:rPr>
        <w:t xml:space="preserve"> </w:t>
      </w:r>
      <w:r w:rsidRPr="00133F73">
        <w:rPr>
          <w:rFonts w:ascii="Book Antiqua" w:eastAsia="Book Antiqua" w:hAnsi="Book Antiqua" w:cs="Book Antiqua"/>
          <w:color w:val="000000"/>
        </w:rPr>
        <w:t>=</w:t>
      </w:r>
      <w:r w:rsidR="00A3401B">
        <w:rPr>
          <w:rFonts w:ascii="Book Antiqua" w:hAnsi="Book Antiqua" w:cs="Book Antiqua" w:hint="eastAsia"/>
          <w:color w:val="000000"/>
          <w:lang w:eastAsia="zh-CN"/>
        </w:rPr>
        <w:t xml:space="preserve"> </w:t>
      </w:r>
      <w:r w:rsidRPr="00133F73">
        <w:rPr>
          <w:rFonts w:ascii="Book Antiqua" w:eastAsia="Book Antiqua" w:hAnsi="Book Antiqua" w:cs="Book Antiqua"/>
          <w:color w:val="000000"/>
        </w:rPr>
        <w:t>68%</w:t>
      </w:r>
      <w:r w:rsidR="000755BB">
        <w:rPr>
          <w:rFonts w:ascii="Book Antiqua" w:hAnsi="Book Antiqua" w:cs="Book Antiqua" w:hint="eastAsia"/>
          <w:color w:val="000000"/>
          <w:lang w:eastAsia="zh-CN"/>
        </w:rPr>
        <w:t>]</w:t>
      </w:r>
      <w:r w:rsidR="00A3401B" w:rsidRPr="00A3401B">
        <w:rPr>
          <w:rFonts w:ascii="Book Antiqua" w:hAnsi="Book Antiqua" w:cs="Book Antiqua" w:hint="eastAsia"/>
          <w:color w:val="000000"/>
          <w:lang w:eastAsia="zh-CN"/>
        </w:rPr>
        <w:t xml:space="preserve"> </w:t>
      </w:r>
      <w:r w:rsidRPr="00A3401B">
        <w:rPr>
          <w:rFonts w:ascii="Book Antiqua" w:eastAsia="Book Antiqua" w:hAnsi="Book Antiqua" w:cs="Book Antiqua"/>
          <w:color w:val="000000"/>
        </w:rPr>
        <w:t>(</w:t>
      </w:r>
      <w:r w:rsidRPr="00A3401B">
        <w:rPr>
          <w:rFonts w:ascii="Book Antiqua" w:eastAsia="Book Antiqua" w:hAnsi="Book Antiqua" w:cs="Book Antiqua"/>
          <w:bCs/>
          <w:color w:val="000000"/>
        </w:rPr>
        <w:t>Figure 2</w:t>
      </w:r>
      <w:r w:rsidR="005409BB">
        <w:rPr>
          <w:rFonts w:ascii="Book Antiqua" w:hAnsi="Book Antiqua" w:cs="Book Antiqua" w:hint="eastAsia"/>
          <w:bCs/>
          <w:color w:val="000000"/>
          <w:lang w:eastAsia="zh-CN"/>
        </w:rPr>
        <w:t>A</w:t>
      </w:r>
      <w:r w:rsidRPr="00A3401B">
        <w:rPr>
          <w:rFonts w:ascii="Book Antiqua" w:eastAsia="Book Antiqua" w:hAnsi="Book Antiqua" w:cs="Book Antiqua"/>
          <w:color w:val="000000"/>
        </w:rPr>
        <w:t>).</w:t>
      </w:r>
      <w:r w:rsidRPr="00133F73">
        <w:rPr>
          <w:rFonts w:ascii="Book Antiqua" w:eastAsia="Book Antiqua" w:hAnsi="Book Antiqua" w:cs="Book Antiqua"/>
          <w:color w:val="000000"/>
        </w:rPr>
        <w:t xml:space="preserve"> However, when each combination diuretic class was analyzed separately, no significant difference was observed for the spironolactone-furosemide </w:t>
      </w:r>
      <w:r w:rsidR="002E15B3">
        <w:rPr>
          <w:rFonts w:ascii="Book Antiqua" w:hAnsi="Book Antiqua" w:cs="Book Antiqua" w:hint="eastAsia"/>
          <w:color w:val="000000"/>
          <w:lang w:eastAsia="zh-CN"/>
        </w:rPr>
        <w:t>[</w:t>
      </w:r>
      <w:r w:rsidRPr="00133F73">
        <w:rPr>
          <w:rFonts w:ascii="Book Antiqua" w:eastAsia="Book Antiqua" w:hAnsi="Book Antiqua" w:cs="Book Antiqua"/>
          <w:color w:val="000000"/>
        </w:rPr>
        <w:t>MD</w:t>
      </w:r>
      <w:r w:rsidR="00A8721D">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-0.65 L </w:t>
      </w:r>
      <w:r w:rsidR="00A8721D">
        <w:rPr>
          <w:rFonts w:ascii="Book Antiqua" w:hAnsi="Book Antiqua" w:cs="Book Antiqua" w:hint="eastAsia"/>
          <w:color w:val="000000"/>
          <w:lang w:eastAsia="zh-CN"/>
        </w:rPr>
        <w:t>(</w:t>
      </w:r>
      <w:r w:rsidRPr="00133F73">
        <w:rPr>
          <w:rFonts w:ascii="Book Antiqua" w:eastAsia="Book Antiqua" w:hAnsi="Book Antiqua" w:cs="Book Antiqua"/>
          <w:color w:val="000000"/>
        </w:rPr>
        <w:t>95%CI</w:t>
      </w:r>
      <w:r w:rsidR="00A8721D">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-1.66; 0.36</w:t>
      </w:r>
      <w:r w:rsidR="00A8721D">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w:t>
      </w:r>
      <w:r w:rsidRPr="00A8721D">
        <w:rPr>
          <w:rFonts w:ascii="Book Antiqua" w:eastAsia="Book Antiqua" w:hAnsi="Book Antiqua" w:cs="Book Antiqua"/>
          <w:i/>
          <w:color w:val="000000"/>
        </w:rPr>
        <w:t>I</w:t>
      </w:r>
      <w:r w:rsidRPr="00133F73">
        <w:rPr>
          <w:rFonts w:ascii="Book Antiqua" w:eastAsia="Book Antiqua" w:hAnsi="Book Antiqua" w:cs="Book Antiqua"/>
          <w:color w:val="000000"/>
          <w:vertAlign w:val="superscript"/>
        </w:rPr>
        <w:t>2</w:t>
      </w:r>
      <w:r w:rsidR="002E15B3">
        <w:rPr>
          <w:rFonts w:ascii="Book Antiqua" w:hAnsi="Book Antiqua" w:cs="Book Antiqua" w:hint="eastAsia"/>
          <w:color w:val="000000"/>
          <w:lang w:eastAsia="zh-CN"/>
        </w:rPr>
        <w:t xml:space="preserve"> </w:t>
      </w:r>
      <w:r w:rsidRPr="00133F73">
        <w:rPr>
          <w:rFonts w:ascii="Book Antiqua" w:eastAsia="Book Antiqua" w:hAnsi="Book Antiqua" w:cs="Book Antiqua"/>
          <w:color w:val="000000"/>
        </w:rPr>
        <w:t>=</w:t>
      </w:r>
      <w:r w:rsidR="002E15B3">
        <w:rPr>
          <w:rFonts w:ascii="Book Antiqua" w:hAnsi="Book Antiqua" w:cs="Book Antiqua" w:hint="eastAsia"/>
          <w:color w:val="000000"/>
          <w:lang w:eastAsia="zh-CN"/>
        </w:rPr>
        <w:t xml:space="preserve"> </w:t>
      </w:r>
      <w:r w:rsidR="002E15B3">
        <w:rPr>
          <w:rFonts w:ascii="Book Antiqua" w:eastAsia="Book Antiqua" w:hAnsi="Book Antiqua" w:cs="Book Antiqua"/>
          <w:color w:val="000000"/>
        </w:rPr>
        <w:t>N</w:t>
      </w:r>
      <w:r w:rsidRPr="00133F73">
        <w:rPr>
          <w:rFonts w:ascii="Book Antiqua" w:eastAsia="Book Antiqua" w:hAnsi="Book Antiqua" w:cs="Book Antiqua"/>
          <w:color w:val="000000"/>
        </w:rPr>
        <w:t>A</w:t>
      </w:r>
      <w:r w:rsidR="00A8721D">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or the acetazolamide-furosemide combination </w:t>
      </w:r>
      <w:r w:rsidR="00337CA2">
        <w:rPr>
          <w:rFonts w:ascii="Book Antiqua" w:hAnsi="Book Antiqua" w:cs="Book Antiqua" w:hint="eastAsia"/>
          <w:color w:val="000000"/>
          <w:lang w:eastAsia="zh-CN"/>
        </w:rPr>
        <w:t>[</w:t>
      </w:r>
      <w:r w:rsidRPr="00133F73">
        <w:rPr>
          <w:rFonts w:ascii="Book Antiqua" w:eastAsia="Book Antiqua" w:hAnsi="Book Antiqua" w:cs="Book Antiqua"/>
          <w:color w:val="000000"/>
        </w:rPr>
        <w:t>MD</w:t>
      </w:r>
      <w:r w:rsidR="00337CA2">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-0.40 L </w:t>
      </w:r>
      <w:r w:rsidR="00337CA2">
        <w:rPr>
          <w:rFonts w:ascii="Book Antiqua" w:hAnsi="Book Antiqua" w:cs="Book Antiqua" w:hint="eastAsia"/>
          <w:color w:val="000000"/>
          <w:lang w:eastAsia="zh-CN"/>
        </w:rPr>
        <w:t>(</w:t>
      </w:r>
      <w:r w:rsidRPr="00133F73">
        <w:rPr>
          <w:rFonts w:ascii="Book Antiqua" w:eastAsia="Book Antiqua" w:hAnsi="Book Antiqua" w:cs="Book Antiqua"/>
          <w:color w:val="000000"/>
        </w:rPr>
        <w:t>95%CI</w:t>
      </w:r>
      <w:r w:rsidR="00337CA2">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-0.96; 0.16</w:t>
      </w:r>
      <w:r w:rsidR="00337CA2">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w:t>
      </w:r>
      <w:r w:rsidRPr="00337CA2">
        <w:rPr>
          <w:rFonts w:ascii="Book Antiqua" w:eastAsia="Book Antiqua" w:hAnsi="Book Antiqua" w:cs="Book Antiqua"/>
          <w:i/>
          <w:color w:val="000000"/>
        </w:rPr>
        <w:t>I</w:t>
      </w:r>
      <w:r w:rsidRPr="00133F73">
        <w:rPr>
          <w:rFonts w:ascii="Book Antiqua" w:eastAsia="Book Antiqua" w:hAnsi="Book Antiqua" w:cs="Book Antiqua"/>
          <w:color w:val="000000"/>
          <w:vertAlign w:val="superscript"/>
        </w:rPr>
        <w:t>2</w:t>
      </w:r>
      <w:r w:rsidR="00337CA2">
        <w:rPr>
          <w:rFonts w:ascii="Book Antiqua" w:hAnsi="Book Antiqua" w:cs="Book Antiqua" w:hint="eastAsia"/>
          <w:color w:val="000000"/>
          <w:lang w:eastAsia="zh-CN"/>
        </w:rPr>
        <w:t xml:space="preserve"> </w:t>
      </w:r>
      <w:r w:rsidR="002E15B3">
        <w:rPr>
          <w:rFonts w:ascii="Book Antiqua" w:eastAsia="Book Antiqua" w:hAnsi="Book Antiqua" w:cs="Book Antiqua"/>
          <w:color w:val="000000"/>
        </w:rPr>
        <w:t>=</w:t>
      </w:r>
      <w:r w:rsidR="00337CA2">
        <w:rPr>
          <w:rFonts w:ascii="Book Antiqua" w:hAnsi="Book Antiqua" w:cs="Book Antiqua" w:hint="eastAsia"/>
          <w:color w:val="000000"/>
          <w:lang w:eastAsia="zh-CN"/>
        </w:rPr>
        <w:t xml:space="preserve"> </w:t>
      </w:r>
      <w:r w:rsidR="002E15B3">
        <w:rPr>
          <w:rFonts w:ascii="Book Antiqua" w:eastAsia="Book Antiqua" w:hAnsi="Book Antiqua" w:cs="Book Antiqua"/>
          <w:color w:val="000000"/>
        </w:rPr>
        <w:t>N</w:t>
      </w:r>
      <w:r w:rsidRPr="00133F73">
        <w:rPr>
          <w:rFonts w:ascii="Book Antiqua" w:eastAsia="Book Antiqua" w:hAnsi="Book Antiqua" w:cs="Book Antiqua"/>
          <w:color w:val="000000"/>
        </w:rPr>
        <w:t>A</w:t>
      </w:r>
      <w:r w:rsidR="00337CA2">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Thus, the observed effect on the daily fluid balance was mainly driven by the thiazide-furosemide combinations </w:t>
      </w:r>
      <w:r w:rsidR="0000706A">
        <w:rPr>
          <w:rFonts w:ascii="Book Antiqua" w:hAnsi="Book Antiqua" w:cs="Book Antiqua" w:hint="eastAsia"/>
          <w:color w:val="000000"/>
          <w:lang w:eastAsia="zh-CN"/>
        </w:rPr>
        <w:t>[</w:t>
      </w:r>
      <w:r w:rsidRPr="00133F73">
        <w:rPr>
          <w:rFonts w:ascii="Book Antiqua" w:eastAsia="Book Antiqua" w:hAnsi="Book Antiqua" w:cs="Book Antiqua"/>
          <w:color w:val="000000"/>
        </w:rPr>
        <w:t>MD</w:t>
      </w:r>
      <w:r w:rsidR="0000706A">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-1.25</w:t>
      </w:r>
      <w:r w:rsidR="00DE1CF7">
        <w:rPr>
          <w:rFonts w:ascii="Book Antiqua" w:hAnsi="Book Antiqua" w:cs="Book Antiqua" w:hint="eastAsia"/>
          <w:color w:val="000000"/>
          <w:lang w:eastAsia="zh-CN"/>
        </w:rPr>
        <w:t xml:space="preserve"> L</w:t>
      </w:r>
      <w:r w:rsidRPr="00133F73">
        <w:rPr>
          <w:rFonts w:ascii="Book Antiqua" w:eastAsia="Book Antiqua" w:hAnsi="Book Antiqua" w:cs="Book Antiqua"/>
          <w:color w:val="000000"/>
        </w:rPr>
        <w:t xml:space="preserve"> </w:t>
      </w:r>
      <w:r w:rsidR="0000706A">
        <w:rPr>
          <w:rFonts w:ascii="Book Antiqua" w:hAnsi="Book Antiqua" w:cs="Book Antiqua" w:hint="eastAsia"/>
          <w:color w:val="000000"/>
          <w:lang w:eastAsia="zh-CN"/>
        </w:rPr>
        <w:t>(</w:t>
      </w:r>
      <w:r w:rsidRPr="00133F73">
        <w:rPr>
          <w:rFonts w:ascii="Book Antiqua" w:eastAsia="Book Antiqua" w:hAnsi="Book Antiqua" w:cs="Book Antiqua"/>
          <w:color w:val="000000"/>
        </w:rPr>
        <w:t>95%CI</w:t>
      </w:r>
      <w:r w:rsidR="0000706A">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-1.68; -0.82</w:t>
      </w:r>
      <w:r w:rsidR="0000706A">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w:t>
      </w:r>
      <w:r w:rsidRPr="0000706A">
        <w:rPr>
          <w:rFonts w:ascii="Book Antiqua" w:eastAsia="Book Antiqua" w:hAnsi="Book Antiqua" w:cs="Book Antiqua"/>
          <w:i/>
          <w:color w:val="000000"/>
        </w:rPr>
        <w:t>I</w:t>
      </w:r>
      <w:r w:rsidRPr="00133F73">
        <w:rPr>
          <w:rFonts w:ascii="Book Antiqua" w:eastAsia="Book Antiqua" w:hAnsi="Book Antiqua" w:cs="Book Antiqua"/>
          <w:color w:val="000000"/>
          <w:vertAlign w:val="superscript"/>
        </w:rPr>
        <w:t>2</w:t>
      </w:r>
      <w:r w:rsidR="0000706A">
        <w:rPr>
          <w:rFonts w:ascii="Book Antiqua" w:hAnsi="Book Antiqua" w:cs="Book Antiqua" w:hint="eastAsia"/>
          <w:color w:val="000000"/>
          <w:lang w:eastAsia="zh-CN"/>
        </w:rPr>
        <w:t xml:space="preserve"> </w:t>
      </w:r>
      <w:r w:rsidRPr="00133F73">
        <w:rPr>
          <w:rFonts w:ascii="Book Antiqua" w:eastAsia="Book Antiqua" w:hAnsi="Book Antiqua" w:cs="Book Antiqua"/>
          <w:color w:val="000000"/>
        </w:rPr>
        <w:t>=</w:t>
      </w:r>
      <w:r w:rsidR="0000706A">
        <w:rPr>
          <w:rFonts w:ascii="Book Antiqua" w:hAnsi="Book Antiqua" w:cs="Book Antiqua" w:hint="eastAsia"/>
          <w:color w:val="000000"/>
          <w:lang w:eastAsia="zh-CN"/>
        </w:rPr>
        <w:t xml:space="preserve"> </w:t>
      </w:r>
      <w:r w:rsidRPr="00133F73">
        <w:rPr>
          <w:rFonts w:ascii="Book Antiqua" w:eastAsia="Book Antiqua" w:hAnsi="Book Antiqua" w:cs="Book Antiqua"/>
          <w:color w:val="000000"/>
        </w:rPr>
        <w:t>60%</w:t>
      </w:r>
      <w:r w:rsidR="0000706A">
        <w:rPr>
          <w:rFonts w:ascii="Book Antiqua" w:hAnsi="Book Antiqua" w:cs="Book Antiqua" w:hint="eastAsia"/>
          <w:color w:val="000000"/>
          <w:lang w:eastAsia="zh-CN"/>
        </w:rPr>
        <w:t>]</w:t>
      </w:r>
      <w:r w:rsidRPr="00133F73">
        <w:rPr>
          <w:rFonts w:ascii="Book Antiqua" w:eastAsia="Book Antiqua" w:hAnsi="Book Antiqua" w:cs="Book Antiqua"/>
          <w:color w:val="000000"/>
        </w:rPr>
        <w:t>. Inspection of the funnel plot (</w:t>
      </w:r>
      <w:r w:rsidR="00C05DEB" w:rsidRPr="00C05DEB">
        <w:rPr>
          <w:rFonts w:ascii="Book Antiqua" w:eastAsia="Book Antiqua" w:hAnsi="Book Antiqua" w:cs="Book Antiqua"/>
          <w:color w:val="000000"/>
        </w:rPr>
        <w:t>Supplementary</w:t>
      </w:r>
      <w:r w:rsidR="00C05DEB" w:rsidRPr="00C05DEB">
        <w:rPr>
          <w:rFonts w:ascii="Book Antiqua" w:hAnsi="Book Antiqua" w:cs="Book Antiqua" w:hint="eastAsia"/>
          <w:color w:val="000000"/>
          <w:lang w:eastAsia="zh-CN"/>
        </w:rPr>
        <w:t xml:space="preserve"> </w:t>
      </w:r>
      <w:r w:rsidR="00C05DEB" w:rsidRPr="00C05DEB">
        <w:rPr>
          <w:rFonts w:ascii="Book Antiqua" w:eastAsia="Book Antiqua" w:hAnsi="Book Antiqua" w:cs="Book Antiqua"/>
          <w:bCs/>
          <w:color w:val="000000"/>
        </w:rPr>
        <w:t xml:space="preserve">Figure </w:t>
      </w:r>
      <w:r w:rsidRPr="00C05DEB">
        <w:rPr>
          <w:rFonts w:ascii="Book Antiqua" w:eastAsia="Book Antiqua" w:hAnsi="Book Antiqua" w:cs="Book Antiqua"/>
          <w:bCs/>
          <w:color w:val="000000"/>
        </w:rPr>
        <w:t>1</w:t>
      </w:r>
      <w:r w:rsidRPr="00133F73">
        <w:rPr>
          <w:rFonts w:ascii="Book Antiqua" w:eastAsia="Book Antiqua" w:hAnsi="Book Antiqua" w:cs="Book Antiqua"/>
          <w:color w:val="000000"/>
        </w:rPr>
        <w:t xml:space="preserve">) showed no substantial publication bias toward specific studies. </w:t>
      </w:r>
    </w:p>
    <w:p w14:paraId="52B7D623" w14:textId="77777777" w:rsidR="00A77B3E" w:rsidRPr="00133F73" w:rsidRDefault="00A77B3E" w:rsidP="00133F73">
      <w:pPr>
        <w:spacing w:line="360" w:lineRule="auto"/>
        <w:jc w:val="both"/>
        <w:rPr>
          <w:rFonts w:ascii="Book Antiqua" w:hAnsi="Book Antiqua"/>
        </w:rPr>
      </w:pPr>
    </w:p>
    <w:p w14:paraId="719ED7FA" w14:textId="77777777" w:rsidR="00A77B3E" w:rsidRPr="000808A0" w:rsidRDefault="002578C7" w:rsidP="00133F73">
      <w:pPr>
        <w:spacing w:line="360" w:lineRule="auto"/>
        <w:jc w:val="both"/>
        <w:rPr>
          <w:rFonts w:ascii="Book Antiqua" w:hAnsi="Book Antiqua"/>
          <w:b/>
        </w:rPr>
      </w:pPr>
      <w:r w:rsidRPr="000808A0">
        <w:rPr>
          <w:rFonts w:ascii="Book Antiqua" w:eastAsia="Book Antiqua" w:hAnsi="Book Antiqua" w:cs="Book Antiqua"/>
          <w:b/>
          <w:i/>
          <w:iCs/>
          <w:color w:val="000000"/>
        </w:rPr>
        <w:t xml:space="preserve">Secondary </w:t>
      </w:r>
      <w:r w:rsidR="000808A0" w:rsidRPr="000808A0">
        <w:rPr>
          <w:rFonts w:ascii="Book Antiqua" w:hAnsi="Book Antiqua" w:cs="Book Antiqua" w:hint="eastAsia"/>
          <w:b/>
          <w:i/>
          <w:iCs/>
          <w:color w:val="000000"/>
          <w:lang w:eastAsia="zh-CN"/>
        </w:rPr>
        <w:t>e</w:t>
      </w:r>
      <w:r w:rsidRPr="000808A0">
        <w:rPr>
          <w:rFonts w:ascii="Book Antiqua" w:eastAsia="Book Antiqua" w:hAnsi="Book Antiqua" w:cs="Book Antiqua"/>
          <w:b/>
          <w:i/>
          <w:iCs/>
          <w:color w:val="000000"/>
        </w:rPr>
        <w:t xml:space="preserve">fficacy </w:t>
      </w:r>
      <w:r w:rsidR="000808A0" w:rsidRPr="000808A0">
        <w:rPr>
          <w:rFonts w:ascii="Book Antiqua" w:hAnsi="Book Antiqua" w:cs="Book Antiqua" w:hint="eastAsia"/>
          <w:b/>
          <w:i/>
          <w:iCs/>
          <w:color w:val="000000"/>
          <w:lang w:eastAsia="zh-CN"/>
        </w:rPr>
        <w:t>e</w:t>
      </w:r>
      <w:r w:rsidRPr="000808A0">
        <w:rPr>
          <w:rFonts w:ascii="Book Antiqua" w:eastAsia="Book Antiqua" w:hAnsi="Book Antiqua" w:cs="Book Antiqua"/>
          <w:b/>
          <w:i/>
          <w:iCs/>
          <w:color w:val="000000"/>
        </w:rPr>
        <w:t>ndpoints</w:t>
      </w:r>
    </w:p>
    <w:p w14:paraId="75D074CC"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Similar findin</w:t>
      </w:r>
      <w:r w:rsidR="000808A0">
        <w:rPr>
          <w:rFonts w:ascii="Book Antiqua" w:eastAsia="Book Antiqua" w:hAnsi="Book Antiqua" w:cs="Book Antiqua"/>
          <w:color w:val="000000"/>
        </w:rPr>
        <w:t>gs were reported for the 24-h</w:t>
      </w:r>
      <w:r w:rsidRPr="00133F73">
        <w:rPr>
          <w:rFonts w:ascii="Book Antiqua" w:eastAsia="Book Antiqua" w:hAnsi="Book Antiqua" w:cs="Book Antiqua"/>
          <w:color w:val="000000"/>
        </w:rPr>
        <w:t xml:space="preserve"> urine output, where the addition of a second diuretic was associated with an increase in the urine output by 1.08 L (95%CI</w:t>
      </w:r>
      <w:r w:rsidR="000808A0">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0.65; 1.52, </w:t>
      </w:r>
      <w:r w:rsidRPr="000808A0">
        <w:rPr>
          <w:rFonts w:ascii="Book Antiqua" w:eastAsia="Book Antiqua" w:hAnsi="Book Antiqua" w:cs="Book Antiqua"/>
          <w:i/>
          <w:color w:val="000000"/>
        </w:rPr>
        <w:t>I</w:t>
      </w:r>
      <w:r w:rsidRPr="00133F73">
        <w:rPr>
          <w:rFonts w:ascii="Book Antiqua" w:eastAsia="Book Antiqua" w:hAnsi="Book Antiqua" w:cs="Book Antiqua"/>
          <w:color w:val="000000"/>
          <w:vertAlign w:val="superscript"/>
        </w:rPr>
        <w:t>2</w:t>
      </w:r>
      <w:r w:rsidR="000808A0">
        <w:rPr>
          <w:rFonts w:ascii="Book Antiqua" w:hAnsi="Book Antiqua" w:cs="Book Antiqua" w:hint="eastAsia"/>
          <w:color w:val="000000"/>
          <w:lang w:eastAsia="zh-CN"/>
        </w:rPr>
        <w:t xml:space="preserve"> </w:t>
      </w:r>
      <w:r w:rsidRPr="00133F73">
        <w:rPr>
          <w:rFonts w:ascii="Book Antiqua" w:eastAsia="Book Antiqua" w:hAnsi="Book Antiqua" w:cs="Book Antiqua"/>
          <w:color w:val="000000"/>
        </w:rPr>
        <w:t>=</w:t>
      </w:r>
      <w:r w:rsidR="000808A0">
        <w:rPr>
          <w:rFonts w:ascii="Book Antiqua" w:hAnsi="Book Antiqua" w:cs="Book Antiqua" w:hint="eastAsia"/>
          <w:color w:val="000000"/>
          <w:lang w:eastAsia="zh-CN"/>
        </w:rPr>
        <w:t xml:space="preserve"> </w:t>
      </w:r>
      <w:r w:rsidRPr="00133F73">
        <w:rPr>
          <w:rFonts w:ascii="Book Antiqua" w:eastAsia="Book Antiqua" w:hAnsi="Book Antiqua" w:cs="Book Antiqua"/>
          <w:color w:val="000000"/>
        </w:rPr>
        <w:t xml:space="preserve">73%). Once again, that effect was mainly attributed to the thiazide-furosemide combination </w:t>
      </w:r>
      <w:r w:rsidR="001C073A">
        <w:rPr>
          <w:rFonts w:ascii="Book Antiqua" w:hAnsi="Book Antiqua" w:cs="Book Antiqua" w:hint="eastAsia"/>
          <w:color w:val="000000"/>
          <w:lang w:eastAsia="zh-CN"/>
        </w:rPr>
        <w:t>[</w:t>
      </w:r>
      <w:r w:rsidRPr="00133F73">
        <w:rPr>
          <w:rFonts w:ascii="Book Antiqua" w:eastAsia="Book Antiqua" w:hAnsi="Book Antiqua" w:cs="Book Antiqua"/>
          <w:color w:val="000000"/>
        </w:rPr>
        <w:t>MD</w:t>
      </w:r>
      <w:r w:rsidR="001C073A">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1.30 L </w:t>
      </w:r>
      <w:r w:rsidR="00B12EA6">
        <w:rPr>
          <w:rFonts w:ascii="Book Antiqua" w:hAnsi="Book Antiqua" w:cs="Book Antiqua" w:hint="eastAsia"/>
          <w:color w:val="000000"/>
          <w:lang w:eastAsia="zh-CN"/>
        </w:rPr>
        <w:t>(</w:t>
      </w:r>
      <w:r w:rsidRPr="00133F73">
        <w:rPr>
          <w:rFonts w:ascii="Book Antiqua" w:eastAsia="Book Antiqua" w:hAnsi="Book Antiqua" w:cs="Book Antiqua"/>
          <w:color w:val="000000"/>
        </w:rPr>
        <w:t>95%CI</w:t>
      </w:r>
      <w:r w:rsidR="001C073A">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0.81</w:t>
      </w:r>
      <w:r w:rsidR="001C073A">
        <w:rPr>
          <w:rFonts w:ascii="Book Antiqua" w:hAnsi="Book Antiqua" w:cs="Book Antiqua" w:hint="eastAsia"/>
          <w:color w:val="000000"/>
          <w:lang w:eastAsia="zh-CN"/>
        </w:rPr>
        <w:t>-</w:t>
      </w:r>
      <w:r w:rsidRPr="00133F73">
        <w:rPr>
          <w:rFonts w:ascii="Book Antiqua" w:eastAsia="Book Antiqua" w:hAnsi="Book Antiqua" w:cs="Book Antiqua"/>
          <w:color w:val="000000"/>
        </w:rPr>
        <w:t>1.79</w:t>
      </w:r>
      <w:r w:rsidR="00B12EA6">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w:t>
      </w:r>
      <w:r w:rsidRPr="00B12EA6">
        <w:rPr>
          <w:rFonts w:ascii="Book Antiqua" w:eastAsia="Book Antiqua" w:hAnsi="Book Antiqua" w:cs="Book Antiqua"/>
          <w:i/>
          <w:color w:val="000000"/>
        </w:rPr>
        <w:t>I</w:t>
      </w:r>
      <w:r w:rsidRPr="00133F73">
        <w:rPr>
          <w:rFonts w:ascii="Book Antiqua" w:eastAsia="Book Antiqua" w:hAnsi="Book Antiqua" w:cs="Book Antiqua"/>
          <w:color w:val="000000"/>
          <w:vertAlign w:val="superscript"/>
        </w:rPr>
        <w:t>2</w:t>
      </w:r>
      <w:r w:rsidR="00B12EA6">
        <w:rPr>
          <w:rFonts w:ascii="Book Antiqua" w:hAnsi="Book Antiqua" w:cs="Book Antiqua" w:hint="eastAsia"/>
          <w:color w:val="000000"/>
          <w:lang w:eastAsia="zh-CN"/>
        </w:rPr>
        <w:t xml:space="preserve"> </w:t>
      </w:r>
      <w:r w:rsidRPr="00133F73">
        <w:rPr>
          <w:rFonts w:ascii="Book Antiqua" w:eastAsia="Book Antiqua" w:hAnsi="Book Antiqua" w:cs="Book Antiqua"/>
          <w:color w:val="000000"/>
        </w:rPr>
        <w:t>=</w:t>
      </w:r>
      <w:r w:rsidR="00B12EA6">
        <w:rPr>
          <w:rFonts w:ascii="Book Antiqua" w:hAnsi="Book Antiqua" w:cs="Book Antiqua" w:hint="eastAsia"/>
          <w:color w:val="000000"/>
          <w:lang w:eastAsia="zh-CN"/>
        </w:rPr>
        <w:t xml:space="preserve"> </w:t>
      </w:r>
      <w:r w:rsidRPr="00133F73">
        <w:rPr>
          <w:rFonts w:ascii="Book Antiqua" w:eastAsia="Book Antiqua" w:hAnsi="Book Antiqua" w:cs="Book Antiqua"/>
          <w:color w:val="000000"/>
        </w:rPr>
        <w:t>76%</w:t>
      </w:r>
      <w:r w:rsidR="001C073A">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as no difference was observed for other combinations (</w:t>
      </w:r>
      <w:r w:rsidRPr="00032DBB">
        <w:rPr>
          <w:rFonts w:ascii="Book Antiqua" w:eastAsia="Book Antiqua" w:hAnsi="Book Antiqua" w:cs="Book Antiqua"/>
          <w:bCs/>
          <w:color w:val="000000"/>
        </w:rPr>
        <w:t xml:space="preserve">Figure </w:t>
      </w:r>
      <w:r w:rsidR="005409BB" w:rsidRPr="00A3401B">
        <w:rPr>
          <w:rFonts w:ascii="Book Antiqua" w:eastAsia="Book Antiqua" w:hAnsi="Book Antiqua" w:cs="Book Antiqua"/>
          <w:bCs/>
          <w:color w:val="000000"/>
        </w:rPr>
        <w:t>2</w:t>
      </w:r>
      <w:r w:rsidR="005409BB">
        <w:rPr>
          <w:rFonts w:ascii="Book Antiqua" w:hAnsi="Book Antiqua" w:cs="Book Antiqua" w:hint="eastAsia"/>
          <w:bCs/>
          <w:color w:val="000000"/>
          <w:lang w:eastAsia="zh-CN"/>
        </w:rPr>
        <w:t>B</w:t>
      </w:r>
      <w:r w:rsidRPr="00133F73">
        <w:rPr>
          <w:rFonts w:ascii="Book Antiqua" w:eastAsia="Book Antiqua" w:hAnsi="Book Antiqua" w:cs="Book Antiqua"/>
          <w:color w:val="000000"/>
        </w:rPr>
        <w:t>). Overall, while the addition of spironolactone or acetazolamide to furosemide had a limited effect on fluid and sodium balance (</w:t>
      </w:r>
      <w:r w:rsidR="005D6CB8" w:rsidRPr="005D6CB8">
        <w:rPr>
          <w:rFonts w:ascii="Book Antiqua" w:eastAsia="Book Antiqua" w:hAnsi="Book Antiqua" w:cs="Book Antiqua"/>
          <w:color w:val="000000"/>
        </w:rPr>
        <w:t>Supplementary</w:t>
      </w:r>
      <w:r w:rsidR="005D6CB8" w:rsidRPr="005D6CB8">
        <w:rPr>
          <w:rFonts w:ascii="Book Antiqua" w:hAnsi="Book Antiqua" w:cs="Book Antiqua" w:hint="eastAsia"/>
          <w:color w:val="000000"/>
          <w:lang w:eastAsia="zh-CN"/>
        </w:rPr>
        <w:t xml:space="preserve"> </w:t>
      </w:r>
      <w:r w:rsidRPr="005D6CB8">
        <w:rPr>
          <w:rFonts w:ascii="Book Antiqua" w:eastAsia="Book Antiqua" w:hAnsi="Book Antiqua" w:cs="Book Antiqua"/>
          <w:bCs/>
          <w:color w:val="000000"/>
        </w:rPr>
        <w:t xml:space="preserve">Table </w:t>
      </w:r>
      <w:r w:rsidR="00EE3A71" w:rsidRPr="005D6CB8">
        <w:rPr>
          <w:rFonts w:ascii="Book Antiqua" w:hAnsi="Book Antiqua" w:cs="Book Antiqua"/>
          <w:bCs/>
          <w:color w:val="000000"/>
          <w:lang w:eastAsia="zh-CN"/>
        </w:rPr>
        <w:t>4</w:t>
      </w:r>
      <w:r w:rsidRPr="00133F73">
        <w:rPr>
          <w:rFonts w:ascii="Book Antiqua" w:eastAsia="Book Antiqua" w:hAnsi="Book Antiqua" w:cs="Book Antiqua"/>
          <w:color w:val="000000"/>
        </w:rPr>
        <w:t>), the addition of a thiazide was associated with an increase in urine output by 14% for indapamide, 31% for hydrochlorothiazide plus amiloride, ranged from 52</w:t>
      </w:r>
      <w:r w:rsidR="004442BE" w:rsidRPr="00133F73">
        <w:rPr>
          <w:rFonts w:ascii="Book Antiqua" w:eastAsia="Book Antiqua" w:hAnsi="Book Antiqua" w:cs="Book Antiqua"/>
          <w:color w:val="000000"/>
        </w:rPr>
        <w:t>%</w:t>
      </w:r>
      <w:r w:rsidR="004442BE">
        <w:rPr>
          <w:rFonts w:ascii="Book Antiqua" w:hAnsi="Book Antiqua" w:cs="Book Antiqua" w:hint="eastAsia"/>
          <w:color w:val="000000"/>
          <w:lang w:eastAsia="zh-CN"/>
        </w:rPr>
        <w:t>-</w:t>
      </w:r>
      <w:r w:rsidRPr="00133F73">
        <w:rPr>
          <w:rFonts w:ascii="Book Antiqua" w:eastAsia="Book Antiqua" w:hAnsi="Book Antiqua" w:cs="Book Antiqua"/>
          <w:color w:val="000000"/>
        </w:rPr>
        <w:t>101% for metolazone and, finally, from 89</w:t>
      </w:r>
      <w:r w:rsidR="004442BE" w:rsidRPr="00133F73">
        <w:rPr>
          <w:rFonts w:ascii="Book Antiqua" w:eastAsia="Book Antiqua" w:hAnsi="Book Antiqua" w:cs="Book Antiqua"/>
          <w:color w:val="000000"/>
        </w:rPr>
        <w:t>%</w:t>
      </w:r>
      <w:r w:rsidR="004442BE">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114% for chlorothiazide, with corresponding effects on the negative fluid balance. In-hospital mortality, ICU </w:t>
      </w:r>
      <w:r w:rsidRPr="00133F73">
        <w:rPr>
          <w:rFonts w:ascii="Book Antiqua" w:eastAsia="Book Antiqua" w:hAnsi="Book Antiqua" w:cs="Book Antiqua"/>
          <w:color w:val="000000"/>
        </w:rPr>
        <w:lastRenderedPageBreak/>
        <w:t xml:space="preserve">length-of-stay, and hospital length-of-stay are depicted in </w:t>
      </w:r>
      <w:r w:rsidR="004442BE" w:rsidRPr="004442BE">
        <w:rPr>
          <w:rFonts w:ascii="Book Antiqua" w:eastAsia="Book Antiqua" w:hAnsi="Book Antiqua" w:cs="Book Antiqua"/>
          <w:color w:val="000000"/>
        </w:rPr>
        <w:t>Supplementary</w:t>
      </w:r>
      <w:r w:rsidR="004442BE" w:rsidRPr="004442BE">
        <w:rPr>
          <w:rFonts w:ascii="Book Antiqua" w:hAnsi="Book Antiqua" w:cs="Book Antiqua" w:hint="eastAsia"/>
          <w:color w:val="000000"/>
          <w:lang w:eastAsia="zh-CN"/>
        </w:rPr>
        <w:t xml:space="preserve"> </w:t>
      </w:r>
      <w:r w:rsidR="004442BE">
        <w:rPr>
          <w:rFonts w:ascii="Book Antiqua" w:eastAsia="Book Antiqua" w:hAnsi="Book Antiqua" w:cs="Book Antiqua"/>
          <w:bCs/>
          <w:color w:val="000000"/>
        </w:rPr>
        <w:t>Table</w:t>
      </w:r>
      <w:r w:rsidRPr="004442BE">
        <w:rPr>
          <w:rFonts w:ascii="Book Antiqua" w:eastAsia="Book Antiqua" w:hAnsi="Book Antiqua" w:cs="Book Antiqua"/>
          <w:color w:val="000000"/>
        </w:rPr>
        <w:t xml:space="preserve"> </w:t>
      </w:r>
      <w:r w:rsidR="00BD495F">
        <w:rPr>
          <w:rFonts w:ascii="Book Antiqua" w:hAnsi="Book Antiqua" w:cs="Book Antiqua" w:hint="eastAsia"/>
          <w:bCs/>
          <w:color w:val="000000"/>
          <w:lang w:eastAsia="zh-CN"/>
        </w:rPr>
        <w:t>5</w:t>
      </w:r>
      <w:r w:rsidRPr="00133F73">
        <w:rPr>
          <w:rFonts w:ascii="Book Antiqua" w:eastAsia="Book Antiqua" w:hAnsi="Book Antiqua" w:cs="Book Antiqua"/>
          <w:color w:val="000000"/>
        </w:rPr>
        <w:t>. Due to limited data, no pooled analysis was performed for these outcom</w:t>
      </w:r>
      <w:r w:rsidR="00237694">
        <w:rPr>
          <w:rFonts w:ascii="Book Antiqua" w:eastAsia="Book Antiqua" w:hAnsi="Book Antiqua" w:cs="Book Antiqua"/>
          <w:color w:val="000000"/>
        </w:rPr>
        <w:t>es. No study reported the 28-d or 90-d</w:t>
      </w:r>
      <w:r w:rsidRPr="00133F73">
        <w:rPr>
          <w:rFonts w:ascii="Book Antiqua" w:eastAsia="Book Antiqua" w:hAnsi="Book Antiqua" w:cs="Book Antiqua"/>
          <w:color w:val="000000"/>
        </w:rPr>
        <w:t xml:space="preserve"> mortality, need of therapeutic paracentesis and ventilation free-survival. </w:t>
      </w:r>
    </w:p>
    <w:p w14:paraId="591DB45D" w14:textId="77777777" w:rsidR="00A77B3E" w:rsidRPr="00133F73" w:rsidRDefault="00A77B3E" w:rsidP="00133F73">
      <w:pPr>
        <w:spacing w:line="360" w:lineRule="auto"/>
        <w:jc w:val="both"/>
        <w:rPr>
          <w:rFonts w:ascii="Book Antiqua" w:hAnsi="Book Antiqua"/>
        </w:rPr>
      </w:pPr>
    </w:p>
    <w:p w14:paraId="639D302B" w14:textId="77777777" w:rsidR="00A77B3E" w:rsidRPr="007318F7" w:rsidRDefault="002578C7" w:rsidP="00133F73">
      <w:pPr>
        <w:spacing w:line="360" w:lineRule="auto"/>
        <w:jc w:val="both"/>
        <w:rPr>
          <w:rFonts w:ascii="Book Antiqua" w:hAnsi="Book Antiqua"/>
          <w:b/>
        </w:rPr>
      </w:pPr>
      <w:r w:rsidRPr="007318F7">
        <w:rPr>
          <w:rFonts w:ascii="Book Antiqua" w:eastAsia="Book Antiqua" w:hAnsi="Book Antiqua" w:cs="Book Antiqua"/>
          <w:b/>
          <w:i/>
          <w:iCs/>
          <w:color w:val="000000"/>
        </w:rPr>
        <w:t xml:space="preserve">Safety </w:t>
      </w:r>
      <w:r w:rsidR="007318F7" w:rsidRPr="007318F7">
        <w:rPr>
          <w:rFonts w:ascii="Book Antiqua" w:hAnsi="Book Antiqua" w:cs="Book Antiqua" w:hint="eastAsia"/>
          <w:b/>
          <w:i/>
          <w:iCs/>
          <w:color w:val="000000"/>
          <w:lang w:eastAsia="zh-CN"/>
        </w:rPr>
        <w:t>e</w:t>
      </w:r>
      <w:r w:rsidRPr="007318F7">
        <w:rPr>
          <w:rFonts w:ascii="Book Antiqua" w:eastAsia="Book Antiqua" w:hAnsi="Book Antiqua" w:cs="Book Antiqua"/>
          <w:b/>
          <w:i/>
          <w:iCs/>
          <w:color w:val="000000"/>
        </w:rPr>
        <w:t>ndpoints</w:t>
      </w:r>
    </w:p>
    <w:p w14:paraId="204DE067"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Available data on the physiological effects of these diuretic combinations on electrolytes and serum creatinine is shown in </w:t>
      </w:r>
      <w:r w:rsidRPr="007318F7">
        <w:rPr>
          <w:rFonts w:ascii="Book Antiqua" w:eastAsia="Book Antiqua" w:hAnsi="Book Antiqua" w:cs="Book Antiqua"/>
          <w:bCs/>
          <w:color w:val="000000"/>
        </w:rPr>
        <w:t>Table 2</w:t>
      </w:r>
      <w:r w:rsidRPr="00133F73">
        <w:rPr>
          <w:rFonts w:ascii="Book Antiqua" w:eastAsia="Book Antiqua" w:hAnsi="Book Antiqua" w:cs="Book Antiqua"/>
          <w:color w:val="000000"/>
        </w:rPr>
        <w:t>, but reporting was inconsistent. Due to significant heterogeneity across these studies, results for these endpoints were not pooled, but instead reported separately. No diuretic combination was associated with a substantial ser</w:t>
      </w:r>
      <w:r w:rsidR="00E56B4C">
        <w:rPr>
          <w:rFonts w:ascii="Book Antiqua" w:eastAsia="Book Antiqua" w:hAnsi="Book Antiqua" w:cs="Book Antiqua"/>
          <w:color w:val="000000"/>
        </w:rPr>
        <w:t>um creatinine change at 24-h</w:t>
      </w:r>
      <w:r w:rsidRPr="00133F73">
        <w:rPr>
          <w:rFonts w:ascii="Book Antiqua" w:eastAsia="Book Antiqua" w:hAnsi="Book Antiqua" w:cs="Book Antiqua"/>
          <w:color w:val="000000"/>
        </w:rPr>
        <w:t xml:space="preserve"> from baseline. According to the specific segment of the nephron targeted, varied impacts on electrolytes were observed for these three diuretic classes; for example, whereas a limited increase in serum potassium was observed with the spironolactone combination, a decrease in serum potassium was observed in all thiazide studies reporting this endpoint. Notably, as opposed to thiazide and loop-diuretic combinations, with which an increased in serum bicarbonate was observed, treatment</w:t>
      </w:r>
      <w:r w:rsidR="003B370A">
        <w:rPr>
          <w:rFonts w:ascii="Book Antiqua" w:eastAsia="Book Antiqua" w:hAnsi="Book Antiqua" w:cs="Book Antiqua"/>
          <w:color w:val="000000"/>
        </w:rPr>
        <w:t xml:space="preserve"> with acetazolamide for 24-h</w:t>
      </w:r>
      <w:r w:rsidRPr="00133F73">
        <w:rPr>
          <w:rFonts w:ascii="Book Antiqua" w:eastAsia="Book Antiqua" w:hAnsi="Book Antiqua" w:cs="Book Antiqua"/>
          <w:color w:val="000000"/>
        </w:rPr>
        <w:t xml:space="preserve"> reduced serum bicarbonate levels by</w:t>
      </w:r>
      <w:r w:rsidR="00363751">
        <w:rPr>
          <w:rFonts w:ascii="Book Antiqua" w:eastAsia="Book Antiqua" w:hAnsi="Book Antiqua" w:cs="Book Antiqua"/>
          <w:color w:val="000000"/>
        </w:rPr>
        <w:t xml:space="preserve"> 3.6 </w:t>
      </w:r>
      <w:r w:rsidRPr="00133F73">
        <w:rPr>
          <w:rFonts w:ascii="Book Antiqua" w:eastAsia="Book Antiqua" w:hAnsi="Book Antiqua" w:cs="Book Antiqua"/>
          <w:color w:val="000000"/>
        </w:rPr>
        <w:t>±</w:t>
      </w:r>
      <w:r w:rsidR="00363751">
        <w:rPr>
          <w:rFonts w:ascii="Book Antiqua" w:hAnsi="Book Antiqua" w:cs="Book Antiqua" w:hint="eastAsia"/>
          <w:color w:val="000000"/>
          <w:lang w:eastAsia="zh-CN"/>
        </w:rPr>
        <w:t xml:space="preserve"> </w:t>
      </w:r>
      <w:r w:rsidR="00363751">
        <w:rPr>
          <w:rFonts w:ascii="Book Antiqua" w:eastAsia="Book Antiqua" w:hAnsi="Book Antiqua" w:cs="Book Antiqua"/>
          <w:color w:val="000000"/>
        </w:rPr>
        <w:t>5.1</w:t>
      </w:r>
      <w:r w:rsidRPr="00133F73">
        <w:rPr>
          <w:rFonts w:ascii="Book Antiqua" w:eastAsia="Book Antiqua" w:hAnsi="Book Antiqua" w:cs="Book Antiqua"/>
          <w:color w:val="000000"/>
        </w:rPr>
        <w:t xml:space="preserve"> mmol/L. </w:t>
      </w:r>
    </w:p>
    <w:p w14:paraId="66A68FC8" w14:textId="77777777" w:rsidR="00A77B3E" w:rsidRPr="00133F73" w:rsidRDefault="002578C7" w:rsidP="003B370A">
      <w:pPr>
        <w:spacing w:line="360" w:lineRule="auto"/>
        <w:ind w:firstLineChars="200" w:firstLine="480"/>
        <w:jc w:val="both"/>
        <w:rPr>
          <w:rFonts w:ascii="Book Antiqua" w:hAnsi="Book Antiqua"/>
        </w:rPr>
      </w:pPr>
      <w:r w:rsidRPr="00133F73">
        <w:rPr>
          <w:rFonts w:ascii="Book Antiqua" w:eastAsia="Book Antiqua" w:hAnsi="Book Antiqua" w:cs="Book Antiqua"/>
          <w:color w:val="000000"/>
        </w:rPr>
        <w:t xml:space="preserve">The risk of all other adverse (safety) events, where definitions and follow-up varied across included studies, are reported in </w:t>
      </w:r>
      <w:r w:rsidR="003B370A" w:rsidRPr="003B370A">
        <w:rPr>
          <w:rFonts w:ascii="Book Antiqua" w:eastAsia="Book Antiqua" w:hAnsi="Book Antiqua" w:cs="Book Antiqua"/>
          <w:color w:val="000000"/>
        </w:rPr>
        <w:t>Supplementary</w:t>
      </w:r>
      <w:r w:rsidR="003B370A" w:rsidRPr="003B370A">
        <w:rPr>
          <w:rFonts w:ascii="Book Antiqua" w:hAnsi="Book Antiqua" w:cs="Book Antiqua" w:hint="eastAsia"/>
          <w:color w:val="000000"/>
          <w:lang w:eastAsia="zh-CN"/>
        </w:rPr>
        <w:t xml:space="preserve"> </w:t>
      </w:r>
      <w:r w:rsidRPr="003B370A">
        <w:rPr>
          <w:rFonts w:ascii="Book Antiqua" w:eastAsia="Book Antiqua" w:hAnsi="Book Antiqua" w:cs="Book Antiqua"/>
          <w:bCs/>
          <w:color w:val="000000"/>
        </w:rPr>
        <w:t xml:space="preserve">Table </w:t>
      </w:r>
      <w:r w:rsidR="00EE3A71" w:rsidRPr="003B370A">
        <w:rPr>
          <w:rFonts w:ascii="Book Antiqua" w:hAnsi="Book Antiqua" w:cs="Book Antiqua"/>
          <w:bCs/>
          <w:color w:val="000000"/>
          <w:lang w:eastAsia="zh-CN"/>
        </w:rPr>
        <w:t>6</w:t>
      </w:r>
      <w:r w:rsidRPr="00133F73">
        <w:rPr>
          <w:rFonts w:ascii="Book Antiqua" w:eastAsia="Book Antiqua" w:hAnsi="Book Antiqua" w:cs="Book Antiqua"/>
          <w:color w:val="000000"/>
        </w:rPr>
        <w:t>. Notably, hypokalemia was documented in 6 studies and ranged from 0</w:t>
      </w:r>
      <w:r w:rsidR="00BD1183" w:rsidRPr="00133F73">
        <w:rPr>
          <w:rFonts w:ascii="Book Antiqua" w:eastAsia="Book Antiqua" w:hAnsi="Book Antiqua" w:cs="Book Antiqua"/>
          <w:color w:val="000000"/>
        </w:rPr>
        <w:t>%</w:t>
      </w:r>
      <w:r w:rsidRPr="00133F73">
        <w:rPr>
          <w:rFonts w:ascii="Book Antiqua" w:eastAsia="Book Antiqua" w:hAnsi="Book Antiqua" w:cs="Book Antiqua"/>
          <w:color w:val="000000"/>
        </w:rPr>
        <w:t xml:space="preserve"> to 85%, while hyponatremia was documented in 4 studies and ranged from 0</w:t>
      </w:r>
      <w:r w:rsidR="00BD1183" w:rsidRPr="00133F73">
        <w:rPr>
          <w:rFonts w:ascii="Book Antiqua" w:eastAsia="Book Antiqua" w:hAnsi="Book Antiqua" w:cs="Book Antiqua"/>
          <w:color w:val="000000"/>
        </w:rPr>
        <w:t>%</w:t>
      </w:r>
      <w:r w:rsidRPr="00133F73">
        <w:rPr>
          <w:rFonts w:ascii="Book Antiqua" w:eastAsia="Book Antiqua" w:hAnsi="Book Antiqua" w:cs="Book Antiqua"/>
          <w:color w:val="000000"/>
        </w:rPr>
        <w:t xml:space="preserve"> to 43% when combining a thiazide with a loop-diuretic. No study reported arrythmia or ototoxicity events.</w:t>
      </w:r>
    </w:p>
    <w:p w14:paraId="1EE6C69F" w14:textId="77777777" w:rsidR="00A77B3E" w:rsidRPr="00133F73" w:rsidRDefault="00A77B3E" w:rsidP="00133F73">
      <w:pPr>
        <w:spacing w:line="360" w:lineRule="auto"/>
        <w:jc w:val="both"/>
        <w:rPr>
          <w:rFonts w:ascii="Book Antiqua" w:hAnsi="Book Antiqua"/>
        </w:rPr>
      </w:pPr>
    </w:p>
    <w:p w14:paraId="165E88DF"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aps/>
          <w:color w:val="000000"/>
          <w:u w:val="single"/>
        </w:rPr>
        <w:t>DISCUSSION</w:t>
      </w:r>
    </w:p>
    <w:p w14:paraId="43B594F3"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To our knowledge, this is the most comprehensive systematic review and meta-analysis to address the clinical efficacy and safety of various diuretic combinations in the context of patients </w:t>
      </w:r>
      <w:proofErr w:type="spellStart"/>
      <w:r w:rsidRPr="00133F73">
        <w:rPr>
          <w:rFonts w:ascii="Book Antiqua" w:eastAsia="Book Antiqua" w:hAnsi="Book Antiqua" w:cs="Book Antiqua"/>
          <w:color w:val="000000"/>
        </w:rPr>
        <w:t>hospitalised</w:t>
      </w:r>
      <w:proofErr w:type="spellEnd"/>
      <w:r w:rsidRPr="00133F73">
        <w:rPr>
          <w:rFonts w:ascii="Book Antiqua" w:eastAsia="Book Antiqua" w:hAnsi="Book Antiqua" w:cs="Book Antiqua"/>
          <w:color w:val="000000"/>
        </w:rPr>
        <w:t xml:space="preserve"> at the ICU with fluid overload and respiratory failure. A sig</w:t>
      </w:r>
      <w:r w:rsidR="004E3DAC">
        <w:rPr>
          <w:rFonts w:ascii="Book Antiqua" w:eastAsia="Book Antiqua" w:hAnsi="Book Antiqua" w:cs="Book Antiqua"/>
          <w:color w:val="000000"/>
        </w:rPr>
        <w:t>nificant increase in the 24-h</w:t>
      </w:r>
      <w:r w:rsidRPr="00133F73">
        <w:rPr>
          <w:rFonts w:ascii="Book Antiqua" w:eastAsia="Book Antiqua" w:hAnsi="Book Antiqua" w:cs="Book Antiqua"/>
          <w:color w:val="000000"/>
        </w:rPr>
        <w:t xml:space="preserve"> urine output leading to a negative fluid balance was </w:t>
      </w:r>
      <w:r w:rsidRPr="00133F73">
        <w:rPr>
          <w:rFonts w:ascii="Book Antiqua" w:eastAsia="Book Antiqua" w:hAnsi="Book Antiqua" w:cs="Book Antiqua"/>
          <w:color w:val="000000"/>
        </w:rPr>
        <w:lastRenderedPageBreak/>
        <w:t xml:space="preserve">observed in the pooled analyses, mainly attributed to the thiazide-furosemide combination. Reporting of other clinical endpoints including the efficacy, safety, and clinical outcomes of groups treated with each combination was inconsistent and generally incomplete. </w:t>
      </w:r>
    </w:p>
    <w:p w14:paraId="28200220" w14:textId="77777777" w:rsidR="00A77B3E" w:rsidRPr="00133F73" w:rsidRDefault="002578C7" w:rsidP="004E3DAC">
      <w:pPr>
        <w:spacing w:line="360" w:lineRule="auto"/>
        <w:ind w:firstLineChars="200" w:firstLine="480"/>
        <w:jc w:val="both"/>
        <w:rPr>
          <w:rFonts w:ascii="Book Antiqua" w:hAnsi="Book Antiqua"/>
        </w:rPr>
      </w:pPr>
      <w:r w:rsidRPr="00133F73">
        <w:rPr>
          <w:rFonts w:ascii="Book Antiqua" w:eastAsia="Book Antiqua" w:hAnsi="Book Antiqua" w:cs="Book Antiqua"/>
          <w:color w:val="000000"/>
        </w:rPr>
        <w:t xml:space="preserve">Currently, strategies to manage fluid balance in critically ill patients with acute lung injury and other causes of respiratory failure include fluid restriction but this may be difficult given the requirement of fluid for </w:t>
      </w:r>
      <w:r w:rsidRPr="00133F73">
        <w:rPr>
          <w:rFonts w:ascii="Book Antiqua" w:eastAsia="Book Antiqua" w:hAnsi="Book Antiqua" w:cs="Book Antiqua"/>
          <w:color w:val="000000"/>
          <w:shd w:val="clear" w:color="auto" w:fill="FFFFFF"/>
        </w:rPr>
        <w:t xml:space="preserve">carriers for vasopressors, antibiotics, and nutrition. A preferred option is </w:t>
      </w:r>
      <w:r w:rsidRPr="00133F73">
        <w:rPr>
          <w:rFonts w:ascii="Book Antiqua" w:eastAsia="Book Antiqua" w:hAnsi="Book Antiqua" w:cs="Book Antiqua"/>
          <w:color w:val="000000"/>
        </w:rPr>
        <w:t xml:space="preserve">augmenting urine output with diuretics. In addition, positive sodium balance specifically, rather than simple fluid balance, has recently been associated with respiratory dysfunction in mechanically ventilated </w:t>
      </w:r>
      <w:proofErr w:type="gramStart"/>
      <w:r w:rsidRPr="00133F73">
        <w:rPr>
          <w:rFonts w:ascii="Book Antiqua" w:eastAsia="Book Antiqua" w:hAnsi="Book Antiqua" w:cs="Book Antiqua"/>
          <w:color w:val="000000"/>
        </w:rPr>
        <w:t>patients</w:t>
      </w:r>
      <w:r w:rsidR="004E3DAC" w:rsidRPr="004E3DAC">
        <w:rPr>
          <w:rFonts w:ascii="Book Antiqua" w:hAnsi="Book Antiqua" w:cs="Book Antiqua" w:hint="eastAsia"/>
          <w:color w:val="000000"/>
          <w:vertAlign w:val="superscript"/>
          <w:lang w:eastAsia="zh-CN"/>
        </w:rPr>
        <w:t>[</w:t>
      </w:r>
      <w:proofErr w:type="gramEnd"/>
      <w:r w:rsidR="004E3DAC" w:rsidRPr="004E3DAC">
        <w:rPr>
          <w:rFonts w:ascii="Book Antiqua" w:eastAsia="Book Antiqua" w:hAnsi="Book Antiqua" w:cs="Book Antiqua"/>
          <w:color w:val="000000"/>
          <w:vertAlign w:val="superscript"/>
        </w:rPr>
        <w:t>30,</w:t>
      </w:r>
      <w:r w:rsidRPr="004E3DAC">
        <w:rPr>
          <w:rFonts w:ascii="Book Antiqua" w:eastAsia="Book Antiqua" w:hAnsi="Book Antiqua" w:cs="Book Antiqua"/>
          <w:color w:val="000000"/>
          <w:vertAlign w:val="superscript"/>
        </w:rPr>
        <w:t>31</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and with worsening prognosis in decompensated heart failure</w:t>
      </w:r>
      <w:r w:rsidR="004E3DAC" w:rsidRPr="004E3DAC">
        <w:rPr>
          <w:rFonts w:ascii="Book Antiqua" w:hAnsi="Book Antiqua" w:cs="Book Antiqua" w:hint="eastAsia"/>
          <w:color w:val="000000"/>
          <w:vertAlign w:val="superscript"/>
          <w:lang w:eastAsia="zh-CN"/>
        </w:rPr>
        <w:t>[</w:t>
      </w:r>
      <w:r w:rsidR="004E3DAC" w:rsidRPr="004E3DAC">
        <w:rPr>
          <w:rFonts w:ascii="Book Antiqua" w:eastAsia="Book Antiqua" w:hAnsi="Book Antiqua" w:cs="Book Antiqua"/>
          <w:color w:val="000000"/>
          <w:vertAlign w:val="superscript"/>
        </w:rPr>
        <w:t>3</w:t>
      </w:r>
      <w:r w:rsidR="004E3DAC">
        <w:rPr>
          <w:rFonts w:ascii="Book Antiqua" w:hAnsi="Book Antiqua" w:cs="Book Antiqua" w:hint="eastAsia"/>
          <w:color w:val="000000"/>
          <w:vertAlign w:val="superscript"/>
          <w:lang w:eastAsia="zh-CN"/>
        </w:rPr>
        <w:t>2</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Ensuring adequate negative sodium balance along with increased urine output may be crucial to </w:t>
      </w:r>
      <w:proofErr w:type="spellStart"/>
      <w:r w:rsidRPr="00133F73">
        <w:rPr>
          <w:rFonts w:ascii="Book Antiqua" w:eastAsia="Book Antiqua" w:hAnsi="Book Antiqua" w:cs="Book Antiqua"/>
          <w:color w:val="000000"/>
        </w:rPr>
        <w:t>optimising</w:t>
      </w:r>
      <w:proofErr w:type="spellEnd"/>
      <w:r w:rsidRPr="00133F73">
        <w:rPr>
          <w:rFonts w:ascii="Book Antiqua" w:eastAsia="Book Antiqua" w:hAnsi="Book Antiqua" w:cs="Book Antiqua"/>
          <w:color w:val="000000"/>
        </w:rPr>
        <w:t xml:space="preserve"> extracellular fluid volume and outcomes. This approach is now endorsed by the European Society of </w:t>
      </w:r>
      <w:proofErr w:type="gramStart"/>
      <w:r w:rsidRPr="00133F73">
        <w:rPr>
          <w:rFonts w:ascii="Book Antiqua" w:eastAsia="Book Antiqua" w:hAnsi="Book Antiqua" w:cs="Book Antiqua"/>
          <w:color w:val="000000"/>
        </w:rPr>
        <w:t>Cardiology</w:t>
      </w:r>
      <w:r w:rsidR="004E3DAC" w:rsidRPr="004E3DAC">
        <w:rPr>
          <w:rFonts w:ascii="Book Antiqua" w:hAnsi="Book Antiqua" w:cs="Book Antiqua" w:hint="eastAsia"/>
          <w:color w:val="000000"/>
          <w:vertAlign w:val="superscript"/>
          <w:lang w:eastAsia="zh-CN"/>
        </w:rPr>
        <w:t>[</w:t>
      </w:r>
      <w:proofErr w:type="gramEnd"/>
      <w:r w:rsidR="004E3DAC" w:rsidRPr="004E3DAC">
        <w:rPr>
          <w:rFonts w:ascii="Book Antiqua" w:eastAsia="Book Antiqua" w:hAnsi="Book Antiqua" w:cs="Book Antiqua"/>
          <w:color w:val="000000"/>
          <w:vertAlign w:val="superscript"/>
        </w:rPr>
        <w:t>3</w:t>
      </w:r>
      <w:r w:rsidR="004E3DAC">
        <w:rPr>
          <w:rFonts w:ascii="Book Antiqua" w:hAnsi="Book Antiqua" w:cs="Book Antiqua" w:hint="eastAsia"/>
          <w:color w:val="000000"/>
          <w:vertAlign w:val="superscript"/>
          <w:lang w:eastAsia="zh-CN"/>
        </w:rPr>
        <w:t>3</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Also, as recently confirmed by the STARRT-AKI trial, delaying initiation of KRT based on a watchful waiting approach (in the absence of emergency indications for RRT initiation) can be beneficial by reducing RRT complications including prolonged KRT requirement</w:t>
      </w:r>
      <w:r w:rsidR="004E3DAC" w:rsidRPr="004E3DAC">
        <w:rPr>
          <w:rFonts w:ascii="Book Antiqua" w:hAnsi="Book Antiqua" w:cs="Book Antiqua" w:hint="eastAsia"/>
          <w:color w:val="000000"/>
          <w:vertAlign w:val="superscript"/>
          <w:lang w:eastAsia="zh-CN"/>
        </w:rPr>
        <w:t>[</w:t>
      </w:r>
      <w:r w:rsidR="004E3DAC" w:rsidRPr="004E3DAC">
        <w:rPr>
          <w:rFonts w:ascii="Book Antiqua" w:eastAsia="Book Antiqua" w:hAnsi="Book Antiqua" w:cs="Book Antiqua"/>
          <w:color w:val="000000"/>
          <w:vertAlign w:val="superscript"/>
        </w:rPr>
        <w:t>3</w:t>
      </w:r>
      <w:r w:rsidR="004E3DAC">
        <w:rPr>
          <w:rFonts w:ascii="Book Antiqua" w:hAnsi="Book Antiqua" w:cs="Book Antiqua" w:hint="eastAsia"/>
          <w:color w:val="000000"/>
          <w:vertAlign w:val="superscript"/>
          <w:lang w:eastAsia="zh-CN"/>
        </w:rPr>
        <w:t>4</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Therefore, refining the ways to achieve a negative fluid balance with a diuretic combination strategy might potentially delay or avoid the need for RRT initiation (including ultrafiltration) to treat volume overload and control fluid balance in patients with loop-diuretic resistance. </w:t>
      </w:r>
    </w:p>
    <w:p w14:paraId="6EFE42EA" w14:textId="77777777" w:rsidR="00A77B3E" w:rsidRPr="00133F73" w:rsidRDefault="002578C7" w:rsidP="004E3DAC">
      <w:pPr>
        <w:spacing w:line="360" w:lineRule="auto"/>
        <w:ind w:firstLineChars="200" w:firstLine="480"/>
        <w:jc w:val="both"/>
        <w:rPr>
          <w:rFonts w:ascii="Book Antiqua" w:hAnsi="Book Antiqua"/>
        </w:rPr>
      </w:pPr>
      <w:r w:rsidRPr="00133F73">
        <w:rPr>
          <w:rFonts w:ascii="Book Antiqua" w:eastAsia="Book Antiqua" w:hAnsi="Book Antiqua" w:cs="Book Antiqua"/>
          <w:color w:val="000000"/>
        </w:rPr>
        <w:t xml:space="preserve">The mechanisms of resistance to furosemide and other loop diuretics is </w:t>
      </w:r>
      <w:proofErr w:type="gramStart"/>
      <w:r w:rsidRPr="00133F73">
        <w:rPr>
          <w:rFonts w:ascii="Book Antiqua" w:eastAsia="Book Antiqua" w:hAnsi="Book Antiqua" w:cs="Book Antiqua"/>
          <w:color w:val="000000"/>
        </w:rPr>
        <w:t>multifactorial</w:t>
      </w:r>
      <w:r w:rsidR="004E3DAC" w:rsidRPr="004E3DAC">
        <w:rPr>
          <w:rFonts w:ascii="Book Antiqua" w:hAnsi="Book Antiqua" w:cs="Book Antiqua" w:hint="eastAsia"/>
          <w:color w:val="000000"/>
          <w:vertAlign w:val="superscript"/>
          <w:lang w:eastAsia="zh-CN"/>
        </w:rPr>
        <w:t>[</w:t>
      </w:r>
      <w:proofErr w:type="gramEnd"/>
      <w:r w:rsidR="004E3DAC" w:rsidRPr="004E3DAC">
        <w:rPr>
          <w:rFonts w:ascii="Book Antiqua" w:eastAsia="Book Antiqua" w:hAnsi="Book Antiqua" w:cs="Book Antiqua"/>
          <w:color w:val="000000"/>
          <w:vertAlign w:val="superscript"/>
        </w:rPr>
        <w:t>3</w:t>
      </w:r>
      <w:r w:rsidR="004E3DAC">
        <w:rPr>
          <w:rFonts w:ascii="Book Antiqua" w:hAnsi="Book Antiqua" w:cs="Book Antiqua" w:hint="eastAsia"/>
          <w:color w:val="000000"/>
          <w:vertAlign w:val="superscript"/>
          <w:lang w:eastAsia="zh-CN"/>
        </w:rPr>
        <w:t>5</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They include a decrease in sodium delivery to the site of action by systemic and renal </w:t>
      </w:r>
      <w:proofErr w:type="gramStart"/>
      <w:r w:rsidRPr="00133F73">
        <w:rPr>
          <w:rFonts w:ascii="Book Antiqua" w:eastAsia="Book Antiqua" w:hAnsi="Book Antiqua" w:cs="Book Antiqua"/>
          <w:color w:val="000000"/>
        </w:rPr>
        <w:t>hypoperfusion</w:t>
      </w:r>
      <w:r w:rsidR="004E3DAC" w:rsidRPr="004E3DAC">
        <w:rPr>
          <w:rFonts w:ascii="Book Antiqua" w:hAnsi="Book Antiqua" w:cs="Book Antiqua" w:hint="eastAsia"/>
          <w:color w:val="000000"/>
          <w:vertAlign w:val="superscript"/>
          <w:lang w:eastAsia="zh-CN"/>
        </w:rPr>
        <w:t>[</w:t>
      </w:r>
      <w:proofErr w:type="gramEnd"/>
      <w:r w:rsidR="004E3DAC" w:rsidRPr="004E3DAC">
        <w:rPr>
          <w:rFonts w:ascii="Book Antiqua" w:eastAsia="Book Antiqua" w:hAnsi="Book Antiqua" w:cs="Book Antiqua"/>
          <w:color w:val="000000"/>
          <w:vertAlign w:val="superscript"/>
        </w:rPr>
        <w:t>3</w:t>
      </w:r>
      <w:r w:rsidR="004E3DAC">
        <w:rPr>
          <w:rFonts w:ascii="Book Antiqua" w:hAnsi="Book Antiqua" w:cs="Book Antiqua" w:hint="eastAsia"/>
          <w:color w:val="000000"/>
          <w:vertAlign w:val="superscript"/>
          <w:lang w:eastAsia="zh-CN"/>
        </w:rPr>
        <w:t>6</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as well as an increase in sodium and water retention due to neurohormonal, renin-angiotensin-aldosterone and antidiuretic hormone systems activation in critically ill patients. In addition, proximal tubular injury or loss in AKI or CKD results in diminished loop diuretic secretion into the tubular lumen and reduced effects more distally in the thick ascending limb of Henle’s loop, while in chronic exposure to furosemide, adaptive changes in the nephron occur with hypertrophy of the distal tubule leading to an increase of its </w:t>
      </w:r>
      <w:proofErr w:type="spellStart"/>
      <w:r w:rsidRPr="00133F73">
        <w:rPr>
          <w:rFonts w:ascii="Book Antiqua" w:eastAsia="Book Antiqua" w:hAnsi="Book Antiqua" w:cs="Book Antiqua"/>
          <w:color w:val="000000"/>
        </w:rPr>
        <w:t>reabsorptive</w:t>
      </w:r>
      <w:proofErr w:type="spellEnd"/>
      <w:r w:rsidRPr="00133F73">
        <w:rPr>
          <w:rFonts w:ascii="Book Antiqua" w:eastAsia="Book Antiqua" w:hAnsi="Book Antiqua" w:cs="Book Antiqua"/>
          <w:color w:val="000000"/>
        </w:rPr>
        <w:t xml:space="preserve"> </w:t>
      </w:r>
      <w:proofErr w:type="gramStart"/>
      <w:r w:rsidRPr="00133F73">
        <w:rPr>
          <w:rFonts w:ascii="Book Antiqua" w:eastAsia="Book Antiqua" w:hAnsi="Book Antiqua" w:cs="Book Antiqua"/>
          <w:color w:val="000000"/>
        </w:rPr>
        <w:t>capacity</w:t>
      </w:r>
      <w:r w:rsidR="004E3DAC" w:rsidRPr="004E3DAC">
        <w:rPr>
          <w:rFonts w:ascii="Book Antiqua" w:hAnsi="Book Antiqua" w:cs="Book Antiqua" w:hint="eastAsia"/>
          <w:color w:val="000000"/>
          <w:vertAlign w:val="superscript"/>
          <w:lang w:eastAsia="zh-CN"/>
        </w:rPr>
        <w:t>[</w:t>
      </w:r>
      <w:proofErr w:type="gramEnd"/>
      <w:r w:rsidR="004E3DAC" w:rsidRPr="004E3DAC">
        <w:rPr>
          <w:rFonts w:ascii="Book Antiqua" w:eastAsia="Book Antiqua" w:hAnsi="Book Antiqua" w:cs="Book Antiqua"/>
          <w:color w:val="000000"/>
          <w:vertAlign w:val="superscript"/>
        </w:rPr>
        <w:t>3</w:t>
      </w:r>
      <w:r w:rsidR="004E3DAC">
        <w:rPr>
          <w:rFonts w:ascii="Book Antiqua" w:hAnsi="Book Antiqua" w:cs="Book Antiqua" w:hint="eastAsia"/>
          <w:color w:val="000000"/>
          <w:vertAlign w:val="superscript"/>
          <w:lang w:eastAsia="zh-CN"/>
        </w:rPr>
        <w:t>7</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w:t>
      </w:r>
      <w:r w:rsidRPr="00133F73">
        <w:rPr>
          <w:rFonts w:ascii="Book Antiqua" w:eastAsia="Book Antiqua" w:hAnsi="Book Antiqua" w:cs="Book Antiqua"/>
          <w:color w:val="000000"/>
        </w:rPr>
        <w:lastRenderedPageBreak/>
        <w:t xml:space="preserve">For patients who do not respond to an increasing dose of furosemide, sequential nephron blockade of sodium reabsorption with other classes of diuretics can overcome these resistance </w:t>
      </w:r>
      <w:proofErr w:type="gramStart"/>
      <w:r w:rsidRPr="00133F73">
        <w:rPr>
          <w:rFonts w:ascii="Book Antiqua" w:eastAsia="Book Antiqua" w:hAnsi="Book Antiqua" w:cs="Book Antiqua"/>
          <w:color w:val="000000"/>
        </w:rPr>
        <w:t>mechanisms</w:t>
      </w:r>
      <w:r w:rsidR="004E3DAC" w:rsidRPr="004E3DAC">
        <w:rPr>
          <w:rFonts w:ascii="Book Antiqua" w:hAnsi="Book Antiqua" w:cs="Book Antiqua" w:hint="eastAsia"/>
          <w:color w:val="000000"/>
          <w:vertAlign w:val="superscript"/>
          <w:lang w:eastAsia="zh-CN"/>
        </w:rPr>
        <w:t>[</w:t>
      </w:r>
      <w:proofErr w:type="gramEnd"/>
      <w:r w:rsidR="004E3DAC">
        <w:rPr>
          <w:rFonts w:ascii="Book Antiqua" w:hAnsi="Book Antiqua" w:cs="Book Antiqua" w:hint="eastAsia"/>
          <w:color w:val="000000"/>
          <w:vertAlign w:val="superscript"/>
          <w:lang w:eastAsia="zh-CN"/>
        </w:rPr>
        <w:t>16</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which was confirmed in the current review focusing on patients with AHRF.</w:t>
      </w:r>
    </w:p>
    <w:p w14:paraId="2B59FB2D" w14:textId="77777777" w:rsidR="00A77B3E" w:rsidRPr="00133F73" w:rsidRDefault="002578C7" w:rsidP="004E3DAC">
      <w:pPr>
        <w:spacing w:line="360" w:lineRule="auto"/>
        <w:ind w:firstLineChars="200" w:firstLine="480"/>
        <w:jc w:val="both"/>
        <w:rPr>
          <w:rFonts w:ascii="Book Antiqua" w:hAnsi="Book Antiqua"/>
        </w:rPr>
      </w:pPr>
      <w:r w:rsidRPr="00133F73">
        <w:rPr>
          <w:rFonts w:ascii="Book Antiqua" w:eastAsia="Book Antiqua" w:hAnsi="Book Antiqua" w:cs="Book Antiqua"/>
          <w:color w:val="000000"/>
        </w:rPr>
        <w:t xml:space="preserve">In order to promote liberation from mechanical ventilation in patients with metabolic alkalosis and associated hypoventilation, </w:t>
      </w:r>
      <w:proofErr w:type="spellStart"/>
      <w:r w:rsidRPr="00133F73">
        <w:rPr>
          <w:rFonts w:ascii="Book Antiqua" w:eastAsia="Book Antiqua" w:hAnsi="Book Antiqua" w:cs="Book Antiqua"/>
          <w:color w:val="000000"/>
        </w:rPr>
        <w:t>normalisation</w:t>
      </w:r>
      <w:proofErr w:type="spellEnd"/>
      <w:r w:rsidRPr="00133F73">
        <w:rPr>
          <w:rFonts w:ascii="Book Antiqua" w:eastAsia="Book Antiqua" w:hAnsi="Book Antiqua" w:cs="Book Antiqua"/>
          <w:color w:val="000000"/>
        </w:rPr>
        <w:t xml:space="preserve"> of the acid-base state while improving fluid balance with acetazolamide has also been </w:t>
      </w:r>
      <w:proofErr w:type="gramStart"/>
      <w:r w:rsidRPr="00133F73">
        <w:rPr>
          <w:rFonts w:ascii="Book Antiqua" w:eastAsia="Book Antiqua" w:hAnsi="Book Antiqua" w:cs="Book Antiqua"/>
          <w:color w:val="000000"/>
        </w:rPr>
        <w:t>investigated</w:t>
      </w:r>
      <w:r w:rsidR="004E3DAC" w:rsidRPr="004E3DAC">
        <w:rPr>
          <w:rFonts w:ascii="Book Antiqua" w:hAnsi="Book Antiqua" w:cs="Book Antiqua" w:hint="eastAsia"/>
          <w:color w:val="000000"/>
          <w:vertAlign w:val="superscript"/>
          <w:lang w:eastAsia="zh-CN"/>
        </w:rPr>
        <w:t>[</w:t>
      </w:r>
      <w:proofErr w:type="gramEnd"/>
      <w:r w:rsidRPr="004E3DAC">
        <w:rPr>
          <w:rFonts w:ascii="Book Antiqua" w:eastAsia="Book Antiqua" w:hAnsi="Book Antiqua" w:cs="Book Antiqua"/>
          <w:color w:val="000000"/>
          <w:vertAlign w:val="superscript"/>
        </w:rPr>
        <w:t>38-40</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Also, the combination of an aldosterone receptor antagonist with furosemide is recommended as first line therapy in cirrhotic patients with </w:t>
      </w:r>
      <w:proofErr w:type="gramStart"/>
      <w:r w:rsidRPr="00133F73">
        <w:rPr>
          <w:rFonts w:ascii="Book Antiqua" w:eastAsia="Book Antiqua" w:hAnsi="Book Antiqua" w:cs="Book Antiqua"/>
          <w:color w:val="000000"/>
        </w:rPr>
        <w:t>ascites</w:t>
      </w:r>
      <w:r w:rsidR="004E3DAC" w:rsidRPr="004E3DAC">
        <w:rPr>
          <w:rFonts w:ascii="Book Antiqua" w:hAnsi="Book Antiqua" w:cs="Book Antiqua" w:hint="eastAsia"/>
          <w:color w:val="000000"/>
          <w:vertAlign w:val="superscript"/>
          <w:lang w:eastAsia="zh-CN"/>
        </w:rPr>
        <w:t>[</w:t>
      </w:r>
      <w:proofErr w:type="gramEnd"/>
      <w:r w:rsidR="004E3DAC">
        <w:rPr>
          <w:rFonts w:ascii="Book Antiqua" w:hAnsi="Book Antiqua" w:cs="Book Antiqua" w:hint="eastAsia"/>
          <w:color w:val="000000"/>
          <w:vertAlign w:val="superscript"/>
          <w:lang w:eastAsia="zh-CN"/>
        </w:rPr>
        <w:t>41</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due to the efficacy of that combination to promote natriuresis while </w:t>
      </w:r>
      <w:proofErr w:type="spellStart"/>
      <w:r w:rsidRPr="00133F73">
        <w:rPr>
          <w:rFonts w:ascii="Book Antiqua" w:eastAsia="Book Antiqua" w:hAnsi="Book Antiqua" w:cs="Book Antiqua"/>
          <w:color w:val="000000"/>
        </w:rPr>
        <w:t>minimising</w:t>
      </w:r>
      <w:proofErr w:type="spellEnd"/>
      <w:r w:rsidRPr="00133F73">
        <w:rPr>
          <w:rFonts w:ascii="Book Antiqua" w:eastAsia="Book Antiqua" w:hAnsi="Book Antiqua" w:cs="Book Antiqua"/>
          <w:color w:val="000000"/>
        </w:rPr>
        <w:t xml:space="preserve"> the risk of hypokalemia. This combination is also widely recommended in the management of patients with chronic heart failure and has been shown to reduce morbidity and mortality in patients with reduced ejection </w:t>
      </w:r>
      <w:proofErr w:type="gramStart"/>
      <w:r w:rsidRPr="00133F73">
        <w:rPr>
          <w:rFonts w:ascii="Book Antiqua" w:eastAsia="Book Antiqua" w:hAnsi="Book Antiqua" w:cs="Book Antiqua"/>
          <w:color w:val="000000"/>
        </w:rPr>
        <w:t>fraction</w:t>
      </w:r>
      <w:r w:rsidR="004E3DAC" w:rsidRPr="004E3DAC">
        <w:rPr>
          <w:rFonts w:ascii="Book Antiqua" w:hAnsi="Book Antiqua" w:cs="Book Antiqua" w:hint="eastAsia"/>
          <w:color w:val="000000"/>
          <w:vertAlign w:val="superscript"/>
          <w:lang w:eastAsia="zh-CN"/>
        </w:rPr>
        <w:t>[</w:t>
      </w:r>
      <w:proofErr w:type="gramEnd"/>
      <w:r w:rsidR="004E3DAC">
        <w:rPr>
          <w:rFonts w:ascii="Book Antiqua" w:hAnsi="Book Antiqua" w:cs="Book Antiqua" w:hint="eastAsia"/>
          <w:color w:val="000000"/>
          <w:vertAlign w:val="superscript"/>
          <w:lang w:eastAsia="zh-CN"/>
        </w:rPr>
        <w:t>42</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w:t>
      </w:r>
    </w:p>
    <w:p w14:paraId="3605C40A" w14:textId="77777777" w:rsidR="00A77B3E" w:rsidRPr="00133F73" w:rsidRDefault="002578C7" w:rsidP="004E3DAC">
      <w:pPr>
        <w:spacing w:line="360" w:lineRule="auto"/>
        <w:ind w:firstLineChars="200" w:firstLine="480"/>
        <w:jc w:val="both"/>
        <w:rPr>
          <w:rFonts w:ascii="Book Antiqua" w:hAnsi="Book Antiqua"/>
        </w:rPr>
      </w:pPr>
      <w:r w:rsidRPr="00133F73">
        <w:rPr>
          <w:rFonts w:ascii="Book Antiqua" w:eastAsia="Book Antiqua" w:hAnsi="Book Antiqua" w:cs="Book Antiqua"/>
          <w:color w:val="000000"/>
        </w:rPr>
        <w:t xml:space="preserve">In this review, various factors may explain the limited efficacy of these combinations to promote diuresis and a negative fluid balance in some included studies. First, the dose of furosemide was not </w:t>
      </w:r>
      <w:proofErr w:type="spellStart"/>
      <w:r w:rsidRPr="00133F73">
        <w:rPr>
          <w:rFonts w:ascii="Book Antiqua" w:eastAsia="Book Antiqua" w:hAnsi="Book Antiqua" w:cs="Book Antiqua"/>
          <w:color w:val="000000"/>
        </w:rPr>
        <w:t>maximised</w:t>
      </w:r>
      <w:proofErr w:type="spellEnd"/>
      <w:r w:rsidRPr="00133F73">
        <w:rPr>
          <w:rFonts w:ascii="Book Antiqua" w:eastAsia="Book Antiqua" w:hAnsi="Book Antiqua" w:cs="Book Antiqua"/>
          <w:color w:val="000000"/>
        </w:rPr>
        <w:t xml:space="preserve"> for most studies, unlike recent RCTs on acute heart </w:t>
      </w:r>
      <w:proofErr w:type="gramStart"/>
      <w:r w:rsidRPr="00133F73">
        <w:rPr>
          <w:rFonts w:ascii="Book Antiqua" w:eastAsia="Book Antiqua" w:hAnsi="Book Antiqua" w:cs="Book Antiqua"/>
          <w:color w:val="000000"/>
        </w:rPr>
        <w:t>failure</w:t>
      </w:r>
      <w:r w:rsidR="004E3DAC" w:rsidRPr="004E3DAC">
        <w:rPr>
          <w:rFonts w:ascii="Book Antiqua" w:hAnsi="Book Antiqua" w:cs="Book Antiqua" w:hint="eastAsia"/>
          <w:color w:val="000000"/>
          <w:vertAlign w:val="superscript"/>
          <w:lang w:eastAsia="zh-CN"/>
        </w:rPr>
        <w:t>[</w:t>
      </w:r>
      <w:proofErr w:type="gramEnd"/>
      <w:r w:rsidR="004E3DAC">
        <w:rPr>
          <w:rFonts w:ascii="Book Antiqua" w:hAnsi="Book Antiqua" w:cs="Book Antiqua" w:hint="eastAsia"/>
          <w:color w:val="000000"/>
          <w:vertAlign w:val="superscript"/>
          <w:lang w:eastAsia="zh-CN"/>
        </w:rPr>
        <w:t>12</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Indeed, the studies with higher median daily doses of furosemide were associated with higher and significant increases in urine output, even before addition of the second </w:t>
      </w:r>
      <w:proofErr w:type="gramStart"/>
      <w:r w:rsidRPr="00133F73">
        <w:rPr>
          <w:rFonts w:ascii="Book Antiqua" w:eastAsia="Book Antiqua" w:hAnsi="Book Antiqua" w:cs="Book Antiqua"/>
          <w:color w:val="000000"/>
        </w:rPr>
        <w:t>diuretic</w:t>
      </w:r>
      <w:r w:rsidR="004E3DAC" w:rsidRPr="004E3DAC">
        <w:rPr>
          <w:rFonts w:ascii="Book Antiqua" w:hAnsi="Book Antiqua" w:cs="Book Antiqua" w:hint="eastAsia"/>
          <w:color w:val="000000"/>
          <w:vertAlign w:val="superscript"/>
          <w:lang w:eastAsia="zh-CN"/>
        </w:rPr>
        <w:t>[</w:t>
      </w:r>
      <w:proofErr w:type="gramEnd"/>
      <w:r w:rsidR="004E3DAC" w:rsidRPr="004E3DAC">
        <w:rPr>
          <w:rFonts w:ascii="Book Antiqua" w:eastAsia="Book Antiqua" w:hAnsi="Book Antiqua" w:cs="Book Antiqua"/>
          <w:color w:val="000000"/>
          <w:vertAlign w:val="superscript"/>
        </w:rPr>
        <w:t>23,</w:t>
      </w:r>
      <w:r w:rsidRPr="004E3DAC">
        <w:rPr>
          <w:rFonts w:ascii="Book Antiqua" w:eastAsia="Book Antiqua" w:hAnsi="Book Antiqua" w:cs="Book Antiqua"/>
          <w:color w:val="000000"/>
          <w:vertAlign w:val="superscript"/>
        </w:rPr>
        <w:t>29</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which was also confirmed in previous cohorts</w:t>
      </w:r>
      <w:r w:rsidR="004E3DAC" w:rsidRPr="004E3DAC">
        <w:rPr>
          <w:rFonts w:ascii="Book Antiqua" w:hAnsi="Book Antiqua" w:cs="Book Antiqua" w:hint="eastAsia"/>
          <w:color w:val="000000"/>
          <w:vertAlign w:val="superscript"/>
          <w:lang w:eastAsia="zh-CN"/>
        </w:rPr>
        <w:t>[</w:t>
      </w:r>
      <w:r w:rsidR="004E3DAC">
        <w:rPr>
          <w:rFonts w:ascii="Book Antiqua" w:hAnsi="Book Antiqua" w:cs="Book Antiqua" w:hint="eastAsia"/>
          <w:color w:val="000000"/>
          <w:vertAlign w:val="superscript"/>
          <w:lang w:eastAsia="zh-CN"/>
        </w:rPr>
        <w:t>16</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On the other hand, the use of sub-maximal doses of multiple drugs in combination may additively or synergistically augment efficacy, while avoiding the adverse effects of higher doses of these drugs. Secondly, in the context of respiratory failure, the total negative fluid balance required to improve respiratory parameters may be less than the diuresis desired in patients with acute heart failure, in which the cumulative volume overload is usually </w:t>
      </w:r>
      <w:proofErr w:type="gramStart"/>
      <w:r w:rsidRPr="00133F73">
        <w:rPr>
          <w:rFonts w:ascii="Book Antiqua" w:eastAsia="Book Antiqua" w:hAnsi="Book Antiqua" w:cs="Book Antiqua"/>
          <w:color w:val="000000"/>
        </w:rPr>
        <w:t>greater</w:t>
      </w:r>
      <w:r w:rsidR="004E3DAC" w:rsidRPr="004E3DAC">
        <w:rPr>
          <w:rFonts w:ascii="Book Antiqua" w:hAnsi="Book Antiqua" w:cs="Book Antiqua" w:hint="eastAsia"/>
          <w:color w:val="000000"/>
          <w:vertAlign w:val="superscript"/>
          <w:lang w:eastAsia="zh-CN"/>
        </w:rPr>
        <w:t>[</w:t>
      </w:r>
      <w:proofErr w:type="gramEnd"/>
      <w:r w:rsidR="004E3DAC">
        <w:rPr>
          <w:rFonts w:ascii="Book Antiqua" w:hAnsi="Book Antiqua" w:cs="Book Antiqua" w:hint="eastAsia"/>
          <w:color w:val="000000"/>
          <w:vertAlign w:val="superscript"/>
          <w:lang w:eastAsia="zh-CN"/>
        </w:rPr>
        <w:t>1</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As this review focused on the net fluid balance achieved instead of respiratory outcomes, it is still possible that the limited diuresis observed for these patients was judged as clinically sufficient to maintain an even fluid balance (rather than targeting negative fluid balance), as opposed to a fluid-liberal approach</w:t>
      </w:r>
      <w:r w:rsidR="004E3DAC" w:rsidRPr="004E3DAC">
        <w:rPr>
          <w:rFonts w:ascii="Book Antiqua" w:hAnsi="Book Antiqua" w:cs="Book Antiqua" w:hint="eastAsia"/>
          <w:color w:val="000000"/>
          <w:vertAlign w:val="superscript"/>
          <w:lang w:eastAsia="zh-CN"/>
        </w:rPr>
        <w:t>[</w:t>
      </w:r>
      <w:r w:rsidR="004E3DAC">
        <w:rPr>
          <w:rFonts w:ascii="Book Antiqua" w:hAnsi="Book Antiqua" w:cs="Book Antiqua" w:hint="eastAsia"/>
          <w:color w:val="000000"/>
          <w:vertAlign w:val="superscript"/>
          <w:lang w:eastAsia="zh-CN"/>
        </w:rPr>
        <w:t>7</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Also, none of these studies reported the use of an </w:t>
      </w:r>
      <w:r w:rsidRPr="00133F73">
        <w:rPr>
          <w:rFonts w:ascii="Book Antiqua" w:eastAsia="Book Antiqua" w:hAnsi="Book Antiqua" w:cs="Book Antiqua"/>
          <w:color w:val="000000"/>
        </w:rPr>
        <w:lastRenderedPageBreak/>
        <w:t xml:space="preserve">integrated tool, such as point-of-care ultrasound, bioimpedance, or other hemodynamic and volume </w:t>
      </w:r>
      <w:proofErr w:type="gramStart"/>
      <w:r w:rsidRPr="00133F73">
        <w:rPr>
          <w:rFonts w:ascii="Book Antiqua" w:eastAsia="Book Antiqua" w:hAnsi="Book Antiqua" w:cs="Book Antiqua"/>
          <w:color w:val="000000"/>
        </w:rPr>
        <w:t>measures</w:t>
      </w:r>
      <w:r w:rsidR="004E3DAC" w:rsidRPr="004E3DAC">
        <w:rPr>
          <w:rFonts w:ascii="Book Antiqua" w:hAnsi="Book Antiqua" w:cs="Book Antiqua" w:hint="eastAsia"/>
          <w:color w:val="000000"/>
          <w:vertAlign w:val="superscript"/>
          <w:lang w:eastAsia="zh-CN"/>
        </w:rPr>
        <w:t>[</w:t>
      </w:r>
      <w:proofErr w:type="gramEnd"/>
      <w:r w:rsidR="004E3DAC" w:rsidRPr="004E3DAC">
        <w:rPr>
          <w:rFonts w:ascii="Book Antiqua" w:eastAsia="Book Antiqua" w:hAnsi="Book Antiqua" w:cs="Book Antiqua"/>
          <w:color w:val="000000"/>
          <w:vertAlign w:val="superscript"/>
        </w:rPr>
        <w:t>3</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to evaluate the volume status of these patients, once again limiting the capacity to determine if the urine output achieved was adequate to </w:t>
      </w:r>
      <w:proofErr w:type="spellStart"/>
      <w:r w:rsidRPr="00133F73">
        <w:rPr>
          <w:rFonts w:ascii="Book Antiqua" w:eastAsia="Book Antiqua" w:hAnsi="Book Antiqua" w:cs="Book Antiqua"/>
          <w:color w:val="000000"/>
        </w:rPr>
        <w:t>optimise</w:t>
      </w:r>
      <w:proofErr w:type="spellEnd"/>
      <w:r w:rsidRPr="00133F73">
        <w:rPr>
          <w:rFonts w:ascii="Book Antiqua" w:eastAsia="Book Antiqua" w:hAnsi="Book Antiqua" w:cs="Book Antiqua"/>
          <w:color w:val="000000"/>
        </w:rPr>
        <w:t xml:space="preserve"> volume status. </w:t>
      </w:r>
    </w:p>
    <w:p w14:paraId="163E938B" w14:textId="77777777" w:rsidR="00A77B3E" w:rsidRPr="00133F73" w:rsidRDefault="002578C7" w:rsidP="004E3DAC">
      <w:pPr>
        <w:spacing w:line="360" w:lineRule="auto"/>
        <w:ind w:firstLineChars="200" w:firstLine="480"/>
        <w:jc w:val="both"/>
        <w:rPr>
          <w:rFonts w:ascii="Book Antiqua" w:hAnsi="Book Antiqua"/>
        </w:rPr>
      </w:pPr>
      <w:r w:rsidRPr="00133F73">
        <w:rPr>
          <w:rFonts w:ascii="Book Antiqua" w:eastAsia="Book Antiqua" w:hAnsi="Book Antiqua" w:cs="Book Antiqua"/>
          <w:color w:val="000000"/>
        </w:rPr>
        <w:t xml:space="preserve">All diuretic agents have a safety profile that varies according to their intrinsic mechanism of action. This review showed that combination of acetazolamide and furosemide may reduce serum bicarbonate and induce potassium loss, causing hypokalemia in up to 31% of </w:t>
      </w:r>
      <w:proofErr w:type="gramStart"/>
      <w:r w:rsidRPr="00133F73">
        <w:rPr>
          <w:rFonts w:ascii="Book Antiqua" w:eastAsia="Book Antiqua" w:hAnsi="Book Antiqua" w:cs="Book Antiqua"/>
          <w:color w:val="000000"/>
        </w:rPr>
        <w:t>patients</w:t>
      </w:r>
      <w:r w:rsidR="004E3DAC" w:rsidRPr="004E3DAC">
        <w:rPr>
          <w:rFonts w:ascii="Book Antiqua" w:hAnsi="Book Antiqua" w:cs="Book Antiqua" w:hint="eastAsia"/>
          <w:color w:val="000000"/>
          <w:vertAlign w:val="superscript"/>
          <w:lang w:eastAsia="zh-CN"/>
        </w:rPr>
        <w:t>[</w:t>
      </w:r>
      <w:proofErr w:type="gramEnd"/>
      <w:r w:rsidR="004E3DAC">
        <w:rPr>
          <w:rFonts w:ascii="Book Antiqua" w:hAnsi="Book Antiqua" w:cs="Book Antiqua" w:hint="eastAsia"/>
          <w:color w:val="000000"/>
          <w:vertAlign w:val="superscript"/>
          <w:lang w:eastAsia="zh-CN"/>
        </w:rPr>
        <w:t>24</w:t>
      </w:r>
      <w:r w:rsidR="004E3DAC" w:rsidRPr="004E3DAC">
        <w:rPr>
          <w:rFonts w:ascii="Book Antiqua" w:hAnsi="Book Antiqua" w:cs="Book Antiqua" w:hint="eastAsia"/>
          <w:color w:val="000000"/>
          <w:vertAlign w:val="superscript"/>
          <w:lang w:eastAsia="zh-CN"/>
        </w:rPr>
        <w:t>]</w:t>
      </w:r>
      <w:r w:rsidRPr="00133F73">
        <w:rPr>
          <w:rFonts w:ascii="Book Antiqua" w:eastAsia="Book Antiqua" w:hAnsi="Book Antiqua" w:cs="Book Antiqua"/>
          <w:color w:val="000000"/>
        </w:rPr>
        <w:t xml:space="preserve"> after only 24 h of treatment. In contrast, when furosemide is combined with thiazides, a trend toward an increase in bicarbonate and lower potassium levels was observed, reflecting the greater natriuretic and kaliuretic effects of reabsorption blockade in sequential nephron segments. The rate of hypokalemia was considerable, emphasizing the need to regularly monitor electrolyte levels, acid-base parameters, and kidney function (which is under-reported in this literature) when choosing such combinations. The role of potassium-sparing diuretics in the prevention of hypokalemia with aggressive diuretic regimens warrants further research.</w:t>
      </w:r>
    </w:p>
    <w:p w14:paraId="79AF0226" w14:textId="77777777" w:rsidR="00A77B3E" w:rsidRPr="00133F73" w:rsidRDefault="002578C7" w:rsidP="004E3DAC">
      <w:pPr>
        <w:spacing w:line="360" w:lineRule="auto"/>
        <w:ind w:firstLineChars="200" w:firstLine="480"/>
        <w:jc w:val="both"/>
        <w:rPr>
          <w:rFonts w:ascii="Book Antiqua" w:hAnsi="Book Antiqua"/>
        </w:rPr>
      </w:pPr>
      <w:r w:rsidRPr="00133F73">
        <w:rPr>
          <w:rFonts w:ascii="Book Antiqua" w:eastAsia="Book Antiqua" w:hAnsi="Book Antiqua" w:cs="Book Antiqua"/>
          <w:color w:val="000000"/>
        </w:rPr>
        <w:t xml:space="preserve">In sum, this study brings new data on the use of diuretic combinations in the subgroup of ICU patients with AHRF, which has never been systematically reported before. The pooled analysis confirmed an increased efficacy regarding urine output and net fluid balance, which is interesting in a clinical setting, but also brings relevant data on the potential risk of substantial electrolyte disturbances in patients exposed to these combinations. Indeed, the study also confirms the need for additional lab monitoring when prescribing such combinations especially if no pre-emptive electrolytes administration is planned. </w:t>
      </w:r>
    </w:p>
    <w:p w14:paraId="49F27705" w14:textId="77777777" w:rsidR="00A77B3E" w:rsidRPr="00133F73" w:rsidRDefault="002578C7" w:rsidP="004E3DAC">
      <w:pPr>
        <w:spacing w:line="360" w:lineRule="auto"/>
        <w:ind w:firstLineChars="200" w:firstLine="480"/>
        <w:jc w:val="both"/>
        <w:rPr>
          <w:rFonts w:ascii="Book Antiqua" w:hAnsi="Book Antiqua"/>
        </w:rPr>
      </w:pPr>
      <w:r w:rsidRPr="00133F73">
        <w:rPr>
          <w:rFonts w:ascii="Book Antiqua" w:eastAsia="Book Antiqua" w:hAnsi="Book Antiqua" w:cs="Book Antiqua"/>
          <w:color w:val="000000"/>
        </w:rPr>
        <w:t>There are several limitations to the current systematic review. First, no study reported the pre-planned endpoint of cumulative fluid balance, which required us to deviate from the original protocol and to use the daily fluid balance as primary outcome. Also, no study reported the use of ENaC inhibitors alone (</w:t>
      </w:r>
      <w:r w:rsidRPr="00495BEE">
        <w:rPr>
          <w:rFonts w:ascii="Book Antiqua" w:eastAsia="Book Antiqua" w:hAnsi="Book Antiqua" w:cs="Book Antiqua"/>
          <w:i/>
          <w:color w:val="000000"/>
        </w:rPr>
        <w:t>e</w:t>
      </w:r>
      <w:r w:rsidR="00495BEE" w:rsidRPr="00495BEE">
        <w:rPr>
          <w:rFonts w:ascii="Book Antiqua" w:hAnsi="Book Antiqua" w:cs="Book Antiqua" w:hint="eastAsia"/>
          <w:i/>
          <w:color w:val="000000"/>
          <w:lang w:eastAsia="zh-CN"/>
        </w:rPr>
        <w:t>.</w:t>
      </w:r>
      <w:r w:rsidRPr="00495BEE">
        <w:rPr>
          <w:rFonts w:ascii="Book Antiqua" w:eastAsia="Book Antiqua" w:hAnsi="Book Antiqua" w:cs="Book Antiqua"/>
          <w:i/>
          <w:color w:val="000000"/>
        </w:rPr>
        <w:t>g.</w:t>
      </w:r>
      <w:r w:rsidRPr="00133F73">
        <w:rPr>
          <w:rFonts w:ascii="Book Antiqua" w:eastAsia="Book Antiqua" w:hAnsi="Book Antiqua" w:cs="Book Antiqua"/>
          <w:color w:val="000000"/>
        </w:rPr>
        <w:t xml:space="preserve"> triamterene, amiloride) in conjunction with furosemide, which did not allow this review to evaluate </w:t>
      </w:r>
      <w:r w:rsidRPr="00133F73">
        <w:rPr>
          <w:rFonts w:ascii="Book Antiqua" w:eastAsia="Book Antiqua" w:hAnsi="Book Antiqua" w:cs="Book Antiqua"/>
          <w:color w:val="000000"/>
        </w:rPr>
        <w:lastRenderedPageBreak/>
        <w:t xml:space="preserve">that combination. This highlights the importance of future studies using ENaC inhibitors in combination with loop-diuretics in the management of respiratory failure. In addition, the literature strategy was limited to generic name. The limited duration of these interventional periods, from 24 to 96 h, may not have substantially affected clinical outcomes such as in-hospital mortality, ICU length-of-stay and ventilation-free survival, which were only partially reported in these studies. Most importantly, the heterogeneity across all included studies was high, including for diuretics doses, renal function, reasons of ICU admission with notable inconsistencies in clinical endpoints reporting. We contacted corresponding authors of all included references to confirm eligibility criteria, but we cannot independently confirm with certainty that all included patients were on mechanical ventilation or required high oxygen volume as some did not respond. Finally, the risk of publication bias is significant, since only limited data has been published in the context of critically ill patients receiving such diuretic strategies. </w:t>
      </w:r>
    </w:p>
    <w:p w14:paraId="75CCE789" w14:textId="77777777" w:rsidR="00A77B3E" w:rsidRPr="00133F73" w:rsidRDefault="00A77B3E" w:rsidP="00133F73">
      <w:pPr>
        <w:spacing w:line="360" w:lineRule="auto"/>
        <w:jc w:val="both"/>
        <w:rPr>
          <w:rFonts w:ascii="Book Antiqua" w:hAnsi="Book Antiqua"/>
        </w:rPr>
      </w:pPr>
    </w:p>
    <w:p w14:paraId="50DB621D"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aps/>
          <w:color w:val="000000"/>
          <w:u w:val="single"/>
        </w:rPr>
        <w:t>CONCLUSION</w:t>
      </w:r>
    </w:p>
    <w:p w14:paraId="0B4FC961"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In critically ill patients with respiratory failure receiving a loop diuretic, we showed that addition of another class of diuretic is asso</w:t>
      </w:r>
      <w:r w:rsidR="00163C8F">
        <w:rPr>
          <w:rFonts w:ascii="Book Antiqua" w:eastAsia="Book Antiqua" w:hAnsi="Book Antiqua" w:cs="Book Antiqua"/>
          <w:color w:val="000000"/>
        </w:rPr>
        <w:t>ciated with an increased 24-h</w:t>
      </w:r>
      <w:r w:rsidRPr="00133F73">
        <w:rPr>
          <w:rFonts w:ascii="Book Antiqua" w:eastAsia="Book Antiqua" w:hAnsi="Book Antiqua" w:cs="Book Antiqua"/>
          <w:color w:val="000000"/>
        </w:rPr>
        <w:t xml:space="preserve"> urine output leading to a negative fluid balance, where the thiazide and loop-diuretic combination had the higher efficacy. However, given the significant heterogeneity, the risk of publication bias and the lack of adequately powered RCTs, no definitive evidence can be drawn, especially for non-thiazide combinations. In addition, electrolytes disturbance secondary to the use of these adjunctive diuretics in combination with a loop diuretic warrants additional monitoring to ensure their safety. This limited evidence emphasizes the need for further high-quality trials investigating the efficacy, safety profile and clinical outcomes of such therapeutic interventions for patients with respiratory failure requiring diuretics to control fluid balance.</w:t>
      </w:r>
    </w:p>
    <w:p w14:paraId="0EED55B9" w14:textId="77777777" w:rsidR="00A77B3E" w:rsidRPr="00133F73" w:rsidRDefault="00A77B3E" w:rsidP="00133F73">
      <w:pPr>
        <w:spacing w:line="360" w:lineRule="auto"/>
        <w:jc w:val="both"/>
        <w:rPr>
          <w:rFonts w:ascii="Book Antiqua" w:hAnsi="Book Antiqua"/>
        </w:rPr>
      </w:pPr>
    </w:p>
    <w:p w14:paraId="41FE589F"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aps/>
          <w:color w:val="000000"/>
          <w:u w:val="single"/>
        </w:rPr>
        <w:t>ARTICLE HIGHLIGHTS</w:t>
      </w:r>
    </w:p>
    <w:p w14:paraId="559AB15D"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i/>
          <w:color w:val="000000"/>
        </w:rPr>
        <w:lastRenderedPageBreak/>
        <w:t>Research background</w:t>
      </w:r>
    </w:p>
    <w:p w14:paraId="2A932251"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Diuretics are essential to maintain fluid balance in patients admitted to </w:t>
      </w:r>
      <w:r w:rsidR="00196D2B" w:rsidRPr="00133F73">
        <w:rPr>
          <w:rFonts w:ascii="Book Antiqua" w:eastAsia="Book Antiqua" w:hAnsi="Book Antiqua" w:cs="Book Antiqua"/>
          <w:color w:val="000000"/>
        </w:rPr>
        <w:t>intensive care unit</w:t>
      </w:r>
      <w:r w:rsidR="00196D2B">
        <w:rPr>
          <w:rFonts w:ascii="Book Antiqua" w:hAnsi="Book Antiqua" w:cs="Book Antiqua" w:hint="eastAsia"/>
          <w:color w:val="000000"/>
          <w:lang w:eastAsia="zh-CN"/>
        </w:rPr>
        <w:t>s</w:t>
      </w:r>
      <w:r w:rsidR="00196D2B" w:rsidRPr="00133F73">
        <w:rPr>
          <w:rFonts w:ascii="Book Antiqua" w:eastAsia="Book Antiqua" w:hAnsi="Book Antiqua" w:cs="Book Antiqua"/>
          <w:color w:val="000000"/>
        </w:rPr>
        <w:t xml:space="preserve"> (ICU</w:t>
      </w:r>
      <w:r w:rsidR="00196D2B">
        <w:rPr>
          <w:rFonts w:ascii="Book Antiqua" w:hAnsi="Book Antiqua" w:cs="Book Antiqua" w:hint="eastAsia"/>
          <w:color w:val="000000"/>
          <w:lang w:eastAsia="zh-CN"/>
        </w:rPr>
        <w:t>s</w:t>
      </w:r>
      <w:r w:rsidR="00196D2B" w:rsidRPr="00133F73">
        <w:rPr>
          <w:rFonts w:ascii="Book Antiqua" w:eastAsia="Book Antiqua" w:hAnsi="Book Antiqua" w:cs="Book Antiqua"/>
          <w:color w:val="000000"/>
        </w:rPr>
        <w:t>)</w:t>
      </w:r>
      <w:r w:rsidRPr="00133F73">
        <w:rPr>
          <w:rFonts w:ascii="Book Antiqua" w:eastAsia="Book Antiqua" w:hAnsi="Book Antiqua" w:cs="Book Antiqua"/>
          <w:color w:val="000000"/>
        </w:rPr>
        <w:t>. However, resistance to loop-diuretics is common and diuretic combinations are often used in order to mitigate this resistance.</w:t>
      </w:r>
    </w:p>
    <w:p w14:paraId="6998359F" w14:textId="77777777" w:rsidR="00A77B3E" w:rsidRPr="00133F73" w:rsidRDefault="00A77B3E" w:rsidP="00133F73">
      <w:pPr>
        <w:spacing w:line="360" w:lineRule="auto"/>
        <w:jc w:val="both"/>
        <w:rPr>
          <w:rFonts w:ascii="Book Antiqua" w:hAnsi="Book Antiqua"/>
        </w:rPr>
      </w:pPr>
    </w:p>
    <w:p w14:paraId="0F4DF772"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i/>
          <w:color w:val="000000"/>
        </w:rPr>
        <w:t>Research motivation</w:t>
      </w:r>
    </w:p>
    <w:p w14:paraId="3D1A8C5B"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As opposed to patients with heart failure where combinations of different classes of diuretics have been extensively studied and are now recommended, the body of evidence regarding diuretic combinations in ICU patients with hypoxemic respiratory failure is scarce.</w:t>
      </w:r>
    </w:p>
    <w:p w14:paraId="3E8764E3" w14:textId="77777777" w:rsidR="00A77B3E" w:rsidRPr="00133F73" w:rsidRDefault="00A77B3E" w:rsidP="00133F73">
      <w:pPr>
        <w:spacing w:line="360" w:lineRule="auto"/>
        <w:jc w:val="both"/>
        <w:rPr>
          <w:rFonts w:ascii="Book Antiqua" w:hAnsi="Book Antiqua"/>
        </w:rPr>
      </w:pPr>
    </w:p>
    <w:p w14:paraId="6B362C88"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i/>
          <w:color w:val="000000"/>
        </w:rPr>
        <w:t>Research objectives</w:t>
      </w:r>
    </w:p>
    <w:p w14:paraId="185755F8"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This study systematically reviewed the efficacy and safety of common diuretics combinations in ICU patients with respiratory failure when compared to loop-diuretics in monotherapy.</w:t>
      </w:r>
    </w:p>
    <w:p w14:paraId="6989C89C" w14:textId="77777777" w:rsidR="00A77B3E" w:rsidRPr="00133F73" w:rsidRDefault="00A77B3E" w:rsidP="00133F73">
      <w:pPr>
        <w:spacing w:line="360" w:lineRule="auto"/>
        <w:jc w:val="both"/>
        <w:rPr>
          <w:rFonts w:ascii="Book Antiqua" w:hAnsi="Book Antiqua"/>
        </w:rPr>
      </w:pPr>
    </w:p>
    <w:p w14:paraId="65E1E761"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i/>
          <w:color w:val="000000"/>
        </w:rPr>
        <w:t>Research methods</w:t>
      </w:r>
    </w:p>
    <w:p w14:paraId="267664DB"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A systematic review and meta-analysis were performed. A pooled analysis of the</w:t>
      </w:r>
      <w:r w:rsidR="005E6FEF">
        <w:rPr>
          <w:rFonts w:ascii="Book Antiqua" w:eastAsia="Book Antiqua" w:hAnsi="Book Antiqua" w:cs="Book Antiqua"/>
          <w:color w:val="000000"/>
        </w:rPr>
        <w:t xml:space="preserve"> mean difference for the 24-h urine output and the 24-h</w:t>
      </w:r>
      <w:r w:rsidRPr="00133F73">
        <w:rPr>
          <w:rFonts w:ascii="Book Antiqua" w:eastAsia="Book Antiqua" w:hAnsi="Book Antiqua" w:cs="Book Antiqua"/>
          <w:color w:val="000000"/>
        </w:rPr>
        <w:t xml:space="preserve"> fluid balance between loop-diuretics in monotherapy and common diuretics combinations (thiazides, carbonic anhydrase inhibitors and mineralocorticoid antagonists) was performed. Descriptive statistics were used to report the occurrence of safety events, such as electrolyte disturbances, hypotension and </w:t>
      </w:r>
      <w:r w:rsidR="005E6FEF" w:rsidRPr="00133F73">
        <w:rPr>
          <w:rFonts w:ascii="Book Antiqua" w:eastAsia="Book Antiqua" w:hAnsi="Book Antiqua" w:cs="Book Antiqua"/>
          <w:color w:val="000000"/>
        </w:rPr>
        <w:t>acute kidney injury</w:t>
      </w:r>
      <w:r w:rsidRPr="00133F73">
        <w:rPr>
          <w:rFonts w:ascii="Book Antiqua" w:eastAsia="Book Antiqua" w:hAnsi="Book Antiqua" w:cs="Book Antiqua"/>
          <w:color w:val="000000"/>
        </w:rPr>
        <w:t>.</w:t>
      </w:r>
    </w:p>
    <w:p w14:paraId="2707FFA0" w14:textId="77777777" w:rsidR="00A77B3E" w:rsidRPr="00133F73" w:rsidRDefault="00A77B3E" w:rsidP="00133F73">
      <w:pPr>
        <w:spacing w:line="360" w:lineRule="auto"/>
        <w:jc w:val="both"/>
        <w:rPr>
          <w:rFonts w:ascii="Book Antiqua" w:hAnsi="Book Antiqua"/>
        </w:rPr>
      </w:pPr>
    </w:p>
    <w:p w14:paraId="78E65D56"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i/>
          <w:color w:val="000000"/>
        </w:rPr>
        <w:t>Research results</w:t>
      </w:r>
    </w:p>
    <w:p w14:paraId="38979FA2" w14:textId="2AA45E73"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From 6510 citations, nine studies </w:t>
      </w:r>
      <w:proofErr w:type="spellStart"/>
      <w:r w:rsidRPr="00133F73">
        <w:rPr>
          <w:rFonts w:ascii="Book Antiqua" w:eastAsia="Book Antiqua" w:hAnsi="Book Antiqua" w:cs="Book Antiqua"/>
          <w:color w:val="000000"/>
        </w:rPr>
        <w:t>totalling</w:t>
      </w:r>
      <w:proofErr w:type="spellEnd"/>
      <w:r w:rsidRPr="00133F73">
        <w:rPr>
          <w:rFonts w:ascii="Book Antiqua" w:eastAsia="Book Antiqua" w:hAnsi="Book Antiqua" w:cs="Book Antiqua"/>
          <w:color w:val="000000"/>
        </w:rPr>
        <w:t xml:space="preserve"> 440 patients were included. When compared to loop diuretics alone, the addition of a second diuretic is associated with an improved negative fluid balance at 24 h </w:t>
      </w:r>
      <w:r w:rsidR="00843BD2" w:rsidRPr="00133F73">
        <w:rPr>
          <w:rFonts w:ascii="Book Antiqua" w:eastAsia="Book Antiqua" w:hAnsi="Book Antiqua" w:cs="Book Antiqua"/>
          <w:color w:val="000000"/>
        </w:rPr>
        <w:t>mean differences (MD)</w:t>
      </w:r>
      <w:r w:rsidRPr="00133F73">
        <w:rPr>
          <w:rFonts w:ascii="Book Antiqua" w:eastAsia="Book Antiqua" w:hAnsi="Book Antiqua" w:cs="Book Antiqua"/>
          <w:color w:val="000000"/>
        </w:rPr>
        <w:t xml:space="preserve"> of -1.06 L </w:t>
      </w:r>
      <w:r w:rsidR="005E6FEF">
        <w:rPr>
          <w:rFonts w:ascii="Book Antiqua" w:hAnsi="Book Antiqua" w:cs="Book Antiqua" w:hint="eastAsia"/>
          <w:color w:val="000000"/>
          <w:lang w:eastAsia="zh-CN"/>
        </w:rPr>
        <w:t>[</w:t>
      </w:r>
      <w:r w:rsidR="005E6FEF" w:rsidRPr="00133F73">
        <w:rPr>
          <w:rFonts w:ascii="Book Antiqua" w:eastAsia="Book Antiqua" w:hAnsi="Book Antiqua" w:cs="Book Antiqua"/>
          <w:color w:val="000000"/>
        </w:rPr>
        <w:t>95% confidence interval (C</w:t>
      </w:r>
      <w:r w:rsidR="005E6FEF">
        <w:rPr>
          <w:rFonts w:ascii="Book Antiqua" w:eastAsia="Book Antiqua" w:hAnsi="Book Antiqua" w:cs="Book Antiqua"/>
          <w:color w:val="000000"/>
        </w:rPr>
        <w:t>I)</w:t>
      </w:r>
      <w:r w:rsidR="005E6FEF">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-1.46; -0.65</w:t>
      </w:r>
      <w:r w:rsidR="005E6FEF">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mainly driven by the combination of a thiazide plus furosemide </w:t>
      </w:r>
      <w:r w:rsidR="005E6FEF">
        <w:rPr>
          <w:rFonts w:ascii="Book Antiqua" w:hAnsi="Book Antiqua" w:cs="Book Antiqua" w:hint="eastAsia"/>
          <w:color w:val="000000"/>
          <w:lang w:eastAsia="zh-CN"/>
        </w:rPr>
        <w:t>[</w:t>
      </w:r>
      <w:r w:rsidRPr="00133F73">
        <w:rPr>
          <w:rFonts w:ascii="Book Antiqua" w:eastAsia="Book Antiqua" w:hAnsi="Book Antiqua" w:cs="Book Antiqua"/>
          <w:color w:val="000000"/>
        </w:rPr>
        <w:t>MD</w:t>
      </w:r>
      <w:r w:rsidR="005E6FEF">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w:t>
      </w:r>
      <w:r w:rsidRPr="00133F73">
        <w:rPr>
          <w:rFonts w:ascii="Book Antiqua" w:eastAsia="Book Antiqua" w:hAnsi="Book Antiqua" w:cs="Book Antiqua"/>
          <w:color w:val="000000"/>
        </w:rPr>
        <w:lastRenderedPageBreak/>
        <w:t>-1.25</w:t>
      </w:r>
      <w:r w:rsidR="005E6FEF">
        <w:rPr>
          <w:rFonts w:ascii="Book Antiqua" w:hAnsi="Book Antiqua" w:cs="Book Antiqua" w:hint="eastAsia"/>
          <w:color w:val="000000"/>
          <w:lang w:eastAsia="zh-CN"/>
        </w:rPr>
        <w:t xml:space="preserve"> </w:t>
      </w:r>
      <w:r w:rsidRPr="00133F73">
        <w:rPr>
          <w:rFonts w:ascii="Book Antiqua" w:eastAsia="Book Antiqua" w:hAnsi="Book Antiqua" w:cs="Book Antiqua"/>
          <w:color w:val="000000"/>
        </w:rPr>
        <w:t xml:space="preserve">L </w:t>
      </w:r>
      <w:r w:rsidR="005E6FEF">
        <w:rPr>
          <w:rFonts w:ascii="Book Antiqua" w:hAnsi="Book Antiqua" w:cs="Book Antiqua" w:hint="eastAsia"/>
          <w:color w:val="000000"/>
          <w:lang w:eastAsia="zh-CN"/>
        </w:rPr>
        <w:t>(</w:t>
      </w:r>
      <w:r w:rsidRPr="00133F73">
        <w:rPr>
          <w:rFonts w:ascii="Book Antiqua" w:eastAsia="Book Antiqua" w:hAnsi="Book Antiqua" w:cs="Book Antiqua"/>
          <w:color w:val="000000"/>
        </w:rPr>
        <w:t>95%CI</w:t>
      </w:r>
      <w:r w:rsidR="005E6FEF">
        <w:rPr>
          <w:rFonts w:ascii="Book Antiqua" w:hAnsi="Book Antiqua" w:cs="Book Antiqua" w:hint="eastAsia"/>
          <w:color w:val="000000"/>
          <w:lang w:eastAsia="zh-CN"/>
        </w:rPr>
        <w:t>:</w:t>
      </w:r>
      <w:r w:rsidRPr="00133F73">
        <w:rPr>
          <w:rFonts w:ascii="Book Antiqua" w:eastAsia="Book Antiqua" w:hAnsi="Book Antiqua" w:cs="Book Antiqua"/>
          <w:color w:val="000000"/>
        </w:rPr>
        <w:t xml:space="preserve"> -1.68; -0.82</w:t>
      </w:r>
      <w:r w:rsidR="005E6FEF">
        <w:rPr>
          <w:rFonts w:ascii="Book Antiqua" w:hAnsi="Book Antiqua" w:cs="Book Antiqua" w:hint="eastAsia"/>
          <w:color w:val="000000"/>
          <w:lang w:eastAsia="zh-CN"/>
        </w:rPr>
        <w:t>)]</w:t>
      </w:r>
      <w:r w:rsidRPr="00133F73">
        <w:rPr>
          <w:rFonts w:ascii="Book Antiqua" w:eastAsia="Book Antiqua" w:hAnsi="Book Antiqua" w:cs="Book Antiqua"/>
          <w:color w:val="000000"/>
        </w:rPr>
        <w:t>. The heterogeneity on the report of clinical and safety endpoints was high, but electrolytes anomalies were frequent and confirms the need for additional monitoring when prescribing such combinations.</w:t>
      </w:r>
    </w:p>
    <w:p w14:paraId="2BD3D934" w14:textId="77777777" w:rsidR="00A77B3E" w:rsidRPr="00133F73" w:rsidRDefault="00A77B3E" w:rsidP="00133F73">
      <w:pPr>
        <w:spacing w:line="360" w:lineRule="auto"/>
        <w:jc w:val="both"/>
        <w:rPr>
          <w:rFonts w:ascii="Book Antiqua" w:hAnsi="Book Antiqua"/>
        </w:rPr>
      </w:pPr>
    </w:p>
    <w:p w14:paraId="79406113"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i/>
          <w:color w:val="000000"/>
        </w:rPr>
        <w:t>Research conclusions</w:t>
      </w:r>
    </w:p>
    <w:p w14:paraId="35D91728"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Larger trials are required to confirm the efficacy and safety of diuretic combinations in this population. However, based on limited evidence the combination of thiazide plus loop-diuretics is associated with an increase in urine output and negative fluid balance.</w:t>
      </w:r>
    </w:p>
    <w:p w14:paraId="645A19BE" w14:textId="77777777" w:rsidR="00A77B3E" w:rsidRPr="00133F73" w:rsidRDefault="00A77B3E" w:rsidP="00133F73">
      <w:pPr>
        <w:spacing w:line="360" w:lineRule="auto"/>
        <w:jc w:val="both"/>
        <w:rPr>
          <w:rFonts w:ascii="Book Antiqua" w:hAnsi="Book Antiqua"/>
        </w:rPr>
      </w:pPr>
    </w:p>
    <w:p w14:paraId="6F9A8169"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i/>
          <w:color w:val="000000"/>
        </w:rPr>
        <w:t>Research perspectives</w:t>
      </w:r>
    </w:p>
    <w:p w14:paraId="15638EDC"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The study has highlighted the paucity of data on the optimal strategy to </w:t>
      </w:r>
      <w:proofErr w:type="spellStart"/>
      <w:r w:rsidRPr="00133F73">
        <w:rPr>
          <w:rFonts w:ascii="Book Antiqua" w:eastAsia="Book Antiqua" w:hAnsi="Book Antiqua" w:cs="Book Antiqua"/>
          <w:color w:val="000000"/>
        </w:rPr>
        <w:t>optimise</w:t>
      </w:r>
      <w:proofErr w:type="spellEnd"/>
      <w:r w:rsidRPr="00133F73">
        <w:rPr>
          <w:rFonts w:ascii="Book Antiqua" w:eastAsia="Book Antiqua" w:hAnsi="Book Antiqua" w:cs="Book Antiqua"/>
          <w:color w:val="000000"/>
        </w:rPr>
        <w:t xml:space="preserve"> fluid balance in patients with respiratory failure and relative diuretics resistance.</w:t>
      </w:r>
    </w:p>
    <w:p w14:paraId="276C4F30" w14:textId="77777777" w:rsidR="00A77B3E" w:rsidRPr="00133F73" w:rsidRDefault="00A77B3E" w:rsidP="00133F73">
      <w:pPr>
        <w:spacing w:line="360" w:lineRule="auto"/>
        <w:jc w:val="both"/>
        <w:rPr>
          <w:rFonts w:ascii="Book Antiqua" w:hAnsi="Book Antiqua"/>
        </w:rPr>
      </w:pPr>
    </w:p>
    <w:p w14:paraId="01269FEF"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aps/>
          <w:color w:val="000000"/>
          <w:u w:val="single"/>
        </w:rPr>
        <w:t>ACKNOWLEDGEMENTS</w:t>
      </w:r>
    </w:p>
    <w:p w14:paraId="41D24FD8"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The authors would like to thank Diarmuid Stokes, biomedical librarian, University College Dublin, for his assistance with the systematic review search. The authors would also like to thank Dr Nicholas Heming, Georges Pompidou Hospital, and his team to have agreed to share the data required for the reanalysis of the subgroup of patients receiving the combination of diuretics. The authors would also like to thank Dr. Brent N. Reed, University of Maryland, Baltimore, and his team to have agreed to share the data required for the reanalysis of the subgroup of patients admitted to the ICU. </w:t>
      </w:r>
    </w:p>
    <w:p w14:paraId="3C4DD7E7" w14:textId="77777777" w:rsidR="00A77B3E" w:rsidRPr="00133F73" w:rsidRDefault="00A77B3E" w:rsidP="00133F73">
      <w:pPr>
        <w:spacing w:line="360" w:lineRule="auto"/>
        <w:jc w:val="both"/>
        <w:rPr>
          <w:rFonts w:ascii="Book Antiqua" w:hAnsi="Book Antiqua"/>
        </w:rPr>
      </w:pPr>
    </w:p>
    <w:p w14:paraId="11609455"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olor w:val="000000"/>
        </w:rPr>
        <w:t>REFERENCES</w:t>
      </w:r>
    </w:p>
    <w:p w14:paraId="41274B6F"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1 </w:t>
      </w:r>
      <w:r w:rsidRPr="00133F73">
        <w:rPr>
          <w:rFonts w:ascii="Book Antiqua" w:eastAsia="Book Antiqua" w:hAnsi="Book Antiqua" w:cs="Book Antiqua"/>
          <w:b/>
          <w:bCs/>
          <w:color w:val="000000"/>
        </w:rPr>
        <w:t>Bouchard J</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Soroko</w:t>
      </w:r>
      <w:proofErr w:type="spellEnd"/>
      <w:r w:rsidRPr="00133F73">
        <w:rPr>
          <w:rFonts w:ascii="Book Antiqua" w:eastAsia="Book Antiqua" w:hAnsi="Book Antiqua" w:cs="Book Antiqua"/>
          <w:color w:val="000000"/>
        </w:rPr>
        <w:t xml:space="preserve"> SB, </w:t>
      </w:r>
      <w:proofErr w:type="spellStart"/>
      <w:r w:rsidRPr="00133F73">
        <w:rPr>
          <w:rFonts w:ascii="Book Antiqua" w:eastAsia="Book Antiqua" w:hAnsi="Book Antiqua" w:cs="Book Antiqua"/>
          <w:color w:val="000000"/>
        </w:rPr>
        <w:t>Chertow</w:t>
      </w:r>
      <w:proofErr w:type="spellEnd"/>
      <w:r w:rsidRPr="00133F73">
        <w:rPr>
          <w:rFonts w:ascii="Book Antiqua" w:eastAsia="Book Antiqua" w:hAnsi="Book Antiqua" w:cs="Book Antiqua"/>
          <w:color w:val="000000"/>
        </w:rPr>
        <w:t xml:space="preserve"> GM, Himmelfarb J, </w:t>
      </w:r>
      <w:proofErr w:type="spellStart"/>
      <w:r w:rsidRPr="00133F73">
        <w:rPr>
          <w:rFonts w:ascii="Book Antiqua" w:eastAsia="Book Antiqua" w:hAnsi="Book Antiqua" w:cs="Book Antiqua"/>
          <w:color w:val="000000"/>
        </w:rPr>
        <w:t>Ikizler</w:t>
      </w:r>
      <w:proofErr w:type="spellEnd"/>
      <w:r w:rsidRPr="00133F73">
        <w:rPr>
          <w:rFonts w:ascii="Book Antiqua" w:eastAsia="Book Antiqua" w:hAnsi="Book Antiqua" w:cs="Book Antiqua"/>
          <w:color w:val="000000"/>
        </w:rPr>
        <w:t xml:space="preserve"> TA, Paganini EP, Mehta RL; Program to Improve Care in Acute Renal Disease (PICARD) Study Group. Fluid accumulation, survival and recovery of kidney function in critically ill patients with acute kidney injury. </w:t>
      </w:r>
      <w:r w:rsidRPr="00133F73">
        <w:rPr>
          <w:rFonts w:ascii="Book Antiqua" w:eastAsia="Book Antiqua" w:hAnsi="Book Antiqua" w:cs="Book Antiqua"/>
          <w:i/>
          <w:iCs/>
          <w:color w:val="000000"/>
        </w:rPr>
        <w:t>Kidney Int</w:t>
      </w:r>
      <w:r w:rsidRPr="00133F73">
        <w:rPr>
          <w:rFonts w:ascii="Book Antiqua" w:eastAsia="Book Antiqua" w:hAnsi="Book Antiqua" w:cs="Book Antiqua"/>
          <w:color w:val="000000"/>
        </w:rPr>
        <w:t xml:space="preserve"> 2009; </w:t>
      </w:r>
      <w:r w:rsidRPr="00133F73">
        <w:rPr>
          <w:rFonts w:ascii="Book Antiqua" w:eastAsia="Book Antiqua" w:hAnsi="Book Antiqua" w:cs="Book Antiqua"/>
          <w:b/>
          <w:bCs/>
          <w:color w:val="000000"/>
        </w:rPr>
        <w:t>76</w:t>
      </w:r>
      <w:r w:rsidRPr="00133F73">
        <w:rPr>
          <w:rFonts w:ascii="Book Antiqua" w:eastAsia="Book Antiqua" w:hAnsi="Book Antiqua" w:cs="Book Antiqua"/>
          <w:color w:val="000000"/>
        </w:rPr>
        <w:t>: 422-427 [PMID: 19436332 DOI: 10.1038/ki.2009.159]</w:t>
      </w:r>
    </w:p>
    <w:p w14:paraId="1B85B0E7"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lastRenderedPageBreak/>
        <w:t xml:space="preserve">2 </w:t>
      </w:r>
      <w:r w:rsidRPr="00133F73">
        <w:rPr>
          <w:rFonts w:ascii="Book Antiqua" w:eastAsia="Book Antiqua" w:hAnsi="Book Antiqua" w:cs="Book Antiqua"/>
          <w:b/>
          <w:bCs/>
          <w:color w:val="000000"/>
        </w:rPr>
        <w:t>Grams ME</w:t>
      </w:r>
      <w:r w:rsidRPr="00133F73">
        <w:rPr>
          <w:rFonts w:ascii="Book Antiqua" w:eastAsia="Book Antiqua" w:hAnsi="Book Antiqua" w:cs="Book Antiqua"/>
          <w:color w:val="000000"/>
        </w:rPr>
        <w:t xml:space="preserve">, Estrella MM, Coresh J, Brower RG, Liu KD; National Heart, Lung, and Blood Institute Acute Respiratory Distress Syndrome Network. Fluid balance, diuretic use, and mortality in acute kidney injury. </w:t>
      </w:r>
      <w:r w:rsidRPr="00133F73">
        <w:rPr>
          <w:rFonts w:ascii="Book Antiqua" w:eastAsia="Book Antiqua" w:hAnsi="Book Antiqua" w:cs="Book Antiqua"/>
          <w:i/>
          <w:iCs/>
          <w:color w:val="000000"/>
        </w:rPr>
        <w:t>Clin J Am Soc Nephrol</w:t>
      </w:r>
      <w:r w:rsidRPr="00133F73">
        <w:rPr>
          <w:rFonts w:ascii="Book Antiqua" w:eastAsia="Book Antiqua" w:hAnsi="Book Antiqua" w:cs="Book Antiqua"/>
          <w:color w:val="000000"/>
        </w:rPr>
        <w:t xml:space="preserve"> 2011; </w:t>
      </w:r>
      <w:r w:rsidRPr="00133F73">
        <w:rPr>
          <w:rFonts w:ascii="Book Antiqua" w:eastAsia="Book Antiqua" w:hAnsi="Book Antiqua" w:cs="Book Antiqua"/>
          <w:b/>
          <w:bCs/>
          <w:color w:val="000000"/>
        </w:rPr>
        <w:t>6</w:t>
      </w:r>
      <w:r w:rsidRPr="00133F73">
        <w:rPr>
          <w:rFonts w:ascii="Book Antiqua" w:eastAsia="Book Antiqua" w:hAnsi="Book Antiqua" w:cs="Book Antiqua"/>
          <w:color w:val="000000"/>
        </w:rPr>
        <w:t>: 966-973 [PMID: 21393482 DOI: 10.2215/CJN.08781010]</w:t>
      </w:r>
    </w:p>
    <w:p w14:paraId="72E03DA5"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3 </w:t>
      </w:r>
      <w:proofErr w:type="spellStart"/>
      <w:r w:rsidRPr="00133F73">
        <w:rPr>
          <w:rFonts w:ascii="Book Antiqua" w:eastAsia="Book Antiqua" w:hAnsi="Book Antiqua" w:cs="Book Antiqua"/>
          <w:b/>
          <w:bCs/>
          <w:color w:val="000000"/>
        </w:rPr>
        <w:t>Claure</w:t>
      </w:r>
      <w:proofErr w:type="spellEnd"/>
      <w:r w:rsidRPr="00133F73">
        <w:rPr>
          <w:rFonts w:ascii="Book Antiqua" w:eastAsia="Book Antiqua" w:hAnsi="Book Antiqua" w:cs="Book Antiqua"/>
          <w:b/>
          <w:bCs/>
          <w:color w:val="000000"/>
        </w:rPr>
        <w:t xml:space="preserve">-Del </w:t>
      </w:r>
      <w:proofErr w:type="spellStart"/>
      <w:r w:rsidRPr="00133F73">
        <w:rPr>
          <w:rFonts w:ascii="Book Antiqua" w:eastAsia="Book Antiqua" w:hAnsi="Book Antiqua" w:cs="Book Antiqua"/>
          <w:b/>
          <w:bCs/>
          <w:color w:val="000000"/>
        </w:rPr>
        <w:t>Granado</w:t>
      </w:r>
      <w:proofErr w:type="spellEnd"/>
      <w:r w:rsidRPr="00133F73">
        <w:rPr>
          <w:rFonts w:ascii="Book Antiqua" w:eastAsia="Book Antiqua" w:hAnsi="Book Antiqua" w:cs="Book Antiqua"/>
          <w:b/>
          <w:bCs/>
          <w:color w:val="000000"/>
        </w:rPr>
        <w:t xml:space="preserve"> R</w:t>
      </w:r>
      <w:r w:rsidRPr="00133F73">
        <w:rPr>
          <w:rFonts w:ascii="Book Antiqua" w:eastAsia="Book Antiqua" w:hAnsi="Book Antiqua" w:cs="Book Antiqua"/>
          <w:color w:val="000000"/>
        </w:rPr>
        <w:t xml:space="preserve">, Mehta RL. Fluid overload in the ICU: evaluation and management. </w:t>
      </w:r>
      <w:r w:rsidRPr="00133F73">
        <w:rPr>
          <w:rFonts w:ascii="Book Antiqua" w:eastAsia="Book Antiqua" w:hAnsi="Book Antiqua" w:cs="Book Antiqua"/>
          <w:i/>
          <w:iCs/>
          <w:color w:val="000000"/>
        </w:rPr>
        <w:t>BMC Nephrol</w:t>
      </w:r>
      <w:r w:rsidRPr="00133F73">
        <w:rPr>
          <w:rFonts w:ascii="Book Antiqua" w:eastAsia="Book Antiqua" w:hAnsi="Book Antiqua" w:cs="Book Antiqua"/>
          <w:color w:val="000000"/>
        </w:rPr>
        <w:t xml:space="preserve"> 2016; </w:t>
      </w:r>
      <w:r w:rsidRPr="00133F73">
        <w:rPr>
          <w:rFonts w:ascii="Book Antiqua" w:eastAsia="Book Antiqua" w:hAnsi="Book Antiqua" w:cs="Book Antiqua"/>
          <w:b/>
          <w:bCs/>
          <w:color w:val="000000"/>
        </w:rPr>
        <w:t>17</w:t>
      </w:r>
      <w:r w:rsidRPr="00133F73">
        <w:rPr>
          <w:rFonts w:ascii="Book Antiqua" w:eastAsia="Book Antiqua" w:hAnsi="Book Antiqua" w:cs="Book Antiqua"/>
          <w:color w:val="000000"/>
        </w:rPr>
        <w:t>: 109 [PMID: 27484681 DOI: 10.1186/s12882-016-0323-6]</w:t>
      </w:r>
    </w:p>
    <w:p w14:paraId="1FA9D7D5"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4 </w:t>
      </w:r>
      <w:r w:rsidRPr="00133F73">
        <w:rPr>
          <w:rFonts w:ascii="Book Antiqua" w:eastAsia="Book Antiqua" w:hAnsi="Book Antiqua" w:cs="Book Antiqua"/>
          <w:b/>
          <w:bCs/>
          <w:color w:val="000000"/>
        </w:rPr>
        <w:t>Liu KD</w:t>
      </w:r>
      <w:r w:rsidRPr="00133F73">
        <w:rPr>
          <w:rFonts w:ascii="Book Antiqua" w:eastAsia="Book Antiqua" w:hAnsi="Book Antiqua" w:cs="Book Antiqua"/>
          <w:color w:val="000000"/>
        </w:rPr>
        <w:t xml:space="preserve">, Thompson BT, </w:t>
      </w:r>
      <w:proofErr w:type="spellStart"/>
      <w:r w:rsidRPr="00133F73">
        <w:rPr>
          <w:rFonts w:ascii="Book Antiqua" w:eastAsia="Book Antiqua" w:hAnsi="Book Antiqua" w:cs="Book Antiqua"/>
          <w:color w:val="000000"/>
        </w:rPr>
        <w:t>Ancukiewicz</w:t>
      </w:r>
      <w:proofErr w:type="spellEnd"/>
      <w:r w:rsidRPr="00133F73">
        <w:rPr>
          <w:rFonts w:ascii="Book Antiqua" w:eastAsia="Book Antiqua" w:hAnsi="Book Antiqua" w:cs="Book Antiqua"/>
          <w:color w:val="000000"/>
        </w:rPr>
        <w:t xml:space="preserve"> M, </w:t>
      </w:r>
      <w:proofErr w:type="spellStart"/>
      <w:r w:rsidRPr="00133F73">
        <w:rPr>
          <w:rFonts w:ascii="Book Antiqua" w:eastAsia="Book Antiqua" w:hAnsi="Book Antiqua" w:cs="Book Antiqua"/>
          <w:color w:val="000000"/>
        </w:rPr>
        <w:t>Steingrub</w:t>
      </w:r>
      <w:proofErr w:type="spellEnd"/>
      <w:r w:rsidRPr="00133F73">
        <w:rPr>
          <w:rFonts w:ascii="Book Antiqua" w:eastAsia="Book Antiqua" w:hAnsi="Book Antiqua" w:cs="Book Antiqua"/>
          <w:color w:val="000000"/>
        </w:rPr>
        <w:t xml:space="preserve"> JS, Douglas IS, </w:t>
      </w:r>
      <w:proofErr w:type="spellStart"/>
      <w:r w:rsidRPr="00133F73">
        <w:rPr>
          <w:rFonts w:ascii="Book Antiqua" w:eastAsia="Book Antiqua" w:hAnsi="Book Antiqua" w:cs="Book Antiqua"/>
          <w:color w:val="000000"/>
        </w:rPr>
        <w:t>Matthay</w:t>
      </w:r>
      <w:proofErr w:type="spellEnd"/>
      <w:r w:rsidRPr="00133F73">
        <w:rPr>
          <w:rFonts w:ascii="Book Antiqua" w:eastAsia="Book Antiqua" w:hAnsi="Book Antiqua" w:cs="Book Antiqua"/>
          <w:color w:val="000000"/>
        </w:rPr>
        <w:t xml:space="preserve"> MA, Wright P, Peterson MW, Rock P, </w:t>
      </w:r>
      <w:proofErr w:type="spellStart"/>
      <w:r w:rsidRPr="00133F73">
        <w:rPr>
          <w:rFonts w:ascii="Book Antiqua" w:eastAsia="Book Antiqua" w:hAnsi="Book Antiqua" w:cs="Book Antiqua"/>
          <w:color w:val="000000"/>
        </w:rPr>
        <w:t>Hyzy</w:t>
      </w:r>
      <w:proofErr w:type="spellEnd"/>
      <w:r w:rsidRPr="00133F73">
        <w:rPr>
          <w:rFonts w:ascii="Book Antiqua" w:eastAsia="Book Antiqua" w:hAnsi="Book Antiqua" w:cs="Book Antiqua"/>
          <w:color w:val="000000"/>
        </w:rPr>
        <w:t xml:space="preserve"> RC, </w:t>
      </w:r>
      <w:proofErr w:type="spellStart"/>
      <w:r w:rsidRPr="00133F73">
        <w:rPr>
          <w:rFonts w:ascii="Book Antiqua" w:eastAsia="Book Antiqua" w:hAnsi="Book Antiqua" w:cs="Book Antiqua"/>
          <w:color w:val="000000"/>
        </w:rPr>
        <w:t>Anzueto</w:t>
      </w:r>
      <w:proofErr w:type="spellEnd"/>
      <w:r w:rsidRPr="00133F73">
        <w:rPr>
          <w:rFonts w:ascii="Book Antiqua" w:eastAsia="Book Antiqua" w:hAnsi="Book Antiqua" w:cs="Book Antiqua"/>
          <w:color w:val="000000"/>
        </w:rPr>
        <w:t xml:space="preserve"> A, </w:t>
      </w:r>
      <w:proofErr w:type="spellStart"/>
      <w:r w:rsidRPr="00133F73">
        <w:rPr>
          <w:rFonts w:ascii="Book Antiqua" w:eastAsia="Book Antiqua" w:hAnsi="Book Antiqua" w:cs="Book Antiqua"/>
          <w:color w:val="000000"/>
        </w:rPr>
        <w:t>Truwit</w:t>
      </w:r>
      <w:proofErr w:type="spellEnd"/>
      <w:r w:rsidRPr="00133F73">
        <w:rPr>
          <w:rFonts w:ascii="Book Antiqua" w:eastAsia="Book Antiqua" w:hAnsi="Book Antiqua" w:cs="Book Antiqua"/>
          <w:color w:val="000000"/>
        </w:rPr>
        <w:t xml:space="preserve"> JD; National Institutes of Health National Heart, Lung, and Blood Institute Acute Respiratory Distress Syndrome Network. Acute kidney injury in patients with acute lung injury: impact of fluid accumulation on classification of acute kidney injury and associated outcomes. </w:t>
      </w:r>
      <w:r w:rsidRPr="00133F73">
        <w:rPr>
          <w:rFonts w:ascii="Book Antiqua" w:eastAsia="Book Antiqua" w:hAnsi="Book Antiqua" w:cs="Book Antiqua"/>
          <w:i/>
          <w:iCs/>
          <w:color w:val="000000"/>
        </w:rPr>
        <w:t>Crit Care Med</w:t>
      </w:r>
      <w:r w:rsidRPr="00133F73">
        <w:rPr>
          <w:rFonts w:ascii="Book Antiqua" w:eastAsia="Book Antiqua" w:hAnsi="Book Antiqua" w:cs="Book Antiqua"/>
          <w:color w:val="000000"/>
        </w:rPr>
        <w:t xml:space="preserve"> 2011; </w:t>
      </w:r>
      <w:r w:rsidRPr="00133F73">
        <w:rPr>
          <w:rFonts w:ascii="Book Antiqua" w:eastAsia="Book Antiqua" w:hAnsi="Book Antiqua" w:cs="Book Antiqua"/>
          <w:b/>
          <w:bCs/>
          <w:color w:val="000000"/>
        </w:rPr>
        <w:t>39</w:t>
      </w:r>
      <w:r w:rsidRPr="00133F73">
        <w:rPr>
          <w:rFonts w:ascii="Book Antiqua" w:eastAsia="Book Antiqua" w:hAnsi="Book Antiqua" w:cs="Book Antiqua"/>
          <w:color w:val="000000"/>
        </w:rPr>
        <w:t>: 2665-2671 [PMID: 21785346 DOI: 10.1097/CCM.0b013e318228234b]</w:t>
      </w:r>
    </w:p>
    <w:p w14:paraId="51C9C7A4"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5 </w:t>
      </w:r>
      <w:proofErr w:type="spellStart"/>
      <w:r w:rsidRPr="00133F73">
        <w:rPr>
          <w:rFonts w:ascii="Book Antiqua" w:eastAsia="Book Antiqua" w:hAnsi="Book Antiqua" w:cs="Book Antiqua"/>
          <w:b/>
          <w:bCs/>
          <w:color w:val="000000"/>
        </w:rPr>
        <w:t>Sakr</w:t>
      </w:r>
      <w:proofErr w:type="spellEnd"/>
      <w:r w:rsidRPr="00133F73">
        <w:rPr>
          <w:rFonts w:ascii="Book Antiqua" w:eastAsia="Book Antiqua" w:hAnsi="Book Antiqua" w:cs="Book Antiqua"/>
          <w:b/>
          <w:bCs/>
          <w:color w:val="000000"/>
        </w:rPr>
        <w:t xml:space="preserve"> Y</w:t>
      </w:r>
      <w:r w:rsidRPr="00133F73">
        <w:rPr>
          <w:rFonts w:ascii="Book Antiqua" w:eastAsia="Book Antiqua" w:hAnsi="Book Antiqua" w:cs="Book Antiqua"/>
          <w:color w:val="000000"/>
        </w:rPr>
        <w:t xml:space="preserve">, Vincent JL, Reinhart K, Groeneveld J, </w:t>
      </w:r>
      <w:proofErr w:type="spellStart"/>
      <w:r w:rsidRPr="00133F73">
        <w:rPr>
          <w:rFonts w:ascii="Book Antiqua" w:eastAsia="Book Antiqua" w:hAnsi="Book Antiqua" w:cs="Book Antiqua"/>
          <w:color w:val="000000"/>
        </w:rPr>
        <w:t>Michalopoulos</w:t>
      </w:r>
      <w:proofErr w:type="spellEnd"/>
      <w:r w:rsidRPr="00133F73">
        <w:rPr>
          <w:rFonts w:ascii="Book Antiqua" w:eastAsia="Book Antiqua" w:hAnsi="Book Antiqua" w:cs="Book Antiqua"/>
          <w:color w:val="000000"/>
        </w:rPr>
        <w:t xml:space="preserve"> A, Sprung CL, Artigas A, Ranieri VM; Sepsis </w:t>
      </w:r>
      <w:proofErr w:type="spellStart"/>
      <w:r w:rsidRPr="00133F73">
        <w:rPr>
          <w:rFonts w:ascii="Book Antiqua" w:eastAsia="Book Antiqua" w:hAnsi="Book Antiqua" w:cs="Book Antiqua"/>
          <w:color w:val="000000"/>
        </w:rPr>
        <w:t>Occurence</w:t>
      </w:r>
      <w:proofErr w:type="spellEnd"/>
      <w:r w:rsidRPr="00133F73">
        <w:rPr>
          <w:rFonts w:ascii="Book Antiqua" w:eastAsia="Book Antiqua" w:hAnsi="Book Antiqua" w:cs="Book Antiqua"/>
          <w:color w:val="000000"/>
        </w:rPr>
        <w:t xml:space="preserve"> in Acutely Ill Patients Investigators. High tidal volume and positive fluid balance are associated with worse outcome in acute lung injury. </w:t>
      </w:r>
      <w:r w:rsidRPr="00133F73">
        <w:rPr>
          <w:rFonts w:ascii="Book Antiqua" w:eastAsia="Book Antiqua" w:hAnsi="Book Antiqua" w:cs="Book Antiqua"/>
          <w:i/>
          <w:iCs/>
          <w:color w:val="000000"/>
        </w:rPr>
        <w:t>Chest</w:t>
      </w:r>
      <w:r w:rsidRPr="00133F73">
        <w:rPr>
          <w:rFonts w:ascii="Book Antiqua" w:eastAsia="Book Antiqua" w:hAnsi="Book Antiqua" w:cs="Book Antiqua"/>
          <w:color w:val="000000"/>
        </w:rPr>
        <w:t xml:space="preserve"> 2005; </w:t>
      </w:r>
      <w:r w:rsidRPr="00133F73">
        <w:rPr>
          <w:rFonts w:ascii="Book Antiqua" w:eastAsia="Book Antiqua" w:hAnsi="Book Antiqua" w:cs="Book Antiqua"/>
          <w:b/>
          <w:bCs/>
          <w:color w:val="000000"/>
        </w:rPr>
        <w:t>128</w:t>
      </w:r>
      <w:r w:rsidRPr="00133F73">
        <w:rPr>
          <w:rFonts w:ascii="Book Antiqua" w:eastAsia="Book Antiqua" w:hAnsi="Book Antiqua" w:cs="Book Antiqua"/>
          <w:color w:val="000000"/>
        </w:rPr>
        <w:t>: 3098-3108 [PMID: 16304249 DOI: 10.1378/chest.128.5.3098]</w:t>
      </w:r>
    </w:p>
    <w:p w14:paraId="44FCC06F"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6 </w:t>
      </w:r>
      <w:r w:rsidRPr="00133F73">
        <w:rPr>
          <w:rFonts w:ascii="Book Antiqua" w:eastAsia="Book Antiqua" w:hAnsi="Book Antiqua" w:cs="Book Antiqua"/>
          <w:b/>
          <w:bCs/>
          <w:color w:val="000000"/>
        </w:rPr>
        <w:t>Schuller D</w:t>
      </w:r>
      <w:r w:rsidRPr="00133F73">
        <w:rPr>
          <w:rFonts w:ascii="Book Antiqua" w:eastAsia="Book Antiqua" w:hAnsi="Book Antiqua" w:cs="Book Antiqua"/>
          <w:color w:val="000000"/>
        </w:rPr>
        <w:t xml:space="preserve">, Mitchell JP, </w:t>
      </w:r>
      <w:proofErr w:type="spellStart"/>
      <w:r w:rsidRPr="00133F73">
        <w:rPr>
          <w:rFonts w:ascii="Book Antiqua" w:eastAsia="Book Antiqua" w:hAnsi="Book Antiqua" w:cs="Book Antiqua"/>
          <w:color w:val="000000"/>
        </w:rPr>
        <w:t>Calandrino</w:t>
      </w:r>
      <w:proofErr w:type="spellEnd"/>
      <w:r w:rsidRPr="00133F73">
        <w:rPr>
          <w:rFonts w:ascii="Book Antiqua" w:eastAsia="Book Antiqua" w:hAnsi="Book Antiqua" w:cs="Book Antiqua"/>
          <w:color w:val="000000"/>
        </w:rPr>
        <w:t xml:space="preserve"> FS, Schuster DP. Fluid balance during pulmonary edema. </w:t>
      </w:r>
      <w:proofErr w:type="gramStart"/>
      <w:r w:rsidRPr="00133F73">
        <w:rPr>
          <w:rFonts w:ascii="Book Antiqua" w:eastAsia="Book Antiqua" w:hAnsi="Book Antiqua" w:cs="Book Antiqua"/>
          <w:color w:val="000000"/>
        </w:rPr>
        <w:t>Is</w:t>
      </w:r>
      <w:proofErr w:type="gramEnd"/>
      <w:r w:rsidRPr="00133F73">
        <w:rPr>
          <w:rFonts w:ascii="Book Antiqua" w:eastAsia="Book Antiqua" w:hAnsi="Book Antiqua" w:cs="Book Antiqua"/>
          <w:color w:val="000000"/>
        </w:rPr>
        <w:t xml:space="preserve"> fluid gain a marker or a cause of poor outcome? </w:t>
      </w:r>
      <w:r w:rsidRPr="00133F73">
        <w:rPr>
          <w:rFonts w:ascii="Book Antiqua" w:eastAsia="Book Antiqua" w:hAnsi="Book Antiqua" w:cs="Book Antiqua"/>
          <w:i/>
          <w:iCs/>
          <w:color w:val="000000"/>
        </w:rPr>
        <w:t>Chest</w:t>
      </w:r>
      <w:r w:rsidRPr="00133F73">
        <w:rPr>
          <w:rFonts w:ascii="Book Antiqua" w:eastAsia="Book Antiqua" w:hAnsi="Book Antiqua" w:cs="Book Antiqua"/>
          <w:color w:val="000000"/>
        </w:rPr>
        <w:t xml:space="preserve"> 1991; </w:t>
      </w:r>
      <w:r w:rsidRPr="00133F73">
        <w:rPr>
          <w:rFonts w:ascii="Book Antiqua" w:eastAsia="Book Antiqua" w:hAnsi="Book Antiqua" w:cs="Book Antiqua"/>
          <w:b/>
          <w:bCs/>
          <w:color w:val="000000"/>
        </w:rPr>
        <w:t>100</w:t>
      </w:r>
      <w:r w:rsidRPr="00133F73">
        <w:rPr>
          <w:rFonts w:ascii="Book Antiqua" w:eastAsia="Book Antiqua" w:hAnsi="Book Antiqua" w:cs="Book Antiqua"/>
          <w:color w:val="000000"/>
        </w:rPr>
        <w:t>: 1068-1075 [PMID: 1914560 DOI: 10.1378/chest.100.4.1068]</w:t>
      </w:r>
    </w:p>
    <w:p w14:paraId="2F6F44B5"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7 </w:t>
      </w:r>
      <w:r w:rsidRPr="00133F73">
        <w:rPr>
          <w:rFonts w:ascii="Book Antiqua" w:eastAsia="Book Antiqua" w:hAnsi="Book Antiqua" w:cs="Book Antiqua"/>
          <w:b/>
          <w:bCs/>
          <w:color w:val="000000"/>
        </w:rPr>
        <w:t>National Heart, Lung, and Blood Institute Acute Respiratory Distress Syndrome (ARDS) Clinical Trials Network.</w:t>
      </w:r>
      <w:r w:rsidRPr="00133F73">
        <w:rPr>
          <w:rFonts w:ascii="Book Antiqua" w:eastAsia="Book Antiqua" w:hAnsi="Book Antiqua" w:cs="Book Antiqua"/>
          <w:color w:val="000000"/>
        </w:rPr>
        <w:t xml:space="preserve">, Wiedemann HP, Wheeler AP, Bernard GR, Thompson BT, Hayden D, </w:t>
      </w:r>
      <w:proofErr w:type="spellStart"/>
      <w:r w:rsidRPr="00133F73">
        <w:rPr>
          <w:rFonts w:ascii="Book Antiqua" w:eastAsia="Book Antiqua" w:hAnsi="Book Antiqua" w:cs="Book Antiqua"/>
          <w:color w:val="000000"/>
        </w:rPr>
        <w:t>deBoisblanc</w:t>
      </w:r>
      <w:proofErr w:type="spellEnd"/>
      <w:r w:rsidRPr="00133F73">
        <w:rPr>
          <w:rFonts w:ascii="Book Antiqua" w:eastAsia="Book Antiqua" w:hAnsi="Book Antiqua" w:cs="Book Antiqua"/>
          <w:color w:val="000000"/>
        </w:rPr>
        <w:t xml:space="preserve"> B, Connors AF Jr, Hite RD, </w:t>
      </w:r>
      <w:proofErr w:type="spellStart"/>
      <w:r w:rsidRPr="00133F73">
        <w:rPr>
          <w:rFonts w:ascii="Book Antiqua" w:eastAsia="Book Antiqua" w:hAnsi="Book Antiqua" w:cs="Book Antiqua"/>
          <w:color w:val="000000"/>
        </w:rPr>
        <w:t>Harabin</w:t>
      </w:r>
      <w:proofErr w:type="spellEnd"/>
      <w:r w:rsidRPr="00133F73">
        <w:rPr>
          <w:rFonts w:ascii="Book Antiqua" w:eastAsia="Book Antiqua" w:hAnsi="Book Antiqua" w:cs="Book Antiqua"/>
          <w:color w:val="000000"/>
        </w:rPr>
        <w:t xml:space="preserve"> AL. Comparison of two fluid-management strategies in acute lung injury. </w:t>
      </w:r>
      <w:r w:rsidRPr="00133F73">
        <w:rPr>
          <w:rFonts w:ascii="Book Antiqua" w:eastAsia="Book Antiqua" w:hAnsi="Book Antiqua" w:cs="Book Antiqua"/>
          <w:i/>
          <w:iCs/>
          <w:color w:val="000000"/>
        </w:rPr>
        <w:t xml:space="preserve">N </w:t>
      </w:r>
      <w:proofErr w:type="spellStart"/>
      <w:r w:rsidRPr="00133F73">
        <w:rPr>
          <w:rFonts w:ascii="Book Antiqua" w:eastAsia="Book Antiqua" w:hAnsi="Book Antiqua" w:cs="Book Antiqua"/>
          <w:i/>
          <w:iCs/>
          <w:color w:val="000000"/>
        </w:rPr>
        <w:t>Engl</w:t>
      </w:r>
      <w:proofErr w:type="spellEnd"/>
      <w:r w:rsidRPr="00133F73">
        <w:rPr>
          <w:rFonts w:ascii="Book Antiqua" w:eastAsia="Book Antiqua" w:hAnsi="Book Antiqua" w:cs="Book Antiqua"/>
          <w:i/>
          <w:iCs/>
          <w:color w:val="000000"/>
        </w:rPr>
        <w:t xml:space="preserve"> J Med</w:t>
      </w:r>
      <w:r w:rsidRPr="00133F73">
        <w:rPr>
          <w:rFonts w:ascii="Book Antiqua" w:eastAsia="Book Antiqua" w:hAnsi="Book Antiqua" w:cs="Book Antiqua"/>
          <w:color w:val="000000"/>
        </w:rPr>
        <w:t xml:space="preserve"> 2006; </w:t>
      </w:r>
      <w:r w:rsidRPr="00133F73">
        <w:rPr>
          <w:rFonts w:ascii="Book Antiqua" w:eastAsia="Book Antiqua" w:hAnsi="Book Antiqua" w:cs="Book Antiqua"/>
          <w:b/>
          <w:bCs/>
          <w:color w:val="000000"/>
        </w:rPr>
        <w:t>354</w:t>
      </w:r>
      <w:r w:rsidRPr="00133F73">
        <w:rPr>
          <w:rFonts w:ascii="Book Antiqua" w:eastAsia="Book Antiqua" w:hAnsi="Book Antiqua" w:cs="Book Antiqua"/>
          <w:color w:val="000000"/>
        </w:rPr>
        <w:t>: 2564-2575 [PMID: 16714767 DOI: 10.1056/NEJMoa062200]</w:t>
      </w:r>
    </w:p>
    <w:p w14:paraId="5AAB9A2F"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8 </w:t>
      </w:r>
      <w:r w:rsidRPr="00133F73">
        <w:rPr>
          <w:rFonts w:ascii="Book Antiqua" w:eastAsia="Book Antiqua" w:hAnsi="Book Antiqua" w:cs="Book Antiqua"/>
          <w:b/>
          <w:bCs/>
          <w:color w:val="000000"/>
        </w:rPr>
        <w:t>McCoy IE</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Chertow</w:t>
      </w:r>
      <w:proofErr w:type="spellEnd"/>
      <w:r w:rsidRPr="00133F73">
        <w:rPr>
          <w:rFonts w:ascii="Book Antiqua" w:eastAsia="Book Antiqua" w:hAnsi="Book Antiqua" w:cs="Book Antiqua"/>
          <w:color w:val="000000"/>
        </w:rPr>
        <w:t xml:space="preserve"> GM, Chang TI. Patterns of diuretic use in the intensive care unit. </w:t>
      </w:r>
      <w:proofErr w:type="spellStart"/>
      <w:r w:rsidRPr="00133F73">
        <w:rPr>
          <w:rFonts w:ascii="Book Antiqua" w:eastAsia="Book Antiqua" w:hAnsi="Book Antiqua" w:cs="Book Antiqua"/>
          <w:i/>
          <w:iCs/>
          <w:color w:val="000000"/>
        </w:rPr>
        <w:t>PLoS</w:t>
      </w:r>
      <w:proofErr w:type="spellEnd"/>
      <w:r w:rsidRPr="00133F73">
        <w:rPr>
          <w:rFonts w:ascii="Book Antiqua" w:eastAsia="Book Antiqua" w:hAnsi="Book Antiqua" w:cs="Book Antiqua"/>
          <w:i/>
          <w:iCs/>
          <w:color w:val="000000"/>
        </w:rPr>
        <w:t xml:space="preserve"> One</w:t>
      </w:r>
      <w:r w:rsidRPr="00133F73">
        <w:rPr>
          <w:rFonts w:ascii="Book Antiqua" w:eastAsia="Book Antiqua" w:hAnsi="Book Antiqua" w:cs="Book Antiqua"/>
          <w:color w:val="000000"/>
        </w:rPr>
        <w:t xml:space="preserve"> 2019; </w:t>
      </w:r>
      <w:r w:rsidRPr="00133F73">
        <w:rPr>
          <w:rFonts w:ascii="Book Antiqua" w:eastAsia="Book Antiqua" w:hAnsi="Book Antiqua" w:cs="Book Antiqua"/>
          <w:b/>
          <w:bCs/>
          <w:color w:val="000000"/>
        </w:rPr>
        <w:t>14</w:t>
      </w:r>
      <w:r w:rsidRPr="00133F73">
        <w:rPr>
          <w:rFonts w:ascii="Book Antiqua" w:eastAsia="Book Antiqua" w:hAnsi="Book Antiqua" w:cs="Book Antiqua"/>
          <w:color w:val="000000"/>
        </w:rPr>
        <w:t>: e0217911 [PMID: 31150512 DOI: 10.1371/journal.pone.0217911]</w:t>
      </w:r>
    </w:p>
    <w:p w14:paraId="0446F364"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9 </w:t>
      </w:r>
      <w:proofErr w:type="spellStart"/>
      <w:r w:rsidRPr="00133F73">
        <w:rPr>
          <w:rFonts w:ascii="Book Antiqua" w:eastAsia="Book Antiqua" w:hAnsi="Book Antiqua" w:cs="Book Antiqua"/>
          <w:b/>
          <w:bCs/>
          <w:color w:val="000000"/>
        </w:rPr>
        <w:t>Neuberg</w:t>
      </w:r>
      <w:proofErr w:type="spellEnd"/>
      <w:r w:rsidRPr="00133F73">
        <w:rPr>
          <w:rFonts w:ascii="Book Antiqua" w:eastAsia="Book Antiqua" w:hAnsi="Book Antiqua" w:cs="Book Antiqua"/>
          <w:b/>
          <w:bCs/>
          <w:color w:val="000000"/>
        </w:rPr>
        <w:t xml:space="preserve"> GW</w:t>
      </w:r>
      <w:r w:rsidRPr="00133F73">
        <w:rPr>
          <w:rFonts w:ascii="Book Antiqua" w:eastAsia="Book Antiqua" w:hAnsi="Book Antiqua" w:cs="Book Antiqua"/>
          <w:color w:val="000000"/>
        </w:rPr>
        <w:t xml:space="preserve">, Miller AB, O'Connor CM, Belkin RN, Carson PE, </w:t>
      </w:r>
      <w:proofErr w:type="spellStart"/>
      <w:r w:rsidRPr="00133F73">
        <w:rPr>
          <w:rFonts w:ascii="Book Antiqua" w:eastAsia="Book Antiqua" w:hAnsi="Book Antiqua" w:cs="Book Antiqua"/>
          <w:color w:val="000000"/>
        </w:rPr>
        <w:t>Cropp</w:t>
      </w:r>
      <w:proofErr w:type="spellEnd"/>
      <w:r w:rsidRPr="00133F73">
        <w:rPr>
          <w:rFonts w:ascii="Book Antiqua" w:eastAsia="Book Antiqua" w:hAnsi="Book Antiqua" w:cs="Book Antiqua"/>
          <w:color w:val="000000"/>
        </w:rPr>
        <w:t xml:space="preserve"> AB, </w:t>
      </w:r>
      <w:proofErr w:type="spellStart"/>
      <w:r w:rsidRPr="00133F73">
        <w:rPr>
          <w:rFonts w:ascii="Book Antiqua" w:eastAsia="Book Antiqua" w:hAnsi="Book Antiqua" w:cs="Book Antiqua"/>
          <w:color w:val="000000"/>
        </w:rPr>
        <w:t>Frid</w:t>
      </w:r>
      <w:proofErr w:type="spellEnd"/>
      <w:r w:rsidRPr="00133F73">
        <w:rPr>
          <w:rFonts w:ascii="Book Antiqua" w:eastAsia="Book Antiqua" w:hAnsi="Book Antiqua" w:cs="Book Antiqua"/>
          <w:color w:val="000000"/>
        </w:rPr>
        <w:t xml:space="preserve"> DJ, Nye RG, Pressler ML, Wertheimer JH, Packer M; PRAISE Investigators. Prospective </w:t>
      </w:r>
      <w:r w:rsidRPr="00133F73">
        <w:rPr>
          <w:rFonts w:ascii="Book Antiqua" w:eastAsia="Book Antiqua" w:hAnsi="Book Antiqua" w:cs="Book Antiqua"/>
          <w:color w:val="000000"/>
        </w:rPr>
        <w:lastRenderedPageBreak/>
        <w:t xml:space="preserve">Randomized Amlodipine Survival Evaluation. Diuretic resistance predicts mortality in patients with advanced heart failure. </w:t>
      </w:r>
      <w:r w:rsidRPr="00133F73">
        <w:rPr>
          <w:rFonts w:ascii="Book Antiqua" w:eastAsia="Book Antiqua" w:hAnsi="Book Antiqua" w:cs="Book Antiqua"/>
          <w:i/>
          <w:iCs/>
          <w:color w:val="000000"/>
        </w:rPr>
        <w:t>Am Heart J</w:t>
      </w:r>
      <w:r w:rsidRPr="00133F73">
        <w:rPr>
          <w:rFonts w:ascii="Book Antiqua" w:eastAsia="Book Antiqua" w:hAnsi="Book Antiqua" w:cs="Book Antiqua"/>
          <w:color w:val="000000"/>
        </w:rPr>
        <w:t xml:space="preserve"> 2002; </w:t>
      </w:r>
      <w:r w:rsidRPr="00133F73">
        <w:rPr>
          <w:rFonts w:ascii="Book Antiqua" w:eastAsia="Book Antiqua" w:hAnsi="Book Antiqua" w:cs="Book Antiqua"/>
          <w:b/>
          <w:bCs/>
          <w:color w:val="000000"/>
        </w:rPr>
        <w:t>144</w:t>
      </w:r>
      <w:r w:rsidRPr="00133F73">
        <w:rPr>
          <w:rFonts w:ascii="Book Antiqua" w:eastAsia="Book Antiqua" w:hAnsi="Book Antiqua" w:cs="Book Antiqua"/>
          <w:color w:val="000000"/>
        </w:rPr>
        <w:t>: 31-38 [PMID: 12094185 DOI: 10.1067/mhj.2002.123144]</w:t>
      </w:r>
    </w:p>
    <w:p w14:paraId="30F3EF89"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10 </w:t>
      </w:r>
      <w:r w:rsidRPr="00133F73">
        <w:rPr>
          <w:rFonts w:ascii="Book Antiqua" w:eastAsia="Book Antiqua" w:hAnsi="Book Antiqua" w:cs="Book Antiqua"/>
          <w:b/>
          <w:bCs/>
          <w:color w:val="000000"/>
        </w:rPr>
        <w:t>Rosenberg J</w:t>
      </w:r>
      <w:r w:rsidRPr="00133F73">
        <w:rPr>
          <w:rFonts w:ascii="Book Antiqua" w:eastAsia="Book Antiqua" w:hAnsi="Book Antiqua" w:cs="Book Antiqua"/>
          <w:color w:val="000000"/>
        </w:rPr>
        <w:t xml:space="preserve">, Gustafsson F, </w:t>
      </w:r>
      <w:proofErr w:type="spellStart"/>
      <w:r w:rsidRPr="00133F73">
        <w:rPr>
          <w:rFonts w:ascii="Book Antiqua" w:eastAsia="Book Antiqua" w:hAnsi="Book Antiqua" w:cs="Book Antiqua"/>
          <w:color w:val="000000"/>
        </w:rPr>
        <w:t>Galatius</w:t>
      </w:r>
      <w:proofErr w:type="spellEnd"/>
      <w:r w:rsidRPr="00133F73">
        <w:rPr>
          <w:rFonts w:ascii="Book Antiqua" w:eastAsia="Book Antiqua" w:hAnsi="Book Antiqua" w:cs="Book Antiqua"/>
          <w:color w:val="000000"/>
        </w:rPr>
        <w:t xml:space="preserve"> S, Hildebrandt PR. Combination therapy with metolazone and loop diuretics in outpatients with refractory heart failure: an observational study and review of the literature. </w:t>
      </w:r>
      <w:r w:rsidRPr="00133F73">
        <w:rPr>
          <w:rFonts w:ascii="Book Antiqua" w:eastAsia="Book Antiqua" w:hAnsi="Book Antiqua" w:cs="Book Antiqua"/>
          <w:i/>
          <w:iCs/>
          <w:color w:val="000000"/>
        </w:rPr>
        <w:t xml:space="preserve">Cardiovasc Drugs </w:t>
      </w:r>
      <w:proofErr w:type="spellStart"/>
      <w:r w:rsidRPr="00133F73">
        <w:rPr>
          <w:rFonts w:ascii="Book Antiqua" w:eastAsia="Book Antiqua" w:hAnsi="Book Antiqua" w:cs="Book Antiqua"/>
          <w:i/>
          <w:iCs/>
          <w:color w:val="000000"/>
        </w:rPr>
        <w:t>Ther</w:t>
      </w:r>
      <w:proofErr w:type="spellEnd"/>
      <w:r w:rsidRPr="00133F73">
        <w:rPr>
          <w:rFonts w:ascii="Book Antiqua" w:eastAsia="Book Antiqua" w:hAnsi="Book Antiqua" w:cs="Book Antiqua"/>
          <w:color w:val="000000"/>
        </w:rPr>
        <w:t xml:space="preserve"> 2005; </w:t>
      </w:r>
      <w:r w:rsidRPr="00133F73">
        <w:rPr>
          <w:rFonts w:ascii="Book Antiqua" w:eastAsia="Book Antiqua" w:hAnsi="Book Antiqua" w:cs="Book Antiqua"/>
          <w:b/>
          <w:bCs/>
          <w:color w:val="000000"/>
        </w:rPr>
        <w:t>19</w:t>
      </w:r>
      <w:r w:rsidRPr="00133F73">
        <w:rPr>
          <w:rFonts w:ascii="Book Antiqua" w:eastAsia="Book Antiqua" w:hAnsi="Book Antiqua" w:cs="Book Antiqua"/>
          <w:color w:val="000000"/>
        </w:rPr>
        <w:t>: 301-306 [PMID: 16189620 DOI: 10.1007/s10557-005-3350-2]</w:t>
      </w:r>
    </w:p>
    <w:p w14:paraId="19393B0E"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11 </w:t>
      </w:r>
      <w:proofErr w:type="spellStart"/>
      <w:r w:rsidRPr="00133F73">
        <w:rPr>
          <w:rFonts w:ascii="Book Antiqua" w:eastAsia="Book Antiqua" w:hAnsi="Book Antiqua" w:cs="Book Antiqua"/>
          <w:b/>
          <w:bCs/>
          <w:color w:val="000000"/>
        </w:rPr>
        <w:t>Brisco-Bacik</w:t>
      </w:r>
      <w:proofErr w:type="spellEnd"/>
      <w:r w:rsidRPr="00133F73">
        <w:rPr>
          <w:rFonts w:ascii="Book Antiqua" w:eastAsia="Book Antiqua" w:hAnsi="Book Antiqua" w:cs="Book Antiqua"/>
          <w:b/>
          <w:bCs/>
          <w:color w:val="000000"/>
        </w:rPr>
        <w:t xml:space="preserve"> MA</w:t>
      </w:r>
      <w:r w:rsidRPr="00133F73">
        <w:rPr>
          <w:rFonts w:ascii="Book Antiqua" w:eastAsia="Book Antiqua" w:hAnsi="Book Antiqua" w:cs="Book Antiqua"/>
          <w:color w:val="000000"/>
        </w:rPr>
        <w:t xml:space="preserve">, Ter </w:t>
      </w:r>
      <w:proofErr w:type="spellStart"/>
      <w:r w:rsidRPr="00133F73">
        <w:rPr>
          <w:rFonts w:ascii="Book Antiqua" w:eastAsia="Book Antiqua" w:hAnsi="Book Antiqua" w:cs="Book Antiqua"/>
          <w:color w:val="000000"/>
        </w:rPr>
        <w:t>Maaten</w:t>
      </w:r>
      <w:proofErr w:type="spellEnd"/>
      <w:r w:rsidRPr="00133F73">
        <w:rPr>
          <w:rFonts w:ascii="Book Antiqua" w:eastAsia="Book Antiqua" w:hAnsi="Book Antiqua" w:cs="Book Antiqua"/>
          <w:color w:val="000000"/>
        </w:rPr>
        <w:t xml:space="preserve"> JM, Houser SR, </w:t>
      </w:r>
      <w:proofErr w:type="spellStart"/>
      <w:r w:rsidRPr="00133F73">
        <w:rPr>
          <w:rFonts w:ascii="Book Antiqua" w:eastAsia="Book Antiqua" w:hAnsi="Book Antiqua" w:cs="Book Antiqua"/>
          <w:color w:val="000000"/>
        </w:rPr>
        <w:t>Vedage</w:t>
      </w:r>
      <w:proofErr w:type="spellEnd"/>
      <w:r w:rsidRPr="00133F73">
        <w:rPr>
          <w:rFonts w:ascii="Book Antiqua" w:eastAsia="Book Antiqua" w:hAnsi="Book Antiqua" w:cs="Book Antiqua"/>
          <w:color w:val="000000"/>
        </w:rPr>
        <w:t xml:space="preserve"> NA, Rao V, Ahmad T, Wilson FP, </w:t>
      </w:r>
      <w:proofErr w:type="spellStart"/>
      <w:r w:rsidRPr="00133F73">
        <w:rPr>
          <w:rFonts w:ascii="Book Antiqua" w:eastAsia="Book Antiqua" w:hAnsi="Book Antiqua" w:cs="Book Antiqua"/>
          <w:color w:val="000000"/>
        </w:rPr>
        <w:t>Testani</w:t>
      </w:r>
      <w:proofErr w:type="spellEnd"/>
      <w:r w:rsidRPr="00133F73">
        <w:rPr>
          <w:rFonts w:ascii="Book Antiqua" w:eastAsia="Book Antiqua" w:hAnsi="Book Antiqua" w:cs="Book Antiqua"/>
          <w:color w:val="000000"/>
        </w:rPr>
        <w:t xml:space="preserve"> JM. Outcomes Associated With a Strategy of Adjuvant Metolazone or High-Dose Loop Diuretics in Acute Decompensated Heart Failure: A Propensity Analysis. </w:t>
      </w:r>
      <w:r w:rsidRPr="00133F73">
        <w:rPr>
          <w:rFonts w:ascii="Book Antiqua" w:eastAsia="Book Antiqua" w:hAnsi="Book Antiqua" w:cs="Book Antiqua"/>
          <w:i/>
          <w:iCs/>
          <w:color w:val="000000"/>
        </w:rPr>
        <w:t>J Am Heart Assoc</w:t>
      </w:r>
      <w:r w:rsidRPr="00133F73">
        <w:rPr>
          <w:rFonts w:ascii="Book Antiqua" w:eastAsia="Book Antiqua" w:hAnsi="Book Antiqua" w:cs="Book Antiqua"/>
          <w:color w:val="000000"/>
        </w:rPr>
        <w:t xml:space="preserve"> 2018; </w:t>
      </w:r>
      <w:r w:rsidRPr="00133F73">
        <w:rPr>
          <w:rFonts w:ascii="Book Antiqua" w:eastAsia="Book Antiqua" w:hAnsi="Book Antiqua" w:cs="Book Antiqua"/>
          <w:b/>
          <w:bCs/>
          <w:color w:val="000000"/>
        </w:rPr>
        <w:t>7</w:t>
      </w:r>
      <w:r w:rsidRPr="00133F73">
        <w:rPr>
          <w:rFonts w:ascii="Book Antiqua" w:eastAsia="Book Antiqua" w:hAnsi="Book Antiqua" w:cs="Book Antiqua"/>
          <w:color w:val="000000"/>
        </w:rPr>
        <w:t>: e009149 [PMID: 30371181 DOI: 10.1161/JAHA.118.009149]</w:t>
      </w:r>
    </w:p>
    <w:p w14:paraId="439B4B39"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12 </w:t>
      </w:r>
      <w:r w:rsidRPr="00133F73">
        <w:rPr>
          <w:rFonts w:ascii="Book Antiqua" w:eastAsia="Book Antiqua" w:hAnsi="Book Antiqua" w:cs="Book Antiqua"/>
          <w:b/>
          <w:bCs/>
          <w:color w:val="000000"/>
        </w:rPr>
        <w:t>Cox ZL</w:t>
      </w:r>
      <w:r w:rsidRPr="00133F73">
        <w:rPr>
          <w:rFonts w:ascii="Book Antiqua" w:eastAsia="Book Antiqua" w:hAnsi="Book Antiqua" w:cs="Book Antiqua"/>
          <w:color w:val="000000"/>
        </w:rPr>
        <w:t xml:space="preserve">, Hung R, </w:t>
      </w:r>
      <w:proofErr w:type="spellStart"/>
      <w:r w:rsidRPr="00133F73">
        <w:rPr>
          <w:rFonts w:ascii="Book Antiqua" w:eastAsia="Book Antiqua" w:hAnsi="Book Antiqua" w:cs="Book Antiqua"/>
          <w:color w:val="000000"/>
        </w:rPr>
        <w:t>Lenihan</w:t>
      </w:r>
      <w:proofErr w:type="spellEnd"/>
      <w:r w:rsidRPr="00133F73">
        <w:rPr>
          <w:rFonts w:ascii="Book Antiqua" w:eastAsia="Book Antiqua" w:hAnsi="Book Antiqua" w:cs="Book Antiqua"/>
          <w:color w:val="000000"/>
        </w:rPr>
        <w:t xml:space="preserve"> DJ, </w:t>
      </w:r>
      <w:proofErr w:type="spellStart"/>
      <w:r w:rsidRPr="00133F73">
        <w:rPr>
          <w:rFonts w:ascii="Book Antiqua" w:eastAsia="Book Antiqua" w:hAnsi="Book Antiqua" w:cs="Book Antiqua"/>
          <w:color w:val="000000"/>
        </w:rPr>
        <w:t>Testani</w:t>
      </w:r>
      <w:proofErr w:type="spellEnd"/>
      <w:r w:rsidRPr="00133F73">
        <w:rPr>
          <w:rFonts w:ascii="Book Antiqua" w:eastAsia="Book Antiqua" w:hAnsi="Book Antiqua" w:cs="Book Antiqua"/>
          <w:color w:val="000000"/>
        </w:rPr>
        <w:t xml:space="preserve"> JM. Diuretic Strategies for Loop Diuretic Resistance in Acute Heart Failure: The 3T Trial. </w:t>
      </w:r>
      <w:r w:rsidRPr="00133F73">
        <w:rPr>
          <w:rFonts w:ascii="Book Antiqua" w:eastAsia="Book Antiqua" w:hAnsi="Book Antiqua" w:cs="Book Antiqua"/>
          <w:i/>
          <w:iCs/>
          <w:color w:val="000000"/>
        </w:rPr>
        <w:t>JACC Heart Fail</w:t>
      </w:r>
      <w:r w:rsidRPr="00133F73">
        <w:rPr>
          <w:rFonts w:ascii="Book Antiqua" w:eastAsia="Book Antiqua" w:hAnsi="Book Antiqua" w:cs="Book Antiqua"/>
          <w:color w:val="000000"/>
        </w:rPr>
        <w:t xml:space="preserve"> 2020; </w:t>
      </w:r>
      <w:r w:rsidRPr="00133F73">
        <w:rPr>
          <w:rFonts w:ascii="Book Antiqua" w:eastAsia="Book Antiqua" w:hAnsi="Book Antiqua" w:cs="Book Antiqua"/>
          <w:b/>
          <w:bCs/>
          <w:color w:val="000000"/>
        </w:rPr>
        <w:t>8</w:t>
      </w:r>
      <w:r w:rsidRPr="00133F73">
        <w:rPr>
          <w:rFonts w:ascii="Book Antiqua" w:eastAsia="Book Antiqua" w:hAnsi="Book Antiqua" w:cs="Book Antiqua"/>
          <w:color w:val="000000"/>
        </w:rPr>
        <w:t>: 157-168 [PMID: 31838029 DOI: 10.1016/j.jchf.2019.09.012]</w:t>
      </w:r>
    </w:p>
    <w:p w14:paraId="37A199F5"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13 </w:t>
      </w:r>
      <w:r w:rsidRPr="00133F73">
        <w:rPr>
          <w:rFonts w:ascii="Book Antiqua" w:eastAsia="Book Antiqua" w:hAnsi="Book Antiqua" w:cs="Book Antiqua"/>
          <w:b/>
          <w:bCs/>
          <w:color w:val="000000"/>
        </w:rPr>
        <w:t>Felker GM</w:t>
      </w:r>
      <w:r w:rsidRPr="00133F73">
        <w:rPr>
          <w:rFonts w:ascii="Book Antiqua" w:eastAsia="Book Antiqua" w:hAnsi="Book Antiqua" w:cs="Book Antiqua"/>
          <w:color w:val="000000"/>
        </w:rPr>
        <w:t xml:space="preserve">, Ellison DH, Mullens W, Cox ZL, </w:t>
      </w:r>
      <w:proofErr w:type="spellStart"/>
      <w:r w:rsidRPr="00133F73">
        <w:rPr>
          <w:rFonts w:ascii="Book Antiqua" w:eastAsia="Book Antiqua" w:hAnsi="Book Antiqua" w:cs="Book Antiqua"/>
          <w:color w:val="000000"/>
        </w:rPr>
        <w:t>Testani</w:t>
      </w:r>
      <w:proofErr w:type="spellEnd"/>
      <w:r w:rsidRPr="00133F73">
        <w:rPr>
          <w:rFonts w:ascii="Book Antiqua" w:eastAsia="Book Antiqua" w:hAnsi="Book Antiqua" w:cs="Book Antiqua"/>
          <w:color w:val="000000"/>
        </w:rPr>
        <w:t xml:space="preserve"> JM. Diuretic Therapy for Patients</w:t>
      </w:r>
      <w:r w:rsidR="004F34B4">
        <w:rPr>
          <w:rFonts w:ascii="Book Antiqua" w:hAnsi="Book Antiqua" w:cs="Book Antiqua" w:hint="eastAsia"/>
          <w:color w:val="000000"/>
          <w:lang w:eastAsia="zh-CN"/>
        </w:rPr>
        <w:t xml:space="preserve"> </w:t>
      </w:r>
      <w:proofErr w:type="gramStart"/>
      <w:r w:rsidRPr="00133F73">
        <w:rPr>
          <w:rFonts w:ascii="Book Antiqua" w:eastAsia="Book Antiqua" w:hAnsi="Book Antiqua" w:cs="Book Antiqua"/>
          <w:color w:val="000000"/>
        </w:rPr>
        <w:t>With</w:t>
      </w:r>
      <w:proofErr w:type="gramEnd"/>
      <w:r w:rsidR="004F34B4">
        <w:rPr>
          <w:rFonts w:ascii="Book Antiqua" w:hAnsi="Book Antiqua" w:cs="Book Antiqua" w:hint="eastAsia"/>
          <w:color w:val="000000"/>
          <w:lang w:eastAsia="zh-CN"/>
        </w:rPr>
        <w:t xml:space="preserve"> </w:t>
      </w:r>
      <w:r w:rsidRPr="00133F73">
        <w:rPr>
          <w:rFonts w:ascii="Book Antiqua" w:eastAsia="Book Antiqua" w:hAnsi="Book Antiqua" w:cs="Book Antiqua"/>
          <w:color w:val="000000"/>
        </w:rPr>
        <w:t>Heart</w:t>
      </w:r>
      <w:r w:rsidR="004F34B4">
        <w:rPr>
          <w:rFonts w:ascii="Book Antiqua" w:hAnsi="Book Antiqua" w:cs="Book Antiqua" w:hint="eastAsia"/>
          <w:color w:val="000000"/>
          <w:lang w:eastAsia="zh-CN"/>
        </w:rPr>
        <w:t xml:space="preserve"> </w:t>
      </w:r>
      <w:r w:rsidRPr="00133F73">
        <w:rPr>
          <w:rFonts w:ascii="Book Antiqua" w:eastAsia="Book Antiqua" w:hAnsi="Book Antiqua" w:cs="Book Antiqua"/>
          <w:color w:val="000000"/>
        </w:rPr>
        <w:t xml:space="preserve">Failure: JACC State-of-the-Art Review. </w:t>
      </w:r>
      <w:r w:rsidRPr="00133F73">
        <w:rPr>
          <w:rFonts w:ascii="Book Antiqua" w:eastAsia="Book Antiqua" w:hAnsi="Book Antiqua" w:cs="Book Antiqua"/>
          <w:i/>
          <w:iCs/>
          <w:color w:val="000000"/>
        </w:rPr>
        <w:t xml:space="preserve">J Am Coll </w:t>
      </w:r>
      <w:proofErr w:type="spellStart"/>
      <w:r w:rsidRPr="00133F73">
        <w:rPr>
          <w:rFonts w:ascii="Book Antiqua" w:eastAsia="Book Antiqua" w:hAnsi="Book Antiqua" w:cs="Book Antiqua"/>
          <w:i/>
          <w:iCs/>
          <w:color w:val="000000"/>
        </w:rPr>
        <w:t>Cardiol</w:t>
      </w:r>
      <w:proofErr w:type="spellEnd"/>
      <w:r w:rsidRPr="00133F73">
        <w:rPr>
          <w:rFonts w:ascii="Book Antiqua" w:eastAsia="Book Antiqua" w:hAnsi="Book Antiqua" w:cs="Book Antiqua"/>
          <w:color w:val="000000"/>
        </w:rPr>
        <w:t xml:space="preserve"> 2020; </w:t>
      </w:r>
      <w:r w:rsidRPr="00133F73">
        <w:rPr>
          <w:rFonts w:ascii="Book Antiqua" w:eastAsia="Book Antiqua" w:hAnsi="Book Antiqua" w:cs="Book Antiqua"/>
          <w:b/>
          <w:bCs/>
          <w:color w:val="000000"/>
        </w:rPr>
        <w:t>75</w:t>
      </w:r>
      <w:r w:rsidRPr="00133F73">
        <w:rPr>
          <w:rFonts w:ascii="Book Antiqua" w:eastAsia="Book Antiqua" w:hAnsi="Book Antiqua" w:cs="Book Antiqua"/>
          <w:color w:val="000000"/>
        </w:rPr>
        <w:t>: 1178-1195 [PMID: 32164892 DOI: 10.1016/j.jacc.2019.12.059]</w:t>
      </w:r>
    </w:p>
    <w:p w14:paraId="4D9C1416"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14 </w:t>
      </w:r>
      <w:r w:rsidRPr="00133F73">
        <w:rPr>
          <w:rFonts w:ascii="Book Antiqua" w:eastAsia="Book Antiqua" w:hAnsi="Book Antiqua" w:cs="Book Antiqua"/>
          <w:b/>
          <w:bCs/>
          <w:color w:val="000000"/>
        </w:rPr>
        <w:t>Yancy CW</w:t>
      </w:r>
      <w:r w:rsidRPr="00133F73">
        <w:rPr>
          <w:rFonts w:ascii="Book Antiqua" w:eastAsia="Book Antiqua" w:hAnsi="Book Antiqua" w:cs="Book Antiqua"/>
          <w:color w:val="000000"/>
        </w:rPr>
        <w:t xml:space="preserve">, Jessup M, Bozkurt B, Butler J, Casey DE Jr, Colvin MM, </w:t>
      </w:r>
      <w:proofErr w:type="spellStart"/>
      <w:r w:rsidRPr="00133F73">
        <w:rPr>
          <w:rFonts w:ascii="Book Antiqua" w:eastAsia="Book Antiqua" w:hAnsi="Book Antiqua" w:cs="Book Antiqua"/>
          <w:color w:val="000000"/>
        </w:rPr>
        <w:t>Drazner</w:t>
      </w:r>
      <w:proofErr w:type="spellEnd"/>
      <w:r w:rsidRPr="00133F73">
        <w:rPr>
          <w:rFonts w:ascii="Book Antiqua" w:eastAsia="Book Antiqua" w:hAnsi="Book Antiqua" w:cs="Book Antiqua"/>
          <w:color w:val="000000"/>
        </w:rPr>
        <w:t xml:space="preserve"> MH, </w:t>
      </w:r>
      <w:proofErr w:type="spellStart"/>
      <w:r w:rsidRPr="00133F73">
        <w:rPr>
          <w:rFonts w:ascii="Book Antiqua" w:eastAsia="Book Antiqua" w:hAnsi="Book Antiqua" w:cs="Book Antiqua"/>
          <w:color w:val="000000"/>
        </w:rPr>
        <w:t>Filippatos</w:t>
      </w:r>
      <w:proofErr w:type="spellEnd"/>
      <w:r w:rsidRPr="00133F73">
        <w:rPr>
          <w:rFonts w:ascii="Book Antiqua" w:eastAsia="Book Antiqua" w:hAnsi="Book Antiqua" w:cs="Book Antiqua"/>
          <w:color w:val="000000"/>
        </w:rPr>
        <w:t xml:space="preserve"> GS, </w:t>
      </w:r>
      <w:proofErr w:type="spellStart"/>
      <w:r w:rsidRPr="00133F73">
        <w:rPr>
          <w:rFonts w:ascii="Book Antiqua" w:eastAsia="Book Antiqua" w:hAnsi="Book Antiqua" w:cs="Book Antiqua"/>
          <w:color w:val="000000"/>
        </w:rPr>
        <w:t>Fonarow</w:t>
      </w:r>
      <w:proofErr w:type="spellEnd"/>
      <w:r w:rsidRPr="00133F73">
        <w:rPr>
          <w:rFonts w:ascii="Book Antiqua" w:eastAsia="Book Antiqua" w:hAnsi="Book Antiqua" w:cs="Book Antiqua"/>
          <w:color w:val="000000"/>
        </w:rPr>
        <w:t xml:space="preserve"> GC, </w:t>
      </w:r>
      <w:proofErr w:type="spellStart"/>
      <w:r w:rsidRPr="00133F73">
        <w:rPr>
          <w:rFonts w:ascii="Book Antiqua" w:eastAsia="Book Antiqua" w:hAnsi="Book Antiqua" w:cs="Book Antiqua"/>
          <w:color w:val="000000"/>
        </w:rPr>
        <w:t>Givertz</w:t>
      </w:r>
      <w:proofErr w:type="spellEnd"/>
      <w:r w:rsidRPr="00133F73">
        <w:rPr>
          <w:rFonts w:ascii="Book Antiqua" w:eastAsia="Book Antiqua" w:hAnsi="Book Antiqua" w:cs="Book Antiqua"/>
          <w:color w:val="000000"/>
        </w:rPr>
        <w:t xml:space="preserve"> MM, </w:t>
      </w:r>
      <w:proofErr w:type="spellStart"/>
      <w:r w:rsidRPr="00133F73">
        <w:rPr>
          <w:rFonts w:ascii="Book Antiqua" w:eastAsia="Book Antiqua" w:hAnsi="Book Antiqua" w:cs="Book Antiqua"/>
          <w:color w:val="000000"/>
        </w:rPr>
        <w:t>Hollenberg</w:t>
      </w:r>
      <w:proofErr w:type="spellEnd"/>
      <w:r w:rsidRPr="00133F73">
        <w:rPr>
          <w:rFonts w:ascii="Book Antiqua" w:eastAsia="Book Antiqua" w:hAnsi="Book Antiqua" w:cs="Book Antiqua"/>
          <w:color w:val="000000"/>
        </w:rPr>
        <w:t xml:space="preserve"> SM, Lindenfeld J, </w:t>
      </w:r>
      <w:proofErr w:type="spellStart"/>
      <w:r w:rsidRPr="00133F73">
        <w:rPr>
          <w:rFonts w:ascii="Book Antiqua" w:eastAsia="Book Antiqua" w:hAnsi="Book Antiqua" w:cs="Book Antiqua"/>
          <w:color w:val="000000"/>
        </w:rPr>
        <w:t>Masoudi</w:t>
      </w:r>
      <w:proofErr w:type="spellEnd"/>
      <w:r w:rsidRPr="00133F73">
        <w:rPr>
          <w:rFonts w:ascii="Book Antiqua" w:eastAsia="Book Antiqua" w:hAnsi="Book Antiqua" w:cs="Book Antiqua"/>
          <w:color w:val="000000"/>
        </w:rPr>
        <w:t xml:space="preserve"> FA, McBride PE, Peterson PN, Stevenson LW, Westlake C. 2017 ACC/AHA/HFSA Focused Update of the 2013 ACCF/AHA Guideline for the Management of Heart Failure: A Report of the American College of Cardiology/American Heart Association Task Force on Clinical Practice Guidelines and the Heart Failure Society of America. </w:t>
      </w:r>
      <w:r w:rsidRPr="00133F73">
        <w:rPr>
          <w:rFonts w:ascii="Book Antiqua" w:eastAsia="Book Antiqua" w:hAnsi="Book Antiqua" w:cs="Book Antiqua"/>
          <w:i/>
          <w:iCs/>
          <w:color w:val="000000"/>
        </w:rPr>
        <w:t>Circulation</w:t>
      </w:r>
      <w:r w:rsidRPr="00133F73">
        <w:rPr>
          <w:rFonts w:ascii="Book Antiqua" w:eastAsia="Book Antiqua" w:hAnsi="Book Antiqua" w:cs="Book Antiqua"/>
          <w:color w:val="000000"/>
        </w:rPr>
        <w:t xml:space="preserve"> 2017; </w:t>
      </w:r>
      <w:r w:rsidRPr="00133F73">
        <w:rPr>
          <w:rFonts w:ascii="Book Antiqua" w:eastAsia="Book Antiqua" w:hAnsi="Book Antiqua" w:cs="Book Antiqua"/>
          <w:b/>
          <w:bCs/>
          <w:color w:val="000000"/>
        </w:rPr>
        <w:t>136</w:t>
      </w:r>
      <w:r w:rsidRPr="00133F73">
        <w:rPr>
          <w:rFonts w:ascii="Book Antiqua" w:eastAsia="Book Antiqua" w:hAnsi="Book Antiqua" w:cs="Book Antiqua"/>
          <w:color w:val="000000"/>
        </w:rPr>
        <w:t>: e137-e161 [PMID: 28455343 DOI: 10.1161/CIR.0000000000000509]</w:t>
      </w:r>
    </w:p>
    <w:p w14:paraId="77BB5FCA"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15 </w:t>
      </w:r>
      <w:proofErr w:type="spellStart"/>
      <w:r w:rsidRPr="00133F73">
        <w:rPr>
          <w:rFonts w:ascii="Book Antiqua" w:eastAsia="Book Antiqua" w:hAnsi="Book Antiqua" w:cs="Book Antiqua"/>
          <w:b/>
          <w:bCs/>
          <w:color w:val="000000"/>
        </w:rPr>
        <w:t>Ponikowski</w:t>
      </w:r>
      <w:proofErr w:type="spellEnd"/>
      <w:r w:rsidRPr="00133F73">
        <w:rPr>
          <w:rFonts w:ascii="Book Antiqua" w:eastAsia="Book Antiqua" w:hAnsi="Book Antiqua" w:cs="Book Antiqua"/>
          <w:b/>
          <w:bCs/>
          <w:color w:val="000000"/>
        </w:rPr>
        <w:t xml:space="preserve"> P</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Voors</w:t>
      </w:r>
      <w:proofErr w:type="spellEnd"/>
      <w:r w:rsidRPr="00133F73">
        <w:rPr>
          <w:rFonts w:ascii="Book Antiqua" w:eastAsia="Book Antiqua" w:hAnsi="Book Antiqua" w:cs="Book Antiqua"/>
          <w:color w:val="000000"/>
        </w:rPr>
        <w:t xml:space="preserve"> AA, Anker SD, Bueno H, Cleland JG, Coats AJ, Falk V, González-</w:t>
      </w:r>
      <w:proofErr w:type="spellStart"/>
      <w:r w:rsidRPr="00133F73">
        <w:rPr>
          <w:rFonts w:ascii="Book Antiqua" w:eastAsia="Book Antiqua" w:hAnsi="Book Antiqua" w:cs="Book Antiqua"/>
          <w:color w:val="000000"/>
        </w:rPr>
        <w:t>Juanatey</w:t>
      </w:r>
      <w:proofErr w:type="spellEnd"/>
      <w:r w:rsidRPr="00133F73">
        <w:rPr>
          <w:rFonts w:ascii="Book Antiqua" w:eastAsia="Book Antiqua" w:hAnsi="Book Antiqua" w:cs="Book Antiqua"/>
          <w:color w:val="000000"/>
        </w:rPr>
        <w:t xml:space="preserve"> JR, </w:t>
      </w:r>
      <w:proofErr w:type="spellStart"/>
      <w:r w:rsidRPr="00133F73">
        <w:rPr>
          <w:rFonts w:ascii="Book Antiqua" w:eastAsia="Book Antiqua" w:hAnsi="Book Antiqua" w:cs="Book Antiqua"/>
          <w:color w:val="000000"/>
        </w:rPr>
        <w:t>Harjola</w:t>
      </w:r>
      <w:proofErr w:type="spellEnd"/>
      <w:r w:rsidRPr="00133F73">
        <w:rPr>
          <w:rFonts w:ascii="Book Antiqua" w:eastAsia="Book Antiqua" w:hAnsi="Book Antiqua" w:cs="Book Antiqua"/>
          <w:color w:val="000000"/>
        </w:rPr>
        <w:t xml:space="preserve"> VP, </w:t>
      </w:r>
      <w:proofErr w:type="spellStart"/>
      <w:r w:rsidRPr="00133F73">
        <w:rPr>
          <w:rFonts w:ascii="Book Antiqua" w:eastAsia="Book Antiqua" w:hAnsi="Book Antiqua" w:cs="Book Antiqua"/>
          <w:color w:val="000000"/>
        </w:rPr>
        <w:t>Jankowska</w:t>
      </w:r>
      <w:proofErr w:type="spellEnd"/>
      <w:r w:rsidRPr="00133F73">
        <w:rPr>
          <w:rFonts w:ascii="Book Antiqua" w:eastAsia="Book Antiqua" w:hAnsi="Book Antiqua" w:cs="Book Antiqua"/>
          <w:color w:val="000000"/>
        </w:rPr>
        <w:t xml:space="preserve"> EA, Jessup M, Linde C, </w:t>
      </w:r>
      <w:proofErr w:type="spellStart"/>
      <w:r w:rsidRPr="00133F73">
        <w:rPr>
          <w:rFonts w:ascii="Book Antiqua" w:eastAsia="Book Antiqua" w:hAnsi="Book Antiqua" w:cs="Book Antiqua"/>
          <w:color w:val="000000"/>
        </w:rPr>
        <w:t>Nihoyannopoulos</w:t>
      </w:r>
      <w:proofErr w:type="spellEnd"/>
      <w:r w:rsidRPr="00133F73">
        <w:rPr>
          <w:rFonts w:ascii="Book Antiqua" w:eastAsia="Book Antiqua" w:hAnsi="Book Antiqua" w:cs="Book Antiqua"/>
          <w:color w:val="000000"/>
        </w:rPr>
        <w:t xml:space="preserve"> P, </w:t>
      </w:r>
      <w:proofErr w:type="spellStart"/>
      <w:r w:rsidRPr="00133F73">
        <w:rPr>
          <w:rFonts w:ascii="Book Antiqua" w:eastAsia="Book Antiqua" w:hAnsi="Book Antiqua" w:cs="Book Antiqua"/>
          <w:color w:val="000000"/>
        </w:rPr>
        <w:t>Parissis</w:t>
      </w:r>
      <w:proofErr w:type="spellEnd"/>
      <w:r w:rsidRPr="00133F73">
        <w:rPr>
          <w:rFonts w:ascii="Book Antiqua" w:eastAsia="Book Antiqua" w:hAnsi="Book Antiqua" w:cs="Book Antiqua"/>
          <w:color w:val="000000"/>
        </w:rPr>
        <w:t xml:space="preserve"> JT, </w:t>
      </w:r>
      <w:proofErr w:type="spellStart"/>
      <w:r w:rsidRPr="00133F73">
        <w:rPr>
          <w:rFonts w:ascii="Book Antiqua" w:eastAsia="Book Antiqua" w:hAnsi="Book Antiqua" w:cs="Book Antiqua"/>
          <w:color w:val="000000"/>
        </w:rPr>
        <w:t>Pieske</w:t>
      </w:r>
      <w:proofErr w:type="spellEnd"/>
      <w:r w:rsidRPr="00133F73">
        <w:rPr>
          <w:rFonts w:ascii="Book Antiqua" w:eastAsia="Book Antiqua" w:hAnsi="Book Antiqua" w:cs="Book Antiqua"/>
          <w:color w:val="000000"/>
        </w:rPr>
        <w:t xml:space="preserve"> B, Riley JP, </w:t>
      </w:r>
      <w:proofErr w:type="spellStart"/>
      <w:r w:rsidRPr="00133F73">
        <w:rPr>
          <w:rFonts w:ascii="Book Antiqua" w:eastAsia="Book Antiqua" w:hAnsi="Book Antiqua" w:cs="Book Antiqua"/>
          <w:color w:val="000000"/>
        </w:rPr>
        <w:t>Rosano</w:t>
      </w:r>
      <w:proofErr w:type="spellEnd"/>
      <w:r w:rsidRPr="00133F73">
        <w:rPr>
          <w:rFonts w:ascii="Book Antiqua" w:eastAsia="Book Antiqua" w:hAnsi="Book Antiqua" w:cs="Book Antiqua"/>
          <w:color w:val="000000"/>
        </w:rPr>
        <w:t xml:space="preserve"> GM, </w:t>
      </w:r>
      <w:proofErr w:type="spellStart"/>
      <w:r w:rsidRPr="00133F73">
        <w:rPr>
          <w:rFonts w:ascii="Book Antiqua" w:eastAsia="Book Antiqua" w:hAnsi="Book Antiqua" w:cs="Book Antiqua"/>
          <w:color w:val="000000"/>
        </w:rPr>
        <w:t>Ruilope</w:t>
      </w:r>
      <w:proofErr w:type="spellEnd"/>
      <w:r w:rsidRPr="00133F73">
        <w:rPr>
          <w:rFonts w:ascii="Book Antiqua" w:eastAsia="Book Antiqua" w:hAnsi="Book Antiqua" w:cs="Book Antiqua"/>
          <w:color w:val="000000"/>
        </w:rPr>
        <w:t xml:space="preserve"> LM, </w:t>
      </w:r>
      <w:proofErr w:type="spellStart"/>
      <w:r w:rsidRPr="00133F73">
        <w:rPr>
          <w:rFonts w:ascii="Book Antiqua" w:eastAsia="Book Antiqua" w:hAnsi="Book Antiqua" w:cs="Book Antiqua"/>
          <w:color w:val="000000"/>
        </w:rPr>
        <w:t>Ruschitzka</w:t>
      </w:r>
      <w:proofErr w:type="spellEnd"/>
      <w:r w:rsidRPr="00133F73">
        <w:rPr>
          <w:rFonts w:ascii="Book Antiqua" w:eastAsia="Book Antiqua" w:hAnsi="Book Antiqua" w:cs="Book Antiqua"/>
          <w:color w:val="000000"/>
        </w:rPr>
        <w:t xml:space="preserve"> F, Rutten FH, van der Meer P; Authors/Task Force Members; Document Reviewers. 2016 ESC Guidelines for the diagnosis and treatment of acute and chronic heart failure: </w:t>
      </w:r>
      <w:r w:rsidRPr="00133F73">
        <w:rPr>
          <w:rFonts w:ascii="Book Antiqua" w:eastAsia="Book Antiqua" w:hAnsi="Book Antiqua" w:cs="Book Antiqua"/>
          <w:color w:val="000000"/>
        </w:rPr>
        <w:lastRenderedPageBreak/>
        <w:t xml:space="preserve">The Task Force for the diagnosis and treatment of acute and chronic heart failure of the European Society of Cardiology (ESC). Developed with the special contribution of the Heart Failure Association (HFA) of the ESC. </w:t>
      </w:r>
      <w:proofErr w:type="spellStart"/>
      <w:r w:rsidRPr="00133F73">
        <w:rPr>
          <w:rFonts w:ascii="Book Antiqua" w:eastAsia="Book Antiqua" w:hAnsi="Book Antiqua" w:cs="Book Antiqua"/>
          <w:i/>
          <w:iCs/>
          <w:color w:val="000000"/>
        </w:rPr>
        <w:t>Eur</w:t>
      </w:r>
      <w:proofErr w:type="spellEnd"/>
      <w:r w:rsidRPr="00133F73">
        <w:rPr>
          <w:rFonts w:ascii="Book Antiqua" w:eastAsia="Book Antiqua" w:hAnsi="Book Antiqua" w:cs="Book Antiqua"/>
          <w:i/>
          <w:iCs/>
          <w:color w:val="000000"/>
        </w:rPr>
        <w:t xml:space="preserve"> J Heart Fail</w:t>
      </w:r>
      <w:r w:rsidRPr="00133F73">
        <w:rPr>
          <w:rFonts w:ascii="Book Antiqua" w:eastAsia="Book Antiqua" w:hAnsi="Book Antiqua" w:cs="Book Antiqua"/>
          <w:color w:val="000000"/>
        </w:rPr>
        <w:t xml:space="preserve"> 2016; </w:t>
      </w:r>
      <w:r w:rsidRPr="00133F73">
        <w:rPr>
          <w:rFonts w:ascii="Book Antiqua" w:eastAsia="Book Antiqua" w:hAnsi="Book Antiqua" w:cs="Book Antiqua"/>
          <w:b/>
          <w:bCs/>
          <w:color w:val="000000"/>
        </w:rPr>
        <w:t>18</w:t>
      </w:r>
      <w:r w:rsidRPr="00133F73">
        <w:rPr>
          <w:rFonts w:ascii="Book Antiqua" w:eastAsia="Book Antiqua" w:hAnsi="Book Antiqua" w:cs="Book Antiqua"/>
          <w:color w:val="000000"/>
        </w:rPr>
        <w:t>: 891-975 [PMID: 27207191 DOI: 10.1002/ejhf.592]</w:t>
      </w:r>
    </w:p>
    <w:p w14:paraId="6A56B361"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16 </w:t>
      </w:r>
      <w:proofErr w:type="spellStart"/>
      <w:r w:rsidRPr="00133F73">
        <w:rPr>
          <w:rFonts w:ascii="Book Antiqua" w:eastAsia="Book Antiqua" w:hAnsi="Book Antiqua" w:cs="Book Antiqua"/>
          <w:b/>
          <w:bCs/>
          <w:color w:val="000000"/>
        </w:rPr>
        <w:t>Côté</w:t>
      </w:r>
      <w:proofErr w:type="spellEnd"/>
      <w:r w:rsidRPr="00133F73">
        <w:rPr>
          <w:rFonts w:ascii="Book Antiqua" w:eastAsia="Book Antiqua" w:hAnsi="Book Antiqua" w:cs="Book Antiqua"/>
          <w:b/>
          <w:bCs/>
          <w:color w:val="000000"/>
        </w:rPr>
        <w:t xml:space="preserve"> JM</w:t>
      </w:r>
      <w:r w:rsidRPr="00133F73">
        <w:rPr>
          <w:rFonts w:ascii="Book Antiqua" w:eastAsia="Book Antiqua" w:hAnsi="Book Antiqua" w:cs="Book Antiqua"/>
          <w:color w:val="000000"/>
        </w:rPr>
        <w:t>, Bouchard J, Murray PT, Beaubien-</w:t>
      </w:r>
      <w:proofErr w:type="spellStart"/>
      <w:r w:rsidRPr="00133F73">
        <w:rPr>
          <w:rFonts w:ascii="Book Antiqua" w:eastAsia="Book Antiqua" w:hAnsi="Book Antiqua" w:cs="Book Antiqua"/>
          <w:color w:val="000000"/>
        </w:rPr>
        <w:t>Souligny</w:t>
      </w:r>
      <w:proofErr w:type="spellEnd"/>
      <w:r w:rsidRPr="00133F73">
        <w:rPr>
          <w:rFonts w:ascii="Book Antiqua" w:eastAsia="Book Antiqua" w:hAnsi="Book Antiqua" w:cs="Book Antiqua"/>
          <w:color w:val="000000"/>
        </w:rPr>
        <w:t xml:space="preserve"> W. Diuretic strategies in patients with resistance to loop-diuretics in the intensive care unit: A retrospective study from the MIMIC-III database. </w:t>
      </w:r>
      <w:r w:rsidRPr="00133F73">
        <w:rPr>
          <w:rFonts w:ascii="Book Antiqua" w:eastAsia="Book Antiqua" w:hAnsi="Book Antiqua" w:cs="Book Antiqua"/>
          <w:i/>
          <w:iCs/>
          <w:color w:val="000000"/>
        </w:rPr>
        <w:t>J Crit Care</w:t>
      </w:r>
      <w:r w:rsidRPr="00133F73">
        <w:rPr>
          <w:rFonts w:ascii="Book Antiqua" w:eastAsia="Book Antiqua" w:hAnsi="Book Antiqua" w:cs="Book Antiqua"/>
          <w:color w:val="000000"/>
        </w:rPr>
        <w:t xml:space="preserve"> 2021; </w:t>
      </w:r>
      <w:r w:rsidRPr="00133F73">
        <w:rPr>
          <w:rFonts w:ascii="Book Antiqua" w:eastAsia="Book Antiqua" w:hAnsi="Book Antiqua" w:cs="Book Antiqua"/>
          <w:b/>
          <w:bCs/>
          <w:color w:val="000000"/>
        </w:rPr>
        <w:t>65</w:t>
      </w:r>
      <w:r w:rsidRPr="00133F73">
        <w:rPr>
          <w:rFonts w:ascii="Book Antiqua" w:eastAsia="Book Antiqua" w:hAnsi="Book Antiqua" w:cs="Book Antiqua"/>
          <w:color w:val="000000"/>
        </w:rPr>
        <w:t>: 282-291 [PMID: 34298494 DOI: 10.1016/j.jcrc.2021.06.009]</w:t>
      </w:r>
    </w:p>
    <w:p w14:paraId="1B2C78C4"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17 </w:t>
      </w:r>
      <w:proofErr w:type="spellStart"/>
      <w:r w:rsidRPr="00133F73">
        <w:rPr>
          <w:rFonts w:ascii="Book Antiqua" w:eastAsia="Book Antiqua" w:hAnsi="Book Antiqua" w:cs="Book Antiqua"/>
          <w:b/>
          <w:bCs/>
          <w:color w:val="000000"/>
        </w:rPr>
        <w:t>Liberati</w:t>
      </w:r>
      <w:proofErr w:type="spellEnd"/>
      <w:r w:rsidRPr="00133F73">
        <w:rPr>
          <w:rFonts w:ascii="Book Antiqua" w:eastAsia="Book Antiqua" w:hAnsi="Book Antiqua" w:cs="Book Antiqua"/>
          <w:b/>
          <w:bCs/>
          <w:color w:val="000000"/>
        </w:rPr>
        <w:t xml:space="preserve"> A</w:t>
      </w:r>
      <w:r w:rsidRPr="00133F73">
        <w:rPr>
          <w:rFonts w:ascii="Book Antiqua" w:eastAsia="Book Antiqua" w:hAnsi="Book Antiqua" w:cs="Book Antiqua"/>
          <w:color w:val="000000"/>
        </w:rPr>
        <w:t xml:space="preserve">, Altman DG, </w:t>
      </w:r>
      <w:proofErr w:type="spellStart"/>
      <w:r w:rsidRPr="00133F73">
        <w:rPr>
          <w:rFonts w:ascii="Book Antiqua" w:eastAsia="Book Antiqua" w:hAnsi="Book Antiqua" w:cs="Book Antiqua"/>
          <w:color w:val="000000"/>
        </w:rPr>
        <w:t>Tetzlaff</w:t>
      </w:r>
      <w:proofErr w:type="spellEnd"/>
      <w:r w:rsidRPr="00133F73">
        <w:rPr>
          <w:rFonts w:ascii="Book Antiqua" w:eastAsia="Book Antiqua" w:hAnsi="Book Antiqua" w:cs="Book Antiqua"/>
          <w:color w:val="000000"/>
        </w:rPr>
        <w:t xml:space="preserve"> J, Mulrow C, </w:t>
      </w:r>
      <w:proofErr w:type="spellStart"/>
      <w:r w:rsidRPr="00133F73">
        <w:rPr>
          <w:rFonts w:ascii="Book Antiqua" w:eastAsia="Book Antiqua" w:hAnsi="Book Antiqua" w:cs="Book Antiqua"/>
          <w:color w:val="000000"/>
        </w:rPr>
        <w:t>Gøtzsche</w:t>
      </w:r>
      <w:proofErr w:type="spellEnd"/>
      <w:r w:rsidRPr="00133F73">
        <w:rPr>
          <w:rFonts w:ascii="Book Antiqua" w:eastAsia="Book Antiqua" w:hAnsi="Book Antiqua" w:cs="Book Antiqua"/>
          <w:color w:val="000000"/>
        </w:rPr>
        <w:t xml:space="preserve"> PC, Ioannidis JP, Clarke M, Devereaux PJ, </w:t>
      </w:r>
      <w:proofErr w:type="spellStart"/>
      <w:r w:rsidRPr="00133F73">
        <w:rPr>
          <w:rFonts w:ascii="Book Antiqua" w:eastAsia="Book Antiqua" w:hAnsi="Book Antiqua" w:cs="Book Antiqua"/>
          <w:color w:val="000000"/>
        </w:rPr>
        <w:t>Kleijnen</w:t>
      </w:r>
      <w:proofErr w:type="spellEnd"/>
      <w:r w:rsidRPr="00133F73">
        <w:rPr>
          <w:rFonts w:ascii="Book Antiqua" w:eastAsia="Book Antiqua" w:hAnsi="Book Antiqua" w:cs="Book Antiqua"/>
          <w:color w:val="000000"/>
        </w:rPr>
        <w:t xml:space="preserve"> J, Moher D. The PRISMA statement for reporting systematic reviews and meta-analyses of studies that evaluate health care interventions: explanation and elaboration. </w:t>
      </w:r>
      <w:r w:rsidRPr="00133F73">
        <w:rPr>
          <w:rFonts w:ascii="Book Antiqua" w:eastAsia="Book Antiqua" w:hAnsi="Book Antiqua" w:cs="Book Antiqua"/>
          <w:i/>
          <w:iCs/>
          <w:color w:val="000000"/>
        </w:rPr>
        <w:t>J Clin Epidemiol</w:t>
      </w:r>
      <w:r w:rsidRPr="00133F73">
        <w:rPr>
          <w:rFonts w:ascii="Book Antiqua" w:eastAsia="Book Antiqua" w:hAnsi="Book Antiqua" w:cs="Book Antiqua"/>
          <w:color w:val="000000"/>
        </w:rPr>
        <w:t xml:space="preserve"> 2009; </w:t>
      </w:r>
      <w:r w:rsidRPr="00133F73">
        <w:rPr>
          <w:rFonts w:ascii="Book Antiqua" w:eastAsia="Book Antiqua" w:hAnsi="Book Antiqua" w:cs="Book Antiqua"/>
          <w:b/>
          <w:bCs/>
          <w:color w:val="000000"/>
        </w:rPr>
        <w:t>62</w:t>
      </w:r>
      <w:r w:rsidRPr="00133F73">
        <w:rPr>
          <w:rFonts w:ascii="Book Antiqua" w:eastAsia="Book Antiqua" w:hAnsi="Book Antiqua" w:cs="Book Antiqua"/>
          <w:color w:val="000000"/>
        </w:rPr>
        <w:t>: e1-34 [PMID: 19631507 DOI: 10.1016/j.jclinepi.2009.06.006]</w:t>
      </w:r>
    </w:p>
    <w:p w14:paraId="1421B998"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18 </w:t>
      </w:r>
      <w:r w:rsidRPr="00133F73">
        <w:rPr>
          <w:rFonts w:ascii="Book Antiqua" w:eastAsia="Book Antiqua" w:hAnsi="Book Antiqua" w:cs="Book Antiqua"/>
          <w:b/>
          <w:bCs/>
          <w:color w:val="000000"/>
        </w:rPr>
        <w:t>Sterne JAC</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Savović</w:t>
      </w:r>
      <w:proofErr w:type="spellEnd"/>
      <w:r w:rsidRPr="00133F73">
        <w:rPr>
          <w:rFonts w:ascii="Book Antiqua" w:eastAsia="Book Antiqua" w:hAnsi="Book Antiqua" w:cs="Book Antiqua"/>
          <w:color w:val="000000"/>
        </w:rPr>
        <w:t xml:space="preserve"> J, Page MJ, </w:t>
      </w:r>
      <w:proofErr w:type="spellStart"/>
      <w:r w:rsidRPr="00133F73">
        <w:rPr>
          <w:rFonts w:ascii="Book Antiqua" w:eastAsia="Book Antiqua" w:hAnsi="Book Antiqua" w:cs="Book Antiqua"/>
          <w:color w:val="000000"/>
        </w:rPr>
        <w:t>Elbers</w:t>
      </w:r>
      <w:proofErr w:type="spellEnd"/>
      <w:r w:rsidRPr="00133F73">
        <w:rPr>
          <w:rFonts w:ascii="Book Antiqua" w:eastAsia="Book Antiqua" w:hAnsi="Book Antiqua" w:cs="Book Antiqua"/>
          <w:color w:val="000000"/>
        </w:rPr>
        <w:t xml:space="preserve"> RG, </w:t>
      </w:r>
      <w:proofErr w:type="spellStart"/>
      <w:r w:rsidRPr="00133F73">
        <w:rPr>
          <w:rFonts w:ascii="Book Antiqua" w:eastAsia="Book Antiqua" w:hAnsi="Book Antiqua" w:cs="Book Antiqua"/>
          <w:color w:val="000000"/>
        </w:rPr>
        <w:t>Blencowe</w:t>
      </w:r>
      <w:proofErr w:type="spellEnd"/>
      <w:r w:rsidRPr="00133F73">
        <w:rPr>
          <w:rFonts w:ascii="Book Antiqua" w:eastAsia="Book Antiqua" w:hAnsi="Book Antiqua" w:cs="Book Antiqua"/>
          <w:color w:val="000000"/>
        </w:rPr>
        <w:t xml:space="preserve"> NS, </w:t>
      </w:r>
      <w:proofErr w:type="spellStart"/>
      <w:r w:rsidRPr="00133F73">
        <w:rPr>
          <w:rFonts w:ascii="Book Antiqua" w:eastAsia="Book Antiqua" w:hAnsi="Book Antiqua" w:cs="Book Antiqua"/>
          <w:color w:val="000000"/>
        </w:rPr>
        <w:t>Boutron</w:t>
      </w:r>
      <w:proofErr w:type="spellEnd"/>
      <w:r w:rsidRPr="00133F73">
        <w:rPr>
          <w:rFonts w:ascii="Book Antiqua" w:eastAsia="Book Antiqua" w:hAnsi="Book Antiqua" w:cs="Book Antiqua"/>
          <w:color w:val="000000"/>
        </w:rPr>
        <w:t xml:space="preserve"> I, Cates CJ, Cheng HY, Corbett MS, Eldridge SM, </w:t>
      </w:r>
      <w:proofErr w:type="spellStart"/>
      <w:r w:rsidRPr="00133F73">
        <w:rPr>
          <w:rFonts w:ascii="Book Antiqua" w:eastAsia="Book Antiqua" w:hAnsi="Book Antiqua" w:cs="Book Antiqua"/>
          <w:color w:val="000000"/>
        </w:rPr>
        <w:t>Emberson</w:t>
      </w:r>
      <w:proofErr w:type="spellEnd"/>
      <w:r w:rsidRPr="00133F73">
        <w:rPr>
          <w:rFonts w:ascii="Book Antiqua" w:eastAsia="Book Antiqua" w:hAnsi="Book Antiqua" w:cs="Book Antiqua"/>
          <w:color w:val="000000"/>
        </w:rPr>
        <w:t xml:space="preserve"> JR, </w:t>
      </w:r>
      <w:proofErr w:type="spellStart"/>
      <w:r w:rsidRPr="00133F73">
        <w:rPr>
          <w:rFonts w:ascii="Book Antiqua" w:eastAsia="Book Antiqua" w:hAnsi="Book Antiqua" w:cs="Book Antiqua"/>
          <w:color w:val="000000"/>
        </w:rPr>
        <w:t>Hernán</w:t>
      </w:r>
      <w:proofErr w:type="spellEnd"/>
      <w:r w:rsidRPr="00133F73">
        <w:rPr>
          <w:rFonts w:ascii="Book Antiqua" w:eastAsia="Book Antiqua" w:hAnsi="Book Antiqua" w:cs="Book Antiqua"/>
          <w:color w:val="000000"/>
        </w:rPr>
        <w:t xml:space="preserve"> MA, Hopewell S, </w:t>
      </w:r>
      <w:proofErr w:type="spellStart"/>
      <w:r w:rsidRPr="00133F73">
        <w:rPr>
          <w:rFonts w:ascii="Book Antiqua" w:eastAsia="Book Antiqua" w:hAnsi="Book Antiqua" w:cs="Book Antiqua"/>
          <w:color w:val="000000"/>
        </w:rPr>
        <w:t>Hróbjartsson</w:t>
      </w:r>
      <w:proofErr w:type="spellEnd"/>
      <w:r w:rsidRPr="00133F73">
        <w:rPr>
          <w:rFonts w:ascii="Book Antiqua" w:eastAsia="Book Antiqua" w:hAnsi="Book Antiqua" w:cs="Book Antiqua"/>
          <w:color w:val="000000"/>
        </w:rPr>
        <w:t xml:space="preserve"> A, </w:t>
      </w:r>
      <w:proofErr w:type="spellStart"/>
      <w:r w:rsidRPr="00133F73">
        <w:rPr>
          <w:rFonts w:ascii="Book Antiqua" w:eastAsia="Book Antiqua" w:hAnsi="Book Antiqua" w:cs="Book Antiqua"/>
          <w:color w:val="000000"/>
        </w:rPr>
        <w:t>Junqueira</w:t>
      </w:r>
      <w:proofErr w:type="spellEnd"/>
      <w:r w:rsidRPr="00133F73">
        <w:rPr>
          <w:rFonts w:ascii="Book Antiqua" w:eastAsia="Book Antiqua" w:hAnsi="Book Antiqua" w:cs="Book Antiqua"/>
          <w:color w:val="000000"/>
        </w:rPr>
        <w:t xml:space="preserve"> DR, </w:t>
      </w:r>
      <w:proofErr w:type="spellStart"/>
      <w:r w:rsidRPr="00133F73">
        <w:rPr>
          <w:rFonts w:ascii="Book Antiqua" w:eastAsia="Book Antiqua" w:hAnsi="Book Antiqua" w:cs="Book Antiqua"/>
          <w:color w:val="000000"/>
        </w:rPr>
        <w:t>Jüni</w:t>
      </w:r>
      <w:proofErr w:type="spellEnd"/>
      <w:r w:rsidRPr="00133F73">
        <w:rPr>
          <w:rFonts w:ascii="Book Antiqua" w:eastAsia="Book Antiqua" w:hAnsi="Book Antiqua" w:cs="Book Antiqua"/>
          <w:color w:val="000000"/>
        </w:rPr>
        <w:t xml:space="preserve"> P, Kirkham JJ, </w:t>
      </w:r>
      <w:proofErr w:type="spellStart"/>
      <w:r w:rsidRPr="00133F73">
        <w:rPr>
          <w:rFonts w:ascii="Book Antiqua" w:eastAsia="Book Antiqua" w:hAnsi="Book Antiqua" w:cs="Book Antiqua"/>
          <w:color w:val="000000"/>
        </w:rPr>
        <w:t>Lasserson</w:t>
      </w:r>
      <w:proofErr w:type="spellEnd"/>
      <w:r w:rsidRPr="00133F73">
        <w:rPr>
          <w:rFonts w:ascii="Book Antiqua" w:eastAsia="Book Antiqua" w:hAnsi="Book Antiqua" w:cs="Book Antiqua"/>
          <w:color w:val="000000"/>
        </w:rPr>
        <w:t xml:space="preserve"> T, Li T, </w:t>
      </w:r>
      <w:proofErr w:type="spellStart"/>
      <w:r w:rsidRPr="00133F73">
        <w:rPr>
          <w:rFonts w:ascii="Book Antiqua" w:eastAsia="Book Antiqua" w:hAnsi="Book Antiqua" w:cs="Book Antiqua"/>
          <w:color w:val="000000"/>
        </w:rPr>
        <w:t>McAleenan</w:t>
      </w:r>
      <w:proofErr w:type="spellEnd"/>
      <w:r w:rsidRPr="00133F73">
        <w:rPr>
          <w:rFonts w:ascii="Book Antiqua" w:eastAsia="Book Antiqua" w:hAnsi="Book Antiqua" w:cs="Book Antiqua"/>
          <w:color w:val="000000"/>
        </w:rPr>
        <w:t xml:space="preserve"> A, Reeves BC, Shepperd S, </w:t>
      </w:r>
      <w:proofErr w:type="spellStart"/>
      <w:r w:rsidRPr="00133F73">
        <w:rPr>
          <w:rFonts w:ascii="Book Antiqua" w:eastAsia="Book Antiqua" w:hAnsi="Book Antiqua" w:cs="Book Antiqua"/>
          <w:color w:val="000000"/>
        </w:rPr>
        <w:t>Shrier</w:t>
      </w:r>
      <w:proofErr w:type="spellEnd"/>
      <w:r w:rsidRPr="00133F73">
        <w:rPr>
          <w:rFonts w:ascii="Book Antiqua" w:eastAsia="Book Antiqua" w:hAnsi="Book Antiqua" w:cs="Book Antiqua"/>
          <w:color w:val="000000"/>
        </w:rPr>
        <w:t xml:space="preserve"> I, Stewart LA, Tilling K, White IR, Whiting PF, Higgins JPT. </w:t>
      </w:r>
      <w:proofErr w:type="spellStart"/>
      <w:r w:rsidRPr="00133F73">
        <w:rPr>
          <w:rFonts w:ascii="Book Antiqua" w:eastAsia="Book Antiqua" w:hAnsi="Book Antiqua" w:cs="Book Antiqua"/>
          <w:color w:val="000000"/>
        </w:rPr>
        <w:t>RoB</w:t>
      </w:r>
      <w:proofErr w:type="spellEnd"/>
      <w:r w:rsidRPr="00133F73">
        <w:rPr>
          <w:rFonts w:ascii="Book Antiqua" w:eastAsia="Book Antiqua" w:hAnsi="Book Antiqua" w:cs="Book Antiqua"/>
          <w:color w:val="000000"/>
        </w:rPr>
        <w:t xml:space="preserve"> 2: a revised tool for assessing risk of bias in </w:t>
      </w:r>
      <w:proofErr w:type="spellStart"/>
      <w:r w:rsidRPr="00133F73">
        <w:rPr>
          <w:rFonts w:ascii="Book Antiqua" w:eastAsia="Book Antiqua" w:hAnsi="Book Antiqua" w:cs="Book Antiqua"/>
          <w:color w:val="000000"/>
        </w:rPr>
        <w:t>randomised</w:t>
      </w:r>
      <w:proofErr w:type="spellEnd"/>
      <w:r w:rsidRPr="00133F73">
        <w:rPr>
          <w:rFonts w:ascii="Book Antiqua" w:eastAsia="Book Antiqua" w:hAnsi="Book Antiqua" w:cs="Book Antiqua"/>
          <w:color w:val="000000"/>
        </w:rPr>
        <w:t xml:space="preserve"> trials. </w:t>
      </w:r>
      <w:r w:rsidRPr="00133F73">
        <w:rPr>
          <w:rFonts w:ascii="Book Antiqua" w:eastAsia="Book Antiqua" w:hAnsi="Book Antiqua" w:cs="Book Antiqua"/>
          <w:i/>
          <w:iCs/>
          <w:color w:val="000000"/>
        </w:rPr>
        <w:t>BMJ</w:t>
      </w:r>
      <w:r w:rsidRPr="00133F73">
        <w:rPr>
          <w:rFonts w:ascii="Book Antiqua" w:eastAsia="Book Antiqua" w:hAnsi="Book Antiqua" w:cs="Book Antiqua"/>
          <w:color w:val="000000"/>
        </w:rPr>
        <w:t xml:space="preserve"> 2019; </w:t>
      </w:r>
      <w:r w:rsidRPr="00133F73">
        <w:rPr>
          <w:rFonts w:ascii="Book Antiqua" w:eastAsia="Book Antiqua" w:hAnsi="Book Antiqua" w:cs="Book Antiqua"/>
          <w:b/>
          <w:bCs/>
          <w:color w:val="000000"/>
        </w:rPr>
        <w:t>366</w:t>
      </w:r>
      <w:r w:rsidRPr="00133F73">
        <w:rPr>
          <w:rFonts w:ascii="Book Antiqua" w:eastAsia="Book Antiqua" w:hAnsi="Book Antiqua" w:cs="Book Antiqua"/>
          <w:color w:val="000000"/>
        </w:rPr>
        <w:t>: l4898 [PMID: 31462531 DOI: 10.1136/bmj.l4898]</w:t>
      </w:r>
    </w:p>
    <w:p w14:paraId="6CD9AD25"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19 </w:t>
      </w:r>
      <w:r w:rsidRPr="00133F73">
        <w:rPr>
          <w:rFonts w:ascii="Book Antiqua" w:eastAsia="Book Antiqua" w:hAnsi="Book Antiqua" w:cs="Book Antiqua"/>
          <w:b/>
          <w:bCs/>
          <w:color w:val="000000"/>
        </w:rPr>
        <w:t>Sterne JA</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Hernán</w:t>
      </w:r>
      <w:proofErr w:type="spellEnd"/>
      <w:r w:rsidRPr="00133F73">
        <w:rPr>
          <w:rFonts w:ascii="Book Antiqua" w:eastAsia="Book Antiqua" w:hAnsi="Book Antiqua" w:cs="Book Antiqua"/>
          <w:color w:val="000000"/>
        </w:rPr>
        <w:t xml:space="preserve"> MA, Reeves BC, </w:t>
      </w:r>
      <w:proofErr w:type="spellStart"/>
      <w:r w:rsidRPr="00133F73">
        <w:rPr>
          <w:rFonts w:ascii="Book Antiqua" w:eastAsia="Book Antiqua" w:hAnsi="Book Antiqua" w:cs="Book Antiqua"/>
          <w:color w:val="000000"/>
        </w:rPr>
        <w:t>Savović</w:t>
      </w:r>
      <w:proofErr w:type="spellEnd"/>
      <w:r w:rsidRPr="00133F73">
        <w:rPr>
          <w:rFonts w:ascii="Book Antiqua" w:eastAsia="Book Antiqua" w:hAnsi="Book Antiqua" w:cs="Book Antiqua"/>
          <w:color w:val="000000"/>
        </w:rPr>
        <w:t xml:space="preserve"> J, Berkman ND, Viswanathan M, Henry D, Altman DG, Ansari MT, </w:t>
      </w:r>
      <w:proofErr w:type="spellStart"/>
      <w:r w:rsidRPr="00133F73">
        <w:rPr>
          <w:rFonts w:ascii="Book Antiqua" w:eastAsia="Book Antiqua" w:hAnsi="Book Antiqua" w:cs="Book Antiqua"/>
          <w:color w:val="000000"/>
        </w:rPr>
        <w:t>Boutron</w:t>
      </w:r>
      <w:proofErr w:type="spellEnd"/>
      <w:r w:rsidRPr="00133F73">
        <w:rPr>
          <w:rFonts w:ascii="Book Antiqua" w:eastAsia="Book Antiqua" w:hAnsi="Book Antiqua" w:cs="Book Antiqua"/>
          <w:color w:val="000000"/>
        </w:rPr>
        <w:t xml:space="preserve"> I, Carpenter JR, Chan AW, Churchill R, </w:t>
      </w:r>
      <w:proofErr w:type="spellStart"/>
      <w:r w:rsidRPr="00133F73">
        <w:rPr>
          <w:rFonts w:ascii="Book Antiqua" w:eastAsia="Book Antiqua" w:hAnsi="Book Antiqua" w:cs="Book Antiqua"/>
          <w:color w:val="000000"/>
        </w:rPr>
        <w:t>Deeks</w:t>
      </w:r>
      <w:proofErr w:type="spellEnd"/>
      <w:r w:rsidRPr="00133F73">
        <w:rPr>
          <w:rFonts w:ascii="Book Antiqua" w:eastAsia="Book Antiqua" w:hAnsi="Book Antiqua" w:cs="Book Antiqua"/>
          <w:color w:val="000000"/>
        </w:rPr>
        <w:t xml:space="preserve"> JJ, </w:t>
      </w:r>
      <w:proofErr w:type="spellStart"/>
      <w:r w:rsidRPr="00133F73">
        <w:rPr>
          <w:rFonts w:ascii="Book Antiqua" w:eastAsia="Book Antiqua" w:hAnsi="Book Antiqua" w:cs="Book Antiqua"/>
          <w:color w:val="000000"/>
        </w:rPr>
        <w:t>Hróbjartsson</w:t>
      </w:r>
      <w:proofErr w:type="spellEnd"/>
      <w:r w:rsidRPr="00133F73">
        <w:rPr>
          <w:rFonts w:ascii="Book Antiqua" w:eastAsia="Book Antiqua" w:hAnsi="Book Antiqua" w:cs="Book Antiqua"/>
          <w:color w:val="000000"/>
        </w:rPr>
        <w:t xml:space="preserve"> A, Kirkham J, </w:t>
      </w:r>
      <w:proofErr w:type="spellStart"/>
      <w:r w:rsidRPr="00133F73">
        <w:rPr>
          <w:rFonts w:ascii="Book Antiqua" w:eastAsia="Book Antiqua" w:hAnsi="Book Antiqua" w:cs="Book Antiqua"/>
          <w:color w:val="000000"/>
        </w:rPr>
        <w:t>Jüni</w:t>
      </w:r>
      <w:proofErr w:type="spellEnd"/>
      <w:r w:rsidRPr="00133F73">
        <w:rPr>
          <w:rFonts w:ascii="Book Antiqua" w:eastAsia="Book Antiqua" w:hAnsi="Book Antiqua" w:cs="Book Antiqua"/>
          <w:color w:val="000000"/>
        </w:rPr>
        <w:t xml:space="preserve"> P, Loke YK, Pigott TD, Ramsay CR, Regidor D, Rothstein HR, Sandhu L, </w:t>
      </w:r>
      <w:proofErr w:type="spellStart"/>
      <w:r w:rsidRPr="00133F73">
        <w:rPr>
          <w:rFonts w:ascii="Book Antiqua" w:eastAsia="Book Antiqua" w:hAnsi="Book Antiqua" w:cs="Book Antiqua"/>
          <w:color w:val="000000"/>
        </w:rPr>
        <w:t>Santaguida</w:t>
      </w:r>
      <w:proofErr w:type="spellEnd"/>
      <w:r w:rsidRPr="00133F73">
        <w:rPr>
          <w:rFonts w:ascii="Book Antiqua" w:eastAsia="Book Antiqua" w:hAnsi="Book Antiqua" w:cs="Book Antiqua"/>
          <w:color w:val="000000"/>
        </w:rPr>
        <w:t xml:space="preserve"> PL, </w:t>
      </w:r>
      <w:proofErr w:type="spellStart"/>
      <w:r w:rsidRPr="00133F73">
        <w:rPr>
          <w:rFonts w:ascii="Book Antiqua" w:eastAsia="Book Antiqua" w:hAnsi="Book Antiqua" w:cs="Book Antiqua"/>
          <w:color w:val="000000"/>
        </w:rPr>
        <w:t>Schünemann</w:t>
      </w:r>
      <w:proofErr w:type="spellEnd"/>
      <w:r w:rsidRPr="00133F73">
        <w:rPr>
          <w:rFonts w:ascii="Book Antiqua" w:eastAsia="Book Antiqua" w:hAnsi="Book Antiqua" w:cs="Book Antiqua"/>
          <w:color w:val="000000"/>
        </w:rPr>
        <w:t xml:space="preserve"> HJ, Shea B, </w:t>
      </w:r>
      <w:proofErr w:type="spellStart"/>
      <w:r w:rsidRPr="00133F73">
        <w:rPr>
          <w:rFonts w:ascii="Book Antiqua" w:eastAsia="Book Antiqua" w:hAnsi="Book Antiqua" w:cs="Book Antiqua"/>
          <w:color w:val="000000"/>
        </w:rPr>
        <w:t>Shrier</w:t>
      </w:r>
      <w:proofErr w:type="spellEnd"/>
      <w:r w:rsidRPr="00133F73">
        <w:rPr>
          <w:rFonts w:ascii="Book Antiqua" w:eastAsia="Book Antiqua" w:hAnsi="Book Antiqua" w:cs="Book Antiqua"/>
          <w:color w:val="000000"/>
        </w:rPr>
        <w:t xml:space="preserve"> I, </w:t>
      </w:r>
      <w:proofErr w:type="spellStart"/>
      <w:r w:rsidRPr="00133F73">
        <w:rPr>
          <w:rFonts w:ascii="Book Antiqua" w:eastAsia="Book Antiqua" w:hAnsi="Book Antiqua" w:cs="Book Antiqua"/>
          <w:color w:val="000000"/>
        </w:rPr>
        <w:t>Tugwell</w:t>
      </w:r>
      <w:proofErr w:type="spellEnd"/>
      <w:r w:rsidRPr="00133F73">
        <w:rPr>
          <w:rFonts w:ascii="Book Antiqua" w:eastAsia="Book Antiqua" w:hAnsi="Book Antiqua" w:cs="Book Antiqua"/>
          <w:color w:val="000000"/>
        </w:rPr>
        <w:t xml:space="preserve"> P, Turner L, Valentine JC, Waddington H, Waters E, Wells GA, Whiting PF, Higgins JP. ROBINS-I: a tool for assessing risk of bias in non-</w:t>
      </w:r>
      <w:proofErr w:type="spellStart"/>
      <w:r w:rsidRPr="00133F73">
        <w:rPr>
          <w:rFonts w:ascii="Book Antiqua" w:eastAsia="Book Antiqua" w:hAnsi="Book Antiqua" w:cs="Book Antiqua"/>
          <w:color w:val="000000"/>
        </w:rPr>
        <w:t>randomised</w:t>
      </w:r>
      <w:proofErr w:type="spellEnd"/>
      <w:r w:rsidRPr="00133F73">
        <w:rPr>
          <w:rFonts w:ascii="Book Antiqua" w:eastAsia="Book Antiqua" w:hAnsi="Book Antiqua" w:cs="Book Antiqua"/>
          <w:color w:val="000000"/>
        </w:rPr>
        <w:t xml:space="preserve"> studies of interventions. </w:t>
      </w:r>
      <w:r w:rsidRPr="00133F73">
        <w:rPr>
          <w:rFonts w:ascii="Book Antiqua" w:eastAsia="Book Antiqua" w:hAnsi="Book Antiqua" w:cs="Book Antiqua"/>
          <w:i/>
          <w:iCs/>
          <w:color w:val="000000"/>
        </w:rPr>
        <w:t>BMJ</w:t>
      </w:r>
      <w:r w:rsidRPr="00133F73">
        <w:rPr>
          <w:rFonts w:ascii="Book Antiqua" w:eastAsia="Book Antiqua" w:hAnsi="Book Antiqua" w:cs="Book Antiqua"/>
          <w:color w:val="000000"/>
        </w:rPr>
        <w:t xml:space="preserve"> 2016; </w:t>
      </w:r>
      <w:r w:rsidRPr="00133F73">
        <w:rPr>
          <w:rFonts w:ascii="Book Antiqua" w:eastAsia="Book Antiqua" w:hAnsi="Book Antiqua" w:cs="Book Antiqua"/>
          <w:b/>
          <w:bCs/>
          <w:color w:val="000000"/>
        </w:rPr>
        <w:t>355</w:t>
      </w:r>
      <w:r w:rsidRPr="00133F73">
        <w:rPr>
          <w:rFonts w:ascii="Book Antiqua" w:eastAsia="Book Antiqua" w:hAnsi="Book Antiqua" w:cs="Book Antiqua"/>
          <w:color w:val="000000"/>
        </w:rPr>
        <w:t>: i4919 [PMID: 27733354 DOI: 10.1136/bmj.i4919]</w:t>
      </w:r>
    </w:p>
    <w:p w14:paraId="75D455BB"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20 </w:t>
      </w:r>
      <w:r w:rsidRPr="00133F73">
        <w:rPr>
          <w:rFonts w:ascii="Book Antiqua" w:eastAsia="Book Antiqua" w:hAnsi="Book Antiqua" w:cs="Book Antiqua"/>
          <w:b/>
          <w:bCs/>
          <w:color w:val="000000"/>
        </w:rPr>
        <w:t>Wan X</w:t>
      </w:r>
      <w:r w:rsidRPr="00133F73">
        <w:rPr>
          <w:rFonts w:ascii="Book Antiqua" w:eastAsia="Book Antiqua" w:hAnsi="Book Antiqua" w:cs="Book Antiqua"/>
          <w:color w:val="000000"/>
        </w:rPr>
        <w:t xml:space="preserve">, Wang W, Liu J, Tong T. Estimating the sample mean and standard deviation from the sample size, median, range and/or interquartile range. </w:t>
      </w:r>
      <w:r w:rsidRPr="00133F73">
        <w:rPr>
          <w:rFonts w:ascii="Book Antiqua" w:eastAsia="Book Antiqua" w:hAnsi="Book Antiqua" w:cs="Book Antiqua"/>
          <w:i/>
          <w:iCs/>
          <w:color w:val="000000"/>
        </w:rPr>
        <w:t xml:space="preserve">BMC Med Res </w:t>
      </w:r>
      <w:proofErr w:type="spellStart"/>
      <w:r w:rsidRPr="00133F73">
        <w:rPr>
          <w:rFonts w:ascii="Book Antiqua" w:eastAsia="Book Antiqua" w:hAnsi="Book Antiqua" w:cs="Book Antiqua"/>
          <w:i/>
          <w:iCs/>
          <w:color w:val="000000"/>
        </w:rPr>
        <w:t>Methodol</w:t>
      </w:r>
      <w:proofErr w:type="spellEnd"/>
      <w:r w:rsidRPr="00133F73">
        <w:rPr>
          <w:rFonts w:ascii="Book Antiqua" w:eastAsia="Book Antiqua" w:hAnsi="Book Antiqua" w:cs="Book Antiqua"/>
          <w:color w:val="000000"/>
        </w:rPr>
        <w:t xml:space="preserve"> 2014; </w:t>
      </w:r>
      <w:r w:rsidRPr="00133F73">
        <w:rPr>
          <w:rFonts w:ascii="Book Antiqua" w:eastAsia="Book Antiqua" w:hAnsi="Book Antiqua" w:cs="Book Antiqua"/>
          <w:b/>
          <w:bCs/>
          <w:color w:val="000000"/>
        </w:rPr>
        <w:t>14</w:t>
      </w:r>
      <w:r w:rsidRPr="00133F73">
        <w:rPr>
          <w:rFonts w:ascii="Book Antiqua" w:eastAsia="Book Antiqua" w:hAnsi="Book Antiqua" w:cs="Book Antiqua"/>
          <w:color w:val="000000"/>
        </w:rPr>
        <w:t>: 135 [PMID: 25524443 DOI: 10.1186/1471-2288-14-135]</w:t>
      </w:r>
    </w:p>
    <w:p w14:paraId="6DE9D959"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lastRenderedPageBreak/>
        <w:t xml:space="preserve">21 </w:t>
      </w:r>
      <w:proofErr w:type="spellStart"/>
      <w:r w:rsidRPr="00133F73">
        <w:rPr>
          <w:rFonts w:ascii="Book Antiqua" w:eastAsia="Book Antiqua" w:hAnsi="Book Antiqua" w:cs="Book Antiqua"/>
          <w:b/>
          <w:bCs/>
          <w:color w:val="000000"/>
        </w:rPr>
        <w:t>Apte</w:t>
      </w:r>
      <w:proofErr w:type="spellEnd"/>
      <w:r w:rsidRPr="00133F73">
        <w:rPr>
          <w:rFonts w:ascii="Book Antiqua" w:eastAsia="Book Antiqua" w:hAnsi="Book Antiqua" w:cs="Book Antiqua"/>
          <w:b/>
          <w:bCs/>
          <w:color w:val="000000"/>
        </w:rPr>
        <w:t xml:space="preserve"> Y</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Bellomo</w:t>
      </w:r>
      <w:proofErr w:type="spellEnd"/>
      <w:r w:rsidRPr="00133F73">
        <w:rPr>
          <w:rFonts w:ascii="Book Antiqua" w:eastAsia="Book Antiqua" w:hAnsi="Book Antiqua" w:cs="Book Antiqua"/>
          <w:color w:val="000000"/>
        </w:rPr>
        <w:t xml:space="preserve"> R, </w:t>
      </w:r>
      <w:proofErr w:type="spellStart"/>
      <w:r w:rsidRPr="00133F73">
        <w:rPr>
          <w:rFonts w:ascii="Book Antiqua" w:eastAsia="Book Antiqua" w:hAnsi="Book Antiqua" w:cs="Book Antiqua"/>
          <w:color w:val="000000"/>
        </w:rPr>
        <w:t>Warrillow</w:t>
      </w:r>
      <w:proofErr w:type="spellEnd"/>
      <w:r w:rsidRPr="00133F73">
        <w:rPr>
          <w:rFonts w:ascii="Book Antiqua" w:eastAsia="Book Antiqua" w:hAnsi="Book Antiqua" w:cs="Book Antiqua"/>
          <w:color w:val="000000"/>
        </w:rPr>
        <w:t xml:space="preserve"> S, Goldsmith D, Gillies M, </w:t>
      </w:r>
      <w:proofErr w:type="spellStart"/>
      <w:r w:rsidRPr="00133F73">
        <w:rPr>
          <w:rFonts w:ascii="Book Antiqua" w:eastAsia="Book Antiqua" w:hAnsi="Book Antiqua" w:cs="Book Antiqua"/>
          <w:color w:val="000000"/>
        </w:rPr>
        <w:t>McGain</w:t>
      </w:r>
      <w:proofErr w:type="spellEnd"/>
      <w:r w:rsidRPr="00133F73">
        <w:rPr>
          <w:rFonts w:ascii="Book Antiqua" w:eastAsia="Book Antiqua" w:hAnsi="Book Antiqua" w:cs="Book Antiqua"/>
          <w:color w:val="000000"/>
        </w:rPr>
        <w:t xml:space="preserve"> F. Pilot </w:t>
      </w:r>
      <w:proofErr w:type="spellStart"/>
      <w:r w:rsidRPr="00133F73">
        <w:rPr>
          <w:rFonts w:ascii="Book Antiqua" w:eastAsia="Book Antiqua" w:hAnsi="Book Antiqua" w:cs="Book Antiqua"/>
          <w:color w:val="000000"/>
        </w:rPr>
        <w:t>randomised</w:t>
      </w:r>
      <w:proofErr w:type="spellEnd"/>
      <w:r w:rsidRPr="00133F73">
        <w:rPr>
          <w:rFonts w:ascii="Book Antiqua" w:eastAsia="Book Antiqua" w:hAnsi="Book Antiqua" w:cs="Book Antiqua"/>
          <w:color w:val="000000"/>
        </w:rPr>
        <w:t xml:space="preserve"> double-blind controlled trial of high-dose spironolactone in critically ill patients receiving a frusemide infusion. </w:t>
      </w:r>
      <w:r w:rsidRPr="00133F73">
        <w:rPr>
          <w:rFonts w:ascii="Book Antiqua" w:eastAsia="Book Antiqua" w:hAnsi="Book Antiqua" w:cs="Book Antiqua"/>
          <w:i/>
          <w:iCs/>
          <w:color w:val="000000"/>
        </w:rPr>
        <w:t xml:space="preserve">Crit Care </w:t>
      </w:r>
      <w:proofErr w:type="spellStart"/>
      <w:r w:rsidRPr="00133F73">
        <w:rPr>
          <w:rFonts w:ascii="Book Antiqua" w:eastAsia="Book Antiqua" w:hAnsi="Book Antiqua" w:cs="Book Antiqua"/>
          <w:i/>
          <w:iCs/>
          <w:color w:val="000000"/>
        </w:rPr>
        <w:t>Resusc</w:t>
      </w:r>
      <w:proofErr w:type="spellEnd"/>
      <w:r w:rsidRPr="00133F73">
        <w:rPr>
          <w:rFonts w:ascii="Book Antiqua" w:eastAsia="Book Antiqua" w:hAnsi="Book Antiqua" w:cs="Book Antiqua"/>
          <w:color w:val="000000"/>
        </w:rPr>
        <w:t xml:space="preserve"> 2008; </w:t>
      </w:r>
      <w:r w:rsidRPr="00133F73">
        <w:rPr>
          <w:rFonts w:ascii="Book Antiqua" w:eastAsia="Book Antiqua" w:hAnsi="Book Antiqua" w:cs="Book Antiqua"/>
          <w:b/>
          <w:bCs/>
          <w:color w:val="000000"/>
        </w:rPr>
        <w:t>10</w:t>
      </w:r>
      <w:r w:rsidRPr="00133F73">
        <w:rPr>
          <w:rFonts w:ascii="Book Antiqua" w:eastAsia="Book Antiqua" w:hAnsi="Book Antiqua" w:cs="Book Antiqua"/>
          <w:color w:val="000000"/>
        </w:rPr>
        <w:t>: 306-311 [PMID: 19049481]</w:t>
      </w:r>
    </w:p>
    <w:p w14:paraId="3F441342"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22 </w:t>
      </w:r>
      <w:r w:rsidRPr="00133F73">
        <w:rPr>
          <w:rFonts w:ascii="Book Antiqua" w:eastAsia="Book Antiqua" w:hAnsi="Book Antiqua" w:cs="Book Antiqua"/>
          <w:b/>
          <w:bCs/>
          <w:color w:val="000000"/>
        </w:rPr>
        <w:t>Bihari S</w:t>
      </w:r>
      <w:r w:rsidRPr="00133F73">
        <w:rPr>
          <w:rFonts w:ascii="Book Antiqua" w:eastAsia="Book Antiqua" w:hAnsi="Book Antiqua" w:cs="Book Antiqua"/>
          <w:color w:val="000000"/>
        </w:rPr>
        <w:t xml:space="preserve">, Holt AW, Prakash S, </w:t>
      </w:r>
      <w:proofErr w:type="spellStart"/>
      <w:r w:rsidRPr="00133F73">
        <w:rPr>
          <w:rFonts w:ascii="Book Antiqua" w:eastAsia="Book Antiqua" w:hAnsi="Book Antiqua" w:cs="Book Antiqua"/>
          <w:color w:val="000000"/>
        </w:rPr>
        <w:t>Bersten</w:t>
      </w:r>
      <w:proofErr w:type="spellEnd"/>
      <w:r w:rsidRPr="00133F73">
        <w:rPr>
          <w:rFonts w:ascii="Book Antiqua" w:eastAsia="Book Antiqua" w:hAnsi="Book Antiqua" w:cs="Book Antiqua"/>
          <w:color w:val="000000"/>
        </w:rPr>
        <w:t xml:space="preserve"> AD. Addition of indapamide to frusemide increases natriuresis and creatinine clearance, but not diuresis, in fluid overloaded ICU patients. </w:t>
      </w:r>
      <w:r w:rsidRPr="00133F73">
        <w:rPr>
          <w:rFonts w:ascii="Book Antiqua" w:eastAsia="Book Antiqua" w:hAnsi="Book Antiqua" w:cs="Book Antiqua"/>
          <w:i/>
          <w:iCs/>
          <w:color w:val="000000"/>
        </w:rPr>
        <w:t>J Crit Care</w:t>
      </w:r>
      <w:r w:rsidRPr="00133F73">
        <w:rPr>
          <w:rFonts w:ascii="Book Antiqua" w:eastAsia="Book Antiqua" w:hAnsi="Book Antiqua" w:cs="Book Antiqua"/>
          <w:color w:val="000000"/>
        </w:rPr>
        <w:t xml:space="preserve"> 2016; </w:t>
      </w:r>
      <w:r w:rsidRPr="00133F73">
        <w:rPr>
          <w:rFonts w:ascii="Book Antiqua" w:eastAsia="Book Antiqua" w:hAnsi="Book Antiqua" w:cs="Book Antiqua"/>
          <w:b/>
          <w:bCs/>
          <w:color w:val="000000"/>
        </w:rPr>
        <w:t>33</w:t>
      </w:r>
      <w:r w:rsidRPr="00133F73">
        <w:rPr>
          <w:rFonts w:ascii="Book Antiqua" w:eastAsia="Book Antiqua" w:hAnsi="Book Antiqua" w:cs="Book Antiqua"/>
          <w:color w:val="000000"/>
        </w:rPr>
        <w:t>: 200-206 [PMID: 26948252 DOI: 10.1016/j.jcrc.2016.01.017]</w:t>
      </w:r>
    </w:p>
    <w:p w14:paraId="31A3A26B"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23 </w:t>
      </w:r>
      <w:r w:rsidRPr="00133F73">
        <w:rPr>
          <w:rFonts w:ascii="Book Antiqua" w:eastAsia="Book Antiqua" w:hAnsi="Book Antiqua" w:cs="Book Antiqua"/>
          <w:b/>
          <w:bCs/>
          <w:color w:val="000000"/>
        </w:rPr>
        <w:t>Michaud CJ</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Mintus</w:t>
      </w:r>
      <w:proofErr w:type="spellEnd"/>
      <w:r w:rsidRPr="00133F73">
        <w:rPr>
          <w:rFonts w:ascii="Book Antiqua" w:eastAsia="Book Antiqua" w:hAnsi="Book Antiqua" w:cs="Book Antiqua"/>
          <w:color w:val="000000"/>
        </w:rPr>
        <w:t xml:space="preserve"> KC. Intravenous Chlorothiazide Versus Enteral Metolazone to Augment Loop Diuretic Therapy in the Intensive Care Unit. </w:t>
      </w:r>
      <w:r w:rsidRPr="00133F73">
        <w:rPr>
          <w:rFonts w:ascii="Book Antiqua" w:eastAsia="Book Antiqua" w:hAnsi="Book Antiqua" w:cs="Book Antiqua"/>
          <w:i/>
          <w:iCs/>
          <w:color w:val="000000"/>
        </w:rPr>
        <w:t xml:space="preserve">Ann </w:t>
      </w:r>
      <w:proofErr w:type="spellStart"/>
      <w:r w:rsidRPr="00133F73">
        <w:rPr>
          <w:rFonts w:ascii="Book Antiqua" w:eastAsia="Book Antiqua" w:hAnsi="Book Antiqua" w:cs="Book Antiqua"/>
          <w:i/>
          <w:iCs/>
          <w:color w:val="000000"/>
        </w:rPr>
        <w:t>Pharmacother</w:t>
      </w:r>
      <w:proofErr w:type="spellEnd"/>
      <w:r w:rsidRPr="00133F73">
        <w:rPr>
          <w:rFonts w:ascii="Book Antiqua" w:eastAsia="Book Antiqua" w:hAnsi="Book Antiqua" w:cs="Book Antiqua"/>
          <w:color w:val="000000"/>
        </w:rPr>
        <w:t xml:space="preserve"> 2017; </w:t>
      </w:r>
      <w:r w:rsidRPr="00133F73">
        <w:rPr>
          <w:rFonts w:ascii="Book Antiqua" w:eastAsia="Book Antiqua" w:hAnsi="Book Antiqua" w:cs="Book Antiqua"/>
          <w:b/>
          <w:bCs/>
          <w:color w:val="000000"/>
        </w:rPr>
        <w:t>51</w:t>
      </w:r>
      <w:r w:rsidRPr="00133F73">
        <w:rPr>
          <w:rFonts w:ascii="Book Antiqua" w:eastAsia="Book Antiqua" w:hAnsi="Book Antiqua" w:cs="Book Antiqua"/>
          <w:color w:val="000000"/>
        </w:rPr>
        <w:t>: 286-292 [PMID: 28228057 DOI: 10.1177/1060028016683971]</w:t>
      </w:r>
    </w:p>
    <w:p w14:paraId="6D9ABBBC"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24 </w:t>
      </w:r>
      <w:r w:rsidRPr="00133F73">
        <w:rPr>
          <w:rFonts w:ascii="Book Antiqua" w:eastAsia="Book Antiqua" w:hAnsi="Book Antiqua" w:cs="Book Antiqua"/>
          <w:b/>
          <w:bCs/>
          <w:color w:val="000000"/>
        </w:rPr>
        <w:t>Heming N</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Faisy</w:t>
      </w:r>
      <w:proofErr w:type="spellEnd"/>
      <w:r w:rsidRPr="00133F73">
        <w:rPr>
          <w:rFonts w:ascii="Book Antiqua" w:eastAsia="Book Antiqua" w:hAnsi="Book Antiqua" w:cs="Book Antiqua"/>
          <w:color w:val="000000"/>
        </w:rPr>
        <w:t xml:space="preserve"> C, </w:t>
      </w:r>
      <w:proofErr w:type="spellStart"/>
      <w:r w:rsidRPr="00133F73">
        <w:rPr>
          <w:rFonts w:ascii="Book Antiqua" w:eastAsia="Book Antiqua" w:hAnsi="Book Antiqua" w:cs="Book Antiqua"/>
          <w:color w:val="000000"/>
        </w:rPr>
        <w:t>Urien</w:t>
      </w:r>
      <w:proofErr w:type="spellEnd"/>
      <w:r w:rsidRPr="00133F73">
        <w:rPr>
          <w:rFonts w:ascii="Book Antiqua" w:eastAsia="Book Antiqua" w:hAnsi="Book Antiqua" w:cs="Book Antiqua"/>
          <w:color w:val="000000"/>
        </w:rPr>
        <w:t xml:space="preserve"> S. Population pharmacodynamic model of bicarbonate response to acetazolamide in mechanically ventilated chronic obstructive pulmonary disease patients. </w:t>
      </w:r>
      <w:r w:rsidRPr="00133F73">
        <w:rPr>
          <w:rFonts w:ascii="Book Antiqua" w:eastAsia="Book Antiqua" w:hAnsi="Book Antiqua" w:cs="Book Antiqua"/>
          <w:i/>
          <w:iCs/>
          <w:color w:val="000000"/>
        </w:rPr>
        <w:t>Crit Care</w:t>
      </w:r>
      <w:r w:rsidRPr="00133F73">
        <w:rPr>
          <w:rFonts w:ascii="Book Antiqua" w:eastAsia="Book Antiqua" w:hAnsi="Book Antiqua" w:cs="Book Antiqua"/>
          <w:color w:val="000000"/>
        </w:rPr>
        <w:t xml:space="preserve"> 2011; </w:t>
      </w:r>
      <w:r w:rsidRPr="00133F73">
        <w:rPr>
          <w:rFonts w:ascii="Book Antiqua" w:eastAsia="Book Antiqua" w:hAnsi="Book Antiqua" w:cs="Book Antiqua"/>
          <w:b/>
          <w:bCs/>
          <w:color w:val="000000"/>
        </w:rPr>
        <w:t>15</w:t>
      </w:r>
      <w:r w:rsidRPr="00133F73">
        <w:rPr>
          <w:rFonts w:ascii="Book Antiqua" w:eastAsia="Book Antiqua" w:hAnsi="Book Antiqua" w:cs="Book Antiqua"/>
          <w:color w:val="000000"/>
        </w:rPr>
        <w:t>: R213 [PMID: 21917139 DOI: 10.1186/cc10448]</w:t>
      </w:r>
    </w:p>
    <w:p w14:paraId="64210578"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25 </w:t>
      </w:r>
      <w:proofErr w:type="spellStart"/>
      <w:r w:rsidRPr="00133F73">
        <w:rPr>
          <w:rFonts w:ascii="Book Antiqua" w:eastAsia="Book Antiqua" w:hAnsi="Book Antiqua" w:cs="Book Antiqua"/>
          <w:b/>
          <w:bCs/>
          <w:color w:val="000000"/>
        </w:rPr>
        <w:t>Imiela</w:t>
      </w:r>
      <w:proofErr w:type="spellEnd"/>
      <w:r w:rsidRPr="00133F73">
        <w:rPr>
          <w:rFonts w:ascii="Book Antiqua" w:eastAsia="Book Antiqua" w:hAnsi="Book Antiqua" w:cs="Book Antiqua"/>
          <w:b/>
          <w:bCs/>
          <w:color w:val="000000"/>
        </w:rPr>
        <w:t xml:space="preserve"> T</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Budaj</w:t>
      </w:r>
      <w:proofErr w:type="spellEnd"/>
      <w:r w:rsidRPr="00133F73">
        <w:rPr>
          <w:rFonts w:ascii="Book Antiqua" w:eastAsia="Book Antiqua" w:hAnsi="Book Antiqua" w:cs="Book Antiqua"/>
          <w:color w:val="000000"/>
        </w:rPr>
        <w:t xml:space="preserve"> A. Acetazolamide as Add-on Diuretic Therapy in Exacerbations of Chronic Heart Failure: a Pilot Study. </w:t>
      </w:r>
      <w:r w:rsidRPr="00133F73">
        <w:rPr>
          <w:rFonts w:ascii="Book Antiqua" w:eastAsia="Book Antiqua" w:hAnsi="Book Antiqua" w:cs="Book Antiqua"/>
          <w:i/>
          <w:iCs/>
          <w:color w:val="000000"/>
        </w:rPr>
        <w:t xml:space="preserve">Clin Drug </w:t>
      </w:r>
      <w:proofErr w:type="spellStart"/>
      <w:r w:rsidRPr="00133F73">
        <w:rPr>
          <w:rFonts w:ascii="Book Antiqua" w:eastAsia="Book Antiqua" w:hAnsi="Book Antiqua" w:cs="Book Antiqua"/>
          <w:i/>
          <w:iCs/>
          <w:color w:val="000000"/>
        </w:rPr>
        <w:t>Investig</w:t>
      </w:r>
      <w:proofErr w:type="spellEnd"/>
      <w:r w:rsidRPr="00133F73">
        <w:rPr>
          <w:rFonts w:ascii="Book Antiqua" w:eastAsia="Book Antiqua" w:hAnsi="Book Antiqua" w:cs="Book Antiqua"/>
          <w:color w:val="000000"/>
        </w:rPr>
        <w:t xml:space="preserve"> 2017; </w:t>
      </w:r>
      <w:r w:rsidRPr="00133F73">
        <w:rPr>
          <w:rFonts w:ascii="Book Antiqua" w:eastAsia="Book Antiqua" w:hAnsi="Book Antiqua" w:cs="Book Antiqua"/>
          <w:b/>
          <w:bCs/>
          <w:color w:val="000000"/>
        </w:rPr>
        <w:t>37</w:t>
      </w:r>
      <w:r w:rsidRPr="00133F73">
        <w:rPr>
          <w:rFonts w:ascii="Book Antiqua" w:eastAsia="Book Antiqua" w:hAnsi="Book Antiqua" w:cs="Book Antiqua"/>
          <w:color w:val="000000"/>
        </w:rPr>
        <w:t>: 1175-1181 [PMID: 28965280 DOI: 10.1007/s40261-017-0577-1]</w:t>
      </w:r>
    </w:p>
    <w:p w14:paraId="61DBB544"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26 </w:t>
      </w:r>
      <w:proofErr w:type="spellStart"/>
      <w:r w:rsidRPr="00133F73">
        <w:rPr>
          <w:rFonts w:ascii="Book Antiqua" w:eastAsia="Book Antiqua" w:hAnsi="Book Antiqua" w:cs="Book Antiqua"/>
          <w:b/>
          <w:bCs/>
          <w:color w:val="000000"/>
        </w:rPr>
        <w:t>Vánky</w:t>
      </w:r>
      <w:proofErr w:type="spellEnd"/>
      <w:r w:rsidRPr="00133F73">
        <w:rPr>
          <w:rFonts w:ascii="Book Antiqua" w:eastAsia="Book Antiqua" w:hAnsi="Book Antiqua" w:cs="Book Antiqua"/>
          <w:b/>
          <w:bCs/>
          <w:color w:val="000000"/>
        </w:rPr>
        <w:t xml:space="preserve"> F</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Broquist</w:t>
      </w:r>
      <w:proofErr w:type="spellEnd"/>
      <w:r w:rsidRPr="00133F73">
        <w:rPr>
          <w:rFonts w:ascii="Book Antiqua" w:eastAsia="Book Antiqua" w:hAnsi="Book Antiqua" w:cs="Book Antiqua"/>
          <w:color w:val="000000"/>
        </w:rPr>
        <w:t xml:space="preserve"> M, </w:t>
      </w:r>
      <w:proofErr w:type="spellStart"/>
      <w:r w:rsidRPr="00133F73">
        <w:rPr>
          <w:rFonts w:ascii="Book Antiqua" w:eastAsia="Book Antiqua" w:hAnsi="Book Antiqua" w:cs="Book Antiqua"/>
          <w:color w:val="000000"/>
        </w:rPr>
        <w:t>Svedjeholm</w:t>
      </w:r>
      <w:proofErr w:type="spellEnd"/>
      <w:r w:rsidRPr="00133F73">
        <w:rPr>
          <w:rFonts w:ascii="Book Antiqua" w:eastAsia="Book Antiqua" w:hAnsi="Book Antiqua" w:cs="Book Antiqua"/>
          <w:color w:val="000000"/>
        </w:rPr>
        <w:t xml:space="preserve"> R. Addition of a thiazide: an effective remedy for furosemide resistance after cardiac operations. </w:t>
      </w:r>
      <w:r w:rsidRPr="00133F73">
        <w:rPr>
          <w:rFonts w:ascii="Book Antiqua" w:eastAsia="Book Antiqua" w:hAnsi="Book Antiqua" w:cs="Book Antiqua"/>
          <w:i/>
          <w:iCs/>
          <w:color w:val="000000"/>
        </w:rPr>
        <w:t xml:space="preserve">Ann </w:t>
      </w:r>
      <w:proofErr w:type="spellStart"/>
      <w:r w:rsidRPr="00133F73">
        <w:rPr>
          <w:rFonts w:ascii="Book Antiqua" w:eastAsia="Book Antiqua" w:hAnsi="Book Antiqua" w:cs="Book Antiqua"/>
          <w:i/>
          <w:iCs/>
          <w:color w:val="000000"/>
        </w:rPr>
        <w:t>Thorac</w:t>
      </w:r>
      <w:proofErr w:type="spellEnd"/>
      <w:r w:rsidRPr="00133F73">
        <w:rPr>
          <w:rFonts w:ascii="Book Antiqua" w:eastAsia="Book Antiqua" w:hAnsi="Book Antiqua" w:cs="Book Antiqua"/>
          <w:i/>
          <w:iCs/>
          <w:color w:val="000000"/>
        </w:rPr>
        <w:t xml:space="preserve"> Surg</w:t>
      </w:r>
      <w:r w:rsidRPr="00133F73">
        <w:rPr>
          <w:rFonts w:ascii="Book Antiqua" w:eastAsia="Book Antiqua" w:hAnsi="Book Antiqua" w:cs="Book Antiqua"/>
          <w:color w:val="000000"/>
        </w:rPr>
        <w:t xml:space="preserve"> 1997; </w:t>
      </w:r>
      <w:r w:rsidRPr="00133F73">
        <w:rPr>
          <w:rFonts w:ascii="Book Antiqua" w:eastAsia="Book Antiqua" w:hAnsi="Book Antiqua" w:cs="Book Antiqua"/>
          <w:b/>
          <w:bCs/>
          <w:color w:val="000000"/>
        </w:rPr>
        <w:t>63</w:t>
      </w:r>
      <w:r w:rsidRPr="00133F73">
        <w:rPr>
          <w:rFonts w:ascii="Book Antiqua" w:eastAsia="Book Antiqua" w:hAnsi="Book Antiqua" w:cs="Book Antiqua"/>
          <w:color w:val="000000"/>
        </w:rPr>
        <w:t>: 993-997 [PMID: 9124977 DOI: 10.1016/s0003-4975(96)01217-9]</w:t>
      </w:r>
    </w:p>
    <w:p w14:paraId="44C5E864"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27 </w:t>
      </w:r>
      <w:r w:rsidRPr="00133F73">
        <w:rPr>
          <w:rFonts w:ascii="Book Antiqua" w:eastAsia="Book Antiqua" w:hAnsi="Book Antiqua" w:cs="Book Antiqua"/>
          <w:b/>
          <w:bCs/>
          <w:color w:val="000000"/>
        </w:rPr>
        <w:t>Bohn BC</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Hadgu</w:t>
      </w:r>
      <w:proofErr w:type="spellEnd"/>
      <w:r w:rsidRPr="00133F73">
        <w:rPr>
          <w:rFonts w:ascii="Book Antiqua" w:eastAsia="Book Antiqua" w:hAnsi="Book Antiqua" w:cs="Book Antiqua"/>
          <w:color w:val="000000"/>
        </w:rPr>
        <w:t xml:space="preserve"> RM, Pope HE, Shuster JE. Oral Metolazone Versus Intravenous Chlorothiazide as an Adjunct to Loop Diuretics for Diuresis in Acute Decompensated Heart Failure </w:t>
      </w:r>
      <w:proofErr w:type="gramStart"/>
      <w:r w:rsidRPr="00133F73">
        <w:rPr>
          <w:rFonts w:ascii="Book Antiqua" w:eastAsia="Book Antiqua" w:hAnsi="Book Antiqua" w:cs="Book Antiqua"/>
          <w:color w:val="000000"/>
        </w:rPr>
        <w:t>With</w:t>
      </w:r>
      <w:proofErr w:type="gramEnd"/>
      <w:r w:rsidRPr="00133F73">
        <w:rPr>
          <w:rFonts w:ascii="Book Antiqua" w:eastAsia="Book Antiqua" w:hAnsi="Book Antiqua" w:cs="Book Antiqua"/>
          <w:color w:val="000000"/>
        </w:rPr>
        <w:t xml:space="preserve"> Reduced Ejection Fraction. </w:t>
      </w:r>
      <w:r w:rsidRPr="00133F73">
        <w:rPr>
          <w:rFonts w:ascii="Book Antiqua" w:eastAsia="Book Antiqua" w:hAnsi="Book Antiqua" w:cs="Book Antiqua"/>
          <w:i/>
          <w:iCs/>
          <w:color w:val="000000"/>
        </w:rPr>
        <w:t>Hosp Pharm</w:t>
      </w:r>
      <w:r w:rsidRPr="00133F73">
        <w:rPr>
          <w:rFonts w:ascii="Book Antiqua" w:eastAsia="Book Antiqua" w:hAnsi="Book Antiqua" w:cs="Book Antiqua"/>
          <w:color w:val="000000"/>
        </w:rPr>
        <w:t xml:space="preserve"> 2019; </w:t>
      </w:r>
      <w:r w:rsidRPr="00133F73">
        <w:rPr>
          <w:rFonts w:ascii="Book Antiqua" w:eastAsia="Book Antiqua" w:hAnsi="Book Antiqua" w:cs="Book Antiqua"/>
          <w:b/>
          <w:bCs/>
          <w:color w:val="000000"/>
        </w:rPr>
        <w:t>54</w:t>
      </w:r>
      <w:r w:rsidRPr="00133F73">
        <w:rPr>
          <w:rFonts w:ascii="Book Antiqua" w:eastAsia="Book Antiqua" w:hAnsi="Book Antiqua" w:cs="Book Antiqua"/>
          <w:color w:val="000000"/>
        </w:rPr>
        <w:t>: 351-357 [PMID: 31762481 DOI: 10.1177/0018578718795855]</w:t>
      </w:r>
    </w:p>
    <w:p w14:paraId="77711360"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28 </w:t>
      </w:r>
      <w:r w:rsidRPr="00133F73">
        <w:rPr>
          <w:rFonts w:ascii="Book Antiqua" w:eastAsia="Book Antiqua" w:hAnsi="Book Antiqua" w:cs="Book Antiqua"/>
          <w:b/>
          <w:bCs/>
          <w:color w:val="000000"/>
        </w:rPr>
        <w:t>Ng TM</w:t>
      </w:r>
      <w:r w:rsidRPr="00133F73">
        <w:rPr>
          <w:rFonts w:ascii="Book Antiqua" w:eastAsia="Book Antiqua" w:hAnsi="Book Antiqua" w:cs="Book Antiqua"/>
          <w:color w:val="000000"/>
        </w:rPr>
        <w:t xml:space="preserve">, Konopka E, Hyderi AF, </w:t>
      </w:r>
      <w:proofErr w:type="spellStart"/>
      <w:r w:rsidRPr="00133F73">
        <w:rPr>
          <w:rFonts w:ascii="Book Antiqua" w:eastAsia="Book Antiqua" w:hAnsi="Book Antiqua" w:cs="Book Antiqua"/>
          <w:color w:val="000000"/>
        </w:rPr>
        <w:t>Hshieh</w:t>
      </w:r>
      <w:proofErr w:type="spellEnd"/>
      <w:r w:rsidRPr="00133F73">
        <w:rPr>
          <w:rFonts w:ascii="Book Antiqua" w:eastAsia="Book Antiqua" w:hAnsi="Book Antiqua" w:cs="Book Antiqua"/>
          <w:color w:val="000000"/>
        </w:rPr>
        <w:t xml:space="preserve"> S, Tsuji Y, Kim BJ, Han SY, Phan DH, </w:t>
      </w:r>
      <w:proofErr w:type="spellStart"/>
      <w:r w:rsidRPr="00133F73">
        <w:rPr>
          <w:rFonts w:ascii="Book Antiqua" w:eastAsia="Book Antiqua" w:hAnsi="Book Antiqua" w:cs="Book Antiqua"/>
          <w:color w:val="000000"/>
        </w:rPr>
        <w:t>Jeng</w:t>
      </w:r>
      <w:proofErr w:type="spellEnd"/>
      <w:r w:rsidRPr="00133F73">
        <w:rPr>
          <w:rFonts w:ascii="Book Antiqua" w:eastAsia="Book Antiqua" w:hAnsi="Book Antiqua" w:cs="Book Antiqua"/>
          <w:color w:val="000000"/>
        </w:rPr>
        <w:t xml:space="preserve"> AI, Lou M, </w:t>
      </w:r>
      <w:proofErr w:type="spellStart"/>
      <w:r w:rsidRPr="00133F73">
        <w:rPr>
          <w:rFonts w:ascii="Book Antiqua" w:eastAsia="Book Antiqua" w:hAnsi="Book Antiqua" w:cs="Book Antiqua"/>
          <w:color w:val="000000"/>
        </w:rPr>
        <w:t>Elkayam</w:t>
      </w:r>
      <w:proofErr w:type="spellEnd"/>
      <w:r w:rsidRPr="00133F73">
        <w:rPr>
          <w:rFonts w:ascii="Book Antiqua" w:eastAsia="Book Antiqua" w:hAnsi="Book Antiqua" w:cs="Book Antiqua"/>
          <w:color w:val="000000"/>
        </w:rPr>
        <w:t xml:space="preserve"> U. Comparison of bumetanide- and metolazone-based diuretic regimens to furosemide in acute heart failure. </w:t>
      </w:r>
      <w:r w:rsidRPr="00133F73">
        <w:rPr>
          <w:rFonts w:ascii="Book Antiqua" w:eastAsia="Book Antiqua" w:hAnsi="Book Antiqua" w:cs="Book Antiqua"/>
          <w:i/>
          <w:iCs/>
          <w:color w:val="000000"/>
        </w:rPr>
        <w:t xml:space="preserve">J Cardiovasc </w:t>
      </w:r>
      <w:proofErr w:type="spellStart"/>
      <w:r w:rsidRPr="00133F73">
        <w:rPr>
          <w:rFonts w:ascii="Book Antiqua" w:eastAsia="Book Antiqua" w:hAnsi="Book Antiqua" w:cs="Book Antiqua"/>
          <w:i/>
          <w:iCs/>
          <w:color w:val="000000"/>
        </w:rPr>
        <w:t>Pharmacol</w:t>
      </w:r>
      <w:proofErr w:type="spellEnd"/>
      <w:r w:rsidRPr="00133F73">
        <w:rPr>
          <w:rFonts w:ascii="Book Antiqua" w:eastAsia="Book Antiqua" w:hAnsi="Book Antiqua" w:cs="Book Antiqua"/>
          <w:i/>
          <w:iCs/>
          <w:color w:val="000000"/>
        </w:rPr>
        <w:t xml:space="preserve"> </w:t>
      </w:r>
      <w:proofErr w:type="spellStart"/>
      <w:r w:rsidRPr="00133F73">
        <w:rPr>
          <w:rFonts w:ascii="Book Antiqua" w:eastAsia="Book Antiqua" w:hAnsi="Book Antiqua" w:cs="Book Antiqua"/>
          <w:i/>
          <w:iCs/>
          <w:color w:val="000000"/>
        </w:rPr>
        <w:t>Ther</w:t>
      </w:r>
      <w:proofErr w:type="spellEnd"/>
      <w:r w:rsidRPr="00133F73">
        <w:rPr>
          <w:rFonts w:ascii="Book Antiqua" w:eastAsia="Book Antiqua" w:hAnsi="Book Antiqua" w:cs="Book Antiqua"/>
          <w:color w:val="000000"/>
        </w:rPr>
        <w:t xml:space="preserve"> 2013; </w:t>
      </w:r>
      <w:r w:rsidRPr="00133F73">
        <w:rPr>
          <w:rFonts w:ascii="Book Antiqua" w:eastAsia="Book Antiqua" w:hAnsi="Book Antiqua" w:cs="Book Antiqua"/>
          <w:b/>
          <w:bCs/>
          <w:color w:val="000000"/>
        </w:rPr>
        <w:t>18</w:t>
      </w:r>
      <w:r w:rsidRPr="00133F73">
        <w:rPr>
          <w:rFonts w:ascii="Book Antiqua" w:eastAsia="Book Antiqua" w:hAnsi="Book Antiqua" w:cs="Book Antiqua"/>
          <w:color w:val="000000"/>
        </w:rPr>
        <w:t>: 345-353 [PMID: 23538300 DOI: 10.1177/1074248413482755]</w:t>
      </w:r>
    </w:p>
    <w:p w14:paraId="48013BEA"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29 </w:t>
      </w:r>
      <w:proofErr w:type="spellStart"/>
      <w:r w:rsidRPr="00133F73">
        <w:rPr>
          <w:rFonts w:ascii="Book Antiqua" w:eastAsia="Book Antiqua" w:hAnsi="Book Antiqua" w:cs="Book Antiqua"/>
          <w:b/>
          <w:bCs/>
          <w:color w:val="000000"/>
        </w:rPr>
        <w:t>Shulenberger</w:t>
      </w:r>
      <w:proofErr w:type="spellEnd"/>
      <w:r w:rsidRPr="00133F73">
        <w:rPr>
          <w:rFonts w:ascii="Book Antiqua" w:eastAsia="Book Antiqua" w:hAnsi="Book Antiqua" w:cs="Book Antiqua"/>
          <w:b/>
          <w:bCs/>
          <w:color w:val="000000"/>
        </w:rPr>
        <w:t xml:space="preserve"> CE</w:t>
      </w:r>
      <w:r w:rsidRPr="00133F73">
        <w:rPr>
          <w:rFonts w:ascii="Book Antiqua" w:eastAsia="Book Antiqua" w:hAnsi="Book Antiqua" w:cs="Book Antiqua"/>
          <w:color w:val="000000"/>
        </w:rPr>
        <w:t xml:space="preserve">, Jiang A, </w:t>
      </w:r>
      <w:proofErr w:type="spellStart"/>
      <w:r w:rsidRPr="00133F73">
        <w:rPr>
          <w:rFonts w:ascii="Book Antiqua" w:eastAsia="Book Antiqua" w:hAnsi="Book Antiqua" w:cs="Book Antiqua"/>
          <w:color w:val="000000"/>
        </w:rPr>
        <w:t>Devabhakthuni</w:t>
      </w:r>
      <w:proofErr w:type="spellEnd"/>
      <w:r w:rsidRPr="00133F73">
        <w:rPr>
          <w:rFonts w:ascii="Book Antiqua" w:eastAsia="Book Antiqua" w:hAnsi="Book Antiqua" w:cs="Book Antiqua"/>
          <w:color w:val="000000"/>
        </w:rPr>
        <w:t xml:space="preserve"> S, </w:t>
      </w:r>
      <w:proofErr w:type="spellStart"/>
      <w:r w:rsidRPr="00133F73">
        <w:rPr>
          <w:rFonts w:ascii="Book Antiqua" w:eastAsia="Book Antiqua" w:hAnsi="Book Antiqua" w:cs="Book Antiqua"/>
          <w:color w:val="000000"/>
        </w:rPr>
        <w:t>Ivaturi</w:t>
      </w:r>
      <w:proofErr w:type="spellEnd"/>
      <w:r w:rsidRPr="00133F73">
        <w:rPr>
          <w:rFonts w:ascii="Book Antiqua" w:eastAsia="Book Antiqua" w:hAnsi="Book Antiqua" w:cs="Book Antiqua"/>
          <w:color w:val="000000"/>
        </w:rPr>
        <w:t xml:space="preserve"> V, Liu T, Reed BN. Efficacy and Safety of Intravenous Chlorothiazide </w:t>
      </w:r>
      <w:r w:rsidRPr="00133F73">
        <w:rPr>
          <w:rFonts w:ascii="Book Antiqua" w:eastAsia="Book Antiqua" w:hAnsi="Book Antiqua" w:cs="Book Antiqua"/>
          <w:i/>
          <w:iCs/>
          <w:color w:val="000000"/>
        </w:rPr>
        <w:t>vs</w:t>
      </w:r>
      <w:r w:rsidRPr="00133F73">
        <w:rPr>
          <w:rFonts w:ascii="Book Antiqua" w:eastAsia="Book Antiqua" w:hAnsi="Book Antiqua" w:cs="Book Antiqua"/>
          <w:color w:val="000000"/>
        </w:rPr>
        <w:t xml:space="preserve"> Oral Metolazone in Patients with Acute </w:t>
      </w:r>
      <w:r w:rsidRPr="00133F73">
        <w:rPr>
          <w:rFonts w:ascii="Book Antiqua" w:eastAsia="Book Antiqua" w:hAnsi="Book Antiqua" w:cs="Book Antiqua"/>
          <w:color w:val="000000"/>
        </w:rPr>
        <w:lastRenderedPageBreak/>
        <w:t xml:space="preserve">Decompensated Heart Failure and Loop Diuretic Resistance. </w:t>
      </w:r>
      <w:r w:rsidRPr="00133F73">
        <w:rPr>
          <w:rFonts w:ascii="Book Antiqua" w:eastAsia="Book Antiqua" w:hAnsi="Book Antiqua" w:cs="Book Antiqua"/>
          <w:i/>
          <w:iCs/>
          <w:color w:val="000000"/>
        </w:rPr>
        <w:t>Pharmacotherapy</w:t>
      </w:r>
      <w:r w:rsidRPr="00133F73">
        <w:rPr>
          <w:rFonts w:ascii="Book Antiqua" w:eastAsia="Book Antiqua" w:hAnsi="Book Antiqua" w:cs="Book Antiqua"/>
          <w:color w:val="000000"/>
        </w:rPr>
        <w:t xml:space="preserve"> 2016; </w:t>
      </w:r>
      <w:r w:rsidRPr="00133F73">
        <w:rPr>
          <w:rFonts w:ascii="Book Antiqua" w:eastAsia="Book Antiqua" w:hAnsi="Book Antiqua" w:cs="Book Antiqua"/>
          <w:b/>
          <w:bCs/>
          <w:color w:val="000000"/>
        </w:rPr>
        <w:t>36</w:t>
      </w:r>
      <w:r w:rsidRPr="00133F73">
        <w:rPr>
          <w:rFonts w:ascii="Book Antiqua" w:eastAsia="Book Antiqua" w:hAnsi="Book Antiqua" w:cs="Book Antiqua"/>
          <w:color w:val="000000"/>
        </w:rPr>
        <w:t>: 852-860 [PMID: 27393709 DOI: 10.1002/phar.1798]</w:t>
      </w:r>
    </w:p>
    <w:p w14:paraId="72646B87"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30 </w:t>
      </w:r>
      <w:r w:rsidRPr="00133F73">
        <w:rPr>
          <w:rFonts w:ascii="Book Antiqua" w:eastAsia="Book Antiqua" w:hAnsi="Book Antiqua" w:cs="Book Antiqua"/>
          <w:b/>
          <w:bCs/>
          <w:color w:val="000000"/>
        </w:rPr>
        <w:t>Bihari S</w:t>
      </w:r>
      <w:r w:rsidRPr="00133F73">
        <w:rPr>
          <w:rFonts w:ascii="Book Antiqua" w:eastAsia="Book Antiqua" w:hAnsi="Book Antiqua" w:cs="Book Antiqua"/>
          <w:color w:val="000000"/>
        </w:rPr>
        <w:t xml:space="preserve">, Peake SL, Prakash S, Saxena M, Campbell V, </w:t>
      </w:r>
      <w:proofErr w:type="spellStart"/>
      <w:r w:rsidRPr="00133F73">
        <w:rPr>
          <w:rFonts w:ascii="Book Antiqua" w:eastAsia="Book Antiqua" w:hAnsi="Book Antiqua" w:cs="Book Antiqua"/>
          <w:color w:val="000000"/>
        </w:rPr>
        <w:t>Bersten</w:t>
      </w:r>
      <w:proofErr w:type="spellEnd"/>
      <w:r w:rsidRPr="00133F73">
        <w:rPr>
          <w:rFonts w:ascii="Book Antiqua" w:eastAsia="Book Antiqua" w:hAnsi="Book Antiqua" w:cs="Book Antiqua"/>
          <w:color w:val="000000"/>
        </w:rPr>
        <w:t xml:space="preserve"> A. Sodium balance, not fluid balance, is associated with respiratory dysfunction in mechanically ventilated patients: a prospective, </w:t>
      </w:r>
      <w:proofErr w:type="spellStart"/>
      <w:r w:rsidRPr="00133F73">
        <w:rPr>
          <w:rFonts w:ascii="Book Antiqua" w:eastAsia="Book Antiqua" w:hAnsi="Book Antiqua" w:cs="Book Antiqua"/>
          <w:color w:val="000000"/>
        </w:rPr>
        <w:t>multicentre</w:t>
      </w:r>
      <w:proofErr w:type="spellEnd"/>
      <w:r w:rsidRPr="00133F73">
        <w:rPr>
          <w:rFonts w:ascii="Book Antiqua" w:eastAsia="Book Antiqua" w:hAnsi="Book Antiqua" w:cs="Book Antiqua"/>
          <w:color w:val="000000"/>
        </w:rPr>
        <w:t xml:space="preserve"> study. </w:t>
      </w:r>
      <w:r w:rsidRPr="00133F73">
        <w:rPr>
          <w:rFonts w:ascii="Book Antiqua" w:eastAsia="Book Antiqua" w:hAnsi="Book Antiqua" w:cs="Book Antiqua"/>
          <w:i/>
          <w:iCs/>
          <w:color w:val="000000"/>
        </w:rPr>
        <w:t xml:space="preserve">Crit Care </w:t>
      </w:r>
      <w:proofErr w:type="spellStart"/>
      <w:r w:rsidRPr="00133F73">
        <w:rPr>
          <w:rFonts w:ascii="Book Antiqua" w:eastAsia="Book Antiqua" w:hAnsi="Book Antiqua" w:cs="Book Antiqua"/>
          <w:i/>
          <w:iCs/>
          <w:color w:val="000000"/>
        </w:rPr>
        <w:t>Resusc</w:t>
      </w:r>
      <w:proofErr w:type="spellEnd"/>
      <w:r w:rsidRPr="00133F73">
        <w:rPr>
          <w:rFonts w:ascii="Book Antiqua" w:eastAsia="Book Antiqua" w:hAnsi="Book Antiqua" w:cs="Book Antiqua"/>
          <w:color w:val="000000"/>
        </w:rPr>
        <w:t xml:space="preserve"> 2015; </w:t>
      </w:r>
      <w:r w:rsidRPr="00133F73">
        <w:rPr>
          <w:rFonts w:ascii="Book Antiqua" w:eastAsia="Book Antiqua" w:hAnsi="Book Antiqua" w:cs="Book Antiqua"/>
          <w:b/>
          <w:bCs/>
          <w:color w:val="000000"/>
        </w:rPr>
        <w:t>17</w:t>
      </w:r>
      <w:r w:rsidRPr="00133F73">
        <w:rPr>
          <w:rFonts w:ascii="Book Antiqua" w:eastAsia="Book Antiqua" w:hAnsi="Book Antiqua" w:cs="Book Antiqua"/>
          <w:color w:val="000000"/>
        </w:rPr>
        <w:t>: 23-28 [PMID: 25702758]</w:t>
      </w:r>
    </w:p>
    <w:p w14:paraId="117E0CFC"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31 </w:t>
      </w:r>
      <w:r w:rsidRPr="00133F73">
        <w:rPr>
          <w:rFonts w:ascii="Book Antiqua" w:eastAsia="Book Antiqua" w:hAnsi="Book Antiqua" w:cs="Book Antiqua"/>
          <w:b/>
          <w:bCs/>
          <w:color w:val="000000"/>
        </w:rPr>
        <w:t>Bihari S</w:t>
      </w:r>
      <w:r w:rsidRPr="00133F73">
        <w:rPr>
          <w:rFonts w:ascii="Book Antiqua" w:eastAsia="Book Antiqua" w:hAnsi="Book Antiqua" w:cs="Book Antiqua"/>
          <w:color w:val="000000"/>
        </w:rPr>
        <w:t xml:space="preserve">, Baldwin CE, </w:t>
      </w:r>
      <w:proofErr w:type="spellStart"/>
      <w:r w:rsidRPr="00133F73">
        <w:rPr>
          <w:rFonts w:ascii="Book Antiqua" w:eastAsia="Book Antiqua" w:hAnsi="Book Antiqua" w:cs="Book Antiqua"/>
          <w:color w:val="000000"/>
        </w:rPr>
        <w:t>Bersten</w:t>
      </w:r>
      <w:proofErr w:type="spellEnd"/>
      <w:r w:rsidRPr="00133F73">
        <w:rPr>
          <w:rFonts w:ascii="Book Antiqua" w:eastAsia="Book Antiqua" w:hAnsi="Book Antiqua" w:cs="Book Antiqua"/>
          <w:color w:val="000000"/>
        </w:rPr>
        <w:t xml:space="preserve"> AD. Fluid balance does not predict estimated sodium balance in critically ill mechanically ventilated patients. </w:t>
      </w:r>
      <w:r w:rsidRPr="00133F73">
        <w:rPr>
          <w:rFonts w:ascii="Book Antiqua" w:eastAsia="Book Antiqua" w:hAnsi="Book Antiqua" w:cs="Book Antiqua"/>
          <w:i/>
          <w:iCs/>
          <w:color w:val="000000"/>
        </w:rPr>
        <w:t xml:space="preserve">Crit Care </w:t>
      </w:r>
      <w:proofErr w:type="spellStart"/>
      <w:r w:rsidRPr="00133F73">
        <w:rPr>
          <w:rFonts w:ascii="Book Antiqua" w:eastAsia="Book Antiqua" w:hAnsi="Book Antiqua" w:cs="Book Antiqua"/>
          <w:i/>
          <w:iCs/>
          <w:color w:val="000000"/>
        </w:rPr>
        <w:t>Resusc</w:t>
      </w:r>
      <w:proofErr w:type="spellEnd"/>
      <w:r w:rsidRPr="00133F73">
        <w:rPr>
          <w:rFonts w:ascii="Book Antiqua" w:eastAsia="Book Antiqua" w:hAnsi="Book Antiqua" w:cs="Book Antiqua"/>
          <w:color w:val="000000"/>
        </w:rPr>
        <w:t xml:space="preserve"> 2013; </w:t>
      </w:r>
      <w:r w:rsidRPr="00133F73">
        <w:rPr>
          <w:rFonts w:ascii="Book Antiqua" w:eastAsia="Book Antiqua" w:hAnsi="Book Antiqua" w:cs="Book Antiqua"/>
          <w:b/>
          <w:bCs/>
          <w:color w:val="000000"/>
        </w:rPr>
        <w:t>15</w:t>
      </w:r>
      <w:r w:rsidRPr="00133F73">
        <w:rPr>
          <w:rFonts w:ascii="Book Antiqua" w:eastAsia="Book Antiqua" w:hAnsi="Book Antiqua" w:cs="Book Antiqua"/>
          <w:color w:val="000000"/>
        </w:rPr>
        <w:t>: 89-96 [PMID: 23931039]</w:t>
      </w:r>
    </w:p>
    <w:p w14:paraId="2BC4EB9A"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32 </w:t>
      </w:r>
      <w:r w:rsidRPr="00133F73">
        <w:rPr>
          <w:rFonts w:ascii="Book Antiqua" w:eastAsia="Book Antiqua" w:hAnsi="Book Antiqua" w:cs="Book Antiqua"/>
          <w:b/>
          <w:bCs/>
          <w:color w:val="000000"/>
        </w:rPr>
        <w:t>Hodson DZ</w:t>
      </w:r>
      <w:r w:rsidRPr="00133F73">
        <w:rPr>
          <w:rFonts w:ascii="Book Antiqua" w:eastAsia="Book Antiqua" w:hAnsi="Book Antiqua" w:cs="Book Antiqua"/>
          <w:color w:val="000000"/>
        </w:rPr>
        <w:t xml:space="preserve">, Griffin M, Mahoney D, Raghavendra P, Ahmad T, Turner J, Wilson FP, Tang WHW, Rao VS, Collins SP, Mullens W, </w:t>
      </w:r>
      <w:proofErr w:type="spellStart"/>
      <w:r w:rsidRPr="00133F73">
        <w:rPr>
          <w:rFonts w:ascii="Book Antiqua" w:eastAsia="Book Antiqua" w:hAnsi="Book Antiqua" w:cs="Book Antiqua"/>
          <w:color w:val="000000"/>
        </w:rPr>
        <w:t>Testani</w:t>
      </w:r>
      <w:proofErr w:type="spellEnd"/>
      <w:r w:rsidRPr="00133F73">
        <w:rPr>
          <w:rFonts w:ascii="Book Antiqua" w:eastAsia="Book Antiqua" w:hAnsi="Book Antiqua" w:cs="Book Antiqua"/>
          <w:color w:val="000000"/>
        </w:rPr>
        <w:t xml:space="preserve"> JM. Natriuretic Response Is Highly Variable and Associated With 6-Month Survival: Insights From the ROSE-AHF Trial. </w:t>
      </w:r>
      <w:r w:rsidRPr="00133F73">
        <w:rPr>
          <w:rFonts w:ascii="Book Antiqua" w:eastAsia="Book Antiqua" w:hAnsi="Book Antiqua" w:cs="Book Antiqua"/>
          <w:i/>
          <w:iCs/>
          <w:color w:val="000000"/>
        </w:rPr>
        <w:t>JACC Heart Fail</w:t>
      </w:r>
      <w:r w:rsidRPr="00133F73">
        <w:rPr>
          <w:rFonts w:ascii="Book Antiqua" w:eastAsia="Book Antiqua" w:hAnsi="Book Antiqua" w:cs="Book Antiqua"/>
          <w:color w:val="000000"/>
        </w:rPr>
        <w:t xml:space="preserve"> 2019; </w:t>
      </w:r>
      <w:r w:rsidRPr="00133F73">
        <w:rPr>
          <w:rFonts w:ascii="Book Antiqua" w:eastAsia="Book Antiqua" w:hAnsi="Book Antiqua" w:cs="Book Antiqua"/>
          <w:b/>
          <w:bCs/>
          <w:color w:val="000000"/>
        </w:rPr>
        <w:t>7</w:t>
      </w:r>
      <w:r w:rsidRPr="00133F73">
        <w:rPr>
          <w:rFonts w:ascii="Book Antiqua" w:eastAsia="Book Antiqua" w:hAnsi="Book Antiqua" w:cs="Book Antiqua"/>
          <w:color w:val="000000"/>
        </w:rPr>
        <w:t>: 383-391 [PMID: 31047017 DOI: 10.1016/j.jchf.2019.01.007]</w:t>
      </w:r>
    </w:p>
    <w:p w14:paraId="3C8F346F"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33 </w:t>
      </w:r>
      <w:r w:rsidRPr="00133F73">
        <w:rPr>
          <w:rFonts w:ascii="Book Antiqua" w:eastAsia="Book Antiqua" w:hAnsi="Book Antiqua" w:cs="Book Antiqua"/>
          <w:b/>
          <w:bCs/>
          <w:color w:val="000000"/>
        </w:rPr>
        <w:t>Mullens W</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Damman</w:t>
      </w:r>
      <w:proofErr w:type="spellEnd"/>
      <w:r w:rsidRPr="00133F73">
        <w:rPr>
          <w:rFonts w:ascii="Book Antiqua" w:eastAsia="Book Antiqua" w:hAnsi="Book Antiqua" w:cs="Book Antiqua"/>
          <w:color w:val="000000"/>
        </w:rPr>
        <w:t xml:space="preserve"> K, </w:t>
      </w:r>
      <w:proofErr w:type="spellStart"/>
      <w:r w:rsidRPr="00133F73">
        <w:rPr>
          <w:rFonts w:ascii="Book Antiqua" w:eastAsia="Book Antiqua" w:hAnsi="Book Antiqua" w:cs="Book Antiqua"/>
          <w:color w:val="000000"/>
        </w:rPr>
        <w:t>Harjola</w:t>
      </w:r>
      <w:proofErr w:type="spellEnd"/>
      <w:r w:rsidRPr="00133F73">
        <w:rPr>
          <w:rFonts w:ascii="Book Antiqua" w:eastAsia="Book Antiqua" w:hAnsi="Book Antiqua" w:cs="Book Antiqua"/>
          <w:color w:val="000000"/>
        </w:rPr>
        <w:t xml:space="preserve"> VP, </w:t>
      </w:r>
      <w:proofErr w:type="spellStart"/>
      <w:r w:rsidRPr="00133F73">
        <w:rPr>
          <w:rFonts w:ascii="Book Antiqua" w:eastAsia="Book Antiqua" w:hAnsi="Book Antiqua" w:cs="Book Antiqua"/>
          <w:color w:val="000000"/>
        </w:rPr>
        <w:t>Mebazaa</w:t>
      </w:r>
      <w:proofErr w:type="spellEnd"/>
      <w:r w:rsidRPr="00133F73">
        <w:rPr>
          <w:rFonts w:ascii="Book Antiqua" w:eastAsia="Book Antiqua" w:hAnsi="Book Antiqua" w:cs="Book Antiqua"/>
          <w:color w:val="000000"/>
        </w:rPr>
        <w:t xml:space="preserve"> A, Brunner-La Rocca HP, Martens P, </w:t>
      </w:r>
      <w:proofErr w:type="spellStart"/>
      <w:r w:rsidRPr="00133F73">
        <w:rPr>
          <w:rFonts w:ascii="Book Antiqua" w:eastAsia="Book Antiqua" w:hAnsi="Book Antiqua" w:cs="Book Antiqua"/>
          <w:color w:val="000000"/>
        </w:rPr>
        <w:t>Testani</w:t>
      </w:r>
      <w:proofErr w:type="spellEnd"/>
      <w:r w:rsidRPr="00133F73">
        <w:rPr>
          <w:rFonts w:ascii="Book Antiqua" w:eastAsia="Book Antiqua" w:hAnsi="Book Antiqua" w:cs="Book Antiqua"/>
          <w:color w:val="000000"/>
        </w:rPr>
        <w:t xml:space="preserve"> JM, Tang WHW, </w:t>
      </w:r>
      <w:proofErr w:type="spellStart"/>
      <w:r w:rsidRPr="00133F73">
        <w:rPr>
          <w:rFonts w:ascii="Book Antiqua" w:eastAsia="Book Antiqua" w:hAnsi="Book Antiqua" w:cs="Book Antiqua"/>
          <w:color w:val="000000"/>
        </w:rPr>
        <w:t>Orso</w:t>
      </w:r>
      <w:proofErr w:type="spellEnd"/>
      <w:r w:rsidRPr="00133F73">
        <w:rPr>
          <w:rFonts w:ascii="Book Antiqua" w:eastAsia="Book Antiqua" w:hAnsi="Book Antiqua" w:cs="Book Antiqua"/>
          <w:color w:val="000000"/>
        </w:rPr>
        <w:t xml:space="preserve"> F, Rossignol P, Metra M, </w:t>
      </w:r>
      <w:proofErr w:type="spellStart"/>
      <w:r w:rsidRPr="00133F73">
        <w:rPr>
          <w:rFonts w:ascii="Book Antiqua" w:eastAsia="Book Antiqua" w:hAnsi="Book Antiqua" w:cs="Book Antiqua"/>
          <w:color w:val="000000"/>
        </w:rPr>
        <w:t>Filippatos</w:t>
      </w:r>
      <w:proofErr w:type="spellEnd"/>
      <w:r w:rsidRPr="00133F73">
        <w:rPr>
          <w:rFonts w:ascii="Book Antiqua" w:eastAsia="Book Antiqua" w:hAnsi="Book Antiqua" w:cs="Book Antiqua"/>
          <w:color w:val="000000"/>
        </w:rPr>
        <w:t xml:space="preserve"> G, </w:t>
      </w:r>
      <w:proofErr w:type="spellStart"/>
      <w:r w:rsidRPr="00133F73">
        <w:rPr>
          <w:rFonts w:ascii="Book Antiqua" w:eastAsia="Book Antiqua" w:hAnsi="Book Antiqua" w:cs="Book Antiqua"/>
          <w:color w:val="000000"/>
        </w:rPr>
        <w:t>Seferovic</w:t>
      </w:r>
      <w:proofErr w:type="spellEnd"/>
      <w:r w:rsidRPr="00133F73">
        <w:rPr>
          <w:rFonts w:ascii="Book Antiqua" w:eastAsia="Book Antiqua" w:hAnsi="Book Antiqua" w:cs="Book Antiqua"/>
          <w:color w:val="000000"/>
        </w:rPr>
        <w:t xml:space="preserve"> PM, </w:t>
      </w:r>
      <w:proofErr w:type="spellStart"/>
      <w:r w:rsidRPr="00133F73">
        <w:rPr>
          <w:rFonts w:ascii="Book Antiqua" w:eastAsia="Book Antiqua" w:hAnsi="Book Antiqua" w:cs="Book Antiqua"/>
          <w:color w:val="000000"/>
        </w:rPr>
        <w:t>Ruschitzka</w:t>
      </w:r>
      <w:proofErr w:type="spellEnd"/>
      <w:r w:rsidRPr="00133F73">
        <w:rPr>
          <w:rFonts w:ascii="Book Antiqua" w:eastAsia="Book Antiqua" w:hAnsi="Book Antiqua" w:cs="Book Antiqua"/>
          <w:color w:val="000000"/>
        </w:rPr>
        <w:t xml:space="preserve"> F, Coats AJ. The use of diuretics in heart failure with congestion - a position statement from the Heart Failure Association of the European Society of Cardiology. </w:t>
      </w:r>
      <w:proofErr w:type="spellStart"/>
      <w:r w:rsidRPr="00133F73">
        <w:rPr>
          <w:rFonts w:ascii="Book Antiqua" w:eastAsia="Book Antiqua" w:hAnsi="Book Antiqua" w:cs="Book Antiqua"/>
          <w:i/>
          <w:iCs/>
          <w:color w:val="000000"/>
        </w:rPr>
        <w:t>Eur</w:t>
      </w:r>
      <w:proofErr w:type="spellEnd"/>
      <w:r w:rsidRPr="00133F73">
        <w:rPr>
          <w:rFonts w:ascii="Book Antiqua" w:eastAsia="Book Antiqua" w:hAnsi="Book Antiqua" w:cs="Book Antiqua"/>
          <w:i/>
          <w:iCs/>
          <w:color w:val="000000"/>
        </w:rPr>
        <w:t xml:space="preserve"> J Heart Fail</w:t>
      </w:r>
      <w:r w:rsidRPr="00133F73">
        <w:rPr>
          <w:rFonts w:ascii="Book Antiqua" w:eastAsia="Book Antiqua" w:hAnsi="Book Antiqua" w:cs="Book Antiqua"/>
          <w:color w:val="000000"/>
        </w:rPr>
        <w:t xml:space="preserve"> 2019; </w:t>
      </w:r>
      <w:r w:rsidRPr="00133F73">
        <w:rPr>
          <w:rFonts w:ascii="Book Antiqua" w:eastAsia="Book Antiqua" w:hAnsi="Book Antiqua" w:cs="Book Antiqua"/>
          <w:b/>
          <w:bCs/>
          <w:color w:val="000000"/>
        </w:rPr>
        <w:t>21</w:t>
      </w:r>
      <w:r w:rsidRPr="00133F73">
        <w:rPr>
          <w:rFonts w:ascii="Book Antiqua" w:eastAsia="Book Antiqua" w:hAnsi="Book Antiqua" w:cs="Book Antiqua"/>
          <w:color w:val="000000"/>
        </w:rPr>
        <w:t>: 137-155 [PMID: 30600580 DOI: 10.1002/ejhf.1369]</w:t>
      </w:r>
    </w:p>
    <w:p w14:paraId="5CDB56B9"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34 </w:t>
      </w:r>
      <w:r w:rsidRPr="00133F73">
        <w:rPr>
          <w:rFonts w:ascii="Book Antiqua" w:eastAsia="Book Antiqua" w:hAnsi="Book Antiqua" w:cs="Book Antiqua"/>
          <w:b/>
          <w:bCs/>
          <w:color w:val="000000"/>
        </w:rPr>
        <w:t>STARRT-AKI Investigators.</w:t>
      </w:r>
      <w:r w:rsidRPr="00133F73">
        <w:rPr>
          <w:rFonts w:ascii="Book Antiqua" w:eastAsia="Book Antiqua" w:hAnsi="Book Antiqua" w:cs="Book Antiqua"/>
          <w:color w:val="000000"/>
        </w:rPr>
        <w:t xml:space="preserve">; Canadian Critical Care Trials Group; Australian and New Zealand Intensive Care Society Clinical Trials Group; United Kingdom Critical Care Research Group; Canadian Nephrology Trials Network; Irish Critical Care Trials Group, Bagshaw SM, Wald R, Adhikari NKJ, </w:t>
      </w:r>
      <w:proofErr w:type="spellStart"/>
      <w:r w:rsidRPr="00133F73">
        <w:rPr>
          <w:rFonts w:ascii="Book Antiqua" w:eastAsia="Book Antiqua" w:hAnsi="Book Antiqua" w:cs="Book Antiqua"/>
          <w:color w:val="000000"/>
        </w:rPr>
        <w:t>Bellomo</w:t>
      </w:r>
      <w:proofErr w:type="spellEnd"/>
      <w:r w:rsidRPr="00133F73">
        <w:rPr>
          <w:rFonts w:ascii="Book Antiqua" w:eastAsia="Book Antiqua" w:hAnsi="Book Antiqua" w:cs="Book Antiqua"/>
          <w:color w:val="000000"/>
        </w:rPr>
        <w:t xml:space="preserve"> R, da Costa BR, Dreyfuss D, Du B, Gallagher MP, </w:t>
      </w:r>
      <w:proofErr w:type="spellStart"/>
      <w:r w:rsidRPr="00133F73">
        <w:rPr>
          <w:rFonts w:ascii="Book Antiqua" w:eastAsia="Book Antiqua" w:hAnsi="Book Antiqua" w:cs="Book Antiqua"/>
          <w:color w:val="000000"/>
        </w:rPr>
        <w:t>Gaudry</w:t>
      </w:r>
      <w:proofErr w:type="spellEnd"/>
      <w:r w:rsidRPr="00133F73">
        <w:rPr>
          <w:rFonts w:ascii="Book Antiqua" w:eastAsia="Book Antiqua" w:hAnsi="Book Antiqua" w:cs="Book Antiqua"/>
          <w:color w:val="000000"/>
        </w:rPr>
        <w:t xml:space="preserve"> S, </w:t>
      </w:r>
      <w:proofErr w:type="spellStart"/>
      <w:r w:rsidRPr="00133F73">
        <w:rPr>
          <w:rFonts w:ascii="Book Antiqua" w:eastAsia="Book Antiqua" w:hAnsi="Book Antiqua" w:cs="Book Antiqua"/>
          <w:color w:val="000000"/>
        </w:rPr>
        <w:t>Hoste</w:t>
      </w:r>
      <w:proofErr w:type="spellEnd"/>
      <w:r w:rsidRPr="00133F73">
        <w:rPr>
          <w:rFonts w:ascii="Book Antiqua" w:eastAsia="Book Antiqua" w:hAnsi="Book Antiqua" w:cs="Book Antiqua"/>
          <w:color w:val="000000"/>
        </w:rPr>
        <w:t xml:space="preserve"> EA, Lamontagne F, </w:t>
      </w:r>
      <w:proofErr w:type="spellStart"/>
      <w:r w:rsidRPr="00133F73">
        <w:rPr>
          <w:rFonts w:ascii="Book Antiqua" w:eastAsia="Book Antiqua" w:hAnsi="Book Antiqua" w:cs="Book Antiqua"/>
          <w:color w:val="000000"/>
        </w:rPr>
        <w:t>Joannidis</w:t>
      </w:r>
      <w:proofErr w:type="spellEnd"/>
      <w:r w:rsidRPr="00133F73">
        <w:rPr>
          <w:rFonts w:ascii="Book Antiqua" w:eastAsia="Book Antiqua" w:hAnsi="Book Antiqua" w:cs="Book Antiqua"/>
          <w:color w:val="000000"/>
        </w:rPr>
        <w:t xml:space="preserve"> M, </w:t>
      </w:r>
      <w:proofErr w:type="spellStart"/>
      <w:r w:rsidRPr="00133F73">
        <w:rPr>
          <w:rFonts w:ascii="Book Antiqua" w:eastAsia="Book Antiqua" w:hAnsi="Book Antiqua" w:cs="Book Antiqua"/>
          <w:color w:val="000000"/>
        </w:rPr>
        <w:t>Landoni</w:t>
      </w:r>
      <w:proofErr w:type="spellEnd"/>
      <w:r w:rsidRPr="00133F73">
        <w:rPr>
          <w:rFonts w:ascii="Book Antiqua" w:eastAsia="Book Antiqua" w:hAnsi="Book Antiqua" w:cs="Book Antiqua"/>
          <w:color w:val="000000"/>
        </w:rPr>
        <w:t xml:space="preserve"> G, Liu KD, McAuley DF, McGuinness SP, </w:t>
      </w:r>
      <w:proofErr w:type="spellStart"/>
      <w:r w:rsidRPr="00133F73">
        <w:rPr>
          <w:rFonts w:ascii="Book Antiqua" w:eastAsia="Book Antiqua" w:hAnsi="Book Antiqua" w:cs="Book Antiqua"/>
          <w:color w:val="000000"/>
        </w:rPr>
        <w:t>Neyra</w:t>
      </w:r>
      <w:proofErr w:type="spellEnd"/>
      <w:r w:rsidRPr="00133F73">
        <w:rPr>
          <w:rFonts w:ascii="Book Antiqua" w:eastAsia="Book Antiqua" w:hAnsi="Book Antiqua" w:cs="Book Antiqua"/>
          <w:color w:val="000000"/>
        </w:rPr>
        <w:t xml:space="preserve"> JA, Nichol AD, Ostermann M, Palevsky PM, </w:t>
      </w:r>
      <w:proofErr w:type="spellStart"/>
      <w:r w:rsidRPr="00133F73">
        <w:rPr>
          <w:rFonts w:ascii="Book Antiqua" w:eastAsia="Book Antiqua" w:hAnsi="Book Antiqua" w:cs="Book Antiqua"/>
          <w:color w:val="000000"/>
        </w:rPr>
        <w:t>Pettilä</w:t>
      </w:r>
      <w:proofErr w:type="spellEnd"/>
      <w:r w:rsidRPr="00133F73">
        <w:rPr>
          <w:rFonts w:ascii="Book Antiqua" w:eastAsia="Book Antiqua" w:hAnsi="Book Antiqua" w:cs="Book Antiqua"/>
          <w:color w:val="000000"/>
        </w:rPr>
        <w:t xml:space="preserve"> V, </w:t>
      </w:r>
      <w:proofErr w:type="spellStart"/>
      <w:r w:rsidRPr="00133F73">
        <w:rPr>
          <w:rFonts w:ascii="Book Antiqua" w:eastAsia="Book Antiqua" w:hAnsi="Book Antiqua" w:cs="Book Antiqua"/>
          <w:color w:val="000000"/>
        </w:rPr>
        <w:t>Quenot</w:t>
      </w:r>
      <w:proofErr w:type="spellEnd"/>
      <w:r w:rsidRPr="00133F73">
        <w:rPr>
          <w:rFonts w:ascii="Book Antiqua" w:eastAsia="Book Antiqua" w:hAnsi="Book Antiqua" w:cs="Book Antiqua"/>
          <w:color w:val="000000"/>
        </w:rPr>
        <w:t xml:space="preserve"> JP, </w:t>
      </w:r>
      <w:proofErr w:type="spellStart"/>
      <w:r w:rsidRPr="00133F73">
        <w:rPr>
          <w:rFonts w:ascii="Book Antiqua" w:eastAsia="Book Antiqua" w:hAnsi="Book Antiqua" w:cs="Book Antiqua"/>
          <w:color w:val="000000"/>
        </w:rPr>
        <w:t>Qiu</w:t>
      </w:r>
      <w:proofErr w:type="spellEnd"/>
      <w:r w:rsidRPr="00133F73">
        <w:rPr>
          <w:rFonts w:ascii="Book Antiqua" w:eastAsia="Book Antiqua" w:hAnsi="Book Antiqua" w:cs="Book Antiqua"/>
          <w:color w:val="000000"/>
        </w:rPr>
        <w:t xml:space="preserve"> H, </w:t>
      </w:r>
      <w:proofErr w:type="spellStart"/>
      <w:r w:rsidRPr="00133F73">
        <w:rPr>
          <w:rFonts w:ascii="Book Antiqua" w:eastAsia="Book Antiqua" w:hAnsi="Book Antiqua" w:cs="Book Antiqua"/>
          <w:color w:val="000000"/>
        </w:rPr>
        <w:t>Rochwerg</w:t>
      </w:r>
      <w:proofErr w:type="spellEnd"/>
      <w:r w:rsidRPr="00133F73">
        <w:rPr>
          <w:rFonts w:ascii="Book Antiqua" w:eastAsia="Book Antiqua" w:hAnsi="Book Antiqua" w:cs="Book Antiqua"/>
          <w:color w:val="000000"/>
        </w:rPr>
        <w:t xml:space="preserve"> B, Schneider AG, Smith OM, </w:t>
      </w:r>
      <w:proofErr w:type="spellStart"/>
      <w:r w:rsidRPr="00133F73">
        <w:rPr>
          <w:rFonts w:ascii="Book Antiqua" w:eastAsia="Book Antiqua" w:hAnsi="Book Antiqua" w:cs="Book Antiqua"/>
          <w:color w:val="000000"/>
        </w:rPr>
        <w:t>Thomé</w:t>
      </w:r>
      <w:proofErr w:type="spellEnd"/>
      <w:r w:rsidRPr="00133F73">
        <w:rPr>
          <w:rFonts w:ascii="Book Antiqua" w:eastAsia="Book Antiqua" w:hAnsi="Book Antiqua" w:cs="Book Antiqua"/>
          <w:color w:val="000000"/>
        </w:rPr>
        <w:t xml:space="preserve"> F, Thorpe KE, </w:t>
      </w:r>
      <w:proofErr w:type="spellStart"/>
      <w:r w:rsidRPr="00133F73">
        <w:rPr>
          <w:rFonts w:ascii="Book Antiqua" w:eastAsia="Book Antiqua" w:hAnsi="Book Antiqua" w:cs="Book Antiqua"/>
          <w:color w:val="000000"/>
        </w:rPr>
        <w:t>Vaara</w:t>
      </w:r>
      <w:proofErr w:type="spellEnd"/>
      <w:r w:rsidRPr="00133F73">
        <w:rPr>
          <w:rFonts w:ascii="Book Antiqua" w:eastAsia="Book Antiqua" w:hAnsi="Book Antiqua" w:cs="Book Antiqua"/>
          <w:color w:val="000000"/>
        </w:rPr>
        <w:t xml:space="preserve"> S, Weir M, Wang AY, Young P, </w:t>
      </w:r>
      <w:proofErr w:type="spellStart"/>
      <w:r w:rsidRPr="00133F73">
        <w:rPr>
          <w:rFonts w:ascii="Book Antiqua" w:eastAsia="Book Antiqua" w:hAnsi="Book Antiqua" w:cs="Book Antiqua"/>
          <w:color w:val="000000"/>
        </w:rPr>
        <w:t>Zarbock</w:t>
      </w:r>
      <w:proofErr w:type="spellEnd"/>
      <w:r w:rsidRPr="00133F73">
        <w:rPr>
          <w:rFonts w:ascii="Book Antiqua" w:eastAsia="Book Antiqua" w:hAnsi="Book Antiqua" w:cs="Book Antiqua"/>
          <w:color w:val="000000"/>
        </w:rPr>
        <w:t xml:space="preserve"> A. Timing of Initiation of Renal-Replacement Therapy in Acute Kidney Injury. </w:t>
      </w:r>
      <w:r w:rsidRPr="00133F73">
        <w:rPr>
          <w:rFonts w:ascii="Book Antiqua" w:eastAsia="Book Antiqua" w:hAnsi="Book Antiqua" w:cs="Book Antiqua"/>
          <w:i/>
          <w:iCs/>
          <w:color w:val="000000"/>
        </w:rPr>
        <w:t xml:space="preserve">N </w:t>
      </w:r>
      <w:proofErr w:type="spellStart"/>
      <w:r w:rsidRPr="00133F73">
        <w:rPr>
          <w:rFonts w:ascii="Book Antiqua" w:eastAsia="Book Antiqua" w:hAnsi="Book Antiqua" w:cs="Book Antiqua"/>
          <w:i/>
          <w:iCs/>
          <w:color w:val="000000"/>
        </w:rPr>
        <w:t>Engl</w:t>
      </w:r>
      <w:proofErr w:type="spellEnd"/>
      <w:r w:rsidRPr="00133F73">
        <w:rPr>
          <w:rFonts w:ascii="Book Antiqua" w:eastAsia="Book Antiqua" w:hAnsi="Book Antiqua" w:cs="Book Antiqua"/>
          <w:i/>
          <w:iCs/>
          <w:color w:val="000000"/>
        </w:rPr>
        <w:t xml:space="preserve"> J Med</w:t>
      </w:r>
      <w:r w:rsidRPr="00133F73">
        <w:rPr>
          <w:rFonts w:ascii="Book Antiqua" w:eastAsia="Book Antiqua" w:hAnsi="Book Antiqua" w:cs="Book Antiqua"/>
          <w:color w:val="000000"/>
        </w:rPr>
        <w:t xml:space="preserve"> 2020; </w:t>
      </w:r>
      <w:r w:rsidRPr="00133F73">
        <w:rPr>
          <w:rFonts w:ascii="Book Antiqua" w:eastAsia="Book Antiqua" w:hAnsi="Book Antiqua" w:cs="Book Antiqua"/>
          <w:b/>
          <w:bCs/>
          <w:color w:val="000000"/>
        </w:rPr>
        <w:t>383</w:t>
      </w:r>
      <w:r w:rsidRPr="00133F73">
        <w:rPr>
          <w:rFonts w:ascii="Book Antiqua" w:eastAsia="Book Antiqua" w:hAnsi="Book Antiqua" w:cs="Book Antiqua"/>
          <w:color w:val="000000"/>
        </w:rPr>
        <w:t>: 240-251 [PMID: 32668114 DOI: 10.1056/NEJMoa2000741]</w:t>
      </w:r>
    </w:p>
    <w:p w14:paraId="659ACD39"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lastRenderedPageBreak/>
        <w:t xml:space="preserve">35 </w:t>
      </w:r>
      <w:r w:rsidRPr="00133F73">
        <w:rPr>
          <w:rFonts w:ascii="Book Antiqua" w:eastAsia="Book Antiqua" w:hAnsi="Book Antiqua" w:cs="Book Antiqua"/>
          <w:b/>
          <w:bCs/>
          <w:color w:val="000000"/>
        </w:rPr>
        <w:t>McMahon BA</w:t>
      </w:r>
      <w:r w:rsidRPr="00133F73">
        <w:rPr>
          <w:rFonts w:ascii="Book Antiqua" w:eastAsia="Book Antiqua" w:hAnsi="Book Antiqua" w:cs="Book Antiqua"/>
          <w:color w:val="000000"/>
        </w:rPr>
        <w:t xml:space="preserve">, Chawla LS. The furosemide stress test: current use and future potential. </w:t>
      </w:r>
      <w:r w:rsidRPr="00133F73">
        <w:rPr>
          <w:rFonts w:ascii="Book Antiqua" w:eastAsia="Book Antiqua" w:hAnsi="Book Antiqua" w:cs="Book Antiqua"/>
          <w:i/>
          <w:iCs/>
          <w:color w:val="000000"/>
        </w:rPr>
        <w:t>Ren Fail</w:t>
      </w:r>
      <w:r w:rsidRPr="00133F73">
        <w:rPr>
          <w:rFonts w:ascii="Book Antiqua" w:eastAsia="Book Antiqua" w:hAnsi="Book Antiqua" w:cs="Book Antiqua"/>
          <w:color w:val="000000"/>
        </w:rPr>
        <w:t xml:space="preserve"> 2021; </w:t>
      </w:r>
      <w:r w:rsidRPr="00133F73">
        <w:rPr>
          <w:rFonts w:ascii="Book Antiqua" w:eastAsia="Book Antiqua" w:hAnsi="Book Antiqua" w:cs="Book Antiqua"/>
          <w:b/>
          <w:bCs/>
          <w:color w:val="000000"/>
        </w:rPr>
        <w:t>43</w:t>
      </w:r>
      <w:r w:rsidRPr="00133F73">
        <w:rPr>
          <w:rFonts w:ascii="Book Antiqua" w:eastAsia="Book Antiqua" w:hAnsi="Book Antiqua" w:cs="Book Antiqua"/>
          <w:color w:val="000000"/>
        </w:rPr>
        <w:t>: 830-839 [PMID: 33971784 DOI: 10.1080/0886022X.2021.1906701]</w:t>
      </w:r>
    </w:p>
    <w:p w14:paraId="7EBFF1A0"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36 </w:t>
      </w:r>
      <w:r w:rsidRPr="00133F73">
        <w:rPr>
          <w:rFonts w:ascii="Book Antiqua" w:eastAsia="Book Antiqua" w:hAnsi="Book Antiqua" w:cs="Book Antiqua"/>
          <w:b/>
          <w:bCs/>
          <w:color w:val="000000"/>
        </w:rPr>
        <w:t>Hoorn EJ</w:t>
      </w:r>
      <w:r w:rsidRPr="00133F73">
        <w:rPr>
          <w:rFonts w:ascii="Book Antiqua" w:eastAsia="Book Antiqua" w:hAnsi="Book Antiqua" w:cs="Book Antiqua"/>
          <w:color w:val="000000"/>
        </w:rPr>
        <w:t xml:space="preserve">, Ellison DH. Diuretic Resistance. </w:t>
      </w:r>
      <w:r w:rsidRPr="00133F73">
        <w:rPr>
          <w:rFonts w:ascii="Book Antiqua" w:eastAsia="Book Antiqua" w:hAnsi="Book Antiqua" w:cs="Book Antiqua"/>
          <w:i/>
          <w:iCs/>
          <w:color w:val="000000"/>
        </w:rPr>
        <w:t>Am J Kidney Dis</w:t>
      </w:r>
      <w:r w:rsidRPr="00133F73">
        <w:rPr>
          <w:rFonts w:ascii="Book Antiqua" w:eastAsia="Book Antiqua" w:hAnsi="Book Antiqua" w:cs="Book Antiqua"/>
          <w:color w:val="000000"/>
        </w:rPr>
        <w:t xml:space="preserve"> 2017; </w:t>
      </w:r>
      <w:r w:rsidRPr="00133F73">
        <w:rPr>
          <w:rFonts w:ascii="Book Antiqua" w:eastAsia="Book Antiqua" w:hAnsi="Book Antiqua" w:cs="Book Antiqua"/>
          <w:b/>
          <w:bCs/>
          <w:color w:val="000000"/>
        </w:rPr>
        <w:t>69</w:t>
      </w:r>
      <w:r w:rsidRPr="00133F73">
        <w:rPr>
          <w:rFonts w:ascii="Book Antiqua" w:eastAsia="Book Antiqua" w:hAnsi="Book Antiqua" w:cs="Book Antiqua"/>
          <w:color w:val="000000"/>
        </w:rPr>
        <w:t>: 136-142 [PMID: 27814935 DOI: 10.1053/j.ajkd.2016.08.027]</w:t>
      </w:r>
    </w:p>
    <w:p w14:paraId="24A572E0"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37 </w:t>
      </w:r>
      <w:r w:rsidRPr="00133F73">
        <w:rPr>
          <w:rFonts w:ascii="Book Antiqua" w:eastAsia="Book Antiqua" w:hAnsi="Book Antiqua" w:cs="Book Antiqua"/>
          <w:b/>
          <w:bCs/>
          <w:color w:val="000000"/>
        </w:rPr>
        <w:t>Loon NR</w:t>
      </w:r>
      <w:r w:rsidRPr="00133F73">
        <w:rPr>
          <w:rFonts w:ascii="Book Antiqua" w:eastAsia="Book Antiqua" w:hAnsi="Book Antiqua" w:cs="Book Antiqua"/>
          <w:color w:val="000000"/>
        </w:rPr>
        <w:t xml:space="preserve">, Wilcox CS, Unwin RJ. Mechanism of impaired natriuretic response to furosemide during prolonged therapy. </w:t>
      </w:r>
      <w:r w:rsidRPr="00133F73">
        <w:rPr>
          <w:rFonts w:ascii="Book Antiqua" w:eastAsia="Book Antiqua" w:hAnsi="Book Antiqua" w:cs="Book Antiqua"/>
          <w:i/>
          <w:iCs/>
          <w:color w:val="000000"/>
        </w:rPr>
        <w:t>Kidney Int</w:t>
      </w:r>
      <w:r w:rsidRPr="00133F73">
        <w:rPr>
          <w:rFonts w:ascii="Book Antiqua" w:eastAsia="Book Antiqua" w:hAnsi="Book Antiqua" w:cs="Book Antiqua"/>
          <w:color w:val="000000"/>
        </w:rPr>
        <w:t xml:space="preserve"> 1989; </w:t>
      </w:r>
      <w:r w:rsidRPr="00133F73">
        <w:rPr>
          <w:rFonts w:ascii="Book Antiqua" w:eastAsia="Book Antiqua" w:hAnsi="Book Antiqua" w:cs="Book Antiqua"/>
          <w:b/>
          <w:bCs/>
          <w:color w:val="000000"/>
        </w:rPr>
        <w:t>36</w:t>
      </w:r>
      <w:r w:rsidRPr="00133F73">
        <w:rPr>
          <w:rFonts w:ascii="Book Antiqua" w:eastAsia="Book Antiqua" w:hAnsi="Book Antiqua" w:cs="Book Antiqua"/>
          <w:color w:val="000000"/>
        </w:rPr>
        <w:t>: 682-689 [PMID: 2811065 DOI: 10.1038/ki.1989.246]</w:t>
      </w:r>
    </w:p>
    <w:p w14:paraId="7A34B6A4"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38 </w:t>
      </w:r>
      <w:proofErr w:type="spellStart"/>
      <w:r w:rsidRPr="00133F73">
        <w:rPr>
          <w:rFonts w:ascii="Book Antiqua" w:eastAsia="Book Antiqua" w:hAnsi="Book Antiqua" w:cs="Book Antiqua"/>
          <w:b/>
          <w:bCs/>
          <w:color w:val="000000"/>
        </w:rPr>
        <w:t>Gulsvik</w:t>
      </w:r>
      <w:proofErr w:type="spellEnd"/>
      <w:r w:rsidRPr="00133F73">
        <w:rPr>
          <w:rFonts w:ascii="Book Antiqua" w:eastAsia="Book Antiqua" w:hAnsi="Book Antiqua" w:cs="Book Antiqua"/>
          <w:b/>
          <w:bCs/>
          <w:color w:val="000000"/>
        </w:rPr>
        <w:t xml:space="preserve"> R</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Skjørten</w:t>
      </w:r>
      <w:proofErr w:type="spellEnd"/>
      <w:r w:rsidRPr="00133F73">
        <w:rPr>
          <w:rFonts w:ascii="Book Antiqua" w:eastAsia="Book Antiqua" w:hAnsi="Book Antiqua" w:cs="Book Antiqua"/>
          <w:color w:val="000000"/>
        </w:rPr>
        <w:t xml:space="preserve"> I, </w:t>
      </w:r>
      <w:proofErr w:type="spellStart"/>
      <w:r w:rsidRPr="00133F73">
        <w:rPr>
          <w:rFonts w:ascii="Book Antiqua" w:eastAsia="Book Antiqua" w:hAnsi="Book Antiqua" w:cs="Book Antiqua"/>
          <w:color w:val="000000"/>
        </w:rPr>
        <w:t>Undhjem</w:t>
      </w:r>
      <w:proofErr w:type="spellEnd"/>
      <w:r w:rsidRPr="00133F73">
        <w:rPr>
          <w:rFonts w:ascii="Book Antiqua" w:eastAsia="Book Antiqua" w:hAnsi="Book Antiqua" w:cs="Book Antiqua"/>
          <w:color w:val="000000"/>
        </w:rPr>
        <w:t xml:space="preserve"> K, </w:t>
      </w:r>
      <w:proofErr w:type="spellStart"/>
      <w:r w:rsidRPr="00133F73">
        <w:rPr>
          <w:rFonts w:ascii="Book Antiqua" w:eastAsia="Book Antiqua" w:hAnsi="Book Antiqua" w:cs="Book Antiqua"/>
          <w:color w:val="000000"/>
        </w:rPr>
        <w:t>Holø</w:t>
      </w:r>
      <w:proofErr w:type="spellEnd"/>
      <w:r w:rsidRPr="00133F73">
        <w:rPr>
          <w:rFonts w:ascii="Book Antiqua" w:eastAsia="Book Antiqua" w:hAnsi="Book Antiqua" w:cs="Book Antiqua"/>
          <w:color w:val="000000"/>
        </w:rPr>
        <w:t xml:space="preserve"> L, </w:t>
      </w:r>
      <w:proofErr w:type="spellStart"/>
      <w:r w:rsidRPr="00133F73">
        <w:rPr>
          <w:rFonts w:ascii="Book Antiqua" w:eastAsia="Book Antiqua" w:hAnsi="Book Antiqua" w:cs="Book Antiqua"/>
          <w:color w:val="000000"/>
        </w:rPr>
        <w:t>Frostad</w:t>
      </w:r>
      <w:proofErr w:type="spellEnd"/>
      <w:r w:rsidRPr="00133F73">
        <w:rPr>
          <w:rFonts w:ascii="Book Antiqua" w:eastAsia="Book Antiqua" w:hAnsi="Book Antiqua" w:cs="Book Antiqua"/>
          <w:color w:val="000000"/>
        </w:rPr>
        <w:t xml:space="preserve"> A, </w:t>
      </w:r>
      <w:proofErr w:type="spellStart"/>
      <w:r w:rsidRPr="00133F73">
        <w:rPr>
          <w:rFonts w:ascii="Book Antiqua" w:eastAsia="Book Antiqua" w:hAnsi="Book Antiqua" w:cs="Book Antiqua"/>
          <w:color w:val="000000"/>
        </w:rPr>
        <w:t>Saure</w:t>
      </w:r>
      <w:proofErr w:type="spellEnd"/>
      <w:r w:rsidRPr="00133F73">
        <w:rPr>
          <w:rFonts w:ascii="Book Antiqua" w:eastAsia="Book Antiqua" w:hAnsi="Book Antiqua" w:cs="Book Antiqua"/>
          <w:color w:val="000000"/>
        </w:rPr>
        <w:t xml:space="preserve"> EW, </w:t>
      </w:r>
      <w:proofErr w:type="spellStart"/>
      <w:r w:rsidRPr="00133F73">
        <w:rPr>
          <w:rFonts w:ascii="Book Antiqua" w:eastAsia="Book Antiqua" w:hAnsi="Book Antiqua" w:cs="Book Antiqua"/>
          <w:color w:val="000000"/>
        </w:rPr>
        <w:t>Lejlic</w:t>
      </w:r>
      <w:proofErr w:type="spellEnd"/>
      <w:r w:rsidRPr="00133F73">
        <w:rPr>
          <w:rFonts w:ascii="Book Antiqua" w:eastAsia="Book Antiqua" w:hAnsi="Book Antiqua" w:cs="Book Antiqua"/>
          <w:color w:val="000000"/>
        </w:rPr>
        <w:t xml:space="preserve"> V, </w:t>
      </w:r>
      <w:proofErr w:type="spellStart"/>
      <w:r w:rsidRPr="00133F73">
        <w:rPr>
          <w:rFonts w:ascii="Book Antiqua" w:eastAsia="Book Antiqua" w:hAnsi="Book Antiqua" w:cs="Book Antiqua"/>
          <w:color w:val="000000"/>
        </w:rPr>
        <w:t>Humerfelt</w:t>
      </w:r>
      <w:proofErr w:type="spellEnd"/>
      <w:r w:rsidRPr="00133F73">
        <w:rPr>
          <w:rFonts w:ascii="Book Antiqua" w:eastAsia="Book Antiqua" w:hAnsi="Book Antiqua" w:cs="Book Antiqua"/>
          <w:color w:val="000000"/>
        </w:rPr>
        <w:t xml:space="preserve"> S, Hansen G, </w:t>
      </w:r>
      <w:proofErr w:type="spellStart"/>
      <w:r w:rsidRPr="00133F73">
        <w:rPr>
          <w:rFonts w:ascii="Book Antiqua" w:eastAsia="Book Antiqua" w:hAnsi="Book Antiqua" w:cs="Book Antiqua"/>
          <w:color w:val="000000"/>
        </w:rPr>
        <w:t>Bruun</w:t>
      </w:r>
      <w:proofErr w:type="spellEnd"/>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Wyller</w:t>
      </w:r>
      <w:proofErr w:type="spellEnd"/>
      <w:r w:rsidRPr="00133F73">
        <w:rPr>
          <w:rFonts w:ascii="Book Antiqua" w:eastAsia="Book Antiqua" w:hAnsi="Book Antiqua" w:cs="Book Antiqua"/>
          <w:color w:val="000000"/>
        </w:rPr>
        <w:t xml:space="preserve"> T. Acetazolamide improves oxygenation in patients with respiratory failure and metabolic alkalosis. </w:t>
      </w:r>
      <w:r w:rsidRPr="00133F73">
        <w:rPr>
          <w:rFonts w:ascii="Book Antiqua" w:eastAsia="Book Antiqua" w:hAnsi="Book Antiqua" w:cs="Book Antiqua"/>
          <w:i/>
          <w:iCs/>
          <w:color w:val="000000"/>
        </w:rPr>
        <w:t>Clin Respir J</w:t>
      </w:r>
      <w:r w:rsidRPr="00133F73">
        <w:rPr>
          <w:rFonts w:ascii="Book Antiqua" w:eastAsia="Book Antiqua" w:hAnsi="Book Antiqua" w:cs="Book Antiqua"/>
          <w:color w:val="000000"/>
        </w:rPr>
        <w:t xml:space="preserve"> 2013; </w:t>
      </w:r>
      <w:r w:rsidRPr="00133F73">
        <w:rPr>
          <w:rFonts w:ascii="Book Antiqua" w:eastAsia="Book Antiqua" w:hAnsi="Book Antiqua" w:cs="Book Antiqua"/>
          <w:b/>
          <w:bCs/>
          <w:color w:val="000000"/>
        </w:rPr>
        <w:t>7</w:t>
      </w:r>
      <w:r w:rsidRPr="00133F73">
        <w:rPr>
          <w:rFonts w:ascii="Book Antiqua" w:eastAsia="Book Antiqua" w:hAnsi="Book Antiqua" w:cs="Book Antiqua"/>
          <w:color w:val="000000"/>
        </w:rPr>
        <w:t>: 390-396 [PMID: 23578004 DOI: 10.1111/crj.12025]</w:t>
      </w:r>
    </w:p>
    <w:p w14:paraId="534FA56B" w14:textId="77777777" w:rsidR="00A77B3E" w:rsidRPr="00133F73" w:rsidRDefault="002578C7" w:rsidP="00133F73">
      <w:pPr>
        <w:spacing w:line="360" w:lineRule="auto"/>
        <w:jc w:val="both"/>
        <w:rPr>
          <w:rFonts w:ascii="Book Antiqua" w:hAnsi="Book Antiqua"/>
        </w:rPr>
      </w:pPr>
      <w:r w:rsidRPr="00E82F67">
        <w:rPr>
          <w:rFonts w:ascii="Book Antiqua" w:eastAsia="Book Antiqua" w:hAnsi="Book Antiqua" w:cs="Book Antiqua"/>
          <w:color w:val="000000"/>
          <w:lang w:val="en-CA"/>
        </w:rPr>
        <w:t xml:space="preserve">39 </w:t>
      </w:r>
      <w:proofErr w:type="spellStart"/>
      <w:r w:rsidRPr="00E82F67">
        <w:rPr>
          <w:rFonts w:ascii="Book Antiqua" w:eastAsia="Book Antiqua" w:hAnsi="Book Antiqua" w:cs="Book Antiqua"/>
          <w:b/>
          <w:bCs/>
          <w:color w:val="000000"/>
          <w:lang w:val="en-CA"/>
        </w:rPr>
        <w:t>Faisy</w:t>
      </w:r>
      <w:proofErr w:type="spellEnd"/>
      <w:r w:rsidRPr="00E82F67">
        <w:rPr>
          <w:rFonts w:ascii="Book Antiqua" w:eastAsia="Book Antiqua" w:hAnsi="Book Antiqua" w:cs="Book Antiqua"/>
          <w:b/>
          <w:bCs/>
          <w:color w:val="000000"/>
          <w:lang w:val="en-CA"/>
        </w:rPr>
        <w:t xml:space="preserve"> C</w:t>
      </w:r>
      <w:r w:rsidRPr="00E82F67">
        <w:rPr>
          <w:rFonts w:ascii="Book Antiqua" w:eastAsia="Book Antiqua" w:hAnsi="Book Antiqua" w:cs="Book Antiqua"/>
          <w:color w:val="000000"/>
          <w:lang w:val="en-CA"/>
        </w:rPr>
        <w:t xml:space="preserve">, </w:t>
      </w:r>
      <w:proofErr w:type="spellStart"/>
      <w:r w:rsidRPr="00E82F67">
        <w:rPr>
          <w:rFonts w:ascii="Book Antiqua" w:eastAsia="Book Antiqua" w:hAnsi="Book Antiqua" w:cs="Book Antiqua"/>
          <w:color w:val="000000"/>
          <w:lang w:val="en-CA"/>
        </w:rPr>
        <w:t>Mokline</w:t>
      </w:r>
      <w:proofErr w:type="spellEnd"/>
      <w:r w:rsidRPr="00E82F67">
        <w:rPr>
          <w:rFonts w:ascii="Book Antiqua" w:eastAsia="Book Antiqua" w:hAnsi="Book Antiqua" w:cs="Book Antiqua"/>
          <w:color w:val="000000"/>
          <w:lang w:val="en-CA"/>
        </w:rPr>
        <w:t xml:space="preserve"> A, Sanchez O, </w:t>
      </w:r>
      <w:proofErr w:type="spellStart"/>
      <w:r w:rsidRPr="00E82F67">
        <w:rPr>
          <w:rFonts w:ascii="Book Antiqua" w:eastAsia="Book Antiqua" w:hAnsi="Book Antiqua" w:cs="Book Antiqua"/>
          <w:color w:val="000000"/>
          <w:lang w:val="en-CA"/>
        </w:rPr>
        <w:t>Tadié</w:t>
      </w:r>
      <w:proofErr w:type="spellEnd"/>
      <w:r w:rsidRPr="00E82F67">
        <w:rPr>
          <w:rFonts w:ascii="Book Antiqua" w:eastAsia="Book Antiqua" w:hAnsi="Book Antiqua" w:cs="Book Antiqua"/>
          <w:color w:val="000000"/>
          <w:lang w:val="en-CA"/>
        </w:rPr>
        <w:t xml:space="preserve"> JM, </w:t>
      </w:r>
      <w:proofErr w:type="spellStart"/>
      <w:r w:rsidRPr="00E82F67">
        <w:rPr>
          <w:rFonts w:ascii="Book Antiqua" w:eastAsia="Book Antiqua" w:hAnsi="Book Antiqua" w:cs="Book Antiqua"/>
          <w:color w:val="000000"/>
          <w:lang w:val="en-CA"/>
        </w:rPr>
        <w:t>Fagon</w:t>
      </w:r>
      <w:proofErr w:type="spellEnd"/>
      <w:r w:rsidRPr="00E82F67">
        <w:rPr>
          <w:rFonts w:ascii="Book Antiqua" w:eastAsia="Book Antiqua" w:hAnsi="Book Antiqua" w:cs="Book Antiqua"/>
          <w:color w:val="000000"/>
          <w:lang w:val="en-CA"/>
        </w:rPr>
        <w:t xml:space="preserve"> JY. </w:t>
      </w:r>
      <w:r w:rsidRPr="00133F73">
        <w:rPr>
          <w:rFonts w:ascii="Book Antiqua" w:eastAsia="Book Antiqua" w:hAnsi="Book Antiqua" w:cs="Book Antiqua"/>
          <w:color w:val="000000"/>
        </w:rPr>
        <w:t xml:space="preserve">Effectiveness of acetazolamide for reversal of metabolic alkalosis in weaning COPD patients from mechanical ventilation. </w:t>
      </w:r>
      <w:r w:rsidRPr="00133F73">
        <w:rPr>
          <w:rFonts w:ascii="Book Antiqua" w:eastAsia="Book Antiqua" w:hAnsi="Book Antiqua" w:cs="Book Antiqua"/>
          <w:i/>
          <w:iCs/>
          <w:color w:val="000000"/>
        </w:rPr>
        <w:t>Intensive Care Med</w:t>
      </w:r>
      <w:r w:rsidRPr="00133F73">
        <w:rPr>
          <w:rFonts w:ascii="Book Antiqua" w:eastAsia="Book Antiqua" w:hAnsi="Book Antiqua" w:cs="Book Antiqua"/>
          <w:color w:val="000000"/>
        </w:rPr>
        <w:t xml:space="preserve"> 2010; </w:t>
      </w:r>
      <w:r w:rsidRPr="00133F73">
        <w:rPr>
          <w:rFonts w:ascii="Book Antiqua" w:eastAsia="Book Antiqua" w:hAnsi="Book Antiqua" w:cs="Book Antiqua"/>
          <w:b/>
          <w:bCs/>
          <w:color w:val="000000"/>
        </w:rPr>
        <w:t>36</w:t>
      </w:r>
      <w:r w:rsidRPr="00133F73">
        <w:rPr>
          <w:rFonts w:ascii="Book Antiqua" w:eastAsia="Book Antiqua" w:hAnsi="Book Antiqua" w:cs="Book Antiqua"/>
          <w:color w:val="000000"/>
        </w:rPr>
        <w:t>: 859-863 [PMID: 20217045 DOI: 10.1007/s00134-010-1795-7]</w:t>
      </w:r>
    </w:p>
    <w:p w14:paraId="3189CCD1"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40 </w:t>
      </w:r>
      <w:r w:rsidRPr="00133F73">
        <w:rPr>
          <w:rFonts w:ascii="Book Antiqua" w:eastAsia="Book Antiqua" w:hAnsi="Book Antiqua" w:cs="Book Antiqua"/>
          <w:b/>
          <w:bCs/>
          <w:color w:val="000000"/>
        </w:rPr>
        <w:t>Berthelsen P</w:t>
      </w:r>
      <w:r w:rsidRPr="00133F73">
        <w:rPr>
          <w:rFonts w:ascii="Book Antiqua" w:eastAsia="Book Antiqua" w:hAnsi="Book Antiqua" w:cs="Book Antiqua"/>
          <w:color w:val="000000"/>
        </w:rPr>
        <w:t xml:space="preserve">, </w:t>
      </w:r>
      <w:proofErr w:type="spellStart"/>
      <w:r w:rsidRPr="00133F73">
        <w:rPr>
          <w:rFonts w:ascii="Book Antiqua" w:eastAsia="Book Antiqua" w:hAnsi="Book Antiqua" w:cs="Book Antiqua"/>
          <w:color w:val="000000"/>
        </w:rPr>
        <w:t>Gøthgen</w:t>
      </w:r>
      <w:proofErr w:type="spellEnd"/>
      <w:r w:rsidRPr="00133F73">
        <w:rPr>
          <w:rFonts w:ascii="Book Antiqua" w:eastAsia="Book Antiqua" w:hAnsi="Book Antiqua" w:cs="Book Antiqua"/>
          <w:color w:val="000000"/>
        </w:rPr>
        <w:t xml:space="preserve"> I, </w:t>
      </w:r>
      <w:proofErr w:type="spellStart"/>
      <w:r w:rsidRPr="00133F73">
        <w:rPr>
          <w:rFonts w:ascii="Book Antiqua" w:eastAsia="Book Antiqua" w:hAnsi="Book Antiqua" w:cs="Book Antiqua"/>
          <w:color w:val="000000"/>
        </w:rPr>
        <w:t>Husum</w:t>
      </w:r>
      <w:proofErr w:type="spellEnd"/>
      <w:r w:rsidRPr="00133F73">
        <w:rPr>
          <w:rFonts w:ascii="Book Antiqua" w:eastAsia="Book Antiqua" w:hAnsi="Book Antiqua" w:cs="Book Antiqua"/>
          <w:color w:val="000000"/>
        </w:rPr>
        <w:t xml:space="preserve"> B, Jacobsen E. Oxygen uptake and carbon dioxide elimination after acetazolamide in the critically ill. </w:t>
      </w:r>
      <w:r w:rsidRPr="00133F73">
        <w:rPr>
          <w:rFonts w:ascii="Book Antiqua" w:eastAsia="Book Antiqua" w:hAnsi="Book Antiqua" w:cs="Book Antiqua"/>
          <w:i/>
          <w:iCs/>
          <w:color w:val="000000"/>
        </w:rPr>
        <w:t>Intensive Care Med</w:t>
      </w:r>
      <w:r w:rsidRPr="00133F73">
        <w:rPr>
          <w:rFonts w:ascii="Book Antiqua" w:eastAsia="Book Antiqua" w:hAnsi="Book Antiqua" w:cs="Book Antiqua"/>
          <w:color w:val="000000"/>
        </w:rPr>
        <w:t xml:space="preserve"> 1985; </w:t>
      </w:r>
      <w:r w:rsidRPr="00133F73">
        <w:rPr>
          <w:rFonts w:ascii="Book Antiqua" w:eastAsia="Book Antiqua" w:hAnsi="Book Antiqua" w:cs="Book Antiqua"/>
          <w:b/>
          <w:bCs/>
          <w:color w:val="000000"/>
        </w:rPr>
        <w:t>11</w:t>
      </w:r>
      <w:r w:rsidRPr="00133F73">
        <w:rPr>
          <w:rFonts w:ascii="Book Antiqua" w:eastAsia="Book Antiqua" w:hAnsi="Book Antiqua" w:cs="Book Antiqua"/>
          <w:color w:val="000000"/>
        </w:rPr>
        <w:t>: 26-29 [PMID: 3918091 DOI: 10.1007/BF00256061]</w:t>
      </w:r>
    </w:p>
    <w:p w14:paraId="0E834AB1"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41 </w:t>
      </w:r>
      <w:r w:rsidRPr="00133F73">
        <w:rPr>
          <w:rFonts w:ascii="Book Antiqua" w:eastAsia="Book Antiqua" w:hAnsi="Book Antiqua" w:cs="Book Antiqua"/>
          <w:b/>
          <w:bCs/>
          <w:color w:val="000000"/>
        </w:rPr>
        <w:t>European Association for the Study of the Liver</w:t>
      </w:r>
      <w:r w:rsidRPr="00133F73">
        <w:rPr>
          <w:rFonts w:ascii="Book Antiqua" w:eastAsia="Book Antiqua" w:hAnsi="Book Antiqua" w:cs="Book Antiqua"/>
          <w:color w:val="000000"/>
        </w:rPr>
        <w:t xml:space="preserve">. EASL clinical practice guidelines on the management of ascites, spontaneous bacterial peritonitis, and hepatorenal syndrome in cirrhosis. </w:t>
      </w:r>
      <w:r w:rsidRPr="00133F73">
        <w:rPr>
          <w:rFonts w:ascii="Book Antiqua" w:eastAsia="Book Antiqua" w:hAnsi="Book Antiqua" w:cs="Book Antiqua"/>
          <w:i/>
          <w:iCs/>
          <w:color w:val="000000"/>
        </w:rPr>
        <w:t>J Hepatol</w:t>
      </w:r>
      <w:r w:rsidRPr="00133F73">
        <w:rPr>
          <w:rFonts w:ascii="Book Antiqua" w:eastAsia="Book Antiqua" w:hAnsi="Book Antiqua" w:cs="Book Antiqua"/>
          <w:color w:val="000000"/>
        </w:rPr>
        <w:t xml:space="preserve"> 2010; </w:t>
      </w:r>
      <w:r w:rsidRPr="00133F73">
        <w:rPr>
          <w:rFonts w:ascii="Book Antiqua" w:eastAsia="Book Antiqua" w:hAnsi="Book Antiqua" w:cs="Book Antiqua"/>
          <w:b/>
          <w:bCs/>
          <w:color w:val="000000"/>
        </w:rPr>
        <w:t>53</w:t>
      </w:r>
      <w:r w:rsidRPr="00133F73">
        <w:rPr>
          <w:rFonts w:ascii="Book Antiqua" w:eastAsia="Book Antiqua" w:hAnsi="Book Antiqua" w:cs="Book Antiqua"/>
          <w:color w:val="000000"/>
        </w:rPr>
        <w:t>: 397-417 [PMID: 20633946 DOI: 10.1016/j.jhep.2010.05.004]</w:t>
      </w:r>
    </w:p>
    <w:p w14:paraId="5DD516D4"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 xml:space="preserve">42 </w:t>
      </w:r>
      <w:r w:rsidRPr="00133F73">
        <w:rPr>
          <w:rFonts w:ascii="Book Antiqua" w:eastAsia="Book Antiqua" w:hAnsi="Book Antiqua" w:cs="Book Antiqua"/>
          <w:b/>
          <w:bCs/>
          <w:color w:val="000000"/>
        </w:rPr>
        <w:t>Yancy CW</w:t>
      </w:r>
      <w:r w:rsidRPr="00133F73">
        <w:rPr>
          <w:rFonts w:ascii="Book Antiqua" w:eastAsia="Book Antiqua" w:hAnsi="Book Antiqua" w:cs="Book Antiqua"/>
          <w:color w:val="000000"/>
        </w:rPr>
        <w:t xml:space="preserve">, Jessup M, Bozkurt B, Butler J, Casey DE Jr, </w:t>
      </w:r>
      <w:proofErr w:type="spellStart"/>
      <w:r w:rsidRPr="00133F73">
        <w:rPr>
          <w:rFonts w:ascii="Book Antiqua" w:eastAsia="Book Antiqua" w:hAnsi="Book Antiqua" w:cs="Book Antiqua"/>
          <w:color w:val="000000"/>
        </w:rPr>
        <w:t>Drazner</w:t>
      </w:r>
      <w:proofErr w:type="spellEnd"/>
      <w:r w:rsidRPr="00133F73">
        <w:rPr>
          <w:rFonts w:ascii="Book Antiqua" w:eastAsia="Book Antiqua" w:hAnsi="Book Antiqua" w:cs="Book Antiqua"/>
          <w:color w:val="000000"/>
        </w:rPr>
        <w:t xml:space="preserve"> MH, </w:t>
      </w:r>
      <w:proofErr w:type="spellStart"/>
      <w:r w:rsidRPr="00133F73">
        <w:rPr>
          <w:rFonts w:ascii="Book Antiqua" w:eastAsia="Book Antiqua" w:hAnsi="Book Antiqua" w:cs="Book Antiqua"/>
          <w:color w:val="000000"/>
        </w:rPr>
        <w:t>Fonarow</w:t>
      </w:r>
      <w:proofErr w:type="spellEnd"/>
      <w:r w:rsidRPr="00133F73">
        <w:rPr>
          <w:rFonts w:ascii="Book Antiqua" w:eastAsia="Book Antiqua" w:hAnsi="Book Antiqua" w:cs="Book Antiqua"/>
          <w:color w:val="000000"/>
        </w:rPr>
        <w:t xml:space="preserve"> GC, Geraci SA, Horwich T, </w:t>
      </w:r>
      <w:proofErr w:type="spellStart"/>
      <w:r w:rsidRPr="00133F73">
        <w:rPr>
          <w:rFonts w:ascii="Book Antiqua" w:eastAsia="Book Antiqua" w:hAnsi="Book Antiqua" w:cs="Book Antiqua"/>
          <w:color w:val="000000"/>
        </w:rPr>
        <w:t>Januzzi</w:t>
      </w:r>
      <w:proofErr w:type="spellEnd"/>
      <w:r w:rsidRPr="00133F73">
        <w:rPr>
          <w:rFonts w:ascii="Book Antiqua" w:eastAsia="Book Antiqua" w:hAnsi="Book Antiqua" w:cs="Book Antiqua"/>
          <w:color w:val="000000"/>
        </w:rPr>
        <w:t xml:space="preserve"> JL, Johnson MR, Kasper EK, Levy WC, </w:t>
      </w:r>
      <w:proofErr w:type="spellStart"/>
      <w:r w:rsidRPr="00133F73">
        <w:rPr>
          <w:rFonts w:ascii="Book Antiqua" w:eastAsia="Book Antiqua" w:hAnsi="Book Antiqua" w:cs="Book Antiqua"/>
          <w:color w:val="000000"/>
        </w:rPr>
        <w:t>Masoudi</w:t>
      </w:r>
      <w:proofErr w:type="spellEnd"/>
      <w:r w:rsidRPr="00133F73">
        <w:rPr>
          <w:rFonts w:ascii="Book Antiqua" w:eastAsia="Book Antiqua" w:hAnsi="Book Antiqua" w:cs="Book Antiqua"/>
          <w:color w:val="000000"/>
        </w:rPr>
        <w:t xml:space="preserve"> FA, McBride PE, McMurray JJ, Mitchell JE, Peterson PN, Riegel B, Sam F, Stevenson LW, Tang WH, Tsai EJ, </w:t>
      </w:r>
      <w:proofErr w:type="spellStart"/>
      <w:r w:rsidRPr="00133F73">
        <w:rPr>
          <w:rFonts w:ascii="Book Antiqua" w:eastAsia="Book Antiqua" w:hAnsi="Book Antiqua" w:cs="Book Antiqua"/>
          <w:color w:val="000000"/>
        </w:rPr>
        <w:t>Wilkoff</w:t>
      </w:r>
      <w:proofErr w:type="spellEnd"/>
      <w:r w:rsidRPr="00133F73">
        <w:rPr>
          <w:rFonts w:ascii="Book Antiqua" w:eastAsia="Book Antiqua" w:hAnsi="Book Antiqua" w:cs="Book Antiqua"/>
          <w:color w:val="000000"/>
        </w:rPr>
        <w:t xml:space="preserve"> BL; American College of Cardiology Foundation; American Heart Association Task Force on Practice Guidelines. 2013 ACCF/AHA guideline for the management of heart failure: a report of the American College of Cardiology </w:t>
      </w:r>
      <w:r w:rsidRPr="00133F73">
        <w:rPr>
          <w:rFonts w:ascii="Book Antiqua" w:eastAsia="Book Antiqua" w:hAnsi="Book Antiqua" w:cs="Book Antiqua"/>
          <w:color w:val="000000"/>
        </w:rPr>
        <w:lastRenderedPageBreak/>
        <w:t xml:space="preserve">Foundation/American Heart Association Task Force on Practice Guidelines. </w:t>
      </w:r>
      <w:r w:rsidRPr="00133F73">
        <w:rPr>
          <w:rFonts w:ascii="Book Antiqua" w:eastAsia="Book Antiqua" w:hAnsi="Book Antiqua" w:cs="Book Antiqua"/>
          <w:i/>
          <w:iCs/>
          <w:color w:val="000000"/>
        </w:rPr>
        <w:t xml:space="preserve">J Am Coll </w:t>
      </w:r>
      <w:proofErr w:type="spellStart"/>
      <w:r w:rsidRPr="00133F73">
        <w:rPr>
          <w:rFonts w:ascii="Book Antiqua" w:eastAsia="Book Antiqua" w:hAnsi="Book Antiqua" w:cs="Book Antiqua"/>
          <w:i/>
          <w:iCs/>
          <w:color w:val="000000"/>
        </w:rPr>
        <w:t>Cardiol</w:t>
      </w:r>
      <w:proofErr w:type="spellEnd"/>
      <w:r w:rsidRPr="00133F73">
        <w:rPr>
          <w:rFonts w:ascii="Book Antiqua" w:eastAsia="Book Antiqua" w:hAnsi="Book Antiqua" w:cs="Book Antiqua"/>
          <w:color w:val="000000"/>
        </w:rPr>
        <w:t xml:space="preserve"> 2013; </w:t>
      </w:r>
      <w:r w:rsidRPr="00133F73">
        <w:rPr>
          <w:rFonts w:ascii="Book Antiqua" w:eastAsia="Book Antiqua" w:hAnsi="Book Antiqua" w:cs="Book Antiqua"/>
          <w:b/>
          <w:bCs/>
          <w:color w:val="000000"/>
        </w:rPr>
        <w:t>62</w:t>
      </w:r>
      <w:r w:rsidRPr="00133F73">
        <w:rPr>
          <w:rFonts w:ascii="Book Antiqua" w:eastAsia="Book Antiqua" w:hAnsi="Book Antiqua" w:cs="Book Antiqua"/>
          <w:color w:val="000000"/>
        </w:rPr>
        <w:t>: e147-e239 [PMID: 23747642 DOI: 10.1016/j.jacc.2013.05.019]</w:t>
      </w:r>
    </w:p>
    <w:p w14:paraId="52D9BB80" w14:textId="77777777" w:rsidR="00A77B3E" w:rsidRPr="00133F73" w:rsidRDefault="00A77B3E" w:rsidP="00133F73">
      <w:pPr>
        <w:spacing w:line="360" w:lineRule="auto"/>
        <w:jc w:val="both"/>
        <w:rPr>
          <w:rFonts w:ascii="Book Antiqua" w:hAnsi="Book Antiqua"/>
        </w:rPr>
        <w:sectPr w:rsidR="00A77B3E" w:rsidRPr="00133F73">
          <w:pgSz w:w="12240" w:h="15840"/>
          <w:pgMar w:top="1440" w:right="1440" w:bottom="1440" w:left="1440" w:header="720" w:footer="720" w:gutter="0"/>
          <w:cols w:space="720"/>
          <w:docGrid w:linePitch="360"/>
        </w:sectPr>
      </w:pPr>
    </w:p>
    <w:p w14:paraId="05FAFA57"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olor w:val="000000"/>
        </w:rPr>
        <w:lastRenderedPageBreak/>
        <w:t>Footnotes</w:t>
      </w:r>
    </w:p>
    <w:p w14:paraId="0862911C"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bCs/>
          <w:color w:val="000000"/>
        </w:rPr>
        <w:t xml:space="preserve">Conflict-of-interest statement: </w:t>
      </w:r>
      <w:r w:rsidRPr="00133F73">
        <w:rPr>
          <w:rFonts w:ascii="Book Antiqua" w:eastAsia="Book Antiqua" w:hAnsi="Book Antiqua" w:cs="Book Antiqua"/>
          <w:color w:val="000000"/>
        </w:rPr>
        <w:t>No potential conflict of interest relevant to this article was reported.</w:t>
      </w:r>
    </w:p>
    <w:p w14:paraId="486586CF" w14:textId="77777777" w:rsidR="00A77B3E" w:rsidRPr="00133F73" w:rsidRDefault="00A77B3E" w:rsidP="00133F73">
      <w:pPr>
        <w:spacing w:line="360" w:lineRule="auto"/>
        <w:jc w:val="both"/>
        <w:rPr>
          <w:rFonts w:ascii="Book Antiqua" w:hAnsi="Book Antiqua"/>
        </w:rPr>
      </w:pPr>
    </w:p>
    <w:p w14:paraId="79F19068"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bCs/>
          <w:color w:val="000000"/>
        </w:rPr>
        <w:t xml:space="preserve">PRISMA 2009 Checklist statement: </w:t>
      </w:r>
      <w:r w:rsidRPr="00133F73">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433DE47C" w14:textId="77777777" w:rsidR="00A77B3E" w:rsidRPr="00133F73" w:rsidRDefault="00A77B3E" w:rsidP="00133F73">
      <w:pPr>
        <w:spacing w:line="360" w:lineRule="auto"/>
        <w:jc w:val="both"/>
        <w:rPr>
          <w:rFonts w:ascii="Book Antiqua" w:hAnsi="Book Antiqua"/>
        </w:rPr>
      </w:pPr>
    </w:p>
    <w:p w14:paraId="387348E2"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bCs/>
          <w:color w:val="000000"/>
        </w:rPr>
        <w:t xml:space="preserve">Open-Access: </w:t>
      </w:r>
      <w:r w:rsidRPr="00133F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33F73">
        <w:rPr>
          <w:rFonts w:ascii="Book Antiqua" w:eastAsia="Book Antiqua" w:hAnsi="Book Antiqua" w:cs="Book Antiqua"/>
          <w:color w:val="000000"/>
        </w:rPr>
        <w:t>NonCommercial</w:t>
      </w:r>
      <w:proofErr w:type="spellEnd"/>
      <w:r w:rsidRPr="00133F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BFC5CB" w14:textId="77777777" w:rsidR="00A77B3E" w:rsidRPr="00133F73" w:rsidRDefault="00A77B3E" w:rsidP="00133F73">
      <w:pPr>
        <w:spacing w:line="360" w:lineRule="auto"/>
        <w:jc w:val="both"/>
        <w:rPr>
          <w:rFonts w:ascii="Book Antiqua" w:hAnsi="Book Antiqua"/>
        </w:rPr>
      </w:pPr>
    </w:p>
    <w:p w14:paraId="0D13BF5C" w14:textId="77777777" w:rsidR="00A77B3E" w:rsidRDefault="002578C7" w:rsidP="00133F73">
      <w:pPr>
        <w:spacing w:line="360" w:lineRule="auto"/>
        <w:jc w:val="both"/>
        <w:rPr>
          <w:rFonts w:ascii="Book Antiqua" w:hAnsi="Book Antiqua" w:cs="Book Antiqua"/>
          <w:color w:val="000000"/>
          <w:lang w:eastAsia="zh-CN"/>
        </w:rPr>
      </w:pPr>
      <w:r w:rsidRPr="00133F73">
        <w:rPr>
          <w:rFonts w:ascii="Book Antiqua" w:eastAsia="Book Antiqua" w:hAnsi="Book Antiqua" w:cs="Book Antiqua"/>
          <w:b/>
          <w:color w:val="000000"/>
        </w:rPr>
        <w:t xml:space="preserve">Provenance and peer review: </w:t>
      </w:r>
      <w:r w:rsidRPr="00133F73">
        <w:rPr>
          <w:rFonts w:ascii="Book Antiqua" w:eastAsia="Book Antiqua" w:hAnsi="Book Antiqua" w:cs="Book Antiqua"/>
          <w:color w:val="000000"/>
        </w:rPr>
        <w:t>Unsolicited article; Externally peer reviewed.</w:t>
      </w:r>
    </w:p>
    <w:p w14:paraId="49A0F241" w14:textId="77777777" w:rsidR="007D4637" w:rsidRPr="007D4637" w:rsidRDefault="007D4637" w:rsidP="00133F73">
      <w:pPr>
        <w:spacing w:line="360" w:lineRule="auto"/>
        <w:jc w:val="both"/>
        <w:rPr>
          <w:rFonts w:ascii="Book Antiqua" w:hAnsi="Book Antiqua"/>
          <w:lang w:eastAsia="zh-CN"/>
        </w:rPr>
      </w:pPr>
    </w:p>
    <w:p w14:paraId="3E7A8C8B"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olor w:val="000000"/>
        </w:rPr>
        <w:t xml:space="preserve">Peer-review model: </w:t>
      </w:r>
      <w:r w:rsidRPr="00133F73">
        <w:rPr>
          <w:rFonts w:ascii="Book Antiqua" w:eastAsia="Book Antiqua" w:hAnsi="Book Antiqua" w:cs="Book Antiqua"/>
          <w:color w:val="000000"/>
        </w:rPr>
        <w:t>Single blind</w:t>
      </w:r>
    </w:p>
    <w:p w14:paraId="7E6E7DAB" w14:textId="77777777" w:rsidR="00A77B3E" w:rsidRPr="00133F73" w:rsidRDefault="00A77B3E" w:rsidP="00133F73">
      <w:pPr>
        <w:spacing w:line="360" w:lineRule="auto"/>
        <w:jc w:val="both"/>
        <w:rPr>
          <w:rFonts w:ascii="Book Antiqua" w:hAnsi="Book Antiqua"/>
        </w:rPr>
      </w:pPr>
    </w:p>
    <w:p w14:paraId="6FD80CC4"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olor w:val="000000"/>
        </w:rPr>
        <w:t xml:space="preserve">Peer-review started: </w:t>
      </w:r>
      <w:r w:rsidRPr="00133F73">
        <w:rPr>
          <w:rFonts w:ascii="Book Antiqua" w:eastAsia="Book Antiqua" w:hAnsi="Book Antiqua" w:cs="Book Antiqua"/>
          <w:color w:val="000000"/>
        </w:rPr>
        <w:t>January 12, 2022</w:t>
      </w:r>
    </w:p>
    <w:p w14:paraId="4E6EC0F3"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olor w:val="000000"/>
        </w:rPr>
        <w:t xml:space="preserve">First decision: </w:t>
      </w:r>
      <w:r w:rsidRPr="00133F73">
        <w:rPr>
          <w:rFonts w:ascii="Book Antiqua" w:eastAsia="Book Antiqua" w:hAnsi="Book Antiqua" w:cs="Book Antiqua"/>
          <w:color w:val="000000"/>
        </w:rPr>
        <w:t>February 8, 2022</w:t>
      </w:r>
    </w:p>
    <w:p w14:paraId="09ED0CF6"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olor w:val="000000"/>
        </w:rPr>
        <w:t xml:space="preserve">Article in press: </w:t>
      </w:r>
    </w:p>
    <w:p w14:paraId="6616F54F" w14:textId="77777777" w:rsidR="00A77B3E" w:rsidRPr="00133F73" w:rsidRDefault="00A77B3E" w:rsidP="00133F73">
      <w:pPr>
        <w:spacing w:line="360" w:lineRule="auto"/>
        <w:jc w:val="both"/>
        <w:rPr>
          <w:rFonts w:ascii="Book Antiqua" w:hAnsi="Book Antiqua"/>
        </w:rPr>
      </w:pPr>
    </w:p>
    <w:p w14:paraId="19CDBD88"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olor w:val="000000"/>
        </w:rPr>
        <w:t xml:space="preserve">Specialty type: </w:t>
      </w:r>
      <w:r w:rsidR="00637D15">
        <w:rPr>
          <w:rFonts w:ascii="Book Antiqua" w:eastAsia="Microsoft YaHei" w:hAnsi="Book Antiqua" w:cs="SimSun"/>
        </w:rPr>
        <w:t>Critical care medicine</w:t>
      </w:r>
    </w:p>
    <w:p w14:paraId="04ECB81E"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olor w:val="000000"/>
        </w:rPr>
        <w:t xml:space="preserve">Country/Territory of origin: </w:t>
      </w:r>
      <w:r w:rsidRPr="00133F73">
        <w:rPr>
          <w:rFonts w:ascii="Book Antiqua" w:eastAsia="Book Antiqua" w:hAnsi="Book Antiqua" w:cs="Book Antiqua"/>
          <w:color w:val="000000"/>
        </w:rPr>
        <w:t>Canada</w:t>
      </w:r>
    </w:p>
    <w:p w14:paraId="086002BC"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b/>
          <w:color w:val="000000"/>
        </w:rPr>
        <w:t>Peer-review report’s scientific quality classification</w:t>
      </w:r>
    </w:p>
    <w:p w14:paraId="6655A3BC"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Grade A (Excellent): 0</w:t>
      </w:r>
    </w:p>
    <w:p w14:paraId="7E776166"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Grade B (Very good): B, B</w:t>
      </w:r>
    </w:p>
    <w:p w14:paraId="44E07ACB"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Grade C (Good): 0</w:t>
      </w:r>
    </w:p>
    <w:p w14:paraId="72D39795"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lastRenderedPageBreak/>
        <w:t>Grade D (Fair): 0</w:t>
      </w:r>
    </w:p>
    <w:p w14:paraId="3A6B272A" w14:textId="77777777" w:rsidR="00A77B3E" w:rsidRPr="00133F73" w:rsidRDefault="002578C7" w:rsidP="00133F73">
      <w:pPr>
        <w:spacing w:line="360" w:lineRule="auto"/>
        <w:jc w:val="both"/>
        <w:rPr>
          <w:rFonts w:ascii="Book Antiqua" w:hAnsi="Book Antiqua"/>
        </w:rPr>
      </w:pPr>
      <w:r w:rsidRPr="00133F73">
        <w:rPr>
          <w:rFonts w:ascii="Book Antiqua" w:eastAsia="Book Antiqua" w:hAnsi="Book Antiqua" w:cs="Book Antiqua"/>
          <w:color w:val="000000"/>
        </w:rPr>
        <w:t>Grade E (Poor): 0</w:t>
      </w:r>
    </w:p>
    <w:p w14:paraId="3BCA4FCC" w14:textId="77777777" w:rsidR="00A77B3E" w:rsidRPr="00133F73" w:rsidRDefault="00A77B3E" w:rsidP="00133F73">
      <w:pPr>
        <w:spacing w:line="360" w:lineRule="auto"/>
        <w:jc w:val="both"/>
        <w:rPr>
          <w:rFonts w:ascii="Book Antiqua" w:hAnsi="Book Antiqua"/>
        </w:rPr>
      </w:pPr>
    </w:p>
    <w:p w14:paraId="5B642145" w14:textId="77777777" w:rsidR="002076D9" w:rsidRPr="00133F73" w:rsidRDefault="002578C7" w:rsidP="00133F73">
      <w:pPr>
        <w:spacing w:line="360" w:lineRule="auto"/>
        <w:jc w:val="both"/>
        <w:rPr>
          <w:rFonts w:ascii="Book Antiqua" w:hAnsi="Book Antiqua" w:cs="Book Antiqua"/>
          <w:b/>
          <w:color w:val="000000"/>
          <w:lang w:eastAsia="zh-CN"/>
        </w:rPr>
      </w:pPr>
      <w:r w:rsidRPr="00133F73">
        <w:rPr>
          <w:rFonts w:ascii="Book Antiqua" w:eastAsia="Book Antiqua" w:hAnsi="Book Antiqua" w:cs="Book Antiqua"/>
          <w:b/>
          <w:color w:val="000000"/>
        </w:rPr>
        <w:t xml:space="preserve">P-Reviewer: </w:t>
      </w:r>
      <w:r w:rsidRPr="00133F73">
        <w:rPr>
          <w:rFonts w:ascii="Book Antiqua" w:eastAsia="Book Antiqua" w:hAnsi="Book Antiqua" w:cs="Book Antiqua"/>
          <w:color w:val="000000"/>
        </w:rPr>
        <w:t>Luo ZW, China; Yang X, China</w:t>
      </w:r>
      <w:r w:rsidRPr="00133F73">
        <w:rPr>
          <w:rFonts w:ascii="Book Antiqua" w:eastAsia="Book Antiqua" w:hAnsi="Book Antiqua" w:cs="Book Antiqua"/>
          <w:b/>
          <w:color w:val="000000"/>
        </w:rPr>
        <w:t xml:space="preserve"> S-Editor: </w:t>
      </w:r>
      <w:r w:rsidRPr="00133F73">
        <w:rPr>
          <w:rFonts w:ascii="Book Antiqua" w:eastAsia="Book Antiqua" w:hAnsi="Book Antiqua" w:cs="Book Antiqua"/>
          <w:color w:val="000000"/>
        </w:rPr>
        <w:t>Fan JR</w:t>
      </w:r>
      <w:r w:rsidRPr="00133F73">
        <w:rPr>
          <w:rFonts w:ascii="Book Antiqua" w:eastAsia="Book Antiqua" w:hAnsi="Book Antiqua" w:cs="Book Antiqua"/>
          <w:b/>
          <w:color w:val="000000"/>
        </w:rPr>
        <w:t xml:space="preserve"> L-Editor: </w:t>
      </w:r>
      <w:r w:rsidR="00544768" w:rsidRPr="00544768">
        <w:rPr>
          <w:rFonts w:ascii="Book Antiqua" w:hAnsi="Book Antiqua" w:cs="Book Antiqua" w:hint="eastAsia"/>
          <w:color w:val="000000"/>
          <w:lang w:eastAsia="zh-CN"/>
        </w:rPr>
        <w:t xml:space="preserve">A </w:t>
      </w:r>
      <w:r w:rsidRPr="00133F73">
        <w:rPr>
          <w:rFonts w:ascii="Book Antiqua" w:eastAsia="Book Antiqua" w:hAnsi="Book Antiqua" w:cs="Book Antiqua"/>
          <w:b/>
          <w:color w:val="000000"/>
        </w:rPr>
        <w:t>P-Editor:</w:t>
      </w:r>
      <w:r w:rsidR="003A13CA" w:rsidRPr="003A13CA">
        <w:rPr>
          <w:rFonts w:ascii="Book Antiqua" w:eastAsia="Book Antiqua" w:hAnsi="Book Antiqua" w:cs="Book Antiqua"/>
          <w:color w:val="000000"/>
        </w:rPr>
        <w:t xml:space="preserve"> </w:t>
      </w:r>
      <w:r w:rsidR="003A13CA" w:rsidRPr="00133F73">
        <w:rPr>
          <w:rFonts w:ascii="Book Antiqua" w:eastAsia="Book Antiqua" w:hAnsi="Book Antiqua" w:cs="Book Antiqua"/>
          <w:color w:val="000000"/>
        </w:rPr>
        <w:t>Fan JR</w:t>
      </w:r>
    </w:p>
    <w:p w14:paraId="2B5D3DF1" w14:textId="77777777" w:rsidR="00A77B3E" w:rsidRPr="00133F73" w:rsidRDefault="002578C7" w:rsidP="00133F73">
      <w:pPr>
        <w:spacing w:line="360" w:lineRule="auto"/>
        <w:jc w:val="both"/>
        <w:rPr>
          <w:rFonts w:ascii="Book Antiqua" w:hAnsi="Book Antiqua"/>
        </w:rPr>
        <w:sectPr w:rsidR="00A77B3E" w:rsidRPr="00133F73">
          <w:pgSz w:w="12240" w:h="15840"/>
          <w:pgMar w:top="1440" w:right="1440" w:bottom="1440" w:left="1440" w:header="720" w:footer="720" w:gutter="0"/>
          <w:cols w:space="720"/>
          <w:docGrid w:linePitch="360"/>
        </w:sectPr>
      </w:pPr>
      <w:r w:rsidRPr="00133F73">
        <w:rPr>
          <w:rFonts w:ascii="Book Antiqua" w:eastAsia="Book Antiqua" w:hAnsi="Book Antiqua" w:cs="Book Antiqua"/>
          <w:b/>
          <w:color w:val="000000"/>
        </w:rPr>
        <w:t xml:space="preserve"> </w:t>
      </w:r>
    </w:p>
    <w:p w14:paraId="331E1347" w14:textId="77777777" w:rsidR="00A77B3E" w:rsidRPr="00133F73" w:rsidRDefault="002578C7" w:rsidP="00133F73">
      <w:pPr>
        <w:spacing w:line="360" w:lineRule="auto"/>
        <w:jc w:val="both"/>
        <w:rPr>
          <w:rFonts w:ascii="Book Antiqua" w:hAnsi="Book Antiqua" w:cs="Book Antiqua"/>
          <w:b/>
          <w:color w:val="000000"/>
          <w:lang w:eastAsia="zh-CN"/>
        </w:rPr>
      </w:pPr>
      <w:r w:rsidRPr="00133F73">
        <w:rPr>
          <w:rFonts w:ascii="Book Antiqua" w:eastAsia="Book Antiqua" w:hAnsi="Book Antiqua" w:cs="Book Antiqua"/>
          <w:b/>
          <w:color w:val="000000"/>
        </w:rPr>
        <w:lastRenderedPageBreak/>
        <w:t>Figure Legends</w:t>
      </w:r>
    </w:p>
    <w:p w14:paraId="23D664A2" w14:textId="58F25216" w:rsidR="005A7FB0" w:rsidRPr="00133F73" w:rsidRDefault="00EF1B4F" w:rsidP="00133F73">
      <w:pPr>
        <w:spacing w:line="360" w:lineRule="auto"/>
        <w:jc w:val="both"/>
        <w:rPr>
          <w:rFonts w:ascii="Book Antiqua" w:hAnsi="Book Antiqua"/>
          <w:lang w:eastAsia="zh-CN"/>
        </w:rPr>
      </w:pPr>
      <w:r>
        <w:rPr>
          <w:rFonts w:ascii="Book Antiqua" w:hAnsi="Book Antiqua"/>
          <w:noProof/>
          <w:lang w:eastAsia="zh-CN"/>
        </w:rPr>
        <w:drawing>
          <wp:inline distT="0" distB="0" distL="0" distR="0" wp14:anchorId="37B43B98" wp14:editId="0C5CA353">
            <wp:extent cx="3968750" cy="3492500"/>
            <wp:effectExtent l="0" t="0" r="0" b="0"/>
            <wp:docPr id="2" name="图片 2" descr="D:\樊佳茹-工作文件\第二次定稿\稿件编辑加工\稿件\已编稿件\待排版\74974\74974-PDF\74974-Figures\7497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974\74974-PDF\74974-Figures\7497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8750" cy="3492500"/>
                    </a:xfrm>
                    <a:prstGeom prst="rect">
                      <a:avLst/>
                    </a:prstGeom>
                    <a:noFill/>
                    <a:ln>
                      <a:noFill/>
                    </a:ln>
                  </pic:spPr>
                </pic:pic>
              </a:graphicData>
            </a:graphic>
          </wp:inline>
        </w:drawing>
      </w:r>
    </w:p>
    <w:p w14:paraId="72DF6C85" w14:textId="77777777" w:rsidR="00A77B3E" w:rsidRPr="00133F73" w:rsidRDefault="002578C7" w:rsidP="00133F73">
      <w:pPr>
        <w:spacing w:line="360" w:lineRule="auto"/>
        <w:jc w:val="both"/>
        <w:rPr>
          <w:rFonts w:ascii="Book Antiqua" w:hAnsi="Book Antiqua" w:cs="Book Antiqua"/>
          <w:b/>
          <w:color w:val="000000"/>
          <w:lang w:eastAsia="zh-CN"/>
        </w:rPr>
      </w:pPr>
      <w:r w:rsidRPr="00133F73">
        <w:rPr>
          <w:rFonts w:ascii="Book Antiqua" w:eastAsia="Book Antiqua" w:hAnsi="Book Antiqua" w:cs="Book Antiqua"/>
          <w:b/>
          <w:bCs/>
          <w:color w:val="000000"/>
        </w:rPr>
        <w:t>Fig</w:t>
      </w:r>
      <w:r w:rsidR="00773EE2" w:rsidRPr="00133F73">
        <w:rPr>
          <w:rFonts w:ascii="Book Antiqua" w:hAnsi="Book Antiqua" w:cs="Book Antiqua"/>
          <w:b/>
          <w:bCs/>
          <w:color w:val="000000"/>
          <w:lang w:eastAsia="zh-CN"/>
        </w:rPr>
        <w:t>ure</w:t>
      </w:r>
      <w:r w:rsidR="00773EE2" w:rsidRPr="00133F73">
        <w:rPr>
          <w:rFonts w:ascii="Book Antiqua" w:eastAsia="Book Antiqua" w:hAnsi="Book Antiqua" w:cs="Book Antiqua"/>
          <w:b/>
          <w:bCs/>
          <w:color w:val="000000"/>
        </w:rPr>
        <w:t xml:space="preserve"> 1</w:t>
      </w:r>
      <w:r w:rsidRPr="00133F73">
        <w:rPr>
          <w:rFonts w:ascii="Book Antiqua" w:eastAsia="Book Antiqua" w:hAnsi="Book Antiqua" w:cs="Book Antiqua"/>
          <w:b/>
          <w:bCs/>
          <w:color w:val="000000"/>
        </w:rPr>
        <w:t xml:space="preserve"> </w:t>
      </w:r>
      <w:r w:rsidRPr="00133F73">
        <w:rPr>
          <w:rFonts w:ascii="Book Antiqua" w:eastAsia="Book Antiqua" w:hAnsi="Book Antiqua" w:cs="Book Antiqua"/>
          <w:b/>
          <w:color w:val="000000"/>
        </w:rPr>
        <w:t xml:space="preserve">Flow </w:t>
      </w:r>
      <w:r w:rsidR="00773EE2" w:rsidRPr="00133F73">
        <w:rPr>
          <w:rFonts w:ascii="Book Antiqua" w:hAnsi="Book Antiqua" w:cs="Book Antiqua"/>
          <w:b/>
          <w:color w:val="000000"/>
          <w:lang w:eastAsia="zh-CN"/>
        </w:rPr>
        <w:t>c</w:t>
      </w:r>
      <w:r w:rsidRPr="00133F73">
        <w:rPr>
          <w:rFonts w:ascii="Book Antiqua" w:eastAsia="Book Antiqua" w:hAnsi="Book Antiqua" w:cs="Book Antiqua"/>
          <w:b/>
          <w:color w:val="000000"/>
        </w:rPr>
        <w:t xml:space="preserve">hart of </w:t>
      </w:r>
      <w:r w:rsidR="00773EE2" w:rsidRPr="00133F73">
        <w:rPr>
          <w:rFonts w:ascii="Book Antiqua" w:hAnsi="Book Antiqua" w:cs="Book Antiqua"/>
          <w:b/>
          <w:color w:val="000000"/>
          <w:lang w:eastAsia="zh-CN"/>
        </w:rPr>
        <w:t>i</w:t>
      </w:r>
      <w:r w:rsidRPr="00133F73">
        <w:rPr>
          <w:rFonts w:ascii="Book Antiqua" w:eastAsia="Book Antiqua" w:hAnsi="Book Antiqua" w:cs="Book Antiqua"/>
          <w:b/>
          <w:color w:val="000000"/>
        </w:rPr>
        <w:t xml:space="preserve">ncluded </w:t>
      </w:r>
      <w:r w:rsidR="00773EE2" w:rsidRPr="00133F73">
        <w:rPr>
          <w:rFonts w:ascii="Book Antiqua" w:hAnsi="Book Antiqua" w:cs="Book Antiqua"/>
          <w:b/>
          <w:color w:val="000000"/>
          <w:lang w:eastAsia="zh-CN"/>
        </w:rPr>
        <w:t>s</w:t>
      </w:r>
      <w:r w:rsidRPr="00133F73">
        <w:rPr>
          <w:rFonts w:ascii="Book Antiqua" w:eastAsia="Book Antiqua" w:hAnsi="Book Antiqua" w:cs="Book Antiqua"/>
          <w:b/>
          <w:color w:val="000000"/>
        </w:rPr>
        <w:t>tudies</w:t>
      </w:r>
      <w:r w:rsidR="005A1191" w:rsidRPr="00133F73">
        <w:rPr>
          <w:rFonts w:ascii="Book Antiqua" w:hAnsi="Book Antiqua" w:cs="Book Antiqua"/>
          <w:b/>
          <w:color w:val="000000"/>
          <w:lang w:eastAsia="zh-CN"/>
        </w:rPr>
        <w:t>.</w:t>
      </w:r>
    </w:p>
    <w:p w14:paraId="00532A13" w14:textId="4822EDF5" w:rsidR="005A1191" w:rsidRPr="00133F73" w:rsidRDefault="0095345B" w:rsidP="00133F73">
      <w:pPr>
        <w:spacing w:line="360" w:lineRule="auto"/>
        <w:jc w:val="both"/>
        <w:rPr>
          <w:rFonts w:ascii="Book Antiqua" w:hAnsi="Book Antiqua"/>
          <w:lang w:eastAsia="zh-CN"/>
        </w:rPr>
      </w:pPr>
      <w:r w:rsidRPr="00133F73">
        <w:rPr>
          <w:rFonts w:ascii="Book Antiqua" w:hAnsi="Book Antiqua"/>
          <w:lang w:eastAsia="zh-CN"/>
        </w:rPr>
        <w:br w:type="page"/>
      </w:r>
      <w:r w:rsidR="00736480">
        <w:rPr>
          <w:rFonts w:ascii="Book Antiqua" w:hAnsi="Book Antiqua"/>
          <w:noProof/>
          <w:lang w:eastAsia="zh-CN"/>
        </w:rPr>
        <w:lastRenderedPageBreak/>
        <w:drawing>
          <wp:inline distT="0" distB="0" distL="0" distR="0" wp14:anchorId="1645C243" wp14:editId="3E226253">
            <wp:extent cx="5822950" cy="5651500"/>
            <wp:effectExtent l="0" t="0" r="0" b="0"/>
            <wp:docPr id="3" name="图片 3" descr="D:\樊佳茹-工作文件\第二次定稿\稿件编辑加工\稿件\已编稿件\待排版\74974\74974-PDF\74974-Figures\7497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4974\74974-PDF\74974-Figures\74974-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0" cy="5651500"/>
                    </a:xfrm>
                    <a:prstGeom prst="rect">
                      <a:avLst/>
                    </a:prstGeom>
                    <a:noFill/>
                    <a:ln>
                      <a:noFill/>
                    </a:ln>
                  </pic:spPr>
                </pic:pic>
              </a:graphicData>
            </a:graphic>
          </wp:inline>
        </w:drawing>
      </w:r>
    </w:p>
    <w:p w14:paraId="1181C2D8" w14:textId="77777777" w:rsidR="00DA2C55" w:rsidRPr="00133F73" w:rsidRDefault="005A1191" w:rsidP="00133F73">
      <w:pPr>
        <w:spacing w:line="360" w:lineRule="auto"/>
        <w:jc w:val="both"/>
        <w:rPr>
          <w:rFonts w:ascii="Book Antiqua" w:hAnsi="Book Antiqua"/>
          <w:lang w:eastAsia="zh-CN"/>
        </w:rPr>
      </w:pPr>
      <w:r w:rsidRPr="00133F73">
        <w:rPr>
          <w:rFonts w:ascii="Book Antiqua" w:eastAsia="Book Antiqua" w:hAnsi="Book Antiqua" w:cs="Book Antiqua"/>
          <w:b/>
          <w:bCs/>
          <w:color w:val="000000"/>
        </w:rPr>
        <w:t>Fig</w:t>
      </w:r>
      <w:r w:rsidRPr="00133F73">
        <w:rPr>
          <w:rFonts w:ascii="Book Antiqua" w:hAnsi="Book Antiqua" w:cs="Book Antiqua"/>
          <w:b/>
          <w:bCs/>
          <w:color w:val="000000"/>
          <w:lang w:eastAsia="zh-CN"/>
        </w:rPr>
        <w:t>ure</w:t>
      </w:r>
      <w:r w:rsidRPr="00133F73">
        <w:rPr>
          <w:rFonts w:ascii="Book Antiqua" w:eastAsia="Book Antiqua" w:hAnsi="Book Antiqua" w:cs="Book Antiqua"/>
          <w:b/>
          <w:bCs/>
          <w:color w:val="000000"/>
        </w:rPr>
        <w:t xml:space="preserve"> 2</w:t>
      </w:r>
      <w:r w:rsidR="002578C7" w:rsidRPr="00133F73">
        <w:rPr>
          <w:rFonts w:ascii="Book Antiqua" w:eastAsia="Book Antiqua" w:hAnsi="Book Antiqua" w:cs="Book Antiqua"/>
          <w:b/>
          <w:bCs/>
          <w:color w:val="000000"/>
        </w:rPr>
        <w:t xml:space="preserve"> </w:t>
      </w:r>
      <w:r w:rsidR="002578C7" w:rsidRPr="00133F73">
        <w:rPr>
          <w:rFonts w:ascii="Book Antiqua" w:eastAsia="Book Antiqua" w:hAnsi="Book Antiqua" w:cs="Book Antiqua"/>
          <w:b/>
          <w:color w:val="000000"/>
        </w:rPr>
        <w:t xml:space="preserve">Forest </w:t>
      </w:r>
      <w:r w:rsidRPr="00133F73">
        <w:rPr>
          <w:rFonts w:ascii="Book Antiqua" w:hAnsi="Book Antiqua" w:cs="Book Antiqua"/>
          <w:b/>
          <w:color w:val="000000"/>
          <w:lang w:eastAsia="zh-CN"/>
        </w:rPr>
        <w:t>p</w:t>
      </w:r>
      <w:r w:rsidR="002578C7" w:rsidRPr="00133F73">
        <w:rPr>
          <w:rFonts w:ascii="Book Antiqua" w:eastAsia="Book Antiqua" w:hAnsi="Book Antiqua" w:cs="Book Antiqua"/>
          <w:b/>
          <w:color w:val="000000"/>
        </w:rPr>
        <w:t>lot</w:t>
      </w:r>
      <w:r w:rsidR="00700B57" w:rsidRPr="00133F73">
        <w:rPr>
          <w:rFonts w:ascii="Book Antiqua" w:hAnsi="Book Antiqua" w:cs="Book Antiqua"/>
          <w:b/>
          <w:color w:val="000000"/>
          <w:lang w:eastAsia="zh-CN"/>
        </w:rPr>
        <w:t>.</w:t>
      </w:r>
      <w:r w:rsidR="002578C7" w:rsidRPr="00133F73">
        <w:rPr>
          <w:rFonts w:ascii="Book Antiqua" w:eastAsia="Book Antiqua" w:hAnsi="Book Antiqua" w:cs="Book Antiqua"/>
          <w:b/>
          <w:color w:val="000000"/>
        </w:rPr>
        <w:t xml:space="preserve"> </w:t>
      </w:r>
      <w:r w:rsidR="00700B57" w:rsidRPr="00843BD2">
        <w:rPr>
          <w:rFonts w:ascii="Book Antiqua" w:hAnsi="Book Antiqua" w:cs="Book Antiqua"/>
          <w:color w:val="000000"/>
          <w:lang w:eastAsia="zh-CN"/>
        </w:rPr>
        <w:t>A: D</w:t>
      </w:r>
      <w:r w:rsidR="002578C7" w:rsidRPr="00843BD2">
        <w:rPr>
          <w:rFonts w:ascii="Book Antiqua" w:eastAsia="Book Antiqua" w:hAnsi="Book Antiqua" w:cs="Book Antiqua"/>
          <w:color w:val="000000"/>
        </w:rPr>
        <w:t xml:space="preserve">aily </w:t>
      </w:r>
      <w:r w:rsidRPr="00843BD2">
        <w:rPr>
          <w:rFonts w:ascii="Book Antiqua" w:hAnsi="Book Antiqua" w:cs="Book Antiqua"/>
          <w:color w:val="000000"/>
          <w:lang w:eastAsia="zh-CN"/>
        </w:rPr>
        <w:t>f</w:t>
      </w:r>
      <w:r w:rsidR="002578C7" w:rsidRPr="00843BD2">
        <w:rPr>
          <w:rFonts w:ascii="Book Antiqua" w:eastAsia="Book Antiqua" w:hAnsi="Book Antiqua" w:cs="Book Antiqua"/>
          <w:color w:val="000000"/>
        </w:rPr>
        <w:t xml:space="preserve">luid </w:t>
      </w:r>
      <w:r w:rsidRPr="00843BD2">
        <w:rPr>
          <w:rFonts w:ascii="Book Antiqua" w:hAnsi="Book Antiqua" w:cs="Book Antiqua"/>
          <w:color w:val="000000"/>
          <w:lang w:eastAsia="zh-CN"/>
        </w:rPr>
        <w:t>b</w:t>
      </w:r>
      <w:r w:rsidR="002578C7" w:rsidRPr="00843BD2">
        <w:rPr>
          <w:rFonts w:ascii="Book Antiqua" w:eastAsia="Book Antiqua" w:hAnsi="Book Antiqua" w:cs="Book Antiqua"/>
          <w:color w:val="000000"/>
        </w:rPr>
        <w:t>alance</w:t>
      </w:r>
      <w:r w:rsidR="00700B57" w:rsidRPr="00843BD2">
        <w:rPr>
          <w:rFonts w:ascii="Book Antiqua" w:hAnsi="Book Antiqua" w:cs="Book Antiqua"/>
          <w:color w:val="000000"/>
          <w:lang w:eastAsia="zh-CN"/>
        </w:rPr>
        <w:t>;</w:t>
      </w:r>
      <w:r w:rsidRPr="00843BD2">
        <w:rPr>
          <w:rFonts w:ascii="Book Antiqua" w:hAnsi="Book Antiqua"/>
          <w:lang w:eastAsia="zh-CN"/>
        </w:rPr>
        <w:t xml:space="preserve"> </w:t>
      </w:r>
      <w:r w:rsidR="00700B57" w:rsidRPr="00843BD2">
        <w:rPr>
          <w:rFonts w:ascii="Book Antiqua" w:hAnsi="Book Antiqua" w:cs="Book Antiqua"/>
          <w:bCs/>
          <w:color w:val="000000"/>
          <w:lang w:eastAsia="zh-CN"/>
        </w:rPr>
        <w:t>B:</w:t>
      </w:r>
      <w:r w:rsidR="00DA2C55" w:rsidRPr="00843BD2">
        <w:rPr>
          <w:rFonts w:ascii="Book Antiqua" w:eastAsia="Book Antiqua" w:hAnsi="Book Antiqua" w:cs="Book Antiqua"/>
          <w:color w:val="000000"/>
        </w:rPr>
        <w:t xml:space="preserve"> </w:t>
      </w:r>
      <w:r w:rsidR="00700B57" w:rsidRPr="00843BD2">
        <w:rPr>
          <w:rFonts w:ascii="Book Antiqua" w:hAnsi="Book Antiqua" w:cs="Book Antiqua"/>
          <w:color w:val="000000"/>
          <w:lang w:eastAsia="zh-CN"/>
        </w:rPr>
        <w:t>U</w:t>
      </w:r>
      <w:r w:rsidR="00DA2C55" w:rsidRPr="00843BD2">
        <w:rPr>
          <w:rFonts w:ascii="Book Antiqua" w:eastAsia="Book Antiqua" w:hAnsi="Book Antiqua" w:cs="Book Antiqua"/>
          <w:color w:val="000000"/>
        </w:rPr>
        <w:t xml:space="preserve">rine </w:t>
      </w:r>
      <w:r w:rsidR="00DA2C55" w:rsidRPr="00843BD2">
        <w:rPr>
          <w:rFonts w:ascii="Book Antiqua" w:hAnsi="Book Antiqua" w:cs="Book Antiqua"/>
          <w:color w:val="000000"/>
          <w:lang w:eastAsia="zh-CN"/>
        </w:rPr>
        <w:t>o</w:t>
      </w:r>
      <w:r w:rsidR="00DA2C55" w:rsidRPr="00843BD2">
        <w:rPr>
          <w:rFonts w:ascii="Book Antiqua" w:eastAsia="Book Antiqua" w:hAnsi="Book Antiqua" w:cs="Book Antiqua"/>
          <w:color w:val="000000"/>
        </w:rPr>
        <w:t>utput</w:t>
      </w:r>
      <w:r w:rsidR="00DA2C55" w:rsidRPr="00843BD2">
        <w:rPr>
          <w:rFonts w:ascii="Book Antiqua" w:hAnsi="Book Antiqua" w:cs="Book Antiqua"/>
          <w:color w:val="000000"/>
          <w:lang w:eastAsia="zh-CN"/>
        </w:rPr>
        <w:t>.</w:t>
      </w:r>
      <w:r w:rsidR="00DA2C55" w:rsidRPr="00843BD2">
        <w:rPr>
          <w:rFonts w:ascii="Book Antiqua" w:hAnsi="Book Antiqua"/>
          <w:lang w:eastAsia="zh-CN"/>
        </w:rPr>
        <w:t xml:space="preserve"> </w:t>
      </w:r>
      <w:r w:rsidR="00DA2C55" w:rsidRPr="00133F73">
        <w:rPr>
          <w:rFonts w:ascii="Book Antiqua" w:eastAsia="Book Antiqua" w:hAnsi="Book Antiqua" w:cs="Book Antiqua"/>
          <w:iCs/>
          <w:color w:val="000000"/>
        </w:rPr>
        <w:t xml:space="preserve">Comparing loop diuretic in monotherapy to three combinations of diuretics (mineralocorticoid antagonist, </w:t>
      </w:r>
      <w:proofErr w:type="gramStart"/>
      <w:r w:rsidR="00DA2C55" w:rsidRPr="00133F73">
        <w:rPr>
          <w:rFonts w:ascii="Book Antiqua" w:eastAsia="Book Antiqua" w:hAnsi="Book Antiqua" w:cs="Book Antiqua"/>
          <w:iCs/>
          <w:color w:val="000000"/>
        </w:rPr>
        <w:t>thiazides</w:t>
      </w:r>
      <w:proofErr w:type="gramEnd"/>
      <w:r w:rsidR="00DA2C55" w:rsidRPr="00133F73">
        <w:rPr>
          <w:rFonts w:ascii="Book Antiqua" w:eastAsia="Book Antiqua" w:hAnsi="Book Antiqua" w:cs="Book Antiqua"/>
          <w:iCs/>
          <w:color w:val="000000"/>
        </w:rPr>
        <w:t xml:space="preserve"> and carbonic anhydrase inhibitor). Mean difference and 95% confidence intervals are shown for each study and the pooled analysis using a random effects model and the Mantel-Haenszel method. Mean difference &gt;</w:t>
      </w:r>
      <w:r w:rsidR="00DA2C55" w:rsidRPr="00133F73">
        <w:rPr>
          <w:rFonts w:ascii="Book Antiqua" w:hAnsi="Book Antiqua" w:cs="Book Antiqua"/>
          <w:iCs/>
          <w:color w:val="000000"/>
          <w:lang w:eastAsia="zh-CN"/>
        </w:rPr>
        <w:t xml:space="preserve"> </w:t>
      </w:r>
      <w:r w:rsidR="00DA2C55" w:rsidRPr="00133F73">
        <w:rPr>
          <w:rFonts w:ascii="Book Antiqua" w:eastAsia="Book Antiqua" w:hAnsi="Book Antiqua" w:cs="Book Antiqua"/>
          <w:iCs/>
          <w:color w:val="000000"/>
        </w:rPr>
        <w:t>0 means that urine output is higher in the group receiving the combination of diuretics.</w:t>
      </w:r>
    </w:p>
    <w:p w14:paraId="3A1C84D4" w14:textId="77777777" w:rsidR="002076D9" w:rsidRPr="00133F73" w:rsidRDefault="002076D9" w:rsidP="00133F73">
      <w:pPr>
        <w:spacing w:line="360" w:lineRule="auto"/>
        <w:jc w:val="both"/>
        <w:rPr>
          <w:rFonts w:ascii="Book Antiqua" w:hAnsi="Book Antiqua"/>
        </w:rPr>
        <w:sectPr w:rsidR="002076D9" w:rsidRPr="00133F73">
          <w:pgSz w:w="12240" w:h="15840"/>
          <w:pgMar w:top="1440" w:right="1440" w:bottom="1440" w:left="1440" w:header="720" w:footer="720" w:gutter="0"/>
          <w:cols w:space="720"/>
          <w:docGrid w:linePitch="360"/>
        </w:sectPr>
      </w:pPr>
    </w:p>
    <w:p w14:paraId="73208F3D" w14:textId="77777777" w:rsidR="00A77B3E" w:rsidRPr="00133F73" w:rsidRDefault="007D45CB" w:rsidP="00133F73">
      <w:pPr>
        <w:spacing w:line="360" w:lineRule="auto"/>
        <w:jc w:val="both"/>
        <w:rPr>
          <w:rFonts w:ascii="Book Antiqua" w:hAnsi="Book Antiqua"/>
          <w:b/>
          <w:bCs/>
          <w:lang w:eastAsia="zh-CN"/>
        </w:rPr>
      </w:pPr>
      <w:r>
        <w:rPr>
          <w:rFonts w:ascii="Book Antiqua" w:hAnsi="Book Antiqua"/>
          <w:b/>
          <w:bCs/>
        </w:rPr>
        <w:lastRenderedPageBreak/>
        <w:t>Table 1</w:t>
      </w:r>
      <w:r w:rsidR="002076D9" w:rsidRPr="00133F73">
        <w:rPr>
          <w:rFonts w:ascii="Book Antiqua" w:hAnsi="Book Antiqua"/>
          <w:b/>
          <w:bCs/>
        </w:rPr>
        <w:t xml:space="preserve"> Characteristics of included studies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7"/>
        <w:gridCol w:w="1271"/>
        <w:gridCol w:w="1163"/>
        <w:gridCol w:w="1656"/>
        <w:gridCol w:w="1813"/>
        <w:gridCol w:w="1175"/>
        <w:gridCol w:w="1963"/>
        <w:gridCol w:w="2282"/>
      </w:tblGrid>
      <w:tr w:rsidR="002E350E" w:rsidRPr="00235750" w14:paraId="7AE943CB" w14:textId="77777777" w:rsidTr="00F36718">
        <w:trPr>
          <w:trHeight w:val="676"/>
        </w:trPr>
        <w:tc>
          <w:tcPr>
            <w:tcW w:w="621" w:type="pct"/>
            <w:tcBorders>
              <w:top w:val="single" w:sz="4" w:space="0" w:color="auto"/>
              <w:bottom w:val="single" w:sz="4" w:space="0" w:color="auto"/>
            </w:tcBorders>
            <w:shd w:val="clear" w:color="auto" w:fill="FFFFFF" w:themeFill="background1"/>
          </w:tcPr>
          <w:p w14:paraId="4323FB7D" w14:textId="77777777" w:rsidR="00706D00" w:rsidRPr="00235750" w:rsidRDefault="00903255" w:rsidP="00BE7EF3">
            <w:pPr>
              <w:spacing w:line="360" w:lineRule="auto"/>
              <w:jc w:val="both"/>
              <w:rPr>
                <w:rFonts w:ascii="Book Antiqua" w:hAnsi="Book Antiqua"/>
                <w:b/>
                <w:bCs/>
                <w:lang w:eastAsia="zh-CN"/>
              </w:rPr>
            </w:pPr>
            <w:r w:rsidRPr="00235750">
              <w:rPr>
                <w:rFonts w:ascii="Book Antiqua" w:hAnsi="Book Antiqua" w:hint="eastAsia"/>
                <w:b/>
                <w:bCs/>
                <w:lang w:eastAsia="zh-CN"/>
              </w:rPr>
              <w:t>Ref.</w:t>
            </w:r>
          </w:p>
        </w:tc>
        <w:tc>
          <w:tcPr>
            <w:tcW w:w="482" w:type="pct"/>
            <w:tcBorders>
              <w:top w:val="single" w:sz="4" w:space="0" w:color="auto"/>
              <w:bottom w:val="single" w:sz="4" w:space="0" w:color="auto"/>
            </w:tcBorders>
            <w:shd w:val="clear" w:color="auto" w:fill="FFFFFF" w:themeFill="background1"/>
          </w:tcPr>
          <w:p w14:paraId="5673CCA4" w14:textId="77777777" w:rsidR="00706D00" w:rsidRPr="00235750" w:rsidRDefault="00334057" w:rsidP="002413B6">
            <w:pPr>
              <w:spacing w:line="360" w:lineRule="auto"/>
              <w:jc w:val="both"/>
              <w:rPr>
                <w:rFonts w:ascii="Book Antiqua" w:hAnsi="Book Antiqua"/>
                <w:b/>
                <w:bCs/>
              </w:rPr>
            </w:pPr>
            <w:r w:rsidRPr="00235750">
              <w:rPr>
                <w:rFonts w:ascii="Book Antiqua" w:hAnsi="Book Antiqua" w:hint="eastAsia"/>
                <w:b/>
                <w:bCs/>
                <w:lang w:eastAsia="zh-CN"/>
              </w:rPr>
              <w:t>C</w:t>
            </w:r>
            <w:r w:rsidR="00706D00" w:rsidRPr="00235750">
              <w:rPr>
                <w:rFonts w:ascii="Book Antiqua" w:hAnsi="Book Antiqua"/>
                <w:b/>
                <w:bCs/>
              </w:rPr>
              <w:t xml:space="preserve">ountry, </w:t>
            </w:r>
            <w:r w:rsidR="002413B6" w:rsidRPr="00235750">
              <w:rPr>
                <w:rFonts w:ascii="Book Antiqua" w:hAnsi="Book Antiqua" w:hint="eastAsia"/>
                <w:b/>
                <w:bCs/>
                <w:lang w:eastAsia="zh-CN"/>
              </w:rPr>
              <w:t>d</w:t>
            </w:r>
            <w:r w:rsidR="00706D00" w:rsidRPr="00235750">
              <w:rPr>
                <w:rFonts w:ascii="Book Antiqua" w:hAnsi="Book Antiqua"/>
                <w:b/>
                <w:bCs/>
              </w:rPr>
              <w:t>esign</w:t>
            </w:r>
          </w:p>
        </w:tc>
        <w:tc>
          <w:tcPr>
            <w:tcW w:w="441" w:type="pct"/>
            <w:tcBorders>
              <w:top w:val="single" w:sz="4" w:space="0" w:color="auto"/>
              <w:bottom w:val="single" w:sz="4" w:space="0" w:color="auto"/>
            </w:tcBorders>
            <w:shd w:val="clear" w:color="auto" w:fill="FFFFFF" w:themeFill="background1"/>
          </w:tcPr>
          <w:p w14:paraId="337E8E70" w14:textId="77777777" w:rsidR="00706D00" w:rsidRPr="00235750" w:rsidRDefault="00706D00" w:rsidP="00BE7EF3">
            <w:pPr>
              <w:spacing w:line="360" w:lineRule="auto"/>
              <w:jc w:val="both"/>
              <w:rPr>
                <w:rFonts w:ascii="Book Antiqua" w:hAnsi="Book Antiqua"/>
                <w:b/>
                <w:bCs/>
              </w:rPr>
            </w:pPr>
            <w:r w:rsidRPr="00235750">
              <w:rPr>
                <w:rFonts w:ascii="Book Antiqua" w:hAnsi="Book Antiqua"/>
                <w:b/>
                <w:bCs/>
              </w:rPr>
              <w:t>Inter-</w:t>
            </w:r>
            <w:proofErr w:type="spellStart"/>
            <w:r w:rsidRPr="00235750">
              <w:rPr>
                <w:rFonts w:ascii="Book Antiqua" w:hAnsi="Book Antiqua"/>
                <w:b/>
                <w:bCs/>
              </w:rPr>
              <w:t>vention</w:t>
            </w:r>
            <w:proofErr w:type="spellEnd"/>
            <w:r w:rsidRPr="00235750">
              <w:rPr>
                <w:rFonts w:ascii="Book Antiqua" w:hAnsi="Book Antiqua"/>
                <w:b/>
                <w:bCs/>
              </w:rPr>
              <w:t xml:space="preserve"> duration</w:t>
            </w:r>
          </w:p>
        </w:tc>
        <w:tc>
          <w:tcPr>
            <w:tcW w:w="628" w:type="pct"/>
            <w:tcBorders>
              <w:top w:val="single" w:sz="4" w:space="0" w:color="auto"/>
              <w:bottom w:val="single" w:sz="4" w:space="0" w:color="auto"/>
            </w:tcBorders>
            <w:shd w:val="clear" w:color="auto" w:fill="FFFFFF" w:themeFill="background1"/>
          </w:tcPr>
          <w:p w14:paraId="192B36E1" w14:textId="77777777" w:rsidR="00706D00" w:rsidRPr="00235750" w:rsidRDefault="00706D00" w:rsidP="00BE7EF3">
            <w:pPr>
              <w:spacing w:line="360" w:lineRule="auto"/>
              <w:jc w:val="both"/>
              <w:rPr>
                <w:rFonts w:ascii="Book Antiqua" w:hAnsi="Book Antiqua"/>
                <w:b/>
                <w:bCs/>
              </w:rPr>
            </w:pPr>
            <w:r w:rsidRPr="00235750">
              <w:rPr>
                <w:rFonts w:ascii="Book Antiqua" w:hAnsi="Book Antiqua"/>
                <w:b/>
                <w:bCs/>
              </w:rPr>
              <w:t>Major eligibility criteria</w:t>
            </w:r>
          </w:p>
        </w:tc>
        <w:tc>
          <w:tcPr>
            <w:tcW w:w="690" w:type="pct"/>
            <w:tcBorders>
              <w:top w:val="single" w:sz="4" w:space="0" w:color="auto"/>
              <w:bottom w:val="single" w:sz="4" w:space="0" w:color="auto"/>
            </w:tcBorders>
            <w:shd w:val="clear" w:color="auto" w:fill="FFFFFF" w:themeFill="background1"/>
          </w:tcPr>
          <w:p w14:paraId="29E52790" w14:textId="77777777" w:rsidR="00706D00" w:rsidRPr="00235750" w:rsidRDefault="00706D00" w:rsidP="00BE7EF3">
            <w:pPr>
              <w:spacing w:line="360" w:lineRule="auto"/>
              <w:jc w:val="both"/>
              <w:rPr>
                <w:rFonts w:ascii="Book Antiqua" w:hAnsi="Book Antiqua"/>
                <w:b/>
                <w:bCs/>
              </w:rPr>
            </w:pPr>
            <w:r w:rsidRPr="00235750">
              <w:rPr>
                <w:rFonts w:ascii="Book Antiqua" w:hAnsi="Book Antiqua"/>
                <w:b/>
                <w:bCs/>
              </w:rPr>
              <w:t>Study groups</w:t>
            </w:r>
            <w:r w:rsidR="00A94892" w:rsidRPr="00235750">
              <w:rPr>
                <w:rFonts w:ascii="Book Antiqua" w:hAnsi="Book Antiqua" w:hint="eastAsia"/>
                <w:b/>
                <w:bCs/>
                <w:lang w:eastAsia="zh-CN"/>
              </w:rPr>
              <w:t xml:space="preserve"> </w:t>
            </w:r>
            <w:r w:rsidRPr="00235750">
              <w:rPr>
                <w:rFonts w:ascii="Book Antiqua" w:hAnsi="Book Antiqua"/>
                <w:b/>
              </w:rPr>
              <w:t>(sample size)</w:t>
            </w:r>
          </w:p>
        </w:tc>
        <w:tc>
          <w:tcPr>
            <w:tcW w:w="469" w:type="pct"/>
            <w:tcBorders>
              <w:top w:val="single" w:sz="4" w:space="0" w:color="auto"/>
              <w:bottom w:val="single" w:sz="4" w:space="0" w:color="auto"/>
            </w:tcBorders>
            <w:shd w:val="clear" w:color="auto" w:fill="FFFFFF" w:themeFill="background1"/>
          </w:tcPr>
          <w:p w14:paraId="572B8046" w14:textId="77777777" w:rsidR="00706D00" w:rsidRPr="00235750" w:rsidRDefault="00706D00" w:rsidP="00A94892">
            <w:pPr>
              <w:spacing w:line="360" w:lineRule="auto"/>
              <w:jc w:val="both"/>
              <w:rPr>
                <w:rFonts w:ascii="Book Antiqua" w:hAnsi="Book Antiqua"/>
                <w:b/>
                <w:bCs/>
              </w:rPr>
            </w:pPr>
            <w:r w:rsidRPr="00235750">
              <w:rPr>
                <w:rFonts w:ascii="Book Antiqua" w:hAnsi="Book Antiqua"/>
                <w:b/>
                <w:bCs/>
              </w:rPr>
              <w:t xml:space="preserve">Median daily dose of diuretic </w:t>
            </w:r>
            <w:r w:rsidRPr="00235750">
              <w:rPr>
                <w:rFonts w:ascii="Book Antiqua" w:hAnsi="Book Antiqua"/>
                <w:b/>
              </w:rPr>
              <w:t>(</w:t>
            </w:r>
            <w:r w:rsidR="00A94892" w:rsidRPr="00235750">
              <w:rPr>
                <w:rFonts w:ascii="Book Antiqua" w:hAnsi="Book Antiqua" w:hint="eastAsia"/>
                <w:b/>
                <w:lang w:eastAsia="zh-CN"/>
              </w:rPr>
              <w:t>r</w:t>
            </w:r>
            <w:r w:rsidRPr="00235750">
              <w:rPr>
                <w:rFonts w:ascii="Book Antiqua" w:hAnsi="Book Antiqua"/>
                <w:b/>
              </w:rPr>
              <w:t>oute)</w:t>
            </w:r>
          </w:p>
        </w:tc>
        <w:tc>
          <w:tcPr>
            <w:tcW w:w="1669" w:type="pct"/>
            <w:gridSpan w:val="2"/>
            <w:tcBorders>
              <w:top w:val="single" w:sz="4" w:space="0" w:color="auto"/>
              <w:bottom w:val="single" w:sz="4" w:space="0" w:color="auto"/>
            </w:tcBorders>
            <w:shd w:val="clear" w:color="auto" w:fill="FFFFFF" w:themeFill="background1"/>
          </w:tcPr>
          <w:p w14:paraId="3AE4E9C7" w14:textId="77777777" w:rsidR="00706D00" w:rsidRPr="00235750" w:rsidRDefault="00706D00" w:rsidP="00BE7EF3">
            <w:pPr>
              <w:spacing w:line="360" w:lineRule="auto"/>
              <w:jc w:val="both"/>
              <w:rPr>
                <w:rFonts w:ascii="Book Antiqua" w:hAnsi="Book Antiqua"/>
                <w:b/>
                <w:bCs/>
              </w:rPr>
            </w:pPr>
            <w:r w:rsidRPr="00235750">
              <w:rPr>
                <w:rFonts w:ascii="Book Antiqua" w:hAnsi="Book Antiqua"/>
                <w:b/>
                <w:bCs/>
              </w:rPr>
              <w:t>Patients characteristics</w:t>
            </w:r>
          </w:p>
        </w:tc>
      </w:tr>
      <w:tr w:rsidR="002578C7" w:rsidRPr="00235750" w14:paraId="219F5F8C" w14:textId="77777777" w:rsidTr="00F36718">
        <w:trPr>
          <w:trHeight w:val="866"/>
        </w:trPr>
        <w:tc>
          <w:tcPr>
            <w:tcW w:w="621" w:type="pct"/>
            <w:vMerge w:val="restart"/>
            <w:tcBorders>
              <w:top w:val="single" w:sz="4" w:space="0" w:color="auto"/>
            </w:tcBorders>
            <w:shd w:val="clear" w:color="auto" w:fill="FFFFFF" w:themeFill="background1"/>
          </w:tcPr>
          <w:p w14:paraId="61DAAE0B" w14:textId="77777777" w:rsidR="00706D00" w:rsidRPr="00235750" w:rsidRDefault="009A52ED" w:rsidP="00BE7EF3">
            <w:pPr>
              <w:spacing w:line="360" w:lineRule="auto"/>
              <w:jc w:val="both"/>
              <w:rPr>
                <w:rFonts w:ascii="Book Antiqua" w:hAnsi="Book Antiqua"/>
                <w:lang w:eastAsia="zh-CN"/>
              </w:rPr>
            </w:pPr>
            <w:proofErr w:type="spellStart"/>
            <w:r w:rsidRPr="00235750">
              <w:rPr>
                <w:rFonts w:ascii="Book Antiqua" w:hAnsi="Book Antiqua"/>
              </w:rPr>
              <w:t>Apte</w:t>
            </w:r>
            <w:proofErr w:type="spellEnd"/>
            <w:r w:rsidRPr="00235750">
              <w:rPr>
                <w:rFonts w:ascii="Book Antiqua" w:hAnsi="Book Antiqua"/>
              </w:rPr>
              <w:t xml:space="preserve"> </w:t>
            </w:r>
            <w:r w:rsidRPr="00235750">
              <w:rPr>
                <w:rFonts w:ascii="Book Antiqua" w:hAnsi="Book Antiqua"/>
                <w:i/>
              </w:rPr>
              <w:t>et al</w:t>
            </w:r>
            <w:r w:rsidR="00706D00" w:rsidRPr="00235750">
              <w:rPr>
                <w:rFonts w:ascii="Book Antiqua" w:hAnsi="Book Antiqua"/>
                <w:vertAlign w:val="superscript"/>
              </w:rPr>
              <w:t>[21]</w:t>
            </w:r>
            <w:r w:rsidRPr="00235750">
              <w:rPr>
                <w:rFonts w:ascii="Book Antiqua" w:hAnsi="Book Antiqua" w:hint="eastAsia"/>
                <w:lang w:eastAsia="zh-CN"/>
              </w:rPr>
              <w:t>, 2008</w:t>
            </w:r>
          </w:p>
        </w:tc>
        <w:tc>
          <w:tcPr>
            <w:tcW w:w="482" w:type="pct"/>
            <w:vMerge w:val="restart"/>
            <w:tcBorders>
              <w:top w:val="single" w:sz="4" w:space="0" w:color="auto"/>
            </w:tcBorders>
            <w:shd w:val="clear" w:color="auto" w:fill="FFFFFF" w:themeFill="background1"/>
          </w:tcPr>
          <w:p w14:paraId="1D53BA09" w14:textId="77777777" w:rsidR="00706D00" w:rsidRPr="00235750" w:rsidRDefault="00706D00" w:rsidP="00BE7EF3">
            <w:pPr>
              <w:spacing w:line="360" w:lineRule="auto"/>
              <w:jc w:val="both"/>
              <w:rPr>
                <w:rFonts w:ascii="Book Antiqua" w:hAnsi="Book Antiqua"/>
              </w:rPr>
            </w:pPr>
            <w:r w:rsidRPr="00235750">
              <w:rPr>
                <w:rFonts w:ascii="Book Antiqua" w:hAnsi="Book Antiqua"/>
              </w:rPr>
              <w:t>Australia</w:t>
            </w:r>
            <w:r w:rsidR="00496734" w:rsidRPr="00235750">
              <w:rPr>
                <w:rFonts w:ascii="Book Antiqua" w:hAnsi="Book Antiqua" w:hint="eastAsia"/>
                <w:lang w:eastAsia="zh-CN"/>
              </w:rPr>
              <w:t xml:space="preserve">; </w:t>
            </w:r>
            <w:r w:rsidRPr="00235750">
              <w:rPr>
                <w:rFonts w:ascii="Book Antiqua" w:hAnsi="Book Antiqua"/>
                <w:bCs/>
              </w:rPr>
              <w:t>RCT</w:t>
            </w:r>
          </w:p>
        </w:tc>
        <w:tc>
          <w:tcPr>
            <w:tcW w:w="441" w:type="pct"/>
            <w:vMerge w:val="restart"/>
            <w:tcBorders>
              <w:top w:val="single" w:sz="4" w:space="0" w:color="auto"/>
            </w:tcBorders>
            <w:shd w:val="clear" w:color="auto" w:fill="FFFFFF" w:themeFill="background1"/>
          </w:tcPr>
          <w:p w14:paraId="30149D2C"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72 h</w:t>
            </w:r>
          </w:p>
        </w:tc>
        <w:tc>
          <w:tcPr>
            <w:tcW w:w="628" w:type="pct"/>
            <w:vMerge w:val="restart"/>
            <w:tcBorders>
              <w:top w:val="single" w:sz="4" w:space="0" w:color="auto"/>
            </w:tcBorders>
            <w:shd w:val="clear" w:color="auto" w:fill="FFFFFF" w:themeFill="background1"/>
          </w:tcPr>
          <w:p w14:paraId="21DE79C7" w14:textId="77777777" w:rsidR="00706D00" w:rsidRPr="00235750" w:rsidRDefault="00370729" w:rsidP="00BE7EF3">
            <w:pPr>
              <w:spacing w:line="360" w:lineRule="auto"/>
              <w:jc w:val="both"/>
              <w:rPr>
                <w:rFonts w:ascii="Book Antiqua" w:hAnsi="Book Antiqua"/>
                <w:lang w:eastAsia="zh-CN"/>
              </w:rPr>
            </w:pPr>
            <w:r w:rsidRPr="00235750">
              <w:rPr>
                <w:rFonts w:ascii="Book Antiqua" w:hAnsi="Book Antiqua" w:hint="eastAsia"/>
                <w:lang w:eastAsia="zh-CN"/>
              </w:rPr>
              <w:t xml:space="preserve">(1) </w:t>
            </w:r>
            <w:r w:rsidR="00706D00" w:rsidRPr="00235750">
              <w:rPr>
                <w:rFonts w:ascii="Book Antiqua" w:hAnsi="Book Antiqua"/>
              </w:rPr>
              <w:t>Mechanically ventilated</w:t>
            </w:r>
            <w:r w:rsidRPr="00235750">
              <w:rPr>
                <w:rFonts w:ascii="Book Antiqua" w:hAnsi="Book Antiqua" w:hint="eastAsia"/>
                <w:lang w:eastAsia="zh-CN"/>
              </w:rPr>
              <w:t xml:space="preserve">; and (2) </w:t>
            </w:r>
            <w:r w:rsidR="00706D00" w:rsidRPr="00235750">
              <w:rPr>
                <w:rFonts w:ascii="Book Antiqua" w:hAnsi="Book Antiqua"/>
              </w:rPr>
              <w:t>On continuous IV furosemide</w:t>
            </w:r>
          </w:p>
        </w:tc>
        <w:tc>
          <w:tcPr>
            <w:tcW w:w="690" w:type="pct"/>
            <w:tcBorders>
              <w:top w:val="single" w:sz="4" w:space="0" w:color="auto"/>
            </w:tcBorders>
            <w:shd w:val="clear" w:color="auto" w:fill="FFFFFF" w:themeFill="background1"/>
          </w:tcPr>
          <w:p w14:paraId="6EF28422" w14:textId="77777777" w:rsidR="00706D00" w:rsidRPr="00235750" w:rsidRDefault="00706D00" w:rsidP="00BE7EF3">
            <w:pPr>
              <w:spacing w:line="360" w:lineRule="auto"/>
              <w:jc w:val="both"/>
              <w:rPr>
                <w:rFonts w:ascii="Book Antiqua" w:hAnsi="Book Antiqua"/>
                <w:bCs/>
              </w:rPr>
            </w:pPr>
            <w:r w:rsidRPr="00235750">
              <w:rPr>
                <w:rFonts w:ascii="Book Antiqua" w:hAnsi="Book Antiqua"/>
                <w:bCs/>
              </w:rPr>
              <w:t xml:space="preserve">Furosemide + Spironolactone </w:t>
            </w:r>
            <w:r w:rsidRPr="00235750">
              <w:rPr>
                <w:rFonts w:ascii="Book Antiqua" w:hAnsi="Book Antiqua"/>
              </w:rPr>
              <w:t>(</w:t>
            </w:r>
            <w:r w:rsidRPr="00235750">
              <w:rPr>
                <w:rFonts w:ascii="Book Antiqua" w:hAnsi="Book Antiqua"/>
                <w:i/>
              </w:rPr>
              <w:t>n</w:t>
            </w:r>
            <w:r w:rsidR="00BF21CC" w:rsidRPr="00235750">
              <w:rPr>
                <w:rFonts w:ascii="Book Antiqua" w:hAnsi="Book Antiqua" w:hint="eastAsia"/>
                <w:lang w:eastAsia="zh-CN"/>
              </w:rPr>
              <w:t xml:space="preserve"> </w:t>
            </w:r>
            <w:r w:rsidRPr="00235750">
              <w:rPr>
                <w:rFonts w:ascii="Book Antiqua" w:hAnsi="Book Antiqua"/>
              </w:rPr>
              <w:t>=</w:t>
            </w:r>
            <w:r w:rsidR="00BF21CC" w:rsidRPr="00235750">
              <w:rPr>
                <w:rFonts w:ascii="Book Antiqua" w:hAnsi="Book Antiqua" w:hint="eastAsia"/>
                <w:lang w:eastAsia="zh-CN"/>
              </w:rPr>
              <w:t xml:space="preserve"> </w:t>
            </w:r>
            <w:r w:rsidRPr="00235750">
              <w:rPr>
                <w:rFonts w:ascii="Book Antiqua" w:hAnsi="Book Antiqua"/>
              </w:rPr>
              <w:t>10)</w:t>
            </w:r>
          </w:p>
        </w:tc>
        <w:tc>
          <w:tcPr>
            <w:tcW w:w="469" w:type="pct"/>
            <w:tcBorders>
              <w:top w:val="single" w:sz="4" w:space="0" w:color="auto"/>
            </w:tcBorders>
            <w:shd w:val="clear" w:color="auto" w:fill="FFFFFF" w:themeFill="background1"/>
          </w:tcPr>
          <w:p w14:paraId="68C3F912" w14:textId="77777777" w:rsidR="00706D00" w:rsidRPr="00235750" w:rsidRDefault="00706D00" w:rsidP="00BE7EF3">
            <w:pPr>
              <w:spacing w:line="360" w:lineRule="auto"/>
              <w:jc w:val="both"/>
              <w:rPr>
                <w:rFonts w:ascii="Book Antiqua" w:hAnsi="Book Antiqua"/>
              </w:rPr>
            </w:pPr>
            <w:r w:rsidRPr="00235750">
              <w:rPr>
                <w:rFonts w:ascii="Book Antiqua" w:hAnsi="Book Antiqua"/>
              </w:rPr>
              <w:t>97</w:t>
            </w:r>
            <w:r w:rsidR="00203522" w:rsidRPr="00235750">
              <w:rPr>
                <w:rFonts w:ascii="Book Antiqua" w:hAnsi="Book Antiqua" w:hint="eastAsia"/>
                <w:lang w:eastAsia="zh-CN"/>
              </w:rPr>
              <w:t xml:space="preserve"> </w:t>
            </w:r>
            <w:r w:rsidRPr="00235750">
              <w:rPr>
                <w:rFonts w:ascii="Book Antiqua" w:hAnsi="Book Antiqua"/>
              </w:rPr>
              <w:t>mg (71-288)</w:t>
            </w:r>
            <w:r w:rsidR="00203522" w:rsidRPr="00235750">
              <w:rPr>
                <w:rFonts w:ascii="Book Antiqua" w:hAnsi="Book Antiqua" w:hint="eastAsia"/>
                <w:lang w:eastAsia="zh-CN"/>
              </w:rPr>
              <w:t xml:space="preserve"> </w:t>
            </w:r>
            <w:r w:rsidRPr="00235750">
              <w:rPr>
                <w:rFonts w:ascii="Book Antiqua" w:hAnsi="Book Antiqua"/>
              </w:rPr>
              <w:t>(IV)</w:t>
            </w:r>
            <w:r w:rsidR="00203522" w:rsidRPr="00235750">
              <w:rPr>
                <w:rFonts w:ascii="Book Antiqua" w:hAnsi="Book Antiqua" w:hint="eastAsia"/>
                <w:lang w:eastAsia="zh-CN"/>
              </w:rPr>
              <w:t xml:space="preserve">; </w:t>
            </w:r>
            <w:r w:rsidRPr="00235750">
              <w:rPr>
                <w:rFonts w:ascii="Book Antiqua" w:hAnsi="Book Antiqua"/>
              </w:rPr>
              <w:t>300</w:t>
            </w:r>
            <w:r w:rsidR="00203522" w:rsidRPr="00235750">
              <w:rPr>
                <w:rFonts w:ascii="Book Antiqua" w:hAnsi="Book Antiqua" w:hint="eastAsia"/>
                <w:lang w:eastAsia="zh-CN"/>
              </w:rPr>
              <w:t xml:space="preserve"> </w:t>
            </w:r>
            <w:r w:rsidRPr="00235750">
              <w:rPr>
                <w:rFonts w:ascii="Book Antiqua" w:hAnsi="Book Antiqua"/>
              </w:rPr>
              <w:t>mg (PO)</w:t>
            </w:r>
          </w:p>
        </w:tc>
        <w:tc>
          <w:tcPr>
            <w:tcW w:w="773" w:type="pct"/>
            <w:tcBorders>
              <w:top w:val="single" w:sz="4" w:space="0" w:color="auto"/>
            </w:tcBorders>
            <w:shd w:val="clear" w:color="auto" w:fill="FFFFFF" w:themeFill="background1"/>
          </w:tcPr>
          <w:p w14:paraId="413716F5" w14:textId="77777777" w:rsidR="00706D00" w:rsidRPr="00235750" w:rsidRDefault="0023161C" w:rsidP="002F0649">
            <w:pPr>
              <w:spacing w:line="360" w:lineRule="auto"/>
              <w:jc w:val="both"/>
              <w:rPr>
                <w:rFonts w:ascii="Book Antiqua" w:hAnsi="Book Antiqua"/>
                <w:lang w:eastAsia="zh-CN"/>
              </w:rPr>
            </w:pPr>
            <w:r w:rsidRPr="00235750">
              <w:rPr>
                <w:rFonts w:ascii="Book Antiqua" w:hAnsi="Book Antiqua" w:hint="eastAsia"/>
                <w:lang w:eastAsia="zh-CN"/>
              </w:rPr>
              <w:t xml:space="preserve">(1) </w:t>
            </w:r>
            <w:r w:rsidR="00706D00" w:rsidRPr="00235750">
              <w:rPr>
                <w:rFonts w:ascii="Book Antiqua" w:hAnsi="Book Antiqua"/>
              </w:rPr>
              <w:t>Age: 68 (55-79)</w:t>
            </w:r>
            <w:r w:rsidRPr="00235750">
              <w:rPr>
                <w:rFonts w:ascii="Book Antiqua" w:hAnsi="Book Antiqua" w:hint="eastAsia"/>
                <w:lang w:eastAsia="zh-CN"/>
              </w:rPr>
              <w:t xml:space="preserve">; (2) </w:t>
            </w:r>
            <w:r w:rsidR="00706D00" w:rsidRPr="00235750">
              <w:rPr>
                <w:rFonts w:ascii="Book Antiqua" w:hAnsi="Book Antiqua"/>
              </w:rPr>
              <w:t>Male sex: 7 (70%)</w:t>
            </w:r>
            <w:r w:rsidRPr="00235750">
              <w:rPr>
                <w:rFonts w:ascii="Book Antiqua" w:hAnsi="Book Antiqua" w:hint="eastAsia"/>
                <w:lang w:eastAsia="zh-CN"/>
              </w:rPr>
              <w:t xml:space="preserve">; (3) </w:t>
            </w:r>
            <w:proofErr w:type="spellStart"/>
            <w:r w:rsidR="00706D00" w:rsidRPr="00235750">
              <w:rPr>
                <w:rFonts w:ascii="Book Antiqua" w:hAnsi="Book Antiqua"/>
              </w:rPr>
              <w:t>SCr</w:t>
            </w:r>
            <w:proofErr w:type="spellEnd"/>
            <w:r w:rsidR="00706D00" w:rsidRPr="00235750">
              <w:rPr>
                <w:rFonts w:ascii="Book Antiqua" w:hAnsi="Book Antiqua"/>
              </w:rPr>
              <w:t xml:space="preserve">, </w:t>
            </w:r>
            <w:proofErr w:type="spellStart"/>
            <w:r w:rsidR="002F0649" w:rsidRPr="00235750">
              <w:rPr>
                <w:rFonts w:ascii="Book Antiqua" w:hAnsi="Book Antiqua"/>
              </w:rPr>
              <w:t>μ</w:t>
            </w:r>
            <w:r w:rsidR="00706D00" w:rsidRPr="00235750">
              <w:rPr>
                <w:rFonts w:ascii="Book Antiqua" w:hAnsi="Book Antiqua"/>
              </w:rPr>
              <w:t>mol</w:t>
            </w:r>
            <w:proofErr w:type="spellEnd"/>
            <w:r w:rsidR="00706D00" w:rsidRPr="00235750">
              <w:rPr>
                <w:rFonts w:ascii="Book Antiqua" w:hAnsi="Book Antiqua"/>
              </w:rPr>
              <w:t>/L: -</w:t>
            </w:r>
            <w:r w:rsidRPr="00235750">
              <w:rPr>
                <w:rFonts w:ascii="Book Antiqua" w:hAnsi="Book Antiqua" w:hint="eastAsia"/>
                <w:lang w:eastAsia="zh-CN"/>
              </w:rPr>
              <w:t xml:space="preserve">; (4) </w:t>
            </w:r>
            <w:r w:rsidR="00706D00" w:rsidRPr="00E82F67">
              <w:rPr>
                <w:rFonts w:ascii="Book Antiqua" w:hAnsi="Book Antiqua"/>
                <w:lang w:val="en-US"/>
              </w:rPr>
              <w:t>Apache II Score: 21 (15-28)</w:t>
            </w:r>
            <w:r w:rsidRPr="00E82F67">
              <w:rPr>
                <w:rFonts w:ascii="Book Antiqua" w:hAnsi="Book Antiqua"/>
                <w:lang w:val="en-US" w:eastAsia="zh-CN"/>
              </w:rPr>
              <w:t xml:space="preserve">; and </w:t>
            </w:r>
            <w:r w:rsidRPr="00235750">
              <w:rPr>
                <w:rFonts w:ascii="Book Antiqua" w:hAnsi="Book Antiqua" w:hint="eastAsia"/>
                <w:lang w:eastAsia="zh-CN"/>
              </w:rPr>
              <w:t xml:space="preserve">(5) </w:t>
            </w:r>
            <w:r w:rsidR="00706D00" w:rsidRPr="00E82F67">
              <w:rPr>
                <w:rFonts w:ascii="Book Antiqua" w:hAnsi="Book Antiqua"/>
                <w:lang w:val="en-US"/>
              </w:rPr>
              <w:t>Positive ventilation: 10 (100%)</w:t>
            </w:r>
          </w:p>
        </w:tc>
        <w:tc>
          <w:tcPr>
            <w:tcW w:w="896" w:type="pct"/>
            <w:tcBorders>
              <w:top w:val="single" w:sz="4" w:space="0" w:color="auto"/>
            </w:tcBorders>
            <w:shd w:val="clear" w:color="auto" w:fill="FFFFFF" w:themeFill="background1"/>
          </w:tcPr>
          <w:p w14:paraId="797892A9" w14:textId="77777777" w:rsidR="00706D00" w:rsidRPr="00235750" w:rsidRDefault="00706D00" w:rsidP="00BE7EF3">
            <w:pPr>
              <w:spacing w:line="360" w:lineRule="auto"/>
              <w:jc w:val="both"/>
              <w:rPr>
                <w:rFonts w:ascii="Book Antiqua" w:hAnsi="Book Antiqua"/>
              </w:rPr>
            </w:pPr>
            <w:r w:rsidRPr="00235750">
              <w:rPr>
                <w:rFonts w:ascii="Book Antiqua" w:hAnsi="Book Antiqua"/>
              </w:rPr>
              <w:t>ICU admission for</w:t>
            </w:r>
            <w:r w:rsidR="00810352" w:rsidRPr="00235750">
              <w:rPr>
                <w:rFonts w:ascii="Book Antiqua" w:hAnsi="Book Antiqua" w:hint="eastAsia"/>
                <w:lang w:eastAsia="zh-CN"/>
              </w:rPr>
              <w:t xml:space="preserve"> (1) </w:t>
            </w:r>
            <w:r w:rsidRPr="00235750">
              <w:rPr>
                <w:rFonts w:ascii="Book Antiqua" w:hAnsi="Book Antiqua"/>
              </w:rPr>
              <w:t>Sepsis: 4 (40%)</w:t>
            </w:r>
            <w:r w:rsidR="00810352" w:rsidRPr="00235750">
              <w:rPr>
                <w:rFonts w:ascii="Book Antiqua" w:hAnsi="Book Antiqua" w:hint="eastAsia"/>
                <w:lang w:eastAsia="zh-CN"/>
              </w:rPr>
              <w:t xml:space="preserve">; (2) </w:t>
            </w:r>
            <w:r w:rsidRPr="00235750">
              <w:rPr>
                <w:rFonts w:ascii="Book Antiqua" w:hAnsi="Book Antiqua"/>
              </w:rPr>
              <w:t>Cardiovascular: 2 (20%)</w:t>
            </w:r>
            <w:r w:rsidR="00810352" w:rsidRPr="00235750">
              <w:rPr>
                <w:rFonts w:ascii="Book Antiqua" w:hAnsi="Book Antiqua" w:hint="eastAsia"/>
                <w:lang w:eastAsia="zh-CN"/>
              </w:rPr>
              <w:t xml:space="preserve">; and (3) </w:t>
            </w:r>
            <w:r w:rsidRPr="00235750">
              <w:rPr>
                <w:rFonts w:ascii="Book Antiqua" w:hAnsi="Book Antiqua"/>
              </w:rPr>
              <w:t>COPD/Resp. failure: 2 (20%)</w:t>
            </w:r>
            <w:r w:rsidR="00810352" w:rsidRPr="00235750">
              <w:rPr>
                <w:rFonts w:ascii="Book Antiqua" w:hAnsi="Book Antiqua" w:hint="eastAsia"/>
                <w:lang w:eastAsia="zh-CN"/>
              </w:rPr>
              <w:t xml:space="preserve">. </w:t>
            </w:r>
            <w:r w:rsidRPr="00235750">
              <w:rPr>
                <w:rFonts w:ascii="Book Antiqua" w:hAnsi="Book Antiqua"/>
              </w:rPr>
              <w:t>In-hospital mortality: -</w:t>
            </w:r>
          </w:p>
        </w:tc>
      </w:tr>
      <w:tr w:rsidR="002578C7" w:rsidRPr="00235750" w14:paraId="3E848A8B" w14:textId="77777777" w:rsidTr="00F36718">
        <w:trPr>
          <w:trHeight w:val="687"/>
        </w:trPr>
        <w:tc>
          <w:tcPr>
            <w:tcW w:w="621" w:type="pct"/>
            <w:vMerge/>
            <w:shd w:val="clear" w:color="auto" w:fill="FFFFFF" w:themeFill="background1"/>
          </w:tcPr>
          <w:p w14:paraId="7A2144F7" w14:textId="77777777" w:rsidR="00706D00" w:rsidRPr="00235750" w:rsidRDefault="00706D00" w:rsidP="00BE7EF3">
            <w:pPr>
              <w:spacing w:line="360" w:lineRule="auto"/>
              <w:jc w:val="both"/>
              <w:rPr>
                <w:rFonts w:ascii="Book Antiqua" w:hAnsi="Book Antiqua"/>
              </w:rPr>
            </w:pPr>
          </w:p>
        </w:tc>
        <w:tc>
          <w:tcPr>
            <w:tcW w:w="482" w:type="pct"/>
            <w:vMerge/>
            <w:shd w:val="clear" w:color="auto" w:fill="FFFFFF" w:themeFill="background1"/>
          </w:tcPr>
          <w:p w14:paraId="695FA007" w14:textId="77777777" w:rsidR="00706D00" w:rsidRPr="00235750" w:rsidRDefault="00706D00" w:rsidP="00BE7EF3">
            <w:pPr>
              <w:spacing w:line="360" w:lineRule="auto"/>
              <w:jc w:val="both"/>
              <w:rPr>
                <w:rFonts w:ascii="Book Antiqua" w:hAnsi="Book Antiqua"/>
              </w:rPr>
            </w:pPr>
          </w:p>
        </w:tc>
        <w:tc>
          <w:tcPr>
            <w:tcW w:w="441" w:type="pct"/>
            <w:vMerge/>
            <w:shd w:val="clear" w:color="auto" w:fill="FFFFFF" w:themeFill="background1"/>
          </w:tcPr>
          <w:p w14:paraId="148B26C1" w14:textId="77777777" w:rsidR="00706D00" w:rsidRPr="00235750" w:rsidRDefault="00706D00" w:rsidP="00BE7EF3">
            <w:pPr>
              <w:spacing w:line="360" w:lineRule="auto"/>
              <w:jc w:val="both"/>
              <w:rPr>
                <w:rFonts w:ascii="Book Antiqua" w:hAnsi="Book Antiqua"/>
              </w:rPr>
            </w:pPr>
          </w:p>
        </w:tc>
        <w:tc>
          <w:tcPr>
            <w:tcW w:w="628" w:type="pct"/>
            <w:vMerge/>
            <w:shd w:val="clear" w:color="auto" w:fill="FFFFFF" w:themeFill="background1"/>
          </w:tcPr>
          <w:p w14:paraId="395A7768" w14:textId="77777777" w:rsidR="00706D00" w:rsidRPr="00235750" w:rsidRDefault="00706D00" w:rsidP="00BE7EF3">
            <w:pPr>
              <w:spacing w:line="360" w:lineRule="auto"/>
              <w:jc w:val="both"/>
              <w:rPr>
                <w:rFonts w:ascii="Book Antiqua" w:hAnsi="Book Antiqua"/>
              </w:rPr>
            </w:pPr>
          </w:p>
        </w:tc>
        <w:tc>
          <w:tcPr>
            <w:tcW w:w="690" w:type="pct"/>
            <w:shd w:val="clear" w:color="auto" w:fill="FFFFFF" w:themeFill="background1"/>
          </w:tcPr>
          <w:p w14:paraId="5EA39A96" w14:textId="77777777" w:rsidR="00706D00" w:rsidRPr="00235750" w:rsidRDefault="00706D00" w:rsidP="00BE7EF3">
            <w:pPr>
              <w:spacing w:line="360" w:lineRule="auto"/>
              <w:jc w:val="both"/>
              <w:rPr>
                <w:rFonts w:ascii="Book Antiqua" w:hAnsi="Book Antiqua"/>
                <w:bCs/>
              </w:rPr>
            </w:pPr>
            <w:r w:rsidRPr="00235750">
              <w:rPr>
                <w:rFonts w:ascii="Book Antiqua" w:hAnsi="Book Antiqua"/>
                <w:bCs/>
              </w:rPr>
              <w:t>Furosemide +</w:t>
            </w:r>
            <w:r w:rsidR="00630CDC" w:rsidRPr="00235750">
              <w:rPr>
                <w:rFonts w:ascii="Book Antiqua" w:hAnsi="Book Antiqua" w:hint="eastAsia"/>
                <w:bCs/>
                <w:lang w:eastAsia="zh-CN"/>
              </w:rPr>
              <w:t xml:space="preserve"> </w:t>
            </w:r>
            <w:r w:rsidRPr="00235750">
              <w:rPr>
                <w:rFonts w:ascii="Book Antiqua" w:hAnsi="Book Antiqua"/>
                <w:bCs/>
              </w:rPr>
              <w:t xml:space="preserve">Placebo </w:t>
            </w:r>
            <w:r w:rsidRPr="00235750">
              <w:rPr>
                <w:rFonts w:ascii="Book Antiqua" w:hAnsi="Book Antiqua"/>
              </w:rPr>
              <w:t>(</w:t>
            </w:r>
            <w:r w:rsidR="00630CDC" w:rsidRPr="00235750">
              <w:rPr>
                <w:rFonts w:ascii="Book Antiqua" w:hAnsi="Book Antiqua"/>
                <w:i/>
              </w:rPr>
              <w:t>n</w:t>
            </w:r>
            <w:r w:rsidR="00630CDC" w:rsidRPr="00235750">
              <w:rPr>
                <w:rFonts w:ascii="Book Antiqua" w:hAnsi="Book Antiqua"/>
              </w:rPr>
              <w:t xml:space="preserve"> </w:t>
            </w:r>
            <w:r w:rsidRPr="00235750">
              <w:rPr>
                <w:rFonts w:ascii="Book Antiqua" w:hAnsi="Book Antiqua"/>
              </w:rPr>
              <w:t>=</w:t>
            </w:r>
            <w:r w:rsidR="00630CDC" w:rsidRPr="00235750">
              <w:rPr>
                <w:rFonts w:ascii="Book Antiqua" w:hAnsi="Book Antiqua" w:hint="eastAsia"/>
                <w:lang w:eastAsia="zh-CN"/>
              </w:rPr>
              <w:t xml:space="preserve"> </w:t>
            </w:r>
            <w:r w:rsidRPr="00235750">
              <w:rPr>
                <w:rFonts w:ascii="Book Antiqua" w:hAnsi="Book Antiqua"/>
              </w:rPr>
              <w:t>10)</w:t>
            </w:r>
          </w:p>
        </w:tc>
        <w:tc>
          <w:tcPr>
            <w:tcW w:w="469" w:type="pct"/>
            <w:shd w:val="clear" w:color="auto" w:fill="FFFFFF" w:themeFill="background1"/>
          </w:tcPr>
          <w:p w14:paraId="456E431C"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168</w:t>
            </w:r>
            <w:r w:rsidR="003F48CC" w:rsidRPr="00235750">
              <w:rPr>
                <w:rFonts w:ascii="Book Antiqua" w:hAnsi="Book Antiqua" w:hint="eastAsia"/>
                <w:lang w:eastAsia="zh-CN"/>
              </w:rPr>
              <w:t xml:space="preserve"> </w:t>
            </w:r>
            <w:r w:rsidRPr="00235750">
              <w:rPr>
                <w:rFonts w:ascii="Book Antiqua" w:hAnsi="Book Antiqua"/>
              </w:rPr>
              <w:t>mg (74-295)</w:t>
            </w:r>
            <w:r w:rsidR="00AC5347" w:rsidRPr="00235750">
              <w:rPr>
                <w:rFonts w:ascii="Book Antiqua" w:hAnsi="Book Antiqua" w:hint="eastAsia"/>
                <w:lang w:eastAsia="zh-CN"/>
              </w:rPr>
              <w:t xml:space="preserve"> </w:t>
            </w:r>
            <w:r w:rsidRPr="00235750">
              <w:rPr>
                <w:rFonts w:ascii="Book Antiqua" w:hAnsi="Book Antiqua"/>
              </w:rPr>
              <w:t>(IV)</w:t>
            </w:r>
          </w:p>
        </w:tc>
        <w:tc>
          <w:tcPr>
            <w:tcW w:w="773" w:type="pct"/>
            <w:shd w:val="clear" w:color="auto" w:fill="FFFFFF" w:themeFill="background1"/>
          </w:tcPr>
          <w:p w14:paraId="3211621D" w14:textId="77777777" w:rsidR="00706D00" w:rsidRPr="00235750" w:rsidRDefault="00AC5347" w:rsidP="00AC5347">
            <w:pPr>
              <w:spacing w:line="360" w:lineRule="auto"/>
              <w:jc w:val="both"/>
              <w:rPr>
                <w:rFonts w:ascii="Book Antiqua" w:hAnsi="Book Antiqua"/>
                <w:lang w:eastAsia="zh-CN"/>
              </w:rPr>
            </w:pPr>
            <w:r w:rsidRPr="00235750">
              <w:rPr>
                <w:rFonts w:ascii="Book Antiqua" w:hAnsi="Book Antiqua" w:hint="eastAsia"/>
                <w:lang w:eastAsia="zh-CN"/>
              </w:rPr>
              <w:t xml:space="preserve">(1) </w:t>
            </w:r>
            <w:r w:rsidR="00706D00" w:rsidRPr="00235750">
              <w:rPr>
                <w:rFonts w:ascii="Book Antiqua" w:hAnsi="Book Antiqua"/>
              </w:rPr>
              <w:t>Age: 67 (52-76)</w:t>
            </w:r>
            <w:r w:rsidRPr="00235750">
              <w:rPr>
                <w:rFonts w:ascii="Book Antiqua" w:hAnsi="Book Antiqua" w:hint="eastAsia"/>
                <w:lang w:eastAsia="zh-CN"/>
              </w:rPr>
              <w:t xml:space="preserve">; (2) </w:t>
            </w:r>
            <w:r w:rsidR="00706D00" w:rsidRPr="00235750">
              <w:rPr>
                <w:rFonts w:ascii="Book Antiqua" w:hAnsi="Book Antiqua"/>
              </w:rPr>
              <w:t>Male sex: 6 (60%)</w:t>
            </w:r>
            <w:r w:rsidRPr="00235750">
              <w:rPr>
                <w:rFonts w:ascii="Book Antiqua" w:hAnsi="Book Antiqua" w:hint="eastAsia"/>
                <w:lang w:eastAsia="zh-CN"/>
              </w:rPr>
              <w:t xml:space="preserve">; (3) </w:t>
            </w:r>
            <w:proofErr w:type="spellStart"/>
            <w:r w:rsidR="00050219">
              <w:rPr>
                <w:rFonts w:ascii="Book Antiqua" w:hAnsi="Book Antiqua"/>
              </w:rPr>
              <w:t>SCr</w:t>
            </w:r>
            <w:proofErr w:type="spellEnd"/>
            <w:r w:rsidR="00050219">
              <w:rPr>
                <w:rFonts w:ascii="Book Antiqua" w:hAnsi="Book Antiqua"/>
              </w:rPr>
              <w:t xml:space="preserve">, </w:t>
            </w:r>
            <w:proofErr w:type="spellStart"/>
            <w:r w:rsidR="00050219">
              <w:rPr>
                <w:rFonts w:ascii="Book Antiqua" w:hAnsi="Book Antiqua"/>
              </w:rPr>
              <w:t>umol</w:t>
            </w:r>
            <w:proofErr w:type="spellEnd"/>
            <w:r w:rsidR="00050219">
              <w:rPr>
                <w:rFonts w:ascii="Book Antiqua" w:hAnsi="Book Antiqua"/>
              </w:rPr>
              <w:t>/L:</w:t>
            </w:r>
            <w:r w:rsidR="00706D00" w:rsidRPr="00235750">
              <w:rPr>
                <w:rFonts w:ascii="Book Antiqua" w:hAnsi="Book Antiqua"/>
              </w:rPr>
              <w:t xml:space="preserve"> -</w:t>
            </w:r>
            <w:r w:rsidRPr="00235750">
              <w:rPr>
                <w:rFonts w:ascii="Book Antiqua" w:hAnsi="Book Antiqua" w:hint="eastAsia"/>
                <w:lang w:eastAsia="zh-CN"/>
              </w:rPr>
              <w:t xml:space="preserve">; (4) </w:t>
            </w:r>
            <w:r w:rsidR="00706D00" w:rsidRPr="00E82F67">
              <w:rPr>
                <w:rFonts w:ascii="Book Antiqua" w:hAnsi="Book Antiqua"/>
                <w:lang w:val="en-US"/>
              </w:rPr>
              <w:t>Apache II Score: 24 (17-26)</w:t>
            </w:r>
            <w:r w:rsidRPr="00E82F67">
              <w:rPr>
                <w:rFonts w:ascii="Book Antiqua" w:hAnsi="Book Antiqua"/>
                <w:lang w:val="en-US" w:eastAsia="zh-CN"/>
              </w:rPr>
              <w:t xml:space="preserve">; and </w:t>
            </w:r>
            <w:r w:rsidRPr="00235750">
              <w:rPr>
                <w:rFonts w:ascii="Book Antiqua" w:hAnsi="Book Antiqua" w:hint="eastAsia"/>
                <w:lang w:eastAsia="zh-CN"/>
              </w:rPr>
              <w:lastRenderedPageBreak/>
              <w:t xml:space="preserve">(5) </w:t>
            </w:r>
            <w:r w:rsidR="00706D00" w:rsidRPr="00E82F67">
              <w:rPr>
                <w:rFonts w:ascii="Book Antiqua" w:hAnsi="Book Antiqua"/>
                <w:lang w:val="en-US"/>
              </w:rPr>
              <w:t>Positive ventilation: 10 (100%)</w:t>
            </w:r>
          </w:p>
        </w:tc>
        <w:tc>
          <w:tcPr>
            <w:tcW w:w="896" w:type="pct"/>
            <w:shd w:val="clear" w:color="auto" w:fill="FFFFFF" w:themeFill="background1"/>
          </w:tcPr>
          <w:p w14:paraId="5FEDBD50" w14:textId="77777777" w:rsidR="00706D00" w:rsidRPr="00235750" w:rsidRDefault="00706D00" w:rsidP="00EF6669">
            <w:pPr>
              <w:spacing w:line="360" w:lineRule="auto"/>
              <w:jc w:val="both"/>
              <w:rPr>
                <w:rFonts w:ascii="Book Antiqua" w:hAnsi="Book Antiqua"/>
                <w:lang w:eastAsia="zh-CN"/>
              </w:rPr>
            </w:pPr>
            <w:r w:rsidRPr="00235750">
              <w:rPr>
                <w:rFonts w:ascii="Book Antiqua" w:hAnsi="Book Antiqua"/>
              </w:rPr>
              <w:lastRenderedPageBreak/>
              <w:t>ICU admission for</w:t>
            </w:r>
            <w:r w:rsidR="00EF6669" w:rsidRPr="00235750">
              <w:rPr>
                <w:rFonts w:ascii="Book Antiqua" w:hAnsi="Book Antiqua" w:hint="eastAsia"/>
                <w:lang w:eastAsia="zh-CN"/>
              </w:rPr>
              <w:t xml:space="preserve"> (1) </w:t>
            </w:r>
            <w:r w:rsidRPr="00235750">
              <w:rPr>
                <w:rFonts w:ascii="Book Antiqua" w:hAnsi="Book Antiqua"/>
              </w:rPr>
              <w:t>Sepsis: 6 (60%)</w:t>
            </w:r>
            <w:r w:rsidR="00EF6669" w:rsidRPr="00235750">
              <w:rPr>
                <w:rFonts w:ascii="Book Antiqua" w:hAnsi="Book Antiqua" w:hint="eastAsia"/>
                <w:lang w:eastAsia="zh-CN"/>
              </w:rPr>
              <w:t xml:space="preserve">; (2) </w:t>
            </w:r>
            <w:r w:rsidRPr="00235750">
              <w:rPr>
                <w:rFonts w:ascii="Book Antiqua" w:hAnsi="Book Antiqua"/>
              </w:rPr>
              <w:t>Cardiovascular: 1 (10%)</w:t>
            </w:r>
            <w:r w:rsidR="00EF6669" w:rsidRPr="00235750">
              <w:rPr>
                <w:rFonts w:ascii="Book Antiqua" w:hAnsi="Book Antiqua" w:hint="eastAsia"/>
                <w:lang w:eastAsia="zh-CN"/>
              </w:rPr>
              <w:t xml:space="preserve">; and (3) </w:t>
            </w:r>
            <w:r w:rsidRPr="00235750">
              <w:rPr>
                <w:rFonts w:ascii="Book Antiqua" w:hAnsi="Book Antiqua"/>
              </w:rPr>
              <w:t>COPD/Resp. failure: 0 (0%)</w:t>
            </w:r>
            <w:r w:rsidR="00EF6669" w:rsidRPr="00235750">
              <w:rPr>
                <w:rFonts w:ascii="Book Antiqua" w:hAnsi="Book Antiqua" w:hint="eastAsia"/>
                <w:lang w:eastAsia="zh-CN"/>
              </w:rPr>
              <w:t xml:space="preserve">. </w:t>
            </w:r>
            <w:r w:rsidRPr="00235750">
              <w:rPr>
                <w:rFonts w:ascii="Book Antiqua" w:hAnsi="Book Antiqua"/>
              </w:rPr>
              <w:t>In-</w:t>
            </w:r>
            <w:r w:rsidRPr="00235750">
              <w:rPr>
                <w:rFonts w:ascii="Book Antiqua" w:hAnsi="Book Antiqua"/>
              </w:rPr>
              <w:lastRenderedPageBreak/>
              <w:t>hospital mortality: -</w:t>
            </w:r>
          </w:p>
        </w:tc>
      </w:tr>
      <w:tr w:rsidR="002578C7" w:rsidRPr="00235750" w14:paraId="1AEF1C49" w14:textId="77777777" w:rsidTr="00F36718">
        <w:trPr>
          <w:trHeight w:val="217"/>
        </w:trPr>
        <w:tc>
          <w:tcPr>
            <w:tcW w:w="621" w:type="pct"/>
            <w:vMerge w:val="restart"/>
            <w:shd w:val="clear" w:color="auto" w:fill="FFFFFF" w:themeFill="background1"/>
          </w:tcPr>
          <w:p w14:paraId="7DC3C039" w14:textId="77777777" w:rsidR="00706D00" w:rsidRPr="00235750" w:rsidRDefault="00146A16" w:rsidP="00BE7EF3">
            <w:pPr>
              <w:spacing w:line="360" w:lineRule="auto"/>
              <w:jc w:val="both"/>
              <w:rPr>
                <w:rFonts w:ascii="Book Antiqua" w:hAnsi="Book Antiqua"/>
              </w:rPr>
            </w:pPr>
            <w:r w:rsidRPr="00235750">
              <w:rPr>
                <w:rFonts w:ascii="Book Antiqua" w:hAnsi="Book Antiqua"/>
              </w:rPr>
              <w:lastRenderedPageBreak/>
              <w:t xml:space="preserve">Bihari </w:t>
            </w:r>
            <w:r w:rsidRPr="00235750">
              <w:rPr>
                <w:rFonts w:ascii="Book Antiqua" w:hAnsi="Book Antiqua"/>
                <w:i/>
              </w:rPr>
              <w:t>et al</w:t>
            </w:r>
            <w:r w:rsidR="00706D00" w:rsidRPr="00235750">
              <w:rPr>
                <w:rFonts w:ascii="Book Antiqua" w:hAnsi="Book Antiqua"/>
                <w:vertAlign w:val="superscript"/>
              </w:rPr>
              <w:t>[22]</w:t>
            </w:r>
            <w:r w:rsidRPr="00235750">
              <w:rPr>
                <w:rFonts w:ascii="Book Antiqua" w:hAnsi="Book Antiqua" w:hint="eastAsia"/>
                <w:lang w:eastAsia="zh-CN"/>
              </w:rPr>
              <w:t>, 2016</w:t>
            </w:r>
            <w:r w:rsidR="00706D00" w:rsidRPr="00235750">
              <w:rPr>
                <w:rFonts w:ascii="Book Antiqua" w:hAnsi="Book Antiqua"/>
              </w:rPr>
              <w:t xml:space="preserve"> </w:t>
            </w:r>
          </w:p>
        </w:tc>
        <w:tc>
          <w:tcPr>
            <w:tcW w:w="482" w:type="pct"/>
            <w:vMerge w:val="restart"/>
            <w:shd w:val="clear" w:color="auto" w:fill="FFFFFF" w:themeFill="background1"/>
          </w:tcPr>
          <w:p w14:paraId="59B240B8" w14:textId="77777777" w:rsidR="00706D00" w:rsidRPr="00235750" w:rsidRDefault="00706D00" w:rsidP="00BE7EF3">
            <w:pPr>
              <w:spacing w:line="360" w:lineRule="auto"/>
              <w:jc w:val="both"/>
              <w:rPr>
                <w:rFonts w:ascii="Book Antiqua" w:hAnsi="Book Antiqua"/>
              </w:rPr>
            </w:pPr>
            <w:r w:rsidRPr="00235750">
              <w:rPr>
                <w:rFonts w:ascii="Book Antiqua" w:hAnsi="Book Antiqua"/>
              </w:rPr>
              <w:t>Australia</w:t>
            </w:r>
            <w:r w:rsidR="00BF6501" w:rsidRPr="00235750">
              <w:rPr>
                <w:rFonts w:ascii="Book Antiqua" w:hAnsi="Book Antiqua" w:hint="eastAsia"/>
                <w:lang w:eastAsia="zh-CN"/>
              </w:rPr>
              <w:t xml:space="preserve">; </w:t>
            </w:r>
            <w:r w:rsidRPr="00235750">
              <w:rPr>
                <w:rFonts w:ascii="Book Antiqua" w:hAnsi="Book Antiqua"/>
                <w:bCs/>
              </w:rPr>
              <w:t>RCT</w:t>
            </w:r>
          </w:p>
        </w:tc>
        <w:tc>
          <w:tcPr>
            <w:tcW w:w="441" w:type="pct"/>
            <w:vMerge w:val="restart"/>
            <w:shd w:val="clear" w:color="auto" w:fill="FFFFFF" w:themeFill="background1"/>
          </w:tcPr>
          <w:p w14:paraId="2669AFFB"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24 h</w:t>
            </w:r>
          </w:p>
        </w:tc>
        <w:tc>
          <w:tcPr>
            <w:tcW w:w="628" w:type="pct"/>
            <w:vMerge w:val="restart"/>
            <w:shd w:val="clear" w:color="auto" w:fill="FFFFFF" w:themeFill="background1"/>
          </w:tcPr>
          <w:p w14:paraId="3F91018E" w14:textId="77777777" w:rsidR="00706D00" w:rsidRPr="00235750" w:rsidRDefault="006D03DB" w:rsidP="006D03DB">
            <w:pPr>
              <w:spacing w:line="360" w:lineRule="auto"/>
              <w:jc w:val="both"/>
              <w:rPr>
                <w:rFonts w:ascii="Book Antiqua" w:hAnsi="Book Antiqua"/>
              </w:rPr>
            </w:pPr>
            <w:r w:rsidRPr="00235750">
              <w:rPr>
                <w:rFonts w:ascii="Book Antiqua" w:hAnsi="Book Antiqua" w:hint="eastAsia"/>
                <w:lang w:eastAsia="zh-CN"/>
              </w:rPr>
              <w:t xml:space="preserve">(1) </w:t>
            </w:r>
            <w:r w:rsidR="00706D00" w:rsidRPr="00235750">
              <w:rPr>
                <w:rFonts w:ascii="Book Antiqua" w:hAnsi="Book Antiqua"/>
              </w:rPr>
              <w:t>Fluid overload (&gt;</w:t>
            </w:r>
            <w:r w:rsidRPr="00235750">
              <w:rPr>
                <w:rFonts w:ascii="Book Antiqua" w:hAnsi="Book Antiqua" w:hint="eastAsia"/>
                <w:lang w:eastAsia="zh-CN"/>
              </w:rPr>
              <w:t xml:space="preserve"> </w:t>
            </w:r>
            <w:r w:rsidR="00706D00" w:rsidRPr="00235750">
              <w:rPr>
                <w:rFonts w:ascii="Book Antiqua" w:hAnsi="Book Antiqua"/>
              </w:rPr>
              <w:t>10% ICU admission weight)</w:t>
            </w:r>
            <w:r w:rsidRPr="00235750">
              <w:rPr>
                <w:rFonts w:ascii="Book Antiqua" w:hAnsi="Book Antiqua" w:hint="eastAsia"/>
                <w:lang w:eastAsia="zh-CN"/>
              </w:rPr>
              <w:t xml:space="preserve">; and (2) </w:t>
            </w:r>
            <w:r w:rsidR="00706D00" w:rsidRPr="00235750">
              <w:rPr>
                <w:rFonts w:ascii="Book Antiqua" w:hAnsi="Book Antiqua"/>
              </w:rPr>
              <w:t>No prior diuretic last 48</w:t>
            </w:r>
            <w:r w:rsidRPr="00235750">
              <w:rPr>
                <w:rFonts w:ascii="Book Antiqua" w:hAnsi="Book Antiqua" w:hint="eastAsia"/>
                <w:lang w:eastAsia="zh-CN"/>
              </w:rPr>
              <w:t xml:space="preserve"> </w:t>
            </w:r>
            <w:r w:rsidR="00706D00" w:rsidRPr="00235750">
              <w:rPr>
                <w:rFonts w:ascii="Book Antiqua" w:hAnsi="Book Antiqua"/>
              </w:rPr>
              <w:t>h</w:t>
            </w:r>
          </w:p>
        </w:tc>
        <w:tc>
          <w:tcPr>
            <w:tcW w:w="690" w:type="pct"/>
            <w:shd w:val="clear" w:color="auto" w:fill="FFFFFF" w:themeFill="background1"/>
          </w:tcPr>
          <w:p w14:paraId="38F58877" w14:textId="77777777" w:rsidR="00706D00" w:rsidRPr="00235750" w:rsidRDefault="00706D00" w:rsidP="00BE7EF3">
            <w:pPr>
              <w:spacing w:line="360" w:lineRule="auto"/>
              <w:jc w:val="both"/>
              <w:rPr>
                <w:rFonts w:ascii="Book Antiqua" w:hAnsi="Book Antiqua"/>
                <w:bCs/>
              </w:rPr>
            </w:pPr>
            <w:r w:rsidRPr="00235750">
              <w:rPr>
                <w:rFonts w:ascii="Book Antiqua" w:hAnsi="Book Antiqua"/>
                <w:bCs/>
              </w:rPr>
              <w:t xml:space="preserve">Furosemide </w:t>
            </w:r>
            <w:r w:rsidRPr="00235750">
              <w:rPr>
                <w:rFonts w:ascii="Book Antiqua" w:hAnsi="Book Antiqua"/>
              </w:rPr>
              <w:t>(</w:t>
            </w:r>
            <w:r w:rsidRPr="00235750">
              <w:rPr>
                <w:rFonts w:ascii="Book Antiqua" w:hAnsi="Book Antiqua"/>
                <w:i/>
              </w:rPr>
              <w:t>n</w:t>
            </w:r>
            <w:r w:rsidR="009F1999" w:rsidRPr="00235750">
              <w:rPr>
                <w:rFonts w:ascii="Book Antiqua" w:hAnsi="Book Antiqua" w:hint="eastAsia"/>
                <w:lang w:eastAsia="zh-CN"/>
              </w:rPr>
              <w:t xml:space="preserve"> </w:t>
            </w:r>
            <w:r w:rsidRPr="00235750">
              <w:rPr>
                <w:rFonts w:ascii="Book Antiqua" w:hAnsi="Book Antiqua"/>
              </w:rPr>
              <w:t>=</w:t>
            </w:r>
            <w:r w:rsidR="009F1999" w:rsidRPr="00235750">
              <w:rPr>
                <w:rFonts w:ascii="Book Antiqua" w:hAnsi="Book Antiqua" w:hint="eastAsia"/>
                <w:lang w:eastAsia="zh-CN"/>
              </w:rPr>
              <w:t xml:space="preserve"> </w:t>
            </w:r>
            <w:r w:rsidRPr="00235750">
              <w:rPr>
                <w:rFonts w:ascii="Book Antiqua" w:hAnsi="Book Antiqua"/>
              </w:rPr>
              <w:t>20)</w:t>
            </w:r>
          </w:p>
        </w:tc>
        <w:tc>
          <w:tcPr>
            <w:tcW w:w="469" w:type="pct"/>
            <w:shd w:val="clear" w:color="auto" w:fill="FFFFFF" w:themeFill="background1"/>
          </w:tcPr>
          <w:p w14:paraId="3E811BF1" w14:textId="77777777" w:rsidR="00706D00" w:rsidRPr="00235750" w:rsidRDefault="00706D00" w:rsidP="00BE7EF3">
            <w:pPr>
              <w:spacing w:line="360" w:lineRule="auto"/>
              <w:jc w:val="both"/>
              <w:rPr>
                <w:rFonts w:ascii="Book Antiqua" w:hAnsi="Book Antiqua"/>
              </w:rPr>
            </w:pPr>
            <w:r w:rsidRPr="00235750">
              <w:rPr>
                <w:rFonts w:ascii="Book Antiqua" w:hAnsi="Book Antiqua"/>
              </w:rPr>
              <w:t>1 mg/kg (IV)</w:t>
            </w:r>
            <w:r w:rsidR="003F48CC" w:rsidRPr="00235750">
              <w:rPr>
                <w:rFonts w:ascii="Book Antiqua" w:hAnsi="Book Antiqua" w:hint="eastAsia"/>
                <w:lang w:eastAsia="zh-CN"/>
              </w:rPr>
              <w:t xml:space="preserve">; </w:t>
            </w:r>
            <w:r w:rsidRPr="00235750">
              <w:rPr>
                <w:rFonts w:ascii="Book Antiqua" w:hAnsi="Book Antiqua"/>
                <w:iCs/>
              </w:rPr>
              <w:t>Median weight: 78</w:t>
            </w:r>
            <w:r w:rsidR="00543539" w:rsidRPr="00235750">
              <w:rPr>
                <w:rFonts w:ascii="Book Antiqua" w:hAnsi="Book Antiqua" w:hint="eastAsia"/>
                <w:iCs/>
                <w:lang w:eastAsia="zh-CN"/>
              </w:rPr>
              <w:t xml:space="preserve"> </w:t>
            </w:r>
            <w:r w:rsidRPr="00235750">
              <w:rPr>
                <w:rFonts w:ascii="Book Antiqua" w:hAnsi="Book Antiqua"/>
                <w:iCs/>
              </w:rPr>
              <w:t>kg</w:t>
            </w:r>
          </w:p>
        </w:tc>
        <w:tc>
          <w:tcPr>
            <w:tcW w:w="773" w:type="pct"/>
            <w:shd w:val="clear" w:color="auto" w:fill="FFFFFF" w:themeFill="background1"/>
          </w:tcPr>
          <w:p w14:paraId="7A19B6CD" w14:textId="77777777" w:rsidR="00706D00" w:rsidRPr="00235750" w:rsidRDefault="00172A5B" w:rsidP="00576B1B">
            <w:pPr>
              <w:spacing w:line="360" w:lineRule="auto"/>
              <w:jc w:val="both"/>
              <w:rPr>
                <w:rFonts w:ascii="Book Antiqua" w:hAnsi="Book Antiqua"/>
                <w:lang w:eastAsia="zh-CN"/>
              </w:rPr>
            </w:pPr>
            <w:r w:rsidRPr="00235750">
              <w:rPr>
                <w:rFonts w:ascii="Book Antiqua" w:hAnsi="Book Antiqua" w:hint="eastAsia"/>
                <w:lang w:eastAsia="zh-CN"/>
              </w:rPr>
              <w:t xml:space="preserve">(1) </w:t>
            </w:r>
            <w:r w:rsidR="00706D00" w:rsidRPr="00235750">
              <w:rPr>
                <w:rFonts w:ascii="Book Antiqua" w:hAnsi="Book Antiqua"/>
              </w:rPr>
              <w:t>Age: 75 (62-86)</w:t>
            </w:r>
            <w:r w:rsidRPr="00235750">
              <w:rPr>
                <w:rFonts w:ascii="Book Antiqua" w:hAnsi="Book Antiqua" w:hint="eastAsia"/>
                <w:lang w:eastAsia="zh-CN"/>
              </w:rPr>
              <w:t xml:space="preserve">; (2) </w:t>
            </w:r>
            <w:r w:rsidR="00706D00" w:rsidRPr="00235750">
              <w:rPr>
                <w:rFonts w:ascii="Book Antiqua" w:hAnsi="Book Antiqua"/>
              </w:rPr>
              <w:t>Male sex: 12 (60%)</w:t>
            </w:r>
            <w:r w:rsidRPr="00235750">
              <w:rPr>
                <w:rFonts w:ascii="Book Antiqua" w:hAnsi="Book Antiqua" w:hint="eastAsia"/>
                <w:lang w:eastAsia="zh-CN"/>
              </w:rPr>
              <w:t xml:space="preserve">; (3) </w:t>
            </w:r>
            <w:proofErr w:type="spellStart"/>
            <w:r w:rsidR="00706D00" w:rsidRPr="00235750">
              <w:rPr>
                <w:rFonts w:ascii="Book Antiqua" w:hAnsi="Book Antiqua"/>
              </w:rPr>
              <w:t>SCr</w:t>
            </w:r>
            <w:proofErr w:type="spellEnd"/>
            <w:r w:rsidR="00706D00" w:rsidRPr="00235750">
              <w:rPr>
                <w:rFonts w:ascii="Book Antiqua" w:hAnsi="Book Antiqua"/>
              </w:rPr>
              <w:t xml:space="preserve">, </w:t>
            </w:r>
            <w:proofErr w:type="spellStart"/>
            <w:r w:rsidR="00576B1B" w:rsidRPr="00235750">
              <w:rPr>
                <w:rFonts w:ascii="Book Antiqua" w:hAnsi="Book Antiqua"/>
              </w:rPr>
              <w:t>μ</w:t>
            </w:r>
            <w:r w:rsidR="00706D00" w:rsidRPr="00235750">
              <w:rPr>
                <w:rFonts w:ascii="Book Antiqua" w:hAnsi="Book Antiqua"/>
              </w:rPr>
              <w:t>mol</w:t>
            </w:r>
            <w:proofErr w:type="spellEnd"/>
            <w:r w:rsidR="00706D00" w:rsidRPr="00235750">
              <w:rPr>
                <w:rFonts w:ascii="Book Antiqua" w:hAnsi="Book Antiqua"/>
              </w:rPr>
              <w:t>/L: 97 (69-133)</w:t>
            </w:r>
            <w:r w:rsidRPr="00235750">
              <w:rPr>
                <w:rFonts w:ascii="Book Antiqua" w:hAnsi="Book Antiqua" w:hint="eastAsia"/>
                <w:lang w:eastAsia="zh-CN"/>
              </w:rPr>
              <w:t xml:space="preserve">; (4) </w:t>
            </w:r>
            <w:r w:rsidRPr="00E82F67">
              <w:rPr>
                <w:rFonts w:ascii="Book Antiqua" w:hAnsi="Book Antiqua"/>
                <w:lang w:val="en-US"/>
              </w:rPr>
              <w:t xml:space="preserve">Apache III Score: 68 </w:t>
            </w:r>
            <w:r w:rsidR="00706D00" w:rsidRPr="00E82F67">
              <w:rPr>
                <w:rFonts w:ascii="Book Antiqua" w:hAnsi="Book Antiqua" w:cs="Calibri"/>
                <w:lang w:val="en-US"/>
              </w:rPr>
              <w:t>±</w:t>
            </w:r>
            <w:r w:rsidRPr="00E82F67">
              <w:rPr>
                <w:rFonts w:ascii="Book Antiqua" w:hAnsi="Book Antiqua" w:cs="Calibri"/>
                <w:lang w:val="en-US" w:eastAsia="zh-CN"/>
              </w:rPr>
              <w:t xml:space="preserve"> </w:t>
            </w:r>
            <w:r w:rsidRPr="00E82F67">
              <w:rPr>
                <w:rFonts w:ascii="Book Antiqua" w:hAnsi="Book Antiqua"/>
                <w:lang w:val="en-US"/>
              </w:rPr>
              <w:t>21</w:t>
            </w:r>
            <w:r w:rsidRPr="00E82F67">
              <w:rPr>
                <w:rFonts w:ascii="Book Antiqua" w:hAnsi="Book Antiqua"/>
                <w:lang w:val="en-US" w:eastAsia="zh-CN"/>
              </w:rPr>
              <w:t xml:space="preserve">; and </w:t>
            </w:r>
            <w:r w:rsidRPr="00235750">
              <w:rPr>
                <w:rFonts w:ascii="Book Antiqua" w:hAnsi="Book Antiqua" w:hint="eastAsia"/>
                <w:lang w:eastAsia="zh-CN"/>
              </w:rPr>
              <w:t xml:space="preserve">(5) </w:t>
            </w:r>
            <w:r w:rsidR="00706D00" w:rsidRPr="00E82F67">
              <w:rPr>
                <w:rFonts w:ascii="Book Antiqua" w:hAnsi="Book Antiqua"/>
                <w:lang w:val="en-US"/>
              </w:rPr>
              <w:t>Positive ventilation: 14 (70%)</w:t>
            </w:r>
          </w:p>
        </w:tc>
        <w:tc>
          <w:tcPr>
            <w:tcW w:w="896" w:type="pct"/>
            <w:shd w:val="clear" w:color="auto" w:fill="FFFFFF" w:themeFill="background1"/>
          </w:tcPr>
          <w:p w14:paraId="4786D6E6" w14:textId="77777777" w:rsidR="00706D00" w:rsidRPr="00235750" w:rsidRDefault="00706D00" w:rsidP="00C44A93">
            <w:pPr>
              <w:spacing w:line="360" w:lineRule="auto"/>
              <w:jc w:val="both"/>
              <w:rPr>
                <w:rFonts w:ascii="Book Antiqua" w:hAnsi="Book Antiqua"/>
                <w:lang w:eastAsia="zh-CN"/>
              </w:rPr>
            </w:pPr>
            <w:r w:rsidRPr="00235750">
              <w:rPr>
                <w:rFonts w:ascii="Book Antiqua" w:hAnsi="Book Antiqua"/>
              </w:rPr>
              <w:t>ICU admission for</w:t>
            </w:r>
            <w:r w:rsidR="00C44A93" w:rsidRPr="00235750">
              <w:rPr>
                <w:rFonts w:ascii="Book Antiqua" w:hAnsi="Book Antiqua" w:hint="eastAsia"/>
                <w:lang w:eastAsia="zh-CN"/>
              </w:rPr>
              <w:t xml:space="preserve"> (1) </w:t>
            </w:r>
            <w:r w:rsidRPr="00235750">
              <w:rPr>
                <w:rFonts w:ascii="Book Antiqua" w:hAnsi="Book Antiqua"/>
              </w:rPr>
              <w:t>Sepsis: 3 (15%)</w:t>
            </w:r>
            <w:r w:rsidR="00C44A93" w:rsidRPr="00235750">
              <w:rPr>
                <w:rFonts w:ascii="Book Antiqua" w:hAnsi="Book Antiqua" w:hint="eastAsia"/>
                <w:lang w:eastAsia="zh-CN"/>
              </w:rPr>
              <w:t xml:space="preserve">; (2) </w:t>
            </w:r>
            <w:r w:rsidRPr="00235750">
              <w:rPr>
                <w:rFonts w:ascii="Book Antiqua" w:hAnsi="Book Antiqua"/>
              </w:rPr>
              <w:t>Cardiovascular: 3 (15%)</w:t>
            </w:r>
            <w:r w:rsidR="00C44A93" w:rsidRPr="00235750">
              <w:rPr>
                <w:rFonts w:ascii="Book Antiqua" w:hAnsi="Book Antiqua" w:hint="eastAsia"/>
                <w:lang w:eastAsia="zh-CN"/>
              </w:rPr>
              <w:t xml:space="preserve">; and (3) </w:t>
            </w:r>
            <w:r w:rsidRPr="00235750">
              <w:rPr>
                <w:rFonts w:ascii="Book Antiqua" w:hAnsi="Book Antiqua"/>
              </w:rPr>
              <w:t>COPD/Resp. failure: 12 (60%)</w:t>
            </w:r>
            <w:r w:rsidR="00C44A93" w:rsidRPr="00235750">
              <w:rPr>
                <w:rFonts w:ascii="Book Antiqua" w:hAnsi="Book Antiqua" w:hint="eastAsia"/>
                <w:lang w:eastAsia="zh-CN"/>
              </w:rPr>
              <w:t xml:space="preserve">. </w:t>
            </w:r>
            <w:r w:rsidRPr="00235750">
              <w:rPr>
                <w:rFonts w:ascii="Book Antiqua" w:hAnsi="Book Antiqua"/>
              </w:rPr>
              <w:t>In-hospital mortality: 5 (25)</w:t>
            </w:r>
          </w:p>
        </w:tc>
      </w:tr>
      <w:tr w:rsidR="002578C7" w:rsidRPr="00235750" w14:paraId="0FC132C4" w14:textId="77777777" w:rsidTr="00F36718">
        <w:trPr>
          <w:trHeight w:val="228"/>
        </w:trPr>
        <w:tc>
          <w:tcPr>
            <w:tcW w:w="621" w:type="pct"/>
            <w:vMerge/>
            <w:shd w:val="clear" w:color="auto" w:fill="FFFFFF" w:themeFill="background1"/>
          </w:tcPr>
          <w:p w14:paraId="621CD11E" w14:textId="77777777" w:rsidR="00706D00" w:rsidRPr="00235750" w:rsidRDefault="00706D00" w:rsidP="00BE7EF3">
            <w:pPr>
              <w:spacing w:line="360" w:lineRule="auto"/>
              <w:jc w:val="both"/>
              <w:rPr>
                <w:rFonts w:ascii="Book Antiqua" w:hAnsi="Book Antiqua"/>
              </w:rPr>
            </w:pPr>
          </w:p>
        </w:tc>
        <w:tc>
          <w:tcPr>
            <w:tcW w:w="482" w:type="pct"/>
            <w:vMerge/>
            <w:shd w:val="clear" w:color="auto" w:fill="FFFFFF" w:themeFill="background1"/>
          </w:tcPr>
          <w:p w14:paraId="068F595F" w14:textId="77777777" w:rsidR="00706D00" w:rsidRPr="00235750" w:rsidRDefault="00706D00" w:rsidP="00BE7EF3">
            <w:pPr>
              <w:spacing w:line="360" w:lineRule="auto"/>
              <w:jc w:val="both"/>
              <w:rPr>
                <w:rFonts w:ascii="Book Antiqua" w:hAnsi="Book Antiqua"/>
              </w:rPr>
            </w:pPr>
          </w:p>
        </w:tc>
        <w:tc>
          <w:tcPr>
            <w:tcW w:w="441" w:type="pct"/>
            <w:vMerge/>
            <w:shd w:val="clear" w:color="auto" w:fill="FFFFFF" w:themeFill="background1"/>
          </w:tcPr>
          <w:p w14:paraId="44645373" w14:textId="77777777" w:rsidR="00706D00" w:rsidRPr="00235750" w:rsidRDefault="00706D00" w:rsidP="00BE7EF3">
            <w:pPr>
              <w:spacing w:line="360" w:lineRule="auto"/>
              <w:jc w:val="both"/>
              <w:rPr>
                <w:rFonts w:ascii="Book Antiqua" w:hAnsi="Book Antiqua"/>
              </w:rPr>
            </w:pPr>
          </w:p>
        </w:tc>
        <w:tc>
          <w:tcPr>
            <w:tcW w:w="628" w:type="pct"/>
            <w:vMerge/>
            <w:shd w:val="clear" w:color="auto" w:fill="FFFFFF" w:themeFill="background1"/>
          </w:tcPr>
          <w:p w14:paraId="57E2369F" w14:textId="77777777" w:rsidR="00706D00" w:rsidRPr="00235750" w:rsidRDefault="00706D00" w:rsidP="00BE7EF3">
            <w:pPr>
              <w:spacing w:line="360" w:lineRule="auto"/>
              <w:jc w:val="both"/>
              <w:rPr>
                <w:rFonts w:ascii="Book Antiqua" w:hAnsi="Book Antiqua"/>
              </w:rPr>
            </w:pPr>
          </w:p>
        </w:tc>
        <w:tc>
          <w:tcPr>
            <w:tcW w:w="690" w:type="pct"/>
            <w:shd w:val="clear" w:color="auto" w:fill="FFFFFF" w:themeFill="background1"/>
          </w:tcPr>
          <w:p w14:paraId="1C56556B" w14:textId="77777777" w:rsidR="00706D00" w:rsidRPr="00235750" w:rsidRDefault="00706D00" w:rsidP="00BE7EF3">
            <w:pPr>
              <w:spacing w:line="360" w:lineRule="auto"/>
              <w:jc w:val="both"/>
              <w:rPr>
                <w:rFonts w:ascii="Book Antiqua" w:hAnsi="Book Antiqua"/>
                <w:bCs/>
              </w:rPr>
            </w:pPr>
            <w:r w:rsidRPr="00235750">
              <w:rPr>
                <w:rFonts w:ascii="Book Antiqua" w:hAnsi="Book Antiqua"/>
                <w:bCs/>
              </w:rPr>
              <w:t>Furosemide +</w:t>
            </w:r>
            <w:r w:rsidR="000D26B2" w:rsidRPr="00235750">
              <w:rPr>
                <w:rFonts w:ascii="Book Antiqua" w:hAnsi="Book Antiqua" w:hint="eastAsia"/>
                <w:bCs/>
                <w:lang w:eastAsia="zh-CN"/>
              </w:rPr>
              <w:t xml:space="preserve"> </w:t>
            </w:r>
            <w:r w:rsidRPr="00235750">
              <w:rPr>
                <w:rFonts w:ascii="Book Antiqua" w:hAnsi="Book Antiqua"/>
                <w:bCs/>
              </w:rPr>
              <w:t xml:space="preserve">Indapamide </w:t>
            </w:r>
            <w:r w:rsidRPr="00235750">
              <w:rPr>
                <w:rFonts w:ascii="Book Antiqua" w:hAnsi="Book Antiqua"/>
              </w:rPr>
              <w:t>(</w:t>
            </w:r>
            <w:r w:rsidRPr="00235750">
              <w:rPr>
                <w:rFonts w:ascii="Book Antiqua" w:hAnsi="Book Antiqua"/>
                <w:i/>
              </w:rPr>
              <w:t>n</w:t>
            </w:r>
            <w:r w:rsidR="000D26B2" w:rsidRPr="00235750">
              <w:rPr>
                <w:rFonts w:ascii="Book Antiqua" w:hAnsi="Book Antiqua" w:hint="eastAsia"/>
                <w:lang w:eastAsia="zh-CN"/>
              </w:rPr>
              <w:t xml:space="preserve"> </w:t>
            </w:r>
            <w:r w:rsidRPr="00235750">
              <w:rPr>
                <w:rFonts w:ascii="Book Antiqua" w:hAnsi="Book Antiqua"/>
              </w:rPr>
              <w:t>=</w:t>
            </w:r>
            <w:r w:rsidR="000D26B2" w:rsidRPr="00235750">
              <w:rPr>
                <w:rFonts w:ascii="Book Antiqua" w:hAnsi="Book Antiqua" w:hint="eastAsia"/>
                <w:lang w:eastAsia="zh-CN"/>
              </w:rPr>
              <w:t xml:space="preserve"> </w:t>
            </w:r>
            <w:r w:rsidRPr="00235750">
              <w:rPr>
                <w:rFonts w:ascii="Book Antiqua" w:hAnsi="Book Antiqua"/>
              </w:rPr>
              <w:t>20)</w:t>
            </w:r>
          </w:p>
        </w:tc>
        <w:tc>
          <w:tcPr>
            <w:tcW w:w="469" w:type="pct"/>
            <w:shd w:val="clear" w:color="auto" w:fill="FFFFFF" w:themeFill="background1"/>
          </w:tcPr>
          <w:p w14:paraId="3717B3AD" w14:textId="77777777" w:rsidR="00706D00" w:rsidRPr="00235750" w:rsidRDefault="00706D00" w:rsidP="00BE7EF3">
            <w:pPr>
              <w:spacing w:line="360" w:lineRule="auto"/>
              <w:jc w:val="both"/>
              <w:rPr>
                <w:rFonts w:ascii="Book Antiqua" w:hAnsi="Book Antiqua"/>
              </w:rPr>
            </w:pPr>
            <w:r w:rsidRPr="00235750">
              <w:rPr>
                <w:rFonts w:ascii="Book Antiqua" w:hAnsi="Book Antiqua"/>
              </w:rPr>
              <w:t>1 mg/kg (IV)</w:t>
            </w:r>
            <w:r w:rsidR="00E17BB0" w:rsidRPr="00235750">
              <w:rPr>
                <w:rFonts w:ascii="Book Antiqua" w:hAnsi="Book Antiqua" w:hint="eastAsia"/>
                <w:lang w:eastAsia="zh-CN"/>
              </w:rPr>
              <w:t xml:space="preserve">; </w:t>
            </w:r>
            <w:r w:rsidRPr="00235750">
              <w:rPr>
                <w:rFonts w:ascii="Book Antiqua" w:hAnsi="Book Antiqua"/>
              </w:rPr>
              <w:t>5</w:t>
            </w:r>
            <w:r w:rsidR="00E17BB0" w:rsidRPr="00235750">
              <w:rPr>
                <w:rFonts w:ascii="Book Antiqua" w:hAnsi="Book Antiqua" w:hint="eastAsia"/>
                <w:lang w:eastAsia="zh-CN"/>
              </w:rPr>
              <w:t xml:space="preserve"> </w:t>
            </w:r>
            <w:r w:rsidRPr="00235750">
              <w:rPr>
                <w:rFonts w:ascii="Book Antiqua" w:hAnsi="Book Antiqua"/>
              </w:rPr>
              <w:t>mg (PO)</w:t>
            </w:r>
          </w:p>
        </w:tc>
        <w:tc>
          <w:tcPr>
            <w:tcW w:w="773" w:type="pct"/>
            <w:shd w:val="clear" w:color="auto" w:fill="FFFFFF" w:themeFill="background1"/>
          </w:tcPr>
          <w:p w14:paraId="2354CA78" w14:textId="77777777" w:rsidR="00706D00" w:rsidRPr="00235750" w:rsidRDefault="00F17CA4" w:rsidP="00F17CA4">
            <w:pPr>
              <w:spacing w:line="360" w:lineRule="auto"/>
              <w:jc w:val="both"/>
              <w:rPr>
                <w:rFonts w:ascii="Book Antiqua" w:hAnsi="Book Antiqua"/>
              </w:rPr>
            </w:pPr>
            <w:r w:rsidRPr="00235750">
              <w:rPr>
                <w:rFonts w:ascii="Book Antiqua" w:hAnsi="Book Antiqua" w:hint="eastAsia"/>
                <w:lang w:eastAsia="zh-CN"/>
              </w:rPr>
              <w:t xml:space="preserve">(1) </w:t>
            </w:r>
            <w:r w:rsidR="00706D00" w:rsidRPr="00235750">
              <w:rPr>
                <w:rFonts w:ascii="Book Antiqua" w:hAnsi="Book Antiqua"/>
              </w:rPr>
              <w:t>Age: 70 (53-75)</w:t>
            </w:r>
            <w:r w:rsidRPr="00235750">
              <w:rPr>
                <w:rFonts w:ascii="Book Antiqua" w:hAnsi="Book Antiqua" w:hint="eastAsia"/>
                <w:lang w:eastAsia="zh-CN"/>
              </w:rPr>
              <w:t xml:space="preserve">; (2) </w:t>
            </w:r>
            <w:r w:rsidR="00706D00" w:rsidRPr="00235750">
              <w:rPr>
                <w:rFonts w:ascii="Book Antiqua" w:hAnsi="Book Antiqua"/>
              </w:rPr>
              <w:t>Male sex: 14 (70%)</w:t>
            </w:r>
            <w:r w:rsidRPr="00235750">
              <w:rPr>
                <w:rFonts w:ascii="Book Antiqua" w:hAnsi="Book Antiqua" w:hint="eastAsia"/>
                <w:lang w:eastAsia="zh-CN"/>
              </w:rPr>
              <w:t xml:space="preserve">; (3) </w:t>
            </w:r>
            <w:proofErr w:type="spellStart"/>
            <w:r w:rsidR="00706D00" w:rsidRPr="00235750">
              <w:rPr>
                <w:rFonts w:ascii="Book Antiqua" w:hAnsi="Book Antiqua"/>
              </w:rPr>
              <w:t>SCr</w:t>
            </w:r>
            <w:proofErr w:type="spellEnd"/>
            <w:r w:rsidR="00706D00" w:rsidRPr="00235750">
              <w:rPr>
                <w:rFonts w:ascii="Book Antiqua" w:hAnsi="Book Antiqua"/>
              </w:rPr>
              <w:t xml:space="preserve">, </w:t>
            </w:r>
            <w:proofErr w:type="spellStart"/>
            <w:r w:rsidRPr="00235750">
              <w:rPr>
                <w:rFonts w:ascii="Book Antiqua" w:hAnsi="Book Antiqua"/>
              </w:rPr>
              <w:t>μ</w:t>
            </w:r>
            <w:r w:rsidR="00706D00" w:rsidRPr="00235750">
              <w:rPr>
                <w:rFonts w:ascii="Book Antiqua" w:hAnsi="Book Antiqua"/>
              </w:rPr>
              <w:t>mol</w:t>
            </w:r>
            <w:proofErr w:type="spellEnd"/>
            <w:r w:rsidR="00706D00" w:rsidRPr="00235750">
              <w:rPr>
                <w:rFonts w:ascii="Book Antiqua" w:hAnsi="Book Antiqua"/>
              </w:rPr>
              <w:t>/L: 91 (63-141)</w:t>
            </w:r>
            <w:r w:rsidRPr="00235750">
              <w:rPr>
                <w:rFonts w:ascii="Book Antiqua" w:hAnsi="Book Antiqua" w:hint="eastAsia"/>
                <w:lang w:eastAsia="zh-CN"/>
              </w:rPr>
              <w:t xml:space="preserve">; (4) </w:t>
            </w:r>
            <w:r w:rsidR="00706D00" w:rsidRPr="00E82F67">
              <w:rPr>
                <w:rFonts w:ascii="Book Antiqua" w:hAnsi="Book Antiqua"/>
                <w:lang w:val="en-US"/>
              </w:rPr>
              <w:t>Apache III Score: 74 (29)</w:t>
            </w:r>
            <w:r w:rsidRPr="00E82F67">
              <w:rPr>
                <w:rFonts w:ascii="Book Antiqua" w:hAnsi="Book Antiqua"/>
                <w:lang w:val="en-US" w:eastAsia="zh-CN"/>
              </w:rPr>
              <w:t xml:space="preserve">; and </w:t>
            </w:r>
            <w:r w:rsidRPr="00235750">
              <w:rPr>
                <w:rFonts w:ascii="Book Antiqua" w:hAnsi="Book Antiqua" w:hint="eastAsia"/>
                <w:lang w:eastAsia="zh-CN"/>
              </w:rPr>
              <w:t xml:space="preserve">(5) </w:t>
            </w:r>
            <w:r w:rsidR="00706D00" w:rsidRPr="00E82F67">
              <w:rPr>
                <w:rFonts w:ascii="Book Antiqua" w:hAnsi="Book Antiqua"/>
                <w:lang w:val="en-US"/>
              </w:rPr>
              <w:t xml:space="preserve">Positive ventilation: 10 </w:t>
            </w:r>
            <w:r w:rsidR="00706D00" w:rsidRPr="00E82F67">
              <w:rPr>
                <w:rFonts w:ascii="Book Antiqua" w:hAnsi="Book Antiqua"/>
                <w:lang w:val="en-US"/>
              </w:rPr>
              <w:lastRenderedPageBreak/>
              <w:t>(50%)</w:t>
            </w:r>
          </w:p>
        </w:tc>
        <w:tc>
          <w:tcPr>
            <w:tcW w:w="896" w:type="pct"/>
            <w:shd w:val="clear" w:color="auto" w:fill="FFFFFF" w:themeFill="background1"/>
          </w:tcPr>
          <w:p w14:paraId="06E8102D" w14:textId="77777777" w:rsidR="00706D00" w:rsidRPr="00235750" w:rsidRDefault="00706D00" w:rsidP="00B91975">
            <w:pPr>
              <w:spacing w:line="360" w:lineRule="auto"/>
              <w:jc w:val="both"/>
              <w:rPr>
                <w:rFonts w:ascii="Book Antiqua" w:hAnsi="Book Antiqua"/>
              </w:rPr>
            </w:pPr>
            <w:r w:rsidRPr="00235750">
              <w:rPr>
                <w:rFonts w:ascii="Book Antiqua" w:hAnsi="Book Antiqua"/>
              </w:rPr>
              <w:lastRenderedPageBreak/>
              <w:t>ICU admission for</w:t>
            </w:r>
            <w:r w:rsidR="00B91975" w:rsidRPr="00235750">
              <w:rPr>
                <w:rFonts w:ascii="Book Antiqua" w:hAnsi="Book Antiqua" w:hint="eastAsia"/>
                <w:lang w:eastAsia="zh-CN"/>
              </w:rPr>
              <w:t xml:space="preserve"> (1) </w:t>
            </w:r>
            <w:r w:rsidRPr="00235750">
              <w:rPr>
                <w:rFonts w:ascii="Book Antiqua" w:hAnsi="Book Antiqua"/>
              </w:rPr>
              <w:t>Sepsis: 3 (15%)</w:t>
            </w:r>
            <w:r w:rsidR="00B91975" w:rsidRPr="00235750">
              <w:rPr>
                <w:rFonts w:ascii="Book Antiqua" w:hAnsi="Book Antiqua" w:hint="eastAsia"/>
                <w:lang w:eastAsia="zh-CN"/>
              </w:rPr>
              <w:t xml:space="preserve">; (2) </w:t>
            </w:r>
            <w:r w:rsidRPr="00235750">
              <w:rPr>
                <w:rFonts w:ascii="Book Antiqua" w:hAnsi="Book Antiqua"/>
              </w:rPr>
              <w:t>Cardiovascular: 4 (20%)</w:t>
            </w:r>
            <w:r w:rsidR="00B91975" w:rsidRPr="00235750">
              <w:rPr>
                <w:rFonts w:ascii="Book Antiqua" w:hAnsi="Book Antiqua" w:hint="eastAsia"/>
                <w:lang w:eastAsia="zh-CN"/>
              </w:rPr>
              <w:t xml:space="preserve">; </w:t>
            </w:r>
            <w:r w:rsidR="00857C73" w:rsidRPr="00235750">
              <w:rPr>
                <w:rFonts w:ascii="Book Antiqua" w:hAnsi="Book Antiqua" w:hint="eastAsia"/>
                <w:lang w:eastAsia="zh-CN"/>
              </w:rPr>
              <w:t xml:space="preserve">and </w:t>
            </w:r>
            <w:r w:rsidR="00B91975" w:rsidRPr="00235750">
              <w:rPr>
                <w:rFonts w:ascii="Book Antiqua" w:hAnsi="Book Antiqua" w:hint="eastAsia"/>
                <w:lang w:eastAsia="zh-CN"/>
              </w:rPr>
              <w:t xml:space="preserve">(3) </w:t>
            </w:r>
            <w:r w:rsidRPr="00235750">
              <w:rPr>
                <w:rFonts w:ascii="Book Antiqua" w:hAnsi="Book Antiqua"/>
              </w:rPr>
              <w:t>COPD/Resp. failure: 10 (50%)</w:t>
            </w:r>
            <w:r w:rsidR="00B91975" w:rsidRPr="00235750">
              <w:rPr>
                <w:rFonts w:ascii="Book Antiqua" w:hAnsi="Book Antiqua" w:hint="eastAsia"/>
                <w:lang w:eastAsia="zh-CN"/>
              </w:rPr>
              <w:t xml:space="preserve">. </w:t>
            </w:r>
            <w:r w:rsidRPr="00235750">
              <w:rPr>
                <w:rFonts w:ascii="Book Antiqua" w:hAnsi="Book Antiqua"/>
              </w:rPr>
              <w:t>In-hospital mortality: 5 (25)</w:t>
            </w:r>
          </w:p>
        </w:tc>
      </w:tr>
      <w:tr w:rsidR="002578C7" w:rsidRPr="00235750" w14:paraId="73AA3C48" w14:textId="77777777" w:rsidTr="00F36718">
        <w:trPr>
          <w:trHeight w:val="228"/>
        </w:trPr>
        <w:tc>
          <w:tcPr>
            <w:tcW w:w="621" w:type="pct"/>
            <w:vMerge w:val="restart"/>
            <w:shd w:val="clear" w:color="auto" w:fill="FFFFFF" w:themeFill="background1"/>
          </w:tcPr>
          <w:p w14:paraId="01C54753" w14:textId="77777777" w:rsidR="00706D00" w:rsidRPr="00235750" w:rsidRDefault="00425CF2" w:rsidP="005605D7">
            <w:pPr>
              <w:spacing w:line="360" w:lineRule="auto"/>
              <w:jc w:val="both"/>
              <w:rPr>
                <w:rFonts w:ascii="Book Antiqua" w:hAnsi="Book Antiqua"/>
                <w:lang w:eastAsia="zh-CN"/>
              </w:rPr>
            </w:pPr>
            <w:r w:rsidRPr="00235750">
              <w:rPr>
                <w:rFonts w:ascii="Book Antiqua" w:hAnsi="Book Antiqua"/>
              </w:rPr>
              <w:t xml:space="preserve">Bohn </w:t>
            </w:r>
            <w:r w:rsidRPr="00235750">
              <w:rPr>
                <w:rFonts w:ascii="Book Antiqua" w:hAnsi="Book Antiqua"/>
                <w:i/>
              </w:rPr>
              <w:t>et al</w:t>
            </w:r>
            <w:r w:rsidRPr="00235750">
              <w:rPr>
                <w:rFonts w:ascii="Book Antiqua" w:hAnsi="Book Antiqua"/>
                <w:vertAlign w:val="superscript"/>
              </w:rPr>
              <w:t>[27]</w:t>
            </w:r>
            <w:r w:rsidRPr="00235750">
              <w:rPr>
                <w:rFonts w:ascii="Book Antiqua" w:hAnsi="Book Antiqua" w:hint="eastAsia"/>
                <w:lang w:eastAsia="zh-CN"/>
              </w:rPr>
              <w:t>, 2019</w:t>
            </w:r>
            <w:r w:rsidR="005605D7" w:rsidRPr="005605D7">
              <w:rPr>
                <w:rFonts w:ascii="Book Antiqua" w:hAnsi="Book Antiqua" w:hint="eastAsia"/>
                <w:iCs/>
                <w:vertAlign w:val="superscript"/>
                <w:lang w:eastAsia="zh-CN"/>
              </w:rPr>
              <w:t>1</w:t>
            </w:r>
          </w:p>
        </w:tc>
        <w:tc>
          <w:tcPr>
            <w:tcW w:w="482" w:type="pct"/>
            <w:vMerge w:val="restart"/>
            <w:shd w:val="clear" w:color="auto" w:fill="FFFFFF" w:themeFill="background1"/>
          </w:tcPr>
          <w:p w14:paraId="084DDE86"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U</w:t>
            </w:r>
            <w:r w:rsidR="000D2D94" w:rsidRPr="00235750">
              <w:rPr>
                <w:rFonts w:ascii="Book Antiqua" w:hAnsi="Book Antiqua" w:hint="eastAsia"/>
                <w:lang w:eastAsia="zh-CN"/>
              </w:rPr>
              <w:t xml:space="preserve">nited States; </w:t>
            </w:r>
            <w:proofErr w:type="spellStart"/>
            <w:r w:rsidRPr="00235750">
              <w:rPr>
                <w:rFonts w:ascii="Book Antiqua" w:hAnsi="Book Antiqua"/>
                <w:bCs/>
              </w:rPr>
              <w:t>Observa-tional</w:t>
            </w:r>
            <w:proofErr w:type="spellEnd"/>
            <w:r w:rsidR="000D2D94" w:rsidRPr="00235750">
              <w:rPr>
                <w:rFonts w:ascii="Book Antiqua" w:hAnsi="Book Antiqua" w:hint="eastAsia"/>
                <w:lang w:eastAsia="zh-CN"/>
              </w:rPr>
              <w:t xml:space="preserve"> </w:t>
            </w:r>
            <w:r w:rsidRPr="00235750">
              <w:rPr>
                <w:rFonts w:ascii="Book Antiqua" w:hAnsi="Book Antiqua"/>
              </w:rPr>
              <w:t>(paired groups)</w:t>
            </w:r>
          </w:p>
        </w:tc>
        <w:tc>
          <w:tcPr>
            <w:tcW w:w="441" w:type="pct"/>
            <w:vMerge w:val="restart"/>
            <w:shd w:val="clear" w:color="auto" w:fill="FFFFFF" w:themeFill="background1"/>
          </w:tcPr>
          <w:p w14:paraId="2E5E63F8"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24 h</w:t>
            </w:r>
          </w:p>
        </w:tc>
        <w:tc>
          <w:tcPr>
            <w:tcW w:w="628" w:type="pct"/>
            <w:vMerge w:val="restart"/>
            <w:shd w:val="clear" w:color="auto" w:fill="FFFFFF" w:themeFill="background1"/>
          </w:tcPr>
          <w:p w14:paraId="762DEEC8" w14:textId="77777777" w:rsidR="00706D00" w:rsidRPr="00235750" w:rsidRDefault="00663A68" w:rsidP="00BE7EF3">
            <w:pPr>
              <w:spacing w:line="360" w:lineRule="auto"/>
              <w:jc w:val="both"/>
              <w:rPr>
                <w:rFonts w:ascii="Book Antiqua" w:hAnsi="Book Antiqua"/>
              </w:rPr>
            </w:pPr>
            <w:r w:rsidRPr="00235750">
              <w:rPr>
                <w:rFonts w:ascii="Book Antiqua" w:hAnsi="Book Antiqua" w:hint="eastAsia"/>
                <w:lang w:eastAsia="zh-CN"/>
              </w:rPr>
              <w:t xml:space="preserve">(1) </w:t>
            </w:r>
            <w:r w:rsidR="00706D00" w:rsidRPr="00235750">
              <w:rPr>
                <w:rFonts w:ascii="Book Antiqua" w:hAnsi="Book Antiqua"/>
              </w:rPr>
              <w:t>ADHF with reduced ejection fraction</w:t>
            </w:r>
            <w:r w:rsidRPr="00235750">
              <w:rPr>
                <w:rFonts w:ascii="Book Antiqua" w:hAnsi="Book Antiqua" w:hint="eastAsia"/>
                <w:lang w:eastAsia="zh-CN"/>
              </w:rPr>
              <w:t xml:space="preserve">; and (2) </w:t>
            </w:r>
            <w:r w:rsidR="00706D00" w:rsidRPr="00235750">
              <w:rPr>
                <w:rFonts w:ascii="Book Antiqua" w:hAnsi="Book Antiqua"/>
              </w:rPr>
              <w:t>Not responding to furosemide monotherapy</w:t>
            </w:r>
          </w:p>
        </w:tc>
        <w:tc>
          <w:tcPr>
            <w:tcW w:w="690" w:type="pct"/>
            <w:shd w:val="clear" w:color="auto" w:fill="FFFFFF" w:themeFill="background1"/>
          </w:tcPr>
          <w:p w14:paraId="5B2E6D79" w14:textId="77777777" w:rsidR="00706D00" w:rsidRPr="00235750" w:rsidRDefault="00706D00" w:rsidP="005605D7">
            <w:pPr>
              <w:spacing w:line="360" w:lineRule="auto"/>
              <w:jc w:val="both"/>
              <w:rPr>
                <w:rFonts w:ascii="Book Antiqua" w:hAnsi="Book Antiqua"/>
                <w:bCs/>
                <w:lang w:eastAsia="zh-CN"/>
              </w:rPr>
            </w:pPr>
            <w:r w:rsidRPr="00235750">
              <w:rPr>
                <w:rFonts w:ascii="Book Antiqua" w:hAnsi="Book Antiqua"/>
                <w:bCs/>
              </w:rPr>
              <w:t xml:space="preserve">Furosemide + Chlorothiazide </w:t>
            </w:r>
            <w:r w:rsidRPr="00235750">
              <w:rPr>
                <w:rFonts w:ascii="Book Antiqua" w:hAnsi="Book Antiqua"/>
              </w:rPr>
              <w:t>(</w:t>
            </w:r>
            <w:r w:rsidRPr="00235750">
              <w:rPr>
                <w:rFonts w:ascii="Book Antiqua" w:hAnsi="Book Antiqua"/>
                <w:i/>
              </w:rPr>
              <w:t>n</w:t>
            </w:r>
            <w:r w:rsidR="00425CF2" w:rsidRPr="00235750">
              <w:rPr>
                <w:rFonts w:ascii="Book Antiqua" w:hAnsi="Book Antiqua" w:hint="eastAsia"/>
                <w:lang w:eastAsia="zh-CN"/>
              </w:rPr>
              <w:t xml:space="preserve"> </w:t>
            </w:r>
            <w:r w:rsidRPr="00235750">
              <w:rPr>
                <w:rFonts w:ascii="Book Antiqua" w:hAnsi="Book Antiqua"/>
              </w:rPr>
              <w:t>=</w:t>
            </w:r>
            <w:r w:rsidR="00425CF2" w:rsidRPr="00235750">
              <w:rPr>
                <w:rFonts w:ascii="Book Antiqua" w:hAnsi="Book Antiqua" w:hint="eastAsia"/>
                <w:lang w:eastAsia="zh-CN"/>
              </w:rPr>
              <w:t xml:space="preserve"> </w:t>
            </w:r>
            <w:r w:rsidRPr="00235750">
              <w:rPr>
                <w:rFonts w:ascii="Book Antiqua" w:hAnsi="Book Antiqua"/>
              </w:rPr>
              <w:t>34, from 108)</w:t>
            </w:r>
            <w:r w:rsidR="005605D7">
              <w:rPr>
                <w:rFonts w:ascii="Book Antiqua" w:hAnsi="Book Antiqua" w:hint="eastAsia"/>
                <w:vertAlign w:val="superscript"/>
                <w:lang w:eastAsia="zh-CN"/>
              </w:rPr>
              <w:t>1</w:t>
            </w:r>
          </w:p>
        </w:tc>
        <w:tc>
          <w:tcPr>
            <w:tcW w:w="469" w:type="pct"/>
            <w:shd w:val="clear" w:color="auto" w:fill="FFFFFF" w:themeFill="background1"/>
          </w:tcPr>
          <w:p w14:paraId="1F2A921A" w14:textId="77777777" w:rsidR="00706D00" w:rsidRPr="00235750" w:rsidRDefault="00061CE1" w:rsidP="00BE7EF3">
            <w:pPr>
              <w:spacing w:line="360" w:lineRule="auto"/>
              <w:jc w:val="both"/>
              <w:rPr>
                <w:rFonts w:ascii="Book Antiqua" w:hAnsi="Book Antiqua"/>
                <w:lang w:eastAsia="zh-CN"/>
              </w:rPr>
            </w:pPr>
            <w:r w:rsidRPr="00235750">
              <w:rPr>
                <w:rFonts w:ascii="Book Antiqua" w:eastAsia="SimSun" w:hAnsi="Book Antiqua"/>
              </w:rPr>
              <w:t>≥</w:t>
            </w:r>
            <w:r w:rsidR="00CC4DB5" w:rsidRPr="00235750">
              <w:rPr>
                <w:rFonts w:ascii="Book Antiqua" w:hAnsi="Book Antiqua" w:hint="eastAsia"/>
                <w:lang w:eastAsia="zh-CN"/>
              </w:rPr>
              <w:t xml:space="preserve"> </w:t>
            </w:r>
            <w:r w:rsidR="00706D00" w:rsidRPr="00235750">
              <w:rPr>
                <w:rFonts w:ascii="Book Antiqua" w:hAnsi="Book Antiqua"/>
              </w:rPr>
              <w:t>80</w:t>
            </w:r>
            <w:r w:rsidR="00CC4DB5" w:rsidRPr="00235750">
              <w:rPr>
                <w:rFonts w:ascii="Book Antiqua" w:hAnsi="Book Antiqua" w:hint="eastAsia"/>
                <w:lang w:eastAsia="zh-CN"/>
              </w:rPr>
              <w:t xml:space="preserve"> </w:t>
            </w:r>
            <w:r w:rsidR="00706D00" w:rsidRPr="00235750">
              <w:rPr>
                <w:rFonts w:ascii="Book Antiqua" w:hAnsi="Book Antiqua"/>
              </w:rPr>
              <w:t>mg (IV)</w:t>
            </w:r>
            <w:r w:rsidR="00CC4DB5" w:rsidRPr="00235750">
              <w:rPr>
                <w:rFonts w:ascii="Book Antiqua" w:hAnsi="Book Antiqua" w:hint="eastAsia"/>
                <w:lang w:eastAsia="zh-CN"/>
              </w:rPr>
              <w:t xml:space="preserve">; </w:t>
            </w:r>
            <w:r w:rsidR="00706D00" w:rsidRPr="00235750">
              <w:rPr>
                <w:rFonts w:ascii="Book Antiqua" w:hAnsi="Book Antiqua"/>
              </w:rPr>
              <w:t>500 to 1000</w:t>
            </w:r>
            <w:r w:rsidR="00CC4DB5" w:rsidRPr="00235750">
              <w:rPr>
                <w:rFonts w:ascii="Book Antiqua" w:hAnsi="Book Antiqua" w:hint="eastAsia"/>
                <w:lang w:eastAsia="zh-CN"/>
              </w:rPr>
              <w:t xml:space="preserve"> </w:t>
            </w:r>
            <w:r w:rsidR="00706D00" w:rsidRPr="00235750">
              <w:rPr>
                <w:rFonts w:ascii="Book Antiqua" w:hAnsi="Book Antiqua"/>
              </w:rPr>
              <w:t>mg (IV)</w:t>
            </w:r>
          </w:p>
        </w:tc>
        <w:tc>
          <w:tcPr>
            <w:tcW w:w="773" w:type="pct"/>
            <w:shd w:val="clear" w:color="auto" w:fill="FFFFFF" w:themeFill="background1"/>
          </w:tcPr>
          <w:p w14:paraId="3F33AC70" w14:textId="77777777" w:rsidR="00706D00" w:rsidRPr="00235750" w:rsidRDefault="00BA5F9F" w:rsidP="00BA5F9F">
            <w:pPr>
              <w:spacing w:line="360" w:lineRule="auto"/>
              <w:jc w:val="both"/>
              <w:rPr>
                <w:rFonts w:ascii="Book Antiqua" w:hAnsi="Book Antiqua"/>
                <w:lang w:eastAsia="zh-CN"/>
              </w:rPr>
            </w:pPr>
            <w:r w:rsidRPr="00235750">
              <w:rPr>
                <w:rFonts w:ascii="Book Antiqua" w:hAnsi="Book Antiqua" w:hint="eastAsia"/>
                <w:lang w:eastAsia="zh-CN"/>
              </w:rPr>
              <w:t xml:space="preserve">(1) </w:t>
            </w:r>
            <w:r w:rsidR="00706D00" w:rsidRPr="00235750">
              <w:rPr>
                <w:rFonts w:ascii="Book Antiqua" w:hAnsi="Book Antiqua"/>
              </w:rPr>
              <w:t>Age: 64 (54-69)</w:t>
            </w:r>
            <w:r w:rsidRPr="00235750">
              <w:rPr>
                <w:rFonts w:ascii="Book Antiqua" w:hAnsi="Book Antiqua" w:hint="eastAsia"/>
                <w:lang w:eastAsia="zh-CN"/>
              </w:rPr>
              <w:t xml:space="preserve">; (2) </w:t>
            </w:r>
            <w:r w:rsidR="00706D00" w:rsidRPr="00235750">
              <w:rPr>
                <w:rFonts w:ascii="Book Antiqua" w:hAnsi="Book Antiqua"/>
              </w:rPr>
              <w:t>Male sex: 74 (69%)</w:t>
            </w:r>
            <w:r w:rsidRPr="00235750">
              <w:rPr>
                <w:rFonts w:ascii="Book Antiqua" w:hAnsi="Book Antiqua" w:hint="eastAsia"/>
                <w:lang w:eastAsia="zh-CN"/>
              </w:rPr>
              <w:t xml:space="preserve">; (3) </w:t>
            </w:r>
            <w:proofErr w:type="spellStart"/>
            <w:r w:rsidR="00706D00" w:rsidRPr="00235750">
              <w:rPr>
                <w:rFonts w:ascii="Book Antiqua" w:hAnsi="Book Antiqua"/>
              </w:rPr>
              <w:t>SCr</w:t>
            </w:r>
            <w:proofErr w:type="spellEnd"/>
            <w:r w:rsidR="00706D00" w:rsidRPr="00235750">
              <w:rPr>
                <w:rFonts w:ascii="Book Antiqua" w:hAnsi="Book Antiqua"/>
              </w:rPr>
              <w:t xml:space="preserve">, </w:t>
            </w:r>
            <w:proofErr w:type="spellStart"/>
            <w:r w:rsidR="00706D00" w:rsidRPr="00235750">
              <w:rPr>
                <w:rFonts w:ascii="Book Antiqua" w:hAnsi="Book Antiqua"/>
              </w:rPr>
              <w:t>umol</w:t>
            </w:r>
            <w:proofErr w:type="spellEnd"/>
            <w:r w:rsidR="00706D00" w:rsidRPr="00235750">
              <w:rPr>
                <w:rFonts w:ascii="Book Antiqua" w:hAnsi="Book Antiqua"/>
              </w:rPr>
              <w:t>/L: 132 (90-187)</w:t>
            </w:r>
            <w:r w:rsidRPr="00235750">
              <w:rPr>
                <w:rFonts w:ascii="Book Antiqua" w:hAnsi="Book Antiqua" w:hint="eastAsia"/>
                <w:lang w:eastAsia="zh-CN"/>
              </w:rPr>
              <w:t xml:space="preserve">; (4) </w:t>
            </w:r>
            <w:r w:rsidR="00706D00" w:rsidRPr="00E82F67">
              <w:rPr>
                <w:rFonts w:ascii="Book Antiqua" w:hAnsi="Book Antiqua"/>
                <w:lang w:val="en-US"/>
              </w:rPr>
              <w:t>Apache II Score: 12 (9-15)</w:t>
            </w:r>
            <w:r w:rsidRPr="00E82F67">
              <w:rPr>
                <w:rFonts w:ascii="Book Antiqua" w:hAnsi="Book Antiqua"/>
                <w:lang w:val="en-US" w:eastAsia="zh-CN"/>
              </w:rPr>
              <w:t xml:space="preserve">; and </w:t>
            </w:r>
            <w:r w:rsidRPr="00235750">
              <w:rPr>
                <w:rFonts w:ascii="Book Antiqua" w:hAnsi="Book Antiqua" w:hint="eastAsia"/>
                <w:lang w:eastAsia="zh-CN"/>
              </w:rPr>
              <w:t xml:space="preserve">(5) </w:t>
            </w:r>
            <w:r w:rsidR="00706D00" w:rsidRPr="00E82F67">
              <w:rPr>
                <w:rFonts w:ascii="Book Antiqua" w:hAnsi="Book Antiqua"/>
                <w:lang w:val="en-US"/>
              </w:rPr>
              <w:t>Positive ventilation: -</w:t>
            </w:r>
          </w:p>
        </w:tc>
        <w:tc>
          <w:tcPr>
            <w:tcW w:w="896" w:type="pct"/>
            <w:shd w:val="clear" w:color="auto" w:fill="FFFFFF" w:themeFill="background1"/>
          </w:tcPr>
          <w:p w14:paraId="3C6B18FB" w14:textId="77777777" w:rsidR="00706D00" w:rsidRPr="00235750" w:rsidRDefault="00706D00" w:rsidP="00BE7EF3">
            <w:pPr>
              <w:spacing w:line="360" w:lineRule="auto"/>
              <w:jc w:val="both"/>
              <w:rPr>
                <w:rFonts w:ascii="Book Antiqua" w:hAnsi="Book Antiqua"/>
              </w:rPr>
            </w:pPr>
            <w:r w:rsidRPr="00235750">
              <w:rPr>
                <w:rFonts w:ascii="Book Antiqua" w:hAnsi="Book Antiqua"/>
              </w:rPr>
              <w:t>ICU admission for</w:t>
            </w:r>
            <w:r w:rsidR="00B27DDC" w:rsidRPr="00235750">
              <w:rPr>
                <w:rFonts w:ascii="Book Antiqua" w:hAnsi="Book Antiqua" w:hint="eastAsia"/>
                <w:lang w:eastAsia="zh-CN"/>
              </w:rPr>
              <w:t xml:space="preserve"> </w:t>
            </w:r>
            <w:r w:rsidR="00D6142C" w:rsidRPr="00235750">
              <w:rPr>
                <w:rFonts w:ascii="Book Antiqua" w:hAnsi="Book Antiqua" w:hint="eastAsia"/>
                <w:lang w:eastAsia="zh-CN"/>
              </w:rPr>
              <w:t xml:space="preserve">(1) </w:t>
            </w:r>
            <w:r w:rsidRPr="00235750">
              <w:rPr>
                <w:rFonts w:ascii="Book Antiqua" w:hAnsi="Book Antiqua"/>
              </w:rPr>
              <w:t>Sepsis: -</w:t>
            </w:r>
            <w:r w:rsidR="00D6142C" w:rsidRPr="00235750">
              <w:rPr>
                <w:rFonts w:ascii="Book Antiqua" w:hAnsi="Book Antiqua" w:hint="eastAsia"/>
                <w:lang w:eastAsia="zh-CN"/>
              </w:rPr>
              <w:t xml:space="preserve">; (2) </w:t>
            </w:r>
            <w:r w:rsidRPr="00235750">
              <w:rPr>
                <w:rFonts w:ascii="Book Antiqua" w:hAnsi="Book Antiqua"/>
              </w:rPr>
              <w:t>Cardiovascular: 108 (100%)</w:t>
            </w:r>
            <w:r w:rsidR="00D6142C" w:rsidRPr="00235750">
              <w:rPr>
                <w:rFonts w:ascii="Book Antiqua" w:hAnsi="Book Antiqua" w:hint="eastAsia"/>
                <w:lang w:eastAsia="zh-CN"/>
              </w:rPr>
              <w:t xml:space="preserve">; and (3) </w:t>
            </w:r>
            <w:r w:rsidRPr="00235750">
              <w:rPr>
                <w:rFonts w:ascii="Book Antiqua" w:hAnsi="Book Antiqua"/>
              </w:rPr>
              <w:t>COPD/Resp. failure: -</w:t>
            </w:r>
            <w:r w:rsidR="00D6142C" w:rsidRPr="00235750">
              <w:rPr>
                <w:rFonts w:ascii="Book Antiqua" w:hAnsi="Book Antiqua" w:hint="eastAsia"/>
                <w:lang w:eastAsia="zh-CN"/>
              </w:rPr>
              <w:t xml:space="preserve">. </w:t>
            </w:r>
            <w:r w:rsidRPr="00235750">
              <w:rPr>
                <w:rFonts w:ascii="Book Antiqua" w:hAnsi="Book Antiqua"/>
              </w:rPr>
              <w:t>In-hospital mortality: 21 (19)</w:t>
            </w:r>
          </w:p>
        </w:tc>
      </w:tr>
      <w:tr w:rsidR="002578C7" w:rsidRPr="00235750" w14:paraId="58335191" w14:textId="77777777" w:rsidTr="00F36718">
        <w:trPr>
          <w:trHeight w:val="228"/>
        </w:trPr>
        <w:tc>
          <w:tcPr>
            <w:tcW w:w="621" w:type="pct"/>
            <w:vMerge/>
            <w:shd w:val="clear" w:color="auto" w:fill="FFFFFF" w:themeFill="background1"/>
          </w:tcPr>
          <w:p w14:paraId="64D793F5" w14:textId="77777777" w:rsidR="00706D00" w:rsidRPr="00235750" w:rsidRDefault="00706D00" w:rsidP="00BE7EF3">
            <w:pPr>
              <w:spacing w:line="360" w:lineRule="auto"/>
              <w:jc w:val="both"/>
              <w:rPr>
                <w:rFonts w:ascii="Book Antiqua" w:hAnsi="Book Antiqua"/>
              </w:rPr>
            </w:pPr>
          </w:p>
        </w:tc>
        <w:tc>
          <w:tcPr>
            <w:tcW w:w="482" w:type="pct"/>
            <w:vMerge/>
            <w:shd w:val="clear" w:color="auto" w:fill="FFFFFF" w:themeFill="background1"/>
          </w:tcPr>
          <w:p w14:paraId="3D541D4F" w14:textId="77777777" w:rsidR="00706D00" w:rsidRPr="00235750" w:rsidRDefault="00706D00" w:rsidP="00BE7EF3">
            <w:pPr>
              <w:spacing w:line="360" w:lineRule="auto"/>
              <w:jc w:val="both"/>
              <w:rPr>
                <w:rFonts w:ascii="Book Antiqua" w:hAnsi="Book Antiqua"/>
              </w:rPr>
            </w:pPr>
          </w:p>
        </w:tc>
        <w:tc>
          <w:tcPr>
            <w:tcW w:w="441" w:type="pct"/>
            <w:vMerge/>
            <w:shd w:val="clear" w:color="auto" w:fill="FFFFFF" w:themeFill="background1"/>
          </w:tcPr>
          <w:p w14:paraId="5EF52A7A" w14:textId="77777777" w:rsidR="00706D00" w:rsidRPr="00235750" w:rsidRDefault="00706D00" w:rsidP="00BE7EF3">
            <w:pPr>
              <w:spacing w:line="360" w:lineRule="auto"/>
              <w:jc w:val="both"/>
              <w:rPr>
                <w:rFonts w:ascii="Book Antiqua" w:hAnsi="Book Antiqua"/>
              </w:rPr>
            </w:pPr>
          </w:p>
        </w:tc>
        <w:tc>
          <w:tcPr>
            <w:tcW w:w="628" w:type="pct"/>
            <w:vMerge/>
            <w:shd w:val="clear" w:color="auto" w:fill="FFFFFF" w:themeFill="background1"/>
          </w:tcPr>
          <w:p w14:paraId="7E6B6ECC" w14:textId="77777777" w:rsidR="00706D00" w:rsidRPr="00235750" w:rsidRDefault="00706D00" w:rsidP="00BE7EF3">
            <w:pPr>
              <w:spacing w:line="360" w:lineRule="auto"/>
              <w:jc w:val="both"/>
              <w:rPr>
                <w:rFonts w:ascii="Book Antiqua" w:hAnsi="Book Antiqua"/>
              </w:rPr>
            </w:pPr>
          </w:p>
        </w:tc>
        <w:tc>
          <w:tcPr>
            <w:tcW w:w="690" w:type="pct"/>
            <w:shd w:val="clear" w:color="auto" w:fill="FFFFFF" w:themeFill="background1"/>
          </w:tcPr>
          <w:p w14:paraId="7A867833" w14:textId="77777777" w:rsidR="00706D00" w:rsidRPr="00235750" w:rsidRDefault="00706D00" w:rsidP="005605D7">
            <w:pPr>
              <w:spacing w:line="360" w:lineRule="auto"/>
              <w:jc w:val="both"/>
              <w:rPr>
                <w:rFonts w:ascii="Book Antiqua" w:hAnsi="Book Antiqua"/>
                <w:bCs/>
                <w:lang w:eastAsia="zh-CN"/>
              </w:rPr>
            </w:pPr>
            <w:r w:rsidRPr="00235750">
              <w:rPr>
                <w:rFonts w:ascii="Book Antiqua" w:hAnsi="Book Antiqua"/>
                <w:bCs/>
              </w:rPr>
              <w:t xml:space="preserve">Furosemide </w:t>
            </w:r>
            <w:r w:rsidRPr="00235750">
              <w:rPr>
                <w:rFonts w:ascii="Book Antiqua" w:hAnsi="Book Antiqua"/>
              </w:rPr>
              <w:t>(</w:t>
            </w:r>
            <w:r w:rsidR="00EE4A5C" w:rsidRPr="00235750">
              <w:rPr>
                <w:rFonts w:ascii="Book Antiqua" w:hAnsi="Book Antiqua"/>
                <w:i/>
              </w:rPr>
              <w:t>n</w:t>
            </w:r>
            <w:r w:rsidR="00EE4A5C" w:rsidRPr="00235750">
              <w:rPr>
                <w:rFonts w:ascii="Book Antiqua" w:hAnsi="Book Antiqua"/>
              </w:rPr>
              <w:t xml:space="preserve"> </w:t>
            </w:r>
            <w:r w:rsidRPr="00235750">
              <w:rPr>
                <w:rFonts w:ascii="Book Antiqua" w:hAnsi="Book Antiqua"/>
              </w:rPr>
              <w:t>=</w:t>
            </w:r>
            <w:r w:rsidR="00EE4A5C" w:rsidRPr="00235750">
              <w:rPr>
                <w:rFonts w:ascii="Book Antiqua" w:hAnsi="Book Antiqua" w:hint="eastAsia"/>
                <w:lang w:eastAsia="zh-CN"/>
              </w:rPr>
              <w:t xml:space="preserve"> </w:t>
            </w:r>
            <w:r w:rsidRPr="00235750">
              <w:rPr>
                <w:rFonts w:ascii="Book Antiqua" w:hAnsi="Book Antiqua"/>
              </w:rPr>
              <w:t>34, from 108)</w:t>
            </w:r>
            <w:r w:rsidR="005605D7">
              <w:rPr>
                <w:rFonts w:ascii="Book Antiqua" w:hAnsi="Book Antiqua" w:hint="eastAsia"/>
                <w:vertAlign w:val="superscript"/>
                <w:lang w:eastAsia="zh-CN"/>
              </w:rPr>
              <w:t>1</w:t>
            </w:r>
          </w:p>
        </w:tc>
        <w:tc>
          <w:tcPr>
            <w:tcW w:w="469" w:type="pct"/>
            <w:shd w:val="clear" w:color="auto" w:fill="FFFFFF" w:themeFill="background1"/>
          </w:tcPr>
          <w:p w14:paraId="13BE328B" w14:textId="77777777" w:rsidR="00706D00" w:rsidRPr="00235750" w:rsidRDefault="0086104D" w:rsidP="00BE7EF3">
            <w:pPr>
              <w:spacing w:line="360" w:lineRule="auto"/>
              <w:jc w:val="both"/>
              <w:rPr>
                <w:rFonts w:ascii="Book Antiqua" w:hAnsi="Book Antiqua"/>
                <w:lang w:eastAsia="zh-CN"/>
              </w:rPr>
            </w:pPr>
            <w:r w:rsidRPr="00235750">
              <w:rPr>
                <w:rFonts w:ascii="Book Antiqua" w:eastAsia="SimSun" w:hAnsi="Book Antiqua"/>
              </w:rPr>
              <w:t>≥</w:t>
            </w:r>
            <w:r w:rsidRPr="00235750">
              <w:rPr>
                <w:rFonts w:ascii="Book Antiqua" w:hAnsi="Book Antiqua" w:hint="eastAsia"/>
                <w:lang w:eastAsia="zh-CN"/>
              </w:rPr>
              <w:t xml:space="preserve"> </w:t>
            </w:r>
            <w:r w:rsidR="00706D00" w:rsidRPr="00235750">
              <w:rPr>
                <w:rFonts w:ascii="Book Antiqua" w:hAnsi="Book Antiqua"/>
              </w:rPr>
              <w:t>80</w:t>
            </w:r>
            <w:r w:rsidRPr="00235750">
              <w:rPr>
                <w:rFonts w:ascii="Book Antiqua" w:hAnsi="Book Antiqua" w:hint="eastAsia"/>
                <w:lang w:eastAsia="zh-CN"/>
              </w:rPr>
              <w:t xml:space="preserve"> </w:t>
            </w:r>
            <w:r w:rsidR="00706D00" w:rsidRPr="00235750">
              <w:rPr>
                <w:rFonts w:ascii="Book Antiqua" w:hAnsi="Book Antiqua"/>
              </w:rPr>
              <w:t>mg (IV)</w:t>
            </w:r>
          </w:p>
        </w:tc>
        <w:tc>
          <w:tcPr>
            <w:tcW w:w="773" w:type="pct"/>
            <w:shd w:val="clear" w:color="auto" w:fill="FFFFFF" w:themeFill="background1"/>
          </w:tcPr>
          <w:p w14:paraId="02A5B546" w14:textId="77777777" w:rsidR="00706D00" w:rsidRPr="00235750" w:rsidRDefault="00706D00" w:rsidP="00BE7EF3">
            <w:pPr>
              <w:spacing w:line="360" w:lineRule="auto"/>
              <w:jc w:val="both"/>
              <w:rPr>
                <w:rFonts w:ascii="Book Antiqua" w:hAnsi="Book Antiqua"/>
              </w:rPr>
            </w:pPr>
            <w:r w:rsidRPr="00235750">
              <w:rPr>
                <w:rFonts w:ascii="Book Antiqua" w:hAnsi="Book Antiqua"/>
              </w:rPr>
              <w:t>-</w:t>
            </w:r>
          </w:p>
        </w:tc>
        <w:tc>
          <w:tcPr>
            <w:tcW w:w="896" w:type="pct"/>
            <w:shd w:val="clear" w:color="auto" w:fill="FFFFFF" w:themeFill="background1"/>
          </w:tcPr>
          <w:p w14:paraId="2A27E971" w14:textId="77777777" w:rsidR="00706D00" w:rsidRPr="00235750" w:rsidRDefault="00706D00" w:rsidP="00BE7EF3">
            <w:pPr>
              <w:spacing w:line="360" w:lineRule="auto"/>
              <w:jc w:val="both"/>
              <w:rPr>
                <w:rFonts w:ascii="Book Antiqua" w:hAnsi="Book Antiqua"/>
              </w:rPr>
            </w:pPr>
            <w:r w:rsidRPr="00235750">
              <w:rPr>
                <w:rFonts w:ascii="Book Antiqua" w:hAnsi="Book Antiqua"/>
              </w:rPr>
              <w:t>-</w:t>
            </w:r>
          </w:p>
        </w:tc>
      </w:tr>
      <w:tr w:rsidR="002578C7" w:rsidRPr="00235750" w14:paraId="7524E51A" w14:textId="77777777" w:rsidTr="00F36718">
        <w:trPr>
          <w:trHeight w:val="228"/>
        </w:trPr>
        <w:tc>
          <w:tcPr>
            <w:tcW w:w="621" w:type="pct"/>
            <w:vMerge/>
            <w:shd w:val="clear" w:color="auto" w:fill="FFFFFF" w:themeFill="background1"/>
          </w:tcPr>
          <w:p w14:paraId="43CD1D63" w14:textId="77777777" w:rsidR="00706D00" w:rsidRPr="00235750" w:rsidRDefault="00706D00" w:rsidP="00BE7EF3">
            <w:pPr>
              <w:spacing w:line="360" w:lineRule="auto"/>
              <w:jc w:val="both"/>
              <w:rPr>
                <w:rFonts w:ascii="Book Antiqua" w:hAnsi="Book Antiqua"/>
              </w:rPr>
            </w:pPr>
          </w:p>
        </w:tc>
        <w:tc>
          <w:tcPr>
            <w:tcW w:w="482" w:type="pct"/>
            <w:vMerge/>
            <w:shd w:val="clear" w:color="auto" w:fill="FFFFFF" w:themeFill="background1"/>
          </w:tcPr>
          <w:p w14:paraId="2EED4684" w14:textId="77777777" w:rsidR="00706D00" w:rsidRPr="00235750" w:rsidRDefault="00706D00" w:rsidP="00BE7EF3">
            <w:pPr>
              <w:spacing w:line="360" w:lineRule="auto"/>
              <w:jc w:val="both"/>
              <w:rPr>
                <w:rFonts w:ascii="Book Antiqua" w:hAnsi="Book Antiqua"/>
              </w:rPr>
            </w:pPr>
          </w:p>
        </w:tc>
        <w:tc>
          <w:tcPr>
            <w:tcW w:w="441" w:type="pct"/>
            <w:vMerge/>
            <w:shd w:val="clear" w:color="auto" w:fill="FFFFFF" w:themeFill="background1"/>
          </w:tcPr>
          <w:p w14:paraId="5FB710D7" w14:textId="77777777" w:rsidR="00706D00" w:rsidRPr="00235750" w:rsidRDefault="00706D00" w:rsidP="00BE7EF3">
            <w:pPr>
              <w:spacing w:line="360" w:lineRule="auto"/>
              <w:jc w:val="both"/>
              <w:rPr>
                <w:rFonts w:ascii="Book Antiqua" w:hAnsi="Book Antiqua"/>
              </w:rPr>
            </w:pPr>
          </w:p>
        </w:tc>
        <w:tc>
          <w:tcPr>
            <w:tcW w:w="628" w:type="pct"/>
            <w:vMerge/>
            <w:shd w:val="clear" w:color="auto" w:fill="FFFFFF" w:themeFill="background1"/>
          </w:tcPr>
          <w:p w14:paraId="0D0DEE9C" w14:textId="77777777" w:rsidR="00706D00" w:rsidRPr="00235750" w:rsidRDefault="00706D00" w:rsidP="00BE7EF3">
            <w:pPr>
              <w:spacing w:line="360" w:lineRule="auto"/>
              <w:jc w:val="both"/>
              <w:rPr>
                <w:rFonts w:ascii="Book Antiqua" w:hAnsi="Book Antiqua"/>
              </w:rPr>
            </w:pPr>
          </w:p>
        </w:tc>
        <w:tc>
          <w:tcPr>
            <w:tcW w:w="690" w:type="pct"/>
            <w:shd w:val="clear" w:color="auto" w:fill="FFFFFF" w:themeFill="background1"/>
          </w:tcPr>
          <w:p w14:paraId="6A879CBA" w14:textId="77777777" w:rsidR="00706D00" w:rsidRPr="00235750" w:rsidRDefault="00706D00" w:rsidP="005605D7">
            <w:pPr>
              <w:spacing w:line="360" w:lineRule="auto"/>
              <w:jc w:val="both"/>
              <w:rPr>
                <w:rFonts w:ascii="Book Antiqua" w:hAnsi="Book Antiqua"/>
                <w:bCs/>
                <w:lang w:eastAsia="zh-CN"/>
              </w:rPr>
            </w:pPr>
            <w:r w:rsidRPr="00235750">
              <w:rPr>
                <w:rFonts w:ascii="Book Antiqua" w:hAnsi="Book Antiqua"/>
                <w:bCs/>
              </w:rPr>
              <w:t xml:space="preserve">Furosemide + Metolazone </w:t>
            </w:r>
            <w:r w:rsidRPr="00235750">
              <w:rPr>
                <w:rFonts w:ascii="Book Antiqua" w:hAnsi="Book Antiqua"/>
              </w:rPr>
              <w:t>(</w:t>
            </w:r>
            <w:r w:rsidRPr="00235750">
              <w:rPr>
                <w:rFonts w:ascii="Book Antiqua" w:hAnsi="Book Antiqua"/>
                <w:i/>
              </w:rPr>
              <w:t>n</w:t>
            </w:r>
            <w:r w:rsidR="00F741ED" w:rsidRPr="00235750">
              <w:rPr>
                <w:rFonts w:ascii="Book Antiqua" w:hAnsi="Book Antiqua" w:hint="eastAsia"/>
                <w:lang w:eastAsia="zh-CN"/>
              </w:rPr>
              <w:t xml:space="preserve"> </w:t>
            </w:r>
            <w:r w:rsidRPr="00235750">
              <w:rPr>
                <w:rFonts w:ascii="Book Antiqua" w:hAnsi="Book Antiqua"/>
              </w:rPr>
              <w:t>=</w:t>
            </w:r>
            <w:r w:rsidR="00F741ED" w:rsidRPr="00235750">
              <w:rPr>
                <w:rFonts w:ascii="Book Antiqua" w:hAnsi="Book Antiqua" w:hint="eastAsia"/>
                <w:lang w:eastAsia="zh-CN"/>
              </w:rPr>
              <w:t xml:space="preserve"> </w:t>
            </w:r>
            <w:r w:rsidRPr="00235750">
              <w:rPr>
                <w:rFonts w:ascii="Book Antiqua" w:hAnsi="Book Antiqua"/>
              </w:rPr>
              <w:t>16, from 60)</w:t>
            </w:r>
            <w:r w:rsidR="005605D7">
              <w:rPr>
                <w:rFonts w:ascii="Book Antiqua" w:hAnsi="Book Antiqua" w:hint="eastAsia"/>
                <w:vertAlign w:val="superscript"/>
                <w:lang w:eastAsia="zh-CN"/>
              </w:rPr>
              <w:t>1</w:t>
            </w:r>
          </w:p>
        </w:tc>
        <w:tc>
          <w:tcPr>
            <w:tcW w:w="469" w:type="pct"/>
            <w:shd w:val="clear" w:color="auto" w:fill="FFFFFF" w:themeFill="background1"/>
          </w:tcPr>
          <w:p w14:paraId="6F948567" w14:textId="77777777" w:rsidR="00706D00" w:rsidRPr="00235750" w:rsidRDefault="00BA0113" w:rsidP="00BE7EF3">
            <w:pPr>
              <w:spacing w:line="360" w:lineRule="auto"/>
              <w:jc w:val="both"/>
              <w:rPr>
                <w:rFonts w:ascii="Book Antiqua" w:hAnsi="Book Antiqua"/>
                <w:lang w:eastAsia="zh-CN"/>
              </w:rPr>
            </w:pPr>
            <w:r w:rsidRPr="00235750">
              <w:rPr>
                <w:rFonts w:ascii="Book Antiqua" w:eastAsia="SimSun" w:hAnsi="Book Antiqua"/>
              </w:rPr>
              <w:t>≥</w:t>
            </w:r>
            <w:r w:rsidRPr="00235750">
              <w:rPr>
                <w:rFonts w:ascii="Book Antiqua" w:hAnsi="Book Antiqua" w:hint="eastAsia"/>
                <w:lang w:eastAsia="zh-CN"/>
              </w:rPr>
              <w:t xml:space="preserve"> </w:t>
            </w:r>
            <w:r w:rsidR="00706D00" w:rsidRPr="00235750">
              <w:rPr>
                <w:rFonts w:ascii="Book Antiqua" w:hAnsi="Book Antiqua"/>
              </w:rPr>
              <w:t>80</w:t>
            </w:r>
            <w:r w:rsidRPr="00235750">
              <w:rPr>
                <w:rFonts w:ascii="Book Antiqua" w:hAnsi="Book Antiqua" w:hint="eastAsia"/>
                <w:lang w:eastAsia="zh-CN"/>
              </w:rPr>
              <w:t xml:space="preserve"> </w:t>
            </w:r>
            <w:r w:rsidR="00706D00" w:rsidRPr="00235750">
              <w:rPr>
                <w:rFonts w:ascii="Book Antiqua" w:hAnsi="Book Antiqua"/>
              </w:rPr>
              <w:t>mg (IV)</w:t>
            </w:r>
            <w:r w:rsidRPr="00235750">
              <w:rPr>
                <w:rFonts w:ascii="Book Antiqua" w:hAnsi="Book Antiqua" w:hint="eastAsia"/>
                <w:lang w:eastAsia="zh-CN"/>
              </w:rPr>
              <w:t xml:space="preserve">; </w:t>
            </w:r>
            <w:r w:rsidR="00706D00" w:rsidRPr="00235750">
              <w:rPr>
                <w:rFonts w:ascii="Book Antiqua" w:hAnsi="Book Antiqua"/>
              </w:rPr>
              <w:t>5 to 10</w:t>
            </w:r>
            <w:r w:rsidRPr="00235750">
              <w:rPr>
                <w:rFonts w:ascii="Book Antiqua" w:hAnsi="Book Antiqua" w:hint="eastAsia"/>
                <w:lang w:eastAsia="zh-CN"/>
              </w:rPr>
              <w:t xml:space="preserve"> </w:t>
            </w:r>
            <w:r w:rsidR="00706D00" w:rsidRPr="00235750">
              <w:rPr>
                <w:rFonts w:ascii="Book Antiqua" w:hAnsi="Book Antiqua"/>
              </w:rPr>
              <w:t>mg (PO)</w:t>
            </w:r>
          </w:p>
        </w:tc>
        <w:tc>
          <w:tcPr>
            <w:tcW w:w="773" w:type="pct"/>
            <w:shd w:val="clear" w:color="auto" w:fill="FFFFFF" w:themeFill="background1"/>
          </w:tcPr>
          <w:p w14:paraId="2FCEA798" w14:textId="77777777" w:rsidR="00706D00" w:rsidRPr="00235750" w:rsidRDefault="00020168" w:rsidP="00020168">
            <w:pPr>
              <w:spacing w:line="360" w:lineRule="auto"/>
              <w:jc w:val="both"/>
              <w:rPr>
                <w:rFonts w:ascii="Book Antiqua" w:hAnsi="Book Antiqua"/>
                <w:lang w:eastAsia="zh-CN"/>
              </w:rPr>
            </w:pPr>
            <w:r w:rsidRPr="00235750">
              <w:rPr>
                <w:rFonts w:ascii="Book Antiqua" w:hAnsi="Book Antiqua" w:hint="eastAsia"/>
                <w:lang w:eastAsia="zh-CN"/>
              </w:rPr>
              <w:t xml:space="preserve">(1) </w:t>
            </w:r>
            <w:r w:rsidR="00706D00" w:rsidRPr="00235750">
              <w:rPr>
                <w:rFonts w:ascii="Book Antiqua" w:hAnsi="Book Antiqua"/>
              </w:rPr>
              <w:t>Age: 63 (54-74)</w:t>
            </w:r>
            <w:r w:rsidR="00346D87" w:rsidRPr="00235750">
              <w:rPr>
                <w:rFonts w:ascii="Book Antiqua" w:hAnsi="Book Antiqua" w:hint="eastAsia"/>
                <w:lang w:eastAsia="zh-CN"/>
              </w:rPr>
              <w:t>;</w:t>
            </w:r>
            <w:r w:rsidRPr="00235750">
              <w:rPr>
                <w:rFonts w:ascii="Book Antiqua" w:hAnsi="Book Antiqua" w:hint="eastAsia"/>
                <w:lang w:eastAsia="zh-CN"/>
              </w:rPr>
              <w:t xml:space="preserve"> (2) </w:t>
            </w:r>
            <w:r w:rsidR="00706D00" w:rsidRPr="00235750">
              <w:rPr>
                <w:rFonts w:ascii="Book Antiqua" w:hAnsi="Book Antiqua"/>
              </w:rPr>
              <w:t>Male sex: 41 (68%)</w:t>
            </w:r>
            <w:r w:rsidR="00346D87" w:rsidRPr="00235750">
              <w:rPr>
                <w:rFonts w:ascii="Book Antiqua" w:hAnsi="Book Antiqua" w:hint="eastAsia"/>
                <w:lang w:eastAsia="zh-CN"/>
              </w:rPr>
              <w:t>;</w:t>
            </w:r>
            <w:r w:rsidRPr="00235750">
              <w:rPr>
                <w:rFonts w:ascii="Book Antiqua" w:hAnsi="Book Antiqua" w:hint="eastAsia"/>
                <w:lang w:eastAsia="zh-CN"/>
              </w:rPr>
              <w:t xml:space="preserve"> (3) </w:t>
            </w:r>
            <w:proofErr w:type="spellStart"/>
            <w:r w:rsidR="00706D00" w:rsidRPr="00235750">
              <w:rPr>
                <w:rFonts w:ascii="Book Antiqua" w:hAnsi="Book Antiqua"/>
              </w:rPr>
              <w:t>SCr</w:t>
            </w:r>
            <w:proofErr w:type="spellEnd"/>
            <w:r w:rsidR="00706D00" w:rsidRPr="00235750">
              <w:rPr>
                <w:rFonts w:ascii="Book Antiqua" w:hAnsi="Book Antiqua"/>
              </w:rPr>
              <w:t xml:space="preserve">, </w:t>
            </w:r>
            <w:proofErr w:type="spellStart"/>
            <w:r w:rsidR="00706D00" w:rsidRPr="00235750">
              <w:rPr>
                <w:rFonts w:ascii="Book Antiqua" w:hAnsi="Book Antiqua"/>
              </w:rPr>
              <w:t>umol</w:t>
            </w:r>
            <w:proofErr w:type="spellEnd"/>
            <w:r w:rsidR="00706D00" w:rsidRPr="00235750">
              <w:rPr>
                <w:rFonts w:ascii="Book Antiqua" w:hAnsi="Book Antiqua"/>
              </w:rPr>
              <w:t>/L: 142 (102-188)</w:t>
            </w:r>
            <w:r w:rsidR="00346D87" w:rsidRPr="00235750">
              <w:rPr>
                <w:rFonts w:ascii="Book Antiqua" w:hAnsi="Book Antiqua" w:hint="eastAsia"/>
                <w:lang w:eastAsia="zh-CN"/>
              </w:rPr>
              <w:t>;</w:t>
            </w:r>
            <w:r w:rsidRPr="00235750">
              <w:rPr>
                <w:rFonts w:ascii="Book Antiqua" w:hAnsi="Book Antiqua" w:hint="eastAsia"/>
                <w:lang w:eastAsia="zh-CN"/>
              </w:rPr>
              <w:t xml:space="preserve"> (4) </w:t>
            </w:r>
            <w:r w:rsidR="00706D00" w:rsidRPr="00E82F67">
              <w:rPr>
                <w:rFonts w:ascii="Book Antiqua" w:hAnsi="Book Antiqua"/>
                <w:lang w:val="en-US"/>
              </w:rPr>
              <w:t>Apache II Score: 10 (7-14)</w:t>
            </w:r>
            <w:r w:rsidR="00346D87" w:rsidRPr="00E82F67">
              <w:rPr>
                <w:rFonts w:ascii="Book Antiqua" w:hAnsi="Book Antiqua"/>
                <w:lang w:val="en-US" w:eastAsia="zh-CN"/>
              </w:rPr>
              <w:t>;</w:t>
            </w:r>
            <w:r w:rsidRPr="00235750">
              <w:rPr>
                <w:rFonts w:ascii="Book Antiqua" w:hAnsi="Book Antiqua" w:hint="eastAsia"/>
                <w:lang w:eastAsia="zh-CN"/>
              </w:rPr>
              <w:t xml:space="preserve"> and (5) </w:t>
            </w:r>
            <w:r w:rsidR="00706D00" w:rsidRPr="00E82F67">
              <w:rPr>
                <w:rFonts w:ascii="Book Antiqua" w:hAnsi="Book Antiqua"/>
                <w:lang w:val="en-US"/>
              </w:rPr>
              <w:lastRenderedPageBreak/>
              <w:t>Positive ventilation: -</w:t>
            </w:r>
          </w:p>
        </w:tc>
        <w:tc>
          <w:tcPr>
            <w:tcW w:w="896" w:type="pct"/>
            <w:shd w:val="clear" w:color="auto" w:fill="FFFFFF" w:themeFill="background1"/>
          </w:tcPr>
          <w:p w14:paraId="260050B5"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lastRenderedPageBreak/>
              <w:t>ICU admission for</w:t>
            </w:r>
            <w:r w:rsidR="00452391" w:rsidRPr="00235750">
              <w:rPr>
                <w:rFonts w:ascii="Book Antiqua" w:hAnsi="Book Antiqua" w:hint="eastAsia"/>
                <w:lang w:eastAsia="zh-CN"/>
              </w:rPr>
              <w:t xml:space="preserve"> (1) </w:t>
            </w:r>
            <w:r w:rsidRPr="00235750">
              <w:rPr>
                <w:rFonts w:ascii="Book Antiqua" w:hAnsi="Book Antiqua"/>
              </w:rPr>
              <w:t>Sepsis: -</w:t>
            </w:r>
            <w:r w:rsidR="00452391" w:rsidRPr="00235750">
              <w:rPr>
                <w:rFonts w:ascii="Book Antiqua" w:hAnsi="Book Antiqua" w:hint="eastAsia"/>
                <w:lang w:eastAsia="zh-CN"/>
              </w:rPr>
              <w:t xml:space="preserve">; (2) </w:t>
            </w:r>
            <w:r w:rsidRPr="00235750">
              <w:rPr>
                <w:rFonts w:ascii="Book Antiqua" w:hAnsi="Book Antiqua"/>
              </w:rPr>
              <w:t>Cardiovascular: 60 (100%)</w:t>
            </w:r>
            <w:r w:rsidR="00452391" w:rsidRPr="00235750">
              <w:rPr>
                <w:rFonts w:ascii="Book Antiqua" w:hAnsi="Book Antiqua" w:hint="eastAsia"/>
                <w:lang w:eastAsia="zh-CN"/>
              </w:rPr>
              <w:t xml:space="preserve">; and (3) </w:t>
            </w:r>
            <w:r w:rsidRPr="00235750">
              <w:rPr>
                <w:rFonts w:ascii="Book Antiqua" w:hAnsi="Book Antiqua"/>
              </w:rPr>
              <w:t>COPD/Resp. failure: -</w:t>
            </w:r>
            <w:r w:rsidR="00452391" w:rsidRPr="00235750">
              <w:rPr>
                <w:rFonts w:ascii="Book Antiqua" w:hAnsi="Book Antiqua" w:hint="eastAsia"/>
                <w:lang w:eastAsia="zh-CN"/>
              </w:rPr>
              <w:t xml:space="preserve">. </w:t>
            </w:r>
            <w:r w:rsidRPr="00235750">
              <w:rPr>
                <w:rFonts w:ascii="Book Antiqua" w:hAnsi="Book Antiqua"/>
              </w:rPr>
              <w:t xml:space="preserve">In-hospital mortality: 1 </w:t>
            </w:r>
            <w:r w:rsidRPr="00235750">
              <w:rPr>
                <w:rFonts w:ascii="Book Antiqua" w:hAnsi="Book Antiqua"/>
              </w:rPr>
              <w:lastRenderedPageBreak/>
              <w:t>(2)</w:t>
            </w:r>
          </w:p>
        </w:tc>
      </w:tr>
      <w:tr w:rsidR="002578C7" w:rsidRPr="00235750" w14:paraId="5C7CACE6" w14:textId="77777777" w:rsidTr="00F36718">
        <w:trPr>
          <w:trHeight w:val="228"/>
        </w:trPr>
        <w:tc>
          <w:tcPr>
            <w:tcW w:w="621" w:type="pct"/>
            <w:vMerge/>
            <w:shd w:val="clear" w:color="auto" w:fill="FFFFFF" w:themeFill="background1"/>
          </w:tcPr>
          <w:p w14:paraId="2375FCE0" w14:textId="77777777" w:rsidR="00706D00" w:rsidRPr="00235750" w:rsidRDefault="00706D00" w:rsidP="00BE7EF3">
            <w:pPr>
              <w:spacing w:line="360" w:lineRule="auto"/>
              <w:jc w:val="both"/>
              <w:rPr>
                <w:rFonts w:ascii="Book Antiqua" w:hAnsi="Book Antiqua"/>
              </w:rPr>
            </w:pPr>
          </w:p>
        </w:tc>
        <w:tc>
          <w:tcPr>
            <w:tcW w:w="482" w:type="pct"/>
            <w:vMerge/>
            <w:shd w:val="clear" w:color="auto" w:fill="FFFFFF" w:themeFill="background1"/>
          </w:tcPr>
          <w:p w14:paraId="0072DC8B" w14:textId="77777777" w:rsidR="00706D00" w:rsidRPr="00235750" w:rsidRDefault="00706D00" w:rsidP="00BE7EF3">
            <w:pPr>
              <w:spacing w:line="360" w:lineRule="auto"/>
              <w:jc w:val="both"/>
              <w:rPr>
                <w:rFonts w:ascii="Book Antiqua" w:hAnsi="Book Antiqua"/>
              </w:rPr>
            </w:pPr>
          </w:p>
        </w:tc>
        <w:tc>
          <w:tcPr>
            <w:tcW w:w="441" w:type="pct"/>
            <w:vMerge/>
            <w:shd w:val="clear" w:color="auto" w:fill="FFFFFF" w:themeFill="background1"/>
          </w:tcPr>
          <w:p w14:paraId="518378B1" w14:textId="77777777" w:rsidR="00706D00" w:rsidRPr="00235750" w:rsidRDefault="00706D00" w:rsidP="00BE7EF3">
            <w:pPr>
              <w:spacing w:line="360" w:lineRule="auto"/>
              <w:jc w:val="both"/>
              <w:rPr>
                <w:rFonts w:ascii="Book Antiqua" w:hAnsi="Book Antiqua"/>
              </w:rPr>
            </w:pPr>
          </w:p>
        </w:tc>
        <w:tc>
          <w:tcPr>
            <w:tcW w:w="628" w:type="pct"/>
            <w:vMerge/>
            <w:shd w:val="clear" w:color="auto" w:fill="FFFFFF" w:themeFill="background1"/>
          </w:tcPr>
          <w:p w14:paraId="3BBA00FC" w14:textId="77777777" w:rsidR="00706D00" w:rsidRPr="00235750" w:rsidRDefault="00706D00" w:rsidP="00BE7EF3">
            <w:pPr>
              <w:spacing w:line="360" w:lineRule="auto"/>
              <w:jc w:val="both"/>
              <w:rPr>
                <w:rFonts w:ascii="Book Antiqua" w:hAnsi="Book Antiqua"/>
              </w:rPr>
            </w:pPr>
          </w:p>
        </w:tc>
        <w:tc>
          <w:tcPr>
            <w:tcW w:w="690" w:type="pct"/>
            <w:shd w:val="clear" w:color="auto" w:fill="FFFFFF" w:themeFill="background1"/>
          </w:tcPr>
          <w:p w14:paraId="69C48AF4" w14:textId="77777777" w:rsidR="00706D00" w:rsidRPr="00235750" w:rsidRDefault="00706D00" w:rsidP="005605D7">
            <w:pPr>
              <w:spacing w:line="360" w:lineRule="auto"/>
              <w:jc w:val="both"/>
              <w:rPr>
                <w:rFonts w:ascii="Book Antiqua" w:hAnsi="Book Antiqua"/>
                <w:bCs/>
                <w:lang w:eastAsia="zh-CN"/>
              </w:rPr>
            </w:pPr>
            <w:r w:rsidRPr="00235750">
              <w:rPr>
                <w:rFonts w:ascii="Book Antiqua" w:hAnsi="Book Antiqua"/>
                <w:bCs/>
              </w:rPr>
              <w:t xml:space="preserve">Furosemide </w:t>
            </w:r>
            <w:r w:rsidRPr="00235750">
              <w:rPr>
                <w:rFonts w:ascii="Book Antiqua" w:hAnsi="Book Antiqua"/>
              </w:rPr>
              <w:t>(</w:t>
            </w:r>
            <w:r w:rsidRPr="00235750">
              <w:rPr>
                <w:rFonts w:ascii="Book Antiqua" w:hAnsi="Book Antiqua"/>
                <w:i/>
              </w:rPr>
              <w:t>n</w:t>
            </w:r>
            <w:r w:rsidR="00346D87" w:rsidRPr="00235750">
              <w:rPr>
                <w:rFonts w:ascii="Book Antiqua" w:hAnsi="Book Antiqua" w:hint="eastAsia"/>
                <w:lang w:eastAsia="zh-CN"/>
              </w:rPr>
              <w:t xml:space="preserve"> </w:t>
            </w:r>
            <w:r w:rsidRPr="00235750">
              <w:rPr>
                <w:rFonts w:ascii="Book Antiqua" w:hAnsi="Book Antiqua"/>
              </w:rPr>
              <w:t>=</w:t>
            </w:r>
            <w:r w:rsidR="00346D87" w:rsidRPr="00235750">
              <w:rPr>
                <w:rFonts w:ascii="Book Antiqua" w:hAnsi="Book Antiqua" w:hint="eastAsia"/>
                <w:lang w:eastAsia="zh-CN"/>
              </w:rPr>
              <w:t xml:space="preserve"> </w:t>
            </w:r>
            <w:r w:rsidRPr="00235750">
              <w:rPr>
                <w:rFonts w:ascii="Book Antiqua" w:hAnsi="Book Antiqua"/>
              </w:rPr>
              <w:t>16, from 60)</w:t>
            </w:r>
            <w:r w:rsidR="005605D7">
              <w:rPr>
                <w:rFonts w:ascii="Book Antiqua" w:hAnsi="Book Antiqua" w:hint="eastAsia"/>
                <w:vertAlign w:val="superscript"/>
                <w:lang w:eastAsia="zh-CN"/>
              </w:rPr>
              <w:t>1</w:t>
            </w:r>
          </w:p>
        </w:tc>
        <w:tc>
          <w:tcPr>
            <w:tcW w:w="469" w:type="pct"/>
            <w:shd w:val="clear" w:color="auto" w:fill="FFFFFF" w:themeFill="background1"/>
          </w:tcPr>
          <w:p w14:paraId="34139074" w14:textId="77777777" w:rsidR="00706D00" w:rsidRPr="00235750" w:rsidRDefault="001D5708" w:rsidP="00BE7EF3">
            <w:pPr>
              <w:spacing w:line="360" w:lineRule="auto"/>
              <w:jc w:val="both"/>
              <w:rPr>
                <w:rFonts w:ascii="Book Antiqua" w:hAnsi="Book Antiqua"/>
                <w:lang w:eastAsia="zh-CN"/>
              </w:rPr>
            </w:pPr>
            <w:r w:rsidRPr="00235750">
              <w:rPr>
                <w:rFonts w:ascii="Book Antiqua" w:eastAsia="SimSun" w:hAnsi="Book Antiqua"/>
              </w:rPr>
              <w:t>≥</w:t>
            </w:r>
            <w:r w:rsidRPr="00235750">
              <w:rPr>
                <w:rFonts w:ascii="Book Antiqua" w:eastAsia="SimSun" w:hAnsi="Book Antiqua" w:hint="eastAsia"/>
                <w:lang w:eastAsia="zh-CN"/>
              </w:rPr>
              <w:t xml:space="preserve"> </w:t>
            </w:r>
            <w:r w:rsidR="00706D00" w:rsidRPr="00235750">
              <w:rPr>
                <w:rFonts w:ascii="Book Antiqua" w:hAnsi="Book Antiqua"/>
              </w:rPr>
              <w:t>80</w:t>
            </w:r>
            <w:r w:rsidRPr="00235750">
              <w:rPr>
                <w:rFonts w:ascii="Book Antiqua" w:hAnsi="Book Antiqua" w:hint="eastAsia"/>
                <w:lang w:eastAsia="zh-CN"/>
              </w:rPr>
              <w:t xml:space="preserve"> </w:t>
            </w:r>
            <w:r w:rsidR="00706D00" w:rsidRPr="00235750">
              <w:rPr>
                <w:rFonts w:ascii="Book Antiqua" w:hAnsi="Book Antiqua"/>
              </w:rPr>
              <w:t>mg (IV)</w:t>
            </w:r>
          </w:p>
        </w:tc>
        <w:tc>
          <w:tcPr>
            <w:tcW w:w="773" w:type="pct"/>
            <w:shd w:val="clear" w:color="auto" w:fill="FFFFFF" w:themeFill="background1"/>
          </w:tcPr>
          <w:p w14:paraId="6D997580" w14:textId="77777777" w:rsidR="00706D00" w:rsidRPr="00235750" w:rsidRDefault="00706D00" w:rsidP="00BE7EF3">
            <w:pPr>
              <w:spacing w:line="360" w:lineRule="auto"/>
              <w:jc w:val="both"/>
              <w:rPr>
                <w:rFonts w:ascii="Book Antiqua" w:hAnsi="Book Antiqua"/>
              </w:rPr>
            </w:pPr>
            <w:r w:rsidRPr="00235750">
              <w:rPr>
                <w:rFonts w:ascii="Book Antiqua" w:hAnsi="Book Antiqua"/>
              </w:rPr>
              <w:t>-</w:t>
            </w:r>
          </w:p>
        </w:tc>
        <w:tc>
          <w:tcPr>
            <w:tcW w:w="896" w:type="pct"/>
            <w:shd w:val="clear" w:color="auto" w:fill="FFFFFF" w:themeFill="background1"/>
          </w:tcPr>
          <w:p w14:paraId="333D94A8" w14:textId="77777777" w:rsidR="00706D00" w:rsidRPr="00235750" w:rsidRDefault="00706D00" w:rsidP="00BE7EF3">
            <w:pPr>
              <w:spacing w:line="360" w:lineRule="auto"/>
              <w:jc w:val="both"/>
              <w:rPr>
                <w:rFonts w:ascii="Book Antiqua" w:hAnsi="Book Antiqua"/>
              </w:rPr>
            </w:pPr>
            <w:r w:rsidRPr="00235750">
              <w:rPr>
                <w:rFonts w:ascii="Book Antiqua" w:hAnsi="Book Antiqua"/>
              </w:rPr>
              <w:t>-</w:t>
            </w:r>
          </w:p>
        </w:tc>
      </w:tr>
      <w:tr w:rsidR="002578C7" w:rsidRPr="00235750" w14:paraId="6DE74D65" w14:textId="77777777" w:rsidTr="00F36718">
        <w:trPr>
          <w:trHeight w:val="1019"/>
        </w:trPr>
        <w:tc>
          <w:tcPr>
            <w:tcW w:w="621" w:type="pct"/>
            <w:shd w:val="clear" w:color="auto" w:fill="FFFFFF" w:themeFill="background1"/>
          </w:tcPr>
          <w:p w14:paraId="3601D26A" w14:textId="77777777" w:rsidR="00706D00" w:rsidRPr="00235750" w:rsidRDefault="004661D8" w:rsidP="00BE7EF3">
            <w:pPr>
              <w:spacing w:line="360" w:lineRule="auto"/>
              <w:jc w:val="both"/>
              <w:rPr>
                <w:rFonts w:ascii="Book Antiqua" w:hAnsi="Book Antiqua"/>
                <w:lang w:eastAsia="zh-CN"/>
              </w:rPr>
            </w:pPr>
            <w:r w:rsidRPr="00235750">
              <w:rPr>
                <w:rFonts w:ascii="Book Antiqua" w:hAnsi="Book Antiqua"/>
              </w:rPr>
              <w:t xml:space="preserve">Heming </w:t>
            </w:r>
            <w:r w:rsidRPr="00235750">
              <w:rPr>
                <w:rFonts w:ascii="Book Antiqua" w:hAnsi="Book Antiqua"/>
                <w:i/>
              </w:rPr>
              <w:t>et al</w:t>
            </w:r>
            <w:r w:rsidR="00706D00" w:rsidRPr="00235750">
              <w:rPr>
                <w:rFonts w:ascii="Book Antiqua" w:hAnsi="Book Antiqua"/>
                <w:vertAlign w:val="superscript"/>
              </w:rPr>
              <w:t>[24]</w:t>
            </w:r>
            <w:r w:rsidRPr="00235750">
              <w:rPr>
                <w:rFonts w:ascii="Book Antiqua" w:hAnsi="Book Antiqua" w:hint="eastAsia"/>
                <w:lang w:eastAsia="zh-CN"/>
              </w:rPr>
              <w:t>, 2011</w:t>
            </w:r>
          </w:p>
        </w:tc>
        <w:tc>
          <w:tcPr>
            <w:tcW w:w="482" w:type="pct"/>
            <w:shd w:val="clear" w:color="auto" w:fill="FFFFFF" w:themeFill="background1"/>
          </w:tcPr>
          <w:p w14:paraId="7EF204B2"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France</w:t>
            </w:r>
            <w:r w:rsidR="004661D8" w:rsidRPr="00235750">
              <w:rPr>
                <w:rFonts w:ascii="Book Antiqua" w:hAnsi="Book Antiqua" w:hint="eastAsia"/>
                <w:lang w:eastAsia="zh-CN"/>
              </w:rPr>
              <w:t xml:space="preserve">; </w:t>
            </w:r>
            <w:proofErr w:type="spellStart"/>
            <w:r w:rsidRPr="00235750">
              <w:rPr>
                <w:rFonts w:ascii="Book Antiqua" w:hAnsi="Book Antiqua"/>
                <w:bCs/>
              </w:rPr>
              <w:t>Observa-tional</w:t>
            </w:r>
            <w:proofErr w:type="spellEnd"/>
          </w:p>
        </w:tc>
        <w:tc>
          <w:tcPr>
            <w:tcW w:w="441" w:type="pct"/>
            <w:shd w:val="clear" w:color="auto" w:fill="FFFFFF" w:themeFill="background1"/>
          </w:tcPr>
          <w:p w14:paraId="25AB18DA"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24 h</w:t>
            </w:r>
          </w:p>
        </w:tc>
        <w:tc>
          <w:tcPr>
            <w:tcW w:w="628" w:type="pct"/>
            <w:shd w:val="clear" w:color="auto" w:fill="FFFFFF" w:themeFill="background1"/>
          </w:tcPr>
          <w:p w14:paraId="2FE52429" w14:textId="77777777" w:rsidR="00706D00" w:rsidRPr="00235750" w:rsidRDefault="0059774D" w:rsidP="0059774D">
            <w:pPr>
              <w:spacing w:line="360" w:lineRule="auto"/>
              <w:jc w:val="both"/>
              <w:rPr>
                <w:rFonts w:ascii="Book Antiqua" w:hAnsi="Book Antiqua"/>
                <w:lang w:eastAsia="zh-CN"/>
              </w:rPr>
            </w:pPr>
            <w:r w:rsidRPr="00235750">
              <w:rPr>
                <w:rFonts w:ascii="Book Antiqua" w:hAnsi="Book Antiqua" w:hint="eastAsia"/>
                <w:lang w:eastAsia="zh-CN"/>
              </w:rPr>
              <w:t xml:space="preserve">(1) </w:t>
            </w:r>
            <w:r w:rsidR="00706D00" w:rsidRPr="00235750">
              <w:rPr>
                <w:rFonts w:ascii="Book Antiqua" w:hAnsi="Book Antiqua"/>
              </w:rPr>
              <w:t>Mechanically ventilated</w:t>
            </w:r>
            <w:r w:rsidRPr="00235750">
              <w:rPr>
                <w:rFonts w:ascii="Book Antiqua" w:hAnsi="Book Antiqua" w:hint="eastAsia"/>
                <w:lang w:eastAsia="zh-CN"/>
              </w:rPr>
              <w:t xml:space="preserve">; and (2) </w:t>
            </w:r>
            <w:r w:rsidR="00706D00" w:rsidRPr="00235750">
              <w:rPr>
                <w:rFonts w:ascii="Book Antiqua" w:hAnsi="Book Antiqua"/>
              </w:rPr>
              <w:t>Acute respiratory failure</w:t>
            </w:r>
          </w:p>
        </w:tc>
        <w:tc>
          <w:tcPr>
            <w:tcW w:w="690" w:type="pct"/>
            <w:shd w:val="clear" w:color="auto" w:fill="FFFFFF" w:themeFill="background1"/>
          </w:tcPr>
          <w:p w14:paraId="04A8FEE2" w14:textId="77777777" w:rsidR="00706D00" w:rsidRPr="00235750" w:rsidRDefault="00706D00" w:rsidP="00655CE6">
            <w:pPr>
              <w:spacing w:line="360" w:lineRule="auto"/>
              <w:jc w:val="both"/>
              <w:rPr>
                <w:rFonts w:ascii="Book Antiqua" w:hAnsi="Book Antiqua"/>
                <w:bCs/>
                <w:lang w:eastAsia="zh-CN"/>
              </w:rPr>
            </w:pPr>
            <w:r w:rsidRPr="00235750">
              <w:rPr>
                <w:rFonts w:ascii="Book Antiqua" w:hAnsi="Book Antiqua"/>
                <w:bCs/>
              </w:rPr>
              <w:t>Furosemide +</w:t>
            </w:r>
            <w:r w:rsidR="00060BBB" w:rsidRPr="00235750">
              <w:rPr>
                <w:rFonts w:ascii="Book Antiqua" w:hAnsi="Book Antiqua" w:hint="eastAsia"/>
                <w:bCs/>
                <w:lang w:eastAsia="zh-CN"/>
              </w:rPr>
              <w:t xml:space="preserve"> </w:t>
            </w:r>
            <w:r w:rsidRPr="00235750">
              <w:rPr>
                <w:rFonts w:ascii="Book Antiqua" w:hAnsi="Book Antiqua"/>
                <w:bCs/>
              </w:rPr>
              <w:t xml:space="preserve">Acetazolamide </w:t>
            </w:r>
            <w:r w:rsidRPr="00235750">
              <w:rPr>
                <w:rFonts w:ascii="Book Antiqua" w:hAnsi="Book Antiqua"/>
              </w:rPr>
              <w:t>(</w:t>
            </w:r>
            <w:r w:rsidRPr="00235750">
              <w:rPr>
                <w:rFonts w:ascii="Book Antiqua" w:hAnsi="Book Antiqua"/>
                <w:i/>
              </w:rPr>
              <w:t>n</w:t>
            </w:r>
            <w:r w:rsidR="00060BBB" w:rsidRPr="00235750">
              <w:rPr>
                <w:rFonts w:ascii="Book Antiqua" w:hAnsi="Book Antiqua" w:hint="eastAsia"/>
                <w:lang w:eastAsia="zh-CN"/>
              </w:rPr>
              <w:t xml:space="preserve"> </w:t>
            </w:r>
            <w:r w:rsidRPr="00235750">
              <w:rPr>
                <w:rFonts w:ascii="Book Antiqua" w:hAnsi="Book Antiqua"/>
              </w:rPr>
              <w:t>=</w:t>
            </w:r>
            <w:r w:rsidR="00060BBB" w:rsidRPr="00235750">
              <w:rPr>
                <w:rFonts w:ascii="Book Antiqua" w:hAnsi="Book Antiqua" w:hint="eastAsia"/>
                <w:lang w:eastAsia="zh-CN"/>
              </w:rPr>
              <w:t xml:space="preserve"> </w:t>
            </w:r>
            <w:r w:rsidRPr="00235750">
              <w:rPr>
                <w:rFonts w:ascii="Book Antiqua" w:hAnsi="Book Antiqua"/>
              </w:rPr>
              <w:t>29, from 68)</w:t>
            </w:r>
            <w:r w:rsidR="00655CE6">
              <w:rPr>
                <w:rFonts w:ascii="Book Antiqua" w:hAnsi="Book Antiqua" w:cs="Calibri" w:hint="eastAsia"/>
                <w:vertAlign w:val="superscript"/>
                <w:lang w:eastAsia="zh-CN"/>
              </w:rPr>
              <w:t>2</w:t>
            </w:r>
          </w:p>
        </w:tc>
        <w:tc>
          <w:tcPr>
            <w:tcW w:w="469" w:type="pct"/>
            <w:shd w:val="clear" w:color="auto" w:fill="FFFFFF" w:themeFill="background1"/>
          </w:tcPr>
          <w:p w14:paraId="6246CA3D"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80</w:t>
            </w:r>
            <w:r w:rsidR="00285EE8" w:rsidRPr="00235750">
              <w:rPr>
                <w:rFonts w:ascii="Book Antiqua" w:hAnsi="Book Antiqua" w:hint="eastAsia"/>
                <w:lang w:eastAsia="zh-CN"/>
              </w:rPr>
              <w:t xml:space="preserve"> </w:t>
            </w:r>
            <w:r w:rsidRPr="00235750">
              <w:rPr>
                <w:rFonts w:ascii="Book Antiqua" w:hAnsi="Book Antiqua"/>
              </w:rPr>
              <w:t>mg (40-80) (IV)</w:t>
            </w:r>
            <w:r w:rsidR="00285EE8" w:rsidRPr="00235750">
              <w:rPr>
                <w:rFonts w:ascii="Book Antiqua" w:hAnsi="Book Antiqua" w:hint="eastAsia"/>
                <w:lang w:eastAsia="zh-CN"/>
              </w:rPr>
              <w:t xml:space="preserve">; </w:t>
            </w:r>
            <w:r w:rsidRPr="00235750">
              <w:rPr>
                <w:rFonts w:ascii="Book Antiqua" w:hAnsi="Book Antiqua"/>
              </w:rPr>
              <w:t>500 to 1000</w:t>
            </w:r>
            <w:r w:rsidR="00285EE8" w:rsidRPr="00235750">
              <w:rPr>
                <w:rFonts w:ascii="Book Antiqua" w:hAnsi="Book Antiqua" w:hint="eastAsia"/>
                <w:lang w:eastAsia="zh-CN"/>
              </w:rPr>
              <w:t xml:space="preserve"> </w:t>
            </w:r>
            <w:r w:rsidRPr="00235750">
              <w:rPr>
                <w:rFonts w:ascii="Book Antiqua" w:hAnsi="Book Antiqua"/>
              </w:rPr>
              <w:t>mg (PO)</w:t>
            </w:r>
          </w:p>
        </w:tc>
        <w:tc>
          <w:tcPr>
            <w:tcW w:w="773" w:type="pct"/>
            <w:shd w:val="clear" w:color="auto" w:fill="FFFFFF" w:themeFill="background1"/>
          </w:tcPr>
          <w:p w14:paraId="50C97175" w14:textId="77777777" w:rsidR="00706D00" w:rsidRPr="00235750" w:rsidRDefault="0043093C" w:rsidP="0043093C">
            <w:pPr>
              <w:spacing w:line="360" w:lineRule="auto"/>
              <w:jc w:val="both"/>
              <w:rPr>
                <w:rFonts w:ascii="Book Antiqua" w:hAnsi="Book Antiqua"/>
                <w:lang w:eastAsia="zh-CN"/>
              </w:rPr>
            </w:pPr>
            <w:r w:rsidRPr="00235750">
              <w:rPr>
                <w:rFonts w:ascii="Book Antiqua" w:hAnsi="Book Antiqua" w:hint="eastAsia"/>
                <w:lang w:eastAsia="zh-CN"/>
              </w:rPr>
              <w:t xml:space="preserve">(1) </w:t>
            </w:r>
            <w:r w:rsidR="00706D00" w:rsidRPr="00235750">
              <w:rPr>
                <w:rFonts w:ascii="Book Antiqua" w:hAnsi="Book Antiqua"/>
              </w:rPr>
              <w:t>Age: 77 (73-83)</w:t>
            </w:r>
            <w:r w:rsidRPr="00235750">
              <w:rPr>
                <w:rFonts w:ascii="Book Antiqua" w:hAnsi="Book Antiqua" w:hint="eastAsia"/>
                <w:lang w:eastAsia="zh-CN"/>
              </w:rPr>
              <w:t xml:space="preserve">; (2) </w:t>
            </w:r>
            <w:r w:rsidR="00706D00" w:rsidRPr="00235750">
              <w:rPr>
                <w:rFonts w:ascii="Book Antiqua" w:hAnsi="Book Antiqua"/>
              </w:rPr>
              <w:t>Male sex: 9 (31%)</w:t>
            </w:r>
            <w:r w:rsidRPr="00235750">
              <w:rPr>
                <w:rFonts w:ascii="Book Antiqua" w:hAnsi="Book Antiqua" w:hint="eastAsia"/>
                <w:lang w:eastAsia="zh-CN"/>
              </w:rPr>
              <w:t xml:space="preserve">; (3) </w:t>
            </w:r>
            <w:proofErr w:type="spellStart"/>
            <w:r w:rsidR="00706D00" w:rsidRPr="00235750">
              <w:rPr>
                <w:rFonts w:ascii="Book Antiqua" w:hAnsi="Book Antiqua"/>
              </w:rPr>
              <w:t>SCr</w:t>
            </w:r>
            <w:proofErr w:type="spellEnd"/>
            <w:r w:rsidR="00706D00" w:rsidRPr="00235750">
              <w:rPr>
                <w:rFonts w:ascii="Book Antiqua" w:hAnsi="Book Antiqua"/>
              </w:rPr>
              <w:t xml:space="preserve">, </w:t>
            </w:r>
            <w:proofErr w:type="spellStart"/>
            <w:r w:rsidR="00706D00" w:rsidRPr="00235750">
              <w:rPr>
                <w:rFonts w:ascii="Book Antiqua" w:hAnsi="Book Antiqua"/>
              </w:rPr>
              <w:t>umol</w:t>
            </w:r>
            <w:proofErr w:type="spellEnd"/>
            <w:r w:rsidR="00706D00" w:rsidRPr="00235750">
              <w:rPr>
                <w:rFonts w:ascii="Book Antiqua" w:hAnsi="Book Antiqua"/>
              </w:rPr>
              <w:t>/L: 66 (57-89)</w:t>
            </w:r>
            <w:r w:rsidRPr="00235750">
              <w:rPr>
                <w:rFonts w:ascii="Book Antiqua" w:hAnsi="Book Antiqua" w:hint="eastAsia"/>
                <w:lang w:eastAsia="zh-CN"/>
              </w:rPr>
              <w:t xml:space="preserve">; (4) </w:t>
            </w:r>
            <w:r w:rsidR="00706D00" w:rsidRPr="00E82F67">
              <w:rPr>
                <w:rFonts w:ascii="Book Antiqua" w:hAnsi="Book Antiqua"/>
                <w:lang w:val="en-US"/>
              </w:rPr>
              <w:t>Apache II Score: 25 (20-30)</w:t>
            </w:r>
            <w:r w:rsidRPr="00E82F67">
              <w:rPr>
                <w:rFonts w:ascii="Book Antiqua" w:hAnsi="Book Antiqua"/>
                <w:lang w:val="en-US" w:eastAsia="zh-CN"/>
              </w:rPr>
              <w:t xml:space="preserve">; and </w:t>
            </w:r>
            <w:r w:rsidRPr="00235750">
              <w:rPr>
                <w:rFonts w:ascii="Book Antiqua" w:hAnsi="Book Antiqua" w:hint="eastAsia"/>
                <w:lang w:eastAsia="zh-CN"/>
              </w:rPr>
              <w:t xml:space="preserve">(5) </w:t>
            </w:r>
            <w:r w:rsidR="00706D00" w:rsidRPr="00E82F67">
              <w:rPr>
                <w:rFonts w:ascii="Book Antiqua" w:hAnsi="Book Antiqua"/>
                <w:lang w:val="en-US"/>
              </w:rPr>
              <w:t>Positive ventilation: 29 (100%)</w:t>
            </w:r>
          </w:p>
        </w:tc>
        <w:tc>
          <w:tcPr>
            <w:tcW w:w="896" w:type="pct"/>
            <w:shd w:val="clear" w:color="auto" w:fill="FFFFFF" w:themeFill="background1"/>
          </w:tcPr>
          <w:p w14:paraId="5B12738A" w14:textId="77777777" w:rsidR="00706D00" w:rsidRPr="00235750" w:rsidRDefault="00706D00" w:rsidP="006A11CB">
            <w:pPr>
              <w:spacing w:line="360" w:lineRule="auto"/>
              <w:jc w:val="both"/>
              <w:rPr>
                <w:rFonts w:ascii="Book Antiqua" w:hAnsi="Book Antiqua"/>
                <w:lang w:eastAsia="zh-CN"/>
              </w:rPr>
            </w:pPr>
            <w:r w:rsidRPr="00235750">
              <w:rPr>
                <w:rFonts w:ascii="Book Antiqua" w:hAnsi="Book Antiqua"/>
              </w:rPr>
              <w:t>ICU admission for</w:t>
            </w:r>
            <w:r w:rsidR="006A11CB" w:rsidRPr="00235750">
              <w:rPr>
                <w:rFonts w:ascii="Book Antiqua" w:hAnsi="Book Antiqua" w:hint="eastAsia"/>
                <w:lang w:eastAsia="zh-CN"/>
              </w:rPr>
              <w:t xml:space="preserve"> (1) </w:t>
            </w:r>
            <w:r w:rsidRPr="00235750">
              <w:rPr>
                <w:rFonts w:ascii="Book Antiqua" w:hAnsi="Book Antiqua"/>
              </w:rPr>
              <w:t>Sepsis: 6 (21%)</w:t>
            </w:r>
            <w:r w:rsidR="00BB74B7" w:rsidRPr="00235750">
              <w:rPr>
                <w:rFonts w:ascii="Book Antiqua" w:hAnsi="Book Antiqua" w:hint="eastAsia"/>
                <w:lang w:eastAsia="zh-CN"/>
              </w:rPr>
              <w:t xml:space="preserve">; </w:t>
            </w:r>
            <w:r w:rsidR="006A11CB" w:rsidRPr="00235750">
              <w:rPr>
                <w:rFonts w:ascii="Book Antiqua" w:hAnsi="Book Antiqua" w:hint="eastAsia"/>
                <w:lang w:eastAsia="zh-CN"/>
              </w:rPr>
              <w:t xml:space="preserve">(2) </w:t>
            </w:r>
            <w:r w:rsidRPr="00235750">
              <w:rPr>
                <w:rFonts w:ascii="Book Antiqua" w:hAnsi="Book Antiqua"/>
              </w:rPr>
              <w:t>Cardiovascular: 5 (17%)</w:t>
            </w:r>
            <w:r w:rsidR="006A11CB" w:rsidRPr="00235750">
              <w:rPr>
                <w:rFonts w:ascii="Book Antiqua" w:hAnsi="Book Antiqua" w:hint="eastAsia"/>
                <w:lang w:eastAsia="zh-CN"/>
              </w:rPr>
              <w:t xml:space="preserve">; and (3) </w:t>
            </w:r>
            <w:r w:rsidRPr="00235750">
              <w:rPr>
                <w:rFonts w:ascii="Book Antiqua" w:hAnsi="Book Antiqua"/>
              </w:rPr>
              <w:t>COPD/Resp. failure: 16 (55%)</w:t>
            </w:r>
            <w:r w:rsidR="006A11CB" w:rsidRPr="00235750">
              <w:rPr>
                <w:rFonts w:ascii="Book Antiqua" w:hAnsi="Book Antiqua" w:hint="eastAsia"/>
                <w:lang w:eastAsia="zh-CN"/>
              </w:rPr>
              <w:t xml:space="preserve">. </w:t>
            </w:r>
            <w:r w:rsidRPr="00235750">
              <w:rPr>
                <w:rFonts w:ascii="Book Antiqua" w:hAnsi="Book Antiqua"/>
              </w:rPr>
              <w:t>In-hospital mortality: 10 (34)</w:t>
            </w:r>
          </w:p>
        </w:tc>
      </w:tr>
      <w:tr w:rsidR="002578C7" w:rsidRPr="00235750" w14:paraId="5E10C040" w14:textId="77777777" w:rsidTr="00F36718">
        <w:trPr>
          <w:trHeight w:val="217"/>
        </w:trPr>
        <w:tc>
          <w:tcPr>
            <w:tcW w:w="621" w:type="pct"/>
            <w:vMerge w:val="restart"/>
            <w:shd w:val="clear" w:color="auto" w:fill="FFFFFF" w:themeFill="background1"/>
          </w:tcPr>
          <w:p w14:paraId="5D911AD8" w14:textId="77777777" w:rsidR="00706D00" w:rsidRPr="00235750" w:rsidRDefault="00DE1315" w:rsidP="00DE1315">
            <w:pPr>
              <w:spacing w:line="360" w:lineRule="auto"/>
              <w:jc w:val="both"/>
              <w:rPr>
                <w:rFonts w:ascii="Book Antiqua" w:hAnsi="Book Antiqua"/>
                <w:lang w:eastAsia="zh-CN"/>
              </w:rPr>
            </w:pPr>
            <w:proofErr w:type="spellStart"/>
            <w:r w:rsidRPr="00235750">
              <w:rPr>
                <w:rFonts w:ascii="Book Antiqua" w:hAnsi="Book Antiqua"/>
              </w:rPr>
              <w:t>Imiela</w:t>
            </w:r>
            <w:proofErr w:type="spellEnd"/>
            <w:r w:rsidRPr="00235750">
              <w:rPr>
                <w:rFonts w:ascii="Book Antiqua" w:hAnsi="Book Antiqua"/>
              </w:rPr>
              <w:t xml:space="preserve"> </w:t>
            </w:r>
            <w:r w:rsidRPr="00235750">
              <w:rPr>
                <w:rFonts w:ascii="Book Antiqua" w:hAnsi="Book Antiqua" w:hint="eastAsia"/>
                <w:lang w:eastAsia="zh-CN"/>
              </w:rPr>
              <w:t xml:space="preserve">and </w:t>
            </w:r>
            <w:proofErr w:type="spellStart"/>
            <w:r w:rsidRPr="00235750">
              <w:rPr>
                <w:rFonts w:ascii="Book Antiqua" w:eastAsia="Book Antiqua" w:hAnsi="Book Antiqua" w:cs="Book Antiqua"/>
                <w:color w:val="000000"/>
              </w:rPr>
              <w:t>Budaj</w:t>
            </w:r>
            <w:proofErr w:type="spellEnd"/>
            <w:r w:rsidR="00706D00" w:rsidRPr="00235750">
              <w:rPr>
                <w:rFonts w:ascii="Book Antiqua" w:hAnsi="Book Antiqua"/>
                <w:vertAlign w:val="superscript"/>
              </w:rPr>
              <w:t>[25]</w:t>
            </w:r>
            <w:r w:rsidRPr="00235750">
              <w:rPr>
                <w:rFonts w:ascii="Book Antiqua" w:hAnsi="Book Antiqua" w:hint="eastAsia"/>
                <w:lang w:eastAsia="zh-CN"/>
              </w:rPr>
              <w:t>, 2017</w:t>
            </w:r>
          </w:p>
        </w:tc>
        <w:tc>
          <w:tcPr>
            <w:tcW w:w="482" w:type="pct"/>
            <w:vMerge w:val="restart"/>
            <w:shd w:val="clear" w:color="auto" w:fill="FFFFFF" w:themeFill="background1"/>
          </w:tcPr>
          <w:p w14:paraId="22BFB3C0"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Poland</w:t>
            </w:r>
            <w:r w:rsidR="00DE1315" w:rsidRPr="00235750">
              <w:rPr>
                <w:rFonts w:ascii="Book Antiqua" w:hAnsi="Book Antiqua" w:hint="eastAsia"/>
                <w:lang w:eastAsia="zh-CN"/>
              </w:rPr>
              <w:t xml:space="preserve">; </w:t>
            </w:r>
            <w:r w:rsidRPr="00235750">
              <w:rPr>
                <w:rFonts w:ascii="Book Antiqua" w:hAnsi="Book Antiqua"/>
                <w:bCs/>
              </w:rPr>
              <w:t>RCT</w:t>
            </w:r>
          </w:p>
        </w:tc>
        <w:tc>
          <w:tcPr>
            <w:tcW w:w="441" w:type="pct"/>
            <w:vMerge w:val="restart"/>
            <w:shd w:val="clear" w:color="auto" w:fill="FFFFFF" w:themeFill="background1"/>
          </w:tcPr>
          <w:p w14:paraId="2F5F9A14"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96 h</w:t>
            </w:r>
          </w:p>
        </w:tc>
        <w:tc>
          <w:tcPr>
            <w:tcW w:w="628" w:type="pct"/>
            <w:vMerge w:val="restart"/>
            <w:shd w:val="clear" w:color="auto" w:fill="FFFFFF" w:themeFill="background1"/>
          </w:tcPr>
          <w:p w14:paraId="01A6B621" w14:textId="77777777" w:rsidR="00706D00" w:rsidRPr="00235750" w:rsidRDefault="00440528" w:rsidP="00440528">
            <w:pPr>
              <w:spacing w:line="360" w:lineRule="auto"/>
              <w:jc w:val="both"/>
              <w:rPr>
                <w:rFonts w:ascii="Book Antiqua" w:hAnsi="Book Antiqua"/>
                <w:lang w:eastAsia="zh-CN"/>
              </w:rPr>
            </w:pPr>
            <w:r w:rsidRPr="00235750">
              <w:rPr>
                <w:rFonts w:ascii="Book Antiqua" w:hAnsi="Book Antiqua" w:hint="eastAsia"/>
                <w:lang w:eastAsia="zh-CN"/>
              </w:rPr>
              <w:t xml:space="preserve">(1) </w:t>
            </w:r>
            <w:r w:rsidR="00706D00" w:rsidRPr="00235750">
              <w:rPr>
                <w:rFonts w:ascii="Book Antiqua" w:hAnsi="Book Antiqua"/>
              </w:rPr>
              <w:t>ADHF not responding to furosemide</w:t>
            </w:r>
            <w:r w:rsidRPr="00235750">
              <w:rPr>
                <w:rFonts w:ascii="Book Antiqua" w:hAnsi="Book Antiqua" w:hint="eastAsia"/>
                <w:lang w:eastAsia="zh-CN"/>
              </w:rPr>
              <w:t xml:space="preserve">; and (2) </w:t>
            </w:r>
            <w:r w:rsidR="00706D00" w:rsidRPr="00235750">
              <w:rPr>
                <w:rFonts w:ascii="Book Antiqua" w:hAnsi="Book Antiqua"/>
              </w:rPr>
              <w:t xml:space="preserve">Significant </w:t>
            </w:r>
            <w:r w:rsidR="00706D00" w:rsidRPr="00235750">
              <w:rPr>
                <w:rFonts w:ascii="Book Antiqua" w:hAnsi="Book Antiqua"/>
              </w:rPr>
              <w:lastRenderedPageBreak/>
              <w:t>pulmonary overload</w:t>
            </w:r>
          </w:p>
        </w:tc>
        <w:tc>
          <w:tcPr>
            <w:tcW w:w="690" w:type="pct"/>
            <w:shd w:val="clear" w:color="auto" w:fill="FFFFFF" w:themeFill="background1"/>
          </w:tcPr>
          <w:p w14:paraId="73A5C0B0" w14:textId="77777777" w:rsidR="00706D00" w:rsidRPr="00235750" w:rsidRDefault="00706D00" w:rsidP="000C7B43">
            <w:pPr>
              <w:spacing w:line="360" w:lineRule="auto"/>
              <w:jc w:val="both"/>
              <w:rPr>
                <w:rFonts w:ascii="Book Antiqua" w:hAnsi="Book Antiqua"/>
                <w:bCs/>
              </w:rPr>
            </w:pPr>
            <w:r w:rsidRPr="00235750">
              <w:rPr>
                <w:rFonts w:ascii="Book Antiqua" w:hAnsi="Book Antiqua"/>
                <w:bCs/>
              </w:rPr>
              <w:lastRenderedPageBreak/>
              <w:t>Furosemide</w:t>
            </w:r>
            <w:r w:rsidR="000C7B43">
              <w:rPr>
                <w:rFonts w:ascii="Book Antiqua" w:hAnsi="Book Antiqua" w:cs="Calibri" w:hint="eastAsia"/>
                <w:bCs/>
                <w:vertAlign w:val="superscript"/>
                <w:lang w:eastAsia="zh-CN"/>
              </w:rPr>
              <w:t>3</w:t>
            </w:r>
            <w:r w:rsidRPr="00235750">
              <w:rPr>
                <w:rFonts w:ascii="Book Antiqua" w:hAnsi="Book Antiqua"/>
                <w:bCs/>
              </w:rPr>
              <w:t xml:space="preserve"> +</w:t>
            </w:r>
            <w:r w:rsidR="008710F5" w:rsidRPr="00235750">
              <w:rPr>
                <w:rFonts w:ascii="Book Antiqua" w:hAnsi="Book Antiqua" w:hint="eastAsia"/>
                <w:bCs/>
                <w:lang w:eastAsia="zh-CN"/>
              </w:rPr>
              <w:t xml:space="preserve"> </w:t>
            </w:r>
            <w:r w:rsidRPr="00235750">
              <w:rPr>
                <w:rFonts w:ascii="Book Antiqua" w:hAnsi="Book Antiqua"/>
                <w:bCs/>
              </w:rPr>
              <w:t xml:space="preserve">Acetazolamide </w:t>
            </w:r>
            <w:r w:rsidRPr="00235750">
              <w:rPr>
                <w:rFonts w:ascii="Book Antiqua" w:hAnsi="Book Antiqua"/>
              </w:rPr>
              <w:t>(</w:t>
            </w:r>
            <w:r w:rsidRPr="00235750">
              <w:rPr>
                <w:rFonts w:ascii="Book Antiqua" w:hAnsi="Book Antiqua"/>
                <w:i/>
              </w:rPr>
              <w:t>n</w:t>
            </w:r>
            <w:r w:rsidR="008710F5" w:rsidRPr="00235750">
              <w:rPr>
                <w:rFonts w:ascii="Book Antiqua" w:hAnsi="Book Antiqua" w:hint="eastAsia"/>
                <w:lang w:eastAsia="zh-CN"/>
              </w:rPr>
              <w:t xml:space="preserve"> </w:t>
            </w:r>
            <w:r w:rsidRPr="00235750">
              <w:rPr>
                <w:rFonts w:ascii="Book Antiqua" w:hAnsi="Book Antiqua"/>
              </w:rPr>
              <w:t>=</w:t>
            </w:r>
            <w:r w:rsidR="008710F5" w:rsidRPr="00235750">
              <w:rPr>
                <w:rFonts w:ascii="Book Antiqua" w:hAnsi="Book Antiqua" w:hint="eastAsia"/>
                <w:lang w:eastAsia="zh-CN"/>
              </w:rPr>
              <w:t xml:space="preserve"> </w:t>
            </w:r>
            <w:r w:rsidRPr="00235750">
              <w:rPr>
                <w:rFonts w:ascii="Book Antiqua" w:hAnsi="Book Antiqua"/>
              </w:rPr>
              <w:t>10)</w:t>
            </w:r>
          </w:p>
        </w:tc>
        <w:tc>
          <w:tcPr>
            <w:tcW w:w="469" w:type="pct"/>
            <w:shd w:val="clear" w:color="auto" w:fill="FFFFFF" w:themeFill="background1"/>
          </w:tcPr>
          <w:p w14:paraId="38DE22B0" w14:textId="77777777" w:rsidR="00706D00" w:rsidRPr="00235750" w:rsidRDefault="00706D00" w:rsidP="00BE7EF3">
            <w:pPr>
              <w:spacing w:line="360" w:lineRule="auto"/>
              <w:jc w:val="both"/>
              <w:rPr>
                <w:rFonts w:ascii="Book Antiqua" w:hAnsi="Book Antiqua" w:cs="Calibri"/>
                <w:lang w:eastAsia="zh-CN"/>
              </w:rPr>
            </w:pPr>
            <w:r w:rsidRPr="00235750">
              <w:rPr>
                <w:rFonts w:ascii="Book Antiqua" w:hAnsi="Book Antiqua"/>
              </w:rPr>
              <w:t>110</w:t>
            </w:r>
            <w:r w:rsidR="00D15B71" w:rsidRPr="00235750">
              <w:rPr>
                <w:rFonts w:ascii="Book Antiqua" w:hAnsi="Book Antiqua" w:hint="eastAsia"/>
                <w:lang w:eastAsia="zh-CN"/>
              </w:rPr>
              <w:t xml:space="preserve"> </w:t>
            </w:r>
            <w:r w:rsidRPr="00235750">
              <w:rPr>
                <w:rFonts w:ascii="Book Antiqua" w:hAnsi="Book Antiqua"/>
              </w:rPr>
              <w:t>mg (</w:t>
            </w:r>
            <w:r w:rsidRPr="00235750">
              <w:rPr>
                <w:rFonts w:ascii="Book Antiqua" w:hAnsi="Book Antiqua" w:cs="Calibri"/>
              </w:rPr>
              <w:t>±</w:t>
            </w:r>
            <w:r w:rsidR="00D15B71" w:rsidRPr="00235750">
              <w:rPr>
                <w:rFonts w:ascii="Book Antiqua" w:hAnsi="Book Antiqua" w:cs="Calibri" w:hint="eastAsia"/>
                <w:lang w:eastAsia="zh-CN"/>
              </w:rPr>
              <w:t xml:space="preserve"> </w:t>
            </w:r>
            <w:r w:rsidRPr="00235750">
              <w:rPr>
                <w:rFonts w:ascii="Book Antiqua" w:hAnsi="Book Antiqua" w:cs="Calibri"/>
              </w:rPr>
              <w:t>73)</w:t>
            </w:r>
            <w:r w:rsidR="00D15B71" w:rsidRPr="00235750">
              <w:rPr>
                <w:rFonts w:ascii="Book Antiqua" w:hAnsi="Book Antiqua" w:cs="Calibri" w:hint="eastAsia"/>
                <w:lang w:eastAsia="zh-CN"/>
              </w:rPr>
              <w:t xml:space="preserve"> </w:t>
            </w:r>
            <w:r w:rsidRPr="00235750">
              <w:rPr>
                <w:rFonts w:ascii="Book Antiqua" w:hAnsi="Book Antiqua" w:cs="Calibri"/>
              </w:rPr>
              <w:t>(IV)</w:t>
            </w:r>
            <w:r w:rsidR="00D15B71" w:rsidRPr="00235750">
              <w:rPr>
                <w:rFonts w:ascii="Book Antiqua" w:hAnsi="Book Antiqua" w:cs="Calibri" w:hint="eastAsia"/>
                <w:lang w:eastAsia="zh-CN"/>
              </w:rPr>
              <w:t xml:space="preserve">; </w:t>
            </w:r>
            <w:r w:rsidRPr="00235750">
              <w:rPr>
                <w:rFonts w:ascii="Book Antiqua" w:hAnsi="Book Antiqua"/>
              </w:rPr>
              <w:t>250 to 500 mg (PO)</w:t>
            </w:r>
          </w:p>
        </w:tc>
        <w:tc>
          <w:tcPr>
            <w:tcW w:w="773" w:type="pct"/>
            <w:shd w:val="clear" w:color="auto" w:fill="FFFFFF" w:themeFill="background1"/>
          </w:tcPr>
          <w:p w14:paraId="3CE59DF8" w14:textId="77777777" w:rsidR="00706D00" w:rsidRPr="00235750" w:rsidRDefault="007158B5" w:rsidP="00BE7EF3">
            <w:pPr>
              <w:spacing w:line="360" w:lineRule="auto"/>
              <w:jc w:val="both"/>
              <w:rPr>
                <w:rFonts w:ascii="Book Antiqua" w:hAnsi="Book Antiqua"/>
                <w:lang w:eastAsia="zh-CN"/>
              </w:rPr>
            </w:pPr>
            <w:r w:rsidRPr="00235750">
              <w:rPr>
                <w:rFonts w:ascii="Book Antiqua" w:hAnsi="Book Antiqua" w:hint="eastAsia"/>
                <w:lang w:eastAsia="zh-CN"/>
              </w:rPr>
              <w:t xml:space="preserve">(1) </w:t>
            </w:r>
            <w:r w:rsidR="00706D00" w:rsidRPr="00235750">
              <w:rPr>
                <w:rFonts w:ascii="Book Antiqua" w:hAnsi="Book Antiqua"/>
              </w:rPr>
              <w:t>Age: 73 (</w:t>
            </w:r>
            <w:r w:rsidR="00706D00" w:rsidRPr="00235750">
              <w:rPr>
                <w:rFonts w:ascii="Book Antiqua" w:hAnsi="Book Antiqua" w:cs="Calibri"/>
              </w:rPr>
              <w:t>±</w:t>
            </w:r>
            <w:r w:rsidRPr="00235750">
              <w:rPr>
                <w:rFonts w:ascii="Book Antiqua" w:hAnsi="Book Antiqua" w:cs="Calibri" w:hint="eastAsia"/>
                <w:lang w:eastAsia="zh-CN"/>
              </w:rPr>
              <w:t xml:space="preserve"> </w:t>
            </w:r>
            <w:r w:rsidR="00706D00" w:rsidRPr="00235750">
              <w:rPr>
                <w:rFonts w:ascii="Book Antiqua" w:hAnsi="Book Antiqua" w:cs="Calibri"/>
              </w:rPr>
              <w:t>8.6)</w:t>
            </w:r>
            <w:r w:rsidRPr="00235750">
              <w:rPr>
                <w:rFonts w:ascii="Book Antiqua" w:hAnsi="Book Antiqua" w:hint="eastAsia"/>
                <w:lang w:eastAsia="zh-CN"/>
              </w:rPr>
              <w:t xml:space="preserve">; (2) </w:t>
            </w:r>
            <w:r w:rsidR="00706D00" w:rsidRPr="00235750">
              <w:rPr>
                <w:rFonts w:ascii="Book Antiqua" w:hAnsi="Book Antiqua"/>
              </w:rPr>
              <w:t>Male sex: 8 (80%)</w:t>
            </w:r>
            <w:r w:rsidRPr="00235750">
              <w:rPr>
                <w:rFonts w:ascii="Book Antiqua" w:hAnsi="Book Antiqua" w:hint="eastAsia"/>
                <w:lang w:eastAsia="zh-CN"/>
              </w:rPr>
              <w:t xml:space="preserve">; (3) </w:t>
            </w:r>
            <w:proofErr w:type="spellStart"/>
            <w:r w:rsidR="00706D00" w:rsidRPr="00235750">
              <w:rPr>
                <w:rFonts w:ascii="Book Antiqua" w:hAnsi="Book Antiqua"/>
              </w:rPr>
              <w:t>SCr</w:t>
            </w:r>
            <w:proofErr w:type="spellEnd"/>
            <w:r w:rsidR="00706D00" w:rsidRPr="00235750">
              <w:rPr>
                <w:rFonts w:ascii="Book Antiqua" w:hAnsi="Book Antiqua"/>
              </w:rPr>
              <w:t xml:space="preserve">, </w:t>
            </w:r>
            <w:proofErr w:type="spellStart"/>
            <w:r w:rsidRPr="00235750">
              <w:rPr>
                <w:rFonts w:ascii="Book Antiqua" w:hAnsi="Book Antiqua"/>
              </w:rPr>
              <w:t>μ</w:t>
            </w:r>
            <w:r w:rsidR="00706D00" w:rsidRPr="00235750">
              <w:rPr>
                <w:rFonts w:ascii="Book Antiqua" w:hAnsi="Book Antiqua"/>
              </w:rPr>
              <w:t>mol</w:t>
            </w:r>
            <w:proofErr w:type="spellEnd"/>
            <w:r w:rsidR="00706D00" w:rsidRPr="00235750">
              <w:rPr>
                <w:rFonts w:ascii="Book Antiqua" w:hAnsi="Book Antiqua"/>
              </w:rPr>
              <w:t>/L: 137 (</w:t>
            </w:r>
            <w:r w:rsidR="00706D00" w:rsidRPr="00235750">
              <w:rPr>
                <w:rFonts w:ascii="Book Antiqua" w:hAnsi="Book Antiqua" w:cs="Calibri"/>
              </w:rPr>
              <w:t>±</w:t>
            </w:r>
            <w:r w:rsidRPr="00235750">
              <w:rPr>
                <w:rFonts w:ascii="Book Antiqua" w:hAnsi="Book Antiqua" w:cs="Calibri" w:hint="eastAsia"/>
                <w:lang w:eastAsia="zh-CN"/>
              </w:rPr>
              <w:t xml:space="preserve"> </w:t>
            </w:r>
            <w:r w:rsidR="00706D00" w:rsidRPr="00235750">
              <w:rPr>
                <w:rFonts w:ascii="Book Antiqua" w:hAnsi="Book Antiqua" w:cs="Calibri"/>
              </w:rPr>
              <w:t>42)</w:t>
            </w:r>
            <w:r w:rsidRPr="00235750">
              <w:rPr>
                <w:rFonts w:ascii="Book Antiqua" w:hAnsi="Book Antiqua" w:hint="eastAsia"/>
                <w:lang w:eastAsia="zh-CN"/>
              </w:rPr>
              <w:t xml:space="preserve">; (4) </w:t>
            </w:r>
            <w:r w:rsidR="00706D00" w:rsidRPr="00E82F67">
              <w:rPr>
                <w:rFonts w:ascii="Book Antiqua" w:hAnsi="Book Antiqua"/>
                <w:lang w:val="en-US"/>
              </w:rPr>
              <w:t>Apache II Score: -</w:t>
            </w:r>
            <w:r w:rsidRPr="00235750">
              <w:rPr>
                <w:rFonts w:ascii="Book Antiqua" w:hAnsi="Book Antiqua" w:hint="eastAsia"/>
                <w:lang w:eastAsia="zh-CN"/>
              </w:rPr>
              <w:t xml:space="preserve">; and (5) </w:t>
            </w:r>
            <w:r w:rsidR="00706D00" w:rsidRPr="00E82F67">
              <w:rPr>
                <w:rFonts w:ascii="Book Antiqua" w:hAnsi="Book Antiqua"/>
                <w:lang w:val="en-US"/>
              </w:rPr>
              <w:lastRenderedPageBreak/>
              <w:t>Positive ventilation: -</w:t>
            </w:r>
          </w:p>
        </w:tc>
        <w:tc>
          <w:tcPr>
            <w:tcW w:w="896" w:type="pct"/>
            <w:shd w:val="clear" w:color="auto" w:fill="FFFFFF" w:themeFill="background1"/>
          </w:tcPr>
          <w:p w14:paraId="4FE9F960" w14:textId="77777777" w:rsidR="00706D00" w:rsidRPr="00235750" w:rsidRDefault="00706D00" w:rsidP="00BE7EF3">
            <w:pPr>
              <w:spacing w:line="360" w:lineRule="auto"/>
              <w:jc w:val="both"/>
              <w:rPr>
                <w:rFonts w:ascii="Book Antiqua" w:hAnsi="Book Antiqua"/>
              </w:rPr>
            </w:pPr>
            <w:r w:rsidRPr="00235750">
              <w:rPr>
                <w:rFonts w:ascii="Book Antiqua" w:hAnsi="Book Antiqua"/>
              </w:rPr>
              <w:lastRenderedPageBreak/>
              <w:t>ICU admission for</w:t>
            </w:r>
            <w:r w:rsidR="00C4389E" w:rsidRPr="00235750">
              <w:rPr>
                <w:rFonts w:ascii="Book Antiqua" w:hAnsi="Book Antiqua" w:hint="eastAsia"/>
                <w:lang w:eastAsia="zh-CN"/>
              </w:rPr>
              <w:t xml:space="preserve"> (1) </w:t>
            </w:r>
            <w:r w:rsidRPr="00235750">
              <w:rPr>
                <w:rFonts w:ascii="Book Antiqua" w:hAnsi="Book Antiqua"/>
              </w:rPr>
              <w:t>Sepsis: -</w:t>
            </w:r>
            <w:r w:rsidR="00C4389E" w:rsidRPr="00235750">
              <w:rPr>
                <w:rFonts w:ascii="Book Antiqua" w:hAnsi="Book Antiqua" w:hint="eastAsia"/>
                <w:lang w:eastAsia="zh-CN"/>
              </w:rPr>
              <w:t xml:space="preserve">; (2) </w:t>
            </w:r>
            <w:r w:rsidRPr="00235750">
              <w:rPr>
                <w:rFonts w:ascii="Book Antiqua" w:hAnsi="Book Antiqua"/>
              </w:rPr>
              <w:t>Cardiovascular: 10 (100%)</w:t>
            </w:r>
            <w:r w:rsidR="00C4389E" w:rsidRPr="00235750">
              <w:rPr>
                <w:rFonts w:ascii="Book Antiqua" w:hAnsi="Book Antiqua" w:hint="eastAsia"/>
                <w:lang w:eastAsia="zh-CN"/>
              </w:rPr>
              <w:t xml:space="preserve">; and (3) </w:t>
            </w:r>
            <w:r w:rsidRPr="00235750">
              <w:rPr>
                <w:rFonts w:ascii="Book Antiqua" w:hAnsi="Book Antiqua"/>
              </w:rPr>
              <w:t>COPD/Resp. failure: -</w:t>
            </w:r>
            <w:r w:rsidR="00C4389E" w:rsidRPr="00235750">
              <w:rPr>
                <w:rFonts w:ascii="Book Antiqua" w:hAnsi="Book Antiqua" w:hint="eastAsia"/>
                <w:lang w:eastAsia="zh-CN"/>
              </w:rPr>
              <w:t xml:space="preserve">. </w:t>
            </w:r>
            <w:r w:rsidRPr="00235750">
              <w:rPr>
                <w:rFonts w:ascii="Book Antiqua" w:hAnsi="Book Antiqua"/>
              </w:rPr>
              <w:t>In-hospital mortality: -</w:t>
            </w:r>
          </w:p>
        </w:tc>
      </w:tr>
      <w:tr w:rsidR="002578C7" w:rsidRPr="00235750" w14:paraId="5D77B742" w14:textId="77777777" w:rsidTr="00F36718">
        <w:trPr>
          <w:trHeight w:val="228"/>
        </w:trPr>
        <w:tc>
          <w:tcPr>
            <w:tcW w:w="621" w:type="pct"/>
            <w:vMerge/>
            <w:shd w:val="clear" w:color="auto" w:fill="FFFFFF" w:themeFill="background1"/>
          </w:tcPr>
          <w:p w14:paraId="43AC3210" w14:textId="77777777" w:rsidR="00706D00" w:rsidRPr="00235750" w:rsidRDefault="00706D00" w:rsidP="00BE7EF3">
            <w:pPr>
              <w:spacing w:line="360" w:lineRule="auto"/>
              <w:jc w:val="both"/>
              <w:rPr>
                <w:rFonts w:ascii="Book Antiqua" w:hAnsi="Book Antiqua"/>
              </w:rPr>
            </w:pPr>
          </w:p>
        </w:tc>
        <w:tc>
          <w:tcPr>
            <w:tcW w:w="482" w:type="pct"/>
            <w:vMerge/>
            <w:shd w:val="clear" w:color="auto" w:fill="FFFFFF" w:themeFill="background1"/>
          </w:tcPr>
          <w:p w14:paraId="40096F59" w14:textId="77777777" w:rsidR="00706D00" w:rsidRPr="00235750" w:rsidRDefault="00706D00" w:rsidP="00BE7EF3">
            <w:pPr>
              <w:spacing w:line="360" w:lineRule="auto"/>
              <w:jc w:val="both"/>
              <w:rPr>
                <w:rFonts w:ascii="Book Antiqua" w:hAnsi="Book Antiqua"/>
              </w:rPr>
            </w:pPr>
          </w:p>
        </w:tc>
        <w:tc>
          <w:tcPr>
            <w:tcW w:w="441" w:type="pct"/>
            <w:vMerge/>
            <w:shd w:val="clear" w:color="auto" w:fill="FFFFFF" w:themeFill="background1"/>
          </w:tcPr>
          <w:p w14:paraId="45017383" w14:textId="77777777" w:rsidR="00706D00" w:rsidRPr="00235750" w:rsidRDefault="00706D00" w:rsidP="00BE7EF3">
            <w:pPr>
              <w:spacing w:line="360" w:lineRule="auto"/>
              <w:jc w:val="both"/>
              <w:rPr>
                <w:rFonts w:ascii="Book Antiqua" w:hAnsi="Book Antiqua"/>
              </w:rPr>
            </w:pPr>
          </w:p>
        </w:tc>
        <w:tc>
          <w:tcPr>
            <w:tcW w:w="628" w:type="pct"/>
            <w:vMerge/>
            <w:shd w:val="clear" w:color="auto" w:fill="FFFFFF" w:themeFill="background1"/>
          </w:tcPr>
          <w:p w14:paraId="63B93BAF" w14:textId="77777777" w:rsidR="00706D00" w:rsidRPr="00235750" w:rsidRDefault="00706D00" w:rsidP="00BE7EF3">
            <w:pPr>
              <w:spacing w:line="360" w:lineRule="auto"/>
              <w:jc w:val="both"/>
              <w:rPr>
                <w:rFonts w:ascii="Book Antiqua" w:hAnsi="Book Antiqua"/>
              </w:rPr>
            </w:pPr>
          </w:p>
        </w:tc>
        <w:tc>
          <w:tcPr>
            <w:tcW w:w="690" w:type="pct"/>
            <w:shd w:val="clear" w:color="auto" w:fill="FFFFFF" w:themeFill="background1"/>
          </w:tcPr>
          <w:p w14:paraId="54339345" w14:textId="77777777" w:rsidR="00706D00" w:rsidRPr="00235750" w:rsidRDefault="00706D00" w:rsidP="000C7B43">
            <w:pPr>
              <w:spacing w:line="360" w:lineRule="auto"/>
              <w:jc w:val="both"/>
              <w:rPr>
                <w:rFonts w:ascii="Book Antiqua" w:hAnsi="Book Antiqua"/>
                <w:bCs/>
              </w:rPr>
            </w:pPr>
            <w:r w:rsidRPr="00235750">
              <w:rPr>
                <w:rFonts w:ascii="Book Antiqua" w:hAnsi="Book Antiqua"/>
                <w:bCs/>
              </w:rPr>
              <w:t>Furosemide</w:t>
            </w:r>
            <w:r w:rsidR="000C7B43">
              <w:rPr>
                <w:rFonts w:ascii="Book Antiqua" w:hAnsi="Book Antiqua" w:cs="Calibri" w:hint="eastAsia"/>
                <w:bCs/>
                <w:vertAlign w:val="superscript"/>
                <w:lang w:eastAsia="zh-CN"/>
              </w:rPr>
              <w:t>3</w:t>
            </w:r>
            <w:r w:rsidRPr="00235750">
              <w:rPr>
                <w:rFonts w:ascii="Book Antiqua" w:hAnsi="Book Antiqua"/>
                <w:bCs/>
              </w:rPr>
              <w:t xml:space="preserve"> </w:t>
            </w:r>
            <w:r w:rsidRPr="00235750">
              <w:rPr>
                <w:rFonts w:ascii="Book Antiqua" w:hAnsi="Book Antiqua"/>
              </w:rPr>
              <w:t>(</w:t>
            </w:r>
            <w:r w:rsidRPr="00235750">
              <w:rPr>
                <w:rFonts w:ascii="Book Antiqua" w:hAnsi="Book Antiqua"/>
                <w:i/>
              </w:rPr>
              <w:t>n</w:t>
            </w:r>
            <w:r w:rsidR="001B53C5" w:rsidRPr="00235750">
              <w:rPr>
                <w:rFonts w:ascii="Book Antiqua" w:hAnsi="Book Antiqua" w:hint="eastAsia"/>
                <w:lang w:eastAsia="zh-CN"/>
              </w:rPr>
              <w:t xml:space="preserve"> </w:t>
            </w:r>
            <w:r w:rsidRPr="00235750">
              <w:rPr>
                <w:rFonts w:ascii="Book Antiqua" w:hAnsi="Book Antiqua"/>
              </w:rPr>
              <w:t>=</w:t>
            </w:r>
            <w:r w:rsidR="001B53C5" w:rsidRPr="00235750">
              <w:rPr>
                <w:rFonts w:ascii="Book Antiqua" w:hAnsi="Book Antiqua" w:hint="eastAsia"/>
                <w:lang w:eastAsia="zh-CN"/>
              </w:rPr>
              <w:t xml:space="preserve"> </w:t>
            </w:r>
            <w:r w:rsidRPr="00235750">
              <w:rPr>
                <w:rFonts w:ascii="Book Antiqua" w:hAnsi="Book Antiqua"/>
              </w:rPr>
              <w:t>10)</w:t>
            </w:r>
          </w:p>
        </w:tc>
        <w:tc>
          <w:tcPr>
            <w:tcW w:w="469" w:type="pct"/>
            <w:shd w:val="clear" w:color="auto" w:fill="FFFFFF" w:themeFill="background1"/>
          </w:tcPr>
          <w:p w14:paraId="59A5B115" w14:textId="77777777" w:rsidR="00706D00" w:rsidRPr="00235750" w:rsidRDefault="00706D00" w:rsidP="00BE7EF3">
            <w:pPr>
              <w:spacing w:line="360" w:lineRule="auto"/>
              <w:jc w:val="both"/>
              <w:rPr>
                <w:rFonts w:ascii="Book Antiqua" w:hAnsi="Book Antiqua" w:cs="Calibri"/>
                <w:lang w:val="fr-CA"/>
              </w:rPr>
            </w:pPr>
            <w:r w:rsidRPr="00235750">
              <w:rPr>
                <w:rFonts w:ascii="Book Antiqua" w:hAnsi="Book Antiqua"/>
              </w:rPr>
              <w:t>152</w:t>
            </w:r>
            <w:r w:rsidR="001B53C5" w:rsidRPr="00235750">
              <w:rPr>
                <w:rFonts w:ascii="Book Antiqua" w:hAnsi="Book Antiqua" w:hint="eastAsia"/>
                <w:lang w:eastAsia="zh-CN"/>
              </w:rPr>
              <w:t xml:space="preserve"> </w:t>
            </w:r>
            <w:r w:rsidRPr="00235750">
              <w:rPr>
                <w:rFonts w:ascii="Book Antiqua" w:hAnsi="Book Antiqua"/>
              </w:rPr>
              <w:t>mg (</w:t>
            </w:r>
            <w:r w:rsidRPr="00235750">
              <w:rPr>
                <w:rFonts w:ascii="Book Antiqua" w:hAnsi="Book Antiqua" w:cs="Calibri"/>
                <w:lang w:val="fr-CA"/>
              </w:rPr>
              <w:t>±</w:t>
            </w:r>
            <w:r w:rsidR="001B53C5" w:rsidRPr="00235750">
              <w:rPr>
                <w:rFonts w:ascii="Book Antiqua" w:hAnsi="Book Antiqua" w:cs="Calibri" w:hint="eastAsia"/>
                <w:lang w:val="fr-CA" w:eastAsia="zh-CN"/>
              </w:rPr>
              <w:t xml:space="preserve"> </w:t>
            </w:r>
            <w:r w:rsidRPr="00235750">
              <w:rPr>
                <w:rFonts w:ascii="Book Antiqua" w:hAnsi="Book Antiqua" w:cs="Calibri"/>
                <w:lang w:val="fr-CA"/>
              </w:rPr>
              <w:t>97)</w:t>
            </w:r>
            <w:r w:rsidR="001B53C5" w:rsidRPr="00235750">
              <w:rPr>
                <w:rFonts w:ascii="Book Antiqua" w:hAnsi="Book Antiqua" w:cs="Calibri" w:hint="eastAsia"/>
                <w:lang w:val="fr-CA" w:eastAsia="zh-CN"/>
              </w:rPr>
              <w:t xml:space="preserve"> </w:t>
            </w:r>
            <w:r w:rsidRPr="00235750">
              <w:rPr>
                <w:rFonts w:ascii="Book Antiqua" w:hAnsi="Book Antiqua" w:cs="Calibri"/>
                <w:lang w:val="fr-CA"/>
              </w:rPr>
              <w:t>(IV)</w:t>
            </w:r>
          </w:p>
        </w:tc>
        <w:tc>
          <w:tcPr>
            <w:tcW w:w="773" w:type="pct"/>
            <w:shd w:val="clear" w:color="auto" w:fill="FFFFFF" w:themeFill="background1"/>
          </w:tcPr>
          <w:p w14:paraId="44874580" w14:textId="77777777" w:rsidR="00706D00" w:rsidRPr="00235750" w:rsidRDefault="00AC07D8" w:rsidP="00AC07D8">
            <w:pPr>
              <w:spacing w:line="360" w:lineRule="auto"/>
              <w:jc w:val="both"/>
              <w:rPr>
                <w:rFonts w:ascii="Book Antiqua" w:hAnsi="Book Antiqua"/>
                <w:lang w:eastAsia="zh-CN"/>
              </w:rPr>
            </w:pPr>
            <w:r w:rsidRPr="00235750">
              <w:rPr>
                <w:rFonts w:ascii="Book Antiqua" w:hAnsi="Book Antiqua" w:hint="eastAsia"/>
                <w:lang w:eastAsia="zh-CN"/>
              </w:rPr>
              <w:t xml:space="preserve">(1) </w:t>
            </w:r>
            <w:r w:rsidR="00706D00" w:rsidRPr="00235750">
              <w:rPr>
                <w:rFonts w:ascii="Book Antiqua" w:hAnsi="Book Antiqua"/>
              </w:rPr>
              <w:t>Age: 71 (</w:t>
            </w:r>
            <w:r w:rsidR="00706D00" w:rsidRPr="00235750">
              <w:rPr>
                <w:rFonts w:ascii="Book Antiqua" w:hAnsi="Book Antiqua" w:cs="Calibri"/>
              </w:rPr>
              <w:t>±</w:t>
            </w:r>
            <w:r w:rsidRPr="00235750">
              <w:rPr>
                <w:rFonts w:ascii="Book Antiqua" w:hAnsi="Book Antiqua" w:cs="Calibri" w:hint="eastAsia"/>
                <w:lang w:eastAsia="zh-CN"/>
              </w:rPr>
              <w:t xml:space="preserve"> </w:t>
            </w:r>
            <w:r w:rsidR="00706D00" w:rsidRPr="00235750">
              <w:rPr>
                <w:rFonts w:ascii="Book Antiqua" w:hAnsi="Book Antiqua" w:cs="Calibri"/>
              </w:rPr>
              <w:t>14)</w:t>
            </w:r>
            <w:r w:rsidRPr="00235750">
              <w:rPr>
                <w:rFonts w:ascii="Book Antiqua" w:hAnsi="Book Antiqua" w:cs="Calibri" w:hint="eastAsia"/>
                <w:lang w:eastAsia="zh-CN"/>
              </w:rPr>
              <w:t>;</w:t>
            </w:r>
            <w:r w:rsidRPr="00235750">
              <w:rPr>
                <w:rFonts w:ascii="Book Antiqua" w:hAnsi="Book Antiqua" w:hint="eastAsia"/>
                <w:lang w:eastAsia="zh-CN"/>
              </w:rPr>
              <w:t xml:space="preserve"> (2) </w:t>
            </w:r>
            <w:r w:rsidR="00706D00" w:rsidRPr="00235750">
              <w:rPr>
                <w:rFonts w:ascii="Book Antiqua" w:hAnsi="Book Antiqua"/>
              </w:rPr>
              <w:t>Male sex: 9 (90%)</w:t>
            </w:r>
            <w:r w:rsidRPr="00235750">
              <w:rPr>
                <w:rFonts w:ascii="Book Antiqua" w:hAnsi="Book Antiqua" w:hint="eastAsia"/>
                <w:lang w:eastAsia="zh-CN"/>
              </w:rPr>
              <w:t xml:space="preserve">; (3) </w:t>
            </w:r>
            <w:proofErr w:type="spellStart"/>
            <w:r w:rsidR="00706D00" w:rsidRPr="00235750">
              <w:rPr>
                <w:rFonts w:ascii="Book Antiqua" w:hAnsi="Book Antiqua"/>
              </w:rPr>
              <w:t>SCr</w:t>
            </w:r>
            <w:proofErr w:type="spellEnd"/>
            <w:r w:rsidR="00706D00" w:rsidRPr="00235750">
              <w:rPr>
                <w:rFonts w:ascii="Book Antiqua" w:hAnsi="Book Antiqua"/>
              </w:rPr>
              <w:t xml:space="preserve">, </w:t>
            </w:r>
            <w:proofErr w:type="spellStart"/>
            <w:r w:rsidR="00706D00" w:rsidRPr="00235750">
              <w:rPr>
                <w:rFonts w:ascii="Book Antiqua" w:hAnsi="Book Antiqua"/>
              </w:rPr>
              <w:t>umol</w:t>
            </w:r>
            <w:proofErr w:type="spellEnd"/>
            <w:r w:rsidR="00706D00" w:rsidRPr="00235750">
              <w:rPr>
                <w:rFonts w:ascii="Book Antiqua" w:hAnsi="Book Antiqua"/>
              </w:rPr>
              <w:t>/L: 141 (</w:t>
            </w:r>
            <w:r w:rsidR="00706D00" w:rsidRPr="00235750">
              <w:rPr>
                <w:rFonts w:ascii="Book Antiqua" w:hAnsi="Book Antiqua" w:cs="Calibri"/>
              </w:rPr>
              <w:t>±</w:t>
            </w:r>
            <w:r w:rsidRPr="00235750">
              <w:rPr>
                <w:rFonts w:ascii="Book Antiqua" w:hAnsi="Book Antiqua" w:cs="Calibri" w:hint="eastAsia"/>
                <w:lang w:eastAsia="zh-CN"/>
              </w:rPr>
              <w:t xml:space="preserve"> </w:t>
            </w:r>
            <w:r w:rsidR="00706D00" w:rsidRPr="00235750">
              <w:rPr>
                <w:rFonts w:ascii="Book Antiqua" w:hAnsi="Book Antiqua" w:cs="Calibri"/>
              </w:rPr>
              <w:t>77)</w:t>
            </w:r>
            <w:r w:rsidRPr="00235750">
              <w:rPr>
                <w:rFonts w:ascii="Book Antiqua" w:hAnsi="Book Antiqua" w:cs="Calibri" w:hint="eastAsia"/>
                <w:lang w:eastAsia="zh-CN"/>
              </w:rPr>
              <w:t>;</w:t>
            </w:r>
            <w:r w:rsidRPr="00235750">
              <w:rPr>
                <w:rFonts w:ascii="Book Antiqua" w:hAnsi="Book Antiqua" w:hint="eastAsia"/>
                <w:lang w:eastAsia="zh-CN"/>
              </w:rPr>
              <w:t xml:space="preserve"> (4) </w:t>
            </w:r>
            <w:r w:rsidR="00706D00" w:rsidRPr="00E82F67">
              <w:rPr>
                <w:rFonts w:ascii="Book Antiqua" w:hAnsi="Book Antiqua"/>
                <w:lang w:val="en-US"/>
              </w:rPr>
              <w:t>Apache II Score: -</w:t>
            </w:r>
            <w:r w:rsidRPr="00E82F67">
              <w:rPr>
                <w:rFonts w:ascii="Book Antiqua" w:hAnsi="Book Antiqua"/>
                <w:lang w:val="en-US" w:eastAsia="zh-CN"/>
              </w:rPr>
              <w:t xml:space="preserve">; and </w:t>
            </w:r>
            <w:r w:rsidRPr="00235750">
              <w:rPr>
                <w:rFonts w:ascii="Book Antiqua" w:hAnsi="Book Antiqua" w:hint="eastAsia"/>
                <w:lang w:eastAsia="zh-CN"/>
              </w:rPr>
              <w:t xml:space="preserve">(5) </w:t>
            </w:r>
            <w:r w:rsidR="00706D00" w:rsidRPr="00E82F67">
              <w:rPr>
                <w:rFonts w:ascii="Book Antiqua" w:hAnsi="Book Antiqua"/>
                <w:lang w:val="en-US"/>
              </w:rPr>
              <w:t>Positive ventilation: -</w:t>
            </w:r>
          </w:p>
        </w:tc>
        <w:tc>
          <w:tcPr>
            <w:tcW w:w="896" w:type="pct"/>
            <w:shd w:val="clear" w:color="auto" w:fill="FFFFFF" w:themeFill="background1"/>
          </w:tcPr>
          <w:p w14:paraId="1482154C" w14:textId="77777777" w:rsidR="00706D00" w:rsidRPr="00235750" w:rsidRDefault="00706D00" w:rsidP="009028BC">
            <w:pPr>
              <w:spacing w:line="360" w:lineRule="auto"/>
              <w:jc w:val="both"/>
              <w:rPr>
                <w:rFonts w:ascii="Book Antiqua" w:hAnsi="Book Antiqua"/>
              </w:rPr>
            </w:pPr>
            <w:r w:rsidRPr="00235750">
              <w:rPr>
                <w:rFonts w:ascii="Book Antiqua" w:hAnsi="Book Antiqua"/>
              </w:rPr>
              <w:t>ICU admission for</w:t>
            </w:r>
            <w:r w:rsidR="009028BC" w:rsidRPr="00235750">
              <w:rPr>
                <w:rFonts w:ascii="Book Antiqua" w:hAnsi="Book Antiqua" w:hint="eastAsia"/>
                <w:lang w:eastAsia="zh-CN"/>
              </w:rPr>
              <w:t xml:space="preserve"> (1) </w:t>
            </w:r>
            <w:r w:rsidRPr="00235750">
              <w:rPr>
                <w:rFonts w:ascii="Book Antiqua" w:hAnsi="Book Antiqua"/>
              </w:rPr>
              <w:t>Sepsis: -</w:t>
            </w:r>
            <w:r w:rsidR="009028BC" w:rsidRPr="00235750">
              <w:rPr>
                <w:rFonts w:ascii="Book Antiqua" w:hAnsi="Book Antiqua" w:hint="eastAsia"/>
                <w:lang w:eastAsia="zh-CN"/>
              </w:rPr>
              <w:t xml:space="preserve">; (2) </w:t>
            </w:r>
            <w:r w:rsidRPr="00235750">
              <w:rPr>
                <w:rFonts w:ascii="Book Antiqua" w:hAnsi="Book Antiqua"/>
              </w:rPr>
              <w:t>Cardiovascular: 10 (100%)</w:t>
            </w:r>
            <w:r w:rsidR="009028BC" w:rsidRPr="00235750">
              <w:rPr>
                <w:rFonts w:ascii="Book Antiqua" w:hAnsi="Book Antiqua" w:hint="eastAsia"/>
                <w:lang w:eastAsia="zh-CN"/>
              </w:rPr>
              <w:t xml:space="preserve">; and (3) </w:t>
            </w:r>
            <w:r w:rsidRPr="00235750">
              <w:rPr>
                <w:rFonts w:ascii="Book Antiqua" w:hAnsi="Book Antiqua"/>
              </w:rPr>
              <w:t>COPD/Resp. failure: -</w:t>
            </w:r>
          </w:p>
        </w:tc>
      </w:tr>
      <w:tr w:rsidR="002578C7" w:rsidRPr="00235750" w14:paraId="3F328E22" w14:textId="77777777" w:rsidTr="00F36718">
        <w:trPr>
          <w:trHeight w:val="228"/>
        </w:trPr>
        <w:tc>
          <w:tcPr>
            <w:tcW w:w="621" w:type="pct"/>
            <w:vMerge w:val="restart"/>
            <w:shd w:val="clear" w:color="auto" w:fill="FFFFFF" w:themeFill="background1"/>
          </w:tcPr>
          <w:p w14:paraId="54BE5716" w14:textId="4907D6B3" w:rsidR="00706D00" w:rsidRPr="00235750" w:rsidRDefault="00892F13" w:rsidP="00FB4A52">
            <w:pPr>
              <w:spacing w:line="360" w:lineRule="auto"/>
              <w:jc w:val="both"/>
              <w:rPr>
                <w:rFonts w:ascii="Book Antiqua" w:hAnsi="Book Antiqua"/>
                <w:lang w:eastAsia="zh-CN"/>
              </w:rPr>
            </w:pPr>
            <w:r w:rsidRPr="00235750">
              <w:rPr>
                <w:rFonts w:ascii="Book Antiqua" w:hAnsi="Book Antiqua"/>
              </w:rPr>
              <w:t xml:space="preserve">Michaud </w:t>
            </w:r>
            <w:r w:rsidR="00FB4A52">
              <w:rPr>
                <w:rFonts w:ascii="Book Antiqua" w:hAnsi="Book Antiqua" w:hint="eastAsia"/>
                <w:lang w:eastAsia="zh-CN"/>
              </w:rPr>
              <w:t xml:space="preserve">and </w:t>
            </w:r>
            <w:proofErr w:type="spellStart"/>
            <w:r w:rsidR="00FB4A52" w:rsidRPr="00133F73">
              <w:rPr>
                <w:rFonts w:ascii="Book Antiqua" w:eastAsia="Book Antiqua" w:hAnsi="Book Antiqua" w:cs="Book Antiqua"/>
                <w:color w:val="000000"/>
              </w:rPr>
              <w:t>Mintus</w:t>
            </w:r>
            <w:proofErr w:type="spellEnd"/>
            <w:r w:rsidR="00706D00" w:rsidRPr="00235750">
              <w:rPr>
                <w:rFonts w:ascii="Book Antiqua" w:hAnsi="Book Antiqua"/>
                <w:vertAlign w:val="superscript"/>
              </w:rPr>
              <w:t>[23]</w:t>
            </w:r>
            <w:r w:rsidRPr="00235750">
              <w:rPr>
                <w:rFonts w:ascii="Book Antiqua" w:hAnsi="Book Antiqua" w:hint="eastAsia"/>
                <w:lang w:eastAsia="zh-CN"/>
              </w:rPr>
              <w:t xml:space="preserve">, </w:t>
            </w:r>
            <w:r w:rsidRPr="00235750">
              <w:rPr>
                <w:rFonts w:ascii="Book Antiqua" w:hAnsi="Book Antiqua"/>
              </w:rPr>
              <w:t>2017</w:t>
            </w:r>
          </w:p>
        </w:tc>
        <w:tc>
          <w:tcPr>
            <w:tcW w:w="482" w:type="pct"/>
            <w:vMerge w:val="restart"/>
            <w:shd w:val="clear" w:color="auto" w:fill="FFFFFF" w:themeFill="background1"/>
          </w:tcPr>
          <w:p w14:paraId="251FC75A"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U</w:t>
            </w:r>
            <w:r w:rsidR="00892F13" w:rsidRPr="00235750">
              <w:rPr>
                <w:rFonts w:ascii="Book Antiqua" w:hAnsi="Book Antiqua" w:hint="eastAsia"/>
                <w:lang w:eastAsia="zh-CN"/>
              </w:rPr>
              <w:t xml:space="preserve">nited States; </w:t>
            </w:r>
            <w:proofErr w:type="spellStart"/>
            <w:r w:rsidRPr="00235750">
              <w:rPr>
                <w:rFonts w:ascii="Book Antiqua" w:hAnsi="Book Antiqua"/>
                <w:bCs/>
              </w:rPr>
              <w:t>Observa-tional</w:t>
            </w:r>
            <w:proofErr w:type="spellEnd"/>
            <w:r w:rsidR="00892F13" w:rsidRPr="00235750">
              <w:rPr>
                <w:rFonts w:ascii="Book Antiqua" w:hAnsi="Book Antiqua" w:hint="eastAsia"/>
                <w:lang w:eastAsia="zh-CN"/>
              </w:rPr>
              <w:t xml:space="preserve"> </w:t>
            </w:r>
            <w:r w:rsidRPr="00235750">
              <w:rPr>
                <w:rFonts w:ascii="Book Antiqua" w:hAnsi="Book Antiqua"/>
              </w:rPr>
              <w:t>(paired groups)</w:t>
            </w:r>
          </w:p>
        </w:tc>
        <w:tc>
          <w:tcPr>
            <w:tcW w:w="441" w:type="pct"/>
            <w:vMerge w:val="restart"/>
            <w:shd w:val="clear" w:color="auto" w:fill="FFFFFF" w:themeFill="background1"/>
          </w:tcPr>
          <w:p w14:paraId="4F2F91CC"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24 h</w:t>
            </w:r>
          </w:p>
        </w:tc>
        <w:tc>
          <w:tcPr>
            <w:tcW w:w="628" w:type="pct"/>
            <w:vMerge w:val="restart"/>
            <w:shd w:val="clear" w:color="auto" w:fill="FFFFFF" w:themeFill="background1"/>
          </w:tcPr>
          <w:p w14:paraId="6EF93199" w14:textId="77777777" w:rsidR="00706D00" w:rsidRPr="00235750" w:rsidRDefault="00286F2B" w:rsidP="00BE7EF3">
            <w:pPr>
              <w:spacing w:line="360" w:lineRule="auto"/>
              <w:jc w:val="both"/>
              <w:rPr>
                <w:rFonts w:ascii="Book Antiqua" w:hAnsi="Book Antiqua"/>
              </w:rPr>
            </w:pPr>
            <w:r w:rsidRPr="00235750">
              <w:rPr>
                <w:rFonts w:ascii="Book Antiqua" w:hAnsi="Book Antiqua" w:hint="eastAsia"/>
                <w:lang w:eastAsia="zh-CN"/>
              </w:rPr>
              <w:t xml:space="preserve">(1) </w:t>
            </w:r>
            <w:r w:rsidR="00706D00" w:rsidRPr="00235750">
              <w:rPr>
                <w:rFonts w:ascii="Book Antiqua" w:hAnsi="Book Antiqua"/>
              </w:rPr>
              <w:t>Hospitalized at the ICU</w:t>
            </w:r>
            <w:r w:rsidRPr="00235750">
              <w:rPr>
                <w:rFonts w:ascii="Book Antiqua" w:hAnsi="Book Antiqua" w:hint="eastAsia"/>
                <w:lang w:eastAsia="zh-CN"/>
              </w:rPr>
              <w:t xml:space="preserve">; and (2) </w:t>
            </w:r>
            <w:r w:rsidR="00706D00" w:rsidRPr="00235750">
              <w:rPr>
                <w:rFonts w:ascii="Book Antiqua" w:hAnsi="Book Antiqua"/>
              </w:rPr>
              <w:t>Received IV furosemide + 2</w:t>
            </w:r>
            <w:r w:rsidR="00706D00" w:rsidRPr="00235750">
              <w:rPr>
                <w:rFonts w:ascii="Book Antiqua" w:hAnsi="Book Antiqua"/>
                <w:vertAlign w:val="superscript"/>
              </w:rPr>
              <w:t>nd</w:t>
            </w:r>
            <w:r w:rsidR="00706D00" w:rsidRPr="00235750">
              <w:rPr>
                <w:rFonts w:ascii="Book Antiqua" w:hAnsi="Book Antiqua"/>
              </w:rPr>
              <w:t xml:space="preserve"> diuretics for severe fluid overload</w:t>
            </w:r>
          </w:p>
        </w:tc>
        <w:tc>
          <w:tcPr>
            <w:tcW w:w="690" w:type="pct"/>
            <w:shd w:val="clear" w:color="auto" w:fill="FFFFFF" w:themeFill="background1"/>
          </w:tcPr>
          <w:p w14:paraId="68F0A966" w14:textId="77777777" w:rsidR="00706D00" w:rsidRPr="00235750" w:rsidRDefault="00706D00" w:rsidP="00BE7EF3">
            <w:pPr>
              <w:spacing w:line="360" w:lineRule="auto"/>
              <w:jc w:val="both"/>
              <w:rPr>
                <w:rFonts w:ascii="Book Antiqua" w:hAnsi="Book Antiqua"/>
                <w:bCs/>
              </w:rPr>
            </w:pPr>
            <w:r w:rsidRPr="00235750">
              <w:rPr>
                <w:rFonts w:ascii="Book Antiqua" w:hAnsi="Book Antiqua"/>
                <w:bCs/>
              </w:rPr>
              <w:t xml:space="preserve">Furosemide + Chlorothiazide </w:t>
            </w:r>
            <w:r w:rsidRPr="00235750">
              <w:rPr>
                <w:rFonts w:ascii="Book Antiqua" w:hAnsi="Book Antiqua"/>
              </w:rPr>
              <w:t>(</w:t>
            </w:r>
            <w:r w:rsidRPr="00235750">
              <w:rPr>
                <w:rFonts w:ascii="Book Antiqua" w:hAnsi="Book Antiqua"/>
                <w:i/>
              </w:rPr>
              <w:t>n</w:t>
            </w:r>
            <w:r w:rsidR="005A73E9" w:rsidRPr="00235750">
              <w:rPr>
                <w:rFonts w:ascii="Book Antiqua" w:hAnsi="Book Antiqua" w:hint="eastAsia"/>
                <w:lang w:eastAsia="zh-CN"/>
              </w:rPr>
              <w:t xml:space="preserve"> </w:t>
            </w:r>
            <w:r w:rsidRPr="00235750">
              <w:rPr>
                <w:rFonts w:ascii="Book Antiqua" w:hAnsi="Book Antiqua"/>
              </w:rPr>
              <w:t>=</w:t>
            </w:r>
            <w:r w:rsidR="005A73E9" w:rsidRPr="00235750">
              <w:rPr>
                <w:rFonts w:ascii="Book Antiqua" w:hAnsi="Book Antiqua" w:hint="eastAsia"/>
                <w:lang w:eastAsia="zh-CN"/>
              </w:rPr>
              <w:t xml:space="preserve"> </w:t>
            </w:r>
            <w:r w:rsidRPr="00235750">
              <w:rPr>
                <w:rFonts w:ascii="Book Antiqua" w:hAnsi="Book Antiqua"/>
              </w:rPr>
              <w:t>58)</w:t>
            </w:r>
          </w:p>
        </w:tc>
        <w:tc>
          <w:tcPr>
            <w:tcW w:w="469" w:type="pct"/>
            <w:shd w:val="clear" w:color="auto" w:fill="FFFFFF" w:themeFill="background1"/>
          </w:tcPr>
          <w:p w14:paraId="739FA0C4"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280</w:t>
            </w:r>
            <w:r w:rsidR="00286F2B" w:rsidRPr="00235750">
              <w:rPr>
                <w:rFonts w:ascii="Book Antiqua" w:hAnsi="Book Antiqua" w:hint="eastAsia"/>
                <w:lang w:eastAsia="zh-CN"/>
              </w:rPr>
              <w:t xml:space="preserve"> </w:t>
            </w:r>
            <w:r w:rsidRPr="00235750">
              <w:rPr>
                <w:rFonts w:ascii="Book Antiqua" w:hAnsi="Book Antiqua"/>
              </w:rPr>
              <w:t>mg (40-720)</w:t>
            </w:r>
            <w:r w:rsidR="00286F2B" w:rsidRPr="00235750">
              <w:rPr>
                <w:rFonts w:ascii="Book Antiqua" w:hAnsi="Book Antiqua" w:hint="eastAsia"/>
                <w:lang w:eastAsia="zh-CN"/>
              </w:rPr>
              <w:t xml:space="preserve"> </w:t>
            </w:r>
            <w:r w:rsidRPr="00235750">
              <w:rPr>
                <w:rFonts w:ascii="Book Antiqua" w:hAnsi="Book Antiqua"/>
              </w:rPr>
              <w:t>(IV)</w:t>
            </w:r>
            <w:r w:rsidR="00286F2B" w:rsidRPr="00235750">
              <w:rPr>
                <w:rFonts w:ascii="Book Antiqua" w:hAnsi="Book Antiqua" w:hint="eastAsia"/>
                <w:lang w:eastAsia="zh-CN"/>
              </w:rPr>
              <w:t xml:space="preserve">; </w:t>
            </w:r>
            <w:r w:rsidRPr="00235750">
              <w:rPr>
                <w:rFonts w:ascii="Book Antiqua" w:hAnsi="Book Antiqua"/>
              </w:rPr>
              <w:t>392</w:t>
            </w:r>
            <w:r w:rsidR="00286F2B" w:rsidRPr="00235750">
              <w:rPr>
                <w:rFonts w:ascii="Book Antiqua" w:hAnsi="Book Antiqua" w:hint="eastAsia"/>
                <w:lang w:eastAsia="zh-CN"/>
              </w:rPr>
              <w:t xml:space="preserve"> </w:t>
            </w:r>
            <w:r w:rsidRPr="00235750">
              <w:rPr>
                <w:rFonts w:ascii="Book Antiqua" w:hAnsi="Book Antiqua"/>
              </w:rPr>
              <w:t>mg (</w:t>
            </w:r>
            <w:r w:rsidRPr="00235750">
              <w:rPr>
                <w:rFonts w:ascii="Book Antiqua" w:hAnsi="Book Antiqua" w:cs="Calibri"/>
                <w:lang w:val="fr-CA"/>
              </w:rPr>
              <w:t>±</w:t>
            </w:r>
            <w:r w:rsidR="00286F2B" w:rsidRPr="00235750">
              <w:rPr>
                <w:rFonts w:ascii="Book Antiqua" w:hAnsi="Book Antiqua" w:cs="Calibri" w:hint="eastAsia"/>
                <w:lang w:val="fr-CA" w:eastAsia="zh-CN"/>
              </w:rPr>
              <w:t xml:space="preserve"> </w:t>
            </w:r>
            <w:r w:rsidRPr="00235750">
              <w:rPr>
                <w:rFonts w:ascii="Book Antiqua" w:hAnsi="Book Antiqua" w:cs="Calibri"/>
                <w:lang w:val="fr-CA"/>
              </w:rPr>
              <w:t>225)</w:t>
            </w:r>
            <w:r w:rsidR="00286F2B" w:rsidRPr="00235750">
              <w:rPr>
                <w:rFonts w:ascii="Book Antiqua" w:hAnsi="Book Antiqua" w:cs="Calibri" w:hint="eastAsia"/>
                <w:lang w:val="fr-CA" w:eastAsia="zh-CN"/>
              </w:rPr>
              <w:t xml:space="preserve"> </w:t>
            </w:r>
            <w:r w:rsidRPr="00235750">
              <w:rPr>
                <w:rFonts w:ascii="Book Antiqua" w:hAnsi="Book Antiqua" w:cs="Calibri"/>
                <w:lang w:val="fr-CA"/>
              </w:rPr>
              <w:t>(IV)</w:t>
            </w:r>
          </w:p>
        </w:tc>
        <w:tc>
          <w:tcPr>
            <w:tcW w:w="773" w:type="pct"/>
            <w:shd w:val="clear" w:color="auto" w:fill="FFFFFF" w:themeFill="background1"/>
          </w:tcPr>
          <w:p w14:paraId="4DE782ED" w14:textId="77777777" w:rsidR="00706D00" w:rsidRPr="00235750" w:rsidRDefault="00286F2B" w:rsidP="009364E8">
            <w:pPr>
              <w:spacing w:line="360" w:lineRule="auto"/>
              <w:jc w:val="both"/>
              <w:rPr>
                <w:rFonts w:ascii="Book Antiqua" w:hAnsi="Book Antiqua"/>
                <w:lang w:eastAsia="zh-CN"/>
              </w:rPr>
            </w:pPr>
            <w:r w:rsidRPr="00235750">
              <w:rPr>
                <w:rFonts w:ascii="Book Antiqua" w:hAnsi="Book Antiqua" w:hint="eastAsia"/>
                <w:lang w:eastAsia="zh-CN"/>
              </w:rPr>
              <w:t xml:space="preserve">(1) </w:t>
            </w:r>
            <w:r w:rsidR="00706D00" w:rsidRPr="00235750">
              <w:rPr>
                <w:rFonts w:ascii="Book Antiqua" w:hAnsi="Book Antiqua"/>
              </w:rPr>
              <w:t>Age: 61 (</w:t>
            </w:r>
            <w:r w:rsidR="00706D00" w:rsidRPr="00235750">
              <w:rPr>
                <w:rFonts w:ascii="Book Antiqua" w:hAnsi="Book Antiqua" w:cs="Calibri"/>
              </w:rPr>
              <w:t>±</w:t>
            </w:r>
            <w:r w:rsidRPr="00235750">
              <w:rPr>
                <w:rFonts w:ascii="Book Antiqua" w:hAnsi="Book Antiqua" w:cs="Calibri" w:hint="eastAsia"/>
                <w:lang w:eastAsia="zh-CN"/>
              </w:rPr>
              <w:t xml:space="preserve"> </w:t>
            </w:r>
            <w:r w:rsidR="00706D00" w:rsidRPr="00235750">
              <w:rPr>
                <w:rFonts w:ascii="Book Antiqua" w:hAnsi="Book Antiqua" w:cs="Calibri"/>
              </w:rPr>
              <w:t>12)</w:t>
            </w:r>
            <w:r w:rsidRPr="00235750">
              <w:rPr>
                <w:rFonts w:ascii="Book Antiqua" w:hAnsi="Book Antiqua" w:cs="Calibri" w:hint="eastAsia"/>
                <w:lang w:eastAsia="zh-CN"/>
              </w:rPr>
              <w:t>;</w:t>
            </w:r>
            <w:r w:rsidRPr="00235750">
              <w:rPr>
                <w:rFonts w:ascii="Book Antiqua" w:hAnsi="Book Antiqua" w:hint="eastAsia"/>
                <w:lang w:eastAsia="zh-CN"/>
              </w:rPr>
              <w:t xml:space="preserve"> (2) </w:t>
            </w:r>
            <w:r w:rsidR="00706D00" w:rsidRPr="00235750">
              <w:rPr>
                <w:rFonts w:ascii="Book Antiqua" w:hAnsi="Book Antiqua"/>
              </w:rPr>
              <w:t>Male sex: 35 (60%)</w:t>
            </w:r>
            <w:r w:rsidRPr="00235750">
              <w:rPr>
                <w:rFonts w:ascii="Book Antiqua" w:hAnsi="Book Antiqua" w:hint="eastAsia"/>
                <w:lang w:eastAsia="zh-CN"/>
              </w:rPr>
              <w:t xml:space="preserve">; (3) </w:t>
            </w:r>
            <w:proofErr w:type="spellStart"/>
            <w:r w:rsidR="00706D00" w:rsidRPr="00235750">
              <w:rPr>
                <w:rFonts w:ascii="Book Antiqua" w:hAnsi="Book Antiqua"/>
              </w:rPr>
              <w:t>SCr</w:t>
            </w:r>
            <w:proofErr w:type="spellEnd"/>
            <w:r w:rsidR="00706D00" w:rsidRPr="00235750">
              <w:rPr>
                <w:rFonts w:ascii="Book Antiqua" w:hAnsi="Book Antiqua"/>
              </w:rPr>
              <w:t xml:space="preserve">, </w:t>
            </w:r>
            <w:proofErr w:type="spellStart"/>
            <w:r w:rsidR="009364E8" w:rsidRPr="00235750">
              <w:rPr>
                <w:rFonts w:ascii="Book Antiqua" w:hAnsi="Book Antiqua"/>
              </w:rPr>
              <w:t>μ</w:t>
            </w:r>
            <w:r w:rsidR="00706D00" w:rsidRPr="00235750">
              <w:rPr>
                <w:rFonts w:ascii="Book Antiqua" w:hAnsi="Book Antiqua"/>
              </w:rPr>
              <w:t>mol</w:t>
            </w:r>
            <w:proofErr w:type="spellEnd"/>
            <w:r w:rsidR="00706D00" w:rsidRPr="00235750">
              <w:rPr>
                <w:rFonts w:ascii="Book Antiqua" w:hAnsi="Book Antiqua"/>
              </w:rPr>
              <w:t>/L: 124 (</w:t>
            </w:r>
            <w:r w:rsidR="00706D00" w:rsidRPr="00235750">
              <w:rPr>
                <w:rFonts w:ascii="Book Antiqua" w:hAnsi="Book Antiqua" w:cs="Calibri"/>
              </w:rPr>
              <w:t>±</w:t>
            </w:r>
            <w:r w:rsidR="00937D69" w:rsidRPr="00235750">
              <w:rPr>
                <w:rFonts w:ascii="Book Antiqua" w:hAnsi="Book Antiqua" w:cs="Calibri" w:hint="eastAsia"/>
                <w:lang w:eastAsia="zh-CN"/>
              </w:rPr>
              <w:t xml:space="preserve"> </w:t>
            </w:r>
            <w:r w:rsidR="00706D00" w:rsidRPr="00235750">
              <w:rPr>
                <w:rFonts w:ascii="Book Antiqua" w:hAnsi="Book Antiqua" w:cs="Calibri"/>
              </w:rPr>
              <w:t>53)</w:t>
            </w:r>
            <w:r w:rsidRPr="00235750">
              <w:rPr>
                <w:rFonts w:ascii="Book Antiqua" w:hAnsi="Book Antiqua" w:cs="Calibri" w:hint="eastAsia"/>
                <w:lang w:eastAsia="zh-CN"/>
              </w:rPr>
              <w:t>;</w:t>
            </w:r>
            <w:r w:rsidRPr="00235750">
              <w:rPr>
                <w:rFonts w:ascii="Book Antiqua" w:hAnsi="Book Antiqua" w:hint="eastAsia"/>
                <w:lang w:eastAsia="zh-CN"/>
              </w:rPr>
              <w:t xml:space="preserve"> (4) </w:t>
            </w:r>
            <w:r w:rsidR="00706D00" w:rsidRPr="00E82F67">
              <w:rPr>
                <w:rFonts w:ascii="Book Antiqua" w:hAnsi="Book Antiqua"/>
                <w:lang w:val="en-US"/>
              </w:rPr>
              <w:t>Apache II Score: -</w:t>
            </w:r>
            <w:r w:rsidRPr="00E82F67">
              <w:rPr>
                <w:rFonts w:ascii="Book Antiqua" w:hAnsi="Book Antiqua"/>
                <w:lang w:val="en-US" w:eastAsia="zh-CN"/>
              </w:rPr>
              <w:t xml:space="preserve">; and </w:t>
            </w:r>
            <w:r w:rsidRPr="00235750">
              <w:rPr>
                <w:rFonts w:ascii="Book Antiqua" w:hAnsi="Book Antiqua" w:hint="eastAsia"/>
                <w:lang w:eastAsia="zh-CN"/>
              </w:rPr>
              <w:t xml:space="preserve">(5) </w:t>
            </w:r>
            <w:r w:rsidR="00706D00" w:rsidRPr="00E82F67">
              <w:rPr>
                <w:rFonts w:ascii="Book Antiqua" w:hAnsi="Book Antiqua"/>
                <w:lang w:val="en-US"/>
              </w:rPr>
              <w:t>Positive ventilation: -</w:t>
            </w:r>
          </w:p>
        </w:tc>
        <w:tc>
          <w:tcPr>
            <w:tcW w:w="896" w:type="pct"/>
            <w:shd w:val="clear" w:color="auto" w:fill="FFFFFF" w:themeFill="background1"/>
          </w:tcPr>
          <w:p w14:paraId="4596A486" w14:textId="77777777" w:rsidR="00706D00" w:rsidRPr="00235750" w:rsidRDefault="00706D00" w:rsidP="00BE7EF3">
            <w:pPr>
              <w:spacing w:line="360" w:lineRule="auto"/>
              <w:jc w:val="both"/>
              <w:rPr>
                <w:rFonts w:ascii="Book Antiqua" w:hAnsi="Book Antiqua"/>
              </w:rPr>
            </w:pPr>
            <w:r w:rsidRPr="00235750">
              <w:rPr>
                <w:rFonts w:ascii="Book Antiqua" w:hAnsi="Book Antiqua"/>
              </w:rPr>
              <w:t>ICU admission for</w:t>
            </w:r>
            <w:r w:rsidR="000849C3" w:rsidRPr="00235750">
              <w:rPr>
                <w:rFonts w:ascii="Book Antiqua" w:hAnsi="Book Antiqua" w:hint="eastAsia"/>
                <w:lang w:eastAsia="zh-CN"/>
              </w:rPr>
              <w:t xml:space="preserve"> (1) </w:t>
            </w:r>
            <w:r w:rsidRPr="00235750">
              <w:rPr>
                <w:rFonts w:ascii="Book Antiqua" w:hAnsi="Book Antiqua"/>
              </w:rPr>
              <w:t>Sepsis: 4 (6.8%)</w:t>
            </w:r>
            <w:r w:rsidR="000849C3" w:rsidRPr="00235750">
              <w:rPr>
                <w:rFonts w:ascii="Book Antiqua" w:hAnsi="Book Antiqua" w:hint="eastAsia"/>
                <w:lang w:eastAsia="zh-CN"/>
              </w:rPr>
              <w:t xml:space="preserve">; (2) </w:t>
            </w:r>
            <w:r w:rsidRPr="00235750">
              <w:rPr>
                <w:rFonts w:ascii="Book Antiqua" w:hAnsi="Book Antiqua"/>
              </w:rPr>
              <w:t>Cardiovascular: 25 (43%)</w:t>
            </w:r>
            <w:r w:rsidR="000849C3" w:rsidRPr="00235750">
              <w:rPr>
                <w:rFonts w:ascii="Book Antiqua" w:hAnsi="Book Antiqua" w:hint="eastAsia"/>
                <w:lang w:eastAsia="zh-CN"/>
              </w:rPr>
              <w:t xml:space="preserve">; and (3) </w:t>
            </w:r>
            <w:r w:rsidRPr="00235750">
              <w:rPr>
                <w:rFonts w:ascii="Book Antiqua" w:hAnsi="Book Antiqua"/>
              </w:rPr>
              <w:t>COPD/Resp. failure: 15 (26%)</w:t>
            </w:r>
            <w:r w:rsidR="000849C3" w:rsidRPr="00235750">
              <w:rPr>
                <w:rFonts w:ascii="Book Antiqua" w:hAnsi="Book Antiqua" w:hint="eastAsia"/>
                <w:lang w:eastAsia="zh-CN"/>
              </w:rPr>
              <w:t xml:space="preserve">. </w:t>
            </w:r>
            <w:r w:rsidRPr="00235750">
              <w:rPr>
                <w:rFonts w:ascii="Book Antiqua" w:hAnsi="Book Antiqua"/>
              </w:rPr>
              <w:t>In-hospital mortality: 11 (19)</w:t>
            </w:r>
          </w:p>
        </w:tc>
      </w:tr>
      <w:tr w:rsidR="002578C7" w:rsidRPr="00235750" w14:paraId="22391837" w14:textId="77777777" w:rsidTr="00F36718">
        <w:trPr>
          <w:trHeight w:val="228"/>
        </w:trPr>
        <w:tc>
          <w:tcPr>
            <w:tcW w:w="621" w:type="pct"/>
            <w:vMerge/>
            <w:shd w:val="clear" w:color="auto" w:fill="FFFFFF" w:themeFill="background1"/>
          </w:tcPr>
          <w:p w14:paraId="118385F2" w14:textId="77777777" w:rsidR="00706D00" w:rsidRPr="00235750" w:rsidRDefault="00706D00" w:rsidP="00BE7EF3">
            <w:pPr>
              <w:spacing w:line="360" w:lineRule="auto"/>
              <w:jc w:val="both"/>
              <w:rPr>
                <w:rFonts w:ascii="Book Antiqua" w:hAnsi="Book Antiqua"/>
              </w:rPr>
            </w:pPr>
          </w:p>
        </w:tc>
        <w:tc>
          <w:tcPr>
            <w:tcW w:w="482" w:type="pct"/>
            <w:vMerge/>
            <w:shd w:val="clear" w:color="auto" w:fill="FFFFFF" w:themeFill="background1"/>
          </w:tcPr>
          <w:p w14:paraId="7DB65559" w14:textId="77777777" w:rsidR="00706D00" w:rsidRPr="00235750" w:rsidRDefault="00706D00" w:rsidP="00BE7EF3">
            <w:pPr>
              <w:spacing w:line="360" w:lineRule="auto"/>
              <w:jc w:val="both"/>
              <w:rPr>
                <w:rFonts w:ascii="Book Antiqua" w:hAnsi="Book Antiqua"/>
              </w:rPr>
            </w:pPr>
          </w:p>
        </w:tc>
        <w:tc>
          <w:tcPr>
            <w:tcW w:w="441" w:type="pct"/>
            <w:vMerge/>
            <w:shd w:val="clear" w:color="auto" w:fill="FFFFFF" w:themeFill="background1"/>
          </w:tcPr>
          <w:p w14:paraId="56F53FA0" w14:textId="77777777" w:rsidR="00706D00" w:rsidRPr="00235750" w:rsidRDefault="00706D00" w:rsidP="00BE7EF3">
            <w:pPr>
              <w:spacing w:line="360" w:lineRule="auto"/>
              <w:jc w:val="both"/>
              <w:rPr>
                <w:rFonts w:ascii="Book Antiqua" w:hAnsi="Book Antiqua"/>
              </w:rPr>
            </w:pPr>
          </w:p>
        </w:tc>
        <w:tc>
          <w:tcPr>
            <w:tcW w:w="628" w:type="pct"/>
            <w:vMerge/>
            <w:shd w:val="clear" w:color="auto" w:fill="FFFFFF" w:themeFill="background1"/>
          </w:tcPr>
          <w:p w14:paraId="1996C68D" w14:textId="77777777" w:rsidR="00706D00" w:rsidRPr="00235750" w:rsidRDefault="00706D00" w:rsidP="00BE7EF3">
            <w:pPr>
              <w:spacing w:line="360" w:lineRule="auto"/>
              <w:jc w:val="both"/>
              <w:rPr>
                <w:rFonts w:ascii="Book Antiqua" w:hAnsi="Book Antiqua"/>
              </w:rPr>
            </w:pPr>
          </w:p>
        </w:tc>
        <w:tc>
          <w:tcPr>
            <w:tcW w:w="690" w:type="pct"/>
            <w:shd w:val="clear" w:color="auto" w:fill="FFFFFF" w:themeFill="background1"/>
          </w:tcPr>
          <w:p w14:paraId="484BD881" w14:textId="77777777" w:rsidR="00706D00" w:rsidRPr="00235750" w:rsidRDefault="00706D00" w:rsidP="00BE7EF3">
            <w:pPr>
              <w:spacing w:line="360" w:lineRule="auto"/>
              <w:jc w:val="both"/>
              <w:rPr>
                <w:rFonts w:ascii="Book Antiqua" w:hAnsi="Book Antiqua"/>
                <w:bCs/>
              </w:rPr>
            </w:pPr>
            <w:r w:rsidRPr="00235750">
              <w:rPr>
                <w:rFonts w:ascii="Book Antiqua" w:hAnsi="Book Antiqua"/>
                <w:bCs/>
              </w:rPr>
              <w:t xml:space="preserve">Furosemide </w:t>
            </w:r>
            <w:r w:rsidRPr="00235750">
              <w:rPr>
                <w:rFonts w:ascii="Book Antiqua" w:hAnsi="Book Antiqua"/>
              </w:rPr>
              <w:t>(</w:t>
            </w:r>
            <w:r w:rsidRPr="00235750">
              <w:rPr>
                <w:rFonts w:ascii="Book Antiqua" w:hAnsi="Book Antiqua"/>
                <w:i/>
              </w:rPr>
              <w:t>n</w:t>
            </w:r>
            <w:r w:rsidR="00937D69" w:rsidRPr="00235750">
              <w:rPr>
                <w:rFonts w:ascii="Book Antiqua" w:hAnsi="Book Antiqua" w:hint="eastAsia"/>
                <w:lang w:eastAsia="zh-CN"/>
              </w:rPr>
              <w:t xml:space="preserve"> </w:t>
            </w:r>
            <w:r w:rsidRPr="00235750">
              <w:rPr>
                <w:rFonts w:ascii="Book Antiqua" w:hAnsi="Book Antiqua"/>
              </w:rPr>
              <w:t>=</w:t>
            </w:r>
            <w:r w:rsidR="00937D69" w:rsidRPr="00235750">
              <w:rPr>
                <w:rFonts w:ascii="Book Antiqua" w:hAnsi="Book Antiqua" w:hint="eastAsia"/>
                <w:lang w:eastAsia="zh-CN"/>
              </w:rPr>
              <w:t xml:space="preserve"> </w:t>
            </w:r>
            <w:r w:rsidRPr="00235750">
              <w:rPr>
                <w:rFonts w:ascii="Book Antiqua" w:hAnsi="Book Antiqua"/>
              </w:rPr>
              <w:t>58)</w:t>
            </w:r>
          </w:p>
        </w:tc>
        <w:tc>
          <w:tcPr>
            <w:tcW w:w="469" w:type="pct"/>
            <w:shd w:val="clear" w:color="auto" w:fill="FFFFFF" w:themeFill="background1"/>
          </w:tcPr>
          <w:p w14:paraId="20BD9911" w14:textId="77777777" w:rsidR="00706D00" w:rsidRPr="00235750" w:rsidRDefault="00706D00" w:rsidP="00BE7EF3">
            <w:pPr>
              <w:spacing w:line="360" w:lineRule="auto"/>
              <w:jc w:val="both"/>
              <w:rPr>
                <w:rFonts w:ascii="Book Antiqua" w:hAnsi="Book Antiqua"/>
              </w:rPr>
            </w:pPr>
            <w:r w:rsidRPr="00235750">
              <w:rPr>
                <w:rFonts w:ascii="Book Antiqua" w:hAnsi="Book Antiqua"/>
              </w:rPr>
              <w:t>193</w:t>
            </w:r>
            <w:r w:rsidR="00937D69" w:rsidRPr="00235750">
              <w:rPr>
                <w:rFonts w:ascii="Book Antiqua" w:hAnsi="Book Antiqua" w:hint="eastAsia"/>
                <w:lang w:eastAsia="zh-CN"/>
              </w:rPr>
              <w:t xml:space="preserve"> </w:t>
            </w:r>
            <w:r w:rsidRPr="00235750">
              <w:rPr>
                <w:rFonts w:ascii="Book Antiqua" w:hAnsi="Book Antiqua"/>
              </w:rPr>
              <w:t>mg (20-710)</w:t>
            </w:r>
            <w:r w:rsidR="00937D69" w:rsidRPr="00235750">
              <w:rPr>
                <w:rFonts w:ascii="Book Antiqua" w:hAnsi="Book Antiqua" w:hint="eastAsia"/>
                <w:lang w:eastAsia="zh-CN"/>
              </w:rPr>
              <w:t xml:space="preserve"> </w:t>
            </w:r>
            <w:r w:rsidRPr="00235750">
              <w:rPr>
                <w:rFonts w:ascii="Book Antiqua" w:hAnsi="Book Antiqua"/>
              </w:rPr>
              <w:lastRenderedPageBreak/>
              <w:t>(IV)</w:t>
            </w:r>
          </w:p>
        </w:tc>
        <w:tc>
          <w:tcPr>
            <w:tcW w:w="773" w:type="pct"/>
            <w:shd w:val="clear" w:color="auto" w:fill="FFFFFF" w:themeFill="background1"/>
          </w:tcPr>
          <w:p w14:paraId="24A5F09A" w14:textId="77777777" w:rsidR="00706D00" w:rsidRPr="00235750" w:rsidRDefault="00706D00" w:rsidP="00BE7EF3">
            <w:pPr>
              <w:spacing w:line="360" w:lineRule="auto"/>
              <w:jc w:val="both"/>
              <w:rPr>
                <w:rFonts w:ascii="Book Antiqua" w:hAnsi="Book Antiqua"/>
              </w:rPr>
            </w:pPr>
            <w:r w:rsidRPr="00235750">
              <w:rPr>
                <w:rFonts w:ascii="Book Antiqua" w:hAnsi="Book Antiqua"/>
              </w:rPr>
              <w:lastRenderedPageBreak/>
              <w:t>-</w:t>
            </w:r>
          </w:p>
        </w:tc>
        <w:tc>
          <w:tcPr>
            <w:tcW w:w="896" w:type="pct"/>
            <w:shd w:val="clear" w:color="auto" w:fill="FFFFFF" w:themeFill="background1"/>
          </w:tcPr>
          <w:p w14:paraId="0D0C0C1B" w14:textId="77777777" w:rsidR="00706D00" w:rsidRPr="00235750" w:rsidRDefault="00706D00" w:rsidP="00BE7EF3">
            <w:pPr>
              <w:spacing w:line="360" w:lineRule="auto"/>
              <w:jc w:val="both"/>
              <w:rPr>
                <w:rFonts w:ascii="Book Antiqua" w:hAnsi="Book Antiqua"/>
              </w:rPr>
            </w:pPr>
            <w:r w:rsidRPr="00235750">
              <w:rPr>
                <w:rFonts w:ascii="Book Antiqua" w:hAnsi="Book Antiqua"/>
              </w:rPr>
              <w:t>-</w:t>
            </w:r>
          </w:p>
        </w:tc>
      </w:tr>
      <w:tr w:rsidR="002578C7" w:rsidRPr="00235750" w14:paraId="0F75256A" w14:textId="77777777" w:rsidTr="00F36718">
        <w:trPr>
          <w:trHeight w:val="228"/>
        </w:trPr>
        <w:tc>
          <w:tcPr>
            <w:tcW w:w="621" w:type="pct"/>
            <w:vMerge/>
            <w:shd w:val="clear" w:color="auto" w:fill="FFFFFF" w:themeFill="background1"/>
          </w:tcPr>
          <w:p w14:paraId="0362B67F" w14:textId="77777777" w:rsidR="00706D00" w:rsidRPr="00235750" w:rsidRDefault="00706D00" w:rsidP="00BE7EF3">
            <w:pPr>
              <w:spacing w:line="360" w:lineRule="auto"/>
              <w:jc w:val="both"/>
              <w:rPr>
                <w:rFonts w:ascii="Book Antiqua" w:hAnsi="Book Antiqua"/>
              </w:rPr>
            </w:pPr>
          </w:p>
        </w:tc>
        <w:tc>
          <w:tcPr>
            <w:tcW w:w="482" w:type="pct"/>
            <w:vMerge/>
            <w:shd w:val="clear" w:color="auto" w:fill="FFFFFF" w:themeFill="background1"/>
          </w:tcPr>
          <w:p w14:paraId="7CFFE8AB" w14:textId="77777777" w:rsidR="00706D00" w:rsidRPr="00235750" w:rsidRDefault="00706D00" w:rsidP="00BE7EF3">
            <w:pPr>
              <w:spacing w:line="360" w:lineRule="auto"/>
              <w:jc w:val="both"/>
              <w:rPr>
                <w:rFonts w:ascii="Book Antiqua" w:hAnsi="Book Antiqua"/>
              </w:rPr>
            </w:pPr>
          </w:p>
        </w:tc>
        <w:tc>
          <w:tcPr>
            <w:tcW w:w="441" w:type="pct"/>
            <w:vMerge/>
            <w:shd w:val="clear" w:color="auto" w:fill="FFFFFF" w:themeFill="background1"/>
          </w:tcPr>
          <w:p w14:paraId="008DF3B7" w14:textId="77777777" w:rsidR="00706D00" w:rsidRPr="00235750" w:rsidRDefault="00706D00" w:rsidP="00BE7EF3">
            <w:pPr>
              <w:spacing w:line="360" w:lineRule="auto"/>
              <w:jc w:val="both"/>
              <w:rPr>
                <w:rFonts w:ascii="Book Antiqua" w:hAnsi="Book Antiqua"/>
              </w:rPr>
            </w:pPr>
          </w:p>
        </w:tc>
        <w:tc>
          <w:tcPr>
            <w:tcW w:w="628" w:type="pct"/>
            <w:vMerge/>
            <w:shd w:val="clear" w:color="auto" w:fill="FFFFFF" w:themeFill="background1"/>
          </w:tcPr>
          <w:p w14:paraId="60CB763D" w14:textId="77777777" w:rsidR="00706D00" w:rsidRPr="00235750" w:rsidRDefault="00706D00" w:rsidP="00BE7EF3">
            <w:pPr>
              <w:spacing w:line="360" w:lineRule="auto"/>
              <w:jc w:val="both"/>
              <w:rPr>
                <w:rFonts w:ascii="Book Antiqua" w:hAnsi="Book Antiqua"/>
              </w:rPr>
            </w:pPr>
          </w:p>
        </w:tc>
        <w:tc>
          <w:tcPr>
            <w:tcW w:w="690" w:type="pct"/>
            <w:shd w:val="clear" w:color="auto" w:fill="FFFFFF" w:themeFill="background1"/>
          </w:tcPr>
          <w:p w14:paraId="7883FC4B" w14:textId="77777777" w:rsidR="00706D00" w:rsidRPr="00235750" w:rsidRDefault="00706D00" w:rsidP="00BE7EF3">
            <w:pPr>
              <w:spacing w:line="360" w:lineRule="auto"/>
              <w:jc w:val="both"/>
              <w:rPr>
                <w:rFonts w:ascii="Book Antiqua" w:hAnsi="Book Antiqua"/>
                <w:bCs/>
              </w:rPr>
            </w:pPr>
            <w:r w:rsidRPr="00235750">
              <w:rPr>
                <w:rFonts w:ascii="Book Antiqua" w:hAnsi="Book Antiqua"/>
                <w:bCs/>
              </w:rPr>
              <w:t xml:space="preserve">Furosemide + Metolazone </w:t>
            </w:r>
            <w:r w:rsidRPr="00235750">
              <w:rPr>
                <w:rFonts w:ascii="Book Antiqua" w:hAnsi="Book Antiqua"/>
              </w:rPr>
              <w:t>(</w:t>
            </w:r>
            <w:r w:rsidRPr="00235750">
              <w:rPr>
                <w:rFonts w:ascii="Book Antiqua" w:hAnsi="Book Antiqua"/>
                <w:i/>
              </w:rPr>
              <w:t>n</w:t>
            </w:r>
            <w:r w:rsidR="00D353DF" w:rsidRPr="00235750">
              <w:rPr>
                <w:rFonts w:ascii="Book Antiqua" w:hAnsi="Book Antiqua" w:hint="eastAsia"/>
                <w:lang w:eastAsia="zh-CN"/>
              </w:rPr>
              <w:t xml:space="preserve"> </w:t>
            </w:r>
            <w:r w:rsidRPr="00235750">
              <w:rPr>
                <w:rFonts w:ascii="Book Antiqua" w:hAnsi="Book Antiqua"/>
              </w:rPr>
              <w:t>=</w:t>
            </w:r>
            <w:r w:rsidR="00D353DF" w:rsidRPr="00235750">
              <w:rPr>
                <w:rFonts w:ascii="Book Antiqua" w:hAnsi="Book Antiqua" w:hint="eastAsia"/>
                <w:lang w:eastAsia="zh-CN"/>
              </w:rPr>
              <w:t xml:space="preserve"> </w:t>
            </w:r>
            <w:r w:rsidRPr="00235750">
              <w:rPr>
                <w:rFonts w:ascii="Book Antiqua" w:hAnsi="Book Antiqua"/>
              </w:rPr>
              <w:t>64)</w:t>
            </w:r>
          </w:p>
        </w:tc>
        <w:tc>
          <w:tcPr>
            <w:tcW w:w="469" w:type="pct"/>
            <w:shd w:val="clear" w:color="auto" w:fill="FFFFFF" w:themeFill="background1"/>
          </w:tcPr>
          <w:p w14:paraId="7A72B165"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240</w:t>
            </w:r>
            <w:r w:rsidR="00D353DF" w:rsidRPr="00235750">
              <w:rPr>
                <w:rFonts w:ascii="Book Antiqua" w:hAnsi="Book Antiqua" w:hint="eastAsia"/>
                <w:lang w:eastAsia="zh-CN"/>
              </w:rPr>
              <w:t xml:space="preserve"> </w:t>
            </w:r>
            <w:r w:rsidRPr="00235750">
              <w:rPr>
                <w:rFonts w:ascii="Book Antiqua" w:hAnsi="Book Antiqua"/>
              </w:rPr>
              <w:t>mg (20-960)</w:t>
            </w:r>
            <w:r w:rsidR="00D353DF" w:rsidRPr="00235750">
              <w:rPr>
                <w:rFonts w:ascii="Book Antiqua" w:hAnsi="Book Antiqua" w:hint="eastAsia"/>
                <w:lang w:eastAsia="zh-CN"/>
              </w:rPr>
              <w:t xml:space="preserve"> </w:t>
            </w:r>
            <w:r w:rsidRPr="00235750">
              <w:rPr>
                <w:rFonts w:ascii="Book Antiqua" w:hAnsi="Book Antiqua"/>
              </w:rPr>
              <w:t>(IV)</w:t>
            </w:r>
            <w:r w:rsidR="00D353DF" w:rsidRPr="00235750">
              <w:rPr>
                <w:rFonts w:ascii="Book Antiqua" w:hAnsi="Book Antiqua" w:hint="eastAsia"/>
                <w:lang w:eastAsia="zh-CN"/>
              </w:rPr>
              <w:t xml:space="preserve">; </w:t>
            </w:r>
            <w:r w:rsidRPr="00235750">
              <w:rPr>
                <w:rFonts w:ascii="Book Antiqua" w:hAnsi="Book Antiqua"/>
              </w:rPr>
              <w:t>6.8</w:t>
            </w:r>
            <w:r w:rsidR="00D353DF" w:rsidRPr="00235750">
              <w:rPr>
                <w:rFonts w:ascii="Book Antiqua" w:hAnsi="Book Antiqua" w:hint="eastAsia"/>
                <w:lang w:eastAsia="zh-CN"/>
              </w:rPr>
              <w:t xml:space="preserve"> </w:t>
            </w:r>
            <w:r w:rsidRPr="00235750">
              <w:rPr>
                <w:rFonts w:ascii="Book Antiqua" w:hAnsi="Book Antiqua"/>
              </w:rPr>
              <w:t>mg (</w:t>
            </w:r>
            <w:r w:rsidRPr="00235750">
              <w:rPr>
                <w:rFonts w:ascii="Book Antiqua" w:hAnsi="Book Antiqua" w:cs="Calibri"/>
                <w:lang w:val="fr-CA"/>
              </w:rPr>
              <w:t>±</w:t>
            </w:r>
            <w:r w:rsidR="00D353DF" w:rsidRPr="00235750">
              <w:rPr>
                <w:rFonts w:ascii="Book Antiqua" w:hAnsi="Book Antiqua" w:cs="Calibri" w:hint="eastAsia"/>
                <w:lang w:val="fr-CA" w:eastAsia="zh-CN"/>
              </w:rPr>
              <w:t xml:space="preserve"> </w:t>
            </w:r>
            <w:r w:rsidRPr="00235750">
              <w:rPr>
                <w:rFonts w:ascii="Book Antiqua" w:hAnsi="Book Antiqua" w:cs="Calibri"/>
                <w:lang w:val="fr-CA"/>
              </w:rPr>
              <w:t>3.3)</w:t>
            </w:r>
            <w:r w:rsidR="00D353DF" w:rsidRPr="00235750">
              <w:rPr>
                <w:rFonts w:ascii="Book Antiqua" w:hAnsi="Book Antiqua" w:cs="Calibri" w:hint="eastAsia"/>
                <w:lang w:val="fr-CA" w:eastAsia="zh-CN"/>
              </w:rPr>
              <w:t xml:space="preserve"> </w:t>
            </w:r>
            <w:r w:rsidRPr="00235750">
              <w:rPr>
                <w:rFonts w:ascii="Book Antiqua" w:hAnsi="Book Antiqua" w:cs="Calibri"/>
                <w:lang w:val="fr-CA"/>
              </w:rPr>
              <w:t>(PO)</w:t>
            </w:r>
          </w:p>
        </w:tc>
        <w:tc>
          <w:tcPr>
            <w:tcW w:w="773" w:type="pct"/>
            <w:shd w:val="clear" w:color="auto" w:fill="FFFFFF" w:themeFill="background1"/>
          </w:tcPr>
          <w:p w14:paraId="1D0C5C1D" w14:textId="77777777" w:rsidR="00706D00" w:rsidRPr="00235750" w:rsidRDefault="005779AC" w:rsidP="005779AC">
            <w:pPr>
              <w:spacing w:line="360" w:lineRule="auto"/>
              <w:jc w:val="both"/>
              <w:rPr>
                <w:rFonts w:ascii="Book Antiqua" w:hAnsi="Book Antiqua"/>
                <w:lang w:eastAsia="zh-CN"/>
              </w:rPr>
            </w:pPr>
            <w:r w:rsidRPr="00235750">
              <w:rPr>
                <w:rFonts w:ascii="Book Antiqua" w:hAnsi="Book Antiqua" w:hint="eastAsia"/>
                <w:lang w:eastAsia="zh-CN"/>
              </w:rPr>
              <w:t xml:space="preserve">(1) </w:t>
            </w:r>
            <w:r w:rsidR="00706D00" w:rsidRPr="00235750">
              <w:rPr>
                <w:rFonts w:ascii="Book Antiqua" w:hAnsi="Book Antiqua"/>
              </w:rPr>
              <w:t>Age: 65 (</w:t>
            </w:r>
            <w:r w:rsidR="00706D00" w:rsidRPr="00235750">
              <w:rPr>
                <w:rFonts w:ascii="Book Antiqua" w:hAnsi="Book Antiqua" w:cs="Calibri"/>
              </w:rPr>
              <w:t>±</w:t>
            </w:r>
            <w:r w:rsidRPr="00235750">
              <w:rPr>
                <w:rFonts w:ascii="Book Antiqua" w:hAnsi="Book Antiqua" w:cs="Calibri" w:hint="eastAsia"/>
                <w:lang w:eastAsia="zh-CN"/>
              </w:rPr>
              <w:t xml:space="preserve"> </w:t>
            </w:r>
            <w:r w:rsidR="00706D00" w:rsidRPr="00235750">
              <w:rPr>
                <w:rFonts w:ascii="Book Antiqua" w:hAnsi="Book Antiqua" w:cs="Calibri"/>
              </w:rPr>
              <w:t>14)</w:t>
            </w:r>
            <w:r w:rsidRPr="00235750">
              <w:rPr>
                <w:rFonts w:ascii="Book Antiqua" w:hAnsi="Book Antiqua" w:cs="Calibri" w:hint="eastAsia"/>
                <w:lang w:eastAsia="zh-CN"/>
              </w:rPr>
              <w:t>;</w:t>
            </w:r>
            <w:r w:rsidRPr="00235750">
              <w:rPr>
                <w:rFonts w:ascii="Book Antiqua" w:hAnsi="Book Antiqua" w:hint="eastAsia"/>
                <w:lang w:eastAsia="zh-CN"/>
              </w:rPr>
              <w:t xml:space="preserve"> (2) </w:t>
            </w:r>
            <w:r w:rsidR="00706D00" w:rsidRPr="00235750">
              <w:rPr>
                <w:rFonts w:ascii="Book Antiqua" w:hAnsi="Book Antiqua"/>
              </w:rPr>
              <w:t>Male sex: 31 (48%)</w:t>
            </w:r>
            <w:r w:rsidRPr="00235750">
              <w:rPr>
                <w:rFonts w:ascii="Book Antiqua" w:hAnsi="Book Antiqua" w:hint="eastAsia"/>
                <w:lang w:eastAsia="zh-CN"/>
              </w:rPr>
              <w:t xml:space="preserve">; (3) </w:t>
            </w:r>
            <w:proofErr w:type="spellStart"/>
            <w:r w:rsidR="00706D00" w:rsidRPr="00235750">
              <w:rPr>
                <w:rFonts w:ascii="Book Antiqua" w:hAnsi="Book Antiqua"/>
              </w:rPr>
              <w:t>SCr</w:t>
            </w:r>
            <w:proofErr w:type="spellEnd"/>
            <w:r w:rsidR="00706D00" w:rsidRPr="00235750">
              <w:rPr>
                <w:rFonts w:ascii="Book Antiqua" w:hAnsi="Book Antiqua"/>
              </w:rPr>
              <w:t xml:space="preserve">, </w:t>
            </w:r>
            <w:proofErr w:type="spellStart"/>
            <w:r w:rsidRPr="00235750">
              <w:rPr>
                <w:rFonts w:ascii="Book Antiqua" w:hAnsi="Book Antiqua"/>
              </w:rPr>
              <w:t>μ</w:t>
            </w:r>
            <w:r w:rsidR="00706D00" w:rsidRPr="00235750">
              <w:rPr>
                <w:rFonts w:ascii="Book Antiqua" w:hAnsi="Book Antiqua"/>
              </w:rPr>
              <w:t>mol</w:t>
            </w:r>
            <w:proofErr w:type="spellEnd"/>
            <w:r w:rsidR="00706D00" w:rsidRPr="00235750">
              <w:rPr>
                <w:rFonts w:ascii="Book Antiqua" w:hAnsi="Book Antiqua"/>
              </w:rPr>
              <w:t>/L: 115 (</w:t>
            </w:r>
            <w:r w:rsidR="00706D00" w:rsidRPr="00235750">
              <w:rPr>
                <w:rFonts w:ascii="Book Antiqua" w:hAnsi="Book Antiqua" w:cs="Calibri"/>
              </w:rPr>
              <w:t>±</w:t>
            </w:r>
            <w:r w:rsidRPr="00235750">
              <w:rPr>
                <w:rFonts w:ascii="Book Antiqua" w:hAnsi="Book Antiqua" w:cs="Calibri" w:hint="eastAsia"/>
                <w:lang w:eastAsia="zh-CN"/>
              </w:rPr>
              <w:t xml:space="preserve"> </w:t>
            </w:r>
            <w:r w:rsidR="00706D00" w:rsidRPr="00235750">
              <w:rPr>
                <w:rFonts w:ascii="Book Antiqua" w:hAnsi="Book Antiqua" w:cs="Calibri"/>
              </w:rPr>
              <w:t>44)</w:t>
            </w:r>
            <w:r w:rsidRPr="00235750">
              <w:rPr>
                <w:rFonts w:ascii="Book Antiqua" w:hAnsi="Book Antiqua" w:cs="Calibri" w:hint="eastAsia"/>
                <w:lang w:eastAsia="zh-CN"/>
              </w:rPr>
              <w:t>;</w:t>
            </w:r>
            <w:r w:rsidRPr="00235750">
              <w:rPr>
                <w:rFonts w:ascii="Book Antiqua" w:hAnsi="Book Antiqua" w:hint="eastAsia"/>
                <w:lang w:eastAsia="zh-CN"/>
              </w:rPr>
              <w:t xml:space="preserve"> (4) </w:t>
            </w:r>
            <w:r w:rsidR="00706D00" w:rsidRPr="00E82F67">
              <w:rPr>
                <w:rFonts w:ascii="Book Antiqua" w:hAnsi="Book Antiqua"/>
                <w:lang w:val="en-US"/>
              </w:rPr>
              <w:t>Apache II Score: -</w:t>
            </w:r>
            <w:r w:rsidRPr="00E82F67">
              <w:rPr>
                <w:rFonts w:ascii="Book Antiqua" w:hAnsi="Book Antiqua"/>
                <w:lang w:val="en-US" w:eastAsia="zh-CN"/>
              </w:rPr>
              <w:t xml:space="preserve">; and </w:t>
            </w:r>
            <w:r w:rsidRPr="00235750">
              <w:rPr>
                <w:rFonts w:ascii="Book Antiqua" w:hAnsi="Book Antiqua" w:hint="eastAsia"/>
                <w:lang w:eastAsia="zh-CN"/>
              </w:rPr>
              <w:t xml:space="preserve">(5) </w:t>
            </w:r>
            <w:r w:rsidR="00706D00" w:rsidRPr="00E82F67">
              <w:rPr>
                <w:rFonts w:ascii="Book Antiqua" w:hAnsi="Book Antiqua"/>
                <w:lang w:val="en-US"/>
              </w:rPr>
              <w:t>Positive ventilation: -</w:t>
            </w:r>
          </w:p>
        </w:tc>
        <w:tc>
          <w:tcPr>
            <w:tcW w:w="896" w:type="pct"/>
            <w:shd w:val="clear" w:color="auto" w:fill="FFFFFF" w:themeFill="background1"/>
          </w:tcPr>
          <w:p w14:paraId="7E369814" w14:textId="77777777" w:rsidR="00706D00" w:rsidRPr="00235750" w:rsidRDefault="00706D00" w:rsidP="004C070A">
            <w:pPr>
              <w:spacing w:line="360" w:lineRule="auto"/>
              <w:jc w:val="both"/>
              <w:rPr>
                <w:rFonts w:ascii="Book Antiqua" w:hAnsi="Book Antiqua"/>
              </w:rPr>
            </w:pPr>
            <w:r w:rsidRPr="00235750">
              <w:rPr>
                <w:rFonts w:ascii="Book Antiqua" w:hAnsi="Book Antiqua"/>
              </w:rPr>
              <w:t>ICU admission for</w:t>
            </w:r>
            <w:r w:rsidR="004C070A" w:rsidRPr="00235750">
              <w:rPr>
                <w:rFonts w:ascii="Book Antiqua" w:hAnsi="Book Antiqua" w:hint="eastAsia"/>
                <w:lang w:eastAsia="zh-CN"/>
              </w:rPr>
              <w:t xml:space="preserve"> (1) </w:t>
            </w:r>
            <w:r w:rsidRPr="00235750">
              <w:rPr>
                <w:rFonts w:ascii="Book Antiqua" w:hAnsi="Book Antiqua"/>
              </w:rPr>
              <w:t>Sepsis: 9 (14%)</w:t>
            </w:r>
            <w:r w:rsidR="004C070A" w:rsidRPr="00235750">
              <w:rPr>
                <w:rFonts w:ascii="Book Antiqua" w:hAnsi="Book Antiqua" w:hint="eastAsia"/>
                <w:lang w:eastAsia="zh-CN"/>
              </w:rPr>
              <w:t xml:space="preserve">; (2) </w:t>
            </w:r>
            <w:r w:rsidRPr="00235750">
              <w:rPr>
                <w:rFonts w:ascii="Book Antiqua" w:hAnsi="Book Antiqua"/>
              </w:rPr>
              <w:t>Cardiovascular: 24 (38%)</w:t>
            </w:r>
            <w:r w:rsidR="004C070A" w:rsidRPr="00235750">
              <w:rPr>
                <w:rFonts w:ascii="Book Antiqua" w:hAnsi="Book Antiqua" w:hint="eastAsia"/>
                <w:lang w:eastAsia="zh-CN"/>
              </w:rPr>
              <w:t xml:space="preserve">; and (3) </w:t>
            </w:r>
            <w:r w:rsidRPr="00235750">
              <w:rPr>
                <w:rFonts w:ascii="Book Antiqua" w:hAnsi="Book Antiqua"/>
              </w:rPr>
              <w:t>COPD/Resp. failure: 12 (19%)</w:t>
            </w:r>
            <w:r w:rsidR="004C070A" w:rsidRPr="00235750">
              <w:rPr>
                <w:rFonts w:ascii="Book Antiqua" w:hAnsi="Book Antiqua" w:hint="eastAsia"/>
                <w:lang w:eastAsia="zh-CN"/>
              </w:rPr>
              <w:t xml:space="preserve">. </w:t>
            </w:r>
            <w:r w:rsidRPr="00235750">
              <w:rPr>
                <w:rFonts w:ascii="Book Antiqua" w:hAnsi="Book Antiqua"/>
              </w:rPr>
              <w:t>In-hospital mortality: 17 (27)</w:t>
            </w:r>
          </w:p>
        </w:tc>
      </w:tr>
      <w:tr w:rsidR="002578C7" w:rsidRPr="00235750" w14:paraId="3EABF9F1" w14:textId="77777777" w:rsidTr="00F36718">
        <w:trPr>
          <w:trHeight w:val="228"/>
        </w:trPr>
        <w:tc>
          <w:tcPr>
            <w:tcW w:w="621" w:type="pct"/>
            <w:vMerge/>
            <w:shd w:val="clear" w:color="auto" w:fill="FFFFFF" w:themeFill="background1"/>
          </w:tcPr>
          <w:p w14:paraId="1C290796" w14:textId="77777777" w:rsidR="00706D00" w:rsidRPr="00235750" w:rsidRDefault="00706D00" w:rsidP="00BE7EF3">
            <w:pPr>
              <w:spacing w:line="360" w:lineRule="auto"/>
              <w:jc w:val="both"/>
              <w:rPr>
                <w:rFonts w:ascii="Book Antiqua" w:hAnsi="Book Antiqua"/>
              </w:rPr>
            </w:pPr>
          </w:p>
        </w:tc>
        <w:tc>
          <w:tcPr>
            <w:tcW w:w="482" w:type="pct"/>
            <w:vMerge/>
            <w:shd w:val="clear" w:color="auto" w:fill="FFFFFF" w:themeFill="background1"/>
          </w:tcPr>
          <w:p w14:paraId="6D14C22F" w14:textId="77777777" w:rsidR="00706D00" w:rsidRPr="00235750" w:rsidRDefault="00706D00" w:rsidP="00BE7EF3">
            <w:pPr>
              <w:spacing w:line="360" w:lineRule="auto"/>
              <w:jc w:val="both"/>
              <w:rPr>
                <w:rFonts w:ascii="Book Antiqua" w:hAnsi="Book Antiqua"/>
              </w:rPr>
            </w:pPr>
          </w:p>
        </w:tc>
        <w:tc>
          <w:tcPr>
            <w:tcW w:w="441" w:type="pct"/>
            <w:vMerge/>
            <w:shd w:val="clear" w:color="auto" w:fill="FFFFFF" w:themeFill="background1"/>
          </w:tcPr>
          <w:p w14:paraId="506A63DC" w14:textId="77777777" w:rsidR="00706D00" w:rsidRPr="00235750" w:rsidRDefault="00706D00" w:rsidP="00BE7EF3">
            <w:pPr>
              <w:spacing w:line="360" w:lineRule="auto"/>
              <w:jc w:val="both"/>
              <w:rPr>
                <w:rFonts w:ascii="Book Antiqua" w:hAnsi="Book Antiqua"/>
              </w:rPr>
            </w:pPr>
          </w:p>
        </w:tc>
        <w:tc>
          <w:tcPr>
            <w:tcW w:w="628" w:type="pct"/>
            <w:vMerge/>
            <w:shd w:val="clear" w:color="auto" w:fill="FFFFFF" w:themeFill="background1"/>
          </w:tcPr>
          <w:p w14:paraId="1C85C039" w14:textId="77777777" w:rsidR="00706D00" w:rsidRPr="00235750" w:rsidRDefault="00706D00" w:rsidP="00BE7EF3">
            <w:pPr>
              <w:spacing w:line="360" w:lineRule="auto"/>
              <w:jc w:val="both"/>
              <w:rPr>
                <w:rFonts w:ascii="Book Antiqua" w:hAnsi="Book Antiqua"/>
              </w:rPr>
            </w:pPr>
          </w:p>
        </w:tc>
        <w:tc>
          <w:tcPr>
            <w:tcW w:w="690" w:type="pct"/>
            <w:shd w:val="clear" w:color="auto" w:fill="FFFFFF" w:themeFill="background1"/>
          </w:tcPr>
          <w:p w14:paraId="522C0141" w14:textId="77777777" w:rsidR="00706D00" w:rsidRPr="00235750" w:rsidRDefault="00706D00" w:rsidP="00BE7EF3">
            <w:pPr>
              <w:spacing w:line="360" w:lineRule="auto"/>
              <w:jc w:val="both"/>
              <w:rPr>
                <w:rFonts w:ascii="Book Antiqua" w:hAnsi="Book Antiqua"/>
                <w:bCs/>
                <w:lang w:val="fr-CA"/>
              </w:rPr>
            </w:pPr>
            <w:r w:rsidRPr="00235750">
              <w:rPr>
                <w:rFonts w:ascii="Book Antiqua" w:hAnsi="Book Antiqua"/>
                <w:bCs/>
                <w:lang w:val="fr-CA"/>
              </w:rPr>
              <w:t xml:space="preserve">Furosemide </w:t>
            </w:r>
            <w:r w:rsidRPr="00235750">
              <w:rPr>
                <w:rFonts w:ascii="Book Antiqua" w:hAnsi="Book Antiqua"/>
                <w:lang w:val="fr-CA"/>
              </w:rPr>
              <w:t>(</w:t>
            </w:r>
            <w:r w:rsidRPr="00235750">
              <w:rPr>
                <w:rFonts w:ascii="Book Antiqua" w:hAnsi="Book Antiqua"/>
                <w:i/>
                <w:lang w:val="fr-CA"/>
              </w:rPr>
              <w:t>n</w:t>
            </w:r>
            <w:r w:rsidR="00FC1E0F" w:rsidRPr="00235750">
              <w:rPr>
                <w:rFonts w:ascii="Book Antiqua" w:hAnsi="Book Antiqua" w:hint="eastAsia"/>
                <w:lang w:val="fr-CA" w:eastAsia="zh-CN"/>
              </w:rPr>
              <w:t xml:space="preserve"> </w:t>
            </w:r>
            <w:r w:rsidRPr="00235750">
              <w:rPr>
                <w:rFonts w:ascii="Book Antiqua" w:hAnsi="Book Antiqua"/>
                <w:lang w:val="fr-CA"/>
              </w:rPr>
              <w:t>=</w:t>
            </w:r>
            <w:r w:rsidR="00FC1E0F" w:rsidRPr="00235750">
              <w:rPr>
                <w:rFonts w:ascii="Book Antiqua" w:hAnsi="Book Antiqua" w:hint="eastAsia"/>
                <w:lang w:val="fr-CA" w:eastAsia="zh-CN"/>
              </w:rPr>
              <w:t xml:space="preserve"> </w:t>
            </w:r>
            <w:r w:rsidRPr="00235750">
              <w:rPr>
                <w:rFonts w:ascii="Book Antiqua" w:hAnsi="Book Antiqua"/>
                <w:lang w:val="fr-CA"/>
              </w:rPr>
              <w:t>64)</w:t>
            </w:r>
          </w:p>
        </w:tc>
        <w:tc>
          <w:tcPr>
            <w:tcW w:w="469" w:type="pct"/>
            <w:shd w:val="clear" w:color="auto" w:fill="FFFFFF" w:themeFill="background1"/>
          </w:tcPr>
          <w:p w14:paraId="7D38FD71" w14:textId="77777777" w:rsidR="00706D00" w:rsidRPr="00235750" w:rsidRDefault="00706D00" w:rsidP="00BE7EF3">
            <w:pPr>
              <w:spacing w:line="360" w:lineRule="auto"/>
              <w:jc w:val="both"/>
              <w:rPr>
                <w:rFonts w:ascii="Book Antiqua" w:hAnsi="Book Antiqua"/>
                <w:lang w:val="fr-CA"/>
              </w:rPr>
            </w:pPr>
            <w:r w:rsidRPr="00235750">
              <w:rPr>
                <w:rFonts w:ascii="Book Antiqua" w:hAnsi="Book Antiqua"/>
                <w:lang w:val="fr-CA"/>
              </w:rPr>
              <w:t>130</w:t>
            </w:r>
            <w:r w:rsidR="004C070A" w:rsidRPr="00235750">
              <w:rPr>
                <w:rFonts w:ascii="Book Antiqua" w:hAnsi="Book Antiqua" w:hint="eastAsia"/>
                <w:lang w:val="fr-CA" w:eastAsia="zh-CN"/>
              </w:rPr>
              <w:t xml:space="preserve"> </w:t>
            </w:r>
            <w:r w:rsidRPr="00235750">
              <w:rPr>
                <w:rFonts w:ascii="Book Antiqua" w:hAnsi="Book Antiqua"/>
                <w:lang w:val="fr-CA"/>
              </w:rPr>
              <w:t>mg (20-750)</w:t>
            </w:r>
            <w:r w:rsidR="004C070A" w:rsidRPr="00235750">
              <w:rPr>
                <w:rFonts w:ascii="Book Antiqua" w:hAnsi="Book Antiqua" w:hint="eastAsia"/>
                <w:lang w:val="fr-CA" w:eastAsia="zh-CN"/>
              </w:rPr>
              <w:t xml:space="preserve"> </w:t>
            </w:r>
            <w:r w:rsidRPr="00235750">
              <w:rPr>
                <w:rFonts w:ascii="Book Antiqua" w:hAnsi="Book Antiqua"/>
                <w:lang w:val="fr-CA"/>
              </w:rPr>
              <w:t>(IV)</w:t>
            </w:r>
          </w:p>
        </w:tc>
        <w:tc>
          <w:tcPr>
            <w:tcW w:w="773" w:type="pct"/>
            <w:shd w:val="clear" w:color="auto" w:fill="FFFFFF" w:themeFill="background1"/>
          </w:tcPr>
          <w:p w14:paraId="0E5FC84C" w14:textId="77777777" w:rsidR="00706D00" w:rsidRPr="00235750" w:rsidRDefault="00706D00" w:rsidP="00BE7EF3">
            <w:pPr>
              <w:spacing w:line="360" w:lineRule="auto"/>
              <w:jc w:val="both"/>
              <w:rPr>
                <w:rFonts w:ascii="Book Antiqua" w:hAnsi="Book Antiqua"/>
                <w:lang w:val="fr-CA"/>
              </w:rPr>
            </w:pPr>
            <w:r w:rsidRPr="00235750">
              <w:rPr>
                <w:rFonts w:ascii="Book Antiqua" w:hAnsi="Book Antiqua"/>
                <w:lang w:val="fr-CA"/>
              </w:rPr>
              <w:t>-</w:t>
            </w:r>
          </w:p>
        </w:tc>
        <w:tc>
          <w:tcPr>
            <w:tcW w:w="896" w:type="pct"/>
            <w:shd w:val="clear" w:color="auto" w:fill="FFFFFF" w:themeFill="background1"/>
          </w:tcPr>
          <w:p w14:paraId="0B93C2FC" w14:textId="77777777" w:rsidR="00706D00" w:rsidRPr="00235750" w:rsidRDefault="00706D00" w:rsidP="00BE7EF3">
            <w:pPr>
              <w:spacing w:line="360" w:lineRule="auto"/>
              <w:jc w:val="both"/>
              <w:rPr>
                <w:rFonts w:ascii="Book Antiqua" w:hAnsi="Book Antiqua"/>
                <w:lang w:val="fr-CA"/>
              </w:rPr>
            </w:pPr>
            <w:r w:rsidRPr="00235750">
              <w:rPr>
                <w:rFonts w:ascii="Book Antiqua" w:hAnsi="Book Antiqua"/>
                <w:lang w:val="fr-CA"/>
              </w:rPr>
              <w:t>-</w:t>
            </w:r>
          </w:p>
        </w:tc>
      </w:tr>
      <w:tr w:rsidR="002578C7" w:rsidRPr="00235750" w14:paraId="001CA12F" w14:textId="77777777" w:rsidTr="00F36718">
        <w:trPr>
          <w:trHeight w:val="228"/>
        </w:trPr>
        <w:tc>
          <w:tcPr>
            <w:tcW w:w="621" w:type="pct"/>
            <w:vMerge w:val="restart"/>
            <w:shd w:val="clear" w:color="auto" w:fill="FFFFFF" w:themeFill="background1"/>
          </w:tcPr>
          <w:p w14:paraId="66A05576" w14:textId="77777777" w:rsidR="00706D00" w:rsidRPr="00235750" w:rsidRDefault="00DC4B25" w:rsidP="00BE7EF3">
            <w:pPr>
              <w:spacing w:line="360" w:lineRule="auto"/>
              <w:jc w:val="both"/>
              <w:rPr>
                <w:rFonts w:ascii="Book Antiqua" w:hAnsi="Book Antiqua"/>
                <w:lang w:val="fr-CA" w:eastAsia="zh-CN"/>
              </w:rPr>
            </w:pPr>
            <w:r w:rsidRPr="00235750">
              <w:rPr>
                <w:rFonts w:ascii="Book Antiqua" w:hAnsi="Book Antiqua"/>
                <w:lang w:val="fr-CA"/>
              </w:rPr>
              <w:t xml:space="preserve">Ng </w:t>
            </w:r>
            <w:r w:rsidRPr="00235750">
              <w:rPr>
                <w:rFonts w:ascii="Book Antiqua" w:hAnsi="Book Antiqua"/>
                <w:i/>
                <w:lang w:val="fr-CA"/>
              </w:rPr>
              <w:t>et al</w:t>
            </w:r>
            <w:r w:rsidR="00706D00" w:rsidRPr="00235750">
              <w:rPr>
                <w:rFonts w:ascii="Book Antiqua" w:hAnsi="Book Antiqua"/>
                <w:vertAlign w:val="superscript"/>
                <w:lang w:val="fr-CA"/>
              </w:rPr>
              <w:t>[28]</w:t>
            </w:r>
            <w:r w:rsidRPr="00235750">
              <w:rPr>
                <w:rFonts w:ascii="Book Antiqua" w:hAnsi="Book Antiqua" w:hint="eastAsia"/>
                <w:lang w:val="fr-CA" w:eastAsia="zh-CN"/>
              </w:rPr>
              <w:t>, 2013</w:t>
            </w:r>
          </w:p>
        </w:tc>
        <w:tc>
          <w:tcPr>
            <w:tcW w:w="482" w:type="pct"/>
            <w:vMerge w:val="restart"/>
            <w:shd w:val="clear" w:color="auto" w:fill="FFFFFF" w:themeFill="background1"/>
          </w:tcPr>
          <w:p w14:paraId="2FFB7193" w14:textId="77777777" w:rsidR="00706D00" w:rsidRPr="00E82F67" w:rsidRDefault="00DC4B25" w:rsidP="00BE7EF3">
            <w:pPr>
              <w:spacing w:line="360" w:lineRule="auto"/>
              <w:jc w:val="both"/>
              <w:rPr>
                <w:rFonts w:ascii="Book Antiqua" w:hAnsi="Book Antiqua"/>
                <w:bCs/>
              </w:rPr>
            </w:pPr>
            <w:r w:rsidRPr="00235750">
              <w:rPr>
                <w:rFonts w:ascii="Book Antiqua" w:hAnsi="Book Antiqua"/>
              </w:rPr>
              <w:t>U</w:t>
            </w:r>
            <w:r w:rsidRPr="00235750">
              <w:rPr>
                <w:rFonts w:ascii="Book Antiqua" w:hAnsi="Book Antiqua" w:hint="eastAsia"/>
                <w:lang w:eastAsia="zh-CN"/>
              </w:rPr>
              <w:t>nited States;</w:t>
            </w:r>
            <w:r w:rsidRPr="00E82F67">
              <w:rPr>
                <w:rFonts w:ascii="Book Antiqua" w:hAnsi="Book Antiqua"/>
                <w:bCs/>
                <w:lang w:val="en-US"/>
              </w:rPr>
              <w:t xml:space="preserve"> </w:t>
            </w:r>
            <w:proofErr w:type="spellStart"/>
            <w:r w:rsidR="00706D00" w:rsidRPr="00E82F67">
              <w:rPr>
                <w:rFonts w:ascii="Book Antiqua" w:hAnsi="Book Antiqua"/>
                <w:bCs/>
                <w:lang w:val="en-US"/>
              </w:rPr>
              <w:t>Observa-tional</w:t>
            </w:r>
            <w:proofErr w:type="spellEnd"/>
            <w:r w:rsidRPr="00E82F67">
              <w:rPr>
                <w:rFonts w:ascii="Book Antiqua" w:hAnsi="Book Antiqua"/>
                <w:bCs/>
                <w:lang w:val="en-US" w:eastAsia="zh-CN"/>
              </w:rPr>
              <w:t xml:space="preserve"> </w:t>
            </w:r>
            <w:r w:rsidR="00706D00" w:rsidRPr="00235750">
              <w:rPr>
                <w:rFonts w:ascii="Book Antiqua" w:hAnsi="Book Antiqua"/>
              </w:rPr>
              <w:t>(paired groups)</w:t>
            </w:r>
          </w:p>
        </w:tc>
        <w:tc>
          <w:tcPr>
            <w:tcW w:w="441" w:type="pct"/>
            <w:vMerge w:val="restart"/>
            <w:shd w:val="clear" w:color="auto" w:fill="FFFFFF" w:themeFill="background1"/>
          </w:tcPr>
          <w:p w14:paraId="5C40E8D8" w14:textId="77777777" w:rsidR="00706D00" w:rsidRPr="00235750" w:rsidRDefault="00706D00" w:rsidP="00BE7EF3">
            <w:pPr>
              <w:spacing w:line="360" w:lineRule="auto"/>
              <w:jc w:val="both"/>
              <w:rPr>
                <w:rFonts w:ascii="Book Antiqua" w:hAnsi="Book Antiqua"/>
                <w:lang w:val="fr-CA" w:eastAsia="zh-CN"/>
              </w:rPr>
            </w:pPr>
            <w:r w:rsidRPr="00235750">
              <w:rPr>
                <w:rFonts w:ascii="Book Antiqua" w:hAnsi="Book Antiqua"/>
                <w:lang w:val="fr-CA"/>
              </w:rPr>
              <w:t>48 h</w:t>
            </w:r>
          </w:p>
        </w:tc>
        <w:tc>
          <w:tcPr>
            <w:tcW w:w="628" w:type="pct"/>
            <w:vMerge w:val="restart"/>
            <w:shd w:val="clear" w:color="auto" w:fill="FFFFFF" w:themeFill="background1"/>
          </w:tcPr>
          <w:p w14:paraId="41319B82" w14:textId="77777777" w:rsidR="00706D00" w:rsidRPr="00235750" w:rsidRDefault="00B65200" w:rsidP="00B65200">
            <w:pPr>
              <w:spacing w:line="360" w:lineRule="auto"/>
              <w:jc w:val="both"/>
              <w:rPr>
                <w:rFonts w:ascii="Book Antiqua" w:hAnsi="Book Antiqua"/>
              </w:rPr>
            </w:pPr>
            <w:r w:rsidRPr="00235750">
              <w:rPr>
                <w:rFonts w:ascii="Book Antiqua" w:hAnsi="Book Antiqua" w:hint="eastAsia"/>
                <w:lang w:eastAsia="zh-CN"/>
              </w:rPr>
              <w:t xml:space="preserve">(1) </w:t>
            </w:r>
            <w:r w:rsidR="00706D00" w:rsidRPr="00235750">
              <w:rPr>
                <w:rFonts w:ascii="Book Antiqua" w:hAnsi="Book Antiqua"/>
              </w:rPr>
              <w:t>Hospitalized at the ICCU</w:t>
            </w:r>
            <w:r w:rsidRPr="00235750">
              <w:rPr>
                <w:rFonts w:ascii="Book Antiqua" w:hAnsi="Book Antiqua" w:hint="eastAsia"/>
                <w:lang w:eastAsia="zh-CN"/>
              </w:rPr>
              <w:t xml:space="preserve">; and (2) </w:t>
            </w:r>
            <w:r w:rsidR="00706D00" w:rsidRPr="00235750">
              <w:rPr>
                <w:rFonts w:ascii="Book Antiqua" w:hAnsi="Book Antiqua"/>
              </w:rPr>
              <w:t>Failed to respond to intermittent furosemide</w:t>
            </w:r>
          </w:p>
        </w:tc>
        <w:tc>
          <w:tcPr>
            <w:tcW w:w="690" w:type="pct"/>
            <w:shd w:val="clear" w:color="auto" w:fill="FFFFFF" w:themeFill="background1"/>
          </w:tcPr>
          <w:p w14:paraId="2727996D" w14:textId="77777777" w:rsidR="00706D00" w:rsidRPr="00235750" w:rsidRDefault="00706D00" w:rsidP="00BE7EF3">
            <w:pPr>
              <w:spacing w:line="360" w:lineRule="auto"/>
              <w:jc w:val="both"/>
              <w:rPr>
                <w:rFonts w:ascii="Book Antiqua" w:hAnsi="Book Antiqua"/>
                <w:bCs/>
              </w:rPr>
            </w:pPr>
            <w:r w:rsidRPr="00235750">
              <w:rPr>
                <w:rFonts w:ascii="Book Antiqua" w:hAnsi="Book Antiqua"/>
                <w:bCs/>
              </w:rPr>
              <w:t xml:space="preserve">Furosemide + Metolazone </w:t>
            </w:r>
            <w:r w:rsidRPr="00235750">
              <w:rPr>
                <w:rFonts w:ascii="Book Antiqua" w:hAnsi="Book Antiqua"/>
              </w:rPr>
              <w:t>(</w:t>
            </w:r>
            <w:r w:rsidRPr="00235750">
              <w:rPr>
                <w:rFonts w:ascii="Book Antiqua" w:hAnsi="Book Antiqua"/>
                <w:i/>
              </w:rPr>
              <w:t>n</w:t>
            </w:r>
            <w:r w:rsidR="00B65200" w:rsidRPr="00235750">
              <w:rPr>
                <w:rFonts w:ascii="Book Antiqua" w:hAnsi="Book Antiqua" w:hint="eastAsia"/>
                <w:lang w:eastAsia="zh-CN"/>
              </w:rPr>
              <w:t xml:space="preserve"> </w:t>
            </w:r>
            <w:r w:rsidRPr="00235750">
              <w:rPr>
                <w:rFonts w:ascii="Book Antiqua" w:hAnsi="Book Antiqua"/>
              </w:rPr>
              <w:t>=</w:t>
            </w:r>
            <w:r w:rsidR="00B65200" w:rsidRPr="00235750">
              <w:rPr>
                <w:rFonts w:ascii="Book Antiqua" w:hAnsi="Book Antiqua" w:hint="eastAsia"/>
                <w:lang w:eastAsia="zh-CN"/>
              </w:rPr>
              <w:t xml:space="preserve"> </w:t>
            </w:r>
            <w:r w:rsidRPr="00235750">
              <w:rPr>
                <w:rFonts w:ascii="Book Antiqua" w:hAnsi="Book Antiqua"/>
              </w:rPr>
              <w:t>42)</w:t>
            </w:r>
          </w:p>
        </w:tc>
        <w:tc>
          <w:tcPr>
            <w:tcW w:w="469" w:type="pct"/>
            <w:shd w:val="clear" w:color="auto" w:fill="FFFFFF" w:themeFill="background1"/>
          </w:tcPr>
          <w:p w14:paraId="3535C436"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80</w:t>
            </w:r>
            <w:r w:rsidR="00A53716" w:rsidRPr="00235750">
              <w:rPr>
                <w:rFonts w:ascii="Book Antiqua" w:hAnsi="Book Antiqua" w:hint="eastAsia"/>
                <w:lang w:eastAsia="zh-CN"/>
              </w:rPr>
              <w:t xml:space="preserve"> </w:t>
            </w:r>
            <w:r w:rsidRPr="00235750">
              <w:rPr>
                <w:rFonts w:ascii="Book Antiqua" w:hAnsi="Book Antiqua"/>
              </w:rPr>
              <w:t>mg (80-160)</w:t>
            </w:r>
            <w:r w:rsidR="00A53716" w:rsidRPr="00235750">
              <w:rPr>
                <w:rFonts w:ascii="Book Antiqua" w:hAnsi="Book Antiqua" w:hint="eastAsia"/>
                <w:lang w:eastAsia="zh-CN"/>
              </w:rPr>
              <w:t xml:space="preserve"> </w:t>
            </w:r>
            <w:r w:rsidRPr="00235750">
              <w:rPr>
                <w:rFonts w:ascii="Book Antiqua" w:hAnsi="Book Antiqua"/>
              </w:rPr>
              <w:t>(IV)</w:t>
            </w:r>
            <w:r w:rsidR="00A53716" w:rsidRPr="00235750">
              <w:rPr>
                <w:rFonts w:ascii="Book Antiqua" w:hAnsi="Book Antiqua" w:hint="eastAsia"/>
                <w:lang w:eastAsia="zh-CN"/>
              </w:rPr>
              <w:t xml:space="preserve">; </w:t>
            </w:r>
            <w:r w:rsidRPr="00235750">
              <w:rPr>
                <w:rFonts w:ascii="Book Antiqua" w:hAnsi="Book Antiqua"/>
              </w:rPr>
              <w:t>5</w:t>
            </w:r>
            <w:r w:rsidR="00A53716" w:rsidRPr="00235750">
              <w:rPr>
                <w:rFonts w:ascii="Book Antiqua" w:hAnsi="Book Antiqua" w:hint="eastAsia"/>
                <w:lang w:eastAsia="zh-CN"/>
              </w:rPr>
              <w:t xml:space="preserve"> </w:t>
            </w:r>
            <w:r w:rsidRPr="00235750">
              <w:rPr>
                <w:rFonts w:ascii="Book Antiqua" w:hAnsi="Book Antiqua"/>
              </w:rPr>
              <w:t>mg (2.5-10)</w:t>
            </w:r>
            <w:r w:rsidR="00A53716" w:rsidRPr="00235750">
              <w:rPr>
                <w:rFonts w:ascii="Book Antiqua" w:hAnsi="Book Antiqua" w:hint="eastAsia"/>
                <w:lang w:eastAsia="zh-CN"/>
              </w:rPr>
              <w:t xml:space="preserve"> </w:t>
            </w:r>
            <w:r w:rsidRPr="00235750">
              <w:rPr>
                <w:rFonts w:ascii="Book Antiqua" w:hAnsi="Book Antiqua"/>
              </w:rPr>
              <w:t>(PO)</w:t>
            </w:r>
          </w:p>
        </w:tc>
        <w:tc>
          <w:tcPr>
            <w:tcW w:w="773" w:type="pct"/>
            <w:shd w:val="clear" w:color="auto" w:fill="FFFFFF" w:themeFill="background1"/>
          </w:tcPr>
          <w:p w14:paraId="6AB52EBF" w14:textId="77777777" w:rsidR="00706D00" w:rsidRPr="00235750" w:rsidRDefault="00B65200" w:rsidP="00054803">
            <w:pPr>
              <w:spacing w:line="360" w:lineRule="auto"/>
              <w:jc w:val="both"/>
              <w:rPr>
                <w:rFonts w:ascii="Book Antiqua" w:hAnsi="Book Antiqua"/>
              </w:rPr>
            </w:pPr>
            <w:r w:rsidRPr="00235750">
              <w:rPr>
                <w:rFonts w:ascii="Book Antiqua" w:hAnsi="Book Antiqua" w:hint="eastAsia"/>
                <w:lang w:eastAsia="zh-CN"/>
              </w:rPr>
              <w:t xml:space="preserve">(1) </w:t>
            </w:r>
            <w:r w:rsidR="00706D00" w:rsidRPr="00235750">
              <w:rPr>
                <w:rFonts w:ascii="Book Antiqua" w:hAnsi="Book Antiqua"/>
              </w:rPr>
              <w:t>Age: 57 (</w:t>
            </w:r>
            <w:r w:rsidR="00706D00" w:rsidRPr="00235750">
              <w:rPr>
                <w:rFonts w:ascii="Book Antiqua" w:hAnsi="Book Antiqua" w:cs="Calibri"/>
              </w:rPr>
              <w:t>±</w:t>
            </w:r>
            <w:r w:rsidRPr="00235750">
              <w:rPr>
                <w:rFonts w:ascii="Book Antiqua" w:hAnsi="Book Antiqua" w:cs="Calibri" w:hint="eastAsia"/>
                <w:lang w:eastAsia="zh-CN"/>
              </w:rPr>
              <w:t xml:space="preserve"> </w:t>
            </w:r>
            <w:r w:rsidR="00706D00" w:rsidRPr="00235750">
              <w:rPr>
                <w:rFonts w:ascii="Book Antiqua" w:hAnsi="Book Antiqua" w:cs="Calibri"/>
              </w:rPr>
              <w:t>13)</w:t>
            </w:r>
            <w:r w:rsidRPr="00235750">
              <w:rPr>
                <w:rFonts w:ascii="Book Antiqua" w:hAnsi="Book Antiqua" w:hint="eastAsia"/>
                <w:lang w:eastAsia="zh-CN"/>
              </w:rPr>
              <w:t xml:space="preserve">; (2) </w:t>
            </w:r>
            <w:r w:rsidR="00706D00" w:rsidRPr="00235750">
              <w:rPr>
                <w:rFonts w:ascii="Book Antiqua" w:hAnsi="Book Antiqua"/>
              </w:rPr>
              <w:t>Male sex: 22 (52%)</w:t>
            </w:r>
            <w:r w:rsidRPr="00235750">
              <w:rPr>
                <w:rFonts w:ascii="Book Antiqua" w:hAnsi="Book Antiqua" w:hint="eastAsia"/>
                <w:lang w:eastAsia="zh-CN"/>
              </w:rPr>
              <w:t xml:space="preserve">; (3) </w:t>
            </w:r>
            <w:proofErr w:type="spellStart"/>
            <w:r w:rsidR="00706D00" w:rsidRPr="00235750">
              <w:rPr>
                <w:rFonts w:ascii="Book Antiqua" w:hAnsi="Book Antiqua"/>
              </w:rPr>
              <w:t>SCr</w:t>
            </w:r>
            <w:proofErr w:type="spellEnd"/>
            <w:r w:rsidR="00706D00" w:rsidRPr="00235750">
              <w:rPr>
                <w:rFonts w:ascii="Book Antiqua" w:hAnsi="Book Antiqua"/>
              </w:rPr>
              <w:t xml:space="preserve">, </w:t>
            </w:r>
            <w:proofErr w:type="spellStart"/>
            <w:r w:rsidR="00054803" w:rsidRPr="00235750">
              <w:rPr>
                <w:rFonts w:ascii="Book Antiqua" w:hAnsi="Book Antiqua"/>
              </w:rPr>
              <w:t>μ</w:t>
            </w:r>
            <w:r w:rsidR="00706D00" w:rsidRPr="00235750">
              <w:rPr>
                <w:rFonts w:ascii="Book Antiqua" w:hAnsi="Book Antiqua"/>
              </w:rPr>
              <w:t>mol</w:t>
            </w:r>
            <w:proofErr w:type="spellEnd"/>
            <w:r w:rsidR="00706D00" w:rsidRPr="00235750">
              <w:rPr>
                <w:rFonts w:ascii="Book Antiqua" w:hAnsi="Book Antiqua"/>
              </w:rPr>
              <w:t>/L: 148 (</w:t>
            </w:r>
            <w:r w:rsidR="00706D00" w:rsidRPr="00235750">
              <w:rPr>
                <w:rFonts w:ascii="Book Antiqua" w:hAnsi="Book Antiqua" w:cs="Calibri"/>
              </w:rPr>
              <w:t>±</w:t>
            </w:r>
            <w:r w:rsidR="00054803" w:rsidRPr="00235750">
              <w:rPr>
                <w:rFonts w:ascii="Book Antiqua" w:hAnsi="Book Antiqua" w:cs="Calibri" w:hint="eastAsia"/>
                <w:lang w:eastAsia="zh-CN"/>
              </w:rPr>
              <w:t xml:space="preserve"> </w:t>
            </w:r>
            <w:r w:rsidR="00706D00" w:rsidRPr="00235750">
              <w:rPr>
                <w:rFonts w:ascii="Book Antiqua" w:hAnsi="Book Antiqua" w:cs="Calibri"/>
              </w:rPr>
              <w:t>88)</w:t>
            </w:r>
            <w:r w:rsidRPr="00235750">
              <w:rPr>
                <w:rFonts w:ascii="Book Antiqua" w:hAnsi="Book Antiqua" w:cs="Calibri" w:hint="eastAsia"/>
                <w:lang w:eastAsia="zh-CN"/>
              </w:rPr>
              <w:t>;</w:t>
            </w:r>
            <w:r w:rsidRPr="00235750">
              <w:rPr>
                <w:rFonts w:ascii="Book Antiqua" w:hAnsi="Book Antiqua" w:hint="eastAsia"/>
                <w:lang w:eastAsia="zh-CN"/>
              </w:rPr>
              <w:t xml:space="preserve"> (</w:t>
            </w:r>
            <w:r w:rsidR="00054803" w:rsidRPr="00235750">
              <w:rPr>
                <w:rFonts w:ascii="Book Antiqua" w:hAnsi="Book Antiqua" w:hint="eastAsia"/>
                <w:lang w:eastAsia="zh-CN"/>
              </w:rPr>
              <w:t>4</w:t>
            </w:r>
            <w:r w:rsidRPr="00235750">
              <w:rPr>
                <w:rFonts w:ascii="Book Antiqua" w:hAnsi="Book Antiqua" w:hint="eastAsia"/>
                <w:lang w:eastAsia="zh-CN"/>
              </w:rPr>
              <w:t xml:space="preserve">) </w:t>
            </w:r>
            <w:r w:rsidR="00706D00" w:rsidRPr="00E82F67">
              <w:rPr>
                <w:rFonts w:ascii="Book Antiqua" w:hAnsi="Book Antiqua"/>
                <w:lang w:val="en-US"/>
              </w:rPr>
              <w:t>Apache II Score: -</w:t>
            </w:r>
            <w:r w:rsidRPr="00E82F67">
              <w:rPr>
                <w:rFonts w:ascii="Book Antiqua" w:hAnsi="Book Antiqua"/>
                <w:lang w:val="en-US" w:eastAsia="zh-CN"/>
              </w:rPr>
              <w:t xml:space="preserve">; and </w:t>
            </w:r>
            <w:r w:rsidRPr="00235750">
              <w:rPr>
                <w:rFonts w:ascii="Book Antiqua" w:hAnsi="Book Antiqua" w:hint="eastAsia"/>
                <w:lang w:eastAsia="zh-CN"/>
              </w:rPr>
              <w:t>(</w:t>
            </w:r>
            <w:r w:rsidR="00054803" w:rsidRPr="00235750">
              <w:rPr>
                <w:rFonts w:ascii="Book Antiqua" w:hAnsi="Book Antiqua" w:hint="eastAsia"/>
                <w:lang w:eastAsia="zh-CN"/>
              </w:rPr>
              <w:t>5</w:t>
            </w:r>
            <w:r w:rsidRPr="00235750">
              <w:rPr>
                <w:rFonts w:ascii="Book Antiqua" w:hAnsi="Book Antiqua" w:hint="eastAsia"/>
                <w:lang w:eastAsia="zh-CN"/>
              </w:rPr>
              <w:t xml:space="preserve">) </w:t>
            </w:r>
            <w:r w:rsidR="00706D00" w:rsidRPr="00E82F67">
              <w:rPr>
                <w:rFonts w:ascii="Book Antiqua" w:hAnsi="Book Antiqua"/>
                <w:lang w:val="en-US"/>
              </w:rPr>
              <w:t>Positive ventilation: -</w:t>
            </w:r>
          </w:p>
        </w:tc>
        <w:tc>
          <w:tcPr>
            <w:tcW w:w="896" w:type="pct"/>
            <w:shd w:val="clear" w:color="auto" w:fill="FFFFFF" w:themeFill="background1"/>
          </w:tcPr>
          <w:p w14:paraId="43CF3B24"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ICU admission for</w:t>
            </w:r>
            <w:r w:rsidR="00CA3595" w:rsidRPr="00235750">
              <w:rPr>
                <w:rFonts w:ascii="Book Antiqua" w:hAnsi="Book Antiqua" w:hint="eastAsia"/>
                <w:lang w:eastAsia="zh-CN"/>
              </w:rPr>
              <w:t xml:space="preserve"> (1) </w:t>
            </w:r>
            <w:r w:rsidRPr="00235750">
              <w:rPr>
                <w:rFonts w:ascii="Book Antiqua" w:hAnsi="Book Antiqua"/>
              </w:rPr>
              <w:t>Sepsis: -</w:t>
            </w:r>
            <w:r w:rsidR="00CA3595" w:rsidRPr="00235750">
              <w:rPr>
                <w:rFonts w:ascii="Book Antiqua" w:hAnsi="Book Antiqua" w:hint="eastAsia"/>
                <w:lang w:eastAsia="zh-CN"/>
              </w:rPr>
              <w:t xml:space="preserve">; (2) </w:t>
            </w:r>
            <w:r w:rsidRPr="00235750">
              <w:rPr>
                <w:rFonts w:ascii="Book Antiqua" w:hAnsi="Book Antiqua"/>
              </w:rPr>
              <w:t>Cardiovascular: 42 (100%)</w:t>
            </w:r>
            <w:r w:rsidR="00CA3595" w:rsidRPr="00235750">
              <w:rPr>
                <w:rFonts w:ascii="Book Antiqua" w:hAnsi="Book Antiqua" w:hint="eastAsia"/>
                <w:lang w:eastAsia="zh-CN"/>
              </w:rPr>
              <w:t xml:space="preserve">; and (3) </w:t>
            </w:r>
            <w:r w:rsidRPr="00235750">
              <w:rPr>
                <w:rFonts w:ascii="Book Antiqua" w:hAnsi="Book Antiqua"/>
              </w:rPr>
              <w:t>COPD/Resp. failure: -</w:t>
            </w:r>
            <w:r w:rsidR="00CA3595" w:rsidRPr="00235750">
              <w:rPr>
                <w:rFonts w:ascii="Book Antiqua" w:hAnsi="Book Antiqua" w:hint="eastAsia"/>
                <w:lang w:eastAsia="zh-CN"/>
              </w:rPr>
              <w:t xml:space="preserve">. </w:t>
            </w:r>
            <w:r w:rsidRPr="00235750">
              <w:rPr>
                <w:rFonts w:ascii="Book Antiqua" w:hAnsi="Book Antiqua"/>
              </w:rPr>
              <w:t>In-hospital mortality: 0 (0)</w:t>
            </w:r>
          </w:p>
        </w:tc>
      </w:tr>
      <w:tr w:rsidR="002578C7" w:rsidRPr="00235750" w14:paraId="7F561D54" w14:textId="77777777" w:rsidTr="00F36718">
        <w:trPr>
          <w:trHeight w:val="228"/>
        </w:trPr>
        <w:tc>
          <w:tcPr>
            <w:tcW w:w="621" w:type="pct"/>
            <w:vMerge/>
            <w:shd w:val="clear" w:color="auto" w:fill="FFFFFF" w:themeFill="background1"/>
          </w:tcPr>
          <w:p w14:paraId="65603807" w14:textId="77777777" w:rsidR="00706D00" w:rsidRPr="00235750" w:rsidRDefault="00706D00" w:rsidP="00BE7EF3">
            <w:pPr>
              <w:spacing w:line="360" w:lineRule="auto"/>
              <w:jc w:val="both"/>
              <w:rPr>
                <w:rFonts w:ascii="Book Antiqua" w:hAnsi="Book Antiqua"/>
              </w:rPr>
            </w:pPr>
          </w:p>
        </w:tc>
        <w:tc>
          <w:tcPr>
            <w:tcW w:w="482" w:type="pct"/>
            <w:vMerge/>
            <w:shd w:val="clear" w:color="auto" w:fill="FFFFFF" w:themeFill="background1"/>
          </w:tcPr>
          <w:p w14:paraId="375247FA" w14:textId="77777777" w:rsidR="00706D00" w:rsidRPr="00235750" w:rsidRDefault="00706D00" w:rsidP="00BE7EF3">
            <w:pPr>
              <w:spacing w:line="360" w:lineRule="auto"/>
              <w:jc w:val="both"/>
              <w:rPr>
                <w:rFonts w:ascii="Book Antiqua" w:hAnsi="Book Antiqua"/>
              </w:rPr>
            </w:pPr>
          </w:p>
        </w:tc>
        <w:tc>
          <w:tcPr>
            <w:tcW w:w="441" w:type="pct"/>
            <w:vMerge/>
            <w:shd w:val="clear" w:color="auto" w:fill="FFFFFF" w:themeFill="background1"/>
          </w:tcPr>
          <w:p w14:paraId="6AA0051B" w14:textId="77777777" w:rsidR="00706D00" w:rsidRPr="00235750" w:rsidRDefault="00706D00" w:rsidP="00BE7EF3">
            <w:pPr>
              <w:spacing w:line="360" w:lineRule="auto"/>
              <w:jc w:val="both"/>
              <w:rPr>
                <w:rFonts w:ascii="Book Antiqua" w:hAnsi="Book Antiqua"/>
              </w:rPr>
            </w:pPr>
          </w:p>
        </w:tc>
        <w:tc>
          <w:tcPr>
            <w:tcW w:w="628" w:type="pct"/>
            <w:vMerge/>
            <w:shd w:val="clear" w:color="auto" w:fill="FFFFFF" w:themeFill="background1"/>
          </w:tcPr>
          <w:p w14:paraId="17F0BAFF" w14:textId="77777777" w:rsidR="00706D00" w:rsidRPr="00235750" w:rsidRDefault="00706D00" w:rsidP="00BE7EF3">
            <w:pPr>
              <w:spacing w:line="360" w:lineRule="auto"/>
              <w:jc w:val="both"/>
              <w:rPr>
                <w:rFonts w:ascii="Book Antiqua" w:hAnsi="Book Antiqua"/>
              </w:rPr>
            </w:pPr>
          </w:p>
        </w:tc>
        <w:tc>
          <w:tcPr>
            <w:tcW w:w="690" w:type="pct"/>
            <w:shd w:val="clear" w:color="auto" w:fill="FFFFFF" w:themeFill="background1"/>
          </w:tcPr>
          <w:p w14:paraId="0942887B" w14:textId="77777777" w:rsidR="00706D00" w:rsidRPr="00235750" w:rsidRDefault="00706D00" w:rsidP="00BE7EF3">
            <w:pPr>
              <w:spacing w:line="360" w:lineRule="auto"/>
              <w:jc w:val="both"/>
              <w:rPr>
                <w:rFonts w:ascii="Book Antiqua" w:hAnsi="Book Antiqua"/>
                <w:bCs/>
                <w:lang w:val="fr-CA"/>
              </w:rPr>
            </w:pPr>
            <w:r w:rsidRPr="00235750">
              <w:rPr>
                <w:rFonts w:ascii="Book Antiqua" w:hAnsi="Book Antiqua"/>
                <w:bCs/>
                <w:lang w:val="fr-CA"/>
              </w:rPr>
              <w:t xml:space="preserve">Furosemide </w:t>
            </w:r>
            <w:r w:rsidRPr="00235750">
              <w:rPr>
                <w:rFonts w:ascii="Book Antiqua" w:hAnsi="Book Antiqua"/>
                <w:lang w:val="fr-CA"/>
              </w:rPr>
              <w:t>(</w:t>
            </w:r>
            <w:r w:rsidRPr="00235750">
              <w:rPr>
                <w:rFonts w:ascii="Book Antiqua" w:hAnsi="Book Antiqua"/>
                <w:i/>
                <w:lang w:val="fr-CA"/>
              </w:rPr>
              <w:t>n</w:t>
            </w:r>
            <w:r w:rsidR="00355877" w:rsidRPr="00235750">
              <w:rPr>
                <w:rFonts w:ascii="Book Antiqua" w:hAnsi="Book Antiqua" w:hint="eastAsia"/>
                <w:lang w:val="fr-CA" w:eastAsia="zh-CN"/>
              </w:rPr>
              <w:t xml:space="preserve"> </w:t>
            </w:r>
            <w:r w:rsidRPr="00235750">
              <w:rPr>
                <w:rFonts w:ascii="Book Antiqua" w:hAnsi="Book Antiqua"/>
                <w:lang w:val="fr-CA"/>
              </w:rPr>
              <w:t>=</w:t>
            </w:r>
            <w:r w:rsidR="00355877" w:rsidRPr="00235750">
              <w:rPr>
                <w:rFonts w:ascii="Book Antiqua" w:hAnsi="Book Antiqua" w:hint="eastAsia"/>
                <w:lang w:val="fr-CA" w:eastAsia="zh-CN"/>
              </w:rPr>
              <w:t xml:space="preserve"> </w:t>
            </w:r>
            <w:r w:rsidRPr="00235750">
              <w:rPr>
                <w:rFonts w:ascii="Book Antiqua" w:hAnsi="Book Antiqua"/>
                <w:lang w:val="fr-CA"/>
              </w:rPr>
              <w:t>42)</w:t>
            </w:r>
          </w:p>
        </w:tc>
        <w:tc>
          <w:tcPr>
            <w:tcW w:w="469" w:type="pct"/>
            <w:shd w:val="clear" w:color="auto" w:fill="FFFFFF" w:themeFill="background1"/>
          </w:tcPr>
          <w:p w14:paraId="587A80DE" w14:textId="77777777" w:rsidR="00706D00" w:rsidRPr="00235750" w:rsidRDefault="00706D00" w:rsidP="00BE7EF3">
            <w:pPr>
              <w:spacing w:line="360" w:lineRule="auto"/>
              <w:jc w:val="both"/>
              <w:rPr>
                <w:rFonts w:ascii="Book Antiqua" w:hAnsi="Book Antiqua"/>
                <w:lang w:val="fr-CA"/>
              </w:rPr>
            </w:pPr>
            <w:r w:rsidRPr="00235750">
              <w:rPr>
                <w:rFonts w:ascii="Book Antiqua" w:hAnsi="Book Antiqua"/>
                <w:lang w:val="fr-CA"/>
              </w:rPr>
              <w:t>80</w:t>
            </w:r>
            <w:r w:rsidR="0090043D" w:rsidRPr="00235750">
              <w:rPr>
                <w:rFonts w:ascii="Book Antiqua" w:hAnsi="Book Antiqua" w:hint="eastAsia"/>
                <w:lang w:val="fr-CA" w:eastAsia="zh-CN"/>
              </w:rPr>
              <w:t xml:space="preserve"> </w:t>
            </w:r>
            <w:r w:rsidRPr="00235750">
              <w:rPr>
                <w:rFonts w:ascii="Book Antiqua" w:hAnsi="Book Antiqua"/>
                <w:lang w:val="fr-CA"/>
              </w:rPr>
              <w:t>mg (0-160)</w:t>
            </w:r>
            <w:r w:rsidR="0090043D" w:rsidRPr="00235750">
              <w:rPr>
                <w:rFonts w:ascii="Book Antiqua" w:hAnsi="Book Antiqua" w:hint="eastAsia"/>
                <w:lang w:val="fr-CA" w:eastAsia="zh-CN"/>
              </w:rPr>
              <w:t xml:space="preserve"> </w:t>
            </w:r>
            <w:r w:rsidRPr="00235750">
              <w:rPr>
                <w:rFonts w:ascii="Book Antiqua" w:hAnsi="Book Antiqua"/>
                <w:lang w:val="fr-CA"/>
              </w:rPr>
              <w:t>(IV)</w:t>
            </w:r>
          </w:p>
        </w:tc>
        <w:tc>
          <w:tcPr>
            <w:tcW w:w="773" w:type="pct"/>
            <w:shd w:val="clear" w:color="auto" w:fill="FFFFFF" w:themeFill="background1"/>
          </w:tcPr>
          <w:p w14:paraId="6EAEA89A" w14:textId="77777777" w:rsidR="00706D00" w:rsidRPr="00235750" w:rsidRDefault="00706D00" w:rsidP="00BE7EF3">
            <w:pPr>
              <w:spacing w:line="360" w:lineRule="auto"/>
              <w:jc w:val="both"/>
              <w:rPr>
                <w:rFonts w:ascii="Book Antiqua" w:hAnsi="Book Antiqua"/>
                <w:lang w:val="fr-CA"/>
              </w:rPr>
            </w:pPr>
            <w:r w:rsidRPr="00235750">
              <w:rPr>
                <w:rFonts w:ascii="Book Antiqua" w:hAnsi="Book Antiqua"/>
                <w:lang w:val="fr-CA"/>
              </w:rPr>
              <w:t>-</w:t>
            </w:r>
          </w:p>
        </w:tc>
        <w:tc>
          <w:tcPr>
            <w:tcW w:w="896" w:type="pct"/>
            <w:shd w:val="clear" w:color="auto" w:fill="FFFFFF" w:themeFill="background1"/>
          </w:tcPr>
          <w:p w14:paraId="3D8701A0" w14:textId="77777777" w:rsidR="00706D00" w:rsidRPr="00235750" w:rsidRDefault="00706D00" w:rsidP="00BE7EF3">
            <w:pPr>
              <w:spacing w:line="360" w:lineRule="auto"/>
              <w:jc w:val="both"/>
              <w:rPr>
                <w:rFonts w:ascii="Book Antiqua" w:hAnsi="Book Antiqua"/>
                <w:lang w:val="fr-CA"/>
              </w:rPr>
            </w:pPr>
            <w:r w:rsidRPr="00235750">
              <w:rPr>
                <w:rFonts w:ascii="Book Antiqua" w:hAnsi="Book Antiqua"/>
                <w:lang w:val="fr-CA"/>
              </w:rPr>
              <w:t>-</w:t>
            </w:r>
          </w:p>
        </w:tc>
      </w:tr>
      <w:tr w:rsidR="002578C7" w:rsidRPr="00235750" w14:paraId="2743906E" w14:textId="77777777" w:rsidTr="00F36718">
        <w:trPr>
          <w:trHeight w:val="228"/>
        </w:trPr>
        <w:tc>
          <w:tcPr>
            <w:tcW w:w="621" w:type="pct"/>
            <w:vMerge w:val="restart"/>
            <w:shd w:val="clear" w:color="auto" w:fill="FFFFFF" w:themeFill="background1"/>
          </w:tcPr>
          <w:p w14:paraId="25B0274A" w14:textId="77777777" w:rsidR="00706D00" w:rsidRPr="00235750" w:rsidRDefault="00706D00" w:rsidP="00BE7EF3">
            <w:pPr>
              <w:spacing w:line="360" w:lineRule="auto"/>
              <w:jc w:val="both"/>
              <w:rPr>
                <w:rFonts w:ascii="Book Antiqua" w:hAnsi="Book Antiqua"/>
                <w:lang w:val="fr-CA" w:eastAsia="zh-CN"/>
              </w:rPr>
            </w:pPr>
            <w:r w:rsidRPr="00235750">
              <w:rPr>
                <w:rFonts w:ascii="Book Antiqua" w:hAnsi="Book Antiqua"/>
                <w:lang w:val="fr-CA"/>
              </w:rPr>
              <w:t>Shulenber</w:t>
            </w:r>
            <w:r w:rsidR="00021DD8" w:rsidRPr="00235750">
              <w:rPr>
                <w:rFonts w:ascii="Book Antiqua" w:hAnsi="Book Antiqua"/>
                <w:lang w:val="fr-CA"/>
              </w:rPr>
              <w:t xml:space="preserve">ger </w:t>
            </w:r>
            <w:r w:rsidR="00021DD8" w:rsidRPr="00235750">
              <w:rPr>
                <w:rFonts w:ascii="Book Antiqua" w:hAnsi="Book Antiqua"/>
                <w:i/>
                <w:lang w:val="fr-CA"/>
              </w:rPr>
              <w:t>et al</w:t>
            </w:r>
            <w:r w:rsidRPr="00235750">
              <w:rPr>
                <w:rFonts w:ascii="Book Antiqua" w:hAnsi="Book Antiqua"/>
                <w:vertAlign w:val="superscript"/>
                <w:lang w:val="fr-CA"/>
              </w:rPr>
              <w:t>[29]</w:t>
            </w:r>
            <w:r w:rsidR="00021DD8" w:rsidRPr="00235750">
              <w:rPr>
                <w:rFonts w:ascii="Book Antiqua" w:hAnsi="Book Antiqua" w:hint="eastAsia"/>
                <w:lang w:val="fr-CA" w:eastAsia="zh-CN"/>
              </w:rPr>
              <w:t>, 2016</w:t>
            </w:r>
          </w:p>
        </w:tc>
        <w:tc>
          <w:tcPr>
            <w:tcW w:w="482" w:type="pct"/>
            <w:vMerge w:val="restart"/>
            <w:shd w:val="clear" w:color="auto" w:fill="FFFFFF" w:themeFill="background1"/>
          </w:tcPr>
          <w:p w14:paraId="71DFFA73" w14:textId="77777777" w:rsidR="00706D00" w:rsidRPr="00E82F67" w:rsidRDefault="002E350E" w:rsidP="00BE7EF3">
            <w:pPr>
              <w:spacing w:line="360" w:lineRule="auto"/>
              <w:jc w:val="both"/>
              <w:rPr>
                <w:rFonts w:ascii="Book Antiqua" w:hAnsi="Book Antiqua"/>
                <w:lang w:eastAsia="zh-CN"/>
              </w:rPr>
            </w:pPr>
            <w:r w:rsidRPr="00235750">
              <w:rPr>
                <w:rFonts w:ascii="Book Antiqua" w:hAnsi="Book Antiqua"/>
              </w:rPr>
              <w:t>U</w:t>
            </w:r>
            <w:r w:rsidRPr="00235750">
              <w:rPr>
                <w:rFonts w:ascii="Book Antiqua" w:hAnsi="Book Antiqua" w:hint="eastAsia"/>
                <w:lang w:eastAsia="zh-CN"/>
              </w:rPr>
              <w:t>nited States</w:t>
            </w:r>
            <w:r w:rsidRPr="00E82F67">
              <w:rPr>
                <w:rFonts w:ascii="Book Antiqua" w:hAnsi="Book Antiqua"/>
                <w:lang w:val="en-US" w:eastAsia="zh-CN"/>
              </w:rPr>
              <w:t xml:space="preserve">; </w:t>
            </w:r>
            <w:proofErr w:type="spellStart"/>
            <w:r w:rsidR="00706D00" w:rsidRPr="00E82F67">
              <w:rPr>
                <w:rFonts w:ascii="Book Antiqua" w:hAnsi="Book Antiqua"/>
                <w:bCs/>
                <w:lang w:val="en-US"/>
              </w:rPr>
              <w:t>Observa-tional</w:t>
            </w:r>
            <w:proofErr w:type="spellEnd"/>
            <w:r w:rsidRPr="00E82F67">
              <w:rPr>
                <w:rFonts w:ascii="Book Antiqua" w:hAnsi="Book Antiqua"/>
                <w:bCs/>
                <w:lang w:val="en-US" w:eastAsia="zh-CN"/>
              </w:rPr>
              <w:t xml:space="preserve"> </w:t>
            </w:r>
            <w:r w:rsidR="00706D00" w:rsidRPr="00235750">
              <w:rPr>
                <w:rFonts w:ascii="Book Antiqua" w:hAnsi="Book Antiqua"/>
              </w:rPr>
              <w:t>(paired groups)</w:t>
            </w:r>
          </w:p>
        </w:tc>
        <w:tc>
          <w:tcPr>
            <w:tcW w:w="441" w:type="pct"/>
            <w:vMerge w:val="restart"/>
            <w:shd w:val="clear" w:color="auto" w:fill="FFFFFF" w:themeFill="background1"/>
          </w:tcPr>
          <w:p w14:paraId="3898134D" w14:textId="77777777" w:rsidR="00706D00" w:rsidRPr="00235750" w:rsidRDefault="00706D00" w:rsidP="00BE7EF3">
            <w:pPr>
              <w:spacing w:line="360" w:lineRule="auto"/>
              <w:jc w:val="both"/>
              <w:rPr>
                <w:rFonts w:ascii="Book Antiqua" w:hAnsi="Book Antiqua"/>
                <w:lang w:val="fr-CA" w:eastAsia="zh-CN"/>
              </w:rPr>
            </w:pPr>
            <w:r w:rsidRPr="00235750">
              <w:rPr>
                <w:rFonts w:ascii="Book Antiqua" w:hAnsi="Book Antiqua"/>
                <w:lang w:val="fr-CA"/>
              </w:rPr>
              <w:t>24 h</w:t>
            </w:r>
          </w:p>
        </w:tc>
        <w:tc>
          <w:tcPr>
            <w:tcW w:w="628" w:type="pct"/>
            <w:vMerge w:val="restart"/>
            <w:shd w:val="clear" w:color="auto" w:fill="FFFFFF" w:themeFill="background1"/>
          </w:tcPr>
          <w:p w14:paraId="3D293ED3" w14:textId="77777777" w:rsidR="00706D00" w:rsidRPr="00235750" w:rsidRDefault="006A6FB9" w:rsidP="006A6FB9">
            <w:pPr>
              <w:spacing w:line="360" w:lineRule="auto"/>
              <w:jc w:val="both"/>
              <w:rPr>
                <w:rFonts w:ascii="Book Antiqua" w:hAnsi="Book Antiqua"/>
                <w:lang w:eastAsia="zh-CN"/>
              </w:rPr>
            </w:pPr>
            <w:r w:rsidRPr="00235750">
              <w:rPr>
                <w:rFonts w:ascii="Book Antiqua" w:hAnsi="Book Antiqua" w:hint="eastAsia"/>
                <w:lang w:eastAsia="zh-CN"/>
              </w:rPr>
              <w:t xml:space="preserve">(1) </w:t>
            </w:r>
            <w:r w:rsidR="00706D00" w:rsidRPr="00235750">
              <w:rPr>
                <w:rFonts w:ascii="Book Antiqua" w:hAnsi="Book Antiqua"/>
              </w:rPr>
              <w:t>ADHF with loop-diuretic resistance defined as &gt;</w:t>
            </w:r>
            <w:r w:rsidR="009A3474" w:rsidRPr="00235750">
              <w:rPr>
                <w:rFonts w:ascii="Book Antiqua" w:hAnsi="Book Antiqua" w:hint="eastAsia"/>
                <w:lang w:eastAsia="zh-CN"/>
              </w:rPr>
              <w:t xml:space="preserve"> </w:t>
            </w:r>
            <w:r w:rsidR="00706D00" w:rsidRPr="00235750">
              <w:rPr>
                <w:rFonts w:ascii="Book Antiqua" w:hAnsi="Book Antiqua"/>
              </w:rPr>
              <w:t>160</w:t>
            </w:r>
            <w:r w:rsidR="009A3474" w:rsidRPr="00235750">
              <w:rPr>
                <w:rFonts w:ascii="Book Antiqua" w:hAnsi="Book Antiqua" w:hint="eastAsia"/>
                <w:lang w:eastAsia="zh-CN"/>
              </w:rPr>
              <w:t xml:space="preserve"> </w:t>
            </w:r>
            <w:r w:rsidR="00706D00" w:rsidRPr="00235750">
              <w:rPr>
                <w:rFonts w:ascii="Book Antiqua" w:hAnsi="Book Antiqua"/>
              </w:rPr>
              <w:t>mg/d of furosemide</w:t>
            </w:r>
            <w:r w:rsidR="009A3474" w:rsidRPr="00235750">
              <w:rPr>
                <w:rFonts w:ascii="Book Antiqua" w:hAnsi="Book Antiqua" w:hint="eastAsia"/>
                <w:lang w:eastAsia="zh-CN"/>
              </w:rPr>
              <w:t>;</w:t>
            </w:r>
            <w:r w:rsidRPr="00235750">
              <w:rPr>
                <w:rFonts w:ascii="Book Antiqua" w:hAnsi="Book Antiqua" w:hint="eastAsia"/>
                <w:lang w:eastAsia="zh-CN"/>
              </w:rPr>
              <w:t xml:space="preserve"> </w:t>
            </w:r>
            <w:r w:rsidR="009A3474" w:rsidRPr="00235750">
              <w:rPr>
                <w:rFonts w:ascii="Book Antiqua" w:hAnsi="Book Antiqua" w:hint="eastAsia"/>
                <w:lang w:eastAsia="zh-CN"/>
              </w:rPr>
              <w:t xml:space="preserve">and (2) </w:t>
            </w:r>
            <w:r w:rsidR="00706D00" w:rsidRPr="00235750">
              <w:rPr>
                <w:rFonts w:ascii="Book Antiqua" w:hAnsi="Book Antiqua"/>
              </w:rPr>
              <w:t>Admitted in the ICU</w:t>
            </w:r>
          </w:p>
        </w:tc>
        <w:tc>
          <w:tcPr>
            <w:tcW w:w="690" w:type="pct"/>
            <w:shd w:val="clear" w:color="auto" w:fill="FFFFFF" w:themeFill="background1"/>
          </w:tcPr>
          <w:p w14:paraId="725BF3EC" w14:textId="77777777" w:rsidR="00706D00" w:rsidRPr="00235750" w:rsidRDefault="00706D00" w:rsidP="000C7B43">
            <w:pPr>
              <w:spacing w:line="360" w:lineRule="auto"/>
              <w:jc w:val="both"/>
              <w:rPr>
                <w:rFonts w:ascii="Book Antiqua" w:hAnsi="Book Antiqua"/>
                <w:bCs/>
                <w:lang w:eastAsia="zh-CN"/>
              </w:rPr>
            </w:pPr>
            <w:r w:rsidRPr="00235750">
              <w:rPr>
                <w:rFonts w:ascii="Book Antiqua" w:hAnsi="Book Antiqua"/>
                <w:bCs/>
              </w:rPr>
              <w:t>Furosemide +</w:t>
            </w:r>
            <w:r w:rsidR="00021DD8" w:rsidRPr="00235750">
              <w:rPr>
                <w:rFonts w:ascii="Book Antiqua" w:hAnsi="Book Antiqua" w:hint="eastAsia"/>
                <w:bCs/>
                <w:lang w:eastAsia="zh-CN"/>
              </w:rPr>
              <w:t xml:space="preserve"> </w:t>
            </w:r>
            <w:r w:rsidRPr="00235750">
              <w:rPr>
                <w:rFonts w:ascii="Book Antiqua" w:hAnsi="Book Antiqua"/>
                <w:bCs/>
              </w:rPr>
              <w:t xml:space="preserve">Chlorothiazide </w:t>
            </w:r>
            <w:r w:rsidRPr="00235750">
              <w:rPr>
                <w:rFonts w:ascii="Book Antiqua" w:hAnsi="Book Antiqua"/>
              </w:rPr>
              <w:t>(</w:t>
            </w:r>
            <w:r w:rsidRPr="00235750">
              <w:rPr>
                <w:rFonts w:ascii="Book Antiqua" w:hAnsi="Book Antiqua"/>
                <w:i/>
              </w:rPr>
              <w:t>n</w:t>
            </w:r>
            <w:r w:rsidR="00021DD8" w:rsidRPr="00235750">
              <w:rPr>
                <w:rFonts w:ascii="Book Antiqua" w:hAnsi="Book Antiqua" w:hint="eastAsia"/>
                <w:lang w:eastAsia="zh-CN"/>
              </w:rPr>
              <w:t xml:space="preserve"> </w:t>
            </w:r>
            <w:r w:rsidRPr="00235750">
              <w:rPr>
                <w:rFonts w:ascii="Book Antiqua" w:hAnsi="Book Antiqua"/>
              </w:rPr>
              <w:t>=</w:t>
            </w:r>
            <w:r w:rsidR="00021DD8" w:rsidRPr="00235750">
              <w:rPr>
                <w:rFonts w:ascii="Book Antiqua" w:hAnsi="Book Antiqua" w:hint="eastAsia"/>
                <w:lang w:eastAsia="zh-CN"/>
              </w:rPr>
              <w:t xml:space="preserve"> </w:t>
            </w:r>
            <w:r w:rsidRPr="00235750">
              <w:rPr>
                <w:rFonts w:ascii="Book Antiqua" w:hAnsi="Book Antiqua"/>
              </w:rPr>
              <w:t>40, from 88)</w:t>
            </w:r>
            <w:r w:rsidR="000C7B43">
              <w:rPr>
                <w:rFonts w:ascii="Book Antiqua" w:hAnsi="Book Antiqua" w:hint="eastAsia"/>
                <w:vertAlign w:val="superscript"/>
                <w:lang w:eastAsia="zh-CN"/>
              </w:rPr>
              <w:t>4</w:t>
            </w:r>
          </w:p>
        </w:tc>
        <w:tc>
          <w:tcPr>
            <w:tcW w:w="469" w:type="pct"/>
            <w:shd w:val="clear" w:color="auto" w:fill="FFFFFF" w:themeFill="background1"/>
          </w:tcPr>
          <w:p w14:paraId="4CA9ABAE" w14:textId="77777777" w:rsidR="00706D00" w:rsidRPr="00235750" w:rsidRDefault="00706D00" w:rsidP="00BE7EF3">
            <w:pPr>
              <w:spacing w:line="360" w:lineRule="auto"/>
              <w:jc w:val="both"/>
              <w:rPr>
                <w:rFonts w:ascii="Book Antiqua" w:hAnsi="Book Antiqua" w:cs="Calibri"/>
                <w:lang w:val="fr-CA" w:eastAsia="zh-CN"/>
              </w:rPr>
            </w:pPr>
            <w:r w:rsidRPr="00235750">
              <w:rPr>
                <w:rFonts w:ascii="Book Antiqua" w:hAnsi="Book Antiqua"/>
              </w:rPr>
              <w:t>346</w:t>
            </w:r>
            <w:r w:rsidR="00C35631" w:rsidRPr="00235750">
              <w:rPr>
                <w:rFonts w:ascii="Book Antiqua" w:hAnsi="Book Antiqua" w:hint="eastAsia"/>
                <w:lang w:eastAsia="zh-CN"/>
              </w:rPr>
              <w:t xml:space="preserve"> </w:t>
            </w:r>
            <w:r w:rsidRPr="00235750">
              <w:rPr>
                <w:rFonts w:ascii="Book Antiqua" w:hAnsi="Book Antiqua"/>
              </w:rPr>
              <w:t>mg (</w:t>
            </w:r>
            <w:r w:rsidRPr="00235750">
              <w:rPr>
                <w:rFonts w:ascii="Book Antiqua" w:hAnsi="Book Antiqua" w:cs="Calibri"/>
                <w:lang w:val="fr-CA"/>
              </w:rPr>
              <w:t>±</w:t>
            </w:r>
            <w:r w:rsidR="00C35631" w:rsidRPr="00235750">
              <w:rPr>
                <w:rFonts w:ascii="Book Antiqua" w:hAnsi="Book Antiqua" w:cs="Calibri" w:hint="eastAsia"/>
                <w:lang w:val="fr-CA" w:eastAsia="zh-CN"/>
              </w:rPr>
              <w:t xml:space="preserve"> </w:t>
            </w:r>
            <w:r w:rsidRPr="00235750">
              <w:rPr>
                <w:rFonts w:ascii="Book Antiqua" w:hAnsi="Book Antiqua" w:cs="Calibri"/>
                <w:lang w:val="fr-CA"/>
              </w:rPr>
              <w:t>144)</w:t>
            </w:r>
            <w:r w:rsidR="00C35631" w:rsidRPr="00235750">
              <w:rPr>
                <w:rFonts w:ascii="Book Antiqua" w:hAnsi="Book Antiqua" w:cs="Calibri" w:hint="eastAsia"/>
                <w:lang w:val="fr-CA" w:eastAsia="zh-CN"/>
              </w:rPr>
              <w:t xml:space="preserve"> </w:t>
            </w:r>
            <w:r w:rsidRPr="00235750">
              <w:rPr>
                <w:rFonts w:ascii="Book Antiqua" w:hAnsi="Book Antiqua" w:cs="Calibri"/>
                <w:lang w:val="fr-CA"/>
              </w:rPr>
              <w:t>(IV)</w:t>
            </w:r>
            <w:r w:rsidR="00C35631" w:rsidRPr="00235750">
              <w:rPr>
                <w:rFonts w:ascii="Book Antiqua" w:hAnsi="Book Antiqua" w:cs="Calibri" w:hint="eastAsia"/>
                <w:lang w:val="fr-CA" w:eastAsia="zh-CN"/>
              </w:rPr>
              <w:t xml:space="preserve">; </w:t>
            </w:r>
            <w:r w:rsidRPr="00235750">
              <w:rPr>
                <w:rFonts w:ascii="Book Antiqua" w:hAnsi="Book Antiqua"/>
              </w:rPr>
              <w:t>508</w:t>
            </w:r>
            <w:r w:rsidR="00C35631" w:rsidRPr="00235750">
              <w:rPr>
                <w:rFonts w:ascii="Book Antiqua" w:hAnsi="Book Antiqua" w:hint="eastAsia"/>
                <w:lang w:eastAsia="zh-CN"/>
              </w:rPr>
              <w:t xml:space="preserve"> </w:t>
            </w:r>
            <w:r w:rsidRPr="00235750">
              <w:rPr>
                <w:rFonts w:ascii="Book Antiqua" w:hAnsi="Book Antiqua"/>
              </w:rPr>
              <w:t>mg (</w:t>
            </w:r>
            <w:r w:rsidRPr="00235750">
              <w:rPr>
                <w:rFonts w:ascii="Book Antiqua" w:hAnsi="Book Antiqua" w:cs="Calibri"/>
                <w:lang w:val="fr-CA"/>
              </w:rPr>
              <w:t>±</w:t>
            </w:r>
            <w:r w:rsidR="00C35631" w:rsidRPr="00235750">
              <w:rPr>
                <w:rFonts w:ascii="Book Antiqua" w:hAnsi="Book Antiqua" w:cs="Calibri" w:hint="eastAsia"/>
                <w:lang w:val="fr-CA" w:eastAsia="zh-CN"/>
              </w:rPr>
              <w:t xml:space="preserve"> </w:t>
            </w:r>
            <w:r w:rsidRPr="00235750">
              <w:rPr>
                <w:rFonts w:ascii="Book Antiqua" w:hAnsi="Book Antiqua" w:cs="Calibri"/>
                <w:lang w:val="fr-CA"/>
              </w:rPr>
              <w:t>273)</w:t>
            </w:r>
            <w:r w:rsidR="00C35631" w:rsidRPr="00235750">
              <w:rPr>
                <w:rFonts w:ascii="Book Antiqua" w:hAnsi="Book Antiqua" w:cs="Calibri" w:hint="eastAsia"/>
                <w:lang w:val="fr-CA" w:eastAsia="zh-CN"/>
              </w:rPr>
              <w:t xml:space="preserve"> </w:t>
            </w:r>
            <w:r w:rsidRPr="00235750">
              <w:rPr>
                <w:rFonts w:ascii="Book Antiqua" w:hAnsi="Book Antiqua" w:cs="Calibri"/>
                <w:lang w:val="fr-CA"/>
              </w:rPr>
              <w:t>(IV)</w:t>
            </w:r>
          </w:p>
        </w:tc>
        <w:tc>
          <w:tcPr>
            <w:tcW w:w="773" w:type="pct"/>
            <w:shd w:val="clear" w:color="auto" w:fill="FFFFFF" w:themeFill="background1"/>
          </w:tcPr>
          <w:p w14:paraId="242C114C" w14:textId="77777777" w:rsidR="00706D00" w:rsidRPr="00235750" w:rsidRDefault="00766BCE" w:rsidP="00766BCE">
            <w:pPr>
              <w:spacing w:line="360" w:lineRule="auto"/>
              <w:jc w:val="both"/>
              <w:rPr>
                <w:rFonts w:ascii="Book Antiqua" w:hAnsi="Book Antiqua"/>
                <w:lang w:eastAsia="zh-CN"/>
              </w:rPr>
            </w:pPr>
            <w:r w:rsidRPr="00E82F67">
              <w:rPr>
                <w:rFonts w:ascii="Book Antiqua" w:hAnsi="Book Antiqua"/>
                <w:lang w:val="en-US" w:eastAsia="zh-CN"/>
              </w:rPr>
              <w:t xml:space="preserve">(1) </w:t>
            </w:r>
            <w:r w:rsidR="00706D00" w:rsidRPr="00235750">
              <w:rPr>
                <w:rFonts w:ascii="Book Antiqua" w:hAnsi="Book Antiqua"/>
              </w:rPr>
              <w:t>Age: 59 (</w:t>
            </w:r>
            <w:r w:rsidR="00706D00" w:rsidRPr="00235750">
              <w:rPr>
                <w:rFonts w:ascii="Book Antiqua" w:hAnsi="Book Antiqua" w:cs="Calibri"/>
              </w:rPr>
              <w:t>±</w:t>
            </w:r>
            <w:r w:rsidRPr="00235750">
              <w:rPr>
                <w:rFonts w:ascii="Book Antiqua" w:hAnsi="Book Antiqua" w:cs="Calibri" w:hint="eastAsia"/>
                <w:lang w:eastAsia="zh-CN"/>
              </w:rPr>
              <w:t xml:space="preserve"> </w:t>
            </w:r>
            <w:r w:rsidR="00706D00" w:rsidRPr="00235750">
              <w:rPr>
                <w:rFonts w:ascii="Book Antiqua" w:hAnsi="Book Antiqua" w:cs="Calibri"/>
              </w:rPr>
              <w:t>12)</w:t>
            </w:r>
            <w:r w:rsidRPr="00235750">
              <w:rPr>
                <w:rFonts w:ascii="Book Antiqua" w:hAnsi="Book Antiqua" w:cs="Calibri" w:hint="eastAsia"/>
                <w:lang w:eastAsia="zh-CN"/>
              </w:rPr>
              <w:t>;</w:t>
            </w:r>
            <w:r w:rsidRPr="00235750">
              <w:rPr>
                <w:rFonts w:ascii="Book Antiqua" w:hAnsi="Book Antiqua" w:hint="eastAsia"/>
                <w:lang w:eastAsia="zh-CN"/>
              </w:rPr>
              <w:t xml:space="preserve"> </w:t>
            </w:r>
            <w:r w:rsidRPr="00E82F67">
              <w:rPr>
                <w:rFonts w:ascii="Book Antiqua" w:hAnsi="Book Antiqua"/>
                <w:lang w:val="en-US" w:eastAsia="zh-CN"/>
              </w:rPr>
              <w:t xml:space="preserve">(2) </w:t>
            </w:r>
            <w:r w:rsidR="00706D00" w:rsidRPr="00235750">
              <w:rPr>
                <w:rFonts w:ascii="Book Antiqua" w:hAnsi="Book Antiqua"/>
              </w:rPr>
              <w:t>Male sex: 26 (65%)</w:t>
            </w:r>
            <w:r w:rsidRPr="00235750">
              <w:rPr>
                <w:rFonts w:ascii="Book Antiqua" w:hAnsi="Book Antiqua" w:hint="eastAsia"/>
                <w:lang w:eastAsia="zh-CN"/>
              </w:rPr>
              <w:t xml:space="preserve">; </w:t>
            </w:r>
            <w:r w:rsidRPr="00E82F67">
              <w:rPr>
                <w:rFonts w:ascii="Book Antiqua" w:hAnsi="Book Antiqua"/>
                <w:lang w:val="en-US" w:eastAsia="zh-CN"/>
              </w:rPr>
              <w:t xml:space="preserve">(3) </w:t>
            </w:r>
            <w:proofErr w:type="spellStart"/>
            <w:r w:rsidR="00706D00" w:rsidRPr="00235750">
              <w:rPr>
                <w:rFonts w:ascii="Book Antiqua" w:hAnsi="Book Antiqua"/>
              </w:rPr>
              <w:t>SCr</w:t>
            </w:r>
            <w:proofErr w:type="spellEnd"/>
            <w:r w:rsidR="00706D00" w:rsidRPr="00235750">
              <w:rPr>
                <w:rFonts w:ascii="Book Antiqua" w:hAnsi="Book Antiqua"/>
              </w:rPr>
              <w:t xml:space="preserve">, </w:t>
            </w:r>
            <w:proofErr w:type="spellStart"/>
            <w:r w:rsidRPr="00235750">
              <w:rPr>
                <w:rFonts w:ascii="Book Antiqua" w:hAnsi="Book Antiqua"/>
              </w:rPr>
              <w:t>μ</w:t>
            </w:r>
            <w:r w:rsidR="00050219">
              <w:rPr>
                <w:rFonts w:ascii="Book Antiqua" w:hAnsi="Book Antiqua"/>
              </w:rPr>
              <w:t>mol</w:t>
            </w:r>
            <w:proofErr w:type="spellEnd"/>
            <w:r w:rsidR="00050219">
              <w:rPr>
                <w:rFonts w:ascii="Book Antiqua" w:hAnsi="Book Antiqua"/>
              </w:rPr>
              <w:t xml:space="preserve">/L: </w:t>
            </w:r>
            <w:r w:rsidR="00706D00" w:rsidRPr="00235750">
              <w:rPr>
                <w:rFonts w:ascii="Book Antiqua" w:hAnsi="Book Antiqua"/>
              </w:rPr>
              <w:t>-</w:t>
            </w:r>
            <w:r w:rsidRPr="00235750">
              <w:rPr>
                <w:rFonts w:ascii="Book Antiqua" w:hAnsi="Book Antiqua" w:hint="eastAsia"/>
                <w:lang w:eastAsia="zh-CN"/>
              </w:rPr>
              <w:t xml:space="preserve">; </w:t>
            </w:r>
            <w:r w:rsidRPr="00E82F67">
              <w:rPr>
                <w:rFonts w:ascii="Book Antiqua" w:hAnsi="Book Antiqua"/>
                <w:lang w:val="en-US" w:eastAsia="zh-CN"/>
              </w:rPr>
              <w:t xml:space="preserve">(4) </w:t>
            </w:r>
            <w:r w:rsidR="00706D00" w:rsidRPr="00E82F67">
              <w:rPr>
                <w:rFonts w:ascii="Book Antiqua" w:hAnsi="Book Antiqua"/>
                <w:lang w:val="en-US"/>
              </w:rPr>
              <w:t>Apache II Score: -</w:t>
            </w:r>
            <w:r w:rsidRPr="00E82F67">
              <w:rPr>
                <w:rFonts w:ascii="Book Antiqua" w:hAnsi="Book Antiqua"/>
                <w:lang w:val="en-US" w:eastAsia="zh-CN"/>
              </w:rPr>
              <w:t>;</w:t>
            </w:r>
            <w:r w:rsidR="00706D00" w:rsidRPr="00E82F67">
              <w:rPr>
                <w:rFonts w:ascii="Book Antiqua" w:hAnsi="Book Antiqua"/>
                <w:lang w:val="en-US"/>
              </w:rPr>
              <w:t xml:space="preserve"> </w:t>
            </w:r>
            <w:r w:rsidRPr="00E82F67">
              <w:rPr>
                <w:rFonts w:ascii="Book Antiqua" w:hAnsi="Book Antiqua"/>
                <w:lang w:val="en-US" w:eastAsia="zh-CN"/>
              </w:rPr>
              <w:t xml:space="preserve">and (5) </w:t>
            </w:r>
            <w:r w:rsidR="00706D00" w:rsidRPr="00E82F67">
              <w:rPr>
                <w:rFonts w:ascii="Book Antiqua" w:hAnsi="Book Antiqua"/>
                <w:lang w:val="en-US"/>
              </w:rPr>
              <w:t xml:space="preserve">Positive ventilation: - </w:t>
            </w:r>
          </w:p>
        </w:tc>
        <w:tc>
          <w:tcPr>
            <w:tcW w:w="896" w:type="pct"/>
            <w:shd w:val="clear" w:color="auto" w:fill="FFFFFF" w:themeFill="background1"/>
          </w:tcPr>
          <w:p w14:paraId="49A05757" w14:textId="77777777" w:rsidR="00706D00" w:rsidRPr="00235750" w:rsidRDefault="00706D00" w:rsidP="00F00420">
            <w:pPr>
              <w:spacing w:line="360" w:lineRule="auto"/>
              <w:jc w:val="both"/>
              <w:rPr>
                <w:rFonts w:ascii="Book Antiqua" w:hAnsi="Book Antiqua"/>
              </w:rPr>
            </w:pPr>
            <w:r w:rsidRPr="00235750">
              <w:rPr>
                <w:rFonts w:ascii="Book Antiqua" w:hAnsi="Book Antiqua"/>
              </w:rPr>
              <w:t>ICU admission for</w:t>
            </w:r>
            <w:r w:rsidR="00F00420" w:rsidRPr="00235750">
              <w:rPr>
                <w:rFonts w:ascii="Book Antiqua" w:hAnsi="Book Antiqua" w:hint="eastAsia"/>
                <w:lang w:eastAsia="zh-CN"/>
              </w:rPr>
              <w:t xml:space="preserve"> </w:t>
            </w:r>
            <w:r w:rsidR="00F00420" w:rsidRPr="00E82F67">
              <w:rPr>
                <w:rFonts w:ascii="Book Antiqua" w:hAnsi="Book Antiqua"/>
                <w:lang w:val="en-US" w:eastAsia="zh-CN"/>
              </w:rPr>
              <w:t xml:space="preserve">(1) </w:t>
            </w:r>
            <w:r w:rsidRPr="00235750">
              <w:rPr>
                <w:rFonts w:ascii="Book Antiqua" w:hAnsi="Book Antiqua"/>
              </w:rPr>
              <w:t>Sepsis: -</w:t>
            </w:r>
            <w:r w:rsidR="00F00420" w:rsidRPr="00235750">
              <w:rPr>
                <w:rFonts w:ascii="Book Antiqua" w:hAnsi="Book Antiqua" w:hint="eastAsia"/>
                <w:lang w:eastAsia="zh-CN"/>
              </w:rPr>
              <w:t xml:space="preserve">; </w:t>
            </w:r>
            <w:r w:rsidR="00F00420" w:rsidRPr="00E82F67">
              <w:rPr>
                <w:rFonts w:ascii="Book Antiqua" w:hAnsi="Book Antiqua"/>
                <w:lang w:val="en-US" w:eastAsia="zh-CN"/>
              </w:rPr>
              <w:t xml:space="preserve">(2) </w:t>
            </w:r>
            <w:r w:rsidRPr="00235750">
              <w:rPr>
                <w:rFonts w:ascii="Book Antiqua" w:hAnsi="Book Antiqua"/>
              </w:rPr>
              <w:t>Cardiovascular: 40 (100%)</w:t>
            </w:r>
            <w:r w:rsidR="00F00420" w:rsidRPr="00235750">
              <w:rPr>
                <w:rFonts w:ascii="Book Antiqua" w:hAnsi="Book Antiqua" w:hint="eastAsia"/>
                <w:lang w:eastAsia="zh-CN"/>
              </w:rPr>
              <w:t xml:space="preserve">; and </w:t>
            </w:r>
            <w:r w:rsidR="00F00420" w:rsidRPr="00E82F67">
              <w:rPr>
                <w:rFonts w:ascii="Book Antiqua" w:hAnsi="Book Antiqua"/>
                <w:lang w:val="en-US" w:eastAsia="zh-CN"/>
              </w:rPr>
              <w:t xml:space="preserve">(3) </w:t>
            </w:r>
            <w:r w:rsidRPr="00235750">
              <w:rPr>
                <w:rFonts w:ascii="Book Antiqua" w:hAnsi="Book Antiqua"/>
              </w:rPr>
              <w:t>COPD/Resp. failure: -</w:t>
            </w:r>
            <w:r w:rsidR="00F00420" w:rsidRPr="00235750">
              <w:rPr>
                <w:rFonts w:ascii="Book Antiqua" w:hAnsi="Book Antiqua" w:hint="eastAsia"/>
                <w:lang w:eastAsia="zh-CN"/>
              </w:rPr>
              <w:t xml:space="preserve">. </w:t>
            </w:r>
            <w:r w:rsidRPr="00235750">
              <w:rPr>
                <w:rFonts w:ascii="Book Antiqua" w:hAnsi="Book Antiqua"/>
              </w:rPr>
              <w:t>In-hospital mortality: 3 (8.5)</w:t>
            </w:r>
          </w:p>
        </w:tc>
      </w:tr>
      <w:tr w:rsidR="002578C7" w:rsidRPr="00235750" w14:paraId="383D4BCF" w14:textId="77777777" w:rsidTr="00F36718">
        <w:trPr>
          <w:trHeight w:val="228"/>
        </w:trPr>
        <w:tc>
          <w:tcPr>
            <w:tcW w:w="621" w:type="pct"/>
            <w:vMerge/>
            <w:shd w:val="clear" w:color="auto" w:fill="FFFFFF" w:themeFill="background1"/>
          </w:tcPr>
          <w:p w14:paraId="66088E0C" w14:textId="77777777" w:rsidR="00706D00" w:rsidRPr="00235750" w:rsidRDefault="00706D00" w:rsidP="00BE7EF3">
            <w:pPr>
              <w:spacing w:line="360" w:lineRule="auto"/>
              <w:jc w:val="both"/>
              <w:rPr>
                <w:rFonts w:ascii="Book Antiqua" w:hAnsi="Book Antiqua"/>
              </w:rPr>
            </w:pPr>
          </w:p>
        </w:tc>
        <w:tc>
          <w:tcPr>
            <w:tcW w:w="482" w:type="pct"/>
            <w:vMerge/>
            <w:shd w:val="clear" w:color="auto" w:fill="FFFFFF" w:themeFill="background1"/>
          </w:tcPr>
          <w:p w14:paraId="713E4423" w14:textId="77777777" w:rsidR="00706D00" w:rsidRPr="00235750" w:rsidRDefault="00706D00" w:rsidP="00BE7EF3">
            <w:pPr>
              <w:spacing w:line="360" w:lineRule="auto"/>
              <w:jc w:val="both"/>
              <w:rPr>
                <w:rFonts w:ascii="Book Antiqua" w:hAnsi="Book Antiqua"/>
              </w:rPr>
            </w:pPr>
          </w:p>
        </w:tc>
        <w:tc>
          <w:tcPr>
            <w:tcW w:w="441" w:type="pct"/>
            <w:vMerge/>
            <w:shd w:val="clear" w:color="auto" w:fill="FFFFFF" w:themeFill="background1"/>
          </w:tcPr>
          <w:p w14:paraId="7CC8F47D" w14:textId="77777777" w:rsidR="00706D00" w:rsidRPr="00235750" w:rsidRDefault="00706D00" w:rsidP="00BE7EF3">
            <w:pPr>
              <w:spacing w:line="360" w:lineRule="auto"/>
              <w:jc w:val="both"/>
              <w:rPr>
                <w:rFonts w:ascii="Book Antiqua" w:hAnsi="Book Antiqua"/>
              </w:rPr>
            </w:pPr>
          </w:p>
        </w:tc>
        <w:tc>
          <w:tcPr>
            <w:tcW w:w="628" w:type="pct"/>
            <w:vMerge/>
            <w:shd w:val="clear" w:color="auto" w:fill="FFFFFF" w:themeFill="background1"/>
          </w:tcPr>
          <w:p w14:paraId="44585054" w14:textId="77777777" w:rsidR="00706D00" w:rsidRPr="00235750" w:rsidRDefault="00706D00" w:rsidP="00BE7EF3">
            <w:pPr>
              <w:spacing w:line="360" w:lineRule="auto"/>
              <w:jc w:val="both"/>
              <w:rPr>
                <w:rFonts w:ascii="Book Antiqua" w:hAnsi="Book Antiqua"/>
              </w:rPr>
            </w:pPr>
          </w:p>
        </w:tc>
        <w:tc>
          <w:tcPr>
            <w:tcW w:w="690" w:type="pct"/>
            <w:shd w:val="clear" w:color="auto" w:fill="FFFFFF" w:themeFill="background1"/>
          </w:tcPr>
          <w:p w14:paraId="0B0E762B" w14:textId="77777777" w:rsidR="00706D00" w:rsidRPr="00235750" w:rsidRDefault="00706D00" w:rsidP="000C7B43">
            <w:pPr>
              <w:spacing w:line="360" w:lineRule="auto"/>
              <w:jc w:val="both"/>
              <w:rPr>
                <w:rFonts w:ascii="Book Antiqua" w:hAnsi="Book Antiqua"/>
                <w:bCs/>
                <w:lang w:val="fr-CA" w:eastAsia="zh-CN"/>
              </w:rPr>
            </w:pPr>
            <w:r w:rsidRPr="00235750">
              <w:rPr>
                <w:rFonts w:ascii="Book Antiqua" w:hAnsi="Book Antiqua"/>
                <w:bCs/>
                <w:lang w:val="fr-CA"/>
              </w:rPr>
              <w:t xml:space="preserve">Furosemide </w:t>
            </w:r>
            <w:r w:rsidRPr="00235750">
              <w:rPr>
                <w:rFonts w:ascii="Book Antiqua" w:hAnsi="Book Antiqua"/>
                <w:lang w:val="fr-CA"/>
              </w:rPr>
              <w:t>(</w:t>
            </w:r>
            <w:r w:rsidRPr="00235750">
              <w:rPr>
                <w:rFonts w:ascii="Book Antiqua" w:hAnsi="Book Antiqua"/>
                <w:i/>
                <w:lang w:val="fr-CA"/>
              </w:rPr>
              <w:t>n</w:t>
            </w:r>
            <w:r w:rsidR="00A35DB2" w:rsidRPr="00235750">
              <w:rPr>
                <w:rFonts w:ascii="Book Antiqua" w:hAnsi="Book Antiqua" w:hint="eastAsia"/>
                <w:lang w:val="fr-CA" w:eastAsia="zh-CN"/>
              </w:rPr>
              <w:t xml:space="preserve"> </w:t>
            </w:r>
            <w:r w:rsidRPr="00235750">
              <w:rPr>
                <w:rFonts w:ascii="Book Antiqua" w:hAnsi="Book Antiqua"/>
                <w:lang w:val="fr-CA"/>
              </w:rPr>
              <w:t>=</w:t>
            </w:r>
            <w:r w:rsidR="00A35DB2" w:rsidRPr="00235750">
              <w:rPr>
                <w:rFonts w:ascii="Book Antiqua" w:hAnsi="Book Antiqua" w:hint="eastAsia"/>
                <w:lang w:val="fr-CA" w:eastAsia="zh-CN"/>
              </w:rPr>
              <w:t xml:space="preserve"> </w:t>
            </w:r>
            <w:r w:rsidRPr="00235750">
              <w:rPr>
                <w:rFonts w:ascii="Book Antiqua" w:hAnsi="Book Antiqua"/>
                <w:lang w:val="fr-CA"/>
              </w:rPr>
              <w:t>40)</w:t>
            </w:r>
            <w:r w:rsidR="000C7B43">
              <w:rPr>
                <w:rFonts w:ascii="Book Antiqua" w:hAnsi="Book Antiqua" w:hint="eastAsia"/>
                <w:vertAlign w:val="superscript"/>
                <w:lang w:eastAsia="zh-CN"/>
              </w:rPr>
              <w:t>4</w:t>
            </w:r>
          </w:p>
        </w:tc>
        <w:tc>
          <w:tcPr>
            <w:tcW w:w="469" w:type="pct"/>
            <w:shd w:val="clear" w:color="auto" w:fill="FFFFFF" w:themeFill="background1"/>
          </w:tcPr>
          <w:p w14:paraId="44D80652" w14:textId="77777777" w:rsidR="00706D00" w:rsidRPr="00235750" w:rsidRDefault="00706D00" w:rsidP="00BE7EF3">
            <w:pPr>
              <w:spacing w:line="360" w:lineRule="auto"/>
              <w:jc w:val="both"/>
              <w:rPr>
                <w:rFonts w:ascii="Book Antiqua" w:hAnsi="Book Antiqua" w:cs="Calibri"/>
                <w:lang w:val="fr-CA"/>
              </w:rPr>
            </w:pPr>
            <w:r w:rsidRPr="00235750">
              <w:rPr>
                <w:rFonts w:ascii="Book Antiqua" w:hAnsi="Book Antiqua"/>
              </w:rPr>
              <w:t>351</w:t>
            </w:r>
            <w:r w:rsidR="00E41247" w:rsidRPr="00235750">
              <w:rPr>
                <w:rFonts w:ascii="Book Antiqua" w:hAnsi="Book Antiqua" w:hint="eastAsia"/>
                <w:lang w:eastAsia="zh-CN"/>
              </w:rPr>
              <w:t xml:space="preserve"> </w:t>
            </w:r>
            <w:r w:rsidRPr="00235750">
              <w:rPr>
                <w:rFonts w:ascii="Book Antiqua" w:hAnsi="Book Antiqua"/>
              </w:rPr>
              <w:t>mg (</w:t>
            </w:r>
            <w:r w:rsidRPr="00235750">
              <w:rPr>
                <w:rFonts w:ascii="Book Antiqua" w:hAnsi="Book Antiqua" w:cs="Calibri"/>
                <w:lang w:val="fr-CA"/>
              </w:rPr>
              <w:t>±</w:t>
            </w:r>
            <w:r w:rsidR="00E41247" w:rsidRPr="00235750">
              <w:rPr>
                <w:rFonts w:ascii="Book Antiqua" w:hAnsi="Book Antiqua" w:cs="Calibri" w:hint="eastAsia"/>
                <w:lang w:val="fr-CA" w:eastAsia="zh-CN"/>
              </w:rPr>
              <w:t xml:space="preserve"> </w:t>
            </w:r>
            <w:r w:rsidRPr="00235750">
              <w:rPr>
                <w:rFonts w:ascii="Book Antiqua" w:hAnsi="Book Antiqua" w:cs="Calibri"/>
                <w:lang w:val="fr-CA"/>
              </w:rPr>
              <w:t>143)</w:t>
            </w:r>
            <w:r w:rsidR="00E41247" w:rsidRPr="00235750">
              <w:rPr>
                <w:rFonts w:ascii="Book Antiqua" w:hAnsi="Book Antiqua" w:cs="Calibri" w:hint="eastAsia"/>
                <w:lang w:val="fr-CA" w:eastAsia="zh-CN"/>
              </w:rPr>
              <w:t xml:space="preserve"> </w:t>
            </w:r>
            <w:r w:rsidRPr="00235750">
              <w:rPr>
                <w:rFonts w:ascii="Book Antiqua" w:hAnsi="Book Antiqua" w:cs="Calibri"/>
                <w:lang w:val="fr-CA"/>
              </w:rPr>
              <w:t>(IV)</w:t>
            </w:r>
          </w:p>
        </w:tc>
        <w:tc>
          <w:tcPr>
            <w:tcW w:w="773" w:type="pct"/>
            <w:shd w:val="clear" w:color="auto" w:fill="FFFFFF" w:themeFill="background1"/>
          </w:tcPr>
          <w:p w14:paraId="2E774232" w14:textId="77777777" w:rsidR="00706D00" w:rsidRPr="00235750" w:rsidRDefault="00706D00" w:rsidP="00BE7EF3">
            <w:pPr>
              <w:spacing w:line="360" w:lineRule="auto"/>
              <w:jc w:val="both"/>
              <w:rPr>
                <w:rFonts w:ascii="Book Antiqua" w:hAnsi="Book Antiqua"/>
                <w:lang w:val="fr-CA"/>
              </w:rPr>
            </w:pPr>
          </w:p>
        </w:tc>
        <w:tc>
          <w:tcPr>
            <w:tcW w:w="896" w:type="pct"/>
            <w:shd w:val="clear" w:color="auto" w:fill="FFFFFF" w:themeFill="background1"/>
          </w:tcPr>
          <w:p w14:paraId="303339CD" w14:textId="77777777" w:rsidR="00706D00" w:rsidRPr="00235750" w:rsidRDefault="00706D00" w:rsidP="00BE7EF3">
            <w:pPr>
              <w:spacing w:line="360" w:lineRule="auto"/>
              <w:jc w:val="both"/>
              <w:rPr>
                <w:rFonts w:ascii="Book Antiqua" w:hAnsi="Book Antiqua"/>
                <w:lang w:val="fr-CA"/>
              </w:rPr>
            </w:pPr>
          </w:p>
        </w:tc>
      </w:tr>
      <w:tr w:rsidR="002578C7" w:rsidRPr="00235750" w14:paraId="500236E3" w14:textId="77777777" w:rsidTr="00F36718">
        <w:trPr>
          <w:trHeight w:val="228"/>
        </w:trPr>
        <w:tc>
          <w:tcPr>
            <w:tcW w:w="621" w:type="pct"/>
            <w:vMerge/>
            <w:shd w:val="clear" w:color="auto" w:fill="FFFFFF" w:themeFill="background1"/>
          </w:tcPr>
          <w:p w14:paraId="229211FA" w14:textId="77777777" w:rsidR="00706D00" w:rsidRPr="00235750" w:rsidRDefault="00706D00" w:rsidP="00BE7EF3">
            <w:pPr>
              <w:spacing w:line="360" w:lineRule="auto"/>
              <w:jc w:val="both"/>
              <w:rPr>
                <w:rFonts w:ascii="Book Antiqua" w:hAnsi="Book Antiqua"/>
                <w:lang w:val="fr-CA"/>
              </w:rPr>
            </w:pPr>
          </w:p>
        </w:tc>
        <w:tc>
          <w:tcPr>
            <w:tcW w:w="482" w:type="pct"/>
            <w:vMerge/>
            <w:shd w:val="clear" w:color="auto" w:fill="FFFFFF" w:themeFill="background1"/>
          </w:tcPr>
          <w:p w14:paraId="58C86C20" w14:textId="77777777" w:rsidR="00706D00" w:rsidRPr="00235750" w:rsidRDefault="00706D00" w:rsidP="00BE7EF3">
            <w:pPr>
              <w:spacing w:line="360" w:lineRule="auto"/>
              <w:jc w:val="both"/>
              <w:rPr>
                <w:rFonts w:ascii="Book Antiqua" w:hAnsi="Book Antiqua"/>
                <w:lang w:val="fr-CA"/>
              </w:rPr>
            </w:pPr>
          </w:p>
        </w:tc>
        <w:tc>
          <w:tcPr>
            <w:tcW w:w="441" w:type="pct"/>
            <w:vMerge/>
            <w:shd w:val="clear" w:color="auto" w:fill="FFFFFF" w:themeFill="background1"/>
          </w:tcPr>
          <w:p w14:paraId="1BE8EC55" w14:textId="77777777" w:rsidR="00706D00" w:rsidRPr="00235750" w:rsidRDefault="00706D00" w:rsidP="00BE7EF3">
            <w:pPr>
              <w:spacing w:line="360" w:lineRule="auto"/>
              <w:jc w:val="both"/>
              <w:rPr>
                <w:rFonts w:ascii="Book Antiqua" w:hAnsi="Book Antiqua"/>
                <w:lang w:val="fr-CA"/>
              </w:rPr>
            </w:pPr>
          </w:p>
        </w:tc>
        <w:tc>
          <w:tcPr>
            <w:tcW w:w="628" w:type="pct"/>
            <w:vMerge/>
            <w:shd w:val="clear" w:color="auto" w:fill="FFFFFF" w:themeFill="background1"/>
          </w:tcPr>
          <w:p w14:paraId="51BF3126" w14:textId="77777777" w:rsidR="00706D00" w:rsidRPr="00235750" w:rsidRDefault="00706D00" w:rsidP="00BE7EF3">
            <w:pPr>
              <w:spacing w:line="360" w:lineRule="auto"/>
              <w:jc w:val="both"/>
              <w:rPr>
                <w:rFonts w:ascii="Book Antiqua" w:hAnsi="Book Antiqua"/>
                <w:lang w:val="fr-CA"/>
              </w:rPr>
            </w:pPr>
          </w:p>
        </w:tc>
        <w:tc>
          <w:tcPr>
            <w:tcW w:w="690" w:type="pct"/>
            <w:shd w:val="clear" w:color="auto" w:fill="FFFFFF" w:themeFill="background1"/>
          </w:tcPr>
          <w:p w14:paraId="2ECD6874" w14:textId="77777777" w:rsidR="00706D00" w:rsidRPr="00235750" w:rsidRDefault="00706D00" w:rsidP="000C7B43">
            <w:pPr>
              <w:spacing w:line="360" w:lineRule="auto"/>
              <w:jc w:val="both"/>
              <w:rPr>
                <w:rFonts w:ascii="Book Antiqua" w:hAnsi="Book Antiqua"/>
                <w:bCs/>
                <w:lang w:val="fr-CA" w:eastAsia="zh-CN"/>
              </w:rPr>
            </w:pPr>
            <w:r w:rsidRPr="00235750">
              <w:rPr>
                <w:rFonts w:ascii="Book Antiqua" w:hAnsi="Book Antiqua"/>
                <w:bCs/>
                <w:lang w:val="fr-CA"/>
              </w:rPr>
              <w:t xml:space="preserve">Furosemide + Metolazone </w:t>
            </w:r>
            <w:r w:rsidRPr="00235750">
              <w:rPr>
                <w:rFonts w:ascii="Book Antiqua" w:hAnsi="Book Antiqua"/>
                <w:lang w:val="fr-CA"/>
              </w:rPr>
              <w:t>(</w:t>
            </w:r>
            <w:r w:rsidRPr="00235750">
              <w:rPr>
                <w:rFonts w:ascii="Book Antiqua" w:hAnsi="Book Antiqua"/>
                <w:i/>
                <w:lang w:val="fr-CA"/>
              </w:rPr>
              <w:t>n</w:t>
            </w:r>
            <w:r w:rsidR="00517484" w:rsidRPr="00235750">
              <w:rPr>
                <w:rFonts w:ascii="Book Antiqua" w:hAnsi="Book Antiqua" w:hint="eastAsia"/>
                <w:lang w:val="fr-CA" w:eastAsia="zh-CN"/>
              </w:rPr>
              <w:t xml:space="preserve"> </w:t>
            </w:r>
            <w:r w:rsidRPr="00235750">
              <w:rPr>
                <w:rFonts w:ascii="Book Antiqua" w:hAnsi="Book Antiqua"/>
                <w:lang w:val="fr-CA"/>
              </w:rPr>
              <w:t>=</w:t>
            </w:r>
            <w:r w:rsidR="00517484" w:rsidRPr="00235750">
              <w:rPr>
                <w:rFonts w:ascii="Book Antiqua" w:hAnsi="Book Antiqua" w:hint="eastAsia"/>
                <w:lang w:val="fr-CA" w:eastAsia="zh-CN"/>
              </w:rPr>
              <w:t xml:space="preserve"> </w:t>
            </w:r>
            <w:r w:rsidRPr="00235750">
              <w:rPr>
                <w:rFonts w:ascii="Book Antiqua" w:hAnsi="Book Antiqua"/>
                <w:lang w:val="fr-CA"/>
              </w:rPr>
              <w:t>38, from 89)</w:t>
            </w:r>
            <w:r w:rsidR="000C7B43">
              <w:rPr>
                <w:rFonts w:ascii="Book Antiqua" w:hAnsi="Book Antiqua" w:hint="eastAsia"/>
                <w:vertAlign w:val="superscript"/>
                <w:lang w:eastAsia="zh-CN"/>
              </w:rPr>
              <w:t>4</w:t>
            </w:r>
          </w:p>
        </w:tc>
        <w:tc>
          <w:tcPr>
            <w:tcW w:w="469" w:type="pct"/>
            <w:shd w:val="clear" w:color="auto" w:fill="FFFFFF" w:themeFill="background1"/>
          </w:tcPr>
          <w:p w14:paraId="192D0854" w14:textId="77777777" w:rsidR="00706D00" w:rsidRPr="00235750" w:rsidRDefault="00706D00" w:rsidP="00BE7EF3">
            <w:pPr>
              <w:spacing w:line="360" w:lineRule="auto"/>
              <w:jc w:val="both"/>
              <w:rPr>
                <w:rFonts w:ascii="Book Antiqua" w:hAnsi="Book Antiqua" w:cs="Calibri"/>
                <w:lang w:val="fr-CA" w:eastAsia="zh-CN"/>
              </w:rPr>
            </w:pPr>
            <w:r w:rsidRPr="00235750">
              <w:rPr>
                <w:rFonts w:ascii="Book Antiqua" w:hAnsi="Book Antiqua"/>
                <w:lang w:val="fr-CA"/>
              </w:rPr>
              <w:t>261</w:t>
            </w:r>
            <w:r w:rsidR="00E41247" w:rsidRPr="00235750">
              <w:rPr>
                <w:rFonts w:ascii="Book Antiqua" w:hAnsi="Book Antiqua" w:hint="eastAsia"/>
                <w:lang w:val="fr-CA" w:eastAsia="zh-CN"/>
              </w:rPr>
              <w:t xml:space="preserve"> </w:t>
            </w:r>
            <w:r w:rsidRPr="00235750">
              <w:rPr>
                <w:rFonts w:ascii="Book Antiqua" w:hAnsi="Book Antiqua"/>
                <w:lang w:val="fr-CA"/>
              </w:rPr>
              <w:t>mg (</w:t>
            </w:r>
            <w:r w:rsidRPr="00235750">
              <w:rPr>
                <w:rFonts w:ascii="Book Antiqua" w:hAnsi="Book Antiqua" w:cs="Calibri"/>
                <w:lang w:val="fr-CA"/>
              </w:rPr>
              <w:t>±</w:t>
            </w:r>
            <w:r w:rsidR="00E41247" w:rsidRPr="00235750">
              <w:rPr>
                <w:rFonts w:ascii="Book Antiqua" w:hAnsi="Book Antiqua" w:cs="Calibri" w:hint="eastAsia"/>
                <w:lang w:val="fr-CA" w:eastAsia="zh-CN"/>
              </w:rPr>
              <w:t xml:space="preserve"> </w:t>
            </w:r>
            <w:r w:rsidRPr="00235750">
              <w:rPr>
                <w:rFonts w:ascii="Book Antiqua" w:hAnsi="Book Antiqua" w:cs="Calibri"/>
                <w:lang w:val="fr-CA"/>
              </w:rPr>
              <w:t>111)</w:t>
            </w:r>
            <w:r w:rsidR="00E41247" w:rsidRPr="00235750">
              <w:rPr>
                <w:rFonts w:ascii="Book Antiqua" w:hAnsi="Book Antiqua" w:cs="Calibri" w:hint="eastAsia"/>
                <w:lang w:val="fr-CA" w:eastAsia="zh-CN"/>
              </w:rPr>
              <w:t xml:space="preserve"> </w:t>
            </w:r>
            <w:r w:rsidRPr="00235750">
              <w:rPr>
                <w:rFonts w:ascii="Book Antiqua" w:hAnsi="Book Antiqua" w:cs="Calibri"/>
                <w:lang w:val="fr-CA"/>
              </w:rPr>
              <w:t>(IV)</w:t>
            </w:r>
            <w:r w:rsidR="00766BCE" w:rsidRPr="00235750">
              <w:rPr>
                <w:rFonts w:ascii="Book Antiqua" w:hAnsi="Book Antiqua" w:cs="Calibri" w:hint="eastAsia"/>
                <w:lang w:val="fr-CA" w:eastAsia="zh-CN"/>
              </w:rPr>
              <w:t xml:space="preserve">; </w:t>
            </w:r>
            <w:r w:rsidRPr="00235750">
              <w:rPr>
                <w:rFonts w:ascii="Book Antiqua" w:hAnsi="Book Antiqua"/>
                <w:lang w:val="fr-CA"/>
              </w:rPr>
              <w:t>5.7</w:t>
            </w:r>
            <w:r w:rsidR="00E41247" w:rsidRPr="00235750">
              <w:rPr>
                <w:rFonts w:ascii="Book Antiqua" w:hAnsi="Book Antiqua" w:hint="eastAsia"/>
                <w:lang w:val="fr-CA" w:eastAsia="zh-CN"/>
              </w:rPr>
              <w:t xml:space="preserve"> </w:t>
            </w:r>
            <w:r w:rsidRPr="00235750">
              <w:rPr>
                <w:rFonts w:ascii="Book Antiqua" w:hAnsi="Book Antiqua"/>
                <w:lang w:val="fr-CA"/>
              </w:rPr>
              <w:t>mg (</w:t>
            </w:r>
            <w:r w:rsidRPr="00235750">
              <w:rPr>
                <w:rFonts w:ascii="Book Antiqua" w:hAnsi="Book Antiqua" w:cs="Calibri"/>
                <w:lang w:val="fr-CA"/>
              </w:rPr>
              <w:t>±</w:t>
            </w:r>
            <w:r w:rsidR="00E41247" w:rsidRPr="00235750">
              <w:rPr>
                <w:rFonts w:ascii="Book Antiqua" w:hAnsi="Book Antiqua" w:cs="Calibri" w:hint="eastAsia"/>
                <w:lang w:val="fr-CA" w:eastAsia="zh-CN"/>
              </w:rPr>
              <w:t xml:space="preserve"> </w:t>
            </w:r>
            <w:r w:rsidRPr="00235750">
              <w:rPr>
                <w:rFonts w:ascii="Book Antiqua" w:hAnsi="Book Antiqua" w:cs="Calibri"/>
                <w:lang w:val="fr-CA"/>
              </w:rPr>
              <w:t>2.5)</w:t>
            </w:r>
          </w:p>
          <w:p w14:paraId="6FA53E5A" w14:textId="77777777" w:rsidR="00706D00" w:rsidRPr="00235750" w:rsidRDefault="00706D00" w:rsidP="00BE7EF3">
            <w:pPr>
              <w:spacing w:line="360" w:lineRule="auto"/>
              <w:jc w:val="both"/>
              <w:rPr>
                <w:rFonts w:ascii="Book Antiqua" w:hAnsi="Book Antiqua"/>
                <w:lang w:val="fr-CA"/>
              </w:rPr>
            </w:pPr>
          </w:p>
        </w:tc>
        <w:tc>
          <w:tcPr>
            <w:tcW w:w="773" w:type="pct"/>
            <w:shd w:val="clear" w:color="auto" w:fill="FFFFFF" w:themeFill="background1"/>
          </w:tcPr>
          <w:p w14:paraId="3155F99C" w14:textId="77777777" w:rsidR="00706D00" w:rsidRPr="00235750" w:rsidRDefault="006E7398" w:rsidP="006E7398">
            <w:pPr>
              <w:spacing w:line="360" w:lineRule="auto"/>
              <w:jc w:val="both"/>
              <w:rPr>
                <w:rFonts w:ascii="Book Antiqua" w:hAnsi="Book Antiqua"/>
                <w:lang w:eastAsia="zh-CN"/>
              </w:rPr>
            </w:pPr>
            <w:r w:rsidRPr="00E82F67">
              <w:rPr>
                <w:rFonts w:ascii="Book Antiqua" w:hAnsi="Book Antiqua"/>
                <w:lang w:val="en-US" w:eastAsia="zh-CN"/>
              </w:rPr>
              <w:t xml:space="preserve">(1) </w:t>
            </w:r>
            <w:r w:rsidR="00706D00" w:rsidRPr="00235750">
              <w:rPr>
                <w:rFonts w:ascii="Book Antiqua" w:hAnsi="Book Antiqua"/>
              </w:rPr>
              <w:t>Age: 57 (</w:t>
            </w:r>
            <w:r w:rsidR="00706D00" w:rsidRPr="00235750">
              <w:rPr>
                <w:rFonts w:ascii="Book Antiqua" w:hAnsi="Book Antiqua" w:cs="Calibri"/>
              </w:rPr>
              <w:t>±</w:t>
            </w:r>
            <w:r w:rsidRPr="00235750">
              <w:rPr>
                <w:rFonts w:ascii="Book Antiqua" w:hAnsi="Book Antiqua" w:cs="Calibri" w:hint="eastAsia"/>
                <w:lang w:eastAsia="zh-CN"/>
              </w:rPr>
              <w:t xml:space="preserve"> </w:t>
            </w:r>
            <w:r w:rsidR="00706D00" w:rsidRPr="00235750">
              <w:rPr>
                <w:rFonts w:ascii="Book Antiqua" w:hAnsi="Book Antiqua" w:cs="Calibri"/>
              </w:rPr>
              <w:t>13)</w:t>
            </w:r>
            <w:r w:rsidRPr="00235750">
              <w:rPr>
                <w:rFonts w:ascii="Book Antiqua" w:hAnsi="Book Antiqua" w:cs="Calibri" w:hint="eastAsia"/>
                <w:lang w:eastAsia="zh-CN"/>
              </w:rPr>
              <w:t>;</w:t>
            </w:r>
            <w:r w:rsidRPr="00235750">
              <w:rPr>
                <w:rFonts w:ascii="Book Antiqua" w:hAnsi="Book Antiqua" w:hint="eastAsia"/>
                <w:lang w:eastAsia="zh-CN"/>
              </w:rPr>
              <w:t xml:space="preserve"> </w:t>
            </w:r>
            <w:r w:rsidRPr="00E82F67">
              <w:rPr>
                <w:rFonts w:ascii="Book Antiqua" w:hAnsi="Book Antiqua"/>
                <w:lang w:val="en-US" w:eastAsia="zh-CN"/>
              </w:rPr>
              <w:t xml:space="preserve">(2) </w:t>
            </w:r>
            <w:r w:rsidR="00706D00" w:rsidRPr="00235750">
              <w:rPr>
                <w:rFonts w:ascii="Book Antiqua" w:hAnsi="Book Antiqua"/>
              </w:rPr>
              <w:t>Male sex: 19 (50%)</w:t>
            </w:r>
            <w:r w:rsidRPr="00235750">
              <w:rPr>
                <w:rFonts w:ascii="Book Antiqua" w:hAnsi="Book Antiqua" w:hint="eastAsia"/>
                <w:lang w:eastAsia="zh-CN"/>
              </w:rPr>
              <w:t xml:space="preserve">; </w:t>
            </w:r>
            <w:r w:rsidRPr="00E82F67">
              <w:rPr>
                <w:rFonts w:ascii="Book Antiqua" w:hAnsi="Book Antiqua"/>
                <w:lang w:val="en-US" w:eastAsia="zh-CN"/>
              </w:rPr>
              <w:t xml:space="preserve">(3) </w:t>
            </w:r>
            <w:proofErr w:type="spellStart"/>
            <w:r w:rsidR="00706D00" w:rsidRPr="00235750">
              <w:rPr>
                <w:rFonts w:ascii="Book Antiqua" w:hAnsi="Book Antiqua"/>
              </w:rPr>
              <w:t>SCr</w:t>
            </w:r>
            <w:proofErr w:type="spellEnd"/>
            <w:r w:rsidR="00706D00" w:rsidRPr="00235750">
              <w:rPr>
                <w:rFonts w:ascii="Book Antiqua" w:hAnsi="Book Antiqua"/>
              </w:rPr>
              <w:t xml:space="preserve">, </w:t>
            </w:r>
            <w:proofErr w:type="spellStart"/>
            <w:r w:rsidR="00706D00" w:rsidRPr="00235750">
              <w:rPr>
                <w:rFonts w:ascii="Book Antiqua" w:hAnsi="Book Antiqua"/>
              </w:rPr>
              <w:t>umol</w:t>
            </w:r>
            <w:proofErr w:type="spellEnd"/>
            <w:r w:rsidR="00706D00" w:rsidRPr="00235750">
              <w:rPr>
                <w:rFonts w:ascii="Book Antiqua" w:hAnsi="Book Antiqua"/>
              </w:rPr>
              <w:t>/L: -</w:t>
            </w:r>
            <w:r w:rsidRPr="00235750">
              <w:rPr>
                <w:rFonts w:ascii="Book Antiqua" w:hAnsi="Book Antiqua" w:hint="eastAsia"/>
                <w:lang w:eastAsia="zh-CN"/>
              </w:rPr>
              <w:t xml:space="preserve">; </w:t>
            </w:r>
            <w:r w:rsidRPr="00E82F67">
              <w:rPr>
                <w:rFonts w:ascii="Book Antiqua" w:hAnsi="Book Antiqua"/>
                <w:lang w:val="en-US" w:eastAsia="zh-CN"/>
              </w:rPr>
              <w:t xml:space="preserve">(4) </w:t>
            </w:r>
            <w:r w:rsidR="00706D00" w:rsidRPr="00E82F67">
              <w:rPr>
                <w:rFonts w:ascii="Book Antiqua" w:hAnsi="Book Antiqua"/>
                <w:lang w:val="en-US"/>
              </w:rPr>
              <w:t>Apache II Score: -</w:t>
            </w:r>
            <w:r w:rsidRPr="00E82F67">
              <w:rPr>
                <w:rFonts w:ascii="Book Antiqua" w:hAnsi="Book Antiqua"/>
                <w:lang w:val="en-US" w:eastAsia="zh-CN"/>
              </w:rPr>
              <w:t xml:space="preserve">; and (5) </w:t>
            </w:r>
            <w:r w:rsidR="00706D00" w:rsidRPr="00E82F67">
              <w:rPr>
                <w:rFonts w:ascii="Book Antiqua" w:hAnsi="Book Antiqua"/>
                <w:lang w:val="en-US"/>
              </w:rPr>
              <w:t xml:space="preserve">Positive </w:t>
            </w:r>
            <w:r w:rsidR="00706D00" w:rsidRPr="00E82F67">
              <w:rPr>
                <w:rFonts w:ascii="Book Antiqua" w:hAnsi="Book Antiqua"/>
                <w:lang w:val="en-US"/>
              </w:rPr>
              <w:lastRenderedPageBreak/>
              <w:t>ventilation: -</w:t>
            </w:r>
          </w:p>
        </w:tc>
        <w:tc>
          <w:tcPr>
            <w:tcW w:w="896" w:type="pct"/>
            <w:shd w:val="clear" w:color="auto" w:fill="FFFFFF" w:themeFill="background1"/>
          </w:tcPr>
          <w:p w14:paraId="4A559356" w14:textId="77777777" w:rsidR="00706D00" w:rsidRPr="00235750" w:rsidRDefault="00706D00" w:rsidP="00707FE0">
            <w:pPr>
              <w:spacing w:line="360" w:lineRule="auto"/>
              <w:jc w:val="both"/>
              <w:rPr>
                <w:rFonts w:ascii="Book Antiqua" w:hAnsi="Book Antiqua"/>
              </w:rPr>
            </w:pPr>
            <w:r w:rsidRPr="00235750">
              <w:rPr>
                <w:rFonts w:ascii="Book Antiqua" w:hAnsi="Book Antiqua"/>
              </w:rPr>
              <w:lastRenderedPageBreak/>
              <w:t>ICU admission for</w:t>
            </w:r>
            <w:r w:rsidR="003B3A80" w:rsidRPr="00235750">
              <w:rPr>
                <w:rFonts w:ascii="Book Antiqua" w:hAnsi="Book Antiqua" w:hint="eastAsia"/>
                <w:lang w:eastAsia="zh-CN"/>
              </w:rPr>
              <w:t xml:space="preserve"> </w:t>
            </w:r>
            <w:r w:rsidR="00707FE0" w:rsidRPr="00E82F67">
              <w:rPr>
                <w:rFonts w:ascii="Book Antiqua" w:hAnsi="Book Antiqua"/>
                <w:lang w:val="en-US" w:eastAsia="zh-CN"/>
              </w:rPr>
              <w:t xml:space="preserve">(1) </w:t>
            </w:r>
            <w:r w:rsidRPr="00235750">
              <w:rPr>
                <w:rFonts w:ascii="Book Antiqua" w:hAnsi="Book Antiqua"/>
              </w:rPr>
              <w:t>Sepsis: -</w:t>
            </w:r>
            <w:r w:rsidR="00707FE0" w:rsidRPr="00235750">
              <w:rPr>
                <w:rFonts w:ascii="Book Antiqua" w:hAnsi="Book Antiqua" w:hint="eastAsia"/>
                <w:lang w:eastAsia="zh-CN"/>
              </w:rPr>
              <w:t xml:space="preserve">; </w:t>
            </w:r>
            <w:r w:rsidR="00707FE0" w:rsidRPr="00E82F67">
              <w:rPr>
                <w:rFonts w:ascii="Book Antiqua" w:hAnsi="Book Antiqua"/>
                <w:lang w:val="en-US" w:eastAsia="zh-CN"/>
              </w:rPr>
              <w:t xml:space="preserve">(2) </w:t>
            </w:r>
            <w:r w:rsidRPr="00235750">
              <w:rPr>
                <w:rFonts w:ascii="Book Antiqua" w:hAnsi="Book Antiqua"/>
              </w:rPr>
              <w:t>Cardiovascular: 38 (100%)</w:t>
            </w:r>
            <w:r w:rsidR="00707FE0" w:rsidRPr="00235750">
              <w:rPr>
                <w:rFonts w:ascii="Book Antiqua" w:hAnsi="Book Antiqua" w:hint="eastAsia"/>
                <w:lang w:eastAsia="zh-CN"/>
              </w:rPr>
              <w:t xml:space="preserve">; </w:t>
            </w:r>
            <w:r w:rsidR="00707FE0" w:rsidRPr="00E82F67">
              <w:rPr>
                <w:rFonts w:ascii="Book Antiqua" w:hAnsi="Book Antiqua"/>
                <w:lang w:val="en-US" w:eastAsia="zh-CN"/>
              </w:rPr>
              <w:t xml:space="preserve">and (3) </w:t>
            </w:r>
            <w:r w:rsidRPr="00235750">
              <w:rPr>
                <w:rFonts w:ascii="Book Antiqua" w:hAnsi="Book Antiqua"/>
              </w:rPr>
              <w:t>COPD/Resp. failure: -</w:t>
            </w:r>
            <w:r w:rsidR="00707FE0" w:rsidRPr="00235750">
              <w:rPr>
                <w:rFonts w:ascii="Book Antiqua" w:hAnsi="Book Antiqua" w:hint="eastAsia"/>
                <w:lang w:eastAsia="zh-CN"/>
              </w:rPr>
              <w:t xml:space="preserve">. </w:t>
            </w:r>
            <w:r w:rsidRPr="00235750">
              <w:rPr>
                <w:rFonts w:ascii="Book Antiqua" w:hAnsi="Book Antiqua"/>
              </w:rPr>
              <w:t xml:space="preserve">In-hospital mortality: 9 </w:t>
            </w:r>
            <w:r w:rsidRPr="00235750">
              <w:rPr>
                <w:rFonts w:ascii="Book Antiqua" w:hAnsi="Book Antiqua"/>
              </w:rPr>
              <w:lastRenderedPageBreak/>
              <w:t>(24%)</w:t>
            </w:r>
          </w:p>
        </w:tc>
      </w:tr>
      <w:tr w:rsidR="002578C7" w:rsidRPr="00235750" w14:paraId="003EFD32" w14:textId="77777777" w:rsidTr="00F36718">
        <w:trPr>
          <w:trHeight w:val="228"/>
        </w:trPr>
        <w:tc>
          <w:tcPr>
            <w:tcW w:w="621" w:type="pct"/>
            <w:vMerge/>
            <w:shd w:val="clear" w:color="auto" w:fill="FFFFFF" w:themeFill="background1"/>
          </w:tcPr>
          <w:p w14:paraId="00008AD8" w14:textId="77777777" w:rsidR="00706D00" w:rsidRPr="00235750" w:rsidRDefault="00706D00" w:rsidP="00BE7EF3">
            <w:pPr>
              <w:spacing w:line="360" w:lineRule="auto"/>
              <w:jc w:val="both"/>
              <w:rPr>
                <w:rFonts w:ascii="Book Antiqua" w:hAnsi="Book Antiqua"/>
              </w:rPr>
            </w:pPr>
          </w:p>
        </w:tc>
        <w:tc>
          <w:tcPr>
            <w:tcW w:w="482" w:type="pct"/>
            <w:vMerge/>
            <w:shd w:val="clear" w:color="auto" w:fill="FFFFFF" w:themeFill="background1"/>
          </w:tcPr>
          <w:p w14:paraId="2FDB34EB" w14:textId="77777777" w:rsidR="00706D00" w:rsidRPr="00235750" w:rsidRDefault="00706D00" w:rsidP="00BE7EF3">
            <w:pPr>
              <w:spacing w:line="360" w:lineRule="auto"/>
              <w:jc w:val="both"/>
              <w:rPr>
                <w:rFonts w:ascii="Book Antiqua" w:hAnsi="Book Antiqua"/>
              </w:rPr>
            </w:pPr>
          </w:p>
        </w:tc>
        <w:tc>
          <w:tcPr>
            <w:tcW w:w="441" w:type="pct"/>
            <w:vMerge/>
            <w:shd w:val="clear" w:color="auto" w:fill="FFFFFF" w:themeFill="background1"/>
          </w:tcPr>
          <w:p w14:paraId="0789FAE9" w14:textId="77777777" w:rsidR="00706D00" w:rsidRPr="00235750" w:rsidRDefault="00706D00" w:rsidP="00BE7EF3">
            <w:pPr>
              <w:spacing w:line="360" w:lineRule="auto"/>
              <w:jc w:val="both"/>
              <w:rPr>
                <w:rFonts w:ascii="Book Antiqua" w:hAnsi="Book Antiqua"/>
              </w:rPr>
            </w:pPr>
          </w:p>
        </w:tc>
        <w:tc>
          <w:tcPr>
            <w:tcW w:w="628" w:type="pct"/>
            <w:vMerge/>
            <w:shd w:val="clear" w:color="auto" w:fill="FFFFFF" w:themeFill="background1"/>
          </w:tcPr>
          <w:p w14:paraId="536B6E3F" w14:textId="77777777" w:rsidR="00706D00" w:rsidRPr="00235750" w:rsidRDefault="00706D00" w:rsidP="00BE7EF3">
            <w:pPr>
              <w:spacing w:line="360" w:lineRule="auto"/>
              <w:jc w:val="both"/>
              <w:rPr>
                <w:rFonts w:ascii="Book Antiqua" w:hAnsi="Book Antiqua"/>
              </w:rPr>
            </w:pPr>
          </w:p>
        </w:tc>
        <w:tc>
          <w:tcPr>
            <w:tcW w:w="690" w:type="pct"/>
            <w:shd w:val="clear" w:color="auto" w:fill="FFFFFF" w:themeFill="background1"/>
          </w:tcPr>
          <w:p w14:paraId="5B714A2A" w14:textId="77777777" w:rsidR="00706D00" w:rsidRPr="00235750" w:rsidRDefault="00706D00" w:rsidP="000C7B43">
            <w:pPr>
              <w:spacing w:line="360" w:lineRule="auto"/>
              <w:jc w:val="both"/>
              <w:rPr>
                <w:rFonts w:ascii="Book Antiqua" w:hAnsi="Book Antiqua"/>
                <w:bCs/>
                <w:lang w:val="fr-CA" w:eastAsia="zh-CN"/>
              </w:rPr>
            </w:pPr>
            <w:r w:rsidRPr="00235750">
              <w:rPr>
                <w:rFonts w:ascii="Book Antiqua" w:hAnsi="Book Antiqua"/>
                <w:bCs/>
                <w:lang w:val="fr-CA"/>
              </w:rPr>
              <w:t xml:space="preserve">Furosemide </w:t>
            </w:r>
            <w:r w:rsidRPr="00235750">
              <w:rPr>
                <w:rFonts w:ascii="Book Antiqua" w:hAnsi="Book Antiqua"/>
                <w:lang w:val="fr-CA"/>
              </w:rPr>
              <w:t>(</w:t>
            </w:r>
            <w:r w:rsidRPr="00235750">
              <w:rPr>
                <w:rFonts w:ascii="Book Antiqua" w:hAnsi="Book Antiqua"/>
                <w:i/>
                <w:lang w:val="fr-CA"/>
              </w:rPr>
              <w:t>n</w:t>
            </w:r>
            <w:r w:rsidR="003B3A80" w:rsidRPr="00235750">
              <w:rPr>
                <w:rFonts w:ascii="Book Antiqua" w:hAnsi="Book Antiqua" w:hint="eastAsia"/>
                <w:lang w:val="fr-CA" w:eastAsia="zh-CN"/>
              </w:rPr>
              <w:t xml:space="preserve"> </w:t>
            </w:r>
            <w:r w:rsidRPr="00235750">
              <w:rPr>
                <w:rFonts w:ascii="Book Antiqua" w:hAnsi="Book Antiqua"/>
                <w:lang w:val="fr-CA"/>
              </w:rPr>
              <w:t>=</w:t>
            </w:r>
            <w:r w:rsidR="003B3A80" w:rsidRPr="00235750">
              <w:rPr>
                <w:rFonts w:ascii="Book Antiqua" w:hAnsi="Book Antiqua" w:hint="eastAsia"/>
                <w:lang w:val="fr-CA" w:eastAsia="zh-CN"/>
              </w:rPr>
              <w:t xml:space="preserve"> </w:t>
            </w:r>
            <w:r w:rsidRPr="00235750">
              <w:rPr>
                <w:rFonts w:ascii="Book Antiqua" w:hAnsi="Book Antiqua"/>
                <w:lang w:val="fr-CA"/>
              </w:rPr>
              <w:t>38)</w:t>
            </w:r>
            <w:r w:rsidR="000C7B43">
              <w:rPr>
                <w:rFonts w:ascii="Book Antiqua" w:hAnsi="Book Antiqua" w:hint="eastAsia"/>
                <w:vertAlign w:val="superscript"/>
                <w:lang w:eastAsia="zh-CN"/>
              </w:rPr>
              <w:t>4</w:t>
            </w:r>
          </w:p>
        </w:tc>
        <w:tc>
          <w:tcPr>
            <w:tcW w:w="469" w:type="pct"/>
            <w:shd w:val="clear" w:color="auto" w:fill="FFFFFF" w:themeFill="background1"/>
          </w:tcPr>
          <w:p w14:paraId="243720F3" w14:textId="77777777" w:rsidR="00706D00" w:rsidRPr="00235750" w:rsidRDefault="00706D00" w:rsidP="00BE7EF3">
            <w:pPr>
              <w:spacing w:line="360" w:lineRule="auto"/>
              <w:jc w:val="both"/>
              <w:rPr>
                <w:rFonts w:ascii="Book Antiqua" w:hAnsi="Book Antiqua" w:cs="Calibri"/>
                <w:lang w:val="fr-CA"/>
              </w:rPr>
            </w:pPr>
            <w:r w:rsidRPr="00235750">
              <w:rPr>
                <w:rFonts w:ascii="Book Antiqua" w:hAnsi="Book Antiqua"/>
                <w:lang w:val="fr-CA"/>
              </w:rPr>
              <w:t>263</w:t>
            </w:r>
            <w:r w:rsidR="003B3A80" w:rsidRPr="00235750">
              <w:rPr>
                <w:rFonts w:ascii="Book Antiqua" w:hAnsi="Book Antiqua" w:hint="eastAsia"/>
                <w:lang w:val="fr-CA" w:eastAsia="zh-CN"/>
              </w:rPr>
              <w:t xml:space="preserve"> </w:t>
            </w:r>
            <w:r w:rsidRPr="00235750">
              <w:rPr>
                <w:rFonts w:ascii="Book Antiqua" w:hAnsi="Book Antiqua"/>
                <w:lang w:val="fr-CA"/>
              </w:rPr>
              <w:t>mg (</w:t>
            </w:r>
            <w:r w:rsidRPr="00235750">
              <w:rPr>
                <w:rFonts w:ascii="Book Antiqua" w:hAnsi="Book Antiqua" w:cs="Calibri"/>
                <w:lang w:val="fr-CA"/>
              </w:rPr>
              <w:t>±</w:t>
            </w:r>
            <w:r w:rsidR="003B3A80" w:rsidRPr="00235750">
              <w:rPr>
                <w:rFonts w:ascii="Book Antiqua" w:hAnsi="Book Antiqua" w:cs="Calibri" w:hint="eastAsia"/>
                <w:lang w:val="fr-CA" w:eastAsia="zh-CN"/>
              </w:rPr>
              <w:t xml:space="preserve"> </w:t>
            </w:r>
            <w:r w:rsidRPr="00235750">
              <w:rPr>
                <w:rFonts w:ascii="Book Antiqua" w:hAnsi="Book Antiqua" w:cs="Calibri"/>
                <w:lang w:val="fr-CA"/>
              </w:rPr>
              <w:t>102)</w:t>
            </w:r>
            <w:r w:rsidR="003B3A80" w:rsidRPr="00235750">
              <w:rPr>
                <w:rFonts w:ascii="Book Antiqua" w:hAnsi="Book Antiqua" w:cs="Calibri" w:hint="eastAsia"/>
                <w:lang w:val="fr-CA" w:eastAsia="zh-CN"/>
              </w:rPr>
              <w:t xml:space="preserve"> </w:t>
            </w:r>
            <w:r w:rsidRPr="00235750">
              <w:rPr>
                <w:rFonts w:ascii="Book Antiqua" w:hAnsi="Book Antiqua" w:cs="Calibri"/>
                <w:lang w:val="fr-CA"/>
              </w:rPr>
              <w:t>(IV)</w:t>
            </w:r>
          </w:p>
        </w:tc>
        <w:tc>
          <w:tcPr>
            <w:tcW w:w="773" w:type="pct"/>
            <w:shd w:val="clear" w:color="auto" w:fill="FFFFFF" w:themeFill="background1"/>
          </w:tcPr>
          <w:p w14:paraId="71F7CF22" w14:textId="77777777" w:rsidR="00706D00" w:rsidRPr="00235750" w:rsidRDefault="00706D00" w:rsidP="00BE7EF3">
            <w:pPr>
              <w:spacing w:line="360" w:lineRule="auto"/>
              <w:jc w:val="both"/>
              <w:rPr>
                <w:rFonts w:ascii="Book Antiqua" w:hAnsi="Book Antiqua"/>
                <w:lang w:val="fr-CA"/>
              </w:rPr>
            </w:pPr>
          </w:p>
        </w:tc>
        <w:tc>
          <w:tcPr>
            <w:tcW w:w="896" w:type="pct"/>
            <w:shd w:val="clear" w:color="auto" w:fill="FFFFFF" w:themeFill="background1"/>
          </w:tcPr>
          <w:p w14:paraId="4AD248C8" w14:textId="77777777" w:rsidR="00706D00" w:rsidRPr="00235750" w:rsidRDefault="00706D00" w:rsidP="00BE7EF3">
            <w:pPr>
              <w:spacing w:line="360" w:lineRule="auto"/>
              <w:jc w:val="both"/>
              <w:rPr>
                <w:rFonts w:ascii="Book Antiqua" w:hAnsi="Book Antiqua"/>
                <w:lang w:val="fr-CA"/>
              </w:rPr>
            </w:pPr>
          </w:p>
        </w:tc>
      </w:tr>
      <w:tr w:rsidR="002578C7" w:rsidRPr="00235750" w14:paraId="31DFD1B8" w14:textId="77777777" w:rsidTr="00F36718">
        <w:trPr>
          <w:trHeight w:val="228"/>
        </w:trPr>
        <w:tc>
          <w:tcPr>
            <w:tcW w:w="621" w:type="pct"/>
            <w:vMerge w:val="restart"/>
            <w:shd w:val="clear" w:color="auto" w:fill="FFFFFF" w:themeFill="background1"/>
          </w:tcPr>
          <w:p w14:paraId="0B842728" w14:textId="77777777" w:rsidR="00706D00" w:rsidRPr="00235750" w:rsidRDefault="002578C7" w:rsidP="00BE7EF3">
            <w:pPr>
              <w:spacing w:line="360" w:lineRule="auto"/>
              <w:jc w:val="both"/>
              <w:rPr>
                <w:rFonts w:ascii="Book Antiqua" w:hAnsi="Book Antiqua"/>
                <w:lang w:val="fr-CA" w:eastAsia="zh-CN"/>
              </w:rPr>
            </w:pPr>
            <w:proofErr w:type="spellStart"/>
            <w:r w:rsidRPr="00235750">
              <w:rPr>
                <w:rFonts w:ascii="Book Antiqua" w:eastAsia="Book Antiqua" w:hAnsi="Book Antiqua" w:cs="Book Antiqua"/>
                <w:bCs/>
                <w:color w:val="000000"/>
              </w:rPr>
              <w:t>Vánky</w:t>
            </w:r>
            <w:proofErr w:type="spellEnd"/>
            <w:r w:rsidRPr="00235750">
              <w:rPr>
                <w:rFonts w:ascii="Book Antiqua" w:hAnsi="Book Antiqua"/>
                <w:lang w:val="fr-CA"/>
              </w:rPr>
              <w:t xml:space="preserve"> </w:t>
            </w:r>
            <w:r w:rsidRPr="00235750">
              <w:rPr>
                <w:rFonts w:ascii="Book Antiqua" w:hAnsi="Book Antiqua"/>
                <w:i/>
                <w:lang w:val="fr-CA"/>
              </w:rPr>
              <w:t>et al</w:t>
            </w:r>
            <w:r w:rsidR="00706D00" w:rsidRPr="00235750">
              <w:rPr>
                <w:rFonts w:ascii="Book Antiqua" w:hAnsi="Book Antiqua"/>
                <w:vertAlign w:val="superscript"/>
                <w:lang w:val="fr-CA"/>
              </w:rPr>
              <w:t>[26]</w:t>
            </w:r>
            <w:r w:rsidRPr="00235750">
              <w:rPr>
                <w:rFonts w:ascii="Book Antiqua" w:hAnsi="Book Antiqua" w:hint="eastAsia"/>
                <w:lang w:val="fr-CA" w:eastAsia="zh-CN"/>
              </w:rPr>
              <w:t>, 1997</w:t>
            </w:r>
          </w:p>
        </w:tc>
        <w:tc>
          <w:tcPr>
            <w:tcW w:w="482" w:type="pct"/>
            <w:vMerge w:val="restart"/>
            <w:shd w:val="clear" w:color="auto" w:fill="FFFFFF" w:themeFill="background1"/>
          </w:tcPr>
          <w:p w14:paraId="67DEE1A7" w14:textId="77777777" w:rsidR="00706D00" w:rsidRPr="00235750" w:rsidRDefault="00706D00" w:rsidP="00BE7EF3">
            <w:pPr>
              <w:spacing w:line="360" w:lineRule="auto"/>
              <w:jc w:val="both"/>
              <w:rPr>
                <w:rFonts w:ascii="Book Antiqua" w:hAnsi="Book Antiqua"/>
                <w:lang w:eastAsia="zh-CN"/>
              </w:rPr>
            </w:pPr>
            <w:r w:rsidRPr="00235750">
              <w:rPr>
                <w:rFonts w:ascii="Book Antiqua" w:hAnsi="Book Antiqua"/>
              </w:rPr>
              <w:t>Sweden</w:t>
            </w:r>
            <w:r w:rsidR="002578C7" w:rsidRPr="00235750">
              <w:rPr>
                <w:rFonts w:ascii="Book Antiqua" w:hAnsi="Book Antiqua" w:hint="eastAsia"/>
                <w:lang w:eastAsia="zh-CN"/>
              </w:rPr>
              <w:t xml:space="preserve">; </w:t>
            </w:r>
            <w:r w:rsidRPr="00235750">
              <w:rPr>
                <w:rFonts w:ascii="Book Antiqua" w:hAnsi="Book Antiqua"/>
                <w:bCs/>
              </w:rPr>
              <w:t>n-RCT</w:t>
            </w:r>
            <w:r w:rsidR="002578C7" w:rsidRPr="00235750">
              <w:rPr>
                <w:rFonts w:ascii="Book Antiqua" w:hAnsi="Book Antiqua" w:hint="eastAsia"/>
                <w:bCs/>
                <w:lang w:eastAsia="zh-CN"/>
              </w:rPr>
              <w:t xml:space="preserve"> </w:t>
            </w:r>
            <w:r w:rsidRPr="00235750">
              <w:rPr>
                <w:rFonts w:ascii="Book Antiqua" w:hAnsi="Book Antiqua"/>
              </w:rPr>
              <w:t>(unpaired groups)</w:t>
            </w:r>
          </w:p>
        </w:tc>
        <w:tc>
          <w:tcPr>
            <w:tcW w:w="441" w:type="pct"/>
            <w:vMerge w:val="restart"/>
            <w:shd w:val="clear" w:color="auto" w:fill="FFFFFF" w:themeFill="background1"/>
          </w:tcPr>
          <w:p w14:paraId="6C83ADC1" w14:textId="77777777" w:rsidR="00706D00" w:rsidRPr="00235750" w:rsidRDefault="00706D00" w:rsidP="00BE7EF3">
            <w:pPr>
              <w:spacing w:line="360" w:lineRule="auto"/>
              <w:jc w:val="both"/>
              <w:rPr>
                <w:rFonts w:ascii="Book Antiqua" w:hAnsi="Book Antiqua"/>
                <w:lang w:val="fr-CA" w:eastAsia="zh-CN"/>
              </w:rPr>
            </w:pPr>
            <w:r w:rsidRPr="00235750">
              <w:rPr>
                <w:rFonts w:ascii="Book Antiqua" w:hAnsi="Book Antiqua"/>
                <w:lang w:val="fr-CA"/>
              </w:rPr>
              <w:t>24 h</w:t>
            </w:r>
          </w:p>
        </w:tc>
        <w:tc>
          <w:tcPr>
            <w:tcW w:w="628" w:type="pct"/>
            <w:vMerge w:val="restart"/>
            <w:shd w:val="clear" w:color="auto" w:fill="FFFFFF" w:themeFill="background1"/>
          </w:tcPr>
          <w:p w14:paraId="12ADBDD3" w14:textId="77777777" w:rsidR="00706D00" w:rsidRPr="00235750" w:rsidRDefault="002578C7" w:rsidP="00BE7EF3">
            <w:pPr>
              <w:spacing w:line="360" w:lineRule="auto"/>
              <w:jc w:val="both"/>
              <w:rPr>
                <w:rFonts w:ascii="Book Antiqua" w:hAnsi="Book Antiqua"/>
                <w:lang w:eastAsia="zh-CN"/>
              </w:rPr>
            </w:pPr>
            <w:r w:rsidRPr="00235750">
              <w:rPr>
                <w:rFonts w:ascii="Book Antiqua" w:hAnsi="Book Antiqua" w:hint="eastAsia"/>
                <w:lang w:eastAsia="zh-CN"/>
              </w:rPr>
              <w:t xml:space="preserve">(1) </w:t>
            </w:r>
            <w:r w:rsidR="00706D00" w:rsidRPr="00235750">
              <w:rPr>
                <w:rFonts w:ascii="Book Antiqua" w:hAnsi="Book Antiqua"/>
              </w:rPr>
              <w:t>Hospitalized at the ICU post-Cardiac surgery</w:t>
            </w:r>
            <w:r w:rsidRPr="00235750">
              <w:rPr>
                <w:rFonts w:ascii="Book Antiqua" w:hAnsi="Book Antiqua" w:hint="eastAsia"/>
                <w:lang w:eastAsia="zh-CN"/>
              </w:rPr>
              <w:t xml:space="preserve">; and (2) </w:t>
            </w:r>
            <w:r w:rsidR="00706D00" w:rsidRPr="00235750">
              <w:rPr>
                <w:rFonts w:ascii="Book Antiqua" w:hAnsi="Book Antiqua"/>
              </w:rPr>
              <w:t>Received IV furosemide for severe fluid overload</w:t>
            </w:r>
          </w:p>
        </w:tc>
        <w:tc>
          <w:tcPr>
            <w:tcW w:w="690" w:type="pct"/>
            <w:shd w:val="clear" w:color="auto" w:fill="FFFFFF" w:themeFill="background1"/>
          </w:tcPr>
          <w:p w14:paraId="2E58131B" w14:textId="77777777" w:rsidR="00706D00" w:rsidRPr="00235750" w:rsidRDefault="00706D00" w:rsidP="00BE7EF3">
            <w:pPr>
              <w:spacing w:line="360" w:lineRule="auto"/>
              <w:jc w:val="both"/>
              <w:rPr>
                <w:rFonts w:ascii="Book Antiqua" w:hAnsi="Book Antiqua"/>
                <w:bCs/>
              </w:rPr>
            </w:pPr>
            <w:r w:rsidRPr="00235750">
              <w:rPr>
                <w:rFonts w:ascii="Book Antiqua" w:hAnsi="Book Antiqua"/>
                <w:bCs/>
              </w:rPr>
              <w:t>Furosemide +</w:t>
            </w:r>
            <w:r w:rsidR="003B3A80" w:rsidRPr="00235750">
              <w:rPr>
                <w:rFonts w:ascii="Book Antiqua" w:hAnsi="Book Antiqua" w:hint="eastAsia"/>
                <w:bCs/>
                <w:lang w:eastAsia="zh-CN"/>
              </w:rPr>
              <w:t xml:space="preserve"> </w:t>
            </w:r>
            <w:r w:rsidRPr="00235750">
              <w:rPr>
                <w:rFonts w:ascii="Book Antiqua" w:hAnsi="Book Antiqua"/>
                <w:bCs/>
              </w:rPr>
              <w:t>HCTZ +</w:t>
            </w:r>
            <w:r w:rsidR="003B3A80" w:rsidRPr="00235750">
              <w:rPr>
                <w:rFonts w:ascii="Book Antiqua" w:hAnsi="Book Antiqua" w:hint="eastAsia"/>
                <w:bCs/>
                <w:lang w:eastAsia="zh-CN"/>
              </w:rPr>
              <w:t xml:space="preserve"> </w:t>
            </w:r>
            <w:r w:rsidRPr="00235750">
              <w:rPr>
                <w:rFonts w:ascii="Book Antiqua" w:hAnsi="Book Antiqua"/>
                <w:bCs/>
              </w:rPr>
              <w:t xml:space="preserve">Amiloride </w:t>
            </w:r>
            <w:r w:rsidRPr="00235750">
              <w:rPr>
                <w:rFonts w:ascii="Book Antiqua" w:hAnsi="Book Antiqua"/>
              </w:rPr>
              <w:t>(</w:t>
            </w:r>
            <w:r w:rsidR="003B3A80" w:rsidRPr="00235750">
              <w:rPr>
                <w:rFonts w:ascii="Book Antiqua" w:hAnsi="Book Antiqua"/>
                <w:i/>
                <w:lang w:val="fr-CA"/>
              </w:rPr>
              <w:t>n</w:t>
            </w:r>
            <w:r w:rsidR="003B3A80" w:rsidRPr="00235750">
              <w:rPr>
                <w:rFonts w:ascii="Book Antiqua" w:hAnsi="Book Antiqua"/>
              </w:rPr>
              <w:t xml:space="preserve"> </w:t>
            </w:r>
            <w:r w:rsidRPr="00235750">
              <w:rPr>
                <w:rFonts w:ascii="Book Antiqua" w:hAnsi="Book Antiqua"/>
              </w:rPr>
              <w:t>=</w:t>
            </w:r>
            <w:r w:rsidR="003B3A80" w:rsidRPr="00235750">
              <w:rPr>
                <w:rFonts w:ascii="Book Antiqua" w:hAnsi="Book Antiqua" w:hint="eastAsia"/>
                <w:lang w:eastAsia="zh-CN"/>
              </w:rPr>
              <w:t xml:space="preserve"> </w:t>
            </w:r>
            <w:r w:rsidRPr="00235750">
              <w:rPr>
                <w:rFonts w:ascii="Book Antiqua" w:hAnsi="Book Antiqua"/>
              </w:rPr>
              <w:t>20)</w:t>
            </w:r>
          </w:p>
        </w:tc>
        <w:tc>
          <w:tcPr>
            <w:tcW w:w="469" w:type="pct"/>
            <w:shd w:val="clear" w:color="auto" w:fill="FFFFFF" w:themeFill="background1"/>
          </w:tcPr>
          <w:p w14:paraId="03E1C948" w14:textId="77777777" w:rsidR="00706D00" w:rsidRPr="00235750" w:rsidRDefault="00706D00" w:rsidP="00BE7EF3">
            <w:pPr>
              <w:spacing w:line="360" w:lineRule="auto"/>
              <w:contextualSpacing/>
              <w:jc w:val="both"/>
              <w:rPr>
                <w:rFonts w:ascii="Book Antiqua" w:hAnsi="Book Antiqua" w:cs="Calibri"/>
                <w:lang w:eastAsia="zh-CN"/>
              </w:rPr>
            </w:pPr>
            <w:r w:rsidRPr="00235750">
              <w:rPr>
                <w:rFonts w:ascii="Book Antiqua" w:hAnsi="Book Antiqua"/>
              </w:rPr>
              <w:t>87</w:t>
            </w:r>
            <w:r w:rsidR="002578C7" w:rsidRPr="00235750">
              <w:rPr>
                <w:rFonts w:ascii="Book Antiqua" w:hAnsi="Book Antiqua" w:hint="eastAsia"/>
                <w:lang w:eastAsia="zh-CN"/>
              </w:rPr>
              <w:t xml:space="preserve"> </w:t>
            </w:r>
            <w:r w:rsidRPr="00235750">
              <w:rPr>
                <w:rFonts w:ascii="Book Antiqua" w:hAnsi="Book Antiqua"/>
              </w:rPr>
              <w:t>mg (</w:t>
            </w:r>
            <w:r w:rsidRPr="00235750">
              <w:rPr>
                <w:rFonts w:ascii="Book Antiqua" w:hAnsi="Book Antiqua" w:cs="Calibri"/>
              </w:rPr>
              <w:t>±</w:t>
            </w:r>
            <w:r w:rsidR="002578C7" w:rsidRPr="00235750">
              <w:rPr>
                <w:rFonts w:ascii="Book Antiqua" w:hAnsi="Book Antiqua" w:cs="Calibri" w:hint="eastAsia"/>
                <w:lang w:eastAsia="zh-CN"/>
              </w:rPr>
              <w:t xml:space="preserve"> </w:t>
            </w:r>
            <w:r w:rsidRPr="00235750">
              <w:rPr>
                <w:rFonts w:ascii="Book Antiqua" w:hAnsi="Book Antiqua" w:cs="Calibri"/>
              </w:rPr>
              <w:t>4)</w:t>
            </w:r>
            <w:r w:rsidR="002578C7" w:rsidRPr="00235750">
              <w:rPr>
                <w:rFonts w:ascii="Book Antiqua" w:hAnsi="Book Antiqua" w:cs="Calibri" w:hint="eastAsia"/>
                <w:lang w:eastAsia="zh-CN"/>
              </w:rPr>
              <w:t xml:space="preserve"> </w:t>
            </w:r>
            <w:r w:rsidRPr="00235750">
              <w:rPr>
                <w:rFonts w:ascii="Book Antiqua" w:hAnsi="Book Antiqua" w:cs="Calibri"/>
              </w:rPr>
              <w:t>(IV)</w:t>
            </w:r>
            <w:r w:rsidR="002578C7" w:rsidRPr="00235750">
              <w:rPr>
                <w:rFonts w:ascii="Book Antiqua" w:hAnsi="Book Antiqua" w:cs="Calibri" w:hint="eastAsia"/>
                <w:lang w:eastAsia="zh-CN"/>
              </w:rPr>
              <w:t xml:space="preserve">; </w:t>
            </w:r>
            <w:r w:rsidRPr="00235750">
              <w:rPr>
                <w:rFonts w:ascii="Book Antiqua" w:hAnsi="Book Antiqua" w:cs="Calibri"/>
              </w:rPr>
              <w:t>50 mg (PO)</w:t>
            </w:r>
            <w:r w:rsidR="002578C7" w:rsidRPr="00235750">
              <w:rPr>
                <w:rFonts w:ascii="Book Antiqua" w:hAnsi="Book Antiqua" w:cs="Calibri" w:hint="eastAsia"/>
                <w:lang w:eastAsia="zh-CN"/>
              </w:rPr>
              <w:t xml:space="preserve">; </w:t>
            </w:r>
            <w:r w:rsidRPr="00235750">
              <w:rPr>
                <w:rFonts w:ascii="Book Antiqua" w:hAnsi="Book Antiqua"/>
              </w:rPr>
              <w:t>5</w:t>
            </w:r>
            <w:r w:rsidR="002578C7" w:rsidRPr="00235750">
              <w:rPr>
                <w:rFonts w:ascii="Book Antiqua" w:hAnsi="Book Antiqua" w:hint="eastAsia"/>
                <w:lang w:eastAsia="zh-CN"/>
              </w:rPr>
              <w:t xml:space="preserve"> </w:t>
            </w:r>
            <w:r w:rsidRPr="00235750">
              <w:rPr>
                <w:rFonts w:ascii="Book Antiqua" w:hAnsi="Book Antiqua"/>
              </w:rPr>
              <w:t>mg (PO)</w:t>
            </w:r>
          </w:p>
        </w:tc>
        <w:tc>
          <w:tcPr>
            <w:tcW w:w="773" w:type="pct"/>
            <w:shd w:val="clear" w:color="auto" w:fill="FFFFFF" w:themeFill="background1"/>
          </w:tcPr>
          <w:p w14:paraId="07F373CD" w14:textId="77777777" w:rsidR="00706D00" w:rsidRPr="00235750" w:rsidRDefault="002578C7" w:rsidP="002578C7">
            <w:pPr>
              <w:spacing w:line="360" w:lineRule="auto"/>
              <w:jc w:val="both"/>
              <w:rPr>
                <w:rFonts w:ascii="Book Antiqua" w:hAnsi="Book Antiqua"/>
              </w:rPr>
            </w:pPr>
            <w:r w:rsidRPr="00235750">
              <w:rPr>
                <w:rFonts w:ascii="Book Antiqua" w:hAnsi="Book Antiqua" w:hint="eastAsia"/>
                <w:lang w:eastAsia="zh-CN"/>
              </w:rPr>
              <w:t xml:space="preserve">(1) </w:t>
            </w:r>
            <w:r w:rsidR="00706D00" w:rsidRPr="00235750">
              <w:rPr>
                <w:rFonts w:ascii="Book Antiqua" w:hAnsi="Book Antiqua"/>
              </w:rPr>
              <w:t>Age: 70 (</w:t>
            </w:r>
            <w:r w:rsidR="00706D00" w:rsidRPr="00235750">
              <w:rPr>
                <w:rFonts w:ascii="Book Antiqua" w:hAnsi="Book Antiqua" w:cs="Calibri"/>
              </w:rPr>
              <w:t>±</w:t>
            </w:r>
            <w:r w:rsidRPr="00235750">
              <w:rPr>
                <w:rFonts w:ascii="Book Antiqua" w:hAnsi="Book Antiqua" w:cs="Calibri" w:hint="eastAsia"/>
                <w:lang w:eastAsia="zh-CN"/>
              </w:rPr>
              <w:t xml:space="preserve"> </w:t>
            </w:r>
            <w:r w:rsidR="00706D00" w:rsidRPr="00235750">
              <w:rPr>
                <w:rFonts w:ascii="Book Antiqua" w:hAnsi="Book Antiqua" w:cs="Calibri"/>
              </w:rPr>
              <w:t>1.4)</w:t>
            </w:r>
            <w:r w:rsidRPr="00235750">
              <w:rPr>
                <w:rFonts w:ascii="Book Antiqua" w:hAnsi="Book Antiqua" w:hint="eastAsia"/>
                <w:lang w:eastAsia="zh-CN"/>
              </w:rPr>
              <w:t xml:space="preserve">; (2) </w:t>
            </w:r>
            <w:r w:rsidR="00706D00" w:rsidRPr="00235750">
              <w:rPr>
                <w:rFonts w:ascii="Book Antiqua" w:hAnsi="Book Antiqua"/>
              </w:rPr>
              <w:t>Male sex: 15 (75%)</w:t>
            </w:r>
            <w:r w:rsidRPr="00235750">
              <w:rPr>
                <w:rFonts w:ascii="Book Antiqua" w:hAnsi="Book Antiqua" w:hint="eastAsia"/>
                <w:lang w:eastAsia="zh-CN"/>
              </w:rPr>
              <w:t xml:space="preserve">; (3) </w:t>
            </w:r>
            <w:proofErr w:type="spellStart"/>
            <w:r w:rsidR="00706D00" w:rsidRPr="00235750">
              <w:rPr>
                <w:rFonts w:ascii="Book Antiqua" w:hAnsi="Book Antiqua"/>
              </w:rPr>
              <w:t>SCr</w:t>
            </w:r>
            <w:proofErr w:type="spellEnd"/>
            <w:r w:rsidR="00706D00" w:rsidRPr="00235750">
              <w:rPr>
                <w:rFonts w:ascii="Book Antiqua" w:hAnsi="Book Antiqua"/>
              </w:rPr>
              <w:t xml:space="preserve">, </w:t>
            </w:r>
            <w:proofErr w:type="spellStart"/>
            <w:r w:rsidRPr="00235750">
              <w:rPr>
                <w:rFonts w:ascii="Book Antiqua" w:hAnsi="Book Antiqua"/>
              </w:rPr>
              <w:t>μ</w:t>
            </w:r>
            <w:r w:rsidR="00706D00" w:rsidRPr="00235750">
              <w:rPr>
                <w:rFonts w:ascii="Book Antiqua" w:hAnsi="Book Antiqua"/>
              </w:rPr>
              <w:t>mol</w:t>
            </w:r>
            <w:proofErr w:type="spellEnd"/>
            <w:r w:rsidR="00706D00" w:rsidRPr="00235750">
              <w:rPr>
                <w:rFonts w:ascii="Book Antiqua" w:hAnsi="Book Antiqua"/>
              </w:rPr>
              <w:t>/L: 98 (</w:t>
            </w:r>
            <w:r w:rsidR="00706D00" w:rsidRPr="00235750">
              <w:rPr>
                <w:rFonts w:ascii="Book Antiqua" w:hAnsi="Book Antiqua" w:cs="Calibri"/>
              </w:rPr>
              <w:t>±</w:t>
            </w:r>
            <w:r w:rsidRPr="00235750">
              <w:rPr>
                <w:rFonts w:ascii="Book Antiqua" w:hAnsi="Book Antiqua" w:cs="Calibri" w:hint="eastAsia"/>
                <w:lang w:eastAsia="zh-CN"/>
              </w:rPr>
              <w:t xml:space="preserve"> </w:t>
            </w:r>
            <w:r w:rsidR="00706D00" w:rsidRPr="00235750">
              <w:rPr>
                <w:rFonts w:ascii="Book Antiqua" w:hAnsi="Book Antiqua" w:cs="Calibri"/>
              </w:rPr>
              <w:t>3)</w:t>
            </w:r>
            <w:r w:rsidRPr="00235750">
              <w:rPr>
                <w:rFonts w:ascii="Book Antiqua" w:hAnsi="Book Antiqua" w:hint="eastAsia"/>
                <w:lang w:eastAsia="zh-CN"/>
              </w:rPr>
              <w:t xml:space="preserve">; (4) </w:t>
            </w:r>
            <w:r w:rsidR="00706D00" w:rsidRPr="00E82F67">
              <w:rPr>
                <w:rFonts w:ascii="Book Antiqua" w:hAnsi="Book Antiqua"/>
                <w:lang w:val="en-US"/>
              </w:rPr>
              <w:t>Apache II Score: -</w:t>
            </w:r>
            <w:r w:rsidRPr="00E82F67">
              <w:rPr>
                <w:rFonts w:ascii="Book Antiqua" w:hAnsi="Book Antiqua"/>
                <w:lang w:val="en-US" w:eastAsia="zh-CN"/>
              </w:rPr>
              <w:t xml:space="preserve">; and </w:t>
            </w:r>
            <w:r w:rsidRPr="00235750">
              <w:rPr>
                <w:rFonts w:ascii="Book Antiqua" w:hAnsi="Book Antiqua" w:hint="eastAsia"/>
                <w:lang w:eastAsia="zh-CN"/>
              </w:rPr>
              <w:t xml:space="preserve">(5) </w:t>
            </w:r>
            <w:r w:rsidR="00706D00" w:rsidRPr="00E82F67">
              <w:rPr>
                <w:rFonts w:ascii="Book Antiqua" w:hAnsi="Book Antiqua"/>
                <w:lang w:val="en-US"/>
              </w:rPr>
              <w:t>Positive ventilation: -</w:t>
            </w:r>
          </w:p>
        </w:tc>
        <w:tc>
          <w:tcPr>
            <w:tcW w:w="896" w:type="pct"/>
            <w:shd w:val="clear" w:color="auto" w:fill="FFFFFF" w:themeFill="background1"/>
          </w:tcPr>
          <w:p w14:paraId="21AE2C22" w14:textId="77777777" w:rsidR="00706D00" w:rsidRPr="00235750" w:rsidRDefault="00706D00" w:rsidP="002578C7">
            <w:pPr>
              <w:spacing w:line="360" w:lineRule="auto"/>
              <w:jc w:val="both"/>
              <w:rPr>
                <w:rFonts w:ascii="Book Antiqua" w:hAnsi="Book Antiqua"/>
              </w:rPr>
            </w:pPr>
            <w:r w:rsidRPr="00235750">
              <w:rPr>
                <w:rFonts w:ascii="Book Antiqua" w:hAnsi="Book Antiqua"/>
              </w:rPr>
              <w:t>ICU admission for</w:t>
            </w:r>
            <w:r w:rsidR="002578C7" w:rsidRPr="00235750">
              <w:rPr>
                <w:rFonts w:ascii="Book Antiqua" w:hAnsi="Book Antiqua" w:hint="eastAsia"/>
                <w:lang w:eastAsia="zh-CN"/>
              </w:rPr>
              <w:t xml:space="preserve"> (1) </w:t>
            </w:r>
            <w:r w:rsidRPr="00235750">
              <w:rPr>
                <w:rFonts w:ascii="Book Antiqua" w:hAnsi="Book Antiqua"/>
              </w:rPr>
              <w:t>Sepsis: -</w:t>
            </w:r>
            <w:r w:rsidR="002578C7" w:rsidRPr="00235750">
              <w:rPr>
                <w:rFonts w:ascii="Book Antiqua" w:hAnsi="Book Antiqua" w:hint="eastAsia"/>
                <w:lang w:eastAsia="zh-CN"/>
              </w:rPr>
              <w:t xml:space="preserve">; (2) </w:t>
            </w:r>
            <w:r w:rsidRPr="00235750">
              <w:rPr>
                <w:rFonts w:ascii="Book Antiqua" w:hAnsi="Book Antiqua"/>
              </w:rPr>
              <w:t>Cardiovascular: 20 (100%)</w:t>
            </w:r>
            <w:r w:rsidR="002578C7" w:rsidRPr="00235750">
              <w:rPr>
                <w:rFonts w:ascii="Book Antiqua" w:hAnsi="Book Antiqua" w:hint="eastAsia"/>
                <w:lang w:eastAsia="zh-CN"/>
              </w:rPr>
              <w:t xml:space="preserve">; and (3) </w:t>
            </w:r>
            <w:r w:rsidRPr="00235750">
              <w:rPr>
                <w:rFonts w:ascii="Book Antiqua" w:hAnsi="Book Antiqua"/>
              </w:rPr>
              <w:t>COPD/Resp. failure: -</w:t>
            </w:r>
            <w:r w:rsidR="002578C7" w:rsidRPr="00235750">
              <w:rPr>
                <w:rFonts w:ascii="Book Antiqua" w:hAnsi="Book Antiqua" w:hint="eastAsia"/>
                <w:lang w:eastAsia="zh-CN"/>
              </w:rPr>
              <w:t xml:space="preserve">. </w:t>
            </w:r>
            <w:r w:rsidRPr="00235750">
              <w:rPr>
                <w:rFonts w:ascii="Book Antiqua" w:hAnsi="Book Antiqua"/>
              </w:rPr>
              <w:t>In-hospital mortality: -</w:t>
            </w:r>
          </w:p>
        </w:tc>
      </w:tr>
      <w:tr w:rsidR="002578C7" w:rsidRPr="00235750" w14:paraId="088EF61B" w14:textId="77777777" w:rsidTr="00F36718">
        <w:trPr>
          <w:trHeight w:val="228"/>
        </w:trPr>
        <w:tc>
          <w:tcPr>
            <w:tcW w:w="621" w:type="pct"/>
            <w:vMerge/>
            <w:shd w:val="clear" w:color="auto" w:fill="FFFFFF" w:themeFill="background1"/>
          </w:tcPr>
          <w:p w14:paraId="727D509D" w14:textId="77777777" w:rsidR="00706D00" w:rsidRPr="00235750" w:rsidRDefault="00706D00" w:rsidP="00BE7EF3">
            <w:pPr>
              <w:spacing w:line="360" w:lineRule="auto"/>
              <w:jc w:val="both"/>
              <w:rPr>
                <w:rFonts w:ascii="Book Antiqua" w:hAnsi="Book Antiqua"/>
              </w:rPr>
            </w:pPr>
          </w:p>
        </w:tc>
        <w:tc>
          <w:tcPr>
            <w:tcW w:w="482" w:type="pct"/>
            <w:vMerge/>
            <w:shd w:val="clear" w:color="auto" w:fill="FFFFFF" w:themeFill="background1"/>
          </w:tcPr>
          <w:p w14:paraId="4C8A8FE5" w14:textId="77777777" w:rsidR="00706D00" w:rsidRPr="00235750" w:rsidRDefault="00706D00" w:rsidP="00BE7EF3">
            <w:pPr>
              <w:spacing w:line="360" w:lineRule="auto"/>
              <w:jc w:val="both"/>
              <w:rPr>
                <w:rFonts w:ascii="Book Antiqua" w:hAnsi="Book Antiqua"/>
              </w:rPr>
            </w:pPr>
          </w:p>
        </w:tc>
        <w:tc>
          <w:tcPr>
            <w:tcW w:w="441" w:type="pct"/>
            <w:vMerge/>
            <w:shd w:val="clear" w:color="auto" w:fill="FFFFFF" w:themeFill="background1"/>
          </w:tcPr>
          <w:p w14:paraId="7ABF1D94" w14:textId="77777777" w:rsidR="00706D00" w:rsidRPr="00235750" w:rsidRDefault="00706D00" w:rsidP="00BE7EF3">
            <w:pPr>
              <w:spacing w:line="360" w:lineRule="auto"/>
              <w:jc w:val="both"/>
              <w:rPr>
                <w:rFonts w:ascii="Book Antiqua" w:hAnsi="Book Antiqua"/>
              </w:rPr>
            </w:pPr>
          </w:p>
        </w:tc>
        <w:tc>
          <w:tcPr>
            <w:tcW w:w="628" w:type="pct"/>
            <w:vMerge/>
            <w:shd w:val="clear" w:color="auto" w:fill="FFFFFF" w:themeFill="background1"/>
          </w:tcPr>
          <w:p w14:paraId="10DEAB5B" w14:textId="77777777" w:rsidR="00706D00" w:rsidRPr="00235750" w:rsidRDefault="00706D00" w:rsidP="00BE7EF3">
            <w:pPr>
              <w:spacing w:line="360" w:lineRule="auto"/>
              <w:jc w:val="both"/>
              <w:rPr>
                <w:rFonts w:ascii="Book Antiqua" w:hAnsi="Book Antiqua"/>
              </w:rPr>
            </w:pPr>
          </w:p>
        </w:tc>
        <w:tc>
          <w:tcPr>
            <w:tcW w:w="690" w:type="pct"/>
            <w:shd w:val="clear" w:color="auto" w:fill="FFFFFF" w:themeFill="background1"/>
          </w:tcPr>
          <w:p w14:paraId="49608DD0" w14:textId="77777777" w:rsidR="00706D00" w:rsidRPr="00235750" w:rsidRDefault="00706D00" w:rsidP="00BE7EF3">
            <w:pPr>
              <w:spacing w:line="360" w:lineRule="auto"/>
              <w:jc w:val="both"/>
              <w:rPr>
                <w:rFonts w:ascii="Book Antiqua" w:hAnsi="Book Antiqua"/>
                <w:bCs/>
                <w:lang w:val="fr-CA"/>
              </w:rPr>
            </w:pPr>
            <w:r w:rsidRPr="00235750">
              <w:rPr>
                <w:rFonts w:ascii="Book Antiqua" w:hAnsi="Book Antiqua"/>
                <w:bCs/>
                <w:lang w:val="fr-CA"/>
              </w:rPr>
              <w:t xml:space="preserve">Furosemide </w:t>
            </w:r>
            <w:r w:rsidRPr="00235750">
              <w:rPr>
                <w:rFonts w:ascii="Book Antiqua" w:hAnsi="Book Antiqua"/>
                <w:lang w:val="fr-CA"/>
              </w:rPr>
              <w:t>(</w:t>
            </w:r>
            <w:r w:rsidRPr="00235750">
              <w:rPr>
                <w:rFonts w:ascii="Book Antiqua" w:hAnsi="Book Antiqua"/>
                <w:i/>
                <w:lang w:val="fr-CA"/>
              </w:rPr>
              <w:t>n</w:t>
            </w:r>
            <w:r w:rsidR="002578C7" w:rsidRPr="00235750">
              <w:rPr>
                <w:rFonts w:ascii="Book Antiqua" w:hAnsi="Book Antiqua" w:hint="eastAsia"/>
                <w:lang w:val="fr-CA" w:eastAsia="zh-CN"/>
              </w:rPr>
              <w:t xml:space="preserve"> </w:t>
            </w:r>
            <w:r w:rsidRPr="00235750">
              <w:rPr>
                <w:rFonts w:ascii="Book Antiqua" w:hAnsi="Book Antiqua"/>
                <w:lang w:val="fr-CA"/>
              </w:rPr>
              <w:t>=</w:t>
            </w:r>
            <w:r w:rsidR="002578C7" w:rsidRPr="00235750">
              <w:rPr>
                <w:rFonts w:ascii="Book Antiqua" w:hAnsi="Book Antiqua" w:hint="eastAsia"/>
                <w:lang w:val="fr-CA" w:eastAsia="zh-CN"/>
              </w:rPr>
              <w:t xml:space="preserve"> </w:t>
            </w:r>
            <w:r w:rsidRPr="00235750">
              <w:rPr>
                <w:rFonts w:ascii="Book Antiqua" w:hAnsi="Book Antiqua"/>
                <w:lang w:val="fr-CA"/>
              </w:rPr>
              <w:t>57)</w:t>
            </w:r>
          </w:p>
        </w:tc>
        <w:tc>
          <w:tcPr>
            <w:tcW w:w="469" w:type="pct"/>
            <w:shd w:val="clear" w:color="auto" w:fill="FFFFFF" w:themeFill="background1"/>
          </w:tcPr>
          <w:p w14:paraId="182D308B" w14:textId="77777777" w:rsidR="00706D00" w:rsidRPr="00235750" w:rsidRDefault="00706D00" w:rsidP="00BE7EF3">
            <w:pPr>
              <w:spacing w:line="360" w:lineRule="auto"/>
              <w:jc w:val="both"/>
              <w:rPr>
                <w:rFonts w:ascii="Book Antiqua" w:hAnsi="Book Antiqua"/>
                <w:lang w:val="fr-CA"/>
              </w:rPr>
            </w:pPr>
            <w:r w:rsidRPr="00235750">
              <w:rPr>
                <w:rFonts w:ascii="Book Antiqua" w:hAnsi="Book Antiqua"/>
                <w:lang w:val="fr-CA"/>
              </w:rPr>
              <w:t>117</w:t>
            </w:r>
            <w:r w:rsidR="002578C7" w:rsidRPr="00235750">
              <w:rPr>
                <w:rFonts w:ascii="Book Antiqua" w:hAnsi="Book Antiqua" w:hint="eastAsia"/>
                <w:lang w:val="fr-CA" w:eastAsia="zh-CN"/>
              </w:rPr>
              <w:t xml:space="preserve"> </w:t>
            </w:r>
            <w:r w:rsidRPr="00235750">
              <w:rPr>
                <w:rFonts w:ascii="Book Antiqua" w:hAnsi="Book Antiqua"/>
                <w:lang w:val="fr-CA"/>
              </w:rPr>
              <w:t>mg (</w:t>
            </w:r>
            <w:r w:rsidRPr="00235750">
              <w:rPr>
                <w:rFonts w:ascii="Book Antiqua" w:hAnsi="Book Antiqua" w:cs="Calibri"/>
                <w:lang w:val="fr-CA"/>
              </w:rPr>
              <w:t>±</w:t>
            </w:r>
            <w:r w:rsidR="002578C7" w:rsidRPr="00235750">
              <w:rPr>
                <w:rFonts w:ascii="Book Antiqua" w:hAnsi="Book Antiqua" w:cs="Calibri" w:hint="eastAsia"/>
                <w:lang w:val="fr-CA" w:eastAsia="zh-CN"/>
              </w:rPr>
              <w:t xml:space="preserve"> </w:t>
            </w:r>
            <w:r w:rsidRPr="00235750">
              <w:rPr>
                <w:rFonts w:ascii="Book Antiqua" w:hAnsi="Book Antiqua" w:cs="Calibri"/>
                <w:lang w:val="fr-CA"/>
              </w:rPr>
              <w:t>18)</w:t>
            </w:r>
            <w:r w:rsidR="002578C7" w:rsidRPr="00235750">
              <w:rPr>
                <w:rFonts w:ascii="Book Antiqua" w:hAnsi="Book Antiqua" w:cs="Calibri" w:hint="eastAsia"/>
                <w:lang w:val="fr-CA" w:eastAsia="zh-CN"/>
              </w:rPr>
              <w:t xml:space="preserve"> </w:t>
            </w:r>
            <w:r w:rsidRPr="00235750">
              <w:rPr>
                <w:rFonts w:ascii="Book Antiqua" w:hAnsi="Book Antiqua" w:cs="Calibri"/>
                <w:lang w:val="fr-CA"/>
              </w:rPr>
              <w:t>(IV)</w:t>
            </w:r>
          </w:p>
        </w:tc>
        <w:tc>
          <w:tcPr>
            <w:tcW w:w="773" w:type="pct"/>
            <w:shd w:val="clear" w:color="auto" w:fill="FFFFFF" w:themeFill="background1"/>
          </w:tcPr>
          <w:p w14:paraId="18ABFF05" w14:textId="77777777" w:rsidR="00706D00" w:rsidRPr="00235750" w:rsidRDefault="002578C7" w:rsidP="002578C7">
            <w:pPr>
              <w:spacing w:line="360" w:lineRule="auto"/>
              <w:jc w:val="both"/>
              <w:rPr>
                <w:rFonts w:ascii="Book Antiqua" w:hAnsi="Book Antiqua"/>
              </w:rPr>
            </w:pPr>
            <w:r w:rsidRPr="00235750">
              <w:rPr>
                <w:rFonts w:ascii="Book Antiqua" w:hAnsi="Book Antiqua" w:hint="eastAsia"/>
                <w:lang w:eastAsia="zh-CN"/>
              </w:rPr>
              <w:t xml:space="preserve">(1) </w:t>
            </w:r>
            <w:r w:rsidR="00706D00" w:rsidRPr="00235750">
              <w:rPr>
                <w:rFonts w:ascii="Book Antiqua" w:hAnsi="Book Antiqua"/>
              </w:rPr>
              <w:t>Age: 67 (</w:t>
            </w:r>
            <w:r w:rsidR="00706D00" w:rsidRPr="00235750">
              <w:rPr>
                <w:rFonts w:ascii="Book Antiqua" w:hAnsi="Book Antiqua" w:cs="Calibri"/>
              </w:rPr>
              <w:t>±</w:t>
            </w:r>
            <w:r w:rsidRPr="00235750">
              <w:rPr>
                <w:rFonts w:ascii="Book Antiqua" w:hAnsi="Book Antiqua" w:cs="Calibri" w:hint="eastAsia"/>
                <w:lang w:eastAsia="zh-CN"/>
              </w:rPr>
              <w:t xml:space="preserve"> </w:t>
            </w:r>
            <w:r w:rsidR="00706D00" w:rsidRPr="00235750">
              <w:rPr>
                <w:rFonts w:ascii="Book Antiqua" w:hAnsi="Book Antiqua" w:cs="Calibri"/>
              </w:rPr>
              <w:t>1.2)</w:t>
            </w:r>
            <w:r w:rsidRPr="00235750">
              <w:rPr>
                <w:rFonts w:ascii="Book Antiqua" w:hAnsi="Book Antiqua" w:hint="eastAsia"/>
                <w:lang w:eastAsia="zh-CN"/>
              </w:rPr>
              <w:t xml:space="preserve">; (2) </w:t>
            </w:r>
            <w:r w:rsidR="00706D00" w:rsidRPr="00235750">
              <w:rPr>
                <w:rFonts w:ascii="Book Antiqua" w:hAnsi="Book Antiqua"/>
              </w:rPr>
              <w:t>Male sex: 40 (70%)</w:t>
            </w:r>
            <w:r w:rsidRPr="00235750">
              <w:rPr>
                <w:rFonts w:ascii="Book Antiqua" w:hAnsi="Book Antiqua" w:hint="eastAsia"/>
                <w:lang w:eastAsia="zh-CN"/>
              </w:rPr>
              <w:t xml:space="preserve">; (3) </w:t>
            </w:r>
            <w:proofErr w:type="spellStart"/>
            <w:r w:rsidR="00706D00" w:rsidRPr="00235750">
              <w:rPr>
                <w:rFonts w:ascii="Book Antiqua" w:hAnsi="Book Antiqua"/>
              </w:rPr>
              <w:t>SCr</w:t>
            </w:r>
            <w:proofErr w:type="spellEnd"/>
            <w:r w:rsidR="00706D00" w:rsidRPr="00235750">
              <w:rPr>
                <w:rFonts w:ascii="Book Antiqua" w:hAnsi="Book Antiqua"/>
              </w:rPr>
              <w:t xml:space="preserve">, </w:t>
            </w:r>
            <w:proofErr w:type="spellStart"/>
            <w:r w:rsidRPr="00235750">
              <w:rPr>
                <w:rFonts w:ascii="Book Antiqua" w:hAnsi="Book Antiqua"/>
              </w:rPr>
              <w:t>μ</w:t>
            </w:r>
            <w:r w:rsidR="00706D00" w:rsidRPr="00235750">
              <w:rPr>
                <w:rFonts w:ascii="Book Antiqua" w:hAnsi="Book Antiqua"/>
              </w:rPr>
              <w:t>mol</w:t>
            </w:r>
            <w:proofErr w:type="spellEnd"/>
            <w:r w:rsidR="00706D00" w:rsidRPr="00235750">
              <w:rPr>
                <w:rFonts w:ascii="Book Antiqua" w:hAnsi="Book Antiqua"/>
              </w:rPr>
              <w:t>/L: 105 (</w:t>
            </w:r>
            <w:r w:rsidR="00706D00" w:rsidRPr="00235750">
              <w:rPr>
                <w:rFonts w:ascii="Book Antiqua" w:hAnsi="Book Antiqua" w:cs="Calibri"/>
              </w:rPr>
              <w:t>±</w:t>
            </w:r>
            <w:r w:rsidRPr="00235750">
              <w:rPr>
                <w:rFonts w:ascii="Book Antiqua" w:hAnsi="Book Antiqua" w:cs="Calibri" w:hint="eastAsia"/>
                <w:lang w:eastAsia="zh-CN"/>
              </w:rPr>
              <w:t xml:space="preserve"> </w:t>
            </w:r>
            <w:r w:rsidR="00706D00" w:rsidRPr="00235750">
              <w:rPr>
                <w:rFonts w:ascii="Book Antiqua" w:hAnsi="Book Antiqua" w:cs="Calibri"/>
              </w:rPr>
              <w:t>4)</w:t>
            </w:r>
            <w:r w:rsidRPr="00235750">
              <w:rPr>
                <w:rFonts w:ascii="Book Antiqua" w:hAnsi="Book Antiqua" w:hint="eastAsia"/>
                <w:lang w:eastAsia="zh-CN"/>
              </w:rPr>
              <w:t xml:space="preserve">; (4) </w:t>
            </w:r>
            <w:r w:rsidR="00706D00" w:rsidRPr="00E82F67">
              <w:rPr>
                <w:rFonts w:ascii="Book Antiqua" w:hAnsi="Book Antiqua"/>
                <w:lang w:val="en-US"/>
              </w:rPr>
              <w:t>Apache II Score: -</w:t>
            </w:r>
            <w:r w:rsidRPr="00E82F67">
              <w:rPr>
                <w:rFonts w:ascii="Book Antiqua" w:hAnsi="Book Antiqua"/>
                <w:lang w:val="en-US" w:eastAsia="zh-CN"/>
              </w:rPr>
              <w:t xml:space="preserve">; and </w:t>
            </w:r>
            <w:r w:rsidRPr="00235750">
              <w:rPr>
                <w:rFonts w:ascii="Book Antiqua" w:hAnsi="Book Antiqua" w:hint="eastAsia"/>
                <w:lang w:eastAsia="zh-CN"/>
              </w:rPr>
              <w:t xml:space="preserve">(5) </w:t>
            </w:r>
            <w:r w:rsidR="00706D00" w:rsidRPr="00E82F67">
              <w:rPr>
                <w:rFonts w:ascii="Book Antiqua" w:hAnsi="Book Antiqua"/>
                <w:lang w:val="en-US"/>
              </w:rPr>
              <w:t xml:space="preserve">Positive </w:t>
            </w:r>
            <w:r w:rsidR="00706D00" w:rsidRPr="00E82F67">
              <w:rPr>
                <w:rFonts w:ascii="Book Antiqua" w:hAnsi="Book Antiqua"/>
                <w:lang w:val="en-US"/>
              </w:rPr>
              <w:lastRenderedPageBreak/>
              <w:t>ventilation: -</w:t>
            </w:r>
          </w:p>
        </w:tc>
        <w:tc>
          <w:tcPr>
            <w:tcW w:w="896" w:type="pct"/>
            <w:shd w:val="clear" w:color="auto" w:fill="FFFFFF" w:themeFill="background1"/>
          </w:tcPr>
          <w:p w14:paraId="196310FA" w14:textId="77777777" w:rsidR="00706D00" w:rsidRPr="00235750" w:rsidRDefault="00706D00" w:rsidP="00102656">
            <w:pPr>
              <w:spacing w:line="360" w:lineRule="auto"/>
              <w:jc w:val="both"/>
              <w:rPr>
                <w:rFonts w:ascii="Book Antiqua" w:hAnsi="Book Antiqua"/>
                <w:lang w:eastAsia="zh-CN"/>
              </w:rPr>
            </w:pPr>
            <w:r w:rsidRPr="00235750">
              <w:rPr>
                <w:rFonts w:ascii="Book Antiqua" w:hAnsi="Book Antiqua"/>
              </w:rPr>
              <w:lastRenderedPageBreak/>
              <w:t>ICU admission for</w:t>
            </w:r>
            <w:r w:rsidR="00102656" w:rsidRPr="00235750">
              <w:rPr>
                <w:rFonts w:ascii="Book Antiqua" w:hAnsi="Book Antiqua" w:hint="eastAsia"/>
                <w:lang w:eastAsia="zh-CN"/>
              </w:rPr>
              <w:t xml:space="preserve"> </w:t>
            </w:r>
            <w:r w:rsidR="002578C7" w:rsidRPr="00235750">
              <w:rPr>
                <w:rFonts w:ascii="Book Antiqua" w:hAnsi="Book Antiqua" w:hint="eastAsia"/>
                <w:lang w:eastAsia="zh-CN"/>
              </w:rPr>
              <w:t xml:space="preserve">(1) </w:t>
            </w:r>
            <w:r w:rsidRPr="00235750">
              <w:rPr>
                <w:rFonts w:ascii="Book Antiqua" w:hAnsi="Book Antiqua"/>
              </w:rPr>
              <w:t>Sepsis: -</w:t>
            </w:r>
            <w:r w:rsidR="00102656" w:rsidRPr="00235750">
              <w:rPr>
                <w:rFonts w:ascii="Book Antiqua" w:hAnsi="Book Antiqua" w:hint="eastAsia"/>
                <w:lang w:eastAsia="zh-CN"/>
              </w:rPr>
              <w:t xml:space="preserve">; (2) </w:t>
            </w:r>
            <w:r w:rsidRPr="00235750">
              <w:rPr>
                <w:rFonts w:ascii="Book Antiqua" w:hAnsi="Book Antiqua"/>
              </w:rPr>
              <w:t>Cardiovascular: 57 (100%)</w:t>
            </w:r>
            <w:r w:rsidR="00102656" w:rsidRPr="00235750">
              <w:rPr>
                <w:rFonts w:ascii="Book Antiqua" w:hAnsi="Book Antiqua" w:hint="eastAsia"/>
                <w:lang w:eastAsia="zh-CN"/>
              </w:rPr>
              <w:t xml:space="preserve">; and (3) </w:t>
            </w:r>
            <w:r w:rsidRPr="00235750">
              <w:rPr>
                <w:rFonts w:ascii="Book Antiqua" w:hAnsi="Book Antiqua"/>
              </w:rPr>
              <w:t>COPD/Resp. failure: -</w:t>
            </w:r>
            <w:r w:rsidR="00102656" w:rsidRPr="00235750">
              <w:rPr>
                <w:rFonts w:ascii="Book Antiqua" w:hAnsi="Book Antiqua" w:hint="eastAsia"/>
                <w:lang w:eastAsia="zh-CN"/>
              </w:rPr>
              <w:t xml:space="preserve">. </w:t>
            </w:r>
            <w:r w:rsidRPr="00235750">
              <w:rPr>
                <w:rFonts w:ascii="Book Antiqua" w:hAnsi="Book Antiqua"/>
              </w:rPr>
              <w:t>In-hospital mortality: -</w:t>
            </w:r>
          </w:p>
        </w:tc>
      </w:tr>
    </w:tbl>
    <w:p w14:paraId="6F840E85" w14:textId="77777777" w:rsidR="00C31AE1" w:rsidRPr="00425CF2" w:rsidRDefault="005605D7" w:rsidP="00C31AE1">
      <w:pPr>
        <w:pStyle w:val="aa"/>
        <w:spacing w:line="360" w:lineRule="auto"/>
        <w:jc w:val="both"/>
        <w:rPr>
          <w:rFonts w:ascii="Book Antiqua" w:hAnsi="Book Antiqua"/>
          <w:iCs/>
        </w:rPr>
      </w:pPr>
      <w:r w:rsidRPr="005605D7">
        <w:rPr>
          <w:rFonts w:ascii="Book Antiqua" w:hAnsi="Book Antiqua" w:hint="eastAsia"/>
          <w:iCs/>
          <w:vertAlign w:val="superscript"/>
          <w:lang w:eastAsia="zh-CN"/>
        </w:rPr>
        <w:t>1</w:t>
      </w:r>
      <w:r w:rsidR="00C31AE1" w:rsidRPr="00425CF2">
        <w:rPr>
          <w:rFonts w:ascii="Book Antiqua" w:hAnsi="Book Antiqua"/>
          <w:iCs/>
        </w:rPr>
        <w:t xml:space="preserve">Bohn </w:t>
      </w:r>
      <w:r w:rsidR="00C31AE1" w:rsidRPr="005605D7">
        <w:rPr>
          <w:rFonts w:ascii="Book Antiqua" w:hAnsi="Book Antiqua"/>
          <w:i/>
          <w:iCs/>
        </w:rPr>
        <w:t xml:space="preserve">et </w:t>
      </w:r>
      <w:proofErr w:type="gramStart"/>
      <w:r w:rsidR="00C31AE1" w:rsidRPr="005605D7">
        <w:rPr>
          <w:rFonts w:ascii="Book Antiqua" w:hAnsi="Book Antiqua"/>
          <w:i/>
          <w:iCs/>
        </w:rPr>
        <w:t>al</w:t>
      </w:r>
      <w:r w:rsidRPr="00235750">
        <w:rPr>
          <w:rFonts w:ascii="Book Antiqua" w:hAnsi="Book Antiqua"/>
          <w:vertAlign w:val="superscript"/>
        </w:rPr>
        <w:t>[</w:t>
      </w:r>
      <w:proofErr w:type="gramEnd"/>
      <w:r w:rsidRPr="00235750">
        <w:rPr>
          <w:rFonts w:ascii="Book Antiqua" w:hAnsi="Book Antiqua"/>
          <w:vertAlign w:val="superscript"/>
        </w:rPr>
        <w:t>27]</w:t>
      </w:r>
      <w:r w:rsidR="00C31AE1" w:rsidRPr="00425CF2">
        <w:rPr>
          <w:rFonts w:ascii="Book Antiqua" w:hAnsi="Book Antiqua"/>
          <w:iCs/>
        </w:rPr>
        <w:t xml:space="preserve">: Baseline characteristics reported are from the whole cohort. However, only critically ill patients receiving vasopressors (Chlorothiazide: 34, Metolazone: 16) were included in aggregated data. </w:t>
      </w:r>
    </w:p>
    <w:p w14:paraId="382E04AB" w14:textId="77777777" w:rsidR="00C31AE1" w:rsidRPr="00425CF2" w:rsidRDefault="00655CE6" w:rsidP="00C31AE1">
      <w:pPr>
        <w:pStyle w:val="aa"/>
        <w:spacing w:line="360" w:lineRule="auto"/>
        <w:jc w:val="both"/>
        <w:rPr>
          <w:rFonts w:ascii="Book Antiqua" w:hAnsi="Book Antiqua"/>
          <w:iCs/>
        </w:rPr>
      </w:pPr>
      <w:r>
        <w:rPr>
          <w:rFonts w:ascii="Book Antiqua" w:hAnsi="Book Antiqua" w:cs="Calibri" w:hint="eastAsia"/>
          <w:iCs/>
          <w:vertAlign w:val="superscript"/>
          <w:lang w:eastAsia="zh-CN"/>
        </w:rPr>
        <w:t>2</w:t>
      </w:r>
      <w:r w:rsidRPr="00235750">
        <w:rPr>
          <w:rFonts w:ascii="Book Antiqua" w:hAnsi="Book Antiqua"/>
        </w:rPr>
        <w:t xml:space="preserve">Heming </w:t>
      </w:r>
      <w:r w:rsidRPr="00235750">
        <w:rPr>
          <w:rFonts w:ascii="Book Antiqua" w:hAnsi="Book Antiqua"/>
          <w:i/>
        </w:rPr>
        <w:t xml:space="preserve">et </w:t>
      </w:r>
      <w:proofErr w:type="gramStart"/>
      <w:r w:rsidRPr="00235750">
        <w:rPr>
          <w:rFonts w:ascii="Book Antiqua" w:hAnsi="Book Antiqua"/>
          <w:i/>
        </w:rPr>
        <w:t>al</w:t>
      </w:r>
      <w:r w:rsidRPr="00235750">
        <w:rPr>
          <w:rFonts w:ascii="Book Antiqua" w:hAnsi="Book Antiqua"/>
          <w:vertAlign w:val="superscript"/>
        </w:rPr>
        <w:t>[</w:t>
      </w:r>
      <w:proofErr w:type="gramEnd"/>
      <w:r w:rsidRPr="00235750">
        <w:rPr>
          <w:rFonts w:ascii="Book Antiqua" w:hAnsi="Book Antiqua"/>
          <w:vertAlign w:val="superscript"/>
        </w:rPr>
        <w:t>24]</w:t>
      </w:r>
      <w:r w:rsidR="00C31AE1" w:rsidRPr="00425CF2">
        <w:rPr>
          <w:rFonts w:ascii="Book Antiqua" w:hAnsi="Book Antiqua"/>
          <w:iCs/>
        </w:rPr>
        <w:t>:</w:t>
      </w:r>
      <w:r w:rsidR="00C31AE1" w:rsidRPr="00425CF2">
        <w:rPr>
          <w:rFonts w:ascii="Book Antiqua" w:hAnsi="Book Antiqua"/>
          <w:iCs/>
          <w:vertAlign w:val="superscript"/>
        </w:rPr>
        <w:t xml:space="preserve"> </w:t>
      </w:r>
      <w:r w:rsidR="00C31AE1" w:rsidRPr="00425CF2">
        <w:rPr>
          <w:rFonts w:ascii="Book Antiqua" w:hAnsi="Book Antiqua"/>
          <w:iCs/>
        </w:rPr>
        <w:t>Only 29 participants from the whole cohort (</w:t>
      </w:r>
      <w:r w:rsidR="00C31AE1" w:rsidRPr="00700C96">
        <w:rPr>
          <w:rFonts w:ascii="Book Antiqua" w:hAnsi="Book Antiqua"/>
          <w:i/>
          <w:iCs/>
        </w:rPr>
        <w:t>n</w:t>
      </w:r>
      <w:r w:rsidR="00700C96">
        <w:rPr>
          <w:rFonts w:ascii="Book Antiqua" w:hAnsi="Book Antiqua" w:hint="eastAsia"/>
          <w:iCs/>
          <w:lang w:eastAsia="zh-CN"/>
        </w:rPr>
        <w:t xml:space="preserve"> </w:t>
      </w:r>
      <w:r w:rsidR="00C31AE1" w:rsidRPr="00425CF2">
        <w:rPr>
          <w:rFonts w:ascii="Book Antiqua" w:hAnsi="Book Antiqua"/>
          <w:iCs/>
        </w:rPr>
        <w:t>=</w:t>
      </w:r>
      <w:r w:rsidR="00700C96">
        <w:rPr>
          <w:rFonts w:ascii="Book Antiqua" w:hAnsi="Book Antiqua" w:hint="eastAsia"/>
          <w:iCs/>
          <w:lang w:eastAsia="zh-CN"/>
        </w:rPr>
        <w:t xml:space="preserve"> </w:t>
      </w:r>
      <w:r w:rsidR="00C31AE1" w:rsidRPr="00425CF2">
        <w:rPr>
          <w:rFonts w:ascii="Book Antiqua" w:hAnsi="Book Antiqua"/>
          <w:iCs/>
        </w:rPr>
        <w:t xml:space="preserve">68) received a loop-diuretic in combination with acetazolamide. All aggregated data were re-analysed using the original dataset shared by the authors. </w:t>
      </w:r>
    </w:p>
    <w:p w14:paraId="5875F3CE" w14:textId="77777777" w:rsidR="000C7B43" w:rsidRPr="00425CF2" w:rsidRDefault="000C7B43" w:rsidP="000C7B43">
      <w:pPr>
        <w:pStyle w:val="aa"/>
        <w:spacing w:line="360" w:lineRule="auto"/>
        <w:jc w:val="both"/>
        <w:rPr>
          <w:rFonts w:ascii="Book Antiqua" w:hAnsi="Book Antiqua"/>
          <w:iCs/>
        </w:rPr>
      </w:pPr>
      <w:r w:rsidRPr="000C7B43">
        <w:rPr>
          <w:rFonts w:ascii="Book Antiqua" w:hAnsi="Book Antiqua" w:hint="eastAsia"/>
          <w:iCs/>
          <w:vertAlign w:val="superscript"/>
          <w:lang w:eastAsia="zh-CN"/>
        </w:rPr>
        <w:t>3</w:t>
      </w:r>
      <w:r w:rsidRPr="00425CF2">
        <w:rPr>
          <w:rFonts w:ascii="Book Antiqua" w:hAnsi="Book Antiqua"/>
          <w:iCs/>
        </w:rPr>
        <w:t>Some patients received torsemide. The dose was converted to furosemide equivalent.</w:t>
      </w:r>
    </w:p>
    <w:p w14:paraId="4016FDF4" w14:textId="77777777" w:rsidR="00706D00" w:rsidRPr="00133F73" w:rsidRDefault="000C7B43" w:rsidP="00C31AE1">
      <w:pPr>
        <w:spacing w:line="360" w:lineRule="auto"/>
        <w:jc w:val="both"/>
        <w:rPr>
          <w:rFonts w:ascii="Book Antiqua" w:hAnsi="Book Antiqua"/>
          <w:lang w:eastAsia="zh-CN"/>
        </w:rPr>
      </w:pPr>
      <w:r w:rsidRPr="000C7B43">
        <w:rPr>
          <w:rFonts w:ascii="Book Antiqua" w:hAnsi="Book Antiqua" w:hint="eastAsia"/>
          <w:iCs/>
          <w:vertAlign w:val="superscript"/>
          <w:lang w:eastAsia="zh-CN"/>
        </w:rPr>
        <w:t>4</w:t>
      </w:r>
      <w:proofErr w:type="spellStart"/>
      <w:r w:rsidRPr="00E82F67">
        <w:rPr>
          <w:rFonts w:ascii="Book Antiqua" w:hAnsi="Book Antiqua"/>
          <w:lang w:val="en-CA"/>
        </w:rPr>
        <w:t>Shulenberger</w:t>
      </w:r>
      <w:proofErr w:type="spellEnd"/>
      <w:r w:rsidRPr="00E82F67">
        <w:rPr>
          <w:rFonts w:ascii="Book Antiqua" w:hAnsi="Book Antiqua"/>
          <w:lang w:val="en-CA"/>
        </w:rPr>
        <w:t xml:space="preserve"> </w:t>
      </w:r>
      <w:r w:rsidRPr="00E82F67">
        <w:rPr>
          <w:rFonts w:ascii="Book Antiqua" w:hAnsi="Book Antiqua"/>
          <w:i/>
          <w:lang w:val="en-CA"/>
        </w:rPr>
        <w:t xml:space="preserve">et </w:t>
      </w:r>
      <w:proofErr w:type="gramStart"/>
      <w:r w:rsidRPr="00E82F67">
        <w:rPr>
          <w:rFonts w:ascii="Book Antiqua" w:hAnsi="Book Antiqua"/>
          <w:i/>
          <w:lang w:val="en-CA"/>
        </w:rPr>
        <w:t>al</w:t>
      </w:r>
      <w:r w:rsidRPr="00E82F67">
        <w:rPr>
          <w:rFonts w:ascii="Book Antiqua" w:hAnsi="Book Antiqua"/>
          <w:vertAlign w:val="superscript"/>
          <w:lang w:val="en-CA"/>
        </w:rPr>
        <w:t>[</w:t>
      </w:r>
      <w:proofErr w:type="gramEnd"/>
      <w:r w:rsidRPr="00E82F67">
        <w:rPr>
          <w:rFonts w:ascii="Book Antiqua" w:hAnsi="Book Antiqua"/>
          <w:vertAlign w:val="superscript"/>
          <w:lang w:val="en-CA"/>
        </w:rPr>
        <w:t>29]</w:t>
      </w:r>
      <w:r w:rsidR="00C31AE1" w:rsidRPr="00425CF2">
        <w:rPr>
          <w:rFonts w:ascii="Book Antiqua" w:hAnsi="Book Antiqua"/>
          <w:iCs/>
        </w:rPr>
        <w:t xml:space="preserve">: Only </w:t>
      </w:r>
      <w:r w:rsidR="00700C96">
        <w:rPr>
          <w:rFonts w:ascii="Book Antiqua" w:hAnsi="Book Antiqua" w:hint="eastAsia"/>
          <w:iCs/>
          <w:lang w:eastAsia="zh-CN"/>
        </w:rPr>
        <w:t>i</w:t>
      </w:r>
      <w:r w:rsidR="00700C96" w:rsidRPr="00425CF2">
        <w:rPr>
          <w:rFonts w:ascii="Book Antiqua" w:hAnsi="Book Antiqua"/>
          <w:iCs/>
        </w:rPr>
        <w:t>ntensive care unit</w:t>
      </w:r>
      <w:r w:rsidR="00C31AE1" w:rsidRPr="00425CF2">
        <w:rPr>
          <w:rFonts w:ascii="Book Antiqua" w:hAnsi="Book Antiqua"/>
          <w:iCs/>
        </w:rPr>
        <w:t xml:space="preserve"> patients (Chlorothiazide: 40, Metolazone: 38) were included in aggregated data, after re-analysis based on the original dataset shared by the authors.</w:t>
      </w:r>
    </w:p>
    <w:p w14:paraId="4D19447E" w14:textId="77777777" w:rsidR="000244EB" w:rsidRPr="00425CF2" w:rsidRDefault="000244EB" w:rsidP="000244EB">
      <w:pPr>
        <w:pStyle w:val="aa"/>
        <w:spacing w:line="360" w:lineRule="auto"/>
        <w:jc w:val="both"/>
        <w:rPr>
          <w:rFonts w:ascii="Book Antiqua" w:hAnsi="Book Antiqua"/>
          <w:iCs/>
          <w:lang w:eastAsia="zh-CN"/>
        </w:rPr>
      </w:pPr>
      <w:r w:rsidRPr="00425CF2">
        <w:rPr>
          <w:rFonts w:ascii="Book Antiqua" w:hAnsi="Book Antiqua"/>
          <w:iCs/>
        </w:rPr>
        <w:t>RCT: Randomized Controlled Trial</w:t>
      </w:r>
      <w:r>
        <w:rPr>
          <w:rFonts w:ascii="Book Antiqua" w:hAnsi="Book Antiqua" w:hint="eastAsia"/>
          <w:iCs/>
          <w:lang w:eastAsia="zh-CN"/>
        </w:rPr>
        <w:t>;</w:t>
      </w:r>
      <w:r w:rsidRPr="00425CF2">
        <w:rPr>
          <w:rFonts w:ascii="Book Antiqua" w:hAnsi="Book Antiqua"/>
          <w:iCs/>
        </w:rPr>
        <w:t xml:space="preserve"> ADHF: Acute decompensated heart failure</w:t>
      </w:r>
      <w:r>
        <w:rPr>
          <w:rFonts w:ascii="Book Antiqua" w:hAnsi="Book Antiqua" w:hint="eastAsia"/>
          <w:iCs/>
          <w:lang w:eastAsia="zh-CN"/>
        </w:rPr>
        <w:t>;</w:t>
      </w:r>
      <w:r w:rsidRPr="00425CF2">
        <w:rPr>
          <w:rFonts w:ascii="Book Antiqua" w:hAnsi="Book Antiqua"/>
          <w:iCs/>
        </w:rPr>
        <w:t xml:space="preserve"> </w:t>
      </w:r>
      <w:proofErr w:type="spellStart"/>
      <w:r w:rsidRPr="00425CF2">
        <w:rPr>
          <w:rFonts w:ascii="Book Antiqua" w:hAnsi="Book Antiqua"/>
          <w:iCs/>
        </w:rPr>
        <w:t>SCr</w:t>
      </w:r>
      <w:proofErr w:type="spellEnd"/>
      <w:r w:rsidRPr="00425CF2">
        <w:rPr>
          <w:rFonts w:ascii="Book Antiqua" w:hAnsi="Book Antiqua"/>
          <w:iCs/>
        </w:rPr>
        <w:t>: Baseline Serum creatinine</w:t>
      </w:r>
      <w:r>
        <w:rPr>
          <w:rFonts w:ascii="Book Antiqua" w:hAnsi="Book Antiqua" w:hint="eastAsia"/>
          <w:iCs/>
          <w:lang w:eastAsia="zh-CN"/>
        </w:rPr>
        <w:t>;</w:t>
      </w:r>
      <w:r w:rsidRPr="00425CF2">
        <w:rPr>
          <w:rFonts w:ascii="Book Antiqua" w:hAnsi="Book Antiqua"/>
          <w:iCs/>
        </w:rPr>
        <w:t xml:space="preserve"> ICU</w:t>
      </w:r>
      <w:r>
        <w:rPr>
          <w:rFonts w:ascii="Book Antiqua" w:hAnsi="Book Antiqua" w:hint="eastAsia"/>
          <w:iCs/>
          <w:lang w:eastAsia="zh-CN"/>
        </w:rPr>
        <w:t>:</w:t>
      </w:r>
      <w:r w:rsidRPr="00425CF2">
        <w:rPr>
          <w:rFonts w:ascii="Book Antiqua" w:hAnsi="Book Antiqua"/>
          <w:iCs/>
        </w:rPr>
        <w:t xml:space="preserve"> Intensive care unit</w:t>
      </w:r>
      <w:r>
        <w:rPr>
          <w:rFonts w:ascii="Book Antiqua" w:hAnsi="Book Antiqua" w:hint="eastAsia"/>
          <w:iCs/>
          <w:lang w:eastAsia="zh-CN"/>
        </w:rPr>
        <w:t>;</w:t>
      </w:r>
      <w:r w:rsidRPr="00425CF2">
        <w:rPr>
          <w:rFonts w:ascii="Book Antiqua" w:hAnsi="Book Antiqua"/>
          <w:iCs/>
        </w:rPr>
        <w:t xml:space="preserve"> ICCU</w:t>
      </w:r>
      <w:r>
        <w:rPr>
          <w:rFonts w:ascii="Book Antiqua" w:hAnsi="Book Antiqua" w:hint="eastAsia"/>
          <w:iCs/>
          <w:lang w:eastAsia="zh-CN"/>
        </w:rPr>
        <w:t>:</w:t>
      </w:r>
      <w:r w:rsidRPr="00425CF2">
        <w:rPr>
          <w:rFonts w:ascii="Book Antiqua" w:hAnsi="Book Antiqua"/>
          <w:iCs/>
        </w:rPr>
        <w:t xml:space="preserve"> Intensive cardiac care unit</w:t>
      </w:r>
      <w:r>
        <w:rPr>
          <w:rFonts w:ascii="Book Antiqua" w:hAnsi="Book Antiqua" w:hint="eastAsia"/>
          <w:iCs/>
          <w:lang w:eastAsia="zh-CN"/>
        </w:rPr>
        <w:t>.</w:t>
      </w:r>
    </w:p>
    <w:p w14:paraId="5D658138" w14:textId="77777777" w:rsidR="002076D9" w:rsidRPr="00133F73" w:rsidRDefault="00706D00" w:rsidP="00133F73">
      <w:pPr>
        <w:spacing w:line="360" w:lineRule="auto"/>
        <w:jc w:val="both"/>
        <w:rPr>
          <w:rFonts w:ascii="Book Antiqua" w:hAnsi="Book Antiqua"/>
          <w:b/>
          <w:bCs/>
          <w:lang w:eastAsia="zh-CN"/>
        </w:rPr>
      </w:pPr>
      <w:r w:rsidRPr="00133F73">
        <w:rPr>
          <w:rFonts w:ascii="Book Antiqua" w:hAnsi="Book Antiqua"/>
          <w:lang w:eastAsia="zh-CN"/>
        </w:rPr>
        <w:br w:type="page"/>
      </w:r>
      <w:r w:rsidR="007309DE">
        <w:rPr>
          <w:rFonts w:ascii="Book Antiqua" w:hAnsi="Book Antiqua"/>
          <w:b/>
          <w:bCs/>
        </w:rPr>
        <w:lastRenderedPageBreak/>
        <w:t>Table 2</w:t>
      </w:r>
      <w:r w:rsidR="007309DE">
        <w:rPr>
          <w:rFonts w:ascii="Book Antiqua" w:hAnsi="Book Antiqua" w:hint="eastAsia"/>
          <w:b/>
          <w:bCs/>
          <w:lang w:eastAsia="zh-CN"/>
        </w:rPr>
        <w:t xml:space="preserve"> </w:t>
      </w:r>
      <w:r w:rsidRPr="00133F73">
        <w:rPr>
          <w:rFonts w:ascii="Book Antiqua" w:hAnsi="Book Antiqua"/>
          <w:b/>
          <w:bCs/>
        </w:rPr>
        <w:t>Safety events and change in serum creatin</w:t>
      </w:r>
      <w:r w:rsidR="0065679D">
        <w:rPr>
          <w:rFonts w:ascii="Book Antiqua" w:hAnsi="Book Antiqua"/>
          <w:b/>
          <w:bCs/>
        </w:rPr>
        <w:t>ine and electrolytes at 24-h</w:t>
      </w:r>
      <w:r w:rsidRPr="00133F73">
        <w:rPr>
          <w:rFonts w:ascii="Book Antiqua" w:hAnsi="Book Antiqua"/>
          <w:b/>
          <w:bCs/>
        </w:rPr>
        <w:t xml:space="preserve"> for all included studies</w:t>
      </w:r>
    </w:p>
    <w:tbl>
      <w:tblPr>
        <w:tblStyle w:val="a9"/>
        <w:tblW w:w="5218"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3517"/>
        <w:gridCol w:w="1436"/>
        <w:gridCol w:w="1175"/>
        <w:gridCol w:w="1409"/>
        <w:gridCol w:w="1583"/>
        <w:gridCol w:w="1176"/>
        <w:gridCol w:w="1326"/>
      </w:tblGrid>
      <w:tr w:rsidR="00BC2369" w:rsidRPr="00403075" w14:paraId="01D1005F" w14:textId="77777777" w:rsidTr="00B74051">
        <w:trPr>
          <w:trHeight w:val="340"/>
        </w:trPr>
        <w:tc>
          <w:tcPr>
            <w:tcW w:w="710" w:type="pct"/>
            <w:vMerge w:val="restart"/>
            <w:tcBorders>
              <w:top w:val="single" w:sz="4" w:space="0" w:color="auto"/>
              <w:bottom w:val="nil"/>
            </w:tcBorders>
          </w:tcPr>
          <w:p w14:paraId="1A1B2D51" w14:textId="77777777" w:rsidR="00BC2369" w:rsidRPr="00403075" w:rsidRDefault="00BC2369" w:rsidP="00133F73">
            <w:pPr>
              <w:spacing w:line="360" w:lineRule="auto"/>
              <w:jc w:val="both"/>
              <w:rPr>
                <w:rFonts w:ascii="Book Antiqua" w:hAnsi="Book Antiqua"/>
                <w:b/>
                <w:bCs/>
                <w:lang w:eastAsia="zh-CN"/>
              </w:rPr>
            </w:pPr>
            <w:r w:rsidRPr="00403075">
              <w:rPr>
                <w:rFonts w:ascii="Book Antiqua" w:hAnsi="Book Antiqua" w:hint="eastAsia"/>
                <w:b/>
                <w:bCs/>
                <w:lang w:eastAsia="zh-CN"/>
              </w:rPr>
              <w:t>Ref.</w:t>
            </w:r>
          </w:p>
        </w:tc>
        <w:tc>
          <w:tcPr>
            <w:tcW w:w="1307" w:type="pct"/>
            <w:vMerge w:val="restart"/>
            <w:tcBorders>
              <w:top w:val="single" w:sz="4" w:space="0" w:color="auto"/>
              <w:bottom w:val="nil"/>
            </w:tcBorders>
          </w:tcPr>
          <w:p w14:paraId="1FA64C74" w14:textId="77777777" w:rsidR="00BC2369" w:rsidRPr="00403075" w:rsidRDefault="00BC2369" w:rsidP="00133F73">
            <w:pPr>
              <w:spacing w:line="360" w:lineRule="auto"/>
              <w:jc w:val="both"/>
              <w:rPr>
                <w:rFonts w:ascii="Book Antiqua" w:hAnsi="Book Antiqua"/>
                <w:b/>
                <w:bCs/>
              </w:rPr>
            </w:pPr>
            <w:r w:rsidRPr="00403075">
              <w:rPr>
                <w:rFonts w:ascii="Book Antiqua" w:hAnsi="Book Antiqua"/>
                <w:b/>
                <w:bCs/>
              </w:rPr>
              <w:t>Treatment group</w:t>
            </w:r>
          </w:p>
        </w:tc>
        <w:tc>
          <w:tcPr>
            <w:tcW w:w="2052" w:type="pct"/>
            <w:gridSpan w:val="4"/>
            <w:tcBorders>
              <w:top w:val="single" w:sz="4" w:space="0" w:color="auto"/>
              <w:bottom w:val="single" w:sz="4" w:space="0" w:color="auto"/>
            </w:tcBorders>
          </w:tcPr>
          <w:p w14:paraId="49CFB151" w14:textId="77777777" w:rsidR="00BC2369" w:rsidRPr="00403075" w:rsidRDefault="00BC2369" w:rsidP="008F114C">
            <w:pPr>
              <w:spacing w:line="360" w:lineRule="auto"/>
              <w:jc w:val="both"/>
              <w:rPr>
                <w:rFonts w:ascii="Book Antiqua" w:hAnsi="Book Antiqua"/>
                <w:b/>
                <w:bCs/>
                <w:lang w:eastAsia="zh-CN"/>
              </w:rPr>
            </w:pPr>
            <w:r w:rsidRPr="00403075">
              <w:rPr>
                <w:rFonts w:ascii="Book Antiqua" w:hAnsi="Book Antiqua"/>
                <w:b/>
                <w:bCs/>
              </w:rPr>
              <w:t xml:space="preserve">24-h </w:t>
            </w:r>
            <w:r w:rsidR="00015717">
              <w:rPr>
                <w:rFonts w:ascii="Book Antiqua" w:hAnsi="Book Antiqua" w:hint="eastAsia"/>
                <w:b/>
                <w:bCs/>
                <w:lang w:eastAsia="zh-CN"/>
              </w:rPr>
              <w:t>b</w:t>
            </w:r>
            <w:r w:rsidRPr="00403075">
              <w:rPr>
                <w:rFonts w:ascii="Book Antiqua" w:hAnsi="Book Antiqua"/>
                <w:b/>
                <w:bCs/>
              </w:rPr>
              <w:t>iochemical changes</w:t>
            </w:r>
            <w:r w:rsidR="008F114C" w:rsidRPr="008F114C">
              <w:rPr>
                <w:rFonts w:ascii="Book Antiqua" w:hAnsi="Book Antiqua" w:cs="Calibri" w:hint="eastAsia"/>
                <w:iCs/>
                <w:vertAlign w:val="superscript"/>
                <w:lang w:eastAsia="zh-CN"/>
              </w:rPr>
              <w:t>1</w:t>
            </w:r>
          </w:p>
        </w:tc>
        <w:tc>
          <w:tcPr>
            <w:tcW w:w="930" w:type="pct"/>
            <w:gridSpan w:val="2"/>
            <w:tcBorders>
              <w:top w:val="single" w:sz="4" w:space="0" w:color="auto"/>
              <w:bottom w:val="single" w:sz="4" w:space="0" w:color="auto"/>
            </w:tcBorders>
          </w:tcPr>
          <w:p w14:paraId="3FD24C97" w14:textId="77777777" w:rsidR="00BC2369" w:rsidRPr="00403075" w:rsidRDefault="00BC2369" w:rsidP="00133F73">
            <w:pPr>
              <w:spacing w:line="360" w:lineRule="auto"/>
              <w:jc w:val="both"/>
              <w:rPr>
                <w:rFonts w:ascii="Book Antiqua" w:hAnsi="Book Antiqua"/>
                <w:b/>
                <w:bCs/>
              </w:rPr>
            </w:pPr>
            <w:r w:rsidRPr="00403075">
              <w:rPr>
                <w:rFonts w:ascii="Book Antiqua" w:hAnsi="Book Antiqua"/>
                <w:b/>
                <w:bCs/>
              </w:rPr>
              <w:t>Safety events</w:t>
            </w:r>
            <w:r w:rsidRPr="00403075">
              <w:rPr>
                <w:rFonts w:ascii="Book Antiqua" w:hAnsi="Book Antiqua"/>
                <w:b/>
              </w:rPr>
              <w:t xml:space="preserve">, </w:t>
            </w:r>
            <w:r w:rsidRPr="00015717">
              <w:rPr>
                <w:rFonts w:ascii="Book Antiqua" w:hAnsi="Book Antiqua"/>
                <w:b/>
                <w:i/>
              </w:rPr>
              <w:t>n</w:t>
            </w:r>
            <w:r w:rsidRPr="00403075">
              <w:rPr>
                <w:rFonts w:ascii="Book Antiqua" w:hAnsi="Book Antiqua"/>
                <w:b/>
              </w:rPr>
              <w:t xml:space="preserve"> (%)</w:t>
            </w:r>
          </w:p>
        </w:tc>
      </w:tr>
      <w:tr w:rsidR="00BC2369" w:rsidRPr="00403075" w14:paraId="33DC8356" w14:textId="77777777" w:rsidTr="00B74051">
        <w:trPr>
          <w:trHeight w:val="69"/>
        </w:trPr>
        <w:tc>
          <w:tcPr>
            <w:tcW w:w="710" w:type="pct"/>
            <w:vMerge/>
            <w:tcBorders>
              <w:top w:val="nil"/>
              <w:bottom w:val="single" w:sz="4" w:space="0" w:color="auto"/>
            </w:tcBorders>
          </w:tcPr>
          <w:p w14:paraId="4A07E2E0" w14:textId="77777777" w:rsidR="00BC2369" w:rsidRPr="00403075" w:rsidRDefault="00BC2369" w:rsidP="00133F73">
            <w:pPr>
              <w:spacing w:line="360" w:lineRule="auto"/>
              <w:jc w:val="both"/>
              <w:rPr>
                <w:rFonts w:ascii="Book Antiqua" w:hAnsi="Book Antiqua"/>
              </w:rPr>
            </w:pPr>
          </w:p>
        </w:tc>
        <w:tc>
          <w:tcPr>
            <w:tcW w:w="1307" w:type="pct"/>
            <w:vMerge/>
            <w:tcBorders>
              <w:top w:val="nil"/>
              <w:bottom w:val="single" w:sz="4" w:space="0" w:color="auto"/>
            </w:tcBorders>
          </w:tcPr>
          <w:p w14:paraId="2B978538" w14:textId="77777777" w:rsidR="00BC2369" w:rsidRPr="00403075" w:rsidRDefault="00BC2369" w:rsidP="00133F73">
            <w:pPr>
              <w:spacing w:line="360" w:lineRule="auto"/>
              <w:jc w:val="both"/>
              <w:rPr>
                <w:rFonts w:ascii="Book Antiqua" w:hAnsi="Book Antiqua"/>
              </w:rPr>
            </w:pPr>
          </w:p>
        </w:tc>
        <w:tc>
          <w:tcPr>
            <w:tcW w:w="522" w:type="pct"/>
            <w:tcBorders>
              <w:top w:val="single" w:sz="4" w:space="0" w:color="auto"/>
              <w:bottom w:val="single" w:sz="4" w:space="0" w:color="auto"/>
            </w:tcBorders>
          </w:tcPr>
          <w:p w14:paraId="6EDE77A7" w14:textId="77777777" w:rsidR="00BC2369" w:rsidRPr="00D60421" w:rsidRDefault="00BC2369" w:rsidP="001D22ED">
            <w:pPr>
              <w:spacing w:line="360" w:lineRule="auto"/>
              <w:jc w:val="both"/>
              <w:rPr>
                <w:rFonts w:ascii="Book Antiqua" w:hAnsi="Book Antiqua"/>
                <w:b/>
              </w:rPr>
            </w:pPr>
            <w:r w:rsidRPr="00D60421">
              <w:rPr>
                <w:rFonts w:ascii="Book Antiqua" w:hAnsi="Book Antiqua"/>
                <w:b/>
                <w:bCs/>
              </w:rPr>
              <w:t>Creatinine</w:t>
            </w:r>
            <w:r w:rsidRPr="00D60421">
              <w:rPr>
                <w:rFonts w:ascii="Book Antiqua" w:hAnsi="Book Antiqua"/>
                <w:b/>
              </w:rPr>
              <w:t xml:space="preserve">, </w:t>
            </w:r>
            <w:proofErr w:type="spellStart"/>
            <w:r w:rsidR="001D22ED">
              <w:rPr>
                <w:rFonts w:ascii="Book Antiqua" w:hAnsi="Book Antiqua"/>
                <w:b/>
              </w:rPr>
              <w:t>μ</w:t>
            </w:r>
            <w:r w:rsidRPr="00D60421">
              <w:rPr>
                <w:rFonts w:ascii="Book Antiqua" w:hAnsi="Book Antiqua"/>
                <w:b/>
              </w:rPr>
              <w:t>mol</w:t>
            </w:r>
            <w:proofErr w:type="spellEnd"/>
            <w:r w:rsidRPr="00D60421">
              <w:rPr>
                <w:rFonts w:ascii="Book Antiqua" w:hAnsi="Book Antiqua"/>
                <w:b/>
              </w:rPr>
              <w:t>/L</w:t>
            </w:r>
          </w:p>
        </w:tc>
        <w:tc>
          <w:tcPr>
            <w:tcW w:w="441" w:type="pct"/>
            <w:tcBorders>
              <w:top w:val="single" w:sz="4" w:space="0" w:color="auto"/>
              <w:bottom w:val="single" w:sz="4" w:space="0" w:color="auto"/>
            </w:tcBorders>
            <w:vAlign w:val="center"/>
          </w:tcPr>
          <w:p w14:paraId="67A1385A" w14:textId="77777777" w:rsidR="00BC2369" w:rsidRPr="00D60421" w:rsidRDefault="00BC2369" w:rsidP="00133F73">
            <w:pPr>
              <w:spacing w:line="360" w:lineRule="auto"/>
              <w:jc w:val="both"/>
              <w:rPr>
                <w:rFonts w:ascii="Book Antiqua" w:hAnsi="Book Antiqua"/>
                <w:b/>
              </w:rPr>
            </w:pPr>
            <w:r w:rsidRPr="00D60421">
              <w:rPr>
                <w:rFonts w:ascii="Book Antiqua" w:hAnsi="Book Antiqua"/>
                <w:b/>
                <w:bCs/>
              </w:rPr>
              <w:t>Sodium</w:t>
            </w:r>
            <w:r w:rsidRPr="00D60421">
              <w:rPr>
                <w:rFonts w:ascii="Book Antiqua" w:hAnsi="Book Antiqua"/>
                <w:b/>
              </w:rPr>
              <w:t>, mmol/L</w:t>
            </w:r>
          </w:p>
        </w:tc>
        <w:tc>
          <w:tcPr>
            <w:tcW w:w="512" w:type="pct"/>
            <w:tcBorders>
              <w:top w:val="single" w:sz="4" w:space="0" w:color="auto"/>
              <w:bottom w:val="single" w:sz="4" w:space="0" w:color="auto"/>
            </w:tcBorders>
          </w:tcPr>
          <w:p w14:paraId="2EFBCA1C" w14:textId="77777777" w:rsidR="00BC2369" w:rsidRPr="00D60421" w:rsidRDefault="00BC2369" w:rsidP="00133F73">
            <w:pPr>
              <w:spacing w:line="360" w:lineRule="auto"/>
              <w:jc w:val="both"/>
              <w:rPr>
                <w:rFonts w:ascii="Book Antiqua" w:hAnsi="Book Antiqua"/>
                <w:b/>
              </w:rPr>
            </w:pPr>
            <w:r w:rsidRPr="00D60421">
              <w:rPr>
                <w:rFonts w:ascii="Book Antiqua" w:hAnsi="Book Antiqua"/>
                <w:b/>
                <w:bCs/>
              </w:rPr>
              <w:t>Potassium</w:t>
            </w:r>
            <w:r w:rsidRPr="00D60421">
              <w:rPr>
                <w:rFonts w:ascii="Book Antiqua" w:hAnsi="Book Antiqua"/>
                <w:b/>
              </w:rPr>
              <w:t>, mmol/L</w:t>
            </w:r>
          </w:p>
        </w:tc>
        <w:tc>
          <w:tcPr>
            <w:tcW w:w="577" w:type="pct"/>
            <w:tcBorders>
              <w:top w:val="single" w:sz="4" w:space="0" w:color="auto"/>
              <w:bottom w:val="single" w:sz="4" w:space="0" w:color="auto"/>
            </w:tcBorders>
          </w:tcPr>
          <w:p w14:paraId="0C855FDA" w14:textId="77777777" w:rsidR="00BC2369" w:rsidRPr="00D60421" w:rsidRDefault="00BC2369" w:rsidP="00133F73">
            <w:pPr>
              <w:spacing w:line="360" w:lineRule="auto"/>
              <w:jc w:val="both"/>
              <w:rPr>
                <w:rFonts w:ascii="Book Antiqua" w:hAnsi="Book Antiqua"/>
                <w:b/>
              </w:rPr>
            </w:pPr>
            <w:r w:rsidRPr="00D60421">
              <w:rPr>
                <w:rFonts w:ascii="Book Antiqua" w:hAnsi="Book Antiqua"/>
                <w:b/>
                <w:bCs/>
              </w:rPr>
              <w:t>Bicarbonate</w:t>
            </w:r>
            <w:r w:rsidRPr="00D60421">
              <w:rPr>
                <w:rFonts w:ascii="Book Antiqua" w:hAnsi="Book Antiqua"/>
                <w:b/>
              </w:rPr>
              <w:t>, mmol/L</w:t>
            </w:r>
          </w:p>
        </w:tc>
        <w:tc>
          <w:tcPr>
            <w:tcW w:w="434" w:type="pct"/>
            <w:tcBorders>
              <w:top w:val="single" w:sz="4" w:space="0" w:color="auto"/>
              <w:bottom w:val="single" w:sz="4" w:space="0" w:color="auto"/>
            </w:tcBorders>
          </w:tcPr>
          <w:p w14:paraId="73BAF334" w14:textId="77777777" w:rsidR="00BC2369" w:rsidRPr="00D60421" w:rsidRDefault="00BC2369" w:rsidP="00133F73">
            <w:pPr>
              <w:spacing w:line="360" w:lineRule="auto"/>
              <w:jc w:val="both"/>
              <w:rPr>
                <w:rFonts w:ascii="Book Antiqua" w:hAnsi="Book Antiqua"/>
                <w:b/>
                <w:bCs/>
              </w:rPr>
            </w:pPr>
            <w:proofErr w:type="spellStart"/>
            <w:r w:rsidRPr="00D60421">
              <w:rPr>
                <w:rFonts w:ascii="Book Antiqua" w:hAnsi="Book Antiqua"/>
                <w:b/>
                <w:bCs/>
              </w:rPr>
              <w:t>Hypona-tremia</w:t>
            </w:r>
            <w:proofErr w:type="spellEnd"/>
          </w:p>
        </w:tc>
        <w:tc>
          <w:tcPr>
            <w:tcW w:w="496" w:type="pct"/>
            <w:tcBorders>
              <w:top w:val="single" w:sz="4" w:space="0" w:color="auto"/>
              <w:bottom w:val="single" w:sz="4" w:space="0" w:color="auto"/>
            </w:tcBorders>
          </w:tcPr>
          <w:p w14:paraId="6610F6E4" w14:textId="77777777" w:rsidR="00BC2369" w:rsidRPr="00D60421" w:rsidRDefault="00BC2369" w:rsidP="00133F73">
            <w:pPr>
              <w:spacing w:line="360" w:lineRule="auto"/>
              <w:jc w:val="both"/>
              <w:rPr>
                <w:rFonts w:ascii="Book Antiqua" w:hAnsi="Book Antiqua"/>
                <w:b/>
                <w:bCs/>
              </w:rPr>
            </w:pPr>
            <w:r w:rsidRPr="00D60421">
              <w:rPr>
                <w:rFonts w:ascii="Book Antiqua" w:hAnsi="Book Antiqua"/>
                <w:b/>
                <w:bCs/>
              </w:rPr>
              <w:t>Hypo-</w:t>
            </w:r>
            <w:proofErr w:type="spellStart"/>
            <w:r w:rsidRPr="00D60421">
              <w:rPr>
                <w:rFonts w:ascii="Book Antiqua" w:hAnsi="Book Antiqua"/>
                <w:b/>
                <w:bCs/>
              </w:rPr>
              <w:t>kalemia</w:t>
            </w:r>
            <w:proofErr w:type="spellEnd"/>
          </w:p>
        </w:tc>
      </w:tr>
      <w:tr w:rsidR="00706D00" w:rsidRPr="00403075" w14:paraId="07379C78" w14:textId="77777777" w:rsidTr="00B74051">
        <w:trPr>
          <w:trHeight w:val="89"/>
        </w:trPr>
        <w:tc>
          <w:tcPr>
            <w:tcW w:w="5000" w:type="pct"/>
            <w:gridSpan w:val="8"/>
            <w:tcBorders>
              <w:top w:val="single" w:sz="4" w:space="0" w:color="auto"/>
            </w:tcBorders>
          </w:tcPr>
          <w:p w14:paraId="2DA75369" w14:textId="77777777" w:rsidR="00706D00" w:rsidRPr="00E32F3A" w:rsidRDefault="00706D00" w:rsidP="00133F73">
            <w:pPr>
              <w:spacing w:line="360" w:lineRule="auto"/>
              <w:jc w:val="both"/>
              <w:rPr>
                <w:rFonts w:ascii="Book Antiqua" w:hAnsi="Book Antiqua"/>
                <w:bCs/>
                <w:i/>
                <w:iCs/>
              </w:rPr>
            </w:pPr>
            <w:proofErr w:type="spellStart"/>
            <w:r w:rsidRPr="00E32F3A">
              <w:rPr>
                <w:rFonts w:ascii="Book Antiqua" w:hAnsi="Book Antiqua"/>
                <w:bCs/>
                <w:i/>
                <w:iCs/>
              </w:rPr>
              <w:t>Mineralocortocoid</w:t>
            </w:r>
            <w:proofErr w:type="spellEnd"/>
            <w:r w:rsidRPr="00E32F3A">
              <w:rPr>
                <w:rFonts w:ascii="Book Antiqua" w:hAnsi="Book Antiqua"/>
                <w:bCs/>
                <w:i/>
                <w:iCs/>
              </w:rPr>
              <w:t>-antagonist</w:t>
            </w:r>
          </w:p>
        </w:tc>
      </w:tr>
      <w:tr w:rsidR="00706D00" w:rsidRPr="00403075" w14:paraId="69579ACD" w14:textId="77777777" w:rsidTr="00B74051">
        <w:trPr>
          <w:trHeight w:val="146"/>
        </w:trPr>
        <w:tc>
          <w:tcPr>
            <w:tcW w:w="710" w:type="pct"/>
            <w:vMerge w:val="restart"/>
          </w:tcPr>
          <w:p w14:paraId="7B7A5958" w14:textId="77777777" w:rsidR="00706D00" w:rsidRPr="00403075" w:rsidRDefault="00370729" w:rsidP="00133F73">
            <w:pPr>
              <w:spacing w:line="360" w:lineRule="auto"/>
              <w:jc w:val="both"/>
              <w:rPr>
                <w:rFonts w:ascii="Book Antiqua" w:hAnsi="Book Antiqua"/>
              </w:rPr>
            </w:pPr>
            <w:proofErr w:type="spellStart"/>
            <w:r w:rsidRPr="00403075">
              <w:rPr>
                <w:rFonts w:ascii="Book Antiqua" w:hAnsi="Book Antiqua"/>
              </w:rPr>
              <w:t>Apte</w:t>
            </w:r>
            <w:proofErr w:type="spellEnd"/>
            <w:r w:rsidRPr="00403075">
              <w:rPr>
                <w:rFonts w:ascii="Book Antiqua" w:hAnsi="Book Antiqua"/>
              </w:rPr>
              <w:t xml:space="preserve"> </w:t>
            </w:r>
            <w:r w:rsidRPr="00403075">
              <w:rPr>
                <w:rFonts w:ascii="Book Antiqua" w:hAnsi="Book Antiqua"/>
                <w:i/>
              </w:rPr>
              <w:t>et al</w:t>
            </w:r>
            <w:r w:rsidRPr="00403075">
              <w:rPr>
                <w:rFonts w:ascii="Book Antiqua" w:hAnsi="Book Antiqua"/>
                <w:vertAlign w:val="superscript"/>
              </w:rPr>
              <w:t>[21]</w:t>
            </w:r>
            <w:r w:rsidRPr="00403075">
              <w:rPr>
                <w:rFonts w:ascii="Book Antiqua" w:hAnsi="Book Antiqua" w:hint="eastAsia"/>
                <w:lang w:eastAsia="zh-CN"/>
              </w:rPr>
              <w:t>, 2008</w:t>
            </w:r>
          </w:p>
        </w:tc>
        <w:tc>
          <w:tcPr>
            <w:tcW w:w="1307" w:type="pct"/>
          </w:tcPr>
          <w:p w14:paraId="1FC27630" w14:textId="77777777" w:rsidR="00706D00" w:rsidRPr="00403075" w:rsidRDefault="00706D00" w:rsidP="00133F73">
            <w:pPr>
              <w:spacing w:line="360" w:lineRule="auto"/>
              <w:jc w:val="both"/>
              <w:rPr>
                <w:rFonts w:ascii="Book Antiqua" w:hAnsi="Book Antiqua"/>
              </w:rPr>
            </w:pPr>
            <w:r w:rsidRPr="00403075">
              <w:rPr>
                <w:rFonts w:ascii="Book Antiqua" w:hAnsi="Book Antiqua"/>
                <w:bCs/>
              </w:rPr>
              <w:t>Spironolactone</w:t>
            </w:r>
            <w:r w:rsidR="0081505F">
              <w:rPr>
                <w:rFonts w:ascii="Book Antiqua" w:hAnsi="Book Antiqua" w:hint="eastAsia"/>
                <w:bCs/>
                <w:lang w:eastAsia="zh-CN"/>
              </w:rPr>
              <w:t xml:space="preserve"> </w:t>
            </w:r>
            <w:r w:rsidRPr="00403075">
              <w:rPr>
                <w:rFonts w:ascii="Book Antiqua" w:hAnsi="Book Antiqua"/>
              </w:rPr>
              <w:t>+</w:t>
            </w:r>
            <w:r w:rsidR="0081505F">
              <w:rPr>
                <w:rFonts w:ascii="Book Antiqua" w:hAnsi="Book Antiqua" w:hint="eastAsia"/>
                <w:lang w:eastAsia="zh-CN"/>
              </w:rPr>
              <w:t xml:space="preserve"> </w:t>
            </w:r>
            <w:r w:rsidRPr="00403075">
              <w:rPr>
                <w:rFonts w:ascii="Book Antiqua" w:hAnsi="Book Antiqua"/>
              </w:rPr>
              <w:t>Furosemide (</w:t>
            </w:r>
            <w:r w:rsidRPr="0081505F">
              <w:rPr>
                <w:rFonts w:ascii="Book Antiqua" w:hAnsi="Book Antiqua"/>
                <w:i/>
              </w:rPr>
              <w:t>n</w:t>
            </w:r>
            <w:r w:rsidR="0081505F">
              <w:rPr>
                <w:rFonts w:ascii="Book Antiqua" w:hAnsi="Book Antiqua" w:hint="eastAsia"/>
                <w:lang w:eastAsia="zh-CN"/>
              </w:rPr>
              <w:t xml:space="preserve"> </w:t>
            </w:r>
            <w:r w:rsidRPr="00403075">
              <w:rPr>
                <w:rFonts w:ascii="Book Antiqua" w:hAnsi="Book Antiqua"/>
              </w:rPr>
              <w:t>=</w:t>
            </w:r>
            <w:r w:rsidR="0081505F">
              <w:rPr>
                <w:rFonts w:ascii="Book Antiqua" w:hAnsi="Book Antiqua" w:hint="eastAsia"/>
                <w:lang w:eastAsia="zh-CN"/>
              </w:rPr>
              <w:t xml:space="preserve"> </w:t>
            </w:r>
            <w:r w:rsidRPr="00403075">
              <w:rPr>
                <w:rFonts w:ascii="Book Antiqua" w:hAnsi="Book Antiqua"/>
              </w:rPr>
              <w:t>10)</w:t>
            </w:r>
          </w:p>
        </w:tc>
        <w:tc>
          <w:tcPr>
            <w:tcW w:w="522" w:type="pct"/>
          </w:tcPr>
          <w:p w14:paraId="023CD49A" w14:textId="77777777" w:rsidR="00706D00" w:rsidRPr="00403075" w:rsidRDefault="00706D00" w:rsidP="00133F73">
            <w:pPr>
              <w:spacing w:line="360" w:lineRule="auto"/>
              <w:jc w:val="both"/>
              <w:rPr>
                <w:rFonts w:ascii="Book Antiqua" w:hAnsi="Book Antiqua"/>
              </w:rPr>
            </w:pPr>
            <w:r w:rsidRPr="00403075">
              <w:rPr>
                <w:rFonts w:ascii="Book Antiqua" w:hAnsi="Book Antiqua"/>
              </w:rPr>
              <w:t>+4.8 (4.1-6.9)</w:t>
            </w:r>
          </w:p>
        </w:tc>
        <w:tc>
          <w:tcPr>
            <w:tcW w:w="441" w:type="pct"/>
          </w:tcPr>
          <w:p w14:paraId="72B4BE28" w14:textId="77777777" w:rsidR="00706D00" w:rsidRPr="00403075" w:rsidRDefault="00706D00" w:rsidP="00133F73">
            <w:pPr>
              <w:spacing w:line="360" w:lineRule="auto"/>
              <w:jc w:val="both"/>
              <w:rPr>
                <w:rFonts w:ascii="Book Antiqua" w:hAnsi="Book Antiqua"/>
              </w:rPr>
            </w:pPr>
            <w:r w:rsidRPr="00403075">
              <w:rPr>
                <w:rFonts w:ascii="Book Antiqua" w:hAnsi="Book Antiqua"/>
              </w:rPr>
              <w:t>-1.0 (?)</w:t>
            </w:r>
          </w:p>
        </w:tc>
        <w:tc>
          <w:tcPr>
            <w:tcW w:w="512" w:type="pct"/>
          </w:tcPr>
          <w:p w14:paraId="1AEFF6CD" w14:textId="77777777" w:rsidR="00706D00" w:rsidRPr="00403075" w:rsidRDefault="00706D00" w:rsidP="00133F73">
            <w:pPr>
              <w:spacing w:line="360" w:lineRule="auto"/>
              <w:jc w:val="both"/>
              <w:rPr>
                <w:rFonts w:ascii="Book Antiqua" w:hAnsi="Book Antiqua"/>
              </w:rPr>
            </w:pPr>
            <w:r w:rsidRPr="00403075">
              <w:rPr>
                <w:rFonts w:ascii="Book Antiqua" w:hAnsi="Book Antiqua"/>
              </w:rPr>
              <w:t>+0.13 (?)</w:t>
            </w:r>
          </w:p>
        </w:tc>
        <w:tc>
          <w:tcPr>
            <w:tcW w:w="577" w:type="pct"/>
          </w:tcPr>
          <w:p w14:paraId="02DBE108"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34" w:type="pct"/>
          </w:tcPr>
          <w:p w14:paraId="4854991E"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96" w:type="pct"/>
          </w:tcPr>
          <w:p w14:paraId="7082E9FE"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r>
      <w:tr w:rsidR="00706D00" w:rsidRPr="00403075" w14:paraId="5AB1C1BA" w14:textId="77777777" w:rsidTr="00B74051">
        <w:trPr>
          <w:trHeight w:val="192"/>
        </w:trPr>
        <w:tc>
          <w:tcPr>
            <w:tcW w:w="710" w:type="pct"/>
            <w:vMerge/>
          </w:tcPr>
          <w:p w14:paraId="60DA891B" w14:textId="77777777" w:rsidR="00706D00" w:rsidRPr="00403075" w:rsidRDefault="00706D00" w:rsidP="00133F73">
            <w:pPr>
              <w:spacing w:line="360" w:lineRule="auto"/>
              <w:jc w:val="both"/>
              <w:rPr>
                <w:rFonts w:ascii="Book Antiqua" w:hAnsi="Book Antiqua"/>
              </w:rPr>
            </w:pPr>
          </w:p>
        </w:tc>
        <w:tc>
          <w:tcPr>
            <w:tcW w:w="1307" w:type="pct"/>
          </w:tcPr>
          <w:p w14:paraId="3ACABA75" w14:textId="77777777" w:rsidR="00706D00" w:rsidRPr="00403075" w:rsidRDefault="00706D00" w:rsidP="00133F73">
            <w:pPr>
              <w:spacing w:line="360" w:lineRule="auto"/>
              <w:jc w:val="both"/>
              <w:rPr>
                <w:rFonts w:ascii="Book Antiqua" w:hAnsi="Book Antiqua"/>
              </w:rPr>
            </w:pPr>
            <w:r w:rsidRPr="00403075">
              <w:rPr>
                <w:rFonts w:ascii="Book Antiqua" w:hAnsi="Book Antiqua"/>
              </w:rPr>
              <w:t>Furosemide (</w:t>
            </w:r>
            <w:r w:rsidR="0081505F" w:rsidRPr="0081505F">
              <w:rPr>
                <w:rFonts w:ascii="Book Antiqua" w:hAnsi="Book Antiqua"/>
                <w:i/>
              </w:rPr>
              <w:t>n</w:t>
            </w:r>
            <w:r w:rsidR="0081505F" w:rsidRPr="00403075">
              <w:rPr>
                <w:rFonts w:ascii="Book Antiqua" w:hAnsi="Book Antiqua"/>
              </w:rPr>
              <w:t xml:space="preserve"> </w:t>
            </w:r>
            <w:r w:rsidRPr="00403075">
              <w:rPr>
                <w:rFonts w:ascii="Book Antiqua" w:hAnsi="Book Antiqua"/>
              </w:rPr>
              <w:t>=</w:t>
            </w:r>
            <w:r w:rsidR="0081505F">
              <w:rPr>
                <w:rFonts w:ascii="Book Antiqua" w:hAnsi="Book Antiqua" w:hint="eastAsia"/>
                <w:lang w:eastAsia="zh-CN"/>
              </w:rPr>
              <w:t xml:space="preserve"> </w:t>
            </w:r>
            <w:r w:rsidRPr="00403075">
              <w:rPr>
                <w:rFonts w:ascii="Book Antiqua" w:hAnsi="Book Antiqua"/>
              </w:rPr>
              <w:t>10)</w:t>
            </w:r>
          </w:p>
        </w:tc>
        <w:tc>
          <w:tcPr>
            <w:tcW w:w="522" w:type="pct"/>
          </w:tcPr>
          <w:p w14:paraId="0E5FF8B1" w14:textId="77777777" w:rsidR="00706D00" w:rsidRPr="00403075" w:rsidRDefault="00706D00" w:rsidP="00133F73">
            <w:pPr>
              <w:spacing w:line="360" w:lineRule="auto"/>
              <w:jc w:val="both"/>
              <w:rPr>
                <w:rFonts w:ascii="Book Antiqua" w:hAnsi="Book Antiqua"/>
              </w:rPr>
            </w:pPr>
            <w:r w:rsidRPr="00403075">
              <w:rPr>
                <w:rFonts w:ascii="Book Antiqua" w:hAnsi="Book Antiqua"/>
              </w:rPr>
              <w:t>+23 (-4.4-39)</w:t>
            </w:r>
          </w:p>
        </w:tc>
        <w:tc>
          <w:tcPr>
            <w:tcW w:w="441" w:type="pct"/>
          </w:tcPr>
          <w:p w14:paraId="12D45E25" w14:textId="77777777" w:rsidR="00706D00" w:rsidRPr="00403075" w:rsidRDefault="00706D00" w:rsidP="00133F73">
            <w:pPr>
              <w:spacing w:line="360" w:lineRule="auto"/>
              <w:jc w:val="both"/>
              <w:rPr>
                <w:rFonts w:ascii="Book Antiqua" w:hAnsi="Book Antiqua"/>
              </w:rPr>
            </w:pPr>
            <w:r w:rsidRPr="00403075">
              <w:rPr>
                <w:rFonts w:ascii="Book Antiqua" w:hAnsi="Book Antiqua"/>
              </w:rPr>
              <w:t>+3.0 (?)</w:t>
            </w:r>
          </w:p>
        </w:tc>
        <w:tc>
          <w:tcPr>
            <w:tcW w:w="512" w:type="pct"/>
          </w:tcPr>
          <w:p w14:paraId="782C5B9F" w14:textId="77777777" w:rsidR="00706D00" w:rsidRPr="00403075" w:rsidRDefault="00706D00" w:rsidP="00133F73">
            <w:pPr>
              <w:spacing w:line="360" w:lineRule="auto"/>
              <w:jc w:val="both"/>
              <w:rPr>
                <w:rFonts w:ascii="Book Antiqua" w:hAnsi="Book Antiqua"/>
              </w:rPr>
            </w:pPr>
            <w:r w:rsidRPr="00403075">
              <w:rPr>
                <w:rFonts w:ascii="Book Antiqua" w:hAnsi="Book Antiqua"/>
              </w:rPr>
              <w:t>+0.13 (?)</w:t>
            </w:r>
          </w:p>
        </w:tc>
        <w:tc>
          <w:tcPr>
            <w:tcW w:w="577" w:type="pct"/>
          </w:tcPr>
          <w:p w14:paraId="58C3ED14"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34" w:type="pct"/>
          </w:tcPr>
          <w:p w14:paraId="6F6AFE17"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96" w:type="pct"/>
          </w:tcPr>
          <w:p w14:paraId="76A2B2C9"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r>
      <w:tr w:rsidR="00706D00" w:rsidRPr="00403075" w14:paraId="7803226E" w14:textId="77777777" w:rsidTr="00B74051">
        <w:trPr>
          <w:trHeight w:val="202"/>
        </w:trPr>
        <w:tc>
          <w:tcPr>
            <w:tcW w:w="5000" w:type="pct"/>
            <w:gridSpan w:val="8"/>
          </w:tcPr>
          <w:p w14:paraId="7061EE62" w14:textId="77777777" w:rsidR="00706D00" w:rsidRPr="00403075" w:rsidRDefault="00706D00" w:rsidP="00133F73">
            <w:pPr>
              <w:spacing w:line="360" w:lineRule="auto"/>
              <w:jc w:val="both"/>
              <w:rPr>
                <w:rFonts w:ascii="Book Antiqua" w:hAnsi="Book Antiqua"/>
                <w:i/>
                <w:iCs/>
              </w:rPr>
            </w:pPr>
            <w:r w:rsidRPr="00403075">
              <w:rPr>
                <w:rFonts w:ascii="Book Antiqua" w:hAnsi="Book Antiqua"/>
                <w:bCs/>
                <w:i/>
                <w:iCs/>
              </w:rPr>
              <w:t>Thiazides</w:t>
            </w:r>
          </w:p>
        </w:tc>
      </w:tr>
      <w:tr w:rsidR="00706D00" w:rsidRPr="00403075" w14:paraId="2C9AA163" w14:textId="77777777" w:rsidTr="00B74051">
        <w:trPr>
          <w:trHeight w:val="69"/>
        </w:trPr>
        <w:tc>
          <w:tcPr>
            <w:tcW w:w="710" w:type="pct"/>
            <w:vMerge w:val="restart"/>
          </w:tcPr>
          <w:p w14:paraId="2B4CC77B" w14:textId="77777777" w:rsidR="00706D00" w:rsidRPr="00403075" w:rsidRDefault="00BF6501" w:rsidP="00133F73">
            <w:pPr>
              <w:spacing w:line="360" w:lineRule="auto"/>
              <w:jc w:val="both"/>
              <w:rPr>
                <w:rFonts w:ascii="Book Antiqua" w:hAnsi="Book Antiqua"/>
              </w:rPr>
            </w:pPr>
            <w:r w:rsidRPr="00403075">
              <w:rPr>
                <w:rFonts w:ascii="Book Antiqua" w:hAnsi="Book Antiqua"/>
              </w:rPr>
              <w:t xml:space="preserve">Bihari </w:t>
            </w:r>
            <w:r w:rsidRPr="00403075">
              <w:rPr>
                <w:rFonts w:ascii="Book Antiqua" w:hAnsi="Book Antiqua"/>
                <w:i/>
              </w:rPr>
              <w:t>et al</w:t>
            </w:r>
            <w:r w:rsidRPr="00403075">
              <w:rPr>
                <w:rFonts w:ascii="Book Antiqua" w:hAnsi="Book Antiqua"/>
                <w:vertAlign w:val="superscript"/>
              </w:rPr>
              <w:t>[22]</w:t>
            </w:r>
            <w:r w:rsidRPr="00403075">
              <w:rPr>
                <w:rFonts w:ascii="Book Antiqua" w:hAnsi="Book Antiqua" w:hint="eastAsia"/>
                <w:lang w:eastAsia="zh-CN"/>
              </w:rPr>
              <w:t>, 2016</w:t>
            </w:r>
          </w:p>
        </w:tc>
        <w:tc>
          <w:tcPr>
            <w:tcW w:w="1307" w:type="pct"/>
          </w:tcPr>
          <w:p w14:paraId="3B8D745A" w14:textId="77777777" w:rsidR="00706D00" w:rsidRPr="00403075" w:rsidRDefault="00706D00" w:rsidP="00133F73">
            <w:pPr>
              <w:spacing w:line="360" w:lineRule="auto"/>
              <w:jc w:val="both"/>
              <w:rPr>
                <w:rFonts w:ascii="Book Antiqua" w:hAnsi="Book Antiqua"/>
              </w:rPr>
            </w:pPr>
            <w:r w:rsidRPr="00403075">
              <w:rPr>
                <w:rFonts w:ascii="Book Antiqua" w:hAnsi="Book Antiqua"/>
                <w:bCs/>
              </w:rPr>
              <w:t>Indapamide</w:t>
            </w:r>
            <w:r w:rsidR="004F4C32">
              <w:rPr>
                <w:rFonts w:ascii="Book Antiqua" w:hAnsi="Book Antiqua" w:hint="eastAsia"/>
                <w:bCs/>
                <w:lang w:eastAsia="zh-CN"/>
              </w:rPr>
              <w:t xml:space="preserve"> </w:t>
            </w:r>
            <w:r w:rsidRPr="00403075">
              <w:rPr>
                <w:rFonts w:ascii="Book Antiqua" w:hAnsi="Book Antiqua"/>
              </w:rPr>
              <w:t>+</w:t>
            </w:r>
            <w:r w:rsidR="004F4C32">
              <w:rPr>
                <w:rFonts w:ascii="Book Antiqua" w:hAnsi="Book Antiqua" w:hint="eastAsia"/>
                <w:lang w:eastAsia="zh-CN"/>
              </w:rPr>
              <w:t xml:space="preserve"> </w:t>
            </w:r>
            <w:r w:rsidRPr="00403075">
              <w:rPr>
                <w:rFonts w:ascii="Book Antiqua" w:hAnsi="Book Antiqua"/>
              </w:rPr>
              <w:t>Furosemide (</w:t>
            </w:r>
            <w:r w:rsidR="004F4C32" w:rsidRPr="0081505F">
              <w:rPr>
                <w:rFonts w:ascii="Book Antiqua" w:hAnsi="Book Antiqua"/>
                <w:i/>
              </w:rPr>
              <w:t>n</w:t>
            </w:r>
            <w:r w:rsidR="004F4C32" w:rsidRPr="00403075">
              <w:rPr>
                <w:rFonts w:ascii="Book Antiqua" w:hAnsi="Book Antiqua"/>
              </w:rPr>
              <w:t xml:space="preserve"> </w:t>
            </w:r>
            <w:r w:rsidRPr="00403075">
              <w:rPr>
                <w:rFonts w:ascii="Book Antiqua" w:hAnsi="Book Antiqua"/>
              </w:rPr>
              <w:t>=</w:t>
            </w:r>
            <w:r w:rsidR="004F4C32">
              <w:rPr>
                <w:rFonts w:ascii="Book Antiqua" w:hAnsi="Book Antiqua" w:hint="eastAsia"/>
                <w:lang w:eastAsia="zh-CN"/>
              </w:rPr>
              <w:t xml:space="preserve"> </w:t>
            </w:r>
            <w:r w:rsidRPr="00403075">
              <w:rPr>
                <w:rFonts w:ascii="Book Antiqua" w:hAnsi="Book Antiqua"/>
              </w:rPr>
              <w:t>20)</w:t>
            </w:r>
          </w:p>
        </w:tc>
        <w:tc>
          <w:tcPr>
            <w:tcW w:w="522" w:type="pct"/>
          </w:tcPr>
          <w:p w14:paraId="3CB58327" w14:textId="77777777" w:rsidR="00706D00" w:rsidRPr="00403075" w:rsidRDefault="004F4C32" w:rsidP="00133F73">
            <w:pPr>
              <w:spacing w:line="360" w:lineRule="auto"/>
              <w:jc w:val="both"/>
              <w:rPr>
                <w:rFonts w:ascii="Book Antiqua" w:hAnsi="Book Antiqua"/>
                <w:lang w:eastAsia="zh-CN"/>
              </w:rPr>
            </w:pPr>
            <w:r>
              <w:rPr>
                <w:rFonts w:ascii="Book Antiqua" w:hAnsi="Book Antiqua"/>
              </w:rPr>
              <w:t xml:space="preserve">-5.2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38</w:t>
            </w:r>
          </w:p>
        </w:tc>
        <w:tc>
          <w:tcPr>
            <w:tcW w:w="441" w:type="pct"/>
          </w:tcPr>
          <w:p w14:paraId="1A753C92" w14:textId="77777777" w:rsidR="00706D00" w:rsidRPr="00403075" w:rsidRDefault="004F4C32" w:rsidP="00133F73">
            <w:pPr>
              <w:spacing w:line="360" w:lineRule="auto"/>
              <w:jc w:val="both"/>
              <w:rPr>
                <w:rFonts w:ascii="Book Antiqua" w:hAnsi="Book Antiqua"/>
                <w:lang w:eastAsia="zh-CN"/>
              </w:rPr>
            </w:pPr>
            <w:r>
              <w:rPr>
                <w:rFonts w:ascii="Book Antiqua" w:hAnsi="Book Antiqua"/>
              </w:rPr>
              <w:t xml:space="preserve">0 </w:t>
            </w:r>
            <w:r w:rsidR="00706D00" w:rsidRPr="00403075">
              <w:rPr>
                <w:rFonts w:ascii="Book Antiqua" w:hAnsi="Book Antiqua" w:cs="Calibri"/>
              </w:rPr>
              <w:t>±</w:t>
            </w:r>
            <w:r w:rsidR="00A127A8">
              <w:rPr>
                <w:rFonts w:ascii="Book Antiqua" w:hAnsi="Book Antiqua" w:cs="Calibri" w:hint="eastAsia"/>
                <w:lang w:eastAsia="zh-CN"/>
              </w:rPr>
              <w:t xml:space="preserve"> </w:t>
            </w:r>
            <w:r w:rsidR="00706D00" w:rsidRPr="00403075">
              <w:rPr>
                <w:rFonts w:ascii="Book Antiqua" w:hAnsi="Book Antiqua" w:cs="Calibri"/>
              </w:rPr>
              <w:t>0</w:t>
            </w:r>
          </w:p>
        </w:tc>
        <w:tc>
          <w:tcPr>
            <w:tcW w:w="512" w:type="pct"/>
          </w:tcPr>
          <w:p w14:paraId="1EA178DE" w14:textId="77777777" w:rsidR="00706D00" w:rsidRPr="00403075" w:rsidRDefault="004F4C32" w:rsidP="00133F73">
            <w:pPr>
              <w:spacing w:line="360" w:lineRule="auto"/>
              <w:jc w:val="both"/>
              <w:rPr>
                <w:rFonts w:ascii="Book Antiqua" w:hAnsi="Book Antiqua"/>
                <w:lang w:eastAsia="zh-CN"/>
              </w:rPr>
            </w:pPr>
            <w:r>
              <w:rPr>
                <w:rFonts w:ascii="Book Antiqua" w:hAnsi="Book Antiqua"/>
              </w:rPr>
              <w:t xml:space="preserve">-0.4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1.8</w:t>
            </w:r>
          </w:p>
        </w:tc>
        <w:tc>
          <w:tcPr>
            <w:tcW w:w="577" w:type="pct"/>
          </w:tcPr>
          <w:p w14:paraId="33A6AF98" w14:textId="77777777" w:rsidR="00706D00" w:rsidRPr="00403075" w:rsidRDefault="004F4C32" w:rsidP="00133F73">
            <w:pPr>
              <w:spacing w:line="360" w:lineRule="auto"/>
              <w:jc w:val="both"/>
              <w:rPr>
                <w:rFonts w:ascii="Book Antiqua" w:hAnsi="Book Antiqua"/>
                <w:lang w:eastAsia="zh-CN"/>
              </w:rPr>
            </w:pPr>
            <w:r>
              <w:rPr>
                <w:rFonts w:ascii="Book Antiqua" w:hAnsi="Book Antiqua"/>
              </w:rPr>
              <w:t xml:space="preserve">+1.4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6.3</w:t>
            </w:r>
          </w:p>
        </w:tc>
        <w:tc>
          <w:tcPr>
            <w:tcW w:w="434" w:type="pct"/>
          </w:tcPr>
          <w:p w14:paraId="1CAB36FC" w14:textId="77777777" w:rsidR="00706D00" w:rsidRPr="00403075" w:rsidRDefault="00706D00" w:rsidP="00133F73">
            <w:pPr>
              <w:spacing w:line="360" w:lineRule="auto"/>
              <w:jc w:val="both"/>
              <w:rPr>
                <w:rFonts w:ascii="Book Antiqua" w:hAnsi="Book Antiqua"/>
              </w:rPr>
            </w:pPr>
            <w:r w:rsidRPr="00403075">
              <w:rPr>
                <w:rFonts w:ascii="Book Antiqua" w:hAnsi="Book Antiqua"/>
              </w:rPr>
              <w:t>0 (0)</w:t>
            </w:r>
          </w:p>
        </w:tc>
        <w:tc>
          <w:tcPr>
            <w:tcW w:w="496" w:type="pct"/>
          </w:tcPr>
          <w:p w14:paraId="6F691013" w14:textId="77777777" w:rsidR="00706D00" w:rsidRPr="00403075" w:rsidRDefault="00706D00" w:rsidP="00133F73">
            <w:pPr>
              <w:spacing w:line="360" w:lineRule="auto"/>
              <w:jc w:val="both"/>
              <w:rPr>
                <w:rFonts w:ascii="Book Antiqua" w:hAnsi="Book Antiqua"/>
              </w:rPr>
            </w:pPr>
            <w:r w:rsidRPr="00403075">
              <w:rPr>
                <w:rFonts w:ascii="Book Antiqua" w:hAnsi="Book Antiqua"/>
              </w:rPr>
              <w:t>0 (0)</w:t>
            </w:r>
          </w:p>
        </w:tc>
      </w:tr>
      <w:tr w:rsidR="00706D00" w:rsidRPr="00403075" w14:paraId="65F67847" w14:textId="77777777" w:rsidTr="00B74051">
        <w:trPr>
          <w:trHeight w:val="192"/>
        </w:trPr>
        <w:tc>
          <w:tcPr>
            <w:tcW w:w="710" w:type="pct"/>
            <w:vMerge/>
          </w:tcPr>
          <w:p w14:paraId="432E2FCD" w14:textId="77777777" w:rsidR="00706D00" w:rsidRPr="00403075" w:rsidRDefault="00706D00" w:rsidP="00133F73">
            <w:pPr>
              <w:spacing w:line="360" w:lineRule="auto"/>
              <w:jc w:val="both"/>
              <w:rPr>
                <w:rFonts w:ascii="Book Antiqua" w:hAnsi="Book Antiqua"/>
              </w:rPr>
            </w:pPr>
          </w:p>
        </w:tc>
        <w:tc>
          <w:tcPr>
            <w:tcW w:w="1307" w:type="pct"/>
          </w:tcPr>
          <w:p w14:paraId="5DECA755" w14:textId="77777777" w:rsidR="00706D00" w:rsidRPr="00403075" w:rsidRDefault="00706D00" w:rsidP="00133F73">
            <w:pPr>
              <w:spacing w:line="360" w:lineRule="auto"/>
              <w:jc w:val="both"/>
              <w:rPr>
                <w:rFonts w:ascii="Book Antiqua" w:hAnsi="Book Antiqua"/>
              </w:rPr>
            </w:pPr>
            <w:r w:rsidRPr="00403075">
              <w:rPr>
                <w:rFonts w:ascii="Book Antiqua" w:hAnsi="Book Antiqua"/>
              </w:rPr>
              <w:t>Furosemide (</w:t>
            </w:r>
            <w:r w:rsidR="004F4C32" w:rsidRPr="0081505F">
              <w:rPr>
                <w:rFonts w:ascii="Book Antiqua" w:hAnsi="Book Antiqua"/>
                <w:i/>
              </w:rPr>
              <w:t>n</w:t>
            </w:r>
            <w:r w:rsidR="004F4C32" w:rsidRPr="00403075">
              <w:rPr>
                <w:rFonts w:ascii="Book Antiqua" w:hAnsi="Book Antiqua"/>
              </w:rPr>
              <w:t xml:space="preserve"> </w:t>
            </w:r>
            <w:r w:rsidRPr="00403075">
              <w:rPr>
                <w:rFonts w:ascii="Book Antiqua" w:hAnsi="Book Antiqua"/>
              </w:rPr>
              <w:t>=</w:t>
            </w:r>
            <w:r w:rsidR="004F4C32">
              <w:rPr>
                <w:rFonts w:ascii="Book Antiqua" w:hAnsi="Book Antiqua" w:hint="eastAsia"/>
                <w:lang w:eastAsia="zh-CN"/>
              </w:rPr>
              <w:t xml:space="preserve"> </w:t>
            </w:r>
            <w:r w:rsidRPr="00403075">
              <w:rPr>
                <w:rFonts w:ascii="Book Antiqua" w:hAnsi="Book Antiqua"/>
              </w:rPr>
              <w:t xml:space="preserve">20) </w:t>
            </w:r>
          </w:p>
        </w:tc>
        <w:tc>
          <w:tcPr>
            <w:tcW w:w="522" w:type="pct"/>
          </w:tcPr>
          <w:p w14:paraId="5ADC5C3E" w14:textId="77777777" w:rsidR="00706D00" w:rsidRPr="00403075" w:rsidRDefault="004F4C32" w:rsidP="00133F73">
            <w:pPr>
              <w:spacing w:line="360" w:lineRule="auto"/>
              <w:jc w:val="both"/>
              <w:rPr>
                <w:rFonts w:ascii="Book Antiqua" w:hAnsi="Book Antiqua"/>
                <w:lang w:eastAsia="zh-CN"/>
              </w:rPr>
            </w:pPr>
            <w:r>
              <w:rPr>
                <w:rFonts w:ascii="Book Antiqua" w:hAnsi="Book Antiqua"/>
              </w:rPr>
              <w:t xml:space="preserve">-2.3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14</w:t>
            </w:r>
          </w:p>
        </w:tc>
        <w:tc>
          <w:tcPr>
            <w:tcW w:w="441" w:type="pct"/>
          </w:tcPr>
          <w:p w14:paraId="52CB93BC" w14:textId="77777777" w:rsidR="00706D00" w:rsidRPr="00403075" w:rsidRDefault="004F4C32" w:rsidP="00133F73">
            <w:pPr>
              <w:spacing w:line="360" w:lineRule="auto"/>
              <w:jc w:val="both"/>
              <w:rPr>
                <w:rFonts w:ascii="Book Antiqua" w:hAnsi="Book Antiqua"/>
                <w:lang w:eastAsia="zh-CN"/>
              </w:rPr>
            </w:pPr>
            <w:r>
              <w:rPr>
                <w:rFonts w:ascii="Book Antiqua" w:hAnsi="Book Antiqua"/>
              </w:rPr>
              <w:t xml:space="preserve">+2.0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4.0</w:t>
            </w:r>
          </w:p>
        </w:tc>
        <w:tc>
          <w:tcPr>
            <w:tcW w:w="512" w:type="pct"/>
          </w:tcPr>
          <w:p w14:paraId="66EF6BA3" w14:textId="77777777" w:rsidR="00706D00" w:rsidRPr="00403075" w:rsidRDefault="004F4C32" w:rsidP="00133F73">
            <w:pPr>
              <w:spacing w:line="360" w:lineRule="auto"/>
              <w:jc w:val="both"/>
              <w:rPr>
                <w:rFonts w:ascii="Book Antiqua" w:hAnsi="Book Antiqua"/>
                <w:lang w:eastAsia="zh-CN"/>
              </w:rPr>
            </w:pPr>
            <w:r>
              <w:rPr>
                <w:rFonts w:ascii="Book Antiqua" w:hAnsi="Book Antiqua"/>
              </w:rPr>
              <w:t xml:space="preserve">-0.2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0.6</w:t>
            </w:r>
          </w:p>
        </w:tc>
        <w:tc>
          <w:tcPr>
            <w:tcW w:w="577" w:type="pct"/>
          </w:tcPr>
          <w:p w14:paraId="0A012BFA" w14:textId="77777777" w:rsidR="00706D00" w:rsidRPr="00403075" w:rsidRDefault="004F4C32" w:rsidP="00133F73">
            <w:pPr>
              <w:spacing w:line="360" w:lineRule="auto"/>
              <w:jc w:val="both"/>
              <w:rPr>
                <w:rFonts w:ascii="Book Antiqua" w:hAnsi="Book Antiqua"/>
                <w:lang w:eastAsia="zh-CN"/>
              </w:rPr>
            </w:pPr>
            <w:r>
              <w:rPr>
                <w:rFonts w:ascii="Book Antiqua" w:hAnsi="Book Antiqua"/>
              </w:rPr>
              <w:t xml:space="preserve">+0.9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2.5</w:t>
            </w:r>
          </w:p>
        </w:tc>
        <w:tc>
          <w:tcPr>
            <w:tcW w:w="434" w:type="pct"/>
          </w:tcPr>
          <w:p w14:paraId="6A00CE8A" w14:textId="77777777" w:rsidR="00706D00" w:rsidRPr="00403075" w:rsidRDefault="00706D00" w:rsidP="00133F73">
            <w:pPr>
              <w:spacing w:line="360" w:lineRule="auto"/>
              <w:jc w:val="both"/>
              <w:rPr>
                <w:rFonts w:ascii="Book Antiqua" w:hAnsi="Book Antiqua"/>
              </w:rPr>
            </w:pPr>
            <w:r w:rsidRPr="00403075">
              <w:rPr>
                <w:rFonts w:ascii="Book Antiqua" w:hAnsi="Book Antiqua"/>
              </w:rPr>
              <w:t>0 (0)</w:t>
            </w:r>
          </w:p>
        </w:tc>
        <w:tc>
          <w:tcPr>
            <w:tcW w:w="496" w:type="pct"/>
          </w:tcPr>
          <w:p w14:paraId="3C00713B" w14:textId="77777777" w:rsidR="00706D00" w:rsidRPr="00403075" w:rsidRDefault="00706D00" w:rsidP="00133F73">
            <w:pPr>
              <w:spacing w:line="360" w:lineRule="auto"/>
              <w:jc w:val="both"/>
              <w:rPr>
                <w:rFonts w:ascii="Book Antiqua" w:hAnsi="Book Antiqua"/>
              </w:rPr>
            </w:pPr>
            <w:r w:rsidRPr="00403075">
              <w:rPr>
                <w:rFonts w:ascii="Book Antiqua" w:hAnsi="Book Antiqua"/>
              </w:rPr>
              <w:t>0 (0)</w:t>
            </w:r>
          </w:p>
          <w:p w14:paraId="7804A9E4" w14:textId="77777777" w:rsidR="00706D00" w:rsidRPr="00403075" w:rsidRDefault="00706D00" w:rsidP="00133F73">
            <w:pPr>
              <w:spacing w:line="360" w:lineRule="auto"/>
              <w:jc w:val="both"/>
              <w:rPr>
                <w:rFonts w:ascii="Book Antiqua" w:hAnsi="Book Antiqua"/>
              </w:rPr>
            </w:pPr>
          </w:p>
        </w:tc>
      </w:tr>
      <w:tr w:rsidR="00706D00" w:rsidRPr="00403075" w14:paraId="6D534460" w14:textId="77777777" w:rsidTr="00B74051">
        <w:trPr>
          <w:trHeight w:val="59"/>
        </w:trPr>
        <w:tc>
          <w:tcPr>
            <w:tcW w:w="710" w:type="pct"/>
            <w:vMerge w:val="restart"/>
          </w:tcPr>
          <w:p w14:paraId="3B711DBA" w14:textId="77777777" w:rsidR="00706D00" w:rsidRPr="00403075" w:rsidRDefault="00425CF2" w:rsidP="00133F73">
            <w:pPr>
              <w:spacing w:line="360" w:lineRule="auto"/>
              <w:jc w:val="both"/>
              <w:rPr>
                <w:rFonts w:ascii="Book Antiqua" w:hAnsi="Book Antiqua"/>
                <w:lang w:eastAsia="zh-CN"/>
              </w:rPr>
            </w:pPr>
            <w:r w:rsidRPr="00403075">
              <w:rPr>
                <w:rFonts w:ascii="Book Antiqua" w:hAnsi="Book Antiqua"/>
              </w:rPr>
              <w:t xml:space="preserve">Bohn </w:t>
            </w:r>
            <w:r w:rsidRPr="00403075">
              <w:rPr>
                <w:rFonts w:ascii="Book Antiqua" w:hAnsi="Book Antiqua"/>
                <w:i/>
              </w:rPr>
              <w:t>et al</w:t>
            </w:r>
            <w:r w:rsidR="00706D00" w:rsidRPr="00403075">
              <w:rPr>
                <w:rFonts w:ascii="Book Antiqua" w:hAnsi="Book Antiqua"/>
                <w:vertAlign w:val="superscript"/>
              </w:rPr>
              <w:t>[27]</w:t>
            </w:r>
            <w:r w:rsidRPr="00403075">
              <w:rPr>
                <w:rFonts w:ascii="Book Antiqua" w:hAnsi="Book Antiqua" w:hint="eastAsia"/>
                <w:lang w:eastAsia="zh-CN"/>
              </w:rPr>
              <w:t>, 2019</w:t>
            </w:r>
          </w:p>
        </w:tc>
        <w:tc>
          <w:tcPr>
            <w:tcW w:w="1307" w:type="pct"/>
          </w:tcPr>
          <w:p w14:paraId="7D8E2B8E" w14:textId="77777777" w:rsidR="00706D00" w:rsidRPr="00403075" w:rsidRDefault="00706D00" w:rsidP="00133F73">
            <w:pPr>
              <w:spacing w:line="360" w:lineRule="auto"/>
              <w:jc w:val="both"/>
              <w:rPr>
                <w:rFonts w:ascii="Book Antiqua" w:hAnsi="Book Antiqua"/>
              </w:rPr>
            </w:pPr>
            <w:r w:rsidRPr="00403075">
              <w:rPr>
                <w:rFonts w:ascii="Book Antiqua" w:hAnsi="Book Antiqua"/>
                <w:bCs/>
              </w:rPr>
              <w:t>CTZ</w:t>
            </w:r>
            <w:r w:rsidR="004F4C32">
              <w:rPr>
                <w:rFonts w:ascii="Book Antiqua" w:hAnsi="Book Antiqua" w:hint="eastAsia"/>
                <w:bCs/>
                <w:lang w:eastAsia="zh-CN"/>
              </w:rPr>
              <w:t xml:space="preserve"> </w:t>
            </w:r>
            <w:r w:rsidRPr="00403075">
              <w:rPr>
                <w:rFonts w:ascii="Book Antiqua" w:hAnsi="Book Antiqua"/>
              </w:rPr>
              <w:t>+</w:t>
            </w:r>
            <w:r w:rsidR="004F4C32">
              <w:rPr>
                <w:rFonts w:ascii="Book Antiqua" w:hAnsi="Book Antiqua" w:hint="eastAsia"/>
                <w:lang w:eastAsia="zh-CN"/>
              </w:rPr>
              <w:t xml:space="preserve"> </w:t>
            </w:r>
            <w:r w:rsidRPr="00403075">
              <w:rPr>
                <w:rFonts w:ascii="Book Antiqua" w:hAnsi="Book Antiqua"/>
              </w:rPr>
              <w:t>Furosemide (</w:t>
            </w:r>
            <w:r w:rsidR="004F4C32" w:rsidRPr="0081505F">
              <w:rPr>
                <w:rFonts w:ascii="Book Antiqua" w:hAnsi="Book Antiqua"/>
                <w:i/>
              </w:rPr>
              <w:t>n</w:t>
            </w:r>
            <w:r w:rsidR="004F4C32" w:rsidRPr="00403075">
              <w:rPr>
                <w:rFonts w:ascii="Book Antiqua" w:hAnsi="Book Antiqua"/>
              </w:rPr>
              <w:t xml:space="preserve"> </w:t>
            </w:r>
            <w:r w:rsidRPr="00403075">
              <w:rPr>
                <w:rFonts w:ascii="Book Antiqua" w:hAnsi="Book Antiqua"/>
              </w:rPr>
              <w:t>=</w:t>
            </w:r>
            <w:r w:rsidR="004F4C32">
              <w:rPr>
                <w:rFonts w:ascii="Book Antiqua" w:hAnsi="Book Antiqua" w:hint="eastAsia"/>
                <w:lang w:eastAsia="zh-CN"/>
              </w:rPr>
              <w:t xml:space="preserve"> </w:t>
            </w:r>
            <w:r w:rsidRPr="00403075">
              <w:rPr>
                <w:rFonts w:ascii="Book Antiqua" w:hAnsi="Book Antiqua"/>
              </w:rPr>
              <w:t xml:space="preserve">34) </w:t>
            </w:r>
          </w:p>
        </w:tc>
        <w:tc>
          <w:tcPr>
            <w:tcW w:w="522" w:type="pct"/>
          </w:tcPr>
          <w:p w14:paraId="5229CF43"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41" w:type="pct"/>
          </w:tcPr>
          <w:p w14:paraId="29010DBD"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12" w:type="pct"/>
          </w:tcPr>
          <w:p w14:paraId="2878E1AE"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77" w:type="pct"/>
          </w:tcPr>
          <w:p w14:paraId="407697C5"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34" w:type="pct"/>
          </w:tcPr>
          <w:p w14:paraId="20A925F4"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96" w:type="pct"/>
          </w:tcPr>
          <w:p w14:paraId="1421BCC3" w14:textId="77777777" w:rsidR="00706D00" w:rsidRPr="00403075" w:rsidRDefault="00706D00" w:rsidP="00133F73">
            <w:pPr>
              <w:spacing w:line="360" w:lineRule="auto"/>
              <w:jc w:val="both"/>
              <w:rPr>
                <w:rFonts w:ascii="Book Antiqua" w:hAnsi="Book Antiqua"/>
              </w:rPr>
            </w:pPr>
            <w:r w:rsidRPr="00403075">
              <w:rPr>
                <w:rFonts w:ascii="Book Antiqua" w:hAnsi="Book Antiqua"/>
              </w:rPr>
              <w:t>8 (24)</w:t>
            </w:r>
          </w:p>
        </w:tc>
      </w:tr>
      <w:tr w:rsidR="00706D00" w:rsidRPr="00403075" w14:paraId="48FA26D8" w14:textId="77777777" w:rsidTr="00B74051">
        <w:trPr>
          <w:trHeight w:val="228"/>
        </w:trPr>
        <w:tc>
          <w:tcPr>
            <w:tcW w:w="710" w:type="pct"/>
            <w:vMerge/>
          </w:tcPr>
          <w:p w14:paraId="2E731847" w14:textId="77777777" w:rsidR="00706D00" w:rsidRPr="00403075" w:rsidRDefault="00706D00" w:rsidP="00133F73">
            <w:pPr>
              <w:spacing w:line="360" w:lineRule="auto"/>
              <w:jc w:val="both"/>
              <w:rPr>
                <w:rFonts w:ascii="Book Antiqua" w:hAnsi="Book Antiqua"/>
              </w:rPr>
            </w:pPr>
          </w:p>
        </w:tc>
        <w:tc>
          <w:tcPr>
            <w:tcW w:w="1307" w:type="pct"/>
          </w:tcPr>
          <w:p w14:paraId="107729F2" w14:textId="77777777" w:rsidR="00706D00" w:rsidRPr="00403075" w:rsidRDefault="00706D00" w:rsidP="00133F73">
            <w:pPr>
              <w:spacing w:line="360" w:lineRule="auto"/>
              <w:jc w:val="both"/>
              <w:rPr>
                <w:rFonts w:ascii="Book Antiqua" w:hAnsi="Book Antiqua"/>
              </w:rPr>
            </w:pPr>
            <w:r w:rsidRPr="00403075">
              <w:rPr>
                <w:rFonts w:ascii="Book Antiqua" w:hAnsi="Book Antiqua"/>
                <w:bCs/>
              </w:rPr>
              <w:t>MTZ</w:t>
            </w:r>
            <w:r w:rsidR="004F4C32">
              <w:rPr>
                <w:rFonts w:ascii="Book Antiqua" w:hAnsi="Book Antiqua" w:hint="eastAsia"/>
                <w:bCs/>
                <w:lang w:eastAsia="zh-CN"/>
              </w:rPr>
              <w:t xml:space="preserve"> </w:t>
            </w:r>
            <w:r w:rsidRPr="00403075">
              <w:rPr>
                <w:rFonts w:ascii="Book Antiqua" w:hAnsi="Book Antiqua"/>
              </w:rPr>
              <w:t>+</w:t>
            </w:r>
            <w:r w:rsidR="004F4C32">
              <w:rPr>
                <w:rFonts w:ascii="Book Antiqua" w:hAnsi="Book Antiqua" w:hint="eastAsia"/>
                <w:lang w:eastAsia="zh-CN"/>
              </w:rPr>
              <w:t xml:space="preserve"> </w:t>
            </w:r>
            <w:r w:rsidRPr="00403075">
              <w:rPr>
                <w:rFonts w:ascii="Book Antiqua" w:hAnsi="Book Antiqua"/>
              </w:rPr>
              <w:t>Furosemide (</w:t>
            </w:r>
            <w:r w:rsidR="004F4C32" w:rsidRPr="0081505F">
              <w:rPr>
                <w:rFonts w:ascii="Book Antiqua" w:hAnsi="Book Antiqua"/>
                <w:i/>
              </w:rPr>
              <w:t>n</w:t>
            </w:r>
            <w:r w:rsidR="004F4C32" w:rsidRPr="00403075">
              <w:rPr>
                <w:rFonts w:ascii="Book Antiqua" w:hAnsi="Book Antiqua"/>
              </w:rPr>
              <w:t xml:space="preserve"> </w:t>
            </w:r>
            <w:r w:rsidRPr="00403075">
              <w:rPr>
                <w:rFonts w:ascii="Book Antiqua" w:hAnsi="Book Antiqua"/>
              </w:rPr>
              <w:t>=</w:t>
            </w:r>
            <w:r w:rsidR="004F4C32">
              <w:rPr>
                <w:rFonts w:ascii="Book Antiqua" w:hAnsi="Book Antiqua" w:hint="eastAsia"/>
                <w:lang w:eastAsia="zh-CN"/>
              </w:rPr>
              <w:t xml:space="preserve"> </w:t>
            </w:r>
            <w:r w:rsidRPr="00403075">
              <w:rPr>
                <w:rFonts w:ascii="Book Antiqua" w:hAnsi="Book Antiqua"/>
              </w:rPr>
              <w:t xml:space="preserve">16) </w:t>
            </w:r>
          </w:p>
        </w:tc>
        <w:tc>
          <w:tcPr>
            <w:tcW w:w="522" w:type="pct"/>
          </w:tcPr>
          <w:p w14:paraId="4690EDB3"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41" w:type="pct"/>
          </w:tcPr>
          <w:p w14:paraId="40FBBC20"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12" w:type="pct"/>
          </w:tcPr>
          <w:p w14:paraId="146CF823"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77" w:type="pct"/>
          </w:tcPr>
          <w:p w14:paraId="33780865"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34" w:type="pct"/>
          </w:tcPr>
          <w:p w14:paraId="1EE6CE94"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96" w:type="pct"/>
          </w:tcPr>
          <w:p w14:paraId="178FCCF9" w14:textId="77777777" w:rsidR="00706D00" w:rsidRPr="00403075" w:rsidRDefault="00706D00" w:rsidP="00133F73">
            <w:pPr>
              <w:spacing w:line="360" w:lineRule="auto"/>
              <w:jc w:val="both"/>
              <w:rPr>
                <w:rFonts w:ascii="Book Antiqua" w:hAnsi="Book Antiqua"/>
              </w:rPr>
            </w:pPr>
            <w:r w:rsidRPr="00403075">
              <w:rPr>
                <w:rFonts w:ascii="Book Antiqua" w:hAnsi="Book Antiqua"/>
              </w:rPr>
              <w:t>3 (19)</w:t>
            </w:r>
          </w:p>
          <w:p w14:paraId="02B731B2" w14:textId="77777777" w:rsidR="00706D00" w:rsidRPr="00403075" w:rsidRDefault="00706D00" w:rsidP="00133F73">
            <w:pPr>
              <w:spacing w:line="360" w:lineRule="auto"/>
              <w:jc w:val="both"/>
              <w:rPr>
                <w:rFonts w:ascii="Book Antiqua" w:hAnsi="Book Antiqua"/>
              </w:rPr>
            </w:pPr>
          </w:p>
        </w:tc>
      </w:tr>
      <w:tr w:rsidR="00706D00" w:rsidRPr="00403075" w14:paraId="6A4D06B6" w14:textId="77777777" w:rsidTr="00B74051">
        <w:trPr>
          <w:trHeight w:val="59"/>
        </w:trPr>
        <w:tc>
          <w:tcPr>
            <w:tcW w:w="710" w:type="pct"/>
            <w:vMerge w:val="restart"/>
          </w:tcPr>
          <w:p w14:paraId="3FB11A9E" w14:textId="7D88BC1B" w:rsidR="00706D00" w:rsidRPr="00403075" w:rsidRDefault="0066434F" w:rsidP="00133F73">
            <w:pPr>
              <w:spacing w:line="360" w:lineRule="auto"/>
              <w:jc w:val="both"/>
              <w:rPr>
                <w:rFonts w:ascii="Book Antiqua" w:hAnsi="Book Antiqua"/>
              </w:rPr>
            </w:pPr>
            <w:r w:rsidRPr="00235750">
              <w:rPr>
                <w:rFonts w:ascii="Book Antiqua" w:hAnsi="Book Antiqua"/>
              </w:rPr>
              <w:t xml:space="preserve">Michaud </w:t>
            </w:r>
            <w:r>
              <w:rPr>
                <w:rFonts w:ascii="Book Antiqua" w:hAnsi="Book Antiqua" w:hint="eastAsia"/>
                <w:lang w:eastAsia="zh-CN"/>
              </w:rPr>
              <w:t xml:space="preserve">and </w:t>
            </w:r>
            <w:proofErr w:type="spellStart"/>
            <w:r w:rsidRPr="00133F73">
              <w:rPr>
                <w:rFonts w:ascii="Book Antiqua" w:eastAsia="Book Antiqua" w:hAnsi="Book Antiqua" w:cs="Book Antiqua"/>
                <w:color w:val="000000"/>
              </w:rPr>
              <w:t>Mintus</w:t>
            </w:r>
            <w:proofErr w:type="spellEnd"/>
            <w:r w:rsidRPr="00235750">
              <w:rPr>
                <w:rFonts w:ascii="Book Antiqua" w:hAnsi="Book Antiqua"/>
                <w:vertAlign w:val="superscript"/>
              </w:rPr>
              <w:t>[23]</w:t>
            </w:r>
            <w:r w:rsidRPr="00235750">
              <w:rPr>
                <w:rFonts w:ascii="Book Antiqua" w:hAnsi="Book Antiqua" w:hint="eastAsia"/>
                <w:lang w:eastAsia="zh-CN"/>
              </w:rPr>
              <w:t xml:space="preserve">, </w:t>
            </w:r>
            <w:r w:rsidRPr="00235750">
              <w:rPr>
                <w:rFonts w:ascii="Book Antiqua" w:hAnsi="Book Antiqua"/>
              </w:rPr>
              <w:t>2017</w:t>
            </w:r>
          </w:p>
        </w:tc>
        <w:tc>
          <w:tcPr>
            <w:tcW w:w="1307" w:type="pct"/>
          </w:tcPr>
          <w:p w14:paraId="0856EA55" w14:textId="77777777" w:rsidR="00706D00" w:rsidRPr="00403075" w:rsidRDefault="00706D00" w:rsidP="00133F73">
            <w:pPr>
              <w:spacing w:line="360" w:lineRule="auto"/>
              <w:jc w:val="both"/>
              <w:rPr>
                <w:rFonts w:ascii="Book Antiqua" w:hAnsi="Book Antiqua"/>
              </w:rPr>
            </w:pPr>
            <w:r w:rsidRPr="00403075">
              <w:rPr>
                <w:rFonts w:ascii="Book Antiqua" w:hAnsi="Book Antiqua"/>
                <w:bCs/>
              </w:rPr>
              <w:t>CTZ</w:t>
            </w:r>
            <w:r w:rsidR="00DF4622">
              <w:rPr>
                <w:rFonts w:ascii="Book Antiqua" w:hAnsi="Book Antiqua" w:hint="eastAsia"/>
                <w:bCs/>
                <w:lang w:eastAsia="zh-CN"/>
              </w:rPr>
              <w:t xml:space="preserve"> </w:t>
            </w:r>
            <w:r w:rsidRPr="00403075">
              <w:rPr>
                <w:rFonts w:ascii="Book Antiqua" w:hAnsi="Book Antiqua"/>
              </w:rPr>
              <w:t>+</w:t>
            </w:r>
            <w:r w:rsidR="00DF4622">
              <w:rPr>
                <w:rFonts w:ascii="Book Antiqua" w:hAnsi="Book Antiqua" w:hint="eastAsia"/>
                <w:lang w:eastAsia="zh-CN"/>
              </w:rPr>
              <w:t xml:space="preserve"> </w:t>
            </w:r>
            <w:r w:rsidRPr="00403075">
              <w:rPr>
                <w:rFonts w:ascii="Book Antiqua" w:hAnsi="Book Antiqua"/>
              </w:rPr>
              <w:t>Furosemide (</w:t>
            </w:r>
            <w:r w:rsidR="00DF4622" w:rsidRPr="0081505F">
              <w:rPr>
                <w:rFonts w:ascii="Book Antiqua" w:hAnsi="Book Antiqua"/>
                <w:i/>
              </w:rPr>
              <w:t>n</w:t>
            </w:r>
            <w:r w:rsidR="00DF4622" w:rsidRPr="00403075">
              <w:rPr>
                <w:rFonts w:ascii="Book Antiqua" w:hAnsi="Book Antiqua"/>
              </w:rPr>
              <w:t xml:space="preserve"> </w:t>
            </w:r>
            <w:r w:rsidRPr="00403075">
              <w:rPr>
                <w:rFonts w:ascii="Book Antiqua" w:hAnsi="Book Antiqua"/>
              </w:rPr>
              <w:t>=</w:t>
            </w:r>
            <w:r w:rsidR="00DF4622">
              <w:rPr>
                <w:rFonts w:ascii="Book Antiqua" w:hAnsi="Book Antiqua" w:hint="eastAsia"/>
                <w:lang w:eastAsia="zh-CN"/>
              </w:rPr>
              <w:t xml:space="preserve"> </w:t>
            </w:r>
            <w:r w:rsidRPr="00403075">
              <w:rPr>
                <w:rFonts w:ascii="Book Antiqua" w:hAnsi="Book Antiqua"/>
              </w:rPr>
              <w:t xml:space="preserve">58) </w:t>
            </w:r>
          </w:p>
        </w:tc>
        <w:tc>
          <w:tcPr>
            <w:tcW w:w="522" w:type="pct"/>
          </w:tcPr>
          <w:p w14:paraId="09686492" w14:textId="77777777" w:rsidR="00706D00" w:rsidRPr="00403075" w:rsidRDefault="00DF4622" w:rsidP="00133F73">
            <w:pPr>
              <w:spacing w:line="360" w:lineRule="auto"/>
              <w:jc w:val="both"/>
              <w:rPr>
                <w:rFonts w:ascii="Book Antiqua" w:hAnsi="Book Antiqua"/>
                <w:lang w:eastAsia="zh-CN"/>
              </w:rPr>
            </w:pPr>
            <w:r>
              <w:rPr>
                <w:rFonts w:ascii="Book Antiqua" w:hAnsi="Book Antiqua"/>
              </w:rPr>
              <w:t xml:space="preserve">-18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57</w:t>
            </w:r>
          </w:p>
        </w:tc>
        <w:tc>
          <w:tcPr>
            <w:tcW w:w="441" w:type="pct"/>
          </w:tcPr>
          <w:p w14:paraId="04E6F688" w14:textId="77777777" w:rsidR="00706D00" w:rsidRPr="00403075" w:rsidRDefault="00DF4622" w:rsidP="00133F73">
            <w:pPr>
              <w:spacing w:line="360" w:lineRule="auto"/>
              <w:jc w:val="both"/>
              <w:rPr>
                <w:rFonts w:ascii="Book Antiqua" w:hAnsi="Book Antiqua"/>
                <w:lang w:eastAsia="zh-CN"/>
              </w:rPr>
            </w:pPr>
            <w:r>
              <w:rPr>
                <w:rFonts w:ascii="Book Antiqua" w:hAnsi="Book Antiqua"/>
              </w:rPr>
              <w:t xml:space="preserve">+0.5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5.6</w:t>
            </w:r>
          </w:p>
        </w:tc>
        <w:tc>
          <w:tcPr>
            <w:tcW w:w="512" w:type="pct"/>
          </w:tcPr>
          <w:p w14:paraId="2B8C6971" w14:textId="77777777" w:rsidR="00706D00" w:rsidRPr="00403075" w:rsidRDefault="00DF4622" w:rsidP="00133F73">
            <w:pPr>
              <w:spacing w:line="360" w:lineRule="auto"/>
              <w:jc w:val="both"/>
              <w:rPr>
                <w:rFonts w:ascii="Book Antiqua" w:hAnsi="Book Antiqua"/>
                <w:lang w:eastAsia="zh-CN"/>
              </w:rPr>
            </w:pPr>
            <w:r>
              <w:rPr>
                <w:rFonts w:ascii="Book Antiqua" w:hAnsi="Book Antiqua"/>
              </w:rPr>
              <w:t xml:space="preserve">-0.4 </w:t>
            </w:r>
            <w:r w:rsidR="00706D00" w:rsidRPr="00403075">
              <w:rPr>
                <w:rFonts w:ascii="Book Antiqua" w:hAnsi="Book Antiqua" w:cs="Calibri"/>
              </w:rPr>
              <w:t>±</w:t>
            </w:r>
            <w:r w:rsidR="006528D6">
              <w:rPr>
                <w:rFonts w:ascii="Book Antiqua" w:hAnsi="Book Antiqua" w:cs="Calibri" w:hint="eastAsia"/>
                <w:lang w:eastAsia="zh-CN"/>
              </w:rPr>
              <w:t xml:space="preserve"> </w:t>
            </w:r>
            <w:r w:rsidR="00706D00" w:rsidRPr="00403075">
              <w:rPr>
                <w:rFonts w:ascii="Book Antiqua" w:hAnsi="Book Antiqua" w:cs="Calibri"/>
              </w:rPr>
              <w:t>0.6</w:t>
            </w:r>
          </w:p>
        </w:tc>
        <w:tc>
          <w:tcPr>
            <w:tcW w:w="577" w:type="pct"/>
          </w:tcPr>
          <w:p w14:paraId="44B5EA12" w14:textId="77777777" w:rsidR="00706D00" w:rsidRPr="00403075" w:rsidRDefault="00DF4622" w:rsidP="00133F73">
            <w:pPr>
              <w:spacing w:line="360" w:lineRule="auto"/>
              <w:jc w:val="both"/>
              <w:rPr>
                <w:rFonts w:ascii="Book Antiqua" w:hAnsi="Book Antiqua"/>
                <w:lang w:eastAsia="zh-CN"/>
              </w:rPr>
            </w:pPr>
            <w:r>
              <w:rPr>
                <w:rFonts w:ascii="Book Antiqua" w:hAnsi="Book Antiqua"/>
              </w:rPr>
              <w:t xml:space="preserve">+3.3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5.1</w:t>
            </w:r>
          </w:p>
        </w:tc>
        <w:tc>
          <w:tcPr>
            <w:tcW w:w="434" w:type="pct"/>
          </w:tcPr>
          <w:p w14:paraId="11E17C19" w14:textId="77777777" w:rsidR="00706D00" w:rsidRPr="00403075" w:rsidRDefault="00706D00" w:rsidP="00133F73">
            <w:pPr>
              <w:spacing w:line="360" w:lineRule="auto"/>
              <w:jc w:val="both"/>
              <w:rPr>
                <w:rFonts w:ascii="Book Antiqua" w:hAnsi="Book Antiqua"/>
              </w:rPr>
            </w:pPr>
            <w:r w:rsidRPr="00403075">
              <w:rPr>
                <w:rFonts w:ascii="Book Antiqua" w:hAnsi="Book Antiqua"/>
              </w:rPr>
              <w:t>15 (26)</w:t>
            </w:r>
          </w:p>
        </w:tc>
        <w:tc>
          <w:tcPr>
            <w:tcW w:w="496" w:type="pct"/>
          </w:tcPr>
          <w:p w14:paraId="12629078" w14:textId="77777777" w:rsidR="00706D00" w:rsidRPr="00403075" w:rsidRDefault="00706D00" w:rsidP="00133F73">
            <w:pPr>
              <w:spacing w:line="360" w:lineRule="auto"/>
              <w:jc w:val="both"/>
              <w:rPr>
                <w:rFonts w:ascii="Book Antiqua" w:hAnsi="Book Antiqua"/>
              </w:rPr>
            </w:pPr>
            <w:r w:rsidRPr="00403075">
              <w:rPr>
                <w:rFonts w:ascii="Book Antiqua" w:hAnsi="Book Antiqua"/>
              </w:rPr>
              <w:t>10 (17)</w:t>
            </w:r>
          </w:p>
        </w:tc>
      </w:tr>
      <w:tr w:rsidR="00706D00" w:rsidRPr="00403075" w14:paraId="4754310D" w14:textId="77777777" w:rsidTr="00B74051">
        <w:trPr>
          <w:trHeight w:val="210"/>
        </w:trPr>
        <w:tc>
          <w:tcPr>
            <w:tcW w:w="710" w:type="pct"/>
            <w:vMerge/>
          </w:tcPr>
          <w:p w14:paraId="28075A05" w14:textId="77777777" w:rsidR="00706D00" w:rsidRPr="00403075" w:rsidRDefault="00706D00" w:rsidP="00133F73">
            <w:pPr>
              <w:spacing w:line="360" w:lineRule="auto"/>
              <w:jc w:val="both"/>
              <w:rPr>
                <w:rFonts w:ascii="Book Antiqua" w:hAnsi="Book Antiqua"/>
              </w:rPr>
            </w:pPr>
          </w:p>
        </w:tc>
        <w:tc>
          <w:tcPr>
            <w:tcW w:w="1307" w:type="pct"/>
          </w:tcPr>
          <w:p w14:paraId="3D154CDB" w14:textId="77777777" w:rsidR="00706D00" w:rsidRPr="00403075" w:rsidRDefault="00706D00" w:rsidP="00133F73">
            <w:pPr>
              <w:spacing w:line="360" w:lineRule="auto"/>
              <w:jc w:val="both"/>
              <w:rPr>
                <w:rFonts w:ascii="Book Antiqua" w:hAnsi="Book Antiqua"/>
              </w:rPr>
            </w:pPr>
            <w:r w:rsidRPr="00403075">
              <w:rPr>
                <w:rFonts w:ascii="Book Antiqua" w:hAnsi="Book Antiqua"/>
                <w:bCs/>
              </w:rPr>
              <w:t>MTZ</w:t>
            </w:r>
            <w:r w:rsidR="00660C55">
              <w:rPr>
                <w:rFonts w:ascii="Book Antiqua" w:hAnsi="Book Antiqua" w:hint="eastAsia"/>
                <w:bCs/>
                <w:lang w:eastAsia="zh-CN"/>
              </w:rPr>
              <w:t xml:space="preserve"> </w:t>
            </w:r>
            <w:r w:rsidRPr="00403075">
              <w:rPr>
                <w:rFonts w:ascii="Book Antiqua" w:hAnsi="Book Antiqua"/>
              </w:rPr>
              <w:t>+</w:t>
            </w:r>
            <w:r w:rsidR="00660C55">
              <w:rPr>
                <w:rFonts w:ascii="Book Antiqua" w:hAnsi="Book Antiqua" w:hint="eastAsia"/>
                <w:lang w:eastAsia="zh-CN"/>
              </w:rPr>
              <w:t xml:space="preserve"> </w:t>
            </w:r>
            <w:r w:rsidRPr="00403075">
              <w:rPr>
                <w:rFonts w:ascii="Book Antiqua" w:hAnsi="Book Antiqua"/>
              </w:rPr>
              <w:t>Furosemide (</w:t>
            </w:r>
            <w:r w:rsidR="00660C55" w:rsidRPr="0081505F">
              <w:rPr>
                <w:rFonts w:ascii="Book Antiqua" w:hAnsi="Book Antiqua"/>
                <w:i/>
              </w:rPr>
              <w:t>n</w:t>
            </w:r>
            <w:r w:rsidR="00660C55" w:rsidRPr="00403075">
              <w:rPr>
                <w:rFonts w:ascii="Book Antiqua" w:hAnsi="Book Antiqua"/>
              </w:rPr>
              <w:t xml:space="preserve"> </w:t>
            </w:r>
            <w:r w:rsidRPr="00403075">
              <w:rPr>
                <w:rFonts w:ascii="Book Antiqua" w:hAnsi="Book Antiqua"/>
              </w:rPr>
              <w:t>=</w:t>
            </w:r>
            <w:r w:rsidR="00660C55">
              <w:rPr>
                <w:rFonts w:ascii="Book Antiqua" w:hAnsi="Book Antiqua" w:hint="eastAsia"/>
                <w:lang w:eastAsia="zh-CN"/>
              </w:rPr>
              <w:t xml:space="preserve"> </w:t>
            </w:r>
            <w:r w:rsidRPr="00403075">
              <w:rPr>
                <w:rFonts w:ascii="Book Antiqua" w:hAnsi="Book Antiqua"/>
              </w:rPr>
              <w:t xml:space="preserve">64) </w:t>
            </w:r>
          </w:p>
        </w:tc>
        <w:tc>
          <w:tcPr>
            <w:tcW w:w="522" w:type="pct"/>
          </w:tcPr>
          <w:p w14:paraId="75323BA2" w14:textId="77777777" w:rsidR="00706D00" w:rsidRPr="00403075" w:rsidRDefault="00660C55" w:rsidP="00133F73">
            <w:pPr>
              <w:spacing w:line="360" w:lineRule="auto"/>
              <w:jc w:val="both"/>
              <w:rPr>
                <w:rFonts w:ascii="Book Antiqua" w:hAnsi="Book Antiqua"/>
                <w:lang w:eastAsia="zh-CN"/>
              </w:rPr>
            </w:pPr>
            <w:r>
              <w:rPr>
                <w:rFonts w:ascii="Book Antiqua" w:hAnsi="Book Antiqua"/>
              </w:rPr>
              <w:t xml:space="preserve">-18 </w:t>
            </w:r>
            <w:r w:rsidR="00706D00" w:rsidRPr="00403075">
              <w:rPr>
                <w:rFonts w:ascii="Book Antiqua" w:hAnsi="Book Antiqua" w:cs="Calibri"/>
              </w:rPr>
              <w:t>±</w:t>
            </w:r>
            <w:r w:rsidR="00A90EE9">
              <w:rPr>
                <w:rFonts w:ascii="Book Antiqua" w:hAnsi="Book Antiqua" w:cs="Calibri" w:hint="eastAsia"/>
                <w:lang w:eastAsia="zh-CN"/>
              </w:rPr>
              <w:t xml:space="preserve"> </w:t>
            </w:r>
            <w:r w:rsidR="00706D00" w:rsidRPr="00403075">
              <w:rPr>
                <w:rFonts w:ascii="Book Antiqua" w:hAnsi="Book Antiqua" w:cs="Calibri"/>
              </w:rPr>
              <w:t>73</w:t>
            </w:r>
          </w:p>
        </w:tc>
        <w:tc>
          <w:tcPr>
            <w:tcW w:w="441" w:type="pct"/>
          </w:tcPr>
          <w:p w14:paraId="23269A08" w14:textId="77777777" w:rsidR="00706D00" w:rsidRPr="00403075" w:rsidRDefault="00660C55" w:rsidP="00133F73">
            <w:pPr>
              <w:spacing w:line="360" w:lineRule="auto"/>
              <w:jc w:val="both"/>
              <w:rPr>
                <w:rFonts w:ascii="Book Antiqua" w:hAnsi="Book Antiqua"/>
                <w:lang w:eastAsia="zh-CN"/>
              </w:rPr>
            </w:pPr>
            <w:r>
              <w:rPr>
                <w:rFonts w:ascii="Book Antiqua" w:hAnsi="Book Antiqua"/>
              </w:rPr>
              <w:t xml:space="preserve">-1.2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5.3</w:t>
            </w:r>
          </w:p>
        </w:tc>
        <w:tc>
          <w:tcPr>
            <w:tcW w:w="512" w:type="pct"/>
          </w:tcPr>
          <w:p w14:paraId="1AEFF934" w14:textId="77777777" w:rsidR="00706D00" w:rsidRPr="00403075" w:rsidRDefault="00DF4622" w:rsidP="00133F73">
            <w:pPr>
              <w:spacing w:line="360" w:lineRule="auto"/>
              <w:jc w:val="both"/>
              <w:rPr>
                <w:rFonts w:ascii="Book Antiqua" w:hAnsi="Book Antiqua"/>
                <w:lang w:eastAsia="zh-CN"/>
              </w:rPr>
            </w:pPr>
            <w:r>
              <w:rPr>
                <w:rFonts w:ascii="Book Antiqua" w:hAnsi="Book Antiqua"/>
              </w:rPr>
              <w:t xml:space="preserve">-0.3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0.6</w:t>
            </w:r>
          </w:p>
        </w:tc>
        <w:tc>
          <w:tcPr>
            <w:tcW w:w="577" w:type="pct"/>
          </w:tcPr>
          <w:p w14:paraId="033800A2" w14:textId="77777777" w:rsidR="00706D00" w:rsidRPr="00403075" w:rsidRDefault="00DF4622" w:rsidP="00133F73">
            <w:pPr>
              <w:spacing w:line="360" w:lineRule="auto"/>
              <w:jc w:val="both"/>
              <w:rPr>
                <w:rFonts w:ascii="Book Antiqua" w:hAnsi="Book Antiqua"/>
                <w:lang w:eastAsia="zh-CN"/>
              </w:rPr>
            </w:pPr>
            <w:r>
              <w:rPr>
                <w:rFonts w:ascii="Book Antiqua" w:hAnsi="Book Antiqua"/>
              </w:rPr>
              <w:t xml:space="preserve">+2.6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5.6</w:t>
            </w:r>
          </w:p>
        </w:tc>
        <w:tc>
          <w:tcPr>
            <w:tcW w:w="434" w:type="pct"/>
          </w:tcPr>
          <w:p w14:paraId="167CF7EF" w14:textId="77777777" w:rsidR="00706D00" w:rsidRPr="00403075" w:rsidRDefault="00706D00" w:rsidP="00133F73">
            <w:pPr>
              <w:spacing w:line="360" w:lineRule="auto"/>
              <w:jc w:val="both"/>
              <w:rPr>
                <w:rFonts w:ascii="Book Antiqua" w:hAnsi="Book Antiqua"/>
              </w:rPr>
            </w:pPr>
            <w:r w:rsidRPr="00403075">
              <w:rPr>
                <w:rFonts w:ascii="Book Antiqua" w:hAnsi="Book Antiqua"/>
              </w:rPr>
              <w:t>25 (39)</w:t>
            </w:r>
          </w:p>
        </w:tc>
        <w:tc>
          <w:tcPr>
            <w:tcW w:w="496" w:type="pct"/>
          </w:tcPr>
          <w:p w14:paraId="53403E54" w14:textId="77777777" w:rsidR="00706D00" w:rsidRPr="00403075" w:rsidRDefault="00706D00" w:rsidP="00133F73">
            <w:pPr>
              <w:spacing w:line="360" w:lineRule="auto"/>
              <w:jc w:val="both"/>
              <w:rPr>
                <w:rFonts w:ascii="Book Antiqua" w:hAnsi="Book Antiqua"/>
              </w:rPr>
            </w:pPr>
            <w:r w:rsidRPr="00403075">
              <w:rPr>
                <w:rFonts w:ascii="Book Antiqua" w:hAnsi="Book Antiqua"/>
              </w:rPr>
              <w:t>11 (17)</w:t>
            </w:r>
          </w:p>
          <w:p w14:paraId="62A3F754" w14:textId="77777777" w:rsidR="00706D00" w:rsidRPr="00403075" w:rsidRDefault="00706D00" w:rsidP="00133F73">
            <w:pPr>
              <w:spacing w:line="360" w:lineRule="auto"/>
              <w:jc w:val="both"/>
              <w:rPr>
                <w:rFonts w:ascii="Book Antiqua" w:hAnsi="Book Antiqua"/>
              </w:rPr>
            </w:pPr>
          </w:p>
        </w:tc>
      </w:tr>
      <w:tr w:rsidR="00706D00" w:rsidRPr="00403075" w14:paraId="39FD2389" w14:textId="77777777" w:rsidTr="00B74051">
        <w:trPr>
          <w:trHeight w:val="165"/>
        </w:trPr>
        <w:tc>
          <w:tcPr>
            <w:tcW w:w="710" w:type="pct"/>
          </w:tcPr>
          <w:p w14:paraId="03EA89E8" w14:textId="77777777" w:rsidR="00706D00" w:rsidRPr="00403075" w:rsidRDefault="00A9085C" w:rsidP="00133F73">
            <w:pPr>
              <w:spacing w:line="360" w:lineRule="auto"/>
              <w:jc w:val="both"/>
              <w:rPr>
                <w:rFonts w:ascii="Book Antiqua" w:hAnsi="Book Antiqua"/>
              </w:rPr>
            </w:pPr>
            <w:r w:rsidRPr="00235750">
              <w:rPr>
                <w:rFonts w:ascii="Book Antiqua" w:hAnsi="Book Antiqua"/>
                <w:lang w:val="fr-CA"/>
              </w:rPr>
              <w:lastRenderedPageBreak/>
              <w:t xml:space="preserve">Ng </w:t>
            </w:r>
            <w:r w:rsidRPr="00235750">
              <w:rPr>
                <w:rFonts w:ascii="Book Antiqua" w:hAnsi="Book Antiqua"/>
                <w:i/>
                <w:lang w:val="fr-CA"/>
              </w:rPr>
              <w:t>et al</w:t>
            </w:r>
            <w:r w:rsidRPr="00235750">
              <w:rPr>
                <w:rFonts w:ascii="Book Antiqua" w:hAnsi="Book Antiqua"/>
                <w:vertAlign w:val="superscript"/>
                <w:lang w:val="fr-CA"/>
              </w:rPr>
              <w:t>[28]</w:t>
            </w:r>
            <w:r w:rsidRPr="00235750">
              <w:rPr>
                <w:rFonts w:ascii="Book Antiqua" w:hAnsi="Book Antiqua" w:hint="eastAsia"/>
                <w:lang w:val="fr-CA" w:eastAsia="zh-CN"/>
              </w:rPr>
              <w:t>, 2013</w:t>
            </w:r>
          </w:p>
        </w:tc>
        <w:tc>
          <w:tcPr>
            <w:tcW w:w="1307" w:type="pct"/>
          </w:tcPr>
          <w:p w14:paraId="57B93603" w14:textId="77777777" w:rsidR="00706D00" w:rsidRPr="00403075" w:rsidRDefault="00706D00" w:rsidP="00133F73">
            <w:pPr>
              <w:spacing w:line="360" w:lineRule="auto"/>
              <w:jc w:val="both"/>
              <w:rPr>
                <w:rFonts w:ascii="Book Antiqua" w:hAnsi="Book Antiqua"/>
              </w:rPr>
            </w:pPr>
            <w:r w:rsidRPr="00403075">
              <w:rPr>
                <w:rFonts w:ascii="Book Antiqua" w:hAnsi="Book Antiqua"/>
                <w:bCs/>
              </w:rPr>
              <w:t>MTZ</w:t>
            </w:r>
            <w:r w:rsidR="00660C55">
              <w:rPr>
                <w:rFonts w:ascii="Book Antiqua" w:hAnsi="Book Antiqua" w:hint="eastAsia"/>
                <w:bCs/>
                <w:lang w:eastAsia="zh-CN"/>
              </w:rPr>
              <w:t xml:space="preserve"> </w:t>
            </w:r>
            <w:r w:rsidRPr="00403075">
              <w:rPr>
                <w:rFonts w:ascii="Book Antiqua" w:hAnsi="Book Antiqua"/>
              </w:rPr>
              <w:t>+</w:t>
            </w:r>
            <w:r w:rsidR="00660C55">
              <w:rPr>
                <w:rFonts w:ascii="Book Antiqua" w:hAnsi="Book Antiqua" w:hint="eastAsia"/>
                <w:lang w:eastAsia="zh-CN"/>
              </w:rPr>
              <w:t xml:space="preserve"> </w:t>
            </w:r>
            <w:r w:rsidRPr="00403075">
              <w:rPr>
                <w:rFonts w:ascii="Book Antiqua" w:hAnsi="Book Antiqua"/>
              </w:rPr>
              <w:t>Furosemide (</w:t>
            </w:r>
            <w:r w:rsidR="00660C55" w:rsidRPr="0081505F">
              <w:rPr>
                <w:rFonts w:ascii="Book Antiqua" w:hAnsi="Book Antiqua"/>
                <w:i/>
              </w:rPr>
              <w:t>n</w:t>
            </w:r>
            <w:r w:rsidR="00660C55" w:rsidRPr="00403075">
              <w:rPr>
                <w:rFonts w:ascii="Book Antiqua" w:hAnsi="Book Antiqua"/>
              </w:rPr>
              <w:t xml:space="preserve"> </w:t>
            </w:r>
            <w:r w:rsidRPr="00403075">
              <w:rPr>
                <w:rFonts w:ascii="Book Antiqua" w:hAnsi="Book Antiqua"/>
              </w:rPr>
              <w:t>=</w:t>
            </w:r>
            <w:r w:rsidR="00660C55">
              <w:rPr>
                <w:rFonts w:ascii="Book Antiqua" w:hAnsi="Book Antiqua" w:hint="eastAsia"/>
                <w:lang w:eastAsia="zh-CN"/>
              </w:rPr>
              <w:t xml:space="preserve"> </w:t>
            </w:r>
            <w:r w:rsidRPr="00403075">
              <w:rPr>
                <w:rFonts w:ascii="Book Antiqua" w:hAnsi="Book Antiqua"/>
              </w:rPr>
              <w:t xml:space="preserve">42) </w:t>
            </w:r>
          </w:p>
        </w:tc>
        <w:tc>
          <w:tcPr>
            <w:tcW w:w="522" w:type="pct"/>
          </w:tcPr>
          <w:p w14:paraId="7759FBC9" w14:textId="77777777" w:rsidR="00706D00" w:rsidRPr="00403075" w:rsidRDefault="00660C55" w:rsidP="00133F73">
            <w:pPr>
              <w:spacing w:line="360" w:lineRule="auto"/>
              <w:jc w:val="both"/>
              <w:rPr>
                <w:rFonts w:ascii="Book Antiqua" w:hAnsi="Book Antiqua"/>
                <w:lang w:eastAsia="zh-CN"/>
              </w:rPr>
            </w:pPr>
            <w:r>
              <w:rPr>
                <w:rFonts w:ascii="Book Antiqua" w:hAnsi="Book Antiqua"/>
              </w:rPr>
              <w:t xml:space="preserve">+2.7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28</w:t>
            </w:r>
          </w:p>
        </w:tc>
        <w:tc>
          <w:tcPr>
            <w:tcW w:w="441" w:type="pct"/>
          </w:tcPr>
          <w:p w14:paraId="521D4109"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12" w:type="pct"/>
          </w:tcPr>
          <w:p w14:paraId="4754C937"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77" w:type="pct"/>
          </w:tcPr>
          <w:p w14:paraId="1AB81FBF"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34" w:type="pct"/>
          </w:tcPr>
          <w:p w14:paraId="24A690EB" w14:textId="77777777" w:rsidR="00706D00" w:rsidRPr="00403075" w:rsidRDefault="00706D00" w:rsidP="00133F73">
            <w:pPr>
              <w:spacing w:line="360" w:lineRule="auto"/>
              <w:jc w:val="both"/>
              <w:rPr>
                <w:rFonts w:ascii="Book Antiqua" w:hAnsi="Book Antiqua"/>
              </w:rPr>
            </w:pPr>
            <w:r w:rsidRPr="00403075">
              <w:rPr>
                <w:rFonts w:ascii="Book Antiqua" w:hAnsi="Book Antiqua"/>
              </w:rPr>
              <w:t>18 (43)</w:t>
            </w:r>
          </w:p>
        </w:tc>
        <w:tc>
          <w:tcPr>
            <w:tcW w:w="496" w:type="pct"/>
          </w:tcPr>
          <w:p w14:paraId="2512597F" w14:textId="77777777" w:rsidR="00706D00" w:rsidRPr="00403075" w:rsidRDefault="00706D00" w:rsidP="00133F73">
            <w:pPr>
              <w:spacing w:line="360" w:lineRule="auto"/>
              <w:jc w:val="both"/>
              <w:rPr>
                <w:rFonts w:ascii="Book Antiqua" w:hAnsi="Book Antiqua"/>
              </w:rPr>
            </w:pPr>
            <w:r w:rsidRPr="00403075">
              <w:rPr>
                <w:rFonts w:ascii="Book Antiqua" w:hAnsi="Book Antiqua"/>
              </w:rPr>
              <w:t>15 (35)</w:t>
            </w:r>
          </w:p>
          <w:p w14:paraId="4C00139C" w14:textId="77777777" w:rsidR="00706D00" w:rsidRPr="00403075" w:rsidRDefault="00706D00" w:rsidP="00133F73">
            <w:pPr>
              <w:spacing w:line="360" w:lineRule="auto"/>
              <w:jc w:val="both"/>
              <w:rPr>
                <w:rFonts w:ascii="Book Antiqua" w:hAnsi="Book Antiqua"/>
              </w:rPr>
            </w:pPr>
          </w:p>
        </w:tc>
      </w:tr>
      <w:tr w:rsidR="00706D00" w:rsidRPr="00403075" w14:paraId="19134D63" w14:textId="77777777" w:rsidTr="00B74051">
        <w:trPr>
          <w:trHeight w:val="69"/>
        </w:trPr>
        <w:tc>
          <w:tcPr>
            <w:tcW w:w="710" w:type="pct"/>
            <w:vMerge w:val="restart"/>
          </w:tcPr>
          <w:p w14:paraId="3F490CC5" w14:textId="77777777" w:rsidR="00706D00" w:rsidRPr="00403075" w:rsidRDefault="002E350E" w:rsidP="00133F73">
            <w:pPr>
              <w:spacing w:line="360" w:lineRule="auto"/>
              <w:jc w:val="both"/>
              <w:rPr>
                <w:rFonts w:ascii="Book Antiqua" w:hAnsi="Book Antiqua"/>
              </w:rPr>
            </w:pPr>
            <w:r w:rsidRPr="00403075">
              <w:rPr>
                <w:rFonts w:ascii="Book Antiqua" w:hAnsi="Book Antiqua"/>
                <w:lang w:val="fr-CA"/>
              </w:rPr>
              <w:t xml:space="preserve">Shulenberger </w:t>
            </w:r>
            <w:r w:rsidRPr="00403075">
              <w:rPr>
                <w:rFonts w:ascii="Book Antiqua" w:hAnsi="Book Antiqua"/>
                <w:i/>
                <w:lang w:val="fr-CA"/>
              </w:rPr>
              <w:t>et al</w:t>
            </w:r>
            <w:r w:rsidRPr="00403075">
              <w:rPr>
                <w:rFonts w:ascii="Book Antiqua" w:hAnsi="Book Antiqua"/>
                <w:vertAlign w:val="superscript"/>
                <w:lang w:val="fr-CA"/>
              </w:rPr>
              <w:t>[29]</w:t>
            </w:r>
            <w:r w:rsidRPr="00403075">
              <w:rPr>
                <w:rFonts w:ascii="Book Antiqua" w:hAnsi="Book Antiqua" w:hint="eastAsia"/>
                <w:lang w:val="fr-CA" w:eastAsia="zh-CN"/>
              </w:rPr>
              <w:t>, 2016</w:t>
            </w:r>
          </w:p>
        </w:tc>
        <w:tc>
          <w:tcPr>
            <w:tcW w:w="1307" w:type="pct"/>
          </w:tcPr>
          <w:p w14:paraId="707BBEC6" w14:textId="77777777" w:rsidR="00706D00" w:rsidRPr="00403075" w:rsidRDefault="00706D00" w:rsidP="00133F73">
            <w:pPr>
              <w:spacing w:line="360" w:lineRule="auto"/>
              <w:jc w:val="both"/>
              <w:rPr>
                <w:rFonts w:ascii="Book Antiqua" w:hAnsi="Book Antiqua"/>
              </w:rPr>
            </w:pPr>
            <w:r w:rsidRPr="00403075">
              <w:rPr>
                <w:rFonts w:ascii="Book Antiqua" w:hAnsi="Book Antiqua"/>
                <w:bCs/>
              </w:rPr>
              <w:t>CTZ</w:t>
            </w:r>
            <w:r w:rsidR="00660C55">
              <w:rPr>
                <w:rFonts w:ascii="Book Antiqua" w:hAnsi="Book Antiqua" w:hint="eastAsia"/>
                <w:bCs/>
                <w:lang w:eastAsia="zh-CN"/>
              </w:rPr>
              <w:t xml:space="preserve"> </w:t>
            </w:r>
            <w:r w:rsidRPr="00403075">
              <w:rPr>
                <w:rFonts w:ascii="Book Antiqua" w:hAnsi="Book Antiqua"/>
              </w:rPr>
              <w:t>+</w:t>
            </w:r>
            <w:r w:rsidR="00660C55">
              <w:rPr>
                <w:rFonts w:ascii="Book Antiqua" w:hAnsi="Book Antiqua" w:hint="eastAsia"/>
                <w:lang w:eastAsia="zh-CN"/>
              </w:rPr>
              <w:t xml:space="preserve"> </w:t>
            </w:r>
            <w:r w:rsidRPr="00403075">
              <w:rPr>
                <w:rFonts w:ascii="Book Antiqua" w:hAnsi="Book Antiqua"/>
              </w:rPr>
              <w:t>Furosemide (</w:t>
            </w:r>
            <w:r w:rsidR="00660C55" w:rsidRPr="0081505F">
              <w:rPr>
                <w:rFonts w:ascii="Book Antiqua" w:hAnsi="Book Antiqua"/>
                <w:i/>
              </w:rPr>
              <w:t>n</w:t>
            </w:r>
            <w:r w:rsidR="00660C55" w:rsidRPr="00403075">
              <w:rPr>
                <w:rFonts w:ascii="Book Antiqua" w:hAnsi="Book Antiqua"/>
              </w:rPr>
              <w:t xml:space="preserve"> </w:t>
            </w:r>
            <w:r w:rsidRPr="00403075">
              <w:rPr>
                <w:rFonts w:ascii="Book Antiqua" w:hAnsi="Book Antiqua"/>
              </w:rPr>
              <w:t>=</w:t>
            </w:r>
            <w:r w:rsidR="00660C55">
              <w:rPr>
                <w:rFonts w:ascii="Book Antiqua" w:hAnsi="Book Antiqua" w:hint="eastAsia"/>
                <w:lang w:eastAsia="zh-CN"/>
              </w:rPr>
              <w:t xml:space="preserve"> </w:t>
            </w:r>
            <w:r w:rsidRPr="00403075">
              <w:rPr>
                <w:rFonts w:ascii="Book Antiqua" w:hAnsi="Book Antiqua"/>
              </w:rPr>
              <w:t xml:space="preserve">40) </w:t>
            </w:r>
          </w:p>
        </w:tc>
        <w:tc>
          <w:tcPr>
            <w:tcW w:w="522" w:type="pct"/>
          </w:tcPr>
          <w:p w14:paraId="5652B0A2" w14:textId="77777777" w:rsidR="00706D00" w:rsidRPr="00403075" w:rsidRDefault="00660C55" w:rsidP="00133F73">
            <w:pPr>
              <w:spacing w:line="360" w:lineRule="auto"/>
              <w:jc w:val="both"/>
              <w:rPr>
                <w:rFonts w:ascii="Book Antiqua" w:hAnsi="Book Antiqua"/>
                <w:lang w:eastAsia="zh-CN"/>
              </w:rPr>
            </w:pPr>
            <w:r>
              <w:rPr>
                <w:rFonts w:ascii="Book Antiqua" w:hAnsi="Book Antiqua"/>
              </w:rPr>
              <w:t xml:space="preserve">+8.8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27</w:t>
            </w:r>
          </w:p>
        </w:tc>
        <w:tc>
          <w:tcPr>
            <w:tcW w:w="441" w:type="pct"/>
          </w:tcPr>
          <w:p w14:paraId="3D4F16AF" w14:textId="77777777" w:rsidR="00706D00" w:rsidRPr="00403075" w:rsidRDefault="00660C55" w:rsidP="00133F73">
            <w:pPr>
              <w:spacing w:line="360" w:lineRule="auto"/>
              <w:jc w:val="both"/>
              <w:rPr>
                <w:rFonts w:ascii="Book Antiqua" w:hAnsi="Book Antiqua"/>
                <w:lang w:eastAsia="zh-CN"/>
              </w:rPr>
            </w:pPr>
            <w:r>
              <w:rPr>
                <w:rFonts w:ascii="Book Antiqua" w:hAnsi="Book Antiqua"/>
              </w:rPr>
              <w:t xml:space="preserve">+0.1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2.3</w:t>
            </w:r>
          </w:p>
        </w:tc>
        <w:tc>
          <w:tcPr>
            <w:tcW w:w="512" w:type="pct"/>
          </w:tcPr>
          <w:p w14:paraId="1E261DA1"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77" w:type="pct"/>
          </w:tcPr>
          <w:p w14:paraId="374B6C1A"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34" w:type="pct"/>
          </w:tcPr>
          <w:p w14:paraId="637EE747" w14:textId="77777777" w:rsidR="00706D00" w:rsidRPr="00403075" w:rsidRDefault="00706D00" w:rsidP="008F114C">
            <w:pPr>
              <w:spacing w:line="360" w:lineRule="auto"/>
              <w:jc w:val="both"/>
              <w:rPr>
                <w:rFonts w:ascii="Book Antiqua" w:hAnsi="Book Antiqua"/>
                <w:lang w:eastAsia="zh-CN"/>
              </w:rPr>
            </w:pPr>
            <w:r w:rsidRPr="00403075">
              <w:rPr>
                <w:rFonts w:ascii="Book Antiqua" w:hAnsi="Book Antiqua"/>
              </w:rPr>
              <w:t>2 (5)</w:t>
            </w:r>
            <w:r w:rsidR="008F114C">
              <w:rPr>
                <w:rFonts w:ascii="Book Antiqua" w:hAnsi="Book Antiqua" w:cs="Calibri" w:hint="eastAsia"/>
                <w:vertAlign w:val="superscript"/>
                <w:lang w:eastAsia="zh-CN"/>
              </w:rPr>
              <w:t>2</w:t>
            </w:r>
          </w:p>
        </w:tc>
        <w:tc>
          <w:tcPr>
            <w:tcW w:w="496" w:type="pct"/>
          </w:tcPr>
          <w:p w14:paraId="167B73B9" w14:textId="77777777" w:rsidR="00706D00" w:rsidRPr="00403075" w:rsidRDefault="00706D00" w:rsidP="008F114C">
            <w:pPr>
              <w:spacing w:line="360" w:lineRule="auto"/>
              <w:jc w:val="both"/>
              <w:rPr>
                <w:rFonts w:ascii="Book Antiqua" w:hAnsi="Book Antiqua"/>
                <w:lang w:eastAsia="zh-CN"/>
              </w:rPr>
            </w:pPr>
            <w:r w:rsidRPr="00403075">
              <w:rPr>
                <w:rFonts w:ascii="Book Antiqua" w:hAnsi="Book Antiqua"/>
              </w:rPr>
              <w:t>34 (85)</w:t>
            </w:r>
            <w:r w:rsidR="008F114C">
              <w:rPr>
                <w:rFonts w:ascii="Book Antiqua" w:hAnsi="Book Antiqua" w:cs="Calibri" w:hint="eastAsia"/>
                <w:vertAlign w:val="superscript"/>
                <w:lang w:eastAsia="zh-CN"/>
              </w:rPr>
              <w:t>3</w:t>
            </w:r>
          </w:p>
        </w:tc>
      </w:tr>
      <w:tr w:rsidR="00706D00" w:rsidRPr="00403075" w14:paraId="295B9BE0" w14:textId="77777777" w:rsidTr="00B74051">
        <w:trPr>
          <w:trHeight w:val="76"/>
        </w:trPr>
        <w:tc>
          <w:tcPr>
            <w:tcW w:w="710" w:type="pct"/>
            <w:vMerge/>
          </w:tcPr>
          <w:p w14:paraId="148C85E4" w14:textId="77777777" w:rsidR="00706D00" w:rsidRPr="00403075" w:rsidRDefault="00706D00" w:rsidP="00133F73">
            <w:pPr>
              <w:spacing w:line="360" w:lineRule="auto"/>
              <w:jc w:val="both"/>
              <w:rPr>
                <w:rFonts w:ascii="Book Antiqua" w:hAnsi="Book Antiqua"/>
              </w:rPr>
            </w:pPr>
          </w:p>
        </w:tc>
        <w:tc>
          <w:tcPr>
            <w:tcW w:w="1307" w:type="pct"/>
          </w:tcPr>
          <w:p w14:paraId="6DF934C5" w14:textId="77777777" w:rsidR="00706D00" w:rsidRPr="00403075" w:rsidRDefault="00706D00" w:rsidP="00133F73">
            <w:pPr>
              <w:spacing w:line="360" w:lineRule="auto"/>
              <w:jc w:val="both"/>
              <w:rPr>
                <w:rFonts w:ascii="Book Antiqua" w:hAnsi="Book Antiqua"/>
              </w:rPr>
            </w:pPr>
            <w:r w:rsidRPr="00403075">
              <w:rPr>
                <w:rFonts w:ascii="Book Antiqua" w:hAnsi="Book Antiqua"/>
                <w:bCs/>
              </w:rPr>
              <w:t>MTZ</w:t>
            </w:r>
            <w:r w:rsidR="00660C55">
              <w:rPr>
                <w:rFonts w:ascii="Book Antiqua" w:hAnsi="Book Antiqua" w:hint="eastAsia"/>
                <w:bCs/>
                <w:lang w:eastAsia="zh-CN"/>
              </w:rPr>
              <w:t xml:space="preserve"> </w:t>
            </w:r>
            <w:r w:rsidRPr="00403075">
              <w:rPr>
                <w:rFonts w:ascii="Book Antiqua" w:hAnsi="Book Antiqua"/>
              </w:rPr>
              <w:t>+</w:t>
            </w:r>
            <w:r w:rsidR="00660C55">
              <w:rPr>
                <w:rFonts w:ascii="Book Antiqua" w:hAnsi="Book Antiqua" w:hint="eastAsia"/>
                <w:lang w:eastAsia="zh-CN"/>
              </w:rPr>
              <w:t xml:space="preserve"> </w:t>
            </w:r>
            <w:r w:rsidRPr="00403075">
              <w:rPr>
                <w:rFonts w:ascii="Book Antiqua" w:hAnsi="Book Antiqua"/>
              </w:rPr>
              <w:t>Furosemide (</w:t>
            </w:r>
            <w:r w:rsidR="00660C55" w:rsidRPr="0081505F">
              <w:rPr>
                <w:rFonts w:ascii="Book Antiqua" w:hAnsi="Book Antiqua"/>
                <w:i/>
              </w:rPr>
              <w:t>n</w:t>
            </w:r>
            <w:r w:rsidR="00660C55" w:rsidRPr="00403075">
              <w:rPr>
                <w:rFonts w:ascii="Book Antiqua" w:hAnsi="Book Antiqua"/>
              </w:rPr>
              <w:t xml:space="preserve"> </w:t>
            </w:r>
            <w:r w:rsidRPr="00403075">
              <w:rPr>
                <w:rFonts w:ascii="Book Antiqua" w:hAnsi="Book Antiqua"/>
              </w:rPr>
              <w:t>=</w:t>
            </w:r>
            <w:r w:rsidR="00660C55">
              <w:rPr>
                <w:rFonts w:ascii="Book Antiqua" w:hAnsi="Book Antiqua" w:hint="eastAsia"/>
                <w:lang w:eastAsia="zh-CN"/>
              </w:rPr>
              <w:t xml:space="preserve"> </w:t>
            </w:r>
            <w:r w:rsidRPr="00403075">
              <w:rPr>
                <w:rFonts w:ascii="Book Antiqua" w:hAnsi="Book Antiqua"/>
              </w:rPr>
              <w:t xml:space="preserve">38) </w:t>
            </w:r>
          </w:p>
        </w:tc>
        <w:tc>
          <w:tcPr>
            <w:tcW w:w="522" w:type="pct"/>
          </w:tcPr>
          <w:p w14:paraId="0C6A6B92" w14:textId="77777777" w:rsidR="00706D00" w:rsidRPr="00403075" w:rsidRDefault="004360CB" w:rsidP="00133F73">
            <w:pPr>
              <w:spacing w:line="360" w:lineRule="auto"/>
              <w:jc w:val="both"/>
              <w:rPr>
                <w:rFonts w:ascii="Book Antiqua" w:hAnsi="Book Antiqua"/>
                <w:lang w:eastAsia="zh-CN"/>
              </w:rPr>
            </w:pPr>
            <w:r>
              <w:rPr>
                <w:rFonts w:ascii="Book Antiqua" w:hAnsi="Book Antiqua"/>
              </w:rPr>
              <w:t xml:space="preserve">+18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35</w:t>
            </w:r>
          </w:p>
        </w:tc>
        <w:tc>
          <w:tcPr>
            <w:tcW w:w="441" w:type="pct"/>
          </w:tcPr>
          <w:p w14:paraId="69AD7935" w14:textId="77777777" w:rsidR="00706D00" w:rsidRPr="00403075" w:rsidRDefault="004360CB" w:rsidP="00133F73">
            <w:pPr>
              <w:spacing w:line="360" w:lineRule="auto"/>
              <w:jc w:val="both"/>
              <w:rPr>
                <w:rFonts w:ascii="Book Antiqua" w:hAnsi="Book Antiqua"/>
                <w:lang w:eastAsia="zh-CN"/>
              </w:rPr>
            </w:pPr>
            <w:r>
              <w:rPr>
                <w:rFonts w:ascii="Book Antiqua" w:hAnsi="Book Antiqua"/>
              </w:rPr>
              <w:t xml:space="preserve">-0.7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3.1</w:t>
            </w:r>
          </w:p>
        </w:tc>
        <w:tc>
          <w:tcPr>
            <w:tcW w:w="512" w:type="pct"/>
          </w:tcPr>
          <w:p w14:paraId="3F0FD6CC"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77" w:type="pct"/>
          </w:tcPr>
          <w:p w14:paraId="5DB02334"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34" w:type="pct"/>
          </w:tcPr>
          <w:p w14:paraId="49436C97" w14:textId="77777777" w:rsidR="00706D00" w:rsidRPr="00403075" w:rsidRDefault="00706D00" w:rsidP="008F114C">
            <w:pPr>
              <w:spacing w:line="360" w:lineRule="auto"/>
              <w:jc w:val="both"/>
              <w:rPr>
                <w:rFonts w:ascii="Book Antiqua" w:hAnsi="Book Antiqua"/>
                <w:lang w:eastAsia="zh-CN"/>
              </w:rPr>
            </w:pPr>
            <w:r w:rsidRPr="00403075">
              <w:rPr>
                <w:rFonts w:ascii="Book Antiqua" w:hAnsi="Book Antiqua"/>
              </w:rPr>
              <w:t>2 (5)</w:t>
            </w:r>
            <w:r w:rsidR="008F114C">
              <w:rPr>
                <w:rFonts w:ascii="Book Antiqua" w:hAnsi="Book Antiqua" w:cs="Calibri" w:hint="eastAsia"/>
                <w:vertAlign w:val="superscript"/>
                <w:lang w:eastAsia="zh-CN"/>
              </w:rPr>
              <w:t>2</w:t>
            </w:r>
          </w:p>
        </w:tc>
        <w:tc>
          <w:tcPr>
            <w:tcW w:w="496" w:type="pct"/>
          </w:tcPr>
          <w:p w14:paraId="3AA9A982" w14:textId="77777777" w:rsidR="00706D00" w:rsidRPr="00403075" w:rsidRDefault="00706D00" w:rsidP="00133F73">
            <w:pPr>
              <w:spacing w:line="360" w:lineRule="auto"/>
              <w:jc w:val="both"/>
              <w:rPr>
                <w:rFonts w:ascii="Book Antiqua" w:hAnsi="Book Antiqua" w:cs="Calibri"/>
                <w:vertAlign w:val="superscript"/>
                <w:lang w:eastAsia="zh-CN"/>
              </w:rPr>
            </w:pPr>
            <w:r w:rsidRPr="00403075">
              <w:rPr>
                <w:rFonts w:ascii="Book Antiqua" w:hAnsi="Book Antiqua"/>
              </w:rPr>
              <w:t>27 (71)</w:t>
            </w:r>
            <w:r w:rsidR="008F114C">
              <w:rPr>
                <w:rFonts w:ascii="Book Antiqua" w:hAnsi="Book Antiqua" w:cs="Calibri" w:hint="eastAsia"/>
                <w:vertAlign w:val="superscript"/>
                <w:lang w:eastAsia="zh-CN"/>
              </w:rPr>
              <w:t>3</w:t>
            </w:r>
          </w:p>
          <w:p w14:paraId="19D8B31A" w14:textId="77777777" w:rsidR="00706D00" w:rsidRPr="00403075" w:rsidRDefault="00706D00" w:rsidP="00133F73">
            <w:pPr>
              <w:spacing w:line="360" w:lineRule="auto"/>
              <w:jc w:val="both"/>
              <w:rPr>
                <w:rFonts w:ascii="Book Antiqua" w:hAnsi="Book Antiqua"/>
              </w:rPr>
            </w:pPr>
          </w:p>
        </w:tc>
      </w:tr>
      <w:tr w:rsidR="00706D00" w:rsidRPr="00403075" w14:paraId="12966951" w14:textId="77777777" w:rsidTr="00B74051">
        <w:trPr>
          <w:trHeight w:val="192"/>
        </w:trPr>
        <w:tc>
          <w:tcPr>
            <w:tcW w:w="710" w:type="pct"/>
            <w:vMerge w:val="restart"/>
          </w:tcPr>
          <w:p w14:paraId="3A77B964" w14:textId="77777777" w:rsidR="00706D00" w:rsidRPr="00403075" w:rsidRDefault="002578C7" w:rsidP="00133F73">
            <w:pPr>
              <w:spacing w:line="360" w:lineRule="auto"/>
              <w:jc w:val="both"/>
              <w:rPr>
                <w:rFonts w:ascii="Book Antiqua" w:hAnsi="Book Antiqua"/>
              </w:rPr>
            </w:pPr>
            <w:proofErr w:type="spellStart"/>
            <w:r w:rsidRPr="00403075">
              <w:rPr>
                <w:rFonts w:ascii="Book Antiqua" w:eastAsia="Book Antiqua" w:hAnsi="Book Antiqua" w:cs="Book Antiqua"/>
                <w:bCs/>
                <w:color w:val="000000"/>
              </w:rPr>
              <w:t>Vánky</w:t>
            </w:r>
            <w:proofErr w:type="spellEnd"/>
            <w:r w:rsidRPr="00403075">
              <w:rPr>
                <w:rFonts w:ascii="Book Antiqua" w:hAnsi="Book Antiqua"/>
                <w:lang w:val="fr-CA"/>
              </w:rPr>
              <w:t xml:space="preserve"> </w:t>
            </w:r>
            <w:r w:rsidRPr="00403075">
              <w:rPr>
                <w:rFonts w:ascii="Book Antiqua" w:hAnsi="Book Antiqua"/>
                <w:i/>
                <w:lang w:val="fr-CA"/>
              </w:rPr>
              <w:t>et al</w:t>
            </w:r>
            <w:r w:rsidRPr="00403075">
              <w:rPr>
                <w:rFonts w:ascii="Book Antiqua" w:hAnsi="Book Antiqua"/>
                <w:vertAlign w:val="superscript"/>
                <w:lang w:val="fr-CA"/>
              </w:rPr>
              <w:t>[26]</w:t>
            </w:r>
            <w:r w:rsidRPr="00403075">
              <w:rPr>
                <w:rFonts w:ascii="Book Antiqua" w:hAnsi="Book Antiqua" w:hint="eastAsia"/>
                <w:lang w:val="fr-CA" w:eastAsia="zh-CN"/>
              </w:rPr>
              <w:t>, 1997</w:t>
            </w:r>
          </w:p>
        </w:tc>
        <w:tc>
          <w:tcPr>
            <w:tcW w:w="1307" w:type="pct"/>
          </w:tcPr>
          <w:p w14:paraId="1E100314" w14:textId="77777777" w:rsidR="00706D00" w:rsidRPr="00403075" w:rsidRDefault="00706D00" w:rsidP="00133F73">
            <w:pPr>
              <w:spacing w:line="360" w:lineRule="auto"/>
              <w:jc w:val="both"/>
              <w:rPr>
                <w:rFonts w:ascii="Book Antiqua" w:hAnsi="Book Antiqua"/>
              </w:rPr>
            </w:pPr>
            <w:r w:rsidRPr="00403075">
              <w:rPr>
                <w:rFonts w:ascii="Book Antiqua" w:hAnsi="Book Antiqua"/>
                <w:bCs/>
              </w:rPr>
              <w:t>HCTZ</w:t>
            </w:r>
            <w:r w:rsidR="004360CB">
              <w:rPr>
                <w:rFonts w:ascii="Book Antiqua" w:hAnsi="Book Antiqua" w:hint="eastAsia"/>
                <w:bCs/>
                <w:lang w:eastAsia="zh-CN"/>
              </w:rPr>
              <w:t xml:space="preserve"> </w:t>
            </w:r>
            <w:r w:rsidRPr="00403075">
              <w:rPr>
                <w:rFonts w:ascii="Book Antiqua" w:hAnsi="Book Antiqua"/>
                <w:bCs/>
              </w:rPr>
              <w:t>+</w:t>
            </w:r>
            <w:r w:rsidR="004360CB">
              <w:rPr>
                <w:rFonts w:ascii="Book Antiqua" w:hAnsi="Book Antiqua" w:hint="eastAsia"/>
                <w:bCs/>
                <w:lang w:eastAsia="zh-CN"/>
              </w:rPr>
              <w:t xml:space="preserve"> </w:t>
            </w:r>
            <w:r w:rsidRPr="00403075">
              <w:rPr>
                <w:rFonts w:ascii="Book Antiqua" w:hAnsi="Book Antiqua"/>
                <w:bCs/>
              </w:rPr>
              <w:t>Amiloride</w:t>
            </w:r>
            <w:r w:rsidR="004360CB">
              <w:rPr>
                <w:rFonts w:ascii="Book Antiqua" w:hAnsi="Book Antiqua" w:hint="eastAsia"/>
                <w:bCs/>
                <w:lang w:eastAsia="zh-CN"/>
              </w:rPr>
              <w:t xml:space="preserve"> </w:t>
            </w:r>
            <w:r w:rsidRPr="00403075">
              <w:rPr>
                <w:rFonts w:ascii="Book Antiqua" w:hAnsi="Book Antiqua"/>
              </w:rPr>
              <w:t>+</w:t>
            </w:r>
            <w:r w:rsidR="004360CB">
              <w:rPr>
                <w:rFonts w:ascii="Book Antiqua" w:hAnsi="Book Antiqua" w:hint="eastAsia"/>
                <w:lang w:eastAsia="zh-CN"/>
              </w:rPr>
              <w:t xml:space="preserve"> </w:t>
            </w:r>
            <w:r w:rsidRPr="00403075">
              <w:rPr>
                <w:rFonts w:ascii="Book Antiqua" w:hAnsi="Book Antiqua"/>
              </w:rPr>
              <w:t>Furosemide (</w:t>
            </w:r>
            <w:r w:rsidR="004360CB" w:rsidRPr="0081505F">
              <w:rPr>
                <w:rFonts w:ascii="Book Antiqua" w:hAnsi="Book Antiqua"/>
                <w:i/>
              </w:rPr>
              <w:t>n</w:t>
            </w:r>
            <w:r w:rsidR="004360CB" w:rsidRPr="00403075">
              <w:rPr>
                <w:rFonts w:ascii="Book Antiqua" w:hAnsi="Book Antiqua"/>
              </w:rPr>
              <w:t xml:space="preserve"> </w:t>
            </w:r>
            <w:r w:rsidRPr="00403075">
              <w:rPr>
                <w:rFonts w:ascii="Book Antiqua" w:hAnsi="Book Antiqua"/>
              </w:rPr>
              <w:t>=</w:t>
            </w:r>
            <w:r w:rsidR="004360CB">
              <w:rPr>
                <w:rFonts w:ascii="Book Antiqua" w:hAnsi="Book Antiqua" w:hint="eastAsia"/>
                <w:lang w:eastAsia="zh-CN"/>
              </w:rPr>
              <w:t xml:space="preserve"> </w:t>
            </w:r>
            <w:r w:rsidRPr="00403075">
              <w:rPr>
                <w:rFonts w:ascii="Book Antiqua" w:hAnsi="Book Antiqua"/>
              </w:rPr>
              <w:t>20)</w:t>
            </w:r>
          </w:p>
        </w:tc>
        <w:tc>
          <w:tcPr>
            <w:tcW w:w="522" w:type="pct"/>
          </w:tcPr>
          <w:p w14:paraId="6752D042" w14:textId="77777777" w:rsidR="00706D00" w:rsidRPr="00403075" w:rsidRDefault="004360CB" w:rsidP="00133F73">
            <w:pPr>
              <w:spacing w:line="360" w:lineRule="auto"/>
              <w:jc w:val="both"/>
              <w:rPr>
                <w:rFonts w:ascii="Book Antiqua" w:hAnsi="Book Antiqua"/>
                <w:lang w:eastAsia="zh-CN"/>
              </w:rPr>
            </w:pPr>
            <w:r>
              <w:rPr>
                <w:rFonts w:ascii="Book Antiqua" w:hAnsi="Book Antiqua"/>
              </w:rPr>
              <w:t xml:space="preserve">-2.0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7.1</w:t>
            </w:r>
          </w:p>
        </w:tc>
        <w:tc>
          <w:tcPr>
            <w:tcW w:w="441" w:type="pct"/>
          </w:tcPr>
          <w:p w14:paraId="6F0C6471"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12" w:type="pct"/>
          </w:tcPr>
          <w:p w14:paraId="4976358A"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77" w:type="pct"/>
          </w:tcPr>
          <w:p w14:paraId="56F0DDF3"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34" w:type="pct"/>
          </w:tcPr>
          <w:p w14:paraId="717FA5EA"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96" w:type="pct"/>
          </w:tcPr>
          <w:p w14:paraId="490CFEC3"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r>
      <w:tr w:rsidR="00706D00" w:rsidRPr="00403075" w14:paraId="2EC4432E" w14:textId="77777777" w:rsidTr="00B74051">
        <w:trPr>
          <w:trHeight w:val="192"/>
        </w:trPr>
        <w:tc>
          <w:tcPr>
            <w:tcW w:w="710" w:type="pct"/>
            <w:vMerge/>
          </w:tcPr>
          <w:p w14:paraId="2F53002C" w14:textId="77777777" w:rsidR="00706D00" w:rsidRPr="00403075" w:rsidRDefault="00706D00" w:rsidP="00133F73">
            <w:pPr>
              <w:spacing w:line="360" w:lineRule="auto"/>
              <w:jc w:val="both"/>
              <w:rPr>
                <w:rFonts w:ascii="Book Antiqua" w:hAnsi="Book Antiqua"/>
              </w:rPr>
            </w:pPr>
          </w:p>
        </w:tc>
        <w:tc>
          <w:tcPr>
            <w:tcW w:w="1307" w:type="pct"/>
          </w:tcPr>
          <w:p w14:paraId="1E3A7738" w14:textId="77777777" w:rsidR="00706D00" w:rsidRPr="00403075" w:rsidRDefault="00706D00" w:rsidP="00133F73">
            <w:pPr>
              <w:spacing w:line="360" w:lineRule="auto"/>
              <w:jc w:val="both"/>
              <w:rPr>
                <w:rFonts w:ascii="Book Antiqua" w:hAnsi="Book Antiqua"/>
              </w:rPr>
            </w:pPr>
            <w:r w:rsidRPr="00403075">
              <w:rPr>
                <w:rFonts w:ascii="Book Antiqua" w:hAnsi="Book Antiqua"/>
              </w:rPr>
              <w:t>Furosemide (</w:t>
            </w:r>
            <w:r w:rsidR="004360CB" w:rsidRPr="0081505F">
              <w:rPr>
                <w:rFonts w:ascii="Book Antiqua" w:hAnsi="Book Antiqua"/>
                <w:i/>
              </w:rPr>
              <w:t>n</w:t>
            </w:r>
            <w:r w:rsidR="004360CB" w:rsidRPr="00403075">
              <w:rPr>
                <w:rFonts w:ascii="Book Antiqua" w:hAnsi="Book Antiqua"/>
              </w:rPr>
              <w:t xml:space="preserve"> </w:t>
            </w:r>
            <w:r w:rsidRPr="00403075">
              <w:rPr>
                <w:rFonts w:ascii="Book Antiqua" w:hAnsi="Book Antiqua"/>
              </w:rPr>
              <w:t>=</w:t>
            </w:r>
            <w:r w:rsidR="004360CB">
              <w:rPr>
                <w:rFonts w:ascii="Book Antiqua" w:hAnsi="Book Antiqua" w:hint="eastAsia"/>
                <w:lang w:eastAsia="zh-CN"/>
              </w:rPr>
              <w:t xml:space="preserve"> </w:t>
            </w:r>
            <w:r w:rsidRPr="00403075">
              <w:rPr>
                <w:rFonts w:ascii="Book Antiqua" w:hAnsi="Book Antiqua"/>
              </w:rPr>
              <w:t xml:space="preserve">57) </w:t>
            </w:r>
          </w:p>
        </w:tc>
        <w:tc>
          <w:tcPr>
            <w:tcW w:w="522" w:type="pct"/>
          </w:tcPr>
          <w:p w14:paraId="43FC7403" w14:textId="77777777" w:rsidR="00706D00" w:rsidRPr="00403075" w:rsidRDefault="004360CB" w:rsidP="00133F73">
            <w:pPr>
              <w:spacing w:line="360" w:lineRule="auto"/>
              <w:jc w:val="both"/>
              <w:rPr>
                <w:rFonts w:ascii="Book Antiqua" w:hAnsi="Book Antiqua"/>
                <w:lang w:eastAsia="zh-CN"/>
              </w:rPr>
            </w:pPr>
            <w:r>
              <w:rPr>
                <w:rFonts w:ascii="Book Antiqua" w:hAnsi="Book Antiqua"/>
              </w:rPr>
              <w:t xml:space="preserve">-2.0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7.6</w:t>
            </w:r>
          </w:p>
        </w:tc>
        <w:tc>
          <w:tcPr>
            <w:tcW w:w="441" w:type="pct"/>
          </w:tcPr>
          <w:p w14:paraId="46FB7AAB"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12" w:type="pct"/>
          </w:tcPr>
          <w:p w14:paraId="389DDB52"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77" w:type="pct"/>
          </w:tcPr>
          <w:p w14:paraId="1AF3B388"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34" w:type="pct"/>
          </w:tcPr>
          <w:p w14:paraId="123B1A9D"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96" w:type="pct"/>
          </w:tcPr>
          <w:p w14:paraId="0078A0FA"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r>
      <w:tr w:rsidR="00706D00" w:rsidRPr="00403075" w14:paraId="775FBE6E" w14:textId="77777777" w:rsidTr="00B74051">
        <w:trPr>
          <w:trHeight w:val="132"/>
        </w:trPr>
        <w:tc>
          <w:tcPr>
            <w:tcW w:w="5000" w:type="pct"/>
            <w:gridSpan w:val="8"/>
          </w:tcPr>
          <w:p w14:paraId="3A520392" w14:textId="77777777" w:rsidR="00706D00" w:rsidRPr="00403075" w:rsidRDefault="00706D00" w:rsidP="00133F73">
            <w:pPr>
              <w:spacing w:line="360" w:lineRule="auto"/>
              <w:jc w:val="both"/>
              <w:rPr>
                <w:rFonts w:ascii="Book Antiqua" w:hAnsi="Book Antiqua"/>
                <w:i/>
                <w:iCs/>
              </w:rPr>
            </w:pPr>
            <w:r w:rsidRPr="00403075">
              <w:rPr>
                <w:rFonts w:ascii="Book Antiqua" w:hAnsi="Book Antiqua"/>
                <w:bCs/>
                <w:i/>
                <w:iCs/>
              </w:rPr>
              <w:t>Carbonic anhydrase inhibitor</w:t>
            </w:r>
          </w:p>
        </w:tc>
      </w:tr>
      <w:tr w:rsidR="00706D00" w:rsidRPr="00403075" w14:paraId="55D66C13" w14:textId="77777777" w:rsidTr="00B74051">
        <w:trPr>
          <w:trHeight w:val="59"/>
        </w:trPr>
        <w:tc>
          <w:tcPr>
            <w:tcW w:w="710" w:type="pct"/>
          </w:tcPr>
          <w:p w14:paraId="2F1987EF" w14:textId="77777777" w:rsidR="00706D00" w:rsidRPr="00403075" w:rsidRDefault="00B53E80" w:rsidP="00133F73">
            <w:pPr>
              <w:spacing w:line="360" w:lineRule="auto"/>
              <w:jc w:val="both"/>
              <w:rPr>
                <w:rFonts w:ascii="Book Antiqua" w:hAnsi="Book Antiqua"/>
              </w:rPr>
            </w:pPr>
            <w:r w:rsidRPr="00403075">
              <w:rPr>
                <w:rFonts w:ascii="Book Antiqua" w:hAnsi="Book Antiqua"/>
              </w:rPr>
              <w:t xml:space="preserve">Heming </w:t>
            </w:r>
            <w:r w:rsidRPr="00403075">
              <w:rPr>
                <w:rFonts w:ascii="Book Antiqua" w:hAnsi="Book Antiqua"/>
                <w:i/>
              </w:rPr>
              <w:t>et al</w:t>
            </w:r>
            <w:r w:rsidRPr="00403075">
              <w:rPr>
                <w:rFonts w:ascii="Book Antiqua" w:hAnsi="Book Antiqua"/>
                <w:vertAlign w:val="superscript"/>
              </w:rPr>
              <w:t>[24]</w:t>
            </w:r>
            <w:r w:rsidRPr="00403075">
              <w:rPr>
                <w:rFonts w:ascii="Book Antiqua" w:hAnsi="Book Antiqua" w:hint="eastAsia"/>
                <w:lang w:eastAsia="zh-CN"/>
              </w:rPr>
              <w:t>, 2011</w:t>
            </w:r>
          </w:p>
        </w:tc>
        <w:tc>
          <w:tcPr>
            <w:tcW w:w="1307" w:type="pct"/>
          </w:tcPr>
          <w:p w14:paraId="0180ACFA" w14:textId="77777777" w:rsidR="00706D00" w:rsidRPr="00403075" w:rsidRDefault="00706D00" w:rsidP="00133F73">
            <w:pPr>
              <w:spacing w:line="360" w:lineRule="auto"/>
              <w:jc w:val="both"/>
              <w:rPr>
                <w:rFonts w:ascii="Book Antiqua" w:hAnsi="Book Antiqua"/>
              </w:rPr>
            </w:pPr>
            <w:proofErr w:type="spellStart"/>
            <w:r w:rsidRPr="00403075">
              <w:rPr>
                <w:rFonts w:ascii="Book Antiqua" w:hAnsi="Book Antiqua"/>
                <w:bCs/>
              </w:rPr>
              <w:t>Acetazo</w:t>
            </w:r>
            <w:proofErr w:type="spellEnd"/>
            <w:r w:rsidR="004360CB">
              <w:rPr>
                <w:rFonts w:ascii="Book Antiqua" w:hAnsi="Book Antiqua" w:hint="eastAsia"/>
                <w:bCs/>
                <w:lang w:eastAsia="zh-CN"/>
              </w:rPr>
              <w:t xml:space="preserve"> </w:t>
            </w:r>
            <w:r w:rsidRPr="00403075">
              <w:rPr>
                <w:rFonts w:ascii="Book Antiqua" w:hAnsi="Book Antiqua"/>
              </w:rPr>
              <w:t>+</w:t>
            </w:r>
            <w:r w:rsidR="004360CB">
              <w:rPr>
                <w:rFonts w:ascii="Book Antiqua" w:hAnsi="Book Antiqua" w:hint="eastAsia"/>
                <w:lang w:eastAsia="zh-CN"/>
              </w:rPr>
              <w:t xml:space="preserve"> </w:t>
            </w:r>
            <w:r w:rsidRPr="00403075">
              <w:rPr>
                <w:rFonts w:ascii="Book Antiqua" w:hAnsi="Book Antiqua"/>
              </w:rPr>
              <w:t>Furosemide (</w:t>
            </w:r>
            <w:r w:rsidR="004360CB" w:rsidRPr="0081505F">
              <w:rPr>
                <w:rFonts w:ascii="Book Antiqua" w:hAnsi="Book Antiqua"/>
                <w:i/>
              </w:rPr>
              <w:t>n</w:t>
            </w:r>
            <w:r w:rsidR="004360CB" w:rsidRPr="00403075">
              <w:rPr>
                <w:rFonts w:ascii="Book Antiqua" w:hAnsi="Book Antiqua"/>
              </w:rPr>
              <w:t xml:space="preserve"> </w:t>
            </w:r>
            <w:r w:rsidRPr="00403075">
              <w:rPr>
                <w:rFonts w:ascii="Book Antiqua" w:hAnsi="Book Antiqua"/>
              </w:rPr>
              <w:t>=</w:t>
            </w:r>
            <w:r w:rsidR="004360CB">
              <w:rPr>
                <w:rFonts w:ascii="Book Antiqua" w:hAnsi="Book Antiqua" w:hint="eastAsia"/>
                <w:lang w:eastAsia="zh-CN"/>
              </w:rPr>
              <w:t xml:space="preserve"> </w:t>
            </w:r>
            <w:r w:rsidRPr="00403075">
              <w:rPr>
                <w:rFonts w:ascii="Book Antiqua" w:hAnsi="Book Antiqua"/>
              </w:rPr>
              <w:t xml:space="preserve">29) </w:t>
            </w:r>
          </w:p>
        </w:tc>
        <w:tc>
          <w:tcPr>
            <w:tcW w:w="522" w:type="pct"/>
          </w:tcPr>
          <w:p w14:paraId="40789B6F" w14:textId="77777777" w:rsidR="00706D00" w:rsidRPr="00403075" w:rsidRDefault="004360CB" w:rsidP="00133F73">
            <w:pPr>
              <w:spacing w:line="360" w:lineRule="auto"/>
              <w:jc w:val="both"/>
              <w:rPr>
                <w:rFonts w:ascii="Book Antiqua" w:hAnsi="Book Antiqua"/>
                <w:lang w:eastAsia="zh-CN"/>
              </w:rPr>
            </w:pPr>
            <w:r>
              <w:rPr>
                <w:rFonts w:ascii="Book Antiqua" w:hAnsi="Book Antiqua"/>
              </w:rPr>
              <w:t xml:space="preserve">+4.3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9.4</w:t>
            </w:r>
          </w:p>
        </w:tc>
        <w:tc>
          <w:tcPr>
            <w:tcW w:w="441" w:type="pct"/>
          </w:tcPr>
          <w:p w14:paraId="6DEFB608"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12" w:type="pct"/>
          </w:tcPr>
          <w:p w14:paraId="20274BDE" w14:textId="77777777" w:rsidR="00706D00" w:rsidRPr="00403075" w:rsidRDefault="004360CB" w:rsidP="00133F73">
            <w:pPr>
              <w:spacing w:line="360" w:lineRule="auto"/>
              <w:jc w:val="both"/>
              <w:rPr>
                <w:rFonts w:ascii="Book Antiqua" w:hAnsi="Book Antiqua"/>
                <w:lang w:eastAsia="zh-CN"/>
              </w:rPr>
            </w:pPr>
            <w:r>
              <w:rPr>
                <w:rFonts w:ascii="Book Antiqua" w:hAnsi="Book Antiqua"/>
              </w:rPr>
              <w:t xml:space="preserve">-0.3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0.4</w:t>
            </w:r>
          </w:p>
        </w:tc>
        <w:tc>
          <w:tcPr>
            <w:tcW w:w="577" w:type="pct"/>
          </w:tcPr>
          <w:p w14:paraId="1E9639F9" w14:textId="77777777" w:rsidR="00706D00" w:rsidRPr="00403075" w:rsidRDefault="004360CB" w:rsidP="00133F73">
            <w:pPr>
              <w:spacing w:line="360" w:lineRule="auto"/>
              <w:jc w:val="both"/>
              <w:rPr>
                <w:rFonts w:ascii="Book Antiqua" w:hAnsi="Book Antiqua"/>
                <w:lang w:eastAsia="zh-CN"/>
              </w:rPr>
            </w:pPr>
            <w:r>
              <w:rPr>
                <w:rFonts w:ascii="Book Antiqua" w:hAnsi="Book Antiqua"/>
              </w:rPr>
              <w:t xml:space="preserve">-3.6 </w:t>
            </w:r>
            <w:r w:rsidR="00706D00" w:rsidRPr="00403075">
              <w:rPr>
                <w:rFonts w:ascii="Book Antiqua" w:hAnsi="Book Antiqua" w:cs="Calibri"/>
              </w:rPr>
              <w:t>±</w:t>
            </w:r>
            <w:r>
              <w:rPr>
                <w:rFonts w:ascii="Book Antiqua" w:hAnsi="Book Antiqua" w:cs="Calibri" w:hint="eastAsia"/>
                <w:lang w:eastAsia="zh-CN"/>
              </w:rPr>
              <w:t xml:space="preserve"> </w:t>
            </w:r>
            <w:r w:rsidR="00706D00" w:rsidRPr="00403075">
              <w:rPr>
                <w:rFonts w:ascii="Book Antiqua" w:hAnsi="Book Antiqua" w:cs="Calibri"/>
              </w:rPr>
              <w:t>5.1</w:t>
            </w:r>
          </w:p>
        </w:tc>
        <w:tc>
          <w:tcPr>
            <w:tcW w:w="434" w:type="pct"/>
          </w:tcPr>
          <w:p w14:paraId="043AD363"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96" w:type="pct"/>
          </w:tcPr>
          <w:p w14:paraId="5FCC2CD8" w14:textId="77777777" w:rsidR="00706D00" w:rsidRPr="00403075" w:rsidRDefault="00706D00" w:rsidP="00133F73">
            <w:pPr>
              <w:spacing w:line="360" w:lineRule="auto"/>
              <w:jc w:val="both"/>
              <w:rPr>
                <w:rFonts w:ascii="Book Antiqua" w:hAnsi="Book Antiqua"/>
              </w:rPr>
            </w:pPr>
            <w:r w:rsidRPr="00403075">
              <w:rPr>
                <w:rFonts w:ascii="Book Antiqua" w:hAnsi="Book Antiqua"/>
              </w:rPr>
              <w:t>9 (31)</w:t>
            </w:r>
          </w:p>
          <w:p w14:paraId="36E136EE" w14:textId="77777777" w:rsidR="00706D00" w:rsidRPr="00403075" w:rsidRDefault="00706D00" w:rsidP="00133F73">
            <w:pPr>
              <w:spacing w:line="360" w:lineRule="auto"/>
              <w:jc w:val="both"/>
              <w:rPr>
                <w:rFonts w:ascii="Book Antiqua" w:hAnsi="Book Antiqua"/>
              </w:rPr>
            </w:pPr>
          </w:p>
          <w:p w14:paraId="790527D7" w14:textId="77777777" w:rsidR="00706D00" w:rsidRPr="00403075" w:rsidRDefault="00706D00" w:rsidP="00133F73">
            <w:pPr>
              <w:spacing w:line="360" w:lineRule="auto"/>
              <w:jc w:val="both"/>
              <w:rPr>
                <w:rFonts w:ascii="Book Antiqua" w:hAnsi="Book Antiqua"/>
              </w:rPr>
            </w:pPr>
          </w:p>
        </w:tc>
      </w:tr>
      <w:tr w:rsidR="00706D00" w:rsidRPr="00403075" w14:paraId="0E6FE7F8" w14:textId="77777777" w:rsidTr="00B74051">
        <w:trPr>
          <w:trHeight w:val="69"/>
        </w:trPr>
        <w:tc>
          <w:tcPr>
            <w:tcW w:w="710" w:type="pct"/>
            <w:vMerge w:val="restart"/>
          </w:tcPr>
          <w:p w14:paraId="1DFCF03E" w14:textId="77777777" w:rsidR="00706D00" w:rsidRPr="00403075" w:rsidRDefault="00DE1315" w:rsidP="00133F73">
            <w:pPr>
              <w:spacing w:line="360" w:lineRule="auto"/>
              <w:jc w:val="both"/>
              <w:rPr>
                <w:rFonts w:ascii="Book Antiqua" w:hAnsi="Book Antiqua"/>
              </w:rPr>
            </w:pPr>
            <w:proofErr w:type="spellStart"/>
            <w:r w:rsidRPr="00403075">
              <w:rPr>
                <w:rFonts w:ascii="Book Antiqua" w:hAnsi="Book Antiqua"/>
              </w:rPr>
              <w:t>Imiela</w:t>
            </w:r>
            <w:proofErr w:type="spellEnd"/>
            <w:r w:rsidRPr="00403075">
              <w:rPr>
                <w:rFonts w:ascii="Book Antiqua" w:hAnsi="Book Antiqua"/>
              </w:rPr>
              <w:t xml:space="preserve"> </w:t>
            </w:r>
            <w:r w:rsidRPr="00403075">
              <w:rPr>
                <w:rFonts w:ascii="Book Antiqua" w:hAnsi="Book Antiqua" w:hint="eastAsia"/>
                <w:lang w:eastAsia="zh-CN"/>
              </w:rPr>
              <w:t xml:space="preserve">and </w:t>
            </w:r>
            <w:proofErr w:type="spellStart"/>
            <w:r w:rsidRPr="00403075">
              <w:rPr>
                <w:rFonts w:ascii="Book Antiqua" w:eastAsia="Book Antiqua" w:hAnsi="Book Antiqua" w:cs="Book Antiqua"/>
                <w:color w:val="000000"/>
              </w:rPr>
              <w:t>Budaj</w:t>
            </w:r>
            <w:proofErr w:type="spellEnd"/>
            <w:r w:rsidRPr="00403075">
              <w:rPr>
                <w:rFonts w:ascii="Book Antiqua" w:hAnsi="Book Antiqua"/>
                <w:vertAlign w:val="superscript"/>
              </w:rPr>
              <w:t>[25]</w:t>
            </w:r>
            <w:r w:rsidRPr="00403075">
              <w:rPr>
                <w:rFonts w:ascii="Book Antiqua" w:hAnsi="Book Antiqua" w:hint="eastAsia"/>
                <w:lang w:eastAsia="zh-CN"/>
              </w:rPr>
              <w:t>, 2017</w:t>
            </w:r>
          </w:p>
        </w:tc>
        <w:tc>
          <w:tcPr>
            <w:tcW w:w="1307" w:type="pct"/>
          </w:tcPr>
          <w:p w14:paraId="0B993E1D" w14:textId="77777777" w:rsidR="00706D00" w:rsidRPr="00403075" w:rsidRDefault="00706D00" w:rsidP="00133F73">
            <w:pPr>
              <w:spacing w:line="360" w:lineRule="auto"/>
              <w:jc w:val="both"/>
              <w:rPr>
                <w:rFonts w:ascii="Book Antiqua" w:hAnsi="Book Antiqua"/>
              </w:rPr>
            </w:pPr>
            <w:proofErr w:type="spellStart"/>
            <w:r w:rsidRPr="00403075">
              <w:rPr>
                <w:rFonts w:ascii="Book Antiqua" w:hAnsi="Book Antiqua"/>
                <w:bCs/>
              </w:rPr>
              <w:t>Acetazo</w:t>
            </w:r>
            <w:proofErr w:type="spellEnd"/>
            <w:r w:rsidR="004360CB">
              <w:rPr>
                <w:rFonts w:ascii="Book Antiqua" w:hAnsi="Book Antiqua" w:hint="eastAsia"/>
                <w:bCs/>
                <w:lang w:eastAsia="zh-CN"/>
              </w:rPr>
              <w:t xml:space="preserve"> </w:t>
            </w:r>
            <w:r w:rsidRPr="00403075">
              <w:rPr>
                <w:rFonts w:ascii="Book Antiqua" w:hAnsi="Book Antiqua"/>
              </w:rPr>
              <w:t>+</w:t>
            </w:r>
            <w:r w:rsidR="004360CB">
              <w:rPr>
                <w:rFonts w:ascii="Book Antiqua" w:hAnsi="Book Antiqua" w:hint="eastAsia"/>
                <w:lang w:eastAsia="zh-CN"/>
              </w:rPr>
              <w:t xml:space="preserve"> </w:t>
            </w:r>
            <w:r w:rsidRPr="00403075">
              <w:rPr>
                <w:rFonts w:ascii="Book Antiqua" w:hAnsi="Book Antiqua"/>
              </w:rPr>
              <w:t>Furosemide (</w:t>
            </w:r>
            <w:r w:rsidR="004360CB" w:rsidRPr="0081505F">
              <w:rPr>
                <w:rFonts w:ascii="Book Antiqua" w:hAnsi="Book Antiqua"/>
                <w:i/>
              </w:rPr>
              <w:t>n</w:t>
            </w:r>
            <w:r w:rsidR="004360CB" w:rsidRPr="00403075">
              <w:rPr>
                <w:rFonts w:ascii="Book Antiqua" w:hAnsi="Book Antiqua"/>
              </w:rPr>
              <w:t xml:space="preserve"> </w:t>
            </w:r>
            <w:r w:rsidRPr="00403075">
              <w:rPr>
                <w:rFonts w:ascii="Book Antiqua" w:hAnsi="Book Antiqua"/>
              </w:rPr>
              <w:t>=</w:t>
            </w:r>
            <w:r w:rsidR="004360CB">
              <w:rPr>
                <w:rFonts w:ascii="Book Antiqua" w:hAnsi="Book Antiqua" w:hint="eastAsia"/>
                <w:lang w:eastAsia="zh-CN"/>
              </w:rPr>
              <w:t xml:space="preserve"> </w:t>
            </w:r>
            <w:r w:rsidRPr="00403075">
              <w:rPr>
                <w:rFonts w:ascii="Book Antiqua" w:hAnsi="Book Antiqua"/>
              </w:rPr>
              <w:t>10)</w:t>
            </w:r>
          </w:p>
        </w:tc>
        <w:tc>
          <w:tcPr>
            <w:tcW w:w="522" w:type="pct"/>
          </w:tcPr>
          <w:p w14:paraId="10F08BDF"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41" w:type="pct"/>
          </w:tcPr>
          <w:p w14:paraId="7732995D"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12" w:type="pct"/>
          </w:tcPr>
          <w:p w14:paraId="6B327D31"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77" w:type="pct"/>
          </w:tcPr>
          <w:p w14:paraId="0AF9BD1C"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34" w:type="pct"/>
          </w:tcPr>
          <w:p w14:paraId="29D89BD6"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96" w:type="pct"/>
          </w:tcPr>
          <w:p w14:paraId="75DF3136"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r>
      <w:tr w:rsidR="00706D00" w:rsidRPr="00403075" w14:paraId="66D1DFB7" w14:textId="77777777" w:rsidTr="00B74051">
        <w:trPr>
          <w:trHeight w:val="192"/>
        </w:trPr>
        <w:tc>
          <w:tcPr>
            <w:tcW w:w="710" w:type="pct"/>
            <w:vMerge/>
          </w:tcPr>
          <w:p w14:paraId="7622D89A" w14:textId="77777777" w:rsidR="00706D00" w:rsidRPr="00403075" w:rsidRDefault="00706D00" w:rsidP="00133F73">
            <w:pPr>
              <w:spacing w:line="360" w:lineRule="auto"/>
              <w:jc w:val="both"/>
              <w:rPr>
                <w:rFonts w:ascii="Book Antiqua" w:hAnsi="Book Antiqua"/>
              </w:rPr>
            </w:pPr>
          </w:p>
        </w:tc>
        <w:tc>
          <w:tcPr>
            <w:tcW w:w="1307" w:type="pct"/>
          </w:tcPr>
          <w:p w14:paraId="31DC7F09" w14:textId="77777777" w:rsidR="00706D00" w:rsidRPr="00403075" w:rsidRDefault="00706D00" w:rsidP="00133F73">
            <w:pPr>
              <w:spacing w:line="360" w:lineRule="auto"/>
              <w:jc w:val="both"/>
              <w:rPr>
                <w:rFonts w:ascii="Book Antiqua" w:hAnsi="Book Antiqua"/>
              </w:rPr>
            </w:pPr>
            <w:r w:rsidRPr="00403075">
              <w:rPr>
                <w:rFonts w:ascii="Book Antiqua" w:hAnsi="Book Antiqua"/>
              </w:rPr>
              <w:t>Furosemide (</w:t>
            </w:r>
            <w:r w:rsidR="004360CB" w:rsidRPr="0081505F">
              <w:rPr>
                <w:rFonts w:ascii="Book Antiqua" w:hAnsi="Book Antiqua"/>
                <w:i/>
              </w:rPr>
              <w:t>n</w:t>
            </w:r>
            <w:r w:rsidR="004360CB" w:rsidRPr="00403075">
              <w:rPr>
                <w:rFonts w:ascii="Book Antiqua" w:hAnsi="Book Antiqua"/>
              </w:rPr>
              <w:t xml:space="preserve"> </w:t>
            </w:r>
            <w:r w:rsidRPr="00403075">
              <w:rPr>
                <w:rFonts w:ascii="Book Antiqua" w:hAnsi="Book Antiqua"/>
              </w:rPr>
              <w:t>=</w:t>
            </w:r>
            <w:r w:rsidR="004360CB">
              <w:rPr>
                <w:rFonts w:ascii="Book Antiqua" w:hAnsi="Book Antiqua" w:hint="eastAsia"/>
                <w:lang w:eastAsia="zh-CN"/>
              </w:rPr>
              <w:t xml:space="preserve"> </w:t>
            </w:r>
            <w:r w:rsidRPr="00403075">
              <w:rPr>
                <w:rFonts w:ascii="Book Antiqua" w:hAnsi="Book Antiqua"/>
              </w:rPr>
              <w:t>10)</w:t>
            </w:r>
          </w:p>
        </w:tc>
        <w:tc>
          <w:tcPr>
            <w:tcW w:w="522" w:type="pct"/>
          </w:tcPr>
          <w:p w14:paraId="7302561B"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41" w:type="pct"/>
          </w:tcPr>
          <w:p w14:paraId="3BAE41D8"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12" w:type="pct"/>
          </w:tcPr>
          <w:p w14:paraId="2720D503"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577" w:type="pct"/>
          </w:tcPr>
          <w:p w14:paraId="319889E4"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34" w:type="pct"/>
          </w:tcPr>
          <w:p w14:paraId="43EEB357"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c>
          <w:tcPr>
            <w:tcW w:w="496" w:type="pct"/>
          </w:tcPr>
          <w:p w14:paraId="3762DD55" w14:textId="77777777" w:rsidR="00706D00" w:rsidRPr="00403075" w:rsidRDefault="00706D00" w:rsidP="00133F73">
            <w:pPr>
              <w:spacing w:line="360" w:lineRule="auto"/>
              <w:jc w:val="both"/>
              <w:rPr>
                <w:rFonts w:ascii="Book Antiqua" w:hAnsi="Book Antiqua"/>
              </w:rPr>
            </w:pPr>
            <w:r w:rsidRPr="00403075">
              <w:rPr>
                <w:rFonts w:ascii="Book Antiqua" w:hAnsi="Book Antiqua"/>
              </w:rPr>
              <w:t>-</w:t>
            </w:r>
          </w:p>
        </w:tc>
      </w:tr>
    </w:tbl>
    <w:p w14:paraId="1C806785" w14:textId="77777777" w:rsidR="004846F3" w:rsidRPr="00366BD5" w:rsidRDefault="008F114C" w:rsidP="004846F3">
      <w:pPr>
        <w:spacing w:line="360" w:lineRule="auto"/>
        <w:jc w:val="both"/>
        <w:rPr>
          <w:rFonts w:ascii="Book Antiqua" w:hAnsi="Book Antiqua" w:cs="Calibri"/>
          <w:iCs/>
        </w:rPr>
      </w:pPr>
      <w:r w:rsidRPr="008F114C">
        <w:rPr>
          <w:rFonts w:ascii="Book Antiqua" w:hAnsi="Book Antiqua" w:cs="Calibri" w:hint="eastAsia"/>
          <w:iCs/>
          <w:vertAlign w:val="superscript"/>
          <w:lang w:eastAsia="zh-CN"/>
        </w:rPr>
        <w:t>1</w:t>
      </w:r>
      <w:r w:rsidR="004846F3" w:rsidRPr="00366BD5">
        <w:rPr>
          <w:rFonts w:ascii="Book Antiqua" w:hAnsi="Book Antiqua" w:cs="Calibri"/>
          <w:iCs/>
        </w:rPr>
        <w:t>Results are pres</w:t>
      </w:r>
      <w:r w:rsidR="00E46758">
        <w:rPr>
          <w:rFonts w:ascii="Book Antiqua" w:hAnsi="Book Antiqua" w:cs="Calibri"/>
          <w:iCs/>
        </w:rPr>
        <w:t xml:space="preserve">ented in median (IQR), or mean </w:t>
      </w:r>
      <w:r w:rsidR="004846F3" w:rsidRPr="00366BD5">
        <w:rPr>
          <w:rFonts w:ascii="Book Antiqua" w:hAnsi="Book Antiqua" w:cs="Calibri"/>
          <w:iCs/>
        </w:rPr>
        <w:t>±</w:t>
      </w:r>
      <w:r w:rsidR="00E46758">
        <w:rPr>
          <w:rFonts w:ascii="Book Antiqua" w:hAnsi="Book Antiqua" w:cs="Calibri" w:hint="eastAsia"/>
          <w:iCs/>
          <w:lang w:eastAsia="zh-CN"/>
        </w:rPr>
        <w:t xml:space="preserve"> </w:t>
      </w:r>
      <w:r w:rsidR="00E46758">
        <w:rPr>
          <w:rFonts w:ascii="Book Antiqua" w:hAnsi="Book Antiqua" w:cs="Calibri"/>
          <w:iCs/>
        </w:rPr>
        <w:t>SD change within 24-h</w:t>
      </w:r>
      <w:r w:rsidR="004846F3" w:rsidRPr="00366BD5">
        <w:rPr>
          <w:rFonts w:ascii="Book Antiqua" w:hAnsi="Book Antiqua" w:cs="Calibri"/>
          <w:iCs/>
        </w:rPr>
        <w:t xml:space="preserve">, from baseline. </w:t>
      </w:r>
    </w:p>
    <w:p w14:paraId="05100C59" w14:textId="77777777" w:rsidR="004846F3" w:rsidRPr="00366BD5" w:rsidRDefault="008F114C" w:rsidP="004846F3">
      <w:pPr>
        <w:spacing w:line="360" w:lineRule="auto"/>
        <w:jc w:val="both"/>
        <w:rPr>
          <w:rFonts w:ascii="Book Antiqua" w:hAnsi="Book Antiqua" w:cs="Calibri"/>
          <w:iCs/>
        </w:rPr>
      </w:pPr>
      <w:r>
        <w:rPr>
          <w:rFonts w:ascii="Book Antiqua" w:hAnsi="Book Antiqua" w:cs="Calibri" w:hint="eastAsia"/>
          <w:iCs/>
          <w:vertAlign w:val="superscript"/>
          <w:lang w:eastAsia="zh-CN"/>
        </w:rPr>
        <w:t>2</w:t>
      </w:r>
      <w:r w:rsidR="004846F3" w:rsidRPr="00366BD5">
        <w:rPr>
          <w:rFonts w:ascii="Book Antiqua" w:hAnsi="Book Antiqua" w:cs="Calibri"/>
          <w:iCs/>
        </w:rPr>
        <w:t>Only severe hyponatremia event (Na</w:t>
      </w:r>
      <w:r w:rsidR="004846F3" w:rsidRPr="00366BD5">
        <w:rPr>
          <w:rFonts w:ascii="Book Antiqua" w:hAnsi="Book Antiqua" w:cs="Calibri"/>
          <w:iCs/>
          <w:vertAlign w:val="superscript"/>
        </w:rPr>
        <w:t>+</w:t>
      </w:r>
      <w:r w:rsidR="00E46758">
        <w:rPr>
          <w:rFonts w:ascii="Book Antiqua" w:hAnsi="Book Antiqua" w:cs="Calibri" w:hint="eastAsia"/>
          <w:iCs/>
          <w:vertAlign w:val="superscript"/>
          <w:lang w:eastAsia="zh-CN"/>
        </w:rPr>
        <w:t xml:space="preserve"> </w:t>
      </w:r>
      <w:r w:rsidR="004846F3" w:rsidRPr="00366BD5">
        <w:rPr>
          <w:rFonts w:ascii="Book Antiqua" w:hAnsi="Book Antiqua" w:cs="Calibri"/>
          <w:iCs/>
        </w:rPr>
        <w:t>&lt;</w:t>
      </w:r>
      <w:r w:rsidR="00E46758">
        <w:rPr>
          <w:rFonts w:ascii="Book Antiqua" w:hAnsi="Book Antiqua" w:cs="Calibri" w:hint="eastAsia"/>
          <w:iCs/>
          <w:lang w:eastAsia="zh-CN"/>
        </w:rPr>
        <w:t xml:space="preserve"> </w:t>
      </w:r>
      <w:r w:rsidR="004846F3" w:rsidRPr="00366BD5">
        <w:rPr>
          <w:rFonts w:ascii="Book Antiqua" w:hAnsi="Book Antiqua" w:cs="Calibri"/>
          <w:iCs/>
        </w:rPr>
        <w:t>125 mmol/L) were reported.</w:t>
      </w:r>
    </w:p>
    <w:p w14:paraId="53B65A31" w14:textId="77777777" w:rsidR="00366BD5" w:rsidRDefault="008F114C" w:rsidP="00366BD5">
      <w:pPr>
        <w:spacing w:line="360" w:lineRule="auto"/>
        <w:jc w:val="both"/>
        <w:rPr>
          <w:rFonts w:ascii="Book Antiqua" w:hAnsi="Book Antiqua" w:cs="Calibri"/>
          <w:iCs/>
          <w:lang w:eastAsia="zh-CN"/>
        </w:rPr>
      </w:pPr>
      <w:r>
        <w:rPr>
          <w:rFonts w:ascii="Book Antiqua" w:hAnsi="Book Antiqua" w:cs="Calibri" w:hint="eastAsia"/>
          <w:iCs/>
          <w:vertAlign w:val="superscript"/>
          <w:lang w:eastAsia="zh-CN"/>
        </w:rPr>
        <w:t>3</w:t>
      </w:r>
      <w:r w:rsidR="004846F3" w:rsidRPr="00366BD5">
        <w:rPr>
          <w:rFonts w:ascii="Book Antiqua" w:hAnsi="Book Antiqua" w:cs="Calibri"/>
          <w:iCs/>
        </w:rPr>
        <w:t>Hypokalemia was defined as K</w:t>
      </w:r>
      <w:r w:rsidR="004846F3" w:rsidRPr="00366BD5">
        <w:rPr>
          <w:rFonts w:ascii="Book Antiqua" w:hAnsi="Book Antiqua" w:cs="Calibri"/>
          <w:iCs/>
          <w:vertAlign w:val="superscript"/>
        </w:rPr>
        <w:t>+</w:t>
      </w:r>
      <w:r w:rsidR="000B03C0">
        <w:rPr>
          <w:rFonts w:ascii="Book Antiqua" w:hAnsi="Book Antiqua" w:cs="Calibri" w:hint="eastAsia"/>
          <w:iCs/>
          <w:vertAlign w:val="superscript"/>
          <w:lang w:eastAsia="zh-CN"/>
        </w:rPr>
        <w:t xml:space="preserve"> </w:t>
      </w:r>
      <w:r w:rsidR="004846F3" w:rsidRPr="00366BD5">
        <w:rPr>
          <w:rFonts w:ascii="Book Antiqua" w:hAnsi="Book Antiqua" w:cs="Calibri"/>
          <w:iCs/>
        </w:rPr>
        <w:t>&lt;</w:t>
      </w:r>
      <w:r w:rsidR="000B03C0">
        <w:rPr>
          <w:rFonts w:ascii="Book Antiqua" w:hAnsi="Book Antiqua" w:cs="Calibri" w:hint="eastAsia"/>
          <w:iCs/>
          <w:lang w:eastAsia="zh-CN"/>
        </w:rPr>
        <w:t xml:space="preserve"> </w:t>
      </w:r>
      <w:r w:rsidR="004846F3" w:rsidRPr="00366BD5">
        <w:rPr>
          <w:rFonts w:ascii="Book Antiqua" w:hAnsi="Book Antiqua" w:cs="Calibri"/>
          <w:iCs/>
        </w:rPr>
        <w:t>4.0 mmol/L, instead of 3.5 mmol/L for all other studies.</w:t>
      </w:r>
      <w:r w:rsidR="00366BD5" w:rsidRPr="00366BD5">
        <w:rPr>
          <w:rFonts w:ascii="Book Antiqua" w:hAnsi="Book Antiqua" w:cs="Calibri"/>
          <w:iCs/>
        </w:rPr>
        <w:t xml:space="preserve"> </w:t>
      </w:r>
    </w:p>
    <w:p w14:paraId="15AEFBEB" w14:textId="77777777" w:rsidR="00706D00" w:rsidRPr="0022767A" w:rsidRDefault="00366BD5" w:rsidP="004846F3">
      <w:pPr>
        <w:spacing w:line="360" w:lineRule="auto"/>
        <w:jc w:val="both"/>
        <w:rPr>
          <w:rFonts w:ascii="Book Antiqua" w:hAnsi="Book Antiqua" w:cs="Calibri"/>
          <w:iCs/>
          <w:lang w:eastAsia="zh-CN"/>
        </w:rPr>
      </w:pPr>
      <w:r w:rsidRPr="00366BD5">
        <w:rPr>
          <w:rFonts w:ascii="Book Antiqua" w:hAnsi="Book Antiqua" w:cs="Calibri"/>
          <w:iCs/>
        </w:rPr>
        <w:t>CTZ</w:t>
      </w:r>
      <w:r>
        <w:rPr>
          <w:rFonts w:ascii="Book Antiqua" w:hAnsi="Book Antiqua" w:cs="Calibri" w:hint="eastAsia"/>
          <w:iCs/>
          <w:lang w:eastAsia="zh-CN"/>
        </w:rPr>
        <w:t>:</w:t>
      </w:r>
      <w:r w:rsidRPr="00366BD5">
        <w:rPr>
          <w:rFonts w:ascii="Book Antiqua" w:hAnsi="Book Antiqua" w:cs="Calibri"/>
          <w:iCs/>
        </w:rPr>
        <w:t xml:space="preserve"> Chlorothiazide</w:t>
      </w:r>
      <w:r>
        <w:rPr>
          <w:rFonts w:ascii="Book Antiqua" w:hAnsi="Book Antiqua" w:cs="Calibri" w:hint="eastAsia"/>
          <w:iCs/>
          <w:lang w:eastAsia="zh-CN"/>
        </w:rPr>
        <w:t>;</w:t>
      </w:r>
      <w:r w:rsidRPr="00366BD5">
        <w:rPr>
          <w:rFonts w:ascii="Book Antiqua" w:hAnsi="Book Antiqua" w:cs="Calibri"/>
          <w:iCs/>
        </w:rPr>
        <w:t xml:space="preserve"> MTZ</w:t>
      </w:r>
      <w:r>
        <w:rPr>
          <w:rFonts w:ascii="Book Antiqua" w:hAnsi="Book Antiqua" w:cs="Calibri" w:hint="eastAsia"/>
          <w:iCs/>
          <w:lang w:eastAsia="zh-CN"/>
        </w:rPr>
        <w:t>:</w:t>
      </w:r>
      <w:r w:rsidRPr="00366BD5">
        <w:rPr>
          <w:rFonts w:ascii="Book Antiqua" w:hAnsi="Book Antiqua" w:cs="Calibri"/>
          <w:iCs/>
        </w:rPr>
        <w:t xml:space="preserve"> Metolazone</w:t>
      </w:r>
      <w:r>
        <w:rPr>
          <w:rFonts w:ascii="Book Antiqua" w:hAnsi="Book Antiqua" w:cs="Calibri" w:hint="eastAsia"/>
          <w:iCs/>
          <w:lang w:eastAsia="zh-CN"/>
        </w:rPr>
        <w:t>;</w:t>
      </w:r>
      <w:r w:rsidRPr="00366BD5">
        <w:rPr>
          <w:rFonts w:ascii="Book Antiqua" w:hAnsi="Book Antiqua" w:cs="Calibri"/>
          <w:iCs/>
        </w:rPr>
        <w:t xml:space="preserve"> HCTZ</w:t>
      </w:r>
      <w:r>
        <w:rPr>
          <w:rFonts w:ascii="Book Antiqua" w:hAnsi="Book Antiqua" w:cs="Calibri" w:hint="eastAsia"/>
          <w:iCs/>
          <w:lang w:eastAsia="zh-CN"/>
        </w:rPr>
        <w:t>:</w:t>
      </w:r>
      <w:r w:rsidRPr="00366BD5">
        <w:rPr>
          <w:rFonts w:ascii="Book Antiqua" w:hAnsi="Book Antiqua" w:cs="Calibri"/>
          <w:iCs/>
        </w:rPr>
        <w:t xml:space="preserve"> Hydrochlorothiazide</w:t>
      </w:r>
      <w:r>
        <w:rPr>
          <w:rFonts w:ascii="Book Antiqua" w:hAnsi="Book Antiqua" w:cs="Calibri" w:hint="eastAsia"/>
          <w:iCs/>
          <w:lang w:eastAsia="zh-CN"/>
        </w:rPr>
        <w:t>;</w:t>
      </w:r>
      <w:r w:rsidRPr="00366BD5">
        <w:rPr>
          <w:rFonts w:ascii="Book Antiqua" w:hAnsi="Book Antiqua" w:cs="Calibri"/>
          <w:iCs/>
        </w:rPr>
        <w:t xml:space="preserve"> </w:t>
      </w:r>
      <w:proofErr w:type="spellStart"/>
      <w:r w:rsidRPr="00366BD5">
        <w:rPr>
          <w:rFonts w:ascii="Book Antiqua" w:hAnsi="Book Antiqua" w:cs="Calibri"/>
          <w:iCs/>
        </w:rPr>
        <w:t>Acetazo</w:t>
      </w:r>
      <w:proofErr w:type="spellEnd"/>
      <w:r>
        <w:rPr>
          <w:rFonts w:ascii="Book Antiqua" w:hAnsi="Book Antiqua" w:cs="Calibri" w:hint="eastAsia"/>
          <w:iCs/>
          <w:lang w:eastAsia="zh-CN"/>
        </w:rPr>
        <w:t>:</w:t>
      </w:r>
      <w:r w:rsidRPr="00366BD5">
        <w:rPr>
          <w:rFonts w:ascii="Book Antiqua" w:hAnsi="Book Antiqua" w:cs="Calibri"/>
          <w:iCs/>
        </w:rPr>
        <w:t xml:space="preserve"> Acetazolamide</w:t>
      </w:r>
      <w:r>
        <w:rPr>
          <w:rFonts w:ascii="Book Antiqua" w:hAnsi="Book Antiqua" w:cs="Calibri" w:hint="eastAsia"/>
          <w:iCs/>
          <w:lang w:eastAsia="zh-CN"/>
        </w:rPr>
        <w:t>.</w:t>
      </w:r>
    </w:p>
    <w:sectPr w:rsidR="00706D00" w:rsidRPr="0022767A" w:rsidSect="00706D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2688" w14:textId="77777777" w:rsidR="007E0D69" w:rsidRDefault="007E0D69" w:rsidP="005E2C7D">
      <w:r>
        <w:separator/>
      </w:r>
    </w:p>
  </w:endnote>
  <w:endnote w:type="continuationSeparator" w:id="0">
    <w:p w14:paraId="12D86B75" w14:textId="77777777" w:rsidR="007E0D69" w:rsidRDefault="007E0D69" w:rsidP="005E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30744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3DB7D93" w14:textId="77777777" w:rsidR="001F4F5C" w:rsidRPr="005E2C7D" w:rsidRDefault="001F4F5C">
            <w:pPr>
              <w:pStyle w:val="a5"/>
              <w:jc w:val="right"/>
              <w:rPr>
                <w:rFonts w:ascii="Book Antiqua" w:hAnsi="Book Antiqua"/>
                <w:sz w:val="24"/>
                <w:szCs w:val="24"/>
              </w:rPr>
            </w:pPr>
            <w:r w:rsidRPr="005E2C7D">
              <w:rPr>
                <w:rFonts w:ascii="Book Antiqua" w:hAnsi="Book Antiqua"/>
                <w:sz w:val="24"/>
                <w:szCs w:val="24"/>
                <w:lang w:val="zh-CN" w:eastAsia="zh-CN"/>
              </w:rPr>
              <w:t xml:space="preserve"> </w:t>
            </w:r>
            <w:r w:rsidRPr="005E2C7D">
              <w:rPr>
                <w:rFonts w:ascii="Book Antiqua" w:hAnsi="Book Antiqua"/>
                <w:b/>
                <w:bCs/>
                <w:sz w:val="24"/>
                <w:szCs w:val="24"/>
              </w:rPr>
              <w:fldChar w:fldCharType="begin"/>
            </w:r>
            <w:r w:rsidRPr="005E2C7D">
              <w:rPr>
                <w:rFonts w:ascii="Book Antiqua" w:hAnsi="Book Antiqua"/>
                <w:b/>
                <w:bCs/>
                <w:sz w:val="24"/>
                <w:szCs w:val="24"/>
              </w:rPr>
              <w:instrText>PAGE</w:instrText>
            </w:r>
            <w:r w:rsidRPr="005E2C7D">
              <w:rPr>
                <w:rFonts w:ascii="Book Antiqua" w:hAnsi="Book Antiqua"/>
                <w:b/>
                <w:bCs/>
                <w:sz w:val="24"/>
                <w:szCs w:val="24"/>
              </w:rPr>
              <w:fldChar w:fldCharType="separate"/>
            </w:r>
            <w:r w:rsidR="00DD1BA3">
              <w:rPr>
                <w:rFonts w:ascii="Book Antiqua" w:hAnsi="Book Antiqua"/>
                <w:b/>
                <w:bCs/>
                <w:noProof/>
                <w:sz w:val="24"/>
                <w:szCs w:val="24"/>
              </w:rPr>
              <w:t>1</w:t>
            </w:r>
            <w:r w:rsidRPr="005E2C7D">
              <w:rPr>
                <w:rFonts w:ascii="Book Antiqua" w:hAnsi="Book Antiqua"/>
                <w:b/>
                <w:bCs/>
                <w:sz w:val="24"/>
                <w:szCs w:val="24"/>
              </w:rPr>
              <w:fldChar w:fldCharType="end"/>
            </w:r>
            <w:r w:rsidRPr="005E2C7D">
              <w:rPr>
                <w:rFonts w:ascii="Book Antiqua" w:hAnsi="Book Antiqua"/>
                <w:sz w:val="24"/>
                <w:szCs w:val="24"/>
                <w:lang w:val="zh-CN" w:eastAsia="zh-CN"/>
              </w:rPr>
              <w:t xml:space="preserve"> / </w:t>
            </w:r>
            <w:r w:rsidRPr="005E2C7D">
              <w:rPr>
                <w:rFonts w:ascii="Book Antiqua" w:hAnsi="Book Antiqua"/>
                <w:b/>
                <w:bCs/>
                <w:sz w:val="24"/>
                <w:szCs w:val="24"/>
              </w:rPr>
              <w:fldChar w:fldCharType="begin"/>
            </w:r>
            <w:r w:rsidRPr="005E2C7D">
              <w:rPr>
                <w:rFonts w:ascii="Book Antiqua" w:hAnsi="Book Antiqua"/>
                <w:b/>
                <w:bCs/>
                <w:sz w:val="24"/>
                <w:szCs w:val="24"/>
              </w:rPr>
              <w:instrText>NUMPAGES</w:instrText>
            </w:r>
            <w:r w:rsidRPr="005E2C7D">
              <w:rPr>
                <w:rFonts w:ascii="Book Antiqua" w:hAnsi="Book Antiqua"/>
                <w:b/>
                <w:bCs/>
                <w:sz w:val="24"/>
                <w:szCs w:val="24"/>
              </w:rPr>
              <w:fldChar w:fldCharType="separate"/>
            </w:r>
            <w:r w:rsidR="00DD1BA3">
              <w:rPr>
                <w:rFonts w:ascii="Book Antiqua" w:hAnsi="Book Antiqua"/>
                <w:b/>
                <w:bCs/>
                <w:noProof/>
                <w:sz w:val="24"/>
                <w:szCs w:val="24"/>
              </w:rPr>
              <w:t>40</w:t>
            </w:r>
            <w:r w:rsidRPr="005E2C7D">
              <w:rPr>
                <w:rFonts w:ascii="Book Antiqua" w:hAnsi="Book Antiqua"/>
                <w:b/>
                <w:bCs/>
                <w:sz w:val="24"/>
                <w:szCs w:val="24"/>
              </w:rPr>
              <w:fldChar w:fldCharType="end"/>
            </w:r>
          </w:p>
        </w:sdtContent>
      </w:sdt>
    </w:sdtContent>
  </w:sdt>
  <w:p w14:paraId="666D1F75" w14:textId="77777777" w:rsidR="001F4F5C" w:rsidRDefault="001F4F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80DB" w14:textId="77777777" w:rsidR="007E0D69" w:rsidRDefault="007E0D69" w:rsidP="005E2C7D">
      <w:r>
        <w:separator/>
      </w:r>
    </w:p>
  </w:footnote>
  <w:footnote w:type="continuationSeparator" w:id="0">
    <w:p w14:paraId="37670B85" w14:textId="77777777" w:rsidR="007E0D69" w:rsidRDefault="007E0D69" w:rsidP="005E2C7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06A"/>
    <w:rsid w:val="00007510"/>
    <w:rsid w:val="00015717"/>
    <w:rsid w:val="00020168"/>
    <w:rsid w:val="00021DD8"/>
    <w:rsid w:val="000244EB"/>
    <w:rsid w:val="0002556F"/>
    <w:rsid w:val="00031FE0"/>
    <w:rsid w:val="00032DBB"/>
    <w:rsid w:val="00050219"/>
    <w:rsid w:val="00051D23"/>
    <w:rsid w:val="00054803"/>
    <w:rsid w:val="00060BBB"/>
    <w:rsid w:val="00061CE1"/>
    <w:rsid w:val="00062228"/>
    <w:rsid w:val="000755BB"/>
    <w:rsid w:val="000808A0"/>
    <w:rsid w:val="000849C3"/>
    <w:rsid w:val="000B03C0"/>
    <w:rsid w:val="000C04D2"/>
    <w:rsid w:val="000C7B43"/>
    <w:rsid w:val="000D26B2"/>
    <w:rsid w:val="000D2D94"/>
    <w:rsid w:val="000E0D8E"/>
    <w:rsid w:val="00102656"/>
    <w:rsid w:val="001220D5"/>
    <w:rsid w:val="00123ABE"/>
    <w:rsid w:val="00133F73"/>
    <w:rsid w:val="00146A16"/>
    <w:rsid w:val="00163C8F"/>
    <w:rsid w:val="00172A5B"/>
    <w:rsid w:val="00173F98"/>
    <w:rsid w:val="00190B0A"/>
    <w:rsid w:val="00196D2B"/>
    <w:rsid w:val="001B27EA"/>
    <w:rsid w:val="001B53C5"/>
    <w:rsid w:val="001C073A"/>
    <w:rsid w:val="001D22ED"/>
    <w:rsid w:val="001D5708"/>
    <w:rsid w:val="001F44A2"/>
    <w:rsid w:val="001F4F5C"/>
    <w:rsid w:val="00203522"/>
    <w:rsid w:val="002076D9"/>
    <w:rsid w:val="0022767A"/>
    <w:rsid w:val="0023161C"/>
    <w:rsid w:val="0023536A"/>
    <w:rsid w:val="00235750"/>
    <w:rsid w:val="00237694"/>
    <w:rsid w:val="002413B6"/>
    <w:rsid w:val="002578C7"/>
    <w:rsid w:val="00270B69"/>
    <w:rsid w:val="00277A23"/>
    <w:rsid w:val="00285EE8"/>
    <w:rsid w:val="00286F2B"/>
    <w:rsid w:val="002B3D97"/>
    <w:rsid w:val="002C279F"/>
    <w:rsid w:val="002E15B3"/>
    <w:rsid w:val="002E350E"/>
    <w:rsid w:val="002F0649"/>
    <w:rsid w:val="00300FE2"/>
    <w:rsid w:val="00301D4A"/>
    <w:rsid w:val="00313286"/>
    <w:rsid w:val="00334057"/>
    <w:rsid w:val="00337CA2"/>
    <w:rsid w:val="00346D87"/>
    <w:rsid w:val="0035253A"/>
    <w:rsid w:val="00355877"/>
    <w:rsid w:val="00363751"/>
    <w:rsid w:val="00366BD5"/>
    <w:rsid w:val="00370729"/>
    <w:rsid w:val="003A13CA"/>
    <w:rsid w:val="003B25D4"/>
    <w:rsid w:val="003B2E87"/>
    <w:rsid w:val="003B370A"/>
    <w:rsid w:val="003B3A80"/>
    <w:rsid w:val="003F48CC"/>
    <w:rsid w:val="00402B31"/>
    <w:rsid w:val="00403075"/>
    <w:rsid w:val="00412CCC"/>
    <w:rsid w:val="00425CF2"/>
    <w:rsid w:val="0043093C"/>
    <w:rsid w:val="0043483C"/>
    <w:rsid w:val="004360CB"/>
    <w:rsid w:val="00440528"/>
    <w:rsid w:val="004442BE"/>
    <w:rsid w:val="00452391"/>
    <w:rsid w:val="00461CA0"/>
    <w:rsid w:val="004661D8"/>
    <w:rsid w:val="004846F3"/>
    <w:rsid w:val="00495BEE"/>
    <w:rsid w:val="00496734"/>
    <w:rsid w:val="004A60DD"/>
    <w:rsid w:val="004C070A"/>
    <w:rsid w:val="004E2740"/>
    <w:rsid w:val="004E2EC9"/>
    <w:rsid w:val="004E3DAC"/>
    <w:rsid w:val="004F34B4"/>
    <w:rsid w:val="004F4C32"/>
    <w:rsid w:val="00517484"/>
    <w:rsid w:val="00525AF8"/>
    <w:rsid w:val="005273B7"/>
    <w:rsid w:val="005409BB"/>
    <w:rsid w:val="00540E20"/>
    <w:rsid w:val="00543539"/>
    <w:rsid w:val="00544768"/>
    <w:rsid w:val="005605D7"/>
    <w:rsid w:val="00576B1B"/>
    <w:rsid w:val="00577175"/>
    <w:rsid w:val="005779AC"/>
    <w:rsid w:val="0059774D"/>
    <w:rsid w:val="005A1191"/>
    <w:rsid w:val="005A73E9"/>
    <w:rsid w:val="005A7FB0"/>
    <w:rsid w:val="005C343A"/>
    <w:rsid w:val="005D5EF3"/>
    <w:rsid w:val="005D6CB8"/>
    <w:rsid w:val="005E0F47"/>
    <w:rsid w:val="005E23DE"/>
    <w:rsid w:val="005E2C7D"/>
    <w:rsid w:val="005E6FEF"/>
    <w:rsid w:val="005F2368"/>
    <w:rsid w:val="00603FD4"/>
    <w:rsid w:val="006052B1"/>
    <w:rsid w:val="00630CDC"/>
    <w:rsid w:val="00637D15"/>
    <w:rsid w:val="006528D6"/>
    <w:rsid w:val="00655CE6"/>
    <w:rsid w:val="0065679D"/>
    <w:rsid w:val="00660C55"/>
    <w:rsid w:val="00663A68"/>
    <w:rsid w:val="0066434F"/>
    <w:rsid w:val="0067487E"/>
    <w:rsid w:val="006A11CB"/>
    <w:rsid w:val="006A5525"/>
    <w:rsid w:val="006A6FB9"/>
    <w:rsid w:val="006D03DB"/>
    <w:rsid w:val="006E7398"/>
    <w:rsid w:val="00700B57"/>
    <w:rsid w:val="00700C96"/>
    <w:rsid w:val="00706D00"/>
    <w:rsid w:val="00707FE0"/>
    <w:rsid w:val="007158B5"/>
    <w:rsid w:val="007200B7"/>
    <w:rsid w:val="00723BB3"/>
    <w:rsid w:val="007309DE"/>
    <w:rsid w:val="007318F7"/>
    <w:rsid w:val="00736480"/>
    <w:rsid w:val="00747FF5"/>
    <w:rsid w:val="00766BCE"/>
    <w:rsid w:val="00773EE2"/>
    <w:rsid w:val="00781355"/>
    <w:rsid w:val="007833C7"/>
    <w:rsid w:val="007A1813"/>
    <w:rsid w:val="007C16B9"/>
    <w:rsid w:val="007D45CB"/>
    <w:rsid w:val="007D4637"/>
    <w:rsid w:val="007D4FD6"/>
    <w:rsid w:val="007E0D69"/>
    <w:rsid w:val="00806063"/>
    <w:rsid w:val="00810352"/>
    <w:rsid w:val="0081505F"/>
    <w:rsid w:val="00816704"/>
    <w:rsid w:val="008177E8"/>
    <w:rsid w:val="00840B6F"/>
    <w:rsid w:val="00843BD2"/>
    <w:rsid w:val="00857C73"/>
    <w:rsid w:val="0086104D"/>
    <w:rsid w:val="008615E2"/>
    <w:rsid w:val="008710F5"/>
    <w:rsid w:val="00877BAA"/>
    <w:rsid w:val="00892F13"/>
    <w:rsid w:val="008A12FC"/>
    <w:rsid w:val="008C16BA"/>
    <w:rsid w:val="008F114C"/>
    <w:rsid w:val="0090043D"/>
    <w:rsid w:val="009028BC"/>
    <w:rsid w:val="00903255"/>
    <w:rsid w:val="009364E8"/>
    <w:rsid w:val="00937D69"/>
    <w:rsid w:val="00945699"/>
    <w:rsid w:val="00951AA7"/>
    <w:rsid w:val="0095345B"/>
    <w:rsid w:val="00991AA1"/>
    <w:rsid w:val="009926D0"/>
    <w:rsid w:val="009A3474"/>
    <w:rsid w:val="009A52ED"/>
    <w:rsid w:val="009A7E3A"/>
    <w:rsid w:val="009C7D41"/>
    <w:rsid w:val="009D0A92"/>
    <w:rsid w:val="009D4140"/>
    <w:rsid w:val="009F1999"/>
    <w:rsid w:val="009F792F"/>
    <w:rsid w:val="00A02C00"/>
    <w:rsid w:val="00A035E4"/>
    <w:rsid w:val="00A076D0"/>
    <w:rsid w:val="00A127A8"/>
    <w:rsid w:val="00A20B51"/>
    <w:rsid w:val="00A3401B"/>
    <w:rsid w:val="00A35DB2"/>
    <w:rsid w:val="00A36462"/>
    <w:rsid w:val="00A52268"/>
    <w:rsid w:val="00A53716"/>
    <w:rsid w:val="00A57855"/>
    <w:rsid w:val="00A60AA3"/>
    <w:rsid w:val="00A624C8"/>
    <w:rsid w:val="00A77B3E"/>
    <w:rsid w:val="00A8721D"/>
    <w:rsid w:val="00A9085C"/>
    <w:rsid w:val="00A90EE9"/>
    <w:rsid w:val="00A94892"/>
    <w:rsid w:val="00AA622F"/>
    <w:rsid w:val="00AC07D8"/>
    <w:rsid w:val="00AC5347"/>
    <w:rsid w:val="00AE1C6F"/>
    <w:rsid w:val="00B12EA6"/>
    <w:rsid w:val="00B14086"/>
    <w:rsid w:val="00B27DDC"/>
    <w:rsid w:val="00B46A70"/>
    <w:rsid w:val="00B53E80"/>
    <w:rsid w:val="00B65200"/>
    <w:rsid w:val="00B74051"/>
    <w:rsid w:val="00B80366"/>
    <w:rsid w:val="00B91975"/>
    <w:rsid w:val="00BA0113"/>
    <w:rsid w:val="00BA5F9F"/>
    <w:rsid w:val="00BB74B7"/>
    <w:rsid w:val="00BC2369"/>
    <w:rsid w:val="00BD1183"/>
    <w:rsid w:val="00BD495F"/>
    <w:rsid w:val="00BE6202"/>
    <w:rsid w:val="00BE7EF3"/>
    <w:rsid w:val="00BF21CC"/>
    <w:rsid w:val="00BF6501"/>
    <w:rsid w:val="00BF7BA8"/>
    <w:rsid w:val="00C05DEB"/>
    <w:rsid w:val="00C24BC2"/>
    <w:rsid w:val="00C31AE1"/>
    <w:rsid w:val="00C35631"/>
    <w:rsid w:val="00C4389E"/>
    <w:rsid w:val="00C44A93"/>
    <w:rsid w:val="00C5540A"/>
    <w:rsid w:val="00C60386"/>
    <w:rsid w:val="00C61D8C"/>
    <w:rsid w:val="00C91A42"/>
    <w:rsid w:val="00CA2A55"/>
    <w:rsid w:val="00CA3595"/>
    <w:rsid w:val="00CB3C63"/>
    <w:rsid w:val="00CC4DB5"/>
    <w:rsid w:val="00CE5DB6"/>
    <w:rsid w:val="00CF0573"/>
    <w:rsid w:val="00CF226E"/>
    <w:rsid w:val="00D15B71"/>
    <w:rsid w:val="00D353DF"/>
    <w:rsid w:val="00D60421"/>
    <w:rsid w:val="00D6142C"/>
    <w:rsid w:val="00D73553"/>
    <w:rsid w:val="00D91C6D"/>
    <w:rsid w:val="00DA2C55"/>
    <w:rsid w:val="00DC4B25"/>
    <w:rsid w:val="00DD1BA3"/>
    <w:rsid w:val="00DE1315"/>
    <w:rsid w:val="00DE1CF7"/>
    <w:rsid w:val="00DF4622"/>
    <w:rsid w:val="00DF4FA8"/>
    <w:rsid w:val="00E17BB0"/>
    <w:rsid w:val="00E32F3A"/>
    <w:rsid w:val="00E41247"/>
    <w:rsid w:val="00E46758"/>
    <w:rsid w:val="00E51028"/>
    <w:rsid w:val="00E524AC"/>
    <w:rsid w:val="00E56B4C"/>
    <w:rsid w:val="00E72D66"/>
    <w:rsid w:val="00E76C3E"/>
    <w:rsid w:val="00E82F67"/>
    <w:rsid w:val="00EA4BD2"/>
    <w:rsid w:val="00ED47F6"/>
    <w:rsid w:val="00EE3A71"/>
    <w:rsid w:val="00EE4A5C"/>
    <w:rsid w:val="00EF1B4F"/>
    <w:rsid w:val="00EF2701"/>
    <w:rsid w:val="00EF6669"/>
    <w:rsid w:val="00F00420"/>
    <w:rsid w:val="00F17CA4"/>
    <w:rsid w:val="00F36718"/>
    <w:rsid w:val="00F741ED"/>
    <w:rsid w:val="00F94235"/>
    <w:rsid w:val="00FB4A52"/>
    <w:rsid w:val="00FC1E0F"/>
    <w:rsid w:val="00FC3F8A"/>
    <w:rsid w:val="00FC7DA6"/>
    <w:rsid w:val="00FF1FD0"/>
    <w:rsid w:val="00FF4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C7D9F"/>
  <w15:docId w15:val="{1DE8083B-A540-4A14-9091-98AEE6FE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2C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E2C7D"/>
    <w:rPr>
      <w:sz w:val="18"/>
      <w:szCs w:val="18"/>
    </w:rPr>
  </w:style>
  <w:style w:type="paragraph" w:styleId="a5">
    <w:name w:val="footer"/>
    <w:basedOn w:val="a"/>
    <w:link w:val="a6"/>
    <w:uiPriority w:val="99"/>
    <w:rsid w:val="005E2C7D"/>
    <w:pPr>
      <w:tabs>
        <w:tab w:val="center" w:pos="4153"/>
        <w:tab w:val="right" w:pos="8306"/>
      </w:tabs>
      <w:snapToGrid w:val="0"/>
    </w:pPr>
    <w:rPr>
      <w:sz w:val="18"/>
      <w:szCs w:val="18"/>
    </w:rPr>
  </w:style>
  <w:style w:type="character" w:customStyle="1" w:styleId="a6">
    <w:name w:val="页脚 字符"/>
    <w:basedOn w:val="a0"/>
    <w:link w:val="a5"/>
    <w:uiPriority w:val="99"/>
    <w:rsid w:val="005E2C7D"/>
    <w:rPr>
      <w:sz w:val="18"/>
      <w:szCs w:val="18"/>
    </w:rPr>
  </w:style>
  <w:style w:type="paragraph" w:styleId="a7">
    <w:name w:val="Balloon Text"/>
    <w:basedOn w:val="a"/>
    <w:link w:val="a8"/>
    <w:rsid w:val="0095345B"/>
    <w:rPr>
      <w:sz w:val="18"/>
      <w:szCs w:val="18"/>
    </w:rPr>
  </w:style>
  <w:style w:type="character" w:customStyle="1" w:styleId="a8">
    <w:name w:val="批注框文本 字符"/>
    <w:basedOn w:val="a0"/>
    <w:link w:val="a7"/>
    <w:rsid w:val="0095345B"/>
    <w:rPr>
      <w:sz w:val="18"/>
      <w:szCs w:val="18"/>
    </w:rPr>
  </w:style>
  <w:style w:type="table" w:styleId="a9">
    <w:name w:val="Table Grid"/>
    <w:basedOn w:val="a1"/>
    <w:uiPriority w:val="39"/>
    <w:rsid w:val="00706D00"/>
    <w:rPr>
      <w:rFonts w:ascii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06D00"/>
    <w:rPr>
      <w:rFonts w:asciiTheme="minorHAnsi" w:hAnsiTheme="minorHAnsi" w:cstheme="minorBidi"/>
      <w:sz w:val="24"/>
      <w:szCs w:val="24"/>
      <w:lang w:val="en-CA"/>
    </w:rPr>
  </w:style>
  <w:style w:type="character" w:styleId="ab">
    <w:name w:val="Placeholder Text"/>
    <w:basedOn w:val="a0"/>
    <w:uiPriority w:val="99"/>
    <w:semiHidden/>
    <w:rsid w:val="00061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8712</Words>
  <Characters>49661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2022-04-24T06:16:00Z</dcterms:created>
  <dcterms:modified xsi:type="dcterms:W3CDTF">2022-04-24T06:16:00Z</dcterms:modified>
</cp:coreProperties>
</file>