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FA2D"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Name of Journal: </w:t>
      </w:r>
      <w:r w:rsidRPr="00271E7F">
        <w:rPr>
          <w:rFonts w:ascii="Book Antiqua" w:eastAsia="Book Antiqua" w:hAnsi="Book Antiqua" w:cs="Book Antiqua"/>
          <w:i/>
          <w:color w:val="000000"/>
        </w:rPr>
        <w:t>World Journal of Transplantation</w:t>
      </w:r>
    </w:p>
    <w:p w14:paraId="3E5F75CD"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Manuscript NO: </w:t>
      </w:r>
      <w:r w:rsidRPr="00271E7F">
        <w:rPr>
          <w:rFonts w:ascii="Book Antiqua" w:eastAsia="Book Antiqua" w:hAnsi="Book Antiqua" w:cs="Book Antiqua"/>
          <w:color w:val="000000"/>
        </w:rPr>
        <w:t>74987</w:t>
      </w:r>
    </w:p>
    <w:p w14:paraId="6F371110"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Manuscript Type: </w:t>
      </w:r>
      <w:r w:rsidRPr="00271E7F">
        <w:rPr>
          <w:rFonts w:ascii="Book Antiqua" w:eastAsia="Book Antiqua" w:hAnsi="Book Antiqua" w:cs="Book Antiqua"/>
          <w:color w:val="000000"/>
        </w:rPr>
        <w:t>REVIEW</w:t>
      </w:r>
    </w:p>
    <w:p w14:paraId="2E96799E" w14:textId="77777777" w:rsidR="00A77B3E" w:rsidRPr="00271E7F" w:rsidRDefault="00A77B3E" w:rsidP="00271E7F">
      <w:pPr>
        <w:spacing w:line="360" w:lineRule="auto"/>
        <w:jc w:val="both"/>
        <w:rPr>
          <w:rFonts w:ascii="Book Antiqua" w:hAnsi="Book Antiqua"/>
        </w:rPr>
      </w:pPr>
    </w:p>
    <w:p w14:paraId="5DC45DF7" w14:textId="5BBB4949" w:rsidR="00A77B3E" w:rsidRPr="00271E7F" w:rsidRDefault="00D12A7D" w:rsidP="00271E7F">
      <w:pPr>
        <w:spacing w:line="360" w:lineRule="auto"/>
        <w:jc w:val="both"/>
        <w:rPr>
          <w:rFonts w:ascii="Book Antiqua" w:hAnsi="Book Antiqua"/>
        </w:rPr>
      </w:pPr>
      <w:bookmarkStart w:id="0" w:name="_Hlk106263771"/>
      <w:r w:rsidRPr="00271E7F">
        <w:rPr>
          <w:rFonts w:ascii="Book Antiqua" w:eastAsia="Book Antiqua" w:hAnsi="Book Antiqua" w:cs="Book Antiqua"/>
          <w:b/>
          <w:color w:val="000000"/>
        </w:rPr>
        <w:t xml:space="preserve">Cardiac </w:t>
      </w:r>
      <w:r w:rsidR="00C33ADA" w:rsidRPr="00271E7F">
        <w:rPr>
          <w:rFonts w:ascii="Book Antiqua" w:eastAsia="Book Antiqua" w:hAnsi="Book Antiqua" w:cs="Book Antiqua"/>
          <w:b/>
          <w:color w:val="000000"/>
        </w:rPr>
        <w:t>risk stratification of the liver transplant ca</w:t>
      </w:r>
      <w:r w:rsidRPr="00271E7F">
        <w:rPr>
          <w:rFonts w:ascii="Book Antiqua" w:eastAsia="Book Antiqua" w:hAnsi="Book Antiqua" w:cs="Book Antiqua"/>
          <w:b/>
          <w:color w:val="000000"/>
        </w:rPr>
        <w:t xml:space="preserve">ndidate: A </w:t>
      </w:r>
      <w:r w:rsidR="00C33ADA" w:rsidRPr="00271E7F">
        <w:rPr>
          <w:rFonts w:ascii="Book Antiqua" w:eastAsia="Book Antiqua" w:hAnsi="Book Antiqua" w:cs="Book Antiqua"/>
          <w:b/>
          <w:color w:val="000000"/>
        </w:rPr>
        <w:t>comprehensive r</w:t>
      </w:r>
      <w:r w:rsidRPr="00271E7F">
        <w:rPr>
          <w:rFonts w:ascii="Book Antiqua" w:eastAsia="Book Antiqua" w:hAnsi="Book Antiqua" w:cs="Book Antiqua"/>
          <w:b/>
          <w:color w:val="000000"/>
        </w:rPr>
        <w:t>eview</w:t>
      </w:r>
    </w:p>
    <w:bookmarkEnd w:id="0"/>
    <w:p w14:paraId="5155B614" w14:textId="77777777" w:rsidR="00A77B3E" w:rsidRPr="00271E7F" w:rsidRDefault="00A77B3E" w:rsidP="00271E7F">
      <w:pPr>
        <w:spacing w:line="360" w:lineRule="auto"/>
        <w:jc w:val="both"/>
        <w:rPr>
          <w:rFonts w:ascii="Book Antiqua" w:hAnsi="Book Antiqua"/>
        </w:rPr>
      </w:pPr>
    </w:p>
    <w:p w14:paraId="603705F0" w14:textId="6C149CD9" w:rsidR="00A77B3E" w:rsidRPr="00271E7F" w:rsidRDefault="00C33ADA" w:rsidP="00271E7F">
      <w:pPr>
        <w:spacing w:line="360" w:lineRule="auto"/>
        <w:jc w:val="both"/>
        <w:rPr>
          <w:rFonts w:ascii="Book Antiqua" w:hAnsi="Book Antiqua"/>
        </w:rPr>
      </w:pPr>
      <w:r w:rsidRPr="00271E7F">
        <w:rPr>
          <w:rFonts w:ascii="Book Antiqua" w:eastAsia="Book Antiqua" w:hAnsi="Book Antiqua" w:cs="Book Antiqua"/>
          <w:color w:val="000000"/>
        </w:rPr>
        <w:t xml:space="preserve">Nagraj S </w:t>
      </w:r>
      <w:r w:rsidRPr="00271E7F">
        <w:rPr>
          <w:rFonts w:ascii="Book Antiqua" w:eastAsia="Book Antiqua" w:hAnsi="Book Antiqua" w:cs="Book Antiqua"/>
          <w:i/>
          <w:iCs/>
          <w:color w:val="000000"/>
        </w:rPr>
        <w:t>et al</w:t>
      </w:r>
      <w:r w:rsidRPr="00271E7F">
        <w:rPr>
          <w:rFonts w:ascii="Book Antiqua" w:eastAsia="Book Antiqua" w:hAnsi="Book Antiqua" w:cs="Book Antiqua"/>
          <w:color w:val="000000"/>
        </w:rPr>
        <w:t xml:space="preserve">. </w:t>
      </w:r>
      <w:r w:rsidR="00D12A7D" w:rsidRPr="00271E7F">
        <w:rPr>
          <w:rFonts w:ascii="Book Antiqua" w:eastAsia="Book Antiqua" w:hAnsi="Book Antiqua" w:cs="Book Antiqua"/>
          <w:color w:val="000000"/>
        </w:rPr>
        <w:t>Cardiac evaluation for LT</w:t>
      </w:r>
    </w:p>
    <w:p w14:paraId="39EBBEE0" w14:textId="77777777" w:rsidR="00A77B3E" w:rsidRPr="00271E7F" w:rsidRDefault="00A77B3E" w:rsidP="00271E7F">
      <w:pPr>
        <w:spacing w:line="360" w:lineRule="auto"/>
        <w:jc w:val="both"/>
        <w:rPr>
          <w:rFonts w:ascii="Book Antiqua" w:hAnsi="Book Antiqua"/>
        </w:rPr>
      </w:pPr>
    </w:p>
    <w:p w14:paraId="2406666D"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Sanjana </w:t>
      </w:r>
      <w:bookmarkStart w:id="1" w:name="_Hlk106262679"/>
      <w:r w:rsidRPr="00271E7F">
        <w:rPr>
          <w:rFonts w:ascii="Book Antiqua" w:eastAsia="Book Antiqua" w:hAnsi="Book Antiqua" w:cs="Book Antiqua"/>
          <w:color w:val="000000"/>
        </w:rPr>
        <w:t>Nagraj</w:t>
      </w:r>
      <w:bookmarkEnd w:id="1"/>
      <w:r w:rsidRPr="00271E7F">
        <w:rPr>
          <w:rFonts w:ascii="Book Antiqua" w:eastAsia="Book Antiqua" w:hAnsi="Book Antiqua" w:cs="Book Antiqua"/>
          <w:color w:val="000000"/>
        </w:rPr>
        <w:t xml:space="preserve">, Spyros </w:t>
      </w:r>
      <w:proofErr w:type="spellStart"/>
      <w:r w:rsidRPr="00271E7F">
        <w:rPr>
          <w:rFonts w:ascii="Book Antiqua" w:eastAsia="Book Antiqua" w:hAnsi="Book Antiqua" w:cs="Book Antiqua"/>
          <w:color w:val="000000"/>
        </w:rPr>
        <w:t>Peppas</w:t>
      </w:r>
      <w:proofErr w:type="spellEnd"/>
      <w:r w:rsidRPr="00271E7F">
        <w:rPr>
          <w:rFonts w:ascii="Book Antiqua" w:eastAsia="Book Antiqua" w:hAnsi="Book Antiqua" w:cs="Book Antiqua"/>
          <w:color w:val="000000"/>
        </w:rPr>
        <w:t xml:space="preserve">, Maria Gabriela </w:t>
      </w:r>
      <w:proofErr w:type="spellStart"/>
      <w:r w:rsidRPr="00271E7F">
        <w:rPr>
          <w:rFonts w:ascii="Book Antiqua" w:eastAsia="Book Antiqua" w:hAnsi="Book Antiqua" w:cs="Book Antiqua"/>
          <w:color w:val="000000"/>
        </w:rPr>
        <w:t>Rubianes</w:t>
      </w:r>
      <w:proofErr w:type="spellEnd"/>
      <w:r w:rsidRPr="00271E7F">
        <w:rPr>
          <w:rFonts w:ascii="Book Antiqua" w:eastAsia="Book Antiqua" w:hAnsi="Book Antiqua" w:cs="Book Antiqua"/>
          <w:color w:val="000000"/>
        </w:rPr>
        <w:t xml:space="preserve"> Guerrero, </w:t>
      </w:r>
      <w:proofErr w:type="spellStart"/>
      <w:r w:rsidRPr="00271E7F">
        <w:rPr>
          <w:rFonts w:ascii="Book Antiqua" w:eastAsia="Book Antiqua" w:hAnsi="Book Antiqua" w:cs="Book Antiqua"/>
          <w:color w:val="000000"/>
        </w:rPr>
        <w:t>Damianos</w:t>
      </w:r>
      <w:proofErr w:type="spellEnd"/>
      <w:r w:rsidRPr="00271E7F">
        <w:rPr>
          <w:rFonts w:ascii="Book Antiqua" w:eastAsia="Book Antiqua" w:hAnsi="Book Antiqua" w:cs="Book Antiqua"/>
          <w:color w:val="000000"/>
        </w:rPr>
        <w:t xml:space="preserve"> G </w:t>
      </w:r>
      <w:proofErr w:type="spellStart"/>
      <w:r w:rsidRPr="00271E7F">
        <w:rPr>
          <w:rFonts w:ascii="Book Antiqua" w:eastAsia="Book Antiqua" w:hAnsi="Book Antiqua" w:cs="Book Antiqua"/>
          <w:color w:val="000000"/>
        </w:rPr>
        <w:t>Kokkinidis</w:t>
      </w:r>
      <w:proofErr w:type="spellEnd"/>
      <w:r w:rsidRPr="00271E7F">
        <w:rPr>
          <w:rFonts w:ascii="Book Antiqua" w:eastAsia="Book Antiqua" w:hAnsi="Book Antiqua" w:cs="Book Antiqua"/>
          <w:color w:val="000000"/>
        </w:rPr>
        <w:t>, Felipe I Contreras-</w:t>
      </w:r>
      <w:proofErr w:type="spellStart"/>
      <w:r w:rsidRPr="00271E7F">
        <w:rPr>
          <w:rFonts w:ascii="Book Antiqua" w:eastAsia="Book Antiqua" w:hAnsi="Book Antiqua" w:cs="Book Antiqua"/>
          <w:color w:val="000000"/>
        </w:rPr>
        <w:t>Yametti</w:t>
      </w:r>
      <w:proofErr w:type="spellEnd"/>
      <w:r w:rsidRPr="00271E7F">
        <w:rPr>
          <w:rFonts w:ascii="Book Antiqua" w:eastAsia="Book Antiqua" w:hAnsi="Book Antiqua" w:cs="Book Antiqua"/>
          <w:color w:val="000000"/>
        </w:rPr>
        <w:t xml:space="preserve">, Sandhya Murthy, Ulrich P </w:t>
      </w:r>
      <w:proofErr w:type="spellStart"/>
      <w:r w:rsidRPr="00271E7F">
        <w:rPr>
          <w:rFonts w:ascii="Book Antiqua" w:eastAsia="Book Antiqua" w:hAnsi="Book Antiqua" w:cs="Book Antiqua"/>
          <w:color w:val="000000"/>
        </w:rPr>
        <w:t>Jorde</w:t>
      </w:r>
      <w:proofErr w:type="spellEnd"/>
    </w:p>
    <w:p w14:paraId="24942F47" w14:textId="77777777" w:rsidR="00A77B3E" w:rsidRPr="00271E7F" w:rsidRDefault="00A77B3E" w:rsidP="00271E7F">
      <w:pPr>
        <w:spacing w:line="360" w:lineRule="auto"/>
        <w:jc w:val="both"/>
        <w:rPr>
          <w:rFonts w:ascii="Book Antiqua" w:hAnsi="Book Antiqua"/>
        </w:rPr>
      </w:pPr>
    </w:p>
    <w:p w14:paraId="63E67BCD" w14:textId="4205FC0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Sanjana Nagraj, Maria Gabriela </w:t>
      </w:r>
      <w:proofErr w:type="spellStart"/>
      <w:r w:rsidRPr="00271E7F">
        <w:rPr>
          <w:rFonts w:ascii="Book Antiqua" w:eastAsia="Book Antiqua" w:hAnsi="Book Antiqua" w:cs="Book Antiqua"/>
          <w:b/>
          <w:bCs/>
          <w:color w:val="000000"/>
        </w:rPr>
        <w:t>Rubianes</w:t>
      </w:r>
      <w:proofErr w:type="spellEnd"/>
      <w:r w:rsidRPr="00271E7F">
        <w:rPr>
          <w:rFonts w:ascii="Book Antiqua" w:eastAsia="Book Antiqua" w:hAnsi="Book Antiqua" w:cs="Book Antiqua"/>
          <w:b/>
          <w:bCs/>
          <w:color w:val="000000"/>
        </w:rPr>
        <w:t xml:space="preserve"> Guerrero, </w:t>
      </w:r>
      <w:r w:rsidRPr="00271E7F">
        <w:rPr>
          <w:rFonts w:ascii="Book Antiqua" w:eastAsia="Book Antiqua" w:hAnsi="Book Antiqua" w:cs="Book Antiqua"/>
          <w:color w:val="000000"/>
        </w:rPr>
        <w:t>Department of Medicine, Jacobi Medical Center/Albert Einstein College of Medicine, New York City, NY 10461, United States</w:t>
      </w:r>
    </w:p>
    <w:p w14:paraId="1C284C7A" w14:textId="77777777" w:rsidR="00A77B3E" w:rsidRPr="00271E7F" w:rsidRDefault="00A77B3E" w:rsidP="00271E7F">
      <w:pPr>
        <w:spacing w:line="360" w:lineRule="auto"/>
        <w:jc w:val="both"/>
        <w:rPr>
          <w:rFonts w:ascii="Book Antiqua" w:hAnsi="Book Antiqua"/>
        </w:rPr>
      </w:pPr>
    </w:p>
    <w:p w14:paraId="510AB87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Spyros </w:t>
      </w:r>
      <w:proofErr w:type="spellStart"/>
      <w:r w:rsidRPr="00271E7F">
        <w:rPr>
          <w:rFonts w:ascii="Book Antiqua" w:eastAsia="Book Antiqua" w:hAnsi="Book Antiqua" w:cs="Book Antiqua"/>
          <w:b/>
          <w:bCs/>
          <w:color w:val="000000"/>
        </w:rPr>
        <w:t>Peppas</w:t>
      </w:r>
      <w:proofErr w:type="spellEnd"/>
      <w:r w:rsidRPr="00271E7F">
        <w:rPr>
          <w:rFonts w:ascii="Book Antiqua" w:eastAsia="Book Antiqua" w:hAnsi="Book Antiqua" w:cs="Book Antiqua"/>
          <w:b/>
          <w:bCs/>
          <w:color w:val="000000"/>
        </w:rPr>
        <w:t xml:space="preserve">, </w:t>
      </w:r>
      <w:r w:rsidRPr="00271E7F">
        <w:rPr>
          <w:rFonts w:ascii="Book Antiqua" w:eastAsia="Book Antiqua" w:hAnsi="Book Antiqua" w:cs="Book Antiqua"/>
          <w:color w:val="000000"/>
        </w:rPr>
        <w:t>Department of Gastroenterology, Athens Naval Hospital, Athens 115 21, Greece</w:t>
      </w:r>
    </w:p>
    <w:p w14:paraId="23538666" w14:textId="77777777" w:rsidR="00A77B3E" w:rsidRPr="00271E7F" w:rsidRDefault="00A77B3E" w:rsidP="00271E7F">
      <w:pPr>
        <w:spacing w:line="360" w:lineRule="auto"/>
        <w:jc w:val="both"/>
        <w:rPr>
          <w:rFonts w:ascii="Book Antiqua" w:hAnsi="Book Antiqua"/>
        </w:rPr>
      </w:pPr>
    </w:p>
    <w:p w14:paraId="5657B060" w14:textId="7EC6EEB3" w:rsidR="00A77B3E" w:rsidRPr="00271E7F" w:rsidRDefault="00D12A7D" w:rsidP="00271E7F">
      <w:pPr>
        <w:spacing w:line="360" w:lineRule="auto"/>
        <w:jc w:val="both"/>
        <w:rPr>
          <w:rFonts w:ascii="Book Antiqua" w:hAnsi="Book Antiqua"/>
        </w:rPr>
      </w:pPr>
      <w:proofErr w:type="spellStart"/>
      <w:r w:rsidRPr="00271E7F">
        <w:rPr>
          <w:rFonts w:ascii="Book Antiqua" w:eastAsia="Book Antiqua" w:hAnsi="Book Antiqua" w:cs="Book Antiqua"/>
          <w:b/>
          <w:bCs/>
          <w:color w:val="000000"/>
        </w:rPr>
        <w:t>Damianos</w:t>
      </w:r>
      <w:proofErr w:type="spellEnd"/>
      <w:r w:rsidRPr="00271E7F">
        <w:rPr>
          <w:rFonts w:ascii="Book Antiqua" w:eastAsia="Book Antiqua" w:hAnsi="Book Antiqua" w:cs="Book Antiqua"/>
          <w:b/>
          <w:bCs/>
          <w:color w:val="000000"/>
        </w:rPr>
        <w:t xml:space="preserve"> G </w:t>
      </w:r>
      <w:proofErr w:type="spellStart"/>
      <w:r w:rsidRPr="00271E7F">
        <w:rPr>
          <w:rFonts w:ascii="Book Antiqua" w:eastAsia="Book Antiqua" w:hAnsi="Book Antiqua" w:cs="Book Antiqua"/>
          <w:b/>
          <w:bCs/>
          <w:color w:val="000000"/>
        </w:rPr>
        <w:t>Kokkinidis</w:t>
      </w:r>
      <w:proofErr w:type="spellEnd"/>
      <w:r w:rsidRPr="00271E7F">
        <w:rPr>
          <w:rFonts w:ascii="Book Antiqua" w:eastAsia="Book Antiqua" w:hAnsi="Book Antiqua" w:cs="Book Antiqua"/>
          <w:b/>
          <w:bCs/>
          <w:color w:val="000000"/>
        </w:rPr>
        <w:t xml:space="preserve">, </w:t>
      </w:r>
      <w:r w:rsidRPr="00271E7F">
        <w:rPr>
          <w:rFonts w:ascii="Book Antiqua" w:eastAsia="Book Antiqua" w:hAnsi="Book Antiqua" w:cs="Book Antiqua"/>
          <w:color w:val="000000"/>
        </w:rPr>
        <w:t>Section of Cardiovascular Medicine, Yale University School of Medicine, Yale New Haven Hospital, New Haven, C</w:t>
      </w:r>
      <w:r w:rsidR="006B7248" w:rsidRPr="00271E7F">
        <w:rPr>
          <w:rFonts w:ascii="Book Antiqua" w:eastAsia="Book Antiqua" w:hAnsi="Book Antiqua" w:cs="Book Antiqua"/>
          <w:color w:val="000000"/>
        </w:rPr>
        <w:t>T</w:t>
      </w:r>
      <w:r w:rsidRPr="00271E7F">
        <w:rPr>
          <w:rFonts w:ascii="Book Antiqua" w:eastAsia="Book Antiqua" w:hAnsi="Book Antiqua" w:cs="Book Antiqua"/>
          <w:color w:val="000000"/>
        </w:rPr>
        <w:t xml:space="preserve"> 06510, United States</w:t>
      </w:r>
    </w:p>
    <w:p w14:paraId="7D162AFD" w14:textId="77777777" w:rsidR="00A77B3E" w:rsidRPr="00271E7F" w:rsidRDefault="00A77B3E" w:rsidP="00271E7F">
      <w:pPr>
        <w:spacing w:line="360" w:lineRule="auto"/>
        <w:jc w:val="both"/>
        <w:rPr>
          <w:rFonts w:ascii="Book Antiqua" w:hAnsi="Book Antiqua"/>
        </w:rPr>
      </w:pPr>
    </w:p>
    <w:p w14:paraId="567C1D20" w14:textId="76809D5C"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Felipe I Contreras-</w:t>
      </w:r>
      <w:proofErr w:type="spellStart"/>
      <w:r w:rsidRPr="00271E7F">
        <w:rPr>
          <w:rFonts w:ascii="Book Antiqua" w:eastAsia="Book Antiqua" w:hAnsi="Book Antiqua" w:cs="Book Antiqua"/>
          <w:b/>
          <w:bCs/>
          <w:color w:val="000000"/>
        </w:rPr>
        <w:t>Yametti</w:t>
      </w:r>
      <w:proofErr w:type="spellEnd"/>
      <w:r w:rsidRPr="00271E7F">
        <w:rPr>
          <w:rFonts w:ascii="Book Antiqua" w:eastAsia="Book Antiqua" w:hAnsi="Book Antiqua" w:cs="Book Antiqua"/>
          <w:b/>
          <w:bCs/>
          <w:color w:val="000000"/>
        </w:rPr>
        <w:t xml:space="preserve">, </w:t>
      </w:r>
      <w:r w:rsidRPr="00271E7F">
        <w:rPr>
          <w:rFonts w:ascii="Book Antiqua" w:eastAsia="Book Antiqua" w:hAnsi="Book Antiqua" w:cs="Book Antiqua"/>
          <w:color w:val="000000"/>
        </w:rPr>
        <w:t xml:space="preserve">Department of Medicine, </w:t>
      </w:r>
      <w:proofErr w:type="spellStart"/>
      <w:r w:rsidRPr="00271E7F">
        <w:rPr>
          <w:rFonts w:ascii="Book Antiqua" w:eastAsia="Book Antiqua" w:hAnsi="Book Antiqua" w:cs="Book Antiqua"/>
          <w:color w:val="000000"/>
        </w:rPr>
        <w:t>Wellstar</w:t>
      </w:r>
      <w:proofErr w:type="spellEnd"/>
      <w:r w:rsidRPr="00271E7F">
        <w:rPr>
          <w:rFonts w:ascii="Book Antiqua" w:eastAsia="Book Antiqua" w:hAnsi="Book Antiqua" w:cs="Book Antiqua"/>
          <w:color w:val="000000"/>
        </w:rPr>
        <w:t xml:space="preserve"> Atlanta Medical Center, Atlanta, </w:t>
      </w:r>
      <w:r w:rsidR="006B7248" w:rsidRPr="00271E7F">
        <w:rPr>
          <w:rFonts w:ascii="Book Antiqua" w:eastAsia="Book Antiqua" w:hAnsi="Book Antiqua" w:cs="Book Antiqua"/>
          <w:color w:val="000000"/>
        </w:rPr>
        <w:t>GA</w:t>
      </w:r>
      <w:r w:rsidRPr="00271E7F">
        <w:rPr>
          <w:rFonts w:ascii="Book Antiqua" w:eastAsia="Book Antiqua" w:hAnsi="Book Antiqua" w:cs="Book Antiqua"/>
          <w:color w:val="000000"/>
        </w:rPr>
        <w:t xml:space="preserve"> 30312, United States</w:t>
      </w:r>
    </w:p>
    <w:p w14:paraId="72764025" w14:textId="77777777" w:rsidR="00A77B3E" w:rsidRPr="00271E7F" w:rsidRDefault="00A77B3E" w:rsidP="00271E7F">
      <w:pPr>
        <w:spacing w:line="360" w:lineRule="auto"/>
        <w:jc w:val="both"/>
        <w:rPr>
          <w:rFonts w:ascii="Book Antiqua" w:hAnsi="Book Antiqua"/>
        </w:rPr>
      </w:pPr>
    </w:p>
    <w:p w14:paraId="3D87BE62" w14:textId="6D92E978"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Sandhya Murthy, Ulrich P </w:t>
      </w:r>
      <w:proofErr w:type="spellStart"/>
      <w:r w:rsidRPr="00271E7F">
        <w:rPr>
          <w:rFonts w:ascii="Book Antiqua" w:eastAsia="Book Antiqua" w:hAnsi="Book Antiqua" w:cs="Book Antiqua"/>
          <w:b/>
          <w:bCs/>
          <w:color w:val="000000"/>
        </w:rPr>
        <w:t>Jorde</w:t>
      </w:r>
      <w:proofErr w:type="spellEnd"/>
      <w:r w:rsidRPr="00271E7F">
        <w:rPr>
          <w:rFonts w:ascii="Book Antiqua" w:eastAsia="Book Antiqua" w:hAnsi="Book Antiqua" w:cs="Book Antiqua"/>
          <w:b/>
          <w:bCs/>
          <w:color w:val="000000"/>
        </w:rPr>
        <w:t xml:space="preserve">, </w:t>
      </w:r>
      <w:r w:rsidRPr="00271E7F">
        <w:rPr>
          <w:rFonts w:ascii="Book Antiqua" w:eastAsia="Book Antiqua" w:hAnsi="Book Antiqua" w:cs="Book Antiqua"/>
          <w:color w:val="000000"/>
        </w:rPr>
        <w:t>Division of Cardiology, Montefiore Medical Center, Albert Einstein College of Medicine, New York City, NY 10467, United States</w:t>
      </w:r>
    </w:p>
    <w:p w14:paraId="1B9F81A8" w14:textId="77777777" w:rsidR="00A77B3E" w:rsidRPr="00271E7F" w:rsidRDefault="00A77B3E" w:rsidP="00271E7F">
      <w:pPr>
        <w:spacing w:line="360" w:lineRule="auto"/>
        <w:jc w:val="both"/>
        <w:rPr>
          <w:rFonts w:ascii="Book Antiqua" w:hAnsi="Book Antiqua"/>
        </w:rPr>
      </w:pPr>
    </w:p>
    <w:p w14:paraId="5B54150E" w14:textId="6E0BBB11"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Author contributions: </w:t>
      </w:r>
      <w:r w:rsidRPr="00271E7F">
        <w:rPr>
          <w:rFonts w:ascii="Book Antiqua" w:eastAsia="Book Antiqua" w:hAnsi="Book Antiqua" w:cs="Book Antiqua"/>
          <w:color w:val="000000"/>
          <w:shd w:val="clear" w:color="auto" w:fill="FFFFFF"/>
        </w:rPr>
        <w:t xml:space="preserve">Nagraj S, </w:t>
      </w:r>
      <w:proofErr w:type="spellStart"/>
      <w:r w:rsidRPr="00271E7F">
        <w:rPr>
          <w:rFonts w:ascii="Book Antiqua" w:eastAsia="Book Antiqua" w:hAnsi="Book Antiqua" w:cs="Book Antiqua"/>
          <w:color w:val="000000"/>
          <w:shd w:val="clear" w:color="auto" w:fill="FFFFFF"/>
        </w:rPr>
        <w:t>Peppas</w:t>
      </w:r>
      <w:proofErr w:type="spellEnd"/>
      <w:r w:rsidRPr="00271E7F">
        <w:rPr>
          <w:rFonts w:ascii="Book Antiqua" w:eastAsia="Book Antiqua" w:hAnsi="Book Antiqua" w:cs="Book Antiqua"/>
          <w:color w:val="000000"/>
          <w:shd w:val="clear" w:color="auto" w:fill="FFFFFF"/>
        </w:rPr>
        <w:t xml:space="preserve"> S, </w:t>
      </w:r>
      <w:proofErr w:type="spellStart"/>
      <w:r w:rsidRPr="00271E7F">
        <w:rPr>
          <w:rFonts w:ascii="Book Antiqua" w:eastAsia="Book Antiqua" w:hAnsi="Book Antiqua" w:cs="Book Antiqua"/>
          <w:color w:val="000000"/>
          <w:shd w:val="clear" w:color="auto" w:fill="FFFFFF"/>
        </w:rPr>
        <w:t>Kokkinidis</w:t>
      </w:r>
      <w:proofErr w:type="spellEnd"/>
      <w:r w:rsidRPr="00271E7F">
        <w:rPr>
          <w:rFonts w:ascii="Book Antiqua" w:eastAsia="Book Antiqua" w:hAnsi="Book Antiqua" w:cs="Book Antiqua"/>
          <w:color w:val="000000"/>
          <w:shd w:val="clear" w:color="auto" w:fill="FFFFFF"/>
        </w:rPr>
        <w:t xml:space="preserve"> DG, </w:t>
      </w:r>
      <w:proofErr w:type="spellStart"/>
      <w:r w:rsidRPr="00271E7F">
        <w:rPr>
          <w:rFonts w:ascii="Book Antiqua" w:eastAsia="Book Antiqua" w:hAnsi="Book Antiqua" w:cs="Book Antiqua"/>
          <w:color w:val="000000"/>
          <w:shd w:val="clear" w:color="auto" w:fill="FFFFFF"/>
        </w:rPr>
        <w:t>Rubianes</w:t>
      </w:r>
      <w:proofErr w:type="spellEnd"/>
      <w:r w:rsidRPr="00271E7F">
        <w:rPr>
          <w:rFonts w:ascii="Book Antiqua" w:eastAsia="Book Antiqua" w:hAnsi="Book Antiqua" w:cs="Book Antiqua"/>
          <w:color w:val="000000"/>
          <w:shd w:val="clear" w:color="auto" w:fill="FFFFFF"/>
        </w:rPr>
        <w:t xml:space="preserve"> Guerrero MG,</w:t>
      </w:r>
      <w:r w:rsidRPr="00271E7F">
        <w:rPr>
          <w:rFonts w:ascii="Book Antiqua" w:eastAsia="Book Antiqua" w:hAnsi="Book Antiqua" w:cs="Book Antiqua"/>
          <w:color w:val="000000"/>
        </w:rPr>
        <w:t xml:space="preserve"> Contreras-</w:t>
      </w:r>
      <w:proofErr w:type="spellStart"/>
      <w:r w:rsidRPr="00271E7F">
        <w:rPr>
          <w:rFonts w:ascii="Book Antiqua" w:eastAsia="Book Antiqua" w:hAnsi="Book Antiqua" w:cs="Book Antiqua"/>
          <w:color w:val="000000"/>
        </w:rPr>
        <w:t>Yametti</w:t>
      </w:r>
      <w:proofErr w:type="spellEnd"/>
      <w:r w:rsidRPr="00271E7F">
        <w:rPr>
          <w:rFonts w:ascii="Book Antiqua" w:eastAsia="Book Antiqua" w:hAnsi="Book Antiqua" w:cs="Book Antiqua"/>
          <w:color w:val="000000"/>
          <w:shd w:val="clear" w:color="auto" w:fill="FFFFFF"/>
        </w:rPr>
        <w:t xml:space="preserve"> </w:t>
      </w:r>
      <w:r w:rsidRPr="00271E7F">
        <w:rPr>
          <w:rFonts w:ascii="Book Antiqua" w:eastAsia="Book Antiqua" w:hAnsi="Book Antiqua" w:cs="Book Antiqua"/>
          <w:color w:val="000000"/>
        </w:rPr>
        <w:t>FI</w:t>
      </w:r>
      <w:r w:rsidRPr="00271E7F">
        <w:rPr>
          <w:rFonts w:ascii="Book Antiqua" w:eastAsia="Book Antiqua" w:hAnsi="Book Antiqua" w:cs="Book Antiqua"/>
          <w:color w:val="000000"/>
          <w:shd w:val="clear" w:color="auto" w:fill="FFFFFF"/>
        </w:rPr>
        <w:t xml:space="preserve">, Murthy S, </w:t>
      </w:r>
      <w:r w:rsidR="00E22D14" w:rsidRPr="00271E7F">
        <w:rPr>
          <w:rFonts w:ascii="Book Antiqua" w:eastAsia="Book Antiqua" w:hAnsi="Book Antiqua" w:cs="Book Antiqua"/>
          <w:color w:val="000000"/>
          <w:shd w:val="clear" w:color="auto" w:fill="FFFFFF"/>
        </w:rPr>
        <w:t xml:space="preserve">and </w:t>
      </w:r>
      <w:proofErr w:type="spellStart"/>
      <w:r w:rsidRPr="00271E7F">
        <w:rPr>
          <w:rFonts w:ascii="Book Antiqua" w:eastAsia="Book Antiqua" w:hAnsi="Book Antiqua" w:cs="Book Antiqua"/>
          <w:color w:val="000000"/>
          <w:shd w:val="clear" w:color="auto" w:fill="FFFFFF"/>
        </w:rPr>
        <w:t>Jorde</w:t>
      </w:r>
      <w:proofErr w:type="spellEnd"/>
      <w:r w:rsidRPr="00271E7F">
        <w:rPr>
          <w:rFonts w:ascii="Book Antiqua" w:eastAsia="Book Antiqua" w:hAnsi="Book Antiqua" w:cs="Book Antiqua"/>
          <w:color w:val="000000"/>
          <w:shd w:val="clear" w:color="auto" w:fill="FFFFFF"/>
        </w:rPr>
        <w:t xml:space="preserve"> UP</w:t>
      </w:r>
      <w:r w:rsidR="00E22D14" w:rsidRPr="00271E7F">
        <w:rPr>
          <w:rFonts w:ascii="Book Antiqua" w:eastAsia="Book Antiqua" w:hAnsi="Book Antiqua" w:cs="Book Antiqua"/>
          <w:color w:val="000000"/>
          <w:shd w:val="clear" w:color="auto" w:fill="FFFFFF"/>
        </w:rPr>
        <w:t xml:space="preserve"> contributed to the c</w:t>
      </w:r>
      <w:r w:rsidRPr="00271E7F">
        <w:rPr>
          <w:rFonts w:ascii="Book Antiqua" w:eastAsia="Book Antiqua" w:hAnsi="Book Antiqua" w:cs="Book Antiqua"/>
          <w:color w:val="000000"/>
        </w:rPr>
        <w:t xml:space="preserve">onceptualization, </w:t>
      </w:r>
      <w:r w:rsidRPr="00271E7F">
        <w:rPr>
          <w:rFonts w:ascii="Book Antiqua" w:eastAsia="Book Antiqua" w:hAnsi="Book Antiqua" w:cs="Book Antiqua"/>
          <w:color w:val="000000"/>
        </w:rPr>
        <w:lastRenderedPageBreak/>
        <w:t>methodology, validation</w:t>
      </w:r>
      <w:r w:rsidR="00E22D14" w:rsidRPr="00271E7F">
        <w:rPr>
          <w:rFonts w:ascii="Book Antiqua" w:eastAsia="Book Antiqua" w:hAnsi="Book Antiqua" w:cs="Book Antiqua"/>
          <w:color w:val="000000"/>
        </w:rPr>
        <w:t xml:space="preserve"> of the manuscript;</w:t>
      </w:r>
      <w:r w:rsidRPr="00271E7F">
        <w:rPr>
          <w:rFonts w:ascii="Book Antiqua" w:eastAsia="Book Antiqua" w:hAnsi="Book Antiqua" w:cs="Book Antiqua"/>
          <w:color w:val="000000"/>
          <w:shd w:val="clear" w:color="auto" w:fill="FFFFFF"/>
        </w:rPr>
        <w:t xml:space="preserve"> Nagraj S, </w:t>
      </w:r>
      <w:proofErr w:type="spellStart"/>
      <w:r w:rsidRPr="00271E7F">
        <w:rPr>
          <w:rFonts w:ascii="Book Antiqua" w:eastAsia="Book Antiqua" w:hAnsi="Book Antiqua" w:cs="Book Antiqua"/>
          <w:color w:val="000000"/>
          <w:shd w:val="clear" w:color="auto" w:fill="FFFFFF"/>
        </w:rPr>
        <w:t>Peppas</w:t>
      </w:r>
      <w:proofErr w:type="spellEnd"/>
      <w:r w:rsidRPr="00271E7F">
        <w:rPr>
          <w:rFonts w:ascii="Book Antiqua" w:eastAsia="Book Antiqua" w:hAnsi="Book Antiqua" w:cs="Book Antiqua"/>
          <w:color w:val="000000"/>
          <w:shd w:val="clear" w:color="auto" w:fill="FFFFFF"/>
        </w:rPr>
        <w:t xml:space="preserve"> S, </w:t>
      </w:r>
      <w:proofErr w:type="spellStart"/>
      <w:r w:rsidRPr="00271E7F">
        <w:rPr>
          <w:rFonts w:ascii="Book Antiqua" w:eastAsia="Book Antiqua" w:hAnsi="Book Antiqua" w:cs="Book Antiqua"/>
          <w:color w:val="000000"/>
          <w:shd w:val="clear" w:color="auto" w:fill="FFFFFF"/>
        </w:rPr>
        <w:t>Rubianes</w:t>
      </w:r>
      <w:proofErr w:type="spellEnd"/>
      <w:r w:rsidRPr="00271E7F">
        <w:rPr>
          <w:rFonts w:ascii="Book Antiqua" w:eastAsia="Book Antiqua" w:hAnsi="Book Antiqua" w:cs="Book Antiqua"/>
          <w:color w:val="000000"/>
          <w:shd w:val="clear" w:color="auto" w:fill="FFFFFF"/>
        </w:rPr>
        <w:t xml:space="preserve"> Guerrero MG, </w:t>
      </w:r>
      <w:proofErr w:type="spellStart"/>
      <w:r w:rsidRPr="00271E7F">
        <w:rPr>
          <w:rFonts w:ascii="Book Antiqua" w:eastAsia="Book Antiqua" w:hAnsi="Book Antiqua" w:cs="Book Antiqua"/>
          <w:color w:val="000000"/>
          <w:shd w:val="clear" w:color="auto" w:fill="FFFFFF"/>
        </w:rPr>
        <w:t>Kokkinidis</w:t>
      </w:r>
      <w:proofErr w:type="spellEnd"/>
      <w:r w:rsidRPr="00271E7F">
        <w:rPr>
          <w:rFonts w:ascii="Book Antiqua" w:eastAsia="Book Antiqua" w:hAnsi="Book Antiqua" w:cs="Book Antiqua"/>
          <w:color w:val="000000"/>
          <w:shd w:val="clear" w:color="auto" w:fill="FFFFFF"/>
        </w:rPr>
        <w:t xml:space="preserve"> DG, </w:t>
      </w:r>
      <w:r w:rsidR="00E22D14" w:rsidRPr="00271E7F">
        <w:rPr>
          <w:rFonts w:ascii="Book Antiqua" w:eastAsia="Book Antiqua" w:hAnsi="Book Antiqua" w:cs="Book Antiqua"/>
          <w:color w:val="000000"/>
          <w:shd w:val="clear" w:color="auto" w:fill="FFFFFF"/>
        </w:rPr>
        <w:t xml:space="preserve">and </w:t>
      </w:r>
      <w:r w:rsidRPr="00271E7F">
        <w:rPr>
          <w:rFonts w:ascii="Book Antiqua" w:eastAsia="Book Antiqua" w:hAnsi="Book Antiqua" w:cs="Book Antiqua"/>
          <w:color w:val="000000"/>
        </w:rPr>
        <w:t>Contreras-</w:t>
      </w:r>
      <w:proofErr w:type="spellStart"/>
      <w:r w:rsidRPr="00271E7F">
        <w:rPr>
          <w:rFonts w:ascii="Book Antiqua" w:eastAsia="Book Antiqua" w:hAnsi="Book Antiqua" w:cs="Book Antiqua"/>
          <w:color w:val="000000"/>
        </w:rPr>
        <w:t>Yametti</w:t>
      </w:r>
      <w:proofErr w:type="spellEnd"/>
      <w:r w:rsidRPr="00271E7F">
        <w:rPr>
          <w:rFonts w:ascii="Book Antiqua" w:eastAsia="Book Antiqua" w:hAnsi="Book Antiqua" w:cs="Book Antiqua"/>
          <w:color w:val="000000"/>
        </w:rPr>
        <w:t xml:space="preserve"> FI</w:t>
      </w:r>
      <w:r w:rsidR="00E22D14" w:rsidRPr="00271E7F">
        <w:rPr>
          <w:rFonts w:ascii="Book Antiqua" w:eastAsia="Book Antiqua" w:hAnsi="Book Antiqua" w:cs="Book Antiqua"/>
          <w:color w:val="000000"/>
          <w:shd w:val="clear" w:color="auto" w:fill="FFFFFF"/>
        </w:rPr>
        <w:t xml:space="preserve"> involved in manuscript </w:t>
      </w:r>
      <w:r w:rsidR="00E22D14" w:rsidRPr="00271E7F">
        <w:rPr>
          <w:rFonts w:ascii="Book Antiqua" w:eastAsia="Book Antiqua" w:hAnsi="Book Antiqua" w:cs="Book Antiqua"/>
          <w:color w:val="000000"/>
        </w:rPr>
        <w:t>w</w:t>
      </w:r>
      <w:r w:rsidRPr="00271E7F">
        <w:rPr>
          <w:rFonts w:ascii="Book Antiqua" w:eastAsia="Book Antiqua" w:hAnsi="Book Antiqua" w:cs="Book Antiqua"/>
          <w:color w:val="000000"/>
        </w:rPr>
        <w:t>riting original draft</w:t>
      </w:r>
      <w:r w:rsidR="00E22D14" w:rsidRPr="00271E7F">
        <w:rPr>
          <w:rFonts w:ascii="Book Antiqua" w:eastAsia="Book Antiqua" w:hAnsi="Book Antiqua" w:cs="Book Antiqua"/>
          <w:color w:val="000000"/>
          <w:shd w:val="clear" w:color="auto" w:fill="FFFFFF"/>
        </w:rPr>
        <w:t>;</w:t>
      </w:r>
      <w:r w:rsidR="00E22D14" w:rsidRPr="00271E7F">
        <w:rPr>
          <w:rFonts w:ascii="Book Antiqua" w:hAnsi="Book Antiqua"/>
          <w:lang w:eastAsia="zh-CN"/>
        </w:rPr>
        <w:t xml:space="preserve"> </w:t>
      </w:r>
      <w:proofErr w:type="spellStart"/>
      <w:r w:rsidRPr="00271E7F">
        <w:rPr>
          <w:rFonts w:ascii="Book Antiqua" w:eastAsia="Book Antiqua" w:hAnsi="Book Antiqua" w:cs="Book Antiqua"/>
          <w:color w:val="000000"/>
          <w:shd w:val="clear" w:color="auto" w:fill="FFFFFF"/>
        </w:rPr>
        <w:t>Kokkinidis</w:t>
      </w:r>
      <w:proofErr w:type="spellEnd"/>
      <w:r w:rsidRPr="00271E7F">
        <w:rPr>
          <w:rFonts w:ascii="Book Antiqua" w:eastAsia="Book Antiqua" w:hAnsi="Book Antiqua" w:cs="Book Antiqua"/>
          <w:color w:val="000000"/>
          <w:shd w:val="clear" w:color="auto" w:fill="FFFFFF"/>
        </w:rPr>
        <w:t xml:space="preserve"> DG, Murthy S</w:t>
      </w:r>
      <w:r w:rsidR="00E22D14" w:rsidRPr="00271E7F">
        <w:rPr>
          <w:rFonts w:ascii="Book Antiqua" w:eastAsia="Book Antiqua" w:hAnsi="Book Antiqua" w:cs="Book Antiqua"/>
          <w:color w:val="000000"/>
          <w:shd w:val="clear" w:color="auto" w:fill="FFFFFF"/>
        </w:rPr>
        <w:t>, and</w:t>
      </w:r>
      <w:r w:rsidRPr="00271E7F">
        <w:rPr>
          <w:rFonts w:ascii="Book Antiqua" w:eastAsia="Book Antiqua" w:hAnsi="Book Antiqua" w:cs="Book Antiqua"/>
          <w:color w:val="000000"/>
          <w:shd w:val="clear" w:color="auto" w:fill="FFFFFF"/>
        </w:rPr>
        <w:t xml:space="preserve"> </w:t>
      </w:r>
      <w:proofErr w:type="spellStart"/>
      <w:r w:rsidRPr="00271E7F">
        <w:rPr>
          <w:rFonts w:ascii="Book Antiqua" w:eastAsia="Book Antiqua" w:hAnsi="Book Antiqua" w:cs="Book Antiqua"/>
          <w:color w:val="000000"/>
          <w:shd w:val="clear" w:color="auto" w:fill="FFFFFF"/>
        </w:rPr>
        <w:t>Jorde</w:t>
      </w:r>
      <w:proofErr w:type="spellEnd"/>
      <w:r w:rsidRPr="00271E7F">
        <w:rPr>
          <w:rFonts w:ascii="Book Antiqua" w:eastAsia="Book Antiqua" w:hAnsi="Book Antiqua" w:cs="Book Antiqua"/>
          <w:color w:val="000000"/>
          <w:shd w:val="clear" w:color="auto" w:fill="FFFFFF"/>
        </w:rPr>
        <w:t xml:space="preserve"> UP</w:t>
      </w:r>
      <w:r w:rsidR="00E22D14" w:rsidRPr="00271E7F">
        <w:rPr>
          <w:rFonts w:ascii="Book Antiqua" w:eastAsia="Book Antiqua" w:hAnsi="Book Antiqua" w:cs="Book Antiqua"/>
          <w:color w:val="000000"/>
          <w:shd w:val="clear" w:color="auto" w:fill="FFFFFF"/>
        </w:rPr>
        <w:t xml:space="preserve"> contributed to the</w:t>
      </w:r>
      <w:r w:rsidRPr="00271E7F">
        <w:rPr>
          <w:rFonts w:ascii="Book Antiqua" w:eastAsia="Book Antiqua" w:hAnsi="Book Antiqua" w:cs="Book Antiqua"/>
          <w:color w:val="000000"/>
          <w:shd w:val="clear" w:color="auto" w:fill="FFFFFF"/>
        </w:rPr>
        <w:t xml:space="preserve"> </w:t>
      </w:r>
      <w:r w:rsidR="00E22D14" w:rsidRPr="00271E7F">
        <w:rPr>
          <w:rFonts w:ascii="Book Antiqua" w:eastAsia="Book Antiqua" w:hAnsi="Book Antiqua" w:cs="Book Antiqua"/>
          <w:color w:val="000000"/>
          <w:shd w:val="clear" w:color="auto" w:fill="FFFFFF"/>
        </w:rPr>
        <w:t>manuscript w</w:t>
      </w:r>
      <w:r w:rsidRPr="00271E7F">
        <w:rPr>
          <w:rFonts w:ascii="Book Antiqua" w:eastAsia="Book Antiqua" w:hAnsi="Book Antiqua" w:cs="Book Antiqua"/>
          <w:color w:val="000000"/>
          <w:shd w:val="clear" w:color="auto" w:fill="FFFFFF"/>
        </w:rPr>
        <w:t>riting</w:t>
      </w:r>
      <w:r w:rsidR="00E22D14" w:rsidRPr="00271E7F">
        <w:rPr>
          <w:rFonts w:ascii="Book Antiqua" w:eastAsia="Book Antiqua" w:hAnsi="Book Antiqua" w:cs="Book Antiqua"/>
          <w:color w:val="000000"/>
          <w:shd w:val="clear" w:color="auto" w:fill="FFFFFF"/>
        </w:rPr>
        <w:t>,</w:t>
      </w:r>
      <w:r w:rsidRPr="00271E7F">
        <w:rPr>
          <w:rFonts w:ascii="Book Antiqua" w:eastAsia="Book Antiqua" w:hAnsi="Book Antiqua" w:cs="Book Antiqua"/>
          <w:color w:val="000000"/>
          <w:shd w:val="clear" w:color="auto" w:fill="FFFFFF"/>
        </w:rPr>
        <w:t xml:space="preserve"> </w:t>
      </w:r>
      <w:r w:rsidRPr="00271E7F">
        <w:rPr>
          <w:rFonts w:ascii="Book Antiqua" w:eastAsia="Book Antiqua" w:hAnsi="Book Antiqua" w:cs="Book Antiqua"/>
          <w:color w:val="000000"/>
        </w:rPr>
        <w:t xml:space="preserve">review editing </w:t>
      </w:r>
      <w:r w:rsidR="00E22D14" w:rsidRPr="00271E7F">
        <w:rPr>
          <w:rFonts w:ascii="Book Antiqua" w:eastAsia="Book Antiqua" w:hAnsi="Book Antiqua" w:cs="Book Antiqua"/>
          <w:color w:val="000000"/>
        </w:rPr>
        <w:t xml:space="preserve">and </w:t>
      </w:r>
      <w:r w:rsidRPr="00271E7F">
        <w:rPr>
          <w:rFonts w:ascii="Book Antiqua" w:eastAsia="Book Antiqua" w:hAnsi="Book Antiqua" w:cs="Book Antiqua"/>
          <w:color w:val="000000"/>
        </w:rPr>
        <w:t>supervision</w:t>
      </w:r>
      <w:r w:rsidR="00E22D14" w:rsidRPr="00271E7F">
        <w:rPr>
          <w:rFonts w:ascii="Book Antiqua" w:eastAsia="Book Antiqua" w:hAnsi="Book Antiqua" w:cs="Book Antiqua"/>
          <w:color w:val="000000"/>
        </w:rPr>
        <w:t>; and</w:t>
      </w:r>
      <w:r w:rsidRPr="00271E7F">
        <w:rPr>
          <w:rFonts w:ascii="Book Antiqua" w:eastAsia="Book Antiqua" w:hAnsi="Book Antiqua" w:cs="Book Antiqua"/>
          <w:color w:val="000000"/>
        </w:rPr>
        <w:t xml:space="preserve"> </w:t>
      </w:r>
      <w:r w:rsidR="00E22D14" w:rsidRPr="00271E7F">
        <w:rPr>
          <w:rFonts w:ascii="Book Antiqua" w:eastAsia="Book Antiqua" w:hAnsi="Book Antiqua" w:cs="Book Antiqua"/>
          <w:color w:val="000000"/>
        </w:rPr>
        <w:t>a</w:t>
      </w:r>
      <w:r w:rsidRPr="00271E7F">
        <w:rPr>
          <w:rFonts w:ascii="Book Antiqua" w:eastAsia="Book Antiqua" w:hAnsi="Book Antiqua" w:cs="Book Antiqua"/>
          <w:color w:val="000000"/>
        </w:rPr>
        <w:t>ll authors have read and approve the final manuscript.</w:t>
      </w:r>
    </w:p>
    <w:p w14:paraId="398686D3" w14:textId="77777777" w:rsidR="00A77B3E" w:rsidRPr="00271E7F" w:rsidRDefault="00A77B3E" w:rsidP="00271E7F">
      <w:pPr>
        <w:spacing w:line="360" w:lineRule="auto"/>
        <w:jc w:val="both"/>
        <w:rPr>
          <w:rFonts w:ascii="Book Antiqua" w:hAnsi="Book Antiqua"/>
        </w:rPr>
      </w:pPr>
    </w:p>
    <w:p w14:paraId="78EF27B0" w14:textId="757707A5"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Corresponding author: Sanjana Nagraj, MBBS, Doctor, </w:t>
      </w:r>
      <w:r w:rsidRPr="00271E7F">
        <w:rPr>
          <w:rFonts w:ascii="Book Antiqua" w:eastAsia="Book Antiqua" w:hAnsi="Book Antiqua" w:cs="Book Antiqua"/>
          <w:color w:val="000000"/>
        </w:rPr>
        <w:t>Department of Medicine, Jacobi Medical Center/Albert Einstein College of Medicine, 1400 Pelham Parkway S, New York City, NY 10461, United States. sanjana94nagraj@gmail.com</w:t>
      </w:r>
    </w:p>
    <w:p w14:paraId="09D27F61" w14:textId="77777777" w:rsidR="00A77B3E" w:rsidRPr="00271E7F" w:rsidRDefault="00A77B3E" w:rsidP="00271E7F">
      <w:pPr>
        <w:spacing w:line="360" w:lineRule="auto"/>
        <w:jc w:val="both"/>
        <w:rPr>
          <w:rFonts w:ascii="Book Antiqua" w:hAnsi="Book Antiqua"/>
        </w:rPr>
      </w:pPr>
    </w:p>
    <w:p w14:paraId="6B6D6A34"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Received: </w:t>
      </w:r>
      <w:r w:rsidRPr="00271E7F">
        <w:rPr>
          <w:rFonts w:ascii="Book Antiqua" w:eastAsia="Book Antiqua" w:hAnsi="Book Antiqua" w:cs="Book Antiqua"/>
          <w:color w:val="000000"/>
        </w:rPr>
        <w:t>January 13, 2022</w:t>
      </w:r>
    </w:p>
    <w:p w14:paraId="5F902F0C" w14:textId="2D6DB2A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Revised: </w:t>
      </w:r>
      <w:r w:rsidR="006B7248" w:rsidRPr="00271E7F">
        <w:rPr>
          <w:rFonts w:ascii="Book Antiqua" w:eastAsia="Book Antiqua" w:hAnsi="Book Antiqua" w:cs="Book Antiqua"/>
          <w:color w:val="000000"/>
        </w:rPr>
        <w:t>June 15, 2022</w:t>
      </w:r>
    </w:p>
    <w:p w14:paraId="3969B767" w14:textId="20B64006"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Accepted: </w:t>
      </w:r>
      <w:ins w:id="2" w:author="Liansheng" w:date="2022-06-23T07:03:00Z">
        <w:r w:rsidR="00705F7C" w:rsidRPr="00705F7C">
          <w:rPr>
            <w:rFonts w:ascii="Book Antiqua" w:eastAsia="Book Antiqua" w:hAnsi="Book Antiqua" w:cs="Book Antiqua"/>
            <w:b/>
            <w:bCs/>
            <w:color w:val="000000"/>
          </w:rPr>
          <w:t>June 23, 2022</w:t>
        </w:r>
      </w:ins>
    </w:p>
    <w:p w14:paraId="27ADAE4E" w14:textId="31D0F0BC"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Published online:</w:t>
      </w:r>
    </w:p>
    <w:p w14:paraId="4D04AF8A" w14:textId="77777777" w:rsidR="00A77B3E" w:rsidRPr="00271E7F" w:rsidRDefault="00A77B3E" w:rsidP="00271E7F">
      <w:pPr>
        <w:spacing w:line="360" w:lineRule="auto"/>
        <w:jc w:val="both"/>
        <w:rPr>
          <w:rFonts w:ascii="Book Antiqua" w:hAnsi="Book Antiqua"/>
        </w:rPr>
        <w:sectPr w:rsidR="00A77B3E" w:rsidRPr="00271E7F">
          <w:footerReference w:type="default" r:id="rId6"/>
          <w:pgSz w:w="12240" w:h="15840"/>
          <w:pgMar w:top="1440" w:right="1440" w:bottom="1440" w:left="1440" w:header="720" w:footer="720" w:gutter="0"/>
          <w:cols w:space="720"/>
          <w:docGrid w:linePitch="360"/>
        </w:sectPr>
      </w:pPr>
    </w:p>
    <w:p w14:paraId="47CF2CBB"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lastRenderedPageBreak/>
        <w:t>Abstract</w:t>
      </w:r>
    </w:p>
    <w:p w14:paraId="71F3D57A" w14:textId="69ECF16B"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shd w:val="clear" w:color="auto" w:fill="FFFFFF"/>
        </w:rPr>
        <w:t>Cardiovascular diseases (CVD) form a principal consideration in patients with end-stage liver disease (ESLD) undergoing evaluation for liver transplant (LT) with prognostic implications in the peri- and post-transplant periods. As the predominant etiology of ESLD continues to evolve, addressing CVD in these patients has become increasingly relevant. Likewise, as the number of LTs increase by the year, the proportion of older adults on the waiting list with competing comorbidities increase, and the demographics of LT candidates evolve with parallel increases in their CVD risk profiles. The primary goal of cardiac risk assessment is to preemptively reduce the risk of cardiovascular morbidity and mortality that may arise from hemodynamic stress in the peri- and post-transplant periods. The complex hemodynamics shared by ESLD patients in the pre-transplant period with adverse cardiovascular events occurring in only some of these recipients continue to challenge currently available guidelines and their uniform applicability. This review focusses on cardiac assessment of LT candidates in a stepwise manner with special emphasis on preoperative patient optimization. We hope that this will reinforce the importance of cardiovascular optimization prior to LT, prevent futile LT in those with advanced CVD beyond the stage of optimization, and thereby use the finite resources prudently.</w:t>
      </w:r>
    </w:p>
    <w:p w14:paraId="32519777" w14:textId="77777777" w:rsidR="00A77B3E" w:rsidRPr="00271E7F" w:rsidRDefault="00A77B3E" w:rsidP="00271E7F">
      <w:pPr>
        <w:spacing w:line="360" w:lineRule="auto"/>
        <w:jc w:val="both"/>
        <w:rPr>
          <w:rFonts w:ascii="Book Antiqua" w:hAnsi="Book Antiqua"/>
        </w:rPr>
      </w:pPr>
    </w:p>
    <w:p w14:paraId="7F2C8AA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Key Words: </w:t>
      </w:r>
      <w:r w:rsidRPr="00271E7F">
        <w:rPr>
          <w:rFonts w:ascii="Book Antiqua" w:eastAsia="Book Antiqua" w:hAnsi="Book Antiqua" w:cs="Book Antiqua"/>
          <w:color w:val="000000"/>
        </w:rPr>
        <w:t xml:space="preserve">Cardiovascular risk; Liver transplantation; End stage liver disease; Liver cirrhosis; </w:t>
      </w:r>
      <w:proofErr w:type="gramStart"/>
      <w:r w:rsidRPr="00271E7F">
        <w:rPr>
          <w:rFonts w:ascii="Book Antiqua" w:eastAsia="Book Antiqua" w:hAnsi="Book Antiqua" w:cs="Book Antiqua"/>
          <w:color w:val="000000"/>
        </w:rPr>
        <w:t>Cardiovascular diseases</w:t>
      </w:r>
      <w:proofErr w:type="gramEnd"/>
      <w:r w:rsidRPr="00271E7F">
        <w:rPr>
          <w:rFonts w:ascii="Book Antiqua" w:eastAsia="Book Antiqua" w:hAnsi="Book Antiqua" w:cs="Book Antiqua"/>
          <w:color w:val="000000"/>
        </w:rPr>
        <w:t>; Cardiovascular diagnostic techniques</w:t>
      </w:r>
    </w:p>
    <w:p w14:paraId="6AD0A52D" w14:textId="77777777" w:rsidR="00A77B3E" w:rsidRPr="00271E7F" w:rsidRDefault="00A77B3E" w:rsidP="00271E7F">
      <w:pPr>
        <w:spacing w:line="360" w:lineRule="auto"/>
        <w:jc w:val="both"/>
        <w:rPr>
          <w:rFonts w:ascii="Book Antiqua" w:hAnsi="Book Antiqua"/>
        </w:rPr>
      </w:pPr>
    </w:p>
    <w:p w14:paraId="615D8E48" w14:textId="0F834940"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Nagraj S, </w:t>
      </w:r>
      <w:proofErr w:type="spellStart"/>
      <w:r w:rsidRPr="00271E7F">
        <w:rPr>
          <w:rFonts w:ascii="Book Antiqua" w:eastAsia="Book Antiqua" w:hAnsi="Book Antiqua" w:cs="Book Antiqua"/>
          <w:color w:val="000000"/>
        </w:rPr>
        <w:t>Peppas</w:t>
      </w:r>
      <w:proofErr w:type="spellEnd"/>
      <w:r w:rsidRPr="00271E7F">
        <w:rPr>
          <w:rFonts w:ascii="Book Antiqua" w:eastAsia="Book Antiqua" w:hAnsi="Book Antiqua" w:cs="Book Antiqua"/>
          <w:color w:val="000000"/>
        </w:rPr>
        <w:t xml:space="preserve"> S, </w:t>
      </w:r>
      <w:proofErr w:type="spellStart"/>
      <w:r w:rsidRPr="00271E7F">
        <w:rPr>
          <w:rFonts w:ascii="Book Antiqua" w:eastAsia="Book Antiqua" w:hAnsi="Book Antiqua" w:cs="Book Antiqua"/>
          <w:color w:val="000000"/>
        </w:rPr>
        <w:t>Rubianes</w:t>
      </w:r>
      <w:proofErr w:type="spellEnd"/>
      <w:r w:rsidRPr="00271E7F">
        <w:rPr>
          <w:rFonts w:ascii="Book Antiqua" w:eastAsia="Book Antiqua" w:hAnsi="Book Antiqua" w:cs="Book Antiqua"/>
          <w:color w:val="000000"/>
        </w:rPr>
        <w:t xml:space="preserve"> Guerrero MG, </w:t>
      </w:r>
      <w:proofErr w:type="spellStart"/>
      <w:r w:rsidRPr="00271E7F">
        <w:rPr>
          <w:rFonts w:ascii="Book Antiqua" w:eastAsia="Book Antiqua" w:hAnsi="Book Antiqua" w:cs="Book Antiqua"/>
          <w:color w:val="000000"/>
        </w:rPr>
        <w:t>Kokkinidis</w:t>
      </w:r>
      <w:proofErr w:type="spellEnd"/>
      <w:r w:rsidRPr="00271E7F">
        <w:rPr>
          <w:rFonts w:ascii="Book Antiqua" w:eastAsia="Book Antiqua" w:hAnsi="Book Antiqua" w:cs="Book Antiqua"/>
          <w:color w:val="000000"/>
        </w:rPr>
        <w:t xml:space="preserve"> DG, Contreras-</w:t>
      </w:r>
      <w:proofErr w:type="spellStart"/>
      <w:r w:rsidRPr="00271E7F">
        <w:rPr>
          <w:rFonts w:ascii="Book Antiqua" w:eastAsia="Book Antiqua" w:hAnsi="Book Antiqua" w:cs="Book Antiqua"/>
          <w:color w:val="000000"/>
        </w:rPr>
        <w:t>Yametti</w:t>
      </w:r>
      <w:proofErr w:type="spellEnd"/>
      <w:r w:rsidRPr="00271E7F">
        <w:rPr>
          <w:rFonts w:ascii="Book Antiqua" w:eastAsia="Book Antiqua" w:hAnsi="Book Antiqua" w:cs="Book Antiqua"/>
          <w:color w:val="000000"/>
        </w:rPr>
        <w:t xml:space="preserve"> FI, Murthy S, </w:t>
      </w:r>
      <w:proofErr w:type="spellStart"/>
      <w:r w:rsidRPr="00271E7F">
        <w:rPr>
          <w:rFonts w:ascii="Book Antiqua" w:eastAsia="Book Antiqua" w:hAnsi="Book Antiqua" w:cs="Book Antiqua"/>
          <w:color w:val="000000"/>
        </w:rPr>
        <w:t>Jorde</w:t>
      </w:r>
      <w:proofErr w:type="spellEnd"/>
      <w:r w:rsidRPr="00271E7F">
        <w:rPr>
          <w:rFonts w:ascii="Book Antiqua" w:eastAsia="Book Antiqua" w:hAnsi="Book Antiqua" w:cs="Book Antiqua"/>
          <w:color w:val="000000"/>
        </w:rPr>
        <w:t xml:space="preserve"> UP. </w:t>
      </w:r>
      <w:r w:rsidR="006B7248" w:rsidRPr="00271E7F">
        <w:rPr>
          <w:rFonts w:ascii="Book Antiqua" w:eastAsia="Book Antiqua" w:hAnsi="Book Antiqua" w:cs="Book Antiqua"/>
          <w:color w:val="000000"/>
        </w:rPr>
        <w:t>Cardiac risk stratification of the liver transplant candidate: A comprehensive review</w:t>
      </w:r>
      <w:r w:rsidRPr="00271E7F">
        <w:rPr>
          <w:rFonts w:ascii="Book Antiqua" w:eastAsia="Book Antiqua" w:hAnsi="Book Antiqua" w:cs="Book Antiqua"/>
          <w:color w:val="000000"/>
        </w:rPr>
        <w:t xml:space="preserve">. </w:t>
      </w:r>
      <w:r w:rsidRPr="00271E7F">
        <w:rPr>
          <w:rFonts w:ascii="Book Antiqua" w:eastAsia="Book Antiqua" w:hAnsi="Book Antiqua" w:cs="Book Antiqua"/>
          <w:i/>
          <w:iCs/>
          <w:color w:val="000000"/>
        </w:rPr>
        <w:t>World J Transplant</w:t>
      </w:r>
      <w:r w:rsidRPr="00271E7F">
        <w:rPr>
          <w:rFonts w:ascii="Book Antiqua" w:eastAsia="Book Antiqua" w:hAnsi="Book Antiqua" w:cs="Book Antiqua"/>
          <w:color w:val="000000"/>
        </w:rPr>
        <w:t xml:space="preserve"> 2022; In press</w:t>
      </w:r>
    </w:p>
    <w:p w14:paraId="5D283F63" w14:textId="77777777" w:rsidR="00A77B3E" w:rsidRPr="00271E7F" w:rsidRDefault="00A77B3E" w:rsidP="00271E7F">
      <w:pPr>
        <w:spacing w:line="360" w:lineRule="auto"/>
        <w:jc w:val="both"/>
        <w:rPr>
          <w:rFonts w:ascii="Book Antiqua" w:hAnsi="Book Antiqua"/>
        </w:rPr>
      </w:pPr>
    </w:p>
    <w:p w14:paraId="6C14B3FF"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Core Tip: </w:t>
      </w:r>
      <w:r w:rsidRPr="00271E7F">
        <w:rPr>
          <w:rFonts w:ascii="Book Antiqua" w:eastAsia="Book Antiqua" w:hAnsi="Book Antiqua" w:cs="Book Antiqua"/>
          <w:color w:val="000000"/>
        </w:rPr>
        <w:t xml:space="preserve">Liver transplantation is high-risk invasive procedure with an increased likelihood of cardiovascular mortality in the perioperative and postoperative periods. As the predominant etiology of end-stage liver disease and attributes of transplant </w:t>
      </w:r>
      <w:r w:rsidRPr="00271E7F">
        <w:rPr>
          <w:rFonts w:ascii="Book Antiqua" w:eastAsia="Book Antiqua" w:hAnsi="Book Antiqua" w:cs="Book Antiqua"/>
          <w:color w:val="000000"/>
        </w:rPr>
        <w:lastRenderedPageBreak/>
        <w:t>candidates continue to evolve, cardiac risk stratification of these patients is becoming increasingly relevant. This review aims to reach providers seeking to learn about the current state of cardiac assessment of liver transplant candidates, commonly encountered cardiovascular conditions, preoperative diagnostic testing, and patient optimization. We also highlight areas requiring further investigation.</w:t>
      </w:r>
    </w:p>
    <w:p w14:paraId="714A2137" w14:textId="77777777" w:rsidR="00A77B3E" w:rsidRPr="00271E7F" w:rsidRDefault="00A77B3E" w:rsidP="00271E7F">
      <w:pPr>
        <w:spacing w:line="360" w:lineRule="auto"/>
        <w:jc w:val="both"/>
        <w:rPr>
          <w:rFonts w:ascii="Book Antiqua" w:hAnsi="Book Antiqua"/>
        </w:rPr>
      </w:pPr>
    </w:p>
    <w:p w14:paraId="43E9244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aps/>
          <w:color w:val="000000"/>
          <w:u w:val="single"/>
        </w:rPr>
        <w:t>INTRODUCTION</w:t>
      </w:r>
    </w:p>
    <w:p w14:paraId="19C34817" w14:textId="254CCD94" w:rsidR="007F45FB" w:rsidRPr="00271E7F" w:rsidRDefault="00D12A7D" w:rsidP="00271E7F">
      <w:pPr>
        <w:spacing w:line="360" w:lineRule="auto"/>
        <w:jc w:val="both"/>
        <w:rPr>
          <w:rFonts w:ascii="Book Antiqua" w:eastAsia="Book Antiqua" w:hAnsi="Book Antiqua" w:cs="Book Antiqua"/>
          <w:color w:val="000000"/>
          <w:shd w:val="clear" w:color="auto" w:fill="FFFFFF"/>
        </w:rPr>
      </w:pPr>
      <w:r w:rsidRPr="00271E7F">
        <w:rPr>
          <w:rFonts w:ascii="Book Antiqua" w:eastAsia="Book Antiqua" w:hAnsi="Book Antiqua" w:cs="Book Antiqua"/>
          <w:color w:val="000000"/>
          <w:shd w:val="clear" w:color="auto" w:fill="FFFFFF"/>
        </w:rPr>
        <w:t xml:space="preserve">Patients with end-stage liver disease (ESLD) often have multiple comorbidities, of which cardiovascular diseases (CVD) form a principal consideration with prognostic implications in the peri- and post-transplant </w:t>
      </w:r>
      <w:proofErr w:type="gramStart"/>
      <w:r w:rsidRPr="00271E7F">
        <w:rPr>
          <w:rFonts w:ascii="Book Antiqua" w:eastAsia="Book Antiqua" w:hAnsi="Book Antiqua" w:cs="Book Antiqua"/>
          <w:color w:val="000000"/>
          <w:shd w:val="clear" w:color="auto" w:fill="FFFFFF"/>
        </w:rPr>
        <w:t>periods</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1]</w:t>
      </w:r>
      <w:r w:rsidRPr="00271E7F">
        <w:rPr>
          <w:rFonts w:ascii="Book Antiqua" w:eastAsia="Book Antiqua" w:hAnsi="Book Antiqua" w:cs="Book Antiqua"/>
          <w:color w:val="000000"/>
          <w:shd w:val="clear" w:color="auto" w:fill="FFFFFF"/>
        </w:rPr>
        <w:t xml:space="preserve">. Nearly 36000 </w:t>
      </w:r>
      <w:r w:rsidR="00087422" w:rsidRPr="00271E7F">
        <w:rPr>
          <w:rFonts w:ascii="Book Antiqua" w:eastAsia="Book Antiqua" w:hAnsi="Book Antiqua" w:cs="Book Antiqua"/>
          <w:color w:val="000000"/>
          <w:shd w:val="clear" w:color="auto" w:fill="FFFFFF"/>
        </w:rPr>
        <w:t xml:space="preserve">liver </w:t>
      </w:r>
      <w:r w:rsidRPr="00271E7F">
        <w:rPr>
          <w:rFonts w:ascii="Book Antiqua" w:eastAsia="Book Antiqua" w:hAnsi="Book Antiqua" w:cs="Book Antiqua"/>
          <w:color w:val="000000"/>
          <w:shd w:val="clear" w:color="auto" w:fill="FFFFFF"/>
        </w:rPr>
        <w:t>transplants (LT</w:t>
      </w:r>
      <w:r w:rsidR="007F45FB" w:rsidRPr="00271E7F">
        <w:rPr>
          <w:rFonts w:ascii="Book Antiqua" w:eastAsia="Book Antiqua" w:hAnsi="Book Antiqua" w:cs="Book Antiqua"/>
          <w:color w:val="000000"/>
          <w:shd w:val="clear" w:color="auto" w:fill="FFFFFF"/>
        </w:rPr>
        <w:t>s</w:t>
      </w:r>
      <w:r w:rsidRPr="00271E7F">
        <w:rPr>
          <w:rFonts w:ascii="Book Antiqua" w:eastAsia="Book Antiqua" w:hAnsi="Book Antiqua" w:cs="Book Antiqua"/>
          <w:color w:val="000000"/>
          <w:shd w:val="clear" w:color="auto" w:fill="FFFFFF"/>
        </w:rPr>
        <w:t xml:space="preserve">) per million population were performed globally in 2019, a 5% increase since 2018, and an additional 13000 patients were added to the waiting </w:t>
      </w:r>
      <w:proofErr w:type="gramStart"/>
      <w:r w:rsidRPr="00271E7F">
        <w:rPr>
          <w:rFonts w:ascii="Book Antiqua" w:eastAsia="Book Antiqua" w:hAnsi="Book Antiqua" w:cs="Book Antiqua"/>
          <w:color w:val="000000"/>
          <w:shd w:val="clear" w:color="auto" w:fill="FFFFFF"/>
        </w:rPr>
        <w:t>list</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2]</w:t>
      </w:r>
      <w:r w:rsidRPr="00271E7F">
        <w:rPr>
          <w:rFonts w:ascii="Book Antiqua" w:eastAsia="Book Antiqua" w:hAnsi="Book Antiqua" w:cs="Book Antiqua"/>
          <w:color w:val="000000"/>
          <w:shd w:val="clear" w:color="auto" w:fill="FFFFFF"/>
        </w:rPr>
        <w:t xml:space="preserve">. CVD which is a well-established risk factor of increased mortality in both the early and late periods after LT, accounts for &gt; 40% of deaths in the first 30 d after </w:t>
      </w:r>
      <w:proofErr w:type="gramStart"/>
      <w:r w:rsidRPr="00271E7F">
        <w:rPr>
          <w:rFonts w:ascii="Book Antiqua" w:eastAsia="Book Antiqua" w:hAnsi="Book Antiqua" w:cs="Book Antiqua"/>
          <w:color w:val="000000"/>
          <w:shd w:val="clear" w:color="auto" w:fill="FFFFFF"/>
        </w:rPr>
        <w:t>transplant</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3-5]</w:t>
      </w:r>
      <w:r w:rsidRPr="00271E7F">
        <w:rPr>
          <w:rFonts w:ascii="Book Antiqua" w:eastAsia="Book Antiqua" w:hAnsi="Book Antiqua" w:cs="Book Antiqua"/>
          <w:color w:val="000000"/>
          <w:shd w:val="clear" w:color="auto" w:fill="FFFFFF"/>
        </w:rPr>
        <w:t>. Additionally, CVD is the leading cause of death at 1-yr follow-</w:t>
      </w:r>
      <w:proofErr w:type="gramStart"/>
      <w:r w:rsidRPr="00271E7F">
        <w:rPr>
          <w:rFonts w:ascii="Book Antiqua" w:eastAsia="Book Antiqua" w:hAnsi="Book Antiqua" w:cs="Book Antiqua"/>
          <w:color w:val="000000"/>
          <w:shd w:val="clear" w:color="auto" w:fill="FFFFFF"/>
        </w:rPr>
        <w:t>up</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3-5]</w:t>
      </w:r>
      <w:r w:rsidRPr="00271E7F">
        <w:rPr>
          <w:rFonts w:ascii="Book Antiqua" w:eastAsia="Book Antiqua" w:hAnsi="Book Antiqua" w:cs="Book Antiqua"/>
          <w:color w:val="000000"/>
          <w:shd w:val="clear" w:color="auto" w:fill="FFFFFF"/>
        </w:rPr>
        <w:t>.</w:t>
      </w:r>
    </w:p>
    <w:p w14:paraId="759F334C" w14:textId="7A606572" w:rsidR="007F45FB" w:rsidRPr="00271E7F" w:rsidRDefault="00D12A7D" w:rsidP="00271E7F">
      <w:pPr>
        <w:spacing w:line="360" w:lineRule="auto"/>
        <w:ind w:firstLineChars="100" w:firstLine="240"/>
        <w:jc w:val="both"/>
        <w:rPr>
          <w:rFonts w:ascii="Book Antiqua" w:eastAsia="Book Antiqua" w:hAnsi="Book Antiqua" w:cs="Book Antiqua"/>
          <w:color w:val="000000"/>
          <w:shd w:val="clear" w:color="auto" w:fill="FFFFFF"/>
        </w:rPr>
      </w:pPr>
      <w:r w:rsidRPr="00271E7F">
        <w:rPr>
          <w:rFonts w:ascii="Book Antiqua" w:eastAsia="Book Antiqua" w:hAnsi="Book Antiqua" w:cs="Book Antiqua"/>
          <w:color w:val="000000"/>
          <w:shd w:val="clear" w:color="auto" w:fill="FFFFFF"/>
        </w:rPr>
        <w:t>As the predominant etiology of ESLD continues to shift towards non-alcoholic steatohepatitis (NASH) with corroborating increases in obesity (</w:t>
      </w:r>
      <w:r w:rsidR="007F45FB" w:rsidRPr="00271E7F">
        <w:rPr>
          <w:rFonts w:ascii="Book Antiqua" w:eastAsia="Book Antiqua" w:hAnsi="Book Antiqua" w:cs="Book Antiqua"/>
          <w:color w:val="000000"/>
          <w:shd w:val="clear" w:color="auto" w:fill="FFFFFF"/>
        </w:rPr>
        <w:t>body mass index</w:t>
      </w:r>
      <w:r w:rsidRPr="00271E7F">
        <w:rPr>
          <w:rFonts w:ascii="Book Antiqua" w:eastAsia="Book Antiqua" w:hAnsi="Book Antiqua" w:cs="Book Antiqua"/>
          <w:color w:val="000000"/>
          <w:shd w:val="clear" w:color="auto" w:fill="FFFFFF"/>
        </w:rPr>
        <w:t xml:space="preserve"> ≥ 30 kg/m</w:t>
      </w:r>
      <w:r w:rsidRPr="00271E7F">
        <w:rPr>
          <w:rFonts w:ascii="Book Antiqua" w:eastAsia="Book Antiqua" w:hAnsi="Book Antiqua" w:cs="Book Antiqua"/>
          <w:color w:val="000000"/>
          <w:shd w:val="clear" w:color="auto" w:fill="FFFFFF"/>
          <w:vertAlign w:val="superscript"/>
        </w:rPr>
        <w:t>2</w:t>
      </w:r>
      <w:r w:rsidR="007F45FB" w:rsidRPr="00271E7F">
        <w:rPr>
          <w:rFonts w:ascii="Book Antiqua" w:eastAsia="Book Antiqua" w:hAnsi="Book Antiqua" w:cs="Book Antiqua"/>
          <w:color w:val="000000"/>
          <w:shd w:val="clear" w:color="auto" w:fill="FFFFFF"/>
        </w:rPr>
        <w:t xml:space="preserve"> </w:t>
      </w:r>
      <w:r w:rsidRPr="00271E7F">
        <w:rPr>
          <w:rFonts w:ascii="Book Antiqua" w:eastAsia="Book Antiqua" w:hAnsi="Book Antiqua" w:cs="Book Antiqua"/>
          <w:color w:val="000000"/>
          <w:shd w:val="clear" w:color="auto" w:fill="FFFFFF"/>
        </w:rPr>
        <w:t xml:space="preserve">in 40% of LT recipients) and diabetes mellitus (30% of LT recipients), addressing CVD in these patients has become increasingly </w:t>
      </w:r>
      <w:proofErr w:type="gramStart"/>
      <w:r w:rsidRPr="00271E7F">
        <w:rPr>
          <w:rFonts w:ascii="Book Antiqua" w:eastAsia="Book Antiqua" w:hAnsi="Book Antiqua" w:cs="Book Antiqua"/>
          <w:color w:val="000000"/>
          <w:shd w:val="clear" w:color="auto" w:fill="FFFFFF"/>
        </w:rPr>
        <w:t>relevant</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6</w:t>
      </w:r>
      <w:r w:rsidR="007F45FB" w:rsidRPr="00271E7F">
        <w:rPr>
          <w:rFonts w:ascii="Book Antiqua" w:eastAsia="Book Antiqua" w:hAnsi="Book Antiqua" w:cs="Book Antiqua"/>
          <w:color w:val="000000"/>
          <w:shd w:val="clear" w:color="auto" w:fill="FFFFFF"/>
          <w:vertAlign w:val="superscript"/>
        </w:rPr>
        <w:t>-</w:t>
      </w:r>
      <w:r w:rsidRPr="00271E7F">
        <w:rPr>
          <w:rFonts w:ascii="Book Antiqua" w:eastAsia="Book Antiqua" w:hAnsi="Book Antiqua" w:cs="Book Antiqua"/>
          <w:color w:val="000000"/>
          <w:shd w:val="clear" w:color="auto" w:fill="FFFFFF"/>
          <w:vertAlign w:val="superscript"/>
        </w:rPr>
        <w:t>9]</w:t>
      </w:r>
      <w:r w:rsidRPr="00271E7F">
        <w:rPr>
          <w:rFonts w:ascii="Book Antiqua" w:eastAsia="Book Antiqua" w:hAnsi="Book Antiqua" w:cs="Book Antiqua"/>
          <w:color w:val="000000"/>
          <w:shd w:val="clear" w:color="auto" w:fill="FFFFFF"/>
        </w:rPr>
        <w:t>. Likewise, as the number of LTs increase by the year, the proportion of older adults (age ≥ 65 years</w:t>
      </w:r>
      <w:r w:rsidR="00087422" w:rsidRPr="00271E7F">
        <w:rPr>
          <w:rFonts w:ascii="Book Antiqua" w:eastAsia="Book Antiqua" w:hAnsi="Book Antiqua" w:cs="Book Antiqua"/>
          <w:color w:val="000000"/>
          <w:shd w:val="clear" w:color="auto" w:fill="FFFFFF"/>
        </w:rPr>
        <w:t xml:space="preserve"> old</w:t>
      </w:r>
      <w:r w:rsidRPr="00271E7F">
        <w:rPr>
          <w:rFonts w:ascii="Book Antiqua" w:eastAsia="Book Antiqua" w:hAnsi="Book Antiqua" w:cs="Book Antiqua"/>
          <w:color w:val="000000"/>
        </w:rPr>
        <w:t>)</w:t>
      </w:r>
      <w:r w:rsidRPr="00271E7F">
        <w:rPr>
          <w:rFonts w:ascii="Book Antiqua" w:eastAsia="Book Antiqua" w:hAnsi="Book Antiqua" w:cs="Book Antiqua"/>
          <w:color w:val="000000"/>
          <w:shd w:val="clear" w:color="auto" w:fill="FFFFFF"/>
        </w:rPr>
        <w:t xml:space="preserve"> on the waiting list with competing comorbidities increase, and the demographics of LT candidates evolve, they parallel increases in their CVD risk profiles. Therefore, cardiac risk stratification and timely management of CVD is important to ensure favorable outcomes in </w:t>
      </w:r>
      <w:r w:rsidR="00E22D14" w:rsidRPr="00271E7F">
        <w:rPr>
          <w:rFonts w:ascii="Book Antiqua" w:eastAsia="Book Antiqua" w:hAnsi="Book Antiqua" w:cs="Book Antiqua"/>
          <w:color w:val="000000"/>
          <w:shd w:val="clear" w:color="auto" w:fill="FFFFFF"/>
        </w:rPr>
        <w:t>LT</w:t>
      </w:r>
      <w:r w:rsidRPr="00271E7F">
        <w:rPr>
          <w:rFonts w:ascii="Book Antiqua" w:eastAsia="Book Antiqua" w:hAnsi="Book Antiqua" w:cs="Book Antiqua"/>
          <w:color w:val="000000"/>
          <w:shd w:val="clear" w:color="auto" w:fill="FFFFFF"/>
        </w:rPr>
        <w:t xml:space="preserve"> candidates.</w:t>
      </w:r>
    </w:p>
    <w:p w14:paraId="29152184" w14:textId="777FD12F" w:rsidR="00A77B3E" w:rsidRPr="00271E7F" w:rsidRDefault="00D12A7D" w:rsidP="00271E7F">
      <w:pPr>
        <w:spacing w:line="360" w:lineRule="auto"/>
        <w:ind w:firstLineChars="100" w:firstLine="240"/>
        <w:jc w:val="both"/>
        <w:rPr>
          <w:rFonts w:ascii="Book Antiqua" w:hAnsi="Book Antiqua"/>
        </w:rPr>
      </w:pPr>
      <w:r w:rsidRPr="00271E7F">
        <w:rPr>
          <w:rFonts w:ascii="Book Antiqua" w:eastAsia="Book Antiqua" w:hAnsi="Book Antiqua" w:cs="Book Antiqua"/>
          <w:color w:val="000000"/>
          <w:shd w:val="clear" w:color="auto" w:fill="FFFFFF"/>
        </w:rPr>
        <w:t xml:space="preserve">The primary goal of cardiac risk assessment in patients awaiting LT is to preemptively reduce the risk of cardiovascular morbidity and mortality that may arise from hemodynamic stress in the peri- and post-transplant periods. Currently, there exist no validated models to predict cardiovascular mortality in </w:t>
      </w:r>
      <w:r w:rsidR="00E22D14" w:rsidRPr="00271E7F">
        <w:rPr>
          <w:rFonts w:ascii="Book Antiqua" w:eastAsia="Book Antiqua" w:hAnsi="Book Antiqua" w:cs="Book Antiqua"/>
          <w:color w:val="000000"/>
          <w:shd w:val="clear" w:color="auto" w:fill="FFFFFF"/>
        </w:rPr>
        <w:t>LT</w:t>
      </w:r>
      <w:r w:rsidRPr="00271E7F">
        <w:rPr>
          <w:rFonts w:ascii="Book Antiqua" w:eastAsia="Book Antiqua" w:hAnsi="Book Antiqua" w:cs="Book Antiqua"/>
          <w:color w:val="000000"/>
          <w:shd w:val="clear" w:color="auto" w:fill="FFFFFF"/>
        </w:rPr>
        <w:t xml:space="preserve"> recipients. The complex hemodynamics shared by ESLD patients in the pre-transplant period with adverse </w:t>
      </w:r>
      <w:r w:rsidRPr="00271E7F">
        <w:rPr>
          <w:rFonts w:ascii="Book Antiqua" w:eastAsia="Book Antiqua" w:hAnsi="Book Antiqua" w:cs="Book Antiqua"/>
          <w:color w:val="000000"/>
          <w:shd w:val="clear" w:color="auto" w:fill="FFFFFF"/>
        </w:rPr>
        <w:lastRenderedPageBreak/>
        <w:t xml:space="preserve">cardiovascular events occurring in only some of these recipients continue to challenge currently available guidelines and their uniform </w:t>
      </w:r>
      <w:proofErr w:type="gramStart"/>
      <w:r w:rsidRPr="00271E7F">
        <w:rPr>
          <w:rFonts w:ascii="Book Antiqua" w:eastAsia="Book Antiqua" w:hAnsi="Book Antiqua" w:cs="Book Antiqua"/>
          <w:color w:val="000000"/>
          <w:shd w:val="clear" w:color="auto" w:fill="FFFFFF"/>
        </w:rPr>
        <w:t>applicability</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8]</w:t>
      </w:r>
      <w:r w:rsidRPr="00271E7F">
        <w:rPr>
          <w:rFonts w:ascii="Book Antiqua" w:eastAsia="Book Antiqua" w:hAnsi="Book Antiqua" w:cs="Book Antiqua"/>
          <w:color w:val="000000"/>
          <w:shd w:val="clear" w:color="auto" w:fill="FFFFFF"/>
        </w:rPr>
        <w:t xml:space="preserve">. Moreover, there is a paucity of guidelines for adverse cardiac events unrelated to perioperative myocardial ischemia in LT </w:t>
      </w:r>
      <w:proofErr w:type="gramStart"/>
      <w:r w:rsidRPr="00271E7F">
        <w:rPr>
          <w:rFonts w:ascii="Book Antiqua" w:eastAsia="Book Antiqua" w:hAnsi="Book Antiqua" w:cs="Book Antiqua"/>
          <w:color w:val="000000"/>
          <w:shd w:val="clear" w:color="auto" w:fill="FFFFFF"/>
        </w:rPr>
        <w:t>recipients</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10]</w:t>
      </w:r>
      <w:r w:rsidRPr="00271E7F">
        <w:rPr>
          <w:rFonts w:ascii="Book Antiqua" w:eastAsia="Book Antiqua" w:hAnsi="Book Antiqua" w:cs="Book Antiqua"/>
          <w:color w:val="000000"/>
          <w:shd w:val="clear" w:color="auto" w:fill="FFFFFF"/>
        </w:rPr>
        <w:t>.</w:t>
      </w:r>
      <w:r w:rsidRPr="00271E7F">
        <w:rPr>
          <w:rFonts w:ascii="Book Antiqua" w:eastAsia="Book Antiqua" w:hAnsi="Book Antiqua" w:cs="Book Antiqua"/>
          <w:color w:val="000000"/>
          <w:shd w:val="clear" w:color="auto" w:fill="FFFFFF"/>
          <w:vertAlign w:val="superscript"/>
        </w:rPr>
        <w:t xml:space="preserve"> </w:t>
      </w:r>
      <w:r w:rsidRPr="00271E7F">
        <w:rPr>
          <w:rFonts w:ascii="Book Antiqua" w:eastAsia="Book Antiqua" w:hAnsi="Book Antiqua" w:cs="Book Antiqua"/>
          <w:color w:val="000000"/>
          <w:shd w:val="clear" w:color="auto" w:fill="FFFFFF"/>
        </w:rPr>
        <w:t>Recognizing these limitations, this review aims to reach providers seeking to learn about the current state of cardiac assessment of LT candidates. We hope that this will reinforce the importance of cardiovascular optimization prior to LT, prevent futile LT in those with advanced CVD beyond the stage of optimization, and thereby use the finite resources prudently.</w:t>
      </w:r>
    </w:p>
    <w:p w14:paraId="2AB3937B" w14:textId="77777777" w:rsidR="00A77B3E" w:rsidRPr="00271E7F" w:rsidRDefault="00A77B3E" w:rsidP="00271E7F">
      <w:pPr>
        <w:spacing w:line="360" w:lineRule="auto"/>
        <w:jc w:val="both"/>
        <w:rPr>
          <w:rFonts w:ascii="Book Antiqua" w:hAnsi="Book Antiqua"/>
        </w:rPr>
      </w:pPr>
    </w:p>
    <w:p w14:paraId="462D96F2" w14:textId="7D88EB89"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aps/>
          <w:color w:val="000000"/>
          <w:u w:val="single"/>
        </w:rPr>
        <w:t>HEMODYNAMIC CHANGES DURING LT</w:t>
      </w:r>
    </w:p>
    <w:p w14:paraId="46A30C41" w14:textId="77777777" w:rsidR="007F45FB"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Significant hemodynamic alterations occur during the LT procedure and invasive hemodynamic monitoring is necessary to guide intraoperative </w:t>
      </w:r>
      <w:proofErr w:type="gramStart"/>
      <w:r w:rsidRPr="00271E7F">
        <w:rPr>
          <w:rFonts w:ascii="Book Antiqua" w:eastAsia="Book Antiqua" w:hAnsi="Book Antiqua" w:cs="Book Antiqua"/>
          <w:color w:val="000000"/>
        </w:rPr>
        <w:t>management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w:t>
      </w:r>
      <w:r w:rsidRPr="00271E7F">
        <w:rPr>
          <w:rFonts w:ascii="Book Antiqua" w:eastAsia="Book Antiqua" w:hAnsi="Book Antiqua" w:cs="Book Antiqua"/>
          <w:color w:val="000000"/>
        </w:rPr>
        <w:t xml:space="preserve">. The most significant periods of hemodynamic instability arise while clamping the portal vein and inferior vena cava (IVC) during the </w:t>
      </w:r>
      <w:proofErr w:type="spellStart"/>
      <w:r w:rsidRPr="00271E7F">
        <w:rPr>
          <w:rFonts w:ascii="Book Antiqua" w:eastAsia="Book Antiqua" w:hAnsi="Book Antiqua" w:cs="Book Antiqua"/>
          <w:color w:val="000000"/>
        </w:rPr>
        <w:t>anhepatic</w:t>
      </w:r>
      <w:proofErr w:type="spellEnd"/>
      <w:r w:rsidRPr="00271E7F">
        <w:rPr>
          <w:rFonts w:ascii="Book Antiqua" w:eastAsia="Book Antiqua" w:hAnsi="Book Antiqua" w:cs="Book Antiqua"/>
          <w:color w:val="000000"/>
        </w:rPr>
        <w:t xml:space="preserve"> stage, and again at the time of reperfusion of the donor graft called the </w:t>
      </w:r>
      <w:proofErr w:type="spellStart"/>
      <w:r w:rsidRPr="00271E7F">
        <w:rPr>
          <w:rFonts w:ascii="Book Antiqua" w:eastAsia="Book Antiqua" w:hAnsi="Book Antiqua" w:cs="Book Antiqua"/>
          <w:color w:val="000000"/>
        </w:rPr>
        <w:t>neohepatic</w:t>
      </w:r>
      <w:proofErr w:type="spellEnd"/>
      <w:r w:rsidRPr="00271E7F">
        <w:rPr>
          <w:rFonts w:ascii="Book Antiqua" w:eastAsia="Book Antiqua" w:hAnsi="Book Antiqua" w:cs="Book Antiqua"/>
          <w:color w:val="000000"/>
        </w:rPr>
        <w:t xml:space="preserve"> </w:t>
      </w:r>
      <w:proofErr w:type="gramStart"/>
      <w:r w:rsidRPr="00271E7F">
        <w:rPr>
          <w:rFonts w:ascii="Book Antiqua" w:eastAsia="Book Antiqua" w:hAnsi="Book Antiqua" w:cs="Book Antiqua"/>
          <w:color w:val="000000"/>
        </w:rPr>
        <w:t>stage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12,13]</w:t>
      </w:r>
      <w:r w:rsidRPr="00271E7F">
        <w:rPr>
          <w:rFonts w:ascii="Book Antiqua" w:eastAsia="Book Antiqua" w:hAnsi="Book Antiqua" w:cs="Book Antiqua"/>
          <w:color w:val="000000"/>
        </w:rPr>
        <w:t>.</w:t>
      </w:r>
      <w:r w:rsidR="007F45FB" w:rsidRPr="00271E7F">
        <w:rPr>
          <w:rFonts w:ascii="Book Antiqua" w:eastAsia="Book Antiqua" w:hAnsi="Book Antiqua" w:cs="Book Antiqua"/>
          <w:color w:val="000000"/>
          <w:vertAlign w:val="superscript"/>
        </w:rPr>
        <w:t xml:space="preserve"> </w:t>
      </w:r>
      <w:r w:rsidRPr="00271E7F">
        <w:rPr>
          <w:rFonts w:ascii="Book Antiqua" w:eastAsia="Book Antiqua" w:hAnsi="Book Antiqua" w:cs="Book Antiqua"/>
          <w:color w:val="000000"/>
        </w:rPr>
        <w:t xml:space="preserve">During the </w:t>
      </w:r>
      <w:proofErr w:type="spellStart"/>
      <w:r w:rsidRPr="00271E7F">
        <w:rPr>
          <w:rFonts w:ascii="Book Antiqua" w:eastAsia="Book Antiqua" w:hAnsi="Book Antiqua" w:cs="Book Antiqua"/>
          <w:color w:val="000000"/>
        </w:rPr>
        <w:t>anhepatic</w:t>
      </w:r>
      <w:proofErr w:type="spellEnd"/>
      <w:r w:rsidRPr="00271E7F">
        <w:rPr>
          <w:rFonts w:ascii="Book Antiqua" w:eastAsia="Book Antiqua" w:hAnsi="Book Antiqua" w:cs="Book Antiqua"/>
          <w:color w:val="000000"/>
        </w:rPr>
        <w:t xml:space="preserve"> stage, an abrupt cessation of blood flow to the native liver results in a significant reduction in the preload and subsequently, in the cardiac output predisposing to cardiac </w:t>
      </w:r>
      <w:proofErr w:type="gramStart"/>
      <w:r w:rsidRPr="00271E7F">
        <w:rPr>
          <w:rFonts w:ascii="Book Antiqua" w:eastAsia="Book Antiqua" w:hAnsi="Book Antiqua" w:cs="Book Antiqua"/>
          <w:color w:val="000000"/>
        </w:rPr>
        <w:t>dysfunction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12]</w:t>
      </w:r>
      <w:r w:rsidRPr="00271E7F">
        <w:rPr>
          <w:rFonts w:ascii="Book Antiqua" w:eastAsia="Book Antiqua" w:hAnsi="Book Antiqua" w:cs="Book Antiqua"/>
          <w:color w:val="000000"/>
        </w:rPr>
        <w:t xml:space="preserve">. In anticipation of this complication, intravenous administration of fluids is recommended prior to vessel clamping to prevent sudden reductions in intravascular volume. Alternative options include partially occluding the IVC or creating a temporary portocaval </w:t>
      </w:r>
      <w:proofErr w:type="gramStart"/>
      <w:r w:rsidRPr="00271E7F">
        <w:rPr>
          <w:rFonts w:ascii="Book Antiqua" w:eastAsia="Book Antiqua" w:hAnsi="Book Antiqua" w:cs="Book Antiqua"/>
          <w:color w:val="000000"/>
        </w:rPr>
        <w:t>shunt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11,14]</w:t>
      </w:r>
      <w:r w:rsidRPr="00271E7F">
        <w:rPr>
          <w:rFonts w:ascii="Book Antiqua" w:eastAsia="Book Antiqua" w:hAnsi="Book Antiqua" w:cs="Book Antiqua"/>
          <w:color w:val="000000"/>
        </w:rPr>
        <w:t>.</w:t>
      </w:r>
    </w:p>
    <w:p w14:paraId="63C2184E" w14:textId="0E776196" w:rsidR="0015294D" w:rsidRPr="00271E7F" w:rsidRDefault="00D12A7D" w:rsidP="00271E7F">
      <w:pPr>
        <w:spacing w:line="360" w:lineRule="auto"/>
        <w:ind w:firstLineChars="100" w:firstLine="240"/>
        <w:jc w:val="both"/>
        <w:rPr>
          <w:rFonts w:ascii="Book Antiqua" w:eastAsia="Book Antiqua" w:hAnsi="Book Antiqua" w:cs="Book Antiqua"/>
          <w:color w:val="000000"/>
        </w:rPr>
      </w:pPr>
      <w:r w:rsidRPr="00271E7F">
        <w:rPr>
          <w:rFonts w:ascii="Book Antiqua" w:eastAsia="Book Antiqua" w:hAnsi="Book Antiqua" w:cs="Book Antiqua"/>
          <w:color w:val="000000"/>
        </w:rPr>
        <w:t xml:space="preserve">During the </w:t>
      </w:r>
      <w:proofErr w:type="spellStart"/>
      <w:r w:rsidRPr="00271E7F">
        <w:rPr>
          <w:rFonts w:ascii="Book Antiqua" w:eastAsia="Book Antiqua" w:hAnsi="Book Antiqua" w:cs="Book Antiqua"/>
          <w:color w:val="000000"/>
        </w:rPr>
        <w:t>neohepatic</w:t>
      </w:r>
      <w:proofErr w:type="spellEnd"/>
      <w:r w:rsidRPr="00271E7F">
        <w:rPr>
          <w:rFonts w:ascii="Book Antiqua" w:eastAsia="Book Antiqua" w:hAnsi="Book Antiqua" w:cs="Book Antiqua"/>
          <w:color w:val="000000"/>
        </w:rPr>
        <w:t xml:space="preserve"> stage, reperfusion of the donor graft predisposes to post-reperfusion syndrome (PRS), defined as a &gt; 30% decline in mean arterial pressure that lasts for at least 1 min and occurs within 5 min of reperfusion of the donor </w:t>
      </w:r>
      <w:proofErr w:type="gramStart"/>
      <w:r w:rsidRPr="00271E7F">
        <w:rPr>
          <w:rFonts w:ascii="Book Antiqua" w:eastAsia="Book Antiqua" w:hAnsi="Book Antiqua" w:cs="Book Antiqua"/>
          <w:color w:val="000000"/>
        </w:rPr>
        <w:t>liver</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15]</w:t>
      </w:r>
      <w:r w:rsidRPr="00271E7F">
        <w:rPr>
          <w:rFonts w:ascii="Book Antiqua" w:eastAsia="Book Antiqua" w:hAnsi="Book Antiqua" w:cs="Book Antiqua"/>
          <w:color w:val="000000"/>
        </w:rPr>
        <w:t>. PRS complicates 8</w:t>
      </w:r>
      <w:r w:rsidR="0015294D"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30% of LT and manifests as dramatic reductions in the heart rate, cardiac output and systemic vascular resistance, leading to systemic hypotension, and in some cases dysrhythmias or even cardiac </w:t>
      </w:r>
      <w:proofErr w:type="gramStart"/>
      <w:r w:rsidRPr="00271E7F">
        <w:rPr>
          <w:rFonts w:ascii="Book Antiqua" w:eastAsia="Book Antiqua" w:hAnsi="Book Antiqua" w:cs="Book Antiqua"/>
          <w:color w:val="000000"/>
        </w:rPr>
        <w:t>arrest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16]</w:t>
      </w:r>
      <w:r w:rsidRPr="00271E7F">
        <w:rPr>
          <w:rFonts w:ascii="Book Antiqua" w:eastAsia="Book Antiqua" w:hAnsi="Book Antiqua" w:cs="Book Antiqua"/>
          <w:color w:val="000000"/>
        </w:rPr>
        <w:t xml:space="preserve">. Although the pathogenesis of PRS remains unclear, different mechanisms have been implicated with most important being the rapid release of vasoactive substances and pro-inflammatory cytokines </w:t>
      </w:r>
      <w:r w:rsidR="0015294D" w:rsidRPr="00271E7F">
        <w:rPr>
          <w:rFonts w:ascii="Book Antiqua" w:eastAsia="Book Antiqua" w:hAnsi="Book Antiqua" w:cs="Book Antiqua"/>
          <w:color w:val="000000"/>
        </w:rPr>
        <w:t xml:space="preserve">[tumor necrosis factor </w:t>
      </w:r>
      <w:r w:rsidRPr="00271E7F">
        <w:rPr>
          <w:rFonts w:ascii="Book Antiqua" w:eastAsia="Book Antiqua" w:hAnsi="Book Antiqua" w:cs="Book Antiqua"/>
          <w:color w:val="000000"/>
        </w:rPr>
        <w:lastRenderedPageBreak/>
        <w:t>(TNF</w:t>
      </w:r>
      <w:r w:rsidR="0015294D" w:rsidRPr="00271E7F">
        <w:rPr>
          <w:rFonts w:ascii="Book Antiqua" w:eastAsia="Book Antiqua" w:hAnsi="Book Antiqua" w:cs="Book Antiqua"/>
          <w:color w:val="000000"/>
        </w:rPr>
        <w:t>)</w:t>
      </w:r>
      <w:r w:rsidRPr="00271E7F">
        <w:rPr>
          <w:rFonts w:ascii="Book Antiqua" w:eastAsia="Book Antiqua" w:hAnsi="Book Antiqua" w:cs="Book Antiqua"/>
          <w:color w:val="000000"/>
        </w:rPr>
        <w:t>-1</w:t>
      </w:r>
      <w:r w:rsidR="00087422" w:rsidRPr="00271E7F">
        <w:rPr>
          <w:rFonts w:ascii="Book Antiqua" w:hAnsi="Book Antiqua" w:cs="Book Antiqua"/>
          <w:color w:val="000000"/>
          <w:lang w:eastAsia="zh-CN"/>
        </w:rPr>
        <w:t>α</w:t>
      </w:r>
      <w:r w:rsidRPr="00271E7F">
        <w:rPr>
          <w:rFonts w:ascii="Book Antiqua" w:eastAsia="Book Antiqua" w:hAnsi="Book Antiqua" w:cs="Book Antiqua"/>
          <w:color w:val="000000"/>
        </w:rPr>
        <w:t xml:space="preserve">, </w:t>
      </w:r>
      <w:r w:rsidR="0015294D" w:rsidRPr="00271E7F">
        <w:rPr>
          <w:rFonts w:ascii="Book Antiqua" w:eastAsia="Book Antiqua" w:hAnsi="Book Antiqua" w:cs="Book Antiqua"/>
          <w:color w:val="000000"/>
        </w:rPr>
        <w:t>interleukin (</w:t>
      </w:r>
      <w:r w:rsidRPr="00271E7F">
        <w:rPr>
          <w:rFonts w:ascii="Book Antiqua" w:eastAsia="Book Antiqua" w:hAnsi="Book Antiqua" w:cs="Book Antiqua"/>
          <w:color w:val="000000"/>
        </w:rPr>
        <w:t>IL</w:t>
      </w:r>
      <w:r w:rsidR="0015294D" w:rsidRPr="00271E7F">
        <w:rPr>
          <w:rFonts w:ascii="Book Antiqua" w:eastAsia="Book Antiqua" w:hAnsi="Book Antiqua" w:cs="Book Antiqua"/>
          <w:color w:val="000000"/>
        </w:rPr>
        <w:t>)</w:t>
      </w:r>
      <w:r w:rsidRPr="00271E7F">
        <w:rPr>
          <w:rFonts w:ascii="Book Antiqua" w:eastAsia="Book Antiqua" w:hAnsi="Book Antiqua" w:cs="Book Antiqua"/>
          <w:color w:val="000000"/>
        </w:rPr>
        <w:t>-6</w:t>
      </w:r>
      <w:r w:rsidR="0015294D"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from both the donor graft and the recipient’s immune </w:t>
      </w:r>
      <w:proofErr w:type="gramStart"/>
      <w:r w:rsidRPr="00271E7F">
        <w:rPr>
          <w:rFonts w:ascii="Book Antiqua" w:eastAsia="Book Antiqua" w:hAnsi="Book Antiqua" w:cs="Book Antiqua"/>
          <w:color w:val="000000"/>
        </w:rPr>
        <w:t>system</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16,17]</w:t>
      </w:r>
      <w:r w:rsidRPr="00271E7F">
        <w:rPr>
          <w:rFonts w:ascii="Book Antiqua" w:eastAsia="Book Antiqua" w:hAnsi="Book Antiqua" w:cs="Book Antiqua"/>
          <w:color w:val="000000"/>
        </w:rPr>
        <w:t>.</w:t>
      </w:r>
    </w:p>
    <w:p w14:paraId="41C45EB2" w14:textId="42D0EA87" w:rsidR="00A77B3E" w:rsidRPr="00271E7F" w:rsidRDefault="00D12A7D" w:rsidP="00271E7F">
      <w:pPr>
        <w:spacing w:line="360" w:lineRule="auto"/>
        <w:ind w:firstLineChars="100" w:firstLine="240"/>
        <w:jc w:val="both"/>
        <w:rPr>
          <w:rFonts w:ascii="Book Antiqua" w:hAnsi="Book Antiqua"/>
        </w:rPr>
      </w:pPr>
      <w:r w:rsidRPr="00271E7F">
        <w:rPr>
          <w:rFonts w:ascii="Book Antiqua" w:eastAsia="Book Antiqua" w:hAnsi="Book Antiqua" w:cs="Book Antiqua"/>
          <w:color w:val="000000"/>
        </w:rPr>
        <w:t xml:space="preserve">A subset of patients undergoing LT develop an abnormal cardiac response characterized by a decrease in stroke work despite an increase in </w:t>
      </w:r>
      <w:proofErr w:type="gramStart"/>
      <w:r w:rsidRPr="00271E7F">
        <w:rPr>
          <w:rFonts w:ascii="Book Antiqua" w:eastAsia="Book Antiqua" w:hAnsi="Book Antiqua" w:cs="Book Antiqua"/>
          <w:color w:val="000000"/>
        </w:rPr>
        <w:t>preload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18]</w:t>
      </w:r>
      <w:r w:rsidRPr="00271E7F">
        <w:rPr>
          <w:rFonts w:ascii="Book Antiqua" w:eastAsia="Book Antiqua" w:hAnsi="Book Antiqua" w:cs="Book Antiqua"/>
          <w:color w:val="000000"/>
        </w:rPr>
        <w:t xml:space="preserve">. This is associated with a longer post-operative intubation time and poor surgical </w:t>
      </w:r>
      <w:proofErr w:type="gramStart"/>
      <w:r w:rsidRPr="00271E7F">
        <w:rPr>
          <w:rFonts w:ascii="Book Antiqua" w:eastAsia="Book Antiqua" w:hAnsi="Book Antiqua" w:cs="Book Antiqua"/>
          <w:color w:val="000000"/>
        </w:rPr>
        <w:t>outcomes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18,19]</w:t>
      </w:r>
      <w:r w:rsidRPr="00271E7F">
        <w:rPr>
          <w:rFonts w:ascii="Book Antiqua" w:eastAsia="Book Antiqua" w:hAnsi="Book Antiqua" w:cs="Book Antiqua"/>
          <w:color w:val="000000"/>
        </w:rPr>
        <w:t xml:space="preserve">. Although these cardiovascular complications can be anticipated, the cardiac response during LT tends to vary significantly between individuals depending on competing comorbidities and presence of preexisting </w:t>
      </w:r>
      <w:proofErr w:type="gramStart"/>
      <w:r w:rsidRPr="00271E7F">
        <w:rPr>
          <w:rFonts w:ascii="Book Antiqua" w:eastAsia="Book Antiqua" w:hAnsi="Book Antiqua" w:cs="Book Antiqua"/>
          <w:color w:val="000000"/>
        </w:rPr>
        <w:t>cardiomyopathy</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20]</w:t>
      </w:r>
      <w:r w:rsidRPr="00271E7F">
        <w:rPr>
          <w:rFonts w:ascii="Book Antiqua" w:eastAsia="Book Antiqua" w:hAnsi="Book Antiqua" w:cs="Book Antiqua"/>
          <w:color w:val="000000"/>
        </w:rPr>
        <w:t xml:space="preserve">. Therefore, careful monitoring of hemodynamic parameters during LT is essential to lower the risk of perioperative adverse outcomes and increase the likelihood of graft survival. Similarly, recognition of underlying </w:t>
      </w:r>
      <w:r w:rsidR="00E22D14" w:rsidRPr="00271E7F">
        <w:rPr>
          <w:rFonts w:ascii="Book Antiqua" w:eastAsia="Book Antiqua" w:hAnsi="Book Antiqua" w:cs="Book Antiqua"/>
          <w:color w:val="000000"/>
        </w:rPr>
        <w:t>CVD</w:t>
      </w:r>
      <w:r w:rsidRPr="00271E7F">
        <w:rPr>
          <w:rFonts w:ascii="Book Antiqua" w:eastAsia="Book Antiqua" w:hAnsi="Book Antiqua" w:cs="Book Antiqua"/>
          <w:color w:val="000000"/>
        </w:rPr>
        <w:t xml:space="preserve"> and optimization prior to LT is imperative in reducing the risk of perioperative complications and mortality. A comprehensive review of </w:t>
      </w:r>
      <w:r w:rsidR="00E22D14" w:rsidRPr="00271E7F">
        <w:rPr>
          <w:rFonts w:ascii="Book Antiqua" w:eastAsia="Book Antiqua" w:hAnsi="Book Antiqua" w:cs="Book Antiqua"/>
          <w:color w:val="000000"/>
        </w:rPr>
        <w:t>CVD</w:t>
      </w:r>
      <w:r w:rsidRPr="00271E7F">
        <w:rPr>
          <w:rFonts w:ascii="Book Antiqua" w:eastAsia="Book Antiqua" w:hAnsi="Book Antiqua" w:cs="Book Antiqua"/>
          <w:color w:val="000000"/>
        </w:rPr>
        <w:t xml:space="preserve"> encountered in LT candidates, including their pathophysiology, pretransplant evaluation, and management is detailed below and outlined in Table 1.</w:t>
      </w:r>
    </w:p>
    <w:p w14:paraId="2571A9F5" w14:textId="77777777" w:rsidR="00A77B3E" w:rsidRPr="00271E7F" w:rsidRDefault="00A77B3E" w:rsidP="00271E7F">
      <w:pPr>
        <w:spacing w:line="360" w:lineRule="auto"/>
        <w:jc w:val="both"/>
        <w:rPr>
          <w:rFonts w:ascii="Book Antiqua" w:hAnsi="Book Antiqua"/>
        </w:rPr>
      </w:pPr>
    </w:p>
    <w:p w14:paraId="1491E6EF"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aps/>
          <w:color w:val="000000"/>
          <w:u w:val="single"/>
        </w:rPr>
        <w:t>CLINICAL ENTITIES</w:t>
      </w:r>
    </w:p>
    <w:p w14:paraId="3C552AE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i/>
          <w:iCs/>
          <w:color w:val="000000"/>
        </w:rPr>
        <w:t>Coronary artery disease</w:t>
      </w:r>
    </w:p>
    <w:p w14:paraId="75CD7077" w14:textId="3EA749EE" w:rsidR="00A77B3E" w:rsidRPr="00271E7F" w:rsidRDefault="00D12A7D" w:rsidP="00271E7F">
      <w:pPr>
        <w:spacing w:line="360" w:lineRule="auto"/>
        <w:jc w:val="both"/>
        <w:rPr>
          <w:rFonts w:ascii="Book Antiqua" w:hAnsi="Book Antiqua"/>
          <w:b/>
          <w:bCs/>
        </w:rPr>
      </w:pPr>
      <w:r w:rsidRPr="00271E7F">
        <w:rPr>
          <w:rFonts w:ascii="Book Antiqua" w:eastAsia="Book Antiqua" w:hAnsi="Book Antiqua" w:cs="Book Antiqua"/>
          <w:b/>
          <w:bCs/>
          <w:color w:val="000000"/>
        </w:rPr>
        <w:t>Epidemiology</w:t>
      </w:r>
      <w:r w:rsidR="0015294D" w:rsidRPr="00271E7F">
        <w:rPr>
          <w:rFonts w:ascii="Book Antiqua" w:eastAsia="Book Antiqua" w:hAnsi="Book Antiqua" w:cs="Book Antiqua"/>
          <w:b/>
          <w:bCs/>
          <w:color w:val="000000"/>
        </w:rPr>
        <w:t>:</w:t>
      </w:r>
      <w:r w:rsidRPr="00271E7F">
        <w:rPr>
          <w:rFonts w:ascii="Book Antiqua" w:eastAsia="Book Antiqua" w:hAnsi="Book Antiqua" w:cs="Book Antiqua"/>
          <w:b/>
          <w:bCs/>
          <w:color w:val="000000"/>
        </w:rPr>
        <w:t xml:space="preserve"> </w:t>
      </w:r>
      <w:r w:rsidRPr="00271E7F">
        <w:rPr>
          <w:rFonts w:ascii="Book Antiqua" w:eastAsia="Book Antiqua" w:hAnsi="Book Antiqua" w:cs="Book Antiqua"/>
          <w:color w:val="000000"/>
        </w:rPr>
        <w:t xml:space="preserve">Patients with ESLD and concomitant </w:t>
      </w:r>
      <w:r w:rsidR="0015294D" w:rsidRPr="00271E7F">
        <w:rPr>
          <w:rFonts w:ascii="Book Antiqua" w:eastAsia="Book Antiqua" w:hAnsi="Book Antiqua" w:cs="Book Antiqua"/>
          <w:color w:val="000000"/>
        </w:rPr>
        <w:t>coronary artery disease (CAD)</w:t>
      </w:r>
      <w:r w:rsidRPr="00271E7F">
        <w:rPr>
          <w:rFonts w:ascii="Book Antiqua" w:eastAsia="Book Antiqua" w:hAnsi="Book Antiqua" w:cs="Book Antiqua"/>
          <w:color w:val="000000"/>
        </w:rPr>
        <w:t xml:space="preserve"> undergoing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have higher morbidity and mortality rates compared to recipients without </w:t>
      </w:r>
      <w:proofErr w:type="gramStart"/>
      <w:r w:rsidRPr="00271E7F">
        <w:rPr>
          <w:rFonts w:ascii="Book Antiqua" w:eastAsia="Book Antiqua" w:hAnsi="Book Antiqua" w:cs="Book Antiqua"/>
          <w:color w:val="000000"/>
        </w:rPr>
        <w:t>CAD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21,22]</w:t>
      </w:r>
      <w:r w:rsidRPr="00271E7F">
        <w:rPr>
          <w:rFonts w:ascii="Book Antiqua" w:eastAsia="Book Antiqua" w:hAnsi="Book Antiqua" w:cs="Book Antiqua"/>
          <w:color w:val="000000"/>
        </w:rPr>
        <w:t>. The incidence of CAD in LT candidates varies widely, ranging 2</w:t>
      </w:r>
      <w:r w:rsidR="0015294D"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-38% depending on the etiology of ESLD, investigation modality used for diagnosis, criteria for significant CAD used in different studies (defined as either </w:t>
      </w:r>
      <w:r w:rsidRPr="00271E7F">
        <w:rPr>
          <w:rFonts w:ascii="Book Antiqua" w:eastAsia="Book Antiqua" w:hAnsi="Book Antiqua" w:cs="Book Antiqua"/>
          <w:color w:val="000000"/>
          <w:shd w:val="clear" w:color="auto" w:fill="FFFFFF"/>
        </w:rPr>
        <w:t xml:space="preserve">≥ </w:t>
      </w:r>
      <w:r w:rsidRPr="00271E7F">
        <w:rPr>
          <w:rFonts w:ascii="Book Antiqua" w:eastAsia="Book Antiqua" w:hAnsi="Book Antiqua" w:cs="Book Antiqua"/>
          <w:color w:val="000000"/>
        </w:rPr>
        <w:t xml:space="preserve">50% diameter stenosis of </w:t>
      </w:r>
      <w:r w:rsidRPr="00271E7F">
        <w:rPr>
          <w:rFonts w:ascii="Book Antiqua" w:eastAsia="Book Antiqua" w:hAnsi="Book Antiqua" w:cs="Book Antiqua"/>
          <w:color w:val="000000"/>
          <w:shd w:val="clear" w:color="auto" w:fill="FFFFFF"/>
        </w:rPr>
        <w:t xml:space="preserve">≥ </w:t>
      </w:r>
      <w:r w:rsidRPr="00271E7F">
        <w:rPr>
          <w:rFonts w:ascii="Book Antiqua" w:eastAsia="Book Antiqua" w:hAnsi="Book Antiqua" w:cs="Book Antiqua"/>
          <w:color w:val="000000"/>
        </w:rPr>
        <w:t xml:space="preserve">1 major epicardial vessels </w:t>
      </w:r>
      <w:r w:rsidRPr="00271E7F">
        <w:rPr>
          <w:rFonts w:ascii="Book Antiqua" w:eastAsia="Book Antiqua" w:hAnsi="Book Antiqua" w:cs="Book Antiqua"/>
          <w:i/>
          <w:iCs/>
          <w:color w:val="000000"/>
        </w:rPr>
        <w:t>vs</w:t>
      </w:r>
      <w:r w:rsidRPr="00271E7F">
        <w:rPr>
          <w:rFonts w:ascii="Book Antiqua" w:eastAsia="Book Antiqua" w:hAnsi="Book Antiqua" w:cs="Book Antiqua"/>
          <w:color w:val="000000"/>
          <w:shd w:val="clear" w:color="auto" w:fill="FFFFFF"/>
        </w:rPr>
        <w:t xml:space="preserve"> ≥ </w:t>
      </w:r>
      <w:r w:rsidRPr="00271E7F">
        <w:rPr>
          <w:rFonts w:ascii="Book Antiqua" w:eastAsia="Book Antiqua" w:hAnsi="Book Antiqua" w:cs="Book Antiqua"/>
          <w:color w:val="000000"/>
        </w:rPr>
        <w:t xml:space="preserve">70% stenosis), and heterogeneity of the surveyed </w:t>
      </w:r>
      <w:proofErr w:type="gramStart"/>
      <w:r w:rsidRPr="00271E7F">
        <w:rPr>
          <w:rFonts w:ascii="Book Antiqua" w:eastAsia="Book Antiqua" w:hAnsi="Book Antiqua" w:cs="Book Antiqua"/>
          <w:color w:val="000000"/>
        </w:rPr>
        <w:t>populations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4,10,21,23]</w:t>
      </w:r>
      <w:r w:rsidRPr="00271E7F">
        <w:rPr>
          <w:rFonts w:ascii="Book Antiqua" w:eastAsia="Book Antiqua" w:hAnsi="Book Antiqua" w:cs="Book Antiqua"/>
          <w:color w:val="000000"/>
        </w:rPr>
        <w:t xml:space="preserve">. Among ESLD patients without symptoms of CAD, prevalence of obstructive CAD (defined as </w:t>
      </w:r>
      <w:r w:rsidRPr="00271E7F">
        <w:rPr>
          <w:rFonts w:ascii="Book Antiqua" w:eastAsia="Book Antiqua" w:hAnsi="Book Antiqua" w:cs="Book Antiqua"/>
          <w:color w:val="000000"/>
          <w:shd w:val="clear" w:color="auto" w:fill="FFFFFF"/>
        </w:rPr>
        <w:t xml:space="preserve">≥ </w:t>
      </w:r>
      <w:r w:rsidRPr="00271E7F">
        <w:rPr>
          <w:rFonts w:ascii="Book Antiqua" w:eastAsia="Book Antiqua" w:hAnsi="Book Antiqua" w:cs="Book Antiqua"/>
          <w:color w:val="000000"/>
        </w:rPr>
        <w:t xml:space="preserve">50% diameter stenosis of </w:t>
      </w:r>
      <w:r w:rsidRPr="00271E7F">
        <w:rPr>
          <w:rFonts w:ascii="Book Antiqua" w:eastAsia="Book Antiqua" w:hAnsi="Book Antiqua" w:cs="Book Antiqua"/>
          <w:color w:val="000000"/>
          <w:shd w:val="clear" w:color="auto" w:fill="FFFFFF"/>
        </w:rPr>
        <w:t xml:space="preserve">≥ </w:t>
      </w:r>
      <w:r w:rsidRPr="00271E7F">
        <w:rPr>
          <w:rFonts w:ascii="Book Antiqua" w:eastAsia="Book Antiqua" w:hAnsi="Book Antiqua" w:cs="Book Antiqua"/>
          <w:color w:val="000000"/>
        </w:rPr>
        <w:t xml:space="preserve">1 major epicardial vessels) is similar to that of the general </w:t>
      </w:r>
      <w:proofErr w:type="gramStart"/>
      <w:r w:rsidRPr="00271E7F">
        <w:rPr>
          <w:rFonts w:ascii="Book Antiqua" w:eastAsia="Book Antiqua" w:hAnsi="Book Antiqua" w:cs="Book Antiqua"/>
          <w:color w:val="000000"/>
        </w:rPr>
        <w:t>population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24]</w:t>
      </w:r>
      <w:r w:rsidRPr="00271E7F">
        <w:rPr>
          <w:rFonts w:ascii="Book Antiqua" w:eastAsia="Book Antiqua" w:hAnsi="Book Antiqua" w:cs="Book Antiqua"/>
          <w:color w:val="000000"/>
        </w:rPr>
        <w:t xml:space="preserve">. Besides the well-established implications of obstructive </w:t>
      </w:r>
      <w:r w:rsidR="0015294D" w:rsidRPr="00271E7F">
        <w:rPr>
          <w:rFonts w:ascii="Book Antiqua" w:eastAsia="Book Antiqua" w:hAnsi="Book Antiqua" w:cs="Book Antiqua"/>
          <w:color w:val="000000"/>
        </w:rPr>
        <w:t>CAD</w:t>
      </w:r>
      <w:r w:rsidRPr="00271E7F">
        <w:rPr>
          <w:rFonts w:ascii="Book Antiqua" w:eastAsia="Book Antiqua" w:hAnsi="Book Antiqua" w:cs="Book Antiqua"/>
          <w:color w:val="000000"/>
        </w:rPr>
        <w:t xml:space="preserve">, nonobstructive CAD plays an important role in LT candidates. Patients with ESLD have a significantly higher prevalence of silent nonobstructive CAD in comparison with matched subjects without liver </w:t>
      </w:r>
      <w:proofErr w:type="gramStart"/>
      <w:r w:rsidRPr="00271E7F">
        <w:rPr>
          <w:rFonts w:ascii="Book Antiqua" w:eastAsia="Book Antiqua" w:hAnsi="Book Antiqua" w:cs="Book Antiqua"/>
          <w:color w:val="000000"/>
        </w:rPr>
        <w:t>disease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21,24]</w:t>
      </w:r>
      <w:r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lastRenderedPageBreak/>
        <w:t xml:space="preserve">This is relevant as any degree of CAD, obstructive or non-obstructive, has been associated with a significantly higher risk of major adverse cardiac events (MACE) after </w:t>
      </w:r>
      <w:proofErr w:type="gramStart"/>
      <w:r w:rsidRPr="00271E7F">
        <w:rPr>
          <w:rFonts w:ascii="Book Antiqua" w:eastAsia="Book Antiqua" w:hAnsi="Book Antiqua" w:cs="Book Antiqua"/>
          <w:color w:val="000000"/>
        </w:rPr>
        <w:t>transplant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21,24,25]</w:t>
      </w:r>
      <w:r w:rsidRPr="00271E7F">
        <w:rPr>
          <w:rFonts w:ascii="Book Antiqua" w:eastAsia="Book Antiqua" w:hAnsi="Book Antiqua" w:cs="Book Antiqua"/>
          <w:color w:val="000000"/>
        </w:rPr>
        <w:t xml:space="preserve">. Additionally, the prevalence of CAD in ESLD from NASH/cryptogenic etiology is higher compared to other etiologies of ESLD and parallels the increased risk of postoperative myocardial ischemia in this subset of transplant </w:t>
      </w:r>
      <w:proofErr w:type="gramStart"/>
      <w:r w:rsidRPr="00271E7F">
        <w:rPr>
          <w:rFonts w:ascii="Book Antiqua" w:eastAsia="Book Antiqua" w:hAnsi="Book Antiqua" w:cs="Book Antiqua"/>
          <w:color w:val="000000"/>
        </w:rPr>
        <w:t>recipients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w:t>
      </w:r>
      <w:r w:rsidRPr="00271E7F">
        <w:rPr>
          <w:rFonts w:ascii="Book Antiqua" w:eastAsia="Book Antiqua" w:hAnsi="Book Antiqua" w:cs="Book Antiqua"/>
          <w:color w:val="000000"/>
        </w:rPr>
        <w:t>.</w:t>
      </w:r>
    </w:p>
    <w:p w14:paraId="6560819C" w14:textId="77777777" w:rsidR="00A77B3E" w:rsidRPr="00271E7F" w:rsidRDefault="00A77B3E" w:rsidP="00271E7F">
      <w:pPr>
        <w:spacing w:line="360" w:lineRule="auto"/>
        <w:jc w:val="both"/>
        <w:rPr>
          <w:rFonts w:ascii="Book Antiqua" w:hAnsi="Book Antiqua"/>
        </w:rPr>
      </w:pPr>
    </w:p>
    <w:p w14:paraId="71EA2B9A" w14:textId="19647870" w:rsidR="00A77B3E" w:rsidRPr="00271E7F" w:rsidRDefault="00D12A7D" w:rsidP="00271E7F">
      <w:pPr>
        <w:spacing w:line="360" w:lineRule="auto"/>
        <w:jc w:val="both"/>
        <w:rPr>
          <w:rFonts w:ascii="Book Antiqua" w:eastAsia="Book Antiqua" w:hAnsi="Book Antiqua" w:cs="Book Antiqua"/>
          <w:color w:val="000000"/>
        </w:rPr>
      </w:pPr>
      <w:r w:rsidRPr="00271E7F">
        <w:rPr>
          <w:rFonts w:ascii="Book Antiqua" w:eastAsia="Book Antiqua" w:hAnsi="Book Antiqua" w:cs="Book Antiqua"/>
          <w:b/>
          <w:bCs/>
          <w:color w:val="000000"/>
        </w:rPr>
        <w:t>Pathophysiology</w:t>
      </w:r>
      <w:r w:rsidR="00034938" w:rsidRPr="00271E7F">
        <w:rPr>
          <w:rFonts w:ascii="Book Antiqua" w:eastAsia="Book Antiqua" w:hAnsi="Book Antiqua" w:cs="Book Antiqua"/>
          <w:b/>
          <w:bCs/>
          <w:color w:val="000000"/>
        </w:rPr>
        <w:t>:</w:t>
      </w:r>
      <w:r w:rsidRPr="00271E7F">
        <w:rPr>
          <w:rFonts w:ascii="Book Antiqua" w:eastAsia="Book Antiqua" w:hAnsi="Book Antiqua" w:cs="Book Antiqua"/>
          <w:color w:val="000000"/>
        </w:rPr>
        <w:t xml:space="preserve"> Patients with ESLD may not manifest symptoms of CAD due to the mal-adaptive hemodynamic changes that occur in liver </w:t>
      </w:r>
      <w:proofErr w:type="gramStart"/>
      <w:r w:rsidRPr="00271E7F">
        <w:rPr>
          <w:rFonts w:ascii="Book Antiqua" w:eastAsia="Book Antiqua" w:hAnsi="Book Antiqua" w:cs="Book Antiqua"/>
          <w:color w:val="000000"/>
        </w:rPr>
        <w:t>disease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26]</w:t>
      </w:r>
      <w:r w:rsidRPr="00271E7F">
        <w:rPr>
          <w:rFonts w:ascii="Book Antiqua" w:eastAsia="Book Antiqua" w:hAnsi="Book Antiqua" w:cs="Book Antiqua"/>
          <w:color w:val="000000"/>
        </w:rPr>
        <w:t xml:space="preserve">. Splanchnic vasodilation in response to high portal pressures reduce the peripheral vascular resistance and increases the cardiac output. The resulting hyperdynamic circulation leads to increased blood flow through systemic and pulmonary </w:t>
      </w:r>
      <w:proofErr w:type="gramStart"/>
      <w:r w:rsidRPr="00271E7F">
        <w:rPr>
          <w:rFonts w:ascii="Book Antiqua" w:eastAsia="Book Antiqua" w:hAnsi="Book Antiqua" w:cs="Book Antiqua"/>
          <w:color w:val="000000"/>
        </w:rPr>
        <w:t>circulations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26]</w:t>
      </w:r>
      <w:r w:rsidRPr="00271E7F">
        <w:rPr>
          <w:rFonts w:ascii="Book Antiqua" w:eastAsia="Book Antiqua" w:hAnsi="Book Antiqua" w:cs="Book Antiqua"/>
          <w:color w:val="000000"/>
        </w:rPr>
        <w:t>. Therefore, in the presence of a reduced afterload from a low peripheral vascular resistance, both CAD and cirrhotic cardiomyopathy may remain silent for prolonged durations. As described previously, intraoperative hemodynamic changes during LT</w:t>
      </w:r>
      <w:r w:rsidR="00034938" w:rsidRPr="00271E7F">
        <w:rPr>
          <w:rFonts w:ascii="Book Antiqua" w:eastAsia="Book Antiqua" w:hAnsi="Book Antiqua" w:cs="Book Antiqua"/>
          <w:color w:val="000000"/>
        </w:rPr>
        <w:t>s</w:t>
      </w:r>
      <w:r w:rsidRPr="00271E7F">
        <w:rPr>
          <w:rFonts w:ascii="Book Antiqua" w:eastAsia="Book Antiqua" w:hAnsi="Book Antiqua" w:cs="Book Antiqua"/>
          <w:color w:val="000000"/>
        </w:rPr>
        <w:t xml:space="preserve"> are significant and impose immense stress on the cardiovascular system, wherein a sudden reduction in preload, precipitated by acute blood loss or clamping of the portal vein and IVC, a reduction in the cardiac output, and an increase in systemic vascular resistance can rapidly precipitate overt myocardial ischemia in patients with preexisting </w:t>
      </w:r>
      <w:proofErr w:type="gramStart"/>
      <w:r w:rsidRPr="00271E7F">
        <w:rPr>
          <w:rFonts w:ascii="Book Antiqua" w:eastAsia="Book Antiqua" w:hAnsi="Book Antiqua" w:cs="Book Antiqua"/>
          <w:color w:val="000000"/>
        </w:rPr>
        <w:t>CAD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23]</w:t>
      </w:r>
      <w:r w:rsidRPr="00271E7F">
        <w:rPr>
          <w:rFonts w:ascii="Book Antiqua" w:eastAsia="Book Antiqua" w:hAnsi="Book Antiqua" w:cs="Book Antiqua"/>
          <w:color w:val="000000"/>
        </w:rPr>
        <w:t>.</w:t>
      </w:r>
    </w:p>
    <w:p w14:paraId="3F97946D" w14:textId="77777777" w:rsidR="00A77B3E" w:rsidRPr="00271E7F" w:rsidRDefault="00A77B3E" w:rsidP="00271E7F">
      <w:pPr>
        <w:spacing w:line="360" w:lineRule="auto"/>
        <w:jc w:val="both"/>
        <w:rPr>
          <w:rFonts w:ascii="Book Antiqua" w:hAnsi="Book Antiqua"/>
        </w:rPr>
      </w:pPr>
    </w:p>
    <w:p w14:paraId="07B4C3F5" w14:textId="77777777" w:rsidR="00034938"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Pre-operative evaluation</w:t>
      </w:r>
      <w:r w:rsidR="00034938" w:rsidRPr="00271E7F">
        <w:rPr>
          <w:rFonts w:ascii="Book Antiqua" w:hAnsi="Book Antiqua"/>
          <w:b/>
          <w:bCs/>
        </w:rPr>
        <w:t>:</w:t>
      </w:r>
      <w:r w:rsidRPr="00271E7F">
        <w:rPr>
          <w:rFonts w:ascii="Book Antiqua" w:hAnsi="Book Antiqua"/>
        </w:rPr>
        <w:t xml:space="preserve"> </w:t>
      </w:r>
      <w:r w:rsidRPr="00271E7F">
        <w:rPr>
          <w:rFonts w:ascii="Book Antiqua" w:eastAsia="Book Antiqua" w:hAnsi="Book Antiqua" w:cs="Book Antiqua"/>
          <w:color w:val="000000"/>
        </w:rPr>
        <w:t xml:space="preserve">The rationale behind screening for CAD in LT candidates is to determine the ability of the cardiovascular system to handle hemodynamic stress peri- and post-transplant without sustaining ischemic damage. Therefore, screening helps with cardiac risk stratification and identification of those patients who would benefit from pre-operative optimization, including revascularization of their </w:t>
      </w:r>
      <w:proofErr w:type="gramStart"/>
      <w:r w:rsidRPr="00271E7F">
        <w:rPr>
          <w:rFonts w:ascii="Book Antiqua" w:eastAsia="Book Antiqua" w:hAnsi="Book Antiqua" w:cs="Book Antiqua"/>
          <w:color w:val="000000"/>
        </w:rPr>
        <w:t>CAD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27]</w:t>
      </w:r>
      <w:r w:rsidRPr="00271E7F">
        <w:rPr>
          <w:rFonts w:ascii="Book Antiqua" w:eastAsia="Book Antiqua" w:hAnsi="Book Antiqua" w:cs="Book Antiqua"/>
          <w:color w:val="000000"/>
        </w:rPr>
        <w:t>. Considering the high prevalence of CAD in these patients, basic cardiac workup consisting of an electrocardiogram (E</w:t>
      </w:r>
      <w:r w:rsidR="00034938" w:rsidRPr="00271E7F">
        <w:rPr>
          <w:rFonts w:ascii="Book Antiqua" w:eastAsia="Book Antiqua" w:hAnsi="Book Antiqua" w:cs="Book Antiqua"/>
          <w:color w:val="000000"/>
        </w:rPr>
        <w:t>C</w:t>
      </w:r>
      <w:r w:rsidRPr="00271E7F">
        <w:rPr>
          <w:rFonts w:ascii="Book Antiqua" w:eastAsia="Book Antiqua" w:hAnsi="Book Antiqua" w:cs="Book Antiqua"/>
          <w:color w:val="000000"/>
        </w:rPr>
        <w:t xml:space="preserve">G), chest X-ray, and transthoracic echocardiogram should be obtained routinely in all LT candidates, with further workup pursued on a case-specific </w:t>
      </w:r>
      <w:proofErr w:type="gramStart"/>
      <w:r w:rsidRPr="00271E7F">
        <w:rPr>
          <w:rFonts w:ascii="Book Antiqua" w:eastAsia="Book Antiqua" w:hAnsi="Book Antiqua" w:cs="Book Antiqua"/>
          <w:color w:val="000000"/>
        </w:rPr>
        <w:t>basis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28]</w:t>
      </w:r>
      <w:r w:rsidRPr="00271E7F">
        <w:rPr>
          <w:rFonts w:ascii="Book Antiqua" w:eastAsia="Book Antiqua" w:hAnsi="Book Antiqua" w:cs="Book Antiqua"/>
          <w:color w:val="000000"/>
        </w:rPr>
        <w:t xml:space="preserve">. As per American Heart Association (AHA) guidelines, screening for CAD should be pursued only if diagnosis would change management with a </w:t>
      </w:r>
      <w:r w:rsidRPr="00271E7F">
        <w:rPr>
          <w:rFonts w:ascii="Book Antiqua" w:eastAsia="Book Antiqua" w:hAnsi="Book Antiqua" w:cs="Book Antiqua"/>
          <w:color w:val="000000"/>
        </w:rPr>
        <w:lastRenderedPageBreak/>
        <w:t xml:space="preserve">discernable improvement in patient </w:t>
      </w:r>
      <w:proofErr w:type="gramStart"/>
      <w:r w:rsidRPr="00271E7F">
        <w:rPr>
          <w:rFonts w:ascii="Book Antiqua" w:eastAsia="Book Antiqua" w:hAnsi="Book Antiqua" w:cs="Book Antiqua"/>
          <w:color w:val="000000"/>
        </w:rPr>
        <w:t>outcomes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8]</w:t>
      </w:r>
      <w:r w:rsidRPr="00271E7F">
        <w:rPr>
          <w:rFonts w:ascii="Book Antiqua" w:eastAsia="Book Antiqua" w:hAnsi="Book Antiqua" w:cs="Book Antiqua"/>
          <w:color w:val="000000"/>
        </w:rPr>
        <w:t xml:space="preserve">. Specifically, screening asymptomatic individuals should take into consideration patient eligibility for downstream intervention(s) if indicated, cost of the screening procedure and intervention, and the likelihood of preventing adverse cardiac events in the context of LT. However, decision to screen and treat asymptomatic patients is often challenging as predicting which subset will develop intraoperative or postoperative complications is difficult. Therefore, a detailed history and examination that explore the presence of both traditional and non-traditional risk factors of CAD, and presence of CAD equivalents such as peripheral artery disease should be obtained in all patients to determine the need of screening and the choice of investigation. Presence of </w:t>
      </w:r>
      <w:r w:rsidRPr="00271E7F">
        <w:rPr>
          <w:rFonts w:ascii="Book Antiqua" w:eastAsia="Book Antiqua" w:hAnsi="Book Antiqua" w:cs="Book Antiqua"/>
          <w:color w:val="000000"/>
          <w:shd w:val="clear" w:color="auto" w:fill="FFFFFF"/>
        </w:rPr>
        <w:t>≥ 1 risk factors of CAD has been found to be highly predictive of angiographically significant stenosis and can be used to guide decision-</w:t>
      </w:r>
      <w:proofErr w:type="gramStart"/>
      <w:r w:rsidRPr="00271E7F">
        <w:rPr>
          <w:rFonts w:ascii="Book Antiqua" w:eastAsia="Book Antiqua" w:hAnsi="Book Antiqua" w:cs="Book Antiqua"/>
          <w:color w:val="000000"/>
          <w:shd w:val="clear" w:color="auto" w:fill="FFFFFF"/>
        </w:rPr>
        <w:t>making</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24,25]</w:t>
      </w:r>
      <w:r w:rsidRPr="00271E7F">
        <w:rPr>
          <w:rFonts w:ascii="Book Antiqua" w:eastAsia="Book Antiqua" w:hAnsi="Book Antiqua" w:cs="Book Antiqua"/>
          <w:color w:val="000000"/>
          <w:shd w:val="clear" w:color="auto" w:fill="FFFFFF"/>
        </w:rPr>
        <w:t xml:space="preserve">. Similarly, the absence of CAD risk factors serves as a reliable clinical marker in ruling out significant </w:t>
      </w:r>
      <w:proofErr w:type="gramStart"/>
      <w:r w:rsidRPr="00271E7F">
        <w:rPr>
          <w:rFonts w:ascii="Book Antiqua" w:eastAsia="Book Antiqua" w:hAnsi="Book Antiqua" w:cs="Book Antiqua"/>
          <w:color w:val="000000"/>
          <w:shd w:val="clear" w:color="auto" w:fill="FFFFFF"/>
        </w:rPr>
        <w:t>CAD</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24]</w:t>
      </w:r>
      <w:r w:rsidRPr="00271E7F">
        <w:rPr>
          <w:rFonts w:ascii="Book Antiqua" w:eastAsia="Book Antiqua" w:hAnsi="Book Antiqua" w:cs="Book Antiqua"/>
          <w:color w:val="000000"/>
          <w:shd w:val="clear" w:color="auto" w:fill="FFFFFF"/>
        </w:rPr>
        <w:t xml:space="preserve">. Specifically, age &gt; 60 years, hypertension, left ventricular hypertrophy, diabetes, smoking, dyslipidemia, prior history of CAD, and high </w:t>
      </w:r>
      <w:r w:rsidR="00034938" w:rsidRPr="00271E7F">
        <w:rPr>
          <w:rFonts w:ascii="Book Antiqua" w:eastAsia="Book Antiqua" w:hAnsi="Book Antiqua" w:cs="Book Antiqua"/>
          <w:color w:val="000000"/>
          <w:shd w:val="clear" w:color="auto" w:fill="FFFFFF"/>
        </w:rPr>
        <w:t>m</w:t>
      </w:r>
      <w:r w:rsidRPr="00271E7F">
        <w:rPr>
          <w:rFonts w:ascii="Book Antiqua" w:eastAsia="Book Antiqua" w:hAnsi="Book Antiqua" w:cs="Book Antiqua"/>
          <w:color w:val="000000"/>
          <w:shd w:val="clear" w:color="auto" w:fill="FFFFFF"/>
        </w:rPr>
        <w:t xml:space="preserve">odel for ESLD scores have been identified as significant risk factors of CAD in LT </w:t>
      </w:r>
      <w:proofErr w:type="gramStart"/>
      <w:r w:rsidRPr="00271E7F">
        <w:rPr>
          <w:rFonts w:ascii="Book Antiqua" w:eastAsia="Book Antiqua" w:hAnsi="Book Antiqua" w:cs="Book Antiqua"/>
          <w:color w:val="000000"/>
          <w:shd w:val="clear" w:color="auto" w:fill="FFFFFF"/>
        </w:rPr>
        <w:t>candidates</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4,8]</w:t>
      </w:r>
      <w:r w:rsidRPr="00271E7F">
        <w:rPr>
          <w:rFonts w:ascii="Book Antiqua" w:eastAsia="Book Antiqua" w:hAnsi="Book Antiqua" w:cs="Book Antiqua"/>
          <w:color w:val="000000"/>
          <w:shd w:val="clear" w:color="auto" w:fill="FFFFFF"/>
        </w:rPr>
        <w:t xml:space="preserve">. Non-traditional risk factors of CAD pertinent to LT candidates should also be identified and integrated into decision-making. These include familial amyloid polyneuropathy, hereditary hemochromatosis, and NASH, each of which is associated with CAD apart from causing </w:t>
      </w:r>
      <w:proofErr w:type="gramStart"/>
      <w:r w:rsidRPr="00271E7F">
        <w:rPr>
          <w:rFonts w:ascii="Book Antiqua" w:eastAsia="Book Antiqua" w:hAnsi="Book Antiqua" w:cs="Book Antiqua"/>
          <w:color w:val="000000"/>
          <w:shd w:val="clear" w:color="auto" w:fill="FFFFFF"/>
        </w:rPr>
        <w:t>ESLD</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29,30]</w:t>
      </w:r>
      <w:r w:rsidRPr="00271E7F">
        <w:rPr>
          <w:rFonts w:ascii="Book Antiqua" w:eastAsia="Book Antiqua" w:hAnsi="Book Antiqua" w:cs="Book Antiqua"/>
          <w:color w:val="000000"/>
          <w:shd w:val="clear" w:color="auto" w:fill="FFFFFF"/>
        </w:rPr>
        <w:t>.</w:t>
      </w:r>
    </w:p>
    <w:p w14:paraId="01B53DA4" w14:textId="459EF635" w:rsidR="00A77B3E" w:rsidRPr="00271E7F" w:rsidRDefault="00D12A7D" w:rsidP="00271E7F">
      <w:pPr>
        <w:spacing w:line="360" w:lineRule="auto"/>
        <w:ind w:firstLineChars="100" w:firstLine="240"/>
        <w:jc w:val="both"/>
        <w:rPr>
          <w:rFonts w:ascii="Book Antiqua" w:hAnsi="Book Antiqua"/>
        </w:rPr>
      </w:pPr>
      <w:r w:rsidRPr="00271E7F">
        <w:rPr>
          <w:rFonts w:ascii="Book Antiqua" w:eastAsia="Book Antiqua" w:hAnsi="Book Antiqua" w:cs="Book Antiqua"/>
          <w:color w:val="000000"/>
          <w:shd w:val="clear" w:color="auto" w:fill="FFFFFF"/>
        </w:rPr>
        <w:t xml:space="preserve">Despite studies reporting </w:t>
      </w:r>
      <w:r w:rsidRPr="00271E7F">
        <w:rPr>
          <w:rFonts w:ascii="Book Antiqua" w:eastAsia="Book Antiqua" w:hAnsi="Book Antiqua" w:cs="Book Antiqua"/>
          <w:color w:val="000000"/>
        </w:rPr>
        <w:t xml:space="preserve">the presence </w:t>
      </w:r>
      <w:r w:rsidRPr="00271E7F">
        <w:rPr>
          <w:rFonts w:ascii="Book Antiqua" w:eastAsia="Book Antiqua" w:hAnsi="Book Antiqua" w:cs="Book Antiqua"/>
          <w:color w:val="000000"/>
          <w:shd w:val="clear" w:color="auto" w:fill="FFFFFF"/>
        </w:rPr>
        <w:t xml:space="preserve">one or more risk factors of CAD to be highly predictive of angiographically significant stenosis, there is a lack of consensus between guidelines on the number of risk factors needed to pursue noninvasive testing and the role of functional status in determining the need for screening for CAD. </w:t>
      </w:r>
      <w:r w:rsidR="006E23FB" w:rsidRPr="00271E7F">
        <w:rPr>
          <w:rFonts w:ascii="Book Antiqua" w:eastAsia="Book Antiqua" w:hAnsi="Book Antiqua" w:cs="Book Antiqua"/>
          <w:color w:val="000000"/>
          <w:shd w:val="clear" w:color="auto" w:fill="FFFFFF"/>
        </w:rPr>
        <w:t xml:space="preserve">The </w:t>
      </w:r>
      <w:r w:rsidR="00034938" w:rsidRPr="00271E7F">
        <w:rPr>
          <w:rFonts w:ascii="Book Antiqua" w:eastAsia="Book Antiqua" w:hAnsi="Book Antiqua" w:cs="Book Antiqua"/>
          <w:color w:val="000000"/>
        </w:rPr>
        <w:t>European Society of Cardiology (ESC)</w:t>
      </w:r>
      <w:r w:rsidR="006E23FB" w:rsidRPr="00271E7F">
        <w:rPr>
          <w:rFonts w:ascii="Book Antiqua" w:eastAsia="Book Antiqua" w:hAnsi="Book Antiqua" w:cs="Book Antiqua"/>
          <w:color w:val="000000"/>
        </w:rPr>
        <w:t>/</w:t>
      </w:r>
      <w:r w:rsidR="00034938" w:rsidRPr="00271E7F">
        <w:rPr>
          <w:rFonts w:ascii="Book Antiqua" w:eastAsia="Book Antiqua" w:hAnsi="Book Antiqua" w:cs="Book Antiqua"/>
          <w:color w:val="000000"/>
        </w:rPr>
        <w:t>European Respiratory Society (ERS)</w:t>
      </w:r>
      <w:r w:rsidRPr="00271E7F">
        <w:rPr>
          <w:rFonts w:ascii="Book Antiqua" w:eastAsia="Book Antiqua" w:hAnsi="Book Antiqua" w:cs="Book Antiqua"/>
          <w:color w:val="000000"/>
          <w:shd w:val="clear" w:color="auto" w:fill="FFFFFF"/>
        </w:rPr>
        <w:t xml:space="preserve"> guidelines recommend noninvasive testing in the presence of more than two risk factors of CAD and poor functional capacity while the AHA/</w:t>
      </w:r>
      <w:r w:rsidR="006E23FB" w:rsidRPr="00271E7F">
        <w:rPr>
          <w:rFonts w:ascii="Book Antiqua" w:eastAsia="Book Antiqua" w:hAnsi="Book Antiqua" w:cs="Book Antiqua"/>
          <w:color w:val="000000"/>
          <w:shd w:val="clear" w:color="auto" w:fill="FFFFFF"/>
        </w:rPr>
        <w:t>American College of Cardiology (</w:t>
      </w:r>
      <w:r w:rsidRPr="00271E7F">
        <w:rPr>
          <w:rFonts w:ascii="Book Antiqua" w:eastAsia="Book Antiqua" w:hAnsi="Book Antiqua" w:cs="Book Antiqua"/>
          <w:color w:val="000000"/>
          <w:shd w:val="clear" w:color="auto" w:fill="FFFFFF"/>
        </w:rPr>
        <w:t>ACC</w:t>
      </w:r>
      <w:r w:rsidR="006E23FB" w:rsidRPr="00271E7F">
        <w:rPr>
          <w:rFonts w:ascii="Book Antiqua" w:eastAsia="Book Antiqua" w:hAnsi="Book Antiqua" w:cs="Book Antiqua"/>
          <w:color w:val="000000"/>
          <w:shd w:val="clear" w:color="auto" w:fill="FFFFFF"/>
        </w:rPr>
        <w:t>)</w:t>
      </w:r>
      <w:r w:rsidRPr="00271E7F">
        <w:rPr>
          <w:rFonts w:ascii="Book Antiqua" w:eastAsia="Book Antiqua" w:hAnsi="Book Antiqua" w:cs="Book Antiqua"/>
          <w:color w:val="000000"/>
          <w:shd w:val="clear" w:color="auto" w:fill="FFFFFF"/>
        </w:rPr>
        <w:t xml:space="preserve"> guidelines consider three or more risk factors to warrant testing irrespective of patients’ functional </w:t>
      </w:r>
      <w:proofErr w:type="gramStart"/>
      <w:r w:rsidRPr="00271E7F">
        <w:rPr>
          <w:rFonts w:ascii="Book Antiqua" w:eastAsia="Book Antiqua" w:hAnsi="Book Antiqua" w:cs="Book Antiqua"/>
          <w:color w:val="000000"/>
          <w:shd w:val="clear" w:color="auto" w:fill="FFFFFF"/>
        </w:rPr>
        <w:t>status</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8,31]</w:t>
      </w:r>
      <w:r w:rsidRPr="00271E7F">
        <w:rPr>
          <w:rFonts w:ascii="Book Antiqua" w:eastAsia="Book Antiqua" w:hAnsi="Book Antiqua" w:cs="Book Antiqua"/>
          <w:color w:val="000000"/>
          <w:shd w:val="clear" w:color="auto" w:fill="FFFFFF"/>
        </w:rPr>
        <w:t>. Generally, candidates should be perceived as high risk in the presence of a prior history of CAD, diabetes mellitus or ≥ 2 risk factors of CAD.</w:t>
      </w:r>
    </w:p>
    <w:p w14:paraId="210A66EA" w14:textId="77777777" w:rsidR="00A77B3E" w:rsidRPr="00271E7F" w:rsidRDefault="00A77B3E" w:rsidP="00271E7F">
      <w:pPr>
        <w:spacing w:line="360" w:lineRule="auto"/>
        <w:jc w:val="both"/>
        <w:rPr>
          <w:rFonts w:ascii="Book Antiqua" w:hAnsi="Book Antiqua"/>
        </w:rPr>
      </w:pPr>
    </w:p>
    <w:p w14:paraId="277E172F" w14:textId="77777777" w:rsidR="006E23FB"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shd w:val="clear" w:color="auto" w:fill="FFFFFF"/>
        </w:rPr>
        <w:t>Noninvasive testing</w:t>
      </w:r>
      <w:r w:rsidR="006E23FB" w:rsidRPr="00271E7F">
        <w:rPr>
          <w:rFonts w:ascii="Book Antiqua" w:eastAsia="Book Antiqua" w:hAnsi="Book Antiqua" w:cs="Book Antiqua"/>
          <w:b/>
          <w:bCs/>
          <w:color w:val="000000"/>
          <w:shd w:val="clear" w:color="auto" w:fill="FFFFFF"/>
        </w:rPr>
        <w:t>:</w:t>
      </w:r>
      <w:r w:rsidR="006E23FB" w:rsidRPr="00271E7F">
        <w:rPr>
          <w:rFonts w:ascii="Book Antiqua" w:hAnsi="Book Antiqua"/>
          <w:lang w:eastAsia="zh-CN"/>
        </w:rPr>
        <w:t xml:space="preserve"> </w:t>
      </w:r>
      <w:r w:rsidRPr="00271E7F">
        <w:rPr>
          <w:rFonts w:ascii="Book Antiqua" w:eastAsia="Book Antiqua" w:hAnsi="Book Antiqua" w:cs="Book Antiqua"/>
          <w:color w:val="000000"/>
          <w:shd w:val="clear" w:color="auto" w:fill="FFFFFF"/>
        </w:rPr>
        <w:t xml:space="preserve">Noninvasive testing which has a well-established role in detecting CAD in the general population is unfortunately suboptimal in patients with ESLD who tend to have a higher pre-test probability. In these patients, noninvasive tests are further limited by the hemodynamic changes of liver disease, poor coronary flow reserve, microvascular dysfunction, and carry a poor </w:t>
      </w:r>
      <w:proofErr w:type="gramStart"/>
      <w:r w:rsidRPr="00271E7F">
        <w:rPr>
          <w:rFonts w:ascii="Book Antiqua" w:eastAsia="Book Antiqua" w:hAnsi="Book Antiqua" w:cs="Book Antiqua"/>
          <w:color w:val="000000"/>
          <w:shd w:val="clear" w:color="auto" w:fill="FFFFFF"/>
        </w:rPr>
        <w:t>sensitivity</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32-34]</w:t>
      </w:r>
      <w:r w:rsidRPr="00271E7F">
        <w:rPr>
          <w:rFonts w:ascii="Book Antiqua" w:eastAsia="Book Antiqua" w:hAnsi="Book Antiqua" w:cs="Book Antiqua"/>
          <w:color w:val="000000"/>
          <w:shd w:val="clear" w:color="auto" w:fill="FFFFFF"/>
        </w:rPr>
        <w:t xml:space="preserve">. However, they have been found to accurately predict development of adverse cardiac events in the post-transplant </w:t>
      </w:r>
      <w:proofErr w:type="gramStart"/>
      <w:r w:rsidRPr="00271E7F">
        <w:rPr>
          <w:rFonts w:ascii="Book Antiqua" w:eastAsia="Book Antiqua" w:hAnsi="Book Antiqua" w:cs="Book Antiqua"/>
          <w:color w:val="000000"/>
          <w:shd w:val="clear" w:color="auto" w:fill="FFFFFF"/>
        </w:rPr>
        <w:t>period</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32-34]</w:t>
      </w:r>
      <w:r w:rsidRPr="00271E7F">
        <w:rPr>
          <w:rFonts w:ascii="Book Antiqua" w:eastAsia="Book Antiqua" w:hAnsi="Book Antiqua" w:cs="Book Antiqua"/>
          <w:color w:val="000000"/>
          <w:shd w:val="clear" w:color="auto" w:fill="FFFFFF"/>
        </w:rPr>
        <w:t>. Patients with nondiagnostic or abnormal noninvasive testing should undergo coronary angiography (CAG) to corroborate findings, determine the need for intervention, and whether revascularization will improve LT outcomes on an individual basis.</w:t>
      </w:r>
    </w:p>
    <w:p w14:paraId="102F2647" w14:textId="34DF0448" w:rsidR="000A42CB" w:rsidRPr="00271E7F" w:rsidRDefault="00D12A7D" w:rsidP="00271E7F">
      <w:pPr>
        <w:spacing w:line="360" w:lineRule="auto"/>
        <w:ind w:firstLineChars="100" w:firstLine="240"/>
        <w:jc w:val="both"/>
        <w:rPr>
          <w:rFonts w:ascii="Book Antiqua" w:hAnsi="Book Antiqua"/>
        </w:rPr>
      </w:pPr>
      <w:r w:rsidRPr="00271E7F">
        <w:rPr>
          <w:rFonts w:ascii="Book Antiqua" w:eastAsia="Book Antiqua" w:hAnsi="Book Antiqua" w:cs="Book Antiqua"/>
          <w:color w:val="000000"/>
        </w:rPr>
        <w:t xml:space="preserve">Noninvasive testing with stress echocardiography, typically dobutamine stress echocardiography (DSE) is a class 1B recommendation of the American Society of Transplantation for routine evaluation of CAD in all LT </w:t>
      </w:r>
      <w:proofErr w:type="gramStart"/>
      <w:r w:rsidRPr="00271E7F">
        <w:rPr>
          <w:rFonts w:ascii="Book Antiqua" w:eastAsia="Book Antiqua" w:hAnsi="Book Antiqua" w:cs="Book Antiqua"/>
          <w:color w:val="000000"/>
        </w:rPr>
        <w:t>candidates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27]</w:t>
      </w:r>
      <w:r w:rsidRPr="00271E7F">
        <w:rPr>
          <w:rFonts w:ascii="Book Antiqua" w:eastAsia="Book Antiqua" w:hAnsi="Book Antiqua" w:cs="Book Antiqua"/>
          <w:color w:val="000000"/>
        </w:rPr>
        <w:t xml:space="preserve">. Cardiac catheterization is recommended if DSE is nondiagnostic or abnormal. Over the years, conflicting data regarding the sensitivity and predictive value of noninvasive stress tests have been reported. In a meta-analysis evaluating the diagnostic accuracy of DSE for detecting CAD in ESLD patients awaiting LT, DSE demonstrated a poor sensitivity (32%) but excellent negative predictive value (NPV) (98%) for perioperative and long-term cardiac </w:t>
      </w:r>
      <w:proofErr w:type="gramStart"/>
      <w:r w:rsidRPr="00271E7F">
        <w:rPr>
          <w:rFonts w:ascii="Book Antiqua" w:eastAsia="Book Antiqua" w:hAnsi="Book Antiqua" w:cs="Book Antiqua"/>
          <w:color w:val="000000"/>
        </w:rPr>
        <w:t>events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33]</w:t>
      </w:r>
      <w:r w:rsidRPr="00271E7F">
        <w:rPr>
          <w:rFonts w:ascii="Book Antiqua" w:eastAsia="Book Antiqua" w:hAnsi="Book Antiqua" w:cs="Book Antiqua"/>
          <w:color w:val="000000"/>
        </w:rPr>
        <w:t xml:space="preserve">. Multiple other studies have found DSE to have a low sensitivity and positive predictive values and intermediate to high </w:t>
      </w:r>
      <w:proofErr w:type="gramStart"/>
      <w:r w:rsidR="006E23FB" w:rsidRPr="00271E7F">
        <w:rPr>
          <w:rFonts w:ascii="Book Antiqua" w:eastAsia="Book Antiqua" w:hAnsi="Book Antiqua" w:cs="Book Antiqua"/>
          <w:color w:val="000000"/>
        </w:rPr>
        <w:t>NPV</w:t>
      </w:r>
      <w:r w:rsidRPr="00271E7F">
        <w:rPr>
          <w:rFonts w:ascii="Book Antiqua" w:eastAsia="Book Antiqua" w:hAnsi="Book Antiqua" w:cs="Book Antiqua"/>
          <w:color w:val="000000"/>
        </w:rPr>
        <w:t>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4,34</w:t>
      </w:r>
      <w:r w:rsidR="000A42CB" w:rsidRPr="00271E7F">
        <w:rPr>
          <w:rFonts w:ascii="Book Antiqua" w:eastAsia="Book Antiqua" w:hAnsi="Book Antiqua" w:cs="Book Antiqua"/>
          <w:color w:val="000000"/>
          <w:vertAlign w:val="superscript"/>
        </w:rPr>
        <w:t>-</w:t>
      </w:r>
      <w:r w:rsidRPr="00271E7F">
        <w:rPr>
          <w:rFonts w:ascii="Book Antiqua" w:eastAsia="Book Antiqua" w:hAnsi="Book Antiqua" w:cs="Book Antiqua"/>
          <w:color w:val="000000"/>
          <w:vertAlign w:val="superscript"/>
        </w:rPr>
        <w:t>36]</w:t>
      </w:r>
      <w:r w:rsidRPr="00271E7F">
        <w:rPr>
          <w:rFonts w:ascii="Book Antiqua" w:eastAsia="Book Antiqua" w:hAnsi="Book Antiqua" w:cs="Book Antiqua"/>
          <w:color w:val="000000"/>
        </w:rPr>
        <w:t>. A frequently encountered limitation of DSE in patients with ESLD is the inability to achieve target heart rates and thereby rate-pressure products.</w:t>
      </w:r>
    </w:p>
    <w:p w14:paraId="0B49481F" w14:textId="3BEB5085" w:rsidR="000A42CB" w:rsidRPr="00271E7F" w:rsidRDefault="00D12A7D" w:rsidP="00271E7F">
      <w:pPr>
        <w:spacing w:line="360" w:lineRule="auto"/>
        <w:ind w:firstLineChars="100" w:firstLine="240"/>
        <w:jc w:val="both"/>
        <w:rPr>
          <w:rFonts w:ascii="Book Antiqua" w:hAnsi="Book Antiqua"/>
        </w:rPr>
      </w:pPr>
      <w:r w:rsidRPr="00271E7F">
        <w:rPr>
          <w:rFonts w:ascii="Book Antiqua" w:eastAsia="Book Antiqua" w:hAnsi="Book Antiqua" w:cs="Book Antiqua"/>
          <w:color w:val="000000"/>
        </w:rPr>
        <w:t xml:space="preserve">Myocardial perfusion imaging with single positron emission tomography (SPECT) is another modality with established role in diagnosing CAD in the general population. However, its diagnostic accuracy in ESLD patients is unclear due to conflicting results reported by different </w:t>
      </w:r>
      <w:proofErr w:type="gramStart"/>
      <w:r w:rsidRPr="00271E7F">
        <w:rPr>
          <w:rFonts w:ascii="Book Antiqua" w:eastAsia="Book Antiqua" w:hAnsi="Book Antiqua" w:cs="Book Antiqua"/>
          <w:color w:val="000000"/>
        </w:rPr>
        <w:t>studies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28,37,38]</w:t>
      </w:r>
      <w:r w:rsidRPr="00271E7F">
        <w:rPr>
          <w:rFonts w:ascii="Book Antiqua" w:eastAsia="Book Antiqua" w:hAnsi="Book Antiqua" w:cs="Book Antiqua"/>
          <w:color w:val="000000"/>
        </w:rPr>
        <w:t>.</w:t>
      </w:r>
      <w:r w:rsidRPr="00271E7F">
        <w:rPr>
          <w:rFonts w:ascii="Book Antiqua" w:eastAsia="Book Antiqua" w:hAnsi="Book Antiqua" w:cs="Book Antiqua"/>
          <w:color w:val="000000"/>
          <w:vertAlign w:val="superscript"/>
        </w:rPr>
        <w:t xml:space="preserve"> </w:t>
      </w:r>
      <w:r w:rsidRPr="00271E7F">
        <w:rPr>
          <w:rFonts w:ascii="Book Antiqua" w:eastAsia="Book Antiqua" w:hAnsi="Book Antiqua" w:cs="Book Antiqua"/>
          <w:color w:val="000000"/>
        </w:rPr>
        <w:t xml:space="preserve">A high number of false positives may be secondary to the chronic vasodilatory state characteristic of ESLD and a low coronary flow due to </w:t>
      </w:r>
      <w:r w:rsidRPr="00271E7F">
        <w:rPr>
          <w:rFonts w:ascii="Book Antiqua" w:eastAsia="Book Antiqua" w:hAnsi="Book Antiqua" w:cs="Book Antiqua"/>
          <w:color w:val="000000"/>
        </w:rPr>
        <w:lastRenderedPageBreak/>
        <w:t xml:space="preserve">microvascular dysfunction rather than epicardial vessel stenosis, encountered frequently in patients with NASH </w:t>
      </w:r>
      <w:proofErr w:type="gramStart"/>
      <w:r w:rsidRPr="00271E7F">
        <w:rPr>
          <w:rFonts w:ascii="Book Antiqua" w:eastAsia="Book Antiqua" w:hAnsi="Book Antiqua" w:cs="Book Antiqua"/>
          <w:color w:val="000000"/>
        </w:rPr>
        <w:t>cirrhosis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28,37,38]</w:t>
      </w:r>
      <w:r w:rsidRPr="00271E7F">
        <w:rPr>
          <w:rFonts w:ascii="Book Antiqua" w:eastAsia="Book Antiqua" w:hAnsi="Book Antiqua" w:cs="Book Antiqua"/>
          <w:color w:val="000000"/>
        </w:rPr>
        <w:t>.</w:t>
      </w:r>
    </w:p>
    <w:p w14:paraId="28A1F950" w14:textId="7174279D" w:rsidR="00A77B3E" w:rsidRPr="00271E7F" w:rsidRDefault="00D12A7D" w:rsidP="00271E7F">
      <w:pPr>
        <w:spacing w:line="360" w:lineRule="auto"/>
        <w:ind w:firstLineChars="100" w:firstLine="240"/>
        <w:jc w:val="both"/>
        <w:rPr>
          <w:rFonts w:ascii="Book Antiqua" w:eastAsia="Book Antiqua" w:hAnsi="Book Antiqua" w:cs="Book Antiqua"/>
          <w:color w:val="000000"/>
        </w:rPr>
      </w:pPr>
      <w:r w:rsidRPr="00271E7F">
        <w:rPr>
          <w:rFonts w:ascii="Book Antiqua" w:eastAsia="Book Antiqua" w:hAnsi="Book Antiqua" w:cs="Book Antiqua"/>
          <w:color w:val="000000"/>
        </w:rPr>
        <w:t xml:space="preserve">Coronary computed tomography (CT) is another option with excellent diagnostic accuracy for detect significant CAD in the general population and can serve as a viable option in ESLD patients as </w:t>
      </w:r>
      <w:proofErr w:type="gramStart"/>
      <w:r w:rsidRPr="00271E7F">
        <w:rPr>
          <w:rFonts w:ascii="Book Antiqua" w:eastAsia="Book Antiqua" w:hAnsi="Book Antiqua" w:cs="Book Antiqua"/>
          <w:color w:val="000000"/>
        </w:rPr>
        <w:t>well</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39]</w:t>
      </w:r>
      <w:r w:rsidRPr="00271E7F">
        <w:rPr>
          <w:rFonts w:ascii="Book Antiqua" w:eastAsia="Book Antiqua" w:hAnsi="Book Antiqua" w:cs="Book Antiqua"/>
          <w:color w:val="000000"/>
        </w:rPr>
        <w:t xml:space="preserve">. Considering the questionable sensitivity of stress tests and specificity of perfusion testing such as SPECT, coronary CT can serve as an accurate and noninvasive alternative. However, there are limitations associated with it just like any other test. As per the 2018 </w:t>
      </w:r>
      <w:r w:rsidR="000A42CB" w:rsidRPr="00271E7F">
        <w:rPr>
          <w:rFonts w:ascii="Book Antiqua" w:eastAsia="Book Antiqua" w:hAnsi="Book Antiqua" w:cs="Book Antiqua"/>
          <w:color w:val="000000"/>
        </w:rPr>
        <w:t>American Society of Transplantation</w:t>
      </w:r>
      <w:r w:rsidRPr="00271E7F">
        <w:rPr>
          <w:rFonts w:ascii="Book Antiqua" w:eastAsia="Book Antiqua" w:hAnsi="Book Antiqua" w:cs="Book Antiqua"/>
          <w:color w:val="000000"/>
        </w:rPr>
        <w:t xml:space="preserve"> Liver and Intestinal and Thoracic and Critical Care Community of Practice guidelines, coronary CT maybe considered as an alternative to </w:t>
      </w:r>
      <w:r w:rsidR="006E23FB" w:rsidRPr="00271E7F">
        <w:rPr>
          <w:rFonts w:ascii="Book Antiqua" w:eastAsia="Book Antiqua" w:hAnsi="Book Antiqua" w:cs="Book Antiqua"/>
          <w:color w:val="000000"/>
        </w:rPr>
        <w:t>CAG</w:t>
      </w:r>
      <w:r w:rsidRPr="00271E7F">
        <w:rPr>
          <w:rFonts w:ascii="Book Antiqua" w:eastAsia="Book Antiqua" w:hAnsi="Book Antiqua" w:cs="Book Antiqua"/>
          <w:color w:val="000000"/>
        </w:rPr>
        <w:t xml:space="preserve"> in patients with ESLD who are able to tolerate lying flat, do not have severely impaired renal function, have low heart rates without irregularities in the rhythm, although newer gating techniques allow interpretation of coronary CT even in patients with atrial fibrillation</w:t>
      </w:r>
      <w:r w:rsidR="0073344F" w:rsidRPr="00271E7F">
        <w:rPr>
          <w:rFonts w:ascii="Book Antiqua" w:eastAsia="Book Antiqua" w:hAnsi="Book Antiqua" w:cs="Book Antiqua"/>
          <w:color w:val="000000"/>
        </w:rPr>
        <w:t xml:space="preserve"> (AF</w:t>
      </w:r>
      <w:proofErr w:type="gramStart"/>
      <w:r w:rsidR="0073344F" w:rsidRPr="00271E7F">
        <w:rPr>
          <w:rFonts w:ascii="Book Antiqua" w:eastAsia="Book Antiqua" w:hAnsi="Book Antiqua" w:cs="Book Antiqua"/>
          <w:color w:val="000000"/>
        </w:rPr>
        <w: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40,41]</w:t>
      </w:r>
      <w:r w:rsidRPr="00271E7F">
        <w:rPr>
          <w:rFonts w:ascii="Book Antiqua" w:eastAsia="Book Antiqua" w:hAnsi="Book Antiqua" w:cs="Book Antiqua"/>
          <w:color w:val="000000"/>
        </w:rPr>
        <w:t>.</w:t>
      </w:r>
    </w:p>
    <w:p w14:paraId="68E648E7" w14:textId="77777777" w:rsidR="00A77B3E" w:rsidRPr="00271E7F" w:rsidRDefault="00A77B3E" w:rsidP="00271E7F">
      <w:pPr>
        <w:spacing w:line="360" w:lineRule="auto"/>
        <w:jc w:val="both"/>
        <w:rPr>
          <w:rFonts w:ascii="Book Antiqua" w:hAnsi="Book Antiqua"/>
        </w:rPr>
      </w:pPr>
    </w:p>
    <w:p w14:paraId="7C209086" w14:textId="699530A9"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Invasive testing</w:t>
      </w:r>
      <w:r w:rsidR="000A42CB" w:rsidRPr="00271E7F">
        <w:rPr>
          <w:rFonts w:ascii="Book Antiqua" w:eastAsia="Book Antiqua" w:hAnsi="Book Antiqua" w:cs="Book Antiqua"/>
          <w:b/>
          <w:bCs/>
          <w:color w:val="000000"/>
        </w:rPr>
        <w:t>:</w:t>
      </w:r>
      <w:r w:rsidR="000A42CB" w:rsidRPr="00271E7F">
        <w:rPr>
          <w:rFonts w:ascii="Book Antiqua" w:hAnsi="Book Antiqua"/>
          <w:lang w:eastAsia="zh-CN"/>
        </w:rPr>
        <w:t xml:space="preserve"> </w:t>
      </w:r>
      <w:r w:rsidR="006E23FB" w:rsidRPr="00271E7F">
        <w:rPr>
          <w:rFonts w:ascii="Book Antiqua" w:eastAsia="Book Antiqua" w:hAnsi="Book Antiqua" w:cs="Book Antiqua"/>
          <w:color w:val="000000"/>
        </w:rPr>
        <w:t>CAG</w:t>
      </w:r>
      <w:r w:rsidRPr="00271E7F">
        <w:rPr>
          <w:rFonts w:ascii="Book Antiqua" w:eastAsia="Book Antiqua" w:hAnsi="Book Antiqua" w:cs="Book Antiqua"/>
          <w:color w:val="000000"/>
        </w:rPr>
        <w:t xml:space="preserve"> is the gold standard diagnostic modality for detecting coronary artery stenosis and is relatively safe in patients with </w:t>
      </w:r>
      <w:proofErr w:type="gramStart"/>
      <w:r w:rsidRPr="00271E7F">
        <w:rPr>
          <w:rFonts w:ascii="Book Antiqua" w:eastAsia="Book Antiqua" w:hAnsi="Book Antiqua" w:cs="Book Antiqua"/>
          <w:color w:val="000000"/>
        </w:rPr>
        <w:t>ESLD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28,40]</w:t>
      </w:r>
      <w:r w:rsidRPr="00271E7F">
        <w:rPr>
          <w:rFonts w:ascii="Book Antiqua" w:eastAsia="Book Antiqua" w:hAnsi="Book Antiqua" w:cs="Book Antiqua"/>
          <w:color w:val="000000"/>
        </w:rPr>
        <w:t xml:space="preserve">. It is indicated in patients with a prior history of CAD, myocardial infarction, or a coronary intervention, in those with high pre-test probability of CAD, and in patients with abnormal or nondiagnostic noninvasive test results. On detecting significant stenosis, the decision to revascularize should be guided by whether it will improve transplant outcomes. Notably, the study conducted by </w:t>
      </w:r>
      <w:proofErr w:type="spellStart"/>
      <w:r w:rsidRPr="00271E7F">
        <w:rPr>
          <w:rFonts w:ascii="Book Antiqua" w:eastAsia="Book Antiqua" w:hAnsi="Book Antiqua" w:cs="Book Antiqua"/>
          <w:color w:val="000000"/>
        </w:rPr>
        <w:t>Snipelisky</w:t>
      </w:r>
      <w:proofErr w:type="spellEnd"/>
      <w:r w:rsidRPr="00271E7F">
        <w:rPr>
          <w:rFonts w:ascii="Book Antiqua" w:eastAsia="Book Antiqua" w:hAnsi="Book Antiqua" w:cs="Book Antiqua"/>
          <w:color w:val="000000"/>
        </w:rPr>
        <w:t xml:space="preserve"> </w:t>
      </w:r>
      <w:r w:rsidRPr="00271E7F">
        <w:rPr>
          <w:rFonts w:ascii="Book Antiqua" w:eastAsia="Book Antiqua" w:hAnsi="Book Antiqua" w:cs="Book Antiqua"/>
          <w:i/>
          <w:iCs/>
          <w:color w:val="000000"/>
        </w:rPr>
        <w:t xml:space="preserve">et </w:t>
      </w:r>
      <w:proofErr w:type="gramStart"/>
      <w:r w:rsidRPr="00271E7F">
        <w:rPr>
          <w:rFonts w:ascii="Book Antiqua" w:eastAsia="Book Antiqua" w:hAnsi="Book Antiqua" w:cs="Book Antiqua"/>
          <w:i/>
          <w:iCs/>
          <w:color w:val="000000"/>
        </w:rPr>
        <w:t>al</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42]</w:t>
      </w:r>
      <w:r w:rsidR="000A42CB"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 xml:space="preserve">showed that patients with severe CAD continued to have an elevated cardiac mortality after LT despite revascularization preoperatively, thus questioning the benefit of pre-transplant coronary interventions. However, revascularization should be pursued if obstructive CAD is the primary precluding factor for </w:t>
      </w:r>
      <w:proofErr w:type="gramStart"/>
      <w:r w:rsidRPr="00271E7F">
        <w:rPr>
          <w:rFonts w:ascii="Book Antiqua" w:eastAsia="Book Antiqua" w:hAnsi="Book Antiqua" w:cs="Book Antiqua"/>
          <w:color w:val="000000"/>
        </w:rPr>
        <w:t>LT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28,43]</w:t>
      </w:r>
      <w:r w:rsidRPr="00271E7F">
        <w:rPr>
          <w:rFonts w:ascii="Book Antiqua" w:eastAsia="Book Antiqua" w:hAnsi="Book Antiqua" w:cs="Book Antiqua"/>
          <w:color w:val="000000"/>
        </w:rPr>
        <w:t xml:space="preserve">. Studies investigating the feasibility of percutaneous coronary intervention and stenting in LT candidates have found it to be feasible with a preference for bare metal stents considering the shorter dual antiplatelet therapy compared to drug eluting </w:t>
      </w:r>
      <w:proofErr w:type="gramStart"/>
      <w:r w:rsidRPr="00271E7F">
        <w:rPr>
          <w:rFonts w:ascii="Book Antiqua" w:eastAsia="Book Antiqua" w:hAnsi="Book Antiqua" w:cs="Book Antiqua"/>
          <w:color w:val="000000"/>
        </w:rPr>
        <w:t>stents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44,45]</w:t>
      </w:r>
      <w:r w:rsidRPr="00271E7F">
        <w:rPr>
          <w:rFonts w:ascii="Book Antiqua" w:eastAsia="Book Antiqua" w:hAnsi="Book Antiqua" w:cs="Book Antiqua"/>
          <w:color w:val="000000"/>
        </w:rPr>
        <w:t>.</w:t>
      </w:r>
    </w:p>
    <w:p w14:paraId="1B78BDE8" w14:textId="77777777" w:rsidR="000A42CB" w:rsidRPr="00271E7F" w:rsidRDefault="000A42CB" w:rsidP="00271E7F">
      <w:pPr>
        <w:spacing w:line="360" w:lineRule="auto"/>
        <w:jc w:val="both"/>
        <w:rPr>
          <w:rFonts w:ascii="Book Antiqua" w:hAnsi="Book Antiqua"/>
        </w:rPr>
      </w:pPr>
    </w:p>
    <w:p w14:paraId="0855699B"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i/>
          <w:iCs/>
          <w:color w:val="000000"/>
        </w:rPr>
        <w:lastRenderedPageBreak/>
        <w:t>Cirrhotic cardiomyopathy</w:t>
      </w:r>
    </w:p>
    <w:p w14:paraId="3E536B2C" w14:textId="5891480D"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Epidemiology</w:t>
      </w:r>
      <w:r w:rsidR="000A42CB" w:rsidRPr="00271E7F">
        <w:rPr>
          <w:rFonts w:ascii="Book Antiqua" w:eastAsia="Book Antiqua" w:hAnsi="Book Antiqua" w:cs="Book Antiqua"/>
          <w:b/>
          <w:bCs/>
          <w:color w:val="000000"/>
        </w:rPr>
        <w:t>:</w:t>
      </w:r>
      <w:r w:rsidR="000A42CB" w:rsidRPr="00271E7F">
        <w:rPr>
          <w:rFonts w:ascii="Book Antiqua" w:hAnsi="Book Antiqua"/>
          <w:lang w:eastAsia="zh-CN"/>
        </w:rPr>
        <w:t xml:space="preserve"> </w:t>
      </w:r>
      <w:r w:rsidRPr="00271E7F">
        <w:rPr>
          <w:rFonts w:ascii="Book Antiqua" w:eastAsia="Book Antiqua" w:hAnsi="Book Antiqua" w:cs="Book Antiqua"/>
          <w:color w:val="000000"/>
        </w:rPr>
        <w:t xml:space="preserve">Impaired cardiac contractility secondary to sympathetic stress and altered diastolic function in patients with ESLD is termed cirrhotic </w:t>
      </w:r>
      <w:proofErr w:type="gramStart"/>
      <w:r w:rsidRPr="00271E7F">
        <w:rPr>
          <w:rFonts w:ascii="Book Antiqua" w:eastAsia="Book Antiqua" w:hAnsi="Book Antiqua" w:cs="Book Antiqua"/>
          <w:color w:val="000000"/>
        </w:rPr>
        <w:t>cardiomyopathy</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26,46,47]</w:t>
      </w:r>
      <w:r w:rsidRPr="00271E7F">
        <w:rPr>
          <w:rFonts w:ascii="Book Antiqua" w:eastAsia="Book Antiqua" w:hAnsi="Book Antiqua" w:cs="Book Antiqua"/>
          <w:color w:val="000000"/>
        </w:rPr>
        <w:t>. Although there are limited data citing the prevalence of cirrhotic cardiomyopathy, attributable in part to the indolent nature of the disease, nearly 40</w:t>
      </w:r>
      <w:r w:rsidR="000A42CB"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50% of ESLD patients have cardiac changes consistent with </w:t>
      </w:r>
      <w:proofErr w:type="gramStart"/>
      <w:r w:rsidRPr="00271E7F">
        <w:rPr>
          <w:rFonts w:ascii="Book Antiqua" w:eastAsia="Book Antiqua" w:hAnsi="Book Antiqua" w:cs="Book Antiqua"/>
          <w:color w:val="000000"/>
        </w:rPr>
        <w:t>cardiomyopathy</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48,49]</w:t>
      </w:r>
      <w:r w:rsidRPr="00271E7F">
        <w:rPr>
          <w:rFonts w:ascii="Book Antiqua" w:eastAsia="Book Antiqua" w:hAnsi="Book Antiqua" w:cs="Book Antiqua"/>
          <w:color w:val="000000"/>
        </w:rPr>
        <w:t>. This is relevant as nearly 20% of mortality in LT recipients over a 20 years post-transplant follow up period and 40% of early postoperative deaths after LT are cardiovascular-</w:t>
      </w:r>
      <w:proofErr w:type="gramStart"/>
      <w:r w:rsidRPr="00271E7F">
        <w:rPr>
          <w:rFonts w:ascii="Book Antiqua" w:eastAsia="Book Antiqua" w:hAnsi="Book Antiqua" w:cs="Book Antiqua"/>
          <w:color w:val="000000"/>
        </w:rPr>
        <w:t>related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50]</w:t>
      </w:r>
      <w:r w:rsidRPr="00271E7F">
        <w:rPr>
          <w:rFonts w:ascii="Book Antiqua" w:eastAsia="Book Antiqua" w:hAnsi="Book Antiqua" w:cs="Book Antiqua"/>
          <w:color w:val="000000"/>
        </w:rPr>
        <w:t>.</w:t>
      </w:r>
    </w:p>
    <w:p w14:paraId="21435492" w14:textId="77777777" w:rsidR="00A77B3E" w:rsidRPr="00271E7F" w:rsidRDefault="00A77B3E" w:rsidP="00271E7F">
      <w:pPr>
        <w:spacing w:line="360" w:lineRule="auto"/>
        <w:jc w:val="both"/>
        <w:rPr>
          <w:rFonts w:ascii="Book Antiqua" w:hAnsi="Book Antiqua"/>
        </w:rPr>
      </w:pPr>
    </w:p>
    <w:p w14:paraId="1C887814" w14:textId="1DC4904E"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Pathophysiology</w:t>
      </w:r>
      <w:r w:rsidR="000A42CB" w:rsidRPr="00271E7F">
        <w:rPr>
          <w:rFonts w:ascii="Book Antiqua" w:eastAsia="Book Antiqua" w:hAnsi="Book Antiqua" w:cs="Book Antiqua"/>
          <w:b/>
          <w:bCs/>
          <w:color w:val="000000"/>
        </w:rPr>
        <w:t>:</w:t>
      </w:r>
      <w:r w:rsidR="000A42CB" w:rsidRPr="00271E7F">
        <w:rPr>
          <w:rFonts w:ascii="Book Antiqua" w:hAnsi="Book Antiqua"/>
          <w:lang w:eastAsia="zh-CN"/>
        </w:rPr>
        <w:t xml:space="preserve"> </w:t>
      </w:r>
      <w:r w:rsidRPr="00271E7F">
        <w:rPr>
          <w:rFonts w:ascii="Book Antiqua" w:eastAsia="Book Antiqua" w:hAnsi="Book Antiqua" w:cs="Book Antiqua"/>
          <w:color w:val="000000"/>
        </w:rPr>
        <w:t xml:space="preserve">Cirrhotic cardiomyopathy predisposes to reduced survival, and complications such as renal failure and hepatorenal syndrome in patients undergoing </w:t>
      </w:r>
      <w:proofErr w:type="gramStart"/>
      <w:r w:rsidRPr="00271E7F">
        <w:rPr>
          <w:rFonts w:ascii="Book Antiqua" w:eastAsia="Book Antiqua" w:hAnsi="Book Antiqua" w:cs="Book Antiqua"/>
          <w:color w:val="000000"/>
        </w:rPr>
        <w:t>LT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47]</w:t>
      </w:r>
      <w:r w:rsidRPr="00271E7F">
        <w:rPr>
          <w:rFonts w:ascii="Book Antiqua" w:eastAsia="Book Antiqua" w:hAnsi="Book Antiqua" w:cs="Book Antiqua"/>
          <w:color w:val="000000"/>
        </w:rPr>
        <w:t xml:space="preserve">. Cardiac dysfunction in ESLD occurs secondary to maladaptive alterations in the systemic and splanchnic circulations leading to an increased cardiac output and heart </w:t>
      </w:r>
      <w:proofErr w:type="gramStart"/>
      <w:r w:rsidRPr="00271E7F">
        <w:rPr>
          <w:rFonts w:ascii="Book Antiqua" w:eastAsia="Book Antiqua" w:hAnsi="Book Antiqua" w:cs="Book Antiqua"/>
          <w:color w:val="000000"/>
        </w:rPr>
        <w:t>rate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51,52]</w:t>
      </w:r>
      <w:r w:rsidRPr="00271E7F">
        <w:rPr>
          <w:rFonts w:ascii="Book Antiqua" w:eastAsia="Book Antiqua" w:hAnsi="Book Antiqua" w:cs="Book Antiqua"/>
          <w:color w:val="000000"/>
        </w:rPr>
        <w:t xml:space="preserve">. Pooling of blood in the splanchnic vascular bed leads to a lower central blood volume termed “central” or </w:t>
      </w:r>
      <w:r w:rsidR="000A42CB" w:rsidRPr="00271E7F">
        <w:rPr>
          <w:rFonts w:ascii="Book Antiqua" w:eastAsia="Book Antiqua" w:hAnsi="Book Antiqua" w:cs="Book Antiqua"/>
          <w:color w:val="000000"/>
        </w:rPr>
        <w:t>“</w:t>
      </w:r>
      <w:r w:rsidRPr="00271E7F">
        <w:rPr>
          <w:rFonts w:ascii="Book Antiqua" w:eastAsia="Book Antiqua" w:hAnsi="Book Antiqua" w:cs="Book Antiqua"/>
          <w:color w:val="000000"/>
        </w:rPr>
        <w:t>effective</w:t>
      </w:r>
      <w:r w:rsidR="000A42CB"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hypovolemia. This results in baroreceptor-induced activation of the renin-angiotensin-aldosterone system (RAAS) and sympathetic nervous system (SNS</w:t>
      </w:r>
      <w:proofErr w:type="gramStart"/>
      <w:r w:rsidRPr="00271E7F">
        <w:rPr>
          <w:rFonts w:ascii="Book Antiqua" w:eastAsia="Book Antiqua" w:hAnsi="Book Antiqua" w:cs="Book Antiqua"/>
          <w:color w:val="000000"/>
        </w:rPr>
        <w: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47]</w:t>
      </w:r>
      <w:r w:rsidRPr="00271E7F">
        <w:rPr>
          <w:rFonts w:ascii="Book Antiqua" w:eastAsia="Book Antiqua" w:hAnsi="Book Antiqua" w:cs="Book Antiqua"/>
          <w:color w:val="000000"/>
        </w:rPr>
        <w:t xml:space="preserve">. SNS stimulation leads to overactivation of the β-adrenergic system resulting in receptor desensitization and cardiac </w:t>
      </w:r>
      <w:proofErr w:type="gramStart"/>
      <w:r w:rsidRPr="00271E7F">
        <w:rPr>
          <w:rFonts w:ascii="Book Antiqua" w:eastAsia="Book Antiqua" w:hAnsi="Book Antiqua" w:cs="Book Antiqua"/>
          <w:color w:val="000000"/>
        </w:rPr>
        <w:t>dysfunction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53]</w:t>
      </w:r>
      <w:r w:rsidRPr="00271E7F">
        <w:rPr>
          <w:rFonts w:ascii="Book Antiqua" w:eastAsia="Book Antiqua" w:hAnsi="Book Antiqua" w:cs="Book Antiqua"/>
          <w:color w:val="000000"/>
        </w:rPr>
        <w:t>.</w:t>
      </w:r>
    </w:p>
    <w:p w14:paraId="3A7351DC" w14:textId="77777777" w:rsidR="00A77B3E" w:rsidRPr="00271E7F" w:rsidRDefault="00A77B3E" w:rsidP="00271E7F">
      <w:pPr>
        <w:spacing w:line="360" w:lineRule="auto"/>
        <w:jc w:val="both"/>
        <w:rPr>
          <w:rFonts w:ascii="Book Antiqua" w:hAnsi="Book Antiqua"/>
        </w:rPr>
      </w:pPr>
    </w:p>
    <w:p w14:paraId="3E6BCDAB" w14:textId="695322AE"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Systolic dysfunction</w:t>
      </w:r>
      <w:r w:rsidR="008E496F" w:rsidRPr="00271E7F">
        <w:rPr>
          <w:rFonts w:ascii="Book Antiqua" w:eastAsia="Book Antiqua" w:hAnsi="Book Antiqua" w:cs="Book Antiqua"/>
          <w:b/>
          <w:bCs/>
          <w:color w:val="000000"/>
        </w:rPr>
        <w:t>:</w:t>
      </w:r>
      <w:r w:rsidR="008E496F" w:rsidRPr="00271E7F">
        <w:rPr>
          <w:rFonts w:ascii="Book Antiqua" w:hAnsi="Book Antiqua"/>
          <w:lang w:eastAsia="zh-CN"/>
        </w:rPr>
        <w:t xml:space="preserve"> </w:t>
      </w:r>
      <w:r w:rsidRPr="00271E7F">
        <w:rPr>
          <w:rFonts w:ascii="Book Antiqua" w:eastAsia="Book Antiqua" w:hAnsi="Book Antiqua" w:cs="Book Antiqua"/>
          <w:color w:val="000000"/>
        </w:rPr>
        <w:t xml:space="preserve">At rest, systolic dysfunction in patients with ESLD remains subclinical due to a reduced afterload and low systemic vascular resistance. However, it manifests overtly when the cardiovascular system is challenged with stressors such us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TIPS, and </w:t>
      </w:r>
      <w:proofErr w:type="gramStart"/>
      <w:r w:rsidRPr="00271E7F">
        <w:rPr>
          <w:rFonts w:ascii="Book Antiqua" w:eastAsia="Book Antiqua" w:hAnsi="Book Antiqua" w:cs="Book Antiqua"/>
          <w:color w:val="000000"/>
        </w:rPr>
        <w:t>exercise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26,46,47,53]</w:t>
      </w:r>
      <w:r w:rsidRPr="00271E7F">
        <w:rPr>
          <w:rFonts w:ascii="Book Antiqua" w:eastAsia="Book Antiqua" w:hAnsi="Book Antiqua" w:cs="Book Antiqua"/>
          <w:color w:val="000000"/>
        </w:rPr>
        <w:t xml:space="preserve">. Four possible mechanisms have been proposed to explain the systolic dysfunction in patients with ESLD: </w:t>
      </w:r>
      <w:r w:rsidR="002D7371" w:rsidRPr="00271E7F">
        <w:rPr>
          <w:rFonts w:ascii="Book Antiqua" w:eastAsia="Book Antiqua" w:hAnsi="Book Antiqua" w:cs="Book Antiqua"/>
          <w:color w:val="000000"/>
        </w:rPr>
        <w:t xml:space="preserve">(1) </w:t>
      </w:r>
      <w:r w:rsidR="008E496F" w:rsidRPr="00271E7F">
        <w:rPr>
          <w:rFonts w:ascii="Book Antiqua" w:eastAsia="Book Antiqua" w:hAnsi="Book Antiqua" w:cs="Book Antiqua"/>
          <w:color w:val="000000"/>
        </w:rPr>
        <w:t>I</w:t>
      </w:r>
      <w:r w:rsidRPr="00271E7F">
        <w:rPr>
          <w:rFonts w:ascii="Book Antiqua" w:eastAsia="Book Antiqua" w:hAnsi="Book Antiqua" w:cs="Book Antiqua"/>
          <w:color w:val="000000"/>
        </w:rPr>
        <w:t xml:space="preserve">mpaired beta-adrenergic receptor signaling secondary to sympathetic hyperactivity, which has also been shown to cause direct myocyte damage; </w:t>
      </w:r>
      <w:r w:rsidR="002D7371" w:rsidRPr="00271E7F">
        <w:rPr>
          <w:rFonts w:ascii="Book Antiqua" w:eastAsia="Book Antiqua" w:hAnsi="Book Antiqua" w:cs="Book Antiqua"/>
          <w:color w:val="000000"/>
        </w:rPr>
        <w:t>(2) D</w:t>
      </w:r>
      <w:r w:rsidRPr="00271E7F">
        <w:rPr>
          <w:rFonts w:ascii="Book Antiqua" w:eastAsia="Book Antiqua" w:hAnsi="Book Antiqua" w:cs="Book Antiqua"/>
          <w:color w:val="000000"/>
        </w:rPr>
        <w:t xml:space="preserve">ecreased cardiac contractility and increased cardiomyocyte apoptosis mediated by endocannabinoids, levels of which have been shown to be increased in murine cirrhotic hearts; </w:t>
      </w:r>
      <w:r w:rsidR="002D7371" w:rsidRPr="00271E7F">
        <w:rPr>
          <w:rFonts w:ascii="Book Antiqua" w:eastAsia="Book Antiqua" w:hAnsi="Book Antiqua" w:cs="Book Antiqua"/>
          <w:color w:val="000000"/>
        </w:rPr>
        <w:t>(3) T</w:t>
      </w:r>
      <w:r w:rsidRPr="00271E7F">
        <w:rPr>
          <w:rFonts w:ascii="Book Antiqua" w:eastAsia="Book Antiqua" w:hAnsi="Book Antiqua" w:cs="Book Antiqua"/>
          <w:color w:val="000000"/>
        </w:rPr>
        <w:t xml:space="preserve">he presence of cardio-depressant substances such as nitric oxide and carbon monoxide; and </w:t>
      </w:r>
      <w:r w:rsidR="002D7371" w:rsidRPr="00271E7F">
        <w:rPr>
          <w:rFonts w:ascii="Book Antiqua" w:eastAsia="Book Antiqua" w:hAnsi="Book Antiqua" w:cs="Book Antiqua"/>
          <w:color w:val="000000"/>
        </w:rPr>
        <w:t>(4) A</w:t>
      </w:r>
      <w:r w:rsidRPr="00271E7F">
        <w:rPr>
          <w:rFonts w:ascii="Book Antiqua" w:eastAsia="Book Antiqua" w:hAnsi="Book Antiqua" w:cs="Book Antiqua"/>
          <w:color w:val="000000"/>
        </w:rPr>
        <w:t xml:space="preserve">bnormalities of the </w:t>
      </w:r>
      <w:r w:rsidR="008E496F" w:rsidRPr="00271E7F">
        <w:rPr>
          <w:rFonts w:ascii="Book Antiqua" w:eastAsia="Book Antiqua" w:hAnsi="Book Antiqua" w:cs="Book Antiqua"/>
          <w:color w:val="000000"/>
        </w:rPr>
        <w:t xml:space="preserve">sodium/calcium </w:t>
      </w:r>
      <w:r w:rsidRPr="00271E7F">
        <w:rPr>
          <w:rFonts w:ascii="Book Antiqua" w:eastAsia="Book Antiqua" w:hAnsi="Book Antiqua" w:cs="Book Antiqua"/>
          <w:color w:val="000000"/>
        </w:rPr>
        <w:lastRenderedPageBreak/>
        <w:t>(</w:t>
      </w:r>
      <w:r w:rsidR="008E496F" w:rsidRPr="00271E7F">
        <w:rPr>
          <w:rFonts w:ascii="Book Antiqua" w:eastAsia="Book Antiqua" w:hAnsi="Book Antiqua" w:cs="Book Antiqua"/>
          <w:color w:val="000000"/>
        </w:rPr>
        <w:t>Na/Ca</w:t>
      </w:r>
      <w:r w:rsidRPr="00271E7F">
        <w:rPr>
          <w:rFonts w:ascii="Book Antiqua" w:eastAsia="Book Antiqua" w:hAnsi="Book Antiqua" w:cs="Book Antiqua"/>
          <w:color w:val="000000"/>
        </w:rPr>
        <w:t>) exchanger that result in the excess Ca influx leading to cardiomyocyte apoptosis</w:t>
      </w:r>
      <w:r w:rsidRPr="00271E7F">
        <w:rPr>
          <w:rFonts w:ascii="Book Antiqua" w:eastAsia="Book Antiqua" w:hAnsi="Book Antiqua" w:cs="Book Antiqua"/>
          <w:color w:val="000000"/>
          <w:vertAlign w:val="superscript"/>
        </w:rPr>
        <w:t>[26,53]</w:t>
      </w:r>
      <w:r w:rsidRPr="00271E7F">
        <w:rPr>
          <w:rFonts w:ascii="Book Antiqua" w:eastAsia="Book Antiqua" w:hAnsi="Book Antiqua" w:cs="Book Antiqua"/>
          <w:color w:val="000000"/>
        </w:rPr>
        <w:t>.</w:t>
      </w:r>
    </w:p>
    <w:p w14:paraId="48BDE493" w14:textId="77777777" w:rsidR="00A77B3E" w:rsidRPr="00271E7F" w:rsidRDefault="00A77B3E" w:rsidP="00271E7F">
      <w:pPr>
        <w:spacing w:line="360" w:lineRule="auto"/>
        <w:jc w:val="both"/>
        <w:rPr>
          <w:rFonts w:ascii="Book Antiqua" w:hAnsi="Book Antiqua"/>
        </w:rPr>
      </w:pPr>
    </w:p>
    <w:p w14:paraId="0E128305" w14:textId="25D1FA1F"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Diastolic dysfunction</w:t>
      </w:r>
      <w:r w:rsidR="008E496F" w:rsidRPr="00271E7F">
        <w:rPr>
          <w:rFonts w:ascii="Book Antiqua" w:eastAsia="Book Antiqua" w:hAnsi="Book Antiqua" w:cs="Book Antiqua"/>
          <w:b/>
          <w:bCs/>
          <w:color w:val="000000"/>
        </w:rPr>
        <w:t>:</w:t>
      </w:r>
      <w:r w:rsidR="008E496F" w:rsidRPr="00271E7F">
        <w:rPr>
          <w:rFonts w:ascii="Book Antiqua" w:hAnsi="Book Antiqua"/>
          <w:lang w:eastAsia="zh-CN"/>
        </w:rPr>
        <w:t xml:space="preserve"> </w:t>
      </w:r>
      <w:r w:rsidRPr="00271E7F">
        <w:rPr>
          <w:rFonts w:ascii="Book Antiqua" w:eastAsia="Book Antiqua" w:hAnsi="Book Antiqua" w:cs="Book Antiqua"/>
          <w:color w:val="000000"/>
        </w:rPr>
        <w:t xml:space="preserve">Diastolic dysfunction in patients with ESLD occurs due to an increased stiffness of the myocardial wall from a combination of myocardial hypertrophy, fibrosis and subendothelial edema. Activation of RAAS has been implicated in myocardial hypertrophy, myocardial fibrosis and development of diastolic heart failure in patients with portal hypertension irrespective of the presence of </w:t>
      </w:r>
      <w:proofErr w:type="gramStart"/>
      <w:r w:rsidRPr="00271E7F">
        <w:rPr>
          <w:rFonts w:ascii="Book Antiqua" w:eastAsia="Book Antiqua" w:hAnsi="Book Antiqua" w:cs="Book Antiqua"/>
          <w:color w:val="000000"/>
        </w:rPr>
        <w:t>cirrhosis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54]</w:t>
      </w:r>
      <w:r w:rsidRPr="00271E7F">
        <w:rPr>
          <w:rFonts w:ascii="Book Antiqua" w:eastAsia="Book Antiqua" w:hAnsi="Book Antiqua" w:cs="Book Antiqua"/>
          <w:color w:val="000000"/>
        </w:rPr>
        <w:t>.</w:t>
      </w:r>
      <w:r w:rsidRPr="00271E7F">
        <w:rPr>
          <w:rFonts w:ascii="Book Antiqua" w:eastAsia="Book Antiqua" w:hAnsi="Book Antiqua" w:cs="Book Antiqua"/>
          <w:color w:val="000000"/>
          <w:vertAlign w:val="superscript"/>
        </w:rPr>
        <w:t xml:space="preserve"> </w:t>
      </w:r>
      <w:r w:rsidRPr="00271E7F">
        <w:rPr>
          <w:rFonts w:ascii="Book Antiqua" w:eastAsia="Book Antiqua" w:hAnsi="Book Antiqua" w:cs="Book Antiqua"/>
          <w:color w:val="000000"/>
        </w:rPr>
        <w:t xml:space="preserve">Additionally, increased levels of plasma aldosterone, a byproduct of RAAS activation have been associated with a reduced ratio of early to late (atrial) phases of ventricular filling (E:A ratio) in </w:t>
      </w:r>
      <w:proofErr w:type="gramStart"/>
      <w:r w:rsidRPr="00271E7F">
        <w:rPr>
          <w:rFonts w:ascii="Book Antiqua" w:eastAsia="Book Antiqua" w:hAnsi="Book Antiqua" w:cs="Book Antiqua"/>
          <w:color w:val="000000"/>
        </w:rPr>
        <w:t>ESLD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54]</w:t>
      </w:r>
      <w:r w:rsidRPr="00271E7F">
        <w:rPr>
          <w:rFonts w:ascii="Book Antiqua" w:eastAsia="Book Antiqua" w:hAnsi="Book Antiqua" w:cs="Book Antiqua"/>
          <w:color w:val="000000"/>
        </w:rPr>
        <w:t xml:space="preserve">. Therefore, it is likely that activation of RAAS leads to diastolic dysfunction by multiple direct and indirect pathophysiologic </w:t>
      </w:r>
      <w:proofErr w:type="gramStart"/>
      <w:r w:rsidRPr="00271E7F">
        <w:rPr>
          <w:rFonts w:ascii="Book Antiqua" w:eastAsia="Book Antiqua" w:hAnsi="Book Antiqua" w:cs="Book Antiqua"/>
          <w:color w:val="000000"/>
        </w:rPr>
        <w:t>mechanisms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55-58]</w:t>
      </w:r>
      <w:r w:rsidRPr="00271E7F">
        <w:rPr>
          <w:rFonts w:ascii="Book Antiqua" w:eastAsia="Book Antiqua" w:hAnsi="Book Antiqua" w:cs="Book Antiqua"/>
          <w:color w:val="000000"/>
        </w:rPr>
        <w:t>.</w:t>
      </w:r>
      <w:r w:rsidRPr="00271E7F">
        <w:rPr>
          <w:rFonts w:ascii="Book Antiqua" w:eastAsia="Book Antiqua" w:hAnsi="Book Antiqua" w:cs="Book Antiqua"/>
          <w:b/>
          <w:bCs/>
          <w:i/>
          <w:iCs/>
          <w:color w:val="000000"/>
        </w:rPr>
        <w:t xml:space="preserve"> </w:t>
      </w:r>
      <w:r w:rsidRPr="00271E7F">
        <w:rPr>
          <w:rFonts w:ascii="Book Antiqua" w:eastAsia="Book Antiqua" w:hAnsi="Book Antiqua" w:cs="Book Antiqua"/>
          <w:color w:val="000000"/>
        </w:rPr>
        <w:t xml:space="preserve">Other proposed mechanisms for diastolic dysfunction in ESLD involve alteration in collagen configuration and sodium </w:t>
      </w:r>
      <w:proofErr w:type="gramStart"/>
      <w:r w:rsidRPr="00271E7F">
        <w:rPr>
          <w:rFonts w:ascii="Book Antiqua" w:eastAsia="Book Antiqua" w:hAnsi="Book Antiqua" w:cs="Book Antiqua"/>
          <w:color w:val="000000"/>
        </w:rPr>
        <w:t>retention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59,60]</w:t>
      </w:r>
      <w:r w:rsidRPr="00271E7F">
        <w:rPr>
          <w:rFonts w:ascii="Book Antiqua" w:eastAsia="Book Antiqua" w:hAnsi="Book Antiqua" w:cs="Book Antiqua"/>
          <w:color w:val="000000"/>
        </w:rPr>
        <w:t>.</w:t>
      </w:r>
    </w:p>
    <w:p w14:paraId="77390378" w14:textId="77777777" w:rsidR="00A77B3E" w:rsidRPr="00271E7F" w:rsidRDefault="00A77B3E" w:rsidP="00271E7F">
      <w:pPr>
        <w:spacing w:line="360" w:lineRule="auto"/>
        <w:jc w:val="both"/>
        <w:rPr>
          <w:rFonts w:ascii="Book Antiqua" w:hAnsi="Book Antiqua"/>
        </w:rPr>
      </w:pPr>
    </w:p>
    <w:p w14:paraId="00245CCA" w14:textId="73D880B8" w:rsidR="00A77B3E" w:rsidRPr="00271E7F" w:rsidRDefault="00D12A7D" w:rsidP="00271E7F">
      <w:pPr>
        <w:spacing w:line="360" w:lineRule="auto"/>
        <w:jc w:val="both"/>
        <w:rPr>
          <w:rFonts w:ascii="Book Antiqua" w:eastAsia="Book Antiqua" w:hAnsi="Book Antiqua" w:cs="Book Antiqua"/>
          <w:color w:val="000000"/>
        </w:rPr>
      </w:pPr>
      <w:r w:rsidRPr="00271E7F">
        <w:rPr>
          <w:rFonts w:ascii="Book Antiqua" w:eastAsia="Book Antiqua" w:hAnsi="Book Antiqua" w:cs="Book Antiqua"/>
          <w:b/>
          <w:bCs/>
          <w:color w:val="000000"/>
        </w:rPr>
        <w:t>Pretransplant evaluation</w:t>
      </w:r>
      <w:r w:rsidR="008E496F" w:rsidRPr="00271E7F">
        <w:rPr>
          <w:rFonts w:ascii="Book Antiqua" w:eastAsia="Book Antiqua" w:hAnsi="Book Antiqua" w:cs="Book Antiqua"/>
          <w:b/>
          <w:bCs/>
          <w:color w:val="000000"/>
        </w:rPr>
        <w:t xml:space="preserve">: </w:t>
      </w:r>
      <w:r w:rsidRPr="00271E7F">
        <w:rPr>
          <w:rFonts w:ascii="Book Antiqua" w:eastAsia="Book Antiqua" w:hAnsi="Book Antiqua" w:cs="Book Antiqua"/>
          <w:color w:val="000000"/>
        </w:rPr>
        <w:t xml:space="preserve">Patients with ESLD can be screened for cirrhotic cardiomyopathy through biological markers and imaging modalities, wherein they supplement data obtained from history and physical </w:t>
      </w:r>
      <w:proofErr w:type="gramStart"/>
      <w:r w:rsidRPr="00271E7F">
        <w:rPr>
          <w:rFonts w:ascii="Book Antiqua" w:eastAsia="Book Antiqua" w:hAnsi="Book Antiqua" w:cs="Book Antiqua"/>
          <w:color w:val="000000"/>
        </w:rPr>
        <w:t>examination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61]</w:t>
      </w:r>
      <w:r w:rsidRPr="00271E7F">
        <w:rPr>
          <w:rFonts w:ascii="Book Antiqua" w:eastAsia="Book Antiqua" w:hAnsi="Book Antiqua" w:cs="Book Antiqua"/>
          <w:color w:val="000000"/>
        </w:rPr>
        <w:t>. Imaging appears to provide maximum diagnostic value when used in the appropriate clinical context.</w:t>
      </w:r>
    </w:p>
    <w:p w14:paraId="0E08647D" w14:textId="77777777" w:rsidR="00A77B3E" w:rsidRPr="00271E7F" w:rsidRDefault="00A77B3E" w:rsidP="00271E7F">
      <w:pPr>
        <w:spacing w:line="360" w:lineRule="auto"/>
        <w:jc w:val="both"/>
        <w:rPr>
          <w:rFonts w:ascii="Book Antiqua" w:hAnsi="Book Antiqua"/>
        </w:rPr>
      </w:pPr>
    </w:p>
    <w:p w14:paraId="4F80E8F8" w14:textId="77777777" w:rsidR="0000645C" w:rsidRPr="00271E7F" w:rsidRDefault="00D12A7D" w:rsidP="00271E7F">
      <w:pPr>
        <w:spacing w:line="360" w:lineRule="auto"/>
        <w:jc w:val="both"/>
        <w:rPr>
          <w:rFonts w:ascii="Book Antiqua" w:eastAsia="Book Antiqua" w:hAnsi="Book Antiqua" w:cs="Book Antiqua"/>
          <w:color w:val="000000"/>
        </w:rPr>
      </w:pPr>
      <w:r w:rsidRPr="00271E7F">
        <w:rPr>
          <w:rFonts w:ascii="Book Antiqua" w:eastAsia="Book Antiqua" w:hAnsi="Book Antiqua" w:cs="Book Antiqua"/>
          <w:b/>
          <w:bCs/>
          <w:color w:val="000000"/>
        </w:rPr>
        <w:t>Biological markers</w:t>
      </w:r>
      <w:r w:rsidR="008E496F" w:rsidRPr="00271E7F">
        <w:rPr>
          <w:rFonts w:ascii="Book Antiqua" w:eastAsia="Book Antiqua" w:hAnsi="Book Antiqua" w:cs="Book Antiqua"/>
          <w:b/>
          <w:bCs/>
          <w:color w:val="000000"/>
        </w:rPr>
        <w:t>:</w:t>
      </w:r>
      <w:r w:rsidR="008E496F" w:rsidRPr="00271E7F">
        <w:rPr>
          <w:rFonts w:ascii="Book Antiqua" w:hAnsi="Book Antiqua"/>
          <w:lang w:eastAsia="zh-CN"/>
        </w:rPr>
        <w:t xml:space="preserve"> </w:t>
      </w:r>
      <w:r w:rsidRPr="00271E7F">
        <w:rPr>
          <w:rFonts w:ascii="Book Antiqua" w:eastAsia="Book Antiqua" w:hAnsi="Book Antiqua" w:cs="Book Antiqua"/>
          <w:color w:val="000000"/>
        </w:rPr>
        <w:t xml:space="preserve">Biomarkers for subclinical and clinical </w:t>
      </w:r>
      <w:r w:rsidR="008E496F" w:rsidRPr="00271E7F">
        <w:rPr>
          <w:rFonts w:ascii="Book Antiqua" w:eastAsia="Book Antiqua" w:hAnsi="Book Antiqua" w:cs="Book Antiqua"/>
          <w:color w:val="000000"/>
        </w:rPr>
        <w:t>heart failure (</w:t>
      </w:r>
      <w:r w:rsidRPr="00271E7F">
        <w:rPr>
          <w:rFonts w:ascii="Book Antiqua" w:eastAsia="Book Antiqua" w:hAnsi="Book Antiqua" w:cs="Book Antiqua"/>
          <w:color w:val="000000"/>
        </w:rPr>
        <w:t>HF</w:t>
      </w:r>
      <w:r w:rsidR="008E496F"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include brain natriuretic peptide (BNP), </w:t>
      </w:r>
      <w:proofErr w:type="spellStart"/>
      <w:r w:rsidRPr="00271E7F">
        <w:rPr>
          <w:rFonts w:ascii="Book Antiqua" w:eastAsia="Book Antiqua" w:hAnsi="Book Antiqua" w:cs="Book Antiqua"/>
          <w:color w:val="000000"/>
        </w:rPr>
        <w:t>propeptide</w:t>
      </w:r>
      <w:proofErr w:type="spellEnd"/>
      <w:r w:rsidRPr="00271E7F">
        <w:rPr>
          <w:rFonts w:ascii="Book Antiqua" w:eastAsia="Book Antiqua" w:hAnsi="Book Antiqua" w:cs="Book Antiqua"/>
          <w:color w:val="000000"/>
        </w:rPr>
        <w:t>, N-terminal pro-</w:t>
      </w:r>
      <w:r w:rsidR="008E496F" w:rsidRPr="00271E7F">
        <w:rPr>
          <w:rFonts w:ascii="Book Antiqua" w:eastAsia="Book Antiqua" w:hAnsi="Book Antiqua" w:cs="Book Antiqua"/>
          <w:color w:val="000000"/>
        </w:rPr>
        <w:t>BNP</w:t>
      </w:r>
      <w:r w:rsidRPr="00271E7F">
        <w:rPr>
          <w:rFonts w:ascii="Book Antiqua" w:eastAsia="Book Antiqua" w:hAnsi="Book Antiqua" w:cs="Book Antiqua"/>
          <w:color w:val="000000"/>
        </w:rPr>
        <w:t xml:space="preserve"> (NT-</w:t>
      </w:r>
      <w:proofErr w:type="spellStart"/>
      <w:r w:rsidRPr="00271E7F">
        <w:rPr>
          <w:rFonts w:ascii="Book Antiqua" w:eastAsia="Book Antiqua" w:hAnsi="Book Antiqua" w:cs="Book Antiqua"/>
          <w:color w:val="000000"/>
        </w:rPr>
        <w:t>proBNP</w:t>
      </w:r>
      <w:proofErr w:type="spellEnd"/>
      <w:r w:rsidRPr="00271E7F">
        <w:rPr>
          <w:rFonts w:ascii="Book Antiqua" w:eastAsia="Book Antiqua" w:hAnsi="Book Antiqua" w:cs="Book Antiqua"/>
          <w:color w:val="000000"/>
        </w:rPr>
        <w:t xml:space="preserve">), and cardiac </w:t>
      </w:r>
      <w:proofErr w:type="gramStart"/>
      <w:r w:rsidRPr="00271E7F">
        <w:rPr>
          <w:rFonts w:ascii="Book Antiqua" w:eastAsia="Book Antiqua" w:hAnsi="Book Antiqua" w:cs="Book Antiqua"/>
          <w:color w:val="000000"/>
        </w:rPr>
        <w:t>troponins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53,62,63]</w:t>
      </w:r>
      <w:r w:rsidRPr="00271E7F">
        <w:rPr>
          <w:rFonts w:ascii="Book Antiqua" w:eastAsia="Book Antiqua" w:hAnsi="Book Antiqua" w:cs="Book Antiqua"/>
          <w:color w:val="000000"/>
        </w:rPr>
        <w:t>. BNP and NT-</w:t>
      </w:r>
      <w:proofErr w:type="spellStart"/>
      <w:r w:rsidRPr="00271E7F">
        <w:rPr>
          <w:rFonts w:ascii="Book Antiqua" w:eastAsia="Book Antiqua" w:hAnsi="Book Antiqua" w:cs="Book Antiqua"/>
          <w:color w:val="000000"/>
        </w:rPr>
        <w:t>proBNP</w:t>
      </w:r>
      <w:proofErr w:type="spellEnd"/>
      <w:r w:rsidRPr="00271E7F">
        <w:rPr>
          <w:rFonts w:ascii="Book Antiqua" w:eastAsia="Book Antiqua" w:hAnsi="Book Antiqua" w:cs="Book Antiqua"/>
          <w:color w:val="000000"/>
        </w:rPr>
        <w:t xml:space="preserve"> have been associated with the severity of ESLD and portal hypertension. Henriksen </w:t>
      </w:r>
      <w:r w:rsidRPr="00271E7F">
        <w:rPr>
          <w:rFonts w:ascii="Book Antiqua" w:eastAsia="Book Antiqua" w:hAnsi="Book Antiqua" w:cs="Book Antiqua"/>
          <w:i/>
          <w:iCs/>
          <w:color w:val="000000"/>
        </w:rPr>
        <w:t xml:space="preserve">et </w:t>
      </w:r>
      <w:proofErr w:type="gramStart"/>
      <w:r w:rsidRPr="00271E7F">
        <w:rPr>
          <w:rFonts w:ascii="Book Antiqua" w:eastAsia="Book Antiqua" w:hAnsi="Book Antiqua" w:cs="Book Antiqua"/>
          <w:i/>
          <w:iCs/>
          <w:color w:val="000000"/>
        </w:rPr>
        <w:t>al</w:t>
      </w:r>
      <w:r w:rsidR="008E496F" w:rsidRPr="00271E7F">
        <w:rPr>
          <w:rFonts w:ascii="Book Antiqua" w:eastAsia="Book Antiqua" w:hAnsi="Book Antiqua" w:cs="Book Antiqua"/>
          <w:color w:val="000000"/>
          <w:vertAlign w:val="superscript"/>
        </w:rPr>
        <w:t>[</w:t>
      </w:r>
      <w:proofErr w:type="gramEnd"/>
      <w:r w:rsidR="008E496F" w:rsidRPr="00271E7F">
        <w:rPr>
          <w:rFonts w:ascii="Book Antiqua" w:eastAsia="Book Antiqua" w:hAnsi="Book Antiqua" w:cs="Book Antiqua"/>
          <w:color w:val="000000"/>
          <w:vertAlign w:val="superscript"/>
        </w:rPr>
        <w:t>64]</w:t>
      </w:r>
      <w:r w:rsidRPr="00271E7F">
        <w:rPr>
          <w:rFonts w:ascii="Book Antiqua" w:eastAsia="Book Antiqua" w:hAnsi="Book Antiqua" w:cs="Book Antiqua"/>
          <w:color w:val="000000"/>
        </w:rPr>
        <w:t xml:space="preserve"> demonstrated a significant correlation between </w:t>
      </w:r>
      <w:proofErr w:type="spellStart"/>
      <w:r w:rsidRPr="00271E7F">
        <w:rPr>
          <w:rFonts w:ascii="Book Antiqua" w:eastAsia="Book Antiqua" w:hAnsi="Book Antiqua" w:cs="Book Antiqua"/>
          <w:color w:val="000000"/>
        </w:rPr>
        <w:t>proBNP</w:t>
      </w:r>
      <w:proofErr w:type="spellEnd"/>
      <w:r w:rsidRPr="00271E7F">
        <w:rPr>
          <w:rFonts w:ascii="Book Antiqua" w:eastAsia="Book Antiqua" w:hAnsi="Book Antiqua" w:cs="Book Antiqua"/>
          <w:color w:val="000000"/>
        </w:rPr>
        <w:t xml:space="preserve"> and BNP levels and Child score. Moreover, they reflect the severity of diastolic and systolic cardiac abnormalities as well as mortality in clinical HF and in </w:t>
      </w:r>
      <w:r w:rsidR="008E496F" w:rsidRPr="00271E7F">
        <w:rPr>
          <w:rFonts w:ascii="Book Antiqua" w:eastAsia="Book Antiqua" w:hAnsi="Book Antiqua" w:cs="Book Antiqua"/>
          <w:color w:val="000000"/>
        </w:rPr>
        <w:t>cirrhotic cardiomyopathy (</w:t>
      </w:r>
      <w:r w:rsidRPr="00271E7F">
        <w:rPr>
          <w:rFonts w:ascii="Book Antiqua" w:eastAsia="Book Antiqua" w:hAnsi="Book Antiqua" w:cs="Book Antiqua"/>
          <w:color w:val="000000"/>
        </w:rPr>
        <w:t>CCM</w:t>
      </w:r>
      <w:proofErr w:type="gramStart"/>
      <w:r w:rsidR="008E496F" w:rsidRPr="00271E7F">
        <w:rPr>
          <w:rFonts w:ascii="Book Antiqua" w:eastAsia="Book Antiqua" w:hAnsi="Book Antiqua" w:cs="Book Antiqua"/>
          <w:color w:val="000000"/>
        </w:rPr>
        <w: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63,65,66]</w:t>
      </w:r>
      <w:r w:rsidRPr="00271E7F">
        <w:rPr>
          <w:rFonts w:ascii="Book Antiqua" w:eastAsia="Book Antiqua" w:hAnsi="Book Antiqua" w:cs="Book Antiqua"/>
          <w:color w:val="000000"/>
        </w:rPr>
        <w:t>. A major consideration and limitation to setting cut-off values for any biomarker including BNP and NT-</w:t>
      </w:r>
      <w:proofErr w:type="spellStart"/>
      <w:r w:rsidRPr="00271E7F">
        <w:rPr>
          <w:rFonts w:ascii="Book Antiqua" w:eastAsia="Book Antiqua" w:hAnsi="Book Antiqua" w:cs="Book Antiqua"/>
          <w:color w:val="000000"/>
        </w:rPr>
        <w:t>proBNP</w:t>
      </w:r>
      <w:proofErr w:type="spellEnd"/>
      <w:r w:rsidRPr="00271E7F">
        <w:rPr>
          <w:rFonts w:ascii="Book Antiqua" w:eastAsia="Book Antiqua" w:hAnsi="Book Antiqua" w:cs="Book Antiqua"/>
          <w:color w:val="000000"/>
        </w:rPr>
        <w:t xml:space="preserve"> is the heterogeneity in assays used across institutions, timing of measurement, and the different thresholds/cut-</w:t>
      </w:r>
      <w:r w:rsidRPr="00271E7F">
        <w:rPr>
          <w:rFonts w:ascii="Book Antiqua" w:eastAsia="Book Antiqua" w:hAnsi="Book Antiqua" w:cs="Book Antiqua"/>
          <w:color w:val="000000"/>
        </w:rPr>
        <w:lastRenderedPageBreak/>
        <w:t>offs used by individual labs. Therefore, at this time there are no cut-off points for biomarkers indicating that the patient should be removed from the transplant waiting list.</w:t>
      </w:r>
    </w:p>
    <w:p w14:paraId="17605DEA" w14:textId="5E285292" w:rsidR="00A77B3E" w:rsidRPr="00271E7F" w:rsidRDefault="00D12A7D" w:rsidP="00271E7F">
      <w:pPr>
        <w:spacing w:line="360" w:lineRule="auto"/>
        <w:ind w:firstLineChars="100" w:firstLine="240"/>
        <w:jc w:val="both"/>
        <w:rPr>
          <w:rFonts w:ascii="Book Antiqua" w:hAnsi="Book Antiqua"/>
        </w:rPr>
      </w:pPr>
      <w:r w:rsidRPr="00271E7F">
        <w:rPr>
          <w:rFonts w:ascii="Book Antiqua" w:eastAsia="Book Antiqua" w:hAnsi="Book Antiqua" w:cs="Book Antiqua"/>
          <w:color w:val="000000"/>
        </w:rPr>
        <w:t>Cardiac remodeling may be measured by levels of galectin-3 and soluble suppression of tumorgenicity-2 (ST-2</w:t>
      </w:r>
      <w:r w:rsidR="0000645C"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member of the IL-1 family, directly interacting with cardioprotective IL-33. These markers have been shown to reflect cardiac inflammatory and fibrotic </w:t>
      </w:r>
      <w:proofErr w:type="gramStart"/>
      <w:r w:rsidRPr="00271E7F">
        <w:rPr>
          <w:rFonts w:ascii="Book Antiqua" w:eastAsia="Book Antiqua" w:hAnsi="Book Antiqua" w:cs="Book Antiqua"/>
          <w:color w:val="000000"/>
        </w:rPr>
        <w:t>remodeling</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67,68]</w:t>
      </w:r>
      <w:r w:rsidRPr="00271E7F">
        <w:rPr>
          <w:rFonts w:ascii="Book Antiqua" w:eastAsia="Book Antiqua" w:hAnsi="Book Antiqua" w:cs="Book Antiqua"/>
          <w:color w:val="000000"/>
          <w:shd w:val="clear" w:color="auto" w:fill="FFFFFF"/>
        </w:rPr>
        <w:t xml:space="preserve">. However, galectin-3, and soluble ST-2 are also markers for liver inflammation and fibrosis, which may limit their applicability to </w:t>
      </w:r>
      <w:proofErr w:type="gramStart"/>
      <w:r w:rsidRPr="00271E7F">
        <w:rPr>
          <w:rFonts w:ascii="Book Antiqua" w:eastAsia="Book Antiqua" w:hAnsi="Book Antiqua" w:cs="Book Antiqua"/>
          <w:color w:val="000000"/>
          <w:shd w:val="clear" w:color="auto" w:fill="FFFFFF"/>
        </w:rPr>
        <w:t>CCM</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69]</w:t>
      </w:r>
      <w:r w:rsidRPr="00271E7F">
        <w:rPr>
          <w:rFonts w:ascii="Book Antiqua" w:eastAsia="Book Antiqua" w:hAnsi="Book Antiqua" w:cs="Book Antiqua"/>
          <w:color w:val="000000"/>
          <w:shd w:val="clear" w:color="auto" w:fill="FFFFFF"/>
        </w:rPr>
        <w:t>. In addition to highly sensitive C-reactive protein associated with cardiac disease (and other inflammatory conditions), other inflammatory markers have been studied in HF and CCM including IL-6, IL-8, TNF</w:t>
      </w:r>
      <w:r w:rsidR="0000645C" w:rsidRPr="00271E7F">
        <w:rPr>
          <w:rFonts w:ascii="Book Antiqua" w:eastAsia="Book Antiqua" w:hAnsi="Book Antiqua" w:cs="Book Antiqua"/>
          <w:color w:val="000000"/>
          <w:shd w:val="clear" w:color="auto" w:fill="FFFFFF"/>
        </w:rPr>
        <w:t>-</w:t>
      </w:r>
      <w:r w:rsidRPr="00271E7F">
        <w:rPr>
          <w:rFonts w:ascii="Book Antiqua" w:eastAsia="Book Antiqua" w:hAnsi="Book Antiqua" w:cs="Book Antiqua"/>
          <w:color w:val="000000"/>
          <w:shd w:val="clear" w:color="auto" w:fill="FFFFFF"/>
        </w:rPr>
        <w:t xml:space="preserve">α, lipopolysaccharide binding protein, vascular endothelial growth factor, and soluble urokinase-type plasminogen activator receptor, some of which may worsen the circulatory dysfunction of portal </w:t>
      </w:r>
      <w:proofErr w:type="gramStart"/>
      <w:r w:rsidRPr="00271E7F">
        <w:rPr>
          <w:rFonts w:ascii="Book Antiqua" w:eastAsia="Book Antiqua" w:hAnsi="Book Antiqua" w:cs="Book Antiqua"/>
          <w:color w:val="000000"/>
          <w:shd w:val="clear" w:color="auto" w:fill="FFFFFF"/>
        </w:rPr>
        <w:t>hypertension</w:t>
      </w:r>
      <w:r w:rsidRPr="00271E7F">
        <w:rPr>
          <w:rFonts w:ascii="Book Antiqua" w:eastAsia="Book Antiqua" w:hAnsi="Book Antiqua" w:cs="Book Antiqua"/>
          <w:color w:val="000000"/>
          <w:shd w:val="clear" w:color="auto" w:fill="FFFFFF"/>
          <w:vertAlign w:val="superscript"/>
        </w:rPr>
        <w:t>[</w:t>
      </w:r>
      <w:proofErr w:type="gramEnd"/>
      <w:r w:rsidRPr="00271E7F">
        <w:rPr>
          <w:rFonts w:ascii="Book Antiqua" w:eastAsia="Book Antiqua" w:hAnsi="Book Antiqua" w:cs="Book Antiqua"/>
          <w:color w:val="000000"/>
          <w:shd w:val="clear" w:color="auto" w:fill="FFFFFF"/>
          <w:vertAlign w:val="superscript"/>
        </w:rPr>
        <w:t>47,53,61,63]</w:t>
      </w:r>
      <w:r w:rsidRPr="00271E7F">
        <w:rPr>
          <w:rFonts w:ascii="Book Antiqua" w:eastAsia="Book Antiqua" w:hAnsi="Book Antiqua" w:cs="Book Antiqua"/>
          <w:color w:val="000000"/>
          <w:shd w:val="clear" w:color="auto" w:fill="FFFFFF"/>
        </w:rPr>
        <w:t>.</w:t>
      </w:r>
    </w:p>
    <w:p w14:paraId="66FF8D42" w14:textId="77777777" w:rsidR="00A77B3E" w:rsidRPr="00271E7F" w:rsidRDefault="00A77B3E" w:rsidP="00271E7F">
      <w:pPr>
        <w:spacing w:line="360" w:lineRule="auto"/>
        <w:jc w:val="both"/>
        <w:rPr>
          <w:rFonts w:ascii="Book Antiqua" w:hAnsi="Book Antiqua"/>
        </w:rPr>
      </w:pPr>
    </w:p>
    <w:p w14:paraId="74DB001B"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i/>
          <w:iCs/>
          <w:color w:val="000000"/>
        </w:rPr>
        <w:t>Imaging</w:t>
      </w:r>
    </w:p>
    <w:p w14:paraId="6302EE90" w14:textId="425C3FE8" w:rsidR="00A77B3E" w:rsidRPr="00271E7F" w:rsidRDefault="00D12A7D" w:rsidP="00271E7F">
      <w:pPr>
        <w:spacing w:line="360" w:lineRule="auto"/>
        <w:jc w:val="both"/>
        <w:rPr>
          <w:rFonts w:ascii="Book Antiqua" w:eastAsia="Book Antiqua" w:hAnsi="Book Antiqua" w:cs="Book Antiqua"/>
          <w:color w:val="000000"/>
        </w:rPr>
      </w:pPr>
      <w:r w:rsidRPr="00271E7F">
        <w:rPr>
          <w:rFonts w:ascii="Book Antiqua" w:eastAsia="Book Antiqua" w:hAnsi="Book Antiqua" w:cs="Book Antiqua"/>
          <w:b/>
          <w:bCs/>
          <w:color w:val="000000"/>
        </w:rPr>
        <w:t xml:space="preserve">Transthoracic </w:t>
      </w:r>
      <w:r w:rsidR="0000645C" w:rsidRPr="00271E7F">
        <w:rPr>
          <w:rFonts w:ascii="Book Antiqua" w:eastAsia="Book Antiqua" w:hAnsi="Book Antiqua" w:cs="Book Antiqua"/>
          <w:b/>
          <w:bCs/>
          <w:color w:val="000000"/>
        </w:rPr>
        <w:t>e</w:t>
      </w:r>
      <w:r w:rsidRPr="00271E7F">
        <w:rPr>
          <w:rFonts w:ascii="Book Antiqua" w:eastAsia="Book Antiqua" w:hAnsi="Book Antiqua" w:cs="Book Antiqua"/>
          <w:b/>
          <w:bCs/>
          <w:color w:val="000000"/>
        </w:rPr>
        <w:t>chocardiography</w:t>
      </w:r>
      <w:r w:rsidR="0000645C" w:rsidRPr="00271E7F">
        <w:rPr>
          <w:rFonts w:ascii="Book Antiqua" w:eastAsia="Book Antiqua" w:hAnsi="Book Antiqua" w:cs="Book Antiqua"/>
          <w:b/>
          <w:bCs/>
          <w:color w:val="000000"/>
        </w:rPr>
        <w:t>:</w:t>
      </w:r>
      <w:r w:rsidR="0000645C" w:rsidRPr="00271E7F">
        <w:rPr>
          <w:rFonts w:ascii="Book Antiqua" w:hAnsi="Book Antiqua"/>
          <w:lang w:eastAsia="zh-CN"/>
        </w:rPr>
        <w:t xml:space="preserve"> </w:t>
      </w:r>
      <w:r w:rsidRPr="00271E7F">
        <w:rPr>
          <w:rFonts w:ascii="Book Antiqua" w:eastAsia="Book Antiqua" w:hAnsi="Book Antiqua" w:cs="Book Antiqua"/>
          <w:color w:val="000000"/>
        </w:rPr>
        <w:t xml:space="preserve">Transthoracic echocardiography (TTE) is the preferred imaging modality although cirrhotic cardiomyopathy is largely a clinical diagnosis and there are no specific TTE features distinguishing a cirrhotic </w:t>
      </w:r>
      <w:proofErr w:type="gramStart"/>
      <w:r w:rsidRPr="00271E7F">
        <w:rPr>
          <w:rFonts w:ascii="Book Antiqua" w:eastAsia="Book Antiqua" w:hAnsi="Book Antiqua" w:cs="Book Antiqua"/>
          <w:color w:val="000000"/>
        </w:rPr>
        <w:t>etiology</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47]</w:t>
      </w:r>
      <w:r w:rsidRPr="00271E7F">
        <w:rPr>
          <w:rFonts w:ascii="Book Antiqua" w:eastAsia="Book Antiqua" w:hAnsi="Book Antiqua" w:cs="Book Antiqua"/>
          <w:color w:val="000000"/>
        </w:rPr>
        <w:t xml:space="preserve">. Systolic dysfunction is characterized by either left ventricular ejection fraction (LVEF) ≤ 50% or global longitudinal strain (GLS) &lt; 18% even in the presence of a normal </w:t>
      </w:r>
      <w:proofErr w:type="gramStart"/>
      <w:r w:rsidRPr="00271E7F">
        <w:rPr>
          <w:rFonts w:ascii="Book Antiqua" w:eastAsia="Book Antiqua" w:hAnsi="Book Antiqua" w:cs="Book Antiqua"/>
          <w:color w:val="000000"/>
        </w:rPr>
        <w:t>LVEF</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47,53]</w:t>
      </w:r>
      <w:r w:rsidRPr="00271E7F">
        <w:rPr>
          <w:rFonts w:ascii="Book Antiqua" w:eastAsia="Book Antiqua" w:hAnsi="Book Antiqua" w:cs="Book Antiqua"/>
          <w:color w:val="000000"/>
        </w:rPr>
        <w:t xml:space="preserve">. Some studies have recommended a higher a cut-off value of LVEF 55%-60% in patients with ESLD due to the decreased afterload and increased preload, which could falsely normalize the LVEF in this </w:t>
      </w:r>
      <w:proofErr w:type="gramStart"/>
      <w:r w:rsidRPr="00271E7F">
        <w:rPr>
          <w:rFonts w:ascii="Book Antiqua" w:eastAsia="Book Antiqua" w:hAnsi="Book Antiqua" w:cs="Book Antiqua"/>
          <w:color w:val="000000"/>
        </w:rPr>
        <w:t>subset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61]</w:t>
      </w:r>
      <w:r w:rsidRPr="00271E7F">
        <w:rPr>
          <w:rFonts w:ascii="Book Antiqua" w:eastAsia="Book Antiqua" w:hAnsi="Book Antiqua" w:cs="Book Antiqua"/>
          <w:color w:val="000000"/>
        </w:rPr>
        <w:t xml:space="preserve">. GLS is particularly useful as the longitudinally oriented subendocardial fibers are highly susceptible to damage making longitudinal left ventricular function the first manifestation of cardiac </w:t>
      </w:r>
      <w:proofErr w:type="gramStart"/>
      <w:r w:rsidRPr="00271E7F">
        <w:rPr>
          <w:rFonts w:ascii="Book Antiqua" w:eastAsia="Book Antiqua" w:hAnsi="Book Antiqua" w:cs="Book Antiqua"/>
          <w:color w:val="000000"/>
        </w:rPr>
        <w:t>impairment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53]</w:t>
      </w:r>
      <w:r w:rsidRPr="00271E7F">
        <w:rPr>
          <w:rFonts w:ascii="Book Antiqua" w:eastAsia="Book Antiqua" w:hAnsi="Book Antiqua" w:cs="Book Antiqua"/>
          <w:color w:val="000000"/>
        </w:rPr>
        <w:t xml:space="preserve">. Diastolic dysfunction characterized by TTE should meet three or more of the following diagnostic criteria: </w:t>
      </w:r>
      <w:r w:rsidR="0000645C" w:rsidRPr="00271E7F">
        <w:rPr>
          <w:rFonts w:ascii="Book Antiqua" w:eastAsia="Book Antiqua" w:hAnsi="Book Antiqua" w:cs="Book Antiqua"/>
          <w:color w:val="000000"/>
        </w:rPr>
        <w:t>(</w:t>
      </w:r>
      <w:r w:rsidRPr="00271E7F">
        <w:rPr>
          <w:rFonts w:ascii="Book Antiqua" w:eastAsia="Book Antiqua" w:hAnsi="Book Antiqua" w:cs="Book Antiqua"/>
          <w:color w:val="000000"/>
        </w:rPr>
        <w:t>1) Diastolic tissue velocity of mitral annulus (septal E</w:t>
      </w:r>
      <w:r w:rsidR="0000645C"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velocity) &lt; 7 cm/s; </w:t>
      </w:r>
      <w:r w:rsidR="0000645C" w:rsidRPr="00271E7F">
        <w:rPr>
          <w:rFonts w:ascii="Book Antiqua" w:eastAsia="Book Antiqua" w:hAnsi="Book Antiqua" w:cs="Book Antiqua"/>
          <w:color w:val="000000"/>
        </w:rPr>
        <w:t>(</w:t>
      </w:r>
      <w:r w:rsidRPr="00271E7F">
        <w:rPr>
          <w:rFonts w:ascii="Book Antiqua" w:eastAsia="Book Antiqua" w:hAnsi="Book Antiqua" w:cs="Book Antiqua"/>
          <w:color w:val="000000"/>
        </w:rPr>
        <w:t>2) Ratio of velocity of the left ventricle inflow during early, rapid passive filling (E wave) compared to E</w:t>
      </w:r>
      <w:r w:rsidR="0000645C"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(E/E</w:t>
      </w:r>
      <w:r w:rsidR="0000645C"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ratio) ≥ 15. </w:t>
      </w:r>
      <w:proofErr w:type="gramStart"/>
      <w:r w:rsidRPr="00271E7F">
        <w:rPr>
          <w:rFonts w:ascii="Book Antiqua" w:eastAsia="Book Antiqua" w:hAnsi="Book Antiqua" w:cs="Book Antiqua"/>
          <w:color w:val="000000"/>
        </w:rPr>
        <w:t>E:E</w:t>
      </w:r>
      <w:proofErr w:type="gramEnd"/>
      <w:r w:rsidR="0000645C"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ratio has been found to reflect left ventricular filling </w:t>
      </w:r>
      <w:r w:rsidRPr="00271E7F">
        <w:rPr>
          <w:rFonts w:ascii="Book Antiqua" w:eastAsia="Book Antiqua" w:hAnsi="Book Antiqua" w:cs="Book Antiqua"/>
          <w:color w:val="000000"/>
        </w:rPr>
        <w:lastRenderedPageBreak/>
        <w:t>pressure, and this ratio increases as diastolic function worsens</w:t>
      </w:r>
      <w:r w:rsidR="00D17F0F"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w:t>
      </w:r>
      <w:r w:rsidR="00D17F0F"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3) Left atrial volume index &gt; 34 mL/m²; and </w:t>
      </w:r>
      <w:r w:rsidR="00D17F0F" w:rsidRPr="00271E7F">
        <w:rPr>
          <w:rFonts w:ascii="Book Antiqua" w:eastAsia="Book Antiqua" w:hAnsi="Book Antiqua" w:cs="Book Antiqua"/>
          <w:color w:val="000000"/>
        </w:rPr>
        <w:t>(</w:t>
      </w:r>
      <w:r w:rsidRPr="00271E7F">
        <w:rPr>
          <w:rFonts w:ascii="Book Antiqua" w:eastAsia="Book Antiqua" w:hAnsi="Book Antiqua" w:cs="Book Antiqua"/>
          <w:color w:val="000000"/>
        </w:rPr>
        <w:t>4) Tricuspid regurgitation velocity &gt; 2.8 m/s</w:t>
      </w:r>
      <w:r w:rsidRPr="00271E7F">
        <w:rPr>
          <w:rFonts w:ascii="Book Antiqua" w:eastAsia="Book Antiqua" w:hAnsi="Book Antiqua" w:cs="Book Antiqua"/>
          <w:color w:val="000000"/>
          <w:vertAlign w:val="superscript"/>
        </w:rPr>
        <w:t>[47,53,61]</w:t>
      </w:r>
      <w:r w:rsidRPr="00271E7F">
        <w:rPr>
          <w:rFonts w:ascii="Book Antiqua" w:eastAsia="Book Antiqua" w:hAnsi="Book Antiqua" w:cs="Book Antiqua"/>
          <w:color w:val="000000"/>
        </w:rPr>
        <w:t xml:space="preserve">. Tissue </w:t>
      </w:r>
      <w:r w:rsidR="008B5890" w:rsidRPr="00271E7F">
        <w:rPr>
          <w:rFonts w:ascii="Book Antiqua" w:eastAsia="Book Antiqua" w:hAnsi="Book Antiqua" w:cs="Book Antiqua"/>
          <w:color w:val="000000"/>
        </w:rPr>
        <w:t>d</w:t>
      </w:r>
      <w:r w:rsidRPr="00271E7F">
        <w:rPr>
          <w:rFonts w:ascii="Book Antiqua" w:eastAsia="Book Antiqua" w:hAnsi="Book Antiqua" w:cs="Book Antiqua"/>
          <w:color w:val="000000"/>
        </w:rPr>
        <w:t xml:space="preserve">oppler imaging is a well validated imaging technique for diastolic dysfunction </w:t>
      </w:r>
      <w:proofErr w:type="gramStart"/>
      <w:r w:rsidRPr="00271E7F">
        <w:rPr>
          <w:rFonts w:ascii="Book Antiqua" w:eastAsia="Book Antiqua" w:hAnsi="Book Antiqua" w:cs="Book Antiqua"/>
          <w:color w:val="000000"/>
        </w:rPr>
        <w:t>evaluation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61]</w:t>
      </w:r>
      <w:r w:rsidRPr="00271E7F">
        <w:rPr>
          <w:rFonts w:ascii="Book Antiqua" w:eastAsia="Book Antiqua" w:hAnsi="Book Antiqua" w:cs="Book Antiqua"/>
          <w:color w:val="000000"/>
        </w:rPr>
        <w:t>.</w:t>
      </w:r>
    </w:p>
    <w:p w14:paraId="0286EE92" w14:textId="77777777" w:rsidR="00A77B3E" w:rsidRPr="00271E7F" w:rsidRDefault="00A77B3E" w:rsidP="00271E7F">
      <w:pPr>
        <w:spacing w:line="360" w:lineRule="auto"/>
        <w:jc w:val="both"/>
        <w:rPr>
          <w:rFonts w:ascii="Book Antiqua" w:hAnsi="Book Antiqua"/>
        </w:rPr>
      </w:pPr>
    </w:p>
    <w:p w14:paraId="4482F94D" w14:textId="1BCAEAE4"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Cardiac </w:t>
      </w:r>
      <w:bookmarkStart w:id="3" w:name="_Hlk106266494"/>
      <w:r w:rsidR="00D17F0F" w:rsidRPr="00271E7F">
        <w:rPr>
          <w:rFonts w:ascii="Book Antiqua" w:eastAsia="Book Antiqua" w:hAnsi="Book Antiqua" w:cs="Book Antiqua"/>
          <w:b/>
          <w:bCs/>
          <w:color w:val="000000"/>
        </w:rPr>
        <w:t>magnetic resonance imaging</w:t>
      </w:r>
      <w:bookmarkEnd w:id="3"/>
      <w:r w:rsidR="00D17F0F" w:rsidRPr="00271E7F">
        <w:rPr>
          <w:rFonts w:ascii="Book Antiqua" w:eastAsia="Book Antiqua" w:hAnsi="Book Antiqua" w:cs="Book Antiqua"/>
          <w:b/>
          <w:bCs/>
          <w:color w:val="000000"/>
        </w:rPr>
        <w:t>:</w:t>
      </w:r>
      <w:r w:rsidR="00D17F0F" w:rsidRPr="00271E7F">
        <w:rPr>
          <w:rFonts w:ascii="Book Antiqua" w:hAnsi="Book Antiqua"/>
          <w:lang w:eastAsia="zh-CN"/>
        </w:rPr>
        <w:t xml:space="preserve"> </w:t>
      </w:r>
      <w:r w:rsidRPr="00271E7F">
        <w:rPr>
          <w:rFonts w:ascii="Book Antiqua" w:eastAsia="Book Antiqua" w:hAnsi="Book Antiqua" w:cs="Book Antiqua"/>
          <w:color w:val="000000"/>
        </w:rPr>
        <w:t xml:space="preserve">Structural changes in cirrhotic cardiomyopathy as seen on cardiac </w:t>
      </w:r>
      <w:r w:rsidR="00D17F0F" w:rsidRPr="00271E7F">
        <w:rPr>
          <w:rFonts w:ascii="Book Antiqua" w:eastAsia="Book Antiqua" w:hAnsi="Book Antiqua" w:cs="Book Antiqua"/>
          <w:color w:val="000000"/>
        </w:rPr>
        <w:t>magnetic resonance imaging (MRI)</w:t>
      </w:r>
      <w:r w:rsidRPr="00271E7F">
        <w:rPr>
          <w:rFonts w:ascii="Book Antiqua" w:eastAsia="Book Antiqua" w:hAnsi="Book Antiqua" w:cs="Book Antiqua"/>
          <w:color w:val="000000"/>
        </w:rPr>
        <w:t xml:space="preserve"> appear similar to those of myocarditis with a non-specific patchy </w:t>
      </w:r>
      <w:proofErr w:type="gramStart"/>
      <w:r w:rsidRPr="00271E7F">
        <w:rPr>
          <w:rFonts w:ascii="Book Antiqua" w:eastAsia="Book Antiqua" w:hAnsi="Book Antiqua" w:cs="Book Antiqua"/>
          <w:color w:val="000000"/>
        </w:rPr>
        <w:t>distribution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70]</w:t>
      </w:r>
      <w:r w:rsidRPr="00271E7F">
        <w:rPr>
          <w:rFonts w:ascii="Book Antiqua" w:eastAsia="Book Antiqua" w:hAnsi="Book Antiqua" w:cs="Book Antiqua"/>
          <w:color w:val="000000"/>
        </w:rPr>
        <w:t xml:space="preserve">. Considering the non-specific changes, the practical applicability of cardiac MRI for diagnosing cirrhotic cardiomyopathy is </w:t>
      </w:r>
      <w:proofErr w:type="gramStart"/>
      <w:r w:rsidRPr="00271E7F">
        <w:rPr>
          <w:rFonts w:ascii="Book Antiqua" w:eastAsia="Book Antiqua" w:hAnsi="Book Antiqua" w:cs="Book Antiqua"/>
          <w:color w:val="000000"/>
        </w:rPr>
        <w:t>low</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61]</w:t>
      </w:r>
      <w:r w:rsidRPr="00271E7F">
        <w:rPr>
          <w:rFonts w:ascii="Book Antiqua" w:eastAsia="Book Antiqua" w:hAnsi="Book Antiqua" w:cs="Book Antiqua"/>
          <w:color w:val="000000"/>
        </w:rPr>
        <w:t xml:space="preserve">. However, it can be used to visualize edema and myocardial fibrosis seen as late gadolinium enhancement, especially pronounced in patients with alcoholic liver cirrhosis, to measure LVEF and chamber </w:t>
      </w:r>
      <w:proofErr w:type="gramStart"/>
      <w:r w:rsidRPr="00271E7F">
        <w:rPr>
          <w:rFonts w:ascii="Book Antiqua" w:eastAsia="Book Antiqua" w:hAnsi="Book Antiqua" w:cs="Book Antiqua"/>
          <w:color w:val="000000"/>
        </w:rPr>
        <w:t>volumes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39,61,71,72]</w:t>
      </w:r>
      <w:r w:rsidRPr="00271E7F">
        <w:rPr>
          <w:rFonts w:ascii="Book Antiqua" w:eastAsia="Book Antiqua" w:hAnsi="Book Antiqua" w:cs="Book Antiqua"/>
          <w:color w:val="000000"/>
        </w:rPr>
        <w:t>.</w:t>
      </w:r>
    </w:p>
    <w:p w14:paraId="6FA2CB8C" w14:textId="77777777" w:rsidR="00A77B3E" w:rsidRPr="00271E7F" w:rsidRDefault="00A77B3E" w:rsidP="00271E7F">
      <w:pPr>
        <w:spacing w:line="360" w:lineRule="auto"/>
        <w:jc w:val="both"/>
        <w:rPr>
          <w:rFonts w:ascii="Book Antiqua" w:hAnsi="Book Antiqua"/>
        </w:rPr>
      </w:pPr>
    </w:p>
    <w:p w14:paraId="00556705" w14:textId="77777777" w:rsidR="00D17F0F"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Management and prognosis</w:t>
      </w:r>
      <w:r w:rsidR="00D17F0F" w:rsidRPr="00271E7F">
        <w:rPr>
          <w:rFonts w:ascii="Book Antiqua" w:eastAsia="Book Antiqua" w:hAnsi="Book Antiqua" w:cs="Book Antiqua"/>
          <w:b/>
          <w:bCs/>
          <w:color w:val="000000"/>
        </w:rPr>
        <w:t>:</w:t>
      </w:r>
      <w:r w:rsidR="00D17F0F" w:rsidRPr="00271E7F">
        <w:rPr>
          <w:rFonts w:ascii="Book Antiqua" w:hAnsi="Book Antiqua"/>
          <w:lang w:eastAsia="zh-CN"/>
        </w:rPr>
        <w:t xml:space="preserve"> </w:t>
      </w:r>
      <w:r w:rsidRPr="00271E7F">
        <w:rPr>
          <w:rFonts w:ascii="Book Antiqua" w:eastAsia="Book Antiqua" w:hAnsi="Book Antiqua" w:cs="Book Antiqua"/>
          <w:color w:val="000000"/>
        </w:rPr>
        <w:t xml:space="preserve">Currently there exist no guidelines for the diagnosis and treatment of cirrhotic cardiomyopathy. Management of heart failure in patients with ESLD is built on principles similar to that of non-cirrhotic patients, consisting of strict sodium and fluid restriction, use of diuretics to decongest, and afterload </w:t>
      </w:r>
      <w:proofErr w:type="gramStart"/>
      <w:r w:rsidRPr="00271E7F">
        <w:rPr>
          <w:rFonts w:ascii="Book Antiqua" w:eastAsia="Book Antiqua" w:hAnsi="Book Antiqua" w:cs="Book Antiqua"/>
          <w:color w:val="000000"/>
        </w:rPr>
        <w:t>reduction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26]</w:t>
      </w:r>
      <w:r w:rsidRPr="00271E7F">
        <w:rPr>
          <w:rFonts w:ascii="Book Antiqua" w:eastAsia="Book Antiqua" w:hAnsi="Book Antiqua" w:cs="Book Antiqua"/>
          <w:color w:val="000000"/>
        </w:rPr>
        <w:t xml:space="preserve">. However, afterload reduction in patients with ESLD can be challenging as they have arterial hypotension at </w:t>
      </w:r>
      <w:proofErr w:type="gramStart"/>
      <w:r w:rsidRPr="00271E7F">
        <w:rPr>
          <w:rFonts w:ascii="Book Antiqua" w:eastAsia="Book Antiqua" w:hAnsi="Book Antiqua" w:cs="Book Antiqua"/>
          <w:color w:val="000000"/>
        </w:rPr>
        <w:t>baseline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26]</w:t>
      </w:r>
      <w:r w:rsidRPr="00271E7F">
        <w:rPr>
          <w:rFonts w:ascii="Book Antiqua" w:eastAsia="Book Antiqua" w:hAnsi="Book Antiqua" w:cs="Book Antiqua"/>
          <w:color w:val="000000"/>
        </w:rPr>
        <w:t xml:space="preserve">. Additionally, the benefit of beta-blockers in ESLD patients is not as clear as in other groups. While nonselective beta-blockers can help improve electromechanical coupling, data from clinical trial report a reduction in cardiac output which can have detrimental consequences during periods of stress such as </w:t>
      </w:r>
      <w:proofErr w:type="gramStart"/>
      <w:r w:rsidRPr="00271E7F">
        <w:rPr>
          <w:rFonts w:ascii="Book Antiqua" w:eastAsia="Book Antiqua" w:hAnsi="Book Antiqua" w:cs="Book Antiqua"/>
          <w:color w:val="000000"/>
        </w:rPr>
        <w:t>infection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73]</w:t>
      </w:r>
      <w:r w:rsidRPr="00271E7F">
        <w:rPr>
          <w:rFonts w:ascii="Book Antiqua" w:eastAsia="Book Antiqua" w:hAnsi="Book Antiqua" w:cs="Book Antiqua"/>
          <w:color w:val="000000"/>
        </w:rPr>
        <w:t>.</w:t>
      </w:r>
    </w:p>
    <w:p w14:paraId="24948217" w14:textId="3145021D" w:rsidR="00A77B3E" w:rsidRPr="00271E7F" w:rsidRDefault="00D12A7D" w:rsidP="00271E7F">
      <w:pPr>
        <w:spacing w:line="360" w:lineRule="auto"/>
        <w:ind w:firstLineChars="100" w:firstLine="240"/>
        <w:jc w:val="both"/>
        <w:rPr>
          <w:rFonts w:ascii="Book Antiqua" w:hAnsi="Book Antiqua"/>
        </w:rPr>
      </w:pPr>
      <w:r w:rsidRPr="00271E7F">
        <w:rPr>
          <w:rFonts w:ascii="Book Antiqua" w:eastAsia="Book Antiqua" w:hAnsi="Book Antiqua" w:cs="Book Antiqua"/>
          <w:color w:val="000000"/>
        </w:rPr>
        <w:t xml:space="preserve">LT remains the gold standard treatment as it normalizes hepatic metabolism and reduces the adverse effects of hyperdynamic circulation, thus improving cardiac </w:t>
      </w:r>
      <w:proofErr w:type="gramStart"/>
      <w:r w:rsidRPr="00271E7F">
        <w:rPr>
          <w:rFonts w:ascii="Book Antiqua" w:eastAsia="Book Antiqua" w:hAnsi="Book Antiqua" w:cs="Book Antiqua"/>
          <w:color w:val="000000"/>
        </w:rPr>
        <w:t>function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53,74]</w:t>
      </w:r>
      <w:r w:rsidRPr="00271E7F">
        <w:rPr>
          <w:rFonts w:ascii="Book Antiqua" w:eastAsia="Book Antiqua" w:hAnsi="Book Antiqua" w:cs="Book Antiqua"/>
          <w:color w:val="000000"/>
        </w:rPr>
        <w:t xml:space="preserve">. Despite undergoing LT, recipients seldom remain complication free as the presence of cirrhotic cardiomyopathy increases their likelihood of acute graft rejection and mortality. This unfavorable effect of cirrhotic cardiomyopathy on post-transplant outcomes was illustrated in a study by Mittal </w:t>
      </w:r>
      <w:r w:rsidRPr="00271E7F">
        <w:rPr>
          <w:rFonts w:ascii="Book Antiqua" w:eastAsia="Book Antiqua" w:hAnsi="Book Antiqua" w:cs="Book Antiqua"/>
          <w:i/>
          <w:iCs/>
          <w:color w:val="000000"/>
        </w:rPr>
        <w:t xml:space="preserve">et </w:t>
      </w:r>
      <w:proofErr w:type="gramStart"/>
      <w:r w:rsidRPr="00271E7F">
        <w:rPr>
          <w:rFonts w:ascii="Book Antiqua" w:eastAsia="Book Antiqua" w:hAnsi="Book Antiqua" w:cs="Book Antiqua"/>
          <w:i/>
          <w:iCs/>
          <w:color w:val="000000"/>
        </w:rPr>
        <w:t>al</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75]</w:t>
      </w:r>
      <w:r w:rsidR="00D17F0F"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 xml:space="preserve">of 970 LT recipients evaluated over </w:t>
      </w:r>
      <w:r w:rsidRPr="00271E7F">
        <w:rPr>
          <w:rFonts w:ascii="Book Antiqua" w:eastAsia="Book Antiqua" w:hAnsi="Book Antiqua" w:cs="Book Antiqua"/>
          <w:color w:val="000000"/>
        </w:rPr>
        <w:lastRenderedPageBreak/>
        <w:t xml:space="preserve">a mean duration of 5.3 years. Patients with diastolic dysfunction pretransplant had a significantly higher risk of acute cellular rejection </w:t>
      </w:r>
      <w:r w:rsidR="00D17F0F"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hazard ratio </w:t>
      </w:r>
      <w:r w:rsidR="00D17F0F" w:rsidRPr="00271E7F">
        <w:rPr>
          <w:rFonts w:ascii="Book Antiqua" w:eastAsia="Book Antiqua" w:hAnsi="Book Antiqua" w:cs="Book Antiqua"/>
          <w:color w:val="000000"/>
        </w:rPr>
        <w:t>(</w:t>
      </w:r>
      <w:r w:rsidRPr="00271E7F">
        <w:rPr>
          <w:rFonts w:ascii="Book Antiqua" w:eastAsia="Book Antiqua" w:hAnsi="Book Antiqua" w:cs="Book Antiqua"/>
          <w:color w:val="000000"/>
        </w:rPr>
        <w:t>HR</w:t>
      </w:r>
      <w:r w:rsidR="00D17F0F" w:rsidRPr="00271E7F">
        <w:rPr>
          <w:rFonts w:ascii="Book Antiqua" w:eastAsia="Book Antiqua" w:hAnsi="Book Antiqua" w:cs="Book Antiqua"/>
          <w:color w:val="000000"/>
        </w:rPr>
        <w:t xml:space="preserve">) = </w:t>
      </w:r>
      <w:r w:rsidRPr="00271E7F">
        <w:rPr>
          <w:rFonts w:ascii="Book Antiqua" w:eastAsia="Book Antiqua" w:hAnsi="Book Antiqua" w:cs="Book Antiqua"/>
          <w:color w:val="000000"/>
        </w:rPr>
        <w:t xml:space="preserve">10.56; </w:t>
      </w:r>
      <w:r w:rsidRPr="00271E7F">
        <w:rPr>
          <w:rFonts w:ascii="Book Antiqua" w:eastAsia="Book Antiqua" w:hAnsi="Book Antiqua" w:cs="Book Antiqua"/>
          <w:i/>
          <w:iCs/>
          <w:color w:val="000000"/>
        </w:rPr>
        <w:t>P</w:t>
      </w:r>
      <w:r w:rsidRPr="00271E7F">
        <w:rPr>
          <w:rFonts w:ascii="Book Antiqua" w:eastAsia="Book Antiqua" w:hAnsi="Book Antiqua" w:cs="Book Antiqua"/>
          <w:color w:val="000000"/>
        </w:rPr>
        <w:t xml:space="preserve"> = 0.0001)</w:t>
      </w:r>
      <w:r w:rsidR="00D17F0F" w:rsidRPr="00271E7F">
        <w:rPr>
          <w:rFonts w:ascii="Book Antiqua" w:eastAsia="Book Antiqua" w:hAnsi="Book Antiqua" w:cs="Book Antiqua"/>
          <w:color w:val="000000"/>
        </w:rPr>
        <w:t>]</w:t>
      </w:r>
      <w:r w:rsidRPr="00271E7F">
        <w:rPr>
          <w:rFonts w:ascii="Book Antiqua" w:eastAsia="Book Antiqua" w:hAnsi="Book Antiqua" w:cs="Book Antiqua"/>
          <w:color w:val="000000"/>
        </w:rPr>
        <w:t>, graft failure (HR</w:t>
      </w:r>
      <w:r w:rsidR="00D17F0F"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 xml:space="preserve"> 2.09; </w:t>
      </w:r>
      <w:r w:rsidRPr="00271E7F">
        <w:rPr>
          <w:rFonts w:ascii="Book Antiqua" w:eastAsia="Book Antiqua" w:hAnsi="Book Antiqua" w:cs="Book Antiqua"/>
          <w:i/>
          <w:iCs/>
          <w:color w:val="000000"/>
        </w:rPr>
        <w:t>P</w:t>
      </w:r>
      <w:r w:rsidRPr="00271E7F">
        <w:rPr>
          <w:rFonts w:ascii="Book Antiqua" w:eastAsia="Book Antiqua" w:hAnsi="Book Antiqua" w:cs="Book Antiqua"/>
          <w:color w:val="000000"/>
        </w:rPr>
        <w:t xml:space="preserve"> = 0.007), and all-cause mortality (HR</w:t>
      </w:r>
      <w:r w:rsidR="00D17F0F"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 xml:space="preserve"> 1.52; </w:t>
      </w:r>
      <w:r w:rsidRPr="00271E7F">
        <w:rPr>
          <w:rFonts w:ascii="Book Antiqua" w:eastAsia="Book Antiqua" w:hAnsi="Book Antiqua" w:cs="Book Antiqua"/>
          <w:i/>
          <w:iCs/>
          <w:color w:val="000000"/>
        </w:rPr>
        <w:t>P</w:t>
      </w:r>
      <w:r w:rsidRPr="00271E7F">
        <w:rPr>
          <w:rFonts w:ascii="Book Antiqua" w:eastAsia="Book Antiqua" w:hAnsi="Book Antiqua" w:cs="Book Antiqua"/>
          <w:color w:val="000000"/>
        </w:rPr>
        <w:t xml:space="preserve"> = 0.01) compared to recipients without cardiac dysfunction. Notably, the risk of complications increased with worsening diastolic dysfunction. Although point-based scoring systems such as the </w:t>
      </w:r>
      <w:r w:rsidR="00D17F0F" w:rsidRPr="00271E7F">
        <w:rPr>
          <w:rFonts w:ascii="Book Antiqua" w:eastAsia="Book Antiqua" w:hAnsi="Book Antiqua" w:cs="Book Antiqua"/>
          <w:color w:val="000000"/>
        </w:rPr>
        <w:t>cardiovascular risk in orthotopic liver transpla</w:t>
      </w:r>
      <w:r w:rsidRPr="00271E7F">
        <w:rPr>
          <w:rFonts w:ascii="Book Antiqua" w:eastAsia="Book Antiqua" w:hAnsi="Book Antiqua" w:cs="Book Antiqua"/>
          <w:color w:val="000000"/>
        </w:rPr>
        <w:t xml:space="preserve">ntation score to predict adverse cardiovascular events after LT have been proposed, till date there exist no validated and standardized models to quantitatively risk-stratify patients based on their risk of developing perioperative cardiac </w:t>
      </w:r>
      <w:proofErr w:type="gramStart"/>
      <w:r w:rsidRPr="00271E7F">
        <w:rPr>
          <w:rFonts w:ascii="Book Antiqua" w:eastAsia="Book Antiqua" w:hAnsi="Book Antiqua" w:cs="Book Antiqua"/>
          <w:color w:val="000000"/>
        </w:rPr>
        <w:t>complications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76]</w:t>
      </w:r>
      <w:r w:rsidRPr="00271E7F">
        <w:rPr>
          <w:rFonts w:ascii="Book Antiqua" w:eastAsia="Book Antiqua" w:hAnsi="Book Antiqua" w:cs="Book Antiqua"/>
          <w:color w:val="000000"/>
        </w:rPr>
        <w:t>.</w:t>
      </w:r>
    </w:p>
    <w:p w14:paraId="704F7B54" w14:textId="77777777" w:rsidR="00A77B3E" w:rsidRPr="00271E7F" w:rsidRDefault="00A77B3E" w:rsidP="00271E7F">
      <w:pPr>
        <w:spacing w:line="360" w:lineRule="auto"/>
        <w:jc w:val="both"/>
        <w:rPr>
          <w:rFonts w:ascii="Book Antiqua" w:hAnsi="Book Antiqua"/>
        </w:rPr>
      </w:pPr>
    </w:p>
    <w:p w14:paraId="343B3097" w14:textId="195E5F5E"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i/>
          <w:iCs/>
          <w:color w:val="000000"/>
        </w:rPr>
        <w:t xml:space="preserve">Portopulmonary </w:t>
      </w:r>
      <w:r w:rsidR="00D17F0F" w:rsidRPr="00271E7F">
        <w:rPr>
          <w:rFonts w:ascii="Book Antiqua" w:eastAsia="Book Antiqua" w:hAnsi="Book Antiqua" w:cs="Book Antiqua"/>
          <w:b/>
          <w:bCs/>
          <w:i/>
          <w:iCs/>
          <w:color w:val="000000"/>
        </w:rPr>
        <w:t>h</w:t>
      </w:r>
      <w:r w:rsidRPr="00271E7F">
        <w:rPr>
          <w:rFonts w:ascii="Book Antiqua" w:eastAsia="Book Antiqua" w:hAnsi="Book Antiqua" w:cs="Book Antiqua"/>
          <w:b/>
          <w:bCs/>
          <w:i/>
          <w:iCs/>
          <w:color w:val="000000"/>
        </w:rPr>
        <w:t>ypertension</w:t>
      </w:r>
    </w:p>
    <w:p w14:paraId="3D915D0C" w14:textId="3315A283" w:rsidR="00A77B3E" w:rsidRPr="00271E7F" w:rsidRDefault="00D12A7D" w:rsidP="00271E7F">
      <w:pPr>
        <w:spacing w:line="360" w:lineRule="auto"/>
        <w:jc w:val="both"/>
        <w:rPr>
          <w:rFonts w:ascii="Book Antiqua" w:eastAsia="Book Antiqua" w:hAnsi="Book Antiqua" w:cs="Book Antiqua"/>
          <w:color w:val="000000"/>
        </w:rPr>
      </w:pPr>
      <w:r w:rsidRPr="00271E7F">
        <w:rPr>
          <w:rFonts w:ascii="Book Antiqua" w:eastAsia="Book Antiqua" w:hAnsi="Book Antiqua" w:cs="Book Antiqua"/>
          <w:b/>
          <w:bCs/>
          <w:color w:val="000000"/>
        </w:rPr>
        <w:t>Epidemiology and pathophysiology</w:t>
      </w:r>
      <w:r w:rsidR="00D17F0F" w:rsidRPr="00271E7F">
        <w:rPr>
          <w:rFonts w:ascii="Book Antiqua" w:eastAsia="Book Antiqua" w:hAnsi="Book Antiqua" w:cs="Book Antiqua"/>
          <w:b/>
          <w:bCs/>
          <w:color w:val="000000"/>
        </w:rPr>
        <w:t>:</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Portopulmonary</w:t>
      </w:r>
      <w:proofErr w:type="spellEnd"/>
      <w:r w:rsidRPr="00271E7F">
        <w:rPr>
          <w:rFonts w:ascii="Book Antiqua" w:eastAsia="Book Antiqua" w:hAnsi="Book Antiqua" w:cs="Book Antiqua"/>
          <w:color w:val="000000"/>
        </w:rPr>
        <w:t xml:space="preserve"> hypertension (</w:t>
      </w:r>
      <w:proofErr w:type="spellStart"/>
      <w:r w:rsidRPr="00271E7F">
        <w:rPr>
          <w:rFonts w:ascii="Book Antiqua" w:eastAsia="Book Antiqua" w:hAnsi="Book Antiqua" w:cs="Book Antiqua"/>
          <w:color w:val="000000"/>
        </w:rPr>
        <w:t>PoPH</w:t>
      </w:r>
      <w:proofErr w:type="spellEnd"/>
      <w:r w:rsidRPr="00271E7F">
        <w:rPr>
          <w:rFonts w:ascii="Book Antiqua" w:eastAsia="Book Antiqua" w:hAnsi="Book Antiqua" w:cs="Book Antiqua"/>
          <w:color w:val="000000"/>
        </w:rPr>
        <w:t xml:space="preserve">) is the presence of pulmonary arterial hypertension associated with portal hypertension of hepatic or extrahepatic origin and is currently classified as World Health Organization </w:t>
      </w:r>
      <w:r w:rsidR="005C2358" w:rsidRPr="00271E7F">
        <w:rPr>
          <w:rFonts w:ascii="Book Antiqua" w:eastAsia="Book Antiqua" w:hAnsi="Book Antiqua" w:cs="Book Antiqua"/>
          <w:color w:val="000000"/>
        </w:rPr>
        <w:t>g</w:t>
      </w:r>
      <w:r w:rsidRPr="00271E7F">
        <w:rPr>
          <w:rFonts w:ascii="Book Antiqua" w:eastAsia="Book Antiqua" w:hAnsi="Book Antiqua" w:cs="Book Antiqua"/>
          <w:color w:val="000000"/>
        </w:rPr>
        <w:t xml:space="preserve">roup 1 </w:t>
      </w:r>
      <w:proofErr w:type="gramStart"/>
      <w:r w:rsidRPr="00271E7F">
        <w:rPr>
          <w:rFonts w:ascii="Book Antiqua" w:eastAsia="Book Antiqua" w:hAnsi="Book Antiqua" w:cs="Book Antiqua"/>
          <w:color w:val="000000"/>
        </w:rPr>
        <w:t>PH</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77,78]</w:t>
      </w:r>
      <w:r w:rsidRPr="00271E7F">
        <w:rPr>
          <w:rFonts w:ascii="Book Antiqua" w:eastAsia="Book Antiqua" w:hAnsi="Book Antiqua" w:cs="Book Antiqua"/>
          <w:color w:val="000000"/>
        </w:rPr>
        <w:t>.</w:t>
      </w:r>
      <w:r w:rsidRPr="00271E7F">
        <w:rPr>
          <w:rFonts w:ascii="Book Antiqua" w:eastAsia="Book Antiqua" w:hAnsi="Book Antiqua" w:cs="Book Antiqua"/>
          <w:color w:val="000000"/>
          <w:vertAlign w:val="superscript"/>
        </w:rPr>
        <w:t xml:space="preserve"> </w:t>
      </w:r>
      <w:r w:rsidRPr="00271E7F">
        <w:rPr>
          <w:rFonts w:ascii="Book Antiqua" w:eastAsia="Book Antiqua" w:hAnsi="Book Antiqua" w:cs="Book Antiqua"/>
          <w:color w:val="000000"/>
        </w:rPr>
        <w:t xml:space="preserve">Prospective studies evaluating </w:t>
      </w:r>
      <w:proofErr w:type="spellStart"/>
      <w:r w:rsidRPr="00271E7F">
        <w:rPr>
          <w:rFonts w:ascii="Book Antiqua" w:eastAsia="Book Antiqua" w:hAnsi="Book Antiqua" w:cs="Book Antiqua"/>
          <w:color w:val="000000"/>
        </w:rPr>
        <w:t>PoPH</w:t>
      </w:r>
      <w:proofErr w:type="spellEnd"/>
      <w:r w:rsidRPr="00271E7F">
        <w:rPr>
          <w:rFonts w:ascii="Book Antiqua" w:eastAsia="Book Antiqua" w:hAnsi="Book Antiqua" w:cs="Book Antiqua"/>
          <w:color w:val="000000"/>
        </w:rPr>
        <w:t xml:space="preserve"> have reported a prevalence of 5 to 8.5% in patients awaiting </w:t>
      </w:r>
      <w:proofErr w:type="gramStart"/>
      <w:r w:rsidRPr="00271E7F">
        <w:rPr>
          <w:rFonts w:ascii="Book Antiqua" w:eastAsia="Book Antiqua" w:hAnsi="Book Antiqua" w:cs="Book Antiqua"/>
          <w:color w:val="000000"/>
        </w:rPr>
        <w:t>LT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78-80]</w:t>
      </w:r>
      <w:r w:rsidRPr="00271E7F">
        <w:rPr>
          <w:rFonts w:ascii="Book Antiqua" w:eastAsia="Book Antiqua" w:hAnsi="Book Antiqua" w:cs="Book Antiqua"/>
          <w:color w:val="000000"/>
        </w:rPr>
        <w:t xml:space="preserve">. No specific etiology of portal hypertension or chronic liver disease is associated consistently with the development of </w:t>
      </w:r>
      <w:proofErr w:type="spellStart"/>
      <w:proofErr w:type="gramStart"/>
      <w:r w:rsidRPr="00271E7F">
        <w:rPr>
          <w:rFonts w:ascii="Book Antiqua" w:eastAsia="Book Antiqua" w:hAnsi="Book Antiqua" w:cs="Book Antiqua"/>
          <w:color w:val="000000"/>
        </w:rPr>
        <w:t>PoPH</w:t>
      </w:r>
      <w:proofErr w:type="spellEnd"/>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81,82]</w:t>
      </w:r>
      <w:r w:rsidRPr="00271E7F">
        <w:rPr>
          <w:rFonts w:ascii="Book Antiqua" w:eastAsia="Book Antiqua" w:hAnsi="Book Antiqua" w:cs="Book Antiqua"/>
          <w:color w:val="000000"/>
        </w:rPr>
        <w:t xml:space="preserve">. Similarly, the severity of liver disease has not been found to be predictive of </w:t>
      </w:r>
      <w:proofErr w:type="spellStart"/>
      <w:proofErr w:type="gramStart"/>
      <w:r w:rsidRPr="00271E7F">
        <w:rPr>
          <w:rFonts w:ascii="Book Antiqua" w:eastAsia="Book Antiqua" w:hAnsi="Book Antiqua" w:cs="Book Antiqua"/>
          <w:color w:val="000000"/>
        </w:rPr>
        <w:t>PoPH</w:t>
      </w:r>
      <w:proofErr w:type="spellEnd"/>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81,82]</w:t>
      </w:r>
      <w:r w:rsidRPr="00271E7F">
        <w:rPr>
          <w:rFonts w:ascii="Book Antiqua" w:eastAsia="Book Antiqua" w:hAnsi="Book Antiqua" w:cs="Book Antiqua"/>
          <w:color w:val="000000"/>
        </w:rPr>
        <w:t xml:space="preserve">. However, presence of severe </w:t>
      </w:r>
      <w:proofErr w:type="spellStart"/>
      <w:r w:rsidRPr="00271E7F">
        <w:rPr>
          <w:rFonts w:ascii="Book Antiqua" w:eastAsia="Book Antiqua" w:hAnsi="Book Antiqua" w:cs="Book Antiqua"/>
          <w:color w:val="000000"/>
        </w:rPr>
        <w:t>PoPH</w:t>
      </w:r>
      <w:proofErr w:type="spellEnd"/>
      <w:r w:rsidRPr="00271E7F">
        <w:rPr>
          <w:rFonts w:ascii="Book Antiqua" w:eastAsia="Book Antiqua" w:hAnsi="Book Antiqua" w:cs="Book Antiqua"/>
          <w:color w:val="000000"/>
        </w:rPr>
        <w:t xml:space="preserve"> has been associated with a worse prognosis in patients undergoing LT compared to recipients without </w:t>
      </w:r>
      <w:proofErr w:type="spellStart"/>
      <w:proofErr w:type="gramStart"/>
      <w:r w:rsidRPr="00271E7F">
        <w:rPr>
          <w:rFonts w:ascii="Book Antiqua" w:eastAsia="Book Antiqua" w:hAnsi="Book Antiqua" w:cs="Book Antiqua"/>
          <w:color w:val="000000"/>
        </w:rPr>
        <w:t>PoPH</w:t>
      </w:r>
      <w:proofErr w:type="spellEnd"/>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83,84]</w:t>
      </w:r>
      <w:r w:rsidRPr="00271E7F">
        <w:rPr>
          <w:rFonts w:ascii="Book Antiqua" w:eastAsia="Book Antiqua" w:hAnsi="Book Antiqua" w:cs="Book Antiqua"/>
          <w:color w:val="000000"/>
        </w:rPr>
        <w:t xml:space="preserve">. Although the pathophysiology of </w:t>
      </w:r>
      <w:proofErr w:type="spellStart"/>
      <w:r w:rsidRPr="00271E7F">
        <w:rPr>
          <w:rFonts w:ascii="Book Antiqua" w:eastAsia="Book Antiqua" w:hAnsi="Book Antiqua" w:cs="Book Antiqua"/>
          <w:color w:val="000000"/>
        </w:rPr>
        <w:t>PoPH</w:t>
      </w:r>
      <w:proofErr w:type="spellEnd"/>
      <w:r w:rsidRPr="00271E7F">
        <w:rPr>
          <w:rFonts w:ascii="Book Antiqua" w:eastAsia="Book Antiqua" w:hAnsi="Book Antiqua" w:cs="Book Antiqua"/>
          <w:color w:val="000000"/>
        </w:rPr>
        <w:t xml:space="preserve"> remains unclear, the most widely accepted mechanism is an imbalance of vasoconstrictive and vasodilatory mediators, wherein humoral substances such as endothelin-1 bypass hepatic metabolism and reach the pulmonary circulation through portosystemic shunts, leading to pulmonary arterial </w:t>
      </w:r>
      <w:proofErr w:type="gramStart"/>
      <w:r w:rsidRPr="00271E7F">
        <w:rPr>
          <w:rFonts w:ascii="Book Antiqua" w:eastAsia="Book Antiqua" w:hAnsi="Book Antiqua" w:cs="Book Antiqua"/>
          <w:color w:val="000000"/>
        </w:rPr>
        <w:t>hypertension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85,86]</w:t>
      </w:r>
      <w:r w:rsidRPr="00271E7F">
        <w:rPr>
          <w:rFonts w:ascii="Book Antiqua" w:eastAsia="Book Antiqua" w:hAnsi="Book Antiqua" w:cs="Book Antiqua"/>
          <w:color w:val="000000"/>
        </w:rPr>
        <w:t>.</w:t>
      </w:r>
    </w:p>
    <w:p w14:paraId="0CAB68E8" w14:textId="77777777" w:rsidR="00A77B3E" w:rsidRPr="00271E7F" w:rsidRDefault="00A77B3E" w:rsidP="00271E7F">
      <w:pPr>
        <w:spacing w:line="360" w:lineRule="auto"/>
        <w:jc w:val="both"/>
        <w:rPr>
          <w:rFonts w:ascii="Book Antiqua" w:hAnsi="Book Antiqua"/>
        </w:rPr>
      </w:pPr>
    </w:p>
    <w:p w14:paraId="0D20F158" w14:textId="279F3A25"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Preoperative evaluation and management</w:t>
      </w:r>
      <w:r w:rsidR="005C2358" w:rsidRPr="00271E7F">
        <w:rPr>
          <w:rFonts w:ascii="Book Antiqua" w:eastAsia="Book Antiqua" w:hAnsi="Book Antiqua" w:cs="Book Antiqua"/>
          <w:b/>
          <w:bCs/>
          <w:color w:val="000000"/>
        </w:rPr>
        <w:t>:</w:t>
      </w:r>
      <w:r w:rsidR="005C2358" w:rsidRPr="00271E7F">
        <w:rPr>
          <w:rFonts w:ascii="Book Antiqua" w:hAnsi="Book Antiqua"/>
          <w:lang w:eastAsia="zh-CN"/>
        </w:rPr>
        <w:t xml:space="preserve"> </w:t>
      </w:r>
      <w:proofErr w:type="spellStart"/>
      <w:r w:rsidRPr="00271E7F">
        <w:rPr>
          <w:rFonts w:ascii="Book Antiqua" w:eastAsia="Book Antiqua" w:hAnsi="Book Antiqua" w:cs="Book Antiqua"/>
          <w:color w:val="000000"/>
        </w:rPr>
        <w:t>PoPH</w:t>
      </w:r>
      <w:proofErr w:type="spellEnd"/>
      <w:r w:rsidRPr="00271E7F">
        <w:rPr>
          <w:rFonts w:ascii="Book Antiqua" w:eastAsia="Book Antiqua" w:hAnsi="Book Antiqua" w:cs="Book Antiqua"/>
          <w:color w:val="000000"/>
        </w:rPr>
        <w:t xml:space="preserve"> most commonly presents with exertional dyspnea but symptoms may be absent or subtle in the initial </w:t>
      </w:r>
      <w:proofErr w:type="gramStart"/>
      <w:r w:rsidRPr="00271E7F">
        <w:rPr>
          <w:rFonts w:ascii="Book Antiqua" w:eastAsia="Book Antiqua" w:hAnsi="Book Antiqua" w:cs="Book Antiqua"/>
          <w:color w:val="000000"/>
        </w:rPr>
        <w:t>stages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87,88]</w:t>
      </w:r>
      <w:r w:rsidRPr="00271E7F">
        <w:rPr>
          <w:rFonts w:ascii="Book Antiqua" w:eastAsia="Book Antiqua" w:hAnsi="Book Antiqua" w:cs="Book Antiqua"/>
          <w:color w:val="000000"/>
        </w:rPr>
        <w:t xml:space="preserve">. Currently, the ESC and ERS recommend echocardiographic assessment for PH in symptomatic patients with chronic liver disease or portal hypertension and in all LT </w:t>
      </w:r>
      <w:r w:rsidRPr="00271E7F">
        <w:rPr>
          <w:rFonts w:ascii="Book Antiqua" w:eastAsia="Book Antiqua" w:hAnsi="Book Antiqua" w:cs="Book Antiqua"/>
          <w:color w:val="000000"/>
        </w:rPr>
        <w:lastRenderedPageBreak/>
        <w:t xml:space="preserve">candidates (Class I/Grade </w:t>
      </w:r>
      <w:proofErr w:type="gramStart"/>
      <w:r w:rsidRPr="00271E7F">
        <w:rPr>
          <w:rFonts w:ascii="Book Antiqua" w:eastAsia="Book Antiqua" w:hAnsi="Book Antiqua" w:cs="Book Antiqua"/>
          <w:color w:val="000000"/>
        </w:rPr>
        <w:t>B)</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89]</w:t>
      </w:r>
      <w:r w:rsidRPr="00271E7F">
        <w:rPr>
          <w:rFonts w:ascii="Book Antiqua" w:eastAsia="Book Antiqua" w:hAnsi="Book Antiqua" w:cs="Book Antiqua"/>
          <w:color w:val="000000"/>
        </w:rPr>
        <w:t xml:space="preserve">. Screening with TTE is geared at estimating the right ventricular systolic pressure (RVSP). Additional information obtained from TTE include right ventricular dilatation or dysfunction and presence and severity of tricuspid </w:t>
      </w:r>
      <w:proofErr w:type="gramStart"/>
      <w:r w:rsidRPr="00271E7F">
        <w:rPr>
          <w:rFonts w:ascii="Book Antiqua" w:eastAsia="Book Antiqua" w:hAnsi="Book Antiqua" w:cs="Book Antiqua"/>
          <w:color w:val="000000"/>
        </w:rPr>
        <w:t>regurgitation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90,91]</w:t>
      </w:r>
      <w:r w:rsidRPr="00271E7F">
        <w:rPr>
          <w:rFonts w:ascii="Book Antiqua" w:eastAsia="Book Antiqua" w:hAnsi="Book Antiqua" w:cs="Book Antiqua"/>
          <w:color w:val="000000"/>
        </w:rPr>
        <w:t>.</w:t>
      </w:r>
      <w:r w:rsidRPr="00271E7F">
        <w:rPr>
          <w:rFonts w:ascii="Book Antiqua" w:eastAsia="Book Antiqua" w:hAnsi="Book Antiqua" w:cs="Book Antiqua"/>
          <w:color w:val="000000"/>
          <w:vertAlign w:val="superscript"/>
        </w:rPr>
        <w:t xml:space="preserve"> </w:t>
      </w:r>
      <w:r w:rsidRPr="00271E7F">
        <w:rPr>
          <w:rFonts w:ascii="Book Antiqua" w:eastAsia="Book Antiqua" w:hAnsi="Book Antiqua" w:cs="Book Antiqua"/>
          <w:color w:val="000000"/>
        </w:rPr>
        <w:t xml:space="preserve">Patients with RVSP &gt; 45-50 mmHg should be evaluated further with right heart catheterization (RHC) which is the gold standard investigation for diagnosing </w:t>
      </w:r>
      <w:proofErr w:type="spellStart"/>
      <w:r w:rsidRPr="00271E7F">
        <w:rPr>
          <w:rFonts w:ascii="Book Antiqua" w:eastAsia="Book Antiqua" w:hAnsi="Book Antiqua" w:cs="Book Antiqua"/>
          <w:color w:val="000000"/>
        </w:rPr>
        <w:t>PoPH</w:t>
      </w:r>
      <w:proofErr w:type="spellEnd"/>
      <w:r w:rsidRPr="00271E7F">
        <w:rPr>
          <w:rFonts w:ascii="Book Antiqua" w:eastAsia="Book Antiqua" w:hAnsi="Book Antiqua" w:cs="Book Antiqua"/>
          <w:color w:val="000000"/>
        </w:rPr>
        <w:t xml:space="preserve">. The updated RHC criteria for diagnosing </w:t>
      </w:r>
      <w:proofErr w:type="spellStart"/>
      <w:r w:rsidRPr="00271E7F">
        <w:rPr>
          <w:rFonts w:ascii="Book Antiqua" w:eastAsia="Book Antiqua" w:hAnsi="Book Antiqua" w:cs="Book Antiqua"/>
          <w:color w:val="000000"/>
        </w:rPr>
        <w:t>PoPH</w:t>
      </w:r>
      <w:proofErr w:type="spellEnd"/>
      <w:r w:rsidRPr="00271E7F">
        <w:rPr>
          <w:rFonts w:ascii="Book Antiqua" w:eastAsia="Book Antiqua" w:hAnsi="Book Antiqua" w:cs="Book Antiqua"/>
          <w:color w:val="000000"/>
        </w:rPr>
        <w:t xml:space="preserve"> are: </w:t>
      </w:r>
      <w:r w:rsidR="005C2358" w:rsidRPr="00271E7F">
        <w:rPr>
          <w:rFonts w:ascii="Book Antiqua" w:eastAsia="Book Antiqua" w:hAnsi="Book Antiqua" w:cs="Book Antiqua"/>
          <w:color w:val="000000"/>
        </w:rPr>
        <w:t>Mean pulmonary arterial pressure (</w:t>
      </w:r>
      <w:proofErr w:type="spellStart"/>
      <w:r w:rsidRPr="00271E7F">
        <w:rPr>
          <w:rFonts w:ascii="Book Antiqua" w:eastAsia="Book Antiqua" w:hAnsi="Book Antiqua" w:cs="Book Antiqua"/>
          <w:color w:val="000000"/>
        </w:rPr>
        <w:t>mPAP</w:t>
      </w:r>
      <w:proofErr w:type="spellEnd"/>
      <w:r w:rsidR="005C2358"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 &gt; 20</w:t>
      </w:r>
      <w:r w:rsidR="005C2358"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mmHg, pulmonary vascular resistance (PVR) ≥ 240 dyne s</w:t>
      </w:r>
      <w:r w:rsidR="005C2358" w:rsidRPr="00271E7F">
        <w:rPr>
          <w:rFonts w:ascii="Book Antiqua" w:eastAsia="Book Antiqua" w:hAnsi="Book Antiqua" w:cs="Book Antiqua"/>
          <w:color w:val="000000"/>
          <w:vertAlign w:val="superscript"/>
        </w:rPr>
        <w:t>-</w:t>
      </w:r>
      <w:r w:rsidRPr="00271E7F">
        <w:rPr>
          <w:rFonts w:ascii="Book Antiqua" w:eastAsia="Book Antiqua" w:hAnsi="Book Antiqua" w:cs="Book Antiqua"/>
          <w:color w:val="000000"/>
        </w:rPr>
        <w:t>¹</w:t>
      </w:r>
      <w:r w:rsidR="005C2358" w:rsidRPr="00271E7F">
        <w:rPr>
          <w:rFonts w:ascii="Book Antiqua" w:eastAsia="Book Antiqua" w:hAnsi="Book Antiqua" w:cs="Book Antiqua"/>
          <w:color w:val="000000"/>
        </w:rPr>
        <w:t xml:space="preserve"> ∙ </w:t>
      </w:r>
      <w:r w:rsidRPr="00271E7F">
        <w:rPr>
          <w:rFonts w:ascii="Book Antiqua" w:eastAsia="Book Antiqua" w:hAnsi="Book Antiqua" w:cs="Book Antiqua"/>
          <w:color w:val="000000"/>
        </w:rPr>
        <w:t>cm</w:t>
      </w:r>
      <w:r w:rsidR="005C2358" w:rsidRPr="00271E7F">
        <w:rPr>
          <w:rFonts w:ascii="Book Antiqua" w:eastAsia="Book Antiqua" w:hAnsi="Book Antiqua" w:cs="Book Antiqua"/>
          <w:color w:val="000000"/>
          <w:vertAlign w:val="superscript"/>
        </w:rPr>
        <w:t>-</w:t>
      </w:r>
      <w:r w:rsidRPr="00271E7F">
        <w:rPr>
          <w:rFonts w:ascii="Book Antiqua" w:eastAsia="Book Antiqua" w:hAnsi="Book Antiqua" w:cs="Book Antiqua"/>
          <w:color w:val="000000"/>
          <w:vertAlign w:val="superscript"/>
        </w:rPr>
        <w:t>5</w:t>
      </w:r>
      <w:r w:rsidRPr="00271E7F">
        <w:rPr>
          <w:rFonts w:ascii="Book Antiqua" w:eastAsia="Book Antiqua" w:hAnsi="Book Antiqua" w:cs="Book Antiqua"/>
          <w:color w:val="000000"/>
        </w:rPr>
        <w:t xml:space="preserve"> or 3 Wood Units (WU) and pulmonary capillary wedge pressure ≤ 15 </w:t>
      </w:r>
      <w:proofErr w:type="gramStart"/>
      <w:r w:rsidRPr="00271E7F">
        <w:rPr>
          <w:rFonts w:ascii="Book Antiqua" w:eastAsia="Book Antiqua" w:hAnsi="Book Antiqua" w:cs="Book Antiqua"/>
          <w:color w:val="000000"/>
        </w:rPr>
        <w:t>mmHg</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92]</w:t>
      </w:r>
      <w:r w:rsidRPr="00271E7F">
        <w:rPr>
          <w:rFonts w:ascii="Book Antiqua" w:eastAsia="Book Antiqua" w:hAnsi="Book Antiqua" w:cs="Book Antiqua"/>
          <w:color w:val="000000"/>
        </w:rPr>
        <w:t xml:space="preserve">. Importantly, </w:t>
      </w:r>
      <w:proofErr w:type="spellStart"/>
      <w:r w:rsidRPr="00271E7F">
        <w:rPr>
          <w:rFonts w:ascii="Book Antiqua" w:eastAsia="Book Antiqua" w:hAnsi="Book Antiqua" w:cs="Book Antiqua"/>
          <w:color w:val="000000"/>
        </w:rPr>
        <w:t>PoPH</w:t>
      </w:r>
      <w:proofErr w:type="spellEnd"/>
      <w:r w:rsidRPr="00271E7F">
        <w:rPr>
          <w:rFonts w:ascii="Book Antiqua" w:eastAsia="Book Antiqua" w:hAnsi="Book Antiqua" w:cs="Book Antiqua"/>
          <w:color w:val="000000"/>
        </w:rPr>
        <w:t xml:space="preserve"> with severe hemodynamic impairment (</w:t>
      </w:r>
      <w:r w:rsidRPr="00271E7F">
        <w:rPr>
          <w:rFonts w:ascii="Book Antiqua" w:eastAsia="Book Antiqua" w:hAnsi="Book Antiqua" w:cs="Book Antiqua"/>
          <w:i/>
          <w:iCs/>
          <w:color w:val="000000"/>
        </w:rPr>
        <w:t>i.e.</w:t>
      </w:r>
      <w:r w:rsidR="005C2358" w:rsidRPr="00271E7F">
        <w:rPr>
          <w:rFonts w:ascii="Book Antiqua" w:eastAsia="Book Antiqua" w:hAnsi="Book Antiqua" w:cs="Book Antiqua"/>
          <w:i/>
          <w:iCs/>
          <w:color w:val="000000"/>
        </w:rPr>
        <w:t>,</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mPAP</w:t>
      </w:r>
      <w:proofErr w:type="spellEnd"/>
      <w:r w:rsidRPr="00271E7F">
        <w:rPr>
          <w:rFonts w:ascii="Book Antiqua" w:eastAsia="Book Antiqua" w:hAnsi="Book Antiqua" w:cs="Book Antiqua"/>
          <w:color w:val="000000"/>
        </w:rPr>
        <w:t xml:space="preserve"> &gt; 45-50 mmHg or PVR &gt; 3 WU) is associated with excessive mortality and is considered an absolute contraindication for </w:t>
      </w:r>
      <w:proofErr w:type="gramStart"/>
      <w:r w:rsidRPr="00271E7F">
        <w:rPr>
          <w:rFonts w:ascii="Book Antiqua" w:eastAsia="Book Antiqua" w:hAnsi="Book Antiqua" w:cs="Book Antiqua"/>
          <w:color w:val="000000"/>
        </w:rPr>
        <w:t>LT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93,94]</w:t>
      </w:r>
      <w:r w:rsidRPr="00271E7F">
        <w:rPr>
          <w:rFonts w:ascii="Book Antiqua" w:eastAsia="Book Antiqua" w:hAnsi="Book Antiqua" w:cs="Book Antiqua"/>
          <w:color w:val="000000"/>
        </w:rPr>
        <w:t xml:space="preserve">. Patients with </w:t>
      </w:r>
      <w:proofErr w:type="spellStart"/>
      <w:r w:rsidRPr="00271E7F">
        <w:rPr>
          <w:rFonts w:ascii="Book Antiqua" w:eastAsia="Book Antiqua" w:hAnsi="Book Antiqua" w:cs="Book Antiqua"/>
          <w:color w:val="000000"/>
        </w:rPr>
        <w:t>mPAP</w:t>
      </w:r>
      <w:proofErr w:type="spellEnd"/>
      <w:r w:rsidRPr="00271E7F">
        <w:rPr>
          <w:rFonts w:ascii="Book Antiqua" w:eastAsia="Book Antiqua" w:hAnsi="Book Antiqua" w:cs="Book Antiqua"/>
          <w:color w:val="000000"/>
        </w:rPr>
        <w:t xml:space="preserve"> ranging from 35</w:t>
      </w:r>
      <w:r w:rsidR="005C2358"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50 mmHg should be referred to a </w:t>
      </w:r>
      <w:proofErr w:type="spellStart"/>
      <w:r w:rsidRPr="00271E7F">
        <w:rPr>
          <w:rFonts w:ascii="Book Antiqua" w:eastAsia="Book Antiqua" w:hAnsi="Book Antiqua" w:cs="Book Antiqua"/>
          <w:color w:val="000000"/>
        </w:rPr>
        <w:t>PoPH</w:t>
      </w:r>
      <w:proofErr w:type="spellEnd"/>
      <w:r w:rsidRPr="00271E7F">
        <w:rPr>
          <w:rFonts w:ascii="Book Antiqua" w:eastAsia="Book Antiqua" w:hAnsi="Book Antiqua" w:cs="Book Antiqua"/>
          <w:color w:val="000000"/>
        </w:rPr>
        <w:t xml:space="preserve"> specialist for </w:t>
      </w:r>
      <w:r w:rsidR="0073344F" w:rsidRPr="00271E7F">
        <w:rPr>
          <w:rFonts w:ascii="Book Antiqua" w:eastAsia="Book Antiqua" w:hAnsi="Book Antiqua" w:cs="Book Antiqua"/>
          <w:color w:val="000000"/>
        </w:rPr>
        <w:t>pulmonary arterial hypertension</w:t>
      </w:r>
      <w:r w:rsidRPr="00271E7F">
        <w:rPr>
          <w:rFonts w:ascii="Book Antiqua" w:eastAsia="Book Antiqua" w:hAnsi="Book Antiqua" w:cs="Book Antiqua"/>
          <w:color w:val="000000"/>
        </w:rPr>
        <w:t xml:space="preserve">-specific-therapy with the goal of lowering </w:t>
      </w:r>
      <w:proofErr w:type="spellStart"/>
      <w:r w:rsidRPr="00271E7F">
        <w:rPr>
          <w:rFonts w:ascii="Book Antiqua" w:eastAsia="Book Antiqua" w:hAnsi="Book Antiqua" w:cs="Book Antiqua"/>
          <w:color w:val="000000"/>
        </w:rPr>
        <w:t>mPAP</w:t>
      </w:r>
      <w:proofErr w:type="spellEnd"/>
      <w:r w:rsidRPr="00271E7F">
        <w:rPr>
          <w:rFonts w:ascii="Book Antiqua" w:eastAsia="Book Antiqua" w:hAnsi="Book Antiqua" w:cs="Book Antiqua"/>
          <w:color w:val="000000"/>
        </w:rPr>
        <w:t xml:space="preserve"> to &lt; 35 mmHg and becoming eligible for LT in the </w:t>
      </w:r>
      <w:proofErr w:type="gramStart"/>
      <w:r w:rsidRPr="00271E7F">
        <w:rPr>
          <w:rFonts w:ascii="Book Antiqua" w:eastAsia="Book Antiqua" w:hAnsi="Book Antiqua" w:cs="Book Antiqua"/>
          <w:color w:val="000000"/>
        </w:rPr>
        <w:t>future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93,94]</w:t>
      </w:r>
      <w:r w:rsidRPr="00271E7F">
        <w:rPr>
          <w:rFonts w:ascii="Book Antiqua" w:eastAsia="Book Antiqua" w:hAnsi="Book Antiqua" w:cs="Book Antiqua"/>
          <w:color w:val="000000"/>
        </w:rPr>
        <w:t xml:space="preserve">. It is important to note that </w:t>
      </w:r>
      <w:proofErr w:type="spellStart"/>
      <w:r w:rsidRPr="00271E7F">
        <w:rPr>
          <w:rFonts w:ascii="Book Antiqua" w:eastAsia="Book Antiqua" w:hAnsi="Book Antiqua" w:cs="Book Antiqua"/>
          <w:color w:val="000000"/>
        </w:rPr>
        <w:t>mPAP</w:t>
      </w:r>
      <w:proofErr w:type="spellEnd"/>
      <w:r w:rsidRPr="00271E7F">
        <w:rPr>
          <w:rFonts w:ascii="Book Antiqua" w:eastAsia="Book Antiqua" w:hAnsi="Book Antiqua" w:cs="Book Antiqua"/>
          <w:color w:val="000000"/>
        </w:rPr>
        <w:t xml:space="preserve"> may be elevated in conditions other than </w:t>
      </w:r>
      <w:proofErr w:type="spellStart"/>
      <w:r w:rsidRPr="00271E7F">
        <w:rPr>
          <w:rFonts w:ascii="Book Antiqua" w:eastAsia="Book Antiqua" w:hAnsi="Book Antiqua" w:cs="Book Antiqua"/>
          <w:color w:val="000000"/>
        </w:rPr>
        <w:t>PoPH</w:t>
      </w:r>
      <w:proofErr w:type="spellEnd"/>
      <w:r w:rsidRPr="00271E7F">
        <w:rPr>
          <w:rFonts w:ascii="Book Antiqua" w:eastAsia="Book Antiqua" w:hAnsi="Book Antiqua" w:cs="Book Antiqua"/>
          <w:color w:val="000000"/>
        </w:rPr>
        <w:t xml:space="preserve"> such as volume overload and a hyperdynamic state encountered in ESLD patients. Therefore, optimization of volume status is important and a complete assessment during RHC to ensure PVR is &gt; 3 WU is necessary to diagnose </w:t>
      </w:r>
      <w:proofErr w:type="spellStart"/>
      <w:proofErr w:type="gramStart"/>
      <w:r w:rsidRPr="00271E7F">
        <w:rPr>
          <w:rFonts w:ascii="Book Antiqua" w:eastAsia="Book Antiqua" w:hAnsi="Book Antiqua" w:cs="Book Antiqua"/>
          <w:color w:val="000000"/>
        </w:rPr>
        <w:t>PoPH</w:t>
      </w:r>
      <w:proofErr w:type="spellEnd"/>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95,96]</w:t>
      </w:r>
      <w:r w:rsidRPr="00271E7F">
        <w:rPr>
          <w:rFonts w:ascii="Book Antiqua" w:eastAsia="Book Antiqua" w:hAnsi="Book Antiqua" w:cs="Book Antiqua"/>
          <w:color w:val="000000"/>
        </w:rPr>
        <w:t>.</w:t>
      </w:r>
    </w:p>
    <w:p w14:paraId="43D76727" w14:textId="77777777" w:rsidR="00A77B3E" w:rsidRPr="00271E7F" w:rsidRDefault="00A77B3E" w:rsidP="00271E7F">
      <w:pPr>
        <w:spacing w:line="360" w:lineRule="auto"/>
        <w:jc w:val="both"/>
        <w:rPr>
          <w:rFonts w:ascii="Book Antiqua" w:hAnsi="Book Antiqua"/>
        </w:rPr>
      </w:pPr>
    </w:p>
    <w:p w14:paraId="5CF2B5F0" w14:textId="75B45893"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Hypertension</w:t>
      </w:r>
      <w:r w:rsidR="0073344F" w:rsidRPr="00271E7F">
        <w:rPr>
          <w:rFonts w:ascii="Book Antiqua" w:eastAsia="Book Antiqua" w:hAnsi="Book Antiqua" w:cs="Book Antiqua"/>
          <w:b/>
          <w:bCs/>
          <w:color w:val="000000"/>
        </w:rPr>
        <w:t>:</w:t>
      </w:r>
      <w:r w:rsidR="0073344F" w:rsidRPr="00271E7F">
        <w:rPr>
          <w:rFonts w:ascii="Book Antiqua" w:hAnsi="Book Antiqua"/>
          <w:lang w:eastAsia="zh-CN"/>
        </w:rPr>
        <w:t xml:space="preserve"> </w:t>
      </w:r>
      <w:r w:rsidRPr="00271E7F">
        <w:rPr>
          <w:rFonts w:ascii="Book Antiqua" w:eastAsia="Book Antiqua" w:hAnsi="Book Antiqua" w:cs="Book Antiqua"/>
          <w:color w:val="000000"/>
        </w:rPr>
        <w:t xml:space="preserve">Systemic hypertension is not a common finding among patients with ESLD who most often have low arterial blood pressure (BP), pathognomonic of splanchnic vasodilation and portal hypertension in liver </w:t>
      </w:r>
      <w:proofErr w:type="gramStart"/>
      <w:r w:rsidRPr="00271E7F">
        <w:rPr>
          <w:rFonts w:ascii="Book Antiqua" w:eastAsia="Book Antiqua" w:hAnsi="Book Antiqua" w:cs="Book Antiqua"/>
          <w:color w:val="000000"/>
        </w:rPr>
        <w:t>cirrhosis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97,98]</w:t>
      </w:r>
      <w:r w:rsidRPr="00271E7F">
        <w:rPr>
          <w:rFonts w:ascii="Book Antiqua" w:eastAsia="Book Antiqua" w:hAnsi="Book Antiqua" w:cs="Book Antiqua"/>
          <w:color w:val="000000"/>
        </w:rPr>
        <w:t xml:space="preserve">. The release of vasodilators and </w:t>
      </w:r>
      <w:r w:rsidR="000A42CB" w:rsidRPr="00271E7F">
        <w:rPr>
          <w:rFonts w:ascii="Book Antiqua" w:eastAsia="Book Antiqua" w:hAnsi="Book Antiqua" w:cs="Book Antiqua"/>
          <w:color w:val="000000"/>
        </w:rPr>
        <w:t>SNS</w:t>
      </w:r>
      <w:r w:rsidRPr="00271E7F">
        <w:rPr>
          <w:rFonts w:ascii="Book Antiqua" w:eastAsia="Book Antiqua" w:hAnsi="Book Antiqua" w:cs="Book Antiqua"/>
          <w:color w:val="000000"/>
        </w:rPr>
        <w:t xml:space="preserve">-mediated vasodilation of splanchnic vessels lead to reductions in the afterload and systemic vascular </w:t>
      </w:r>
      <w:proofErr w:type="gramStart"/>
      <w:r w:rsidRPr="00271E7F">
        <w:rPr>
          <w:rFonts w:ascii="Book Antiqua" w:eastAsia="Book Antiqua" w:hAnsi="Book Antiqua" w:cs="Book Antiqua"/>
          <w:color w:val="000000"/>
        </w:rPr>
        <w:t>resistance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97,99]</w:t>
      </w:r>
      <w:r w:rsidRPr="00271E7F">
        <w:rPr>
          <w:rFonts w:ascii="Book Antiqua" w:eastAsia="Book Antiqua" w:hAnsi="Book Antiqua" w:cs="Book Antiqua"/>
          <w:color w:val="000000"/>
        </w:rPr>
        <w:t xml:space="preserve">. Also, patients with ESLD have a blunted response to vasopressors, and an increased arterial compliance, all of which result in low systemic </w:t>
      </w:r>
      <w:proofErr w:type="gramStart"/>
      <w:r w:rsidR="0073344F" w:rsidRPr="00271E7F">
        <w:rPr>
          <w:rFonts w:ascii="Book Antiqua" w:eastAsia="Book Antiqua" w:hAnsi="Book Antiqua" w:cs="Book Antiqua"/>
          <w:color w:val="000000"/>
        </w:rPr>
        <w:t>BP</w:t>
      </w:r>
      <w:r w:rsidRPr="00271E7F">
        <w:rPr>
          <w:rFonts w:ascii="Book Antiqua" w:eastAsia="Book Antiqua" w:hAnsi="Book Antiqua" w:cs="Book Antiqua"/>
          <w:color w:val="000000"/>
        </w:rPr>
        <w:t>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99]</w:t>
      </w:r>
      <w:r w:rsidRPr="00271E7F">
        <w:rPr>
          <w:rFonts w:ascii="Book Antiqua" w:eastAsia="Book Antiqua" w:hAnsi="Book Antiqua" w:cs="Book Antiqua"/>
          <w:color w:val="000000"/>
        </w:rPr>
        <w:t xml:space="preserve">. Often, patients with arterial hypertension become “normotensive” </w:t>
      </w:r>
      <w:proofErr w:type="gramStart"/>
      <w:r w:rsidRPr="00271E7F">
        <w:rPr>
          <w:rFonts w:ascii="Book Antiqua" w:eastAsia="Book Antiqua" w:hAnsi="Book Antiqua" w:cs="Book Antiqua"/>
          <w:color w:val="000000"/>
        </w:rPr>
        <w:t>during the course of</w:t>
      </w:r>
      <w:proofErr w:type="gramEnd"/>
      <w:r w:rsidRPr="00271E7F">
        <w:rPr>
          <w:rFonts w:ascii="Book Antiqua" w:eastAsia="Book Antiqua" w:hAnsi="Book Antiqua" w:cs="Book Antiqua"/>
          <w:color w:val="000000"/>
        </w:rPr>
        <w:t xml:space="preserve"> developing chronic liver disease. In clinical practice, determining the etiology of an inappropriately normal </w:t>
      </w:r>
      <w:r w:rsidR="0073344F" w:rsidRPr="00271E7F">
        <w:rPr>
          <w:rFonts w:ascii="Book Antiqua" w:eastAsia="Book Antiqua" w:hAnsi="Book Antiqua" w:cs="Book Antiqua"/>
          <w:color w:val="000000"/>
        </w:rPr>
        <w:t>BP</w:t>
      </w:r>
      <w:r w:rsidRPr="00271E7F">
        <w:rPr>
          <w:rFonts w:ascii="Book Antiqua" w:eastAsia="Book Antiqua" w:hAnsi="Book Antiqua" w:cs="Book Antiqua"/>
          <w:color w:val="000000"/>
        </w:rPr>
        <w:t xml:space="preserve"> should take into consideration secondary causes of hypertension such as severe renovascular disease, a previous history of arterial hypertension, and mechanisms counteracting vasodilation. In ESLD, release of </w:t>
      </w:r>
      <w:r w:rsidRPr="00271E7F">
        <w:rPr>
          <w:rFonts w:ascii="Book Antiqua" w:eastAsia="Book Antiqua" w:hAnsi="Book Antiqua" w:cs="Book Antiqua"/>
          <w:color w:val="000000"/>
        </w:rPr>
        <w:lastRenderedPageBreak/>
        <w:t xml:space="preserve">nitric oxide, </w:t>
      </w:r>
      <w:r w:rsidRPr="00271E7F">
        <w:rPr>
          <w:rFonts w:ascii="Book Antiqua" w:eastAsia="Book Antiqua" w:hAnsi="Book Antiqua" w:cs="Book Antiqua"/>
          <w:color w:val="000000"/>
          <w:shd w:val="clear" w:color="auto" w:fill="FFFFFF"/>
        </w:rPr>
        <w:t>calcitonin gene-related peptide</w:t>
      </w:r>
      <w:r w:rsidRPr="00271E7F">
        <w:rPr>
          <w:rFonts w:ascii="Book Antiqua" w:eastAsia="Book Antiqua" w:hAnsi="Book Antiqua" w:cs="Book Antiqua"/>
          <w:color w:val="000000"/>
        </w:rPr>
        <w:t xml:space="preserve">, and adrenomedullin results in splanchnic vasodilation, while counteractive activation of renin angiotensin aldosterone system leads to vasoconstriction and an increase in </w:t>
      </w:r>
      <w:proofErr w:type="gramStart"/>
      <w:r w:rsidR="0073344F" w:rsidRPr="00271E7F">
        <w:rPr>
          <w:rFonts w:ascii="Book Antiqua" w:eastAsia="Book Antiqua" w:hAnsi="Book Antiqua" w:cs="Book Antiqua"/>
          <w:color w:val="000000"/>
        </w:rPr>
        <w:t>BP</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97,98]</w:t>
      </w:r>
      <w:r w:rsidRPr="00271E7F">
        <w:rPr>
          <w:rFonts w:ascii="Book Antiqua" w:eastAsia="Book Antiqua" w:hAnsi="Book Antiqua" w:cs="Book Antiqua"/>
          <w:color w:val="000000"/>
        </w:rPr>
        <w:t xml:space="preserve">. Additionally, these counteractive mechanisms are influenced by agents such as beta blockers and aldosterone antagonists which are often used in these patients to mitigate other manifestations of ESLD </w:t>
      </w:r>
      <w:proofErr w:type="gramStart"/>
      <w:r w:rsidRPr="00271E7F">
        <w:rPr>
          <w:rFonts w:ascii="Book Antiqua" w:eastAsia="Book Antiqua" w:hAnsi="Book Antiqua" w:cs="Book Antiqua"/>
          <w:color w:val="000000"/>
        </w:rPr>
        <w:t>and also</w:t>
      </w:r>
      <w:proofErr w:type="gramEnd"/>
      <w:r w:rsidRPr="00271E7F">
        <w:rPr>
          <w:rFonts w:ascii="Book Antiqua" w:eastAsia="Book Antiqua" w:hAnsi="Book Antiqua" w:cs="Book Antiqua"/>
          <w:color w:val="000000"/>
        </w:rPr>
        <w:t xml:space="preserve"> provide antihypertensive effects.</w:t>
      </w:r>
    </w:p>
    <w:p w14:paraId="663AA4AF" w14:textId="77777777" w:rsidR="00A77B3E" w:rsidRPr="00271E7F" w:rsidRDefault="00A77B3E" w:rsidP="00271E7F">
      <w:pPr>
        <w:spacing w:line="360" w:lineRule="auto"/>
        <w:jc w:val="both"/>
        <w:rPr>
          <w:rFonts w:ascii="Book Antiqua" w:hAnsi="Book Antiqua"/>
        </w:rPr>
      </w:pPr>
    </w:p>
    <w:p w14:paraId="30565E25" w14:textId="020A1FC1"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Valvular diseases</w:t>
      </w:r>
      <w:r w:rsidR="0073344F" w:rsidRPr="00271E7F">
        <w:rPr>
          <w:rFonts w:ascii="Book Antiqua" w:eastAsia="Book Antiqua" w:hAnsi="Book Antiqua" w:cs="Book Antiqua"/>
          <w:b/>
          <w:bCs/>
          <w:color w:val="000000"/>
        </w:rPr>
        <w:t>:</w:t>
      </w:r>
      <w:r w:rsidR="0073344F" w:rsidRPr="00271E7F">
        <w:rPr>
          <w:rFonts w:ascii="Book Antiqua" w:hAnsi="Book Antiqua"/>
          <w:lang w:eastAsia="zh-CN"/>
        </w:rPr>
        <w:t xml:space="preserve"> </w:t>
      </w:r>
      <w:r w:rsidRPr="00271E7F">
        <w:rPr>
          <w:rFonts w:ascii="Book Antiqua" w:eastAsia="Book Antiqua" w:hAnsi="Book Antiqua" w:cs="Book Antiqua"/>
          <w:color w:val="000000"/>
        </w:rPr>
        <w:t xml:space="preserve">The prevalence of valvular heart disease in patients with ESLD is currently unknown and there is a paucity of literature and guidelines about management of structural heart disease in LT </w:t>
      </w:r>
      <w:proofErr w:type="gramStart"/>
      <w:r w:rsidRPr="00271E7F">
        <w:rPr>
          <w:rFonts w:ascii="Book Antiqua" w:eastAsia="Book Antiqua" w:hAnsi="Book Antiqua" w:cs="Book Antiqua"/>
          <w:color w:val="000000"/>
        </w:rPr>
        <w:t>candidates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100]</w:t>
      </w:r>
      <w:r w:rsidRPr="00271E7F">
        <w:rPr>
          <w:rFonts w:ascii="Book Antiqua" w:eastAsia="Book Antiqua" w:hAnsi="Book Antiqua" w:cs="Book Antiqua"/>
          <w:color w:val="000000"/>
        </w:rPr>
        <w:t>. The presence of valvular diseases such as severe aortic stenosis can pose a prohibitive risk to live transplant due to an increased risk of intraoperative complications and a risk of perioperative mortality greater than 30</w:t>
      </w:r>
      <w:proofErr w:type="gramStart"/>
      <w:r w:rsidRPr="00271E7F">
        <w:rPr>
          <w:rFonts w:ascii="Book Antiqua" w:eastAsia="Book Antiqua" w:hAnsi="Book Antiqua" w:cs="Book Antiqua"/>
          <w:color w:val="000000"/>
        </w:rPr>
        <w: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101,102]</w:t>
      </w:r>
      <w:r w:rsidRPr="00271E7F">
        <w:rPr>
          <w:rFonts w:ascii="Book Antiqua" w:eastAsia="Book Antiqua" w:hAnsi="Book Antiqua" w:cs="Book Antiqua"/>
          <w:color w:val="000000"/>
        </w:rPr>
        <w:t xml:space="preserve">. Similarly, the hemodynamics of ESLD can preclude candidacy for valve surgery making these patients extremely high-risk for both </w:t>
      </w:r>
      <w:proofErr w:type="gramStart"/>
      <w:r w:rsidRPr="00271E7F">
        <w:rPr>
          <w:rFonts w:ascii="Book Antiqua" w:eastAsia="Book Antiqua" w:hAnsi="Book Antiqua" w:cs="Book Antiqua"/>
          <w:color w:val="000000"/>
        </w:rPr>
        <w:t>procedures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101]</w:t>
      </w:r>
      <w:r w:rsidRPr="00271E7F">
        <w:rPr>
          <w:rFonts w:ascii="Book Antiqua" w:eastAsia="Book Antiqua" w:hAnsi="Book Antiqua" w:cs="Book Antiqua"/>
          <w:color w:val="000000"/>
        </w:rPr>
        <w:t xml:space="preserve">. Additionally, the severity of aortic stenosis has been found to correspond with perioperative mortality in patients undergoing noncardiac </w:t>
      </w:r>
      <w:proofErr w:type="gramStart"/>
      <w:r w:rsidRPr="00271E7F">
        <w:rPr>
          <w:rFonts w:ascii="Book Antiqua" w:eastAsia="Book Antiqua" w:hAnsi="Book Antiqua" w:cs="Book Antiqua"/>
          <w:color w:val="000000"/>
        </w:rPr>
        <w:t>surgery</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102]</w:t>
      </w:r>
      <w:r w:rsidRPr="00271E7F">
        <w:rPr>
          <w:rFonts w:ascii="Book Antiqua" w:eastAsia="Book Antiqua" w:hAnsi="Book Antiqua" w:cs="Book Antiqua"/>
          <w:color w:val="000000"/>
        </w:rPr>
        <w:t xml:space="preserve">. Additionally, patients with uncorrected severe aortic stenosis undergoing LT have been found to have a higher rate of cardiac complications, including cardiac death, myocardial infarction, and requirement of aortic valve replacement in the post-transplant period compared to patients without valvular </w:t>
      </w:r>
      <w:proofErr w:type="gramStart"/>
      <w:r w:rsidRPr="00271E7F">
        <w:rPr>
          <w:rFonts w:ascii="Book Antiqua" w:eastAsia="Book Antiqua" w:hAnsi="Book Antiqua" w:cs="Book Antiqua"/>
          <w:color w:val="000000"/>
        </w:rPr>
        <w:t>disease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101,103]</w:t>
      </w:r>
      <w:r w:rsidRPr="00271E7F">
        <w:rPr>
          <w:rFonts w:ascii="Book Antiqua" w:eastAsia="Book Antiqua" w:hAnsi="Book Antiqua" w:cs="Book Antiqua"/>
          <w:color w:val="000000"/>
        </w:rPr>
        <w:t xml:space="preserve">. As per the AHA/ACC 2014 guidelines, elevated-risk elective noncardiac surgery is reasonable to perform in patients with either severe asymptomatic aortic stenosis, mitral regurgitation, or severe asymptomatic aortic regurgitation with normal </w:t>
      </w:r>
      <w:proofErr w:type="gramStart"/>
      <w:r w:rsidR="0000645C" w:rsidRPr="00271E7F">
        <w:rPr>
          <w:rFonts w:ascii="Book Antiqua" w:eastAsia="Book Antiqua" w:hAnsi="Book Antiqua" w:cs="Book Antiqua"/>
          <w:color w:val="000000"/>
        </w:rPr>
        <w:t>LVEF</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104]</w:t>
      </w:r>
      <w:r w:rsidRPr="00271E7F">
        <w:rPr>
          <w:rFonts w:ascii="Book Antiqua" w:eastAsia="Book Antiqua" w:hAnsi="Book Antiqua" w:cs="Book Antiqua"/>
          <w:color w:val="000000"/>
        </w:rPr>
        <w:t xml:space="preserve">. Since exercise tolerance is often poor in patients with </w:t>
      </w:r>
      <w:r w:rsidR="0073344F" w:rsidRPr="00271E7F">
        <w:rPr>
          <w:rFonts w:ascii="Book Antiqua" w:eastAsia="Book Antiqua" w:hAnsi="Book Antiqua" w:cs="Book Antiqua"/>
          <w:color w:val="000000"/>
        </w:rPr>
        <w:t>ESLD</w:t>
      </w:r>
      <w:r w:rsidRPr="00271E7F">
        <w:rPr>
          <w:rFonts w:ascii="Book Antiqua" w:eastAsia="Book Antiqua" w:hAnsi="Book Antiqua" w:cs="Book Antiqua"/>
          <w:color w:val="000000"/>
        </w:rPr>
        <w:t xml:space="preserve">, assessment of severity of valvular heart disease is primarily made based on imaging. However, a detailed history of symptoms of valvular heart disease or heart failure, clinical examination including cardiac examination for murmurs, and transthoracic echocardiogram is recommended routinely in all LT candidates to detect </w:t>
      </w:r>
      <w:r w:rsidR="00E22D14" w:rsidRPr="00271E7F">
        <w:rPr>
          <w:rFonts w:ascii="Book Antiqua" w:eastAsia="Book Antiqua" w:hAnsi="Book Antiqua" w:cs="Book Antiqua"/>
          <w:color w:val="000000"/>
        </w:rPr>
        <w:t xml:space="preserve">ESLD </w:t>
      </w:r>
      <w:r w:rsidRPr="00271E7F">
        <w:rPr>
          <w:rFonts w:ascii="Book Antiqua" w:eastAsia="Book Antiqua" w:hAnsi="Book Antiqua" w:cs="Book Antiqua"/>
          <w:color w:val="000000"/>
        </w:rPr>
        <w:t xml:space="preserve">valvular heart disease, determine its severity, and assess left ventricular </w:t>
      </w:r>
      <w:proofErr w:type="gramStart"/>
      <w:r w:rsidRPr="00271E7F">
        <w:rPr>
          <w:rFonts w:ascii="Book Antiqua" w:eastAsia="Book Antiqua" w:hAnsi="Book Antiqua" w:cs="Book Antiqua"/>
          <w:color w:val="000000"/>
        </w:rPr>
        <w:t>function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100,104,105]</w:t>
      </w:r>
      <w:r w:rsidRPr="00271E7F">
        <w:rPr>
          <w:rFonts w:ascii="Book Antiqua" w:eastAsia="Book Antiqua" w:hAnsi="Book Antiqua" w:cs="Book Antiqua"/>
          <w:color w:val="000000"/>
        </w:rPr>
        <w:t xml:space="preserve">. This </w:t>
      </w:r>
      <w:r w:rsidRPr="00271E7F">
        <w:rPr>
          <w:rFonts w:ascii="Book Antiqua" w:eastAsia="Book Antiqua" w:hAnsi="Book Antiqua" w:cs="Book Antiqua"/>
          <w:color w:val="000000"/>
        </w:rPr>
        <w:lastRenderedPageBreak/>
        <w:t>allows for risk stratification and timely planning of valvular intervention if indicated based on clinical or radiological findings.</w:t>
      </w:r>
    </w:p>
    <w:p w14:paraId="7C66905F" w14:textId="77777777" w:rsidR="00A77B3E" w:rsidRPr="00271E7F" w:rsidRDefault="00A77B3E" w:rsidP="00271E7F">
      <w:pPr>
        <w:spacing w:line="360" w:lineRule="auto"/>
        <w:jc w:val="both"/>
        <w:rPr>
          <w:rFonts w:ascii="Book Antiqua" w:hAnsi="Book Antiqua"/>
        </w:rPr>
      </w:pPr>
    </w:p>
    <w:p w14:paraId="5498311E" w14:textId="1BCE02CF"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Conduction abnormalities</w:t>
      </w:r>
      <w:r w:rsidR="0073344F" w:rsidRPr="00271E7F">
        <w:rPr>
          <w:rFonts w:ascii="Book Antiqua" w:eastAsia="Book Antiqua" w:hAnsi="Book Antiqua" w:cs="Book Antiqua"/>
          <w:b/>
          <w:bCs/>
          <w:color w:val="000000"/>
        </w:rPr>
        <w:t>:</w:t>
      </w:r>
      <w:r w:rsidRPr="00271E7F">
        <w:rPr>
          <w:rFonts w:ascii="Book Antiqua" w:eastAsia="Book Antiqua" w:hAnsi="Book Antiqua" w:cs="Book Antiqua"/>
          <w:b/>
          <w:bCs/>
          <w:color w:val="000000"/>
        </w:rPr>
        <w:t xml:space="preserve"> </w:t>
      </w:r>
      <w:r w:rsidRPr="00271E7F">
        <w:rPr>
          <w:rFonts w:ascii="Book Antiqua" w:eastAsia="Book Antiqua" w:hAnsi="Book Antiqua" w:cs="Book Antiqua"/>
          <w:color w:val="000000"/>
        </w:rPr>
        <w:t xml:space="preserve">A routine 12-lead </w:t>
      </w:r>
      <w:r w:rsidR="00034938" w:rsidRPr="00271E7F">
        <w:rPr>
          <w:rFonts w:ascii="Book Antiqua" w:eastAsia="Book Antiqua" w:hAnsi="Book Antiqua" w:cs="Book Antiqua"/>
          <w:color w:val="000000"/>
        </w:rPr>
        <w:t>ECG</w:t>
      </w:r>
      <w:r w:rsidRPr="00271E7F">
        <w:rPr>
          <w:rFonts w:ascii="Book Antiqua" w:eastAsia="Book Antiqua" w:hAnsi="Book Antiqua" w:cs="Book Antiqua"/>
          <w:color w:val="000000"/>
        </w:rPr>
        <w:t xml:space="preserve"> should be performed irrespective of a history of cardiac disease in all patients undergoing evaluation for </w:t>
      </w:r>
      <w:proofErr w:type="gramStart"/>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8,27]</w:t>
      </w:r>
      <w:r w:rsidRPr="00271E7F">
        <w:rPr>
          <w:rFonts w:ascii="Book Antiqua" w:eastAsia="Book Antiqua" w:hAnsi="Book Antiqua" w:cs="Book Antiqua"/>
          <w:color w:val="000000"/>
        </w:rPr>
        <w:t>.</w:t>
      </w:r>
    </w:p>
    <w:p w14:paraId="6DA14189" w14:textId="77777777" w:rsidR="00A77B3E" w:rsidRPr="00271E7F" w:rsidRDefault="00A77B3E" w:rsidP="00271E7F">
      <w:pPr>
        <w:spacing w:line="360" w:lineRule="auto"/>
        <w:jc w:val="both"/>
        <w:rPr>
          <w:rFonts w:ascii="Book Antiqua" w:hAnsi="Book Antiqua"/>
        </w:rPr>
      </w:pPr>
    </w:p>
    <w:p w14:paraId="0B462CC8" w14:textId="0748917A" w:rsidR="00A77B3E" w:rsidRPr="00271E7F" w:rsidRDefault="00D12A7D" w:rsidP="00271E7F">
      <w:pPr>
        <w:spacing w:line="360" w:lineRule="auto"/>
        <w:jc w:val="both"/>
        <w:rPr>
          <w:rFonts w:ascii="Book Antiqua" w:hAnsi="Book Antiqua"/>
          <w:b/>
          <w:bCs/>
        </w:rPr>
      </w:pPr>
      <w:r w:rsidRPr="00271E7F">
        <w:rPr>
          <w:rFonts w:ascii="Book Antiqua" w:eastAsia="Book Antiqua" w:hAnsi="Book Antiqua" w:cs="Book Antiqua"/>
          <w:b/>
          <w:bCs/>
          <w:color w:val="000000"/>
        </w:rPr>
        <w:t>A</w:t>
      </w:r>
      <w:r w:rsidR="0073344F" w:rsidRPr="00271E7F">
        <w:rPr>
          <w:rFonts w:ascii="Book Antiqua" w:eastAsia="Book Antiqua" w:hAnsi="Book Antiqua" w:cs="Book Antiqua"/>
          <w:b/>
          <w:bCs/>
          <w:color w:val="000000"/>
        </w:rPr>
        <w:t>F:</w:t>
      </w:r>
      <w:r w:rsidR="0073344F" w:rsidRPr="00271E7F">
        <w:rPr>
          <w:rFonts w:ascii="Book Antiqua" w:hAnsi="Book Antiqua"/>
          <w:b/>
          <w:bCs/>
          <w:lang w:eastAsia="zh-CN"/>
        </w:rPr>
        <w:t xml:space="preserve"> </w:t>
      </w:r>
      <w:r w:rsidRPr="00271E7F">
        <w:rPr>
          <w:rFonts w:ascii="Book Antiqua" w:eastAsia="Book Antiqua" w:hAnsi="Book Antiqua" w:cs="Book Antiqua"/>
          <w:color w:val="000000"/>
        </w:rPr>
        <w:t xml:space="preserve">AF has a prevalence of around 10% in patients with </w:t>
      </w:r>
      <w:r w:rsidR="00E22D14" w:rsidRPr="00271E7F">
        <w:rPr>
          <w:rFonts w:ascii="Book Antiqua" w:eastAsia="Book Antiqua" w:hAnsi="Book Antiqua" w:cs="Book Antiqua"/>
          <w:color w:val="000000"/>
        </w:rPr>
        <w:t>ESLD</w:t>
      </w:r>
      <w:r w:rsidRPr="00271E7F">
        <w:rPr>
          <w:rFonts w:ascii="Book Antiqua" w:eastAsia="Book Antiqua" w:hAnsi="Book Antiqua" w:cs="Book Antiqua"/>
          <w:color w:val="000000"/>
        </w:rPr>
        <w:t xml:space="preserve"> and is the most common arrhythmia after liver </w:t>
      </w:r>
      <w:proofErr w:type="gramStart"/>
      <w:r w:rsidRPr="00271E7F">
        <w:rPr>
          <w:rFonts w:ascii="Book Antiqua" w:eastAsia="Book Antiqua" w:hAnsi="Book Antiqua" w:cs="Book Antiqua"/>
          <w:color w:val="000000"/>
        </w:rPr>
        <w:t>transplantation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106]</w:t>
      </w:r>
      <w:r w:rsidRPr="00271E7F">
        <w:rPr>
          <w:rFonts w:ascii="Book Antiqua" w:eastAsia="Book Antiqua" w:hAnsi="Book Antiqua" w:cs="Book Antiqua"/>
          <w:color w:val="000000"/>
        </w:rPr>
        <w:t xml:space="preserve">. It has been found to be associated with a poor prognosis, especially higher in-hospital mortality, length of hospital stay, increased perioperative cardiac complications, and MACE after liver </w:t>
      </w:r>
      <w:proofErr w:type="gramStart"/>
      <w:r w:rsidRPr="00271E7F">
        <w:rPr>
          <w:rFonts w:ascii="Book Antiqua" w:eastAsia="Book Antiqua" w:hAnsi="Book Antiqua" w:cs="Book Antiqua"/>
          <w:color w:val="000000"/>
        </w:rPr>
        <w:t>transplantation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106</w:t>
      </w:r>
      <w:r w:rsidR="0002484D" w:rsidRPr="00271E7F">
        <w:rPr>
          <w:rFonts w:ascii="Book Antiqua" w:eastAsia="Book Antiqua" w:hAnsi="Book Antiqua" w:cs="Book Antiqua"/>
          <w:color w:val="000000"/>
          <w:vertAlign w:val="superscript"/>
        </w:rPr>
        <w:t>-</w:t>
      </w:r>
      <w:r w:rsidRPr="00271E7F">
        <w:rPr>
          <w:rFonts w:ascii="Book Antiqua" w:eastAsia="Book Antiqua" w:hAnsi="Book Antiqua" w:cs="Book Antiqua"/>
          <w:color w:val="000000"/>
          <w:vertAlign w:val="superscript"/>
        </w:rPr>
        <w:t>109]</w:t>
      </w:r>
      <w:r w:rsidRPr="00271E7F">
        <w:rPr>
          <w:rFonts w:ascii="Book Antiqua" w:eastAsia="Book Antiqua" w:hAnsi="Book Antiqua" w:cs="Book Antiqua"/>
          <w:color w:val="000000"/>
        </w:rPr>
        <w:t xml:space="preserve">. Presence of AF in the pre-transplant period is a strong independent predictor of MACE at both 30- and 90-d after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In LT recipients, it is also the most common major adverse cardiac event in the first 90 d after transplant and constitutes nearly half of MACE (43%) in these </w:t>
      </w:r>
      <w:proofErr w:type="gramStart"/>
      <w:r w:rsidRPr="00271E7F">
        <w:rPr>
          <w:rFonts w:ascii="Book Antiqua" w:eastAsia="Book Antiqua" w:hAnsi="Book Antiqua" w:cs="Book Antiqua"/>
          <w:color w:val="000000"/>
        </w:rPr>
        <w:t>patients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107]</w:t>
      </w:r>
      <w:r w:rsidRPr="00271E7F">
        <w:rPr>
          <w:rFonts w:ascii="Book Antiqua" w:eastAsia="Book Antiqua" w:hAnsi="Book Antiqua" w:cs="Book Antiqua"/>
          <w:color w:val="000000"/>
        </w:rPr>
        <w:t>. Therefore, detection of AF with 12-lead E</w:t>
      </w:r>
      <w:r w:rsidR="00034938" w:rsidRPr="00271E7F">
        <w:rPr>
          <w:rFonts w:ascii="Book Antiqua" w:eastAsia="Book Antiqua" w:hAnsi="Book Antiqua" w:cs="Book Antiqua"/>
          <w:color w:val="000000"/>
        </w:rPr>
        <w:t>C</w:t>
      </w:r>
      <w:r w:rsidRPr="00271E7F">
        <w:rPr>
          <w:rFonts w:ascii="Book Antiqua" w:eastAsia="Book Antiqua" w:hAnsi="Book Antiqua" w:cs="Book Antiqua"/>
          <w:color w:val="000000"/>
        </w:rPr>
        <w:t xml:space="preserve">G, telemetry monitoring, or ambulatory monitoring devices in those with a suspicion of paroxysmal AF is important as a part of cardiac evaluation of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candidates.</w:t>
      </w:r>
    </w:p>
    <w:p w14:paraId="1E30BB64" w14:textId="77777777" w:rsidR="00A77B3E" w:rsidRPr="00271E7F" w:rsidRDefault="00A77B3E" w:rsidP="00271E7F">
      <w:pPr>
        <w:spacing w:line="360" w:lineRule="auto"/>
        <w:jc w:val="both"/>
        <w:rPr>
          <w:rFonts w:ascii="Book Antiqua" w:hAnsi="Book Antiqua"/>
        </w:rPr>
      </w:pPr>
    </w:p>
    <w:p w14:paraId="3B1CE9CC" w14:textId="77777777" w:rsidR="0002484D" w:rsidRPr="00271E7F" w:rsidRDefault="00D12A7D" w:rsidP="00271E7F">
      <w:pPr>
        <w:spacing w:line="360" w:lineRule="auto"/>
        <w:jc w:val="both"/>
        <w:rPr>
          <w:rFonts w:ascii="Book Antiqua" w:eastAsia="Book Antiqua" w:hAnsi="Book Antiqua" w:cs="Book Antiqua"/>
          <w:color w:val="000000"/>
        </w:rPr>
      </w:pPr>
      <w:r w:rsidRPr="00271E7F">
        <w:rPr>
          <w:rFonts w:ascii="Book Antiqua" w:eastAsia="Book Antiqua" w:hAnsi="Book Antiqua" w:cs="Book Antiqua"/>
          <w:b/>
          <w:bCs/>
          <w:color w:val="000000"/>
        </w:rPr>
        <w:t>QT interval prolongation</w:t>
      </w:r>
      <w:r w:rsidR="0002484D" w:rsidRPr="00271E7F">
        <w:rPr>
          <w:rFonts w:ascii="Book Antiqua" w:eastAsia="Book Antiqua" w:hAnsi="Book Antiqua" w:cs="Book Antiqua"/>
          <w:b/>
          <w:bCs/>
          <w:color w:val="000000"/>
        </w:rPr>
        <w:t>:</w:t>
      </w:r>
      <w:r w:rsidRPr="00271E7F">
        <w:rPr>
          <w:rFonts w:ascii="Book Antiqua" w:eastAsia="Book Antiqua" w:hAnsi="Book Antiqua" w:cs="Book Antiqua"/>
          <w:color w:val="000000"/>
        </w:rPr>
        <w:t xml:space="preserve"> QT interval prolongation, considered a hallmark of cirrhotic cardiomyopathy, occurs in 30</w:t>
      </w:r>
      <w:r w:rsidR="0002484D" w:rsidRPr="00271E7F">
        <w:rPr>
          <w:rFonts w:ascii="Book Antiqua" w:eastAsia="Book Antiqua" w:hAnsi="Book Antiqua" w:cs="Book Antiqua"/>
          <w:color w:val="000000"/>
        </w:rPr>
        <w:t>%</w:t>
      </w:r>
      <w:r w:rsidRPr="00271E7F">
        <w:rPr>
          <w:rFonts w:ascii="Book Antiqua" w:eastAsia="Book Antiqua" w:hAnsi="Book Antiqua" w:cs="Book Antiqua"/>
          <w:color w:val="000000"/>
        </w:rPr>
        <w:t xml:space="preserve">-50% of patients with </w:t>
      </w:r>
      <w:proofErr w:type="gramStart"/>
      <w:r w:rsidR="00E22D14" w:rsidRPr="00271E7F">
        <w:rPr>
          <w:rFonts w:ascii="Book Antiqua" w:eastAsia="Book Antiqua" w:hAnsi="Book Antiqua" w:cs="Book Antiqua"/>
          <w:color w:val="000000"/>
        </w:rPr>
        <w:t>ESLD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110-112]</w:t>
      </w:r>
      <w:r w:rsidRPr="00271E7F">
        <w:rPr>
          <w:rFonts w:ascii="Book Antiqua" w:eastAsia="Book Antiqua" w:hAnsi="Book Antiqua" w:cs="Book Antiqua"/>
          <w:color w:val="000000"/>
        </w:rPr>
        <w:t xml:space="preserve">. The mechanism for QT prolongation in ESLD can be multifactorial but only the Child-Pugh score has been found to be an independent predictor, with changes in plasma norepinephrine contributing to corrected QT (QTc) interval </w:t>
      </w:r>
      <w:proofErr w:type="gramStart"/>
      <w:r w:rsidRPr="00271E7F">
        <w:rPr>
          <w:rFonts w:ascii="Book Antiqua" w:eastAsia="Book Antiqua" w:hAnsi="Book Antiqua" w:cs="Book Antiqua"/>
          <w:color w:val="000000"/>
        </w:rPr>
        <w:t>variability</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110,113]</w:t>
      </w:r>
      <w:r w:rsidRPr="00271E7F">
        <w:rPr>
          <w:rFonts w:ascii="Book Antiqua" w:eastAsia="Book Antiqua" w:hAnsi="Book Antiqua" w:cs="Book Antiqua"/>
          <w:color w:val="000000"/>
        </w:rPr>
        <w:t xml:space="preserve">. Individual components of the Child-Pugh score have not been found to prolong QTc interval </w:t>
      </w:r>
      <w:proofErr w:type="gramStart"/>
      <w:r w:rsidRPr="00271E7F">
        <w:rPr>
          <w:rFonts w:ascii="Book Antiqua" w:eastAsia="Book Antiqua" w:hAnsi="Book Antiqua" w:cs="Book Antiqua"/>
          <w:color w:val="000000"/>
        </w:rPr>
        <w:t>significantly</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110,112]</w:t>
      </w:r>
      <w:r w:rsidRPr="00271E7F">
        <w:rPr>
          <w:rFonts w:ascii="Book Antiqua" w:eastAsia="Book Antiqua" w:hAnsi="Book Antiqua" w:cs="Book Antiqua"/>
          <w:color w:val="000000"/>
        </w:rPr>
        <w:t xml:space="preserve">. Sex-specific differences in the duration of QT interval which are well-established in the general population do not exist in patients with ESLD, whereby a QTc ≥ 440 </w:t>
      </w:r>
      <w:proofErr w:type="spellStart"/>
      <w:r w:rsidRPr="00271E7F">
        <w:rPr>
          <w:rFonts w:ascii="Book Antiqua" w:eastAsia="Book Antiqua" w:hAnsi="Book Antiqua" w:cs="Book Antiqua"/>
          <w:color w:val="000000"/>
        </w:rPr>
        <w:t>ms</w:t>
      </w:r>
      <w:proofErr w:type="spellEnd"/>
      <w:r w:rsidRPr="00271E7F">
        <w:rPr>
          <w:rFonts w:ascii="Book Antiqua" w:eastAsia="Book Antiqua" w:hAnsi="Book Antiqua" w:cs="Book Antiqua"/>
          <w:color w:val="000000"/>
        </w:rPr>
        <w:t xml:space="preserve"> is considered elevated in both women and </w:t>
      </w:r>
      <w:proofErr w:type="gramStart"/>
      <w:r w:rsidRPr="00271E7F">
        <w:rPr>
          <w:rFonts w:ascii="Book Antiqua" w:eastAsia="Book Antiqua" w:hAnsi="Book Antiqua" w:cs="Book Antiqua"/>
          <w:color w:val="000000"/>
        </w:rPr>
        <w:t>men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112,113]</w:t>
      </w:r>
      <w:r w:rsidRPr="00271E7F">
        <w:rPr>
          <w:rFonts w:ascii="Book Antiqua" w:eastAsia="Book Antiqua" w:hAnsi="Book Antiqua" w:cs="Book Antiqua"/>
          <w:color w:val="000000"/>
        </w:rPr>
        <w:t xml:space="preserve">. The lack of sex-based differences in the duration of QTc interval in patients with ESLD persists in the post-transplant </w:t>
      </w:r>
      <w:proofErr w:type="gramStart"/>
      <w:r w:rsidRPr="00271E7F">
        <w:rPr>
          <w:rFonts w:ascii="Book Antiqua" w:eastAsia="Book Antiqua" w:hAnsi="Book Antiqua" w:cs="Book Antiqua"/>
          <w:color w:val="000000"/>
        </w:rPr>
        <w:t>period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113]</w:t>
      </w:r>
      <w:r w:rsidRPr="00271E7F">
        <w:rPr>
          <w:rFonts w:ascii="Book Antiqua" w:eastAsia="Book Antiqua" w:hAnsi="Book Antiqua" w:cs="Book Antiqua"/>
          <w:color w:val="000000"/>
        </w:rPr>
        <w:t>. Although men with ESLD have a relative androgen deficiency, levels of sex hormones have not been found to correlate with durations of QTc interval in men and women in the pre-</w:t>
      </w:r>
      <w:r w:rsidRPr="00271E7F">
        <w:rPr>
          <w:rFonts w:ascii="Book Antiqua" w:eastAsia="Book Antiqua" w:hAnsi="Book Antiqua" w:cs="Book Antiqua"/>
          <w:color w:val="000000"/>
        </w:rPr>
        <w:lastRenderedPageBreak/>
        <w:t xml:space="preserve">transplant </w:t>
      </w:r>
      <w:proofErr w:type="gramStart"/>
      <w:r w:rsidRPr="00271E7F">
        <w:rPr>
          <w:rFonts w:ascii="Book Antiqua" w:eastAsia="Book Antiqua" w:hAnsi="Book Antiqua" w:cs="Book Antiqua"/>
          <w:color w:val="000000"/>
        </w:rPr>
        <w:t>period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113]</w:t>
      </w:r>
      <w:r w:rsidRPr="00271E7F">
        <w:rPr>
          <w:rFonts w:ascii="Book Antiqua" w:eastAsia="Book Antiqua" w:hAnsi="Book Antiqua" w:cs="Book Antiqua"/>
          <w:color w:val="000000"/>
        </w:rPr>
        <w:t xml:space="preserve">. Assessment and management of prolonged QTc interval is important as it has been associated with an increased risk of mortality, especially in alcoholic liver cirrhosis, and in Child-Pugh Class A patients with any etiology of </w:t>
      </w:r>
      <w:proofErr w:type="gramStart"/>
      <w:r w:rsidRPr="00271E7F">
        <w:rPr>
          <w:rFonts w:ascii="Book Antiqua" w:eastAsia="Book Antiqua" w:hAnsi="Book Antiqua" w:cs="Book Antiqua"/>
          <w:color w:val="000000"/>
        </w:rPr>
        <w:t>ESLD</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110,114]</w:t>
      </w:r>
      <w:r w:rsidRPr="00271E7F">
        <w:rPr>
          <w:rFonts w:ascii="Book Antiqua" w:eastAsia="Book Antiqua" w:hAnsi="Book Antiqua" w:cs="Book Antiqua"/>
          <w:color w:val="000000"/>
        </w:rPr>
        <w:t xml:space="preserve">. However, conflicting data have been reported on the effect of prolonged QT interval on mortality and its reversibility with </w:t>
      </w:r>
      <w:proofErr w:type="gramStart"/>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110,112,114]</w:t>
      </w:r>
      <w:r w:rsidRPr="00271E7F">
        <w:rPr>
          <w:rFonts w:ascii="Book Antiqua" w:eastAsia="Book Antiqua" w:hAnsi="Book Antiqua" w:cs="Book Antiqua"/>
          <w:color w:val="000000"/>
        </w:rPr>
        <w:t xml:space="preserve">. Ko </w:t>
      </w:r>
      <w:r w:rsidRPr="00271E7F">
        <w:rPr>
          <w:rFonts w:ascii="Book Antiqua" w:eastAsia="Book Antiqua" w:hAnsi="Book Antiqua" w:cs="Book Antiqua"/>
          <w:i/>
          <w:iCs/>
          <w:color w:val="000000"/>
        </w:rPr>
        <w:t xml:space="preserve">et </w:t>
      </w:r>
      <w:proofErr w:type="gramStart"/>
      <w:r w:rsidRPr="00271E7F">
        <w:rPr>
          <w:rFonts w:ascii="Book Antiqua" w:eastAsia="Book Antiqua" w:hAnsi="Book Antiqua" w:cs="Book Antiqua"/>
          <w:i/>
          <w:iCs/>
          <w:color w:val="000000"/>
        </w:rPr>
        <w:t>al</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 xml:space="preserve">112] </w:t>
      </w:r>
      <w:r w:rsidRPr="00271E7F">
        <w:rPr>
          <w:rFonts w:ascii="Book Antiqua" w:eastAsia="Book Antiqua" w:hAnsi="Book Antiqua" w:cs="Book Antiqua"/>
          <w:color w:val="000000"/>
        </w:rPr>
        <w:t xml:space="preserve">their study of LT candidates did not find an association between QTc interval prolongation and mortality or complications in the post-transplant period. In this study, patients who underwent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demonstrated a significant rise in QTc intervals in the early-post transplant period followed by a significant reduction within the first six months of LT. On the contrary, Kim </w:t>
      </w:r>
      <w:r w:rsidRPr="00271E7F">
        <w:rPr>
          <w:rFonts w:ascii="Book Antiqua" w:eastAsia="Book Antiqua" w:hAnsi="Book Antiqua" w:cs="Book Antiqua"/>
          <w:i/>
          <w:iCs/>
          <w:color w:val="000000"/>
        </w:rPr>
        <w:t xml:space="preserve">et </w:t>
      </w:r>
      <w:proofErr w:type="gramStart"/>
      <w:r w:rsidRPr="00271E7F">
        <w:rPr>
          <w:rFonts w:ascii="Book Antiqua" w:eastAsia="Book Antiqua" w:hAnsi="Book Antiqua" w:cs="Book Antiqua"/>
          <w:i/>
          <w:iCs/>
          <w:color w:val="000000"/>
        </w:rPr>
        <w:t>al</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114]</w:t>
      </w:r>
      <w:r w:rsidR="0002484D"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 xml:space="preserve">did not find significant reversibility of the QTc interval after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and rather found it to be an independent predictor of mortality. Also, the threshold value set for usually defined in the general population and the investigators found male sex to be an independent predictor of prolongation. This is contrary to the study by Adigun </w:t>
      </w:r>
      <w:r w:rsidRPr="00271E7F">
        <w:rPr>
          <w:rFonts w:ascii="Book Antiqua" w:eastAsia="Book Antiqua" w:hAnsi="Book Antiqua" w:cs="Book Antiqua"/>
          <w:i/>
          <w:iCs/>
          <w:color w:val="000000"/>
        </w:rPr>
        <w:t xml:space="preserve">et </w:t>
      </w:r>
      <w:proofErr w:type="gramStart"/>
      <w:r w:rsidRPr="00271E7F">
        <w:rPr>
          <w:rFonts w:ascii="Book Antiqua" w:eastAsia="Book Antiqua" w:hAnsi="Book Antiqua" w:cs="Book Antiqua"/>
          <w:i/>
          <w:iCs/>
          <w:color w:val="000000"/>
        </w:rPr>
        <w:t>al</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113]</w:t>
      </w:r>
      <w:r w:rsidR="0002484D"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who found no sex-based differences in QTc prolongation among patients with ESLD and did not find male gender to be independently associated with the duration of the QT interval.</w:t>
      </w:r>
    </w:p>
    <w:p w14:paraId="466B764A" w14:textId="0820B3D2" w:rsidR="00A77B3E" w:rsidRPr="00271E7F" w:rsidRDefault="00D12A7D" w:rsidP="00271E7F">
      <w:pPr>
        <w:spacing w:line="360" w:lineRule="auto"/>
        <w:ind w:firstLineChars="100" w:firstLine="240"/>
        <w:jc w:val="both"/>
        <w:rPr>
          <w:rFonts w:ascii="Book Antiqua" w:eastAsia="Book Antiqua" w:hAnsi="Book Antiqua" w:cs="Book Antiqua"/>
          <w:color w:val="000000"/>
        </w:rPr>
      </w:pPr>
      <w:r w:rsidRPr="00271E7F">
        <w:rPr>
          <w:rFonts w:ascii="Book Antiqua" w:eastAsia="Book Antiqua" w:hAnsi="Book Antiqua" w:cs="Book Antiqua"/>
          <w:color w:val="000000"/>
        </w:rPr>
        <w:t xml:space="preserve">A QT interval of ≥ 500 </w:t>
      </w:r>
      <w:proofErr w:type="spellStart"/>
      <w:r w:rsidRPr="00271E7F">
        <w:rPr>
          <w:rFonts w:ascii="Book Antiqua" w:eastAsia="Book Antiqua" w:hAnsi="Book Antiqua" w:cs="Book Antiqua"/>
          <w:color w:val="000000"/>
        </w:rPr>
        <w:t>ms</w:t>
      </w:r>
      <w:proofErr w:type="spellEnd"/>
      <w:r w:rsidRPr="00271E7F">
        <w:rPr>
          <w:rFonts w:ascii="Book Antiqua" w:eastAsia="Book Antiqua" w:hAnsi="Book Antiqua" w:cs="Book Antiqua"/>
          <w:color w:val="000000"/>
        </w:rPr>
        <w:t xml:space="preserve"> has been found to be associated with a greater risk of developing torsade de pointes in the general population but there exists no established cut-off threshold below which a prolonged QT interval confers freedom from a risk of arrhythmias in both LT recipients and the general </w:t>
      </w:r>
      <w:proofErr w:type="gramStart"/>
      <w:r w:rsidRPr="00271E7F">
        <w:rPr>
          <w:rFonts w:ascii="Book Antiqua" w:eastAsia="Book Antiqua" w:hAnsi="Book Antiqua" w:cs="Book Antiqua"/>
          <w:color w:val="000000"/>
        </w:rPr>
        <w:t>population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115]</w:t>
      </w:r>
      <w:r w:rsidRPr="00271E7F">
        <w:rPr>
          <w:rFonts w:ascii="Book Antiqua" w:eastAsia="Book Antiqua" w:hAnsi="Book Antiqua" w:cs="Book Antiqua"/>
          <w:color w:val="000000"/>
        </w:rPr>
        <w:t xml:space="preserve">. There is also a lack of consensus on the cut-off threshold warranting drug discontinuation in drug-induced QT </w:t>
      </w:r>
      <w:proofErr w:type="gramStart"/>
      <w:r w:rsidRPr="00271E7F">
        <w:rPr>
          <w:rFonts w:ascii="Book Antiqua" w:eastAsia="Book Antiqua" w:hAnsi="Book Antiqua" w:cs="Book Antiqua"/>
          <w:color w:val="000000"/>
        </w:rPr>
        <w:t>prolongation</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115]</w:t>
      </w:r>
      <w:r w:rsidRPr="00271E7F">
        <w:rPr>
          <w:rFonts w:ascii="Book Antiqua" w:eastAsia="Book Antiqua" w:hAnsi="Book Antiqua" w:cs="Book Antiqua"/>
          <w:color w:val="000000"/>
        </w:rPr>
        <w:t xml:space="preserve">. Beta blockers which are frequently used in patients with ESLD have been found to shorten the QT-interval in those with prolonged durations and increase the duration of QT-interval without prolonging it in those with normal values at </w:t>
      </w:r>
      <w:proofErr w:type="gramStart"/>
      <w:r w:rsidRPr="00271E7F">
        <w:rPr>
          <w:rFonts w:ascii="Book Antiqua" w:eastAsia="Book Antiqua" w:hAnsi="Book Antiqua" w:cs="Book Antiqua"/>
          <w:color w:val="000000"/>
        </w:rPr>
        <w:t>baseline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116,117]</w:t>
      </w:r>
      <w:r w:rsidRPr="00271E7F">
        <w:rPr>
          <w:rFonts w:ascii="Book Antiqua" w:eastAsia="Book Antiqua" w:hAnsi="Book Antiqua" w:cs="Book Antiqua"/>
          <w:color w:val="000000"/>
        </w:rPr>
        <w:t xml:space="preserve">. Although prolonged QTc interval is prevalent in LT candidates, reversible causes such as QT-interval prolonging medications and electrolyte abnormalities should be sought and corrected promptly due to the possibility of life-threatening ventricular arrhythmias. Also, a prolonged QTc interval is not a contraindication to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w:t>
      </w:r>
    </w:p>
    <w:p w14:paraId="23A5BF70" w14:textId="77777777" w:rsidR="00A77B3E" w:rsidRPr="00271E7F" w:rsidRDefault="00A77B3E" w:rsidP="00271E7F">
      <w:pPr>
        <w:spacing w:line="360" w:lineRule="auto"/>
        <w:jc w:val="both"/>
        <w:rPr>
          <w:rFonts w:ascii="Book Antiqua" w:hAnsi="Book Antiqua"/>
        </w:rPr>
      </w:pPr>
    </w:p>
    <w:p w14:paraId="28ADFB43"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i/>
          <w:iCs/>
          <w:color w:val="000000"/>
        </w:rPr>
        <w:lastRenderedPageBreak/>
        <w:t>Pericardial diseases</w:t>
      </w:r>
    </w:p>
    <w:p w14:paraId="7F95E3D8" w14:textId="461E16CB"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Pericardial effusion</w:t>
      </w:r>
      <w:r w:rsidR="0002484D" w:rsidRPr="00271E7F">
        <w:rPr>
          <w:rFonts w:ascii="Book Antiqua" w:eastAsia="Book Antiqua" w:hAnsi="Book Antiqua" w:cs="Book Antiqua"/>
          <w:b/>
          <w:bCs/>
          <w:color w:val="000000"/>
        </w:rPr>
        <w:t>:</w:t>
      </w:r>
      <w:r w:rsidR="0002484D" w:rsidRPr="00271E7F">
        <w:rPr>
          <w:rFonts w:ascii="Book Antiqua" w:hAnsi="Book Antiqua"/>
          <w:lang w:eastAsia="zh-CN"/>
        </w:rPr>
        <w:t xml:space="preserve"> </w:t>
      </w:r>
      <w:r w:rsidRPr="00271E7F">
        <w:rPr>
          <w:rFonts w:ascii="Book Antiqua" w:eastAsia="Book Antiqua" w:hAnsi="Book Antiqua" w:cs="Book Antiqua"/>
          <w:color w:val="000000"/>
        </w:rPr>
        <w:t xml:space="preserve">Pericardial effusions can occur both before and after </w:t>
      </w:r>
      <w:r w:rsidR="0002484D"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and require careful evaluation to detect tamponade. Hepatitis C infection with or without cryoglobulinemia has been associated with pericardial effusions both in patients with ESLD and in transplant </w:t>
      </w:r>
      <w:proofErr w:type="gramStart"/>
      <w:r w:rsidRPr="00271E7F">
        <w:rPr>
          <w:rFonts w:ascii="Book Antiqua" w:eastAsia="Book Antiqua" w:hAnsi="Book Antiqua" w:cs="Book Antiqua"/>
          <w:color w:val="000000"/>
        </w:rPr>
        <w:t>recipients</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118-120]</w:t>
      </w:r>
      <w:r w:rsidRPr="00271E7F">
        <w:rPr>
          <w:rFonts w:ascii="Book Antiqua" w:eastAsia="Book Antiqua" w:hAnsi="Book Antiqua" w:cs="Book Antiqua"/>
          <w:color w:val="000000"/>
        </w:rPr>
        <w:t xml:space="preserve">. Although cryoglobulinemia is a well-established complication of hepatitis C infection, pericardial effusions and myopericarditis occurring as a multiorgan manifestations of cryoglobulinemia are rare with only a few reported cases </w:t>
      </w:r>
      <w:proofErr w:type="gramStart"/>
      <w:r w:rsidRPr="00271E7F">
        <w:rPr>
          <w:rFonts w:ascii="Book Antiqua" w:eastAsia="Book Antiqua" w:hAnsi="Book Antiqua" w:cs="Book Antiqua"/>
          <w:color w:val="000000"/>
        </w:rPr>
        <w:t>worldwide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120]</w:t>
      </w:r>
      <w:r w:rsidRPr="00271E7F">
        <w:rPr>
          <w:rFonts w:ascii="Book Antiqua" w:eastAsia="Book Antiqua" w:hAnsi="Book Antiqua" w:cs="Book Antiqua"/>
          <w:color w:val="000000"/>
        </w:rPr>
        <w:t xml:space="preserve">. Physical examination and bedside </w:t>
      </w:r>
      <w:r w:rsidR="0000645C" w:rsidRPr="00271E7F">
        <w:rPr>
          <w:rFonts w:ascii="Book Antiqua" w:eastAsia="Book Antiqua" w:hAnsi="Book Antiqua" w:cs="Book Antiqua"/>
          <w:color w:val="000000"/>
        </w:rPr>
        <w:t>TTE</w:t>
      </w:r>
      <w:r w:rsidRPr="00271E7F">
        <w:rPr>
          <w:rFonts w:ascii="Book Antiqua" w:eastAsia="Book Antiqua" w:hAnsi="Book Antiqua" w:cs="Book Antiqua"/>
          <w:color w:val="000000"/>
        </w:rPr>
        <w:t xml:space="preserve"> should be performed to exclude tamponade. Presence of tamponade or significant pericardial effusion requires timely pericardiocentesis or pericardial window prior to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and follow-up with repeat echocardiogram to evaluate for </w:t>
      </w:r>
      <w:proofErr w:type="gramStart"/>
      <w:r w:rsidRPr="00271E7F">
        <w:rPr>
          <w:rFonts w:ascii="Book Antiqua" w:eastAsia="Book Antiqua" w:hAnsi="Book Antiqua" w:cs="Book Antiqua"/>
          <w:color w:val="000000"/>
        </w:rPr>
        <w:t>recurrence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28]</w:t>
      </w:r>
      <w:r w:rsidRPr="00271E7F">
        <w:rPr>
          <w:rFonts w:ascii="Book Antiqua" w:eastAsia="Book Antiqua" w:hAnsi="Book Antiqua" w:cs="Book Antiqua"/>
          <w:color w:val="000000"/>
        </w:rPr>
        <w:t>.</w:t>
      </w:r>
    </w:p>
    <w:p w14:paraId="3452E375" w14:textId="77777777" w:rsidR="00A77B3E" w:rsidRPr="00271E7F" w:rsidRDefault="00A77B3E" w:rsidP="00271E7F">
      <w:pPr>
        <w:spacing w:line="360" w:lineRule="auto"/>
        <w:jc w:val="both"/>
        <w:rPr>
          <w:rFonts w:ascii="Book Antiqua" w:hAnsi="Book Antiqua"/>
        </w:rPr>
      </w:pPr>
    </w:p>
    <w:p w14:paraId="1C9148AD" w14:textId="680C8C22"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Constrictive pericarditis</w:t>
      </w:r>
      <w:r w:rsidR="008B5890" w:rsidRPr="00271E7F">
        <w:rPr>
          <w:rFonts w:ascii="Book Antiqua" w:eastAsia="Book Antiqua" w:hAnsi="Book Antiqua" w:cs="Book Antiqua"/>
          <w:b/>
          <w:bCs/>
          <w:color w:val="000000"/>
        </w:rPr>
        <w:t>:</w:t>
      </w:r>
      <w:r w:rsidRPr="00271E7F">
        <w:rPr>
          <w:rFonts w:ascii="Book Antiqua" w:eastAsia="Book Antiqua" w:hAnsi="Book Antiqua" w:cs="Book Antiqua"/>
          <w:b/>
          <w:bCs/>
          <w:color w:val="000000"/>
        </w:rPr>
        <w:t xml:space="preserve"> </w:t>
      </w:r>
      <w:r w:rsidRPr="00271E7F">
        <w:rPr>
          <w:rFonts w:ascii="Book Antiqua" w:eastAsia="Book Antiqua" w:hAnsi="Book Antiqua" w:cs="Book Antiqua"/>
          <w:color w:val="000000"/>
        </w:rPr>
        <w:t xml:space="preserve">In the context of patients with ESLD awaiting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constrictive pericarditis occurs as an etiology of chronic liver disease whereby longstanding hepatic congestion can lead to cardiac cirrhosis. A high degree of clinical suspicion is required as symptoms of constrictive pericarditis such as ascites, hepatomegaly and peripheral edema are often misdiagnosed as primary chronic liver </w:t>
      </w:r>
      <w:proofErr w:type="gramStart"/>
      <w:r w:rsidRPr="00271E7F">
        <w:rPr>
          <w:rFonts w:ascii="Book Antiqua" w:eastAsia="Book Antiqua" w:hAnsi="Book Antiqua" w:cs="Book Antiqua"/>
          <w:color w:val="000000"/>
        </w:rPr>
        <w:t>disease</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121]</w:t>
      </w:r>
      <w:r w:rsidRPr="00271E7F">
        <w:rPr>
          <w:rFonts w:ascii="Book Antiqua" w:eastAsia="Book Antiqua" w:hAnsi="Book Antiqua" w:cs="Book Antiqua"/>
          <w:color w:val="000000"/>
        </w:rPr>
        <w:t xml:space="preserve">. </w:t>
      </w:r>
      <w:r w:rsidR="0000645C" w:rsidRPr="00271E7F">
        <w:rPr>
          <w:rFonts w:ascii="Book Antiqua" w:eastAsia="Book Antiqua" w:hAnsi="Book Antiqua" w:cs="Book Antiqua"/>
          <w:color w:val="000000"/>
        </w:rPr>
        <w:t>TTE</w:t>
      </w:r>
      <w:r w:rsidRPr="00271E7F">
        <w:rPr>
          <w:rFonts w:ascii="Book Antiqua" w:eastAsia="Book Antiqua" w:hAnsi="Book Antiqua" w:cs="Book Antiqua"/>
          <w:color w:val="000000"/>
        </w:rPr>
        <w:t xml:space="preserve"> with doppler is the initial recommended test which may reveal characteristics suggestive of constrictive pericarditis such as ventricular septal shift with respiration, variation in mitral annular inflow velocity, a thickened pericardium, and rapid early diastolic </w:t>
      </w:r>
      <w:proofErr w:type="gramStart"/>
      <w:r w:rsidRPr="00271E7F">
        <w:rPr>
          <w:rFonts w:ascii="Book Antiqua" w:eastAsia="Book Antiqua" w:hAnsi="Book Antiqua" w:cs="Book Antiqua"/>
          <w:color w:val="000000"/>
        </w:rPr>
        <w:t>filling</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122]</w:t>
      </w:r>
      <w:r w:rsidRPr="00271E7F">
        <w:rPr>
          <w:rFonts w:ascii="Book Antiqua" w:eastAsia="Book Antiqua" w:hAnsi="Book Antiqua" w:cs="Book Antiqua"/>
          <w:color w:val="000000"/>
        </w:rPr>
        <w:t xml:space="preserve">. Cardiac </w:t>
      </w:r>
      <w:r w:rsidR="00D17F0F" w:rsidRPr="00271E7F">
        <w:rPr>
          <w:rFonts w:ascii="Book Antiqua" w:eastAsia="Book Antiqua" w:hAnsi="Book Antiqua" w:cs="Book Antiqua"/>
          <w:color w:val="000000"/>
        </w:rPr>
        <w:t>MRI</w:t>
      </w:r>
      <w:r w:rsidRPr="00271E7F">
        <w:rPr>
          <w:rFonts w:ascii="Book Antiqua" w:eastAsia="Book Antiqua" w:hAnsi="Book Antiqua" w:cs="Book Antiqua"/>
          <w:color w:val="000000"/>
        </w:rPr>
        <w:t xml:space="preserve"> and cardiac catheterization provide additional information to aid with diagnosis. Management involves pericardiectomy but cannot reverse </w:t>
      </w:r>
      <w:r w:rsidR="00E22D14" w:rsidRPr="00271E7F">
        <w:rPr>
          <w:rFonts w:ascii="Book Antiqua" w:eastAsia="Book Antiqua" w:hAnsi="Book Antiqua" w:cs="Book Antiqua"/>
          <w:color w:val="000000"/>
        </w:rPr>
        <w:t>ESLD</w:t>
      </w:r>
      <w:r w:rsidRPr="00271E7F">
        <w:rPr>
          <w:rFonts w:ascii="Book Antiqua" w:eastAsia="Book Antiqua" w:hAnsi="Book Antiqua" w:cs="Book Antiqua"/>
          <w:color w:val="000000"/>
        </w:rPr>
        <w:t xml:space="preserve">, which in turn renders this procedure very high risk due to </w:t>
      </w:r>
      <w:proofErr w:type="gramStart"/>
      <w:r w:rsidRPr="00271E7F">
        <w:rPr>
          <w:rFonts w:ascii="Book Antiqua" w:eastAsia="Book Antiqua" w:hAnsi="Book Antiqua" w:cs="Book Antiqua"/>
          <w:color w:val="000000"/>
        </w:rPr>
        <w:t>coagulopathy</w:t>
      </w:r>
      <w:r w:rsidRPr="00271E7F">
        <w:rPr>
          <w:rFonts w:ascii="Book Antiqua" w:eastAsia="Book Antiqua" w:hAnsi="Book Antiqua" w:cs="Book Antiqua"/>
          <w:color w:val="000000"/>
          <w:vertAlign w:val="superscript"/>
        </w:rPr>
        <w:t>[</w:t>
      </w:r>
      <w:proofErr w:type="gramEnd"/>
      <w:r w:rsidRPr="00271E7F">
        <w:rPr>
          <w:rFonts w:ascii="Book Antiqua" w:eastAsia="Book Antiqua" w:hAnsi="Book Antiqua" w:cs="Book Antiqua"/>
          <w:color w:val="000000"/>
          <w:vertAlign w:val="superscript"/>
        </w:rPr>
        <w:t>123]</w:t>
      </w:r>
      <w:r w:rsidRPr="00271E7F">
        <w:rPr>
          <w:rFonts w:ascii="Book Antiqua" w:eastAsia="Book Antiqua" w:hAnsi="Book Antiqua" w:cs="Book Antiqua"/>
          <w:color w:val="000000"/>
        </w:rPr>
        <w:t>.</w:t>
      </w:r>
    </w:p>
    <w:p w14:paraId="0C9DD750" w14:textId="77777777" w:rsidR="00A77B3E" w:rsidRPr="00271E7F" w:rsidRDefault="00A77B3E" w:rsidP="00271E7F">
      <w:pPr>
        <w:spacing w:line="360" w:lineRule="auto"/>
        <w:jc w:val="both"/>
        <w:rPr>
          <w:rFonts w:ascii="Book Antiqua" w:hAnsi="Book Antiqua"/>
        </w:rPr>
      </w:pPr>
    </w:p>
    <w:p w14:paraId="1E59CFF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aps/>
          <w:color w:val="000000"/>
          <w:u w:val="single"/>
        </w:rPr>
        <w:t>CONCLUSION</w:t>
      </w:r>
    </w:p>
    <w:p w14:paraId="768BD72C" w14:textId="1F4C9615"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Comprehensive and yet patient-directed cardiovascular assessment consisting of risk factor evaluation, clinical examination, diagnostic testing with laboratory parameters, imaging, and invasive testing when medically indicated is essential for risk stratifying patients being considered for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Considering the high-risk nature of this invasive </w:t>
      </w:r>
      <w:r w:rsidRPr="00271E7F">
        <w:rPr>
          <w:rFonts w:ascii="Book Antiqua" w:eastAsia="Book Antiqua" w:hAnsi="Book Antiqua" w:cs="Book Antiqua"/>
          <w:color w:val="000000"/>
        </w:rPr>
        <w:lastRenderedPageBreak/>
        <w:t xml:space="preserve">procedure, limited number of donor grafts available, and the high likelihood of cardiovascular mortality in the postoperative period, identifying those at highest risk of adverse events who will also benefit from preoperative optimization is imperative. This will help maximize the chances of a successful </w:t>
      </w:r>
      <w:r w:rsidR="00E22D14" w:rsidRPr="00271E7F">
        <w:rPr>
          <w:rFonts w:ascii="Book Antiqua" w:eastAsia="Book Antiqua" w:hAnsi="Book Antiqua" w:cs="Book Antiqua"/>
          <w:color w:val="000000"/>
        </w:rPr>
        <w:t>LT</w:t>
      </w:r>
      <w:r w:rsidRPr="00271E7F">
        <w:rPr>
          <w:rFonts w:ascii="Book Antiqua" w:eastAsia="Book Antiqua" w:hAnsi="Book Antiqua" w:cs="Book Antiqua"/>
          <w:color w:val="000000"/>
        </w:rPr>
        <w:t xml:space="preserve"> and avoid futile transplants in those with severe CVD not amenable to mitigation or repair. Routine cardiac workup consisting of basic tests is indicated in all LT candidates. Further workup should be guided by clinical judgement and results of the preliminary workup. Despite the high prevalence of </w:t>
      </w:r>
      <w:r w:rsidR="00E22D14" w:rsidRPr="00271E7F">
        <w:rPr>
          <w:rFonts w:ascii="Book Antiqua" w:eastAsia="Book Antiqua" w:hAnsi="Book Antiqua" w:cs="Book Antiqua"/>
          <w:color w:val="000000"/>
        </w:rPr>
        <w:t>CVD</w:t>
      </w:r>
      <w:r w:rsidRPr="00271E7F">
        <w:rPr>
          <w:rFonts w:ascii="Book Antiqua" w:eastAsia="Book Antiqua" w:hAnsi="Book Antiqua" w:cs="Book Antiqua"/>
          <w:color w:val="000000"/>
        </w:rPr>
        <w:t xml:space="preserve"> among patients with ESLD, current guidelines fall short of meeting clinical need. Areas of future research include developing validated predictive models for cardiac risk stratification in patients with ESLD, improving the diagnostic accuracy of noninvasive tests for evaluation of CAD, and development of standardized guidelines for nonischemic CVD in patients with ESLD.</w:t>
      </w:r>
    </w:p>
    <w:p w14:paraId="6DCAA5C6" w14:textId="77777777" w:rsidR="00A77B3E" w:rsidRPr="00271E7F" w:rsidRDefault="00A77B3E" w:rsidP="00271E7F">
      <w:pPr>
        <w:spacing w:line="360" w:lineRule="auto"/>
        <w:jc w:val="both"/>
        <w:rPr>
          <w:rFonts w:ascii="Book Antiqua" w:hAnsi="Book Antiqua"/>
        </w:rPr>
      </w:pPr>
    </w:p>
    <w:p w14:paraId="12468143"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REFERENCES</w:t>
      </w:r>
    </w:p>
    <w:p w14:paraId="35D9A335"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 </w:t>
      </w:r>
      <w:r w:rsidRPr="00271E7F">
        <w:rPr>
          <w:rFonts w:ascii="Book Antiqua" w:eastAsia="Book Antiqua" w:hAnsi="Book Antiqua" w:cs="Book Antiqua"/>
          <w:b/>
          <w:bCs/>
          <w:color w:val="000000"/>
        </w:rPr>
        <w:t xml:space="preserve">De </w:t>
      </w:r>
      <w:proofErr w:type="spellStart"/>
      <w:r w:rsidRPr="00271E7F">
        <w:rPr>
          <w:rFonts w:ascii="Book Antiqua" w:eastAsia="Book Antiqua" w:hAnsi="Book Antiqua" w:cs="Book Antiqua"/>
          <w:b/>
          <w:bCs/>
          <w:color w:val="000000"/>
        </w:rPr>
        <w:t>Gasperi</w:t>
      </w:r>
      <w:proofErr w:type="spellEnd"/>
      <w:r w:rsidRPr="00271E7F">
        <w:rPr>
          <w:rFonts w:ascii="Book Antiqua" w:eastAsia="Book Antiqua" w:hAnsi="Book Antiqua" w:cs="Book Antiqua"/>
          <w:b/>
          <w:bCs/>
          <w:color w:val="000000"/>
        </w:rPr>
        <w:t xml:space="preserve"> A</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Spagnolin</w:t>
      </w:r>
      <w:proofErr w:type="spellEnd"/>
      <w:r w:rsidRPr="00271E7F">
        <w:rPr>
          <w:rFonts w:ascii="Book Antiqua" w:eastAsia="Book Antiqua" w:hAnsi="Book Antiqua" w:cs="Book Antiqua"/>
          <w:color w:val="000000"/>
        </w:rPr>
        <w:t xml:space="preserve"> G, </w:t>
      </w:r>
      <w:proofErr w:type="spellStart"/>
      <w:r w:rsidRPr="00271E7F">
        <w:rPr>
          <w:rFonts w:ascii="Book Antiqua" w:eastAsia="Book Antiqua" w:hAnsi="Book Antiqua" w:cs="Book Antiqua"/>
          <w:color w:val="000000"/>
        </w:rPr>
        <w:t>Ornaghi</w:t>
      </w:r>
      <w:proofErr w:type="spellEnd"/>
      <w:r w:rsidRPr="00271E7F">
        <w:rPr>
          <w:rFonts w:ascii="Book Antiqua" w:eastAsia="Book Antiqua" w:hAnsi="Book Antiqua" w:cs="Book Antiqua"/>
          <w:color w:val="000000"/>
        </w:rPr>
        <w:t xml:space="preserve"> M, </w:t>
      </w:r>
      <w:proofErr w:type="spellStart"/>
      <w:r w:rsidRPr="00271E7F">
        <w:rPr>
          <w:rFonts w:ascii="Book Antiqua" w:eastAsia="Book Antiqua" w:hAnsi="Book Antiqua" w:cs="Book Antiqua"/>
          <w:color w:val="000000"/>
        </w:rPr>
        <w:t>Petrò</w:t>
      </w:r>
      <w:proofErr w:type="spellEnd"/>
      <w:r w:rsidRPr="00271E7F">
        <w:rPr>
          <w:rFonts w:ascii="Book Antiqua" w:eastAsia="Book Antiqua" w:hAnsi="Book Antiqua" w:cs="Book Antiqua"/>
          <w:color w:val="000000"/>
        </w:rPr>
        <w:t xml:space="preserve"> L, </w:t>
      </w:r>
      <w:proofErr w:type="spellStart"/>
      <w:r w:rsidRPr="00271E7F">
        <w:rPr>
          <w:rFonts w:ascii="Book Antiqua" w:eastAsia="Book Antiqua" w:hAnsi="Book Antiqua" w:cs="Book Antiqua"/>
          <w:color w:val="000000"/>
        </w:rPr>
        <w:t>Biancofiore</w:t>
      </w:r>
      <w:proofErr w:type="spellEnd"/>
      <w:r w:rsidRPr="00271E7F">
        <w:rPr>
          <w:rFonts w:ascii="Book Antiqua" w:eastAsia="Book Antiqua" w:hAnsi="Book Antiqua" w:cs="Book Antiqua"/>
          <w:color w:val="000000"/>
        </w:rPr>
        <w:t xml:space="preserve"> G. Preoperative cardiac assessment in liver transplant candidates. </w:t>
      </w:r>
      <w:r w:rsidRPr="00271E7F">
        <w:rPr>
          <w:rFonts w:ascii="Book Antiqua" w:eastAsia="Book Antiqua" w:hAnsi="Book Antiqua" w:cs="Book Antiqua"/>
          <w:i/>
          <w:iCs/>
          <w:color w:val="000000"/>
        </w:rPr>
        <w:t xml:space="preserve">Best </w:t>
      </w:r>
      <w:proofErr w:type="spellStart"/>
      <w:r w:rsidRPr="00271E7F">
        <w:rPr>
          <w:rFonts w:ascii="Book Antiqua" w:eastAsia="Book Antiqua" w:hAnsi="Book Antiqua" w:cs="Book Antiqua"/>
          <w:i/>
          <w:iCs/>
          <w:color w:val="000000"/>
        </w:rPr>
        <w:t>Pract</w:t>
      </w:r>
      <w:proofErr w:type="spellEnd"/>
      <w:r w:rsidRPr="00271E7F">
        <w:rPr>
          <w:rFonts w:ascii="Book Antiqua" w:eastAsia="Book Antiqua" w:hAnsi="Book Antiqua" w:cs="Book Antiqua"/>
          <w:i/>
          <w:iCs/>
          <w:color w:val="000000"/>
        </w:rPr>
        <w:t xml:space="preserve"> Res Clin </w:t>
      </w:r>
      <w:proofErr w:type="spellStart"/>
      <w:r w:rsidRPr="00271E7F">
        <w:rPr>
          <w:rFonts w:ascii="Book Antiqua" w:eastAsia="Book Antiqua" w:hAnsi="Book Antiqua" w:cs="Book Antiqua"/>
          <w:i/>
          <w:iCs/>
          <w:color w:val="000000"/>
        </w:rPr>
        <w:t>Anaesthesiol</w:t>
      </w:r>
      <w:proofErr w:type="spellEnd"/>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34</w:t>
      </w:r>
      <w:r w:rsidRPr="00271E7F">
        <w:rPr>
          <w:rFonts w:ascii="Book Antiqua" w:eastAsia="Book Antiqua" w:hAnsi="Book Antiqua" w:cs="Book Antiqua"/>
          <w:color w:val="000000"/>
        </w:rPr>
        <w:t>: 51-68 [PMID: 32334787 DOI: 10.1016/j.bpa.2020.02.002]</w:t>
      </w:r>
    </w:p>
    <w:p w14:paraId="7957071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 </w:t>
      </w:r>
      <w:proofErr w:type="spellStart"/>
      <w:r w:rsidRPr="00271E7F">
        <w:rPr>
          <w:rFonts w:ascii="Book Antiqua" w:eastAsia="Book Antiqua" w:hAnsi="Book Antiqua" w:cs="Book Antiqua"/>
          <w:b/>
          <w:bCs/>
          <w:color w:val="000000"/>
        </w:rPr>
        <w:t>Kwong</w:t>
      </w:r>
      <w:proofErr w:type="spellEnd"/>
      <w:r w:rsidRPr="00271E7F">
        <w:rPr>
          <w:rFonts w:ascii="Book Antiqua" w:eastAsia="Book Antiqua" w:hAnsi="Book Antiqua" w:cs="Book Antiqua"/>
          <w:b/>
          <w:bCs/>
          <w:color w:val="000000"/>
        </w:rPr>
        <w:t xml:space="preserve"> AJ</w:t>
      </w:r>
      <w:r w:rsidRPr="00271E7F">
        <w:rPr>
          <w:rFonts w:ascii="Book Antiqua" w:eastAsia="Book Antiqua" w:hAnsi="Book Antiqua" w:cs="Book Antiqua"/>
          <w:color w:val="000000"/>
        </w:rPr>
        <w:t xml:space="preserve">, Kim WR, Lake JR, Smith JM, </w:t>
      </w:r>
      <w:proofErr w:type="spellStart"/>
      <w:r w:rsidRPr="00271E7F">
        <w:rPr>
          <w:rFonts w:ascii="Book Antiqua" w:eastAsia="Book Antiqua" w:hAnsi="Book Antiqua" w:cs="Book Antiqua"/>
          <w:color w:val="000000"/>
        </w:rPr>
        <w:t>Schladt</w:t>
      </w:r>
      <w:proofErr w:type="spellEnd"/>
      <w:r w:rsidRPr="00271E7F">
        <w:rPr>
          <w:rFonts w:ascii="Book Antiqua" w:eastAsia="Book Antiqua" w:hAnsi="Book Antiqua" w:cs="Book Antiqua"/>
          <w:color w:val="000000"/>
        </w:rPr>
        <w:t xml:space="preserve"> DP, Skeans MA, Noreen SM, </w:t>
      </w:r>
      <w:proofErr w:type="spellStart"/>
      <w:r w:rsidRPr="00271E7F">
        <w:rPr>
          <w:rFonts w:ascii="Book Antiqua" w:eastAsia="Book Antiqua" w:hAnsi="Book Antiqua" w:cs="Book Antiqua"/>
          <w:color w:val="000000"/>
        </w:rPr>
        <w:t>Foutz</w:t>
      </w:r>
      <w:proofErr w:type="spellEnd"/>
      <w:r w:rsidRPr="00271E7F">
        <w:rPr>
          <w:rFonts w:ascii="Book Antiqua" w:eastAsia="Book Antiqua" w:hAnsi="Book Antiqua" w:cs="Book Antiqua"/>
          <w:color w:val="000000"/>
        </w:rPr>
        <w:t xml:space="preserve"> J, Booker SE, </w:t>
      </w:r>
      <w:proofErr w:type="spellStart"/>
      <w:r w:rsidRPr="00271E7F">
        <w:rPr>
          <w:rFonts w:ascii="Book Antiqua" w:eastAsia="Book Antiqua" w:hAnsi="Book Antiqua" w:cs="Book Antiqua"/>
          <w:color w:val="000000"/>
        </w:rPr>
        <w:t>Cafarella</w:t>
      </w:r>
      <w:proofErr w:type="spellEnd"/>
      <w:r w:rsidRPr="00271E7F">
        <w:rPr>
          <w:rFonts w:ascii="Book Antiqua" w:eastAsia="Book Antiqua" w:hAnsi="Book Antiqua" w:cs="Book Antiqua"/>
          <w:color w:val="000000"/>
        </w:rPr>
        <w:t xml:space="preserve"> M, Snyder JJ, </w:t>
      </w:r>
      <w:proofErr w:type="spellStart"/>
      <w:r w:rsidRPr="00271E7F">
        <w:rPr>
          <w:rFonts w:ascii="Book Antiqua" w:eastAsia="Book Antiqua" w:hAnsi="Book Antiqua" w:cs="Book Antiqua"/>
          <w:color w:val="000000"/>
        </w:rPr>
        <w:t>Israni</w:t>
      </w:r>
      <w:proofErr w:type="spellEnd"/>
      <w:r w:rsidRPr="00271E7F">
        <w:rPr>
          <w:rFonts w:ascii="Book Antiqua" w:eastAsia="Book Antiqua" w:hAnsi="Book Antiqua" w:cs="Book Antiqua"/>
          <w:color w:val="000000"/>
        </w:rPr>
        <w:t xml:space="preserve"> AK, </w:t>
      </w:r>
      <w:proofErr w:type="spellStart"/>
      <w:r w:rsidRPr="00271E7F">
        <w:rPr>
          <w:rFonts w:ascii="Book Antiqua" w:eastAsia="Book Antiqua" w:hAnsi="Book Antiqua" w:cs="Book Antiqua"/>
          <w:color w:val="000000"/>
        </w:rPr>
        <w:t>Kasiske</w:t>
      </w:r>
      <w:proofErr w:type="spellEnd"/>
      <w:r w:rsidRPr="00271E7F">
        <w:rPr>
          <w:rFonts w:ascii="Book Antiqua" w:eastAsia="Book Antiqua" w:hAnsi="Book Antiqua" w:cs="Book Antiqua"/>
          <w:color w:val="000000"/>
        </w:rPr>
        <w:t xml:space="preserve"> BL. OPTN/SRTR 2019 Annual Data Report: Liver. </w:t>
      </w:r>
      <w:r w:rsidRPr="00271E7F">
        <w:rPr>
          <w:rFonts w:ascii="Book Antiqua" w:eastAsia="Book Antiqua" w:hAnsi="Book Antiqua" w:cs="Book Antiqua"/>
          <w:i/>
          <w:iCs/>
          <w:color w:val="000000"/>
        </w:rPr>
        <w:t>Am J Transplant</w:t>
      </w:r>
      <w:r w:rsidRPr="00271E7F">
        <w:rPr>
          <w:rFonts w:ascii="Book Antiqua" w:eastAsia="Book Antiqua" w:hAnsi="Book Antiqua" w:cs="Book Antiqua"/>
          <w:color w:val="000000"/>
        </w:rPr>
        <w:t xml:space="preserve"> 2021; </w:t>
      </w:r>
      <w:r w:rsidRPr="00271E7F">
        <w:rPr>
          <w:rFonts w:ascii="Book Antiqua" w:eastAsia="Book Antiqua" w:hAnsi="Book Antiqua" w:cs="Book Antiqua"/>
          <w:b/>
          <w:bCs/>
          <w:color w:val="000000"/>
        </w:rPr>
        <w:t xml:space="preserve">21 </w:t>
      </w:r>
      <w:r w:rsidRPr="00271E7F">
        <w:rPr>
          <w:rFonts w:ascii="Book Antiqua" w:eastAsia="Book Antiqua" w:hAnsi="Book Antiqua" w:cs="Book Antiqua"/>
          <w:color w:val="000000"/>
        </w:rPr>
        <w:t>Suppl 2: 208-315 [PMID: 33595192 DOI: 10.1111/ajt.16494]</w:t>
      </w:r>
    </w:p>
    <w:p w14:paraId="1AB8BBB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 </w:t>
      </w:r>
      <w:proofErr w:type="spellStart"/>
      <w:r w:rsidRPr="00271E7F">
        <w:rPr>
          <w:rFonts w:ascii="Book Antiqua" w:eastAsia="Book Antiqua" w:hAnsi="Book Antiqua" w:cs="Book Antiqua"/>
          <w:b/>
          <w:bCs/>
          <w:color w:val="000000"/>
        </w:rPr>
        <w:t>Tovikkai</w:t>
      </w:r>
      <w:proofErr w:type="spellEnd"/>
      <w:r w:rsidRPr="00271E7F">
        <w:rPr>
          <w:rFonts w:ascii="Book Antiqua" w:eastAsia="Book Antiqua" w:hAnsi="Book Antiqua" w:cs="Book Antiqua"/>
          <w:b/>
          <w:bCs/>
          <w:color w:val="000000"/>
        </w:rPr>
        <w:t xml:space="preserve"> C</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Charman</w:t>
      </w:r>
      <w:proofErr w:type="spellEnd"/>
      <w:r w:rsidRPr="00271E7F">
        <w:rPr>
          <w:rFonts w:ascii="Book Antiqua" w:eastAsia="Book Antiqua" w:hAnsi="Book Antiqua" w:cs="Book Antiqua"/>
          <w:color w:val="000000"/>
        </w:rPr>
        <w:t xml:space="preserve"> SC, </w:t>
      </w:r>
      <w:proofErr w:type="spellStart"/>
      <w:r w:rsidRPr="00271E7F">
        <w:rPr>
          <w:rFonts w:ascii="Book Antiqua" w:eastAsia="Book Antiqua" w:hAnsi="Book Antiqua" w:cs="Book Antiqua"/>
          <w:color w:val="000000"/>
        </w:rPr>
        <w:t>Praseedom</w:t>
      </w:r>
      <w:proofErr w:type="spellEnd"/>
      <w:r w:rsidRPr="00271E7F">
        <w:rPr>
          <w:rFonts w:ascii="Book Antiqua" w:eastAsia="Book Antiqua" w:hAnsi="Book Antiqua" w:cs="Book Antiqua"/>
          <w:color w:val="000000"/>
        </w:rPr>
        <w:t xml:space="preserve"> RK, </w:t>
      </w:r>
      <w:proofErr w:type="spellStart"/>
      <w:r w:rsidRPr="00271E7F">
        <w:rPr>
          <w:rFonts w:ascii="Book Antiqua" w:eastAsia="Book Antiqua" w:hAnsi="Book Antiqua" w:cs="Book Antiqua"/>
          <w:color w:val="000000"/>
        </w:rPr>
        <w:t>Gimson</w:t>
      </w:r>
      <w:proofErr w:type="spellEnd"/>
      <w:r w:rsidRPr="00271E7F">
        <w:rPr>
          <w:rFonts w:ascii="Book Antiqua" w:eastAsia="Book Antiqua" w:hAnsi="Book Antiqua" w:cs="Book Antiqua"/>
          <w:color w:val="000000"/>
        </w:rPr>
        <w:t xml:space="preserve"> AE, van der </w:t>
      </w:r>
      <w:proofErr w:type="spellStart"/>
      <w:r w:rsidRPr="00271E7F">
        <w:rPr>
          <w:rFonts w:ascii="Book Antiqua" w:eastAsia="Book Antiqua" w:hAnsi="Book Antiqua" w:cs="Book Antiqua"/>
          <w:color w:val="000000"/>
        </w:rPr>
        <w:t>Meulen</w:t>
      </w:r>
      <w:proofErr w:type="spellEnd"/>
      <w:r w:rsidRPr="00271E7F">
        <w:rPr>
          <w:rFonts w:ascii="Book Antiqua" w:eastAsia="Book Antiqua" w:hAnsi="Book Antiqua" w:cs="Book Antiqua"/>
          <w:color w:val="000000"/>
        </w:rPr>
        <w:t xml:space="preserve"> J. Time-varying impact of comorbidities on mortality after liver transplantation: a national cohort study using linked clinical and administrative data. </w:t>
      </w:r>
      <w:r w:rsidRPr="00271E7F">
        <w:rPr>
          <w:rFonts w:ascii="Book Antiqua" w:eastAsia="Book Antiqua" w:hAnsi="Book Antiqua" w:cs="Book Antiqua"/>
          <w:i/>
          <w:iCs/>
          <w:color w:val="000000"/>
        </w:rPr>
        <w:t>BMJ Open</w:t>
      </w:r>
      <w:r w:rsidRPr="00271E7F">
        <w:rPr>
          <w:rFonts w:ascii="Book Antiqua" w:eastAsia="Book Antiqua" w:hAnsi="Book Antiqua" w:cs="Book Antiqua"/>
          <w:color w:val="000000"/>
        </w:rPr>
        <w:t xml:space="preserve"> 2015; </w:t>
      </w:r>
      <w:r w:rsidRPr="00271E7F">
        <w:rPr>
          <w:rFonts w:ascii="Book Antiqua" w:eastAsia="Book Antiqua" w:hAnsi="Book Antiqua" w:cs="Book Antiqua"/>
          <w:b/>
          <w:bCs/>
          <w:color w:val="000000"/>
        </w:rPr>
        <w:t>5</w:t>
      </w:r>
      <w:r w:rsidRPr="00271E7F">
        <w:rPr>
          <w:rFonts w:ascii="Book Antiqua" w:eastAsia="Book Antiqua" w:hAnsi="Book Antiqua" w:cs="Book Antiqua"/>
          <w:color w:val="000000"/>
        </w:rPr>
        <w:t>: e006971 [PMID: 25976762 DOI: 10.1136/bmjopen-2014-006971]</w:t>
      </w:r>
    </w:p>
    <w:p w14:paraId="3C06A078" w14:textId="2C28C4BD"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 </w:t>
      </w:r>
      <w:proofErr w:type="spellStart"/>
      <w:r w:rsidRPr="00271E7F">
        <w:rPr>
          <w:rFonts w:ascii="Book Antiqua" w:eastAsia="Book Antiqua" w:hAnsi="Book Antiqua" w:cs="Book Antiqua"/>
          <w:b/>
          <w:bCs/>
          <w:color w:val="000000"/>
        </w:rPr>
        <w:t>Główczyńska</w:t>
      </w:r>
      <w:proofErr w:type="spellEnd"/>
      <w:r w:rsidRPr="00271E7F">
        <w:rPr>
          <w:rFonts w:ascii="Book Antiqua" w:eastAsia="Book Antiqua" w:hAnsi="Book Antiqua" w:cs="Book Antiqua"/>
          <w:b/>
          <w:bCs/>
          <w:color w:val="000000"/>
        </w:rPr>
        <w:t xml:space="preserve"> R</w:t>
      </w:r>
      <w:r w:rsidRPr="00271E7F">
        <w:rPr>
          <w:rFonts w:ascii="Book Antiqua" w:eastAsia="Book Antiqua" w:hAnsi="Book Antiqua" w:cs="Book Antiqua"/>
          <w:color w:val="000000"/>
        </w:rPr>
        <w:t xml:space="preserve">, Galas M, </w:t>
      </w:r>
      <w:proofErr w:type="spellStart"/>
      <w:r w:rsidRPr="00271E7F">
        <w:rPr>
          <w:rFonts w:ascii="Book Antiqua" w:eastAsia="Book Antiqua" w:hAnsi="Book Antiqua" w:cs="Book Antiqua"/>
          <w:color w:val="000000"/>
        </w:rPr>
        <w:t>Witkowska</w:t>
      </w:r>
      <w:proofErr w:type="spellEnd"/>
      <w:r w:rsidRPr="00271E7F">
        <w:rPr>
          <w:rFonts w:ascii="Book Antiqua" w:eastAsia="Book Antiqua" w:hAnsi="Book Antiqua" w:cs="Book Antiqua"/>
          <w:color w:val="000000"/>
        </w:rPr>
        <w:t xml:space="preserve"> A, </w:t>
      </w:r>
      <w:proofErr w:type="spellStart"/>
      <w:r w:rsidRPr="00271E7F">
        <w:rPr>
          <w:rFonts w:ascii="Book Antiqua" w:eastAsia="Book Antiqua" w:hAnsi="Book Antiqua" w:cs="Book Antiqua"/>
          <w:color w:val="000000"/>
        </w:rPr>
        <w:t>Ołdakowska-Jedynak</w:t>
      </w:r>
      <w:proofErr w:type="spellEnd"/>
      <w:r w:rsidRPr="00271E7F">
        <w:rPr>
          <w:rFonts w:ascii="Book Antiqua" w:eastAsia="Book Antiqua" w:hAnsi="Book Antiqua" w:cs="Book Antiqua"/>
          <w:color w:val="000000"/>
        </w:rPr>
        <w:t xml:space="preserve"> U, </w:t>
      </w:r>
      <w:proofErr w:type="spellStart"/>
      <w:r w:rsidRPr="00271E7F">
        <w:rPr>
          <w:rFonts w:ascii="Book Antiqua" w:eastAsia="Book Antiqua" w:hAnsi="Book Antiqua" w:cs="Book Antiqua"/>
          <w:color w:val="000000"/>
        </w:rPr>
        <w:t>Raszeja-Wyszomirska</w:t>
      </w:r>
      <w:proofErr w:type="spellEnd"/>
      <w:r w:rsidRPr="00271E7F">
        <w:rPr>
          <w:rFonts w:ascii="Book Antiqua" w:eastAsia="Book Antiqua" w:hAnsi="Book Antiqua" w:cs="Book Antiqua"/>
          <w:color w:val="000000"/>
        </w:rPr>
        <w:t xml:space="preserve"> J, </w:t>
      </w:r>
      <w:proofErr w:type="spellStart"/>
      <w:r w:rsidRPr="00271E7F">
        <w:rPr>
          <w:rFonts w:ascii="Book Antiqua" w:eastAsia="Book Antiqua" w:hAnsi="Book Antiqua" w:cs="Book Antiqua"/>
          <w:color w:val="000000"/>
        </w:rPr>
        <w:t>Krasuski</w:t>
      </w:r>
      <w:proofErr w:type="spellEnd"/>
      <w:r w:rsidRPr="00271E7F">
        <w:rPr>
          <w:rFonts w:ascii="Book Antiqua" w:eastAsia="Book Antiqua" w:hAnsi="Book Antiqua" w:cs="Book Antiqua"/>
          <w:color w:val="000000"/>
        </w:rPr>
        <w:t xml:space="preserve"> K, </w:t>
      </w:r>
      <w:proofErr w:type="spellStart"/>
      <w:r w:rsidRPr="00271E7F">
        <w:rPr>
          <w:rFonts w:ascii="Book Antiqua" w:eastAsia="Book Antiqua" w:hAnsi="Book Antiqua" w:cs="Book Antiqua"/>
          <w:color w:val="000000"/>
        </w:rPr>
        <w:t>Milkiewicz</w:t>
      </w:r>
      <w:proofErr w:type="spellEnd"/>
      <w:r w:rsidRPr="00271E7F">
        <w:rPr>
          <w:rFonts w:ascii="Book Antiqua" w:eastAsia="Book Antiqua" w:hAnsi="Book Antiqua" w:cs="Book Antiqua"/>
          <w:color w:val="000000"/>
        </w:rPr>
        <w:t xml:space="preserve"> P, Krawczyk M, </w:t>
      </w:r>
      <w:proofErr w:type="spellStart"/>
      <w:r w:rsidRPr="00271E7F">
        <w:rPr>
          <w:rFonts w:ascii="Book Antiqua" w:eastAsia="Book Antiqua" w:hAnsi="Book Antiqua" w:cs="Book Antiqua"/>
          <w:color w:val="000000"/>
        </w:rPr>
        <w:t>Zieniewicz</w:t>
      </w:r>
      <w:proofErr w:type="spellEnd"/>
      <w:r w:rsidRPr="00271E7F">
        <w:rPr>
          <w:rFonts w:ascii="Book Antiqua" w:eastAsia="Book Antiqua" w:hAnsi="Book Antiqua" w:cs="Book Antiqua"/>
          <w:color w:val="000000"/>
        </w:rPr>
        <w:t xml:space="preserve"> K, </w:t>
      </w:r>
      <w:proofErr w:type="spellStart"/>
      <w:r w:rsidRPr="00271E7F">
        <w:rPr>
          <w:rFonts w:ascii="Book Antiqua" w:eastAsia="Book Antiqua" w:hAnsi="Book Antiqua" w:cs="Book Antiqua"/>
          <w:color w:val="000000"/>
        </w:rPr>
        <w:t>Opolski</w:t>
      </w:r>
      <w:proofErr w:type="spellEnd"/>
      <w:r w:rsidRPr="00271E7F">
        <w:rPr>
          <w:rFonts w:ascii="Book Antiqua" w:eastAsia="Book Antiqua" w:hAnsi="Book Antiqua" w:cs="Book Antiqua"/>
          <w:color w:val="000000"/>
        </w:rPr>
        <w:t xml:space="preserve"> G. The Pre-Transplant Profile of Cardiovascular Risk Factors and Its Impact on Long-Term </w:t>
      </w:r>
      <w:r w:rsidRPr="00271E7F">
        <w:rPr>
          <w:rFonts w:ascii="Book Antiqua" w:eastAsia="Book Antiqua" w:hAnsi="Book Antiqua" w:cs="Book Antiqua"/>
          <w:color w:val="000000"/>
        </w:rPr>
        <w:lastRenderedPageBreak/>
        <w:t xml:space="preserve">Mortality After Liver Transplantation. </w:t>
      </w:r>
      <w:r w:rsidRPr="00271E7F">
        <w:rPr>
          <w:rFonts w:ascii="Book Antiqua" w:eastAsia="Book Antiqua" w:hAnsi="Book Antiqua" w:cs="Book Antiqua"/>
          <w:i/>
          <w:iCs/>
          <w:color w:val="000000"/>
        </w:rPr>
        <w:t>Ann Transplant</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23</w:t>
      </w:r>
      <w:r w:rsidRPr="00271E7F">
        <w:rPr>
          <w:rFonts w:ascii="Book Antiqua" w:eastAsia="Book Antiqua" w:hAnsi="Book Antiqua" w:cs="Book Antiqua"/>
          <w:color w:val="000000"/>
        </w:rPr>
        <w:t>: 591-597 [PMID: 30127335 DOI: 10.12659/AOT.908771]</w:t>
      </w:r>
    </w:p>
    <w:p w14:paraId="6546E386" w14:textId="120C7CDE"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 </w:t>
      </w:r>
      <w:proofErr w:type="spellStart"/>
      <w:r w:rsidRPr="00271E7F">
        <w:rPr>
          <w:rFonts w:ascii="Book Antiqua" w:eastAsia="Book Antiqua" w:hAnsi="Book Antiqua" w:cs="Book Antiqua"/>
          <w:b/>
          <w:bCs/>
          <w:color w:val="000000"/>
        </w:rPr>
        <w:t>VanWagner</w:t>
      </w:r>
      <w:proofErr w:type="spellEnd"/>
      <w:r w:rsidRPr="00271E7F">
        <w:rPr>
          <w:rFonts w:ascii="Book Antiqua" w:eastAsia="Book Antiqua" w:hAnsi="Book Antiqua" w:cs="Book Antiqua"/>
          <w:b/>
          <w:bCs/>
          <w:color w:val="000000"/>
        </w:rPr>
        <w:t xml:space="preserve"> LB</w:t>
      </w:r>
      <w:r w:rsidRPr="00271E7F">
        <w:rPr>
          <w:rFonts w:ascii="Book Antiqua" w:eastAsia="Book Antiqua" w:hAnsi="Book Antiqua" w:cs="Book Antiqua"/>
          <w:color w:val="000000"/>
        </w:rPr>
        <w:t xml:space="preserve">, Lapin B, </w:t>
      </w:r>
      <w:proofErr w:type="spellStart"/>
      <w:r w:rsidRPr="00271E7F">
        <w:rPr>
          <w:rFonts w:ascii="Book Antiqua" w:eastAsia="Book Antiqua" w:hAnsi="Book Antiqua" w:cs="Book Antiqua"/>
          <w:color w:val="000000"/>
        </w:rPr>
        <w:t>Levitsky</w:t>
      </w:r>
      <w:proofErr w:type="spellEnd"/>
      <w:r w:rsidRPr="00271E7F">
        <w:rPr>
          <w:rFonts w:ascii="Book Antiqua" w:eastAsia="Book Antiqua" w:hAnsi="Book Antiqua" w:cs="Book Antiqua"/>
          <w:color w:val="000000"/>
        </w:rPr>
        <w:t xml:space="preserve"> J, Wilkins JT, </w:t>
      </w:r>
      <w:proofErr w:type="spellStart"/>
      <w:r w:rsidRPr="00271E7F">
        <w:rPr>
          <w:rFonts w:ascii="Book Antiqua" w:eastAsia="Book Antiqua" w:hAnsi="Book Antiqua" w:cs="Book Antiqua"/>
          <w:color w:val="000000"/>
        </w:rPr>
        <w:t>Abecassis</w:t>
      </w:r>
      <w:proofErr w:type="spellEnd"/>
      <w:r w:rsidRPr="00271E7F">
        <w:rPr>
          <w:rFonts w:ascii="Book Antiqua" w:eastAsia="Book Antiqua" w:hAnsi="Book Antiqua" w:cs="Book Antiqua"/>
          <w:color w:val="000000"/>
        </w:rPr>
        <w:t xml:space="preserve"> MM, </w:t>
      </w:r>
      <w:proofErr w:type="spellStart"/>
      <w:r w:rsidRPr="00271E7F">
        <w:rPr>
          <w:rFonts w:ascii="Book Antiqua" w:eastAsia="Book Antiqua" w:hAnsi="Book Antiqua" w:cs="Book Antiqua"/>
          <w:color w:val="000000"/>
        </w:rPr>
        <w:t>Skaro</w:t>
      </w:r>
      <w:proofErr w:type="spellEnd"/>
      <w:r w:rsidRPr="00271E7F">
        <w:rPr>
          <w:rFonts w:ascii="Book Antiqua" w:eastAsia="Book Antiqua" w:hAnsi="Book Antiqua" w:cs="Book Antiqua"/>
          <w:color w:val="000000"/>
        </w:rPr>
        <w:t xml:space="preserve"> AI, Lloyd-Jones DM. High early cardiovascular mortality after liver transplantation. </w:t>
      </w:r>
      <w:r w:rsidRPr="00271E7F">
        <w:rPr>
          <w:rFonts w:ascii="Book Antiqua" w:eastAsia="Book Antiqua" w:hAnsi="Book Antiqua" w:cs="Book Antiqua"/>
          <w:i/>
          <w:iCs/>
          <w:color w:val="000000"/>
        </w:rPr>
        <w:t xml:space="preserve">Liver </w:t>
      </w:r>
      <w:proofErr w:type="spellStart"/>
      <w:r w:rsidRPr="00271E7F">
        <w:rPr>
          <w:rFonts w:ascii="Book Antiqua" w:eastAsia="Book Antiqua" w:hAnsi="Book Antiqua" w:cs="Book Antiqua"/>
          <w:i/>
          <w:iCs/>
          <w:color w:val="000000"/>
        </w:rPr>
        <w:t>Transpl</w:t>
      </w:r>
      <w:proofErr w:type="spellEnd"/>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20</w:t>
      </w:r>
      <w:r w:rsidRPr="00271E7F">
        <w:rPr>
          <w:rFonts w:ascii="Book Antiqua" w:eastAsia="Book Antiqua" w:hAnsi="Book Antiqua" w:cs="Book Antiqua"/>
          <w:color w:val="000000"/>
        </w:rPr>
        <w:t>: 1306-1316 [PMID: 25044256 DOI: 10.1002/</w:t>
      </w:r>
      <w:r w:rsidR="00B970CD" w:rsidRPr="00271E7F">
        <w:rPr>
          <w:rFonts w:ascii="Book Antiqua" w:eastAsia="Book Antiqua" w:hAnsi="Book Antiqua" w:cs="Book Antiqua"/>
          <w:color w:val="000000"/>
        </w:rPr>
        <w:t>l</w:t>
      </w:r>
      <w:r w:rsidRPr="00271E7F">
        <w:rPr>
          <w:rFonts w:ascii="Book Antiqua" w:eastAsia="Book Antiqua" w:hAnsi="Book Antiqua" w:cs="Book Antiqua"/>
          <w:color w:val="000000"/>
        </w:rPr>
        <w:t>t.23950]</w:t>
      </w:r>
    </w:p>
    <w:p w14:paraId="6B9373E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 </w:t>
      </w:r>
      <w:proofErr w:type="spellStart"/>
      <w:r w:rsidRPr="00271E7F">
        <w:rPr>
          <w:rFonts w:ascii="Book Antiqua" w:eastAsia="Book Antiqua" w:hAnsi="Book Antiqua" w:cs="Book Antiqua"/>
          <w:b/>
          <w:bCs/>
          <w:color w:val="000000"/>
        </w:rPr>
        <w:t>Targher</w:t>
      </w:r>
      <w:proofErr w:type="spellEnd"/>
      <w:r w:rsidRPr="00271E7F">
        <w:rPr>
          <w:rFonts w:ascii="Book Antiqua" w:eastAsia="Book Antiqua" w:hAnsi="Book Antiqua" w:cs="Book Antiqua"/>
          <w:b/>
          <w:bCs/>
          <w:color w:val="000000"/>
        </w:rPr>
        <w:t xml:space="preserve"> G</w:t>
      </w:r>
      <w:r w:rsidRPr="00271E7F">
        <w:rPr>
          <w:rFonts w:ascii="Book Antiqua" w:eastAsia="Book Antiqua" w:hAnsi="Book Antiqua" w:cs="Book Antiqua"/>
          <w:color w:val="000000"/>
        </w:rPr>
        <w:t xml:space="preserve">, Day CP, </w:t>
      </w:r>
      <w:proofErr w:type="spellStart"/>
      <w:r w:rsidRPr="00271E7F">
        <w:rPr>
          <w:rFonts w:ascii="Book Antiqua" w:eastAsia="Book Antiqua" w:hAnsi="Book Antiqua" w:cs="Book Antiqua"/>
          <w:color w:val="000000"/>
        </w:rPr>
        <w:t>Bonora</w:t>
      </w:r>
      <w:proofErr w:type="spellEnd"/>
      <w:r w:rsidRPr="00271E7F">
        <w:rPr>
          <w:rFonts w:ascii="Book Antiqua" w:eastAsia="Book Antiqua" w:hAnsi="Book Antiqua" w:cs="Book Antiqua"/>
          <w:color w:val="000000"/>
        </w:rPr>
        <w:t xml:space="preserve"> E. Risk of cardiovascular disease in patients with nonalcoholic fatty liver disease. </w:t>
      </w:r>
      <w:r w:rsidRPr="00271E7F">
        <w:rPr>
          <w:rFonts w:ascii="Book Antiqua" w:eastAsia="Book Antiqua" w:hAnsi="Book Antiqua" w:cs="Book Antiqua"/>
          <w:i/>
          <w:iCs/>
          <w:color w:val="000000"/>
        </w:rPr>
        <w:t xml:space="preserve">N </w:t>
      </w:r>
      <w:proofErr w:type="spellStart"/>
      <w:r w:rsidRPr="00271E7F">
        <w:rPr>
          <w:rFonts w:ascii="Book Antiqua" w:eastAsia="Book Antiqua" w:hAnsi="Book Antiqua" w:cs="Book Antiqua"/>
          <w:i/>
          <w:iCs/>
          <w:color w:val="000000"/>
        </w:rPr>
        <w:t>Engl</w:t>
      </w:r>
      <w:proofErr w:type="spellEnd"/>
      <w:r w:rsidRPr="00271E7F">
        <w:rPr>
          <w:rFonts w:ascii="Book Antiqua" w:eastAsia="Book Antiqua" w:hAnsi="Book Antiqua" w:cs="Book Antiqua"/>
          <w:i/>
          <w:iCs/>
          <w:color w:val="000000"/>
        </w:rPr>
        <w:t xml:space="preserve"> J Med</w:t>
      </w:r>
      <w:r w:rsidRPr="00271E7F">
        <w:rPr>
          <w:rFonts w:ascii="Book Antiqua" w:eastAsia="Book Antiqua" w:hAnsi="Book Antiqua" w:cs="Book Antiqua"/>
          <w:color w:val="000000"/>
        </w:rPr>
        <w:t xml:space="preserve"> 2010; </w:t>
      </w:r>
      <w:r w:rsidRPr="00271E7F">
        <w:rPr>
          <w:rFonts w:ascii="Book Antiqua" w:eastAsia="Book Antiqua" w:hAnsi="Book Antiqua" w:cs="Book Antiqua"/>
          <w:b/>
          <w:bCs/>
          <w:color w:val="000000"/>
        </w:rPr>
        <w:t>363</w:t>
      </w:r>
      <w:r w:rsidRPr="00271E7F">
        <w:rPr>
          <w:rFonts w:ascii="Book Antiqua" w:eastAsia="Book Antiqua" w:hAnsi="Book Antiqua" w:cs="Book Antiqua"/>
          <w:color w:val="000000"/>
        </w:rPr>
        <w:t>: 1341-1350 [PMID: 20879883 DOI: 10.1056/NEJMra0912063]</w:t>
      </w:r>
    </w:p>
    <w:p w14:paraId="12D2582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 </w:t>
      </w:r>
      <w:proofErr w:type="spellStart"/>
      <w:r w:rsidRPr="00271E7F">
        <w:rPr>
          <w:rFonts w:ascii="Book Antiqua" w:eastAsia="Book Antiqua" w:hAnsi="Book Antiqua" w:cs="Book Antiqua"/>
          <w:b/>
          <w:bCs/>
          <w:color w:val="000000"/>
        </w:rPr>
        <w:t>Rawshani</w:t>
      </w:r>
      <w:proofErr w:type="spellEnd"/>
      <w:r w:rsidRPr="00271E7F">
        <w:rPr>
          <w:rFonts w:ascii="Book Antiqua" w:eastAsia="Book Antiqua" w:hAnsi="Book Antiqua" w:cs="Book Antiqua"/>
          <w:b/>
          <w:bCs/>
          <w:color w:val="000000"/>
        </w:rPr>
        <w:t xml:space="preserve"> A</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Rawshani</w:t>
      </w:r>
      <w:proofErr w:type="spellEnd"/>
      <w:r w:rsidRPr="00271E7F">
        <w:rPr>
          <w:rFonts w:ascii="Book Antiqua" w:eastAsia="Book Antiqua" w:hAnsi="Book Antiqua" w:cs="Book Antiqua"/>
          <w:color w:val="000000"/>
        </w:rPr>
        <w:t xml:space="preserve"> A, </w:t>
      </w:r>
      <w:proofErr w:type="spellStart"/>
      <w:r w:rsidRPr="00271E7F">
        <w:rPr>
          <w:rFonts w:ascii="Book Antiqua" w:eastAsia="Book Antiqua" w:hAnsi="Book Antiqua" w:cs="Book Antiqua"/>
          <w:color w:val="000000"/>
        </w:rPr>
        <w:t>Franzén</w:t>
      </w:r>
      <w:proofErr w:type="spellEnd"/>
      <w:r w:rsidRPr="00271E7F">
        <w:rPr>
          <w:rFonts w:ascii="Book Antiqua" w:eastAsia="Book Antiqua" w:hAnsi="Book Antiqua" w:cs="Book Antiqua"/>
          <w:color w:val="000000"/>
        </w:rPr>
        <w:t xml:space="preserve"> S, Sattar N, Eliasson B, </w:t>
      </w:r>
      <w:proofErr w:type="spellStart"/>
      <w:r w:rsidRPr="00271E7F">
        <w:rPr>
          <w:rFonts w:ascii="Book Antiqua" w:eastAsia="Book Antiqua" w:hAnsi="Book Antiqua" w:cs="Book Antiqua"/>
          <w:color w:val="000000"/>
        </w:rPr>
        <w:t>Svensson</w:t>
      </w:r>
      <w:proofErr w:type="spellEnd"/>
      <w:r w:rsidRPr="00271E7F">
        <w:rPr>
          <w:rFonts w:ascii="Book Antiqua" w:eastAsia="Book Antiqua" w:hAnsi="Book Antiqua" w:cs="Book Antiqua"/>
          <w:color w:val="000000"/>
        </w:rPr>
        <w:t xml:space="preserve"> AM, </w:t>
      </w:r>
      <w:proofErr w:type="spellStart"/>
      <w:r w:rsidRPr="00271E7F">
        <w:rPr>
          <w:rFonts w:ascii="Book Antiqua" w:eastAsia="Book Antiqua" w:hAnsi="Book Antiqua" w:cs="Book Antiqua"/>
          <w:color w:val="000000"/>
        </w:rPr>
        <w:t>Zethelius</w:t>
      </w:r>
      <w:proofErr w:type="spellEnd"/>
      <w:r w:rsidRPr="00271E7F">
        <w:rPr>
          <w:rFonts w:ascii="Book Antiqua" w:eastAsia="Book Antiqua" w:hAnsi="Book Antiqua" w:cs="Book Antiqua"/>
          <w:color w:val="000000"/>
        </w:rPr>
        <w:t xml:space="preserve"> B, </w:t>
      </w:r>
      <w:proofErr w:type="spellStart"/>
      <w:r w:rsidRPr="00271E7F">
        <w:rPr>
          <w:rFonts w:ascii="Book Antiqua" w:eastAsia="Book Antiqua" w:hAnsi="Book Antiqua" w:cs="Book Antiqua"/>
          <w:color w:val="000000"/>
        </w:rPr>
        <w:t>Miftaraj</w:t>
      </w:r>
      <w:proofErr w:type="spellEnd"/>
      <w:r w:rsidRPr="00271E7F">
        <w:rPr>
          <w:rFonts w:ascii="Book Antiqua" w:eastAsia="Book Antiqua" w:hAnsi="Book Antiqua" w:cs="Book Antiqua"/>
          <w:color w:val="000000"/>
        </w:rPr>
        <w:t xml:space="preserve"> M, McGuire DK, Rosengren A, </w:t>
      </w:r>
      <w:proofErr w:type="spellStart"/>
      <w:r w:rsidRPr="00271E7F">
        <w:rPr>
          <w:rFonts w:ascii="Book Antiqua" w:eastAsia="Book Antiqua" w:hAnsi="Book Antiqua" w:cs="Book Antiqua"/>
          <w:color w:val="000000"/>
        </w:rPr>
        <w:t>Gudbjörnsdottir</w:t>
      </w:r>
      <w:proofErr w:type="spellEnd"/>
      <w:r w:rsidRPr="00271E7F">
        <w:rPr>
          <w:rFonts w:ascii="Book Antiqua" w:eastAsia="Book Antiqua" w:hAnsi="Book Antiqua" w:cs="Book Antiqua"/>
          <w:color w:val="000000"/>
        </w:rPr>
        <w:t xml:space="preserve"> S. Risk Factors, Mortality, and Cardiovascular Outcomes in Patients with Type 2 Diabetes. </w:t>
      </w:r>
      <w:r w:rsidRPr="00271E7F">
        <w:rPr>
          <w:rFonts w:ascii="Book Antiqua" w:eastAsia="Book Antiqua" w:hAnsi="Book Antiqua" w:cs="Book Antiqua"/>
          <w:i/>
          <w:iCs/>
          <w:color w:val="000000"/>
        </w:rPr>
        <w:t xml:space="preserve">N </w:t>
      </w:r>
      <w:proofErr w:type="spellStart"/>
      <w:r w:rsidRPr="00271E7F">
        <w:rPr>
          <w:rFonts w:ascii="Book Antiqua" w:eastAsia="Book Antiqua" w:hAnsi="Book Antiqua" w:cs="Book Antiqua"/>
          <w:i/>
          <w:iCs/>
          <w:color w:val="000000"/>
        </w:rPr>
        <w:t>Engl</w:t>
      </w:r>
      <w:proofErr w:type="spellEnd"/>
      <w:r w:rsidRPr="00271E7F">
        <w:rPr>
          <w:rFonts w:ascii="Book Antiqua" w:eastAsia="Book Antiqua" w:hAnsi="Book Antiqua" w:cs="Book Antiqua"/>
          <w:i/>
          <w:iCs/>
          <w:color w:val="000000"/>
        </w:rPr>
        <w:t xml:space="preserve"> J Med</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379</w:t>
      </w:r>
      <w:r w:rsidRPr="00271E7F">
        <w:rPr>
          <w:rFonts w:ascii="Book Antiqua" w:eastAsia="Book Antiqua" w:hAnsi="Book Antiqua" w:cs="Book Antiqua"/>
          <w:color w:val="000000"/>
        </w:rPr>
        <w:t>: 633-644 [PMID: 30110583 DOI: 10.1056/NEJMoa1800256]</w:t>
      </w:r>
    </w:p>
    <w:p w14:paraId="2A8CDE75"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 </w:t>
      </w:r>
      <w:proofErr w:type="spellStart"/>
      <w:r w:rsidRPr="00271E7F">
        <w:rPr>
          <w:rFonts w:ascii="Book Antiqua" w:eastAsia="Book Antiqua" w:hAnsi="Book Antiqua" w:cs="Book Antiqua"/>
          <w:b/>
          <w:bCs/>
          <w:color w:val="000000"/>
        </w:rPr>
        <w:t>Lentine</w:t>
      </w:r>
      <w:proofErr w:type="spellEnd"/>
      <w:r w:rsidRPr="00271E7F">
        <w:rPr>
          <w:rFonts w:ascii="Book Antiqua" w:eastAsia="Book Antiqua" w:hAnsi="Book Antiqua" w:cs="Book Antiqua"/>
          <w:b/>
          <w:bCs/>
          <w:color w:val="000000"/>
        </w:rPr>
        <w:t xml:space="preserve"> KL</w:t>
      </w:r>
      <w:r w:rsidRPr="00271E7F">
        <w:rPr>
          <w:rFonts w:ascii="Book Antiqua" w:eastAsia="Book Antiqua" w:hAnsi="Book Antiqua" w:cs="Book Antiqua"/>
          <w:color w:val="000000"/>
        </w:rPr>
        <w:t xml:space="preserve">, Costa SP, Weir MR, Robb JF, Fleisher LA, </w:t>
      </w:r>
      <w:proofErr w:type="spellStart"/>
      <w:r w:rsidRPr="00271E7F">
        <w:rPr>
          <w:rFonts w:ascii="Book Antiqua" w:eastAsia="Book Antiqua" w:hAnsi="Book Antiqua" w:cs="Book Antiqua"/>
          <w:color w:val="000000"/>
        </w:rPr>
        <w:t>Kasiske</w:t>
      </w:r>
      <w:proofErr w:type="spellEnd"/>
      <w:r w:rsidRPr="00271E7F">
        <w:rPr>
          <w:rFonts w:ascii="Book Antiqua" w:eastAsia="Book Antiqua" w:hAnsi="Book Antiqua" w:cs="Book Antiqua"/>
          <w:color w:val="000000"/>
        </w:rPr>
        <w:t xml:space="preserve"> BL, </w:t>
      </w:r>
      <w:proofErr w:type="spellStart"/>
      <w:r w:rsidRPr="00271E7F">
        <w:rPr>
          <w:rFonts w:ascii="Book Antiqua" w:eastAsia="Book Antiqua" w:hAnsi="Book Antiqua" w:cs="Book Antiqua"/>
          <w:color w:val="000000"/>
        </w:rPr>
        <w:t>Carithers</w:t>
      </w:r>
      <w:proofErr w:type="spellEnd"/>
      <w:r w:rsidRPr="00271E7F">
        <w:rPr>
          <w:rFonts w:ascii="Book Antiqua" w:eastAsia="Book Antiqua" w:hAnsi="Book Antiqua" w:cs="Book Antiqua"/>
          <w:color w:val="000000"/>
        </w:rPr>
        <w:t xml:space="preserve"> RL, Ragosta M, Bolton K, Auerbach AD, Eagle KA; American Heart Association Council on the Kidney in Cardiovascular Disease and Council on Peripheral Vascular Disease; American Heart Association; American College of Cardiology Foundation. Cardiac disease evaluation and management among kidney and liver transplantation candidates: a scientific statement from the American Heart Association and the American College of Cardiology Foundation: endorsed by the American Society of Transplant Surgeons, American Society of Transplantation, and National Kidney Foundation. </w:t>
      </w:r>
      <w:r w:rsidRPr="00271E7F">
        <w:rPr>
          <w:rFonts w:ascii="Book Antiqua" w:eastAsia="Book Antiqua" w:hAnsi="Book Antiqua" w:cs="Book Antiqua"/>
          <w:i/>
          <w:iCs/>
          <w:color w:val="000000"/>
        </w:rPr>
        <w:t>Circulation</w:t>
      </w:r>
      <w:r w:rsidRPr="00271E7F">
        <w:rPr>
          <w:rFonts w:ascii="Book Antiqua" w:eastAsia="Book Antiqua" w:hAnsi="Book Antiqua" w:cs="Book Antiqua"/>
          <w:color w:val="000000"/>
        </w:rPr>
        <w:t xml:space="preserve"> 2012; </w:t>
      </w:r>
      <w:r w:rsidRPr="00271E7F">
        <w:rPr>
          <w:rFonts w:ascii="Book Antiqua" w:eastAsia="Book Antiqua" w:hAnsi="Book Antiqua" w:cs="Book Antiqua"/>
          <w:b/>
          <w:bCs/>
          <w:color w:val="000000"/>
        </w:rPr>
        <w:t>126</w:t>
      </w:r>
      <w:r w:rsidRPr="00271E7F">
        <w:rPr>
          <w:rFonts w:ascii="Book Antiqua" w:eastAsia="Book Antiqua" w:hAnsi="Book Antiqua" w:cs="Book Antiqua"/>
          <w:color w:val="000000"/>
        </w:rPr>
        <w:t>: 617-663 [PMID: 22753303 DOI: 10.1161/CIR.0b013e31823eb07a]</w:t>
      </w:r>
    </w:p>
    <w:p w14:paraId="793F05DE" w14:textId="639C2D83"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 </w:t>
      </w:r>
      <w:r w:rsidRPr="00271E7F">
        <w:rPr>
          <w:rFonts w:ascii="Book Antiqua" w:eastAsia="Book Antiqua" w:hAnsi="Book Antiqua" w:cs="Book Antiqua"/>
          <w:b/>
          <w:bCs/>
          <w:color w:val="000000"/>
        </w:rPr>
        <w:t>Chahal D</w:t>
      </w:r>
      <w:r w:rsidRPr="00271E7F">
        <w:rPr>
          <w:rFonts w:ascii="Book Antiqua" w:eastAsia="Book Antiqua" w:hAnsi="Book Antiqua" w:cs="Book Antiqua"/>
          <w:color w:val="000000"/>
        </w:rPr>
        <w:t xml:space="preserve">, Marquez V, </w:t>
      </w:r>
      <w:proofErr w:type="spellStart"/>
      <w:r w:rsidRPr="00271E7F">
        <w:rPr>
          <w:rFonts w:ascii="Book Antiqua" w:eastAsia="Book Antiqua" w:hAnsi="Book Antiqua" w:cs="Book Antiqua"/>
          <w:color w:val="000000"/>
        </w:rPr>
        <w:t>Hussaini</w:t>
      </w:r>
      <w:proofErr w:type="spellEnd"/>
      <w:r w:rsidRPr="00271E7F">
        <w:rPr>
          <w:rFonts w:ascii="Book Antiqua" w:eastAsia="Book Antiqua" w:hAnsi="Book Antiqua" w:cs="Book Antiqua"/>
          <w:color w:val="000000"/>
        </w:rPr>
        <w:t xml:space="preserve"> T, Kim P, Chung SW, </w:t>
      </w:r>
      <w:proofErr w:type="spellStart"/>
      <w:r w:rsidRPr="00271E7F">
        <w:rPr>
          <w:rFonts w:ascii="Book Antiqua" w:eastAsia="Book Antiqua" w:hAnsi="Book Antiqua" w:cs="Book Antiqua"/>
          <w:color w:val="000000"/>
        </w:rPr>
        <w:t>Segedi</w:t>
      </w:r>
      <w:proofErr w:type="spellEnd"/>
      <w:r w:rsidRPr="00271E7F">
        <w:rPr>
          <w:rFonts w:ascii="Book Antiqua" w:eastAsia="Book Antiqua" w:hAnsi="Book Antiqua" w:cs="Book Antiqua"/>
          <w:color w:val="000000"/>
        </w:rPr>
        <w:t xml:space="preserve"> M, </w:t>
      </w:r>
      <w:proofErr w:type="spellStart"/>
      <w:r w:rsidRPr="00271E7F">
        <w:rPr>
          <w:rFonts w:ascii="Book Antiqua" w:eastAsia="Book Antiqua" w:hAnsi="Book Antiqua" w:cs="Book Antiqua"/>
          <w:color w:val="000000"/>
        </w:rPr>
        <w:t>Chartier</w:t>
      </w:r>
      <w:proofErr w:type="spellEnd"/>
      <w:r w:rsidRPr="00271E7F">
        <w:rPr>
          <w:rFonts w:ascii="Book Antiqua" w:eastAsia="Book Antiqua" w:hAnsi="Book Antiqua" w:cs="Book Antiqua"/>
          <w:color w:val="000000"/>
        </w:rPr>
        <w:t xml:space="preserve">-Plante S, Scudamore CH, </w:t>
      </w:r>
      <w:proofErr w:type="spellStart"/>
      <w:r w:rsidRPr="00271E7F">
        <w:rPr>
          <w:rFonts w:ascii="Book Antiqua" w:eastAsia="Book Antiqua" w:hAnsi="Book Antiqua" w:cs="Book Antiqua"/>
          <w:color w:val="000000"/>
        </w:rPr>
        <w:t>Erb</w:t>
      </w:r>
      <w:proofErr w:type="spellEnd"/>
      <w:r w:rsidRPr="00271E7F">
        <w:rPr>
          <w:rFonts w:ascii="Book Antiqua" w:eastAsia="Book Antiqua" w:hAnsi="Book Antiqua" w:cs="Book Antiqua"/>
          <w:color w:val="000000"/>
        </w:rPr>
        <w:t xml:space="preserve"> SR, </w:t>
      </w:r>
      <w:proofErr w:type="spellStart"/>
      <w:r w:rsidRPr="00271E7F">
        <w:rPr>
          <w:rFonts w:ascii="Book Antiqua" w:eastAsia="Book Antiqua" w:hAnsi="Book Antiqua" w:cs="Book Antiqua"/>
          <w:color w:val="000000"/>
        </w:rPr>
        <w:t>Salh</w:t>
      </w:r>
      <w:proofErr w:type="spellEnd"/>
      <w:r w:rsidRPr="00271E7F">
        <w:rPr>
          <w:rFonts w:ascii="Book Antiqua" w:eastAsia="Book Antiqua" w:hAnsi="Book Antiqua" w:cs="Book Antiqua"/>
          <w:color w:val="000000"/>
        </w:rPr>
        <w:t xml:space="preserve"> B, Yoshida EM. </w:t>
      </w:r>
      <w:r w:rsidR="00BE697F" w:rsidRPr="00271E7F">
        <w:rPr>
          <w:rFonts w:ascii="Book Antiqua" w:eastAsia="Book Antiqua" w:hAnsi="Book Antiqua" w:cs="Book Antiqua"/>
          <w:color w:val="000000"/>
        </w:rPr>
        <w:t>End stage liver disease etiology &amp; transplantation referral outcomes of major ethnic groups in British Columbia, Canada: A cohort study</w:t>
      </w:r>
      <w:r w:rsidRPr="00271E7F">
        <w:rPr>
          <w:rFonts w:ascii="Book Antiqua" w:eastAsia="Book Antiqua" w:hAnsi="Book Antiqua" w:cs="Book Antiqua"/>
          <w:color w:val="000000"/>
        </w:rPr>
        <w:t xml:space="preserve">. </w:t>
      </w:r>
      <w:r w:rsidRPr="00271E7F">
        <w:rPr>
          <w:rFonts w:ascii="Book Antiqua" w:eastAsia="Book Antiqua" w:hAnsi="Book Antiqua" w:cs="Book Antiqua"/>
          <w:i/>
          <w:iCs/>
          <w:color w:val="000000"/>
        </w:rPr>
        <w:t>Medicine (Baltimore)</w:t>
      </w:r>
      <w:r w:rsidRPr="00271E7F">
        <w:rPr>
          <w:rFonts w:ascii="Book Antiqua" w:eastAsia="Book Antiqua" w:hAnsi="Book Antiqua" w:cs="Book Antiqua"/>
          <w:color w:val="000000"/>
        </w:rPr>
        <w:t xml:space="preserve"> 2021; </w:t>
      </w:r>
      <w:r w:rsidRPr="00271E7F">
        <w:rPr>
          <w:rFonts w:ascii="Book Antiqua" w:eastAsia="Book Antiqua" w:hAnsi="Book Antiqua" w:cs="Book Antiqua"/>
          <w:b/>
          <w:bCs/>
          <w:color w:val="000000"/>
        </w:rPr>
        <w:t>100</w:t>
      </w:r>
      <w:r w:rsidRPr="00271E7F">
        <w:rPr>
          <w:rFonts w:ascii="Book Antiqua" w:eastAsia="Book Antiqua" w:hAnsi="Book Antiqua" w:cs="Book Antiqua"/>
          <w:color w:val="000000"/>
        </w:rPr>
        <w:t>: e27436 [PMID: 34678872 DOI: 10.1097/</w:t>
      </w:r>
      <w:r w:rsidR="00B970CD" w:rsidRPr="00271E7F">
        <w:rPr>
          <w:rFonts w:ascii="Book Antiqua" w:eastAsia="Book Antiqua" w:hAnsi="Book Antiqua" w:cs="Book Antiqua"/>
          <w:color w:val="000000"/>
        </w:rPr>
        <w:t>MD</w:t>
      </w:r>
      <w:r w:rsidRPr="00271E7F">
        <w:rPr>
          <w:rFonts w:ascii="Book Antiqua" w:eastAsia="Book Antiqua" w:hAnsi="Book Antiqua" w:cs="Book Antiqua"/>
          <w:color w:val="000000"/>
        </w:rPr>
        <w:t>.0000000000027436]</w:t>
      </w:r>
    </w:p>
    <w:p w14:paraId="01D10DEA" w14:textId="275BF8D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 </w:t>
      </w:r>
      <w:r w:rsidRPr="00271E7F">
        <w:rPr>
          <w:rFonts w:ascii="Book Antiqua" w:eastAsia="Book Antiqua" w:hAnsi="Book Antiqua" w:cs="Book Antiqua"/>
          <w:b/>
          <w:bCs/>
          <w:color w:val="000000"/>
        </w:rPr>
        <w:t>Sandal S</w:t>
      </w:r>
      <w:r w:rsidRPr="00271E7F">
        <w:rPr>
          <w:rFonts w:ascii="Book Antiqua" w:eastAsia="Book Antiqua" w:hAnsi="Book Antiqua" w:cs="Book Antiqua"/>
          <w:color w:val="000000"/>
        </w:rPr>
        <w:t xml:space="preserve">, Chen T, </w:t>
      </w:r>
      <w:proofErr w:type="spellStart"/>
      <w:r w:rsidRPr="00271E7F">
        <w:rPr>
          <w:rFonts w:ascii="Book Antiqua" w:eastAsia="Book Antiqua" w:hAnsi="Book Antiqua" w:cs="Book Antiqua"/>
          <w:color w:val="000000"/>
        </w:rPr>
        <w:t>Cantarovich</w:t>
      </w:r>
      <w:proofErr w:type="spellEnd"/>
      <w:r w:rsidRPr="00271E7F">
        <w:rPr>
          <w:rFonts w:ascii="Book Antiqua" w:eastAsia="Book Antiqua" w:hAnsi="Book Antiqua" w:cs="Book Antiqua"/>
          <w:color w:val="000000"/>
        </w:rPr>
        <w:t xml:space="preserve"> M. The Challenges </w:t>
      </w:r>
      <w:proofErr w:type="gramStart"/>
      <w:r w:rsidRPr="00271E7F">
        <w:rPr>
          <w:rFonts w:ascii="Book Antiqua" w:eastAsia="Book Antiqua" w:hAnsi="Book Antiqua" w:cs="Book Antiqua"/>
          <w:color w:val="000000"/>
        </w:rPr>
        <w:t>With</w:t>
      </w:r>
      <w:proofErr w:type="gramEnd"/>
      <w:r w:rsidRPr="00271E7F">
        <w:rPr>
          <w:rFonts w:ascii="Book Antiqua" w:eastAsia="Book Antiqua" w:hAnsi="Book Antiqua" w:cs="Book Antiqua"/>
          <w:color w:val="000000"/>
        </w:rPr>
        <w:t xml:space="preserve"> the Cardiac Evaluation of Liver and Kidney Transplant Candidates. </w:t>
      </w:r>
      <w:r w:rsidRPr="00271E7F">
        <w:rPr>
          <w:rFonts w:ascii="Book Antiqua" w:eastAsia="Book Antiqua" w:hAnsi="Book Antiqua" w:cs="Book Antiqua"/>
          <w:i/>
          <w:iCs/>
          <w:color w:val="000000"/>
        </w:rPr>
        <w:t>Transplantation</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104</w:t>
      </w:r>
      <w:r w:rsidRPr="00271E7F">
        <w:rPr>
          <w:rFonts w:ascii="Book Antiqua" w:eastAsia="Book Antiqua" w:hAnsi="Book Antiqua" w:cs="Book Antiqua"/>
          <w:color w:val="000000"/>
        </w:rPr>
        <w:t>: 251-258 [PMID: 31490188 DOI: 10.1097/</w:t>
      </w:r>
      <w:r w:rsidR="00B970CD" w:rsidRPr="00271E7F">
        <w:rPr>
          <w:rFonts w:ascii="Book Antiqua" w:eastAsia="Book Antiqua" w:hAnsi="Book Antiqua" w:cs="Book Antiqua"/>
          <w:color w:val="000000"/>
        </w:rPr>
        <w:t>TP</w:t>
      </w:r>
      <w:r w:rsidRPr="00271E7F">
        <w:rPr>
          <w:rFonts w:ascii="Book Antiqua" w:eastAsia="Book Antiqua" w:hAnsi="Book Antiqua" w:cs="Book Antiqua"/>
          <w:color w:val="000000"/>
        </w:rPr>
        <w:t>.0000000000002951]</w:t>
      </w:r>
    </w:p>
    <w:p w14:paraId="4C0F6BA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11 </w:t>
      </w:r>
      <w:r w:rsidRPr="00271E7F">
        <w:rPr>
          <w:rFonts w:ascii="Book Antiqua" w:eastAsia="Book Antiqua" w:hAnsi="Book Antiqua" w:cs="Book Antiqua"/>
          <w:b/>
          <w:bCs/>
          <w:color w:val="000000"/>
        </w:rPr>
        <w:t>Rudnick MR</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Marchi</w:t>
      </w:r>
      <w:proofErr w:type="spellEnd"/>
      <w:r w:rsidRPr="00271E7F">
        <w:rPr>
          <w:rFonts w:ascii="Book Antiqua" w:eastAsia="Book Antiqua" w:hAnsi="Book Antiqua" w:cs="Book Antiqua"/>
          <w:color w:val="000000"/>
        </w:rPr>
        <w:t xml:space="preserve"> LD, Plotkin JS. Hemodynamic monitoring during liver transplantation: A state of the art review. </w:t>
      </w:r>
      <w:r w:rsidRPr="00271E7F">
        <w:rPr>
          <w:rFonts w:ascii="Book Antiqua" w:eastAsia="Book Antiqua" w:hAnsi="Book Antiqua" w:cs="Book Antiqua"/>
          <w:i/>
          <w:iCs/>
          <w:color w:val="000000"/>
        </w:rPr>
        <w:t>World J Hepatol</w:t>
      </w:r>
      <w:r w:rsidRPr="00271E7F">
        <w:rPr>
          <w:rFonts w:ascii="Book Antiqua" w:eastAsia="Book Antiqua" w:hAnsi="Book Antiqua" w:cs="Book Antiqua"/>
          <w:color w:val="000000"/>
        </w:rPr>
        <w:t xml:space="preserve"> 2015; </w:t>
      </w:r>
      <w:r w:rsidRPr="00271E7F">
        <w:rPr>
          <w:rFonts w:ascii="Book Antiqua" w:eastAsia="Book Antiqua" w:hAnsi="Book Antiqua" w:cs="Book Antiqua"/>
          <w:b/>
          <w:bCs/>
          <w:color w:val="000000"/>
        </w:rPr>
        <w:t>7</w:t>
      </w:r>
      <w:r w:rsidRPr="00271E7F">
        <w:rPr>
          <w:rFonts w:ascii="Book Antiqua" w:eastAsia="Book Antiqua" w:hAnsi="Book Antiqua" w:cs="Book Antiqua"/>
          <w:color w:val="000000"/>
        </w:rPr>
        <w:t>: 1302-1311 [PMID: 26052376 DOI: 10.4254/</w:t>
      </w:r>
      <w:proofErr w:type="gramStart"/>
      <w:r w:rsidRPr="00271E7F">
        <w:rPr>
          <w:rFonts w:ascii="Book Antiqua" w:eastAsia="Book Antiqua" w:hAnsi="Book Antiqua" w:cs="Book Antiqua"/>
          <w:color w:val="000000"/>
        </w:rPr>
        <w:t>wjh.v</w:t>
      </w:r>
      <w:proofErr w:type="gramEnd"/>
      <w:r w:rsidRPr="00271E7F">
        <w:rPr>
          <w:rFonts w:ascii="Book Antiqua" w:eastAsia="Book Antiqua" w:hAnsi="Book Antiqua" w:cs="Book Antiqua"/>
          <w:color w:val="000000"/>
        </w:rPr>
        <w:t>7.i10.1302]</w:t>
      </w:r>
    </w:p>
    <w:p w14:paraId="06A1AE8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12 </w:t>
      </w:r>
      <w:proofErr w:type="spellStart"/>
      <w:r w:rsidRPr="00271E7F">
        <w:rPr>
          <w:rFonts w:ascii="Book Antiqua" w:eastAsia="Book Antiqua" w:hAnsi="Book Antiqua" w:cs="Book Antiqua"/>
          <w:b/>
          <w:bCs/>
          <w:color w:val="000000"/>
        </w:rPr>
        <w:t>Ozier</w:t>
      </w:r>
      <w:proofErr w:type="spellEnd"/>
      <w:r w:rsidRPr="00271E7F">
        <w:rPr>
          <w:rFonts w:ascii="Book Antiqua" w:eastAsia="Book Antiqua" w:hAnsi="Book Antiqua" w:cs="Book Antiqua"/>
          <w:b/>
          <w:bCs/>
          <w:color w:val="000000"/>
        </w:rPr>
        <w:t xml:space="preserve"> Y</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Klinck</w:t>
      </w:r>
      <w:proofErr w:type="spellEnd"/>
      <w:r w:rsidRPr="00271E7F">
        <w:rPr>
          <w:rFonts w:ascii="Book Antiqua" w:eastAsia="Book Antiqua" w:hAnsi="Book Antiqua" w:cs="Book Antiqua"/>
          <w:color w:val="000000"/>
        </w:rPr>
        <w:t xml:space="preserve"> JR. Anesthetic management of hepatic transplantation. </w:t>
      </w:r>
      <w:proofErr w:type="spellStart"/>
      <w:r w:rsidRPr="00271E7F">
        <w:rPr>
          <w:rFonts w:ascii="Book Antiqua" w:eastAsia="Book Antiqua" w:hAnsi="Book Antiqua" w:cs="Book Antiqua"/>
          <w:i/>
          <w:iCs/>
          <w:color w:val="000000"/>
        </w:rPr>
        <w:t>Curr</w:t>
      </w:r>
      <w:proofErr w:type="spellEnd"/>
      <w:r w:rsidRPr="00271E7F">
        <w:rPr>
          <w:rFonts w:ascii="Book Antiqua" w:eastAsia="Book Antiqua" w:hAnsi="Book Antiqua" w:cs="Book Antiqua"/>
          <w:i/>
          <w:iCs/>
          <w:color w:val="000000"/>
        </w:rPr>
        <w:t xml:space="preserve"> </w:t>
      </w:r>
      <w:proofErr w:type="spellStart"/>
      <w:r w:rsidRPr="00271E7F">
        <w:rPr>
          <w:rFonts w:ascii="Book Antiqua" w:eastAsia="Book Antiqua" w:hAnsi="Book Antiqua" w:cs="Book Antiqua"/>
          <w:i/>
          <w:iCs/>
          <w:color w:val="000000"/>
        </w:rPr>
        <w:t>Opin</w:t>
      </w:r>
      <w:proofErr w:type="spellEnd"/>
      <w:r w:rsidRPr="00271E7F">
        <w:rPr>
          <w:rFonts w:ascii="Book Antiqua" w:eastAsia="Book Antiqua" w:hAnsi="Book Antiqua" w:cs="Book Antiqua"/>
          <w:i/>
          <w:iCs/>
          <w:color w:val="000000"/>
        </w:rPr>
        <w:t xml:space="preserve"> </w:t>
      </w:r>
      <w:proofErr w:type="spellStart"/>
      <w:r w:rsidRPr="00271E7F">
        <w:rPr>
          <w:rFonts w:ascii="Book Antiqua" w:eastAsia="Book Antiqua" w:hAnsi="Book Antiqua" w:cs="Book Antiqua"/>
          <w:i/>
          <w:iCs/>
          <w:color w:val="000000"/>
        </w:rPr>
        <w:t>Anaesthesiol</w:t>
      </w:r>
      <w:proofErr w:type="spellEnd"/>
      <w:r w:rsidRPr="00271E7F">
        <w:rPr>
          <w:rFonts w:ascii="Book Antiqua" w:eastAsia="Book Antiqua" w:hAnsi="Book Antiqua" w:cs="Book Antiqua"/>
          <w:color w:val="000000"/>
        </w:rPr>
        <w:t xml:space="preserve"> 2008; </w:t>
      </w:r>
      <w:r w:rsidRPr="00271E7F">
        <w:rPr>
          <w:rFonts w:ascii="Book Antiqua" w:eastAsia="Book Antiqua" w:hAnsi="Book Antiqua" w:cs="Book Antiqua"/>
          <w:b/>
          <w:bCs/>
          <w:color w:val="000000"/>
        </w:rPr>
        <w:t>21</w:t>
      </w:r>
      <w:r w:rsidRPr="00271E7F">
        <w:rPr>
          <w:rFonts w:ascii="Book Antiqua" w:eastAsia="Book Antiqua" w:hAnsi="Book Antiqua" w:cs="Book Antiqua"/>
          <w:color w:val="000000"/>
        </w:rPr>
        <w:t>: 391-400 [PMID: 18458561 DOI: 10.1097/ACO.0b013e3282ff85f4]</w:t>
      </w:r>
    </w:p>
    <w:p w14:paraId="03B04443"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13 </w:t>
      </w:r>
      <w:proofErr w:type="spellStart"/>
      <w:r w:rsidRPr="00271E7F">
        <w:rPr>
          <w:rFonts w:ascii="Book Antiqua" w:eastAsia="Book Antiqua" w:hAnsi="Book Antiqua" w:cs="Book Antiqua"/>
          <w:b/>
          <w:bCs/>
          <w:color w:val="000000"/>
        </w:rPr>
        <w:t>Bukowicka</w:t>
      </w:r>
      <w:proofErr w:type="spellEnd"/>
      <w:r w:rsidRPr="00271E7F">
        <w:rPr>
          <w:rFonts w:ascii="Book Antiqua" w:eastAsia="Book Antiqua" w:hAnsi="Book Antiqua" w:cs="Book Antiqua"/>
          <w:b/>
          <w:bCs/>
          <w:color w:val="000000"/>
        </w:rPr>
        <w:t xml:space="preserve"> B</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Akar</w:t>
      </w:r>
      <w:proofErr w:type="spellEnd"/>
      <w:r w:rsidRPr="00271E7F">
        <w:rPr>
          <w:rFonts w:ascii="Book Antiqua" w:eastAsia="Book Antiqua" w:hAnsi="Book Antiqua" w:cs="Book Antiqua"/>
          <w:color w:val="000000"/>
        </w:rPr>
        <w:t xml:space="preserve"> RA, </w:t>
      </w:r>
      <w:proofErr w:type="spellStart"/>
      <w:r w:rsidRPr="00271E7F">
        <w:rPr>
          <w:rFonts w:ascii="Book Antiqua" w:eastAsia="Book Antiqua" w:hAnsi="Book Antiqua" w:cs="Book Antiqua"/>
          <w:color w:val="000000"/>
        </w:rPr>
        <w:t>Olszewska</w:t>
      </w:r>
      <w:proofErr w:type="spellEnd"/>
      <w:r w:rsidRPr="00271E7F">
        <w:rPr>
          <w:rFonts w:ascii="Book Antiqua" w:eastAsia="Book Antiqua" w:hAnsi="Book Antiqua" w:cs="Book Antiqua"/>
          <w:color w:val="000000"/>
        </w:rPr>
        <w:t xml:space="preserve"> A, </w:t>
      </w:r>
      <w:proofErr w:type="spellStart"/>
      <w:r w:rsidRPr="00271E7F">
        <w:rPr>
          <w:rFonts w:ascii="Book Antiqua" w:eastAsia="Book Antiqua" w:hAnsi="Book Antiqua" w:cs="Book Antiqua"/>
          <w:color w:val="000000"/>
        </w:rPr>
        <w:t>Smoter</w:t>
      </w:r>
      <w:proofErr w:type="spellEnd"/>
      <w:r w:rsidRPr="00271E7F">
        <w:rPr>
          <w:rFonts w:ascii="Book Antiqua" w:eastAsia="Book Antiqua" w:hAnsi="Book Antiqua" w:cs="Book Antiqua"/>
          <w:color w:val="000000"/>
        </w:rPr>
        <w:t xml:space="preserve"> P, Krawczyk M. The occurrence of postreperfusion syndrome in orthotopic liver transplantation and its significance in terms of complications and short-term survival. </w:t>
      </w:r>
      <w:r w:rsidRPr="00271E7F">
        <w:rPr>
          <w:rFonts w:ascii="Book Antiqua" w:eastAsia="Book Antiqua" w:hAnsi="Book Antiqua" w:cs="Book Antiqua"/>
          <w:i/>
          <w:iCs/>
          <w:color w:val="000000"/>
        </w:rPr>
        <w:t>Ann Transplant</w:t>
      </w:r>
      <w:r w:rsidRPr="00271E7F">
        <w:rPr>
          <w:rFonts w:ascii="Book Antiqua" w:eastAsia="Book Antiqua" w:hAnsi="Book Antiqua" w:cs="Book Antiqua"/>
          <w:color w:val="000000"/>
        </w:rPr>
        <w:t xml:space="preserve"> 2011; </w:t>
      </w:r>
      <w:r w:rsidRPr="00271E7F">
        <w:rPr>
          <w:rFonts w:ascii="Book Antiqua" w:eastAsia="Book Antiqua" w:hAnsi="Book Antiqua" w:cs="Book Antiqua"/>
          <w:b/>
          <w:bCs/>
          <w:color w:val="000000"/>
        </w:rPr>
        <w:t>16</w:t>
      </w:r>
      <w:r w:rsidRPr="00271E7F">
        <w:rPr>
          <w:rFonts w:ascii="Book Antiqua" w:eastAsia="Book Antiqua" w:hAnsi="Book Antiqua" w:cs="Book Antiqua"/>
          <w:color w:val="000000"/>
        </w:rPr>
        <w:t>: 26-30 [PMID: 21716182 DOI: 10.12659/aot.881861]</w:t>
      </w:r>
    </w:p>
    <w:p w14:paraId="1C377710"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14 </w:t>
      </w:r>
      <w:r w:rsidRPr="00271E7F">
        <w:rPr>
          <w:rFonts w:ascii="Book Antiqua" w:eastAsia="Book Antiqua" w:hAnsi="Book Antiqua" w:cs="Book Antiqua"/>
          <w:b/>
          <w:bCs/>
          <w:color w:val="000000"/>
        </w:rPr>
        <w:t>Schumann R</w:t>
      </w:r>
      <w:r w:rsidRPr="00271E7F">
        <w:rPr>
          <w:rFonts w:ascii="Book Antiqua" w:eastAsia="Book Antiqua" w:hAnsi="Book Antiqua" w:cs="Book Antiqua"/>
          <w:color w:val="000000"/>
        </w:rPr>
        <w:t xml:space="preserve">. Intraoperative resource utilization in anesthesia for liver transplantation in the United States: a survey. </w:t>
      </w:r>
      <w:proofErr w:type="spellStart"/>
      <w:r w:rsidRPr="00271E7F">
        <w:rPr>
          <w:rFonts w:ascii="Book Antiqua" w:eastAsia="Book Antiqua" w:hAnsi="Book Antiqua" w:cs="Book Antiqua"/>
          <w:i/>
          <w:iCs/>
          <w:color w:val="000000"/>
        </w:rPr>
        <w:t>Anesth</w:t>
      </w:r>
      <w:proofErr w:type="spellEnd"/>
      <w:r w:rsidRPr="00271E7F">
        <w:rPr>
          <w:rFonts w:ascii="Book Antiqua" w:eastAsia="Book Antiqua" w:hAnsi="Book Antiqua" w:cs="Book Antiqua"/>
          <w:i/>
          <w:iCs/>
          <w:color w:val="000000"/>
        </w:rPr>
        <w:t xml:space="preserve"> </w:t>
      </w:r>
      <w:proofErr w:type="spellStart"/>
      <w:r w:rsidRPr="00271E7F">
        <w:rPr>
          <w:rFonts w:ascii="Book Antiqua" w:eastAsia="Book Antiqua" w:hAnsi="Book Antiqua" w:cs="Book Antiqua"/>
          <w:i/>
          <w:iCs/>
          <w:color w:val="000000"/>
        </w:rPr>
        <w:t>Analg</w:t>
      </w:r>
      <w:proofErr w:type="spellEnd"/>
      <w:r w:rsidRPr="00271E7F">
        <w:rPr>
          <w:rFonts w:ascii="Book Antiqua" w:eastAsia="Book Antiqua" w:hAnsi="Book Antiqua" w:cs="Book Antiqua"/>
          <w:color w:val="000000"/>
        </w:rPr>
        <w:t xml:space="preserve"> 2003; </w:t>
      </w:r>
      <w:r w:rsidRPr="00271E7F">
        <w:rPr>
          <w:rFonts w:ascii="Book Antiqua" w:eastAsia="Book Antiqua" w:hAnsi="Book Antiqua" w:cs="Book Antiqua"/>
          <w:b/>
          <w:bCs/>
          <w:color w:val="000000"/>
        </w:rPr>
        <w:t>97</w:t>
      </w:r>
      <w:r w:rsidRPr="00271E7F">
        <w:rPr>
          <w:rFonts w:ascii="Book Antiqua" w:eastAsia="Book Antiqua" w:hAnsi="Book Antiqua" w:cs="Book Antiqua"/>
          <w:color w:val="000000"/>
        </w:rPr>
        <w:t>: 21-28, table of contents [PMID: 12818937 DOI: 10.1213/01.ane.0000068483.91464.2b]</w:t>
      </w:r>
    </w:p>
    <w:p w14:paraId="16DF678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15 </w:t>
      </w:r>
      <w:r w:rsidRPr="00271E7F">
        <w:rPr>
          <w:rFonts w:ascii="Book Antiqua" w:eastAsia="Book Antiqua" w:hAnsi="Book Antiqua" w:cs="Book Antiqua"/>
          <w:b/>
          <w:bCs/>
          <w:color w:val="000000"/>
        </w:rPr>
        <w:t>Aggarwal S</w:t>
      </w:r>
      <w:r w:rsidRPr="00271E7F">
        <w:rPr>
          <w:rFonts w:ascii="Book Antiqua" w:eastAsia="Book Antiqua" w:hAnsi="Book Antiqua" w:cs="Book Antiqua"/>
          <w:color w:val="000000"/>
        </w:rPr>
        <w:t xml:space="preserve">, Kang Y, Freeman JA, Fortunato FL Jr, Pinsky MR. Postreperfusion syndrome: hypotension after reperfusion of the transplanted liver. </w:t>
      </w:r>
      <w:r w:rsidRPr="00271E7F">
        <w:rPr>
          <w:rFonts w:ascii="Book Antiqua" w:eastAsia="Book Antiqua" w:hAnsi="Book Antiqua" w:cs="Book Antiqua"/>
          <w:i/>
          <w:iCs/>
          <w:color w:val="000000"/>
        </w:rPr>
        <w:t>J Crit Care</w:t>
      </w:r>
      <w:r w:rsidRPr="00271E7F">
        <w:rPr>
          <w:rFonts w:ascii="Book Antiqua" w:eastAsia="Book Antiqua" w:hAnsi="Book Antiqua" w:cs="Book Antiqua"/>
          <w:color w:val="000000"/>
        </w:rPr>
        <w:t xml:space="preserve"> 1993; </w:t>
      </w:r>
      <w:r w:rsidRPr="00271E7F">
        <w:rPr>
          <w:rFonts w:ascii="Book Antiqua" w:eastAsia="Book Antiqua" w:hAnsi="Book Antiqua" w:cs="Book Antiqua"/>
          <w:b/>
          <w:bCs/>
          <w:color w:val="000000"/>
        </w:rPr>
        <w:t>8</w:t>
      </w:r>
      <w:r w:rsidRPr="00271E7F">
        <w:rPr>
          <w:rFonts w:ascii="Book Antiqua" w:eastAsia="Book Antiqua" w:hAnsi="Book Antiqua" w:cs="Book Antiqua"/>
          <w:color w:val="000000"/>
        </w:rPr>
        <w:t>: 154-160 [PMID: 8275160 DOI: 10.1016/0883-9441(93)90021-c]</w:t>
      </w:r>
    </w:p>
    <w:p w14:paraId="13942B52"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16 </w:t>
      </w:r>
      <w:r w:rsidRPr="00271E7F">
        <w:rPr>
          <w:rFonts w:ascii="Book Antiqua" w:eastAsia="Book Antiqua" w:hAnsi="Book Antiqua" w:cs="Book Antiqua"/>
          <w:b/>
          <w:bCs/>
          <w:color w:val="000000"/>
        </w:rPr>
        <w:t>Manning MW</w:t>
      </w:r>
      <w:r w:rsidRPr="00271E7F">
        <w:rPr>
          <w:rFonts w:ascii="Book Antiqua" w:eastAsia="Book Antiqua" w:hAnsi="Book Antiqua" w:cs="Book Antiqua"/>
          <w:color w:val="000000"/>
        </w:rPr>
        <w:t xml:space="preserve">, Kumar PA, Maheshwari K, Arora H. Post-Reperfusion Syndrome in Liver Transplantation-An Overview. </w:t>
      </w:r>
      <w:r w:rsidRPr="00271E7F">
        <w:rPr>
          <w:rFonts w:ascii="Book Antiqua" w:eastAsia="Book Antiqua" w:hAnsi="Book Antiqua" w:cs="Book Antiqua"/>
          <w:i/>
          <w:iCs/>
          <w:color w:val="000000"/>
        </w:rPr>
        <w:t xml:space="preserve">J </w:t>
      </w:r>
      <w:proofErr w:type="spellStart"/>
      <w:r w:rsidRPr="00271E7F">
        <w:rPr>
          <w:rFonts w:ascii="Book Antiqua" w:eastAsia="Book Antiqua" w:hAnsi="Book Antiqua" w:cs="Book Antiqua"/>
          <w:i/>
          <w:iCs/>
          <w:color w:val="000000"/>
        </w:rPr>
        <w:t>Cardiothorac</w:t>
      </w:r>
      <w:proofErr w:type="spellEnd"/>
      <w:r w:rsidRPr="00271E7F">
        <w:rPr>
          <w:rFonts w:ascii="Book Antiqua" w:eastAsia="Book Antiqua" w:hAnsi="Book Antiqua" w:cs="Book Antiqua"/>
          <w:i/>
          <w:iCs/>
          <w:color w:val="000000"/>
        </w:rPr>
        <w:t xml:space="preserve"> </w:t>
      </w:r>
      <w:proofErr w:type="spellStart"/>
      <w:r w:rsidRPr="00271E7F">
        <w:rPr>
          <w:rFonts w:ascii="Book Antiqua" w:eastAsia="Book Antiqua" w:hAnsi="Book Antiqua" w:cs="Book Antiqua"/>
          <w:i/>
          <w:iCs/>
          <w:color w:val="000000"/>
        </w:rPr>
        <w:t>Vasc</w:t>
      </w:r>
      <w:proofErr w:type="spellEnd"/>
      <w:r w:rsidRPr="00271E7F">
        <w:rPr>
          <w:rFonts w:ascii="Book Antiqua" w:eastAsia="Book Antiqua" w:hAnsi="Book Antiqua" w:cs="Book Antiqua"/>
          <w:i/>
          <w:iCs/>
          <w:color w:val="000000"/>
        </w:rPr>
        <w:t xml:space="preserve"> </w:t>
      </w:r>
      <w:proofErr w:type="spellStart"/>
      <w:r w:rsidRPr="00271E7F">
        <w:rPr>
          <w:rFonts w:ascii="Book Antiqua" w:eastAsia="Book Antiqua" w:hAnsi="Book Antiqua" w:cs="Book Antiqua"/>
          <w:i/>
          <w:iCs/>
          <w:color w:val="000000"/>
        </w:rPr>
        <w:t>Anesth</w:t>
      </w:r>
      <w:proofErr w:type="spellEnd"/>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34</w:t>
      </w:r>
      <w:r w:rsidRPr="00271E7F">
        <w:rPr>
          <w:rFonts w:ascii="Book Antiqua" w:eastAsia="Book Antiqua" w:hAnsi="Book Antiqua" w:cs="Book Antiqua"/>
          <w:color w:val="000000"/>
        </w:rPr>
        <w:t>: 501-511 [PMID: 31084991 DOI: 10.1053/j.jvca.2019.02.050]</w:t>
      </w:r>
    </w:p>
    <w:p w14:paraId="364EAAE0" w14:textId="0E660A8E"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17 </w:t>
      </w:r>
      <w:proofErr w:type="spellStart"/>
      <w:r w:rsidRPr="00271E7F">
        <w:rPr>
          <w:rFonts w:ascii="Book Antiqua" w:eastAsia="Book Antiqua" w:hAnsi="Book Antiqua" w:cs="Book Antiqua"/>
          <w:b/>
          <w:bCs/>
          <w:color w:val="000000"/>
        </w:rPr>
        <w:t>Bodys-Pełka</w:t>
      </w:r>
      <w:proofErr w:type="spellEnd"/>
      <w:r w:rsidRPr="00271E7F">
        <w:rPr>
          <w:rFonts w:ascii="Book Antiqua" w:eastAsia="Book Antiqua" w:hAnsi="Book Antiqua" w:cs="Book Antiqua"/>
          <w:b/>
          <w:bCs/>
          <w:color w:val="000000"/>
        </w:rPr>
        <w:t xml:space="preserve"> A</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Kusztal</w:t>
      </w:r>
      <w:proofErr w:type="spellEnd"/>
      <w:r w:rsidRPr="00271E7F">
        <w:rPr>
          <w:rFonts w:ascii="Book Antiqua" w:eastAsia="Book Antiqua" w:hAnsi="Book Antiqua" w:cs="Book Antiqua"/>
          <w:color w:val="000000"/>
        </w:rPr>
        <w:t xml:space="preserve"> M, </w:t>
      </w:r>
      <w:proofErr w:type="spellStart"/>
      <w:r w:rsidRPr="00271E7F">
        <w:rPr>
          <w:rFonts w:ascii="Book Antiqua" w:eastAsia="Book Antiqua" w:hAnsi="Book Antiqua" w:cs="Book Antiqua"/>
          <w:color w:val="000000"/>
        </w:rPr>
        <w:t>Raszeja-Wyszomirska</w:t>
      </w:r>
      <w:proofErr w:type="spellEnd"/>
      <w:r w:rsidRPr="00271E7F">
        <w:rPr>
          <w:rFonts w:ascii="Book Antiqua" w:eastAsia="Book Antiqua" w:hAnsi="Book Antiqua" w:cs="Book Antiqua"/>
          <w:color w:val="000000"/>
        </w:rPr>
        <w:t xml:space="preserve"> J, </w:t>
      </w:r>
      <w:proofErr w:type="spellStart"/>
      <w:r w:rsidRPr="00271E7F">
        <w:rPr>
          <w:rFonts w:ascii="Book Antiqua" w:eastAsia="Book Antiqua" w:hAnsi="Book Antiqua" w:cs="Book Antiqua"/>
          <w:color w:val="000000"/>
        </w:rPr>
        <w:t>Główczyńska</w:t>
      </w:r>
      <w:proofErr w:type="spellEnd"/>
      <w:r w:rsidRPr="00271E7F">
        <w:rPr>
          <w:rFonts w:ascii="Book Antiqua" w:eastAsia="Book Antiqua" w:hAnsi="Book Antiqua" w:cs="Book Antiqua"/>
          <w:color w:val="000000"/>
        </w:rPr>
        <w:t xml:space="preserve"> R, Grabowski M. What's New in Cirrhotic </w:t>
      </w:r>
      <w:proofErr w:type="gramStart"/>
      <w:r w:rsidRPr="00271E7F">
        <w:rPr>
          <w:rFonts w:ascii="Book Antiqua" w:eastAsia="Book Antiqua" w:hAnsi="Book Antiqua" w:cs="Book Antiqua"/>
          <w:color w:val="000000"/>
        </w:rPr>
        <w:t>Cardiomyopathy?-</w:t>
      </w:r>
      <w:proofErr w:type="gramEnd"/>
      <w:r w:rsidRPr="00271E7F">
        <w:rPr>
          <w:rFonts w:ascii="Book Antiqua" w:eastAsia="Book Antiqua" w:hAnsi="Book Antiqua" w:cs="Book Antiqua"/>
          <w:color w:val="000000"/>
        </w:rPr>
        <w:t xml:space="preserve">Review Article. </w:t>
      </w:r>
      <w:r w:rsidRPr="00271E7F">
        <w:rPr>
          <w:rFonts w:ascii="Book Antiqua" w:eastAsia="Book Antiqua" w:hAnsi="Book Antiqua" w:cs="Book Antiqua"/>
          <w:i/>
          <w:iCs/>
          <w:color w:val="000000"/>
        </w:rPr>
        <w:t>J Pers Med</w:t>
      </w:r>
      <w:r w:rsidRPr="00271E7F">
        <w:rPr>
          <w:rFonts w:ascii="Book Antiqua" w:eastAsia="Book Antiqua" w:hAnsi="Book Antiqua" w:cs="Book Antiqua"/>
          <w:color w:val="000000"/>
        </w:rPr>
        <w:t xml:space="preserve"> 2021; </w:t>
      </w:r>
      <w:r w:rsidRPr="00271E7F">
        <w:rPr>
          <w:rFonts w:ascii="Book Antiqua" w:eastAsia="Book Antiqua" w:hAnsi="Book Antiqua" w:cs="Book Antiqua"/>
          <w:b/>
          <w:bCs/>
          <w:color w:val="000000"/>
        </w:rPr>
        <w:t>11</w:t>
      </w:r>
      <w:r w:rsidRPr="00271E7F">
        <w:rPr>
          <w:rFonts w:ascii="Book Antiqua" w:eastAsia="Book Antiqua" w:hAnsi="Book Antiqua" w:cs="Book Antiqua"/>
          <w:color w:val="000000"/>
        </w:rPr>
        <w:t xml:space="preserve"> [PMID: 34945757 DOI: 10.3390/jpm11121285]</w:t>
      </w:r>
    </w:p>
    <w:p w14:paraId="02FE352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18 </w:t>
      </w:r>
      <w:r w:rsidRPr="00271E7F">
        <w:rPr>
          <w:rFonts w:ascii="Book Antiqua" w:eastAsia="Book Antiqua" w:hAnsi="Book Antiqua" w:cs="Book Antiqua"/>
          <w:b/>
          <w:bCs/>
          <w:color w:val="000000"/>
        </w:rPr>
        <w:t>Escobar B</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Taurá</w:t>
      </w:r>
      <w:proofErr w:type="spellEnd"/>
      <w:r w:rsidRPr="00271E7F">
        <w:rPr>
          <w:rFonts w:ascii="Book Antiqua" w:eastAsia="Book Antiqua" w:hAnsi="Book Antiqua" w:cs="Book Antiqua"/>
          <w:color w:val="000000"/>
        </w:rPr>
        <w:t xml:space="preserve"> P, Martínez-</w:t>
      </w:r>
      <w:proofErr w:type="spellStart"/>
      <w:r w:rsidRPr="00271E7F">
        <w:rPr>
          <w:rFonts w:ascii="Book Antiqua" w:eastAsia="Book Antiqua" w:hAnsi="Book Antiqua" w:cs="Book Antiqua"/>
          <w:color w:val="000000"/>
        </w:rPr>
        <w:t>Palli</w:t>
      </w:r>
      <w:proofErr w:type="spellEnd"/>
      <w:r w:rsidRPr="00271E7F">
        <w:rPr>
          <w:rFonts w:ascii="Book Antiqua" w:eastAsia="Book Antiqua" w:hAnsi="Book Antiqua" w:cs="Book Antiqua"/>
          <w:color w:val="000000"/>
        </w:rPr>
        <w:t xml:space="preserve"> G, </w:t>
      </w:r>
      <w:proofErr w:type="spellStart"/>
      <w:r w:rsidRPr="00271E7F">
        <w:rPr>
          <w:rFonts w:ascii="Book Antiqua" w:eastAsia="Book Antiqua" w:hAnsi="Book Antiqua" w:cs="Book Antiqua"/>
          <w:color w:val="000000"/>
        </w:rPr>
        <w:t>Fondevila</w:t>
      </w:r>
      <w:proofErr w:type="spellEnd"/>
      <w:r w:rsidRPr="00271E7F">
        <w:rPr>
          <w:rFonts w:ascii="Book Antiqua" w:eastAsia="Book Antiqua" w:hAnsi="Book Antiqua" w:cs="Book Antiqua"/>
          <w:color w:val="000000"/>
        </w:rPr>
        <w:t xml:space="preserve"> C, </w:t>
      </w:r>
      <w:proofErr w:type="spellStart"/>
      <w:r w:rsidRPr="00271E7F">
        <w:rPr>
          <w:rFonts w:ascii="Book Antiqua" w:eastAsia="Book Antiqua" w:hAnsi="Book Antiqua" w:cs="Book Antiqua"/>
          <w:color w:val="000000"/>
        </w:rPr>
        <w:t>Balust</w:t>
      </w:r>
      <w:proofErr w:type="spellEnd"/>
      <w:r w:rsidRPr="00271E7F">
        <w:rPr>
          <w:rFonts w:ascii="Book Antiqua" w:eastAsia="Book Antiqua" w:hAnsi="Book Antiqua" w:cs="Book Antiqua"/>
          <w:color w:val="000000"/>
        </w:rPr>
        <w:t xml:space="preserve"> J, </w:t>
      </w:r>
      <w:proofErr w:type="spellStart"/>
      <w:r w:rsidRPr="00271E7F">
        <w:rPr>
          <w:rFonts w:ascii="Book Antiqua" w:eastAsia="Book Antiqua" w:hAnsi="Book Antiqua" w:cs="Book Antiqua"/>
          <w:color w:val="000000"/>
        </w:rPr>
        <w:t>Beltrán</w:t>
      </w:r>
      <w:proofErr w:type="spellEnd"/>
      <w:r w:rsidRPr="00271E7F">
        <w:rPr>
          <w:rFonts w:ascii="Book Antiqua" w:eastAsia="Book Antiqua" w:hAnsi="Book Antiqua" w:cs="Book Antiqua"/>
          <w:color w:val="000000"/>
        </w:rPr>
        <w:t xml:space="preserve"> J, Fernández J, García-</w:t>
      </w:r>
      <w:proofErr w:type="spellStart"/>
      <w:r w:rsidRPr="00271E7F">
        <w:rPr>
          <w:rFonts w:ascii="Book Antiqua" w:eastAsia="Book Antiqua" w:hAnsi="Book Antiqua" w:cs="Book Antiqua"/>
          <w:color w:val="000000"/>
        </w:rPr>
        <w:t>Pagán</w:t>
      </w:r>
      <w:proofErr w:type="spellEnd"/>
      <w:r w:rsidRPr="00271E7F">
        <w:rPr>
          <w:rFonts w:ascii="Book Antiqua" w:eastAsia="Book Antiqua" w:hAnsi="Book Antiqua" w:cs="Book Antiqua"/>
          <w:color w:val="000000"/>
        </w:rPr>
        <w:t xml:space="preserve"> JC, García-</w:t>
      </w:r>
      <w:proofErr w:type="spellStart"/>
      <w:r w:rsidRPr="00271E7F">
        <w:rPr>
          <w:rFonts w:ascii="Book Antiqua" w:eastAsia="Book Antiqua" w:hAnsi="Book Antiqua" w:cs="Book Antiqua"/>
          <w:color w:val="000000"/>
        </w:rPr>
        <w:t>Valdecasas</w:t>
      </w:r>
      <w:proofErr w:type="spellEnd"/>
      <w:r w:rsidRPr="00271E7F">
        <w:rPr>
          <w:rFonts w:ascii="Book Antiqua" w:eastAsia="Book Antiqua" w:hAnsi="Book Antiqua" w:cs="Book Antiqua"/>
          <w:color w:val="000000"/>
        </w:rPr>
        <w:t xml:space="preserve"> JC. Stroke volume response to liver graft reperfusion stress in cirrhotic patients. </w:t>
      </w:r>
      <w:r w:rsidRPr="00271E7F">
        <w:rPr>
          <w:rFonts w:ascii="Book Antiqua" w:eastAsia="Book Antiqua" w:hAnsi="Book Antiqua" w:cs="Book Antiqua"/>
          <w:i/>
          <w:iCs/>
          <w:color w:val="000000"/>
        </w:rPr>
        <w:t>World J Surg</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38</w:t>
      </w:r>
      <w:r w:rsidRPr="00271E7F">
        <w:rPr>
          <w:rFonts w:ascii="Book Antiqua" w:eastAsia="Book Antiqua" w:hAnsi="Book Antiqua" w:cs="Book Antiqua"/>
          <w:color w:val="000000"/>
        </w:rPr>
        <w:t>: 927-935 [PMID: 24132825 DOI: 10.1007/s00268-013-2289-x]</w:t>
      </w:r>
    </w:p>
    <w:p w14:paraId="6D4A1AF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19 </w:t>
      </w:r>
      <w:r w:rsidRPr="00271E7F">
        <w:rPr>
          <w:rFonts w:ascii="Book Antiqua" w:eastAsia="Book Antiqua" w:hAnsi="Book Antiqua" w:cs="Book Antiqua"/>
          <w:b/>
          <w:bCs/>
          <w:color w:val="000000"/>
        </w:rPr>
        <w:t>Reich DL</w:t>
      </w:r>
      <w:r w:rsidRPr="00271E7F">
        <w:rPr>
          <w:rFonts w:ascii="Book Antiqua" w:eastAsia="Book Antiqua" w:hAnsi="Book Antiqua" w:cs="Book Antiqua"/>
          <w:color w:val="000000"/>
        </w:rPr>
        <w:t xml:space="preserve">, Wood RK Jr, Emre S, </w:t>
      </w:r>
      <w:proofErr w:type="spellStart"/>
      <w:r w:rsidRPr="00271E7F">
        <w:rPr>
          <w:rFonts w:ascii="Book Antiqua" w:eastAsia="Book Antiqua" w:hAnsi="Book Antiqua" w:cs="Book Antiqua"/>
          <w:color w:val="000000"/>
        </w:rPr>
        <w:t>Bodian</w:t>
      </w:r>
      <w:proofErr w:type="spellEnd"/>
      <w:r w:rsidRPr="00271E7F">
        <w:rPr>
          <w:rFonts w:ascii="Book Antiqua" w:eastAsia="Book Antiqua" w:hAnsi="Book Antiqua" w:cs="Book Antiqua"/>
          <w:color w:val="000000"/>
        </w:rPr>
        <w:t xml:space="preserve"> CA, Hossain S, </w:t>
      </w:r>
      <w:proofErr w:type="spellStart"/>
      <w:r w:rsidRPr="00271E7F">
        <w:rPr>
          <w:rFonts w:ascii="Book Antiqua" w:eastAsia="Book Antiqua" w:hAnsi="Book Antiqua" w:cs="Book Antiqua"/>
          <w:color w:val="000000"/>
        </w:rPr>
        <w:t>Krol</w:t>
      </w:r>
      <w:proofErr w:type="spellEnd"/>
      <w:r w:rsidRPr="00271E7F">
        <w:rPr>
          <w:rFonts w:ascii="Book Antiqua" w:eastAsia="Book Antiqua" w:hAnsi="Book Antiqua" w:cs="Book Antiqua"/>
          <w:color w:val="000000"/>
        </w:rPr>
        <w:t xml:space="preserve"> M, </w:t>
      </w:r>
      <w:proofErr w:type="spellStart"/>
      <w:r w:rsidRPr="00271E7F">
        <w:rPr>
          <w:rFonts w:ascii="Book Antiqua" w:eastAsia="Book Antiqua" w:hAnsi="Book Antiqua" w:cs="Book Antiqua"/>
          <w:color w:val="000000"/>
        </w:rPr>
        <w:t>Feierman</w:t>
      </w:r>
      <w:proofErr w:type="spellEnd"/>
      <w:r w:rsidRPr="00271E7F">
        <w:rPr>
          <w:rFonts w:ascii="Book Antiqua" w:eastAsia="Book Antiqua" w:hAnsi="Book Antiqua" w:cs="Book Antiqua"/>
          <w:color w:val="000000"/>
        </w:rPr>
        <w:t xml:space="preserve"> D. Association of intraoperative hypotension and pulmonary hypertension with adverse outcomes after orthotopic liver transplantation. </w:t>
      </w:r>
      <w:r w:rsidRPr="00271E7F">
        <w:rPr>
          <w:rFonts w:ascii="Book Antiqua" w:eastAsia="Book Antiqua" w:hAnsi="Book Antiqua" w:cs="Book Antiqua"/>
          <w:i/>
          <w:iCs/>
          <w:color w:val="000000"/>
        </w:rPr>
        <w:t xml:space="preserve">J </w:t>
      </w:r>
      <w:proofErr w:type="spellStart"/>
      <w:r w:rsidRPr="00271E7F">
        <w:rPr>
          <w:rFonts w:ascii="Book Antiqua" w:eastAsia="Book Antiqua" w:hAnsi="Book Antiqua" w:cs="Book Antiqua"/>
          <w:i/>
          <w:iCs/>
          <w:color w:val="000000"/>
        </w:rPr>
        <w:t>Cardiothorac</w:t>
      </w:r>
      <w:proofErr w:type="spellEnd"/>
      <w:r w:rsidRPr="00271E7F">
        <w:rPr>
          <w:rFonts w:ascii="Book Antiqua" w:eastAsia="Book Antiqua" w:hAnsi="Book Antiqua" w:cs="Book Antiqua"/>
          <w:i/>
          <w:iCs/>
          <w:color w:val="000000"/>
        </w:rPr>
        <w:t xml:space="preserve"> </w:t>
      </w:r>
      <w:proofErr w:type="spellStart"/>
      <w:r w:rsidRPr="00271E7F">
        <w:rPr>
          <w:rFonts w:ascii="Book Antiqua" w:eastAsia="Book Antiqua" w:hAnsi="Book Antiqua" w:cs="Book Antiqua"/>
          <w:i/>
          <w:iCs/>
          <w:color w:val="000000"/>
        </w:rPr>
        <w:t>Vasc</w:t>
      </w:r>
      <w:proofErr w:type="spellEnd"/>
      <w:r w:rsidRPr="00271E7F">
        <w:rPr>
          <w:rFonts w:ascii="Book Antiqua" w:eastAsia="Book Antiqua" w:hAnsi="Book Antiqua" w:cs="Book Antiqua"/>
          <w:i/>
          <w:iCs/>
          <w:color w:val="000000"/>
        </w:rPr>
        <w:t xml:space="preserve"> </w:t>
      </w:r>
      <w:proofErr w:type="spellStart"/>
      <w:r w:rsidRPr="00271E7F">
        <w:rPr>
          <w:rFonts w:ascii="Book Antiqua" w:eastAsia="Book Antiqua" w:hAnsi="Book Antiqua" w:cs="Book Antiqua"/>
          <w:i/>
          <w:iCs/>
          <w:color w:val="000000"/>
        </w:rPr>
        <w:t>Anesth</w:t>
      </w:r>
      <w:proofErr w:type="spellEnd"/>
      <w:r w:rsidRPr="00271E7F">
        <w:rPr>
          <w:rFonts w:ascii="Book Antiqua" w:eastAsia="Book Antiqua" w:hAnsi="Book Antiqua" w:cs="Book Antiqua"/>
          <w:color w:val="000000"/>
        </w:rPr>
        <w:t xml:space="preserve"> 2003; </w:t>
      </w:r>
      <w:r w:rsidRPr="00271E7F">
        <w:rPr>
          <w:rFonts w:ascii="Book Antiqua" w:eastAsia="Book Antiqua" w:hAnsi="Book Antiqua" w:cs="Book Antiqua"/>
          <w:b/>
          <w:bCs/>
          <w:color w:val="000000"/>
        </w:rPr>
        <w:t>17</w:t>
      </w:r>
      <w:r w:rsidRPr="00271E7F">
        <w:rPr>
          <w:rFonts w:ascii="Book Antiqua" w:eastAsia="Book Antiqua" w:hAnsi="Book Antiqua" w:cs="Book Antiqua"/>
          <w:color w:val="000000"/>
        </w:rPr>
        <w:t>: 699-702 [PMID: 14689408 DOI: 10.1053/j.jvca.2003.09.010]</w:t>
      </w:r>
    </w:p>
    <w:p w14:paraId="4EF8807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20 </w:t>
      </w:r>
      <w:r w:rsidRPr="00271E7F">
        <w:rPr>
          <w:rFonts w:ascii="Book Antiqua" w:eastAsia="Book Antiqua" w:hAnsi="Book Antiqua" w:cs="Book Antiqua"/>
          <w:b/>
          <w:bCs/>
          <w:color w:val="000000"/>
        </w:rPr>
        <w:t>Feng AC</w:t>
      </w:r>
      <w:r w:rsidRPr="00271E7F">
        <w:rPr>
          <w:rFonts w:ascii="Book Antiqua" w:eastAsia="Book Antiqua" w:hAnsi="Book Antiqua" w:cs="Book Antiqua"/>
          <w:color w:val="000000"/>
        </w:rPr>
        <w:t xml:space="preserve">, Fan HL, Chen TW, Hsieh CB. Hepatic hemodynamic changes during liver transplantation: a review. </w:t>
      </w:r>
      <w:r w:rsidRPr="00271E7F">
        <w:rPr>
          <w:rFonts w:ascii="Book Antiqua" w:eastAsia="Book Antiqua" w:hAnsi="Book Antiqua" w:cs="Book Antiqua"/>
          <w:i/>
          <w:iCs/>
          <w:color w:val="000000"/>
        </w:rPr>
        <w:t>World J Gastroenterol</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20</w:t>
      </w:r>
      <w:r w:rsidRPr="00271E7F">
        <w:rPr>
          <w:rFonts w:ascii="Book Antiqua" w:eastAsia="Book Antiqua" w:hAnsi="Book Antiqua" w:cs="Book Antiqua"/>
          <w:color w:val="000000"/>
        </w:rPr>
        <w:t>: 11131-11141 [PMID: 25170200 DOI: 10.3748/</w:t>
      </w:r>
      <w:proofErr w:type="gramStart"/>
      <w:r w:rsidRPr="00271E7F">
        <w:rPr>
          <w:rFonts w:ascii="Book Antiqua" w:eastAsia="Book Antiqua" w:hAnsi="Book Antiqua" w:cs="Book Antiqua"/>
          <w:color w:val="000000"/>
        </w:rPr>
        <w:t>wjg.v20.i</w:t>
      </w:r>
      <w:proofErr w:type="gramEnd"/>
      <w:r w:rsidRPr="00271E7F">
        <w:rPr>
          <w:rFonts w:ascii="Book Antiqua" w:eastAsia="Book Antiqua" w:hAnsi="Book Antiqua" w:cs="Book Antiqua"/>
          <w:color w:val="000000"/>
        </w:rPr>
        <w:t>32.11131]</w:t>
      </w:r>
    </w:p>
    <w:p w14:paraId="2E65622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21 </w:t>
      </w:r>
      <w:r w:rsidRPr="00271E7F">
        <w:rPr>
          <w:rFonts w:ascii="Book Antiqua" w:eastAsia="Book Antiqua" w:hAnsi="Book Antiqua" w:cs="Book Antiqua"/>
          <w:b/>
          <w:bCs/>
          <w:color w:val="000000"/>
        </w:rPr>
        <w:t>Hughes DL</w:t>
      </w:r>
      <w:r w:rsidRPr="00271E7F">
        <w:rPr>
          <w:rFonts w:ascii="Book Antiqua" w:eastAsia="Book Antiqua" w:hAnsi="Book Antiqua" w:cs="Book Antiqua"/>
          <w:color w:val="000000"/>
        </w:rPr>
        <w:t xml:space="preserve">, Rice JD, Burton JR, </w:t>
      </w:r>
      <w:proofErr w:type="spellStart"/>
      <w:r w:rsidRPr="00271E7F">
        <w:rPr>
          <w:rFonts w:ascii="Book Antiqua" w:eastAsia="Book Antiqua" w:hAnsi="Book Antiqua" w:cs="Book Antiqua"/>
          <w:color w:val="000000"/>
        </w:rPr>
        <w:t>Jin</w:t>
      </w:r>
      <w:proofErr w:type="spellEnd"/>
      <w:r w:rsidRPr="00271E7F">
        <w:rPr>
          <w:rFonts w:ascii="Book Antiqua" w:eastAsia="Book Antiqua" w:hAnsi="Book Antiqua" w:cs="Book Antiqua"/>
          <w:color w:val="000000"/>
        </w:rPr>
        <w:t xml:space="preserve"> Y, Peterson RA, </w:t>
      </w:r>
      <w:proofErr w:type="spellStart"/>
      <w:r w:rsidRPr="00271E7F">
        <w:rPr>
          <w:rFonts w:ascii="Book Antiqua" w:eastAsia="Book Antiqua" w:hAnsi="Book Antiqua" w:cs="Book Antiqua"/>
          <w:color w:val="000000"/>
        </w:rPr>
        <w:t>Ambardekar</w:t>
      </w:r>
      <w:proofErr w:type="spellEnd"/>
      <w:r w:rsidRPr="00271E7F">
        <w:rPr>
          <w:rFonts w:ascii="Book Antiqua" w:eastAsia="Book Antiqua" w:hAnsi="Book Antiqua" w:cs="Book Antiqua"/>
          <w:color w:val="000000"/>
        </w:rPr>
        <w:t xml:space="preserve"> AV, </w:t>
      </w:r>
      <w:proofErr w:type="spellStart"/>
      <w:r w:rsidRPr="00271E7F">
        <w:rPr>
          <w:rFonts w:ascii="Book Antiqua" w:eastAsia="Book Antiqua" w:hAnsi="Book Antiqua" w:cs="Book Antiqua"/>
          <w:color w:val="000000"/>
        </w:rPr>
        <w:t>Pomposelli</w:t>
      </w:r>
      <w:proofErr w:type="spellEnd"/>
      <w:r w:rsidRPr="00271E7F">
        <w:rPr>
          <w:rFonts w:ascii="Book Antiqua" w:eastAsia="Book Antiqua" w:hAnsi="Book Antiqua" w:cs="Book Antiqua"/>
          <w:color w:val="000000"/>
        </w:rPr>
        <w:t xml:space="preserve"> JJ, Pomfret EA, </w:t>
      </w:r>
      <w:proofErr w:type="spellStart"/>
      <w:r w:rsidRPr="00271E7F">
        <w:rPr>
          <w:rFonts w:ascii="Book Antiqua" w:eastAsia="Book Antiqua" w:hAnsi="Book Antiqua" w:cs="Book Antiqua"/>
          <w:color w:val="000000"/>
        </w:rPr>
        <w:t>Kriss</w:t>
      </w:r>
      <w:proofErr w:type="spellEnd"/>
      <w:r w:rsidRPr="00271E7F">
        <w:rPr>
          <w:rFonts w:ascii="Book Antiqua" w:eastAsia="Book Antiqua" w:hAnsi="Book Antiqua" w:cs="Book Antiqua"/>
          <w:color w:val="000000"/>
        </w:rPr>
        <w:t xml:space="preserve"> MS. Presence of any degree of coronary artery disease among liver transplant candidates is associated with increased rate of post-transplant major adverse cardiac events. </w:t>
      </w:r>
      <w:r w:rsidRPr="00271E7F">
        <w:rPr>
          <w:rFonts w:ascii="Book Antiqua" w:eastAsia="Book Antiqua" w:hAnsi="Book Antiqua" w:cs="Book Antiqua"/>
          <w:i/>
          <w:iCs/>
          <w:color w:val="000000"/>
        </w:rPr>
        <w:t>Clin Transplant</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34</w:t>
      </w:r>
      <w:r w:rsidRPr="00271E7F">
        <w:rPr>
          <w:rFonts w:ascii="Book Antiqua" w:eastAsia="Book Antiqua" w:hAnsi="Book Antiqua" w:cs="Book Antiqua"/>
          <w:color w:val="000000"/>
        </w:rPr>
        <w:t>: e14077 [PMID: 32939833 DOI: 10.1111/ctr.14077]</w:t>
      </w:r>
    </w:p>
    <w:p w14:paraId="0273FF04"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22 </w:t>
      </w:r>
      <w:r w:rsidRPr="00271E7F">
        <w:rPr>
          <w:rFonts w:ascii="Book Antiqua" w:eastAsia="Book Antiqua" w:hAnsi="Book Antiqua" w:cs="Book Antiqua"/>
          <w:b/>
          <w:bCs/>
          <w:color w:val="000000"/>
        </w:rPr>
        <w:t>Diedrich DA</w:t>
      </w:r>
      <w:r w:rsidRPr="00271E7F">
        <w:rPr>
          <w:rFonts w:ascii="Book Antiqua" w:eastAsia="Book Antiqua" w:hAnsi="Book Antiqua" w:cs="Book Antiqua"/>
          <w:color w:val="000000"/>
        </w:rPr>
        <w:t xml:space="preserve">, Findlay JY, Harrison BA, Rosen CB. Influence of coronary artery disease on outcomes after liver transplantation. </w:t>
      </w:r>
      <w:r w:rsidRPr="00271E7F">
        <w:rPr>
          <w:rFonts w:ascii="Book Antiqua" w:eastAsia="Book Antiqua" w:hAnsi="Book Antiqua" w:cs="Book Antiqua"/>
          <w:i/>
          <w:iCs/>
          <w:color w:val="000000"/>
        </w:rPr>
        <w:t>Transplant Proc</w:t>
      </w:r>
      <w:r w:rsidRPr="00271E7F">
        <w:rPr>
          <w:rFonts w:ascii="Book Antiqua" w:eastAsia="Book Antiqua" w:hAnsi="Book Antiqua" w:cs="Book Antiqua"/>
          <w:color w:val="000000"/>
        </w:rPr>
        <w:t xml:space="preserve"> 2008; </w:t>
      </w:r>
      <w:r w:rsidRPr="00271E7F">
        <w:rPr>
          <w:rFonts w:ascii="Book Antiqua" w:eastAsia="Book Antiqua" w:hAnsi="Book Antiqua" w:cs="Book Antiqua"/>
          <w:b/>
          <w:bCs/>
          <w:color w:val="000000"/>
        </w:rPr>
        <w:t>40</w:t>
      </w:r>
      <w:r w:rsidRPr="00271E7F">
        <w:rPr>
          <w:rFonts w:ascii="Book Antiqua" w:eastAsia="Book Antiqua" w:hAnsi="Book Antiqua" w:cs="Book Antiqua"/>
          <w:color w:val="000000"/>
        </w:rPr>
        <w:t>: 3554-3557 [PMID: 19100436 DOI: 10.1016/j.transproceed.2008.08.129]</w:t>
      </w:r>
    </w:p>
    <w:p w14:paraId="370AE57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23 </w:t>
      </w:r>
      <w:r w:rsidRPr="00271E7F">
        <w:rPr>
          <w:rFonts w:ascii="Book Antiqua" w:eastAsia="Book Antiqua" w:hAnsi="Book Antiqua" w:cs="Book Antiqua"/>
          <w:b/>
          <w:bCs/>
          <w:color w:val="000000"/>
        </w:rPr>
        <w:t>Moody WE</w:t>
      </w:r>
      <w:r w:rsidRPr="00271E7F">
        <w:rPr>
          <w:rFonts w:ascii="Book Antiqua" w:eastAsia="Book Antiqua" w:hAnsi="Book Antiqua" w:cs="Book Antiqua"/>
          <w:color w:val="000000"/>
        </w:rPr>
        <w:t xml:space="preserve">, Holloway B, Arumugam P, Gill S, Wahid YS, Boivin CM, Thomson LE, Berman DS, Armstrong MJ, Ferguson J, Steeds RP. Prognostic value of coronary risk factors, exercise capacity and single photon emission computed tomography in liver transplantation candidates: A 5-year follow-up study. </w:t>
      </w:r>
      <w:r w:rsidRPr="00271E7F">
        <w:rPr>
          <w:rFonts w:ascii="Book Antiqua" w:eastAsia="Book Antiqua" w:hAnsi="Book Antiqua" w:cs="Book Antiqua"/>
          <w:i/>
          <w:iCs/>
          <w:color w:val="000000"/>
        </w:rPr>
        <w:t xml:space="preserve">J </w:t>
      </w:r>
      <w:proofErr w:type="spellStart"/>
      <w:r w:rsidRPr="00271E7F">
        <w:rPr>
          <w:rFonts w:ascii="Book Antiqua" w:eastAsia="Book Antiqua" w:hAnsi="Book Antiqua" w:cs="Book Antiqua"/>
          <w:i/>
          <w:iCs/>
          <w:color w:val="000000"/>
        </w:rPr>
        <w:t>Nucl</w:t>
      </w:r>
      <w:proofErr w:type="spellEnd"/>
      <w:r w:rsidRPr="00271E7F">
        <w:rPr>
          <w:rFonts w:ascii="Book Antiqua" w:eastAsia="Book Antiqua" w:hAnsi="Book Antiqua" w:cs="Book Antiqua"/>
          <w:i/>
          <w:iCs/>
          <w:color w:val="000000"/>
        </w:rPr>
        <w:t xml:space="preserve">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2021; </w:t>
      </w:r>
      <w:r w:rsidRPr="00271E7F">
        <w:rPr>
          <w:rFonts w:ascii="Book Antiqua" w:eastAsia="Book Antiqua" w:hAnsi="Book Antiqua" w:cs="Book Antiqua"/>
          <w:b/>
          <w:bCs/>
          <w:color w:val="000000"/>
        </w:rPr>
        <w:t>28</w:t>
      </w:r>
      <w:r w:rsidRPr="00271E7F">
        <w:rPr>
          <w:rFonts w:ascii="Book Antiqua" w:eastAsia="Book Antiqua" w:hAnsi="Book Antiqua" w:cs="Book Antiqua"/>
          <w:color w:val="000000"/>
        </w:rPr>
        <w:t>: 2876-2891 [PMID: 32394403 DOI: 10.1007/s12350-020-02126-z]</w:t>
      </w:r>
    </w:p>
    <w:p w14:paraId="3810E13E" w14:textId="390D961F"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24 </w:t>
      </w:r>
      <w:r w:rsidRPr="00271E7F">
        <w:rPr>
          <w:rFonts w:ascii="Book Antiqua" w:eastAsia="Book Antiqua" w:hAnsi="Book Antiqua" w:cs="Book Antiqua"/>
          <w:b/>
          <w:bCs/>
          <w:color w:val="000000"/>
        </w:rPr>
        <w:t>Patel S</w:t>
      </w:r>
      <w:r w:rsidRPr="00271E7F">
        <w:rPr>
          <w:rFonts w:ascii="Book Antiqua" w:eastAsia="Book Antiqua" w:hAnsi="Book Antiqua" w:cs="Book Antiqua"/>
          <w:color w:val="000000"/>
        </w:rPr>
        <w:t xml:space="preserve">, Kiefer TL, Ahmed A, Ali ZA, </w:t>
      </w:r>
      <w:proofErr w:type="spellStart"/>
      <w:r w:rsidRPr="00271E7F">
        <w:rPr>
          <w:rFonts w:ascii="Book Antiqua" w:eastAsia="Book Antiqua" w:hAnsi="Book Antiqua" w:cs="Book Antiqua"/>
          <w:color w:val="000000"/>
        </w:rPr>
        <w:t>Tremmel</w:t>
      </w:r>
      <w:proofErr w:type="spellEnd"/>
      <w:r w:rsidRPr="00271E7F">
        <w:rPr>
          <w:rFonts w:ascii="Book Antiqua" w:eastAsia="Book Antiqua" w:hAnsi="Book Antiqua" w:cs="Book Antiqua"/>
          <w:color w:val="000000"/>
        </w:rPr>
        <w:t xml:space="preserve"> JA, Lee DP, Yeung AC, Fearon WF. Comparison of the frequency of coronary artery disease in alcohol-related </w:t>
      </w:r>
      <w:r w:rsidR="00BE697F" w:rsidRPr="00271E7F">
        <w:rPr>
          <w:rFonts w:ascii="Book Antiqua" w:eastAsia="Book Antiqua" w:hAnsi="Book Antiqua" w:cs="Book Antiqua"/>
          <w:color w:val="000000"/>
        </w:rPr>
        <w:t>versus</w:t>
      </w:r>
      <w:r w:rsidRPr="00271E7F">
        <w:rPr>
          <w:rFonts w:ascii="Book Antiqua" w:eastAsia="Book Antiqua" w:hAnsi="Book Antiqua" w:cs="Book Antiqua"/>
          <w:color w:val="000000"/>
        </w:rPr>
        <w:t xml:space="preserve"> non-alcohol-related </w:t>
      </w:r>
      <w:proofErr w:type="spellStart"/>
      <w:r w:rsidRPr="00271E7F">
        <w:rPr>
          <w:rFonts w:ascii="Book Antiqua" w:eastAsia="Book Antiqua" w:hAnsi="Book Antiqua" w:cs="Book Antiqua"/>
          <w:color w:val="000000"/>
        </w:rPr>
        <w:t>endstage</w:t>
      </w:r>
      <w:proofErr w:type="spellEnd"/>
      <w:r w:rsidRPr="00271E7F">
        <w:rPr>
          <w:rFonts w:ascii="Book Antiqua" w:eastAsia="Book Antiqua" w:hAnsi="Book Antiqua" w:cs="Book Antiqua"/>
          <w:color w:val="000000"/>
        </w:rPr>
        <w:t xml:space="preserve"> liver disease. </w:t>
      </w:r>
      <w:r w:rsidRPr="00271E7F">
        <w:rPr>
          <w:rFonts w:ascii="Book Antiqua" w:eastAsia="Book Antiqua" w:hAnsi="Book Antiqua" w:cs="Book Antiqua"/>
          <w:i/>
          <w:iCs/>
          <w:color w:val="000000"/>
        </w:rPr>
        <w:t xml:space="preserve">Am J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2011; </w:t>
      </w:r>
      <w:r w:rsidRPr="00271E7F">
        <w:rPr>
          <w:rFonts w:ascii="Book Antiqua" w:eastAsia="Book Antiqua" w:hAnsi="Book Antiqua" w:cs="Book Antiqua"/>
          <w:b/>
          <w:bCs/>
          <w:color w:val="000000"/>
        </w:rPr>
        <w:t>108</w:t>
      </w:r>
      <w:r w:rsidRPr="00271E7F">
        <w:rPr>
          <w:rFonts w:ascii="Book Antiqua" w:eastAsia="Book Antiqua" w:hAnsi="Book Antiqua" w:cs="Book Antiqua"/>
          <w:color w:val="000000"/>
        </w:rPr>
        <w:t>: 1552-1555 [PMID: 21890080 DOI: 10.1016/j.amjcard.2011.07.013]</w:t>
      </w:r>
    </w:p>
    <w:p w14:paraId="7A9DD30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25 </w:t>
      </w:r>
      <w:proofErr w:type="spellStart"/>
      <w:r w:rsidRPr="00271E7F">
        <w:rPr>
          <w:rFonts w:ascii="Book Antiqua" w:eastAsia="Book Antiqua" w:hAnsi="Book Antiqua" w:cs="Book Antiqua"/>
          <w:b/>
          <w:bCs/>
          <w:color w:val="000000"/>
        </w:rPr>
        <w:t>Kalaitzakis</w:t>
      </w:r>
      <w:proofErr w:type="spellEnd"/>
      <w:r w:rsidRPr="00271E7F">
        <w:rPr>
          <w:rFonts w:ascii="Book Antiqua" w:eastAsia="Book Antiqua" w:hAnsi="Book Antiqua" w:cs="Book Antiqua"/>
          <w:b/>
          <w:bCs/>
          <w:color w:val="000000"/>
        </w:rPr>
        <w:t xml:space="preserve"> E</w:t>
      </w:r>
      <w:r w:rsidRPr="00271E7F">
        <w:rPr>
          <w:rFonts w:ascii="Book Antiqua" w:eastAsia="Book Antiqua" w:hAnsi="Book Antiqua" w:cs="Book Antiqua"/>
          <w:color w:val="000000"/>
        </w:rPr>
        <w:t xml:space="preserve">, Rosengren A, </w:t>
      </w:r>
      <w:proofErr w:type="spellStart"/>
      <w:r w:rsidRPr="00271E7F">
        <w:rPr>
          <w:rFonts w:ascii="Book Antiqua" w:eastAsia="Book Antiqua" w:hAnsi="Book Antiqua" w:cs="Book Antiqua"/>
          <w:color w:val="000000"/>
        </w:rPr>
        <w:t>Skommevik</w:t>
      </w:r>
      <w:proofErr w:type="spellEnd"/>
      <w:r w:rsidRPr="00271E7F">
        <w:rPr>
          <w:rFonts w:ascii="Book Antiqua" w:eastAsia="Book Antiqua" w:hAnsi="Book Antiqua" w:cs="Book Antiqua"/>
          <w:color w:val="000000"/>
        </w:rPr>
        <w:t xml:space="preserve"> T, </w:t>
      </w:r>
      <w:proofErr w:type="spellStart"/>
      <w:r w:rsidRPr="00271E7F">
        <w:rPr>
          <w:rFonts w:ascii="Book Antiqua" w:eastAsia="Book Antiqua" w:hAnsi="Book Antiqua" w:cs="Book Antiqua"/>
          <w:color w:val="000000"/>
        </w:rPr>
        <w:t>Björnsson</w:t>
      </w:r>
      <w:proofErr w:type="spellEnd"/>
      <w:r w:rsidRPr="00271E7F">
        <w:rPr>
          <w:rFonts w:ascii="Book Antiqua" w:eastAsia="Book Antiqua" w:hAnsi="Book Antiqua" w:cs="Book Antiqua"/>
          <w:color w:val="000000"/>
        </w:rPr>
        <w:t xml:space="preserve"> E. Coronary artery disease in patients with liver cirrhosis. </w:t>
      </w:r>
      <w:r w:rsidRPr="00271E7F">
        <w:rPr>
          <w:rFonts w:ascii="Book Antiqua" w:eastAsia="Book Antiqua" w:hAnsi="Book Antiqua" w:cs="Book Antiqua"/>
          <w:i/>
          <w:iCs/>
          <w:color w:val="000000"/>
        </w:rPr>
        <w:t>Dig Dis Sci</w:t>
      </w:r>
      <w:r w:rsidRPr="00271E7F">
        <w:rPr>
          <w:rFonts w:ascii="Book Antiqua" w:eastAsia="Book Antiqua" w:hAnsi="Book Antiqua" w:cs="Book Antiqua"/>
          <w:color w:val="000000"/>
        </w:rPr>
        <w:t xml:space="preserve"> 2010; </w:t>
      </w:r>
      <w:r w:rsidRPr="00271E7F">
        <w:rPr>
          <w:rFonts w:ascii="Book Antiqua" w:eastAsia="Book Antiqua" w:hAnsi="Book Antiqua" w:cs="Book Antiqua"/>
          <w:b/>
          <w:bCs/>
          <w:color w:val="000000"/>
        </w:rPr>
        <w:t>55</w:t>
      </w:r>
      <w:r w:rsidRPr="00271E7F">
        <w:rPr>
          <w:rFonts w:ascii="Book Antiqua" w:eastAsia="Book Antiqua" w:hAnsi="Book Antiqua" w:cs="Book Antiqua"/>
          <w:color w:val="000000"/>
        </w:rPr>
        <w:t>: 467-475 [PMID: 19242795 DOI: 10.1007/s10620-009-0738-z]</w:t>
      </w:r>
    </w:p>
    <w:p w14:paraId="13B6772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26 </w:t>
      </w:r>
      <w:proofErr w:type="spellStart"/>
      <w:r w:rsidRPr="00271E7F">
        <w:rPr>
          <w:rFonts w:ascii="Book Antiqua" w:eastAsia="Book Antiqua" w:hAnsi="Book Antiqua" w:cs="Book Antiqua"/>
          <w:b/>
          <w:bCs/>
          <w:color w:val="000000"/>
        </w:rPr>
        <w:t>Chayanupatkul</w:t>
      </w:r>
      <w:proofErr w:type="spellEnd"/>
      <w:r w:rsidRPr="00271E7F">
        <w:rPr>
          <w:rFonts w:ascii="Book Antiqua" w:eastAsia="Book Antiqua" w:hAnsi="Book Antiqua" w:cs="Book Antiqua"/>
          <w:b/>
          <w:bCs/>
          <w:color w:val="000000"/>
        </w:rPr>
        <w:t xml:space="preserve"> M</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Liangpunsakul</w:t>
      </w:r>
      <w:proofErr w:type="spellEnd"/>
      <w:r w:rsidRPr="00271E7F">
        <w:rPr>
          <w:rFonts w:ascii="Book Antiqua" w:eastAsia="Book Antiqua" w:hAnsi="Book Antiqua" w:cs="Book Antiqua"/>
          <w:color w:val="000000"/>
        </w:rPr>
        <w:t xml:space="preserve"> S. Cirrhotic cardiomyopathy: review of pathophysiology and treatment. </w:t>
      </w:r>
      <w:r w:rsidRPr="00271E7F">
        <w:rPr>
          <w:rFonts w:ascii="Book Antiqua" w:eastAsia="Book Antiqua" w:hAnsi="Book Antiqua" w:cs="Book Antiqua"/>
          <w:i/>
          <w:iCs/>
          <w:color w:val="000000"/>
        </w:rPr>
        <w:t>Hepatol Int</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8</w:t>
      </w:r>
      <w:r w:rsidRPr="00271E7F">
        <w:rPr>
          <w:rFonts w:ascii="Book Antiqua" w:eastAsia="Book Antiqua" w:hAnsi="Book Antiqua" w:cs="Book Antiqua"/>
          <w:color w:val="000000"/>
        </w:rPr>
        <w:t>: 308-315 [PMID: 25221635 DOI: 10.1007/s12072-014-9531-y]</w:t>
      </w:r>
    </w:p>
    <w:p w14:paraId="5A0626D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27 </w:t>
      </w:r>
      <w:r w:rsidRPr="00271E7F">
        <w:rPr>
          <w:rFonts w:ascii="Book Antiqua" w:eastAsia="Book Antiqua" w:hAnsi="Book Antiqua" w:cs="Book Antiqua"/>
          <w:b/>
          <w:bCs/>
          <w:color w:val="000000"/>
        </w:rPr>
        <w:t>Martin P</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DiMartini</w:t>
      </w:r>
      <w:proofErr w:type="spellEnd"/>
      <w:r w:rsidRPr="00271E7F">
        <w:rPr>
          <w:rFonts w:ascii="Book Antiqua" w:eastAsia="Book Antiqua" w:hAnsi="Book Antiqua" w:cs="Book Antiqua"/>
          <w:color w:val="000000"/>
        </w:rPr>
        <w:t xml:space="preserve"> A, Feng S, Brown R Jr, Fallon M. Evaluation for liver transplantation in adults: 2013 practice guideline by the American Association for the Study of Liver Diseases and the American Society of Transplantation. </w:t>
      </w:r>
      <w:r w:rsidRPr="00271E7F">
        <w:rPr>
          <w:rFonts w:ascii="Book Antiqua" w:eastAsia="Book Antiqua" w:hAnsi="Book Antiqua" w:cs="Book Antiqua"/>
          <w:i/>
          <w:iCs/>
          <w:color w:val="000000"/>
        </w:rPr>
        <w:t>Hepatology</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59</w:t>
      </w:r>
      <w:r w:rsidRPr="00271E7F">
        <w:rPr>
          <w:rFonts w:ascii="Book Antiqua" w:eastAsia="Book Antiqua" w:hAnsi="Book Antiqua" w:cs="Book Antiqua"/>
          <w:color w:val="000000"/>
        </w:rPr>
        <w:t>: 1144-1165 [PMID: 24716201 DOI: 10.1002/hep.26972]</w:t>
      </w:r>
    </w:p>
    <w:p w14:paraId="390D538F"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28 </w:t>
      </w:r>
      <w:proofErr w:type="spellStart"/>
      <w:r w:rsidRPr="00271E7F">
        <w:rPr>
          <w:rFonts w:ascii="Book Antiqua" w:eastAsia="Book Antiqua" w:hAnsi="Book Antiqua" w:cs="Book Antiqua"/>
          <w:b/>
          <w:bCs/>
          <w:color w:val="000000"/>
        </w:rPr>
        <w:t>Raval</w:t>
      </w:r>
      <w:proofErr w:type="spellEnd"/>
      <w:r w:rsidRPr="00271E7F">
        <w:rPr>
          <w:rFonts w:ascii="Book Antiqua" w:eastAsia="Book Antiqua" w:hAnsi="Book Antiqua" w:cs="Book Antiqua"/>
          <w:b/>
          <w:bCs/>
          <w:color w:val="000000"/>
        </w:rPr>
        <w:t xml:space="preserve"> Z</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Harinstein</w:t>
      </w:r>
      <w:proofErr w:type="spellEnd"/>
      <w:r w:rsidRPr="00271E7F">
        <w:rPr>
          <w:rFonts w:ascii="Book Antiqua" w:eastAsia="Book Antiqua" w:hAnsi="Book Antiqua" w:cs="Book Antiqua"/>
          <w:color w:val="000000"/>
        </w:rPr>
        <w:t xml:space="preserve"> ME, </w:t>
      </w:r>
      <w:proofErr w:type="spellStart"/>
      <w:r w:rsidRPr="00271E7F">
        <w:rPr>
          <w:rFonts w:ascii="Book Antiqua" w:eastAsia="Book Antiqua" w:hAnsi="Book Antiqua" w:cs="Book Antiqua"/>
          <w:color w:val="000000"/>
        </w:rPr>
        <w:t>Skaro</w:t>
      </w:r>
      <w:proofErr w:type="spellEnd"/>
      <w:r w:rsidRPr="00271E7F">
        <w:rPr>
          <w:rFonts w:ascii="Book Antiqua" w:eastAsia="Book Antiqua" w:hAnsi="Book Antiqua" w:cs="Book Antiqua"/>
          <w:color w:val="000000"/>
        </w:rPr>
        <w:t xml:space="preserve"> AI, Erdogan A, DeWolf AM, Shah SJ, Fix OK, Kay N, </w:t>
      </w:r>
      <w:proofErr w:type="spellStart"/>
      <w:r w:rsidRPr="00271E7F">
        <w:rPr>
          <w:rFonts w:ascii="Book Antiqua" w:eastAsia="Book Antiqua" w:hAnsi="Book Antiqua" w:cs="Book Antiqua"/>
          <w:color w:val="000000"/>
        </w:rPr>
        <w:t>Abecassis</w:t>
      </w:r>
      <w:proofErr w:type="spellEnd"/>
      <w:r w:rsidRPr="00271E7F">
        <w:rPr>
          <w:rFonts w:ascii="Book Antiqua" w:eastAsia="Book Antiqua" w:hAnsi="Book Antiqua" w:cs="Book Antiqua"/>
          <w:color w:val="000000"/>
        </w:rPr>
        <w:t xml:space="preserve"> MI, </w:t>
      </w:r>
      <w:proofErr w:type="spellStart"/>
      <w:r w:rsidRPr="00271E7F">
        <w:rPr>
          <w:rFonts w:ascii="Book Antiqua" w:eastAsia="Book Antiqua" w:hAnsi="Book Antiqua" w:cs="Book Antiqua"/>
          <w:color w:val="000000"/>
        </w:rPr>
        <w:t>Gheorghiade</w:t>
      </w:r>
      <w:proofErr w:type="spellEnd"/>
      <w:r w:rsidRPr="00271E7F">
        <w:rPr>
          <w:rFonts w:ascii="Book Antiqua" w:eastAsia="Book Antiqua" w:hAnsi="Book Antiqua" w:cs="Book Antiqua"/>
          <w:color w:val="000000"/>
        </w:rPr>
        <w:t xml:space="preserve"> M, Flaherty JD. Cardiovascular risk assessment of the liver transplant candidate. </w:t>
      </w:r>
      <w:r w:rsidRPr="00271E7F">
        <w:rPr>
          <w:rFonts w:ascii="Book Antiqua" w:eastAsia="Book Antiqua" w:hAnsi="Book Antiqua" w:cs="Book Antiqua"/>
          <w:i/>
          <w:iCs/>
          <w:color w:val="000000"/>
        </w:rPr>
        <w:t xml:space="preserve">J Am Coll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2011; </w:t>
      </w:r>
      <w:r w:rsidRPr="00271E7F">
        <w:rPr>
          <w:rFonts w:ascii="Book Antiqua" w:eastAsia="Book Antiqua" w:hAnsi="Book Antiqua" w:cs="Book Antiqua"/>
          <w:b/>
          <w:bCs/>
          <w:color w:val="000000"/>
        </w:rPr>
        <w:t>58</w:t>
      </w:r>
      <w:r w:rsidRPr="00271E7F">
        <w:rPr>
          <w:rFonts w:ascii="Book Antiqua" w:eastAsia="Book Antiqua" w:hAnsi="Book Antiqua" w:cs="Book Antiqua"/>
          <w:color w:val="000000"/>
        </w:rPr>
        <w:t>: 223-231 [PMID: 21737011 DOI: 10.1016/j.jacc.2011.03.026]</w:t>
      </w:r>
    </w:p>
    <w:p w14:paraId="4F4B710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29 </w:t>
      </w:r>
      <w:r w:rsidRPr="00271E7F">
        <w:rPr>
          <w:rFonts w:ascii="Book Antiqua" w:eastAsia="Book Antiqua" w:hAnsi="Book Antiqua" w:cs="Book Antiqua"/>
          <w:b/>
          <w:bCs/>
          <w:color w:val="000000"/>
        </w:rPr>
        <w:t>Johnston SD</w:t>
      </w:r>
      <w:r w:rsidRPr="00271E7F">
        <w:rPr>
          <w:rFonts w:ascii="Book Antiqua" w:eastAsia="Book Antiqua" w:hAnsi="Book Antiqua" w:cs="Book Antiqua"/>
          <w:color w:val="000000"/>
        </w:rPr>
        <w:t xml:space="preserve">, Morris JK, </w:t>
      </w:r>
      <w:proofErr w:type="spellStart"/>
      <w:r w:rsidRPr="00271E7F">
        <w:rPr>
          <w:rFonts w:ascii="Book Antiqua" w:eastAsia="Book Antiqua" w:hAnsi="Book Antiqua" w:cs="Book Antiqua"/>
          <w:color w:val="000000"/>
        </w:rPr>
        <w:t>Cramb</w:t>
      </w:r>
      <w:proofErr w:type="spellEnd"/>
      <w:r w:rsidRPr="00271E7F">
        <w:rPr>
          <w:rFonts w:ascii="Book Antiqua" w:eastAsia="Book Antiqua" w:hAnsi="Book Antiqua" w:cs="Book Antiqua"/>
          <w:color w:val="000000"/>
        </w:rPr>
        <w:t xml:space="preserve"> R, </w:t>
      </w:r>
      <w:proofErr w:type="spellStart"/>
      <w:r w:rsidRPr="00271E7F">
        <w:rPr>
          <w:rFonts w:ascii="Book Antiqua" w:eastAsia="Book Antiqua" w:hAnsi="Book Antiqua" w:cs="Book Antiqua"/>
          <w:color w:val="000000"/>
        </w:rPr>
        <w:t>Gunson</w:t>
      </w:r>
      <w:proofErr w:type="spellEnd"/>
      <w:r w:rsidRPr="00271E7F">
        <w:rPr>
          <w:rFonts w:ascii="Book Antiqua" w:eastAsia="Book Antiqua" w:hAnsi="Book Antiqua" w:cs="Book Antiqua"/>
          <w:color w:val="000000"/>
        </w:rPr>
        <w:t xml:space="preserve"> BK, Neuberger J. Cardiovascular </w:t>
      </w:r>
      <w:proofErr w:type="gramStart"/>
      <w:r w:rsidRPr="00271E7F">
        <w:rPr>
          <w:rFonts w:ascii="Book Antiqua" w:eastAsia="Book Antiqua" w:hAnsi="Book Antiqua" w:cs="Book Antiqua"/>
          <w:color w:val="000000"/>
        </w:rPr>
        <w:t>morbidity</w:t>
      </w:r>
      <w:proofErr w:type="gramEnd"/>
      <w:r w:rsidRPr="00271E7F">
        <w:rPr>
          <w:rFonts w:ascii="Book Antiqua" w:eastAsia="Book Antiqua" w:hAnsi="Book Antiqua" w:cs="Book Antiqua"/>
          <w:color w:val="000000"/>
        </w:rPr>
        <w:t xml:space="preserve"> and mortality after orthotopic liver transplantation. </w:t>
      </w:r>
      <w:r w:rsidRPr="00271E7F">
        <w:rPr>
          <w:rFonts w:ascii="Book Antiqua" w:eastAsia="Book Antiqua" w:hAnsi="Book Antiqua" w:cs="Book Antiqua"/>
          <w:i/>
          <w:iCs/>
          <w:color w:val="000000"/>
        </w:rPr>
        <w:t>Transplantation</w:t>
      </w:r>
      <w:r w:rsidRPr="00271E7F">
        <w:rPr>
          <w:rFonts w:ascii="Book Antiqua" w:eastAsia="Book Antiqua" w:hAnsi="Book Antiqua" w:cs="Book Antiqua"/>
          <w:color w:val="000000"/>
        </w:rPr>
        <w:t xml:space="preserve"> 2002; </w:t>
      </w:r>
      <w:r w:rsidRPr="00271E7F">
        <w:rPr>
          <w:rFonts w:ascii="Book Antiqua" w:eastAsia="Book Antiqua" w:hAnsi="Book Antiqua" w:cs="Book Antiqua"/>
          <w:b/>
          <w:bCs/>
          <w:color w:val="000000"/>
        </w:rPr>
        <w:t>73</w:t>
      </w:r>
      <w:r w:rsidRPr="00271E7F">
        <w:rPr>
          <w:rFonts w:ascii="Book Antiqua" w:eastAsia="Book Antiqua" w:hAnsi="Book Antiqua" w:cs="Book Antiqua"/>
          <w:color w:val="000000"/>
        </w:rPr>
        <w:t>: 901-906 [PMID: 11923689 DOI: 10.1097/00007890-200203270-00012]</w:t>
      </w:r>
    </w:p>
    <w:p w14:paraId="1C3C492D"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30 </w:t>
      </w:r>
      <w:r w:rsidRPr="00271E7F">
        <w:rPr>
          <w:rFonts w:ascii="Book Antiqua" w:eastAsia="Book Antiqua" w:hAnsi="Book Antiqua" w:cs="Book Antiqua"/>
          <w:b/>
          <w:bCs/>
          <w:color w:val="000000"/>
        </w:rPr>
        <w:t>Ye C</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Saincher</w:t>
      </w:r>
      <w:proofErr w:type="spellEnd"/>
      <w:r w:rsidRPr="00271E7F">
        <w:rPr>
          <w:rFonts w:ascii="Book Antiqua" w:eastAsia="Book Antiqua" w:hAnsi="Book Antiqua" w:cs="Book Antiqua"/>
          <w:color w:val="000000"/>
        </w:rPr>
        <w:t xml:space="preserve"> M, Tandon P, </w:t>
      </w:r>
      <w:proofErr w:type="spellStart"/>
      <w:r w:rsidRPr="00271E7F">
        <w:rPr>
          <w:rFonts w:ascii="Book Antiqua" w:eastAsia="Book Antiqua" w:hAnsi="Book Antiqua" w:cs="Book Antiqua"/>
          <w:color w:val="000000"/>
        </w:rPr>
        <w:t>Meeberg</w:t>
      </w:r>
      <w:proofErr w:type="spellEnd"/>
      <w:r w:rsidRPr="00271E7F">
        <w:rPr>
          <w:rFonts w:ascii="Book Antiqua" w:eastAsia="Book Antiqua" w:hAnsi="Book Antiqua" w:cs="Book Antiqua"/>
          <w:color w:val="000000"/>
        </w:rPr>
        <w:t xml:space="preserve"> G, Williams R, </w:t>
      </w:r>
      <w:proofErr w:type="spellStart"/>
      <w:r w:rsidRPr="00271E7F">
        <w:rPr>
          <w:rFonts w:ascii="Book Antiqua" w:eastAsia="Book Antiqua" w:hAnsi="Book Antiqua" w:cs="Book Antiqua"/>
          <w:color w:val="000000"/>
        </w:rPr>
        <w:t>Burak</w:t>
      </w:r>
      <w:proofErr w:type="spellEnd"/>
      <w:r w:rsidRPr="00271E7F">
        <w:rPr>
          <w:rFonts w:ascii="Book Antiqua" w:eastAsia="Book Antiqua" w:hAnsi="Book Antiqua" w:cs="Book Antiqua"/>
          <w:color w:val="000000"/>
        </w:rPr>
        <w:t xml:space="preserve"> KW, Bain VG. Cardiac work-up protocol for liver transplant candidates: experience from a single liver transplant </w:t>
      </w:r>
      <w:proofErr w:type="spellStart"/>
      <w:r w:rsidRPr="00271E7F">
        <w:rPr>
          <w:rFonts w:ascii="Book Antiqua" w:eastAsia="Book Antiqua" w:hAnsi="Book Antiqua" w:cs="Book Antiqua"/>
          <w:color w:val="000000"/>
        </w:rPr>
        <w:t>centre</w:t>
      </w:r>
      <w:proofErr w:type="spellEnd"/>
      <w:r w:rsidRPr="00271E7F">
        <w:rPr>
          <w:rFonts w:ascii="Book Antiqua" w:eastAsia="Book Antiqua" w:hAnsi="Book Antiqua" w:cs="Book Antiqua"/>
          <w:color w:val="000000"/>
        </w:rPr>
        <w:t xml:space="preserve">. </w:t>
      </w:r>
      <w:r w:rsidRPr="00271E7F">
        <w:rPr>
          <w:rFonts w:ascii="Book Antiqua" w:eastAsia="Book Antiqua" w:hAnsi="Book Antiqua" w:cs="Book Antiqua"/>
          <w:i/>
          <w:iCs/>
          <w:color w:val="000000"/>
        </w:rPr>
        <w:t>Can J Gastroenterol</w:t>
      </w:r>
      <w:r w:rsidRPr="00271E7F">
        <w:rPr>
          <w:rFonts w:ascii="Book Antiqua" w:eastAsia="Book Antiqua" w:hAnsi="Book Antiqua" w:cs="Book Antiqua"/>
          <w:color w:val="000000"/>
        </w:rPr>
        <w:t xml:space="preserve"> 2012; </w:t>
      </w:r>
      <w:r w:rsidRPr="00271E7F">
        <w:rPr>
          <w:rFonts w:ascii="Book Antiqua" w:eastAsia="Book Antiqua" w:hAnsi="Book Antiqua" w:cs="Book Antiqua"/>
          <w:b/>
          <w:bCs/>
          <w:color w:val="000000"/>
        </w:rPr>
        <w:t>26</w:t>
      </w:r>
      <w:r w:rsidRPr="00271E7F">
        <w:rPr>
          <w:rFonts w:ascii="Book Antiqua" w:eastAsia="Book Antiqua" w:hAnsi="Book Antiqua" w:cs="Book Antiqua"/>
          <w:color w:val="000000"/>
        </w:rPr>
        <w:t>: 806-810 [PMID: 23166904 DOI: 10.1155/2012/857063]</w:t>
      </w:r>
    </w:p>
    <w:p w14:paraId="4FD01432"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31 </w:t>
      </w:r>
      <w:r w:rsidRPr="00271E7F">
        <w:rPr>
          <w:rFonts w:ascii="Book Antiqua" w:eastAsia="Book Antiqua" w:hAnsi="Book Antiqua" w:cs="Book Antiqua"/>
          <w:b/>
          <w:bCs/>
          <w:color w:val="000000"/>
        </w:rPr>
        <w:t>Kristensen SD</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Knuuti</w:t>
      </w:r>
      <w:proofErr w:type="spellEnd"/>
      <w:r w:rsidRPr="00271E7F">
        <w:rPr>
          <w:rFonts w:ascii="Book Antiqua" w:eastAsia="Book Antiqua" w:hAnsi="Book Antiqua" w:cs="Book Antiqua"/>
          <w:color w:val="000000"/>
        </w:rPr>
        <w:t xml:space="preserve"> J, </w:t>
      </w:r>
      <w:proofErr w:type="spellStart"/>
      <w:r w:rsidRPr="00271E7F">
        <w:rPr>
          <w:rFonts w:ascii="Book Antiqua" w:eastAsia="Book Antiqua" w:hAnsi="Book Antiqua" w:cs="Book Antiqua"/>
          <w:color w:val="000000"/>
        </w:rPr>
        <w:t>Saraste</w:t>
      </w:r>
      <w:proofErr w:type="spellEnd"/>
      <w:r w:rsidRPr="00271E7F">
        <w:rPr>
          <w:rFonts w:ascii="Book Antiqua" w:eastAsia="Book Antiqua" w:hAnsi="Book Antiqua" w:cs="Book Antiqua"/>
          <w:color w:val="000000"/>
        </w:rPr>
        <w:t xml:space="preserve"> A, Anker S, </w:t>
      </w:r>
      <w:proofErr w:type="spellStart"/>
      <w:r w:rsidRPr="00271E7F">
        <w:rPr>
          <w:rFonts w:ascii="Book Antiqua" w:eastAsia="Book Antiqua" w:hAnsi="Book Antiqua" w:cs="Book Antiqua"/>
          <w:color w:val="000000"/>
        </w:rPr>
        <w:t>Bøtker</w:t>
      </w:r>
      <w:proofErr w:type="spellEnd"/>
      <w:r w:rsidRPr="00271E7F">
        <w:rPr>
          <w:rFonts w:ascii="Book Antiqua" w:eastAsia="Book Antiqua" w:hAnsi="Book Antiqua" w:cs="Book Antiqua"/>
          <w:color w:val="000000"/>
        </w:rPr>
        <w:t xml:space="preserve"> HE, </w:t>
      </w:r>
      <w:proofErr w:type="spellStart"/>
      <w:r w:rsidRPr="00271E7F">
        <w:rPr>
          <w:rFonts w:ascii="Book Antiqua" w:eastAsia="Book Antiqua" w:hAnsi="Book Antiqua" w:cs="Book Antiqua"/>
          <w:color w:val="000000"/>
        </w:rPr>
        <w:t>Hert</w:t>
      </w:r>
      <w:proofErr w:type="spellEnd"/>
      <w:r w:rsidRPr="00271E7F">
        <w:rPr>
          <w:rFonts w:ascii="Book Antiqua" w:eastAsia="Book Antiqua" w:hAnsi="Book Antiqua" w:cs="Book Antiqua"/>
          <w:color w:val="000000"/>
        </w:rPr>
        <w:t xml:space="preserve"> SD, Ford I, Gonzalez-</w:t>
      </w:r>
      <w:proofErr w:type="spellStart"/>
      <w:r w:rsidRPr="00271E7F">
        <w:rPr>
          <w:rFonts w:ascii="Book Antiqua" w:eastAsia="Book Antiqua" w:hAnsi="Book Antiqua" w:cs="Book Antiqua"/>
          <w:color w:val="000000"/>
        </w:rPr>
        <w:t>Juanatey</w:t>
      </w:r>
      <w:proofErr w:type="spellEnd"/>
      <w:r w:rsidRPr="00271E7F">
        <w:rPr>
          <w:rFonts w:ascii="Book Antiqua" w:eastAsia="Book Antiqua" w:hAnsi="Book Antiqua" w:cs="Book Antiqua"/>
          <w:color w:val="000000"/>
        </w:rPr>
        <w:t xml:space="preserve"> JR, </w:t>
      </w:r>
      <w:proofErr w:type="spellStart"/>
      <w:r w:rsidRPr="00271E7F">
        <w:rPr>
          <w:rFonts w:ascii="Book Antiqua" w:eastAsia="Book Antiqua" w:hAnsi="Book Antiqua" w:cs="Book Antiqua"/>
          <w:color w:val="000000"/>
        </w:rPr>
        <w:t>Gorenek</w:t>
      </w:r>
      <w:proofErr w:type="spellEnd"/>
      <w:r w:rsidRPr="00271E7F">
        <w:rPr>
          <w:rFonts w:ascii="Book Antiqua" w:eastAsia="Book Antiqua" w:hAnsi="Book Antiqua" w:cs="Book Antiqua"/>
          <w:color w:val="000000"/>
        </w:rPr>
        <w:t xml:space="preserve"> B, </w:t>
      </w:r>
      <w:proofErr w:type="spellStart"/>
      <w:r w:rsidRPr="00271E7F">
        <w:rPr>
          <w:rFonts w:ascii="Book Antiqua" w:eastAsia="Book Antiqua" w:hAnsi="Book Antiqua" w:cs="Book Antiqua"/>
          <w:color w:val="000000"/>
        </w:rPr>
        <w:t>Heyndrickx</w:t>
      </w:r>
      <w:proofErr w:type="spellEnd"/>
      <w:r w:rsidRPr="00271E7F">
        <w:rPr>
          <w:rFonts w:ascii="Book Antiqua" w:eastAsia="Book Antiqua" w:hAnsi="Book Antiqua" w:cs="Book Antiqua"/>
          <w:color w:val="000000"/>
        </w:rPr>
        <w:t xml:space="preserve"> GR, </w:t>
      </w:r>
      <w:proofErr w:type="spellStart"/>
      <w:r w:rsidRPr="00271E7F">
        <w:rPr>
          <w:rFonts w:ascii="Book Antiqua" w:eastAsia="Book Antiqua" w:hAnsi="Book Antiqua" w:cs="Book Antiqua"/>
          <w:color w:val="000000"/>
        </w:rPr>
        <w:t>Hoeft</w:t>
      </w:r>
      <w:proofErr w:type="spellEnd"/>
      <w:r w:rsidRPr="00271E7F">
        <w:rPr>
          <w:rFonts w:ascii="Book Antiqua" w:eastAsia="Book Antiqua" w:hAnsi="Book Antiqua" w:cs="Book Antiqua"/>
          <w:color w:val="000000"/>
        </w:rPr>
        <w:t xml:space="preserve"> A, Huber K, </w:t>
      </w:r>
      <w:proofErr w:type="spellStart"/>
      <w:r w:rsidRPr="00271E7F">
        <w:rPr>
          <w:rFonts w:ascii="Book Antiqua" w:eastAsia="Book Antiqua" w:hAnsi="Book Antiqua" w:cs="Book Antiqua"/>
          <w:color w:val="000000"/>
        </w:rPr>
        <w:t>Iung</w:t>
      </w:r>
      <w:proofErr w:type="spellEnd"/>
      <w:r w:rsidRPr="00271E7F">
        <w:rPr>
          <w:rFonts w:ascii="Book Antiqua" w:eastAsia="Book Antiqua" w:hAnsi="Book Antiqua" w:cs="Book Antiqua"/>
          <w:color w:val="000000"/>
        </w:rPr>
        <w:t xml:space="preserve"> B, Kjeldsen KP, </w:t>
      </w:r>
      <w:proofErr w:type="spellStart"/>
      <w:r w:rsidRPr="00271E7F">
        <w:rPr>
          <w:rFonts w:ascii="Book Antiqua" w:eastAsia="Book Antiqua" w:hAnsi="Book Antiqua" w:cs="Book Antiqua"/>
          <w:color w:val="000000"/>
        </w:rPr>
        <w:t>Longrois</w:t>
      </w:r>
      <w:proofErr w:type="spellEnd"/>
      <w:r w:rsidRPr="00271E7F">
        <w:rPr>
          <w:rFonts w:ascii="Book Antiqua" w:eastAsia="Book Antiqua" w:hAnsi="Book Antiqua" w:cs="Book Antiqua"/>
          <w:color w:val="000000"/>
        </w:rPr>
        <w:t xml:space="preserve"> D, </w:t>
      </w:r>
      <w:proofErr w:type="spellStart"/>
      <w:r w:rsidRPr="00271E7F">
        <w:rPr>
          <w:rFonts w:ascii="Book Antiqua" w:eastAsia="Book Antiqua" w:hAnsi="Book Antiqua" w:cs="Book Antiqua"/>
          <w:color w:val="000000"/>
        </w:rPr>
        <w:t>Lüscher</w:t>
      </w:r>
      <w:proofErr w:type="spellEnd"/>
      <w:r w:rsidRPr="00271E7F">
        <w:rPr>
          <w:rFonts w:ascii="Book Antiqua" w:eastAsia="Book Antiqua" w:hAnsi="Book Antiqua" w:cs="Book Antiqua"/>
          <w:color w:val="000000"/>
        </w:rPr>
        <w:t xml:space="preserve"> TF, </w:t>
      </w:r>
      <w:proofErr w:type="spellStart"/>
      <w:r w:rsidRPr="00271E7F">
        <w:rPr>
          <w:rFonts w:ascii="Book Antiqua" w:eastAsia="Book Antiqua" w:hAnsi="Book Antiqua" w:cs="Book Antiqua"/>
          <w:color w:val="000000"/>
        </w:rPr>
        <w:t>Pierard</w:t>
      </w:r>
      <w:proofErr w:type="spellEnd"/>
      <w:r w:rsidRPr="00271E7F">
        <w:rPr>
          <w:rFonts w:ascii="Book Antiqua" w:eastAsia="Book Antiqua" w:hAnsi="Book Antiqua" w:cs="Book Antiqua"/>
          <w:color w:val="000000"/>
        </w:rPr>
        <w:t xml:space="preserve"> L, Pocock S, Price S, </w:t>
      </w:r>
      <w:proofErr w:type="spellStart"/>
      <w:r w:rsidRPr="00271E7F">
        <w:rPr>
          <w:rFonts w:ascii="Book Antiqua" w:eastAsia="Book Antiqua" w:hAnsi="Book Antiqua" w:cs="Book Antiqua"/>
          <w:color w:val="000000"/>
        </w:rPr>
        <w:t>Roffi</w:t>
      </w:r>
      <w:proofErr w:type="spellEnd"/>
      <w:r w:rsidRPr="00271E7F">
        <w:rPr>
          <w:rFonts w:ascii="Book Antiqua" w:eastAsia="Book Antiqua" w:hAnsi="Book Antiqua" w:cs="Book Antiqua"/>
          <w:color w:val="000000"/>
        </w:rPr>
        <w:t xml:space="preserve"> M, </w:t>
      </w:r>
      <w:proofErr w:type="spellStart"/>
      <w:r w:rsidRPr="00271E7F">
        <w:rPr>
          <w:rFonts w:ascii="Book Antiqua" w:eastAsia="Book Antiqua" w:hAnsi="Book Antiqua" w:cs="Book Antiqua"/>
          <w:color w:val="000000"/>
        </w:rPr>
        <w:t>Sirnes</w:t>
      </w:r>
      <w:proofErr w:type="spellEnd"/>
      <w:r w:rsidRPr="00271E7F">
        <w:rPr>
          <w:rFonts w:ascii="Book Antiqua" w:eastAsia="Book Antiqua" w:hAnsi="Book Antiqua" w:cs="Book Antiqua"/>
          <w:color w:val="000000"/>
        </w:rPr>
        <w:t xml:space="preserve"> PA, Sousa-</w:t>
      </w:r>
      <w:proofErr w:type="spellStart"/>
      <w:r w:rsidRPr="00271E7F">
        <w:rPr>
          <w:rFonts w:ascii="Book Antiqua" w:eastAsia="Book Antiqua" w:hAnsi="Book Antiqua" w:cs="Book Antiqua"/>
          <w:color w:val="000000"/>
        </w:rPr>
        <w:t>Uva</w:t>
      </w:r>
      <w:proofErr w:type="spellEnd"/>
      <w:r w:rsidRPr="00271E7F">
        <w:rPr>
          <w:rFonts w:ascii="Book Antiqua" w:eastAsia="Book Antiqua" w:hAnsi="Book Antiqua" w:cs="Book Antiqua"/>
          <w:color w:val="000000"/>
        </w:rPr>
        <w:t xml:space="preserve"> M, </w:t>
      </w:r>
      <w:proofErr w:type="spellStart"/>
      <w:r w:rsidRPr="00271E7F">
        <w:rPr>
          <w:rFonts w:ascii="Book Antiqua" w:eastAsia="Book Antiqua" w:hAnsi="Book Antiqua" w:cs="Book Antiqua"/>
          <w:color w:val="000000"/>
        </w:rPr>
        <w:t>Voudris</w:t>
      </w:r>
      <w:proofErr w:type="spellEnd"/>
      <w:r w:rsidRPr="00271E7F">
        <w:rPr>
          <w:rFonts w:ascii="Book Antiqua" w:eastAsia="Book Antiqua" w:hAnsi="Book Antiqua" w:cs="Book Antiqua"/>
          <w:color w:val="000000"/>
        </w:rPr>
        <w:t xml:space="preserve"> V, </w:t>
      </w:r>
      <w:proofErr w:type="spellStart"/>
      <w:r w:rsidRPr="00271E7F">
        <w:rPr>
          <w:rFonts w:ascii="Book Antiqua" w:eastAsia="Book Antiqua" w:hAnsi="Book Antiqua" w:cs="Book Antiqua"/>
          <w:color w:val="000000"/>
        </w:rPr>
        <w:t>Funck</w:t>
      </w:r>
      <w:proofErr w:type="spellEnd"/>
      <w:r w:rsidRPr="00271E7F">
        <w:rPr>
          <w:rFonts w:ascii="Book Antiqua" w:eastAsia="Book Antiqua" w:hAnsi="Book Antiqua" w:cs="Book Antiqua"/>
          <w:color w:val="000000"/>
        </w:rPr>
        <w:t xml:space="preserve">-Brentano C; Authors/Task Force Members. 2014 ESC/ESA Guidelines on non-cardiac surgery: cardiovascular assessment and management: The Joint Task Force on non-cardiac surgery: cardiovascular assessment and management of the European Society of Cardiology (ESC) and the European Society of </w:t>
      </w:r>
      <w:proofErr w:type="spellStart"/>
      <w:r w:rsidRPr="00271E7F">
        <w:rPr>
          <w:rFonts w:ascii="Book Antiqua" w:eastAsia="Book Antiqua" w:hAnsi="Book Antiqua" w:cs="Book Antiqua"/>
          <w:color w:val="000000"/>
        </w:rPr>
        <w:t>Anaesthesiology</w:t>
      </w:r>
      <w:proofErr w:type="spellEnd"/>
      <w:r w:rsidRPr="00271E7F">
        <w:rPr>
          <w:rFonts w:ascii="Book Antiqua" w:eastAsia="Book Antiqua" w:hAnsi="Book Antiqua" w:cs="Book Antiqua"/>
          <w:color w:val="000000"/>
        </w:rPr>
        <w:t xml:space="preserve"> (ESA). </w:t>
      </w:r>
      <w:proofErr w:type="spellStart"/>
      <w:r w:rsidRPr="00271E7F">
        <w:rPr>
          <w:rFonts w:ascii="Book Antiqua" w:eastAsia="Book Antiqua" w:hAnsi="Book Antiqua" w:cs="Book Antiqua"/>
          <w:i/>
          <w:iCs/>
          <w:color w:val="000000"/>
        </w:rPr>
        <w:t>Eur</w:t>
      </w:r>
      <w:proofErr w:type="spellEnd"/>
      <w:r w:rsidRPr="00271E7F">
        <w:rPr>
          <w:rFonts w:ascii="Book Antiqua" w:eastAsia="Book Antiqua" w:hAnsi="Book Antiqua" w:cs="Book Antiqua"/>
          <w:i/>
          <w:iCs/>
          <w:color w:val="000000"/>
        </w:rPr>
        <w:t xml:space="preserve"> Heart J</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35</w:t>
      </w:r>
      <w:r w:rsidRPr="00271E7F">
        <w:rPr>
          <w:rFonts w:ascii="Book Antiqua" w:eastAsia="Book Antiqua" w:hAnsi="Book Antiqua" w:cs="Book Antiqua"/>
          <w:color w:val="000000"/>
        </w:rPr>
        <w:t>: 2383-2431 [PMID: 25086026 DOI: 10.1093/</w:t>
      </w:r>
      <w:proofErr w:type="spellStart"/>
      <w:r w:rsidRPr="00271E7F">
        <w:rPr>
          <w:rFonts w:ascii="Book Antiqua" w:eastAsia="Book Antiqua" w:hAnsi="Book Antiqua" w:cs="Book Antiqua"/>
          <w:color w:val="000000"/>
        </w:rPr>
        <w:t>eurheartj</w:t>
      </w:r>
      <w:proofErr w:type="spellEnd"/>
      <w:r w:rsidRPr="00271E7F">
        <w:rPr>
          <w:rFonts w:ascii="Book Antiqua" w:eastAsia="Book Antiqua" w:hAnsi="Book Antiqua" w:cs="Book Antiqua"/>
          <w:color w:val="000000"/>
        </w:rPr>
        <w:t>/ehu282]</w:t>
      </w:r>
    </w:p>
    <w:p w14:paraId="7CA39BA0"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32 </w:t>
      </w:r>
      <w:proofErr w:type="spellStart"/>
      <w:r w:rsidRPr="00271E7F">
        <w:rPr>
          <w:rFonts w:ascii="Book Antiqua" w:eastAsia="Book Antiqua" w:hAnsi="Book Antiqua" w:cs="Book Antiqua"/>
          <w:b/>
          <w:bCs/>
          <w:color w:val="000000"/>
        </w:rPr>
        <w:t>Bhutani</w:t>
      </w:r>
      <w:proofErr w:type="spellEnd"/>
      <w:r w:rsidRPr="00271E7F">
        <w:rPr>
          <w:rFonts w:ascii="Book Antiqua" w:eastAsia="Book Antiqua" w:hAnsi="Book Antiqua" w:cs="Book Antiqua"/>
          <w:b/>
          <w:bCs/>
          <w:color w:val="000000"/>
        </w:rPr>
        <w:t xml:space="preserve"> S</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Tobis</w:t>
      </w:r>
      <w:proofErr w:type="spellEnd"/>
      <w:r w:rsidRPr="00271E7F">
        <w:rPr>
          <w:rFonts w:ascii="Book Antiqua" w:eastAsia="Book Antiqua" w:hAnsi="Book Antiqua" w:cs="Book Antiqua"/>
          <w:color w:val="000000"/>
        </w:rPr>
        <w:t xml:space="preserve"> J, </w:t>
      </w:r>
      <w:proofErr w:type="spellStart"/>
      <w:r w:rsidRPr="00271E7F">
        <w:rPr>
          <w:rFonts w:ascii="Book Antiqua" w:eastAsia="Book Antiqua" w:hAnsi="Book Antiqua" w:cs="Book Antiqua"/>
          <w:color w:val="000000"/>
        </w:rPr>
        <w:t>Gevorgyan</w:t>
      </w:r>
      <w:proofErr w:type="spellEnd"/>
      <w:r w:rsidRPr="00271E7F">
        <w:rPr>
          <w:rFonts w:ascii="Book Antiqua" w:eastAsia="Book Antiqua" w:hAnsi="Book Antiqua" w:cs="Book Antiqua"/>
          <w:color w:val="000000"/>
        </w:rPr>
        <w:t xml:space="preserve"> R, Sinha A, Suh W, Honda HM, </w:t>
      </w:r>
      <w:proofErr w:type="spellStart"/>
      <w:r w:rsidRPr="00271E7F">
        <w:rPr>
          <w:rFonts w:ascii="Book Antiqua" w:eastAsia="Book Antiqua" w:hAnsi="Book Antiqua" w:cs="Book Antiqua"/>
          <w:color w:val="000000"/>
        </w:rPr>
        <w:t>Vorobiof</w:t>
      </w:r>
      <w:proofErr w:type="spellEnd"/>
      <w:r w:rsidRPr="00271E7F">
        <w:rPr>
          <w:rFonts w:ascii="Book Antiqua" w:eastAsia="Book Antiqua" w:hAnsi="Book Antiqua" w:cs="Book Antiqua"/>
          <w:color w:val="000000"/>
        </w:rPr>
        <w:t xml:space="preserve"> G, Packard RR, Steadman R, Wray C, Busuttil R, Tseng CH. Accuracy of stress myocardial perfusion imaging to diagnose coronary artery disease in end stage liver disease patients. </w:t>
      </w:r>
      <w:r w:rsidRPr="00271E7F">
        <w:rPr>
          <w:rFonts w:ascii="Book Antiqua" w:eastAsia="Book Antiqua" w:hAnsi="Book Antiqua" w:cs="Book Antiqua"/>
          <w:i/>
          <w:iCs/>
          <w:color w:val="000000"/>
        </w:rPr>
        <w:t xml:space="preserve">Am J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2013; </w:t>
      </w:r>
      <w:r w:rsidRPr="00271E7F">
        <w:rPr>
          <w:rFonts w:ascii="Book Antiqua" w:eastAsia="Book Antiqua" w:hAnsi="Book Antiqua" w:cs="Book Antiqua"/>
          <w:b/>
          <w:bCs/>
          <w:color w:val="000000"/>
        </w:rPr>
        <w:t>111</w:t>
      </w:r>
      <w:r w:rsidRPr="00271E7F">
        <w:rPr>
          <w:rFonts w:ascii="Book Antiqua" w:eastAsia="Book Antiqua" w:hAnsi="Book Antiqua" w:cs="Book Antiqua"/>
          <w:color w:val="000000"/>
        </w:rPr>
        <w:t>: 1057-1061 [PMID: 23337839 DOI: 10.1016/j.amjcard.2012.12.023]</w:t>
      </w:r>
    </w:p>
    <w:p w14:paraId="2B9644AF"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33 </w:t>
      </w:r>
      <w:r w:rsidRPr="00271E7F">
        <w:rPr>
          <w:rFonts w:ascii="Book Antiqua" w:eastAsia="Book Antiqua" w:hAnsi="Book Antiqua" w:cs="Book Antiqua"/>
          <w:b/>
          <w:bCs/>
          <w:color w:val="000000"/>
        </w:rPr>
        <w:t>Nguyen P</w:t>
      </w:r>
      <w:r w:rsidRPr="00271E7F">
        <w:rPr>
          <w:rFonts w:ascii="Book Antiqua" w:eastAsia="Book Antiqua" w:hAnsi="Book Antiqua" w:cs="Book Antiqua"/>
          <w:color w:val="000000"/>
        </w:rPr>
        <w:t xml:space="preserve">, Plotkin J, Fishbein TM, Laurin JM, </w:t>
      </w:r>
      <w:proofErr w:type="spellStart"/>
      <w:r w:rsidRPr="00271E7F">
        <w:rPr>
          <w:rFonts w:ascii="Book Antiqua" w:eastAsia="Book Antiqua" w:hAnsi="Book Antiqua" w:cs="Book Antiqua"/>
          <w:color w:val="000000"/>
        </w:rPr>
        <w:t>Satoskar</w:t>
      </w:r>
      <w:proofErr w:type="spellEnd"/>
      <w:r w:rsidRPr="00271E7F">
        <w:rPr>
          <w:rFonts w:ascii="Book Antiqua" w:eastAsia="Book Antiqua" w:hAnsi="Book Antiqua" w:cs="Book Antiqua"/>
          <w:color w:val="000000"/>
        </w:rPr>
        <w:t xml:space="preserve"> R, Shetty K, Taylor AJ. Dobutamine stress echocardiography in patients undergoing orthotopic liver transplantation: a pooled analysis of accuracy, perioperative and </w:t>
      </w:r>
      <w:proofErr w:type="gramStart"/>
      <w:r w:rsidRPr="00271E7F">
        <w:rPr>
          <w:rFonts w:ascii="Book Antiqua" w:eastAsia="Book Antiqua" w:hAnsi="Book Antiqua" w:cs="Book Antiqua"/>
          <w:color w:val="000000"/>
        </w:rPr>
        <w:t>long term</w:t>
      </w:r>
      <w:proofErr w:type="gramEnd"/>
      <w:r w:rsidRPr="00271E7F">
        <w:rPr>
          <w:rFonts w:ascii="Book Antiqua" w:eastAsia="Book Antiqua" w:hAnsi="Book Antiqua" w:cs="Book Antiqua"/>
          <w:color w:val="000000"/>
        </w:rPr>
        <w:t xml:space="preserve"> cardiovascular prognosis. </w:t>
      </w:r>
      <w:r w:rsidRPr="00271E7F">
        <w:rPr>
          <w:rFonts w:ascii="Book Antiqua" w:eastAsia="Book Antiqua" w:hAnsi="Book Antiqua" w:cs="Book Antiqua"/>
          <w:i/>
          <w:iCs/>
          <w:color w:val="000000"/>
        </w:rPr>
        <w:t>Int J Cardiovasc Imaging</w:t>
      </w:r>
      <w:r w:rsidRPr="00271E7F">
        <w:rPr>
          <w:rFonts w:ascii="Book Antiqua" w:eastAsia="Book Antiqua" w:hAnsi="Book Antiqua" w:cs="Book Antiqua"/>
          <w:color w:val="000000"/>
        </w:rPr>
        <w:t xml:space="preserve"> 2013; </w:t>
      </w:r>
      <w:r w:rsidRPr="00271E7F">
        <w:rPr>
          <w:rFonts w:ascii="Book Antiqua" w:eastAsia="Book Antiqua" w:hAnsi="Book Antiqua" w:cs="Book Antiqua"/>
          <w:b/>
          <w:bCs/>
          <w:color w:val="000000"/>
        </w:rPr>
        <w:t>29</w:t>
      </w:r>
      <w:r w:rsidRPr="00271E7F">
        <w:rPr>
          <w:rFonts w:ascii="Book Antiqua" w:eastAsia="Book Antiqua" w:hAnsi="Book Antiqua" w:cs="Book Antiqua"/>
          <w:color w:val="000000"/>
        </w:rPr>
        <w:t>: 1741-1748 [PMID: 23974907 DOI: 10.1007/s10554-013-0275-x]</w:t>
      </w:r>
    </w:p>
    <w:p w14:paraId="3ED5B54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34 </w:t>
      </w:r>
      <w:proofErr w:type="spellStart"/>
      <w:r w:rsidRPr="00271E7F">
        <w:rPr>
          <w:rFonts w:ascii="Book Antiqua" w:eastAsia="Book Antiqua" w:hAnsi="Book Antiqua" w:cs="Book Antiqua"/>
          <w:b/>
          <w:bCs/>
          <w:color w:val="000000"/>
        </w:rPr>
        <w:t>Harinstein</w:t>
      </w:r>
      <w:proofErr w:type="spellEnd"/>
      <w:r w:rsidRPr="00271E7F">
        <w:rPr>
          <w:rFonts w:ascii="Book Antiqua" w:eastAsia="Book Antiqua" w:hAnsi="Book Antiqua" w:cs="Book Antiqua"/>
          <w:b/>
          <w:bCs/>
          <w:color w:val="000000"/>
        </w:rPr>
        <w:t xml:space="preserve"> ME</w:t>
      </w:r>
      <w:r w:rsidRPr="00271E7F">
        <w:rPr>
          <w:rFonts w:ascii="Book Antiqua" w:eastAsia="Book Antiqua" w:hAnsi="Book Antiqua" w:cs="Book Antiqua"/>
          <w:color w:val="000000"/>
        </w:rPr>
        <w:t xml:space="preserve">, Flaherty JD, Ansari AH, Robin J, Davidson CJ, Rossi JS, Flamm SL, </w:t>
      </w:r>
      <w:proofErr w:type="spellStart"/>
      <w:r w:rsidRPr="00271E7F">
        <w:rPr>
          <w:rFonts w:ascii="Book Antiqua" w:eastAsia="Book Antiqua" w:hAnsi="Book Antiqua" w:cs="Book Antiqua"/>
          <w:color w:val="000000"/>
        </w:rPr>
        <w:t>Blei</w:t>
      </w:r>
      <w:proofErr w:type="spellEnd"/>
      <w:r w:rsidRPr="00271E7F">
        <w:rPr>
          <w:rFonts w:ascii="Book Antiqua" w:eastAsia="Book Antiqua" w:hAnsi="Book Antiqua" w:cs="Book Antiqua"/>
          <w:color w:val="000000"/>
        </w:rPr>
        <w:t xml:space="preserve"> AT, </w:t>
      </w:r>
      <w:proofErr w:type="spellStart"/>
      <w:r w:rsidRPr="00271E7F">
        <w:rPr>
          <w:rFonts w:ascii="Book Antiqua" w:eastAsia="Book Antiqua" w:hAnsi="Book Antiqua" w:cs="Book Antiqua"/>
          <w:color w:val="000000"/>
        </w:rPr>
        <w:t>Bonow</w:t>
      </w:r>
      <w:proofErr w:type="spellEnd"/>
      <w:r w:rsidRPr="00271E7F">
        <w:rPr>
          <w:rFonts w:ascii="Book Antiqua" w:eastAsia="Book Antiqua" w:hAnsi="Book Antiqua" w:cs="Book Antiqua"/>
          <w:color w:val="000000"/>
        </w:rPr>
        <w:t xml:space="preserve"> RO, </w:t>
      </w:r>
      <w:proofErr w:type="spellStart"/>
      <w:r w:rsidRPr="00271E7F">
        <w:rPr>
          <w:rFonts w:ascii="Book Antiqua" w:eastAsia="Book Antiqua" w:hAnsi="Book Antiqua" w:cs="Book Antiqua"/>
          <w:color w:val="000000"/>
        </w:rPr>
        <w:t>Abecassis</w:t>
      </w:r>
      <w:proofErr w:type="spellEnd"/>
      <w:r w:rsidRPr="00271E7F">
        <w:rPr>
          <w:rFonts w:ascii="Book Antiqua" w:eastAsia="Book Antiqua" w:hAnsi="Book Antiqua" w:cs="Book Antiqua"/>
          <w:color w:val="000000"/>
        </w:rPr>
        <w:t xml:space="preserve"> M, </w:t>
      </w:r>
      <w:proofErr w:type="spellStart"/>
      <w:r w:rsidRPr="00271E7F">
        <w:rPr>
          <w:rFonts w:ascii="Book Antiqua" w:eastAsia="Book Antiqua" w:hAnsi="Book Antiqua" w:cs="Book Antiqua"/>
          <w:color w:val="000000"/>
        </w:rPr>
        <w:t>Gheorghiade</w:t>
      </w:r>
      <w:proofErr w:type="spellEnd"/>
      <w:r w:rsidRPr="00271E7F">
        <w:rPr>
          <w:rFonts w:ascii="Book Antiqua" w:eastAsia="Book Antiqua" w:hAnsi="Book Antiqua" w:cs="Book Antiqua"/>
          <w:color w:val="000000"/>
        </w:rPr>
        <w:t xml:space="preserve"> M. Predictive value of dobutamine stress echocardiography for coronary artery disease detection in liver transplant candidates. </w:t>
      </w:r>
      <w:r w:rsidRPr="00271E7F">
        <w:rPr>
          <w:rFonts w:ascii="Book Antiqua" w:eastAsia="Book Antiqua" w:hAnsi="Book Antiqua" w:cs="Book Antiqua"/>
          <w:i/>
          <w:iCs/>
          <w:color w:val="000000"/>
        </w:rPr>
        <w:t>Am J Transplant</w:t>
      </w:r>
      <w:r w:rsidRPr="00271E7F">
        <w:rPr>
          <w:rFonts w:ascii="Book Antiqua" w:eastAsia="Book Antiqua" w:hAnsi="Book Antiqua" w:cs="Book Antiqua"/>
          <w:color w:val="000000"/>
        </w:rPr>
        <w:t xml:space="preserve"> 2008; </w:t>
      </w:r>
      <w:r w:rsidRPr="00271E7F">
        <w:rPr>
          <w:rFonts w:ascii="Book Antiqua" w:eastAsia="Book Antiqua" w:hAnsi="Book Antiqua" w:cs="Book Antiqua"/>
          <w:b/>
          <w:bCs/>
          <w:color w:val="000000"/>
        </w:rPr>
        <w:t>8</w:t>
      </w:r>
      <w:r w:rsidRPr="00271E7F">
        <w:rPr>
          <w:rFonts w:ascii="Book Antiqua" w:eastAsia="Book Antiqua" w:hAnsi="Book Antiqua" w:cs="Book Antiqua"/>
          <w:color w:val="000000"/>
        </w:rPr>
        <w:t>: 1523-1528 [PMID: 18510630 DOI: 10.1111/j.1600-6143.</w:t>
      </w:r>
      <w:proofErr w:type="gramStart"/>
      <w:r w:rsidRPr="00271E7F">
        <w:rPr>
          <w:rFonts w:ascii="Book Antiqua" w:eastAsia="Book Antiqua" w:hAnsi="Book Antiqua" w:cs="Book Antiqua"/>
          <w:color w:val="000000"/>
        </w:rPr>
        <w:t>2008.02276.x</w:t>
      </w:r>
      <w:proofErr w:type="gramEnd"/>
      <w:r w:rsidRPr="00271E7F">
        <w:rPr>
          <w:rFonts w:ascii="Book Antiqua" w:eastAsia="Book Antiqua" w:hAnsi="Book Antiqua" w:cs="Book Antiqua"/>
          <w:color w:val="000000"/>
        </w:rPr>
        <w:t>]</w:t>
      </w:r>
    </w:p>
    <w:p w14:paraId="27985E7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35 </w:t>
      </w:r>
      <w:proofErr w:type="spellStart"/>
      <w:r w:rsidRPr="00271E7F">
        <w:rPr>
          <w:rFonts w:ascii="Book Antiqua" w:eastAsia="Book Antiqua" w:hAnsi="Book Antiqua" w:cs="Book Antiqua"/>
          <w:b/>
          <w:bCs/>
          <w:color w:val="000000"/>
        </w:rPr>
        <w:t>Doytchinova</w:t>
      </w:r>
      <w:proofErr w:type="spellEnd"/>
      <w:r w:rsidRPr="00271E7F">
        <w:rPr>
          <w:rFonts w:ascii="Book Antiqua" w:eastAsia="Book Antiqua" w:hAnsi="Book Antiqua" w:cs="Book Antiqua"/>
          <w:b/>
          <w:bCs/>
          <w:color w:val="000000"/>
        </w:rPr>
        <w:t xml:space="preserve"> AT</w:t>
      </w:r>
      <w:r w:rsidRPr="00271E7F">
        <w:rPr>
          <w:rFonts w:ascii="Book Antiqua" w:eastAsia="Book Antiqua" w:hAnsi="Book Antiqua" w:cs="Book Antiqua"/>
          <w:color w:val="000000"/>
        </w:rPr>
        <w:t xml:space="preserve">, Feigenbaum TD, Pondicherry-Harish RC, </w:t>
      </w:r>
      <w:proofErr w:type="spellStart"/>
      <w:r w:rsidRPr="00271E7F">
        <w:rPr>
          <w:rFonts w:ascii="Book Antiqua" w:eastAsia="Book Antiqua" w:hAnsi="Book Antiqua" w:cs="Book Antiqua"/>
          <w:color w:val="000000"/>
        </w:rPr>
        <w:t>Sepanski</w:t>
      </w:r>
      <w:proofErr w:type="spellEnd"/>
      <w:r w:rsidRPr="00271E7F">
        <w:rPr>
          <w:rFonts w:ascii="Book Antiqua" w:eastAsia="Book Antiqua" w:hAnsi="Book Antiqua" w:cs="Book Antiqua"/>
          <w:color w:val="000000"/>
        </w:rPr>
        <w:t xml:space="preserve"> P, Green-Hess D, Feigenbaum H, Sawada SG. Diagnostic Performance of Dobutamine Stress Echocardiography in End-Stage Liver Disease. </w:t>
      </w:r>
      <w:r w:rsidRPr="00271E7F">
        <w:rPr>
          <w:rFonts w:ascii="Book Antiqua" w:eastAsia="Book Antiqua" w:hAnsi="Book Antiqua" w:cs="Book Antiqua"/>
          <w:i/>
          <w:iCs/>
          <w:color w:val="000000"/>
        </w:rPr>
        <w:t>JACC Cardiovasc Imaging</w:t>
      </w:r>
      <w:r w:rsidRPr="00271E7F">
        <w:rPr>
          <w:rFonts w:ascii="Book Antiqua" w:eastAsia="Book Antiqua" w:hAnsi="Book Antiqua" w:cs="Book Antiqua"/>
          <w:color w:val="000000"/>
        </w:rPr>
        <w:t xml:space="preserve"> 2019; </w:t>
      </w:r>
      <w:r w:rsidRPr="00271E7F">
        <w:rPr>
          <w:rFonts w:ascii="Book Antiqua" w:eastAsia="Book Antiqua" w:hAnsi="Book Antiqua" w:cs="Book Antiqua"/>
          <w:b/>
          <w:bCs/>
          <w:color w:val="000000"/>
        </w:rPr>
        <w:t>12</w:t>
      </w:r>
      <w:r w:rsidRPr="00271E7F">
        <w:rPr>
          <w:rFonts w:ascii="Book Antiqua" w:eastAsia="Book Antiqua" w:hAnsi="Book Antiqua" w:cs="Book Antiqua"/>
          <w:color w:val="000000"/>
        </w:rPr>
        <w:t>: 2115-2122 [PMID: 30660519 DOI: 10.1016/j.jcmg.2018.10.031]</w:t>
      </w:r>
    </w:p>
    <w:p w14:paraId="1B6D4790" w14:textId="734862C1"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36 </w:t>
      </w:r>
      <w:r w:rsidRPr="00271E7F">
        <w:rPr>
          <w:rFonts w:ascii="Book Antiqua" w:eastAsia="Book Antiqua" w:hAnsi="Book Antiqua" w:cs="Book Antiqua"/>
          <w:b/>
          <w:bCs/>
          <w:color w:val="000000"/>
        </w:rPr>
        <w:t>Safadi A</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Homsi</w:t>
      </w:r>
      <w:proofErr w:type="spellEnd"/>
      <w:r w:rsidRPr="00271E7F">
        <w:rPr>
          <w:rFonts w:ascii="Book Antiqua" w:eastAsia="Book Antiqua" w:hAnsi="Book Antiqua" w:cs="Book Antiqua"/>
          <w:color w:val="000000"/>
        </w:rPr>
        <w:t xml:space="preserve"> M, </w:t>
      </w:r>
      <w:proofErr w:type="spellStart"/>
      <w:r w:rsidRPr="00271E7F">
        <w:rPr>
          <w:rFonts w:ascii="Book Antiqua" w:eastAsia="Book Antiqua" w:hAnsi="Book Antiqua" w:cs="Book Antiqua"/>
          <w:color w:val="000000"/>
        </w:rPr>
        <w:t>Maskoun</w:t>
      </w:r>
      <w:proofErr w:type="spellEnd"/>
      <w:r w:rsidRPr="00271E7F">
        <w:rPr>
          <w:rFonts w:ascii="Book Antiqua" w:eastAsia="Book Antiqua" w:hAnsi="Book Antiqua" w:cs="Book Antiqua"/>
          <w:color w:val="000000"/>
        </w:rPr>
        <w:t xml:space="preserve"> W, Lane KA, Singh I, Sawada SG, </w:t>
      </w:r>
      <w:proofErr w:type="spellStart"/>
      <w:r w:rsidRPr="00271E7F">
        <w:rPr>
          <w:rFonts w:ascii="Book Antiqua" w:eastAsia="Book Antiqua" w:hAnsi="Book Antiqua" w:cs="Book Antiqua"/>
          <w:color w:val="000000"/>
        </w:rPr>
        <w:t>Mahenthiran</w:t>
      </w:r>
      <w:proofErr w:type="spellEnd"/>
      <w:r w:rsidRPr="00271E7F">
        <w:rPr>
          <w:rFonts w:ascii="Book Antiqua" w:eastAsia="Book Antiqua" w:hAnsi="Book Antiqua" w:cs="Book Antiqua"/>
          <w:color w:val="000000"/>
        </w:rPr>
        <w:t xml:space="preserve"> J. Perioperative risk predictors of cardiac outcomes in patients undergoing liver transplantation surgery. </w:t>
      </w:r>
      <w:r w:rsidRPr="00271E7F">
        <w:rPr>
          <w:rFonts w:ascii="Book Antiqua" w:eastAsia="Book Antiqua" w:hAnsi="Book Antiqua" w:cs="Book Antiqua"/>
          <w:i/>
          <w:iCs/>
          <w:color w:val="000000"/>
        </w:rPr>
        <w:t>Circulation</w:t>
      </w:r>
      <w:r w:rsidRPr="00271E7F">
        <w:rPr>
          <w:rFonts w:ascii="Book Antiqua" w:eastAsia="Book Antiqua" w:hAnsi="Book Antiqua" w:cs="Book Antiqua"/>
          <w:color w:val="000000"/>
        </w:rPr>
        <w:t xml:space="preserve"> 2009; </w:t>
      </w:r>
      <w:r w:rsidRPr="00271E7F">
        <w:rPr>
          <w:rFonts w:ascii="Book Antiqua" w:eastAsia="Book Antiqua" w:hAnsi="Book Antiqua" w:cs="Book Antiqua"/>
          <w:b/>
          <w:bCs/>
          <w:color w:val="000000"/>
        </w:rPr>
        <w:t>120</w:t>
      </w:r>
      <w:r w:rsidRPr="00271E7F">
        <w:rPr>
          <w:rFonts w:ascii="Book Antiqua" w:eastAsia="Book Antiqua" w:hAnsi="Book Antiqua" w:cs="Book Antiqua"/>
          <w:color w:val="000000"/>
        </w:rPr>
        <w:t xml:space="preserve">: 1189-1194 [PMID: 19752326 </w:t>
      </w:r>
      <w:r w:rsidR="00B970CD" w:rsidRPr="00271E7F">
        <w:rPr>
          <w:rFonts w:ascii="Book Antiqua" w:eastAsia="Book Antiqua" w:hAnsi="Book Antiqua" w:cs="Book Antiqua"/>
          <w:color w:val="000000"/>
        </w:rPr>
        <w:t>DOI: 10.1161/CIRCULATIONAHA.108.847178</w:t>
      </w:r>
      <w:r w:rsidRPr="00271E7F">
        <w:rPr>
          <w:rFonts w:ascii="Book Antiqua" w:eastAsia="Book Antiqua" w:hAnsi="Book Antiqua" w:cs="Book Antiqua"/>
          <w:color w:val="000000"/>
        </w:rPr>
        <w:t>]</w:t>
      </w:r>
    </w:p>
    <w:p w14:paraId="4A5F1F9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37 </w:t>
      </w:r>
      <w:r w:rsidRPr="00271E7F">
        <w:rPr>
          <w:rFonts w:ascii="Book Antiqua" w:eastAsia="Book Antiqua" w:hAnsi="Book Antiqua" w:cs="Book Antiqua"/>
          <w:b/>
          <w:bCs/>
          <w:color w:val="000000"/>
        </w:rPr>
        <w:t>Abele JT</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Raubenheimer</w:t>
      </w:r>
      <w:proofErr w:type="spellEnd"/>
      <w:r w:rsidRPr="00271E7F">
        <w:rPr>
          <w:rFonts w:ascii="Book Antiqua" w:eastAsia="Book Antiqua" w:hAnsi="Book Antiqua" w:cs="Book Antiqua"/>
          <w:color w:val="000000"/>
        </w:rPr>
        <w:t xml:space="preserve"> M, Bain VG, </w:t>
      </w:r>
      <w:proofErr w:type="spellStart"/>
      <w:r w:rsidRPr="00271E7F">
        <w:rPr>
          <w:rFonts w:ascii="Book Antiqua" w:eastAsia="Book Antiqua" w:hAnsi="Book Antiqua" w:cs="Book Antiqua"/>
          <w:color w:val="000000"/>
        </w:rPr>
        <w:t>Wandzilak</w:t>
      </w:r>
      <w:proofErr w:type="spellEnd"/>
      <w:r w:rsidRPr="00271E7F">
        <w:rPr>
          <w:rFonts w:ascii="Book Antiqua" w:eastAsia="Book Antiqua" w:hAnsi="Book Antiqua" w:cs="Book Antiqua"/>
          <w:color w:val="000000"/>
        </w:rPr>
        <w:t xml:space="preserve"> G, </w:t>
      </w:r>
      <w:proofErr w:type="spellStart"/>
      <w:r w:rsidRPr="00271E7F">
        <w:rPr>
          <w:rFonts w:ascii="Book Antiqua" w:eastAsia="Book Antiqua" w:hAnsi="Book Antiqua" w:cs="Book Antiqua"/>
          <w:color w:val="000000"/>
        </w:rPr>
        <w:t>AlHulaimi</w:t>
      </w:r>
      <w:proofErr w:type="spellEnd"/>
      <w:r w:rsidRPr="00271E7F">
        <w:rPr>
          <w:rFonts w:ascii="Book Antiqua" w:eastAsia="Book Antiqua" w:hAnsi="Book Antiqua" w:cs="Book Antiqua"/>
          <w:color w:val="000000"/>
        </w:rPr>
        <w:t xml:space="preserve"> N, </w:t>
      </w:r>
      <w:proofErr w:type="spellStart"/>
      <w:r w:rsidRPr="00271E7F">
        <w:rPr>
          <w:rFonts w:ascii="Book Antiqua" w:eastAsia="Book Antiqua" w:hAnsi="Book Antiqua" w:cs="Book Antiqua"/>
          <w:color w:val="000000"/>
        </w:rPr>
        <w:t>Coulden</w:t>
      </w:r>
      <w:proofErr w:type="spellEnd"/>
      <w:r w:rsidRPr="00271E7F">
        <w:rPr>
          <w:rFonts w:ascii="Book Antiqua" w:eastAsia="Book Antiqua" w:hAnsi="Book Antiqua" w:cs="Book Antiqua"/>
          <w:color w:val="000000"/>
        </w:rPr>
        <w:t xml:space="preserve"> R, </w:t>
      </w:r>
      <w:proofErr w:type="spellStart"/>
      <w:r w:rsidRPr="00271E7F">
        <w:rPr>
          <w:rFonts w:ascii="Book Antiqua" w:eastAsia="Book Antiqua" w:hAnsi="Book Antiqua" w:cs="Book Antiqua"/>
          <w:color w:val="000000"/>
        </w:rPr>
        <w:t>deKemp</w:t>
      </w:r>
      <w:proofErr w:type="spellEnd"/>
      <w:r w:rsidRPr="00271E7F">
        <w:rPr>
          <w:rFonts w:ascii="Book Antiqua" w:eastAsia="Book Antiqua" w:hAnsi="Book Antiqua" w:cs="Book Antiqua"/>
          <w:color w:val="000000"/>
        </w:rPr>
        <w:t xml:space="preserve"> RA, Klein R, Williams RG, </w:t>
      </w:r>
      <w:proofErr w:type="spellStart"/>
      <w:r w:rsidRPr="00271E7F">
        <w:rPr>
          <w:rFonts w:ascii="Book Antiqua" w:eastAsia="Book Antiqua" w:hAnsi="Book Antiqua" w:cs="Book Antiqua"/>
          <w:color w:val="000000"/>
        </w:rPr>
        <w:t>Warshawski</w:t>
      </w:r>
      <w:proofErr w:type="spellEnd"/>
      <w:r w:rsidRPr="00271E7F">
        <w:rPr>
          <w:rFonts w:ascii="Book Antiqua" w:eastAsia="Book Antiqua" w:hAnsi="Book Antiqua" w:cs="Book Antiqua"/>
          <w:color w:val="000000"/>
        </w:rPr>
        <w:t xml:space="preserve"> RS, Lalonde LD. Quantitative blood flow evaluation of vasodilation-stress compared with dobutamine-stress in patients with end-stage liver disease using </w:t>
      </w:r>
      <w:r w:rsidRPr="00271E7F">
        <w:rPr>
          <w:rFonts w:ascii="Book Antiqua" w:eastAsia="Book Antiqua" w:hAnsi="Book Antiqua" w:cs="Book Antiqua"/>
          <w:color w:val="000000"/>
          <w:vertAlign w:val="superscript"/>
        </w:rPr>
        <w:t>82</w:t>
      </w:r>
      <w:r w:rsidRPr="00271E7F">
        <w:rPr>
          <w:rFonts w:ascii="Book Antiqua" w:eastAsia="Book Antiqua" w:hAnsi="Book Antiqua" w:cs="Book Antiqua"/>
          <w:color w:val="000000"/>
        </w:rPr>
        <w:t xml:space="preserve">Rb PET/CT. </w:t>
      </w:r>
      <w:r w:rsidRPr="00271E7F">
        <w:rPr>
          <w:rFonts w:ascii="Book Antiqua" w:eastAsia="Book Antiqua" w:hAnsi="Book Antiqua" w:cs="Book Antiqua"/>
          <w:i/>
          <w:iCs/>
          <w:color w:val="000000"/>
        </w:rPr>
        <w:t xml:space="preserve">J </w:t>
      </w:r>
      <w:proofErr w:type="spellStart"/>
      <w:r w:rsidRPr="00271E7F">
        <w:rPr>
          <w:rFonts w:ascii="Book Antiqua" w:eastAsia="Book Antiqua" w:hAnsi="Book Antiqua" w:cs="Book Antiqua"/>
          <w:i/>
          <w:iCs/>
          <w:color w:val="000000"/>
        </w:rPr>
        <w:t>Nucl</w:t>
      </w:r>
      <w:proofErr w:type="spellEnd"/>
      <w:r w:rsidRPr="00271E7F">
        <w:rPr>
          <w:rFonts w:ascii="Book Antiqua" w:eastAsia="Book Antiqua" w:hAnsi="Book Antiqua" w:cs="Book Antiqua"/>
          <w:i/>
          <w:iCs/>
          <w:color w:val="000000"/>
        </w:rPr>
        <w:t xml:space="preserve">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27</w:t>
      </w:r>
      <w:r w:rsidRPr="00271E7F">
        <w:rPr>
          <w:rFonts w:ascii="Book Antiqua" w:eastAsia="Book Antiqua" w:hAnsi="Book Antiqua" w:cs="Book Antiqua"/>
          <w:color w:val="000000"/>
        </w:rPr>
        <w:t>: 2048-2059 [PMID: 30456495 DOI: 10.1007/s12350-018-01516-8]</w:t>
      </w:r>
    </w:p>
    <w:p w14:paraId="3E4C2AF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38 </w:t>
      </w:r>
      <w:r w:rsidRPr="00271E7F">
        <w:rPr>
          <w:rFonts w:ascii="Book Antiqua" w:eastAsia="Book Antiqua" w:hAnsi="Book Antiqua" w:cs="Book Antiqua"/>
          <w:b/>
          <w:bCs/>
          <w:color w:val="000000"/>
        </w:rPr>
        <w:t>Yilmaz Y</w:t>
      </w:r>
      <w:r w:rsidRPr="00271E7F">
        <w:rPr>
          <w:rFonts w:ascii="Book Antiqua" w:eastAsia="Book Antiqua" w:hAnsi="Book Antiqua" w:cs="Book Antiqua"/>
          <w:color w:val="000000"/>
        </w:rPr>
        <w:t xml:space="preserve">, Kurt R, </w:t>
      </w:r>
      <w:proofErr w:type="spellStart"/>
      <w:r w:rsidRPr="00271E7F">
        <w:rPr>
          <w:rFonts w:ascii="Book Antiqua" w:eastAsia="Book Antiqua" w:hAnsi="Book Antiqua" w:cs="Book Antiqua"/>
          <w:color w:val="000000"/>
        </w:rPr>
        <w:t>Yonal</w:t>
      </w:r>
      <w:proofErr w:type="spellEnd"/>
      <w:r w:rsidRPr="00271E7F">
        <w:rPr>
          <w:rFonts w:ascii="Book Antiqua" w:eastAsia="Book Antiqua" w:hAnsi="Book Antiqua" w:cs="Book Antiqua"/>
          <w:color w:val="000000"/>
        </w:rPr>
        <w:t xml:space="preserve"> O, </w:t>
      </w:r>
      <w:proofErr w:type="spellStart"/>
      <w:r w:rsidRPr="00271E7F">
        <w:rPr>
          <w:rFonts w:ascii="Book Antiqua" w:eastAsia="Book Antiqua" w:hAnsi="Book Antiqua" w:cs="Book Antiqua"/>
          <w:color w:val="000000"/>
        </w:rPr>
        <w:t>Polat</w:t>
      </w:r>
      <w:proofErr w:type="spellEnd"/>
      <w:r w:rsidRPr="00271E7F">
        <w:rPr>
          <w:rFonts w:ascii="Book Antiqua" w:eastAsia="Book Antiqua" w:hAnsi="Book Antiqua" w:cs="Book Antiqua"/>
          <w:color w:val="000000"/>
        </w:rPr>
        <w:t xml:space="preserve"> N, </w:t>
      </w:r>
      <w:proofErr w:type="spellStart"/>
      <w:r w:rsidRPr="00271E7F">
        <w:rPr>
          <w:rFonts w:ascii="Book Antiqua" w:eastAsia="Book Antiqua" w:hAnsi="Book Antiqua" w:cs="Book Antiqua"/>
          <w:color w:val="000000"/>
        </w:rPr>
        <w:t>Celikel</w:t>
      </w:r>
      <w:proofErr w:type="spellEnd"/>
      <w:r w:rsidRPr="00271E7F">
        <w:rPr>
          <w:rFonts w:ascii="Book Antiqua" w:eastAsia="Book Antiqua" w:hAnsi="Book Antiqua" w:cs="Book Antiqua"/>
          <w:color w:val="000000"/>
        </w:rPr>
        <w:t xml:space="preserve"> CA, </w:t>
      </w:r>
      <w:proofErr w:type="spellStart"/>
      <w:r w:rsidRPr="00271E7F">
        <w:rPr>
          <w:rFonts w:ascii="Book Antiqua" w:eastAsia="Book Antiqua" w:hAnsi="Book Antiqua" w:cs="Book Antiqua"/>
          <w:color w:val="000000"/>
        </w:rPr>
        <w:t>Gurdal</w:t>
      </w:r>
      <w:proofErr w:type="spellEnd"/>
      <w:r w:rsidRPr="00271E7F">
        <w:rPr>
          <w:rFonts w:ascii="Book Antiqua" w:eastAsia="Book Antiqua" w:hAnsi="Book Antiqua" w:cs="Book Antiqua"/>
          <w:color w:val="000000"/>
        </w:rPr>
        <w:t xml:space="preserve"> A, </w:t>
      </w:r>
      <w:proofErr w:type="spellStart"/>
      <w:r w:rsidRPr="00271E7F">
        <w:rPr>
          <w:rFonts w:ascii="Book Antiqua" w:eastAsia="Book Antiqua" w:hAnsi="Book Antiqua" w:cs="Book Antiqua"/>
          <w:color w:val="000000"/>
        </w:rPr>
        <w:t>Oflaz</w:t>
      </w:r>
      <w:proofErr w:type="spellEnd"/>
      <w:r w:rsidRPr="00271E7F">
        <w:rPr>
          <w:rFonts w:ascii="Book Antiqua" w:eastAsia="Book Antiqua" w:hAnsi="Book Antiqua" w:cs="Book Antiqua"/>
          <w:color w:val="000000"/>
        </w:rPr>
        <w:t xml:space="preserve"> H, </w:t>
      </w:r>
      <w:proofErr w:type="spellStart"/>
      <w:r w:rsidRPr="00271E7F">
        <w:rPr>
          <w:rFonts w:ascii="Book Antiqua" w:eastAsia="Book Antiqua" w:hAnsi="Book Antiqua" w:cs="Book Antiqua"/>
          <w:color w:val="000000"/>
        </w:rPr>
        <w:t>Ozdogan</w:t>
      </w:r>
      <w:proofErr w:type="spellEnd"/>
      <w:r w:rsidRPr="00271E7F">
        <w:rPr>
          <w:rFonts w:ascii="Book Antiqua" w:eastAsia="Book Antiqua" w:hAnsi="Book Antiqua" w:cs="Book Antiqua"/>
          <w:color w:val="000000"/>
        </w:rPr>
        <w:t xml:space="preserve"> O, </w:t>
      </w:r>
      <w:proofErr w:type="spellStart"/>
      <w:r w:rsidRPr="00271E7F">
        <w:rPr>
          <w:rFonts w:ascii="Book Antiqua" w:eastAsia="Book Antiqua" w:hAnsi="Book Antiqua" w:cs="Book Antiqua"/>
          <w:color w:val="000000"/>
        </w:rPr>
        <w:t>Imeryuz</w:t>
      </w:r>
      <w:proofErr w:type="spellEnd"/>
      <w:r w:rsidRPr="00271E7F">
        <w:rPr>
          <w:rFonts w:ascii="Book Antiqua" w:eastAsia="Book Antiqua" w:hAnsi="Book Antiqua" w:cs="Book Antiqua"/>
          <w:color w:val="000000"/>
        </w:rPr>
        <w:t xml:space="preserve"> N, </w:t>
      </w:r>
      <w:proofErr w:type="spellStart"/>
      <w:r w:rsidRPr="00271E7F">
        <w:rPr>
          <w:rFonts w:ascii="Book Antiqua" w:eastAsia="Book Antiqua" w:hAnsi="Book Antiqua" w:cs="Book Antiqua"/>
          <w:color w:val="000000"/>
        </w:rPr>
        <w:t>Kalayci</w:t>
      </w:r>
      <w:proofErr w:type="spellEnd"/>
      <w:r w:rsidRPr="00271E7F">
        <w:rPr>
          <w:rFonts w:ascii="Book Antiqua" w:eastAsia="Book Antiqua" w:hAnsi="Book Antiqua" w:cs="Book Antiqua"/>
          <w:color w:val="000000"/>
        </w:rPr>
        <w:t xml:space="preserve"> C, </w:t>
      </w:r>
      <w:proofErr w:type="spellStart"/>
      <w:r w:rsidRPr="00271E7F">
        <w:rPr>
          <w:rFonts w:ascii="Book Antiqua" w:eastAsia="Book Antiqua" w:hAnsi="Book Antiqua" w:cs="Book Antiqua"/>
          <w:color w:val="000000"/>
        </w:rPr>
        <w:t>Avsar</w:t>
      </w:r>
      <w:proofErr w:type="spellEnd"/>
      <w:r w:rsidRPr="00271E7F">
        <w:rPr>
          <w:rFonts w:ascii="Book Antiqua" w:eastAsia="Book Antiqua" w:hAnsi="Book Antiqua" w:cs="Book Antiqua"/>
          <w:color w:val="000000"/>
        </w:rPr>
        <w:t xml:space="preserve"> E. Coronary flow reserve is impaired in patients with nonalcoholic fatty liver disease: association with liver fibrosis. </w:t>
      </w:r>
      <w:r w:rsidRPr="00271E7F">
        <w:rPr>
          <w:rFonts w:ascii="Book Antiqua" w:eastAsia="Book Antiqua" w:hAnsi="Book Antiqua" w:cs="Book Antiqua"/>
          <w:i/>
          <w:iCs/>
          <w:color w:val="000000"/>
        </w:rPr>
        <w:t>Atherosclerosis</w:t>
      </w:r>
      <w:r w:rsidRPr="00271E7F">
        <w:rPr>
          <w:rFonts w:ascii="Book Antiqua" w:eastAsia="Book Antiqua" w:hAnsi="Book Antiqua" w:cs="Book Antiqua"/>
          <w:color w:val="000000"/>
        </w:rPr>
        <w:t xml:space="preserve"> 2010; </w:t>
      </w:r>
      <w:r w:rsidRPr="00271E7F">
        <w:rPr>
          <w:rFonts w:ascii="Book Antiqua" w:eastAsia="Book Antiqua" w:hAnsi="Book Antiqua" w:cs="Book Antiqua"/>
          <w:b/>
          <w:bCs/>
          <w:color w:val="000000"/>
        </w:rPr>
        <w:t>211</w:t>
      </w:r>
      <w:r w:rsidRPr="00271E7F">
        <w:rPr>
          <w:rFonts w:ascii="Book Antiqua" w:eastAsia="Book Antiqua" w:hAnsi="Book Antiqua" w:cs="Book Antiqua"/>
          <w:color w:val="000000"/>
        </w:rPr>
        <w:t>: 182-186 [PMID: 20181335 DOI: 10.1016/j.atherosclerosis.2010.01.049]</w:t>
      </w:r>
    </w:p>
    <w:p w14:paraId="0B182AC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39 </w:t>
      </w:r>
      <w:r w:rsidRPr="00271E7F">
        <w:rPr>
          <w:rFonts w:ascii="Book Antiqua" w:eastAsia="Book Antiqua" w:hAnsi="Book Antiqua" w:cs="Book Antiqua"/>
          <w:b/>
          <w:bCs/>
          <w:color w:val="000000"/>
        </w:rPr>
        <w:t>Wiese S</w:t>
      </w:r>
      <w:r w:rsidRPr="00271E7F">
        <w:rPr>
          <w:rFonts w:ascii="Book Antiqua" w:eastAsia="Book Antiqua" w:hAnsi="Book Antiqua" w:cs="Book Antiqua"/>
          <w:color w:val="000000"/>
        </w:rPr>
        <w:t xml:space="preserve">, Hove JD, </w:t>
      </w:r>
      <w:proofErr w:type="spellStart"/>
      <w:r w:rsidRPr="00271E7F">
        <w:rPr>
          <w:rFonts w:ascii="Book Antiqua" w:eastAsia="Book Antiqua" w:hAnsi="Book Antiqua" w:cs="Book Antiqua"/>
          <w:color w:val="000000"/>
        </w:rPr>
        <w:t>Møller</w:t>
      </w:r>
      <w:proofErr w:type="spellEnd"/>
      <w:r w:rsidRPr="00271E7F">
        <w:rPr>
          <w:rFonts w:ascii="Book Antiqua" w:eastAsia="Book Antiqua" w:hAnsi="Book Antiqua" w:cs="Book Antiqua"/>
          <w:color w:val="000000"/>
        </w:rPr>
        <w:t xml:space="preserve"> S. Cardiac imaging in patients with chronic liver disease. </w:t>
      </w:r>
      <w:r w:rsidRPr="00271E7F">
        <w:rPr>
          <w:rFonts w:ascii="Book Antiqua" w:eastAsia="Book Antiqua" w:hAnsi="Book Antiqua" w:cs="Book Antiqua"/>
          <w:i/>
          <w:iCs/>
          <w:color w:val="000000"/>
        </w:rPr>
        <w:t xml:space="preserve">Clin </w:t>
      </w:r>
      <w:proofErr w:type="spellStart"/>
      <w:r w:rsidRPr="00271E7F">
        <w:rPr>
          <w:rFonts w:ascii="Book Antiqua" w:eastAsia="Book Antiqua" w:hAnsi="Book Antiqua" w:cs="Book Antiqua"/>
          <w:i/>
          <w:iCs/>
          <w:color w:val="000000"/>
        </w:rPr>
        <w:t>Physiol</w:t>
      </w:r>
      <w:proofErr w:type="spellEnd"/>
      <w:r w:rsidRPr="00271E7F">
        <w:rPr>
          <w:rFonts w:ascii="Book Antiqua" w:eastAsia="Book Antiqua" w:hAnsi="Book Antiqua" w:cs="Book Antiqua"/>
          <w:i/>
          <w:iCs/>
          <w:color w:val="000000"/>
        </w:rPr>
        <w:t xml:space="preserve"> </w:t>
      </w:r>
      <w:proofErr w:type="spellStart"/>
      <w:r w:rsidRPr="00271E7F">
        <w:rPr>
          <w:rFonts w:ascii="Book Antiqua" w:eastAsia="Book Antiqua" w:hAnsi="Book Antiqua" w:cs="Book Antiqua"/>
          <w:i/>
          <w:iCs/>
          <w:color w:val="000000"/>
        </w:rPr>
        <w:t>Funct</w:t>
      </w:r>
      <w:proofErr w:type="spellEnd"/>
      <w:r w:rsidRPr="00271E7F">
        <w:rPr>
          <w:rFonts w:ascii="Book Antiqua" w:eastAsia="Book Antiqua" w:hAnsi="Book Antiqua" w:cs="Book Antiqua"/>
          <w:i/>
          <w:iCs/>
          <w:color w:val="000000"/>
        </w:rPr>
        <w:t xml:space="preserve"> Imaging</w:t>
      </w:r>
      <w:r w:rsidRPr="00271E7F">
        <w:rPr>
          <w:rFonts w:ascii="Book Antiqua" w:eastAsia="Book Antiqua" w:hAnsi="Book Antiqua" w:cs="Book Antiqua"/>
          <w:color w:val="000000"/>
        </w:rPr>
        <w:t xml:space="preserve"> 2017; </w:t>
      </w:r>
      <w:r w:rsidRPr="00271E7F">
        <w:rPr>
          <w:rFonts w:ascii="Book Antiqua" w:eastAsia="Book Antiqua" w:hAnsi="Book Antiqua" w:cs="Book Antiqua"/>
          <w:b/>
          <w:bCs/>
          <w:color w:val="000000"/>
        </w:rPr>
        <w:t>37</w:t>
      </w:r>
      <w:r w:rsidRPr="00271E7F">
        <w:rPr>
          <w:rFonts w:ascii="Book Antiqua" w:eastAsia="Book Antiqua" w:hAnsi="Book Antiqua" w:cs="Book Antiqua"/>
          <w:color w:val="000000"/>
        </w:rPr>
        <w:t>: 347-356 [PMID: 26541640 DOI: 10.1111/cpf.12311]</w:t>
      </w:r>
    </w:p>
    <w:p w14:paraId="392DFC3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40 </w:t>
      </w:r>
      <w:proofErr w:type="spellStart"/>
      <w:r w:rsidRPr="00271E7F">
        <w:rPr>
          <w:rFonts w:ascii="Book Antiqua" w:eastAsia="Book Antiqua" w:hAnsi="Book Antiqua" w:cs="Book Antiqua"/>
          <w:b/>
          <w:bCs/>
          <w:color w:val="000000"/>
        </w:rPr>
        <w:t>Aghaulor</w:t>
      </w:r>
      <w:proofErr w:type="spellEnd"/>
      <w:r w:rsidRPr="00271E7F">
        <w:rPr>
          <w:rFonts w:ascii="Book Antiqua" w:eastAsia="Book Antiqua" w:hAnsi="Book Antiqua" w:cs="Book Antiqua"/>
          <w:b/>
          <w:bCs/>
          <w:color w:val="000000"/>
        </w:rPr>
        <w:t xml:space="preserve"> B</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VanWagner</w:t>
      </w:r>
      <w:proofErr w:type="spellEnd"/>
      <w:r w:rsidRPr="00271E7F">
        <w:rPr>
          <w:rFonts w:ascii="Book Antiqua" w:eastAsia="Book Antiqua" w:hAnsi="Book Antiqua" w:cs="Book Antiqua"/>
          <w:color w:val="000000"/>
        </w:rPr>
        <w:t xml:space="preserve"> LB. Cardiac and Pulmonary Vascular Risk Stratification in Liver Transplantation. </w:t>
      </w:r>
      <w:r w:rsidRPr="00271E7F">
        <w:rPr>
          <w:rFonts w:ascii="Book Antiqua" w:eastAsia="Book Antiqua" w:hAnsi="Book Antiqua" w:cs="Book Antiqua"/>
          <w:i/>
          <w:iCs/>
          <w:color w:val="000000"/>
        </w:rPr>
        <w:t>Clin Liver Dis</w:t>
      </w:r>
      <w:r w:rsidRPr="00271E7F">
        <w:rPr>
          <w:rFonts w:ascii="Book Antiqua" w:eastAsia="Book Antiqua" w:hAnsi="Book Antiqua" w:cs="Book Antiqua"/>
          <w:color w:val="000000"/>
        </w:rPr>
        <w:t xml:space="preserve"> 2021; </w:t>
      </w:r>
      <w:r w:rsidRPr="00271E7F">
        <w:rPr>
          <w:rFonts w:ascii="Book Antiqua" w:eastAsia="Book Antiqua" w:hAnsi="Book Antiqua" w:cs="Book Antiqua"/>
          <w:b/>
          <w:bCs/>
          <w:color w:val="000000"/>
        </w:rPr>
        <w:t>25</w:t>
      </w:r>
      <w:r w:rsidRPr="00271E7F">
        <w:rPr>
          <w:rFonts w:ascii="Book Antiqua" w:eastAsia="Book Antiqua" w:hAnsi="Book Antiqua" w:cs="Book Antiqua"/>
          <w:color w:val="000000"/>
        </w:rPr>
        <w:t>: 157-177 [PMID: 33978576 DOI: 10.1016/j.cld.2020.08.008]</w:t>
      </w:r>
    </w:p>
    <w:p w14:paraId="3431C7B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41 </w:t>
      </w:r>
      <w:r w:rsidRPr="00271E7F">
        <w:rPr>
          <w:rFonts w:ascii="Book Antiqua" w:eastAsia="Book Antiqua" w:hAnsi="Book Antiqua" w:cs="Book Antiqua"/>
          <w:b/>
          <w:bCs/>
          <w:color w:val="000000"/>
        </w:rPr>
        <w:t>Tiwari N</w:t>
      </w:r>
      <w:r w:rsidRPr="00271E7F">
        <w:rPr>
          <w:rFonts w:ascii="Book Antiqua" w:eastAsia="Book Antiqua" w:hAnsi="Book Antiqua" w:cs="Book Antiqua"/>
          <w:color w:val="000000"/>
        </w:rPr>
        <w:t xml:space="preserve">, Nagraj S, </w:t>
      </w:r>
      <w:proofErr w:type="spellStart"/>
      <w:r w:rsidRPr="00271E7F">
        <w:rPr>
          <w:rFonts w:ascii="Book Antiqua" w:eastAsia="Book Antiqua" w:hAnsi="Book Antiqua" w:cs="Book Antiqua"/>
          <w:color w:val="000000"/>
        </w:rPr>
        <w:t>Tzoumas</w:t>
      </w:r>
      <w:proofErr w:type="spellEnd"/>
      <w:r w:rsidRPr="00271E7F">
        <w:rPr>
          <w:rFonts w:ascii="Book Antiqua" w:eastAsia="Book Antiqua" w:hAnsi="Book Antiqua" w:cs="Book Antiqua"/>
          <w:color w:val="000000"/>
        </w:rPr>
        <w:t xml:space="preserve"> A, </w:t>
      </w:r>
      <w:proofErr w:type="spellStart"/>
      <w:r w:rsidRPr="00271E7F">
        <w:rPr>
          <w:rFonts w:ascii="Book Antiqua" w:eastAsia="Book Antiqua" w:hAnsi="Book Antiqua" w:cs="Book Antiqua"/>
          <w:color w:val="000000"/>
        </w:rPr>
        <w:t>Arfaras-Melainis</w:t>
      </w:r>
      <w:proofErr w:type="spellEnd"/>
      <w:r w:rsidRPr="00271E7F">
        <w:rPr>
          <w:rFonts w:ascii="Book Antiqua" w:eastAsia="Book Antiqua" w:hAnsi="Book Antiqua" w:cs="Book Antiqua"/>
          <w:color w:val="000000"/>
        </w:rPr>
        <w:t xml:space="preserve"> A, </w:t>
      </w:r>
      <w:proofErr w:type="spellStart"/>
      <w:r w:rsidRPr="00271E7F">
        <w:rPr>
          <w:rFonts w:ascii="Book Antiqua" w:eastAsia="Book Antiqua" w:hAnsi="Book Antiqua" w:cs="Book Antiqua"/>
          <w:color w:val="000000"/>
        </w:rPr>
        <w:t>Katamreddy</w:t>
      </w:r>
      <w:proofErr w:type="spellEnd"/>
      <w:r w:rsidRPr="00271E7F">
        <w:rPr>
          <w:rFonts w:ascii="Book Antiqua" w:eastAsia="Book Antiqua" w:hAnsi="Book Antiqua" w:cs="Book Antiqua"/>
          <w:color w:val="000000"/>
        </w:rPr>
        <w:t xml:space="preserve"> A, </w:t>
      </w:r>
      <w:proofErr w:type="spellStart"/>
      <w:r w:rsidRPr="00271E7F">
        <w:rPr>
          <w:rFonts w:ascii="Book Antiqua" w:eastAsia="Book Antiqua" w:hAnsi="Book Antiqua" w:cs="Book Antiqua"/>
          <w:color w:val="000000"/>
        </w:rPr>
        <w:t>Sohal</w:t>
      </w:r>
      <w:proofErr w:type="spellEnd"/>
      <w:r w:rsidRPr="00271E7F">
        <w:rPr>
          <w:rFonts w:ascii="Book Antiqua" w:eastAsia="Book Antiqua" w:hAnsi="Book Antiqua" w:cs="Book Antiqua"/>
          <w:color w:val="000000"/>
        </w:rPr>
        <w:t xml:space="preserve"> S, Palaiodimos L. Diagnostic accuracy of coronary computed tomography angiography in </w:t>
      </w:r>
      <w:r w:rsidRPr="00271E7F">
        <w:rPr>
          <w:rFonts w:ascii="Book Antiqua" w:eastAsia="Book Antiqua" w:hAnsi="Book Antiqua" w:cs="Book Antiqua"/>
          <w:color w:val="000000"/>
        </w:rPr>
        <w:lastRenderedPageBreak/>
        <w:t xml:space="preserve">ischemic workup of heart failure: a meta-analysis. </w:t>
      </w:r>
      <w:r w:rsidRPr="00271E7F">
        <w:rPr>
          <w:rFonts w:ascii="Book Antiqua" w:eastAsia="Book Antiqua" w:hAnsi="Book Antiqua" w:cs="Book Antiqua"/>
          <w:i/>
          <w:iCs/>
          <w:color w:val="000000"/>
        </w:rPr>
        <w:t xml:space="preserve">Future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2022; </w:t>
      </w:r>
      <w:r w:rsidRPr="00271E7F">
        <w:rPr>
          <w:rFonts w:ascii="Book Antiqua" w:eastAsia="Book Antiqua" w:hAnsi="Book Antiqua" w:cs="Book Antiqua"/>
          <w:b/>
          <w:bCs/>
          <w:color w:val="000000"/>
        </w:rPr>
        <w:t>18</w:t>
      </w:r>
      <w:r w:rsidRPr="00271E7F">
        <w:rPr>
          <w:rFonts w:ascii="Book Antiqua" w:eastAsia="Book Antiqua" w:hAnsi="Book Antiqua" w:cs="Book Antiqua"/>
          <w:color w:val="000000"/>
        </w:rPr>
        <w:t>: 325-335 [PMID: 35118872 DOI: 10.2217/fca-2021-0108]</w:t>
      </w:r>
    </w:p>
    <w:p w14:paraId="74C76303"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42 </w:t>
      </w:r>
      <w:proofErr w:type="spellStart"/>
      <w:r w:rsidRPr="00271E7F">
        <w:rPr>
          <w:rFonts w:ascii="Book Antiqua" w:eastAsia="Book Antiqua" w:hAnsi="Book Antiqua" w:cs="Book Antiqua"/>
          <w:b/>
          <w:bCs/>
          <w:color w:val="000000"/>
        </w:rPr>
        <w:t>Snipelisky</w:t>
      </w:r>
      <w:proofErr w:type="spellEnd"/>
      <w:r w:rsidRPr="00271E7F">
        <w:rPr>
          <w:rFonts w:ascii="Book Antiqua" w:eastAsia="Book Antiqua" w:hAnsi="Book Antiqua" w:cs="Book Antiqua"/>
          <w:b/>
          <w:bCs/>
          <w:color w:val="000000"/>
        </w:rPr>
        <w:t xml:space="preserve"> DF</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McRee</w:t>
      </w:r>
      <w:proofErr w:type="spellEnd"/>
      <w:r w:rsidRPr="00271E7F">
        <w:rPr>
          <w:rFonts w:ascii="Book Antiqua" w:eastAsia="Book Antiqua" w:hAnsi="Book Antiqua" w:cs="Book Antiqua"/>
          <w:color w:val="000000"/>
        </w:rPr>
        <w:t xml:space="preserve"> C, Seeger K, Levy M, Shapiro BP. Coronary Interventions before Liver Transplantation Might Not Avert Postoperative Cardiovascular Events. </w:t>
      </w:r>
      <w:proofErr w:type="spellStart"/>
      <w:r w:rsidRPr="00271E7F">
        <w:rPr>
          <w:rFonts w:ascii="Book Antiqua" w:eastAsia="Book Antiqua" w:hAnsi="Book Antiqua" w:cs="Book Antiqua"/>
          <w:i/>
          <w:iCs/>
          <w:color w:val="000000"/>
        </w:rPr>
        <w:t>Tex</w:t>
      </w:r>
      <w:proofErr w:type="spellEnd"/>
      <w:r w:rsidRPr="00271E7F">
        <w:rPr>
          <w:rFonts w:ascii="Book Antiqua" w:eastAsia="Book Antiqua" w:hAnsi="Book Antiqua" w:cs="Book Antiqua"/>
          <w:i/>
          <w:iCs/>
          <w:color w:val="000000"/>
        </w:rPr>
        <w:t xml:space="preserve"> Heart Inst J</w:t>
      </w:r>
      <w:r w:rsidRPr="00271E7F">
        <w:rPr>
          <w:rFonts w:ascii="Book Antiqua" w:eastAsia="Book Antiqua" w:hAnsi="Book Antiqua" w:cs="Book Antiqua"/>
          <w:color w:val="000000"/>
        </w:rPr>
        <w:t xml:space="preserve"> 2015; </w:t>
      </w:r>
      <w:r w:rsidRPr="00271E7F">
        <w:rPr>
          <w:rFonts w:ascii="Book Antiqua" w:eastAsia="Book Antiqua" w:hAnsi="Book Antiqua" w:cs="Book Antiqua"/>
          <w:b/>
          <w:bCs/>
          <w:color w:val="000000"/>
        </w:rPr>
        <w:t>42</w:t>
      </w:r>
      <w:r w:rsidRPr="00271E7F">
        <w:rPr>
          <w:rFonts w:ascii="Book Antiqua" w:eastAsia="Book Antiqua" w:hAnsi="Book Antiqua" w:cs="Book Antiqua"/>
          <w:color w:val="000000"/>
        </w:rPr>
        <w:t>: 438-442 [PMID: 26504436 DOI: 10.14503/THIJ-14-4738]</w:t>
      </w:r>
    </w:p>
    <w:p w14:paraId="202E5863"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43 </w:t>
      </w:r>
      <w:proofErr w:type="spellStart"/>
      <w:r w:rsidRPr="00271E7F">
        <w:rPr>
          <w:rFonts w:ascii="Book Antiqua" w:eastAsia="Book Antiqua" w:hAnsi="Book Antiqua" w:cs="Book Antiqua"/>
          <w:b/>
          <w:bCs/>
          <w:color w:val="000000"/>
        </w:rPr>
        <w:t>Bonou</w:t>
      </w:r>
      <w:proofErr w:type="spellEnd"/>
      <w:r w:rsidRPr="00271E7F">
        <w:rPr>
          <w:rFonts w:ascii="Book Antiqua" w:eastAsia="Book Antiqua" w:hAnsi="Book Antiqua" w:cs="Book Antiqua"/>
          <w:b/>
          <w:bCs/>
          <w:color w:val="000000"/>
        </w:rPr>
        <w:t xml:space="preserve"> M</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Mavrogeni</w:t>
      </w:r>
      <w:proofErr w:type="spellEnd"/>
      <w:r w:rsidRPr="00271E7F">
        <w:rPr>
          <w:rFonts w:ascii="Book Antiqua" w:eastAsia="Book Antiqua" w:hAnsi="Book Antiqua" w:cs="Book Antiqua"/>
          <w:color w:val="000000"/>
        </w:rPr>
        <w:t xml:space="preserve"> S, </w:t>
      </w:r>
      <w:proofErr w:type="spellStart"/>
      <w:r w:rsidRPr="00271E7F">
        <w:rPr>
          <w:rFonts w:ascii="Book Antiqua" w:eastAsia="Book Antiqua" w:hAnsi="Book Antiqua" w:cs="Book Antiqua"/>
          <w:color w:val="000000"/>
        </w:rPr>
        <w:t>Kapelios</w:t>
      </w:r>
      <w:proofErr w:type="spellEnd"/>
      <w:r w:rsidRPr="00271E7F">
        <w:rPr>
          <w:rFonts w:ascii="Book Antiqua" w:eastAsia="Book Antiqua" w:hAnsi="Book Antiqua" w:cs="Book Antiqua"/>
          <w:color w:val="000000"/>
        </w:rPr>
        <w:t xml:space="preserve"> CJ, </w:t>
      </w:r>
      <w:proofErr w:type="spellStart"/>
      <w:r w:rsidRPr="00271E7F">
        <w:rPr>
          <w:rFonts w:ascii="Book Antiqua" w:eastAsia="Book Antiqua" w:hAnsi="Book Antiqua" w:cs="Book Antiqua"/>
          <w:color w:val="000000"/>
        </w:rPr>
        <w:t>Skouloudi</w:t>
      </w:r>
      <w:proofErr w:type="spellEnd"/>
      <w:r w:rsidRPr="00271E7F">
        <w:rPr>
          <w:rFonts w:ascii="Book Antiqua" w:eastAsia="Book Antiqua" w:hAnsi="Book Antiqua" w:cs="Book Antiqua"/>
          <w:color w:val="000000"/>
        </w:rPr>
        <w:t xml:space="preserve"> M, </w:t>
      </w:r>
      <w:proofErr w:type="spellStart"/>
      <w:r w:rsidRPr="00271E7F">
        <w:rPr>
          <w:rFonts w:ascii="Book Antiqua" w:eastAsia="Book Antiqua" w:hAnsi="Book Antiqua" w:cs="Book Antiqua"/>
          <w:color w:val="000000"/>
        </w:rPr>
        <w:t>Aggeli</w:t>
      </w:r>
      <w:proofErr w:type="spellEnd"/>
      <w:r w:rsidRPr="00271E7F">
        <w:rPr>
          <w:rFonts w:ascii="Book Antiqua" w:eastAsia="Book Antiqua" w:hAnsi="Book Antiqua" w:cs="Book Antiqua"/>
          <w:color w:val="000000"/>
        </w:rPr>
        <w:t xml:space="preserve"> C, </w:t>
      </w:r>
      <w:proofErr w:type="spellStart"/>
      <w:r w:rsidRPr="00271E7F">
        <w:rPr>
          <w:rFonts w:ascii="Book Antiqua" w:eastAsia="Book Antiqua" w:hAnsi="Book Antiqua" w:cs="Book Antiqua"/>
          <w:color w:val="000000"/>
        </w:rPr>
        <w:t>Cholongitas</w:t>
      </w:r>
      <w:proofErr w:type="spellEnd"/>
      <w:r w:rsidRPr="00271E7F">
        <w:rPr>
          <w:rFonts w:ascii="Book Antiqua" w:eastAsia="Book Antiqua" w:hAnsi="Book Antiqua" w:cs="Book Antiqua"/>
          <w:color w:val="000000"/>
        </w:rPr>
        <w:t xml:space="preserve"> E, </w:t>
      </w:r>
      <w:proofErr w:type="spellStart"/>
      <w:r w:rsidRPr="00271E7F">
        <w:rPr>
          <w:rFonts w:ascii="Book Antiqua" w:eastAsia="Book Antiqua" w:hAnsi="Book Antiqua" w:cs="Book Antiqua"/>
          <w:color w:val="000000"/>
        </w:rPr>
        <w:t>Papatheodoridis</w:t>
      </w:r>
      <w:proofErr w:type="spellEnd"/>
      <w:r w:rsidRPr="00271E7F">
        <w:rPr>
          <w:rFonts w:ascii="Book Antiqua" w:eastAsia="Book Antiqua" w:hAnsi="Book Antiqua" w:cs="Book Antiqua"/>
          <w:color w:val="000000"/>
        </w:rPr>
        <w:t xml:space="preserve"> G, </w:t>
      </w:r>
      <w:proofErr w:type="spellStart"/>
      <w:r w:rsidRPr="00271E7F">
        <w:rPr>
          <w:rFonts w:ascii="Book Antiqua" w:eastAsia="Book Antiqua" w:hAnsi="Book Antiqua" w:cs="Book Antiqua"/>
          <w:color w:val="000000"/>
        </w:rPr>
        <w:t>Barbetseas</w:t>
      </w:r>
      <w:proofErr w:type="spellEnd"/>
      <w:r w:rsidRPr="00271E7F">
        <w:rPr>
          <w:rFonts w:ascii="Book Antiqua" w:eastAsia="Book Antiqua" w:hAnsi="Book Antiqua" w:cs="Book Antiqua"/>
          <w:color w:val="000000"/>
        </w:rPr>
        <w:t xml:space="preserve"> J. Preoperative Evaluation of Coronary Artery Disease in Liver Transplant Candidates: Many Unanswered Questions in Clinical Practice. </w:t>
      </w:r>
      <w:r w:rsidRPr="00271E7F">
        <w:rPr>
          <w:rFonts w:ascii="Book Antiqua" w:eastAsia="Book Antiqua" w:hAnsi="Book Antiqua" w:cs="Book Antiqua"/>
          <w:i/>
          <w:iCs/>
          <w:color w:val="000000"/>
        </w:rPr>
        <w:t>Diagnostics (Basel)</w:t>
      </w:r>
      <w:r w:rsidRPr="00271E7F">
        <w:rPr>
          <w:rFonts w:ascii="Book Antiqua" w:eastAsia="Book Antiqua" w:hAnsi="Book Antiqua" w:cs="Book Antiqua"/>
          <w:color w:val="000000"/>
        </w:rPr>
        <w:t xml:space="preserve"> 2021; </w:t>
      </w:r>
      <w:r w:rsidRPr="00271E7F">
        <w:rPr>
          <w:rFonts w:ascii="Book Antiqua" w:eastAsia="Book Antiqua" w:hAnsi="Book Antiqua" w:cs="Book Antiqua"/>
          <w:b/>
          <w:bCs/>
          <w:color w:val="000000"/>
        </w:rPr>
        <w:t>11</w:t>
      </w:r>
      <w:r w:rsidRPr="00271E7F">
        <w:rPr>
          <w:rFonts w:ascii="Book Antiqua" w:eastAsia="Book Antiqua" w:hAnsi="Book Antiqua" w:cs="Book Antiqua"/>
          <w:color w:val="000000"/>
        </w:rPr>
        <w:t xml:space="preserve"> [PMID: 33466478 DOI: 10.3390/diagnostics11010075]</w:t>
      </w:r>
    </w:p>
    <w:p w14:paraId="2D018FD4"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44 </w:t>
      </w:r>
      <w:r w:rsidRPr="00271E7F">
        <w:rPr>
          <w:rFonts w:ascii="Book Antiqua" w:eastAsia="Book Antiqua" w:hAnsi="Book Antiqua" w:cs="Book Antiqua"/>
          <w:b/>
          <w:bCs/>
          <w:color w:val="000000"/>
        </w:rPr>
        <w:t>Lu DY</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Saybolt</w:t>
      </w:r>
      <w:proofErr w:type="spellEnd"/>
      <w:r w:rsidRPr="00271E7F">
        <w:rPr>
          <w:rFonts w:ascii="Book Antiqua" w:eastAsia="Book Antiqua" w:hAnsi="Book Antiqua" w:cs="Book Antiqua"/>
          <w:color w:val="000000"/>
        </w:rPr>
        <w:t xml:space="preserve"> MD, Kiss DH, </w:t>
      </w:r>
      <w:proofErr w:type="spellStart"/>
      <w:r w:rsidRPr="00271E7F">
        <w:rPr>
          <w:rFonts w:ascii="Book Antiqua" w:eastAsia="Book Antiqua" w:hAnsi="Book Antiqua" w:cs="Book Antiqua"/>
          <w:color w:val="000000"/>
        </w:rPr>
        <w:t>Matthai</w:t>
      </w:r>
      <w:proofErr w:type="spellEnd"/>
      <w:r w:rsidRPr="00271E7F">
        <w:rPr>
          <w:rFonts w:ascii="Book Antiqua" w:eastAsia="Book Antiqua" w:hAnsi="Book Antiqua" w:cs="Book Antiqua"/>
          <w:color w:val="000000"/>
        </w:rPr>
        <w:t xml:space="preserve"> WH, Forde KA, </w:t>
      </w:r>
      <w:proofErr w:type="spellStart"/>
      <w:r w:rsidRPr="00271E7F">
        <w:rPr>
          <w:rFonts w:ascii="Book Antiqua" w:eastAsia="Book Antiqua" w:hAnsi="Book Antiqua" w:cs="Book Antiqua"/>
          <w:color w:val="000000"/>
        </w:rPr>
        <w:t>Giri</w:t>
      </w:r>
      <w:proofErr w:type="spellEnd"/>
      <w:r w:rsidRPr="00271E7F">
        <w:rPr>
          <w:rFonts w:ascii="Book Antiqua" w:eastAsia="Book Antiqua" w:hAnsi="Book Antiqua" w:cs="Book Antiqua"/>
          <w:color w:val="000000"/>
        </w:rPr>
        <w:t xml:space="preserve"> J, Wilensky RL. One-Year Outcomes of Percutaneous Coronary Intervention in Patients with End-Stage Liver Disease. </w:t>
      </w:r>
      <w:r w:rsidRPr="00271E7F">
        <w:rPr>
          <w:rFonts w:ascii="Book Antiqua" w:eastAsia="Book Antiqua" w:hAnsi="Book Antiqua" w:cs="Book Antiqua"/>
          <w:i/>
          <w:iCs/>
          <w:color w:val="000000"/>
        </w:rPr>
        <w:t xml:space="preserve">Clin Med Insights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14</w:t>
      </w:r>
      <w:r w:rsidRPr="00271E7F">
        <w:rPr>
          <w:rFonts w:ascii="Book Antiqua" w:eastAsia="Book Antiqua" w:hAnsi="Book Antiqua" w:cs="Book Antiqua"/>
          <w:color w:val="000000"/>
        </w:rPr>
        <w:t>: 1179546820901491 [PMID: 32030068 DOI: 10.1177/1179546820901491]</w:t>
      </w:r>
    </w:p>
    <w:p w14:paraId="2FF784E5"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45 </w:t>
      </w:r>
      <w:r w:rsidRPr="00271E7F">
        <w:rPr>
          <w:rFonts w:ascii="Book Antiqua" w:eastAsia="Book Antiqua" w:hAnsi="Book Antiqua" w:cs="Book Antiqua"/>
          <w:b/>
          <w:bCs/>
          <w:color w:val="000000"/>
        </w:rPr>
        <w:t>Russo MW</w:t>
      </w:r>
      <w:r w:rsidRPr="00271E7F">
        <w:rPr>
          <w:rFonts w:ascii="Book Antiqua" w:eastAsia="Book Antiqua" w:hAnsi="Book Antiqua" w:cs="Book Antiqua"/>
          <w:color w:val="000000"/>
        </w:rPr>
        <w:t xml:space="preserve">, Pierson J, Narang T, </w:t>
      </w:r>
      <w:proofErr w:type="spellStart"/>
      <w:r w:rsidRPr="00271E7F">
        <w:rPr>
          <w:rFonts w:ascii="Book Antiqua" w:eastAsia="Book Antiqua" w:hAnsi="Book Antiqua" w:cs="Book Antiqua"/>
          <w:color w:val="000000"/>
        </w:rPr>
        <w:t>Montegudo</w:t>
      </w:r>
      <w:proofErr w:type="spellEnd"/>
      <w:r w:rsidRPr="00271E7F">
        <w:rPr>
          <w:rFonts w:ascii="Book Antiqua" w:eastAsia="Book Antiqua" w:hAnsi="Book Antiqua" w:cs="Book Antiqua"/>
          <w:color w:val="000000"/>
        </w:rPr>
        <w:t xml:space="preserve"> A, </w:t>
      </w:r>
      <w:proofErr w:type="spellStart"/>
      <w:r w:rsidRPr="00271E7F">
        <w:rPr>
          <w:rFonts w:ascii="Book Antiqua" w:eastAsia="Book Antiqua" w:hAnsi="Book Antiqua" w:cs="Book Antiqua"/>
          <w:color w:val="000000"/>
        </w:rPr>
        <w:t>Eskind</w:t>
      </w:r>
      <w:proofErr w:type="spellEnd"/>
      <w:r w:rsidRPr="00271E7F">
        <w:rPr>
          <w:rFonts w:ascii="Book Antiqua" w:eastAsia="Book Antiqua" w:hAnsi="Book Antiqua" w:cs="Book Antiqua"/>
          <w:color w:val="000000"/>
        </w:rPr>
        <w:t xml:space="preserve"> L, Gulati S. Coronary artery stents and antiplatelet therapy in patients with cirrhosis. </w:t>
      </w:r>
      <w:r w:rsidRPr="00271E7F">
        <w:rPr>
          <w:rFonts w:ascii="Book Antiqua" w:eastAsia="Book Antiqua" w:hAnsi="Book Antiqua" w:cs="Book Antiqua"/>
          <w:i/>
          <w:iCs/>
          <w:color w:val="000000"/>
        </w:rPr>
        <w:t>J Clin Gastroenterol</w:t>
      </w:r>
      <w:r w:rsidRPr="00271E7F">
        <w:rPr>
          <w:rFonts w:ascii="Book Antiqua" w:eastAsia="Book Antiqua" w:hAnsi="Book Antiqua" w:cs="Book Antiqua"/>
          <w:color w:val="000000"/>
        </w:rPr>
        <w:t xml:space="preserve"> 2012; </w:t>
      </w:r>
      <w:r w:rsidRPr="00271E7F">
        <w:rPr>
          <w:rFonts w:ascii="Book Antiqua" w:eastAsia="Book Antiqua" w:hAnsi="Book Antiqua" w:cs="Book Antiqua"/>
          <w:b/>
          <w:bCs/>
          <w:color w:val="000000"/>
        </w:rPr>
        <w:t>46</w:t>
      </w:r>
      <w:r w:rsidRPr="00271E7F">
        <w:rPr>
          <w:rFonts w:ascii="Book Antiqua" w:eastAsia="Book Antiqua" w:hAnsi="Book Antiqua" w:cs="Book Antiqua"/>
          <w:color w:val="000000"/>
        </w:rPr>
        <w:t>: 339-344 [PMID: 22105182 DOI: 10.1097/MCG.0b013e3182371258]</w:t>
      </w:r>
    </w:p>
    <w:p w14:paraId="45B2069B"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46 </w:t>
      </w:r>
      <w:proofErr w:type="spellStart"/>
      <w:r w:rsidRPr="00271E7F">
        <w:rPr>
          <w:rFonts w:ascii="Book Antiqua" w:eastAsia="Book Antiqua" w:hAnsi="Book Antiqua" w:cs="Book Antiqua"/>
          <w:b/>
          <w:bCs/>
          <w:color w:val="000000"/>
        </w:rPr>
        <w:t>Correale</w:t>
      </w:r>
      <w:proofErr w:type="spellEnd"/>
      <w:r w:rsidRPr="00271E7F">
        <w:rPr>
          <w:rFonts w:ascii="Book Antiqua" w:eastAsia="Book Antiqua" w:hAnsi="Book Antiqua" w:cs="Book Antiqua"/>
          <w:b/>
          <w:bCs/>
          <w:color w:val="000000"/>
        </w:rPr>
        <w:t xml:space="preserve"> M</w:t>
      </w:r>
      <w:r w:rsidRPr="00271E7F">
        <w:rPr>
          <w:rFonts w:ascii="Book Antiqua" w:eastAsia="Book Antiqua" w:hAnsi="Book Antiqua" w:cs="Book Antiqua"/>
          <w:color w:val="000000"/>
        </w:rPr>
        <w:t xml:space="preserve">, Tarantino N, Petrucci R, </w:t>
      </w:r>
      <w:proofErr w:type="spellStart"/>
      <w:r w:rsidRPr="00271E7F">
        <w:rPr>
          <w:rFonts w:ascii="Book Antiqua" w:eastAsia="Book Antiqua" w:hAnsi="Book Antiqua" w:cs="Book Antiqua"/>
          <w:color w:val="000000"/>
        </w:rPr>
        <w:t>Tricarico</w:t>
      </w:r>
      <w:proofErr w:type="spellEnd"/>
      <w:r w:rsidRPr="00271E7F">
        <w:rPr>
          <w:rFonts w:ascii="Book Antiqua" w:eastAsia="Book Antiqua" w:hAnsi="Book Antiqua" w:cs="Book Antiqua"/>
          <w:color w:val="000000"/>
        </w:rPr>
        <w:t xml:space="preserve"> L, </w:t>
      </w:r>
      <w:proofErr w:type="spellStart"/>
      <w:r w:rsidRPr="00271E7F">
        <w:rPr>
          <w:rFonts w:ascii="Book Antiqua" w:eastAsia="Book Antiqua" w:hAnsi="Book Antiqua" w:cs="Book Antiqua"/>
          <w:color w:val="000000"/>
        </w:rPr>
        <w:t>Laonigro</w:t>
      </w:r>
      <w:proofErr w:type="spellEnd"/>
      <w:r w:rsidRPr="00271E7F">
        <w:rPr>
          <w:rFonts w:ascii="Book Antiqua" w:eastAsia="Book Antiqua" w:hAnsi="Book Antiqua" w:cs="Book Antiqua"/>
          <w:color w:val="000000"/>
        </w:rPr>
        <w:t xml:space="preserve"> I, Di </w:t>
      </w:r>
      <w:proofErr w:type="spellStart"/>
      <w:r w:rsidRPr="00271E7F">
        <w:rPr>
          <w:rFonts w:ascii="Book Antiqua" w:eastAsia="Book Antiqua" w:hAnsi="Book Antiqua" w:cs="Book Antiqua"/>
          <w:color w:val="000000"/>
        </w:rPr>
        <w:t>Biase</w:t>
      </w:r>
      <w:proofErr w:type="spellEnd"/>
      <w:r w:rsidRPr="00271E7F">
        <w:rPr>
          <w:rFonts w:ascii="Book Antiqua" w:eastAsia="Book Antiqua" w:hAnsi="Book Antiqua" w:cs="Book Antiqua"/>
          <w:color w:val="000000"/>
        </w:rPr>
        <w:t xml:space="preserve"> M, Brunetti ND. Liver disease and heart failure: Back and forth. </w:t>
      </w:r>
      <w:proofErr w:type="spellStart"/>
      <w:r w:rsidRPr="00271E7F">
        <w:rPr>
          <w:rFonts w:ascii="Book Antiqua" w:eastAsia="Book Antiqua" w:hAnsi="Book Antiqua" w:cs="Book Antiqua"/>
          <w:i/>
          <w:iCs/>
          <w:color w:val="000000"/>
        </w:rPr>
        <w:t>Eur</w:t>
      </w:r>
      <w:proofErr w:type="spellEnd"/>
      <w:r w:rsidRPr="00271E7F">
        <w:rPr>
          <w:rFonts w:ascii="Book Antiqua" w:eastAsia="Book Antiqua" w:hAnsi="Book Antiqua" w:cs="Book Antiqua"/>
          <w:i/>
          <w:iCs/>
          <w:color w:val="000000"/>
        </w:rPr>
        <w:t xml:space="preserve"> J Intern Med</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48</w:t>
      </w:r>
      <w:r w:rsidRPr="00271E7F">
        <w:rPr>
          <w:rFonts w:ascii="Book Antiqua" w:eastAsia="Book Antiqua" w:hAnsi="Book Antiqua" w:cs="Book Antiqua"/>
          <w:color w:val="000000"/>
        </w:rPr>
        <w:t>: 25-34 [PMID: 29100896 DOI: 10.1016/j.ejim.2017.10.016]</w:t>
      </w:r>
    </w:p>
    <w:p w14:paraId="59B431BD"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47 </w:t>
      </w:r>
      <w:r w:rsidRPr="00271E7F">
        <w:rPr>
          <w:rFonts w:ascii="Book Antiqua" w:eastAsia="Book Antiqua" w:hAnsi="Book Antiqua" w:cs="Book Antiqua"/>
          <w:b/>
          <w:bCs/>
          <w:color w:val="000000"/>
        </w:rPr>
        <w:t>Wiese S</w:t>
      </w:r>
      <w:r w:rsidRPr="00271E7F">
        <w:rPr>
          <w:rFonts w:ascii="Book Antiqua" w:eastAsia="Book Antiqua" w:hAnsi="Book Antiqua" w:cs="Book Antiqua"/>
          <w:color w:val="000000"/>
        </w:rPr>
        <w:t xml:space="preserve">, Hove JD, </w:t>
      </w:r>
      <w:proofErr w:type="spellStart"/>
      <w:r w:rsidRPr="00271E7F">
        <w:rPr>
          <w:rFonts w:ascii="Book Antiqua" w:eastAsia="Book Antiqua" w:hAnsi="Book Antiqua" w:cs="Book Antiqua"/>
          <w:color w:val="000000"/>
        </w:rPr>
        <w:t>Bendtsen</w:t>
      </w:r>
      <w:proofErr w:type="spellEnd"/>
      <w:r w:rsidRPr="00271E7F">
        <w:rPr>
          <w:rFonts w:ascii="Book Antiqua" w:eastAsia="Book Antiqua" w:hAnsi="Book Antiqua" w:cs="Book Antiqua"/>
          <w:color w:val="000000"/>
        </w:rPr>
        <w:t xml:space="preserve"> F, </w:t>
      </w:r>
      <w:proofErr w:type="spellStart"/>
      <w:r w:rsidRPr="00271E7F">
        <w:rPr>
          <w:rFonts w:ascii="Book Antiqua" w:eastAsia="Book Antiqua" w:hAnsi="Book Antiqua" w:cs="Book Antiqua"/>
          <w:color w:val="000000"/>
        </w:rPr>
        <w:t>Møller</w:t>
      </w:r>
      <w:proofErr w:type="spellEnd"/>
      <w:r w:rsidRPr="00271E7F">
        <w:rPr>
          <w:rFonts w:ascii="Book Antiqua" w:eastAsia="Book Antiqua" w:hAnsi="Book Antiqua" w:cs="Book Antiqua"/>
          <w:color w:val="000000"/>
        </w:rPr>
        <w:t xml:space="preserve"> S. Cirrhotic cardiomyopathy: pathogenesis and clinical relevance. </w:t>
      </w:r>
      <w:r w:rsidRPr="00271E7F">
        <w:rPr>
          <w:rFonts w:ascii="Book Antiqua" w:eastAsia="Book Antiqua" w:hAnsi="Book Antiqua" w:cs="Book Antiqua"/>
          <w:i/>
          <w:iCs/>
          <w:color w:val="000000"/>
        </w:rPr>
        <w:t>Nat Rev Gastroenterol Hepatol</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11</w:t>
      </w:r>
      <w:r w:rsidRPr="00271E7F">
        <w:rPr>
          <w:rFonts w:ascii="Book Antiqua" w:eastAsia="Book Antiqua" w:hAnsi="Book Antiqua" w:cs="Book Antiqua"/>
          <w:color w:val="000000"/>
        </w:rPr>
        <w:t>: 177-186 [PMID: 24217347 DOI: 10.1038/nrgastro.2013.210]</w:t>
      </w:r>
    </w:p>
    <w:p w14:paraId="70E4F9C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48 </w:t>
      </w:r>
      <w:proofErr w:type="spellStart"/>
      <w:r w:rsidRPr="00271E7F">
        <w:rPr>
          <w:rFonts w:ascii="Book Antiqua" w:eastAsia="Book Antiqua" w:hAnsi="Book Antiqua" w:cs="Book Antiqua"/>
          <w:b/>
          <w:bCs/>
          <w:color w:val="000000"/>
        </w:rPr>
        <w:t>Kazankov</w:t>
      </w:r>
      <w:proofErr w:type="spellEnd"/>
      <w:r w:rsidRPr="00271E7F">
        <w:rPr>
          <w:rFonts w:ascii="Book Antiqua" w:eastAsia="Book Antiqua" w:hAnsi="Book Antiqua" w:cs="Book Antiqua"/>
          <w:b/>
          <w:bCs/>
          <w:color w:val="000000"/>
        </w:rPr>
        <w:t xml:space="preserve"> K</w:t>
      </w:r>
      <w:r w:rsidRPr="00271E7F">
        <w:rPr>
          <w:rFonts w:ascii="Book Antiqua" w:eastAsia="Book Antiqua" w:hAnsi="Book Antiqua" w:cs="Book Antiqua"/>
          <w:color w:val="000000"/>
        </w:rPr>
        <w:t xml:space="preserve">, Holland-Fischer P, Andersen NH, Torp P, Sloth E, </w:t>
      </w:r>
      <w:proofErr w:type="spellStart"/>
      <w:r w:rsidRPr="00271E7F">
        <w:rPr>
          <w:rFonts w:ascii="Book Antiqua" w:eastAsia="Book Antiqua" w:hAnsi="Book Antiqua" w:cs="Book Antiqua"/>
          <w:color w:val="000000"/>
        </w:rPr>
        <w:t>Aagaard</w:t>
      </w:r>
      <w:proofErr w:type="spellEnd"/>
      <w:r w:rsidRPr="00271E7F">
        <w:rPr>
          <w:rFonts w:ascii="Book Antiqua" w:eastAsia="Book Antiqua" w:hAnsi="Book Antiqua" w:cs="Book Antiqua"/>
          <w:color w:val="000000"/>
        </w:rPr>
        <w:t xml:space="preserve"> NK, </w:t>
      </w:r>
      <w:proofErr w:type="spellStart"/>
      <w:r w:rsidRPr="00271E7F">
        <w:rPr>
          <w:rFonts w:ascii="Book Antiqua" w:eastAsia="Book Antiqua" w:hAnsi="Book Antiqua" w:cs="Book Antiqua"/>
          <w:color w:val="000000"/>
        </w:rPr>
        <w:t>Vilstrup</w:t>
      </w:r>
      <w:proofErr w:type="spellEnd"/>
      <w:r w:rsidRPr="00271E7F">
        <w:rPr>
          <w:rFonts w:ascii="Book Antiqua" w:eastAsia="Book Antiqua" w:hAnsi="Book Antiqua" w:cs="Book Antiqua"/>
          <w:color w:val="000000"/>
        </w:rPr>
        <w:t xml:space="preserve"> H. Resting myocardial dysfunction in cirrhosis quantified by tissue Doppler imaging. </w:t>
      </w:r>
      <w:r w:rsidRPr="00271E7F">
        <w:rPr>
          <w:rFonts w:ascii="Book Antiqua" w:eastAsia="Book Antiqua" w:hAnsi="Book Antiqua" w:cs="Book Antiqua"/>
          <w:i/>
          <w:iCs/>
          <w:color w:val="000000"/>
        </w:rPr>
        <w:t>Liver Int</w:t>
      </w:r>
      <w:r w:rsidRPr="00271E7F">
        <w:rPr>
          <w:rFonts w:ascii="Book Antiqua" w:eastAsia="Book Antiqua" w:hAnsi="Book Antiqua" w:cs="Book Antiqua"/>
          <w:color w:val="000000"/>
        </w:rPr>
        <w:t xml:space="preserve"> 2011; </w:t>
      </w:r>
      <w:r w:rsidRPr="00271E7F">
        <w:rPr>
          <w:rFonts w:ascii="Book Antiqua" w:eastAsia="Book Antiqua" w:hAnsi="Book Antiqua" w:cs="Book Antiqua"/>
          <w:b/>
          <w:bCs/>
          <w:color w:val="000000"/>
        </w:rPr>
        <w:t>31</w:t>
      </w:r>
      <w:r w:rsidRPr="00271E7F">
        <w:rPr>
          <w:rFonts w:ascii="Book Antiqua" w:eastAsia="Book Antiqua" w:hAnsi="Book Antiqua" w:cs="Book Antiqua"/>
          <w:color w:val="000000"/>
        </w:rPr>
        <w:t>: 534-540 [PMID: 21382164 DOI: 10.1111/j.1478-3231.</w:t>
      </w:r>
      <w:proofErr w:type="gramStart"/>
      <w:r w:rsidRPr="00271E7F">
        <w:rPr>
          <w:rFonts w:ascii="Book Antiqua" w:eastAsia="Book Antiqua" w:hAnsi="Book Antiqua" w:cs="Book Antiqua"/>
          <w:color w:val="000000"/>
        </w:rPr>
        <w:t>2011.02468.x</w:t>
      </w:r>
      <w:proofErr w:type="gramEnd"/>
      <w:r w:rsidRPr="00271E7F">
        <w:rPr>
          <w:rFonts w:ascii="Book Antiqua" w:eastAsia="Book Antiqua" w:hAnsi="Book Antiqua" w:cs="Book Antiqua"/>
          <w:color w:val="000000"/>
        </w:rPr>
        <w:t>]</w:t>
      </w:r>
    </w:p>
    <w:p w14:paraId="1B4FF4A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49 </w:t>
      </w:r>
      <w:proofErr w:type="spellStart"/>
      <w:r w:rsidRPr="00271E7F">
        <w:rPr>
          <w:rFonts w:ascii="Book Antiqua" w:eastAsia="Book Antiqua" w:hAnsi="Book Antiqua" w:cs="Book Antiqua"/>
          <w:b/>
          <w:bCs/>
          <w:color w:val="000000"/>
        </w:rPr>
        <w:t>Nazar</w:t>
      </w:r>
      <w:proofErr w:type="spellEnd"/>
      <w:r w:rsidRPr="00271E7F">
        <w:rPr>
          <w:rFonts w:ascii="Book Antiqua" w:eastAsia="Book Antiqua" w:hAnsi="Book Antiqua" w:cs="Book Antiqua"/>
          <w:b/>
          <w:bCs/>
          <w:color w:val="000000"/>
        </w:rPr>
        <w:t xml:space="preserve"> A</w:t>
      </w:r>
      <w:r w:rsidRPr="00271E7F">
        <w:rPr>
          <w:rFonts w:ascii="Book Antiqua" w:eastAsia="Book Antiqua" w:hAnsi="Book Antiqua" w:cs="Book Antiqua"/>
          <w:color w:val="000000"/>
        </w:rPr>
        <w:t xml:space="preserve">, Guevara M, </w:t>
      </w:r>
      <w:proofErr w:type="spellStart"/>
      <w:r w:rsidRPr="00271E7F">
        <w:rPr>
          <w:rFonts w:ascii="Book Antiqua" w:eastAsia="Book Antiqua" w:hAnsi="Book Antiqua" w:cs="Book Antiqua"/>
          <w:color w:val="000000"/>
        </w:rPr>
        <w:t>Sitges</w:t>
      </w:r>
      <w:proofErr w:type="spellEnd"/>
      <w:r w:rsidRPr="00271E7F">
        <w:rPr>
          <w:rFonts w:ascii="Book Antiqua" w:eastAsia="Book Antiqua" w:hAnsi="Book Antiqua" w:cs="Book Antiqua"/>
          <w:color w:val="000000"/>
        </w:rPr>
        <w:t xml:space="preserve"> M, Terra C, </w:t>
      </w:r>
      <w:proofErr w:type="spellStart"/>
      <w:r w:rsidRPr="00271E7F">
        <w:rPr>
          <w:rFonts w:ascii="Book Antiqua" w:eastAsia="Book Antiqua" w:hAnsi="Book Antiqua" w:cs="Book Antiqua"/>
          <w:color w:val="000000"/>
        </w:rPr>
        <w:t>Solà</w:t>
      </w:r>
      <w:proofErr w:type="spellEnd"/>
      <w:r w:rsidRPr="00271E7F">
        <w:rPr>
          <w:rFonts w:ascii="Book Antiqua" w:eastAsia="Book Antiqua" w:hAnsi="Book Antiqua" w:cs="Book Antiqua"/>
          <w:color w:val="000000"/>
        </w:rPr>
        <w:t xml:space="preserve"> E, </w:t>
      </w:r>
      <w:proofErr w:type="spellStart"/>
      <w:r w:rsidRPr="00271E7F">
        <w:rPr>
          <w:rFonts w:ascii="Book Antiqua" w:eastAsia="Book Antiqua" w:hAnsi="Book Antiqua" w:cs="Book Antiqua"/>
          <w:color w:val="000000"/>
        </w:rPr>
        <w:t>Guigou</w:t>
      </w:r>
      <w:proofErr w:type="spellEnd"/>
      <w:r w:rsidRPr="00271E7F">
        <w:rPr>
          <w:rFonts w:ascii="Book Antiqua" w:eastAsia="Book Antiqua" w:hAnsi="Book Antiqua" w:cs="Book Antiqua"/>
          <w:color w:val="000000"/>
        </w:rPr>
        <w:t xml:space="preserve"> C, Arroyo V, </w:t>
      </w:r>
      <w:proofErr w:type="spellStart"/>
      <w:r w:rsidRPr="00271E7F">
        <w:rPr>
          <w:rFonts w:ascii="Book Antiqua" w:eastAsia="Book Antiqua" w:hAnsi="Book Antiqua" w:cs="Book Antiqua"/>
          <w:color w:val="000000"/>
        </w:rPr>
        <w:t>Ginès</w:t>
      </w:r>
      <w:proofErr w:type="spellEnd"/>
      <w:r w:rsidRPr="00271E7F">
        <w:rPr>
          <w:rFonts w:ascii="Book Antiqua" w:eastAsia="Book Antiqua" w:hAnsi="Book Antiqua" w:cs="Book Antiqua"/>
          <w:color w:val="000000"/>
        </w:rPr>
        <w:t xml:space="preserve"> P. LEFT ventricular function assessed by echocardiography in cirrhosis: relationship to systemic hemodynamics and renal dysfunction. </w:t>
      </w:r>
      <w:r w:rsidRPr="00271E7F">
        <w:rPr>
          <w:rFonts w:ascii="Book Antiqua" w:eastAsia="Book Antiqua" w:hAnsi="Book Antiqua" w:cs="Book Antiqua"/>
          <w:i/>
          <w:iCs/>
          <w:color w:val="000000"/>
        </w:rPr>
        <w:t>J Hepatol</w:t>
      </w:r>
      <w:r w:rsidRPr="00271E7F">
        <w:rPr>
          <w:rFonts w:ascii="Book Antiqua" w:eastAsia="Book Antiqua" w:hAnsi="Book Antiqua" w:cs="Book Antiqua"/>
          <w:color w:val="000000"/>
        </w:rPr>
        <w:t xml:space="preserve"> 2013; </w:t>
      </w:r>
      <w:r w:rsidRPr="00271E7F">
        <w:rPr>
          <w:rFonts w:ascii="Book Antiqua" w:eastAsia="Book Antiqua" w:hAnsi="Book Antiqua" w:cs="Book Antiqua"/>
          <w:b/>
          <w:bCs/>
          <w:color w:val="000000"/>
        </w:rPr>
        <w:t>58</w:t>
      </w:r>
      <w:r w:rsidRPr="00271E7F">
        <w:rPr>
          <w:rFonts w:ascii="Book Antiqua" w:eastAsia="Book Antiqua" w:hAnsi="Book Antiqua" w:cs="Book Antiqua"/>
          <w:color w:val="000000"/>
        </w:rPr>
        <w:t>: 51-57 [PMID: 22989573 DOI: 10.1016/j.jhep.2012.08.027]</w:t>
      </w:r>
    </w:p>
    <w:p w14:paraId="65699A1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50 </w:t>
      </w:r>
      <w:r w:rsidRPr="00271E7F">
        <w:rPr>
          <w:rFonts w:ascii="Book Antiqua" w:eastAsia="Book Antiqua" w:hAnsi="Book Antiqua" w:cs="Book Antiqua"/>
          <w:b/>
          <w:bCs/>
          <w:color w:val="000000"/>
        </w:rPr>
        <w:t>Koshy AN</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Gow</w:t>
      </w:r>
      <w:proofErr w:type="spellEnd"/>
      <w:r w:rsidRPr="00271E7F">
        <w:rPr>
          <w:rFonts w:ascii="Book Antiqua" w:eastAsia="Book Antiqua" w:hAnsi="Book Antiqua" w:cs="Book Antiqua"/>
          <w:color w:val="000000"/>
        </w:rPr>
        <w:t xml:space="preserve"> PJ, Han HC, </w:t>
      </w:r>
      <w:proofErr w:type="spellStart"/>
      <w:r w:rsidRPr="00271E7F">
        <w:rPr>
          <w:rFonts w:ascii="Book Antiqua" w:eastAsia="Book Antiqua" w:hAnsi="Book Antiqua" w:cs="Book Antiqua"/>
          <w:color w:val="000000"/>
        </w:rPr>
        <w:t>Teh</w:t>
      </w:r>
      <w:proofErr w:type="spellEnd"/>
      <w:r w:rsidRPr="00271E7F">
        <w:rPr>
          <w:rFonts w:ascii="Book Antiqua" w:eastAsia="Book Antiqua" w:hAnsi="Book Antiqua" w:cs="Book Antiqua"/>
          <w:color w:val="000000"/>
        </w:rPr>
        <w:t xml:space="preserve"> AW, Jones R, </w:t>
      </w:r>
      <w:proofErr w:type="spellStart"/>
      <w:r w:rsidRPr="00271E7F">
        <w:rPr>
          <w:rFonts w:ascii="Book Antiqua" w:eastAsia="Book Antiqua" w:hAnsi="Book Antiqua" w:cs="Book Antiqua"/>
          <w:color w:val="000000"/>
        </w:rPr>
        <w:t>Testro</w:t>
      </w:r>
      <w:proofErr w:type="spellEnd"/>
      <w:r w:rsidRPr="00271E7F">
        <w:rPr>
          <w:rFonts w:ascii="Book Antiqua" w:eastAsia="Book Antiqua" w:hAnsi="Book Antiqua" w:cs="Book Antiqua"/>
          <w:color w:val="000000"/>
        </w:rPr>
        <w:t xml:space="preserve"> A, Lim HS, McCaughan G, Jeffrey GP, Crawford M, Macdonald G, Fawcett J, </w:t>
      </w:r>
      <w:proofErr w:type="spellStart"/>
      <w:r w:rsidRPr="00271E7F">
        <w:rPr>
          <w:rFonts w:ascii="Book Antiqua" w:eastAsia="Book Antiqua" w:hAnsi="Book Antiqua" w:cs="Book Antiqua"/>
          <w:color w:val="000000"/>
        </w:rPr>
        <w:t>Wigg</w:t>
      </w:r>
      <w:proofErr w:type="spellEnd"/>
      <w:r w:rsidRPr="00271E7F">
        <w:rPr>
          <w:rFonts w:ascii="Book Antiqua" w:eastAsia="Book Antiqua" w:hAnsi="Book Antiqua" w:cs="Book Antiqua"/>
          <w:color w:val="000000"/>
        </w:rPr>
        <w:t xml:space="preserve"> A, Chen JWC, </w:t>
      </w:r>
      <w:proofErr w:type="spellStart"/>
      <w:r w:rsidRPr="00271E7F">
        <w:rPr>
          <w:rFonts w:ascii="Book Antiqua" w:eastAsia="Book Antiqua" w:hAnsi="Book Antiqua" w:cs="Book Antiqua"/>
          <w:color w:val="000000"/>
        </w:rPr>
        <w:t>Gane</w:t>
      </w:r>
      <w:proofErr w:type="spellEnd"/>
      <w:r w:rsidRPr="00271E7F">
        <w:rPr>
          <w:rFonts w:ascii="Book Antiqua" w:eastAsia="Book Antiqua" w:hAnsi="Book Antiqua" w:cs="Book Antiqua"/>
          <w:color w:val="000000"/>
        </w:rPr>
        <w:t xml:space="preserve"> EJ, Munn SR, Clark DJ, </w:t>
      </w:r>
      <w:proofErr w:type="spellStart"/>
      <w:r w:rsidRPr="00271E7F">
        <w:rPr>
          <w:rFonts w:ascii="Book Antiqua" w:eastAsia="Book Antiqua" w:hAnsi="Book Antiqua" w:cs="Book Antiqua"/>
          <w:color w:val="000000"/>
        </w:rPr>
        <w:t>Yudi</w:t>
      </w:r>
      <w:proofErr w:type="spellEnd"/>
      <w:r w:rsidRPr="00271E7F">
        <w:rPr>
          <w:rFonts w:ascii="Book Antiqua" w:eastAsia="Book Antiqua" w:hAnsi="Book Antiqua" w:cs="Book Antiqua"/>
          <w:color w:val="000000"/>
        </w:rPr>
        <w:t xml:space="preserve"> MB, </w:t>
      </w:r>
      <w:proofErr w:type="spellStart"/>
      <w:r w:rsidRPr="00271E7F">
        <w:rPr>
          <w:rFonts w:ascii="Book Antiqua" w:eastAsia="Book Antiqua" w:hAnsi="Book Antiqua" w:cs="Book Antiqua"/>
          <w:color w:val="000000"/>
        </w:rPr>
        <w:t>Farouque</w:t>
      </w:r>
      <w:proofErr w:type="spellEnd"/>
      <w:r w:rsidRPr="00271E7F">
        <w:rPr>
          <w:rFonts w:ascii="Book Antiqua" w:eastAsia="Book Antiqua" w:hAnsi="Book Antiqua" w:cs="Book Antiqua"/>
          <w:color w:val="000000"/>
        </w:rPr>
        <w:t xml:space="preserve"> O. Cardiovascular mortality following liver transplantation: predictors and temporal trends over 30 years. </w:t>
      </w:r>
      <w:proofErr w:type="spellStart"/>
      <w:r w:rsidRPr="00271E7F">
        <w:rPr>
          <w:rFonts w:ascii="Book Antiqua" w:eastAsia="Book Antiqua" w:hAnsi="Book Antiqua" w:cs="Book Antiqua"/>
          <w:i/>
          <w:iCs/>
          <w:color w:val="000000"/>
        </w:rPr>
        <w:t>Eur</w:t>
      </w:r>
      <w:proofErr w:type="spellEnd"/>
      <w:r w:rsidRPr="00271E7F">
        <w:rPr>
          <w:rFonts w:ascii="Book Antiqua" w:eastAsia="Book Antiqua" w:hAnsi="Book Antiqua" w:cs="Book Antiqua"/>
          <w:i/>
          <w:iCs/>
          <w:color w:val="000000"/>
        </w:rPr>
        <w:t xml:space="preserve"> Heart J Qual Care Clin Outcomes</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6</w:t>
      </w:r>
      <w:r w:rsidRPr="00271E7F">
        <w:rPr>
          <w:rFonts w:ascii="Book Antiqua" w:eastAsia="Book Antiqua" w:hAnsi="Book Antiqua" w:cs="Book Antiqua"/>
          <w:color w:val="000000"/>
        </w:rPr>
        <w:t>: 243-253 [PMID: 32011663 DOI: 10.1093/</w:t>
      </w:r>
      <w:proofErr w:type="spellStart"/>
      <w:r w:rsidRPr="00271E7F">
        <w:rPr>
          <w:rFonts w:ascii="Book Antiqua" w:eastAsia="Book Antiqua" w:hAnsi="Book Antiqua" w:cs="Book Antiqua"/>
          <w:color w:val="000000"/>
        </w:rPr>
        <w:t>ehjqcco</w:t>
      </w:r>
      <w:proofErr w:type="spellEnd"/>
      <w:r w:rsidRPr="00271E7F">
        <w:rPr>
          <w:rFonts w:ascii="Book Antiqua" w:eastAsia="Book Antiqua" w:hAnsi="Book Antiqua" w:cs="Book Antiqua"/>
          <w:color w:val="000000"/>
        </w:rPr>
        <w:t>/qcaa009]</w:t>
      </w:r>
    </w:p>
    <w:p w14:paraId="1F491BA8" w14:textId="7152359F"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51 </w:t>
      </w:r>
      <w:r w:rsidRPr="00271E7F">
        <w:rPr>
          <w:rFonts w:ascii="Book Antiqua" w:eastAsia="Book Antiqua" w:hAnsi="Book Antiqua" w:cs="Book Antiqua"/>
          <w:b/>
          <w:bCs/>
          <w:color w:val="000000"/>
        </w:rPr>
        <w:t>K</w:t>
      </w:r>
      <w:r w:rsidR="00A61E87" w:rsidRPr="00271E7F">
        <w:rPr>
          <w:rFonts w:ascii="Book Antiqua" w:eastAsia="Book Antiqua" w:hAnsi="Book Antiqua" w:cs="Book Antiqua"/>
          <w:b/>
          <w:bCs/>
          <w:color w:val="000000"/>
        </w:rPr>
        <w:t>owalski</w:t>
      </w:r>
      <w:r w:rsidRPr="00271E7F">
        <w:rPr>
          <w:rFonts w:ascii="Book Antiqua" w:eastAsia="Book Antiqua" w:hAnsi="Book Antiqua" w:cs="Book Antiqua"/>
          <w:b/>
          <w:bCs/>
          <w:color w:val="000000"/>
        </w:rPr>
        <w:t xml:space="preserve"> HJ</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A</w:t>
      </w:r>
      <w:r w:rsidR="00A61E87" w:rsidRPr="00271E7F">
        <w:rPr>
          <w:rFonts w:ascii="Book Antiqua" w:eastAsia="Book Antiqua" w:hAnsi="Book Antiqua" w:cs="Book Antiqua"/>
          <w:color w:val="000000"/>
        </w:rPr>
        <w:t>belmann</w:t>
      </w:r>
      <w:proofErr w:type="spellEnd"/>
      <w:r w:rsidRPr="00271E7F">
        <w:rPr>
          <w:rFonts w:ascii="Book Antiqua" w:eastAsia="Book Antiqua" w:hAnsi="Book Antiqua" w:cs="Book Antiqua"/>
          <w:color w:val="000000"/>
        </w:rPr>
        <w:t xml:space="preserve"> WH. The cardiac output at rest in Laennec's cirrhosis. </w:t>
      </w:r>
      <w:r w:rsidRPr="00271E7F">
        <w:rPr>
          <w:rFonts w:ascii="Book Antiqua" w:eastAsia="Book Antiqua" w:hAnsi="Book Antiqua" w:cs="Book Antiqua"/>
          <w:i/>
          <w:iCs/>
          <w:color w:val="000000"/>
        </w:rPr>
        <w:t>J Clin Invest</w:t>
      </w:r>
      <w:r w:rsidRPr="00271E7F">
        <w:rPr>
          <w:rFonts w:ascii="Book Antiqua" w:eastAsia="Book Antiqua" w:hAnsi="Book Antiqua" w:cs="Book Antiqua"/>
          <w:color w:val="000000"/>
        </w:rPr>
        <w:t xml:space="preserve"> 1953; </w:t>
      </w:r>
      <w:r w:rsidRPr="00271E7F">
        <w:rPr>
          <w:rFonts w:ascii="Book Antiqua" w:eastAsia="Book Antiqua" w:hAnsi="Book Antiqua" w:cs="Book Antiqua"/>
          <w:b/>
          <w:bCs/>
          <w:color w:val="000000"/>
        </w:rPr>
        <w:t>32</w:t>
      </w:r>
      <w:r w:rsidRPr="00271E7F">
        <w:rPr>
          <w:rFonts w:ascii="Book Antiqua" w:eastAsia="Book Antiqua" w:hAnsi="Book Antiqua" w:cs="Book Antiqua"/>
          <w:color w:val="000000"/>
        </w:rPr>
        <w:t>: 1025-1033 [PMID: 13096569 DOI: 10.1172/jci102813]</w:t>
      </w:r>
    </w:p>
    <w:p w14:paraId="52B6B174"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52 </w:t>
      </w:r>
      <w:proofErr w:type="spellStart"/>
      <w:r w:rsidRPr="00271E7F">
        <w:rPr>
          <w:rFonts w:ascii="Book Antiqua" w:eastAsia="Book Antiqua" w:hAnsi="Book Antiqua" w:cs="Book Antiqua"/>
          <w:b/>
          <w:bCs/>
          <w:color w:val="000000"/>
        </w:rPr>
        <w:t>Møller</w:t>
      </w:r>
      <w:proofErr w:type="spellEnd"/>
      <w:r w:rsidRPr="00271E7F">
        <w:rPr>
          <w:rFonts w:ascii="Book Antiqua" w:eastAsia="Book Antiqua" w:hAnsi="Book Antiqua" w:cs="Book Antiqua"/>
          <w:b/>
          <w:bCs/>
          <w:color w:val="000000"/>
        </w:rPr>
        <w:t xml:space="preserve"> S</w:t>
      </w:r>
      <w:r w:rsidRPr="00271E7F">
        <w:rPr>
          <w:rFonts w:ascii="Book Antiqua" w:eastAsia="Book Antiqua" w:hAnsi="Book Antiqua" w:cs="Book Antiqua"/>
          <w:color w:val="000000"/>
        </w:rPr>
        <w:t xml:space="preserve">, Henriksen JH. Cardiovascular complications of cirrhosis. </w:t>
      </w:r>
      <w:r w:rsidRPr="00271E7F">
        <w:rPr>
          <w:rFonts w:ascii="Book Antiqua" w:eastAsia="Book Antiqua" w:hAnsi="Book Antiqua" w:cs="Book Antiqua"/>
          <w:i/>
          <w:iCs/>
          <w:color w:val="000000"/>
        </w:rPr>
        <w:t>Postgrad Med J</w:t>
      </w:r>
      <w:r w:rsidRPr="00271E7F">
        <w:rPr>
          <w:rFonts w:ascii="Book Antiqua" w:eastAsia="Book Antiqua" w:hAnsi="Book Antiqua" w:cs="Book Antiqua"/>
          <w:color w:val="000000"/>
        </w:rPr>
        <w:t xml:space="preserve"> 2009; </w:t>
      </w:r>
      <w:r w:rsidRPr="00271E7F">
        <w:rPr>
          <w:rFonts w:ascii="Book Antiqua" w:eastAsia="Book Antiqua" w:hAnsi="Book Antiqua" w:cs="Book Antiqua"/>
          <w:b/>
          <w:bCs/>
          <w:color w:val="000000"/>
        </w:rPr>
        <w:t>85</w:t>
      </w:r>
      <w:r w:rsidRPr="00271E7F">
        <w:rPr>
          <w:rFonts w:ascii="Book Antiqua" w:eastAsia="Book Antiqua" w:hAnsi="Book Antiqua" w:cs="Book Antiqua"/>
          <w:color w:val="000000"/>
        </w:rPr>
        <w:t>: 44-54 [PMID: 19240290 DOI: 10.1136/gut.2006.112177]</w:t>
      </w:r>
    </w:p>
    <w:p w14:paraId="45C29C8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53 </w:t>
      </w:r>
      <w:r w:rsidRPr="00271E7F">
        <w:rPr>
          <w:rFonts w:ascii="Book Antiqua" w:eastAsia="Book Antiqua" w:hAnsi="Book Antiqua" w:cs="Book Antiqua"/>
          <w:b/>
          <w:bCs/>
          <w:color w:val="000000"/>
        </w:rPr>
        <w:t>Yoon KT</w:t>
      </w:r>
      <w:r w:rsidRPr="00271E7F">
        <w:rPr>
          <w:rFonts w:ascii="Book Antiqua" w:eastAsia="Book Antiqua" w:hAnsi="Book Antiqua" w:cs="Book Antiqua"/>
          <w:color w:val="000000"/>
        </w:rPr>
        <w:t xml:space="preserve">, Liu H, Lee SS. Cirrhotic Cardiomyopathy. </w:t>
      </w:r>
      <w:proofErr w:type="spellStart"/>
      <w:r w:rsidRPr="00271E7F">
        <w:rPr>
          <w:rFonts w:ascii="Book Antiqua" w:eastAsia="Book Antiqua" w:hAnsi="Book Antiqua" w:cs="Book Antiqua"/>
          <w:i/>
          <w:iCs/>
          <w:color w:val="000000"/>
        </w:rPr>
        <w:t>Curr</w:t>
      </w:r>
      <w:proofErr w:type="spellEnd"/>
      <w:r w:rsidRPr="00271E7F">
        <w:rPr>
          <w:rFonts w:ascii="Book Antiqua" w:eastAsia="Book Antiqua" w:hAnsi="Book Antiqua" w:cs="Book Antiqua"/>
          <w:i/>
          <w:iCs/>
          <w:color w:val="000000"/>
        </w:rPr>
        <w:t xml:space="preserve"> Gastroenterol Rep</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22</w:t>
      </w:r>
      <w:r w:rsidRPr="00271E7F">
        <w:rPr>
          <w:rFonts w:ascii="Book Antiqua" w:eastAsia="Book Antiqua" w:hAnsi="Book Antiqua" w:cs="Book Antiqua"/>
          <w:color w:val="000000"/>
        </w:rPr>
        <w:t>: 45 [PMID: 32651721 DOI: 10.1007/s11894-020-00783-1]</w:t>
      </w:r>
    </w:p>
    <w:p w14:paraId="55FC151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54 </w:t>
      </w:r>
      <w:r w:rsidRPr="00271E7F">
        <w:rPr>
          <w:rFonts w:ascii="Book Antiqua" w:eastAsia="Book Antiqua" w:hAnsi="Book Antiqua" w:cs="Book Antiqua"/>
          <w:b/>
          <w:bCs/>
          <w:color w:val="000000"/>
        </w:rPr>
        <w:t>De BK</w:t>
      </w:r>
      <w:r w:rsidRPr="00271E7F">
        <w:rPr>
          <w:rFonts w:ascii="Book Antiqua" w:eastAsia="Book Antiqua" w:hAnsi="Book Antiqua" w:cs="Book Antiqua"/>
          <w:color w:val="000000"/>
        </w:rPr>
        <w:t xml:space="preserve">, Majumdar D, Das D, Biswas PK, Mandal SK, Ray S, </w:t>
      </w:r>
      <w:proofErr w:type="spellStart"/>
      <w:r w:rsidRPr="00271E7F">
        <w:rPr>
          <w:rFonts w:ascii="Book Antiqua" w:eastAsia="Book Antiqua" w:hAnsi="Book Antiqua" w:cs="Book Antiqua"/>
          <w:color w:val="000000"/>
        </w:rPr>
        <w:t>Bandopadhyay</w:t>
      </w:r>
      <w:proofErr w:type="spellEnd"/>
      <w:r w:rsidRPr="00271E7F">
        <w:rPr>
          <w:rFonts w:ascii="Book Antiqua" w:eastAsia="Book Antiqua" w:hAnsi="Book Antiqua" w:cs="Book Antiqua"/>
          <w:color w:val="000000"/>
        </w:rPr>
        <w:t xml:space="preserve"> K, Das TK, Dasgupta S, Guru S. Cardiac dysfunction in portal hypertension among patients with cirrhosis and non-cirrhotic portal fibrosis. </w:t>
      </w:r>
      <w:r w:rsidRPr="00271E7F">
        <w:rPr>
          <w:rFonts w:ascii="Book Antiqua" w:eastAsia="Book Antiqua" w:hAnsi="Book Antiqua" w:cs="Book Antiqua"/>
          <w:i/>
          <w:iCs/>
          <w:color w:val="000000"/>
        </w:rPr>
        <w:t>J Hepatol</w:t>
      </w:r>
      <w:r w:rsidRPr="00271E7F">
        <w:rPr>
          <w:rFonts w:ascii="Book Antiqua" w:eastAsia="Book Antiqua" w:hAnsi="Book Antiqua" w:cs="Book Antiqua"/>
          <w:color w:val="000000"/>
        </w:rPr>
        <w:t xml:space="preserve"> 2003; </w:t>
      </w:r>
      <w:r w:rsidRPr="00271E7F">
        <w:rPr>
          <w:rFonts w:ascii="Book Antiqua" w:eastAsia="Book Antiqua" w:hAnsi="Book Antiqua" w:cs="Book Antiqua"/>
          <w:b/>
          <w:bCs/>
          <w:color w:val="000000"/>
        </w:rPr>
        <w:t>39</w:t>
      </w:r>
      <w:r w:rsidRPr="00271E7F">
        <w:rPr>
          <w:rFonts w:ascii="Book Antiqua" w:eastAsia="Book Antiqua" w:hAnsi="Book Antiqua" w:cs="Book Antiqua"/>
          <w:color w:val="000000"/>
        </w:rPr>
        <w:t>: 315-319 [PMID: 12927915 DOI: 10.1016/s0168-8278(03)00271-x]</w:t>
      </w:r>
    </w:p>
    <w:p w14:paraId="42C25E6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55 </w:t>
      </w:r>
      <w:r w:rsidRPr="00271E7F">
        <w:rPr>
          <w:rFonts w:ascii="Book Antiqua" w:eastAsia="Book Antiqua" w:hAnsi="Book Antiqua" w:cs="Book Antiqua"/>
          <w:b/>
          <w:bCs/>
          <w:color w:val="000000"/>
        </w:rPr>
        <w:t>Morrey C</w:t>
      </w:r>
      <w:r w:rsidRPr="00271E7F">
        <w:rPr>
          <w:rFonts w:ascii="Book Antiqua" w:eastAsia="Book Antiqua" w:hAnsi="Book Antiqua" w:cs="Book Antiqua"/>
          <w:color w:val="000000"/>
        </w:rPr>
        <w:t xml:space="preserve">, Brazin J, </w:t>
      </w:r>
      <w:proofErr w:type="spellStart"/>
      <w:r w:rsidRPr="00271E7F">
        <w:rPr>
          <w:rFonts w:ascii="Book Antiqua" w:eastAsia="Book Antiqua" w:hAnsi="Book Antiqua" w:cs="Book Antiqua"/>
          <w:color w:val="000000"/>
        </w:rPr>
        <w:t>Seyedi</w:t>
      </w:r>
      <w:proofErr w:type="spellEnd"/>
      <w:r w:rsidRPr="00271E7F">
        <w:rPr>
          <w:rFonts w:ascii="Book Antiqua" w:eastAsia="Book Antiqua" w:hAnsi="Book Antiqua" w:cs="Book Antiqua"/>
          <w:color w:val="000000"/>
        </w:rPr>
        <w:t xml:space="preserve"> N, </w:t>
      </w:r>
      <w:proofErr w:type="spellStart"/>
      <w:r w:rsidRPr="00271E7F">
        <w:rPr>
          <w:rFonts w:ascii="Book Antiqua" w:eastAsia="Book Antiqua" w:hAnsi="Book Antiqua" w:cs="Book Antiqua"/>
          <w:color w:val="000000"/>
        </w:rPr>
        <w:t>Corti</w:t>
      </w:r>
      <w:proofErr w:type="spellEnd"/>
      <w:r w:rsidRPr="00271E7F">
        <w:rPr>
          <w:rFonts w:ascii="Book Antiqua" w:eastAsia="Book Antiqua" w:hAnsi="Book Antiqua" w:cs="Book Antiqua"/>
          <w:color w:val="000000"/>
        </w:rPr>
        <w:t xml:space="preserve"> F, Silver RB, Levi R. Interaction between sensory C-fibers and cardiac mast cells in ischemia/reperfusion: activation of a local renin-angiotensin system culminating in severe arrhythmic dysfunction. </w:t>
      </w:r>
      <w:r w:rsidRPr="00271E7F">
        <w:rPr>
          <w:rFonts w:ascii="Book Antiqua" w:eastAsia="Book Antiqua" w:hAnsi="Book Antiqua" w:cs="Book Antiqua"/>
          <w:i/>
          <w:iCs/>
          <w:color w:val="000000"/>
        </w:rPr>
        <w:t xml:space="preserve">J </w:t>
      </w:r>
      <w:proofErr w:type="spellStart"/>
      <w:r w:rsidRPr="00271E7F">
        <w:rPr>
          <w:rFonts w:ascii="Book Antiqua" w:eastAsia="Book Antiqua" w:hAnsi="Book Antiqua" w:cs="Book Antiqua"/>
          <w:i/>
          <w:iCs/>
          <w:color w:val="000000"/>
        </w:rPr>
        <w:t>Pharmacol</w:t>
      </w:r>
      <w:proofErr w:type="spellEnd"/>
      <w:r w:rsidRPr="00271E7F">
        <w:rPr>
          <w:rFonts w:ascii="Book Antiqua" w:eastAsia="Book Antiqua" w:hAnsi="Book Antiqua" w:cs="Book Antiqua"/>
          <w:i/>
          <w:iCs/>
          <w:color w:val="000000"/>
        </w:rPr>
        <w:t xml:space="preserve"> Exp </w:t>
      </w:r>
      <w:proofErr w:type="spellStart"/>
      <w:r w:rsidRPr="00271E7F">
        <w:rPr>
          <w:rFonts w:ascii="Book Antiqua" w:eastAsia="Book Antiqua" w:hAnsi="Book Antiqua" w:cs="Book Antiqua"/>
          <w:i/>
          <w:iCs/>
          <w:color w:val="000000"/>
        </w:rPr>
        <w:t>Ther</w:t>
      </w:r>
      <w:proofErr w:type="spellEnd"/>
      <w:r w:rsidRPr="00271E7F">
        <w:rPr>
          <w:rFonts w:ascii="Book Antiqua" w:eastAsia="Book Antiqua" w:hAnsi="Book Antiqua" w:cs="Book Antiqua"/>
          <w:color w:val="000000"/>
        </w:rPr>
        <w:t xml:space="preserve"> 2010; </w:t>
      </w:r>
      <w:r w:rsidRPr="00271E7F">
        <w:rPr>
          <w:rFonts w:ascii="Book Antiqua" w:eastAsia="Book Antiqua" w:hAnsi="Book Antiqua" w:cs="Book Antiqua"/>
          <w:b/>
          <w:bCs/>
          <w:color w:val="000000"/>
        </w:rPr>
        <w:t>335</w:t>
      </w:r>
      <w:r w:rsidRPr="00271E7F">
        <w:rPr>
          <w:rFonts w:ascii="Book Antiqua" w:eastAsia="Book Antiqua" w:hAnsi="Book Antiqua" w:cs="Book Antiqua"/>
          <w:color w:val="000000"/>
        </w:rPr>
        <w:t>: 76-84 [PMID: 20668055 DOI: 10.1124/jpet.110.172262]</w:t>
      </w:r>
    </w:p>
    <w:p w14:paraId="35ACC56D" w14:textId="1982C76E"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56 </w:t>
      </w:r>
      <w:r w:rsidRPr="00271E7F">
        <w:rPr>
          <w:rFonts w:ascii="Book Antiqua" w:eastAsia="Book Antiqua" w:hAnsi="Book Antiqua" w:cs="Book Antiqua"/>
          <w:b/>
          <w:bCs/>
          <w:color w:val="000000"/>
        </w:rPr>
        <w:t>Fields NG</w:t>
      </w:r>
      <w:r w:rsidRPr="00271E7F">
        <w:rPr>
          <w:rFonts w:ascii="Book Antiqua" w:eastAsia="Book Antiqua" w:hAnsi="Book Antiqua" w:cs="Book Antiqua"/>
          <w:color w:val="000000"/>
        </w:rPr>
        <w:t xml:space="preserve">, Yuan BX, </w:t>
      </w:r>
      <w:proofErr w:type="spellStart"/>
      <w:r w:rsidRPr="00271E7F">
        <w:rPr>
          <w:rFonts w:ascii="Book Antiqua" w:eastAsia="Book Antiqua" w:hAnsi="Book Antiqua" w:cs="Book Antiqua"/>
          <w:color w:val="000000"/>
        </w:rPr>
        <w:t>Leenen</w:t>
      </w:r>
      <w:proofErr w:type="spellEnd"/>
      <w:r w:rsidRPr="00271E7F">
        <w:rPr>
          <w:rFonts w:ascii="Book Antiqua" w:eastAsia="Book Antiqua" w:hAnsi="Book Antiqua" w:cs="Book Antiqua"/>
          <w:color w:val="000000"/>
        </w:rPr>
        <w:t xml:space="preserve"> FH. Sodium-induced cardiac hypertrophy. Cardiac sympathetic activity </w:t>
      </w:r>
      <w:r w:rsidR="006B7248" w:rsidRPr="00271E7F">
        <w:rPr>
          <w:rFonts w:ascii="Book Antiqua" w:eastAsia="Book Antiqua" w:hAnsi="Book Antiqua" w:cs="Book Antiqua"/>
          <w:color w:val="000000"/>
        </w:rPr>
        <w:t>versus</w:t>
      </w:r>
      <w:r w:rsidRPr="00271E7F">
        <w:rPr>
          <w:rFonts w:ascii="Book Antiqua" w:eastAsia="Book Antiqua" w:hAnsi="Book Antiqua" w:cs="Book Antiqua"/>
          <w:color w:val="000000"/>
        </w:rPr>
        <w:t xml:space="preserve"> volume load. </w:t>
      </w:r>
      <w:r w:rsidRPr="00271E7F">
        <w:rPr>
          <w:rFonts w:ascii="Book Antiqua" w:eastAsia="Book Antiqua" w:hAnsi="Book Antiqua" w:cs="Book Antiqua"/>
          <w:i/>
          <w:iCs/>
          <w:color w:val="000000"/>
        </w:rPr>
        <w:t>Circ Res</w:t>
      </w:r>
      <w:r w:rsidRPr="00271E7F">
        <w:rPr>
          <w:rFonts w:ascii="Book Antiqua" w:eastAsia="Book Antiqua" w:hAnsi="Book Antiqua" w:cs="Book Antiqua"/>
          <w:color w:val="000000"/>
        </w:rPr>
        <w:t xml:space="preserve"> 1991; </w:t>
      </w:r>
      <w:r w:rsidRPr="00271E7F">
        <w:rPr>
          <w:rFonts w:ascii="Book Antiqua" w:eastAsia="Book Antiqua" w:hAnsi="Book Antiqua" w:cs="Book Antiqua"/>
          <w:b/>
          <w:bCs/>
          <w:color w:val="000000"/>
        </w:rPr>
        <w:t>68</w:t>
      </w:r>
      <w:r w:rsidRPr="00271E7F">
        <w:rPr>
          <w:rFonts w:ascii="Book Antiqua" w:eastAsia="Book Antiqua" w:hAnsi="Book Antiqua" w:cs="Book Antiqua"/>
          <w:color w:val="000000"/>
        </w:rPr>
        <w:t>: 745-755 [PMID: 1835910 DOI: 10.1161/01.res.68.3.745]</w:t>
      </w:r>
    </w:p>
    <w:p w14:paraId="401EB3ED"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57 </w:t>
      </w:r>
      <w:r w:rsidRPr="00271E7F">
        <w:rPr>
          <w:rFonts w:ascii="Book Antiqua" w:eastAsia="Book Antiqua" w:hAnsi="Book Antiqua" w:cs="Book Antiqua"/>
          <w:b/>
          <w:bCs/>
          <w:color w:val="000000"/>
        </w:rPr>
        <w:t>Okumura K</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Jin</w:t>
      </w:r>
      <w:proofErr w:type="spellEnd"/>
      <w:r w:rsidRPr="00271E7F">
        <w:rPr>
          <w:rFonts w:ascii="Book Antiqua" w:eastAsia="Book Antiqua" w:hAnsi="Book Antiqua" w:cs="Book Antiqua"/>
          <w:color w:val="000000"/>
        </w:rPr>
        <w:t xml:space="preserve"> D, </w:t>
      </w:r>
      <w:proofErr w:type="spellStart"/>
      <w:r w:rsidRPr="00271E7F">
        <w:rPr>
          <w:rFonts w:ascii="Book Antiqua" w:eastAsia="Book Antiqua" w:hAnsi="Book Antiqua" w:cs="Book Antiqua"/>
          <w:color w:val="000000"/>
        </w:rPr>
        <w:t>Takai</w:t>
      </w:r>
      <w:proofErr w:type="spellEnd"/>
      <w:r w:rsidRPr="00271E7F">
        <w:rPr>
          <w:rFonts w:ascii="Book Antiqua" w:eastAsia="Book Antiqua" w:hAnsi="Book Antiqua" w:cs="Book Antiqua"/>
          <w:color w:val="000000"/>
        </w:rPr>
        <w:t xml:space="preserve"> S, Miyazaki M. Beneficial effects of angiotensin-converting enzyme inhibition in </w:t>
      </w:r>
      <w:proofErr w:type="spellStart"/>
      <w:r w:rsidRPr="00271E7F">
        <w:rPr>
          <w:rFonts w:ascii="Book Antiqua" w:eastAsia="Book Antiqua" w:hAnsi="Book Antiqua" w:cs="Book Antiqua"/>
          <w:color w:val="000000"/>
        </w:rPr>
        <w:t>adriamycin</w:t>
      </w:r>
      <w:proofErr w:type="spellEnd"/>
      <w:r w:rsidRPr="00271E7F">
        <w:rPr>
          <w:rFonts w:ascii="Book Antiqua" w:eastAsia="Book Antiqua" w:hAnsi="Book Antiqua" w:cs="Book Antiqua"/>
          <w:color w:val="000000"/>
        </w:rPr>
        <w:t xml:space="preserve">-induced cardiomyopathy in hamsters. </w:t>
      </w:r>
      <w:proofErr w:type="spellStart"/>
      <w:r w:rsidRPr="00271E7F">
        <w:rPr>
          <w:rFonts w:ascii="Book Antiqua" w:eastAsia="Book Antiqua" w:hAnsi="Book Antiqua" w:cs="Book Antiqua"/>
          <w:i/>
          <w:iCs/>
          <w:color w:val="000000"/>
        </w:rPr>
        <w:t>Jpn</w:t>
      </w:r>
      <w:proofErr w:type="spellEnd"/>
      <w:r w:rsidRPr="00271E7F">
        <w:rPr>
          <w:rFonts w:ascii="Book Antiqua" w:eastAsia="Book Antiqua" w:hAnsi="Book Antiqua" w:cs="Book Antiqua"/>
          <w:i/>
          <w:iCs/>
          <w:color w:val="000000"/>
        </w:rPr>
        <w:t xml:space="preserve"> J </w:t>
      </w:r>
      <w:proofErr w:type="spellStart"/>
      <w:r w:rsidRPr="00271E7F">
        <w:rPr>
          <w:rFonts w:ascii="Book Antiqua" w:eastAsia="Book Antiqua" w:hAnsi="Book Antiqua" w:cs="Book Antiqua"/>
          <w:i/>
          <w:iCs/>
          <w:color w:val="000000"/>
        </w:rPr>
        <w:t>Pharmacol</w:t>
      </w:r>
      <w:proofErr w:type="spellEnd"/>
      <w:r w:rsidRPr="00271E7F">
        <w:rPr>
          <w:rFonts w:ascii="Book Antiqua" w:eastAsia="Book Antiqua" w:hAnsi="Book Antiqua" w:cs="Book Antiqua"/>
          <w:color w:val="000000"/>
        </w:rPr>
        <w:t xml:space="preserve"> 2002; </w:t>
      </w:r>
      <w:r w:rsidRPr="00271E7F">
        <w:rPr>
          <w:rFonts w:ascii="Book Antiqua" w:eastAsia="Book Antiqua" w:hAnsi="Book Antiqua" w:cs="Book Antiqua"/>
          <w:b/>
          <w:bCs/>
          <w:color w:val="000000"/>
        </w:rPr>
        <w:t>88</w:t>
      </w:r>
      <w:r w:rsidRPr="00271E7F">
        <w:rPr>
          <w:rFonts w:ascii="Book Antiqua" w:eastAsia="Book Antiqua" w:hAnsi="Book Antiqua" w:cs="Book Antiqua"/>
          <w:color w:val="000000"/>
        </w:rPr>
        <w:t>: 183-188 [PMID: 11928719 DOI: 10.1254/jjp.88.183]</w:t>
      </w:r>
    </w:p>
    <w:p w14:paraId="74E94FF4"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58 </w:t>
      </w:r>
      <w:r w:rsidRPr="00271E7F">
        <w:rPr>
          <w:rFonts w:ascii="Book Antiqua" w:eastAsia="Book Antiqua" w:hAnsi="Book Antiqua" w:cs="Book Antiqua"/>
          <w:b/>
          <w:bCs/>
          <w:color w:val="000000"/>
        </w:rPr>
        <w:t>Ames MK</w:t>
      </w:r>
      <w:r w:rsidRPr="00271E7F">
        <w:rPr>
          <w:rFonts w:ascii="Book Antiqua" w:eastAsia="Book Antiqua" w:hAnsi="Book Antiqua" w:cs="Book Antiqua"/>
          <w:color w:val="000000"/>
        </w:rPr>
        <w:t xml:space="preserve">, Atkins CE, Pitt B. The renin-angiotensin-aldosterone system and its suppression. </w:t>
      </w:r>
      <w:r w:rsidRPr="00271E7F">
        <w:rPr>
          <w:rFonts w:ascii="Book Antiqua" w:eastAsia="Book Antiqua" w:hAnsi="Book Antiqua" w:cs="Book Antiqua"/>
          <w:i/>
          <w:iCs/>
          <w:color w:val="000000"/>
        </w:rPr>
        <w:t>J Vet Intern Med</w:t>
      </w:r>
      <w:r w:rsidRPr="00271E7F">
        <w:rPr>
          <w:rFonts w:ascii="Book Antiqua" w:eastAsia="Book Antiqua" w:hAnsi="Book Antiqua" w:cs="Book Antiqua"/>
          <w:color w:val="000000"/>
        </w:rPr>
        <w:t xml:space="preserve"> 2019; </w:t>
      </w:r>
      <w:r w:rsidRPr="00271E7F">
        <w:rPr>
          <w:rFonts w:ascii="Book Antiqua" w:eastAsia="Book Antiqua" w:hAnsi="Book Antiqua" w:cs="Book Antiqua"/>
          <w:b/>
          <w:bCs/>
          <w:color w:val="000000"/>
        </w:rPr>
        <w:t>33</w:t>
      </w:r>
      <w:r w:rsidRPr="00271E7F">
        <w:rPr>
          <w:rFonts w:ascii="Book Antiqua" w:eastAsia="Book Antiqua" w:hAnsi="Book Antiqua" w:cs="Book Antiqua"/>
          <w:color w:val="000000"/>
        </w:rPr>
        <w:t>: 363-382 [PMID: 30806496 DOI: 10.1111/jvim.15454]</w:t>
      </w:r>
    </w:p>
    <w:p w14:paraId="35AD4112"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59 </w:t>
      </w:r>
      <w:r w:rsidRPr="00271E7F">
        <w:rPr>
          <w:rFonts w:ascii="Book Antiqua" w:eastAsia="Book Antiqua" w:hAnsi="Book Antiqua" w:cs="Book Antiqua"/>
          <w:b/>
          <w:bCs/>
          <w:color w:val="000000"/>
        </w:rPr>
        <w:t>Takeda Y</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Yoneda</w:t>
      </w:r>
      <w:proofErr w:type="spellEnd"/>
      <w:r w:rsidRPr="00271E7F">
        <w:rPr>
          <w:rFonts w:ascii="Book Antiqua" w:eastAsia="Book Antiqua" w:hAnsi="Book Antiqua" w:cs="Book Antiqua"/>
          <w:color w:val="000000"/>
        </w:rPr>
        <w:t xml:space="preserve"> T, </w:t>
      </w:r>
      <w:proofErr w:type="spellStart"/>
      <w:r w:rsidRPr="00271E7F">
        <w:rPr>
          <w:rFonts w:ascii="Book Antiqua" w:eastAsia="Book Antiqua" w:hAnsi="Book Antiqua" w:cs="Book Antiqua"/>
          <w:color w:val="000000"/>
        </w:rPr>
        <w:t>Demura</w:t>
      </w:r>
      <w:proofErr w:type="spellEnd"/>
      <w:r w:rsidRPr="00271E7F">
        <w:rPr>
          <w:rFonts w:ascii="Book Antiqua" w:eastAsia="Book Antiqua" w:hAnsi="Book Antiqua" w:cs="Book Antiqua"/>
          <w:color w:val="000000"/>
        </w:rPr>
        <w:t xml:space="preserve"> M, </w:t>
      </w:r>
      <w:proofErr w:type="spellStart"/>
      <w:r w:rsidRPr="00271E7F">
        <w:rPr>
          <w:rFonts w:ascii="Book Antiqua" w:eastAsia="Book Antiqua" w:hAnsi="Book Antiqua" w:cs="Book Antiqua"/>
          <w:color w:val="000000"/>
        </w:rPr>
        <w:t>Miyamori</w:t>
      </w:r>
      <w:proofErr w:type="spellEnd"/>
      <w:r w:rsidRPr="00271E7F">
        <w:rPr>
          <w:rFonts w:ascii="Book Antiqua" w:eastAsia="Book Antiqua" w:hAnsi="Book Antiqua" w:cs="Book Antiqua"/>
          <w:color w:val="000000"/>
        </w:rPr>
        <w:t xml:space="preserve"> I, Mabuchi H. Sodium-induced cardiac aldosterone synthesis causes cardiac hypertrophy. </w:t>
      </w:r>
      <w:r w:rsidRPr="00271E7F">
        <w:rPr>
          <w:rFonts w:ascii="Book Antiqua" w:eastAsia="Book Antiqua" w:hAnsi="Book Antiqua" w:cs="Book Antiqua"/>
          <w:i/>
          <w:iCs/>
          <w:color w:val="000000"/>
        </w:rPr>
        <w:t>Endocrinology</w:t>
      </w:r>
      <w:r w:rsidRPr="00271E7F">
        <w:rPr>
          <w:rFonts w:ascii="Book Antiqua" w:eastAsia="Book Antiqua" w:hAnsi="Book Antiqua" w:cs="Book Antiqua"/>
          <w:color w:val="000000"/>
        </w:rPr>
        <w:t xml:space="preserve"> 2000; </w:t>
      </w:r>
      <w:r w:rsidRPr="00271E7F">
        <w:rPr>
          <w:rFonts w:ascii="Book Antiqua" w:eastAsia="Book Antiqua" w:hAnsi="Book Antiqua" w:cs="Book Antiqua"/>
          <w:b/>
          <w:bCs/>
          <w:color w:val="000000"/>
        </w:rPr>
        <w:t>141</w:t>
      </w:r>
      <w:r w:rsidRPr="00271E7F">
        <w:rPr>
          <w:rFonts w:ascii="Book Antiqua" w:eastAsia="Book Antiqua" w:hAnsi="Book Antiqua" w:cs="Book Antiqua"/>
          <w:color w:val="000000"/>
        </w:rPr>
        <w:t>: 1901-1904 [PMID: 10803602 DOI: 10.1210/endo.141.5.7529]</w:t>
      </w:r>
    </w:p>
    <w:p w14:paraId="52A62C13"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60 </w:t>
      </w:r>
      <w:r w:rsidRPr="00271E7F">
        <w:rPr>
          <w:rFonts w:ascii="Book Antiqua" w:eastAsia="Book Antiqua" w:hAnsi="Book Antiqua" w:cs="Book Antiqua"/>
          <w:b/>
          <w:bCs/>
          <w:color w:val="000000"/>
        </w:rPr>
        <w:t>Wong F</w:t>
      </w:r>
      <w:r w:rsidRPr="00271E7F">
        <w:rPr>
          <w:rFonts w:ascii="Book Antiqua" w:eastAsia="Book Antiqua" w:hAnsi="Book Antiqua" w:cs="Book Antiqua"/>
          <w:color w:val="000000"/>
        </w:rPr>
        <w:t xml:space="preserve">. Cirrhotic </w:t>
      </w:r>
      <w:proofErr w:type="gramStart"/>
      <w:r w:rsidRPr="00271E7F">
        <w:rPr>
          <w:rFonts w:ascii="Book Antiqua" w:eastAsia="Book Antiqua" w:hAnsi="Book Antiqua" w:cs="Book Antiqua"/>
          <w:color w:val="000000"/>
        </w:rPr>
        <w:t>cardiomyopathy</w:t>
      </w:r>
      <w:proofErr w:type="gramEnd"/>
      <w:r w:rsidRPr="00271E7F">
        <w:rPr>
          <w:rFonts w:ascii="Book Antiqua" w:eastAsia="Book Antiqua" w:hAnsi="Book Antiqua" w:cs="Book Antiqua"/>
          <w:color w:val="000000"/>
        </w:rPr>
        <w:t xml:space="preserve">. </w:t>
      </w:r>
      <w:r w:rsidRPr="00271E7F">
        <w:rPr>
          <w:rFonts w:ascii="Book Antiqua" w:eastAsia="Book Antiqua" w:hAnsi="Book Antiqua" w:cs="Book Antiqua"/>
          <w:i/>
          <w:iCs/>
          <w:color w:val="000000"/>
        </w:rPr>
        <w:t>Hepatol Int</w:t>
      </w:r>
      <w:r w:rsidRPr="00271E7F">
        <w:rPr>
          <w:rFonts w:ascii="Book Antiqua" w:eastAsia="Book Antiqua" w:hAnsi="Book Antiqua" w:cs="Book Antiqua"/>
          <w:color w:val="000000"/>
        </w:rPr>
        <w:t xml:space="preserve"> 2009; </w:t>
      </w:r>
      <w:r w:rsidRPr="00271E7F">
        <w:rPr>
          <w:rFonts w:ascii="Book Antiqua" w:eastAsia="Book Antiqua" w:hAnsi="Book Antiqua" w:cs="Book Antiqua"/>
          <w:b/>
          <w:bCs/>
          <w:color w:val="000000"/>
        </w:rPr>
        <w:t>3</w:t>
      </w:r>
      <w:r w:rsidRPr="00271E7F">
        <w:rPr>
          <w:rFonts w:ascii="Book Antiqua" w:eastAsia="Book Antiqua" w:hAnsi="Book Antiqua" w:cs="Book Antiqua"/>
          <w:color w:val="000000"/>
        </w:rPr>
        <w:t>: 294-304 [PMID: 19669380 DOI: 10.1007/s12072-008-9109-7]</w:t>
      </w:r>
    </w:p>
    <w:p w14:paraId="4BF5BB4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61 </w:t>
      </w:r>
      <w:proofErr w:type="spellStart"/>
      <w:r w:rsidRPr="00271E7F">
        <w:rPr>
          <w:rFonts w:ascii="Book Antiqua" w:eastAsia="Book Antiqua" w:hAnsi="Book Antiqua" w:cs="Book Antiqua"/>
          <w:b/>
          <w:bCs/>
          <w:color w:val="000000"/>
        </w:rPr>
        <w:t>Rimba</w:t>
      </w:r>
      <w:r w:rsidRPr="00271E7F">
        <w:rPr>
          <w:rFonts w:ascii="Cambria" w:eastAsia="Book Antiqua" w:hAnsi="Cambria" w:cs="Cambria"/>
          <w:b/>
          <w:bCs/>
          <w:color w:val="000000"/>
        </w:rPr>
        <w:t>ș</w:t>
      </w:r>
      <w:proofErr w:type="spellEnd"/>
      <w:r w:rsidRPr="00271E7F">
        <w:rPr>
          <w:rFonts w:ascii="Book Antiqua" w:eastAsia="Book Antiqua" w:hAnsi="Book Antiqua" w:cs="Book Antiqua"/>
          <w:b/>
          <w:bCs/>
          <w:color w:val="000000"/>
        </w:rPr>
        <w:t xml:space="preserve"> RC</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Rimbas</w:t>
      </w:r>
      <w:proofErr w:type="spellEnd"/>
      <w:r w:rsidRPr="00271E7F">
        <w:rPr>
          <w:rFonts w:ascii="Book Antiqua" w:eastAsia="Book Antiqua" w:hAnsi="Book Antiqua" w:cs="Book Antiqua"/>
          <w:color w:val="000000"/>
        </w:rPr>
        <w:t xml:space="preserve"> M, </w:t>
      </w:r>
      <w:proofErr w:type="spellStart"/>
      <w:r w:rsidRPr="00271E7F">
        <w:rPr>
          <w:rFonts w:ascii="Book Antiqua" w:eastAsia="Book Antiqua" w:hAnsi="Book Antiqua" w:cs="Book Antiqua"/>
          <w:color w:val="000000"/>
        </w:rPr>
        <w:t>Chitroceanu</w:t>
      </w:r>
      <w:proofErr w:type="spellEnd"/>
      <w:r w:rsidRPr="00271E7F">
        <w:rPr>
          <w:rFonts w:ascii="Book Antiqua" w:eastAsia="Book Antiqua" w:hAnsi="Book Antiqua" w:cs="Book Antiqua"/>
          <w:color w:val="000000"/>
        </w:rPr>
        <w:t xml:space="preserve"> AM, </w:t>
      </w:r>
      <w:proofErr w:type="spellStart"/>
      <w:r w:rsidRPr="00271E7F">
        <w:rPr>
          <w:rFonts w:ascii="Book Antiqua" w:eastAsia="Book Antiqua" w:hAnsi="Book Antiqua" w:cs="Book Antiqua"/>
          <w:color w:val="000000"/>
        </w:rPr>
        <w:t>Luchian</w:t>
      </w:r>
      <w:proofErr w:type="spellEnd"/>
      <w:r w:rsidRPr="00271E7F">
        <w:rPr>
          <w:rFonts w:ascii="Book Antiqua" w:eastAsia="Book Antiqua" w:hAnsi="Book Antiqua" w:cs="Book Antiqua"/>
          <w:color w:val="000000"/>
        </w:rPr>
        <w:t xml:space="preserve"> LM, Pop C, </w:t>
      </w:r>
      <w:proofErr w:type="spellStart"/>
      <w:r w:rsidRPr="00271E7F">
        <w:rPr>
          <w:rFonts w:ascii="Book Antiqua" w:eastAsia="Book Antiqua" w:hAnsi="Book Antiqua" w:cs="Book Antiqua"/>
          <w:color w:val="000000"/>
        </w:rPr>
        <w:t>Vinereanu</w:t>
      </w:r>
      <w:proofErr w:type="spellEnd"/>
      <w:r w:rsidRPr="00271E7F">
        <w:rPr>
          <w:rFonts w:ascii="Book Antiqua" w:eastAsia="Book Antiqua" w:hAnsi="Book Antiqua" w:cs="Book Antiqua"/>
          <w:color w:val="000000"/>
        </w:rPr>
        <w:t xml:space="preserve"> D. Cirrhotic Cardiomyopathy in the Era of Liver Transplantation: Time for Precise Stepwise Evaluation. </w:t>
      </w:r>
      <w:r w:rsidRPr="00271E7F">
        <w:rPr>
          <w:rFonts w:ascii="Book Antiqua" w:eastAsia="Book Antiqua" w:hAnsi="Book Antiqua" w:cs="Book Antiqua"/>
          <w:i/>
          <w:iCs/>
          <w:color w:val="000000"/>
        </w:rPr>
        <w:t xml:space="preserve">J </w:t>
      </w:r>
      <w:proofErr w:type="spellStart"/>
      <w:r w:rsidRPr="00271E7F">
        <w:rPr>
          <w:rFonts w:ascii="Book Antiqua" w:eastAsia="Book Antiqua" w:hAnsi="Book Antiqua" w:cs="Book Antiqua"/>
          <w:i/>
          <w:iCs/>
          <w:color w:val="000000"/>
        </w:rPr>
        <w:t>Gastrointestin</w:t>
      </w:r>
      <w:proofErr w:type="spellEnd"/>
      <w:r w:rsidRPr="00271E7F">
        <w:rPr>
          <w:rFonts w:ascii="Book Antiqua" w:eastAsia="Book Antiqua" w:hAnsi="Book Antiqua" w:cs="Book Antiqua"/>
          <w:i/>
          <w:iCs/>
          <w:color w:val="000000"/>
        </w:rPr>
        <w:t xml:space="preserve"> Liver Dis</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29</w:t>
      </w:r>
      <w:r w:rsidRPr="00271E7F">
        <w:rPr>
          <w:rFonts w:ascii="Book Antiqua" w:eastAsia="Book Antiqua" w:hAnsi="Book Antiqua" w:cs="Book Antiqua"/>
          <w:color w:val="000000"/>
        </w:rPr>
        <w:t>: 665-675 [PMID: 33331343 DOI: 10.15403/jgld-3137]</w:t>
      </w:r>
    </w:p>
    <w:p w14:paraId="2D1D8B1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62 </w:t>
      </w:r>
      <w:r w:rsidRPr="00271E7F">
        <w:rPr>
          <w:rFonts w:ascii="Book Antiqua" w:eastAsia="Book Antiqua" w:hAnsi="Book Antiqua" w:cs="Book Antiqua"/>
          <w:b/>
          <w:bCs/>
          <w:color w:val="000000"/>
        </w:rPr>
        <w:t>Henning RJ</w:t>
      </w:r>
      <w:r w:rsidRPr="00271E7F">
        <w:rPr>
          <w:rFonts w:ascii="Book Antiqua" w:eastAsia="Book Antiqua" w:hAnsi="Book Antiqua" w:cs="Book Antiqua"/>
          <w:color w:val="000000"/>
        </w:rPr>
        <w:t xml:space="preserve">. Diagnosis and treatment of heart failure with preserved left ventricular ejection fraction. </w:t>
      </w:r>
      <w:r w:rsidRPr="00271E7F">
        <w:rPr>
          <w:rFonts w:ascii="Book Antiqua" w:eastAsia="Book Antiqua" w:hAnsi="Book Antiqua" w:cs="Book Antiqua"/>
          <w:i/>
          <w:iCs/>
          <w:color w:val="000000"/>
        </w:rPr>
        <w:t xml:space="preserve">World J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12</w:t>
      </w:r>
      <w:r w:rsidRPr="00271E7F">
        <w:rPr>
          <w:rFonts w:ascii="Book Antiqua" w:eastAsia="Book Antiqua" w:hAnsi="Book Antiqua" w:cs="Book Antiqua"/>
          <w:color w:val="000000"/>
        </w:rPr>
        <w:t>: 7-25 [PMID: 31984124 DOI: 10.4330/</w:t>
      </w:r>
      <w:proofErr w:type="gramStart"/>
      <w:r w:rsidRPr="00271E7F">
        <w:rPr>
          <w:rFonts w:ascii="Book Antiqua" w:eastAsia="Book Antiqua" w:hAnsi="Book Antiqua" w:cs="Book Antiqua"/>
          <w:color w:val="000000"/>
        </w:rPr>
        <w:t>wjc.v12.i</w:t>
      </w:r>
      <w:proofErr w:type="gramEnd"/>
      <w:r w:rsidRPr="00271E7F">
        <w:rPr>
          <w:rFonts w:ascii="Book Antiqua" w:eastAsia="Book Antiqua" w:hAnsi="Book Antiqua" w:cs="Book Antiqua"/>
          <w:color w:val="000000"/>
        </w:rPr>
        <w:t>1.7]</w:t>
      </w:r>
    </w:p>
    <w:p w14:paraId="616E19CB"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63 </w:t>
      </w:r>
      <w:r w:rsidRPr="00271E7F">
        <w:rPr>
          <w:rFonts w:ascii="Book Antiqua" w:eastAsia="Book Antiqua" w:hAnsi="Book Antiqua" w:cs="Book Antiqua"/>
          <w:b/>
          <w:bCs/>
          <w:color w:val="000000"/>
        </w:rPr>
        <w:t>Izzy M</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VanWagner</w:t>
      </w:r>
      <w:proofErr w:type="spellEnd"/>
      <w:r w:rsidRPr="00271E7F">
        <w:rPr>
          <w:rFonts w:ascii="Book Antiqua" w:eastAsia="Book Antiqua" w:hAnsi="Book Antiqua" w:cs="Book Antiqua"/>
          <w:color w:val="000000"/>
        </w:rPr>
        <w:t xml:space="preserve"> LB, Lin G, Altieri M, Findlay JY, Oh JK, Watt KD, Lee SS; Cirrhotic Cardiomyopathy Consortium. Redefining Cirrhotic Cardiomyopathy for the Modern Era. </w:t>
      </w:r>
      <w:r w:rsidRPr="00271E7F">
        <w:rPr>
          <w:rFonts w:ascii="Book Antiqua" w:eastAsia="Book Antiqua" w:hAnsi="Book Antiqua" w:cs="Book Antiqua"/>
          <w:i/>
          <w:iCs/>
          <w:color w:val="000000"/>
        </w:rPr>
        <w:t>Hepatology</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71</w:t>
      </w:r>
      <w:r w:rsidRPr="00271E7F">
        <w:rPr>
          <w:rFonts w:ascii="Book Antiqua" w:eastAsia="Book Antiqua" w:hAnsi="Book Antiqua" w:cs="Book Antiqua"/>
          <w:color w:val="000000"/>
        </w:rPr>
        <w:t>: 334-345 [PMID: 31342529 DOI: 10.1002/hep.30875]</w:t>
      </w:r>
    </w:p>
    <w:p w14:paraId="57E0672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64 </w:t>
      </w:r>
      <w:r w:rsidRPr="00271E7F">
        <w:rPr>
          <w:rFonts w:ascii="Book Antiqua" w:eastAsia="Book Antiqua" w:hAnsi="Book Antiqua" w:cs="Book Antiqua"/>
          <w:b/>
          <w:bCs/>
          <w:color w:val="000000"/>
        </w:rPr>
        <w:t>Henriksen JH</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Gøtze</w:t>
      </w:r>
      <w:proofErr w:type="spellEnd"/>
      <w:r w:rsidRPr="00271E7F">
        <w:rPr>
          <w:rFonts w:ascii="Book Antiqua" w:eastAsia="Book Antiqua" w:hAnsi="Book Antiqua" w:cs="Book Antiqua"/>
          <w:color w:val="000000"/>
        </w:rPr>
        <w:t xml:space="preserve"> JP, Fuglsang S, Christensen E, </w:t>
      </w:r>
      <w:proofErr w:type="spellStart"/>
      <w:r w:rsidRPr="00271E7F">
        <w:rPr>
          <w:rFonts w:ascii="Book Antiqua" w:eastAsia="Book Antiqua" w:hAnsi="Book Antiqua" w:cs="Book Antiqua"/>
          <w:color w:val="000000"/>
        </w:rPr>
        <w:t>Bendtsen</w:t>
      </w:r>
      <w:proofErr w:type="spellEnd"/>
      <w:r w:rsidRPr="00271E7F">
        <w:rPr>
          <w:rFonts w:ascii="Book Antiqua" w:eastAsia="Book Antiqua" w:hAnsi="Book Antiqua" w:cs="Book Antiqua"/>
          <w:color w:val="000000"/>
        </w:rPr>
        <w:t xml:space="preserve"> F, </w:t>
      </w:r>
      <w:proofErr w:type="spellStart"/>
      <w:r w:rsidRPr="00271E7F">
        <w:rPr>
          <w:rFonts w:ascii="Book Antiqua" w:eastAsia="Book Antiqua" w:hAnsi="Book Antiqua" w:cs="Book Antiqua"/>
          <w:color w:val="000000"/>
        </w:rPr>
        <w:t>Møller</w:t>
      </w:r>
      <w:proofErr w:type="spellEnd"/>
      <w:r w:rsidRPr="00271E7F">
        <w:rPr>
          <w:rFonts w:ascii="Book Antiqua" w:eastAsia="Book Antiqua" w:hAnsi="Book Antiqua" w:cs="Book Antiqua"/>
          <w:color w:val="000000"/>
        </w:rPr>
        <w:t xml:space="preserve"> S. Increased circulating pro-brain natriuretic peptide (</w:t>
      </w:r>
      <w:proofErr w:type="spellStart"/>
      <w:r w:rsidRPr="00271E7F">
        <w:rPr>
          <w:rFonts w:ascii="Book Antiqua" w:eastAsia="Book Antiqua" w:hAnsi="Book Antiqua" w:cs="Book Antiqua"/>
          <w:color w:val="000000"/>
        </w:rPr>
        <w:t>proBNP</w:t>
      </w:r>
      <w:proofErr w:type="spellEnd"/>
      <w:r w:rsidRPr="00271E7F">
        <w:rPr>
          <w:rFonts w:ascii="Book Antiqua" w:eastAsia="Book Antiqua" w:hAnsi="Book Antiqua" w:cs="Book Antiqua"/>
          <w:color w:val="000000"/>
        </w:rPr>
        <w:t xml:space="preserve">) and brain natriuretic peptide (BNP) in patients with cirrhosis: relation to cardiovascular dysfunction and severity of disease. </w:t>
      </w:r>
      <w:r w:rsidRPr="00271E7F">
        <w:rPr>
          <w:rFonts w:ascii="Book Antiqua" w:eastAsia="Book Antiqua" w:hAnsi="Book Antiqua" w:cs="Book Antiqua"/>
          <w:i/>
          <w:iCs/>
          <w:color w:val="000000"/>
        </w:rPr>
        <w:t>Gut</w:t>
      </w:r>
      <w:r w:rsidRPr="00271E7F">
        <w:rPr>
          <w:rFonts w:ascii="Book Antiqua" w:eastAsia="Book Antiqua" w:hAnsi="Book Antiqua" w:cs="Book Antiqua"/>
          <w:color w:val="000000"/>
        </w:rPr>
        <w:t xml:space="preserve"> 2003; </w:t>
      </w:r>
      <w:r w:rsidRPr="00271E7F">
        <w:rPr>
          <w:rFonts w:ascii="Book Antiqua" w:eastAsia="Book Antiqua" w:hAnsi="Book Antiqua" w:cs="Book Antiqua"/>
          <w:b/>
          <w:bCs/>
          <w:color w:val="000000"/>
        </w:rPr>
        <w:t>52</w:t>
      </w:r>
      <w:r w:rsidRPr="00271E7F">
        <w:rPr>
          <w:rFonts w:ascii="Book Antiqua" w:eastAsia="Book Antiqua" w:hAnsi="Book Antiqua" w:cs="Book Antiqua"/>
          <w:color w:val="000000"/>
        </w:rPr>
        <w:t>: 1511-1517 [PMID: 12970147 DOI: 10.1136/gut.52.10.1511]</w:t>
      </w:r>
    </w:p>
    <w:p w14:paraId="56E2E870" w14:textId="4517E59C"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65 </w:t>
      </w:r>
      <w:r w:rsidRPr="00271E7F">
        <w:rPr>
          <w:rFonts w:ascii="Book Antiqua" w:eastAsia="Book Antiqua" w:hAnsi="Book Antiqua" w:cs="Book Antiqua"/>
          <w:b/>
          <w:bCs/>
          <w:color w:val="000000"/>
        </w:rPr>
        <w:t>Farr M</w:t>
      </w:r>
      <w:r w:rsidRPr="00271E7F">
        <w:rPr>
          <w:rFonts w:ascii="Book Antiqua" w:eastAsia="Book Antiqua" w:hAnsi="Book Antiqua" w:cs="Book Antiqua"/>
          <w:color w:val="000000"/>
        </w:rPr>
        <w:t xml:space="preserve">, Schulze PC. Recent advances in the diagnosis and management of cirrhosis-associated cardiomyopathy in liver transplant candidates: advanced echo imaging, cardiac biomarkers, and advanced heart failure therapies. </w:t>
      </w:r>
      <w:r w:rsidRPr="00271E7F">
        <w:rPr>
          <w:rFonts w:ascii="Book Antiqua" w:eastAsia="Book Antiqua" w:hAnsi="Book Antiqua" w:cs="Book Antiqua"/>
          <w:i/>
          <w:iCs/>
          <w:color w:val="000000"/>
        </w:rPr>
        <w:t xml:space="preserve">Clin Med Insights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8</w:t>
      </w:r>
      <w:r w:rsidRPr="00271E7F">
        <w:rPr>
          <w:rFonts w:ascii="Book Antiqua" w:eastAsia="Book Antiqua" w:hAnsi="Book Antiqua" w:cs="Book Antiqua"/>
          <w:color w:val="000000"/>
        </w:rPr>
        <w:t>: 67-74 [PMID: 25657603 DOI: 10.4137/</w:t>
      </w:r>
      <w:r w:rsidR="00B970CD" w:rsidRPr="00271E7F">
        <w:rPr>
          <w:rFonts w:ascii="Book Antiqua" w:eastAsia="Book Antiqua" w:hAnsi="Book Antiqua" w:cs="Book Antiqua"/>
          <w:color w:val="000000"/>
        </w:rPr>
        <w:t>CMC</w:t>
      </w:r>
      <w:r w:rsidRPr="00271E7F">
        <w:rPr>
          <w:rFonts w:ascii="Book Antiqua" w:eastAsia="Book Antiqua" w:hAnsi="Book Antiqua" w:cs="Book Antiqua"/>
          <w:color w:val="000000"/>
        </w:rPr>
        <w:t>.S15722]</w:t>
      </w:r>
    </w:p>
    <w:p w14:paraId="59FBE847" w14:textId="14802BDF"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66 </w:t>
      </w:r>
      <w:r w:rsidRPr="00271E7F">
        <w:rPr>
          <w:rFonts w:ascii="Book Antiqua" w:eastAsia="Book Antiqua" w:hAnsi="Book Antiqua" w:cs="Book Antiqua"/>
          <w:b/>
          <w:bCs/>
          <w:color w:val="000000"/>
        </w:rPr>
        <w:t>Wiese S</w:t>
      </w:r>
      <w:r w:rsidRPr="00271E7F">
        <w:rPr>
          <w:rFonts w:ascii="Book Antiqua" w:eastAsia="Book Antiqua" w:hAnsi="Book Antiqua" w:cs="Book Antiqua"/>
          <w:color w:val="000000"/>
        </w:rPr>
        <w:t xml:space="preserve">, Mortensen C, </w:t>
      </w:r>
      <w:proofErr w:type="spellStart"/>
      <w:r w:rsidRPr="00271E7F">
        <w:rPr>
          <w:rFonts w:ascii="Book Antiqua" w:eastAsia="Book Antiqua" w:hAnsi="Book Antiqua" w:cs="Book Antiqua"/>
          <w:color w:val="000000"/>
        </w:rPr>
        <w:t>Gøtze</w:t>
      </w:r>
      <w:proofErr w:type="spellEnd"/>
      <w:r w:rsidRPr="00271E7F">
        <w:rPr>
          <w:rFonts w:ascii="Book Antiqua" w:eastAsia="Book Antiqua" w:hAnsi="Book Antiqua" w:cs="Book Antiqua"/>
          <w:color w:val="000000"/>
        </w:rPr>
        <w:t xml:space="preserve"> JP, Christensen E, Andersen O, </w:t>
      </w:r>
      <w:proofErr w:type="spellStart"/>
      <w:r w:rsidRPr="00271E7F">
        <w:rPr>
          <w:rFonts w:ascii="Book Antiqua" w:eastAsia="Book Antiqua" w:hAnsi="Book Antiqua" w:cs="Book Antiqua"/>
          <w:color w:val="000000"/>
        </w:rPr>
        <w:t>Bendtsen</w:t>
      </w:r>
      <w:proofErr w:type="spellEnd"/>
      <w:r w:rsidRPr="00271E7F">
        <w:rPr>
          <w:rFonts w:ascii="Book Antiqua" w:eastAsia="Book Antiqua" w:hAnsi="Book Antiqua" w:cs="Book Antiqua"/>
          <w:color w:val="000000"/>
        </w:rPr>
        <w:t xml:space="preserve"> F, </w:t>
      </w:r>
      <w:proofErr w:type="spellStart"/>
      <w:r w:rsidRPr="00271E7F">
        <w:rPr>
          <w:rFonts w:ascii="Book Antiqua" w:eastAsia="Book Antiqua" w:hAnsi="Book Antiqua" w:cs="Book Antiqua"/>
          <w:color w:val="000000"/>
        </w:rPr>
        <w:t>Møller</w:t>
      </w:r>
      <w:proofErr w:type="spellEnd"/>
      <w:r w:rsidRPr="00271E7F">
        <w:rPr>
          <w:rFonts w:ascii="Book Antiqua" w:eastAsia="Book Antiqua" w:hAnsi="Book Antiqua" w:cs="Book Antiqua"/>
          <w:color w:val="000000"/>
        </w:rPr>
        <w:t xml:space="preserve"> S. Cardiac and proinflammatory markers predict prognosis in cirrhosis. </w:t>
      </w:r>
      <w:r w:rsidRPr="00271E7F">
        <w:rPr>
          <w:rFonts w:ascii="Book Antiqua" w:eastAsia="Book Antiqua" w:hAnsi="Book Antiqua" w:cs="Book Antiqua"/>
          <w:i/>
          <w:iCs/>
          <w:color w:val="000000"/>
        </w:rPr>
        <w:t>Liver Int</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34</w:t>
      </w:r>
      <w:r w:rsidRPr="00271E7F">
        <w:rPr>
          <w:rFonts w:ascii="Book Antiqua" w:eastAsia="Book Antiqua" w:hAnsi="Book Antiqua" w:cs="Book Antiqua"/>
          <w:color w:val="000000"/>
        </w:rPr>
        <w:t>: e19-e30 [PMID: 24313898 DOI: 10.1111/</w:t>
      </w:r>
      <w:r w:rsidR="00B970CD" w:rsidRPr="00271E7F">
        <w:rPr>
          <w:rFonts w:ascii="Book Antiqua" w:eastAsia="Book Antiqua" w:hAnsi="Book Antiqua" w:cs="Book Antiqua"/>
          <w:color w:val="000000"/>
        </w:rPr>
        <w:t>l</w:t>
      </w:r>
      <w:r w:rsidRPr="00271E7F">
        <w:rPr>
          <w:rFonts w:ascii="Book Antiqua" w:eastAsia="Book Antiqua" w:hAnsi="Book Antiqua" w:cs="Book Antiqua"/>
          <w:color w:val="000000"/>
        </w:rPr>
        <w:t>iv.12428]</w:t>
      </w:r>
    </w:p>
    <w:p w14:paraId="300AD29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67 </w:t>
      </w:r>
      <w:r w:rsidRPr="00271E7F">
        <w:rPr>
          <w:rFonts w:ascii="Book Antiqua" w:eastAsia="Book Antiqua" w:hAnsi="Book Antiqua" w:cs="Book Antiqua"/>
          <w:b/>
          <w:bCs/>
          <w:color w:val="000000"/>
        </w:rPr>
        <w:t>Shah RV</w:t>
      </w:r>
      <w:r w:rsidRPr="00271E7F">
        <w:rPr>
          <w:rFonts w:ascii="Book Antiqua" w:eastAsia="Book Antiqua" w:hAnsi="Book Antiqua" w:cs="Book Antiqua"/>
          <w:color w:val="000000"/>
        </w:rPr>
        <w:t>, Chen-</w:t>
      </w:r>
      <w:proofErr w:type="spellStart"/>
      <w:r w:rsidRPr="00271E7F">
        <w:rPr>
          <w:rFonts w:ascii="Book Antiqua" w:eastAsia="Book Antiqua" w:hAnsi="Book Antiqua" w:cs="Book Antiqua"/>
          <w:color w:val="000000"/>
        </w:rPr>
        <w:t>Tournoux</w:t>
      </w:r>
      <w:proofErr w:type="spellEnd"/>
      <w:r w:rsidRPr="00271E7F">
        <w:rPr>
          <w:rFonts w:ascii="Book Antiqua" w:eastAsia="Book Antiqua" w:hAnsi="Book Antiqua" w:cs="Book Antiqua"/>
          <w:color w:val="000000"/>
        </w:rPr>
        <w:t xml:space="preserve"> AA, Picard MH, van </w:t>
      </w:r>
      <w:proofErr w:type="spellStart"/>
      <w:r w:rsidRPr="00271E7F">
        <w:rPr>
          <w:rFonts w:ascii="Book Antiqua" w:eastAsia="Book Antiqua" w:hAnsi="Book Antiqua" w:cs="Book Antiqua"/>
          <w:color w:val="000000"/>
        </w:rPr>
        <w:t>Kimmenade</w:t>
      </w:r>
      <w:proofErr w:type="spellEnd"/>
      <w:r w:rsidRPr="00271E7F">
        <w:rPr>
          <w:rFonts w:ascii="Book Antiqua" w:eastAsia="Book Antiqua" w:hAnsi="Book Antiqua" w:cs="Book Antiqua"/>
          <w:color w:val="000000"/>
        </w:rPr>
        <w:t xml:space="preserve"> RR, </w:t>
      </w:r>
      <w:proofErr w:type="spellStart"/>
      <w:r w:rsidRPr="00271E7F">
        <w:rPr>
          <w:rFonts w:ascii="Book Antiqua" w:eastAsia="Book Antiqua" w:hAnsi="Book Antiqua" w:cs="Book Antiqua"/>
          <w:color w:val="000000"/>
        </w:rPr>
        <w:t>Januzzi</w:t>
      </w:r>
      <w:proofErr w:type="spellEnd"/>
      <w:r w:rsidRPr="00271E7F">
        <w:rPr>
          <w:rFonts w:ascii="Book Antiqua" w:eastAsia="Book Antiqua" w:hAnsi="Book Antiqua" w:cs="Book Antiqua"/>
          <w:color w:val="000000"/>
        </w:rPr>
        <w:t xml:space="preserve"> JL. Galectin-3, cardiac structure and function, and long-term mortality in patients with acutely </w:t>
      </w:r>
      <w:r w:rsidRPr="00271E7F">
        <w:rPr>
          <w:rFonts w:ascii="Book Antiqua" w:eastAsia="Book Antiqua" w:hAnsi="Book Antiqua" w:cs="Book Antiqua"/>
          <w:color w:val="000000"/>
        </w:rPr>
        <w:lastRenderedPageBreak/>
        <w:t xml:space="preserve">decompensated heart failure. </w:t>
      </w:r>
      <w:proofErr w:type="spellStart"/>
      <w:r w:rsidRPr="00271E7F">
        <w:rPr>
          <w:rFonts w:ascii="Book Antiqua" w:eastAsia="Book Antiqua" w:hAnsi="Book Antiqua" w:cs="Book Antiqua"/>
          <w:i/>
          <w:iCs/>
          <w:color w:val="000000"/>
        </w:rPr>
        <w:t>Eur</w:t>
      </w:r>
      <w:proofErr w:type="spellEnd"/>
      <w:r w:rsidRPr="00271E7F">
        <w:rPr>
          <w:rFonts w:ascii="Book Antiqua" w:eastAsia="Book Antiqua" w:hAnsi="Book Antiqua" w:cs="Book Antiqua"/>
          <w:i/>
          <w:iCs/>
          <w:color w:val="000000"/>
        </w:rPr>
        <w:t xml:space="preserve"> J Heart Fail</w:t>
      </w:r>
      <w:r w:rsidRPr="00271E7F">
        <w:rPr>
          <w:rFonts w:ascii="Book Antiqua" w:eastAsia="Book Antiqua" w:hAnsi="Book Antiqua" w:cs="Book Antiqua"/>
          <w:color w:val="000000"/>
        </w:rPr>
        <w:t xml:space="preserve"> 2010; </w:t>
      </w:r>
      <w:r w:rsidRPr="00271E7F">
        <w:rPr>
          <w:rFonts w:ascii="Book Antiqua" w:eastAsia="Book Antiqua" w:hAnsi="Book Antiqua" w:cs="Book Antiqua"/>
          <w:b/>
          <w:bCs/>
          <w:color w:val="000000"/>
        </w:rPr>
        <w:t>12</w:t>
      </w:r>
      <w:r w:rsidRPr="00271E7F">
        <w:rPr>
          <w:rFonts w:ascii="Book Antiqua" w:eastAsia="Book Antiqua" w:hAnsi="Book Antiqua" w:cs="Book Antiqua"/>
          <w:color w:val="000000"/>
        </w:rPr>
        <w:t>: 826-832 [PMID: 20525986 DOI: 10.1093/</w:t>
      </w:r>
      <w:proofErr w:type="spellStart"/>
      <w:r w:rsidRPr="00271E7F">
        <w:rPr>
          <w:rFonts w:ascii="Book Antiqua" w:eastAsia="Book Antiqua" w:hAnsi="Book Antiqua" w:cs="Book Antiqua"/>
          <w:color w:val="000000"/>
        </w:rPr>
        <w:t>eurjhf</w:t>
      </w:r>
      <w:proofErr w:type="spellEnd"/>
      <w:r w:rsidRPr="00271E7F">
        <w:rPr>
          <w:rFonts w:ascii="Book Antiqua" w:eastAsia="Book Antiqua" w:hAnsi="Book Antiqua" w:cs="Book Antiqua"/>
          <w:color w:val="000000"/>
        </w:rPr>
        <w:t>/hfq091]</w:t>
      </w:r>
    </w:p>
    <w:p w14:paraId="2A3DF327" w14:textId="71862DD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68 </w:t>
      </w:r>
      <w:proofErr w:type="spellStart"/>
      <w:r w:rsidRPr="00271E7F">
        <w:rPr>
          <w:rFonts w:ascii="Book Antiqua" w:eastAsia="Book Antiqua" w:hAnsi="Book Antiqua" w:cs="Book Antiqua"/>
          <w:b/>
          <w:bCs/>
          <w:color w:val="000000"/>
        </w:rPr>
        <w:t>Emdin</w:t>
      </w:r>
      <w:proofErr w:type="spellEnd"/>
      <w:r w:rsidRPr="00271E7F">
        <w:rPr>
          <w:rFonts w:ascii="Book Antiqua" w:eastAsia="Book Antiqua" w:hAnsi="Book Antiqua" w:cs="Book Antiqua"/>
          <w:b/>
          <w:bCs/>
          <w:color w:val="000000"/>
        </w:rPr>
        <w:t xml:space="preserve"> M</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Aimo</w:t>
      </w:r>
      <w:proofErr w:type="spellEnd"/>
      <w:r w:rsidRPr="00271E7F">
        <w:rPr>
          <w:rFonts w:ascii="Book Antiqua" w:eastAsia="Book Antiqua" w:hAnsi="Book Antiqua" w:cs="Book Antiqua"/>
          <w:color w:val="000000"/>
        </w:rPr>
        <w:t xml:space="preserve"> A, </w:t>
      </w:r>
      <w:proofErr w:type="spellStart"/>
      <w:r w:rsidRPr="00271E7F">
        <w:rPr>
          <w:rFonts w:ascii="Book Antiqua" w:eastAsia="Book Antiqua" w:hAnsi="Book Antiqua" w:cs="Book Antiqua"/>
          <w:color w:val="000000"/>
        </w:rPr>
        <w:t>Vergaro</w:t>
      </w:r>
      <w:proofErr w:type="spellEnd"/>
      <w:r w:rsidRPr="00271E7F">
        <w:rPr>
          <w:rFonts w:ascii="Book Antiqua" w:eastAsia="Book Antiqua" w:hAnsi="Book Antiqua" w:cs="Book Antiqua"/>
          <w:color w:val="000000"/>
        </w:rPr>
        <w:t xml:space="preserve"> G, Bayes-</w:t>
      </w:r>
      <w:proofErr w:type="spellStart"/>
      <w:r w:rsidRPr="00271E7F">
        <w:rPr>
          <w:rFonts w:ascii="Book Antiqua" w:eastAsia="Book Antiqua" w:hAnsi="Book Antiqua" w:cs="Book Antiqua"/>
          <w:color w:val="000000"/>
        </w:rPr>
        <w:t>Genis</w:t>
      </w:r>
      <w:proofErr w:type="spellEnd"/>
      <w:r w:rsidRPr="00271E7F">
        <w:rPr>
          <w:rFonts w:ascii="Book Antiqua" w:eastAsia="Book Antiqua" w:hAnsi="Book Antiqua" w:cs="Book Antiqua"/>
          <w:color w:val="000000"/>
        </w:rPr>
        <w:t xml:space="preserve"> A, </w:t>
      </w:r>
      <w:proofErr w:type="spellStart"/>
      <w:r w:rsidRPr="00271E7F">
        <w:rPr>
          <w:rFonts w:ascii="Book Antiqua" w:eastAsia="Book Antiqua" w:hAnsi="Book Antiqua" w:cs="Book Antiqua"/>
          <w:color w:val="000000"/>
        </w:rPr>
        <w:t>Lupón</w:t>
      </w:r>
      <w:proofErr w:type="spellEnd"/>
      <w:r w:rsidRPr="00271E7F">
        <w:rPr>
          <w:rFonts w:ascii="Book Antiqua" w:eastAsia="Book Antiqua" w:hAnsi="Book Antiqua" w:cs="Book Antiqua"/>
          <w:color w:val="000000"/>
        </w:rPr>
        <w:t xml:space="preserve"> J, </w:t>
      </w:r>
      <w:proofErr w:type="spellStart"/>
      <w:r w:rsidRPr="00271E7F">
        <w:rPr>
          <w:rFonts w:ascii="Book Antiqua" w:eastAsia="Book Antiqua" w:hAnsi="Book Antiqua" w:cs="Book Antiqua"/>
          <w:color w:val="000000"/>
        </w:rPr>
        <w:t>Latini</w:t>
      </w:r>
      <w:proofErr w:type="spellEnd"/>
      <w:r w:rsidRPr="00271E7F">
        <w:rPr>
          <w:rFonts w:ascii="Book Antiqua" w:eastAsia="Book Antiqua" w:hAnsi="Book Antiqua" w:cs="Book Antiqua"/>
          <w:color w:val="000000"/>
        </w:rPr>
        <w:t xml:space="preserve"> R, </w:t>
      </w:r>
      <w:proofErr w:type="spellStart"/>
      <w:r w:rsidRPr="00271E7F">
        <w:rPr>
          <w:rFonts w:ascii="Book Antiqua" w:eastAsia="Book Antiqua" w:hAnsi="Book Antiqua" w:cs="Book Antiqua"/>
          <w:color w:val="000000"/>
        </w:rPr>
        <w:t>Meessen</w:t>
      </w:r>
      <w:proofErr w:type="spellEnd"/>
      <w:r w:rsidRPr="00271E7F">
        <w:rPr>
          <w:rFonts w:ascii="Book Antiqua" w:eastAsia="Book Antiqua" w:hAnsi="Book Antiqua" w:cs="Book Antiqua"/>
          <w:color w:val="000000"/>
        </w:rPr>
        <w:t xml:space="preserve"> J, Anand IS, Cohn JN, </w:t>
      </w:r>
      <w:proofErr w:type="spellStart"/>
      <w:r w:rsidRPr="00271E7F">
        <w:rPr>
          <w:rFonts w:ascii="Book Antiqua" w:eastAsia="Book Antiqua" w:hAnsi="Book Antiqua" w:cs="Book Antiqua"/>
          <w:color w:val="000000"/>
        </w:rPr>
        <w:t>Gravning</w:t>
      </w:r>
      <w:proofErr w:type="spellEnd"/>
      <w:r w:rsidRPr="00271E7F">
        <w:rPr>
          <w:rFonts w:ascii="Book Antiqua" w:eastAsia="Book Antiqua" w:hAnsi="Book Antiqua" w:cs="Book Antiqua"/>
          <w:color w:val="000000"/>
        </w:rPr>
        <w:t xml:space="preserve"> J, </w:t>
      </w:r>
      <w:proofErr w:type="spellStart"/>
      <w:r w:rsidRPr="00271E7F">
        <w:rPr>
          <w:rFonts w:ascii="Book Antiqua" w:eastAsia="Book Antiqua" w:hAnsi="Book Antiqua" w:cs="Book Antiqua"/>
          <w:color w:val="000000"/>
        </w:rPr>
        <w:t>Gullestad</w:t>
      </w:r>
      <w:proofErr w:type="spellEnd"/>
      <w:r w:rsidRPr="00271E7F">
        <w:rPr>
          <w:rFonts w:ascii="Book Antiqua" w:eastAsia="Book Antiqua" w:hAnsi="Book Antiqua" w:cs="Book Antiqua"/>
          <w:color w:val="000000"/>
        </w:rPr>
        <w:t xml:space="preserve"> L, Broch K, </w:t>
      </w:r>
      <w:proofErr w:type="spellStart"/>
      <w:r w:rsidRPr="00271E7F">
        <w:rPr>
          <w:rFonts w:ascii="Book Antiqua" w:eastAsia="Book Antiqua" w:hAnsi="Book Antiqua" w:cs="Book Antiqua"/>
          <w:color w:val="000000"/>
        </w:rPr>
        <w:t>Ueland</w:t>
      </w:r>
      <w:proofErr w:type="spellEnd"/>
      <w:r w:rsidRPr="00271E7F">
        <w:rPr>
          <w:rFonts w:ascii="Book Antiqua" w:eastAsia="Book Antiqua" w:hAnsi="Book Antiqua" w:cs="Book Antiqua"/>
          <w:color w:val="000000"/>
        </w:rPr>
        <w:t xml:space="preserve"> T, </w:t>
      </w:r>
      <w:proofErr w:type="spellStart"/>
      <w:r w:rsidRPr="00271E7F">
        <w:rPr>
          <w:rFonts w:ascii="Book Antiqua" w:eastAsia="Book Antiqua" w:hAnsi="Book Antiqua" w:cs="Book Antiqua"/>
          <w:color w:val="000000"/>
        </w:rPr>
        <w:t>Nymo</w:t>
      </w:r>
      <w:proofErr w:type="spellEnd"/>
      <w:r w:rsidRPr="00271E7F">
        <w:rPr>
          <w:rFonts w:ascii="Book Antiqua" w:eastAsia="Book Antiqua" w:hAnsi="Book Antiqua" w:cs="Book Antiqua"/>
          <w:color w:val="000000"/>
        </w:rPr>
        <w:t xml:space="preserve"> SH, Brunner-La Rocca HP, de Boer RA, </w:t>
      </w:r>
      <w:proofErr w:type="spellStart"/>
      <w:r w:rsidRPr="00271E7F">
        <w:rPr>
          <w:rFonts w:ascii="Book Antiqua" w:eastAsia="Book Antiqua" w:hAnsi="Book Antiqua" w:cs="Book Antiqua"/>
          <w:color w:val="000000"/>
        </w:rPr>
        <w:t>Gaggin</w:t>
      </w:r>
      <w:proofErr w:type="spellEnd"/>
      <w:r w:rsidRPr="00271E7F">
        <w:rPr>
          <w:rFonts w:ascii="Book Antiqua" w:eastAsia="Book Antiqua" w:hAnsi="Book Antiqua" w:cs="Book Antiqua"/>
          <w:color w:val="000000"/>
        </w:rPr>
        <w:t xml:space="preserve"> HK, </w:t>
      </w:r>
      <w:proofErr w:type="spellStart"/>
      <w:r w:rsidRPr="00271E7F">
        <w:rPr>
          <w:rFonts w:ascii="Book Antiqua" w:eastAsia="Book Antiqua" w:hAnsi="Book Antiqua" w:cs="Book Antiqua"/>
          <w:color w:val="000000"/>
        </w:rPr>
        <w:t>Ripoli</w:t>
      </w:r>
      <w:proofErr w:type="spellEnd"/>
      <w:r w:rsidRPr="00271E7F">
        <w:rPr>
          <w:rFonts w:ascii="Book Antiqua" w:eastAsia="Book Antiqua" w:hAnsi="Book Antiqua" w:cs="Book Antiqua"/>
          <w:color w:val="000000"/>
        </w:rPr>
        <w:t xml:space="preserve"> A, </w:t>
      </w:r>
      <w:proofErr w:type="spellStart"/>
      <w:r w:rsidRPr="00271E7F">
        <w:rPr>
          <w:rFonts w:ascii="Book Antiqua" w:eastAsia="Book Antiqua" w:hAnsi="Book Antiqua" w:cs="Book Antiqua"/>
          <w:color w:val="000000"/>
        </w:rPr>
        <w:t>Passino</w:t>
      </w:r>
      <w:proofErr w:type="spellEnd"/>
      <w:r w:rsidRPr="00271E7F">
        <w:rPr>
          <w:rFonts w:ascii="Book Antiqua" w:eastAsia="Book Antiqua" w:hAnsi="Book Antiqua" w:cs="Book Antiqua"/>
          <w:color w:val="000000"/>
        </w:rPr>
        <w:t xml:space="preserve"> C, </w:t>
      </w:r>
      <w:proofErr w:type="spellStart"/>
      <w:r w:rsidRPr="00271E7F">
        <w:rPr>
          <w:rFonts w:ascii="Book Antiqua" w:eastAsia="Book Antiqua" w:hAnsi="Book Antiqua" w:cs="Book Antiqua"/>
          <w:color w:val="000000"/>
        </w:rPr>
        <w:t>Januzzi</w:t>
      </w:r>
      <w:proofErr w:type="spellEnd"/>
      <w:r w:rsidRPr="00271E7F">
        <w:rPr>
          <w:rFonts w:ascii="Book Antiqua" w:eastAsia="Book Antiqua" w:hAnsi="Book Antiqua" w:cs="Book Antiqua"/>
          <w:color w:val="000000"/>
        </w:rPr>
        <w:t xml:space="preserve"> JL Jr. sST2 Predicts Outcome in Chronic</w:t>
      </w:r>
      <w:r w:rsidR="00B970CD"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Heart</w:t>
      </w:r>
      <w:r w:rsidR="00B970CD" w:rsidRPr="00271E7F">
        <w:rPr>
          <w:rFonts w:ascii="Book Antiqua" w:eastAsia="Book Antiqua" w:hAnsi="Book Antiqua" w:cs="Book Antiqua"/>
          <w:color w:val="000000"/>
        </w:rPr>
        <w:t xml:space="preserve"> </w:t>
      </w:r>
      <w:r w:rsidRPr="00271E7F">
        <w:rPr>
          <w:rFonts w:ascii="Book Antiqua" w:eastAsia="Book Antiqua" w:hAnsi="Book Antiqua" w:cs="Book Antiqua"/>
          <w:color w:val="000000"/>
        </w:rPr>
        <w:t>Failure Beyond NT-</w:t>
      </w:r>
      <w:proofErr w:type="spellStart"/>
      <w:r w:rsidRPr="00271E7F">
        <w:rPr>
          <w:rFonts w:ascii="Book Antiqua" w:eastAsia="Book Antiqua" w:hAnsi="Book Antiqua" w:cs="Book Antiqua"/>
          <w:color w:val="000000"/>
        </w:rPr>
        <w:t>proBNP</w:t>
      </w:r>
      <w:proofErr w:type="spellEnd"/>
      <w:r w:rsidRPr="00271E7F">
        <w:rPr>
          <w:rFonts w:ascii="Book Antiqua" w:eastAsia="Book Antiqua" w:hAnsi="Book Antiqua" w:cs="Book Antiqua"/>
          <w:color w:val="000000"/>
        </w:rPr>
        <w:t xml:space="preserve"> and High-Sensitivity Troponin T. </w:t>
      </w:r>
      <w:r w:rsidRPr="00271E7F">
        <w:rPr>
          <w:rFonts w:ascii="Book Antiqua" w:eastAsia="Book Antiqua" w:hAnsi="Book Antiqua" w:cs="Book Antiqua"/>
          <w:i/>
          <w:iCs/>
          <w:color w:val="000000"/>
        </w:rPr>
        <w:t xml:space="preserve">J Am Coll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72</w:t>
      </w:r>
      <w:r w:rsidRPr="00271E7F">
        <w:rPr>
          <w:rFonts w:ascii="Book Antiqua" w:eastAsia="Book Antiqua" w:hAnsi="Book Antiqua" w:cs="Book Antiqua"/>
          <w:color w:val="000000"/>
        </w:rPr>
        <w:t>: 2309-2320 [PMID: 30384887 DOI: 10.1016/j.jacc.2018.08.2165]</w:t>
      </w:r>
    </w:p>
    <w:p w14:paraId="25A5E22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69 </w:t>
      </w:r>
      <w:proofErr w:type="spellStart"/>
      <w:r w:rsidRPr="00271E7F">
        <w:rPr>
          <w:rFonts w:ascii="Book Antiqua" w:eastAsia="Book Antiqua" w:hAnsi="Book Antiqua" w:cs="Book Antiqua"/>
          <w:b/>
          <w:bCs/>
          <w:color w:val="000000"/>
        </w:rPr>
        <w:t>Pejnovic</w:t>
      </w:r>
      <w:proofErr w:type="spellEnd"/>
      <w:r w:rsidRPr="00271E7F">
        <w:rPr>
          <w:rFonts w:ascii="Book Antiqua" w:eastAsia="Book Antiqua" w:hAnsi="Book Antiqua" w:cs="Book Antiqua"/>
          <w:b/>
          <w:bCs/>
          <w:color w:val="000000"/>
        </w:rPr>
        <w:t xml:space="preserve"> N</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Jeftic</w:t>
      </w:r>
      <w:proofErr w:type="spellEnd"/>
      <w:r w:rsidRPr="00271E7F">
        <w:rPr>
          <w:rFonts w:ascii="Book Antiqua" w:eastAsia="Book Antiqua" w:hAnsi="Book Antiqua" w:cs="Book Antiqua"/>
          <w:color w:val="000000"/>
        </w:rPr>
        <w:t xml:space="preserve"> I, Jovicic N, </w:t>
      </w:r>
      <w:proofErr w:type="spellStart"/>
      <w:r w:rsidRPr="00271E7F">
        <w:rPr>
          <w:rFonts w:ascii="Book Antiqua" w:eastAsia="Book Antiqua" w:hAnsi="Book Antiqua" w:cs="Book Antiqua"/>
          <w:color w:val="000000"/>
        </w:rPr>
        <w:t>Arsenijevic</w:t>
      </w:r>
      <w:proofErr w:type="spellEnd"/>
      <w:r w:rsidRPr="00271E7F">
        <w:rPr>
          <w:rFonts w:ascii="Book Antiqua" w:eastAsia="Book Antiqua" w:hAnsi="Book Antiqua" w:cs="Book Antiqua"/>
          <w:color w:val="000000"/>
        </w:rPr>
        <w:t xml:space="preserve"> N, Lukic ML. Galectin-</w:t>
      </w:r>
      <w:proofErr w:type="gramStart"/>
      <w:r w:rsidRPr="00271E7F">
        <w:rPr>
          <w:rFonts w:ascii="Book Antiqua" w:eastAsia="Book Antiqua" w:hAnsi="Book Antiqua" w:cs="Book Antiqua"/>
          <w:color w:val="000000"/>
        </w:rPr>
        <w:t>3</w:t>
      </w:r>
      <w:proofErr w:type="gramEnd"/>
      <w:r w:rsidRPr="00271E7F">
        <w:rPr>
          <w:rFonts w:ascii="Book Antiqua" w:eastAsia="Book Antiqua" w:hAnsi="Book Antiqua" w:cs="Book Antiqua"/>
          <w:color w:val="000000"/>
        </w:rPr>
        <w:t xml:space="preserve"> and IL-33/ST2 axis roles and interplay in diet-induced steatohepatitis. </w:t>
      </w:r>
      <w:r w:rsidRPr="00271E7F">
        <w:rPr>
          <w:rFonts w:ascii="Book Antiqua" w:eastAsia="Book Antiqua" w:hAnsi="Book Antiqua" w:cs="Book Antiqua"/>
          <w:i/>
          <w:iCs/>
          <w:color w:val="000000"/>
        </w:rPr>
        <w:t>World J Gastroenterol</w:t>
      </w:r>
      <w:r w:rsidRPr="00271E7F">
        <w:rPr>
          <w:rFonts w:ascii="Book Antiqua" w:eastAsia="Book Antiqua" w:hAnsi="Book Antiqua" w:cs="Book Antiqua"/>
          <w:color w:val="000000"/>
        </w:rPr>
        <w:t xml:space="preserve"> 2016; </w:t>
      </w:r>
      <w:r w:rsidRPr="00271E7F">
        <w:rPr>
          <w:rFonts w:ascii="Book Antiqua" w:eastAsia="Book Antiqua" w:hAnsi="Book Antiqua" w:cs="Book Antiqua"/>
          <w:b/>
          <w:bCs/>
          <w:color w:val="000000"/>
        </w:rPr>
        <w:t>22</w:t>
      </w:r>
      <w:r w:rsidRPr="00271E7F">
        <w:rPr>
          <w:rFonts w:ascii="Book Antiqua" w:eastAsia="Book Antiqua" w:hAnsi="Book Antiqua" w:cs="Book Antiqua"/>
          <w:color w:val="000000"/>
        </w:rPr>
        <w:t>: 9706-9717 [PMID: 27956794 DOI: 10.3748/</w:t>
      </w:r>
      <w:proofErr w:type="gramStart"/>
      <w:r w:rsidRPr="00271E7F">
        <w:rPr>
          <w:rFonts w:ascii="Book Antiqua" w:eastAsia="Book Antiqua" w:hAnsi="Book Antiqua" w:cs="Book Antiqua"/>
          <w:color w:val="000000"/>
        </w:rPr>
        <w:t>wjg.v22.i</w:t>
      </w:r>
      <w:proofErr w:type="gramEnd"/>
      <w:r w:rsidRPr="00271E7F">
        <w:rPr>
          <w:rFonts w:ascii="Book Antiqua" w:eastAsia="Book Antiqua" w:hAnsi="Book Antiqua" w:cs="Book Antiqua"/>
          <w:color w:val="000000"/>
        </w:rPr>
        <w:t>44.9706]</w:t>
      </w:r>
    </w:p>
    <w:p w14:paraId="67E1DAD7" w14:textId="52378F11"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70 </w:t>
      </w:r>
      <w:proofErr w:type="spellStart"/>
      <w:r w:rsidRPr="00271E7F">
        <w:rPr>
          <w:rFonts w:ascii="Book Antiqua" w:eastAsia="Book Antiqua" w:hAnsi="Book Antiqua" w:cs="Book Antiqua"/>
          <w:b/>
          <w:bCs/>
          <w:color w:val="000000"/>
        </w:rPr>
        <w:t>Lossnitzer</w:t>
      </w:r>
      <w:proofErr w:type="spellEnd"/>
      <w:r w:rsidRPr="00271E7F">
        <w:rPr>
          <w:rFonts w:ascii="Book Antiqua" w:eastAsia="Book Antiqua" w:hAnsi="Book Antiqua" w:cs="Book Antiqua"/>
          <w:b/>
          <w:bCs/>
          <w:color w:val="000000"/>
        </w:rPr>
        <w:t xml:space="preserve"> D</w:t>
      </w:r>
      <w:r w:rsidRPr="00271E7F">
        <w:rPr>
          <w:rFonts w:ascii="Book Antiqua" w:eastAsia="Book Antiqua" w:hAnsi="Book Antiqua" w:cs="Book Antiqua"/>
          <w:color w:val="000000"/>
        </w:rPr>
        <w:t xml:space="preserve">, Steen H, Zahn A, </w:t>
      </w:r>
      <w:proofErr w:type="spellStart"/>
      <w:r w:rsidRPr="00271E7F">
        <w:rPr>
          <w:rFonts w:ascii="Book Antiqua" w:eastAsia="Book Antiqua" w:hAnsi="Book Antiqua" w:cs="Book Antiqua"/>
          <w:color w:val="000000"/>
        </w:rPr>
        <w:t>Lehrke</w:t>
      </w:r>
      <w:proofErr w:type="spellEnd"/>
      <w:r w:rsidRPr="00271E7F">
        <w:rPr>
          <w:rFonts w:ascii="Book Antiqua" w:eastAsia="Book Antiqua" w:hAnsi="Book Antiqua" w:cs="Book Antiqua"/>
          <w:color w:val="000000"/>
        </w:rPr>
        <w:t xml:space="preserve"> S, Weiss C, Weiss KH, </w:t>
      </w:r>
      <w:proofErr w:type="spellStart"/>
      <w:r w:rsidRPr="00271E7F">
        <w:rPr>
          <w:rFonts w:ascii="Book Antiqua" w:eastAsia="Book Antiqua" w:hAnsi="Book Antiqua" w:cs="Book Antiqua"/>
          <w:color w:val="000000"/>
        </w:rPr>
        <w:t>Giannitsis</w:t>
      </w:r>
      <w:proofErr w:type="spellEnd"/>
      <w:r w:rsidRPr="00271E7F">
        <w:rPr>
          <w:rFonts w:ascii="Book Antiqua" w:eastAsia="Book Antiqua" w:hAnsi="Book Antiqua" w:cs="Book Antiqua"/>
          <w:color w:val="000000"/>
        </w:rPr>
        <w:t xml:space="preserve"> E, </w:t>
      </w:r>
      <w:proofErr w:type="spellStart"/>
      <w:r w:rsidRPr="00271E7F">
        <w:rPr>
          <w:rFonts w:ascii="Book Antiqua" w:eastAsia="Book Antiqua" w:hAnsi="Book Antiqua" w:cs="Book Antiqua"/>
          <w:color w:val="000000"/>
        </w:rPr>
        <w:t>Stremmel</w:t>
      </w:r>
      <w:proofErr w:type="spellEnd"/>
      <w:r w:rsidRPr="00271E7F">
        <w:rPr>
          <w:rFonts w:ascii="Book Antiqua" w:eastAsia="Book Antiqua" w:hAnsi="Book Antiqua" w:cs="Book Antiqua"/>
          <w:color w:val="000000"/>
        </w:rPr>
        <w:t xml:space="preserve"> W, Sauer P, </w:t>
      </w:r>
      <w:proofErr w:type="spellStart"/>
      <w:r w:rsidRPr="00271E7F">
        <w:rPr>
          <w:rFonts w:ascii="Book Antiqua" w:eastAsia="Book Antiqua" w:hAnsi="Book Antiqua" w:cs="Book Antiqua"/>
          <w:color w:val="000000"/>
        </w:rPr>
        <w:t>Katus</w:t>
      </w:r>
      <w:proofErr w:type="spellEnd"/>
      <w:r w:rsidRPr="00271E7F">
        <w:rPr>
          <w:rFonts w:ascii="Book Antiqua" w:eastAsia="Book Antiqua" w:hAnsi="Book Antiqua" w:cs="Book Antiqua"/>
          <w:color w:val="000000"/>
        </w:rPr>
        <w:t xml:space="preserve"> HA, </w:t>
      </w:r>
      <w:proofErr w:type="spellStart"/>
      <w:r w:rsidRPr="00271E7F">
        <w:rPr>
          <w:rFonts w:ascii="Book Antiqua" w:eastAsia="Book Antiqua" w:hAnsi="Book Antiqua" w:cs="Book Antiqua"/>
          <w:color w:val="000000"/>
        </w:rPr>
        <w:t>Gotthardt</w:t>
      </w:r>
      <w:proofErr w:type="spellEnd"/>
      <w:r w:rsidRPr="00271E7F">
        <w:rPr>
          <w:rFonts w:ascii="Book Antiqua" w:eastAsia="Book Antiqua" w:hAnsi="Book Antiqua" w:cs="Book Antiqua"/>
          <w:color w:val="000000"/>
        </w:rPr>
        <w:t xml:space="preserve"> DN. Myocardial late gadolinium enhancement cardiovascular magnetic resonance in patients with cirrhosis. </w:t>
      </w:r>
      <w:r w:rsidRPr="00271E7F">
        <w:rPr>
          <w:rFonts w:ascii="Book Antiqua" w:eastAsia="Book Antiqua" w:hAnsi="Book Antiqua" w:cs="Book Antiqua"/>
          <w:i/>
          <w:iCs/>
          <w:color w:val="000000"/>
        </w:rPr>
        <w:t xml:space="preserve">J Cardiovasc </w:t>
      </w:r>
      <w:proofErr w:type="spellStart"/>
      <w:r w:rsidRPr="00271E7F">
        <w:rPr>
          <w:rFonts w:ascii="Book Antiqua" w:eastAsia="Book Antiqua" w:hAnsi="Book Antiqua" w:cs="Book Antiqua"/>
          <w:i/>
          <w:iCs/>
          <w:color w:val="000000"/>
        </w:rPr>
        <w:t>Magn</w:t>
      </w:r>
      <w:proofErr w:type="spellEnd"/>
      <w:r w:rsidRPr="00271E7F">
        <w:rPr>
          <w:rFonts w:ascii="Book Antiqua" w:eastAsia="Book Antiqua" w:hAnsi="Book Antiqua" w:cs="Book Antiqua"/>
          <w:i/>
          <w:iCs/>
          <w:color w:val="000000"/>
        </w:rPr>
        <w:t xml:space="preserve"> </w:t>
      </w:r>
      <w:proofErr w:type="spellStart"/>
      <w:r w:rsidRPr="00271E7F">
        <w:rPr>
          <w:rFonts w:ascii="Book Antiqua" w:eastAsia="Book Antiqua" w:hAnsi="Book Antiqua" w:cs="Book Antiqua"/>
          <w:i/>
          <w:iCs/>
          <w:color w:val="000000"/>
        </w:rPr>
        <w:t>Reson</w:t>
      </w:r>
      <w:proofErr w:type="spellEnd"/>
      <w:r w:rsidRPr="00271E7F">
        <w:rPr>
          <w:rFonts w:ascii="Book Antiqua" w:eastAsia="Book Antiqua" w:hAnsi="Book Antiqua" w:cs="Book Antiqua"/>
          <w:color w:val="000000"/>
        </w:rPr>
        <w:t xml:space="preserve"> 2010; </w:t>
      </w:r>
      <w:r w:rsidRPr="00271E7F">
        <w:rPr>
          <w:rFonts w:ascii="Book Antiqua" w:eastAsia="Book Antiqua" w:hAnsi="Book Antiqua" w:cs="Book Antiqua"/>
          <w:b/>
          <w:bCs/>
          <w:color w:val="000000"/>
        </w:rPr>
        <w:t>12</w:t>
      </w:r>
      <w:r w:rsidRPr="00271E7F">
        <w:rPr>
          <w:rFonts w:ascii="Book Antiqua" w:eastAsia="Book Antiqua" w:hAnsi="Book Antiqua" w:cs="Book Antiqua"/>
          <w:color w:val="000000"/>
        </w:rPr>
        <w:t>: 47 [PMID: 20704762 DOI: 10.1186/1532-429</w:t>
      </w:r>
      <w:r w:rsidR="00B970CD" w:rsidRPr="00271E7F">
        <w:rPr>
          <w:rFonts w:ascii="Book Antiqua" w:eastAsia="Book Antiqua" w:hAnsi="Book Antiqua" w:cs="Book Antiqua"/>
          <w:color w:val="000000"/>
        </w:rPr>
        <w:t>X</w:t>
      </w:r>
      <w:r w:rsidRPr="00271E7F">
        <w:rPr>
          <w:rFonts w:ascii="Book Antiqua" w:eastAsia="Book Antiqua" w:hAnsi="Book Antiqua" w:cs="Book Antiqua"/>
          <w:color w:val="000000"/>
        </w:rPr>
        <w:t>-12-47]</w:t>
      </w:r>
    </w:p>
    <w:p w14:paraId="5E9560C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71 </w:t>
      </w:r>
      <w:r w:rsidRPr="00271E7F">
        <w:rPr>
          <w:rFonts w:ascii="Book Antiqua" w:eastAsia="Book Antiqua" w:hAnsi="Book Antiqua" w:cs="Book Antiqua"/>
          <w:b/>
          <w:bCs/>
          <w:color w:val="000000"/>
        </w:rPr>
        <w:t>To AC</w:t>
      </w:r>
      <w:r w:rsidRPr="00271E7F">
        <w:rPr>
          <w:rFonts w:ascii="Book Antiqua" w:eastAsia="Book Antiqua" w:hAnsi="Book Antiqua" w:cs="Book Antiqua"/>
          <w:color w:val="000000"/>
        </w:rPr>
        <w:t xml:space="preserve">, Dhillon A, Desai MY. Cardiac magnetic resonance in hypertrophic cardiomyopathy. </w:t>
      </w:r>
      <w:r w:rsidRPr="00271E7F">
        <w:rPr>
          <w:rFonts w:ascii="Book Antiqua" w:eastAsia="Book Antiqua" w:hAnsi="Book Antiqua" w:cs="Book Antiqua"/>
          <w:i/>
          <w:iCs/>
          <w:color w:val="000000"/>
        </w:rPr>
        <w:t>JACC Cardiovasc Imaging</w:t>
      </w:r>
      <w:r w:rsidRPr="00271E7F">
        <w:rPr>
          <w:rFonts w:ascii="Book Antiqua" w:eastAsia="Book Antiqua" w:hAnsi="Book Antiqua" w:cs="Book Antiqua"/>
          <w:color w:val="000000"/>
        </w:rPr>
        <w:t xml:space="preserve"> 2011; </w:t>
      </w:r>
      <w:r w:rsidRPr="00271E7F">
        <w:rPr>
          <w:rFonts w:ascii="Book Antiqua" w:eastAsia="Book Antiqua" w:hAnsi="Book Antiqua" w:cs="Book Antiqua"/>
          <w:b/>
          <w:bCs/>
          <w:color w:val="000000"/>
        </w:rPr>
        <w:t>4</w:t>
      </w:r>
      <w:r w:rsidRPr="00271E7F">
        <w:rPr>
          <w:rFonts w:ascii="Book Antiqua" w:eastAsia="Book Antiqua" w:hAnsi="Book Antiqua" w:cs="Book Antiqua"/>
          <w:color w:val="000000"/>
        </w:rPr>
        <w:t>: 1123-1137 [PMID: 21999873 DOI: 10.1016/j.jcmg.2011.06.022]</w:t>
      </w:r>
    </w:p>
    <w:p w14:paraId="23AF1ACC" w14:textId="5FF90AEC"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72 </w:t>
      </w:r>
      <w:r w:rsidRPr="00271E7F">
        <w:rPr>
          <w:rFonts w:ascii="Book Antiqua" w:eastAsia="Book Antiqua" w:hAnsi="Book Antiqua" w:cs="Book Antiqua"/>
          <w:b/>
          <w:bCs/>
          <w:color w:val="000000"/>
        </w:rPr>
        <w:t>Lawton JS</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Cupps</w:t>
      </w:r>
      <w:proofErr w:type="spellEnd"/>
      <w:r w:rsidRPr="00271E7F">
        <w:rPr>
          <w:rFonts w:ascii="Book Antiqua" w:eastAsia="Book Antiqua" w:hAnsi="Book Antiqua" w:cs="Book Antiqua"/>
          <w:color w:val="000000"/>
        </w:rPr>
        <w:t xml:space="preserve"> BP, </w:t>
      </w:r>
      <w:proofErr w:type="spellStart"/>
      <w:r w:rsidRPr="00271E7F">
        <w:rPr>
          <w:rFonts w:ascii="Book Antiqua" w:eastAsia="Book Antiqua" w:hAnsi="Book Antiqua" w:cs="Book Antiqua"/>
          <w:color w:val="000000"/>
        </w:rPr>
        <w:t>Knutsen</w:t>
      </w:r>
      <w:proofErr w:type="spellEnd"/>
      <w:r w:rsidRPr="00271E7F">
        <w:rPr>
          <w:rFonts w:ascii="Book Antiqua" w:eastAsia="Book Antiqua" w:hAnsi="Book Antiqua" w:cs="Book Antiqua"/>
          <w:color w:val="000000"/>
        </w:rPr>
        <w:t xml:space="preserve"> AK, Ma N, Brady BD, Reynolds LM, </w:t>
      </w:r>
      <w:proofErr w:type="spellStart"/>
      <w:r w:rsidRPr="00271E7F">
        <w:rPr>
          <w:rFonts w:ascii="Book Antiqua" w:eastAsia="Book Antiqua" w:hAnsi="Book Antiqua" w:cs="Book Antiqua"/>
          <w:color w:val="000000"/>
        </w:rPr>
        <w:t>Pasque</w:t>
      </w:r>
      <w:proofErr w:type="spellEnd"/>
      <w:r w:rsidRPr="00271E7F">
        <w:rPr>
          <w:rFonts w:ascii="Book Antiqua" w:eastAsia="Book Antiqua" w:hAnsi="Book Antiqua" w:cs="Book Antiqua"/>
          <w:color w:val="000000"/>
        </w:rPr>
        <w:t xml:space="preserve"> MK. Magnetic resonance imaging detects significant sex differences in human myocardial strain. </w:t>
      </w:r>
      <w:r w:rsidRPr="00271E7F">
        <w:rPr>
          <w:rFonts w:ascii="Book Antiqua" w:eastAsia="Book Antiqua" w:hAnsi="Book Antiqua" w:cs="Book Antiqua"/>
          <w:i/>
          <w:iCs/>
          <w:color w:val="000000"/>
        </w:rPr>
        <w:t xml:space="preserve">Biomed </w:t>
      </w:r>
      <w:proofErr w:type="spellStart"/>
      <w:r w:rsidRPr="00271E7F">
        <w:rPr>
          <w:rFonts w:ascii="Book Antiqua" w:eastAsia="Book Antiqua" w:hAnsi="Book Antiqua" w:cs="Book Antiqua"/>
          <w:i/>
          <w:iCs/>
          <w:color w:val="000000"/>
        </w:rPr>
        <w:t>Eng</w:t>
      </w:r>
      <w:proofErr w:type="spellEnd"/>
      <w:r w:rsidRPr="00271E7F">
        <w:rPr>
          <w:rFonts w:ascii="Book Antiqua" w:eastAsia="Book Antiqua" w:hAnsi="Book Antiqua" w:cs="Book Antiqua"/>
          <w:i/>
          <w:iCs/>
          <w:color w:val="000000"/>
        </w:rPr>
        <w:t xml:space="preserve"> Online</w:t>
      </w:r>
      <w:r w:rsidRPr="00271E7F">
        <w:rPr>
          <w:rFonts w:ascii="Book Antiqua" w:eastAsia="Book Antiqua" w:hAnsi="Book Antiqua" w:cs="Book Antiqua"/>
          <w:color w:val="000000"/>
        </w:rPr>
        <w:t xml:space="preserve"> 2011; </w:t>
      </w:r>
      <w:r w:rsidRPr="00271E7F">
        <w:rPr>
          <w:rFonts w:ascii="Book Antiqua" w:eastAsia="Book Antiqua" w:hAnsi="Book Antiqua" w:cs="Book Antiqua"/>
          <w:b/>
          <w:bCs/>
          <w:color w:val="000000"/>
        </w:rPr>
        <w:t>10</w:t>
      </w:r>
      <w:r w:rsidRPr="00271E7F">
        <w:rPr>
          <w:rFonts w:ascii="Book Antiqua" w:eastAsia="Book Antiqua" w:hAnsi="Book Antiqua" w:cs="Book Antiqua"/>
          <w:color w:val="000000"/>
        </w:rPr>
        <w:t>: 76 [PMID: 21859466 DOI: 10.1186/1475-925</w:t>
      </w:r>
      <w:r w:rsidR="00BE697F" w:rsidRPr="00271E7F">
        <w:rPr>
          <w:rFonts w:ascii="Book Antiqua" w:eastAsia="Book Antiqua" w:hAnsi="Book Antiqua" w:cs="Book Antiqua"/>
          <w:color w:val="000000"/>
        </w:rPr>
        <w:t>X</w:t>
      </w:r>
      <w:r w:rsidRPr="00271E7F">
        <w:rPr>
          <w:rFonts w:ascii="Book Antiqua" w:eastAsia="Book Antiqua" w:hAnsi="Book Antiqua" w:cs="Book Antiqua"/>
          <w:color w:val="000000"/>
        </w:rPr>
        <w:t>-10-76]</w:t>
      </w:r>
    </w:p>
    <w:p w14:paraId="0FA3CFCA" w14:textId="6D1CDF7B"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73 </w:t>
      </w:r>
      <w:proofErr w:type="spellStart"/>
      <w:r w:rsidRPr="00271E7F">
        <w:rPr>
          <w:rFonts w:ascii="Book Antiqua" w:eastAsia="Book Antiqua" w:hAnsi="Book Antiqua" w:cs="Book Antiqua"/>
          <w:b/>
          <w:bCs/>
          <w:color w:val="000000"/>
        </w:rPr>
        <w:t>Pozzi</w:t>
      </w:r>
      <w:proofErr w:type="spellEnd"/>
      <w:r w:rsidRPr="00271E7F">
        <w:rPr>
          <w:rFonts w:ascii="Book Antiqua" w:eastAsia="Book Antiqua" w:hAnsi="Book Antiqua" w:cs="Book Antiqua"/>
          <w:b/>
          <w:bCs/>
          <w:color w:val="000000"/>
        </w:rPr>
        <w:t xml:space="preserve"> M</w:t>
      </w:r>
      <w:r w:rsidRPr="00271E7F">
        <w:rPr>
          <w:rFonts w:ascii="Book Antiqua" w:eastAsia="Book Antiqua" w:hAnsi="Book Antiqua" w:cs="Book Antiqua"/>
          <w:color w:val="000000"/>
        </w:rPr>
        <w:t xml:space="preserve">, Grassi G, </w:t>
      </w:r>
      <w:proofErr w:type="spellStart"/>
      <w:r w:rsidRPr="00271E7F">
        <w:rPr>
          <w:rFonts w:ascii="Book Antiqua" w:eastAsia="Book Antiqua" w:hAnsi="Book Antiqua" w:cs="Book Antiqua"/>
          <w:color w:val="000000"/>
        </w:rPr>
        <w:t>Ratti</w:t>
      </w:r>
      <w:proofErr w:type="spellEnd"/>
      <w:r w:rsidRPr="00271E7F">
        <w:rPr>
          <w:rFonts w:ascii="Book Antiqua" w:eastAsia="Book Antiqua" w:hAnsi="Book Antiqua" w:cs="Book Antiqua"/>
          <w:color w:val="000000"/>
        </w:rPr>
        <w:t xml:space="preserve"> L, </w:t>
      </w:r>
      <w:proofErr w:type="spellStart"/>
      <w:r w:rsidRPr="00271E7F">
        <w:rPr>
          <w:rFonts w:ascii="Book Antiqua" w:eastAsia="Book Antiqua" w:hAnsi="Book Antiqua" w:cs="Book Antiqua"/>
          <w:color w:val="000000"/>
        </w:rPr>
        <w:t>Favini</w:t>
      </w:r>
      <w:proofErr w:type="spellEnd"/>
      <w:r w:rsidRPr="00271E7F">
        <w:rPr>
          <w:rFonts w:ascii="Book Antiqua" w:eastAsia="Book Antiqua" w:hAnsi="Book Antiqua" w:cs="Book Antiqua"/>
          <w:color w:val="000000"/>
        </w:rPr>
        <w:t xml:space="preserve"> G, </w:t>
      </w:r>
      <w:proofErr w:type="spellStart"/>
      <w:r w:rsidRPr="00271E7F">
        <w:rPr>
          <w:rFonts w:ascii="Book Antiqua" w:eastAsia="Book Antiqua" w:hAnsi="Book Antiqua" w:cs="Book Antiqua"/>
          <w:color w:val="000000"/>
        </w:rPr>
        <w:t>Dell'Oro</w:t>
      </w:r>
      <w:proofErr w:type="spellEnd"/>
      <w:r w:rsidRPr="00271E7F">
        <w:rPr>
          <w:rFonts w:ascii="Book Antiqua" w:eastAsia="Book Antiqua" w:hAnsi="Book Antiqua" w:cs="Book Antiqua"/>
          <w:color w:val="000000"/>
        </w:rPr>
        <w:t xml:space="preserve"> R, </w:t>
      </w:r>
      <w:proofErr w:type="spellStart"/>
      <w:r w:rsidRPr="00271E7F">
        <w:rPr>
          <w:rFonts w:ascii="Book Antiqua" w:eastAsia="Book Antiqua" w:hAnsi="Book Antiqua" w:cs="Book Antiqua"/>
          <w:color w:val="000000"/>
        </w:rPr>
        <w:t>Redaelli</w:t>
      </w:r>
      <w:proofErr w:type="spellEnd"/>
      <w:r w:rsidRPr="00271E7F">
        <w:rPr>
          <w:rFonts w:ascii="Book Antiqua" w:eastAsia="Book Antiqua" w:hAnsi="Book Antiqua" w:cs="Book Antiqua"/>
          <w:color w:val="000000"/>
        </w:rPr>
        <w:t xml:space="preserve"> E, </w:t>
      </w:r>
      <w:proofErr w:type="spellStart"/>
      <w:r w:rsidRPr="00271E7F">
        <w:rPr>
          <w:rFonts w:ascii="Book Antiqua" w:eastAsia="Book Antiqua" w:hAnsi="Book Antiqua" w:cs="Book Antiqua"/>
          <w:color w:val="000000"/>
        </w:rPr>
        <w:t>Calchera</w:t>
      </w:r>
      <w:proofErr w:type="spellEnd"/>
      <w:r w:rsidRPr="00271E7F">
        <w:rPr>
          <w:rFonts w:ascii="Book Antiqua" w:eastAsia="Book Antiqua" w:hAnsi="Book Antiqua" w:cs="Book Antiqua"/>
          <w:color w:val="000000"/>
        </w:rPr>
        <w:t xml:space="preserve"> I, </w:t>
      </w:r>
      <w:proofErr w:type="spellStart"/>
      <w:r w:rsidRPr="00271E7F">
        <w:rPr>
          <w:rFonts w:ascii="Book Antiqua" w:eastAsia="Book Antiqua" w:hAnsi="Book Antiqua" w:cs="Book Antiqua"/>
          <w:color w:val="000000"/>
        </w:rPr>
        <w:t>Boari</w:t>
      </w:r>
      <w:proofErr w:type="spellEnd"/>
      <w:r w:rsidRPr="00271E7F">
        <w:rPr>
          <w:rFonts w:ascii="Book Antiqua" w:eastAsia="Book Antiqua" w:hAnsi="Book Antiqua" w:cs="Book Antiqua"/>
          <w:color w:val="000000"/>
        </w:rPr>
        <w:t xml:space="preserve"> G, </w:t>
      </w:r>
      <w:proofErr w:type="spellStart"/>
      <w:r w:rsidRPr="00271E7F">
        <w:rPr>
          <w:rFonts w:ascii="Book Antiqua" w:eastAsia="Book Antiqua" w:hAnsi="Book Antiqua" w:cs="Book Antiqua"/>
          <w:color w:val="000000"/>
        </w:rPr>
        <w:t>Mancia</w:t>
      </w:r>
      <w:proofErr w:type="spellEnd"/>
      <w:r w:rsidRPr="00271E7F">
        <w:rPr>
          <w:rFonts w:ascii="Book Antiqua" w:eastAsia="Book Antiqua" w:hAnsi="Book Antiqua" w:cs="Book Antiqua"/>
          <w:color w:val="000000"/>
        </w:rPr>
        <w:t xml:space="preserve"> G. Cardiac, </w:t>
      </w:r>
      <w:proofErr w:type="spellStart"/>
      <w:r w:rsidRPr="00271E7F">
        <w:rPr>
          <w:rFonts w:ascii="Book Antiqua" w:eastAsia="Book Antiqua" w:hAnsi="Book Antiqua" w:cs="Book Antiqua"/>
          <w:color w:val="000000"/>
        </w:rPr>
        <w:t>neuroadrenergic</w:t>
      </w:r>
      <w:proofErr w:type="spellEnd"/>
      <w:r w:rsidRPr="00271E7F">
        <w:rPr>
          <w:rFonts w:ascii="Book Antiqua" w:eastAsia="Book Antiqua" w:hAnsi="Book Antiqua" w:cs="Book Antiqua"/>
          <w:color w:val="000000"/>
        </w:rPr>
        <w:t xml:space="preserve">, and portal hemodynamic effects of prolonged aldosterone blockade in </w:t>
      </w:r>
      <w:proofErr w:type="spellStart"/>
      <w:r w:rsidRPr="00271E7F">
        <w:rPr>
          <w:rFonts w:ascii="Book Antiqua" w:eastAsia="Book Antiqua" w:hAnsi="Book Antiqua" w:cs="Book Antiqua"/>
          <w:color w:val="000000"/>
        </w:rPr>
        <w:t>postviral</w:t>
      </w:r>
      <w:proofErr w:type="spellEnd"/>
      <w:r w:rsidRPr="00271E7F">
        <w:rPr>
          <w:rFonts w:ascii="Book Antiqua" w:eastAsia="Book Antiqua" w:hAnsi="Book Antiqua" w:cs="Book Antiqua"/>
          <w:color w:val="000000"/>
        </w:rPr>
        <w:t xml:space="preserve"> child A cirrhosis. </w:t>
      </w:r>
      <w:r w:rsidRPr="00271E7F">
        <w:rPr>
          <w:rFonts w:ascii="Book Antiqua" w:eastAsia="Book Antiqua" w:hAnsi="Book Antiqua" w:cs="Book Antiqua"/>
          <w:i/>
          <w:iCs/>
          <w:color w:val="000000"/>
        </w:rPr>
        <w:t>Am J Gastroenterol</w:t>
      </w:r>
      <w:r w:rsidRPr="00271E7F">
        <w:rPr>
          <w:rFonts w:ascii="Book Antiqua" w:eastAsia="Book Antiqua" w:hAnsi="Book Antiqua" w:cs="Book Antiqua"/>
          <w:color w:val="000000"/>
        </w:rPr>
        <w:t xml:space="preserve"> 2005; </w:t>
      </w:r>
      <w:r w:rsidRPr="00271E7F">
        <w:rPr>
          <w:rFonts w:ascii="Book Antiqua" w:eastAsia="Book Antiqua" w:hAnsi="Book Antiqua" w:cs="Book Antiqua"/>
          <w:b/>
          <w:bCs/>
          <w:color w:val="000000"/>
        </w:rPr>
        <w:t>100</w:t>
      </w:r>
      <w:r w:rsidRPr="00271E7F">
        <w:rPr>
          <w:rFonts w:ascii="Book Antiqua" w:eastAsia="Book Antiqua" w:hAnsi="Book Antiqua" w:cs="Book Antiqua"/>
          <w:color w:val="000000"/>
        </w:rPr>
        <w:t xml:space="preserve">: 1110-1116 [PMID: 15842586 </w:t>
      </w:r>
      <w:r w:rsidR="00B970CD" w:rsidRPr="00271E7F">
        <w:rPr>
          <w:rFonts w:ascii="Book Antiqua" w:eastAsia="Book Antiqua" w:hAnsi="Book Antiqua" w:cs="Book Antiqua"/>
          <w:color w:val="000000"/>
        </w:rPr>
        <w:t>DOI: 10.1111/j.1572-0241.</w:t>
      </w:r>
      <w:proofErr w:type="gramStart"/>
      <w:r w:rsidR="00B970CD" w:rsidRPr="00271E7F">
        <w:rPr>
          <w:rFonts w:ascii="Book Antiqua" w:eastAsia="Book Antiqua" w:hAnsi="Book Antiqua" w:cs="Book Antiqua"/>
          <w:color w:val="000000"/>
        </w:rPr>
        <w:t>2005.41060.x</w:t>
      </w:r>
      <w:proofErr w:type="gramEnd"/>
      <w:r w:rsidRPr="00271E7F">
        <w:rPr>
          <w:rFonts w:ascii="Book Antiqua" w:eastAsia="Book Antiqua" w:hAnsi="Book Antiqua" w:cs="Book Antiqua"/>
          <w:color w:val="000000"/>
        </w:rPr>
        <w:t>]</w:t>
      </w:r>
    </w:p>
    <w:p w14:paraId="1A673D65"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74 </w:t>
      </w:r>
      <w:r w:rsidRPr="00271E7F">
        <w:rPr>
          <w:rFonts w:ascii="Book Antiqua" w:eastAsia="Book Antiqua" w:hAnsi="Book Antiqua" w:cs="Book Antiqua"/>
          <w:b/>
          <w:bCs/>
          <w:color w:val="000000"/>
        </w:rPr>
        <w:t>Fouad TR</w:t>
      </w:r>
      <w:r w:rsidRPr="00271E7F">
        <w:rPr>
          <w:rFonts w:ascii="Book Antiqua" w:eastAsia="Book Antiqua" w:hAnsi="Book Antiqua" w:cs="Book Antiqua"/>
          <w:color w:val="000000"/>
        </w:rPr>
        <w:t>, Abdel-</w:t>
      </w:r>
      <w:proofErr w:type="spellStart"/>
      <w:r w:rsidRPr="00271E7F">
        <w:rPr>
          <w:rFonts w:ascii="Book Antiqua" w:eastAsia="Book Antiqua" w:hAnsi="Book Antiqua" w:cs="Book Antiqua"/>
          <w:color w:val="000000"/>
        </w:rPr>
        <w:t>Razek</w:t>
      </w:r>
      <w:proofErr w:type="spellEnd"/>
      <w:r w:rsidRPr="00271E7F">
        <w:rPr>
          <w:rFonts w:ascii="Book Antiqua" w:eastAsia="Book Antiqua" w:hAnsi="Book Antiqua" w:cs="Book Antiqua"/>
          <w:color w:val="000000"/>
        </w:rPr>
        <w:t xml:space="preserve"> WM, </w:t>
      </w:r>
      <w:proofErr w:type="spellStart"/>
      <w:r w:rsidRPr="00271E7F">
        <w:rPr>
          <w:rFonts w:ascii="Book Antiqua" w:eastAsia="Book Antiqua" w:hAnsi="Book Antiqua" w:cs="Book Antiqua"/>
          <w:color w:val="000000"/>
        </w:rPr>
        <w:t>Burak</w:t>
      </w:r>
      <w:proofErr w:type="spellEnd"/>
      <w:r w:rsidRPr="00271E7F">
        <w:rPr>
          <w:rFonts w:ascii="Book Antiqua" w:eastAsia="Book Antiqua" w:hAnsi="Book Antiqua" w:cs="Book Antiqua"/>
          <w:color w:val="000000"/>
        </w:rPr>
        <w:t xml:space="preserve"> KW, Bain VG, Lee SS. Prediction of cardiac complications after liver transplantation. </w:t>
      </w:r>
      <w:r w:rsidRPr="00271E7F">
        <w:rPr>
          <w:rFonts w:ascii="Book Antiqua" w:eastAsia="Book Antiqua" w:hAnsi="Book Antiqua" w:cs="Book Antiqua"/>
          <w:i/>
          <w:iCs/>
          <w:color w:val="000000"/>
        </w:rPr>
        <w:t>Transplantation</w:t>
      </w:r>
      <w:r w:rsidRPr="00271E7F">
        <w:rPr>
          <w:rFonts w:ascii="Book Antiqua" w:eastAsia="Book Antiqua" w:hAnsi="Book Antiqua" w:cs="Book Antiqua"/>
          <w:color w:val="000000"/>
        </w:rPr>
        <w:t xml:space="preserve"> 2009; </w:t>
      </w:r>
      <w:r w:rsidRPr="00271E7F">
        <w:rPr>
          <w:rFonts w:ascii="Book Antiqua" w:eastAsia="Book Antiqua" w:hAnsi="Book Antiqua" w:cs="Book Antiqua"/>
          <w:b/>
          <w:bCs/>
          <w:color w:val="000000"/>
        </w:rPr>
        <w:t>87</w:t>
      </w:r>
      <w:r w:rsidRPr="00271E7F">
        <w:rPr>
          <w:rFonts w:ascii="Book Antiqua" w:eastAsia="Book Antiqua" w:hAnsi="Book Antiqua" w:cs="Book Antiqua"/>
          <w:color w:val="000000"/>
        </w:rPr>
        <w:t>: 763-770 [PMID: 19295324 DOI: 10.1097/TP.0b013e318198d734]</w:t>
      </w:r>
    </w:p>
    <w:p w14:paraId="05AB0A5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75 </w:t>
      </w:r>
      <w:r w:rsidRPr="00271E7F">
        <w:rPr>
          <w:rFonts w:ascii="Book Antiqua" w:eastAsia="Book Antiqua" w:hAnsi="Book Antiqua" w:cs="Book Antiqua"/>
          <w:b/>
          <w:bCs/>
          <w:color w:val="000000"/>
        </w:rPr>
        <w:t>Mittal C</w:t>
      </w:r>
      <w:r w:rsidRPr="00271E7F">
        <w:rPr>
          <w:rFonts w:ascii="Book Antiqua" w:eastAsia="Book Antiqua" w:hAnsi="Book Antiqua" w:cs="Book Antiqua"/>
          <w:color w:val="000000"/>
        </w:rPr>
        <w:t xml:space="preserve">, Qureshi W, Singla S, Ahmad U, Huang MA. Pre-transplant left ventricular diastolic dysfunction is associated with </w:t>
      </w:r>
      <w:proofErr w:type="spellStart"/>
      <w:r w:rsidRPr="00271E7F">
        <w:rPr>
          <w:rFonts w:ascii="Book Antiqua" w:eastAsia="Book Antiqua" w:hAnsi="Book Antiqua" w:cs="Book Antiqua"/>
          <w:color w:val="000000"/>
        </w:rPr>
        <w:t>post transplant</w:t>
      </w:r>
      <w:proofErr w:type="spellEnd"/>
      <w:r w:rsidRPr="00271E7F">
        <w:rPr>
          <w:rFonts w:ascii="Book Antiqua" w:eastAsia="Book Antiqua" w:hAnsi="Book Antiqua" w:cs="Book Antiqua"/>
          <w:color w:val="000000"/>
        </w:rPr>
        <w:t xml:space="preserve"> acute graft rejection and graft failure. </w:t>
      </w:r>
      <w:r w:rsidRPr="00271E7F">
        <w:rPr>
          <w:rFonts w:ascii="Book Antiqua" w:eastAsia="Book Antiqua" w:hAnsi="Book Antiqua" w:cs="Book Antiqua"/>
          <w:i/>
          <w:iCs/>
          <w:color w:val="000000"/>
        </w:rPr>
        <w:t>Dig Dis Sci</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59</w:t>
      </w:r>
      <w:r w:rsidRPr="00271E7F">
        <w:rPr>
          <w:rFonts w:ascii="Book Antiqua" w:eastAsia="Book Antiqua" w:hAnsi="Book Antiqua" w:cs="Book Antiqua"/>
          <w:color w:val="000000"/>
        </w:rPr>
        <w:t>: 674-680 [PMID: 24323177 DOI: 10.1007/s10620-013-2955-8]</w:t>
      </w:r>
    </w:p>
    <w:p w14:paraId="0DB8330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76 </w:t>
      </w:r>
      <w:proofErr w:type="spellStart"/>
      <w:r w:rsidRPr="00271E7F">
        <w:rPr>
          <w:rFonts w:ascii="Book Antiqua" w:eastAsia="Book Antiqua" w:hAnsi="Book Antiqua" w:cs="Book Antiqua"/>
          <w:b/>
          <w:bCs/>
          <w:color w:val="000000"/>
        </w:rPr>
        <w:t>VanWagner</w:t>
      </w:r>
      <w:proofErr w:type="spellEnd"/>
      <w:r w:rsidRPr="00271E7F">
        <w:rPr>
          <w:rFonts w:ascii="Book Antiqua" w:eastAsia="Book Antiqua" w:hAnsi="Book Antiqua" w:cs="Book Antiqua"/>
          <w:b/>
          <w:bCs/>
          <w:color w:val="000000"/>
        </w:rPr>
        <w:t xml:space="preserve"> LB</w:t>
      </w:r>
      <w:r w:rsidRPr="00271E7F">
        <w:rPr>
          <w:rFonts w:ascii="Book Antiqua" w:eastAsia="Book Antiqua" w:hAnsi="Book Antiqua" w:cs="Book Antiqua"/>
          <w:color w:val="000000"/>
        </w:rPr>
        <w:t xml:space="preserve">, Ning H, Whitsett M, </w:t>
      </w:r>
      <w:proofErr w:type="spellStart"/>
      <w:r w:rsidRPr="00271E7F">
        <w:rPr>
          <w:rFonts w:ascii="Book Antiqua" w:eastAsia="Book Antiqua" w:hAnsi="Book Antiqua" w:cs="Book Antiqua"/>
          <w:color w:val="000000"/>
        </w:rPr>
        <w:t>Levitsky</w:t>
      </w:r>
      <w:proofErr w:type="spellEnd"/>
      <w:r w:rsidRPr="00271E7F">
        <w:rPr>
          <w:rFonts w:ascii="Book Antiqua" w:eastAsia="Book Antiqua" w:hAnsi="Book Antiqua" w:cs="Book Antiqua"/>
          <w:color w:val="000000"/>
        </w:rPr>
        <w:t xml:space="preserve"> J, </w:t>
      </w:r>
      <w:proofErr w:type="spellStart"/>
      <w:r w:rsidRPr="00271E7F">
        <w:rPr>
          <w:rFonts w:ascii="Book Antiqua" w:eastAsia="Book Antiqua" w:hAnsi="Book Antiqua" w:cs="Book Antiqua"/>
          <w:color w:val="000000"/>
        </w:rPr>
        <w:t>Uttal</w:t>
      </w:r>
      <w:proofErr w:type="spellEnd"/>
      <w:r w:rsidRPr="00271E7F">
        <w:rPr>
          <w:rFonts w:ascii="Book Antiqua" w:eastAsia="Book Antiqua" w:hAnsi="Book Antiqua" w:cs="Book Antiqua"/>
          <w:color w:val="000000"/>
        </w:rPr>
        <w:t xml:space="preserve"> S, Wilkins JT, </w:t>
      </w:r>
      <w:proofErr w:type="spellStart"/>
      <w:r w:rsidRPr="00271E7F">
        <w:rPr>
          <w:rFonts w:ascii="Book Antiqua" w:eastAsia="Book Antiqua" w:hAnsi="Book Antiqua" w:cs="Book Antiqua"/>
          <w:color w:val="000000"/>
        </w:rPr>
        <w:t>Abecassis</w:t>
      </w:r>
      <w:proofErr w:type="spellEnd"/>
      <w:r w:rsidRPr="00271E7F">
        <w:rPr>
          <w:rFonts w:ascii="Book Antiqua" w:eastAsia="Book Antiqua" w:hAnsi="Book Antiqua" w:cs="Book Antiqua"/>
          <w:color w:val="000000"/>
        </w:rPr>
        <w:t xml:space="preserve"> MM, Ladner DP, </w:t>
      </w:r>
      <w:proofErr w:type="spellStart"/>
      <w:r w:rsidRPr="00271E7F">
        <w:rPr>
          <w:rFonts w:ascii="Book Antiqua" w:eastAsia="Book Antiqua" w:hAnsi="Book Antiqua" w:cs="Book Antiqua"/>
          <w:color w:val="000000"/>
        </w:rPr>
        <w:t>Skaro</w:t>
      </w:r>
      <w:proofErr w:type="spellEnd"/>
      <w:r w:rsidRPr="00271E7F">
        <w:rPr>
          <w:rFonts w:ascii="Book Antiqua" w:eastAsia="Book Antiqua" w:hAnsi="Book Antiqua" w:cs="Book Antiqua"/>
          <w:color w:val="000000"/>
        </w:rPr>
        <w:t xml:space="preserve"> AI, Lloyd-Jones DM. A point-based prediction model for cardiovascular risk in orthotopic liver transplantation: The CAR-OLT score. </w:t>
      </w:r>
      <w:r w:rsidRPr="00271E7F">
        <w:rPr>
          <w:rFonts w:ascii="Book Antiqua" w:eastAsia="Book Antiqua" w:hAnsi="Book Antiqua" w:cs="Book Antiqua"/>
          <w:i/>
          <w:iCs/>
          <w:color w:val="000000"/>
        </w:rPr>
        <w:t>Hepatology</w:t>
      </w:r>
      <w:r w:rsidRPr="00271E7F">
        <w:rPr>
          <w:rFonts w:ascii="Book Antiqua" w:eastAsia="Book Antiqua" w:hAnsi="Book Antiqua" w:cs="Book Antiqua"/>
          <w:color w:val="000000"/>
        </w:rPr>
        <w:t xml:space="preserve"> 2017; </w:t>
      </w:r>
      <w:r w:rsidRPr="00271E7F">
        <w:rPr>
          <w:rFonts w:ascii="Book Antiqua" w:eastAsia="Book Antiqua" w:hAnsi="Book Antiqua" w:cs="Book Antiqua"/>
          <w:b/>
          <w:bCs/>
          <w:color w:val="000000"/>
        </w:rPr>
        <w:t>66</w:t>
      </w:r>
      <w:r w:rsidRPr="00271E7F">
        <w:rPr>
          <w:rFonts w:ascii="Book Antiqua" w:eastAsia="Book Antiqua" w:hAnsi="Book Antiqua" w:cs="Book Antiqua"/>
          <w:color w:val="000000"/>
        </w:rPr>
        <w:t>: 1968-1979 [PMID: 28703300 DOI: 10.1002/hep.29329]</w:t>
      </w:r>
    </w:p>
    <w:p w14:paraId="6E8A465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77 </w:t>
      </w:r>
      <w:r w:rsidRPr="00271E7F">
        <w:rPr>
          <w:rFonts w:ascii="Book Antiqua" w:eastAsia="Book Antiqua" w:hAnsi="Book Antiqua" w:cs="Book Antiqua"/>
          <w:b/>
          <w:bCs/>
          <w:color w:val="000000"/>
        </w:rPr>
        <w:t>Rodríguez-Roisin R</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Krowka</w:t>
      </w:r>
      <w:proofErr w:type="spellEnd"/>
      <w:r w:rsidRPr="00271E7F">
        <w:rPr>
          <w:rFonts w:ascii="Book Antiqua" w:eastAsia="Book Antiqua" w:hAnsi="Book Antiqua" w:cs="Book Antiqua"/>
          <w:color w:val="000000"/>
        </w:rPr>
        <w:t xml:space="preserve"> MJ, </w:t>
      </w:r>
      <w:proofErr w:type="spellStart"/>
      <w:r w:rsidRPr="00271E7F">
        <w:rPr>
          <w:rFonts w:ascii="Book Antiqua" w:eastAsia="Book Antiqua" w:hAnsi="Book Antiqua" w:cs="Book Antiqua"/>
          <w:color w:val="000000"/>
        </w:rPr>
        <w:t>Hervé</w:t>
      </w:r>
      <w:proofErr w:type="spellEnd"/>
      <w:r w:rsidRPr="00271E7F">
        <w:rPr>
          <w:rFonts w:ascii="Book Antiqua" w:eastAsia="Book Antiqua" w:hAnsi="Book Antiqua" w:cs="Book Antiqua"/>
          <w:color w:val="000000"/>
        </w:rPr>
        <w:t xml:space="preserve"> P, Fallon MB; ERS Task Force Pulmonary-Hepatic Vascular Disorders (PHD) Scientific Committee. Pulmonary-Hepatic vascular Disorders (PHD). </w:t>
      </w:r>
      <w:proofErr w:type="spellStart"/>
      <w:r w:rsidRPr="00271E7F">
        <w:rPr>
          <w:rFonts w:ascii="Book Antiqua" w:eastAsia="Book Antiqua" w:hAnsi="Book Antiqua" w:cs="Book Antiqua"/>
          <w:i/>
          <w:iCs/>
          <w:color w:val="000000"/>
        </w:rPr>
        <w:t>Eur</w:t>
      </w:r>
      <w:proofErr w:type="spellEnd"/>
      <w:r w:rsidRPr="00271E7F">
        <w:rPr>
          <w:rFonts w:ascii="Book Antiqua" w:eastAsia="Book Antiqua" w:hAnsi="Book Antiqua" w:cs="Book Antiqua"/>
          <w:i/>
          <w:iCs/>
          <w:color w:val="000000"/>
        </w:rPr>
        <w:t xml:space="preserve"> Respir J</w:t>
      </w:r>
      <w:r w:rsidRPr="00271E7F">
        <w:rPr>
          <w:rFonts w:ascii="Book Antiqua" w:eastAsia="Book Antiqua" w:hAnsi="Book Antiqua" w:cs="Book Antiqua"/>
          <w:color w:val="000000"/>
        </w:rPr>
        <w:t xml:space="preserve"> 2004; </w:t>
      </w:r>
      <w:r w:rsidRPr="00271E7F">
        <w:rPr>
          <w:rFonts w:ascii="Book Antiqua" w:eastAsia="Book Antiqua" w:hAnsi="Book Antiqua" w:cs="Book Antiqua"/>
          <w:b/>
          <w:bCs/>
          <w:color w:val="000000"/>
        </w:rPr>
        <w:t>24</w:t>
      </w:r>
      <w:r w:rsidRPr="00271E7F">
        <w:rPr>
          <w:rFonts w:ascii="Book Antiqua" w:eastAsia="Book Antiqua" w:hAnsi="Book Antiqua" w:cs="Book Antiqua"/>
          <w:color w:val="000000"/>
        </w:rPr>
        <w:t>: 861-880 [PMID: 15516683 DOI: 10.1183/09031936.04.00010904]</w:t>
      </w:r>
    </w:p>
    <w:p w14:paraId="49B97DA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78 </w:t>
      </w:r>
      <w:proofErr w:type="spellStart"/>
      <w:r w:rsidRPr="00271E7F">
        <w:rPr>
          <w:rFonts w:ascii="Book Antiqua" w:eastAsia="Book Antiqua" w:hAnsi="Book Antiqua" w:cs="Book Antiqua"/>
          <w:b/>
          <w:bCs/>
          <w:color w:val="000000"/>
        </w:rPr>
        <w:t>Krowka</w:t>
      </w:r>
      <w:proofErr w:type="spellEnd"/>
      <w:r w:rsidRPr="00271E7F">
        <w:rPr>
          <w:rFonts w:ascii="Book Antiqua" w:eastAsia="Book Antiqua" w:hAnsi="Book Antiqua" w:cs="Book Antiqua"/>
          <w:b/>
          <w:bCs/>
          <w:color w:val="000000"/>
        </w:rPr>
        <w:t xml:space="preserve"> MJ</w:t>
      </w:r>
      <w:r w:rsidRPr="00271E7F">
        <w:rPr>
          <w:rFonts w:ascii="Book Antiqua" w:eastAsia="Book Antiqua" w:hAnsi="Book Antiqua" w:cs="Book Antiqua"/>
          <w:color w:val="000000"/>
        </w:rPr>
        <w:t xml:space="preserve">. Portopulmonary hypertension. </w:t>
      </w:r>
      <w:r w:rsidRPr="00271E7F">
        <w:rPr>
          <w:rFonts w:ascii="Book Antiqua" w:eastAsia="Book Antiqua" w:hAnsi="Book Antiqua" w:cs="Book Antiqua"/>
          <w:i/>
          <w:iCs/>
          <w:color w:val="000000"/>
        </w:rPr>
        <w:t>Semin Respir Crit Care Med</w:t>
      </w:r>
      <w:r w:rsidRPr="00271E7F">
        <w:rPr>
          <w:rFonts w:ascii="Book Antiqua" w:eastAsia="Book Antiqua" w:hAnsi="Book Antiqua" w:cs="Book Antiqua"/>
          <w:color w:val="000000"/>
        </w:rPr>
        <w:t xml:space="preserve"> 2012; </w:t>
      </w:r>
      <w:r w:rsidRPr="00271E7F">
        <w:rPr>
          <w:rFonts w:ascii="Book Antiqua" w:eastAsia="Book Antiqua" w:hAnsi="Book Antiqua" w:cs="Book Antiqua"/>
          <w:b/>
          <w:bCs/>
          <w:color w:val="000000"/>
        </w:rPr>
        <w:t>33</w:t>
      </w:r>
      <w:r w:rsidRPr="00271E7F">
        <w:rPr>
          <w:rFonts w:ascii="Book Antiqua" w:eastAsia="Book Antiqua" w:hAnsi="Book Antiqua" w:cs="Book Antiqua"/>
          <w:color w:val="000000"/>
        </w:rPr>
        <w:t>: 17-25 [PMID: 22447257 DOI: 10.1055/s-0032-1301731]</w:t>
      </w:r>
    </w:p>
    <w:p w14:paraId="6C1647DB"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79 </w:t>
      </w:r>
      <w:r w:rsidRPr="00271E7F">
        <w:rPr>
          <w:rFonts w:ascii="Book Antiqua" w:eastAsia="Book Antiqua" w:hAnsi="Book Antiqua" w:cs="Book Antiqua"/>
          <w:b/>
          <w:bCs/>
          <w:color w:val="000000"/>
        </w:rPr>
        <w:t>Ramsay MA</w:t>
      </w:r>
      <w:r w:rsidRPr="00271E7F">
        <w:rPr>
          <w:rFonts w:ascii="Book Antiqua" w:eastAsia="Book Antiqua" w:hAnsi="Book Antiqua" w:cs="Book Antiqua"/>
          <w:color w:val="000000"/>
        </w:rPr>
        <w:t xml:space="preserve">, Simpson BR, Nguyen AT, Ramsay KJ, East C, </w:t>
      </w:r>
      <w:proofErr w:type="spellStart"/>
      <w:r w:rsidRPr="00271E7F">
        <w:rPr>
          <w:rFonts w:ascii="Book Antiqua" w:eastAsia="Book Antiqua" w:hAnsi="Book Antiqua" w:cs="Book Antiqua"/>
          <w:color w:val="000000"/>
        </w:rPr>
        <w:t>Klintmalm</w:t>
      </w:r>
      <w:proofErr w:type="spellEnd"/>
      <w:r w:rsidRPr="00271E7F">
        <w:rPr>
          <w:rFonts w:ascii="Book Antiqua" w:eastAsia="Book Antiqua" w:hAnsi="Book Antiqua" w:cs="Book Antiqua"/>
          <w:color w:val="000000"/>
        </w:rPr>
        <w:t xml:space="preserve"> GB. Severe pulmonary hypertension in liver transplant candidates. </w:t>
      </w:r>
      <w:r w:rsidRPr="00271E7F">
        <w:rPr>
          <w:rFonts w:ascii="Book Antiqua" w:eastAsia="Book Antiqua" w:hAnsi="Book Antiqua" w:cs="Book Antiqua"/>
          <w:i/>
          <w:iCs/>
          <w:color w:val="000000"/>
        </w:rPr>
        <w:t xml:space="preserve">Liver </w:t>
      </w:r>
      <w:proofErr w:type="spellStart"/>
      <w:r w:rsidRPr="00271E7F">
        <w:rPr>
          <w:rFonts w:ascii="Book Antiqua" w:eastAsia="Book Antiqua" w:hAnsi="Book Antiqua" w:cs="Book Antiqua"/>
          <w:i/>
          <w:iCs/>
          <w:color w:val="000000"/>
        </w:rPr>
        <w:t>Transpl</w:t>
      </w:r>
      <w:proofErr w:type="spellEnd"/>
      <w:r w:rsidRPr="00271E7F">
        <w:rPr>
          <w:rFonts w:ascii="Book Antiqua" w:eastAsia="Book Antiqua" w:hAnsi="Book Antiqua" w:cs="Book Antiqua"/>
          <w:i/>
          <w:iCs/>
          <w:color w:val="000000"/>
        </w:rPr>
        <w:t xml:space="preserve"> Surg</w:t>
      </w:r>
      <w:r w:rsidRPr="00271E7F">
        <w:rPr>
          <w:rFonts w:ascii="Book Antiqua" w:eastAsia="Book Antiqua" w:hAnsi="Book Antiqua" w:cs="Book Antiqua"/>
          <w:color w:val="000000"/>
        </w:rPr>
        <w:t xml:space="preserve"> 1997; </w:t>
      </w:r>
      <w:r w:rsidRPr="00271E7F">
        <w:rPr>
          <w:rFonts w:ascii="Book Antiqua" w:eastAsia="Book Antiqua" w:hAnsi="Book Antiqua" w:cs="Book Antiqua"/>
          <w:b/>
          <w:bCs/>
          <w:color w:val="000000"/>
        </w:rPr>
        <w:t>3</w:t>
      </w:r>
      <w:r w:rsidRPr="00271E7F">
        <w:rPr>
          <w:rFonts w:ascii="Book Antiqua" w:eastAsia="Book Antiqua" w:hAnsi="Book Antiqua" w:cs="Book Antiqua"/>
          <w:color w:val="000000"/>
        </w:rPr>
        <w:t>: 494-500 [PMID: 9346791 DOI: 10.1002/Lt.500030503]</w:t>
      </w:r>
    </w:p>
    <w:p w14:paraId="2DCF94BF"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80 </w:t>
      </w:r>
      <w:r w:rsidRPr="00271E7F">
        <w:rPr>
          <w:rFonts w:ascii="Book Antiqua" w:eastAsia="Book Antiqua" w:hAnsi="Book Antiqua" w:cs="Book Antiqua"/>
          <w:b/>
          <w:bCs/>
          <w:color w:val="000000"/>
        </w:rPr>
        <w:t>Li J</w:t>
      </w:r>
      <w:r w:rsidRPr="00271E7F">
        <w:rPr>
          <w:rFonts w:ascii="Book Antiqua" w:eastAsia="Book Antiqua" w:hAnsi="Book Antiqua" w:cs="Book Antiqua"/>
          <w:color w:val="000000"/>
        </w:rPr>
        <w:t xml:space="preserve">, Zhuang Q, Zhang X, Zheng Y, </w:t>
      </w:r>
      <w:proofErr w:type="spellStart"/>
      <w:r w:rsidRPr="00271E7F">
        <w:rPr>
          <w:rFonts w:ascii="Book Antiqua" w:eastAsia="Book Antiqua" w:hAnsi="Book Antiqua" w:cs="Book Antiqua"/>
          <w:color w:val="000000"/>
        </w:rPr>
        <w:t>Qiao</w:t>
      </w:r>
      <w:proofErr w:type="spellEnd"/>
      <w:r w:rsidRPr="00271E7F">
        <w:rPr>
          <w:rFonts w:ascii="Book Antiqua" w:eastAsia="Book Antiqua" w:hAnsi="Book Antiqua" w:cs="Book Antiqua"/>
          <w:color w:val="000000"/>
        </w:rPr>
        <w:t xml:space="preserve"> Z, Zhang J, Shen X, Shen J. Prevalence and Prognosis of Portopulmonary Hypertension in 223 Liver Transplant Recipients. </w:t>
      </w:r>
      <w:r w:rsidRPr="00271E7F">
        <w:rPr>
          <w:rFonts w:ascii="Book Antiqua" w:eastAsia="Book Antiqua" w:hAnsi="Book Antiqua" w:cs="Book Antiqua"/>
          <w:i/>
          <w:iCs/>
          <w:color w:val="000000"/>
        </w:rPr>
        <w:t>Can Respir J</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2018</w:t>
      </w:r>
      <w:r w:rsidRPr="00271E7F">
        <w:rPr>
          <w:rFonts w:ascii="Book Antiqua" w:eastAsia="Book Antiqua" w:hAnsi="Book Antiqua" w:cs="Book Antiqua"/>
          <w:color w:val="000000"/>
        </w:rPr>
        <w:t>: 9629570 [PMID: 30319722 DOI: 10.1155/2018/9629570]</w:t>
      </w:r>
    </w:p>
    <w:p w14:paraId="0F8A245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81 </w:t>
      </w:r>
      <w:r w:rsidRPr="00271E7F">
        <w:rPr>
          <w:rFonts w:ascii="Book Antiqua" w:eastAsia="Book Antiqua" w:hAnsi="Book Antiqua" w:cs="Book Antiqua"/>
          <w:b/>
          <w:bCs/>
          <w:color w:val="000000"/>
        </w:rPr>
        <w:t xml:space="preserve">Le </w:t>
      </w:r>
      <w:proofErr w:type="spellStart"/>
      <w:r w:rsidRPr="00271E7F">
        <w:rPr>
          <w:rFonts w:ascii="Book Antiqua" w:eastAsia="Book Antiqua" w:hAnsi="Book Antiqua" w:cs="Book Antiqua"/>
          <w:b/>
          <w:bCs/>
          <w:color w:val="000000"/>
        </w:rPr>
        <w:t>Pavec</w:t>
      </w:r>
      <w:proofErr w:type="spellEnd"/>
      <w:r w:rsidRPr="00271E7F">
        <w:rPr>
          <w:rFonts w:ascii="Book Antiqua" w:eastAsia="Book Antiqua" w:hAnsi="Book Antiqua" w:cs="Book Antiqua"/>
          <w:b/>
          <w:bCs/>
          <w:color w:val="000000"/>
        </w:rPr>
        <w:t xml:space="preserve"> J</w:t>
      </w:r>
      <w:r w:rsidRPr="00271E7F">
        <w:rPr>
          <w:rFonts w:ascii="Book Antiqua" w:eastAsia="Book Antiqua" w:hAnsi="Book Antiqua" w:cs="Book Antiqua"/>
          <w:color w:val="000000"/>
        </w:rPr>
        <w:t xml:space="preserve">, Souza R, Herve P, </w:t>
      </w:r>
      <w:proofErr w:type="spellStart"/>
      <w:r w:rsidRPr="00271E7F">
        <w:rPr>
          <w:rFonts w:ascii="Book Antiqua" w:eastAsia="Book Antiqua" w:hAnsi="Book Antiqua" w:cs="Book Antiqua"/>
          <w:color w:val="000000"/>
        </w:rPr>
        <w:t>Lebrec</w:t>
      </w:r>
      <w:proofErr w:type="spellEnd"/>
      <w:r w:rsidRPr="00271E7F">
        <w:rPr>
          <w:rFonts w:ascii="Book Antiqua" w:eastAsia="Book Antiqua" w:hAnsi="Book Antiqua" w:cs="Book Antiqua"/>
          <w:color w:val="000000"/>
        </w:rPr>
        <w:t xml:space="preserve"> D, </w:t>
      </w:r>
      <w:proofErr w:type="spellStart"/>
      <w:r w:rsidRPr="00271E7F">
        <w:rPr>
          <w:rFonts w:ascii="Book Antiqua" w:eastAsia="Book Antiqua" w:hAnsi="Book Antiqua" w:cs="Book Antiqua"/>
          <w:color w:val="000000"/>
        </w:rPr>
        <w:t>Savale</w:t>
      </w:r>
      <w:proofErr w:type="spellEnd"/>
      <w:r w:rsidRPr="00271E7F">
        <w:rPr>
          <w:rFonts w:ascii="Book Antiqua" w:eastAsia="Book Antiqua" w:hAnsi="Book Antiqua" w:cs="Book Antiqua"/>
          <w:color w:val="000000"/>
        </w:rPr>
        <w:t xml:space="preserve"> L, </w:t>
      </w:r>
      <w:proofErr w:type="spellStart"/>
      <w:r w:rsidRPr="00271E7F">
        <w:rPr>
          <w:rFonts w:ascii="Book Antiqua" w:eastAsia="Book Antiqua" w:hAnsi="Book Antiqua" w:cs="Book Antiqua"/>
          <w:color w:val="000000"/>
        </w:rPr>
        <w:t>Tcherakian</w:t>
      </w:r>
      <w:proofErr w:type="spellEnd"/>
      <w:r w:rsidRPr="00271E7F">
        <w:rPr>
          <w:rFonts w:ascii="Book Antiqua" w:eastAsia="Book Antiqua" w:hAnsi="Book Antiqua" w:cs="Book Antiqua"/>
          <w:color w:val="000000"/>
        </w:rPr>
        <w:t xml:space="preserve"> C, </w:t>
      </w:r>
      <w:proofErr w:type="spellStart"/>
      <w:r w:rsidRPr="00271E7F">
        <w:rPr>
          <w:rFonts w:ascii="Book Antiqua" w:eastAsia="Book Antiqua" w:hAnsi="Book Antiqua" w:cs="Book Antiqua"/>
          <w:color w:val="000000"/>
        </w:rPr>
        <w:t>Jaïs</w:t>
      </w:r>
      <w:proofErr w:type="spellEnd"/>
      <w:r w:rsidRPr="00271E7F">
        <w:rPr>
          <w:rFonts w:ascii="Book Antiqua" w:eastAsia="Book Antiqua" w:hAnsi="Book Antiqua" w:cs="Book Antiqua"/>
          <w:color w:val="000000"/>
        </w:rPr>
        <w:t xml:space="preserve"> X, </w:t>
      </w:r>
      <w:proofErr w:type="spellStart"/>
      <w:r w:rsidRPr="00271E7F">
        <w:rPr>
          <w:rFonts w:ascii="Book Antiqua" w:eastAsia="Book Antiqua" w:hAnsi="Book Antiqua" w:cs="Book Antiqua"/>
          <w:color w:val="000000"/>
        </w:rPr>
        <w:t>Yaïci</w:t>
      </w:r>
      <w:proofErr w:type="spellEnd"/>
      <w:r w:rsidRPr="00271E7F">
        <w:rPr>
          <w:rFonts w:ascii="Book Antiqua" w:eastAsia="Book Antiqua" w:hAnsi="Book Antiqua" w:cs="Book Antiqua"/>
          <w:color w:val="000000"/>
        </w:rPr>
        <w:t xml:space="preserve"> A, Humbert M, </w:t>
      </w:r>
      <w:proofErr w:type="spellStart"/>
      <w:r w:rsidRPr="00271E7F">
        <w:rPr>
          <w:rFonts w:ascii="Book Antiqua" w:eastAsia="Book Antiqua" w:hAnsi="Book Antiqua" w:cs="Book Antiqua"/>
          <w:color w:val="000000"/>
        </w:rPr>
        <w:t>Simonneau</w:t>
      </w:r>
      <w:proofErr w:type="spellEnd"/>
      <w:r w:rsidRPr="00271E7F">
        <w:rPr>
          <w:rFonts w:ascii="Book Antiqua" w:eastAsia="Book Antiqua" w:hAnsi="Book Antiqua" w:cs="Book Antiqua"/>
          <w:color w:val="000000"/>
        </w:rPr>
        <w:t xml:space="preserve"> G, </w:t>
      </w:r>
      <w:proofErr w:type="spellStart"/>
      <w:r w:rsidRPr="00271E7F">
        <w:rPr>
          <w:rFonts w:ascii="Book Antiqua" w:eastAsia="Book Antiqua" w:hAnsi="Book Antiqua" w:cs="Book Antiqua"/>
          <w:color w:val="000000"/>
        </w:rPr>
        <w:t>Sitbon</w:t>
      </w:r>
      <w:proofErr w:type="spellEnd"/>
      <w:r w:rsidRPr="00271E7F">
        <w:rPr>
          <w:rFonts w:ascii="Book Antiqua" w:eastAsia="Book Antiqua" w:hAnsi="Book Antiqua" w:cs="Book Antiqua"/>
          <w:color w:val="000000"/>
        </w:rPr>
        <w:t xml:space="preserve"> O. Portopulmonary hypertension: survival and prognostic factors. </w:t>
      </w:r>
      <w:r w:rsidRPr="00271E7F">
        <w:rPr>
          <w:rFonts w:ascii="Book Antiqua" w:eastAsia="Book Antiqua" w:hAnsi="Book Antiqua" w:cs="Book Antiqua"/>
          <w:i/>
          <w:iCs/>
          <w:color w:val="000000"/>
        </w:rPr>
        <w:t>Am J Respir Crit Care Med</w:t>
      </w:r>
      <w:r w:rsidRPr="00271E7F">
        <w:rPr>
          <w:rFonts w:ascii="Book Antiqua" w:eastAsia="Book Antiqua" w:hAnsi="Book Antiqua" w:cs="Book Antiqua"/>
          <w:color w:val="000000"/>
        </w:rPr>
        <w:t xml:space="preserve"> 2008; </w:t>
      </w:r>
      <w:r w:rsidRPr="00271E7F">
        <w:rPr>
          <w:rFonts w:ascii="Book Antiqua" w:eastAsia="Book Antiqua" w:hAnsi="Book Antiqua" w:cs="Book Antiqua"/>
          <w:b/>
          <w:bCs/>
          <w:color w:val="000000"/>
        </w:rPr>
        <w:t>178</w:t>
      </w:r>
      <w:r w:rsidRPr="00271E7F">
        <w:rPr>
          <w:rFonts w:ascii="Book Antiqua" w:eastAsia="Book Antiqua" w:hAnsi="Book Antiqua" w:cs="Book Antiqua"/>
          <w:color w:val="000000"/>
        </w:rPr>
        <w:t>: 637-643 [PMID: 18617641 DOI: 10.1164/rccm.200804-613OC]</w:t>
      </w:r>
    </w:p>
    <w:p w14:paraId="41A156AE"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82 </w:t>
      </w:r>
      <w:r w:rsidRPr="00271E7F">
        <w:rPr>
          <w:rFonts w:ascii="Book Antiqua" w:eastAsia="Book Antiqua" w:hAnsi="Book Antiqua" w:cs="Book Antiqua"/>
          <w:b/>
          <w:bCs/>
          <w:color w:val="000000"/>
        </w:rPr>
        <w:t>Chen HS</w:t>
      </w:r>
      <w:r w:rsidRPr="00271E7F">
        <w:rPr>
          <w:rFonts w:ascii="Book Antiqua" w:eastAsia="Book Antiqua" w:hAnsi="Book Antiqua" w:cs="Book Antiqua"/>
          <w:color w:val="000000"/>
        </w:rPr>
        <w:t xml:space="preserve">, Xing SR, Xu WG, Yang F, Qi XL, Wang LM, Yang CQ. Portopulmonary hypertension in cirrhotic patients: Prevalence, clinical </w:t>
      </w:r>
      <w:proofErr w:type="gramStart"/>
      <w:r w:rsidRPr="00271E7F">
        <w:rPr>
          <w:rFonts w:ascii="Book Antiqua" w:eastAsia="Book Antiqua" w:hAnsi="Book Antiqua" w:cs="Book Antiqua"/>
          <w:color w:val="000000"/>
        </w:rPr>
        <w:t>features</w:t>
      </w:r>
      <w:proofErr w:type="gramEnd"/>
      <w:r w:rsidRPr="00271E7F">
        <w:rPr>
          <w:rFonts w:ascii="Book Antiqua" w:eastAsia="Book Antiqua" w:hAnsi="Book Antiqua" w:cs="Book Antiqua"/>
          <w:color w:val="000000"/>
        </w:rPr>
        <w:t xml:space="preserve"> and risk factors. </w:t>
      </w:r>
      <w:r w:rsidRPr="00271E7F">
        <w:rPr>
          <w:rFonts w:ascii="Book Antiqua" w:eastAsia="Book Antiqua" w:hAnsi="Book Antiqua" w:cs="Book Antiqua"/>
          <w:i/>
          <w:iCs/>
          <w:color w:val="000000"/>
        </w:rPr>
        <w:t xml:space="preserve">Exp </w:t>
      </w:r>
      <w:proofErr w:type="spellStart"/>
      <w:r w:rsidRPr="00271E7F">
        <w:rPr>
          <w:rFonts w:ascii="Book Antiqua" w:eastAsia="Book Antiqua" w:hAnsi="Book Antiqua" w:cs="Book Antiqua"/>
          <w:i/>
          <w:iCs/>
          <w:color w:val="000000"/>
        </w:rPr>
        <w:t>Ther</w:t>
      </w:r>
      <w:proofErr w:type="spellEnd"/>
      <w:r w:rsidRPr="00271E7F">
        <w:rPr>
          <w:rFonts w:ascii="Book Antiqua" w:eastAsia="Book Antiqua" w:hAnsi="Book Antiqua" w:cs="Book Antiqua"/>
          <w:i/>
          <w:iCs/>
          <w:color w:val="000000"/>
        </w:rPr>
        <w:t xml:space="preserve"> Med</w:t>
      </w:r>
      <w:r w:rsidRPr="00271E7F">
        <w:rPr>
          <w:rFonts w:ascii="Book Antiqua" w:eastAsia="Book Antiqua" w:hAnsi="Book Antiqua" w:cs="Book Antiqua"/>
          <w:color w:val="000000"/>
        </w:rPr>
        <w:t xml:space="preserve"> 2013; </w:t>
      </w:r>
      <w:r w:rsidRPr="00271E7F">
        <w:rPr>
          <w:rFonts w:ascii="Book Antiqua" w:eastAsia="Book Antiqua" w:hAnsi="Book Antiqua" w:cs="Book Antiqua"/>
          <w:b/>
          <w:bCs/>
          <w:color w:val="000000"/>
        </w:rPr>
        <w:t>5</w:t>
      </w:r>
      <w:r w:rsidRPr="00271E7F">
        <w:rPr>
          <w:rFonts w:ascii="Book Antiqua" w:eastAsia="Book Antiqua" w:hAnsi="Book Antiqua" w:cs="Book Antiqua"/>
          <w:color w:val="000000"/>
        </w:rPr>
        <w:t>: 819-824 [PMID: 23403613 DOI: 10.3892/etm.2013.918]</w:t>
      </w:r>
    </w:p>
    <w:p w14:paraId="65871DB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83 </w:t>
      </w:r>
      <w:proofErr w:type="spellStart"/>
      <w:r w:rsidRPr="00271E7F">
        <w:rPr>
          <w:rFonts w:ascii="Book Antiqua" w:eastAsia="Book Antiqua" w:hAnsi="Book Antiqua" w:cs="Book Antiqua"/>
          <w:b/>
          <w:bCs/>
          <w:color w:val="000000"/>
        </w:rPr>
        <w:t>DuBrock</w:t>
      </w:r>
      <w:proofErr w:type="spellEnd"/>
      <w:r w:rsidRPr="00271E7F">
        <w:rPr>
          <w:rFonts w:ascii="Book Antiqua" w:eastAsia="Book Antiqua" w:hAnsi="Book Antiqua" w:cs="Book Antiqua"/>
          <w:b/>
          <w:bCs/>
          <w:color w:val="000000"/>
        </w:rPr>
        <w:t xml:space="preserve"> HM</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Runo</w:t>
      </w:r>
      <w:proofErr w:type="spellEnd"/>
      <w:r w:rsidRPr="00271E7F">
        <w:rPr>
          <w:rFonts w:ascii="Book Antiqua" w:eastAsia="Book Antiqua" w:hAnsi="Book Antiqua" w:cs="Book Antiqua"/>
          <w:color w:val="000000"/>
        </w:rPr>
        <w:t xml:space="preserve"> JR, </w:t>
      </w:r>
      <w:proofErr w:type="spellStart"/>
      <w:r w:rsidRPr="00271E7F">
        <w:rPr>
          <w:rFonts w:ascii="Book Antiqua" w:eastAsia="Book Antiqua" w:hAnsi="Book Antiqua" w:cs="Book Antiqua"/>
          <w:color w:val="000000"/>
        </w:rPr>
        <w:t>Sadd</w:t>
      </w:r>
      <w:proofErr w:type="spellEnd"/>
      <w:r w:rsidRPr="00271E7F">
        <w:rPr>
          <w:rFonts w:ascii="Book Antiqua" w:eastAsia="Book Antiqua" w:hAnsi="Book Antiqua" w:cs="Book Antiqua"/>
          <w:color w:val="000000"/>
        </w:rPr>
        <w:t xml:space="preserve"> CJ, Burger CD, </w:t>
      </w:r>
      <w:proofErr w:type="spellStart"/>
      <w:r w:rsidRPr="00271E7F">
        <w:rPr>
          <w:rFonts w:ascii="Book Antiqua" w:eastAsia="Book Antiqua" w:hAnsi="Book Antiqua" w:cs="Book Antiqua"/>
          <w:color w:val="000000"/>
        </w:rPr>
        <w:t>Cartin-Ceba</w:t>
      </w:r>
      <w:proofErr w:type="spellEnd"/>
      <w:r w:rsidRPr="00271E7F">
        <w:rPr>
          <w:rFonts w:ascii="Book Antiqua" w:eastAsia="Book Antiqua" w:hAnsi="Book Antiqua" w:cs="Book Antiqua"/>
          <w:color w:val="000000"/>
        </w:rPr>
        <w:t xml:space="preserve"> R, Rosen CB, </w:t>
      </w:r>
      <w:proofErr w:type="spellStart"/>
      <w:r w:rsidRPr="00271E7F">
        <w:rPr>
          <w:rFonts w:ascii="Book Antiqua" w:eastAsia="Book Antiqua" w:hAnsi="Book Antiqua" w:cs="Book Antiqua"/>
          <w:color w:val="000000"/>
        </w:rPr>
        <w:t>Taner</w:t>
      </w:r>
      <w:proofErr w:type="spellEnd"/>
      <w:r w:rsidRPr="00271E7F">
        <w:rPr>
          <w:rFonts w:ascii="Book Antiqua" w:eastAsia="Book Antiqua" w:hAnsi="Book Antiqua" w:cs="Book Antiqua"/>
          <w:color w:val="000000"/>
        </w:rPr>
        <w:t xml:space="preserve"> T, Nyberg SL, </w:t>
      </w:r>
      <w:proofErr w:type="spellStart"/>
      <w:r w:rsidRPr="00271E7F">
        <w:rPr>
          <w:rFonts w:ascii="Book Antiqua" w:eastAsia="Book Antiqua" w:hAnsi="Book Antiqua" w:cs="Book Antiqua"/>
          <w:color w:val="000000"/>
        </w:rPr>
        <w:t>Heimbach</w:t>
      </w:r>
      <w:proofErr w:type="spellEnd"/>
      <w:r w:rsidRPr="00271E7F">
        <w:rPr>
          <w:rFonts w:ascii="Book Antiqua" w:eastAsia="Book Antiqua" w:hAnsi="Book Antiqua" w:cs="Book Antiqua"/>
          <w:color w:val="000000"/>
        </w:rPr>
        <w:t xml:space="preserve"> JK, Findlay JY, </w:t>
      </w:r>
      <w:proofErr w:type="spellStart"/>
      <w:r w:rsidRPr="00271E7F">
        <w:rPr>
          <w:rFonts w:ascii="Book Antiqua" w:eastAsia="Book Antiqua" w:hAnsi="Book Antiqua" w:cs="Book Antiqua"/>
          <w:color w:val="000000"/>
        </w:rPr>
        <w:t>Krowka</w:t>
      </w:r>
      <w:proofErr w:type="spellEnd"/>
      <w:r w:rsidRPr="00271E7F">
        <w:rPr>
          <w:rFonts w:ascii="Book Antiqua" w:eastAsia="Book Antiqua" w:hAnsi="Book Antiqua" w:cs="Book Antiqua"/>
          <w:color w:val="000000"/>
        </w:rPr>
        <w:t xml:space="preserve"> MJ. Outcomes of Liver Transplantation in Treated Portopulmonary Hypertension Patients </w:t>
      </w:r>
      <w:proofErr w:type="gramStart"/>
      <w:r w:rsidRPr="00271E7F">
        <w:rPr>
          <w:rFonts w:ascii="Book Antiqua" w:eastAsia="Book Antiqua" w:hAnsi="Book Antiqua" w:cs="Book Antiqua"/>
          <w:color w:val="000000"/>
        </w:rPr>
        <w:t>With</w:t>
      </w:r>
      <w:proofErr w:type="gramEnd"/>
      <w:r w:rsidRPr="00271E7F">
        <w:rPr>
          <w:rFonts w:ascii="Book Antiqua" w:eastAsia="Book Antiqua" w:hAnsi="Book Antiqua" w:cs="Book Antiqua"/>
          <w:color w:val="000000"/>
        </w:rPr>
        <w:t xml:space="preserve"> a Mean Pulmonary Arterial </w:t>
      </w:r>
      <w:r w:rsidRPr="00271E7F">
        <w:rPr>
          <w:rFonts w:ascii="Book Antiqua" w:eastAsia="Book Antiqua" w:hAnsi="Book Antiqua" w:cs="Book Antiqua"/>
          <w:color w:val="000000"/>
        </w:rPr>
        <w:lastRenderedPageBreak/>
        <w:t>Pressure ≥35 mm</w:t>
      </w:r>
      <w:r w:rsidRPr="00271E7F">
        <w:rPr>
          <w:rFonts w:ascii="MS Mincho" w:eastAsia="MS Mincho" w:hAnsi="MS Mincho" w:cs="MS Mincho" w:hint="eastAsia"/>
          <w:color w:val="000000"/>
        </w:rPr>
        <w:t> </w:t>
      </w:r>
      <w:r w:rsidRPr="00271E7F">
        <w:rPr>
          <w:rFonts w:ascii="Book Antiqua" w:eastAsia="Book Antiqua" w:hAnsi="Book Antiqua" w:cs="Book Antiqua"/>
          <w:color w:val="000000"/>
        </w:rPr>
        <w:t xml:space="preserve">Hg. </w:t>
      </w:r>
      <w:r w:rsidRPr="00271E7F">
        <w:rPr>
          <w:rFonts w:ascii="Book Antiqua" w:eastAsia="Book Antiqua" w:hAnsi="Book Antiqua" w:cs="Book Antiqua"/>
          <w:i/>
          <w:iCs/>
          <w:color w:val="000000"/>
        </w:rPr>
        <w:t>Transplant Direct</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6</w:t>
      </w:r>
      <w:r w:rsidRPr="00271E7F">
        <w:rPr>
          <w:rFonts w:ascii="Book Antiqua" w:eastAsia="Book Antiqua" w:hAnsi="Book Antiqua" w:cs="Book Antiqua"/>
          <w:color w:val="000000"/>
        </w:rPr>
        <w:t>: e630 [PMID: 33204828 DOI: 10.1097/TXD.0000000000001085]</w:t>
      </w:r>
    </w:p>
    <w:p w14:paraId="0B8BBA6B"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84 </w:t>
      </w:r>
      <w:proofErr w:type="spellStart"/>
      <w:r w:rsidRPr="00271E7F">
        <w:rPr>
          <w:rFonts w:ascii="Book Antiqua" w:eastAsia="Book Antiqua" w:hAnsi="Book Antiqua" w:cs="Book Antiqua"/>
          <w:b/>
          <w:bCs/>
          <w:color w:val="000000"/>
        </w:rPr>
        <w:t>Krowka</w:t>
      </w:r>
      <w:proofErr w:type="spellEnd"/>
      <w:r w:rsidRPr="00271E7F">
        <w:rPr>
          <w:rFonts w:ascii="Book Antiqua" w:eastAsia="Book Antiqua" w:hAnsi="Book Antiqua" w:cs="Book Antiqua"/>
          <w:b/>
          <w:bCs/>
          <w:color w:val="000000"/>
        </w:rPr>
        <w:t xml:space="preserve"> MJ</w:t>
      </w:r>
      <w:r w:rsidRPr="00271E7F">
        <w:rPr>
          <w:rFonts w:ascii="Book Antiqua" w:eastAsia="Book Antiqua" w:hAnsi="Book Antiqua" w:cs="Book Antiqua"/>
          <w:color w:val="000000"/>
        </w:rPr>
        <w:t xml:space="preserve">, Mandell MS, Ramsay MA, </w:t>
      </w:r>
      <w:proofErr w:type="spellStart"/>
      <w:r w:rsidRPr="00271E7F">
        <w:rPr>
          <w:rFonts w:ascii="Book Antiqua" w:eastAsia="Book Antiqua" w:hAnsi="Book Antiqua" w:cs="Book Antiqua"/>
          <w:color w:val="000000"/>
        </w:rPr>
        <w:t>Kawut</w:t>
      </w:r>
      <w:proofErr w:type="spellEnd"/>
      <w:r w:rsidRPr="00271E7F">
        <w:rPr>
          <w:rFonts w:ascii="Book Antiqua" w:eastAsia="Book Antiqua" w:hAnsi="Book Antiqua" w:cs="Book Antiqua"/>
          <w:color w:val="000000"/>
        </w:rPr>
        <w:t xml:space="preserve"> SM, Fallon MB, </w:t>
      </w:r>
      <w:proofErr w:type="spellStart"/>
      <w:r w:rsidRPr="00271E7F">
        <w:rPr>
          <w:rFonts w:ascii="Book Antiqua" w:eastAsia="Book Antiqua" w:hAnsi="Book Antiqua" w:cs="Book Antiqua"/>
          <w:color w:val="000000"/>
        </w:rPr>
        <w:t>Manzarbeitia</w:t>
      </w:r>
      <w:proofErr w:type="spellEnd"/>
      <w:r w:rsidRPr="00271E7F">
        <w:rPr>
          <w:rFonts w:ascii="Book Antiqua" w:eastAsia="Book Antiqua" w:hAnsi="Book Antiqua" w:cs="Book Antiqua"/>
          <w:color w:val="000000"/>
        </w:rPr>
        <w:t xml:space="preserve"> C, Pardo M Jr, Marotta P, </w:t>
      </w:r>
      <w:proofErr w:type="spellStart"/>
      <w:r w:rsidRPr="00271E7F">
        <w:rPr>
          <w:rFonts w:ascii="Book Antiqua" w:eastAsia="Book Antiqua" w:hAnsi="Book Antiqua" w:cs="Book Antiqua"/>
          <w:color w:val="000000"/>
        </w:rPr>
        <w:t>Uemoto</w:t>
      </w:r>
      <w:proofErr w:type="spellEnd"/>
      <w:r w:rsidRPr="00271E7F">
        <w:rPr>
          <w:rFonts w:ascii="Book Antiqua" w:eastAsia="Book Antiqua" w:hAnsi="Book Antiqua" w:cs="Book Antiqua"/>
          <w:color w:val="000000"/>
        </w:rPr>
        <w:t xml:space="preserve"> S, Stoffel MP, Benson JT. Hepatopulmonary syndrome and </w:t>
      </w:r>
      <w:proofErr w:type="spellStart"/>
      <w:r w:rsidRPr="00271E7F">
        <w:rPr>
          <w:rFonts w:ascii="Book Antiqua" w:eastAsia="Book Antiqua" w:hAnsi="Book Antiqua" w:cs="Book Antiqua"/>
          <w:color w:val="000000"/>
        </w:rPr>
        <w:t>portopulmonary</w:t>
      </w:r>
      <w:proofErr w:type="spellEnd"/>
      <w:r w:rsidRPr="00271E7F">
        <w:rPr>
          <w:rFonts w:ascii="Book Antiqua" w:eastAsia="Book Antiqua" w:hAnsi="Book Antiqua" w:cs="Book Antiqua"/>
          <w:color w:val="000000"/>
        </w:rPr>
        <w:t xml:space="preserve"> hypertension: a report of the multicenter liver transplant database. </w:t>
      </w:r>
      <w:r w:rsidRPr="00271E7F">
        <w:rPr>
          <w:rFonts w:ascii="Book Antiqua" w:eastAsia="Book Antiqua" w:hAnsi="Book Antiqua" w:cs="Book Antiqua"/>
          <w:i/>
          <w:iCs/>
          <w:color w:val="000000"/>
        </w:rPr>
        <w:t xml:space="preserve">Liver </w:t>
      </w:r>
      <w:proofErr w:type="spellStart"/>
      <w:r w:rsidRPr="00271E7F">
        <w:rPr>
          <w:rFonts w:ascii="Book Antiqua" w:eastAsia="Book Antiqua" w:hAnsi="Book Antiqua" w:cs="Book Antiqua"/>
          <w:i/>
          <w:iCs/>
          <w:color w:val="000000"/>
        </w:rPr>
        <w:t>Transpl</w:t>
      </w:r>
      <w:proofErr w:type="spellEnd"/>
      <w:r w:rsidRPr="00271E7F">
        <w:rPr>
          <w:rFonts w:ascii="Book Antiqua" w:eastAsia="Book Antiqua" w:hAnsi="Book Antiqua" w:cs="Book Antiqua"/>
          <w:color w:val="000000"/>
        </w:rPr>
        <w:t xml:space="preserve"> 2004; </w:t>
      </w:r>
      <w:r w:rsidRPr="00271E7F">
        <w:rPr>
          <w:rFonts w:ascii="Book Antiqua" w:eastAsia="Book Antiqua" w:hAnsi="Book Antiqua" w:cs="Book Antiqua"/>
          <w:b/>
          <w:bCs/>
          <w:color w:val="000000"/>
        </w:rPr>
        <w:t>10</w:t>
      </w:r>
      <w:r w:rsidRPr="00271E7F">
        <w:rPr>
          <w:rFonts w:ascii="Book Antiqua" w:eastAsia="Book Antiqua" w:hAnsi="Book Antiqua" w:cs="Book Antiqua"/>
          <w:color w:val="000000"/>
        </w:rPr>
        <w:t>: 174-182 [PMID: 14762853 DOI: 10.1002/Lt.20016]</w:t>
      </w:r>
    </w:p>
    <w:p w14:paraId="0A7B528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85 </w:t>
      </w:r>
      <w:proofErr w:type="spellStart"/>
      <w:r w:rsidRPr="00271E7F">
        <w:rPr>
          <w:rFonts w:ascii="Book Antiqua" w:eastAsia="Book Antiqua" w:hAnsi="Book Antiqua" w:cs="Book Antiqua"/>
          <w:b/>
          <w:bCs/>
          <w:color w:val="000000"/>
        </w:rPr>
        <w:t>Panos</w:t>
      </w:r>
      <w:proofErr w:type="spellEnd"/>
      <w:r w:rsidRPr="00271E7F">
        <w:rPr>
          <w:rFonts w:ascii="Book Antiqua" w:eastAsia="Book Antiqua" w:hAnsi="Book Antiqua" w:cs="Book Antiqua"/>
          <w:b/>
          <w:bCs/>
          <w:color w:val="000000"/>
        </w:rPr>
        <w:t xml:space="preserve"> RJ</w:t>
      </w:r>
      <w:r w:rsidRPr="00271E7F">
        <w:rPr>
          <w:rFonts w:ascii="Book Antiqua" w:eastAsia="Book Antiqua" w:hAnsi="Book Antiqua" w:cs="Book Antiqua"/>
          <w:color w:val="000000"/>
        </w:rPr>
        <w:t xml:space="preserve">, Baker SK. Mediators, cytokines, and growth factors in liver-lung interactions. </w:t>
      </w:r>
      <w:r w:rsidRPr="00271E7F">
        <w:rPr>
          <w:rFonts w:ascii="Book Antiqua" w:eastAsia="Book Antiqua" w:hAnsi="Book Antiqua" w:cs="Book Antiqua"/>
          <w:i/>
          <w:iCs/>
          <w:color w:val="000000"/>
        </w:rPr>
        <w:t>Clin Chest Med</w:t>
      </w:r>
      <w:r w:rsidRPr="00271E7F">
        <w:rPr>
          <w:rFonts w:ascii="Book Antiqua" w:eastAsia="Book Antiqua" w:hAnsi="Book Antiqua" w:cs="Book Antiqua"/>
          <w:color w:val="000000"/>
        </w:rPr>
        <w:t xml:space="preserve"> 1996; </w:t>
      </w:r>
      <w:r w:rsidRPr="00271E7F">
        <w:rPr>
          <w:rFonts w:ascii="Book Antiqua" w:eastAsia="Book Antiqua" w:hAnsi="Book Antiqua" w:cs="Book Antiqua"/>
          <w:b/>
          <w:bCs/>
          <w:color w:val="000000"/>
        </w:rPr>
        <w:t>17</w:t>
      </w:r>
      <w:r w:rsidRPr="00271E7F">
        <w:rPr>
          <w:rFonts w:ascii="Book Antiqua" w:eastAsia="Book Antiqua" w:hAnsi="Book Antiqua" w:cs="Book Antiqua"/>
          <w:color w:val="000000"/>
        </w:rPr>
        <w:t>: 151-169 [PMID: 8665787 DOI: 10.1016/s0272-5231(05)70305-1]</w:t>
      </w:r>
    </w:p>
    <w:p w14:paraId="381A76C3"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86 </w:t>
      </w:r>
      <w:r w:rsidRPr="00271E7F">
        <w:rPr>
          <w:rFonts w:ascii="Book Antiqua" w:eastAsia="Book Antiqua" w:hAnsi="Book Antiqua" w:cs="Book Antiqua"/>
          <w:b/>
          <w:bCs/>
          <w:color w:val="000000"/>
        </w:rPr>
        <w:t>Huertas A</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Guignabert</w:t>
      </w:r>
      <w:proofErr w:type="spellEnd"/>
      <w:r w:rsidRPr="00271E7F">
        <w:rPr>
          <w:rFonts w:ascii="Book Antiqua" w:eastAsia="Book Antiqua" w:hAnsi="Book Antiqua" w:cs="Book Antiqua"/>
          <w:color w:val="000000"/>
        </w:rPr>
        <w:t xml:space="preserve"> C, </w:t>
      </w:r>
      <w:proofErr w:type="spellStart"/>
      <w:r w:rsidRPr="00271E7F">
        <w:rPr>
          <w:rFonts w:ascii="Book Antiqua" w:eastAsia="Book Antiqua" w:hAnsi="Book Antiqua" w:cs="Book Antiqua"/>
          <w:color w:val="000000"/>
        </w:rPr>
        <w:t>Barberà</w:t>
      </w:r>
      <w:proofErr w:type="spellEnd"/>
      <w:r w:rsidRPr="00271E7F">
        <w:rPr>
          <w:rFonts w:ascii="Book Antiqua" w:eastAsia="Book Antiqua" w:hAnsi="Book Antiqua" w:cs="Book Antiqua"/>
          <w:color w:val="000000"/>
        </w:rPr>
        <w:t xml:space="preserve"> JA, </w:t>
      </w:r>
      <w:proofErr w:type="spellStart"/>
      <w:r w:rsidRPr="00271E7F">
        <w:rPr>
          <w:rFonts w:ascii="Book Antiqua" w:eastAsia="Book Antiqua" w:hAnsi="Book Antiqua" w:cs="Book Antiqua"/>
          <w:color w:val="000000"/>
        </w:rPr>
        <w:t>Bärtsch</w:t>
      </w:r>
      <w:proofErr w:type="spellEnd"/>
      <w:r w:rsidRPr="00271E7F">
        <w:rPr>
          <w:rFonts w:ascii="Book Antiqua" w:eastAsia="Book Antiqua" w:hAnsi="Book Antiqua" w:cs="Book Antiqua"/>
          <w:color w:val="000000"/>
        </w:rPr>
        <w:t xml:space="preserve"> P, Bhattacharya J, Bhattacharya S, </w:t>
      </w:r>
      <w:proofErr w:type="spellStart"/>
      <w:r w:rsidRPr="00271E7F">
        <w:rPr>
          <w:rFonts w:ascii="Book Antiqua" w:eastAsia="Book Antiqua" w:hAnsi="Book Antiqua" w:cs="Book Antiqua"/>
          <w:color w:val="000000"/>
        </w:rPr>
        <w:t>Bonsignore</w:t>
      </w:r>
      <w:proofErr w:type="spellEnd"/>
      <w:r w:rsidRPr="00271E7F">
        <w:rPr>
          <w:rFonts w:ascii="Book Antiqua" w:eastAsia="Book Antiqua" w:hAnsi="Book Antiqua" w:cs="Book Antiqua"/>
          <w:color w:val="000000"/>
        </w:rPr>
        <w:t xml:space="preserve"> MR, </w:t>
      </w:r>
      <w:proofErr w:type="spellStart"/>
      <w:r w:rsidRPr="00271E7F">
        <w:rPr>
          <w:rFonts w:ascii="Book Antiqua" w:eastAsia="Book Antiqua" w:hAnsi="Book Antiqua" w:cs="Book Antiqua"/>
          <w:color w:val="000000"/>
        </w:rPr>
        <w:t>Dewachter</w:t>
      </w:r>
      <w:proofErr w:type="spellEnd"/>
      <w:r w:rsidRPr="00271E7F">
        <w:rPr>
          <w:rFonts w:ascii="Book Antiqua" w:eastAsia="Book Antiqua" w:hAnsi="Book Antiqua" w:cs="Book Antiqua"/>
          <w:color w:val="000000"/>
        </w:rPr>
        <w:t xml:space="preserve"> L, </w:t>
      </w:r>
      <w:proofErr w:type="spellStart"/>
      <w:r w:rsidRPr="00271E7F">
        <w:rPr>
          <w:rFonts w:ascii="Book Antiqua" w:eastAsia="Book Antiqua" w:hAnsi="Book Antiqua" w:cs="Book Antiqua"/>
          <w:color w:val="000000"/>
        </w:rPr>
        <w:t>Dinh</w:t>
      </w:r>
      <w:proofErr w:type="spellEnd"/>
      <w:r w:rsidRPr="00271E7F">
        <w:rPr>
          <w:rFonts w:ascii="Book Antiqua" w:eastAsia="Book Antiqua" w:hAnsi="Book Antiqua" w:cs="Book Antiqua"/>
          <w:color w:val="000000"/>
        </w:rPr>
        <w:t xml:space="preserve">-Xuan AT, </w:t>
      </w:r>
      <w:proofErr w:type="spellStart"/>
      <w:r w:rsidRPr="00271E7F">
        <w:rPr>
          <w:rFonts w:ascii="Book Antiqua" w:eastAsia="Book Antiqua" w:hAnsi="Book Antiqua" w:cs="Book Antiqua"/>
          <w:color w:val="000000"/>
        </w:rPr>
        <w:t>Dorfmüller</w:t>
      </w:r>
      <w:proofErr w:type="spellEnd"/>
      <w:r w:rsidRPr="00271E7F">
        <w:rPr>
          <w:rFonts w:ascii="Book Antiqua" w:eastAsia="Book Antiqua" w:hAnsi="Book Antiqua" w:cs="Book Antiqua"/>
          <w:color w:val="000000"/>
        </w:rPr>
        <w:t xml:space="preserve"> P, Gladwin MT, Humbert M, </w:t>
      </w:r>
      <w:proofErr w:type="spellStart"/>
      <w:r w:rsidRPr="00271E7F">
        <w:rPr>
          <w:rFonts w:ascii="Book Antiqua" w:eastAsia="Book Antiqua" w:hAnsi="Book Antiqua" w:cs="Book Antiqua"/>
          <w:color w:val="000000"/>
        </w:rPr>
        <w:t>Kotsimbos</w:t>
      </w:r>
      <w:proofErr w:type="spellEnd"/>
      <w:r w:rsidRPr="00271E7F">
        <w:rPr>
          <w:rFonts w:ascii="Book Antiqua" w:eastAsia="Book Antiqua" w:hAnsi="Book Antiqua" w:cs="Book Antiqua"/>
          <w:color w:val="000000"/>
        </w:rPr>
        <w:t xml:space="preserve"> T, </w:t>
      </w:r>
      <w:proofErr w:type="spellStart"/>
      <w:r w:rsidRPr="00271E7F">
        <w:rPr>
          <w:rFonts w:ascii="Book Antiqua" w:eastAsia="Book Antiqua" w:hAnsi="Book Antiqua" w:cs="Book Antiqua"/>
          <w:color w:val="000000"/>
        </w:rPr>
        <w:t>Vassilakopoulos</w:t>
      </w:r>
      <w:proofErr w:type="spellEnd"/>
      <w:r w:rsidRPr="00271E7F">
        <w:rPr>
          <w:rFonts w:ascii="Book Antiqua" w:eastAsia="Book Antiqua" w:hAnsi="Book Antiqua" w:cs="Book Antiqua"/>
          <w:color w:val="000000"/>
        </w:rPr>
        <w:t xml:space="preserve"> T, Sanchez O, </w:t>
      </w:r>
      <w:proofErr w:type="spellStart"/>
      <w:r w:rsidRPr="00271E7F">
        <w:rPr>
          <w:rFonts w:ascii="Book Antiqua" w:eastAsia="Book Antiqua" w:hAnsi="Book Antiqua" w:cs="Book Antiqua"/>
          <w:color w:val="000000"/>
        </w:rPr>
        <w:t>Savale</w:t>
      </w:r>
      <w:proofErr w:type="spellEnd"/>
      <w:r w:rsidRPr="00271E7F">
        <w:rPr>
          <w:rFonts w:ascii="Book Antiqua" w:eastAsia="Book Antiqua" w:hAnsi="Book Antiqua" w:cs="Book Antiqua"/>
          <w:color w:val="000000"/>
        </w:rPr>
        <w:t xml:space="preserve"> L, Testa U, Wilkins MR. Pulmonary vascular endothelium: the orchestra conductor in respiratory diseases: Highlights from basic research to therapy. </w:t>
      </w:r>
      <w:proofErr w:type="spellStart"/>
      <w:r w:rsidRPr="00271E7F">
        <w:rPr>
          <w:rFonts w:ascii="Book Antiqua" w:eastAsia="Book Antiqua" w:hAnsi="Book Antiqua" w:cs="Book Antiqua"/>
          <w:i/>
          <w:iCs/>
          <w:color w:val="000000"/>
        </w:rPr>
        <w:t>Eur</w:t>
      </w:r>
      <w:proofErr w:type="spellEnd"/>
      <w:r w:rsidRPr="00271E7F">
        <w:rPr>
          <w:rFonts w:ascii="Book Antiqua" w:eastAsia="Book Antiqua" w:hAnsi="Book Antiqua" w:cs="Book Antiqua"/>
          <w:i/>
          <w:iCs/>
          <w:color w:val="000000"/>
        </w:rPr>
        <w:t xml:space="preserve"> Respir J</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51</w:t>
      </w:r>
      <w:r w:rsidRPr="00271E7F">
        <w:rPr>
          <w:rFonts w:ascii="Book Antiqua" w:eastAsia="Book Antiqua" w:hAnsi="Book Antiqua" w:cs="Book Antiqua"/>
          <w:color w:val="000000"/>
        </w:rPr>
        <w:t xml:space="preserve"> [PMID: 29545281 DOI: 10.1183/13993003.00745-2017]</w:t>
      </w:r>
    </w:p>
    <w:p w14:paraId="6A4AEFA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87 </w:t>
      </w:r>
      <w:proofErr w:type="spellStart"/>
      <w:r w:rsidRPr="00271E7F">
        <w:rPr>
          <w:rFonts w:ascii="Book Antiqua" w:eastAsia="Book Antiqua" w:hAnsi="Book Antiqua" w:cs="Book Antiqua"/>
          <w:b/>
          <w:bCs/>
          <w:color w:val="000000"/>
        </w:rPr>
        <w:t>Robalino</w:t>
      </w:r>
      <w:proofErr w:type="spellEnd"/>
      <w:r w:rsidRPr="00271E7F">
        <w:rPr>
          <w:rFonts w:ascii="Book Antiqua" w:eastAsia="Book Antiqua" w:hAnsi="Book Antiqua" w:cs="Book Antiqua"/>
          <w:b/>
          <w:bCs/>
          <w:color w:val="000000"/>
        </w:rPr>
        <w:t xml:space="preserve"> BD</w:t>
      </w:r>
      <w:r w:rsidRPr="00271E7F">
        <w:rPr>
          <w:rFonts w:ascii="Book Antiqua" w:eastAsia="Book Antiqua" w:hAnsi="Book Antiqua" w:cs="Book Antiqua"/>
          <w:color w:val="000000"/>
        </w:rPr>
        <w:t xml:space="preserve">, Moodie DS. Association between primary pulmonary hypertension and portal hypertension: analysis of its pathophysiology and clinical, laboratory and hemodynamic manifestations. </w:t>
      </w:r>
      <w:r w:rsidRPr="00271E7F">
        <w:rPr>
          <w:rFonts w:ascii="Book Antiqua" w:eastAsia="Book Antiqua" w:hAnsi="Book Antiqua" w:cs="Book Antiqua"/>
          <w:i/>
          <w:iCs/>
          <w:color w:val="000000"/>
        </w:rPr>
        <w:t xml:space="preserve">J Am Coll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1991; </w:t>
      </w:r>
      <w:r w:rsidRPr="00271E7F">
        <w:rPr>
          <w:rFonts w:ascii="Book Antiqua" w:eastAsia="Book Antiqua" w:hAnsi="Book Antiqua" w:cs="Book Antiqua"/>
          <w:b/>
          <w:bCs/>
          <w:color w:val="000000"/>
        </w:rPr>
        <w:t>17</w:t>
      </w:r>
      <w:r w:rsidRPr="00271E7F">
        <w:rPr>
          <w:rFonts w:ascii="Book Antiqua" w:eastAsia="Book Antiqua" w:hAnsi="Book Antiqua" w:cs="Book Antiqua"/>
          <w:color w:val="000000"/>
        </w:rPr>
        <w:t>: 492-498 [PMID: 1991908 DOI: 10.1016/s0735-1097(10)80121-4]</w:t>
      </w:r>
    </w:p>
    <w:p w14:paraId="57D7D6B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88 </w:t>
      </w:r>
      <w:r w:rsidRPr="00271E7F">
        <w:rPr>
          <w:rFonts w:ascii="Book Antiqua" w:eastAsia="Book Antiqua" w:hAnsi="Book Antiqua" w:cs="Book Antiqua"/>
          <w:b/>
          <w:bCs/>
          <w:color w:val="000000"/>
        </w:rPr>
        <w:t>Yang YY</w:t>
      </w:r>
      <w:r w:rsidRPr="00271E7F">
        <w:rPr>
          <w:rFonts w:ascii="Book Antiqua" w:eastAsia="Book Antiqua" w:hAnsi="Book Antiqua" w:cs="Book Antiqua"/>
          <w:color w:val="000000"/>
        </w:rPr>
        <w:t xml:space="preserve">, Lin HC, Lee WC, Hou MC, Lee FY, Chang FY, Lee SD. Portopulmonary hypertension: distinctive hemodynamic and clinical manifestations. </w:t>
      </w:r>
      <w:r w:rsidRPr="00271E7F">
        <w:rPr>
          <w:rFonts w:ascii="Book Antiqua" w:eastAsia="Book Antiqua" w:hAnsi="Book Antiqua" w:cs="Book Antiqua"/>
          <w:i/>
          <w:iCs/>
          <w:color w:val="000000"/>
        </w:rPr>
        <w:t>J Gastroenterol</w:t>
      </w:r>
      <w:r w:rsidRPr="00271E7F">
        <w:rPr>
          <w:rFonts w:ascii="Book Antiqua" w:eastAsia="Book Antiqua" w:hAnsi="Book Antiqua" w:cs="Book Antiqua"/>
          <w:color w:val="000000"/>
        </w:rPr>
        <w:t xml:space="preserve"> 2001; </w:t>
      </w:r>
      <w:r w:rsidRPr="00271E7F">
        <w:rPr>
          <w:rFonts w:ascii="Book Antiqua" w:eastAsia="Book Antiqua" w:hAnsi="Book Antiqua" w:cs="Book Antiqua"/>
          <w:b/>
          <w:bCs/>
          <w:color w:val="000000"/>
        </w:rPr>
        <w:t>36</w:t>
      </w:r>
      <w:r w:rsidRPr="00271E7F">
        <w:rPr>
          <w:rFonts w:ascii="Book Antiqua" w:eastAsia="Book Antiqua" w:hAnsi="Book Antiqua" w:cs="Book Antiqua"/>
          <w:color w:val="000000"/>
        </w:rPr>
        <w:t>: 181-186 [PMID: 11291881 DOI: 10.1007/s005350170126]</w:t>
      </w:r>
    </w:p>
    <w:p w14:paraId="0E54310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89 </w:t>
      </w:r>
      <w:proofErr w:type="spellStart"/>
      <w:r w:rsidRPr="00271E7F">
        <w:rPr>
          <w:rFonts w:ascii="Book Antiqua" w:eastAsia="Book Antiqua" w:hAnsi="Book Antiqua" w:cs="Book Antiqua"/>
          <w:b/>
          <w:bCs/>
          <w:color w:val="000000"/>
        </w:rPr>
        <w:t>Galiè</w:t>
      </w:r>
      <w:proofErr w:type="spellEnd"/>
      <w:r w:rsidRPr="00271E7F">
        <w:rPr>
          <w:rFonts w:ascii="Book Antiqua" w:eastAsia="Book Antiqua" w:hAnsi="Book Antiqua" w:cs="Book Antiqua"/>
          <w:b/>
          <w:bCs/>
          <w:color w:val="000000"/>
        </w:rPr>
        <w:t xml:space="preserve"> N</w:t>
      </w:r>
      <w:r w:rsidRPr="00271E7F">
        <w:rPr>
          <w:rFonts w:ascii="Book Antiqua" w:eastAsia="Book Antiqua" w:hAnsi="Book Antiqua" w:cs="Book Antiqua"/>
          <w:color w:val="000000"/>
        </w:rPr>
        <w:t xml:space="preserve">, Humbert M, </w:t>
      </w:r>
      <w:proofErr w:type="spellStart"/>
      <w:r w:rsidRPr="00271E7F">
        <w:rPr>
          <w:rFonts w:ascii="Book Antiqua" w:eastAsia="Book Antiqua" w:hAnsi="Book Antiqua" w:cs="Book Antiqua"/>
          <w:color w:val="000000"/>
        </w:rPr>
        <w:t>Vachiery</w:t>
      </w:r>
      <w:proofErr w:type="spellEnd"/>
      <w:r w:rsidRPr="00271E7F">
        <w:rPr>
          <w:rFonts w:ascii="Book Antiqua" w:eastAsia="Book Antiqua" w:hAnsi="Book Antiqua" w:cs="Book Antiqua"/>
          <w:color w:val="000000"/>
        </w:rPr>
        <w:t xml:space="preserve"> JL, Gibbs S, Lang I, </w:t>
      </w:r>
      <w:proofErr w:type="spellStart"/>
      <w:r w:rsidRPr="00271E7F">
        <w:rPr>
          <w:rFonts w:ascii="Book Antiqua" w:eastAsia="Book Antiqua" w:hAnsi="Book Antiqua" w:cs="Book Antiqua"/>
          <w:color w:val="000000"/>
        </w:rPr>
        <w:t>Torbicki</w:t>
      </w:r>
      <w:proofErr w:type="spellEnd"/>
      <w:r w:rsidRPr="00271E7F">
        <w:rPr>
          <w:rFonts w:ascii="Book Antiqua" w:eastAsia="Book Antiqua" w:hAnsi="Book Antiqua" w:cs="Book Antiqua"/>
          <w:color w:val="000000"/>
        </w:rPr>
        <w:t xml:space="preserve"> A, </w:t>
      </w:r>
      <w:proofErr w:type="spellStart"/>
      <w:r w:rsidRPr="00271E7F">
        <w:rPr>
          <w:rFonts w:ascii="Book Antiqua" w:eastAsia="Book Antiqua" w:hAnsi="Book Antiqua" w:cs="Book Antiqua"/>
          <w:color w:val="000000"/>
        </w:rPr>
        <w:t>Simonneau</w:t>
      </w:r>
      <w:proofErr w:type="spellEnd"/>
      <w:r w:rsidRPr="00271E7F">
        <w:rPr>
          <w:rFonts w:ascii="Book Antiqua" w:eastAsia="Book Antiqua" w:hAnsi="Book Antiqua" w:cs="Book Antiqua"/>
          <w:color w:val="000000"/>
        </w:rPr>
        <w:t xml:space="preserve"> G, Peacock A, </w:t>
      </w:r>
      <w:proofErr w:type="spellStart"/>
      <w:r w:rsidRPr="00271E7F">
        <w:rPr>
          <w:rFonts w:ascii="Book Antiqua" w:eastAsia="Book Antiqua" w:hAnsi="Book Antiqua" w:cs="Book Antiqua"/>
          <w:color w:val="000000"/>
        </w:rPr>
        <w:t>Vonk</w:t>
      </w:r>
      <w:proofErr w:type="spellEnd"/>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Noordegraaf</w:t>
      </w:r>
      <w:proofErr w:type="spellEnd"/>
      <w:r w:rsidRPr="00271E7F">
        <w:rPr>
          <w:rFonts w:ascii="Book Antiqua" w:eastAsia="Book Antiqua" w:hAnsi="Book Antiqua" w:cs="Book Antiqua"/>
          <w:color w:val="000000"/>
        </w:rPr>
        <w:t xml:space="preserve"> A, </w:t>
      </w:r>
      <w:proofErr w:type="spellStart"/>
      <w:r w:rsidRPr="00271E7F">
        <w:rPr>
          <w:rFonts w:ascii="Book Antiqua" w:eastAsia="Book Antiqua" w:hAnsi="Book Antiqua" w:cs="Book Antiqua"/>
          <w:color w:val="000000"/>
        </w:rPr>
        <w:t>Beghetti</w:t>
      </w:r>
      <w:proofErr w:type="spellEnd"/>
      <w:r w:rsidRPr="00271E7F">
        <w:rPr>
          <w:rFonts w:ascii="Book Antiqua" w:eastAsia="Book Antiqua" w:hAnsi="Book Antiqua" w:cs="Book Antiqua"/>
          <w:color w:val="000000"/>
        </w:rPr>
        <w:t xml:space="preserve"> M, </w:t>
      </w:r>
      <w:proofErr w:type="spellStart"/>
      <w:r w:rsidRPr="00271E7F">
        <w:rPr>
          <w:rFonts w:ascii="Book Antiqua" w:eastAsia="Book Antiqua" w:hAnsi="Book Antiqua" w:cs="Book Antiqua"/>
          <w:color w:val="000000"/>
        </w:rPr>
        <w:t>Ghofrani</w:t>
      </w:r>
      <w:proofErr w:type="spellEnd"/>
      <w:r w:rsidRPr="00271E7F">
        <w:rPr>
          <w:rFonts w:ascii="Book Antiqua" w:eastAsia="Book Antiqua" w:hAnsi="Book Antiqua" w:cs="Book Antiqua"/>
          <w:color w:val="000000"/>
        </w:rPr>
        <w:t xml:space="preserve"> A, Gomez Sanchez MA, </w:t>
      </w:r>
      <w:proofErr w:type="spellStart"/>
      <w:r w:rsidRPr="00271E7F">
        <w:rPr>
          <w:rFonts w:ascii="Book Antiqua" w:eastAsia="Book Antiqua" w:hAnsi="Book Antiqua" w:cs="Book Antiqua"/>
          <w:color w:val="000000"/>
        </w:rPr>
        <w:t>Hansmann</w:t>
      </w:r>
      <w:proofErr w:type="spellEnd"/>
      <w:r w:rsidRPr="00271E7F">
        <w:rPr>
          <w:rFonts w:ascii="Book Antiqua" w:eastAsia="Book Antiqua" w:hAnsi="Book Antiqua" w:cs="Book Antiqua"/>
          <w:color w:val="000000"/>
        </w:rPr>
        <w:t xml:space="preserve"> G, </w:t>
      </w:r>
      <w:proofErr w:type="spellStart"/>
      <w:r w:rsidRPr="00271E7F">
        <w:rPr>
          <w:rFonts w:ascii="Book Antiqua" w:eastAsia="Book Antiqua" w:hAnsi="Book Antiqua" w:cs="Book Antiqua"/>
          <w:color w:val="000000"/>
        </w:rPr>
        <w:t>Klepetko</w:t>
      </w:r>
      <w:proofErr w:type="spellEnd"/>
      <w:r w:rsidRPr="00271E7F">
        <w:rPr>
          <w:rFonts w:ascii="Book Antiqua" w:eastAsia="Book Antiqua" w:hAnsi="Book Antiqua" w:cs="Book Antiqua"/>
          <w:color w:val="000000"/>
        </w:rPr>
        <w:t xml:space="preserve"> W, Lancellotti P, </w:t>
      </w:r>
      <w:proofErr w:type="spellStart"/>
      <w:r w:rsidRPr="00271E7F">
        <w:rPr>
          <w:rFonts w:ascii="Book Antiqua" w:eastAsia="Book Antiqua" w:hAnsi="Book Antiqua" w:cs="Book Antiqua"/>
          <w:color w:val="000000"/>
        </w:rPr>
        <w:t>Matucci</w:t>
      </w:r>
      <w:proofErr w:type="spellEnd"/>
      <w:r w:rsidRPr="00271E7F">
        <w:rPr>
          <w:rFonts w:ascii="Book Antiqua" w:eastAsia="Book Antiqua" w:hAnsi="Book Antiqua" w:cs="Book Antiqua"/>
          <w:color w:val="000000"/>
        </w:rPr>
        <w:t xml:space="preserve"> M, McDonagh T, </w:t>
      </w:r>
      <w:proofErr w:type="spellStart"/>
      <w:r w:rsidRPr="00271E7F">
        <w:rPr>
          <w:rFonts w:ascii="Book Antiqua" w:eastAsia="Book Antiqua" w:hAnsi="Book Antiqua" w:cs="Book Antiqua"/>
          <w:color w:val="000000"/>
        </w:rPr>
        <w:t>Pierard</w:t>
      </w:r>
      <w:proofErr w:type="spellEnd"/>
      <w:r w:rsidRPr="00271E7F">
        <w:rPr>
          <w:rFonts w:ascii="Book Antiqua" w:eastAsia="Book Antiqua" w:hAnsi="Book Antiqua" w:cs="Book Antiqua"/>
          <w:color w:val="000000"/>
        </w:rPr>
        <w:t xml:space="preserve"> LA, Trindade PT, </w:t>
      </w:r>
      <w:proofErr w:type="spellStart"/>
      <w:r w:rsidRPr="00271E7F">
        <w:rPr>
          <w:rFonts w:ascii="Book Antiqua" w:eastAsia="Book Antiqua" w:hAnsi="Book Antiqua" w:cs="Book Antiqua"/>
          <w:color w:val="000000"/>
        </w:rPr>
        <w:t>Zompatori</w:t>
      </w:r>
      <w:proofErr w:type="spellEnd"/>
      <w:r w:rsidRPr="00271E7F">
        <w:rPr>
          <w:rFonts w:ascii="Book Antiqua" w:eastAsia="Book Antiqua" w:hAnsi="Book Antiqua" w:cs="Book Antiqua"/>
          <w:color w:val="000000"/>
        </w:rPr>
        <w:t xml:space="preserve"> M, </w:t>
      </w:r>
      <w:proofErr w:type="spellStart"/>
      <w:r w:rsidRPr="00271E7F">
        <w:rPr>
          <w:rFonts w:ascii="Book Antiqua" w:eastAsia="Book Antiqua" w:hAnsi="Book Antiqua" w:cs="Book Antiqua"/>
          <w:color w:val="000000"/>
        </w:rPr>
        <w:t>Hoeper</w:t>
      </w:r>
      <w:proofErr w:type="spellEnd"/>
      <w:r w:rsidRPr="00271E7F">
        <w:rPr>
          <w:rFonts w:ascii="Book Antiqua" w:eastAsia="Book Antiqua" w:hAnsi="Book Antiqua" w:cs="Book Antiqua"/>
          <w:color w:val="000000"/>
        </w:rPr>
        <w:t xml:space="preserve"> M; ESC Scientific Document </w:t>
      </w:r>
      <w:proofErr w:type="gramStart"/>
      <w:r w:rsidRPr="00271E7F">
        <w:rPr>
          <w:rFonts w:ascii="Book Antiqua" w:eastAsia="Book Antiqua" w:hAnsi="Book Antiqua" w:cs="Book Antiqua"/>
          <w:color w:val="000000"/>
        </w:rPr>
        <w:t>Group .</w:t>
      </w:r>
      <w:proofErr w:type="gramEnd"/>
      <w:r w:rsidRPr="00271E7F">
        <w:rPr>
          <w:rFonts w:ascii="Book Antiqua" w:eastAsia="Book Antiqua" w:hAnsi="Book Antiqua" w:cs="Book Antiqua"/>
          <w:color w:val="000000"/>
        </w:rPr>
        <w:t xml:space="preserve"> 2015 ESC/ERS Guidelines for the diagnosis and treatment of pulmonary hypertension: The Joint Task Force for the Diagnosis and Treatment of Pulmonary Hypertension of the European Society of Cardiology (ESC) and the European Respiratory Society (ERS): Endorsed by: Association </w:t>
      </w:r>
      <w:r w:rsidRPr="00271E7F">
        <w:rPr>
          <w:rFonts w:ascii="Book Antiqua" w:eastAsia="Book Antiqua" w:hAnsi="Book Antiqua" w:cs="Book Antiqua"/>
          <w:color w:val="000000"/>
        </w:rPr>
        <w:lastRenderedPageBreak/>
        <w:t xml:space="preserve">for European </w:t>
      </w:r>
      <w:proofErr w:type="spellStart"/>
      <w:r w:rsidRPr="00271E7F">
        <w:rPr>
          <w:rFonts w:ascii="Book Antiqua" w:eastAsia="Book Antiqua" w:hAnsi="Book Antiqua" w:cs="Book Antiqua"/>
          <w:color w:val="000000"/>
        </w:rPr>
        <w:t>Paediatric</w:t>
      </w:r>
      <w:proofErr w:type="spellEnd"/>
      <w:r w:rsidRPr="00271E7F">
        <w:rPr>
          <w:rFonts w:ascii="Book Antiqua" w:eastAsia="Book Antiqua" w:hAnsi="Book Antiqua" w:cs="Book Antiqua"/>
          <w:color w:val="000000"/>
        </w:rPr>
        <w:t xml:space="preserve"> and Congenital Cardiology (AEPC), International Society for Heart and Lung Transplantation (ISHLT). </w:t>
      </w:r>
      <w:proofErr w:type="spellStart"/>
      <w:r w:rsidRPr="00271E7F">
        <w:rPr>
          <w:rFonts w:ascii="Book Antiqua" w:eastAsia="Book Antiqua" w:hAnsi="Book Antiqua" w:cs="Book Antiqua"/>
          <w:i/>
          <w:iCs/>
          <w:color w:val="000000"/>
        </w:rPr>
        <w:t>Eur</w:t>
      </w:r>
      <w:proofErr w:type="spellEnd"/>
      <w:r w:rsidRPr="00271E7F">
        <w:rPr>
          <w:rFonts w:ascii="Book Antiqua" w:eastAsia="Book Antiqua" w:hAnsi="Book Antiqua" w:cs="Book Antiqua"/>
          <w:i/>
          <w:iCs/>
          <w:color w:val="000000"/>
        </w:rPr>
        <w:t xml:space="preserve"> Heart J</w:t>
      </w:r>
      <w:r w:rsidRPr="00271E7F">
        <w:rPr>
          <w:rFonts w:ascii="Book Antiqua" w:eastAsia="Book Antiqua" w:hAnsi="Book Antiqua" w:cs="Book Antiqua"/>
          <w:color w:val="000000"/>
        </w:rPr>
        <w:t xml:space="preserve"> 2016; </w:t>
      </w:r>
      <w:r w:rsidRPr="00271E7F">
        <w:rPr>
          <w:rFonts w:ascii="Book Antiqua" w:eastAsia="Book Antiqua" w:hAnsi="Book Antiqua" w:cs="Book Antiqua"/>
          <w:b/>
          <w:bCs/>
          <w:color w:val="000000"/>
        </w:rPr>
        <w:t>37</w:t>
      </w:r>
      <w:r w:rsidRPr="00271E7F">
        <w:rPr>
          <w:rFonts w:ascii="Book Antiqua" w:eastAsia="Book Antiqua" w:hAnsi="Book Antiqua" w:cs="Book Antiqua"/>
          <w:color w:val="000000"/>
        </w:rPr>
        <w:t>: 67-119 [PMID: 26320113 DOI: 10.1093/</w:t>
      </w:r>
      <w:proofErr w:type="spellStart"/>
      <w:r w:rsidRPr="00271E7F">
        <w:rPr>
          <w:rFonts w:ascii="Book Antiqua" w:eastAsia="Book Antiqua" w:hAnsi="Book Antiqua" w:cs="Book Antiqua"/>
          <w:color w:val="000000"/>
        </w:rPr>
        <w:t>eurheartj</w:t>
      </w:r>
      <w:proofErr w:type="spellEnd"/>
      <w:r w:rsidRPr="00271E7F">
        <w:rPr>
          <w:rFonts w:ascii="Book Antiqua" w:eastAsia="Book Antiqua" w:hAnsi="Book Antiqua" w:cs="Book Antiqua"/>
          <w:color w:val="000000"/>
        </w:rPr>
        <w:t>/ehv317]</w:t>
      </w:r>
    </w:p>
    <w:p w14:paraId="4EE97C29" w14:textId="544AE514"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90 </w:t>
      </w:r>
      <w:proofErr w:type="spellStart"/>
      <w:r w:rsidRPr="00271E7F">
        <w:rPr>
          <w:rFonts w:ascii="Book Antiqua" w:eastAsia="Book Antiqua" w:hAnsi="Book Antiqua" w:cs="Book Antiqua"/>
          <w:b/>
          <w:bCs/>
          <w:color w:val="000000"/>
        </w:rPr>
        <w:t>Raevens</w:t>
      </w:r>
      <w:proofErr w:type="spellEnd"/>
      <w:r w:rsidRPr="00271E7F">
        <w:rPr>
          <w:rFonts w:ascii="Book Antiqua" w:eastAsia="Book Antiqua" w:hAnsi="Book Antiqua" w:cs="Book Antiqua"/>
          <w:b/>
          <w:bCs/>
          <w:color w:val="000000"/>
        </w:rPr>
        <w:t xml:space="preserve"> S</w:t>
      </w:r>
      <w:r w:rsidRPr="00271E7F">
        <w:rPr>
          <w:rFonts w:ascii="Book Antiqua" w:eastAsia="Book Antiqua" w:hAnsi="Book Antiqua" w:cs="Book Antiqua"/>
          <w:color w:val="000000"/>
        </w:rPr>
        <w:t xml:space="preserve">, Colle I, </w:t>
      </w:r>
      <w:proofErr w:type="spellStart"/>
      <w:r w:rsidRPr="00271E7F">
        <w:rPr>
          <w:rFonts w:ascii="Book Antiqua" w:eastAsia="Book Antiqua" w:hAnsi="Book Antiqua" w:cs="Book Antiqua"/>
          <w:color w:val="000000"/>
        </w:rPr>
        <w:t>Reyntjens</w:t>
      </w:r>
      <w:proofErr w:type="spellEnd"/>
      <w:r w:rsidRPr="00271E7F">
        <w:rPr>
          <w:rFonts w:ascii="Book Antiqua" w:eastAsia="Book Antiqua" w:hAnsi="Book Antiqua" w:cs="Book Antiqua"/>
          <w:color w:val="000000"/>
        </w:rPr>
        <w:t xml:space="preserve"> K, </w:t>
      </w:r>
      <w:proofErr w:type="spellStart"/>
      <w:r w:rsidRPr="00271E7F">
        <w:rPr>
          <w:rFonts w:ascii="Book Antiqua" w:eastAsia="Book Antiqua" w:hAnsi="Book Antiqua" w:cs="Book Antiqua"/>
          <w:color w:val="000000"/>
        </w:rPr>
        <w:t>Geerts</w:t>
      </w:r>
      <w:proofErr w:type="spellEnd"/>
      <w:r w:rsidRPr="00271E7F">
        <w:rPr>
          <w:rFonts w:ascii="Book Antiqua" w:eastAsia="Book Antiqua" w:hAnsi="Book Antiqua" w:cs="Book Antiqua"/>
          <w:color w:val="000000"/>
        </w:rPr>
        <w:t xml:space="preserve"> A, </w:t>
      </w:r>
      <w:proofErr w:type="spellStart"/>
      <w:r w:rsidRPr="00271E7F">
        <w:rPr>
          <w:rFonts w:ascii="Book Antiqua" w:eastAsia="Book Antiqua" w:hAnsi="Book Antiqua" w:cs="Book Antiqua"/>
          <w:color w:val="000000"/>
        </w:rPr>
        <w:t>Berrevoet</w:t>
      </w:r>
      <w:proofErr w:type="spellEnd"/>
      <w:r w:rsidRPr="00271E7F">
        <w:rPr>
          <w:rFonts w:ascii="Book Antiqua" w:eastAsia="Book Antiqua" w:hAnsi="Book Antiqua" w:cs="Book Antiqua"/>
          <w:color w:val="000000"/>
        </w:rPr>
        <w:t xml:space="preserve"> F, </w:t>
      </w:r>
      <w:proofErr w:type="spellStart"/>
      <w:r w:rsidRPr="00271E7F">
        <w:rPr>
          <w:rFonts w:ascii="Book Antiqua" w:eastAsia="Book Antiqua" w:hAnsi="Book Antiqua" w:cs="Book Antiqua"/>
          <w:color w:val="000000"/>
        </w:rPr>
        <w:t>Rogiers</w:t>
      </w:r>
      <w:proofErr w:type="spellEnd"/>
      <w:r w:rsidRPr="00271E7F">
        <w:rPr>
          <w:rFonts w:ascii="Book Antiqua" w:eastAsia="Book Antiqua" w:hAnsi="Book Antiqua" w:cs="Book Antiqua"/>
          <w:color w:val="000000"/>
        </w:rPr>
        <w:t xml:space="preserve"> X, </w:t>
      </w:r>
      <w:proofErr w:type="spellStart"/>
      <w:r w:rsidRPr="00271E7F">
        <w:rPr>
          <w:rFonts w:ascii="Book Antiqua" w:eastAsia="Book Antiqua" w:hAnsi="Book Antiqua" w:cs="Book Antiqua"/>
          <w:color w:val="000000"/>
        </w:rPr>
        <w:t>Troisi</w:t>
      </w:r>
      <w:proofErr w:type="spellEnd"/>
      <w:r w:rsidRPr="00271E7F">
        <w:rPr>
          <w:rFonts w:ascii="Book Antiqua" w:eastAsia="Book Antiqua" w:hAnsi="Book Antiqua" w:cs="Book Antiqua"/>
          <w:color w:val="000000"/>
        </w:rPr>
        <w:t xml:space="preserve"> RI, Van </w:t>
      </w:r>
      <w:proofErr w:type="spellStart"/>
      <w:r w:rsidRPr="00271E7F">
        <w:rPr>
          <w:rFonts w:ascii="Book Antiqua" w:eastAsia="Book Antiqua" w:hAnsi="Book Antiqua" w:cs="Book Antiqua"/>
          <w:color w:val="000000"/>
        </w:rPr>
        <w:t>Vlierberghe</w:t>
      </w:r>
      <w:proofErr w:type="spellEnd"/>
      <w:r w:rsidRPr="00271E7F">
        <w:rPr>
          <w:rFonts w:ascii="Book Antiqua" w:eastAsia="Book Antiqua" w:hAnsi="Book Antiqua" w:cs="Book Antiqua"/>
          <w:color w:val="000000"/>
        </w:rPr>
        <w:t xml:space="preserve"> H, De </w:t>
      </w:r>
      <w:proofErr w:type="spellStart"/>
      <w:r w:rsidRPr="00271E7F">
        <w:rPr>
          <w:rFonts w:ascii="Book Antiqua" w:eastAsia="Book Antiqua" w:hAnsi="Book Antiqua" w:cs="Book Antiqua"/>
          <w:color w:val="000000"/>
        </w:rPr>
        <w:t>Pauw</w:t>
      </w:r>
      <w:proofErr w:type="spellEnd"/>
      <w:r w:rsidRPr="00271E7F">
        <w:rPr>
          <w:rFonts w:ascii="Book Antiqua" w:eastAsia="Book Antiqua" w:hAnsi="Book Antiqua" w:cs="Book Antiqua"/>
          <w:color w:val="000000"/>
        </w:rPr>
        <w:t xml:space="preserve"> M. Echocardiography for the detection of </w:t>
      </w:r>
      <w:proofErr w:type="spellStart"/>
      <w:r w:rsidRPr="00271E7F">
        <w:rPr>
          <w:rFonts w:ascii="Book Antiqua" w:eastAsia="Book Antiqua" w:hAnsi="Book Antiqua" w:cs="Book Antiqua"/>
          <w:color w:val="000000"/>
        </w:rPr>
        <w:t>portopulmonary</w:t>
      </w:r>
      <w:proofErr w:type="spellEnd"/>
      <w:r w:rsidRPr="00271E7F">
        <w:rPr>
          <w:rFonts w:ascii="Book Antiqua" w:eastAsia="Book Antiqua" w:hAnsi="Book Antiqua" w:cs="Book Antiqua"/>
          <w:color w:val="000000"/>
        </w:rPr>
        <w:t xml:space="preserve"> hypertension in liver transplant candidates: an analysis of cutoff values. </w:t>
      </w:r>
      <w:r w:rsidRPr="00271E7F">
        <w:rPr>
          <w:rFonts w:ascii="Book Antiqua" w:eastAsia="Book Antiqua" w:hAnsi="Book Antiqua" w:cs="Book Antiqua"/>
          <w:i/>
          <w:iCs/>
          <w:color w:val="000000"/>
        </w:rPr>
        <w:t xml:space="preserve">Liver </w:t>
      </w:r>
      <w:proofErr w:type="spellStart"/>
      <w:r w:rsidRPr="00271E7F">
        <w:rPr>
          <w:rFonts w:ascii="Book Antiqua" w:eastAsia="Book Antiqua" w:hAnsi="Book Antiqua" w:cs="Book Antiqua"/>
          <w:i/>
          <w:iCs/>
          <w:color w:val="000000"/>
        </w:rPr>
        <w:t>Transpl</w:t>
      </w:r>
      <w:proofErr w:type="spellEnd"/>
      <w:r w:rsidRPr="00271E7F">
        <w:rPr>
          <w:rFonts w:ascii="Book Antiqua" w:eastAsia="Book Antiqua" w:hAnsi="Book Antiqua" w:cs="Book Antiqua"/>
          <w:color w:val="000000"/>
        </w:rPr>
        <w:t xml:space="preserve"> 2013; </w:t>
      </w:r>
      <w:r w:rsidRPr="00271E7F">
        <w:rPr>
          <w:rFonts w:ascii="Book Antiqua" w:eastAsia="Book Antiqua" w:hAnsi="Book Antiqua" w:cs="Book Antiqua"/>
          <w:b/>
          <w:bCs/>
          <w:color w:val="000000"/>
        </w:rPr>
        <w:t>19</w:t>
      </w:r>
      <w:r w:rsidRPr="00271E7F">
        <w:rPr>
          <w:rFonts w:ascii="Book Antiqua" w:eastAsia="Book Antiqua" w:hAnsi="Book Antiqua" w:cs="Book Antiqua"/>
          <w:color w:val="000000"/>
        </w:rPr>
        <w:t>: 602-610 [PMID: 23584902 DOI: 10.1002/</w:t>
      </w:r>
      <w:r w:rsidR="00BE697F" w:rsidRPr="00271E7F">
        <w:rPr>
          <w:rFonts w:ascii="Book Antiqua" w:eastAsia="Book Antiqua" w:hAnsi="Book Antiqua" w:cs="Book Antiqua"/>
          <w:color w:val="000000"/>
        </w:rPr>
        <w:t>l</w:t>
      </w:r>
      <w:r w:rsidRPr="00271E7F">
        <w:rPr>
          <w:rFonts w:ascii="Book Antiqua" w:eastAsia="Book Antiqua" w:hAnsi="Book Antiqua" w:cs="Book Antiqua"/>
          <w:color w:val="000000"/>
        </w:rPr>
        <w:t>t.23649]</w:t>
      </w:r>
    </w:p>
    <w:p w14:paraId="6E4D079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91 </w:t>
      </w:r>
      <w:proofErr w:type="spellStart"/>
      <w:r w:rsidRPr="00271E7F">
        <w:rPr>
          <w:rFonts w:ascii="Book Antiqua" w:eastAsia="Book Antiqua" w:hAnsi="Book Antiqua" w:cs="Book Antiqua"/>
          <w:b/>
          <w:bCs/>
          <w:color w:val="000000"/>
        </w:rPr>
        <w:t>Cartin-Ceba</w:t>
      </w:r>
      <w:proofErr w:type="spellEnd"/>
      <w:r w:rsidRPr="00271E7F">
        <w:rPr>
          <w:rFonts w:ascii="Book Antiqua" w:eastAsia="Book Antiqua" w:hAnsi="Book Antiqua" w:cs="Book Antiqua"/>
          <w:b/>
          <w:bCs/>
          <w:color w:val="000000"/>
        </w:rPr>
        <w:t xml:space="preserve"> R</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Krowka</w:t>
      </w:r>
      <w:proofErr w:type="spellEnd"/>
      <w:r w:rsidRPr="00271E7F">
        <w:rPr>
          <w:rFonts w:ascii="Book Antiqua" w:eastAsia="Book Antiqua" w:hAnsi="Book Antiqua" w:cs="Book Antiqua"/>
          <w:color w:val="000000"/>
        </w:rPr>
        <w:t xml:space="preserve"> MJ. Pulmonary Complications of Portal Hypertension. </w:t>
      </w:r>
      <w:r w:rsidRPr="00271E7F">
        <w:rPr>
          <w:rFonts w:ascii="Book Antiqua" w:eastAsia="Book Antiqua" w:hAnsi="Book Antiqua" w:cs="Book Antiqua"/>
          <w:i/>
          <w:iCs/>
          <w:color w:val="000000"/>
        </w:rPr>
        <w:t>Clin Liver Dis</w:t>
      </w:r>
      <w:r w:rsidRPr="00271E7F">
        <w:rPr>
          <w:rFonts w:ascii="Book Antiqua" w:eastAsia="Book Antiqua" w:hAnsi="Book Antiqua" w:cs="Book Antiqua"/>
          <w:color w:val="000000"/>
        </w:rPr>
        <w:t xml:space="preserve"> 2019; </w:t>
      </w:r>
      <w:r w:rsidRPr="00271E7F">
        <w:rPr>
          <w:rFonts w:ascii="Book Antiqua" w:eastAsia="Book Antiqua" w:hAnsi="Book Antiqua" w:cs="Book Antiqua"/>
          <w:b/>
          <w:bCs/>
          <w:color w:val="000000"/>
        </w:rPr>
        <w:t>23</w:t>
      </w:r>
      <w:r w:rsidRPr="00271E7F">
        <w:rPr>
          <w:rFonts w:ascii="Book Antiqua" w:eastAsia="Book Antiqua" w:hAnsi="Book Antiqua" w:cs="Book Antiqua"/>
          <w:color w:val="000000"/>
        </w:rPr>
        <w:t>: 683-711 [PMID: 31563218 DOI: 10.1016/j.cld.2019.06.003]</w:t>
      </w:r>
    </w:p>
    <w:p w14:paraId="1C28E56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92 </w:t>
      </w:r>
      <w:proofErr w:type="spellStart"/>
      <w:r w:rsidRPr="00271E7F">
        <w:rPr>
          <w:rFonts w:ascii="Book Antiqua" w:eastAsia="Book Antiqua" w:hAnsi="Book Antiqua" w:cs="Book Antiqua"/>
          <w:b/>
          <w:bCs/>
          <w:color w:val="000000"/>
        </w:rPr>
        <w:t>Simonneau</w:t>
      </w:r>
      <w:proofErr w:type="spellEnd"/>
      <w:r w:rsidRPr="00271E7F">
        <w:rPr>
          <w:rFonts w:ascii="Book Antiqua" w:eastAsia="Book Antiqua" w:hAnsi="Book Antiqua" w:cs="Book Antiqua"/>
          <w:b/>
          <w:bCs/>
          <w:color w:val="000000"/>
        </w:rPr>
        <w:t xml:space="preserve"> G</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Montani</w:t>
      </w:r>
      <w:proofErr w:type="spellEnd"/>
      <w:r w:rsidRPr="00271E7F">
        <w:rPr>
          <w:rFonts w:ascii="Book Antiqua" w:eastAsia="Book Antiqua" w:hAnsi="Book Antiqua" w:cs="Book Antiqua"/>
          <w:color w:val="000000"/>
        </w:rPr>
        <w:t xml:space="preserve"> D, </w:t>
      </w:r>
      <w:proofErr w:type="spellStart"/>
      <w:r w:rsidRPr="00271E7F">
        <w:rPr>
          <w:rFonts w:ascii="Book Antiqua" w:eastAsia="Book Antiqua" w:hAnsi="Book Antiqua" w:cs="Book Antiqua"/>
          <w:color w:val="000000"/>
        </w:rPr>
        <w:t>Celermajer</w:t>
      </w:r>
      <w:proofErr w:type="spellEnd"/>
      <w:r w:rsidRPr="00271E7F">
        <w:rPr>
          <w:rFonts w:ascii="Book Antiqua" w:eastAsia="Book Antiqua" w:hAnsi="Book Antiqua" w:cs="Book Antiqua"/>
          <w:color w:val="000000"/>
        </w:rPr>
        <w:t xml:space="preserve"> DS, Denton CP, </w:t>
      </w:r>
      <w:proofErr w:type="spellStart"/>
      <w:r w:rsidRPr="00271E7F">
        <w:rPr>
          <w:rFonts w:ascii="Book Antiqua" w:eastAsia="Book Antiqua" w:hAnsi="Book Antiqua" w:cs="Book Antiqua"/>
          <w:color w:val="000000"/>
        </w:rPr>
        <w:t>Gatzoulis</w:t>
      </w:r>
      <w:proofErr w:type="spellEnd"/>
      <w:r w:rsidRPr="00271E7F">
        <w:rPr>
          <w:rFonts w:ascii="Book Antiqua" w:eastAsia="Book Antiqua" w:hAnsi="Book Antiqua" w:cs="Book Antiqua"/>
          <w:color w:val="000000"/>
        </w:rPr>
        <w:t xml:space="preserve"> MA, </w:t>
      </w:r>
      <w:proofErr w:type="spellStart"/>
      <w:r w:rsidRPr="00271E7F">
        <w:rPr>
          <w:rFonts w:ascii="Book Antiqua" w:eastAsia="Book Antiqua" w:hAnsi="Book Antiqua" w:cs="Book Antiqua"/>
          <w:color w:val="000000"/>
        </w:rPr>
        <w:t>Krowka</w:t>
      </w:r>
      <w:proofErr w:type="spellEnd"/>
      <w:r w:rsidRPr="00271E7F">
        <w:rPr>
          <w:rFonts w:ascii="Book Antiqua" w:eastAsia="Book Antiqua" w:hAnsi="Book Antiqua" w:cs="Book Antiqua"/>
          <w:color w:val="000000"/>
        </w:rPr>
        <w:t xml:space="preserve"> M, Williams PG, Souza R. </w:t>
      </w:r>
      <w:proofErr w:type="spellStart"/>
      <w:r w:rsidRPr="00271E7F">
        <w:rPr>
          <w:rFonts w:ascii="Book Antiqua" w:eastAsia="Book Antiqua" w:hAnsi="Book Antiqua" w:cs="Book Antiqua"/>
          <w:color w:val="000000"/>
        </w:rPr>
        <w:t>Haemodynamic</w:t>
      </w:r>
      <w:proofErr w:type="spellEnd"/>
      <w:r w:rsidRPr="00271E7F">
        <w:rPr>
          <w:rFonts w:ascii="Book Antiqua" w:eastAsia="Book Antiqua" w:hAnsi="Book Antiqua" w:cs="Book Antiqua"/>
          <w:color w:val="000000"/>
        </w:rPr>
        <w:t xml:space="preserve"> definitions and updated clinical classification of pulmonary hypertension. </w:t>
      </w:r>
      <w:proofErr w:type="spellStart"/>
      <w:r w:rsidRPr="00271E7F">
        <w:rPr>
          <w:rFonts w:ascii="Book Antiqua" w:eastAsia="Book Antiqua" w:hAnsi="Book Antiqua" w:cs="Book Antiqua"/>
          <w:i/>
          <w:iCs/>
          <w:color w:val="000000"/>
        </w:rPr>
        <w:t>Eur</w:t>
      </w:r>
      <w:proofErr w:type="spellEnd"/>
      <w:r w:rsidRPr="00271E7F">
        <w:rPr>
          <w:rFonts w:ascii="Book Antiqua" w:eastAsia="Book Antiqua" w:hAnsi="Book Antiqua" w:cs="Book Antiqua"/>
          <w:i/>
          <w:iCs/>
          <w:color w:val="000000"/>
        </w:rPr>
        <w:t xml:space="preserve"> Respir J</w:t>
      </w:r>
      <w:r w:rsidRPr="00271E7F">
        <w:rPr>
          <w:rFonts w:ascii="Book Antiqua" w:eastAsia="Book Antiqua" w:hAnsi="Book Antiqua" w:cs="Book Antiqua"/>
          <w:color w:val="000000"/>
        </w:rPr>
        <w:t xml:space="preserve"> 2019; </w:t>
      </w:r>
      <w:r w:rsidRPr="00271E7F">
        <w:rPr>
          <w:rFonts w:ascii="Book Antiqua" w:eastAsia="Book Antiqua" w:hAnsi="Book Antiqua" w:cs="Book Antiqua"/>
          <w:b/>
          <w:bCs/>
          <w:color w:val="000000"/>
        </w:rPr>
        <w:t>53</w:t>
      </w:r>
      <w:r w:rsidRPr="00271E7F">
        <w:rPr>
          <w:rFonts w:ascii="Book Antiqua" w:eastAsia="Book Antiqua" w:hAnsi="Book Antiqua" w:cs="Book Antiqua"/>
          <w:color w:val="000000"/>
        </w:rPr>
        <w:t xml:space="preserve"> [PMID: 30545968 DOI: 10.1183/13993003.01913-2018]</w:t>
      </w:r>
    </w:p>
    <w:p w14:paraId="67F56713"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93 </w:t>
      </w:r>
      <w:r w:rsidRPr="00271E7F">
        <w:rPr>
          <w:rFonts w:ascii="Book Antiqua" w:eastAsia="Book Antiqua" w:hAnsi="Book Antiqua" w:cs="Book Antiqua"/>
          <w:b/>
          <w:bCs/>
          <w:color w:val="000000"/>
        </w:rPr>
        <w:t>Thomas C</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Glinskii</w:t>
      </w:r>
      <w:proofErr w:type="spellEnd"/>
      <w:r w:rsidRPr="00271E7F">
        <w:rPr>
          <w:rFonts w:ascii="Book Antiqua" w:eastAsia="Book Antiqua" w:hAnsi="Book Antiqua" w:cs="Book Antiqua"/>
          <w:color w:val="000000"/>
        </w:rPr>
        <w:t xml:space="preserve"> V, de Jesus Perez V, Sahay S. Portopulmonary Hypertension: From Bench to Bedside. </w:t>
      </w:r>
      <w:r w:rsidRPr="00271E7F">
        <w:rPr>
          <w:rFonts w:ascii="Book Antiqua" w:eastAsia="Book Antiqua" w:hAnsi="Book Antiqua" w:cs="Book Antiqua"/>
          <w:i/>
          <w:iCs/>
          <w:color w:val="000000"/>
        </w:rPr>
        <w:t>Front Med (Lausanne)</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7</w:t>
      </w:r>
      <w:r w:rsidRPr="00271E7F">
        <w:rPr>
          <w:rFonts w:ascii="Book Antiqua" w:eastAsia="Book Antiqua" w:hAnsi="Book Antiqua" w:cs="Book Antiqua"/>
          <w:color w:val="000000"/>
        </w:rPr>
        <w:t>: 569413 [PMID: 33224960 DOI: 10.3389/fmed.2020.569413]</w:t>
      </w:r>
    </w:p>
    <w:p w14:paraId="4C8028C1" w14:textId="69452E92"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94 </w:t>
      </w:r>
      <w:proofErr w:type="spellStart"/>
      <w:r w:rsidRPr="00271E7F">
        <w:rPr>
          <w:rFonts w:ascii="Book Antiqua" w:eastAsia="Book Antiqua" w:hAnsi="Book Antiqua" w:cs="Book Antiqua"/>
          <w:b/>
          <w:bCs/>
          <w:color w:val="000000"/>
        </w:rPr>
        <w:t>Krowka</w:t>
      </w:r>
      <w:proofErr w:type="spellEnd"/>
      <w:r w:rsidRPr="00271E7F">
        <w:rPr>
          <w:rFonts w:ascii="Book Antiqua" w:eastAsia="Book Antiqua" w:hAnsi="Book Antiqua" w:cs="Book Antiqua"/>
          <w:b/>
          <w:bCs/>
          <w:color w:val="000000"/>
        </w:rPr>
        <w:t xml:space="preserve"> MJ</w:t>
      </w:r>
      <w:r w:rsidRPr="00271E7F">
        <w:rPr>
          <w:rFonts w:ascii="Book Antiqua" w:eastAsia="Book Antiqua" w:hAnsi="Book Antiqua" w:cs="Book Antiqua"/>
          <w:color w:val="000000"/>
        </w:rPr>
        <w:t xml:space="preserve">, Fallon MB, </w:t>
      </w:r>
      <w:proofErr w:type="spellStart"/>
      <w:r w:rsidRPr="00271E7F">
        <w:rPr>
          <w:rFonts w:ascii="Book Antiqua" w:eastAsia="Book Antiqua" w:hAnsi="Book Antiqua" w:cs="Book Antiqua"/>
          <w:color w:val="000000"/>
        </w:rPr>
        <w:t>Kawut</w:t>
      </w:r>
      <w:proofErr w:type="spellEnd"/>
      <w:r w:rsidRPr="00271E7F">
        <w:rPr>
          <w:rFonts w:ascii="Book Antiqua" w:eastAsia="Book Antiqua" w:hAnsi="Book Antiqua" w:cs="Book Antiqua"/>
          <w:color w:val="000000"/>
        </w:rPr>
        <w:t xml:space="preserve"> SM, Fuhrmann V, </w:t>
      </w:r>
      <w:proofErr w:type="spellStart"/>
      <w:r w:rsidRPr="00271E7F">
        <w:rPr>
          <w:rFonts w:ascii="Book Antiqua" w:eastAsia="Book Antiqua" w:hAnsi="Book Antiqua" w:cs="Book Antiqua"/>
          <w:color w:val="000000"/>
        </w:rPr>
        <w:t>Heimbach</w:t>
      </w:r>
      <w:proofErr w:type="spellEnd"/>
      <w:r w:rsidRPr="00271E7F">
        <w:rPr>
          <w:rFonts w:ascii="Book Antiqua" w:eastAsia="Book Antiqua" w:hAnsi="Book Antiqua" w:cs="Book Antiqua"/>
          <w:color w:val="000000"/>
        </w:rPr>
        <w:t xml:space="preserve"> JK, Ramsay MA, </w:t>
      </w:r>
      <w:proofErr w:type="spellStart"/>
      <w:r w:rsidRPr="00271E7F">
        <w:rPr>
          <w:rFonts w:ascii="Book Antiqua" w:eastAsia="Book Antiqua" w:hAnsi="Book Antiqua" w:cs="Book Antiqua"/>
          <w:color w:val="000000"/>
        </w:rPr>
        <w:t>Sitbon</w:t>
      </w:r>
      <w:proofErr w:type="spellEnd"/>
      <w:r w:rsidRPr="00271E7F">
        <w:rPr>
          <w:rFonts w:ascii="Book Antiqua" w:eastAsia="Book Antiqua" w:hAnsi="Book Antiqua" w:cs="Book Antiqua"/>
          <w:color w:val="000000"/>
        </w:rPr>
        <w:t xml:space="preserve"> O, Sokol RJ. International Liver Transplant Society Practice Guidelines: Diagnosis and Management of Hepatopulmonary Syndrome and Portopulmonary Hypertension. </w:t>
      </w:r>
      <w:r w:rsidRPr="00271E7F">
        <w:rPr>
          <w:rFonts w:ascii="Book Antiqua" w:eastAsia="Book Antiqua" w:hAnsi="Book Antiqua" w:cs="Book Antiqua"/>
          <w:i/>
          <w:iCs/>
          <w:color w:val="000000"/>
        </w:rPr>
        <w:t>Transplantation</w:t>
      </w:r>
      <w:r w:rsidRPr="00271E7F">
        <w:rPr>
          <w:rFonts w:ascii="Book Antiqua" w:eastAsia="Book Antiqua" w:hAnsi="Book Antiqua" w:cs="Book Antiqua"/>
          <w:color w:val="000000"/>
        </w:rPr>
        <w:t xml:space="preserve"> 2016; </w:t>
      </w:r>
      <w:r w:rsidRPr="00271E7F">
        <w:rPr>
          <w:rFonts w:ascii="Book Antiqua" w:eastAsia="Book Antiqua" w:hAnsi="Book Antiqua" w:cs="Book Antiqua"/>
          <w:b/>
          <w:bCs/>
          <w:color w:val="000000"/>
        </w:rPr>
        <w:t>100</w:t>
      </w:r>
      <w:r w:rsidRPr="00271E7F">
        <w:rPr>
          <w:rFonts w:ascii="Book Antiqua" w:eastAsia="Book Antiqua" w:hAnsi="Book Antiqua" w:cs="Book Antiqua"/>
          <w:color w:val="000000"/>
        </w:rPr>
        <w:t>: 1440-1452 [PMID: 27326810 DOI: 10.1097/</w:t>
      </w:r>
      <w:r w:rsidR="00BE697F" w:rsidRPr="00271E7F">
        <w:rPr>
          <w:rFonts w:ascii="Book Antiqua" w:eastAsia="Book Antiqua" w:hAnsi="Book Antiqua" w:cs="Book Antiqua"/>
          <w:color w:val="000000"/>
        </w:rPr>
        <w:t>TP</w:t>
      </w:r>
      <w:r w:rsidRPr="00271E7F">
        <w:rPr>
          <w:rFonts w:ascii="Book Antiqua" w:eastAsia="Book Antiqua" w:hAnsi="Book Antiqua" w:cs="Book Antiqua"/>
          <w:color w:val="000000"/>
        </w:rPr>
        <w:t>.0000000000001229]</w:t>
      </w:r>
    </w:p>
    <w:p w14:paraId="6BA860AF"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95 </w:t>
      </w:r>
      <w:proofErr w:type="spellStart"/>
      <w:r w:rsidRPr="00271E7F">
        <w:rPr>
          <w:rFonts w:ascii="Book Antiqua" w:eastAsia="Book Antiqua" w:hAnsi="Book Antiqua" w:cs="Book Antiqua"/>
          <w:b/>
          <w:bCs/>
          <w:color w:val="000000"/>
        </w:rPr>
        <w:t>Krowka</w:t>
      </w:r>
      <w:proofErr w:type="spellEnd"/>
      <w:r w:rsidRPr="00271E7F">
        <w:rPr>
          <w:rFonts w:ascii="Book Antiqua" w:eastAsia="Book Antiqua" w:hAnsi="Book Antiqua" w:cs="Book Antiqua"/>
          <w:b/>
          <w:bCs/>
          <w:color w:val="000000"/>
        </w:rPr>
        <w:t xml:space="preserve"> MJ</w:t>
      </w:r>
      <w:r w:rsidRPr="00271E7F">
        <w:rPr>
          <w:rFonts w:ascii="Book Antiqua" w:eastAsia="Book Antiqua" w:hAnsi="Book Antiqua" w:cs="Book Antiqua"/>
          <w:color w:val="000000"/>
        </w:rPr>
        <w:t xml:space="preserve">. Hepatopulmonary Syndrome and Portopulmonary Hypertension: The Pulmonary Vascular Enigmas of Liver Disease. </w:t>
      </w:r>
      <w:r w:rsidRPr="00271E7F">
        <w:rPr>
          <w:rFonts w:ascii="Book Antiqua" w:eastAsia="Book Antiqua" w:hAnsi="Book Antiqua" w:cs="Book Antiqua"/>
          <w:i/>
          <w:iCs/>
          <w:color w:val="000000"/>
        </w:rPr>
        <w:t>Clin Liver Dis (Hoboken)</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15</w:t>
      </w:r>
      <w:r w:rsidRPr="00271E7F">
        <w:rPr>
          <w:rFonts w:ascii="Book Antiqua" w:eastAsia="Book Antiqua" w:hAnsi="Book Antiqua" w:cs="Book Antiqua"/>
          <w:color w:val="000000"/>
        </w:rPr>
        <w:t>: S13-S24 [PMID: 32140210 DOI: 10.1002/cld.846]</w:t>
      </w:r>
    </w:p>
    <w:p w14:paraId="3591FAFB"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96 </w:t>
      </w:r>
      <w:proofErr w:type="spellStart"/>
      <w:r w:rsidRPr="00271E7F">
        <w:rPr>
          <w:rFonts w:ascii="Book Antiqua" w:eastAsia="Book Antiqua" w:hAnsi="Book Antiqua" w:cs="Book Antiqua"/>
          <w:b/>
          <w:bCs/>
          <w:color w:val="000000"/>
        </w:rPr>
        <w:t>Cartin-Ceba</w:t>
      </w:r>
      <w:proofErr w:type="spellEnd"/>
      <w:r w:rsidRPr="00271E7F">
        <w:rPr>
          <w:rFonts w:ascii="Book Antiqua" w:eastAsia="Book Antiqua" w:hAnsi="Book Antiqua" w:cs="Book Antiqua"/>
          <w:b/>
          <w:bCs/>
          <w:color w:val="000000"/>
        </w:rPr>
        <w:t xml:space="preserve"> R</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Krowka</w:t>
      </w:r>
      <w:proofErr w:type="spellEnd"/>
      <w:r w:rsidRPr="00271E7F">
        <w:rPr>
          <w:rFonts w:ascii="Book Antiqua" w:eastAsia="Book Antiqua" w:hAnsi="Book Antiqua" w:cs="Book Antiqua"/>
          <w:color w:val="000000"/>
        </w:rPr>
        <w:t xml:space="preserve"> MJ. Portopulmonary hypertension. </w:t>
      </w:r>
      <w:r w:rsidRPr="00271E7F">
        <w:rPr>
          <w:rFonts w:ascii="Book Antiqua" w:eastAsia="Book Antiqua" w:hAnsi="Book Antiqua" w:cs="Book Antiqua"/>
          <w:i/>
          <w:iCs/>
          <w:color w:val="000000"/>
        </w:rPr>
        <w:t>Clin Liver Dis</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18</w:t>
      </w:r>
      <w:r w:rsidRPr="00271E7F">
        <w:rPr>
          <w:rFonts w:ascii="Book Antiqua" w:eastAsia="Book Antiqua" w:hAnsi="Book Antiqua" w:cs="Book Antiqua"/>
          <w:color w:val="000000"/>
        </w:rPr>
        <w:t>: 421-438 [PMID: 24679504 DOI: 10.1016/j.cld.2014.01.004]</w:t>
      </w:r>
    </w:p>
    <w:p w14:paraId="3C564E1E"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97 </w:t>
      </w:r>
      <w:r w:rsidRPr="00271E7F">
        <w:rPr>
          <w:rFonts w:ascii="Book Antiqua" w:eastAsia="Book Antiqua" w:hAnsi="Book Antiqua" w:cs="Book Antiqua"/>
          <w:b/>
          <w:bCs/>
          <w:color w:val="000000"/>
        </w:rPr>
        <w:t>Henriksen JH</w:t>
      </w:r>
      <w:r w:rsidRPr="00271E7F">
        <w:rPr>
          <w:rFonts w:ascii="Book Antiqua" w:eastAsia="Book Antiqua" w:hAnsi="Book Antiqua" w:cs="Book Antiqua"/>
          <w:color w:val="000000"/>
        </w:rPr>
        <w:t xml:space="preserve">, Moller S. Liver cirrhosis and arterial hypertension. </w:t>
      </w:r>
      <w:r w:rsidRPr="00271E7F">
        <w:rPr>
          <w:rFonts w:ascii="Book Antiqua" w:eastAsia="Book Antiqua" w:hAnsi="Book Antiqua" w:cs="Book Antiqua"/>
          <w:i/>
          <w:iCs/>
          <w:color w:val="000000"/>
        </w:rPr>
        <w:t>World J Gastroenterol</w:t>
      </w:r>
      <w:r w:rsidRPr="00271E7F">
        <w:rPr>
          <w:rFonts w:ascii="Book Antiqua" w:eastAsia="Book Antiqua" w:hAnsi="Book Antiqua" w:cs="Book Antiqua"/>
          <w:color w:val="000000"/>
        </w:rPr>
        <w:t xml:space="preserve"> 2006; </w:t>
      </w:r>
      <w:r w:rsidRPr="00271E7F">
        <w:rPr>
          <w:rFonts w:ascii="Book Antiqua" w:eastAsia="Book Antiqua" w:hAnsi="Book Antiqua" w:cs="Book Antiqua"/>
          <w:b/>
          <w:bCs/>
          <w:color w:val="000000"/>
        </w:rPr>
        <w:t>12</w:t>
      </w:r>
      <w:r w:rsidRPr="00271E7F">
        <w:rPr>
          <w:rFonts w:ascii="Book Antiqua" w:eastAsia="Book Antiqua" w:hAnsi="Book Antiqua" w:cs="Book Antiqua"/>
          <w:color w:val="000000"/>
        </w:rPr>
        <w:t>: 678-685 [PMID: 16521178 DOI: 10.3748/</w:t>
      </w:r>
      <w:proofErr w:type="gramStart"/>
      <w:r w:rsidRPr="00271E7F">
        <w:rPr>
          <w:rFonts w:ascii="Book Antiqua" w:eastAsia="Book Antiqua" w:hAnsi="Book Antiqua" w:cs="Book Antiqua"/>
          <w:color w:val="000000"/>
        </w:rPr>
        <w:t>wjg.v12.i</w:t>
      </w:r>
      <w:proofErr w:type="gramEnd"/>
      <w:r w:rsidRPr="00271E7F">
        <w:rPr>
          <w:rFonts w:ascii="Book Antiqua" w:eastAsia="Book Antiqua" w:hAnsi="Book Antiqua" w:cs="Book Antiqua"/>
          <w:color w:val="000000"/>
        </w:rPr>
        <w:t>5.678]</w:t>
      </w:r>
    </w:p>
    <w:p w14:paraId="55FFB40E"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98 </w:t>
      </w:r>
      <w:r w:rsidRPr="00271E7F">
        <w:rPr>
          <w:rFonts w:ascii="Book Antiqua" w:eastAsia="Book Antiqua" w:hAnsi="Book Antiqua" w:cs="Book Antiqua"/>
          <w:b/>
          <w:bCs/>
          <w:color w:val="000000"/>
        </w:rPr>
        <w:t xml:space="preserve">El </w:t>
      </w:r>
      <w:proofErr w:type="spellStart"/>
      <w:r w:rsidRPr="00271E7F">
        <w:rPr>
          <w:rFonts w:ascii="Book Antiqua" w:eastAsia="Book Antiqua" w:hAnsi="Book Antiqua" w:cs="Book Antiqua"/>
          <w:b/>
          <w:bCs/>
          <w:color w:val="000000"/>
        </w:rPr>
        <w:t>Hadi</w:t>
      </w:r>
      <w:proofErr w:type="spellEnd"/>
      <w:r w:rsidRPr="00271E7F">
        <w:rPr>
          <w:rFonts w:ascii="Book Antiqua" w:eastAsia="Book Antiqua" w:hAnsi="Book Antiqua" w:cs="Book Antiqua"/>
          <w:b/>
          <w:bCs/>
          <w:color w:val="000000"/>
        </w:rPr>
        <w:t xml:space="preserve"> H</w:t>
      </w:r>
      <w:r w:rsidRPr="00271E7F">
        <w:rPr>
          <w:rFonts w:ascii="Book Antiqua" w:eastAsia="Book Antiqua" w:hAnsi="Book Antiqua" w:cs="Book Antiqua"/>
          <w:color w:val="000000"/>
        </w:rPr>
        <w:t xml:space="preserve">, Di Vincenzo A, </w:t>
      </w:r>
      <w:proofErr w:type="spellStart"/>
      <w:r w:rsidRPr="00271E7F">
        <w:rPr>
          <w:rFonts w:ascii="Book Antiqua" w:eastAsia="Book Antiqua" w:hAnsi="Book Antiqua" w:cs="Book Antiqua"/>
          <w:color w:val="000000"/>
        </w:rPr>
        <w:t>Vettor</w:t>
      </w:r>
      <w:proofErr w:type="spellEnd"/>
      <w:r w:rsidRPr="00271E7F">
        <w:rPr>
          <w:rFonts w:ascii="Book Antiqua" w:eastAsia="Book Antiqua" w:hAnsi="Book Antiqua" w:cs="Book Antiqua"/>
          <w:color w:val="000000"/>
        </w:rPr>
        <w:t xml:space="preserve"> R, </w:t>
      </w:r>
      <w:proofErr w:type="spellStart"/>
      <w:r w:rsidRPr="00271E7F">
        <w:rPr>
          <w:rFonts w:ascii="Book Antiqua" w:eastAsia="Book Antiqua" w:hAnsi="Book Antiqua" w:cs="Book Antiqua"/>
          <w:color w:val="000000"/>
        </w:rPr>
        <w:t>Rossato</w:t>
      </w:r>
      <w:proofErr w:type="spellEnd"/>
      <w:r w:rsidRPr="00271E7F">
        <w:rPr>
          <w:rFonts w:ascii="Book Antiqua" w:eastAsia="Book Antiqua" w:hAnsi="Book Antiqua" w:cs="Book Antiqua"/>
          <w:color w:val="000000"/>
        </w:rPr>
        <w:t xml:space="preserve"> M. Relationship between Heart Disease and Liver Disease: A Two-Way Street. </w:t>
      </w:r>
      <w:r w:rsidRPr="00271E7F">
        <w:rPr>
          <w:rFonts w:ascii="Book Antiqua" w:eastAsia="Book Antiqua" w:hAnsi="Book Antiqua" w:cs="Book Antiqua"/>
          <w:i/>
          <w:iCs/>
          <w:color w:val="000000"/>
        </w:rPr>
        <w:t>Cells</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9</w:t>
      </w:r>
      <w:r w:rsidRPr="00271E7F">
        <w:rPr>
          <w:rFonts w:ascii="Book Antiqua" w:eastAsia="Book Antiqua" w:hAnsi="Book Antiqua" w:cs="Book Antiqua"/>
          <w:color w:val="000000"/>
        </w:rPr>
        <w:t xml:space="preserve"> [PMID: 32121065 DOI: 10.3390/cells9030567]</w:t>
      </w:r>
    </w:p>
    <w:p w14:paraId="4DAB712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99 </w:t>
      </w:r>
      <w:r w:rsidRPr="00271E7F">
        <w:rPr>
          <w:rFonts w:ascii="Book Antiqua" w:eastAsia="Book Antiqua" w:hAnsi="Book Antiqua" w:cs="Book Antiqua"/>
          <w:b/>
          <w:bCs/>
          <w:color w:val="000000"/>
        </w:rPr>
        <w:t>Martell M</w:t>
      </w:r>
      <w:r w:rsidRPr="00271E7F">
        <w:rPr>
          <w:rFonts w:ascii="Book Antiqua" w:eastAsia="Book Antiqua" w:hAnsi="Book Antiqua" w:cs="Book Antiqua"/>
          <w:color w:val="000000"/>
        </w:rPr>
        <w:t xml:space="preserve">, Coll M, </w:t>
      </w:r>
      <w:proofErr w:type="spellStart"/>
      <w:r w:rsidRPr="00271E7F">
        <w:rPr>
          <w:rFonts w:ascii="Book Antiqua" w:eastAsia="Book Antiqua" w:hAnsi="Book Antiqua" w:cs="Book Antiqua"/>
          <w:color w:val="000000"/>
        </w:rPr>
        <w:t>Ezkurdia</w:t>
      </w:r>
      <w:proofErr w:type="spellEnd"/>
      <w:r w:rsidRPr="00271E7F">
        <w:rPr>
          <w:rFonts w:ascii="Book Antiqua" w:eastAsia="Book Antiqua" w:hAnsi="Book Antiqua" w:cs="Book Antiqua"/>
          <w:color w:val="000000"/>
        </w:rPr>
        <w:t xml:space="preserve"> N, </w:t>
      </w:r>
      <w:proofErr w:type="spellStart"/>
      <w:r w:rsidRPr="00271E7F">
        <w:rPr>
          <w:rFonts w:ascii="Book Antiqua" w:eastAsia="Book Antiqua" w:hAnsi="Book Antiqua" w:cs="Book Antiqua"/>
          <w:color w:val="000000"/>
        </w:rPr>
        <w:t>Raurell</w:t>
      </w:r>
      <w:proofErr w:type="spellEnd"/>
      <w:r w:rsidRPr="00271E7F">
        <w:rPr>
          <w:rFonts w:ascii="Book Antiqua" w:eastAsia="Book Antiqua" w:hAnsi="Book Antiqua" w:cs="Book Antiqua"/>
          <w:color w:val="000000"/>
        </w:rPr>
        <w:t xml:space="preserve"> I, </w:t>
      </w:r>
      <w:proofErr w:type="spellStart"/>
      <w:r w:rsidRPr="00271E7F">
        <w:rPr>
          <w:rFonts w:ascii="Book Antiqua" w:eastAsia="Book Antiqua" w:hAnsi="Book Antiqua" w:cs="Book Antiqua"/>
          <w:color w:val="000000"/>
        </w:rPr>
        <w:t>Genescà</w:t>
      </w:r>
      <w:proofErr w:type="spellEnd"/>
      <w:r w:rsidRPr="00271E7F">
        <w:rPr>
          <w:rFonts w:ascii="Book Antiqua" w:eastAsia="Book Antiqua" w:hAnsi="Book Antiqua" w:cs="Book Antiqua"/>
          <w:color w:val="000000"/>
        </w:rPr>
        <w:t xml:space="preserve"> J. Physiopathology of splanchnic vasodilation in portal hypertension. </w:t>
      </w:r>
      <w:r w:rsidRPr="00271E7F">
        <w:rPr>
          <w:rFonts w:ascii="Book Antiqua" w:eastAsia="Book Antiqua" w:hAnsi="Book Antiqua" w:cs="Book Antiqua"/>
          <w:i/>
          <w:iCs/>
          <w:color w:val="000000"/>
        </w:rPr>
        <w:t>World J Hepatol</w:t>
      </w:r>
      <w:r w:rsidRPr="00271E7F">
        <w:rPr>
          <w:rFonts w:ascii="Book Antiqua" w:eastAsia="Book Antiqua" w:hAnsi="Book Antiqua" w:cs="Book Antiqua"/>
          <w:color w:val="000000"/>
        </w:rPr>
        <w:t xml:space="preserve"> 2010; </w:t>
      </w:r>
      <w:r w:rsidRPr="00271E7F">
        <w:rPr>
          <w:rFonts w:ascii="Book Antiqua" w:eastAsia="Book Antiqua" w:hAnsi="Book Antiqua" w:cs="Book Antiqua"/>
          <w:b/>
          <w:bCs/>
          <w:color w:val="000000"/>
        </w:rPr>
        <w:t>2</w:t>
      </w:r>
      <w:r w:rsidRPr="00271E7F">
        <w:rPr>
          <w:rFonts w:ascii="Book Antiqua" w:eastAsia="Book Antiqua" w:hAnsi="Book Antiqua" w:cs="Book Antiqua"/>
          <w:color w:val="000000"/>
        </w:rPr>
        <w:t>: 208-220 [PMID: 21160999 DOI: 10.4254/</w:t>
      </w:r>
      <w:proofErr w:type="gramStart"/>
      <w:r w:rsidRPr="00271E7F">
        <w:rPr>
          <w:rFonts w:ascii="Book Antiqua" w:eastAsia="Book Antiqua" w:hAnsi="Book Antiqua" w:cs="Book Antiqua"/>
          <w:color w:val="000000"/>
        </w:rPr>
        <w:t>wjh.v</w:t>
      </w:r>
      <w:proofErr w:type="gramEnd"/>
      <w:r w:rsidRPr="00271E7F">
        <w:rPr>
          <w:rFonts w:ascii="Book Antiqua" w:eastAsia="Book Antiqua" w:hAnsi="Book Antiqua" w:cs="Book Antiqua"/>
          <w:color w:val="000000"/>
        </w:rPr>
        <w:t>2.i6.208]</w:t>
      </w:r>
    </w:p>
    <w:p w14:paraId="4520A68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100 </w:t>
      </w:r>
      <w:r w:rsidRPr="00271E7F">
        <w:rPr>
          <w:rFonts w:ascii="Book Antiqua" w:eastAsia="Book Antiqua" w:hAnsi="Book Antiqua" w:cs="Book Antiqua"/>
          <w:b/>
          <w:bCs/>
          <w:color w:val="000000"/>
        </w:rPr>
        <w:t>Martinez-</w:t>
      </w:r>
      <w:proofErr w:type="spellStart"/>
      <w:r w:rsidRPr="00271E7F">
        <w:rPr>
          <w:rFonts w:ascii="Book Antiqua" w:eastAsia="Book Antiqua" w:hAnsi="Book Antiqua" w:cs="Book Antiqua"/>
          <w:b/>
          <w:bCs/>
          <w:color w:val="000000"/>
        </w:rPr>
        <w:t>Palli</w:t>
      </w:r>
      <w:proofErr w:type="spellEnd"/>
      <w:r w:rsidRPr="00271E7F">
        <w:rPr>
          <w:rFonts w:ascii="Book Antiqua" w:eastAsia="Book Antiqua" w:hAnsi="Book Antiqua" w:cs="Book Antiqua"/>
          <w:b/>
          <w:bCs/>
          <w:color w:val="000000"/>
        </w:rPr>
        <w:t xml:space="preserve"> G</w:t>
      </w:r>
      <w:r w:rsidRPr="00271E7F">
        <w:rPr>
          <w:rFonts w:ascii="Book Antiqua" w:eastAsia="Book Antiqua" w:hAnsi="Book Antiqua" w:cs="Book Antiqua"/>
          <w:color w:val="000000"/>
        </w:rPr>
        <w:t xml:space="preserve">, Cárdenas A. Pre operative cardio pulmonary assessment of the liver transplant candidate. </w:t>
      </w:r>
      <w:r w:rsidRPr="00271E7F">
        <w:rPr>
          <w:rFonts w:ascii="Book Antiqua" w:eastAsia="Book Antiqua" w:hAnsi="Book Antiqua" w:cs="Book Antiqua"/>
          <w:i/>
          <w:iCs/>
          <w:color w:val="000000"/>
        </w:rPr>
        <w:t>Ann Hepatol</w:t>
      </w:r>
      <w:r w:rsidRPr="00271E7F">
        <w:rPr>
          <w:rFonts w:ascii="Book Antiqua" w:eastAsia="Book Antiqua" w:hAnsi="Book Antiqua" w:cs="Book Antiqua"/>
          <w:color w:val="000000"/>
        </w:rPr>
        <w:t xml:space="preserve"> 2011; </w:t>
      </w:r>
      <w:r w:rsidRPr="00271E7F">
        <w:rPr>
          <w:rFonts w:ascii="Book Antiqua" w:eastAsia="Book Antiqua" w:hAnsi="Book Antiqua" w:cs="Book Antiqua"/>
          <w:b/>
          <w:bCs/>
          <w:color w:val="000000"/>
        </w:rPr>
        <w:t>10</w:t>
      </w:r>
      <w:r w:rsidRPr="00271E7F">
        <w:rPr>
          <w:rFonts w:ascii="Book Antiqua" w:eastAsia="Book Antiqua" w:hAnsi="Book Antiqua" w:cs="Book Antiqua"/>
          <w:color w:val="000000"/>
        </w:rPr>
        <w:t>: 421-433 [PMID: 21911881 DOI: 10.1016/S1665-2681(19)31508-X]</w:t>
      </w:r>
    </w:p>
    <w:p w14:paraId="10A08BB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101 </w:t>
      </w:r>
      <w:proofErr w:type="spellStart"/>
      <w:r w:rsidRPr="00271E7F">
        <w:rPr>
          <w:rFonts w:ascii="Book Antiqua" w:eastAsia="Book Antiqua" w:hAnsi="Book Antiqua" w:cs="Book Antiqua"/>
          <w:b/>
          <w:bCs/>
          <w:color w:val="000000"/>
        </w:rPr>
        <w:t>Coverstone</w:t>
      </w:r>
      <w:proofErr w:type="spellEnd"/>
      <w:r w:rsidRPr="00271E7F">
        <w:rPr>
          <w:rFonts w:ascii="Book Antiqua" w:eastAsia="Book Antiqua" w:hAnsi="Book Antiqua" w:cs="Book Antiqua"/>
          <w:b/>
          <w:bCs/>
          <w:color w:val="000000"/>
        </w:rPr>
        <w:t xml:space="preserve"> E</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Korenblat</w:t>
      </w:r>
      <w:proofErr w:type="spellEnd"/>
      <w:r w:rsidRPr="00271E7F">
        <w:rPr>
          <w:rFonts w:ascii="Book Antiqua" w:eastAsia="Book Antiqua" w:hAnsi="Book Antiqua" w:cs="Book Antiqua"/>
          <w:color w:val="000000"/>
        </w:rPr>
        <w:t xml:space="preserve"> K, </w:t>
      </w:r>
      <w:proofErr w:type="spellStart"/>
      <w:r w:rsidRPr="00271E7F">
        <w:rPr>
          <w:rFonts w:ascii="Book Antiqua" w:eastAsia="Book Antiqua" w:hAnsi="Book Antiqua" w:cs="Book Antiqua"/>
          <w:color w:val="000000"/>
        </w:rPr>
        <w:t>Crippin</w:t>
      </w:r>
      <w:proofErr w:type="spellEnd"/>
      <w:r w:rsidRPr="00271E7F">
        <w:rPr>
          <w:rFonts w:ascii="Book Antiqua" w:eastAsia="Book Antiqua" w:hAnsi="Book Antiqua" w:cs="Book Antiqua"/>
          <w:color w:val="000000"/>
        </w:rPr>
        <w:t xml:space="preserve"> JS, Chapman WC, Kates AM, </w:t>
      </w:r>
      <w:proofErr w:type="spellStart"/>
      <w:r w:rsidRPr="00271E7F">
        <w:rPr>
          <w:rFonts w:ascii="Book Antiqua" w:eastAsia="Book Antiqua" w:hAnsi="Book Antiqua" w:cs="Book Antiqua"/>
          <w:color w:val="000000"/>
        </w:rPr>
        <w:t>Zajarias</w:t>
      </w:r>
      <w:proofErr w:type="spellEnd"/>
      <w:r w:rsidRPr="00271E7F">
        <w:rPr>
          <w:rFonts w:ascii="Book Antiqua" w:eastAsia="Book Antiqua" w:hAnsi="Book Antiqua" w:cs="Book Antiqua"/>
          <w:color w:val="000000"/>
        </w:rPr>
        <w:t xml:space="preserve"> A. Aortic balloon valvuloplasty prior to orthotopic liver transplantation: a novel approach to aortic stenosis and end-stage liver disease. </w:t>
      </w:r>
      <w:r w:rsidRPr="00271E7F">
        <w:rPr>
          <w:rFonts w:ascii="Book Antiqua" w:eastAsia="Book Antiqua" w:hAnsi="Book Antiqua" w:cs="Book Antiqua"/>
          <w:i/>
          <w:iCs/>
          <w:color w:val="000000"/>
        </w:rPr>
        <w:t xml:space="preserve">Case Rep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2014</w:t>
      </w:r>
      <w:r w:rsidRPr="00271E7F">
        <w:rPr>
          <w:rFonts w:ascii="Book Antiqua" w:eastAsia="Book Antiqua" w:hAnsi="Book Antiqua" w:cs="Book Antiqua"/>
          <w:color w:val="000000"/>
        </w:rPr>
        <w:t>: 325136 [PMID: 25431682 DOI: 10.1155/2014/325136]</w:t>
      </w:r>
    </w:p>
    <w:p w14:paraId="7A1BBD32" w14:textId="1E187FA4"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102 </w:t>
      </w:r>
      <w:proofErr w:type="spellStart"/>
      <w:r w:rsidRPr="00271E7F">
        <w:rPr>
          <w:rFonts w:ascii="Book Antiqua" w:eastAsia="Book Antiqua" w:hAnsi="Book Antiqua" w:cs="Book Antiqua"/>
          <w:b/>
          <w:bCs/>
          <w:color w:val="000000"/>
        </w:rPr>
        <w:t>Kertai</w:t>
      </w:r>
      <w:proofErr w:type="spellEnd"/>
      <w:r w:rsidRPr="00271E7F">
        <w:rPr>
          <w:rFonts w:ascii="Book Antiqua" w:eastAsia="Book Antiqua" w:hAnsi="Book Antiqua" w:cs="Book Antiqua"/>
          <w:b/>
          <w:bCs/>
          <w:color w:val="000000"/>
        </w:rPr>
        <w:t xml:space="preserve"> MD</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Bountioukos</w:t>
      </w:r>
      <w:proofErr w:type="spellEnd"/>
      <w:r w:rsidRPr="00271E7F">
        <w:rPr>
          <w:rFonts w:ascii="Book Antiqua" w:eastAsia="Book Antiqua" w:hAnsi="Book Antiqua" w:cs="Book Antiqua"/>
          <w:color w:val="000000"/>
        </w:rPr>
        <w:t xml:space="preserve"> M, Boersma E, </w:t>
      </w:r>
      <w:proofErr w:type="spellStart"/>
      <w:r w:rsidRPr="00271E7F">
        <w:rPr>
          <w:rFonts w:ascii="Book Antiqua" w:eastAsia="Book Antiqua" w:hAnsi="Book Antiqua" w:cs="Book Antiqua"/>
          <w:color w:val="000000"/>
        </w:rPr>
        <w:t>Bax</w:t>
      </w:r>
      <w:proofErr w:type="spellEnd"/>
      <w:r w:rsidRPr="00271E7F">
        <w:rPr>
          <w:rFonts w:ascii="Book Antiqua" w:eastAsia="Book Antiqua" w:hAnsi="Book Antiqua" w:cs="Book Antiqua"/>
          <w:color w:val="000000"/>
        </w:rPr>
        <w:t xml:space="preserve"> JJ, Thomson IR, </w:t>
      </w:r>
      <w:proofErr w:type="spellStart"/>
      <w:r w:rsidRPr="00271E7F">
        <w:rPr>
          <w:rFonts w:ascii="Book Antiqua" w:eastAsia="Book Antiqua" w:hAnsi="Book Antiqua" w:cs="Book Antiqua"/>
          <w:color w:val="000000"/>
        </w:rPr>
        <w:t>Sozzi</w:t>
      </w:r>
      <w:proofErr w:type="spellEnd"/>
      <w:r w:rsidRPr="00271E7F">
        <w:rPr>
          <w:rFonts w:ascii="Book Antiqua" w:eastAsia="Book Antiqua" w:hAnsi="Book Antiqua" w:cs="Book Antiqua"/>
          <w:color w:val="000000"/>
        </w:rPr>
        <w:t xml:space="preserve"> F, Klein J, </w:t>
      </w:r>
      <w:proofErr w:type="spellStart"/>
      <w:r w:rsidRPr="00271E7F">
        <w:rPr>
          <w:rFonts w:ascii="Book Antiqua" w:eastAsia="Book Antiqua" w:hAnsi="Book Antiqua" w:cs="Book Antiqua"/>
          <w:color w:val="000000"/>
        </w:rPr>
        <w:t>Roelandt</w:t>
      </w:r>
      <w:proofErr w:type="spellEnd"/>
      <w:r w:rsidRPr="00271E7F">
        <w:rPr>
          <w:rFonts w:ascii="Book Antiqua" w:eastAsia="Book Antiqua" w:hAnsi="Book Antiqua" w:cs="Book Antiqua"/>
          <w:color w:val="000000"/>
        </w:rPr>
        <w:t xml:space="preserve"> JR, </w:t>
      </w:r>
      <w:proofErr w:type="spellStart"/>
      <w:r w:rsidRPr="00271E7F">
        <w:rPr>
          <w:rFonts w:ascii="Book Antiqua" w:eastAsia="Book Antiqua" w:hAnsi="Book Antiqua" w:cs="Book Antiqua"/>
          <w:color w:val="000000"/>
        </w:rPr>
        <w:t>Poldermans</w:t>
      </w:r>
      <w:proofErr w:type="spellEnd"/>
      <w:r w:rsidRPr="00271E7F">
        <w:rPr>
          <w:rFonts w:ascii="Book Antiqua" w:eastAsia="Book Antiqua" w:hAnsi="Book Antiqua" w:cs="Book Antiqua"/>
          <w:color w:val="000000"/>
        </w:rPr>
        <w:t xml:space="preserve"> D. Aortic stenosis: an underestimated risk factor for perioperative complications in patients undergoing noncardiac surgery. </w:t>
      </w:r>
      <w:r w:rsidRPr="00271E7F">
        <w:rPr>
          <w:rFonts w:ascii="Book Antiqua" w:eastAsia="Book Antiqua" w:hAnsi="Book Antiqua" w:cs="Book Antiqua"/>
          <w:i/>
          <w:iCs/>
          <w:color w:val="000000"/>
        </w:rPr>
        <w:t>Am J Med</w:t>
      </w:r>
      <w:r w:rsidRPr="00271E7F">
        <w:rPr>
          <w:rFonts w:ascii="Book Antiqua" w:eastAsia="Book Antiqua" w:hAnsi="Book Antiqua" w:cs="Book Antiqua"/>
          <w:color w:val="000000"/>
        </w:rPr>
        <w:t xml:space="preserve"> 2004; </w:t>
      </w:r>
      <w:r w:rsidRPr="00271E7F">
        <w:rPr>
          <w:rFonts w:ascii="Book Antiqua" w:eastAsia="Book Antiqua" w:hAnsi="Book Antiqua" w:cs="Book Antiqua"/>
          <w:b/>
          <w:bCs/>
          <w:color w:val="000000"/>
        </w:rPr>
        <w:t>116</w:t>
      </w:r>
      <w:r w:rsidRPr="00271E7F">
        <w:rPr>
          <w:rFonts w:ascii="Book Antiqua" w:eastAsia="Book Antiqua" w:hAnsi="Book Antiqua" w:cs="Book Antiqua"/>
          <w:color w:val="000000"/>
        </w:rPr>
        <w:t>: 8-13 [PMID: 14706659 DOI: 10.1016/j.amjmed.2003.07.012]</w:t>
      </w:r>
    </w:p>
    <w:p w14:paraId="15361456"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103 </w:t>
      </w:r>
      <w:proofErr w:type="spellStart"/>
      <w:r w:rsidRPr="00271E7F">
        <w:rPr>
          <w:rFonts w:ascii="Book Antiqua" w:eastAsia="Book Antiqua" w:hAnsi="Book Antiqua" w:cs="Book Antiqua"/>
          <w:b/>
          <w:bCs/>
          <w:color w:val="000000"/>
        </w:rPr>
        <w:t>Nicolau-Raducu</w:t>
      </w:r>
      <w:proofErr w:type="spellEnd"/>
      <w:r w:rsidRPr="00271E7F">
        <w:rPr>
          <w:rFonts w:ascii="Book Antiqua" w:eastAsia="Book Antiqua" w:hAnsi="Book Antiqua" w:cs="Book Antiqua"/>
          <w:b/>
          <w:bCs/>
          <w:color w:val="000000"/>
        </w:rPr>
        <w:t xml:space="preserve"> R</w:t>
      </w:r>
      <w:r w:rsidRPr="00271E7F">
        <w:rPr>
          <w:rFonts w:ascii="Book Antiqua" w:eastAsia="Book Antiqua" w:hAnsi="Book Antiqua" w:cs="Book Antiqua"/>
          <w:color w:val="000000"/>
        </w:rPr>
        <w:t xml:space="preserve">, Marshall T, Patel H, Ural K, </w:t>
      </w:r>
      <w:proofErr w:type="spellStart"/>
      <w:r w:rsidRPr="00271E7F">
        <w:rPr>
          <w:rFonts w:ascii="Book Antiqua" w:eastAsia="Book Antiqua" w:hAnsi="Book Antiqua" w:cs="Book Antiqua"/>
          <w:color w:val="000000"/>
        </w:rPr>
        <w:t>Koveleskie</w:t>
      </w:r>
      <w:proofErr w:type="spellEnd"/>
      <w:r w:rsidRPr="00271E7F">
        <w:rPr>
          <w:rFonts w:ascii="Book Antiqua" w:eastAsia="Book Antiqua" w:hAnsi="Book Antiqua" w:cs="Book Antiqua"/>
          <w:color w:val="000000"/>
        </w:rPr>
        <w:t xml:space="preserve"> J, Smith S, </w:t>
      </w:r>
      <w:proofErr w:type="spellStart"/>
      <w:r w:rsidRPr="00271E7F">
        <w:rPr>
          <w:rFonts w:ascii="Book Antiqua" w:eastAsia="Book Antiqua" w:hAnsi="Book Antiqua" w:cs="Book Antiqua"/>
          <w:color w:val="000000"/>
        </w:rPr>
        <w:t>Ganier</w:t>
      </w:r>
      <w:proofErr w:type="spellEnd"/>
      <w:r w:rsidRPr="00271E7F">
        <w:rPr>
          <w:rFonts w:ascii="Book Antiqua" w:eastAsia="Book Antiqua" w:hAnsi="Book Antiqua" w:cs="Book Antiqua"/>
          <w:color w:val="000000"/>
        </w:rPr>
        <w:t xml:space="preserve"> D, Evans B, Fish B, Daly W, Cohen AJ, Loss G, Bokhari A, </w:t>
      </w:r>
      <w:proofErr w:type="spellStart"/>
      <w:r w:rsidRPr="00271E7F">
        <w:rPr>
          <w:rFonts w:ascii="Book Antiqua" w:eastAsia="Book Antiqua" w:hAnsi="Book Antiqua" w:cs="Book Antiqua"/>
          <w:color w:val="000000"/>
        </w:rPr>
        <w:t>Nossaman</w:t>
      </w:r>
      <w:proofErr w:type="spellEnd"/>
      <w:r w:rsidRPr="00271E7F">
        <w:rPr>
          <w:rFonts w:ascii="Book Antiqua" w:eastAsia="Book Antiqua" w:hAnsi="Book Antiqua" w:cs="Book Antiqua"/>
          <w:color w:val="000000"/>
        </w:rPr>
        <w:t xml:space="preserve"> B. Long-Term Cardiac Morbidity and Mortality in Patients </w:t>
      </w:r>
      <w:proofErr w:type="gramStart"/>
      <w:r w:rsidRPr="00271E7F">
        <w:rPr>
          <w:rFonts w:ascii="Book Antiqua" w:eastAsia="Book Antiqua" w:hAnsi="Book Antiqua" w:cs="Book Antiqua"/>
          <w:color w:val="000000"/>
        </w:rPr>
        <w:t>With</w:t>
      </w:r>
      <w:proofErr w:type="gramEnd"/>
      <w:r w:rsidRPr="00271E7F">
        <w:rPr>
          <w:rFonts w:ascii="Book Antiqua" w:eastAsia="Book Antiqua" w:hAnsi="Book Antiqua" w:cs="Book Antiqua"/>
          <w:color w:val="000000"/>
        </w:rPr>
        <w:t xml:space="preserve"> Aortic Valve Disease Following Liver Transplantation: A Case Matching Study. </w:t>
      </w:r>
      <w:r w:rsidRPr="00271E7F">
        <w:rPr>
          <w:rFonts w:ascii="Book Antiqua" w:eastAsia="Book Antiqua" w:hAnsi="Book Antiqua" w:cs="Book Antiqua"/>
          <w:i/>
          <w:iCs/>
          <w:color w:val="000000"/>
        </w:rPr>
        <w:t xml:space="preserve">Semin </w:t>
      </w:r>
      <w:proofErr w:type="spellStart"/>
      <w:r w:rsidRPr="00271E7F">
        <w:rPr>
          <w:rFonts w:ascii="Book Antiqua" w:eastAsia="Book Antiqua" w:hAnsi="Book Antiqua" w:cs="Book Antiqua"/>
          <w:i/>
          <w:iCs/>
          <w:color w:val="000000"/>
        </w:rPr>
        <w:t>Cardiothorac</w:t>
      </w:r>
      <w:proofErr w:type="spellEnd"/>
      <w:r w:rsidRPr="00271E7F">
        <w:rPr>
          <w:rFonts w:ascii="Book Antiqua" w:eastAsia="Book Antiqua" w:hAnsi="Book Antiqua" w:cs="Book Antiqua"/>
          <w:i/>
          <w:iCs/>
          <w:color w:val="000000"/>
        </w:rPr>
        <w:t xml:space="preserve"> </w:t>
      </w:r>
      <w:proofErr w:type="spellStart"/>
      <w:r w:rsidRPr="00271E7F">
        <w:rPr>
          <w:rFonts w:ascii="Book Antiqua" w:eastAsia="Book Antiqua" w:hAnsi="Book Antiqua" w:cs="Book Antiqua"/>
          <w:i/>
          <w:iCs/>
          <w:color w:val="000000"/>
        </w:rPr>
        <w:t>Vasc</w:t>
      </w:r>
      <w:proofErr w:type="spellEnd"/>
      <w:r w:rsidRPr="00271E7F">
        <w:rPr>
          <w:rFonts w:ascii="Book Antiqua" w:eastAsia="Book Antiqua" w:hAnsi="Book Antiqua" w:cs="Book Antiqua"/>
          <w:i/>
          <w:iCs/>
          <w:color w:val="000000"/>
        </w:rPr>
        <w:t xml:space="preserve"> </w:t>
      </w:r>
      <w:proofErr w:type="spellStart"/>
      <w:r w:rsidRPr="00271E7F">
        <w:rPr>
          <w:rFonts w:ascii="Book Antiqua" w:eastAsia="Book Antiqua" w:hAnsi="Book Antiqua" w:cs="Book Antiqua"/>
          <w:i/>
          <w:iCs/>
          <w:color w:val="000000"/>
        </w:rPr>
        <w:t>Anesth</w:t>
      </w:r>
      <w:proofErr w:type="spellEnd"/>
      <w:r w:rsidRPr="00271E7F">
        <w:rPr>
          <w:rFonts w:ascii="Book Antiqua" w:eastAsia="Book Antiqua" w:hAnsi="Book Antiqua" w:cs="Book Antiqua"/>
          <w:color w:val="000000"/>
        </w:rPr>
        <w:t xml:space="preserve"> 2017; </w:t>
      </w:r>
      <w:r w:rsidRPr="00271E7F">
        <w:rPr>
          <w:rFonts w:ascii="Book Antiqua" w:eastAsia="Book Antiqua" w:hAnsi="Book Antiqua" w:cs="Book Antiqua"/>
          <w:b/>
          <w:bCs/>
          <w:color w:val="000000"/>
        </w:rPr>
        <w:t>21</w:t>
      </w:r>
      <w:r w:rsidRPr="00271E7F">
        <w:rPr>
          <w:rFonts w:ascii="Book Antiqua" w:eastAsia="Book Antiqua" w:hAnsi="Book Antiqua" w:cs="Book Antiqua"/>
          <w:color w:val="000000"/>
        </w:rPr>
        <w:t>: 345-351 [PMID: 28486870 DOI: 10.1177/1089253217708034]</w:t>
      </w:r>
    </w:p>
    <w:p w14:paraId="56B6F3BE" w14:textId="4618B928"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104 </w:t>
      </w:r>
      <w:r w:rsidRPr="00271E7F">
        <w:rPr>
          <w:rFonts w:ascii="Book Antiqua" w:eastAsia="Book Antiqua" w:hAnsi="Book Antiqua" w:cs="Book Antiqua"/>
          <w:b/>
          <w:bCs/>
          <w:color w:val="000000"/>
        </w:rPr>
        <w:t>Fleisher LA</w:t>
      </w:r>
      <w:r w:rsidRPr="00271E7F">
        <w:rPr>
          <w:rFonts w:ascii="Book Antiqua" w:eastAsia="Book Antiqua" w:hAnsi="Book Antiqua" w:cs="Book Antiqua"/>
          <w:color w:val="000000"/>
        </w:rPr>
        <w:t xml:space="preserve">, Fleischmann KE, Auerbach AD, </w:t>
      </w:r>
      <w:proofErr w:type="spellStart"/>
      <w:r w:rsidRPr="00271E7F">
        <w:rPr>
          <w:rFonts w:ascii="Book Antiqua" w:eastAsia="Book Antiqua" w:hAnsi="Book Antiqua" w:cs="Book Antiqua"/>
          <w:color w:val="000000"/>
        </w:rPr>
        <w:t>Barnason</w:t>
      </w:r>
      <w:proofErr w:type="spellEnd"/>
      <w:r w:rsidRPr="00271E7F">
        <w:rPr>
          <w:rFonts w:ascii="Book Antiqua" w:eastAsia="Book Antiqua" w:hAnsi="Book Antiqua" w:cs="Book Antiqua"/>
          <w:color w:val="000000"/>
        </w:rPr>
        <w:t xml:space="preserve"> SA, Beckman JA, Bozkurt B, Davila-Roman VG, Gerhard-Herman MD, Holly TA, Kane GC, Marine JE, Nelson MT, Spencer CC, Thompson A, Ting HH, </w:t>
      </w:r>
      <w:proofErr w:type="spellStart"/>
      <w:r w:rsidRPr="00271E7F">
        <w:rPr>
          <w:rFonts w:ascii="Book Antiqua" w:eastAsia="Book Antiqua" w:hAnsi="Book Antiqua" w:cs="Book Antiqua"/>
          <w:color w:val="000000"/>
        </w:rPr>
        <w:t>Uretsky</w:t>
      </w:r>
      <w:proofErr w:type="spellEnd"/>
      <w:r w:rsidRPr="00271E7F">
        <w:rPr>
          <w:rFonts w:ascii="Book Antiqua" w:eastAsia="Book Antiqua" w:hAnsi="Book Antiqua" w:cs="Book Antiqua"/>
          <w:color w:val="000000"/>
        </w:rPr>
        <w:t xml:space="preserve"> BF, </w:t>
      </w:r>
      <w:proofErr w:type="spellStart"/>
      <w:r w:rsidRPr="00271E7F">
        <w:rPr>
          <w:rFonts w:ascii="Book Antiqua" w:eastAsia="Book Antiqua" w:hAnsi="Book Antiqua" w:cs="Book Antiqua"/>
          <w:color w:val="000000"/>
        </w:rPr>
        <w:t>Wijeysundera</w:t>
      </w:r>
      <w:proofErr w:type="spellEnd"/>
      <w:r w:rsidRPr="00271E7F">
        <w:rPr>
          <w:rFonts w:ascii="Book Antiqua" w:eastAsia="Book Antiqua" w:hAnsi="Book Antiqua" w:cs="Book Antiqua"/>
          <w:color w:val="000000"/>
        </w:rPr>
        <w:t xml:space="preserve"> DN. 2014 ACC/AHA guideline on perioperative cardiovascular evaluation and management of patients undergoing noncardiac surgery: executive summary: a report of the American College of Cardiology/American Heart Association Task Force on Practice Guidelines. </w:t>
      </w:r>
      <w:r w:rsidRPr="00271E7F">
        <w:rPr>
          <w:rFonts w:ascii="Book Antiqua" w:eastAsia="Book Antiqua" w:hAnsi="Book Antiqua" w:cs="Book Antiqua"/>
          <w:i/>
          <w:iCs/>
          <w:color w:val="000000"/>
        </w:rPr>
        <w:t>Circulation</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130</w:t>
      </w:r>
      <w:r w:rsidRPr="00271E7F">
        <w:rPr>
          <w:rFonts w:ascii="Book Antiqua" w:eastAsia="Book Antiqua" w:hAnsi="Book Antiqua" w:cs="Book Antiqua"/>
          <w:color w:val="000000"/>
        </w:rPr>
        <w:t>: 2215-2245 [PMID: 25085962 DOI: 10.1161/</w:t>
      </w:r>
      <w:r w:rsidR="00BE697F" w:rsidRPr="00271E7F">
        <w:rPr>
          <w:rFonts w:ascii="Book Antiqua" w:eastAsia="Book Antiqua" w:hAnsi="Book Antiqua" w:cs="Book Antiqua"/>
          <w:color w:val="000000"/>
        </w:rPr>
        <w:t>CIR</w:t>
      </w:r>
      <w:r w:rsidRPr="00271E7F">
        <w:rPr>
          <w:rFonts w:ascii="Book Antiqua" w:eastAsia="Book Antiqua" w:hAnsi="Book Antiqua" w:cs="Book Antiqua"/>
          <w:color w:val="000000"/>
        </w:rPr>
        <w:t>.0000000000000105]</w:t>
      </w:r>
    </w:p>
    <w:p w14:paraId="43B1AB52"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105 </w:t>
      </w:r>
      <w:proofErr w:type="spellStart"/>
      <w:r w:rsidRPr="00271E7F">
        <w:rPr>
          <w:rFonts w:ascii="Book Antiqua" w:eastAsia="Book Antiqua" w:hAnsi="Book Antiqua" w:cs="Book Antiqua"/>
          <w:b/>
          <w:bCs/>
          <w:color w:val="000000"/>
        </w:rPr>
        <w:t>Hulselmans</w:t>
      </w:r>
      <w:proofErr w:type="spellEnd"/>
      <w:r w:rsidRPr="00271E7F">
        <w:rPr>
          <w:rFonts w:ascii="Book Antiqua" w:eastAsia="Book Antiqua" w:hAnsi="Book Antiqua" w:cs="Book Antiqua"/>
          <w:b/>
          <w:bCs/>
          <w:color w:val="000000"/>
        </w:rPr>
        <w:t xml:space="preserve"> M</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Vandermeulen</w:t>
      </w:r>
      <w:proofErr w:type="spellEnd"/>
      <w:r w:rsidRPr="00271E7F">
        <w:rPr>
          <w:rFonts w:ascii="Book Antiqua" w:eastAsia="Book Antiqua" w:hAnsi="Book Antiqua" w:cs="Book Antiqua"/>
          <w:color w:val="000000"/>
        </w:rPr>
        <w:t xml:space="preserve"> E, </w:t>
      </w:r>
      <w:proofErr w:type="spellStart"/>
      <w:r w:rsidRPr="00271E7F">
        <w:rPr>
          <w:rFonts w:ascii="Book Antiqua" w:eastAsia="Book Antiqua" w:hAnsi="Book Antiqua" w:cs="Book Antiqua"/>
          <w:color w:val="000000"/>
        </w:rPr>
        <w:t>Herregods</w:t>
      </w:r>
      <w:proofErr w:type="spellEnd"/>
      <w:r w:rsidRPr="00271E7F">
        <w:rPr>
          <w:rFonts w:ascii="Book Antiqua" w:eastAsia="Book Antiqua" w:hAnsi="Book Antiqua" w:cs="Book Antiqua"/>
          <w:color w:val="000000"/>
        </w:rPr>
        <w:t xml:space="preserve"> MC. Risk assessment in patients with heart valve disease facing non-cardiac surgery. </w:t>
      </w:r>
      <w:r w:rsidRPr="00271E7F">
        <w:rPr>
          <w:rFonts w:ascii="Book Antiqua" w:eastAsia="Book Antiqua" w:hAnsi="Book Antiqua" w:cs="Book Antiqua"/>
          <w:i/>
          <w:iCs/>
          <w:color w:val="000000"/>
        </w:rPr>
        <w:t xml:space="preserve">Acta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2009; </w:t>
      </w:r>
      <w:r w:rsidRPr="00271E7F">
        <w:rPr>
          <w:rFonts w:ascii="Book Antiqua" w:eastAsia="Book Antiqua" w:hAnsi="Book Antiqua" w:cs="Book Antiqua"/>
          <w:b/>
          <w:bCs/>
          <w:color w:val="000000"/>
        </w:rPr>
        <w:t>64</w:t>
      </w:r>
      <w:r w:rsidRPr="00271E7F">
        <w:rPr>
          <w:rFonts w:ascii="Book Antiqua" w:eastAsia="Book Antiqua" w:hAnsi="Book Antiqua" w:cs="Book Antiqua"/>
          <w:color w:val="000000"/>
        </w:rPr>
        <w:t>: 151-155 [PMID: 19476105 DOI: 10.2143/ac.64.2.2035337]</w:t>
      </w:r>
    </w:p>
    <w:p w14:paraId="120646D4" w14:textId="3DFE4778"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106 </w:t>
      </w:r>
      <w:r w:rsidRPr="00271E7F">
        <w:rPr>
          <w:rFonts w:ascii="Book Antiqua" w:eastAsia="Book Antiqua" w:hAnsi="Book Antiqua" w:cs="Book Antiqua"/>
          <w:b/>
          <w:bCs/>
          <w:color w:val="000000"/>
        </w:rPr>
        <w:t>Han H</w:t>
      </w:r>
      <w:r w:rsidRPr="00271E7F">
        <w:rPr>
          <w:rFonts w:ascii="Book Antiqua" w:eastAsia="Book Antiqua" w:hAnsi="Book Antiqua" w:cs="Book Antiqua"/>
          <w:color w:val="000000"/>
        </w:rPr>
        <w:t xml:space="preserve">, Qin Y, Yu Y, Wei X, Guo H, </w:t>
      </w:r>
      <w:proofErr w:type="spellStart"/>
      <w:r w:rsidRPr="00271E7F">
        <w:rPr>
          <w:rFonts w:ascii="Book Antiqua" w:eastAsia="Book Antiqua" w:hAnsi="Book Antiqua" w:cs="Book Antiqua"/>
          <w:color w:val="000000"/>
        </w:rPr>
        <w:t>Ruan</w:t>
      </w:r>
      <w:proofErr w:type="spellEnd"/>
      <w:r w:rsidRPr="00271E7F">
        <w:rPr>
          <w:rFonts w:ascii="Book Antiqua" w:eastAsia="Book Antiqua" w:hAnsi="Book Antiqua" w:cs="Book Antiqua"/>
          <w:color w:val="000000"/>
        </w:rPr>
        <w:t xml:space="preserve"> Y, Cao Y, He J. Atrial fibrillation in hospitalized patients with end-stage liver disease: temporal trends in prevalence and outcomes. </w:t>
      </w:r>
      <w:r w:rsidRPr="00271E7F">
        <w:rPr>
          <w:rFonts w:ascii="Book Antiqua" w:eastAsia="Book Antiqua" w:hAnsi="Book Antiqua" w:cs="Book Antiqua"/>
          <w:i/>
          <w:iCs/>
          <w:color w:val="000000"/>
        </w:rPr>
        <w:t>Liver Int</w:t>
      </w:r>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40</w:t>
      </w:r>
      <w:r w:rsidRPr="00271E7F">
        <w:rPr>
          <w:rFonts w:ascii="Book Antiqua" w:eastAsia="Book Antiqua" w:hAnsi="Book Antiqua" w:cs="Book Antiqua"/>
          <w:color w:val="000000"/>
        </w:rPr>
        <w:t>: 674-684 [PMID: 31705572 DOI: 10.1111/</w:t>
      </w:r>
      <w:r w:rsidR="00BE697F" w:rsidRPr="00271E7F">
        <w:rPr>
          <w:rFonts w:ascii="Book Antiqua" w:eastAsia="Book Antiqua" w:hAnsi="Book Antiqua" w:cs="Book Antiqua"/>
          <w:color w:val="000000"/>
        </w:rPr>
        <w:t>l</w:t>
      </w:r>
      <w:r w:rsidRPr="00271E7F">
        <w:rPr>
          <w:rFonts w:ascii="Book Antiqua" w:eastAsia="Book Antiqua" w:hAnsi="Book Antiqua" w:cs="Book Antiqua"/>
          <w:color w:val="000000"/>
        </w:rPr>
        <w:t>iv.14291]</w:t>
      </w:r>
    </w:p>
    <w:p w14:paraId="15D7E4E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107 </w:t>
      </w:r>
      <w:proofErr w:type="spellStart"/>
      <w:r w:rsidRPr="00271E7F">
        <w:rPr>
          <w:rFonts w:ascii="Book Antiqua" w:eastAsia="Book Antiqua" w:hAnsi="Book Antiqua" w:cs="Book Antiqua"/>
          <w:b/>
          <w:bCs/>
          <w:color w:val="000000"/>
        </w:rPr>
        <w:t>VanWagner</w:t>
      </w:r>
      <w:proofErr w:type="spellEnd"/>
      <w:r w:rsidRPr="00271E7F">
        <w:rPr>
          <w:rFonts w:ascii="Book Antiqua" w:eastAsia="Book Antiqua" w:hAnsi="Book Antiqua" w:cs="Book Antiqua"/>
          <w:b/>
          <w:bCs/>
          <w:color w:val="000000"/>
        </w:rPr>
        <w:t xml:space="preserve"> LB</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Serper</w:t>
      </w:r>
      <w:proofErr w:type="spellEnd"/>
      <w:r w:rsidRPr="00271E7F">
        <w:rPr>
          <w:rFonts w:ascii="Book Antiqua" w:eastAsia="Book Antiqua" w:hAnsi="Book Antiqua" w:cs="Book Antiqua"/>
          <w:color w:val="000000"/>
        </w:rPr>
        <w:t xml:space="preserve"> M, Kang R, </w:t>
      </w:r>
      <w:proofErr w:type="spellStart"/>
      <w:r w:rsidRPr="00271E7F">
        <w:rPr>
          <w:rFonts w:ascii="Book Antiqua" w:eastAsia="Book Antiqua" w:hAnsi="Book Antiqua" w:cs="Book Antiqua"/>
          <w:color w:val="000000"/>
        </w:rPr>
        <w:t>Levitsky</w:t>
      </w:r>
      <w:proofErr w:type="spellEnd"/>
      <w:r w:rsidRPr="00271E7F">
        <w:rPr>
          <w:rFonts w:ascii="Book Antiqua" w:eastAsia="Book Antiqua" w:hAnsi="Book Antiqua" w:cs="Book Antiqua"/>
          <w:color w:val="000000"/>
        </w:rPr>
        <w:t xml:space="preserve"> J, Hohmann S, </w:t>
      </w:r>
      <w:proofErr w:type="spellStart"/>
      <w:r w:rsidRPr="00271E7F">
        <w:rPr>
          <w:rFonts w:ascii="Book Antiqua" w:eastAsia="Book Antiqua" w:hAnsi="Book Antiqua" w:cs="Book Antiqua"/>
          <w:color w:val="000000"/>
        </w:rPr>
        <w:t>Abecassis</w:t>
      </w:r>
      <w:proofErr w:type="spellEnd"/>
      <w:r w:rsidRPr="00271E7F">
        <w:rPr>
          <w:rFonts w:ascii="Book Antiqua" w:eastAsia="Book Antiqua" w:hAnsi="Book Antiqua" w:cs="Book Antiqua"/>
          <w:color w:val="000000"/>
        </w:rPr>
        <w:t xml:space="preserve"> M, </w:t>
      </w:r>
      <w:proofErr w:type="spellStart"/>
      <w:r w:rsidRPr="00271E7F">
        <w:rPr>
          <w:rFonts w:ascii="Book Antiqua" w:eastAsia="Book Antiqua" w:hAnsi="Book Antiqua" w:cs="Book Antiqua"/>
          <w:color w:val="000000"/>
        </w:rPr>
        <w:t>Skaro</w:t>
      </w:r>
      <w:proofErr w:type="spellEnd"/>
      <w:r w:rsidRPr="00271E7F">
        <w:rPr>
          <w:rFonts w:ascii="Book Antiqua" w:eastAsia="Book Antiqua" w:hAnsi="Book Antiqua" w:cs="Book Antiqua"/>
          <w:color w:val="000000"/>
        </w:rPr>
        <w:t xml:space="preserve"> A, Lloyd-Jones DM. Factors Associated </w:t>
      </w:r>
      <w:proofErr w:type="gramStart"/>
      <w:r w:rsidRPr="00271E7F">
        <w:rPr>
          <w:rFonts w:ascii="Book Antiqua" w:eastAsia="Book Antiqua" w:hAnsi="Book Antiqua" w:cs="Book Antiqua"/>
          <w:color w:val="000000"/>
        </w:rPr>
        <w:t>With</w:t>
      </w:r>
      <w:proofErr w:type="gramEnd"/>
      <w:r w:rsidRPr="00271E7F">
        <w:rPr>
          <w:rFonts w:ascii="Book Antiqua" w:eastAsia="Book Antiqua" w:hAnsi="Book Antiqua" w:cs="Book Antiqua"/>
          <w:color w:val="000000"/>
        </w:rPr>
        <w:t xml:space="preserve"> Major Adverse Cardiovascular Events After Liver Transplantation Among a National Sample. </w:t>
      </w:r>
      <w:r w:rsidRPr="00271E7F">
        <w:rPr>
          <w:rFonts w:ascii="Book Antiqua" w:eastAsia="Book Antiqua" w:hAnsi="Book Antiqua" w:cs="Book Antiqua"/>
          <w:i/>
          <w:iCs/>
          <w:color w:val="000000"/>
        </w:rPr>
        <w:t>Am J Transplant</w:t>
      </w:r>
      <w:r w:rsidRPr="00271E7F">
        <w:rPr>
          <w:rFonts w:ascii="Book Antiqua" w:eastAsia="Book Antiqua" w:hAnsi="Book Antiqua" w:cs="Book Antiqua"/>
          <w:color w:val="000000"/>
        </w:rPr>
        <w:t xml:space="preserve"> 2016; </w:t>
      </w:r>
      <w:r w:rsidRPr="00271E7F">
        <w:rPr>
          <w:rFonts w:ascii="Book Antiqua" w:eastAsia="Book Antiqua" w:hAnsi="Book Antiqua" w:cs="Book Antiqua"/>
          <w:b/>
          <w:bCs/>
          <w:color w:val="000000"/>
        </w:rPr>
        <w:t>16</w:t>
      </w:r>
      <w:r w:rsidRPr="00271E7F">
        <w:rPr>
          <w:rFonts w:ascii="Book Antiqua" w:eastAsia="Book Antiqua" w:hAnsi="Book Antiqua" w:cs="Book Antiqua"/>
          <w:color w:val="000000"/>
        </w:rPr>
        <w:t>: 2684-2694 [PMID: 26946333 DOI: 10.1111/ajt.13779]</w:t>
      </w:r>
    </w:p>
    <w:p w14:paraId="1675E42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108 </w:t>
      </w:r>
      <w:proofErr w:type="spellStart"/>
      <w:r w:rsidRPr="00271E7F">
        <w:rPr>
          <w:rFonts w:ascii="Book Antiqua" w:eastAsia="Book Antiqua" w:hAnsi="Book Antiqua" w:cs="Book Antiqua"/>
          <w:b/>
          <w:bCs/>
          <w:color w:val="000000"/>
        </w:rPr>
        <w:t>Darrat</w:t>
      </w:r>
      <w:proofErr w:type="spellEnd"/>
      <w:r w:rsidRPr="00271E7F">
        <w:rPr>
          <w:rFonts w:ascii="Book Antiqua" w:eastAsia="Book Antiqua" w:hAnsi="Book Antiqua" w:cs="Book Antiqua"/>
          <w:b/>
          <w:bCs/>
          <w:color w:val="000000"/>
        </w:rPr>
        <w:t xml:space="preserve"> YH</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Smer</w:t>
      </w:r>
      <w:proofErr w:type="spellEnd"/>
      <w:r w:rsidRPr="00271E7F">
        <w:rPr>
          <w:rFonts w:ascii="Book Antiqua" w:eastAsia="Book Antiqua" w:hAnsi="Book Antiqua" w:cs="Book Antiqua"/>
          <w:color w:val="000000"/>
        </w:rPr>
        <w:t xml:space="preserve"> A, </w:t>
      </w:r>
      <w:proofErr w:type="spellStart"/>
      <w:r w:rsidRPr="00271E7F">
        <w:rPr>
          <w:rFonts w:ascii="Book Antiqua" w:eastAsia="Book Antiqua" w:hAnsi="Book Antiqua" w:cs="Book Antiqua"/>
          <w:color w:val="000000"/>
        </w:rPr>
        <w:t>Elayi</w:t>
      </w:r>
      <w:proofErr w:type="spellEnd"/>
      <w:r w:rsidRPr="00271E7F">
        <w:rPr>
          <w:rFonts w:ascii="Book Antiqua" w:eastAsia="Book Antiqua" w:hAnsi="Book Antiqua" w:cs="Book Antiqua"/>
          <w:color w:val="000000"/>
        </w:rPr>
        <w:t xml:space="preserve"> CS, Morales GX, </w:t>
      </w:r>
      <w:proofErr w:type="spellStart"/>
      <w:r w:rsidRPr="00271E7F">
        <w:rPr>
          <w:rFonts w:ascii="Book Antiqua" w:eastAsia="Book Antiqua" w:hAnsi="Book Antiqua" w:cs="Book Antiqua"/>
          <w:color w:val="000000"/>
        </w:rPr>
        <w:t>Alqahtani</w:t>
      </w:r>
      <w:proofErr w:type="spellEnd"/>
      <w:r w:rsidRPr="00271E7F">
        <w:rPr>
          <w:rFonts w:ascii="Book Antiqua" w:eastAsia="Book Antiqua" w:hAnsi="Book Antiqua" w:cs="Book Antiqua"/>
          <w:color w:val="000000"/>
        </w:rPr>
        <w:t xml:space="preserve"> F, </w:t>
      </w:r>
      <w:proofErr w:type="spellStart"/>
      <w:r w:rsidRPr="00271E7F">
        <w:rPr>
          <w:rFonts w:ascii="Book Antiqua" w:eastAsia="Book Antiqua" w:hAnsi="Book Antiqua" w:cs="Book Antiqua"/>
          <w:color w:val="000000"/>
        </w:rPr>
        <w:t>Alkhouli</w:t>
      </w:r>
      <w:proofErr w:type="spellEnd"/>
      <w:r w:rsidRPr="00271E7F">
        <w:rPr>
          <w:rFonts w:ascii="Book Antiqua" w:eastAsia="Book Antiqua" w:hAnsi="Book Antiqua" w:cs="Book Antiqua"/>
          <w:color w:val="000000"/>
        </w:rPr>
        <w:t xml:space="preserve"> M, Catanzaro J, Shah J, Salih M. </w:t>
      </w:r>
      <w:proofErr w:type="gramStart"/>
      <w:r w:rsidRPr="00271E7F">
        <w:rPr>
          <w:rFonts w:ascii="Book Antiqua" w:eastAsia="Book Antiqua" w:hAnsi="Book Antiqua" w:cs="Book Antiqua"/>
          <w:color w:val="000000"/>
        </w:rPr>
        <w:t>Mortality</w:t>
      </w:r>
      <w:proofErr w:type="gramEnd"/>
      <w:r w:rsidRPr="00271E7F">
        <w:rPr>
          <w:rFonts w:ascii="Book Antiqua" w:eastAsia="Book Antiqua" w:hAnsi="Book Antiqua" w:cs="Book Antiqua"/>
          <w:color w:val="000000"/>
        </w:rPr>
        <w:t xml:space="preserve"> and morbidity in patients with atrial fibrillation and liver cirrhosis. </w:t>
      </w:r>
      <w:r w:rsidRPr="00271E7F">
        <w:rPr>
          <w:rFonts w:ascii="Book Antiqua" w:eastAsia="Book Antiqua" w:hAnsi="Book Antiqua" w:cs="Book Antiqua"/>
          <w:i/>
          <w:iCs/>
          <w:color w:val="000000"/>
        </w:rPr>
        <w:t xml:space="preserve">World J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2020; </w:t>
      </w:r>
      <w:r w:rsidRPr="00271E7F">
        <w:rPr>
          <w:rFonts w:ascii="Book Antiqua" w:eastAsia="Book Antiqua" w:hAnsi="Book Antiqua" w:cs="Book Antiqua"/>
          <w:b/>
          <w:bCs/>
          <w:color w:val="000000"/>
        </w:rPr>
        <w:t>12</w:t>
      </w:r>
      <w:r w:rsidRPr="00271E7F">
        <w:rPr>
          <w:rFonts w:ascii="Book Antiqua" w:eastAsia="Book Antiqua" w:hAnsi="Book Antiqua" w:cs="Book Antiqua"/>
          <w:color w:val="000000"/>
        </w:rPr>
        <w:t>: 342-350 [PMID: 32843936 DOI: 10.4330/</w:t>
      </w:r>
      <w:proofErr w:type="gramStart"/>
      <w:r w:rsidRPr="00271E7F">
        <w:rPr>
          <w:rFonts w:ascii="Book Antiqua" w:eastAsia="Book Antiqua" w:hAnsi="Book Antiqua" w:cs="Book Antiqua"/>
          <w:color w:val="000000"/>
        </w:rPr>
        <w:t>wjc.v12.i</w:t>
      </w:r>
      <w:proofErr w:type="gramEnd"/>
      <w:r w:rsidRPr="00271E7F">
        <w:rPr>
          <w:rFonts w:ascii="Book Antiqua" w:eastAsia="Book Antiqua" w:hAnsi="Book Antiqua" w:cs="Book Antiqua"/>
          <w:color w:val="000000"/>
        </w:rPr>
        <w:t>7.342]</w:t>
      </w:r>
    </w:p>
    <w:p w14:paraId="43BEDC1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109 </w:t>
      </w:r>
      <w:proofErr w:type="spellStart"/>
      <w:r w:rsidRPr="00271E7F">
        <w:rPr>
          <w:rFonts w:ascii="Book Antiqua" w:eastAsia="Book Antiqua" w:hAnsi="Book Antiqua" w:cs="Book Antiqua"/>
          <w:b/>
          <w:bCs/>
          <w:color w:val="000000"/>
        </w:rPr>
        <w:t>Tzoumas</w:t>
      </w:r>
      <w:proofErr w:type="spellEnd"/>
      <w:r w:rsidRPr="00271E7F">
        <w:rPr>
          <w:rFonts w:ascii="Book Antiqua" w:eastAsia="Book Antiqua" w:hAnsi="Book Antiqua" w:cs="Book Antiqua"/>
          <w:b/>
          <w:bCs/>
          <w:color w:val="000000"/>
        </w:rPr>
        <w:t xml:space="preserve"> A</w:t>
      </w:r>
      <w:r w:rsidRPr="00271E7F">
        <w:rPr>
          <w:rFonts w:ascii="Book Antiqua" w:eastAsia="Book Antiqua" w:hAnsi="Book Antiqua" w:cs="Book Antiqua"/>
          <w:color w:val="000000"/>
        </w:rPr>
        <w:t xml:space="preserve">, Nagraj S, </w:t>
      </w:r>
      <w:proofErr w:type="spellStart"/>
      <w:r w:rsidRPr="00271E7F">
        <w:rPr>
          <w:rFonts w:ascii="Book Antiqua" w:eastAsia="Book Antiqua" w:hAnsi="Book Antiqua" w:cs="Book Antiqua"/>
          <w:color w:val="000000"/>
        </w:rPr>
        <w:t>Tasoudis</w:t>
      </w:r>
      <w:proofErr w:type="spellEnd"/>
      <w:r w:rsidRPr="00271E7F">
        <w:rPr>
          <w:rFonts w:ascii="Book Antiqua" w:eastAsia="Book Antiqua" w:hAnsi="Book Antiqua" w:cs="Book Antiqua"/>
          <w:color w:val="000000"/>
        </w:rPr>
        <w:t xml:space="preserve"> P, </w:t>
      </w:r>
      <w:proofErr w:type="spellStart"/>
      <w:r w:rsidRPr="00271E7F">
        <w:rPr>
          <w:rFonts w:ascii="Book Antiqua" w:eastAsia="Book Antiqua" w:hAnsi="Book Antiqua" w:cs="Book Antiqua"/>
          <w:color w:val="000000"/>
        </w:rPr>
        <w:t>Arfaras-Melainis</w:t>
      </w:r>
      <w:proofErr w:type="spellEnd"/>
      <w:r w:rsidRPr="00271E7F">
        <w:rPr>
          <w:rFonts w:ascii="Book Antiqua" w:eastAsia="Book Antiqua" w:hAnsi="Book Antiqua" w:cs="Book Antiqua"/>
          <w:color w:val="000000"/>
        </w:rPr>
        <w:t xml:space="preserve"> A, </w:t>
      </w:r>
      <w:proofErr w:type="spellStart"/>
      <w:r w:rsidRPr="00271E7F">
        <w:rPr>
          <w:rFonts w:ascii="Book Antiqua" w:eastAsia="Book Antiqua" w:hAnsi="Book Antiqua" w:cs="Book Antiqua"/>
          <w:color w:val="000000"/>
        </w:rPr>
        <w:t>Palaiodimos</w:t>
      </w:r>
      <w:proofErr w:type="spellEnd"/>
      <w:r w:rsidRPr="00271E7F">
        <w:rPr>
          <w:rFonts w:ascii="Book Antiqua" w:eastAsia="Book Antiqua" w:hAnsi="Book Antiqua" w:cs="Book Antiqua"/>
          <w:color w:val="000000"/>
        </w:rPr>
        <w:t xml:space="preserve"> L, </w:t>
      </w:r>
      <w:proofErr w:type="spellStart"/>
      <w:r w:rsidRPr="00271E7F">
        <w:rPr>
          <w:rFonts w:ascii="Book Antiqua" w:eastAsia="Book Antiqua" w:hAnsi="Book Antiqua" w:cs="Book Antiqua"/>
          <w:color w:val="000000"/>
        </w:rPr>
        <w:t>Kokkinidis</w:t>
      </w:r>
      <w:proofErr w:type="spellEnd"/>
      <w:r w:rsidRPr="00271E7F">
        <w:rPr>
          <w:rFonts w:ascii="Book Antiqua" w:eastAsia="Book Antiqua" w:hAnsi="Book Antiqua" w:cs="Book Antiqua"/>
          <w:color w:val="000000"/>
        </w:rPr>
        <w:t xml:space="preserve"> DG, </w:t>
      </w:r>
      <w:proofErr w:type="spellStart"/>
      <w:r w:rsidRPr="00271E7F">
        <w:rPr>
          <w:rFonts w:ascii="Book Antiqua" w:eastAsia="Book Antiqua" w:hAnsi="Book Antiqua" w:cs="Book Antiqua"/>
          <w:color w:val="000000"/>
        </w:rPr>
        <w:t>Kampaktsis</w:t>
      </w:r>
      <w:proofErr w:type="spellEnd"/>
      <w:r w:rsidRPr="00271E7F">
        <w:rPr>
          <w:rFonts w:ascii="Book Antiqua" w:eastAsia="Book Antiqua" w:hAnsi="Book Antiqua" w:cs="Book Antiqua"/>
          <w:color w:val="000000"/>
        </w:rPr>
        <w:t xml:space="preserve"> PN. Atrial fibrillation following coronary artery bypass graft: Where do we stand? </w:t>
      </w:r>
      <w:r w:rsidRPr="00271E7F">
        <w:rPr>
          <w:rFonts w:ascii="Book Antiqua" w:eastAsia="Book Antiqua" w:hAnsi="Book Antiqua" w:cs="Book Antiqua"/>
          <w:i/>
          <w:iCs/>
          <w:color w:val="000000"/>
        </w:rPr>
        <w:t xml:space="preserve">Cardiovasc </w:t>
      </w:r>
      <w:proofErr w:type="spellStart"/>
      <w:r w:rsidRPr="00271E7F">
        <w:rPr>
          <w:rFonts w:ascii="Book Antiqua" w:eastAsia="Book Antiqua" w:hAnsi="Book Antiqua" w:cs="Book Antiqua"/>
          <w:i/>
          <w:iCs/>
          <w:color w:val="000000"/>
        </w:rPr>
        <w:t>Revasc</w:t>
      </w:r>
      <w:proofErr w:type="spellEnd"/>
      <w:r w:rsidRPr="00271E7F">
        <w:rPr>
          <w:rFonts w:ascii="Book Antiqua" w:eastAsia="Book Antiqua" w:hAnsi="Book Antiqua" w:cs="Book Antiqua"/>
          <w:i/>
          <w:iCs/>
          <w:color w:val="000000"/>
        </w:rPr>
        <w:t xml:space="preserve"> Med</w:t>
      </w:r>
      <w:r w:rsidRPr="00271E7F">
        <w:rPr>
          <w:rFonts w:ascii="Book Antiqua" w:eastAsia="Book Antiqua" w:hAnsi="Book Antiqua" w:cs="Book Antiqua"/>
          <w:color w:val="000000"/>
        </w:rPr>
        <w:t xml:space="preserve"> 2021 [PMID: 34949543 DOI: 10.1016/j.carrev.2021.12.006]</w:t>
      </w:r>
    </w:p>
    <w:p w14:paraId="0C0E97CE"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110 </w:t>
      </w:r>
      <w:proofErr w:type="spellStart"/>
      <w:r w:rsidRPr="00271E7F">
        <w:rPr>
          <w:rFonts w:ascii="Book Antiqua" w:eastAsia="Book Antiqua" w:hAnsi="Book Antiqua" w:cs="Book Antiqua"/>
          <w:b/>
          <w:bCs/>
          <w:color w:val="000000"/>
        </w:rPr>
        <w:t>Główczyńska</w:t>
      </w:r>
      <w:proofErr w:type="spellEnd"/>
      <w:r w:rsidRPr="00271E7F">
        <w:rPr>
          <w:rFonts w:ascii="Book Antiqua" w:eastAsia="Book Antiqua" w:hAnsi="Book Antiqua" w:cs="Book Antiqua"/>
          <w:b/>
          <w:bCs/>
          <w:color w:val="000000"/>
        </w:rPr>
        <w:t xml:space="preserve"> R</w:t>
      </w:r>
      <w:r w:rsidRPr="00271E7F">
        <w:rPr>
          <w:rFonts w:ascii="Book Antiqua" w:eastAsia="Book Antiqua" w:hAnsi="Book Antiqua" w:cs="Book Antiqua"/>
          <w:color w:val="000000"/>
        </w:rPr>
        <w:t xml:space="preserve">, Galas M, </w:t>
      </w:r>
      <w:proofErr w:type="spellStart"/>
      <w:r w:rsidRPr="00271E7F">
        <w:rPr>
          <w:rFonts w:ascii="Book Antiqua" w:eastAsia="Book Antiqua" w:hAnsi="Book Antiqua" w:cs="Book Antiqua"/>
          <w:color w:val="000000"/>
        </w:rPr>
        <w:t>Ołdakowska-Jedynak</w:t>
      </w:r>
      <w:proofErr w:type="spellEnd"/>
      <w:r w:rsidRPr="00271E7F">
        <w:rPr>
          <w:rFonts w:ascii="Book Antiqua" w:eastAsia="Book Antiqua" w:hAnsi="Book Antiqua" w:cs="Book Antiqua"/>
          <w:color w:val="000000"/>
        </w:rPr>
        <w:t xml:space="preserve"> U, Peller M, </w:t>
      </w:r>
      <w:proofErr w:type="spellStart"/>
      <w:r w:rsidRPr="00271E7F">
        <w:rPr>
          <w:rFonts w:ascii="Book Antiqua" w:eastAsia="Book Antiqua" w:hAnsi="Book Antiqua" w:cs="Book Antiqua"/>
          <w:color w:val="000000"/>
        </w:rPr>
        <w:t>Tomaniak</w:t>
      </w:r>
      <w:proofErr w:type="spellEnd"/>
      <w:r w:rsidRPr="00271E7F">
        <w:rPr>
          <w:rFonts w:ascii="Book Antiqua" w:eastAsia="Book Antiqua" w:hAnsi="Book Antiqua" w:cs="Book Antiqua"/>
          <w:color w:val="000000"/>
        </w:rPr>
        <w:t xml:space="preserve"> M, </w:t>
      </w:r>
      <w:proofErr w:type="spellStart"/>
      <w:r w:rsidRPr="00271E7F">
        <w:rPr>
          <w:rFonts w:ascii="Book Antiqua" w:eastAsia="Book Antiqua" w:hAnsi="Book Antiqua" w:cs="Book Antiqua"/>
          <w:color w:val="000000"/>
        </w:rPr>
        <w:t>Raszeja-Wyszomirska</w:t>
      </w:r>
      <w:proofErr w:type="spellEnd"/>
      <w:r w:rsidRPr="00271E7F">
        <w:rPr>
          <w:rFonts w:ascii="Book Antiqua" w:eastAsia="Book Antiqua" w:hAnsi="Book Antiqua" w:cs="Book Antiqua"/>
          <w:color w:val="000000"/>
        </w:rPr>
        <w:t xml:space="preserve"> J, </w:t>
      </w:r>
      <w:proofErr w:type="spellStart"/>
      <w:r w:rsidRPr="00271E7F">
        <w:rPr>
          <w:rFonts w:ascii="Book Antiqua" w:eastAsia="Book Antiqua" w:hAnsi="Book Antiqua" w:cs="Book Antiqua"/>
          <w:color w:val="000000"/>
        </w:rPr>
        <w:t>Milkiewicz</w:t>
      </w:r>
      <w:proofErr w:type="spellEnd"/>
      <w:r w:rsidRPr="00271E7F">
        <w:rPr>
          <w:rFonts w:ascii="Book Antiqua" w:eastAsia="Book Antiqua" w:hAnsi="Book Antiqua" w:cs="Book Antiqua"/>
          <w:color w:val="000000"/>
        </w:rPr>
        <w:t xml:space="preserve"> P, Krawczyk M, </w:t>
      </w:r>
      <w:proofErr w:type="spellStart"/>
      <w:r w:rsidRPr="00271E7F">
        <w:rPr>
          <w:rFonts w:ascii="Book Antiqua" w:eastAsia="Book Antiqua" w:hAnsi="Book Antiqua" w:cs="Book Antiqua"/>
          <w:color w:val="000000"/>
        </w:rPr>
        <w:t>Zieniewicz</w:t>
      </w:r>
      <w:proofErr w:type="spellEnd"/>
      <w:r w:rsidRPr="00271E7F">
        <w:rPr>
          <w:rFonts w:ascii="Book Antiqua" w:eastAsia="Book Antiqua" w:hAnsi="Book Antiqua" w:cs="Book Antiqua"/>
          <w:color w:val="000000"/>
        </w:rPr>
        <w:t xml:space="preserve"> K, </w:t>
      </w:r>
      <w:proofErr w:type="spellStart"/>
      <w:r w:rsidRPr="00271E7F">
        <w:rPr>
          <w:rFonts w:ascii="Book Antiqua" w:eastAsia="Book Antiqua" w:hAnsi="Book Antiqua" w:cs="Book Antiqua"/>
          <w:color w:val="000000"/>
        </w:rPr>
        <w:t>Opolski</w:t>
      </w:r>
      <w:proofErr w:type="spellEnd"/>
      <w:r w:rsidRPr="00271E7F">
        <w:rPr>
          <w:rFonts w:ascii="Book Antiqua" w:eastAsia="Book Antiqua" w:hAnsi="Book Antiqua" w:cs="Book Antiqua"/>
          <w:color w:val="000000"/>
        </w:rPr>
        <w:t xml:space="preserve"> G. Pretransplant QT Interval: The Relationship with Severity and Etiology of Liver Disease and Prognostic Value After Liver Transplantation. </w:t>
      </w:r>
      <w:r w:rsidRPr="00271E7F">
        <w:rPr>
          <w:rFonts w:ascii="Book Antiqua" w:eastAsia="Book Antiqua" w:hAnsi="Book Antiqua" w:cs="Book Antiqua"/>
          <w:i/>
          <w:iCs/>
          <w:color w:val="000000"/>
        </w:rPr>
        <w:t>Ann Transplant</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23</w:t>
      </w:r>
      <w:r w:rsidRPr="00271E7F">
        <w:rPr>
          <w:rFonts w:ascii="Book Antiqua" w:eastAsia="Book Antiqua" w:hAnsi="Book Antiqua" w:cs="Book Antiqua"/>
          <w:color w:val="000000"/>
        </w:rPr>
        <w:t>: 622-630 [PMID: 30177675 DOI: 10.12659/AOT.908769]</w:t>
      </w:r>
    </w:p>
    <w:p w14:paraId="26E282D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111 </w:t>
      </w:r>
      <w:proofErr w:type="spellStart"/>
      <w:r w:rsidRPr="00271E7F">
        <w:rPr>
          <w:rFonts w:ascii="Book Antiqua" w:eastAsia="Book Antiqua" w:hAnsi="Book Antiqua" w:cs="Book Antiqua"/>
          <w:b/>
          <w:bCs/>
          <w:color w:val="000000"/>
        </w:rPr>
        <w:t>Bernardi</w:t>
      </w:r>
      <w:proofErr w:type="spellEnd"/>
      <w:r w:rsidRPr="00271E7F">
        <w:rPr>
          <w:rFonts w:ascii="Book Antiqua" w:eastAsia="Book Antiqua" w:hAnsi="Book Antiqua" w:cs="Book Antiqua"/>
          <w:b/>
          <w:bCs/>
          <w:color w:val="000000"/>
        </w:rPr>
        <w:t xml:space="preserve"> M</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Maggioli</w:t>
      </w:r>
      <w:proofErr w:type="spellEnd"/>
      <w:r w:rsidRPr="00271E7F">
        <w:rPr>
          <w:rFonts w:ascii="Book Antiqua" w:eastAsia="Book Antiqua" w:hAnsi="Book Antiqua" w:cs="Book Antiqua"/>
          <w:color w:val="000000"/>
        </w:rPr>
        <w:t xml:space="preserve"> C, </w:t>
      </w:r>
      <w:proofErr w:type="spellStart"/>
      <w:r w:rsidRPr="00271E7F">
        <w:rPr>
          <w:rFonts w:ascii="Book Antiqua" w:eastAsia="Book Antiqua" w:hAnsi="Book Antiqua" w:cs="Book Antiqua"/>
          <w:color w:val="000000"/>
        </w:rPr>
        <w:t>Dibra</w:t>
      </w:r>
      <w:proofErr w:type="spellEnd"/>
      <w:r w:rsidRPr="00271E7F">
        <w:rPr>
          <w:rFonts w:ascii="Book Antiqua" w:eastAsia="Book Antiqua" w:hAnsi="Book Antiqua" w:cs="Book Antiqua"/>
          <w:color w:val="000000"/>
        </w:rPr>
        <w:t xml:space="preserve"> V, </w:t>
      </w:r>
      <w:proofErr w:type="spellStart"/>
      <w:r w:rsidRPr="00271E7F">
        <w:rPr>
          <w:rFonts w:ascii="Book Antiqua" w:eastAsia="Book Antiqua" w:hAnsi="Book Antiqua" w:cs="Book Antiqua"/>
          <w:color w:val="000000"/>
        </w:rPr>
        <w:t>Zaccherini</w:t>
      </w:r>
      <w:proofErr w:type="spellEnd"/>
      <w:r w:rsidRPr="00271E7F">
        <w:rPr>
          <w:rFonts w:ascii="Book Antiqua" w:eastAsia="Book Antiqua" w:hAnsi="Book Antiqua" w:cs="Book Antiqua"/>
          <w:color w:val="000000"/>
        </w:rPr>
        <w:t xml:space="preserve"> G. QT interval prolongation in liver cirrhosis: innocent bystander or serious threat? </w:t>
      </w:r>
      <w:r w:rsidRPr="00271E7F">
        <w:rPr>
          <w:rFonts w:ascii="Book Antiqua" w:eastAsia="Book Antiqua" w:hAnsi="Book Antiqua" w:cs="Book Antiqua"/>
          <w:i/>
          <w:iCs/>
          <w:color w:val="000000"/>
        </w:rPr>
        <w:t>Expert Rev Gastroenterol Hepatol</w:t>
      </w:r>
      <w:r w:rsidRPr="00271E7F">
        <w:rPr>
          <w:rFonts w:ascii="Book Antiqua" w:eastAsia="Book Antiqua" w:hAnsi="Book Antiqua" w:cs="Book Antiqua"/>
          <w:color w:val="000000"/>
        </w:rPr>
        <w:t xml:space="preserve"> 2012; </w:t>
      </w:r>
      <w:r w:rsidRPr="00271E7F">
        <w:rPr>
          <w:rFonts w:ascii="Book Antiqua" w:eastAsia="Book Antiqua" w:hAnsi="Book Antiqua" w:cs="Book Antiqua"/>
          <w:b/>
          <w:bCs/>
          <w:color w:val="000000"/>
        </w:rPr>
        <w:t>6</w:t>
      </w:r>
      <w:r w:rsidRPr="00271E7F">
        <w:rPr>
          <w:rFonts w:ascii="Book Antiqua" w:eastAsia="Book Antiqua" w:hAnsi="Book Antiqua" w:cs="Book Antiqua"/>
          <w:color w:val="000000"/>
        </w:rPr>
        <w:t>: 57-66 [PMID: 22149582 DOI: 10.1586/egh.11.86]</w:t>
      </w:r>
    </w:p>
    <w:p w14:paraId="5AC1629E"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112 </w:t>
      </w:r>
      <w:r w:rsidRPr="00271E7F">
        <w:rPr>
          <w:rFonts w:ascii="Book Antiqua" w:eastAsia="Book Antiqua" w:hAnsi="Book Antiqua" w:cs="Book Antiqua"/>
          <w:b/>
          <w:bCs/>
          <w:color w:val="000000"/>
        </w:rPr>
        <w:t>Ko J</w:t>
      </w:r>
      <w:r w:rsidRPr="00271E7F">
        <w:rPr>
          <w:rFonts w:ascii="Book Antiqua" w:eastAsia="Book Antiqua" w:hAnsi="Book Antiqua" w:cs="Book Antiqua"/>
          <w:color w:val="000000"/>
        </w:rPr>
        <w:t xml:space="preserve">, Koshy AN, Han HC, Weinberg L, </w:t>
      </w:r>
      <w:proofErr w:type="spellStart"/>
      <w:r w:rsidRPr="00271E7F">
        <w:rPr>
          <w:rFonts w:ascii="Book Antiqua" w:eastAsia="Book Antiqua" w:hAnsi="Book Antiqua" w:cs="Book Antiqua"/>
          <w:color w:val="000000"/>
        </w:rPr>
        <w:t>Gow</w:t>
      </w:r>
      <w:proofErr w:type="spellEnd"/>
      <w:r w:rsidRPr="00271E7F">
        <w:rPr>
          <w:rFonts w:ascii="Book Antiqua" w:eastAsia="Book Antiqua" w:hAnsi="Book Antiqua" w:cs="Book Antiqua"/>
          <w:color w:val="000000"/>
        </w:rPr>
        <w:t xml:space="preserve"> P, </w:t>
      </w:r>
      <w:proofErr w:type="spellStart"/>
      <w:r w:rsidRPr="00271E7F">
        <w:rPr>
          <w:rFonts w:ascii="Book Antiqua" w:eastAsia="Book Antiqua" w:hAnsi="Book Antiqua" w:cs="Book Antiqua"/>
          <w:color w:val="000000"/>
        </w:rPr>
        <w:t>Testro</w:t>
      </w:r>
      <w:proofErr w:type="spellEnd"/>
      <w:r w:rsidRPr="00271E7F">
        <w:rPr>
          <w:rFonts w:ascii="Book Antiqua" w:eastAsia="Book Antiqua" w:hAnsi="Book Antiqua" w:cs="Book Antiqua"/>
          <w:color w:val="000000"/>
        </w:rPr>
        <w:t xml:space="preserve"> A, Lim HS, </w:t>
      </w:r>
      <w:proofErr w:type="spellStart"/>
      <w:r w:rsidRPr="00271E7F">
        <w:rPr>
          <w:rFonts w:ascii="Book Antiqua" w:eastAsia="Book Antiqua" w:hAnsi="Book Antiqua" w:cs="Book Antiqua"/>
          <w:color w:val="000000"/>
        </w:rPr>
        <w:t>Farouque</w:t>
      </w:r>
      <w:proofErr w:type="spellEnd"/>
      <w:r w:rsidRPr="00271E7F">
        <w:rPr>
          <w:rFonts w:ascii="Book Antiqua" w:eastAsia="Book Antiqua" w:hAnsi="Book Antiqua" w:cs="Book Antiqua"/>
          <w:color w:val="000000"/>
        </w:rPr>
        <w:t xml:space="preserve"> O, </w:t>
      </w:r>
      <w:proofErr w:type="spellStart"/>
      <w:r w:rsidRPr="00271E7F">
        <w:rPr>
          <w:rFonts w:ascii="Book Antiqua" w:eastAsia="Book Antiqua" w:hAnsi="Book Antiqua" w:cs="Book Antiqua"/>
          <w:color w:val="000000"/>
        </w:rPr>
        <w:t>Teh</w:t>
      </w:r>
      <w:proofErr w:type="spellEnd"/>
      <w:r w:rsidRPr="00271E7F">
        <w:rPr>
          <w:rFonts w:ascii="Book Antiqua" w:eastAsia="Book Antiqua" w:hAnsi="Book Antiqua" w:cs="Book Antiqua"/>
          <w:color w:val="000000"/>
        </w:rPr>
        <w:t xml:space="preserve"> AW. Effect of liver transplantation on QT-interval prolongation and impact on mortality. </w:t>
      </w:r>
      <w:r w:rsidRPr="00271E7F">
        <w:rPr>
          <w:rFonts w:ascii="Book Antiqua" w:eastAsia="Book Antiqua" w:hAnsi="Book Antiqua" w:cs="Book Antiqua"/>
          <w:i/>
          <w:iCs/>
          <w:color w:val="000000"/>
        </w:rPr>
        <w:t xml:space="preserve">Int J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2021; </w:t>
      </w:r>
      <w:r w:rsidRPr="00271E7F">
        <w:rPr>
          <w:rFonts w:ascii="Book Antiqua" w:eastAsia="Book Antiqua" w:hAnsi="Book Antiqua" w:cs="Book Antiqua"/>
          <w:b/>
          <w:bCs/>
          <w:color w:val="000000"/>
        </w:rPr>
        <w:t>326</w:t>
      </w:r>
      <w:r w:rsidRPr="00271E7F">
        <w:rPr>
          <w:rFonts w:ascii="Book Antiqua" w:eastAsia="Book Antiqua" w:hAnsi="Book Antiqua" w:cs="Book Antiqua"/>
          <w:color w:val="000000"/>
        </w:rPr>
        <w:t>: 158-163 [PMID: 33186663 DOI: 10.1016/j.ijcard.2020.11.017]</w:t>
      </w:r>
    </w:p>
    <w:p w14:paraId="47F1274E"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lastRenderedPageBreak/>
        <w:t xml:space="preserve">113 </w:t>
      </w:r>
      <w:r w:rsidRPr="00271E7F">
        <w:rPr>
          <w:rFonts w:ascii="Book Antiqua" w:eastAsia="Book Antiqua" w:hAnsi="Book Antiqua" w:cs="Book Antiqua"/>
          <w:b/>
          <w:bCs/>
          <w:color w:val="000000"/>
        </w:rPr>
        <w:t>Adigun AQ</w:t>
      </w:r>
      <w:r w:rsidRPr="00271E7F">
        <w:rPr>
          <w:rFonts w:ascii="Book Antiqua" w:eastAsia="Book Antiqua" w:hAnsi="Book Antiqua" w:cs="Book Antiqua"/>
          <w:color w:val="000000"/>
        </w:rPr>
        <w:t xml:space="preserve">, Pinto AG, Flockhart DA, Gorski JC, Li L, Hall SD, </w:t>
      </w:r>
      <w:proofErr w:type="spellStart"/>
      <w:r w:rsidRPr="00271E7F">
        <w:rPr>
          <w:rFonts w:ascii="Book Antiqua" w:eastAsia="Book Antiqua" w:hAnsi="Book Antiqua" w:cs="Book Antiqua"/>
          <w:color w:val="000000"/>
        </w:rPr>
        <w:t>Chalasani</w:t>
      </w:r>
      <w:proofErr w:type="spellEnd"/>
      <w:r w:rsidRPr="00271E7F">
        <w:rPr>
          <w:rFonts w:ascii="Book Antiqua" w:eastAsia="Book Antiqua" w:hAnsi="Book Antiqua" w:cs="Book Antiqua"/>
          <w:color w:val="000000"/>
        </w:rPr>
        <w:t xml:space="preserve"> N. Effect of cirrhosis and liver transplantation on the gender difference in QT interval. </w:t>
      </w:r>
      <w:r w:rsidRPr="00271E7F">
        <w:rPr>
          <w:rFonts w:ascii="Book Antiqua" w:eastAsia="Book Antiqua" w:hAnsi="Book Antiqua" w:cs="Book Antiqua"/>
          <w:i/>
          <w:iCs/>
          <w:color w:val="000000"/>
        </w:rPr>
        <w:t xml:space="preserve">Am J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2005; </w:t>
      </w:r>
      <w:r w:rsidRPr="00271E7F">
        <w:rPr>
          <w:rFonts w:ascii="Book Antiqua" w:eastAsia="Book Antiqua" w:hAnsi="Book Antiqua" w:cs="Book Antiqua"/>
          <w:b/>
          <w:bCs/>
          <w:color w:val="000000"/>
        </w:rPr>
        <w:t>95</w:t>
      </w:r>
      <w:r w:rsidRPr="00271E7F">
        <w:rPr>
          <w:rFonts w:ascii="Book Antiqua" w:eastAsia="Book Antiqua" w:hAnsi="Book Antiqua" w:cs="Book Antiqua"/>
          <w:color w:val="000000"/>
        </w:rPr>
        <w:t>: 691-694 [PMID: 15721125 DOI: 10.1016/j.amjcard.2004.10.054]</w:t>
      </w:r>
    </w:p>
    <w:p w14:paraId="097DC85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114 </w:t>
      </w:r>
      <w:r w:rsidRPr="00271E7F">
        <w:rPr>
          <w:rFonts w:ascii="Book Antiqua" w:eastAsia="Book Antiqua" w:hAnsi="Book Antiqua" w:cs="Book Antiqua"/>
          <w:b/>
          <w:bCs/>
          <w:color w:val="000000"/>
        </w:rPr>
        <w:t>Kim SM</w:t>
      </w:r>
      <w:r w:rsidRPr="00271E7F">
        <w:rPr>
          <w:rFonts w:ascii="Book Antiqua" w:eastAsia="Book Antiqua" w:hAnsi="Book Antiqua" w:cs="Book Antiqua"/>
          <w:color w:val="000000"/>
        </w:rPr>
        <w:t xml:space="preserve">, George B, </w:t>
      </w:r>
      <w:proofErr w:type="spellStart"/>
      <w:r w:rsidRPr="00271E7F">
        <w:rPr>
          <w:rFonts w:ascii="Book Antiqua" w:eastAsia="Book Antiqua" w:hAnsi="Book Antiqua" w:cs="Book Antiqua"/>
          <w:color w:val="000000"/>
        </w:rPr>
        <w:t>Alcivar</w:t>
      </w:r>
      <w:proofErr w:type="spellEnd"/>
      <w:r w:rsidRPr="00271E7F">
        <w:rPr>
          <w:rFonts w:ascii="Book Antiqua" w:eastAsia="Book Antiqua" w:hAnsi="Book Antiqua" w:cs="Book Antiqua"/>
          <w:color w:val="000000"/>
        </w:rPr>
        <w:t xml:space="preserve">-Franco D, Campbell CL, </w:t>
      </w:r>
      <w:proofErr w:type="spellStart"/>
      <w:r w:rsidRPr="00271E7F">
        <w:rPr>
          <w:rFonts w:ascii="Book Antiqua" w:eastAsia="Book Antiqua" w:hAnsi="Book Antiqua" w:cs="Book Antiqua"/>
          <w:color w:val="000000"/>
        </w:rPr>
        <w:t>Charnigo</w:t>
      </w:r>
      <w:proofErr w:type="spellEnd"/>
      <w:r w:rsidRPr="00271E7F">
        <w:rPr>
          <w:rFonts w:ascii="Book Antiqua" w:eastAsia="Book Antiqua" w:hAnsi="Book Antiqua" w:cs="Book Antiqua"/>
          <w:color w:val="000000"/>
        </w:rPr>
        <w:t xml:space="preserve"> R, Delisle B, Hundley J, </w:t>
      </w:r>
      <w:proofErr w:type="spellStart"/>
      <w:r w:rsidRPr="00271E7F">
        <w:rPr>
          <w:rFonts w:ascii="Book Antiqua" w:eastAsia="Book Antiqua" w:hAnsi="Book Antiqua" w:cs="Book Antiqua"/>
          <w:color w:val="000000"/>
        </w:rPr>
        <w:t>Darrat</w:t>
      </w:r>
      <w:proofErr w:type="spellEnd"/>
      <w:r w:rsidRPr="00271E7F">
        <w:rPr>
          <w:rFonts w:ascii="Book Antiqua" w:eastAsia="Book Antiqua" w:hAnsi="Book Antiqua" w:cs="Book Antiqua"/>
          <w:color w:val="000000"/>
        </w:rPr>
        <w:t xml:space="preserve"> Y, Morales G, </w:t>
      </w:r>
      <w:proofErr w:type="spellStart"/>
      <w:r w:rsidRPr="00271E7F">
        <w:rPr>
          <w:rFonts w:ascii="Book Antiqua" w:eastAsia="Book Antiqua" w:hAnsi="Book Antiqua" w:cs="Book Antiqua"/>
          <w:color w:val="000000"/>
        </w:rPr>
        <w:t>Elayi</w:t>
      </w:r>
      <w:proofErr w:type="spellEnd"/>
      <w:r w:rsidRPr="00271E7F">
        <w:rPr>
          <w:rFonts w:ascii="Book Antiqua" w:eastAsia="Book Antiqua" w:hAnsi="Book Antiqua" w:cs="Book Antiqua"/>
          <w:color w:val="000000"/>
        </w:rPr>
        <w:t xml:space="preserve"> SC, Bailey AL. QT prolongation is associated with increased mortality in end stage liver disease. </w:t>
      </w:r>
      <w:r w:rsidRPr="00271E7F">
        <w:rPr>
          <w:rFonts w:ascii="Book Antiqua" w:eastAsia="Book Antiqua" w:hAnsi="Book Antiqua" w:cs="Book Antiqua"/>
          <w:i/>
          <w:iCs/>
          <w:color w:val="000000"/>
        </w:rPr>
        <w:t xml:space="preserve">World J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2017; </w:t>
      </w:r>
      <w:r w:rsidRPr="00271E7F">
        <w:rPr>
          <w:rFonts w:ascii="Book Antiqua" w:eastAsia="Book Antiqua" w:hAnsi="Book Antiqua" w:cs="Book Antiqua"/>
          <w:b/>
          <w:bCs/>
          <w:color w:val="000000"/>
        </w:rPr>
        <w:t>9</w:t>
      </w:r>
      <w:r w:rsidRPr="00271E7F">
        <w:rPr>
          <w:rFonts w:ascii="Book Antiqua" w:eastAsia="Book Antiqua" w:hAnsi="Book Antiqua" w:cs="Book Antiqua"/>
          <w:color w:val="000000"/>
        </w:rPr>
        <w:t>: 347-354 [PMID: 28515853 DOI: 10.4330/</w:t>
      </w:r>
      <w:proofErr w:type="gramStart"/>
      <w:r w:rsidRPr="00271E7F">
        <w:rPr>
          <w:rFonts w:ascii="Book Antiqua" w:eastAsia="Book Antiqua" w:hAnsi="Book Antiqua" w:cs="Book Antiqua"/>
          <w:color w:val="000000"/>
        </w:rPr>
        <w:t>wjc.v</w:t>
      </w:r>
      <w:proofErr w:type="gramEnd"/>
      <w:r w:rsidRPr="00271E7F">
        <w:rPr>
          <w:rFonts w:ascii="Book Antiqua" w:eastAsia="Book Antiqua" w:hAnsi="Book Antiqua" w:cs="Book Antiqua"/>
          <w:color w:val="000000"/>
        </w:rPr>
        <w:t>9.i4.347]</w:t>
      </w:r>
    </w:p>
    <w:p w14:paraId="397C2FE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115 </w:t>
      </w:r>
      <w:r w:rsidRPr="00271E7F">
        <w:rPr>
          <w:rFonts w:ascii="Book Antiqua" w:eastAsia="Book Antiqua" w:hAnsi="Book Antiqua" w:cs="Book Antiqua"/>
          <w:b/>
          <w:bCs/>
          <w:color w:val="000000"/>
        </w:rPr>
        <w:t>Al-Khatib SM</w:t>
      </w:r>
      <w:r w:rsidRPr="00271E7F">
        <w:rPr>
          <w:rFonts w:ascii="Book Antiqua" w:eastAsia="Book Antiqua" w:hAnsi="Book Antiqua" w:cs="Book Antiqua"/>
          <w:color w:val="000000"/>
        </w:rPr>
        <w:t xml:space="preserve">, LaPointe NM, Kramer JM, </w:t>
      </w:r>
      <w:proofErr w:type="spellStart"/>
      <w:r w:rsidRPr="00271E7F">
        <w:rPr>
          <w:rFonts w:ascii="Book Antiqua" w:eastAsia="Book Antiqua" w:hAnsi="Book Antiqua" w:cs="Book Antiqua"/>
          <w:color w:val="000000"/>
        </w:rPr>
        <w:t>Califf</w:t>
      </w:r>
      <w:proofErr w:type="spellEnd"/>
      <w:r w:rsidRPr="00271E7F">
        <w:rPr>
          <w:rFonts w:ascii="Book Antiqua" w:eastAsia="Book Antiqua" w:hAnsi="Book Antiqua" w:cs="Book Antiqua"/>
          <w:color w:val="000000"/>
        </w:rPr>
        <w:t xml:space="preserve"> RM. What clinicians should know about the QT interval. </w:t>
      </w:r>
      <w:r w:rsidRPr="00271E7F">
        <w:rPr>
          <w:rFonts w:ascii="Book Antiqua" w:eastAsia="Book Antiqua" w:hAnsi="Book Antiqua" w:cs="Book Antiqua"/>
          <w:i/>
          <w:iCs/>
          <w:color w:val="000000"/>
        </w:rPr>
        <w:t>JAMA</w:t>
      </w:r>
      <w:r w:rsidRPr="00271E7F">
        <w:rPr>
          <w:rFonts w:ascii="Book Antiqua" w:eastAsia="Book Antiqua" w:hAnsi="Book Antiqua" w:cs="Book Antiqua"/>
          <w:color w:val="000000"/>
        </w:rPr>
        <w:t xml:space="preserve"> 2003; </w:t>
      </w:r>
      <w:r w:rsidRPr="00271E7F">
        <w:rPr>
          <w:rFonts w:ascii="Book Antiqua" w:eastAsia="Book Antiqua" w:hAnsi="Book Antiqua" w:cs="Book Antiqua"/>
          <w:b/>
          <w:bCs/>
          <w:color w:val="000000"/>
        </w:rPr>
        <w:t>289</w:t>
      </w:r>
      <w:r w:rsidRPr="00271E7F">
        <w:rPr>
          <w:rFonts w:ascii="Book Antiqua" w:eastAsia="Book Antiqua" w:hAnsi="Book Antiqua" w:cs="Book Antiqua"/>
          <w:color w:val="000000"/>
        </w:rPr>
        <w:t>: 2120-2127 [PMID: 12709470 DOI: 10.1001/jama.289.16.2120]</w:t>
      </w:r>
    </w:p>
    <w:p w14:paraId="6C46EA3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116 </w:t>
      </w:r>
      <w:proofErr w:type="spellStart"/>
      <w:r w:rsidRPr="00271E7F">
        <w:rPr>
          <w:rFonts w:ascii="Book Antiqua" w:eastAsia="Book Antiqua" w:hAnsi="Book Antiqua" w:cs="Book Antiqua"/>
          <w:b/>
          <w:bCs/>
          <w:color w:val="000000"/>
        </w:rPr>
        <w:t>Lagerström</w:t>
      </w:r>
      <w:proofErr w:type="spellEnd"/>
      <w:r w:rsidRPr="00271E7F">
        <w:rPr>
          <w:rFonts w:ascii="Book Antiqua" w:eastAsia="Book Antiqua" w:hAnsi="Book Antiqua" w:cs="Book Antiqua"/>
          <w:b/>
          <w:bCs/>
          <w:color w:val="000000"/>
        </w:rPr>
        <w:t xml:space="preserve"> PO</w:t>
      </w:r>
      <w:r w:rsidRPr="00271E7F">
        <w:rPr>
          <w:rFonts w:ascii="Book Antiqua" w:eastAsia="Book Antiqua" w:hAnsi="Book Antiqua" w:cs="Book Antiqua"/>
          <w:color w:val="000000"/>
        </w:rPr>
        <w:t xml:space="preserve">. Ion-pair chromatography of phenylacetic acid derivatives and other hydrophilic carboxylic acids of physiological importance on micro silica particles. </w:t>
      </w:r>
      <w:r w:rsidRPr="00271E7F">
        <w:rPr>
          <w:rFonts w:ascii="Book Antiqua" w:eastAsia="Book Antiqua" w:hAnsi="Book Antiqua" w:cs="Book Antiqua"/>
          <w:i/>
          <w:iCs/>
          <w:color w:val="000000"/>
        </w:rPr>
        <w:t xml:space="preserve">Acta Pharm </w:t>
      </w:r>
      <w:proofErr w:type="spellStart"/>
      <w:r w:rsidRPr="00271E7F">
        <w:rPr>
          <w:rFonts w:ascii="Book Antiqua" w:eastAsia="Book Antiqua" w:hAnsi="Book Antiqua" w:cs="Book Antiqua"/>
          <w:i/>
          <w:iCs/>
          <w:color w:val="000000"/>
        </w:rPr>
        <w:t>Suec</w:t>
      </w:r>
      <w:proofErr w:type="spellEnd"/>
      <w:r w:rsidRPr="00271E7F">
        <w:rPr>
          <w:rFonts w:ascii="Book Antiqua" w:eastAsia="Book Antiqua" w:hAnsi="Book Antiqua" w:cs="Book Antiqua"/>
          <w:color w:val="000000"/>
        </w:rPr>
        <w:t xml:space="preserve"> 1976; </w:t>
      </w:r>
      <w:r w:rsidRPr="00271E7F">
        <w:rPr>
          <w:rFonts w:ascii="Book Antiqua" w:eastAsia="Book Antiqua" w:hAnsi="Book Antiqua" w:cs="Book Antiqua"/>
          <w:b/>
          <w:bCs/>
          <w:color w:val="000000"/>
        </w:rPr>
        <w:t>13</w:t>
      </w:r>
      <w:r w:rsidRPr="00271E7F">
        <w:rPr>
          <w:rFonts w:ascii="Book Antiqua" w:eastAsia="Book Antiqua" w:hAnsi="Book Antiqua" w:cs="Book Antiqua"/>
          <w:color w:val="000000"/>
        </w:rPr>
        <w:t>: 213-228 [PMID: 181948 DOI: 10.1016/j.jhep.2007.11.012]</w:t>
      </w:r>
    </w:p>
    <w:p w14:paraId="77942162"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117 </w:t>
      </w:r>
      <w:proofErr w:type="spellStart"/>
      <w:r w:rsidRPr="00271E7F">
        <w:rPr>
          <w:rFonts w:ascii="Cambria" w:eastAsia="Book Antiqua" w:hAnsi="Cambria" w:cs="Cambria"/>
          <w:b/>
          <w:bCs/>
          <w:color w:val="000000"/>
        </w:rPr>
        <w:t>Ț</w:t>
      </w:r>
      <w:r w:rsidRPr="00271E7F">
        <w:rPr>
          <w:rFonts w:ascii="Book Antiqua" w:eastAsia="Book Antiqua" w:hAnsi="Book Antiqua" w:cs="Book Antiqua"/>
          <w:b/>
          <w:bCs/>
          <w:color w:val="000000"/>
        </w:rPr>
        <w:t>ieranu</w:t>
      </w:r>
      <w:proofErr w:type="spellEnd"/>
      <w:r w:rsidRPr="00271E7F">
        <w:rPr>
          <w:rFonts w:ascii="Book Antiqua" w:eastAsia="Book Antiqua" w:hAnsi="Book Antiqua" w:cs="Book Antiqua"/>
          <w:b/>
          <w:bCs/>
          <w:color w:val="000000"/>
        </w:rPr>
        <w:t xml:space="preserve"> E</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Donoiu</w:t>
      </w:r>
      <w:proofErr w:type="spellEnd"/>
      <w:r w:rsidRPr="00271E7F">
        <w:rPr>
          <w:rFonts w:ascii="Book Antiqua" w:eastAsia="Book Antiqua" w:hAnsi="Book Antiqua" w:cs="Book Antiqua"/>
          <w:color w:val="000000"/>
        </w:rPr>
        <w:t xml:space="preserve"> I, </w:t>
      </w:r>
      <w:proofErr w:type="spellStart"/>
      <w:r w:rsidRPr="00271E7F">
        <w:rPr>
          <w:rFonts w:ascii="Book Antiqua" w:eastAsia="Book Antiqua" w:hAnsi="Book Antiqua" w:cs="Book Antiqua"/>
          <w:color w:val="000000"/>
        </w:rPr>
        <w:t>Istrătoaie</w:t>
      </w:r>
      <w:proofErr w:type="spellEnd"/>
      <w:r w:rsidRPr="00271E7F">
        <w:rPr>
          <w:rFonts w:ascii="Book Antiqua" w:eastAsia="Book Antiqua" w:hAnsi="Book Antiqua" w:cs="Book Antiqua"/>
          <w:color w:val="000000"/>
        </w:rPr>
        <w:t xml:space="preserve"> O, </w:t>
      </w:r>
      <w:proofErr w:type="spellStart"/>
      <w:r w:rsidRPr="00271E7F">
        <w:rPr>
          <w:rFonts w:ascii="Book Antiqua" w:eastAsia="Book Antiqua" w:hAnsi="Book Antiqua" w:cs="Book Antiqua"/>
          <w:color w:val="000000"/>
        </w:rPr>
        <w:t>Găman</w:t>
      </w:r>
      <w:proofErr w:type="spellEnd"/>
      <w:r w:rsidRPr="00271E7F">
        <w:rPr>
          <w:rFonts w:ascii="Book Antiqua" w:eastAsia="Book Antiqua" w:hAnsi="Book Antiqua" w:cs="Book Antiqua"/>
          <w:color w:val="000000"/>
        </w:rPr>
        <w:t xml:space="preserve"> AE, </w:t>
      </w:r>
      <w:proofErr w:type="spellStart"/>
      <w:r w:rsidRPr="00271E7F">
        <w:rPr>
          <w:rFonts w:ascii="Cambria" w:eastAsia="Book Antiqua" w:hAnsi="Cambria" w:cs="Cambria"/>
          <w:color w:val="000000"/>
        </w:rPr>
        <w:t>Ț</w:t>
      </w:r>
      <w:r w:rsidRPr="00271E7F">
        <w:rPr>
          <w:rFonts w:ascii="Book Antiqua" w:eastAsia="Book Antiqua" w:hAnsi="Book Antiqua" w:cs="Book Antiqua"/>
          <w:color w:val="000000"/>
        </w:rPr>
        <w:t>ieranu</w:t>
      </w:r>
      <w:proofErr w:type="spellEnd"/>
      <w:r w:rsidRPr="00271E7F">
        <w:rPr>
          <w:rFonts w:ascii="Book Antiqua" w:eastAsia="Book Antiqua" w:hAnsi="Book Antiqua" w:cs="Book Antiqua"/>
          <w:color w:val="000000"/>
        </w:rPr>
        <w:t xml:space="preserve"> LM, </w:t>
      </w:r>
      <w:proofErr w:type="spellStart"/>
      <w:r w:rsidRPr="00271E7F">
        <w:rPr>
          <w:rFonts w:ascii="Book Antiqua" w:eastAsia="Book Antiqua" w:hAnsi="Book Antiqua" w:cs="Book Antiqua"/>
          <w:color w:val="000000"/>
        </w:rPr>
        <w:t>Gheonea</w:t>
      </w:r>
      <w:proofErr w:type="spellEnd"/>
      <w:r w:rsidRPr="00271E7F">
        <w:rPr>
          <w:rFonts w:ascii="Book Antiqua" w:eastAsia="Book Antiqua" w:hAnsi="Book Antiqua" w:cs="Book Antiqua"/>
          <w:color w:val="000000"/>
        </w:rPr>
        <w:t xml:space="preserve"> DI, </w:t>
      </w:r>
      <w:proofErr w:type="spellStart"/>
      <w:r w:rsidRPr="00271E7F">
        <w:rPr>
          <w:rFonts w:ascii="Book Antiqua" w:eastAsia="Book Antiqua" w:hAnsi="Book Antiqua" w:cs="Book Antiqua"/>
          <w:color w:val="000000"/>
        </w:rPr>
        <w:t>Ciurea</w:t>
      </w:r>
      <w:proofErr w:type="spellEnd"/>
      <w:r w:rsidRPr="00271E7F">
        <w:rPr>
          <w:rFonts w:ascii="Book Antiqua" w:eastAsia="Book Antiqua" w:hAnsi="Book Antiqua" w:cs="Book Antiqua"/>
          <w:color w:val="000000"/>
        </w:rPr>
        <w:t xml:space="preserve"> T. Q-T Interval Prolongation in Patients with Liver Cirrhosis. </w:t>
      </w:r>
      <w:proofErr w:type="spellStart"/>
      <w:r w:rsidRPr="00271E7F">
        <w:rPr>
          <w:rFonts w:ascii="Book Antiqua" w:eastAsia="Book Antiqua" w:hAnsi="Book Antiqua" w:cs="Book Antiqua"/>
          <w:i/>
          <w:iCs/>
          <w:color w:val="000000"/>
        </w:rPr>
        <w:t>Curr</w:t>
      </w:r>
      <w:proofErr w:type="spellEnd"/>
      <w:r w:rsidRPr="00271E7F">
        <w:rPr>
          <w:rFonts w:ascii="Book Antiqua" w:eastAsia="Book Antiqua" w:hAnsi="Book Antiqua" w:cs="Book Antiqua"/>
          <w:i/>
          <w:iCs/>
          <w:color w:val="000000"/>
        </w:rPr>
        <w:t xml:space="preserve"> Health Sci J</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44</w:t>
      </w:r>
      <w:r w:rsidRPr="00271E7F">
        <w:rPr>
          <w:rFonts w:ascii="Book Antiqua" w:eastAsia="Book Antiqua" w:hAnsi="Book Antiqua" w:cs="Book Antiqua"/>
          <w:color w:val="000000"/>
        </w:rPr>
        <w:t>: 274-279 [PMID: 30647948 DOI: 10.12865/CHSJ.44.03.11]</w:t>
      </w:r>
    </w:p>
    <w:p w14:paraId="08D1B1E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118 </w:t>
      </w:r>
      <w:proofErr w:type="spellStart"/>
      <w:r w:rsidRPr="00271E7F">
        <w:rPr>
          <w:rFonts w:ascii="Book Antiqua" w:eastAsia="Book Antiqua" w:hAnsi="Book Antiqua" w:cs="Book Antiqua"/>
          <w:b/>
          <w:bCs/>
          <w:color w:val="000000"/>
        </w:rPr>
        <w:t>Nikolaidis</w:t>
      </w:r>
      <w:proofErr w:type="spellEnd"/>
      <w:r w:rsidRPr="00271E7F">
        <w:rPr>
          <w:rFonts w:ascii="Book Antiqua" w:eastAsia="Book Antiqua" w:hAnsi="Book Antiqua" w:cs="Book Antiqua"/>
          <w:b/>
          <w:bCs/>
          <w:color w:val="000000"/>
        </w:rPr>
        <w:t xml:space="preserve"> LA</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Azzouz</w:t>
      </w:r>
      <w:proofErr w:type="spellEnd"/>
      <w:r w:rsidRPr="00271E7F">
        <w:rPr>
          <w:rFonts w:ascii="Book Antiqua" w:eastAsia="Book Antiqua" w:hAnsi="Book Antiqua" w:cs="Book Antiqua"/>
          <w:color w:val="000000"/>
        </w:rPr>
        <w:t xml:space="preserve"> M, Friedlander L, Van Thiel DH, </w:t>
      </w:r>
      <w:proofErr w:type="spellStart"/>
      <w:r w:rsidRPr="00271E7F">
        <w:rPr>
          <w:rFonts w:ascii="Book Antiqua" w:eastAsia="Book Antiqua" w:hAnsi="Book Antiqua" w:cs="Book Antiqua"/>
          <w:color w:val="000000"/>
        </w:rPr>
        <w:t>Gradman</w:t>
      </w:r>
      <w:proofErr w:type="spellEnd"/>
      <w:r w:rsidRPr="00271E7F">
        <w:rPr>
          <w:rFonts w:ascii="Book Antiqua" w:eastAsia="Book Antiqua" w:hAnsi="Book Antiqua" w:cs="Book Antiqua"/>
          <w:color w:val="000000"/>
        </w:rPr>
        <w:t xml:space="preserve"> AH. Hepatitis C virus-associated pericardial effusion and tamponade in a liver transplant recipient. </w:t>
      </w:r>
      <w:r w:rsidRPr="00271E7F">
        <w:rPr>
          <w:rFonts w:ascii="Book Antiqua" w:eastAsia="Book Antiqua" w:hAnsi="Book Antiqua" w:cs="Book Antiqua"/>
          <w:i/>
          <w:iCs/>
          <w:color w:val="000000"/>
        </w:rPr>
        <w:t xml:space="preserve">Can J </w:t>
      </w:r>
      <w:proofErr w:type="spellStart"/>
      <w:r w:rsidRPr="00271E7F">
        <w:rPr>
          <w:rFonts w:ascii="Book Antiqua" w:eastAsia="Book Antiqua" w:hAnsi="Book Antiqua" w:cs="Book Antiqua"/>
          <w:i/>
          <w:iCs/>
          <w:color w:val="000000"/>
        </w:rPr>
        <w:t>Cardiol</w:t>
      </w:r>
      <w:proofErr w:type="spellEnd"/>
      <w:r w:rsidRPr="00271E7F">
        <w:rPr>
          <w:rFonts w:ascii="Book Antiqua" w:eastAsia="Book Antiqua" w:hAnsi="Book Antiqua" w:cs="Book Antiqua"/>
          <w:color w:val="000000"/>
        </w:rPr>
        <w:t xml:space="preserve"> 2004; </w:t>
      </w:r>
      <w:r w:rsidRPr="00271E7F">
        <w:rPr>
          <w:rFonts w:ascii="Book Antiqua" w:eastAsia="Book Antiqua" w:hAnsi="Book Antiqua" w:cs="Book Antiqua"/>
          <w:b/>
          <w:bCs/>
          <w:color w:val="000000"/>
        </w:rPr>
        <w:t>20</w:t>
      </w:r>
      <w:r w:rsidRPr="00271E7F">
        <w:rPr>
          <w:rFonts w:ascii="Book Antiqua" w:eastAsia="Book Antiqua" w:hAnsi="Book Antiqua" w:cs="Book Antiqua"/>
          <w:color w:val="000000"/>
        </w:rPr>
        <w:t>: 719-721 [PMID: 15197425]</w:t>
      </w:r>
    </w:p>
    <w:p w14:paraId="6FA2A3C9"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119 </w:t>
      </w:r>
      <w:r w:rsidRPr="00271E7F">
        <w:rPr>
          <w:rFonts w:ascii="Book Antiqua" w:eastAsia="Book Antiqua" w:hAnsi="Book Antiqua" w:cs="Book Antiqua"/>
          <w:b/>
          <w:bCs/>
          <w:color w:val="000000"/>
        </w:rPr>
        <w:t>Safadi R</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Ilan</w:t>
      </w:r>
      <w:proofErr w:type="spellEnd"/>
      <w:r w:rsidRPr="00271E7F">
        <w:rPr>
          <w:rFonts w:ascii="Book Antiqua" w:eastAsia="Book Antiqua" w:hAnsi="Book Antiqua" w:cs="Book Antiqua"/>
          <w:color w:val="000000"/>
        </w:rPr>
        <w:t xml:space="preserve"> Y, Ashur Y, </w:t>
      </w:r>
      <w:proofErr w:type="spellStart"/>
      <w:r w:rsidRPr="00271E7F">
        <w:rPr>
          <w:rFonts w:ascii="Book Antiqua" w:eastAsia="Book Antiqua" w:hAnsi="Book Antiqua" w:cs="Book Antiqua"/>
          <w:color w:val="000000"/>
        </w:rPr>
        <w:t>Shouval</w:t>
      </w:r>
      <w:proofErr w:type="spellEnd"/>
      <w:r w:rsidRPr="00271E7F">
        <w:rPr>
          <w:rFonts w:ascii="Book Antiqua" w:eastAsia="Book Antiqua" w:hAnsi="Book Antiqua" w:cs="Book Antiqua"/>
          <w:color w:val="000000"/>
        </w:rPr>
        <w:t xml:space="preserve"> D. Hepatitis C-associated cryoglobulinemia presenting with pericardial effusion. </w:t>
      </w:r>
      <w:r w:rsidRPr="00271E7F">
        <w:rPr>
          <w:rFonts w:ascii="Book Antiqua" w:eastAsia="Book Antiqua" w:hAnsi="Book Antiqua" w:cs="Book Antiqua"/>
          <w:i/>
          <w:iCs/>
          <w:color w:val="000000"/>
        </w:rPr>
        <w:t>Am J Gastroenterol</w:t>
      </w:r>
      <w:r w:rsidRPr="00271E7F">
        <w:rPr>
          <w:rFonts w:ascii="Book Antiqua" w:eastAsia="Book Antiqua" w:hAnsi="Book Antiqua" w:cs="Book Antiqua"/>
          <w:color w:val="000000"/>
        </w:rPr>
        <w:t xml:space="preserve"> 1997; </w:t>
      </w:r>
      <w:r w:rsidRPr="00271E7F">
        <w:rPr>
          <w:rFonts w:ascii="Book Antiqua" w:eastAsia="Book Antiqua" w:hAnsi="Book Antiqua" w:cs="Book Antiqua"/>
          <w:b/>
          <w:bCs/>
          <w:color w:val="000000"/>
        </w:rPr>
        <w:t>92</w:t>
      </w:r>
      <w:r w:rsidRPr="00271E7F">
        <w:rPr>
          <w:rFonts w:ascii="Book Antiqua" w:eastAsia="Book Antiqua" w:hAnsi="Book Antiqua" w:cs="Book Antiqua"/>
          <w:color w:val="000000"/>
        </w:rPr>
        <w:t>: 710-712 [PMID: 9128336]</w:t>
      </w:r>
    </w:p>
    <w:p w14:paraId="4D72510D"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120 </w:t>
      </w:r>
      <w:r w:rsidRPr="00271E7F">
        <w:rPr>
          <w:rFonts w:ascii="Book Antiqua" w:eastAsia="Book Antiqua" w:hAnsi="Book Antiqua" w:cs="Book Antiqua"/>
          <w:b/>
          <w:bCs/>
          <w:color w:val="000000"/>
        </w:rPr>
        <w:t>Ali MA</w:t>
      </w:r>
      <w:r w:rsidRPr="00271E7F">
        <w:rPr>
          <w:rFonts w:ascii="Book Antiqua" w:eastAsia="Book Antiqua" w:hAnsi="Book Antiqua" w:cs="Book Antiqua"/>
          <w:color w:val="000000"/>
        </w:rPr>
        <w:t xml:space="preserve">, Kayani WZ, Linzie BM, Punjabi GV, Wetmore JB. Myopericarditis in a patient with hepatitis C and cryoglobulinemic renal disease. </w:t>
      </w:r>
      <w:r w:rsidRPr="00271E7F">
        <w:rPr>
          <w:rFonts w:ascii="Book Antiqua" w:eastAsia="Book Antiqua" w:hAnsi="Book Antiqua" w:cs="Book Antiqua"/>
          <w:i/>
          <w:iCs/>
          <w:color w:val="000000"/>
        </w:rPr>
        <w:t>Clin Case Rep</w:t>
      </w:r>
      <w:r w:rsidRPr="00271E7F">
        <w:rPr>
          <w:rFonts w:ascii="Book Antiqua" w:eastAsia="Book Antiqua" w:hAnsi="Book Antiqua" w:cs="Book Antiqua"/>
          <w:color w:val="000000"/>
        </w:rPr>
        <w:t xml:space="preserve"> 2017; </w:t>
      </w:r>
      <w:r w:rsidRPr="00271E7F">
        <w:rPr>
          <w:rFonts w:ascii="Book Antiqua" w:eastAsia="Book Antiqua" w:hAnsi="Book Antiqua" w:cs="Book Antiqua"/>
          <w:b/>
          <w:bCs/>
          <w:color w:val="000000"/>
        </w:rPr>
        <w:t>5</w:t>
      </w:r>
      <w:r w:rsidRPr="00271E7F">
        <w:rPr>
          <w:rFonts w:ascii="Book Antiqua" w:eastAsia="Book Antiqua" w:hAnsi="Book Antiqua" w:cs="Book Antiqua"/>
          <w:color w:val="000000"/>
        </w:rPr>
        <w:t>: 616-620 [PMID: 28469862 DOI: 10.1002/ccr3.788]</w:t>
      </w:r>
    </w:p>
    <w:p w14:paraId="359C4374"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121 </w:t>
      </w:r>
      <w:proofErr w:type="spellStart"/>
      <w:r w:rsidRPr="00271E7F">
        <w:rPr>
          <w:rFonts w:ascii="Book Antiqua" w:eastAsia="Book Antiqua" w:hAnsi="Book Antiqua" w:cs="Book Antiqua"/>
          <w:b/>
          <w:bCs/>
          <w:color w:val="000000"/>
        </w:rPr>
        <w:t>Kamio</w:t>
      </w:r>
      <w:proofErr w:type="spellEnd"/>
      <w:r w:rsidRPr="00271E7F">
        <w:rPr>
          <w:rFonts w:ascii="Book Antiqua" w:eastAsia="Book Antiqua" w:hAnsi="Book Antiqua" w:cs="Book Antiqua"/>
          <w:b/>
          <w:bCs/>
          <w:color w:val="000000"/>
        </w:rPr>
        <w:t xml:space="preserve"> T</w:t>
      </w:r>
      <w:r w:rsidRPr="00271E7F">
        <w:rPr>
          <w:rFonts w:ascii="Book Antiqua" w:eastAsia="Book Antiqua" w:hAnsi="Book Antiqua" w:cs="Book Antiqua"/>
          <w:color w:val="000000"/>
        </w:rPr>
        <w:t xml:space="preserve">, </w:t>
      </w:r>
      <w:proofErr w:type="spellStart"/>
      <w:r w:rsidRPr="00271E7F">
        <w:rPr>
          <w:rFonts w:ascii="Book Antiqua" w:eastAsia="Book Antiqua" w:hAnsi="Book Antiqua" w:cs="Book Antiqua"/>
          <w:color w:val="000000"/>
        </w:rPr>
        <w:t>Hiraoka</w:t>
      </w:r>
      <w:proofErr w:type="spellEnd"/>
      <w:r w:rsidRPr="00271E7F">
        <w:rPr>
          <w:rFonts w:ascii="Book Antiqua" w:eastAsia="Book Antiqua" w:hAnsi="Book Antiqua" w:cs="Book Antiqua"/>
          <w:color w:val="000000"/>
        </w:rPr>
        <w:t xml:space="preserve"> E, </w:t>
      </w:r>
      <w:proofErr w:type="spellStart"/>
      <w:r w:rsidRPr="00271E7F">
        <w:rPr>
          <w:rFonts w:ascii="Book Antiqua" w:eastAsia="Book Antiqua" w:hAnsi="Book Antiqua" w:cs="Book Antiqua"/>
          <w:color w:val="000000"/>
        </w:rPr>
        <w:t>Obunai</w:t>
      </w:r>
      <w:proofErr w:type="spellEnd"/>
      <w:r w:rsidRPr="00271E7F">
        <w:rPr>
          <w:rFonts w:ascii="Book Antiqua" w:eastAsia="Book Antiqua" w:hAnsi="Book Antiqua" w:cs="Book Antiqua"/>
          <w:color w:val="000000"/>
        </w:rPr>
        <w:t xml:space="preserve"> K, Watanabe H. Constrictive Pericarditis as a Long-term Undetermined Etiology of Ascites and Edema. </w:t>
      </w:r>
      <w:r w:rsidRPr="00271E7F">
        <w:rPr>
          <w:rFonts w:ascii="Book Antiqua" w:eastAsia="Book Antiqua" w:hAnsi="Book Antiqua" w:cs="Book Antiqua"/>
          <w:i/>
          <w:iCs/>
          <w:color w:val="000000"/>
        </w:rPr>
        <w:t>Intern Med</w:t>
      </w:r>
      <w:r w:rsidRPr="00271E7F">
        <w:rPr>
          <w:rFonts w:ascii="Book Antiqua" w:eastAsia="Book Antiqua" w:hAnsi="Book Antiqua" w:cs="Book Antiqua"/>
          <w:color w:val="000000"/>
        </w:rPr>
        <w:t xml:space="preserve"> 2018; </w:t>
      </w:r>
      <w:r w:rsidRPr="00271E7F">
        <w:rPr>
          <w:rFonts w:ascii="Book Antiqua" w:eastAsia="Book Antiqua" w:hAnsi="Book Antiqua" w:cs="Book Antiqua"/>
          <w:b/>
          <w:bCs/>
          <w:color w:val="000000"/>
        </w:rPr>
        <w:t>57</w:t>
      </w:r>
      <w:r w:rsidRPr="00271E7F">
        <w:rPr>
          <w:rFonts w:ascii="Book Antiqua" w:eastAsia="Book Antiqua" w:hAnsi="Book Antiqua" w:cs="Book Antiqua"/>
          <w:color w:val="000000"/>
        </w:rPr>
        <w:t>: 1487-1491 [PMID: 29321423 DOI: 10.2169/internalmedicine.9455-17]</w:t>
      </w:r>
    </w:p>
    <w:p w14:paraId="46D489EA" w14:textId="14294271"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122 </w:t>
      </w:r>
      <w:r w:rsidRPr="00271E7F">
        <w:rPr>
          <w:rFonts w:ascii="Book Antiqua" w:eastAsia="Book Antiqua" w:hAnsi="Book Antiqua" w:cs="Book Antiqua"/>
          <w:b/>
          <w:bCs/>
          <w:color w:val="000000"/>
        </w:rPr>
        <w:t>Welch TD</w:t>
      </w:r>
      <w:r w:rsidRPr="00271E7F">
        <w:rPr>
          <w:rFonts w:ascii="Book Antiqua" w:eastAsia="Book Antiqua" w:hAnsi="Book Antiqua" w:cs="Book Antiqua"/>
          <w:color w:val="000000"/>
        </w:rPr>
        <w:t xml:space="preserve">, Ling LH, Espinosa RE, </w:t>
      </w:r>
      <w:proofErr w:type="spellStart"/>
      <w:r w:rsidRPr="00271E7F">
        <w:rPr>
          <w:rFonts w:ascii="Book Antiqua" w:eastAsia="Book Antiqua" w:hAnsi="Book Antiqua" w:cs="Book Antiqua"/>
          <w:color w:val="000000"/>
        </w:rPr>
        <w:t>Anavekar</w:t>
      </w:r>
      <w:proofErr w:type="spellEnd"/>
      <w:r w:rsidRPr="00271E7F">
        <w:rPr>
          <w:rFonts w:ascii="Book Antiqua" w:eastAsia="Book Antiqua" w:hAnsi="Book Antiqua" w:cs="Book Antiqua"/>
          <w:color w:val="000000"/>
        </w:rPr>
        <w:t xml:space="preserve"> NS, </w:t>
      </w:r>
      <w:proofErr w:type="spellStart"/>
      <w:r w:rsidRPr="00271E7F">
        <w:rPr>
          <w:rFonts w:ascii="Book Antiqua" w:eastAsia="Book Antiqua" w:hAnsi="Book Antiqua" w:cs="Book Antiqua"/>
          <w:color w:val="000000"/>
        </w:rPr>
        <w:t>Wiste</w:t>
      </w:r>
      <w:proofErr w:type="spellEnd"/>
      <w:r w:rsidRPr="00271E7F">
        <w:rPr>
          <w:rFonts w:ascii="Book Antiqua" w:eastAsia="Book Antiqua" w:hAnsi="Book Antiqua" w:cs="Book Antiqua"/>
          <w:color w:val="000000"/>
        </w:rPr>
        <w:t xml:space="preserve"> HJ, Lahr BD, Schaff HV, Oh JK. Echocardiographic diagnosis of constrictive pericarditis: Mayo Clinic criteria. </w:t>
      </w:r>
      <w:r w:rsidRPr="00271E7F">
        <w:rPr>
          <w:rFonts w:ascii="Book Antiqua" w:eastAsia="Book Antiqua" w:hAnsi="Book Antiqua" w:cs="Book Antiqua"/>
          <w:i/>
          <w:iCs/>
          <w:color w:val="000000"/>
        </w:rPr>
        <w:t xml:space="preserve">Circ </w:t>
      </w:r>
      <w:r w:rsidRPr="00271E7F">
        <w:rPr>
          <w:rFonts w:ascii="Book Antiqua" w:eastAsia="Book Antiqua" w:hAnsi="Book Antiqua" w:cs="Book Antiqua"/>
          <w:i/>
          <w:iCs/>
          <w:color w:val="000000"/>
        </w:rPr>
        <w:lastRenderedPageBreak/>
        <w:t>Cardiovasc Imaging</w:t>
      </w:r>
      <w:r w:rsidRPr="00271E7F">
        <w:rPr>
          <w:rFonts w:ascii="Book Antiqua" w:eastAsia="Book Antiqua" w:hAnsi="Book Antiqua" w:cs="Book Antiqua"/>
          <w:color w:val="000000"/>
        </w:rPr>
        <w:t xml:space="preserve"> 2014; </w:t>
      </w:r>
      <w:r w:rsidRPr="00271E7F">
        <w:rPr>
          <w:rFonts w:ascii="Book Antiqua" w:eastAsia="Book Antiqua" w:hAnsi="Book Antiqua" w:cs="Book Antiqua"/>
          <w:b/>
          <w:bCs/>
          <w:color w:val="000000"/>
        </w:rPr>
        <w:t>7</w:t>
      </w:r>
      <w:r w:rsidRPr="00271E7F">
        <w:rPr>
          <w:rFonts w:ascii="Book Antiqua" w:eastAsia="Book Antiqua" w:hAnsi="Book Antiqua" w:cs="Book Antiqua"/>
          <w:color w:val="000000"/>
        </w:rPr>
        <w:t>: 526-534 [PMID: 24633783 DOI: 10.1161/</w:t>
      </w:r>
      <w:r w:rsidR="00BE697F" w:rsidRPr="00271E7F">
        <w:rPr>
          <w:rFonts w:ascii="Book Antiqua" w:eastAsia="Book Antiqua" w:hAnsi="Book Antiqua" w:cs="Book Antiqua"/>
          <w:color w:val="000000"/>
        </w:rPr>
        <w:t>CIRCIMAGING</w:t>
      </w:r>
      <w:r w:rsidRPr="00271E7F">
        <w:rPr>
          <w:rFonts w:ascii="Book Antiqua" w:eastAsia="Book Antiqua" w:hAnsi="Book Antiqua" w:cs="Book Antiqua"/>
          <w:color w:val="000000"/>
        </w:rPr>
        <w:t>.113.001613]</w:t>
      </w:r>
    </w:p>
    <w:p w14:paraId="62BBA88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 xml:space="preserve">123 </w:t>
      </w:r>
      <w:r w:rsidRPr="00271E7F">
        <w:rPr>
          <w:rFonts w:ascii="Book Antiqua" w:eastAsia="Book Antiqua" w:hAnsi="Book Antiqua" w:cs="Book Antiqua"/>
          <w:b/>
          <w:bCs/>
          <w:color w:val="000000"/>
        </w:rPr>
        <w:t>Miranda WR</w:t>
      </w:r>
      <w:r w:rsidRPr="00271E7F">
        <w:rPr>
          <w:rFonts w:ascii="Book Antiqua" w:eastAsia="Book Antiqua" w:hAnsi="Book Antiqua" w:cs="Book Antiqua"/>
          <w:color w:val="000000"/>
        </w:rPr>
        <w:t xml:space="preserve">, Oh JK. Constrictive Pericarditis: A Practical Clinical Approach. </w:t>
      </w:r>
      <w:r w:rsidRPr="00271E7F">
        <w:rPr>
          <w:rFonts w:ascii="Book Antiqua" w:eastAsia="Book Antiqua" w:hAnsi="Book Antiqua" w:cs="Book Antiqua"/>
          <w:i/>
          <w:iCs/>
          <w:color w:val="000000"/>
        </w:rPr>
        <w:t>Prog Cardiovasc Dis</w:t>
      </w:r>
      <w:r w:rsidRPr="00271E7F">
        <w:rPr>
          <w:rFonts w:ascii="Book Antiqua" w:eastAsia="Book Antiqua" w:hAnsi="Book Antiqua" w:cs="Book Antiqua"/>
          <w:color w:val="000000"/>
        </w:rPr>
        <w:t xml:space="preserve"> 2017; </w:t>
      </w:r>
      <w:r w:rsidRPr="00271E7F">
        <w:rPr>
          <w:rFonts w:ascii="Book Antiqua" w:eastAsia="Book Antiqua" w:hAnsi="Book Antiqua" w:cs="Book Antiqua"/>
          <w:b/>
          <w:bCs/>
          <w:color w:val="000000"/>
        </w:rPr>
        <w:t>59</w:t>
      </w:r>
      <w:r w:rsidRPr="00271E7F">
        <w:rPr>
          <w:rFonts w:ascii="Book Antiqua" w:eastAsia="Book Antiqua" w:hAnsi="Book Antiqua" w:cs="Book Antiqua"/>
          <w:color w:val="000000"/>
        </w:rPr>
        <w:t>: 369-379 [PMID: 28062267 DOI: 10.1016/j.pcad.2016.12.008]</w:t>
      </w:r>
    </w:p>
    <w:p w14:paraId="543C362D" w14:textId="77777777" w:rsidR="00A77B3E" w:rsidRPr="00271E7F" w:rsidRDefault="00A77B3E" w:rsidP="00271E7F">
      <w:pPr>
        <w:spacing w:line="360" w:lineRule="auto"/>
        <w:jc w:val="both"/>
        <w:rPr>
          <w:rFonts w:ascii="Book Antiqua" w:hAnsi="Book Antiqua"/>
        </w:rPr>
        <w:sectPr w:rsidR="00A77B3E" w:rsidRPr="00271E7F">
          <w:pgSz w:w="12240" w:h="15840"/>
          <w:pgMar w:top="1440" w:right="1440" w:bottom="1440" w:left="1440" w:header="720" w:footer="720" w:gutter="0"/>
          <w:cols w:space="720"/>
          <w:docGrid w:linePitch="360"/>
        </w:sectPr>
      </w:pPr>
    </w:p>
    <w:p w14:paraId="24F749F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lastRenderedPageBreak/>
        <w:t>Footnotes</w:t>
      </w:r>
    </w:p>
    <w:p w14:paraId="3DDD7EF8" w14:textId="747302CC"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Conflict-of-interest statement: </w:t>
      </w:r>
      <w:r w:rsidR="00593A91" w:rsidRPr="00271E7F">
        <w:rPr>
          <w:rFonts w:ascii="Book Antiqua" w:hAnsi="Book Antiqua" w:cs="Tahoma"/>
          <w:bCs/>
          <w:color w:val="000000" w:themeColor="text1"/>
          <w:lang w:val="en-GB"/>
        </w:rPr>
        <w:t>All the authors report no relevant conflicts of interest for this article.</w:t>
      </w:r>
    </w:p>
    <w:p w14:paraId="755CBBB2" w14:textId="77777777" w:rsidR="00A77B3E" w:rsidRPr="00271E7F" w:rsidRDefault="00A77B3E" w:rsidP="00271E7F">
      <w:pPr>
        <w:spacing w:line="360" w:lineRule="auto"/>
        <w:jc w:val="both"/>
        <w:rPr>
          <w:rFonts w:ascii="Book Antiqua" w:hAnsi="Book Antiqua"/>
        </w:rPr>
      </w:pPr>
    </w:p>
    <w:p w14:paraId="01998012"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bCs/>
          <w:color w:val="000000"/>
        </w:rPr>
        <w:t xml:space="preserve">Open-Access: </w:t>
      </w:r>
      <w:r w:rsidRPr="00271E7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71E7F">
        <w:rPr>
          <w:rFonts w:ascii="Book Antiqua" w:eastAsia="Book Antiqua" w:hAnsi="Book Antiqua" w:cs="Book Antiqua"/>
          <w:color w:val="000000"/>
        </w:rPr>
        <w:t>NonCommercial</w:t>
      </w:r>
      <w:proofErr w:type="spellEnd"/>
      <w:r w:rsidRPr="00271E7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D2F54C" w14:textId="77777777" w:rsidR="00A77B3E" w:rsidRPr="00271E7F" w:rsidRDefault="00A77B3E" w:rsidP="00271E7F">
      <w:pPr>
        <w:spacing w:line="360" w:lineRule="auto"/>
        <w:jc w:val="both"/>
        <w:rPr>
          <w:rFonts w:ascii="Book Antiqua" w:hAnsi="Book Antiqua"/>
        </w:rPr>
      </w:pPr>
    </w:p>
    <w:p w14:paraId="50195EBE" w14:textId="52546153"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Provenance and peer review: </w:t>
      </w:r>
      <w:r w:rsidRPr="00271E7F">
        <w:rPr>
          <w:rFonts w:ascii="Book Antiqua" w:eastAsia="Book Antiqua" w:hAnsi="Book Antiqua" w:cs="Book Antiqua"/>
          <w:color w:val="000000"/>
        </w:rPr>
        <w:t>Invited article; Externally peer reviewed</w:t>
      </w:r>
    </w:p>
    <w:p w14:paraId="7854873F"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Peer-review model: </w:t>
      </w:r>
      <w:r w:rsidRPr="00271E7F">
        <w:rPr>
          <w:rFonts w:ascii="Book Antiqua" w:eastAsia="Book Antiqua" w:hAnsi="Book Antiqua" w:cs="Book Antiqua"/>
          <w:color w:val="000000"/>
        </w:rPr>
        <w:t>Single blind</w:t>
      </w:r>
    </w:p>
    <w:p w14:paraId="5DD56F20" w14:textId="77777777" w:rsidR="00A77B3E" w:rsidRPr="00271E7F" w:rsidRDefault="00A77B3E" w:rsidP="00271E7F">
      <w:pPr>
        <w:spacing w:line="360" w:lineRule="auto"/>
        <w:jc w:val="both"/>
        <w:rPr>
          <w:rFonts w:ascii="Book Antiqua" w:hAnsi="Book Antiqua"/>
        </w:rPr>
      </w:pPr>
    </w:p>
    <w:p w14:paraId="6015068D"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Peer-review started: </w:t>
      </w:r>
      <w:r w:rsidRPr="00271E7F">
        <w:rPr>
          <w:rFonts w:ascii="Book Antiqua" w:eastAsia="Book Antiqua" w:hAnsi="Book Antiqua" w:cs="Book Antiqua"/>
          <w:color w:val="000000"/>
        </w:rPr>
        <w:t>January 13, 2022</w:t>
      </w:r>
    </w:p>
    <w:p w14:paraId="21A9269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First decision: </w:t>
      </w:r>
      <w:r w:rsidRPr="00271E7F">
        <w:rPr>
          <w:rFonts w:ascii="Book Antiqua" w:eastAsia="Book Antiqua" w:hAnsi="Book Antiqua" w:cs="Book Antiqua"/>
          <w:color w:val="000000"/>
        </w:rPr>
        <w:t>June 6, 2022</w:t>
      </w:r>
    </w:p>
    <w:p w14:paraId="713A40C0" w14:textId="283DDC1A"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Article in press: </w:t>
      </w:r>
    </w:p>
    <w:p w14:paraId="62D2F40B" w14:textId="77777777" w:rsidR="00A77B3E" w:rsidRPr="00271E7F" w:rsidRDefault="00A77B3E" w:rsidP="00271E7F">
      <w:pPr>
        <w:spacing w:line="360" w:lineRule="auto"/>
        <w:jc w:val="both"/>
        <w:rPr>
          <w:rFonts w:ascii="Book Antiqua" w:hAnsi="Book Antiqua"/>
        </w:rPr>
      </w:pPr>
    </w:p>
    <w:p w14:paraId="51E93238"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Specialty type: </w:t>
      </w:r>
      <w:r w:rsidRPr="00271E7F">
        <w:rPr>
          <w:rFonts w:ascii="Book Antiqua" w:eastAsia="Book Antiqua" w:hAnsi="Book Antiqua" w:cs="Book Antiqua"/>
          <w:color w:val="000000"/>
        </w:rPr>
        <w:t>Transplantation</w:t>
      </w:r>
    </w:p>
    <w:p w14:paraId="7A388195"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 xml:space="preserve">Country/Territory of origin: </w:t>
      </w:r>
      <w:r w:rsidRPr="00271E7F">
        <w:rPr>
          <w:rFonts w:ascii="Book Antiqua" w:eastAsia="Book Antiqua" w:hAnsi="Book Antiqua" w:cs="Book Antiqua"/>
          <w:color w:val="000000"/>
        </w:rPr>
        <w:t>United States</w:t>
      </w:r>
    </w:p>
    <w:p w14:paraId="64D018E7"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b/>
          <w:color w:val="000000"/>
        </w:rPr>
        <w:t>Peer-review report’s scientific quality classification</w:t>
      </w:r>
    </w:p>
    <w:p w14:paraId="1E5845CA"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Grade A (Excellent): A</w:t>
      </w:r>
    </w:p>
    <w:p w14:paraId="3B7A112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Grade B (Very good): B</w:t>
      </w:r>
    </w:p>
    <w:p w14:paraId="54EFE20C"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Grade C (Good): 0</w:t>
      </w:r>
    </w:p>
    <w:p w14:paraId="11BFD601"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Grade D (Fair): 0</w:t>
      </w:r>
    </w:p>
    <w:p w14:paraId="0781B092" w14:textId="77777777" w:rsidR="00A77B3E" w:rsidRPr="00271E7F" w:rsidRDefault="00D12A7D" w:rsidP="00271E7F">
      <w:pPr>
        <w:spacing w:line="360" w:lineRule="auto"/>
        <w:jc w:val="both"/>
        <w:rPr>
          <w:rFonts w:ascii="Book Antiqua" w:hAnsi="Book Antiqua"/>
        </w:rPr>
      </w:pPr>
      <w:r w:rsidRPr="00271E7F">
        <w:rPr>
          <w:rFonts w:ascii="Book Antiqua" w:eastAsia="Book Antiqua" w:hAnsi="Book Antiqua" w:cs="Book Antiqua"/>
          <w:color w:val="000000"/>
        </w:rPr>
        <w:t>Grade E (Poor): 0</w:t>
      </w:r>
    </w:p>
    <w:p w14:paraId="155F7A1A" w14:textId="77777777" w:rsidR="00A77B3E" w:rsidRPr="00271E7F" w:rsidRDefault="00A77B3E" w:rsidP="00271E7F">
      <w:pPr>
        <w:spacing w:line="360" w:lineRule="auto"/>
        <w:jc w:val="both"/>
        <w:rPr>
          <w:rFonts w:ascii="Book Antiqua" w:hAnsi="Book Antiqua"/>
        </w:rPr>
      </w:pPr>
    </w:p>
    <w:p w14:paraId="27ECDF5D" w14:textId="31D6D16A" w:rsidR="008B5890" w:rsidRPr="00271E7F" w:rsidRDefault="00D12A7D" w:rsidP="00271E7F">
      <w:pPr>
        <w:spacing w:line="360" w:lineRule="auto"/>
        <w:jc w:val="both"/>
        <w:rPr>
          <w:rFonts w:ascii="Book Antiqua" w:eastAsia="Book Antiqua" w:hAnsi="Book Antiqua" w:cs="Book Antiqua"/>
          <w:b/>
          <w:color w:val="000000"/>
        </w:rPr>
      </w:pPr>
      <w:r w:rsidRPr="00271E7F">
        <w:rPr>
          <w:rFonts w:ascii="Book Antiqua" w:eastAsia="Book Antiqua" w:hAnsi="Book Antiqua" w:cs="Book Antiqua"/>
          <w:b/>
          <w:color w:val="000000"/>
        </w:rPr>
        <w:t xml:space="preserve">P-Reviewer: </w:t>
      </w:r>
      <w:r w:rsidRPr="00271E7F">
        <w:rPr>
          <w:rFonts w:ascii="Book Antiqua" w:eastAsia="Book Antiqua" w:hAnsi="Book Antiqua" w:cs="Book Antiqua"/>
          <w:color w:val="000000"/>
        </w:rPr>
        <w:t xml:space="preserve">Dabbous H, Egypt; </w:t>
      </w:r>
      <w:proofErr w:type="spellStart"/>
      <w:r w:rsidRPr="00271E7F">
        <w:rPr>
          <w:rFonts w:ascii="Book Antiqua" w:eastAsia="Book Antiqua" w:hAnsi="Book Antiqua" w:cs="Book Antiqua"/>
          <w:color w:val="000000"/>
        </w:rPr>
        <w:t>Wierzbicka</w:t>
      </w:r>
      <w:proofErr w:type="spellEnd"/>
      <w:r w:rsidRPr="00271E7F">
        <w:rPr>
          <w:rFonts w:ascii="Book Antiqua" w:eastAsia="Book Antiqua" w:hAnsi="Book Antiqua" w:cs="Book Antiqua"/>
          <w:color w:val="000000"/>
        </w:rPr>
        <w:t xml:space="preserve"> A, Poland</w:t>
      </w:r>
      <w:r w:rsidRPr="00271E7F">
        <w:rPr>
          <w:rFonts w:ascii="Book Antiqua" w:eastAsia="Book Antiqua" w:hAnsi="Book Antiqua" w:cs="Book Antiqua"/>
          <w:b/>
          <w:color w:val="000000"/>
        </w:rPr>
        <w:t xml:space="preserve"> S-Editor: </w:t>
      </w:r>
      <w:r w:rsidR="00593A91" w:rsidRPr="00271E7F">
        <w:rPr>
          <w:rFonts w:ascii="Book Antiqua" w:eastAsia="Book Antiqua" w:hAnsi="Book Antiqua" w:cs="Book Antiqua"/>
          <w:bCs/>
          <w:color w:val="000000"/>
        </w:rPr>
        <w:t>Wang JJ</w:t>
      </w:r>
      <w:r w:rsidRPr="00271E7F">
        <w:rPr>
          <w:rFonts w:ascii="Book Antiqua" w:eastAsia="Book Antiqua" w:hAnsi="Book Antiqua" w:cs="Book Antiqua"/>
          <w:b/>
          <w:color w:val="000000"/>
        </w:rPr>
        <w:t xml:space="preserve"> L-Editor: </w:t>
      </w:r>
      <w:r w:rsidR="00777E9B" w:rsidRPr="00271E7F">
        <w:rPr>
          <w:rFonts w:ascii="Book Antiqua" w:eastAsia="Book Antiqua" w:hAnsi="Book Antiqua" w:cs="Book Antiqua"/>
          <w:bCs/>
          <w:color w:val="000000"/>
        </w:rPr>
        <w:t>A</w:t>
      </w:r>
      <w:r w:rsidRPr="00271E7F">
        <w:rPr>
          <w:rFonts w:ascii="Book Antiqua" w:eastAsia="Book Antiqua" w:hAnsi="Book Antiqua" w:cs="Book Antiqua"/>
          <w:b/>
          <w:color w:val="000000"/>
        </w:rPr>
        <w:t xml:space="preserve"> P-Editor: </w:t>
      </w:r>
    </w:p>
    <w:p w14:paraId="05266C66" w14:textId="77777777" w:rsidR="008B5890" w:rsidRPr="00271E7F" w:rsidRDefault="008B5890" w:rsidP="00271E7F">
      <w:pPr>
        <w:spacing w:line="360" w:lineRule="auto"/>
        <w:jc w:val="both"/>
        <w:rPr>
          <w:rFonts w:ascii="Book Antiqua" w:hAnsi="Book Antiqua"/>
          <w:b/>
          <w:bCs/>
          <w:color w:val="000000" w:themeColor="text1"/>
        </w:rPr>
      </w:pPr>
    </w:p>
    <w:p w14:paraId="3E3D89AE" w14:textId="4541B76B" w:rsidR="00593A91" w:rsidRPr="00271E7F" w:rsidRDefault="00593A91" w:rsidP="00271E7F">
      <w:pPr>
        <w:spacing w:line="360" w:lineRule="auto"/>
        <w:jc w:val="both"/>
        <w:rPr>
          <w:rFonts w:ascii="Book Antiqua" w:hAnsi="Book Antiqua"/>
          <w:b/>
          <w:bCs/>
          <w:color w:val="000000" w:themeColor="text1"/>
        </w:rPr>
      </w:pPr>
      <w:r w:rsidRPr="00271E7F">
        <w:rPr>
          <w:rFonts w:ascii="Book Antiqua" w:hAnsi="Book Antiqua"/>
          <w:b/>
          <w:bCs/>
          <w:color w:val="000000" w:themeColor="text1"/>
        </w:rPr>
        <w:t>Table 1 Preoperative assessment of common cardiac diseases and relationship with liver transplant outcomes</w:t>
      </w:r>
    </w:p>
    <w:tbl>
      <w:tblPr>
        <w:tblW w:w="6201" w:type="pct"/>
        <w:jc w:val="center"/>
        <w:tblLayout w:type="fixed"/>
        <w:tblLook w:val="04A0" w:firstRow="1" w:lastRow="0" w:firstColumn="1" w:lastColumn="0" w:noHBand="0" w:noVBand="1"/>
      </w:tblPr>
      <w:tblGrid>
        <w:gridCol w:w="2062"/>
        <w:gridCol w:w="3325"/>
        <w:gridCol w:w="3677"/>
        <w:gridCol w:w="2544"/>
      </w:tblGrid>
      <w:tr w:rsidR="00593A91" w:rsidRPr="00271E7F" w14:paraId="1EFBAD7B" w14:textId="77777777" w:rsidTr="00593A91">
        <w:trPr>
          <w:trHeight w:val="416"/>
          <w:jc w:val="center"/>
        </w:trPr>
        <w:tc>
          <w:tcPr>
            <w:tcW w:w="888" w:type="pct"/>
            <w:tcBorders>
              <w:top w:val="single" w:sz="4" w:space="0" w:color="auto"/>
              <w:bottom w:val="single" w:sz="4" w:space="0" w:color="auto"/>
            </w:tcBorders>
          </w:tcPr>
          <w:p w14:paraId="59D7B319" w14:textId="77777777" w:rsidR="00593A91" w:rsidRPr="00271E7F" w:rsidRDefault="00593A91" w:rsidP="00271E7F">
            <w:pPr>
              <w:spacing w:line="360" w:lineRule="auto"/>
              <w:ind w:left="-90" w:right="-784"/>
              <w:jc w:val="both"/>
              <w:rPr>
                <w:rFonts w:ascii="Book Antiqua" w:hAnsi="Book Antiqua"/>
                <w:b/>
                <w:bCs/>
                <w:color w:val="000000" w:themeColor="text1"/>
              </w:rPr>
            </w:pPr>
          </w:p>
        </w:tc>
        <w:tc>
          <w:tcPr>
            <w:tcW w:w="1432" w:type="pct"/>
            <w:tcBorders>
              <w:top w:val="single" w:sz="4" w:space="0" w:color="auto"/>
              <w:bottom w:val="single" w:sz="4" w:space="0" w:color="auto"/>
            </w:tcBorders>
          </w:tcPr>
          <w:p w14:paraId="42FEAC96" w14:textId="77777777" w:rsidR="00593A91" w:rsidRPr="00271E7F" w:rsidRDefault="00593A91" w:rsidP="00271E7F">
            <w:pPr>
              <w:spacing w:line="360" w:lineRule="auto"/>
              <w:jc w:val="both"/>
              <w:rPr>
                <w:rFonts w:ascii="Book Antiqua" w:hAnsi="Book Antiqua"/>
                <w:b/>
                <w:bCs/>
                <w:color w:val="000000" w:themeColor="text1"/>
              </w:rPr>
            </w:pPr>
            <w:r w:rsidRPr="00271E7F">
              <w:rPr>
                <w:rFonts w:ascii="Book Antiqua" w:hAnsi="Book Antiqua"/>
                <w:b/>
                <w:bCs/>
                <w:color w:val="000000" w:themeColor="text1"/>
              </w:rPr>
              <w:t>Pretransplant</w:t>
            </w:r>
          </w:p>
        </w:tc>
        <w:tc>
          <w:tcPr>
            <w:tcW w:w="1584" w:type="pct"/>
            <w:tcBorders>
              <w:top w:val="single" w:sz="4" w:space="0" w:color="auto"/>
              <w:bottom w:val="single" w:sz="4" w:space="0" w:color="auto"/>
            </w:tcBorders>
          </w:tcPr>
          <w:p w14:paraId="3F2FBC8D" w14:textId="77777777" w:rsidR="00593A91" w:rsidRPr="00271E7F" w:rsidRDefault="00593A91" w:rsidP="00271E7F">
            <w:pPr>
              <w:spacing w:line="360" w:lineRule="auto"/>
              <w:jc w:val="both"/>
              <w:rPr>
                <w:rFonts w:ascii="Book Antiqua" w:hAnsi="Book Antiqua"/>
                <w:b/>
                <w:bCs/>
                <w:color w:val="000000" w:themeColor="text1"/>
              </w:rPr>
            </w:pPr>
            <w:r w:rsidRPr="00271E7F">
              <w:rPr>
                <w:rFonts w:ascii="Book Antiqua" w:hAnsi="Book Antiqua"/>
                <w:b/>
                <w:bCs/>
                <w:color w:val="000000" w:themeColor="text1"/>
              </w:rPr>
              <w:t>During transplant</w:t>
            </w:r>
          </w:p>
        </w:tc>
        <w:tc>
          <w:tcPr>
            <w:tcW w:w="1096" w:type="pct"/>
            <w:tcBorders>
              <w:top w:val="single" w:sz="4" w:space="0" w:color="auto"/>
              <w:bottom w:val="single" w:sz="4" w:space="0" w:color="auto"/>
            </w:tcBorders>
          </w:tcPr>
          <w:p w14:paraId="256140B2" w14:textId="77777777" w:rsidR="00593A91" w:rsidRPr="00271E7F" w:rsidRDefault="00593A91" w:rsidP="00271E7F">
            <w:pPr>
              <w:spacing w:line="360" w:lineRule="auto"/>
              <w:jc w:val="both"/>
              <w:rPr>
                <w:rFonts w:ascii="Book Antiqua" w:hAnsi="Book Antiqua"/>
                <w:b/>
                <w:bCs/>
                <w:color w:val="000000" w:themeColor="text1"/>
              </w:rPr>
            </w:pPr>
            <w:r w:rsidRPr="00271E7F">
              <w:rPr>
                <w:rFonts w:ascii="Book Antiqua" w:hAnsi="Book Antiqua"/>
                <w:b/>
                <w:bCs/>
                <w:color w:val="000000" w:themeColor="text1"/>
              </w:rPr>
              <w:t>Post-transplant</w:t>
            </w:r>
          </w:p>
        </w:tc>
      </w:tr>
      <w:tr w:rsidR="00593A91" w:rsidRPr="00271E7F" w14:paraId="297C2BC1" w14:textId="77777777" w:rsidTr="00593A91">
        <w:trPr>
          <w:trHeight w:val="550"/>
          <w:jc w:val="center"/>
        </w:trPr>
        <w:tc>
          <w:tcPr>
            <w:tcW w:w="888" w:type="pct"/>
            <w:tcBorders>
              <w:top w:val="single" w:sz="4" w:space="0" w:color="auto"/>
            </w:tcBorders>
          </w:tcPr>
          <w:p w14:paraId="383AFFBB" w14:textId="77777777" w:rsidR="00593A91" w:rsidRPr="00271E7F" w:rsidRDefault="00593A91" w:rsidP="00271E7F">
            <w:pPr>
              <w:spacing w:line="360" w:lineRule="auto"/>
              <w:jc w:val="both"/>
              <w:rPr>
                <w:rFonts w:ascii="Book Antiqua" w:hAnsi="Book Antiqua"/>
                <w:b/>
                <w:bCs/>
                <w:color w:val="000000" w:themeColor="text1"/>
              </w:rPr>
            </w:pPr>
            <w:r w:rsidRPr="00271E7F">
              <w:rPr>
                <w:rFonts w:ascii="Book Antiqua" w:hAnsi="Book Antiqua"/>
                <w:b/>
                <w:bCs/>
                <w:color w:val="000000" w:themeColor="text1"/>
              </w:rPr>
              <w:t>Coronary artery disease</w:t>
            </w:r>
          </w:p>
        </w:tc>
        <w:tc>
          <w:tcPr>
            <w:tcW w:w="1432" w:type="pct"/>
            <w:tcBorders>
              <w:top w:val="single" w:sz="4" w:space="0" w:color="auto"/>
            </w:tcBorders>
          </w:tcPr>
          <w:p w14:paraId="4A717DAD"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Prevalence 2%-38%. Screening: DSE (high NPV), SPECT myocardial perfusion, conventional coronary angiography (gold standard)</w:t>
            </w:r>
          </w:p>
        </w:tc>
        <w:tc>
          <w:tcPr>
            <w:tcW w:w="1584" w:type="pct"/>
            <w:tcBorders>
              <w:top w:val="single" w:sz="4" w:space="0" w:color="auto"/>
            </w:tcBorders>
          </w:tcPr>
          <w:p w14:paraId="7EEF4064" w14:textId="77777777" w:rsidR="00593A91" w:rsidRPr="00271E7F" w:rsidRDefault="00593A91" w:rsidP="00271E7F">
            <w:pPr>
              <w:spacing w:line="360" w:lineRule="auto"/>
              <w:jc w:val="both"/>
              <w:rPr>
                <w:rFonts w:ascii="Book Antiqua" w:hAnsi="Book Antiqua"/>
                <w:color w:val="000000" w:themeColor="text1"/>
              </w:rPr>
            </w:pPr>
          </w:p>
        </w:tc>
        <w:tc>
          <w:tcPr>
            <w:tcW w:w="1096" w:type="pct"/>
            <w:tcBorders>
              <w:top w:val="single" w:sz="4" w:space="0" w:color="auto"/>
            </w:tcBorders>
          </w:tcPr>
          <w:p w14:paraId="3B8647C5"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Cumulative 3-yr post-LT MACE incidence: 37.5%</w:t>
            </w:r>
            <w:r w:rsidRPr="00271E7F">
              <w:rPr>
                <w:rFonts w:ascii="Book Antiqua" w:hAnsi="Book Antiqua"/>
                <w:color w:val="000000" w:themeColor="text1"/>
                <w:lang w:eastAsia="zh-CN"/>
              </w:rPr>
              <w:t xml:space="preserve">. </w:t>
            </w:r>
            <w:r w:rsidRPr="00271E7F">
              <w:rPr>
                <w:rFonts w:ascii="Book Antiqua" w:hAnsi="Book Antiqua"/>
                <w:color w:val="000000" w:themeColor="text1"/>
              </w:rPr>
              <w:t>All-cause mortality: 13%</w:t>
            </w:r>
          </w:p>
        </w:tc>
      </w:tr>
      <w:tr w:rsidR="00593A91" w:rsidRPr="00271E7F" w14:paraId="465459FD" w14:textId="77777777" w:rsidTr="00593A91">
        <w:trPr>
          <w:trHeight w:val="558"/>
          <w:jc w:val="center"/>
        </w:trPr>
        <w:tc>
          <w:tcPr>
            <w:tcW w:w="888" w:type="pct"/>
          </w:tcPr>
          <w:p w14:paraId="1BA76721" w14:textId="77777777" w:rsidR="00593A91" w:rsidRPr="00271E7F" w:rsidRDefault="00593A91" w:rsidP="00271E7F">
            <w:pPr>
              <w:spacing w:line="360" w:lineRule="auto"/>
              <w:jc w:val="both"/>
              <w:rPr>
                <w:rFonts w:ascii="Book Antiqua" w:hAnsi="Book Antiqua"/>
                <w:b/>
                <w:bCs/>
                <w:color w:val="000000" w:themeColor="text1"/>
              </w:rPr>
            </w:pPr>
            <w:r w:rsidRPr="00271E7F">
              <w:rPr>
                <w:rFonts w:ascii="Book Antiqua" w:hAnsi="Book Antiqua"/>
                <w:b/>
                <w:bCs/>
                <w:color w:val="000000" w:themeColor="text1"/>
              </w:rPr>
              <w:t>Cirrhotic cardiomyopathy</w:t>
            </w:r>
          </w:p>
        </w:tc>
        <w:tc>
          <w:tcPr>
            <w:tcW w:w="1432" w:type="pct"/>
          </w:tcPr>
          <w:p w14:paraId="002C1291"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Prevalence 40%-50%.</w:t>
            </w:r>
            <w:r w:rsidRPr="00271E7F">
              <w:rPr>
                <w:rFonts w:ascii="Book Antiqua" w:hAnsi="Book Antiqua"/>
                <w:color w:val="000000" w:themeColor="text1"/>
                <w:lang w:eastAsia="zh-CN"/>
              </w:rPr>
              <w:t xml:space="preserve"> </w:t>
            </w:r>
            <w:r w:rsidRPr="00271E7F">
              <w:rPr>
                <w:rFonts w:ascii="Book Antiqua" w:hAnsi="Book Antiqua"/>
                <w:color w:val="000000" w:themeColor="text1"/>
              </w:rPr>
              <w:t>TTE is the preferred method for the diagnosis of systolic or diastolic dysfunction preoperatively</w:t>
            </w:r>
          </w:p>
        </w:tc>
        <w:tc>
          <w:tcPr>
            <w:tcW w:w="1584" w:type="pct"/>
          </w:tcPr>
          <w:p w14:paraId="35D0F348"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23% abnormal cardiac response</w:t>
            </w:r>
          </w:p>
        </w:tc>
        <w:tc>
          <w:tcPr>
            <w:tcW w:w="1096" w:type="pct"/>
          </w:tcPr>
          <w:p w14:paraId="2C11EA40"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Pretransplant diastolic dysfunction increase the risk for acute graft rejection or failure, and all-cause mortality</w:t>
            </w:r>
          </w:p>
        </w:tc>
      </w:tr>
      <w:tr w:rsidR="00593A91" w:rsidRPr="00271E7F" w14:paraId="50DFD7A4" w14:textId="77777777" w:rsidTr="00593A91">
        <w:trPr>
          <w:trHeight w:val="565"/>
          <w:jc w:val="center"/>
        </w:trPr>
        <w:tc>
          <w:tcPr>
            <w:tcW w:w="888" w:type="pct"/>
          </w:tcPr>
          <w:p w14:paraId="2D0D165A" w14:textId="77777777" w:rsidR="00593A91" w:rsidRPr="00271E7F" w:rsidRDefault="00593A91" w:rsidP="00271E7F">
            <w:pPr>
              <w:spacing w:line="360" w:lineRule="auto"/>
              <w:jc w:val="both"/>
              <w:rPr>
                <w:rFonts w:ascii="Book Antiqua" w:hAnsi="Book Antiqua"/>
                <w:b/>
                <w:bCs/>
                <w:color w:val="000000" w:themeColor="text1"/>
              </w:rPr>
            </w:pPr>
            <w:r w:rsidRPr="00271E7F">
              <w:rPr>
                <w:rFonts w:ascii="Book Antiqua" w:hAnsi="Book Antiqua"/>
                <w:b/>
                <w:bCs/>
                <w:color w:val="000000" w:themeColor="text1"/>
              </w:rPr>
              <w:t>Valvular heart disease</w:t>
            </w:r>
          </w:p>
        </w:tc>
        <w:tc>
          <w:tcPr>
            <w:tcW w:w="1432" w:type="pct"/>
          </w:tcPr>
          <w:p w14:paraId="6A1F538F"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27.5% with cardiac valve dysfunction.</w:t>
            </w:r>
            <w:r w:rsidRPr="00271E7F">
              <w:rPr>
                <w:rFonts w:ascii="Book Antiqua" w:hAnsi="Book Antiqua"/>
                <w:color w:val="000000" w:themeColor="text1"/>
                <w:lang w:eastAsia="zh-CN"/>
              </w:rPr>
              <w:t xml:space="preserve"> </w:t>
            </w:r>
            <w:r w:rsidRPr="00271E7F">
              <w:rPr>
                <w:rFonts w:ascii="Book Antiqua" w:hAnsi="Book Antiqua"/>
                <w:color w:val="000000" w:themeColor="text1"/>
              </w:rPr>
              <w:t>Routine TTE screening is recommended prior to LT</w:t>
            </w:r>
          </w:p>
        </w:tc>
        <w:tc>
          <w:tcPr>
            <w:tcW w:w="1584" w:type="pct"/>
          </w:tcPr>
          <w:p w14:paraId="4ED57F1F"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Severe aortic stenosis associated with 31% risk of perioperative complications</w:t>
            </w:r>
          </w:p>
        </w:tc>
        <w:tc>
          <w:tcPr>
            <w:tcW w:w="1096" w:type="pct"/>
          </w:tcPr>
          <w:p w14:paraId="6F7AB0DC"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 xml:space="preserve">Pretransplant AV replacement or AS increase the likelihood for significant cardiac complications 1-3 </w:t>
            </w:r>
            <w:proofErr w:type="spellStart"/>
            <w:r w:rsidRPr="00271E7F">
              <w:rPr>
                <w:rFonts w:ascii="Book Antiqua" w:hAnsi="Book Antiqua"/>
                <w:color w:val="000000" w:themeColor="text1"/>
              </w:rPr>
              <w:t>yr</w:t>
            </w:r>
            <w:proofErr w:type="spellEnd"/>
            <w:r w:rsidRPr="00271E7F">
              <w:rPr>
                <w:rFonts w:ascii="Book Antiqua" w:hAnsi="Book Antiqua"/>
                <w:color w:val="000000" w:themeColor="text1"/>
              </w:rPr>
              <w:t xml:space="preserve"> post-LT</w:t>
            </w:r>
          </w:p>
        </w:tc>
      </w:tr>
      <w:tr w:rsidR="00593A91" w:rsidRPr="00271E7F" w14:paraId="5F9CB294" w14:textId="77777777" w:rsidTr="00593A91">
        <w:trPr>
          <w:trHeight w:val="284"/>
          <w:jc w:val="center"/>
        </w:trPr>
        <w:tc>
          <w:tcPr>
            <w:tcW w:w="888" w:type="pct"/>
          </w:tcPr>
          <w:p w14:paraId="366081D3" w14:textId="77777777" w:rsidR="00593A91" w:rsidRPr="00271E7F" w:rsidRDefault="00593A91" w:rsidP="00271E7F">
            <w:pPr>
              <w:spacing w:line="360" w:lineRule="auto"/>
              <w:jc w:val="both"/>
              <w:rPr>
                <w:rFonts w:ascii="Book Antiqua" w:hAnsi="Book Antiqua"/>
                <w:b/>
                <w:bCs/>
                <w:color w:val="000000" w:themeColor="text1"/>
              </w:rPr>
            </w:pPr>
            <w:r w:rsidRPr="00271E7F">
              <w:rPr>
                <w:rFonts w:ascii="Book Antiqua" w:hAnsi="Book Antiqua"/>
                <w:b/>
                <w:bCs/>
                <w:color w:val="000000" w:themeColor="text1"/>
              </w:rPr>
              <w:t>Portopulmonary hypertension</w:t>
            </w:r>
          </w:p>
        </w:tc>
        <w:tc>
          <w:tcPr>
            <w:tcW w:w="1432" w:type="pct"/>
          </w:tcPr>
          <w:p w14:paraId="2F614DED"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Prevalence 5%-8.5%</w:t>
            </w:r>
            <w:r w:rsidRPr="00271E7F">
              <w:rPr>
                <w:rFonts w:ascii="Book Antiqua" w:hAnsi="Book Antiqua"/>
                <w:color w:val="000000" w:themeColor="text1"/>
                <w:lang w:eastAsia="zh-CN"/>
              </w:rPr>
              <w:t xml:space="preserve">. </w:t>
            </w:r>
            <w:r w:rsidRPr="00271E7F">
              <w:rPr>
                <w:rFonts w:ascii="Book Antiqua" w:hAnsi="Book Antiqua"/>
                <w:color w:val="000000" w:themeColor="text1"/>
              </w:rPr>
              <w:t>Preoperative screening with TTE is recommended to all LT candidates</w:t>
            </w:r>
            <w:r w:rsidRPr="00271E7F">
              <w:rPr>
                <w:rFonts w:ascii="Book Antiqua" w:hAnsi="Book Antiqua"/>
                <w:color w:val="000000" w:themeColor="text1"/>
                <w:lang w:eastAsia="zh-CN"/>
              </w:rPr>
              <w:t xml:space="preserve">. </w:t>
            </w:r>
            <w:r w:rsidRPr="00271E7F">
              <w:rPr>
                <w:rFonts w:ascii="Book Antiqua" w:hAnsi="Book Antiqua"/>
                <w:color w:val="000000" w:themeColor="text1"/>
              </w:rPr>
              <w:t>Patients with RVSP &gt; 45 mm Hg needs confirmation with RHC</w:t>
            </w:r>
          </w:p>
        </w:tc>
        <w:tc>
          <w:tcPr>
            <w:tcW w:w="1584" w:type="pct"/>
          </w:tcPr>
          <w:p w14:paraId="42F74182" w14:textId="35665F7A"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MPAP &gt; 50 mm Hg: 100% mortality</w:t>
            </w:r>
            <w:r w:rsidRPr="00271E7F">
              <w:rPr>
                <w:rFonts w:ascii="Book Antiqua" w:hAnsi="Book Antiqua"/>
                <w:color w:val="000000" w:themeColor="text1"/>
                <w:lang w:eastAsia="zh-CN"/>
              </w:rPr>
              <w:t xml:space="preserve">. </w:t>
            </w:r>
            <w:r w:rsidRPr="00271E7F">
              <w:rPr>
                <w:rFonts w:ascii="Book Antiqua" w:hAnsi="Book Antiqua"/>
                <w:color w:val="000000" w:themeColor="text1"/>
              </w:rPr>
              <w:t>MPAP 35-50 mm Hg: Increased morbidity and mortality</w:t>
            </w:r>
            <w:r w:rsidRPr="00271E7F">
              <w:rPr>
                <w:rFonts w:ascii="Book Antiqua" w:hAnsi="Book Antiqua"/>
                <w:color w:val="000000" w:themeColor="text1"/>
                <w:lang w:eastAsia="zh-CN"/>
              </w:rPr>
              <w:t xml:space="preserve">. </w:t>
            </w:r>
            <w:r w:rsidRPr="00271E7F">
              <w:rPr>
                <w:rFonts w:ascii="Book Antiqua" w:hAnsi="Book Antiqua"/>
                <w:color w:val="000000" w:themeColor="text1"/>
              </w:rPr>
              <w:t xml:space="preserve">MPAP &lt; 35 mm Hg and MPAP &gt; 35 mm Hg due to volume overload or </w:t>
            </w:r>
            <w:r w:rsidRPr="00271E7F">
              <w:rPr>
                <w:rFonts w:ascii="Book Antiqua" w:hAnsi="Book Antiqua"/>
                <w:color w:val="000000" w:themeColor="text1"/>
              </w:rPr>
              <w:lastRenderedPageBreak/>
              <w:t xml:space="preserve">hyperdynamic state: </w:t>
            </w:r>
            <w:r w:rsidR="00014F09" w:rsidRPr="00271E7F">
              <w:rPr>
                <w:rFonts w:ascii="Book Antiqua" w:hAnsi="Book Antiqua"/>
                <w:color w:val="000000" w:themeColor="text1"/>
              </w:rPr>
              <w:t xml:space="preserve">No </w:t>
            </w:r>
            <w:r w:rsidRPr="00271E7F">
              <w:rPr>
                <w:rFonts w:ascii="Book Antiqua" w:hAnsi="Book Antiqua"/>
                <w:color w:val="000000" w:themeColor="text1"/>
              </w:rPr>
              <w:t>increase in mortality</w:t>
            </w:r>
          </w:p>
        </w:tc>
        <w:tc>
          <w:tcPr>
            <w:tcW w:w="1096" w:type="pct"/>
          </w:tcPr>
          <w:p w14:paraId="2298EBD9" w14:textId="77777777" w:rsidR="00593A91" w:rsidRPr="00271E7F" w:rsidRDefault="00593A91" w:rsidP="00271E7F">
            <w:pPr>
              <w:spacing w:line="360" w:lineRule="auto"/>
              <w:jc w:val="both"/>
              <w:rPr>
                <w:rFonts w:ascii="Book Antiqua" w:hAnsi="Book Antiqua"/>
                <w:color w:val="000000" w:themeColor="text1"/>
              </w:rPr>
            </w:pPr>
          </w:p>
        </w:tc>
      </w:tr>
      <w:tr w:rsidR="00593A91" w:rsidRPr="00271E7F" w14:paraId="388B2F16" w14:textId="77777777" w:rsidTr="00593A91">
        <w:trPr>
          <w:trHeight w:val="553"/>
          <w:jc w:val="center"/>
        </w:trPr>
        <w:tc>
          <w:tcPr>
            <w:tcW w:w="888" w:type="pct"/>
          </w:tcPr>
          <w:p w14:paraId="197BD44D" w14:textId="77777777" w:rsidR="00593A91" w:rsidRPr="00271E7F" w:rsidRDefault="00593A91" w:rsidP="00271E7F">
            <w:pPr>
              <w:spacing w:line="360" w:lineRule="auto"/>
              <w:jc w:val="both"/>
              <w:rPr>
                <w:rFonts w:ascii="Book Antiqua" w:hAnsi="Book Antiqua"/>
                <w:b/>
                <w:bCs/>
                <w:color w:val="000000" w:themeColor="text1"/>
              </w:rPr>
            </w:pPr>
            <w:r w:rsidRPr="00271E7F">
              <w:rPr>
                <w:rFonts w:ascii="Book Antiqua" w:hAnsi="Book Antiqua"/>
                <w:b/>
                <w:bCs/>
                <w:color w:val="000000" w:themeColor="text1"/>
              </w:rPr>
              <w:t>Conduction abnormalities</w:t>
            </w:r>
          </w:p>
        </w:tc>
        <w:tc>
          <w:tcPr>
            <w:tcW w:w="1432" w:type="pct"/>
          </w:tcPr>
          <w:p w14:paraId="3E8C3D1A"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Routine ECG should be performed in all LT candidates independently of a cardiac abnormality history</w:t>
            </w:r>
          </w:p>
        </w:tc>
        <w:tc>
          <w:tcPr>
            <w:tcW w:w="1584" w:type="pct"/>
          </w:tcPr>
          <w:p w14:paraId="2510F1F4" w14:textId="77777777" w:rsidR="00593A91" w:rsidRPr="00271E7F" w:rsidRDefault="00593A91" w:rsidP="00271E7F">
            <w:pPr>
              <w:spacing w:line="360" w:lineRule="auto"/>
              <w:jc w:val="both"/>
              <w:rPr>
                <w:rFonts w:ascii="Book Antiqua" w:hAnsi="Book Antiqua"/>
                <w:color w:val="000000" w:themeColor="text1"/>
              </w:rPr>
            </w:pPr>
          </w:p>
        </w:tc>
        <w:tc>
          <w:tcPr>
            <w:tcW w:w="1096" w:type="pct"/>
          </w:tcPr>
          <w:p w14:paraId="161ED983"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AF is the most common MACE in the first 90 d post-transplant (-43%)</w:t>
            </w:r>
            <w:r w:rsidRPr="00271E7F">
              <w:rPr>
                <w:rFonts w:ascii="Book Antiqua" w:hAnsi="Book Antiqua"/>
                <w:color w:val="000000" w:themeColor="text1"/>
                <w:lang w:eastAsia="zh-CN"/>
              </w:rPr>
              <w:t xml:space="preserve">. </w:t>
            </w:r>
            <w:r w:rsidRPr="00271E7F">
              <w:rPr>
                <w:rFonts w:ascii="Book Antiqua" w:hAnsi="Book Antiqua"/>
                <w:color w:val="000000" w:themeColor="text1"/>
              </w:rPr>
              <w:t>AF is an independent risk factor for MACE 30- and 90-d after LT</w:t>
            </w:r>
          </w:p>
        </w:tc>
      </w:tr>
      <w:tr w:rsidR="00593A91" w:rsidRPr="00271E7F" w14:paraId="4467E5A0" w14:textId="77777777" w:rsidTr="00593A91">
        <w:trPr>
          <w:trHeight w:val="561"/>
          <w:jc w:val="center"/>
        </w:trPr>
        <w:tc>
          <w:tcPr>
            <w:tcW w:w="888" w:type="pct"/>
            <w:tcBorders>
              <w:bottom w:val="single" w:sz="4" w:space="0" w:color="auto"/>
            </w:tcBorders>
          </w:tcPr>
          <w:p w14:paraId="4E9A372F" w14:textId="77777777" w:rsidR="00593A91" w:rsidRPr="00271E7F" w:rsidRDefault="00593A91" w:rsidP="00271E7F">
            <w:pPr>
              <w:spacing w:line="360" w:lineRule="auto"/>
              <w:jc w:val="both"/>
              <w:rPr>
                <w:rFonts w:ascii="Book Antiqua" w:hAnsi="Book Antiqua"/>
                <w:b/>
                <w:bCs/>
                <w:color w:val="000000" w:themeColor="text1"/>
              </w:rPr>
            </w:pPr>
            <w:r w:rsidRPr="00271E7F">
              <w:rPr>
                <w:rFonts w:ascii="Book Antiqua" w:hAnsi="Book Antiqua"/>
                <w:b/>
                <w:bCs/>
                <w:color w:val="000000" w:themeColor="text1"/>
              </w:rPr>
              <w:t>QTc prolongation</w:t>
            </w:r>
          </w:p>
        </w:tc>
        <w:tc>
          <w:tcPr>
            <w:tcW w:w="1432" w:type="pct"/>
            <w:tcBorders>
              <w:bottom w:val="single" w:sz="4" w:space="0" w:color="auto"/>
            </w:tcBorders>
          </w:tcPr>
          <w:p w14:paraId="0D43D7E6"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Common ECG finding in ESLD patients with CCM; no sex-based differences exist as in general population</w:t>
            </w:r>
            <w:r w:rsidRPr="00271E7F">
              <w:rPr>
                <w:rFonts w:ascii="Book Antiqua" w:hAnsi="Book Antiqua"/>
                <w:color w:val="000000" w:themeColor="text1"/>
                <w:lang w:eastAsia="zh-CN"/>
              </w:rPr>
              <w:t xml:space="preserve">. </w:t>
            </w:r>
            <w:r w:rsidRPr="00271E7F">
              <w:rPr>
                <w:rFonts w:ascii="Book Antiqua" w:hAnsi="Book Antiqua"/>
                <w:color w:val="000000" w:themeColor="text1"/>
              </w:rPr>
              <w:t>Reversible causes of QTc prolongation should be identified and corrected preoperatively</w:t>
            </w:r>
          </w:p>
        </w:tc>
        <w:tc>
          <w:tcPr>
            <w:tcW w:w="1584" w:type="pct"/>
            <w:tcBorders>
              <w:bottom w:val="single" w:sz="4" w:space="0" w:color="auto"/>
            </w:tcBorders>
          </w:tcPr>
          <w:p w14:paraId="7EBE5384" w14:textId="77777777" w:rsidR="00593A91" w:rsidRPr="00271E7F" w:rsidRDefault="00593A91" w:rsidP="00271E7F">
            <w:pPr>
              <w:spacing w:line="360" w:lineRule="auto"/>
              <w:jc w:val="both"/>
              <w:rPr>
                <w:rFonts w:ascii="Book Antiqua" w:hAnsi="Book Antiqua"/>
                <w:color w:val="000000" w:themeColor="text1"/>
              </w:rPr>
            </w:pPr>
          </w:p>
        </w:tc>
        <w:tc>
          <w:tcPr>
            <w:tcW w:w="1096" w:type="pct"/>
            <w:tcBorders>
              <w:bottom w:val="single" w:sz="4" w:space="0" w:color="auto"/>
            </w:tcBorders>
          </w:tcPr>
          <w:p w14:paraId="6696DB4C" w14:textId="77777777" w:rsidR="00593A91" w:rsidRPr="00271E7F" w:rsidRDefault="00593A91" w:rsidP="00271E7F">
            <w:pPr>
              <w:spacing w:line="360" w:lineRule="auto"/>
              <w:jc w:val="both"/>
              <w:rPr>
                <w:rFonts w:ascii="Book Antiqua" w:hAnsi="Book Antiqua"/>
                <w:color w:val="000000" w:themeColor="text1"/>
              </w:rPr>
            </w:pPr>
            <w:r w:rsidRPr="00271E7F">
              <w:rPr>
                <w:rFonts w:ascii="Book Antiqua" w:hAnsi="Book Antiqua"/>
                <w:color w:val="000000" w:themeColor="text1"/>
              </w:rPr>
              <w:t>Conflicting data exist regarding QTc prolongation as an independent predictor of mortality and its reversibility post-LT</w:t>
            </w:r>
          </w:p>
        </w:tc>
      </w:tr>
    </w:tbl>
    <w:p w14:paraId="0ADBFF9B" w14:textId="147AD307" w:rsidR="00A77B3E" w:rsidRPr="00271E7F" w:rsidRDefault="00593A91" w:rsidP="00271E7F">
      <w:pPr>
        <w:spacing w:line="360" w:lineRule="auto"/>
        <w:jc w:val="both"/>
        <w:rPr>
          <w:rFonts w:ascii="Book Antiqua" w:hAnsi="Book Antiqua"/>
        </w:rPr>
      </w:pPr>
      <w:r w:rsidRPr="00271E7F">
        <w:rPr>
          <w:rFonts w:ascii="Book Antiqua" w:hAnsi="Book Antiqua"/>
          <w:color w:val="000000" w:themeColor="text1"/>
        </w:rPr>
        <w:t xml:space="preserve">LT: Liver transplantation; DSE: Dobutamine stress echocardiogram; NPV: Negative predictive value; SPECT: Single-photon emission computerized tomography; MACE: Major adverse cardiac events; TTE: Transthoracic echocardiogram; AV: Aortic valve; AS: Aortic stenosis; RVSP: Right ventricular systolic pressure; RHC: Right heart catheterization; MPAP: Mean pulmonary arterial pressure; ECG: Electrocardiogram; AF: Atrial fibrillation; ESLD: End-stage liver disease; CCM: </w:t>
      </w:r>
      <w:bookmarkStart w:id="4" w:name="_Hlk106266143"/>
      <w:r w:rsidRPr="00271E7F">
        <w:rPr>
          <w:rFonts w:ascii="Book Antiqua" w:hAnsi="Book Antiqua"/>
          <w:color w:val="000000" w:themeColor="text1"/>
        </w:rPr>
        <w:t>Cirrhotic cardiomyopathy</w:t>
      </w:r>
      <w:bookmarkEnd w:id="4"/>
      <w:r w:rsidR="0002484D" w:rsidRPr="00271E7F">
        <w:rPr>
          <w:rFonts w:ascii="Book Antiqua" w:hAnsi="Book Antiqua"/>
          <w:color w:val="000000" w:themeColor="text1"/>
        </w:rPr>
        <w:t>; QTc:</w:t>
      </w:r>
      <w:r w:rsidR="0002484D" w:rsidRPr="00271E7F">
        <w:rPr>
          <w:rFonts w:ascii="Book Antiqua" w:eastAsia="Book Antiqua" w:hAnsi="Book Antiqua" w:cs="Book Antiqua"/>
          <w:color w:val="000000"/>
        </w:rPr>
        <w:t xml:space="preserve"> Corrected QT</w:t>
      </w:r>
      <w:r w:rsidRPr="00271E7F">
        <w:rPr>
          <w:rFonts w:ascii="Book Antiqua" w:hAnsi="Book Antiqua"/>
          <w:color w:val="000000" w:themeColor="text1"/>
        </w:rPr>
        <w:t>.</w:t>
      </w:r>
    </w:p>
    <w:sectPr w:rsidR="00A77B3E" w:rsidRPr="00271E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9BCA" w14:textId="77777777" w:rsidR="00827ED3" w:rsidRDefault="00827ED3" w:rsidP="00C33ADA">
      <w:r>
        <w:separator/>
      </w:r>
    </w:p>
  </w:endnote>
  <w:endnote w:type="continuationSeparator" w:id="0">
    <w:p w14:paraId="495BCFBC" w14:textId="77777777" w:rsidR="00827ED3" w:rsidRDefault="00827ED3" w:rsidP="00C3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E8AF" w14:textId="77777777" w:rsidR="00593A91" w:rsidRPr="00593A91" w:rsidRDefault="00593A91" w:rsidP="00593A91">
    <w:pPr>
      <w:pStyle w:val="a5"/>
      <w:jc w:val="right"/>
      <w:rPr>
        <w:rFonts w:ascii="Book Antiqua" w:hAnsi="Book Antiqua"/>
        <w:color w:val="000000" w:themeColor="text1"/>
        <w:sz w:val="24"/>
        <w:szCs w:val="24"/>
      </w:rPr>
    </w:pPr>
    <w:r w:rsidRPr="00593A91">
      <w:rPr>
        <w:rFonts w:ascii="Book Antiqua" w:hAnsi="Book Antiqua"/>
        <w:color w:val="000000" w:themeColor="text1"/>
        <w:sz w:val="24"/>
        <w:szCs w:val="24"/>
        <w:lang w:val="zh-CN" w:eastAsia="zh-CN"/>
      </w:rPr>
      <w:t xml:space="preserve"> </w:t>
    </w:r>
    <w:r w:rsidRPr="00593A91">
      <w:rPr>
        <w:rFonts w:ascii="Book Antiqua" w:hAnsi="Book Antiqua"/>
        <w:color w:val="000000" w:themeColor="text1"/>
        <w:sz w:val="24"/>
        <w:szCs w:val="24"/>
      </w:rPr>
      <w:fldChar w:fldCharType="begin"/>
    </w:r>
    <w:r w:rsidRPr="00593A91">
      <w:rPr>
        <w:rFonts w:ascii="Book Antiqua" w:hAnsi="Book Antiqua"/>
        <w:color w:val="000000" w:themeColor="text1"/>
        <w:sz w:val="24"/>
        <w:szCs w:val="24"/>
      </w:rPr>
      <w:instrText>PAGE  \* Arabic  \* MERGEFORMAT</w:instrText>
    </w:r>
    <w:r w:rsidRPr="00593A91">
      <w:rPr>
        <w:rFonts w:ascii="Book Antiqua" w:hAnsi="Book Antiqua"/>
        <w:color w:val="000000" w:themeColor="text1"/>
        <w:sz w:val="24"/>
        <w:szCs w:val="24"/>
      </w:rPr>
      <w:fldChar w:fldCharType="separate"/>
    </w:r>
    <w:r w:rsidRPr="00593A91">
      <w:rPr>
        <w:rFonts w:ascii="Book Antiqua" w:hAnsi="Book Antiqua"/>
        <w:color w:val="000000" w:themeColor="text1"/>
        <w:sz w:val="24"/>
        <w:szCs w:val="24"/>
        <w:lang w:val="zh-CN" w:eastAsia="zh-CN"/>
      </w:rPr>
      <w:t>2</w:t>
    </w:r>
    <w:r w:rsidRPr="00593A91">
      <w:rPr>
        <w:rFonts w:ascii="Book Antiqua" w:hAnsi="Book Antiqua"/>
        <w:color w:val="000000" w:themeColor="text1"/>
        <w:sz w:val="24"/>
        <w:szCs w:val="24"/>
      </w:rPr>
      <w:fldChar w:fldCharType="end"/>
    </w:r>
    <w:r w:rsidRPr="00593A91">
      <w:rPr>
        <w:rFonts w:ascii="Book Antiqua" w:hAnsi="Book Antiqua"/>
        <w:color w:val="000000" w:themeColor="text1"/>
        <w:sz w:val="24"/>
        <w:szCs w:val="24"/>
        <w:lang w:val="zh-CN" w:eastAsia="zh-CN"/>
      </w:rPr>
      <w:t xml:space="preserve"> / </w:t>
    </w:r>
    <w:r w:rsidRPr="00593A91">
      <w:rPr>
        <w:rFonts w:ascii="Book Antiqua" w:hAnsi="Book Antiqua"/>
        <w:color w:val="000000" w:themeColor="text1"/>
        <w:sz w:val="24"/>
        <w:szCs w:val="24"/>
      </w:rPr>
      <w:fldChar w:fldCharType="begin"/>
    </w:r>
    <w:r w:rsidRPr="00593A91">
      <w:rPr>
        <w:rFonts w:ascii="Book Antiqua" w:hAnsi="Book Antiqua"/>
        <w:color w:val="000000" w:themeColor="text1"/>
        <w:sz w:val="24"/>
        <w:szCs w:val="24"/>
      </w:rPr>
      <w:instrText>NUMPAGES  \* Arabic  \* MERGEFORMAT</w:instrText>
    </w:r>
    <w:r w:rsidRPr="00593A91">
      <w:rPr>
        <w:rFonts w:ascii="Book Antiqua" w:hAnsi="Book Antiqua"/>
        <w:color w:val="000000" w:themeColor="text1"/>
        <w:sz w:val="24"/>
        <w:szCs w:val="24"/>
      </w:rPr>
      <w:fldChar w:fldCharType="separate"/>
    </w:r>
    <w:r w:rsidRPr="00593A91">
      <w:rPr>
        <w:rFonts w:ascii="Book Antiqua" w:hAnsi="Book Antiqua"/>
        <w:color w:val="000000" w:themeColor="text1"/>
        <w:sz w:val="24"/>
        <w:szCs w:val="24"/>
        <w:lang w:val="zh-CN" w:eastAsia="zh-CN"/>
      </w:rPr>
      <w:t>2</w:t>
    </w:r>
    <w:r w:rsidRPr="00593A91">
      <w:rPr>
        <w:rFonts w:ascii="Book Antiqua" w:hAnsi="Book Antiqua"/>
        <w:color w:val="000000" w:themeColor="text1"/>
        <w:sz w:val="24"/>
        <w:szCs w:val="24"/>
      </w:rPr>
      <w:fldChar w:fldCharType="end"/>
    </w:r>
  </w:p>
  <w:p w14:paraId="31493893" w14:textId="77777777" w:rsidR="00593A91" w:rsidRPr="00593A91" w:rsidRDefault="00593A91" w:rsidP="00593A91">
    <w:pPr>
      <w:pStyle w:val="a5"/>
      <w:ind w:right="480"/>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A1DC" w14:textId="77777777" w:rsidR="00827ED3" w:rsidRDefault="00827ED3" w:rsidP="00C33ADA">
      <w:r>
        <w:separator/>
      </w:r>
    </w:p>
  </w:footnote>
  <w:footnote w:type="continuationSeparator" w:id="0">
    <w:p w14:paraId="7FF30A69" w14:textId="77777777" w:rsidR="00827ED3" w:rsidRDefault="00827ED3" w:rsidP="00C33A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45C"/>
    <w:rsid w:val="00014F09"/>
    <w:rsid w:val="0002484D"/>
    <w:rsid w:val="00027042"/>
    <w:rsid w:val="00034938"/>
    <w:rsid w:val="00087422"/>
    <w:rsid w:val="000A42CB"/>
    <w:rsid w:val="0015294D"/>
    <w:rsid w:val="00271E7F"/>
    <w:rsid w:val="002D7371"/>
    <w:rsid w:val="00593A91"/>
    <w:rsid w:val="005C2358"/>
    <w:rsid w:val="006419DB"/>
    <w:rsid w:val="00651B63"/>
    <w:rsid w:val="006B7248"/>
    <w:rsid w:val="006E23FB"/>
    <w:rsid w:val="006E30CD"/>
    <w:rsid w:val="00705F7C"/>
    <w:rsid w:val="0073344F"/>
    <w:rsid w:val="00777E9B"/>
    <w:rsid w:val="007F45FB"/>
    <w:rsid w:val="00827ED3"/>
    <w:rsid w:val="008B5890"/>
    <w:rsid w:val="008E496F"/>
    <w:rsid w:val="00A61E87"/>
    <w:rsid w:val="00A77B3E"/>
    <w:rsid w:val="00B6604E"/>
    <w:rsid w:val="00B970CD"/>
    <w:rsid w:val="00BE697F"/>
    <w:rsid w:val="00C33ADA"/>
    <w:rsid w:val="00CA2A55"/>
    <w:rsid w:val="00D12A7D"/>
    <w:rsid w:val="00D17F0F"/>
    <w:rsid w:val="00DB4033"/>
    <w:rsid w:val="00E02292"/>
    <w:rsid w:val="00E04B7A"/>
    <w:rsid w:val="00E22D14"/>
    <w:rsid w:val="00FB1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D3707"/>
  <w15:docId w15:val="{181627B2-F4DE-4B5A-8430-563DEAFA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a4"/>
    <w:unhideWhenUsed/>
    <w:rsid w:val="00C33A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3ADA"/>
    <w:rPr>
      <w:sz w:val="18"/>
      <w:szCs w:val="18"/>
    </w:rPr>
  </w:style>
  <w:style w:type="paragraph" w:styleId="a5">
    <w:name w:val="footer"/>
    <w:basedOn w:val="a"/>
    <w:link w:val="a6"/>
    <w:uiPriority w:val="99"/>
    <w:unhideWhenUsed/>
    <w:rsid w:val="00C33ADA"/>
    <w:pPr>
      <w:tabs>
        <w:tab w:val="center" w:pos="4153"/>
        <w:tab w:val="right" w:pos="8306"/>
      </w:tabs>
      <w:snapToGrid w:val="0"/>
    </w:pPr>
    <w:rPr>
      <w:sz w:val="18"/>
      <w:szCs w:val="18"/>
    </w:rPr>
  </w:style>
  <w:style w:type="character" w:customStyle="1" w:styleId="a6">
    <w:name w:val="页脚 字符"/>
    <w:basedOn w:val="a0"/>
    <w:link w:val="a5"/>
    <w:uiPriority w:val="99"/>
    <w:rsid w:val="00C33ADA"/>
    <w:rPr>
      <w:sz w:val="18"/>
      <w:szCs w:val="18"/>
    </w:rPr>
  </w:style>
  <w:style w:type="paragraph" w:styleId="a7">
    <w:name w:val="Revision"/>
    <w:hidden/>
    <w:uiPriority w:val="99"/>
    <w:semiHidden/>
    <w:rsid w:val="008B5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11813</Words>
  <Characters>67340</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2022-06-22T23:05:00Z</dcterms:created>
  <dcterms:modified xsi:type="dcterms:W3CDTF">2022-06-22T23:05:00Z</dcterms:modified>
</cp:coreProperties>
</file>