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B80"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Name of Journal: </w:t>
      </w:r>
      <w:r w:rsidRPr="006D59D6">
        <w:rPr>
          <w:rFonts w:ascii="Book Antiqua" w:eastAsia="Book Antiqua" w:hAnsi="Book Antiqua" w:cs="Book Antiqua"/>
          <w:i/>
          <w:color w:val="000000"/>
        </w:rPr>
        <w:t>World Journal of Gastroenterology</w:t>
      </w:r>
    </w:p>
    <w:p w14:paraId="4AC4A7B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Manuscript NO: </w:t>
      </w:r>
      <w:r w:rsidRPr="006D59D6">
        <w:rPr>
          <w:rFonts w:ascii="Book Antiqua" w:eastAsia="Book Antiqua" w:hAnsi="Book Antiqua" w:cs="Book Antiqua"/>
          <w:color w:val="000000"/>
        </w:rPr>
        <w:t>74991</w:t>
      </w:r>
    </w:p>
    <w:p w14:paraId="756439F4"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Manuscript Type: </w:t>
      </w:r>
      <w:r w:rsidRPr="006D59D6">
        <w:rPr>
          <w:rFonts w:ascii="Book Antiqua" w:eastAsia="Book Antiqua" w:hAnsi="Book Antiqua" w:cs="Book Antiqua"/>
          <w:color w:val="000000"/>
        </w:rPr>
        <w:t>META-ANALYSIS</w:t>
      </w:r>
    </w:p>
    <w:p w14:paraId="2110313D" w14:textId="77777777" w:rsidR="00A77B3E" w:rsidRPr="006D59D6" w:rsidRDefault="00A77B3E" w:rsidP="006D59D6">
      <w:pPr>
        <w:spacing w:line="360" w:lineRule="auto"/>
        <w:jc w:val="both"/>
        <w:rPr>
          <w:rFonts w:ascii="Book Antiqua" w:hAnsi="Book Antiqua"/>
        </w:rPr>
      </w:pPr>
    </w:p>
    <w:p w14:paraId="053DC4B6" w14:textId="4E787315"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Network meta-analysis of randomized controlled trials on esophagectomies in esophageal cancer: The superiority of minimally invasive surgery</w:t>
      </w:r>
    </w:p>
    <w:p w14:paraId="2DB01B89" w14:textId="77777777" w:rsidR="00A77B3E" w:rsidRPr="006D59D6" w:rsidRDefault="00A77B3E" w:rsidP="006D59D6">
      <w:pPr>
        <w:spacing w:line="360" w:lineRule="auto"/>
        <w:jc w:val="both"/>
        <w:rPr>
          <w:rFonts w:ascii="Book Antiqua" w:hAnsi="Book Antiqua"/>
        </w:rPr>
      </w:pPr>
    </w:p>
    <w:p w14:paraId="581D310F" w14:textId="1BDB6F0B" w:rsidR="00A77B3E" w:rsidRPr="006D59D6" w:rsidRDefault="00CC37F9" w:rsidP="006D59D6">
      <w:pPr>
        <w:spacing w:line="360" w:lineRule="auto"/>
        <w:jc w:val="both"/>
        <w:rPr>
          <w:rFonts w:ascii="Book Antiqua" w:hAnsi="Book Antiqua"/>
        </w:rPr>
      </w:pPr>
      <w:r w:rsidRPr="006D59D6">
        <w:rPr>
          <w:rFonts w:ascii="Book Antiqua" w:eastAsia="Book Antiqua" w:hAnsi="Book Antiqua" w:cs="Book Antiqua"/>
          <w:color w:val="000000"/>
        </w:rPr>
        <w:t>Szakó</w:t>
      </w:r>
      <w:r w:rsidRPr="006D59D6">
        <w:rPr>
          <w:rFonts w:ascii="Book Antiqua" w:hAnsi="Book Antiqua" w:cs="Book Antiqua"/>
          <w:color w:val="000000"/>
          <w:lang w:eastAsia="zh-CN"/>
        </w:rPr>
        <w:t xml:space="preserve"> L </w:t>
      </w:r>
      <w:r w:rsidRPr="006D59D6">
        <w:rPr>
          <w:rFonts w:ascii="Book Antiqua" w:hAnsi="Book Antiqua" w:cs="Book Antiqua"/>
          <w:i/>
          <w:color w:val="000000"/>
          <w:lang w:eastAsia="zh-CN"/>
        </w:rPr>
        <w:t>et al</w:t>
      </w:r>
      <w:r w:rsidRPr="006D59D6">
        <w:rPr>
          <w:rFonts w:ascii="Book Antiqua" w:hAnsi="Book Antiqua" w:cs="Book Antiqua"/>
          <w:color w:val="000000"/>
          <w:lang w:eastAsia="zh-CN"/>
        </w:rPr>
        <w:t>. S</w:t>
      </w:r>
      <w:r w:rsidR="00C25DE8" w:rsidRPr="006D59D6">
        <w:rPr>
          <w:rFonts w:ascii="Book Antiqua" w:eastAsia="Book Antiqua" w:hAnsi="Book Antiqua" w:cs="Book Antiqua"/>
          <w:color w:val="000000"/>
        </w:rPr>
        <w:t>uperiority of minimally invasive surgery</w:t>
      </w:r>
    </w:p>
    <w:p w14:paraId="72EFE191" w14:textId="77777777" w:rsidR="00A77B3E" w:rsidRPr="006D59D6" w:rsidRDefault="00A77B3E" w:rsidP="006D59D6">
      <w:pPr>
        <w:spacing w:line="360" w:lineRule="auto"/>
        <w:jc w:val="both"/>
        <w:rPr>
          <w:rFonts w:ascii="Book Antiqua" w:hAnsi="Book Antiqua"/>
        </w:rPr>
      </w:pPr>
    </w:p>
    <w:p w14:paraId="77AD5EB3"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Lajos </w:t>
      </w:r>
      <w:proofErr w:type="spellStart"/>
      <w:r w:rsidRPr="006D59D6">
        <w:rPr>
          <w:rFonts w:ascii="Book Antiqua" w:eastAsia="Book Antiqua" w:hAnsi="Book Antiqua" w:cs="Book Antiqua"/>
          <w:color w:val="000000"/>
        </w:rPr>
        <w:t>Szakó</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Dávid</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Németh</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Nelli</w:t>
      </w:r>
      <w:proofErr w:type="spellEnd"/>
      <w:r w:rsidRPr="006D59D6">
        <w:rPr>
          <w:rFonts w:ascii="Book Antiqua" w:eastAsia="Book Antiqua" w:hAnsi="Book Antiqua" w:cs="Book Antiqua"/>
          <w:color w:val="000000"/>
        </w:rPr>
        <w:t xml:space="preserve"> Farkas, </w:t>
      </w:r>
      <w:proofErr w:type="spellStart"/>
      <w:r w:rsidRPr="006D59D6">
        <w:rPr>
          <w:rFonts w:ascii="Book Antiqua" w:eastAsia="Book Antiqua" w:hAnsi="Book Antiqua" w:cs="Book Antiqua"/>
          <w:color w:val="000000"/>
        </w:rPr>
        <w:t>Szabolcs</w:t>
      </w:r>
      <w:proofErr w:type="spellEnd"/>
      <w:r w:rsidRPr="006D59D6">
        <w:rPr>
          <w:rFonts w:ascii="Book Antiqua" w:eastAsia="Book Antiqua" w:hAnsi="Book Antiqua" w:cs="Book Antiqua"/>
          <w:color w:val="000000"/>
        </w:rPr>
        <w:t xml:space="preserve"> Kiss, </w:t>
      </w:r>
      <w:proofErr w:type="spellStart"/>
      <w:r w:rsidRPr="006D59D6">
        <w:rPr>
          <w:rFonts w:ascii="Book Antiqua" w:eastAsia="Book Antiqua" w:hAnsi="Book Antiqua" w:cs="Book Antiqua"/>
          <w:color w:val="000000"/>
        </w:rPr>
        <w:t>Réka</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Zsuzsa</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Dömötör</w:t>
      </w:r>
      <w:proofErr w:type="spellEnd"/>
      <w:r w:rsidRPr="006D59D6">
        <w:rPr>
          <w:rFonts w:ascii="Book Antiqua" w:eastAsia="Book Antiqua" w:hAnsi="Book Antiqua" w:cs="Book Antiqua"/>
          <w:color w:val="000000"/>
        </w:rPr>
        <w:t xml:space="preserve">, Marie Anne </w:t>
      </w:r>
      <w:proofErr w:type="spellStart"/>
      <w:r w:rsidRPr="006D59D6">
        <w:rPr>
          <w:rFonts w:ascii="Book Antiqua" w:eastAsia="Book Antiqua" w:hAnsi="Book Antiqua" w:cs="Book Antiqua"/>
          <w:color w:val="000000"/>
        </w:rPr>
        <w:t>Engh</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Péter</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Hegyi</w:t>
      </w:r>
      <w:proofErr w:type="spellEnd"/>
      <w:r w:rsidRPr="006D59D6">
        <w:rPr>
          <w:rFonts w:ascii="Book Antiqua" w:eastAsia="Book Antiqua" w:hAnsi="Book Antiqua" w:cs="Book Antiqua"/>
          <w:color w:val="000000"/>
        </w:rPr>
        <w:t xml:space="preserve">, Balint </w:t>
      </w:r>
      <w:proofErr w:type="spellStart"/>
      <w:r w:rsidRPr="006D59D6">
        <w:rPr>
          <w:rFonts w:ascii="Book Antiqua" w:eastAsia="Book Antiqua" w:hAnsi="Book Antiqua" w:cs="Book Antiqua"/>
          <w:color w:val="000000"/>
        </w:rPr>
        <w:t>Eross</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András</w:t>
      </w:r>
      <w:proofErr w:type="spellEnd"/>
      <w:r w:rsidRPr="006D59D6">
        <w:rPr>
          <w:rFonts w:ascii="Book Antiqua" w:eastAsia="Book Antiqua" w:hAnsi="Book Antiqua" w:cs="Book Antiqua"/>
          <w:color w:val="000000"/>
        </w:rPr>
        <w:t xml:space="preserve"> Papp</w:t>
      </w:r>
    </w:p>
    <w:p w14:paraId="5116EFF0" w14:textId="77777777" w:rsidR="00A77B3E" w:rsidRPr="006D59D6" w:rsidRDefault="00A77B3E" w:rsidP="006D59D6">
      <w:pPr>
        <w:spacing w:line="360" w:lineRule="auto"/>
        <w:jc w:val="both"/>
        <w:rPr>
          <w:rFonts w:ascii="Book Antiqua" w:hAnsi="Book Antiqua"/>
        </w:rPr>
      </w:pPr>
    </w:p>
    <w:p w14:paraId="77FFAE3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Lajos </w:t>
      </w:r>
      <w:proofErr w:type="spellStart"/>
      <w:r w:rsidRPr="006D59D6">
        <w:rPr>
          <w:rFonts w:ascii="Book Antiqua" w:eastAsia="Book Antiqua" w:hAnsi="Book Antiqua" w:cs="Book Antiqua"/>
          <w:b/>
          <w:bCs/>
          <w:color w:val="000000"/>
        </w:rPr>
        <w:t>Szakó</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Nelli</w:t>
      </w:r>
      <w:proofErr w:type="spellEnd"/>
      <w:r w:rsidRPr="006D59D6">
        <w:rPr>
          <w:rFonts w:ascii="Book Antiqua" w:eastAsia="Book Antiqua" w:hAnsi="Book Antiqua" w:cs="Book Antiqua"/>
          <w:b/>
          <w:bCs/>
          <w:color w:val="000000"/>
        </w:rPr>
        <w:t xml:space="preserve"> Farkas, Marie Anne </w:t>
      </w:r>
      <w:proofErr w:type="spellStart"/>
      <w:r w:rsidRPr="006D59D6">
        <w:rPr>
          <w:rFonts w:ascii="Book Antiqua" w:eastAsia="Book Antiqua" w:hAnsi="Book Antiqua" w:cs="Book Antiqua"/>
          <w:b/>
          <w:bCs/>
          <w:color w:val="000000"/>
        </w:rPr>
        <w:t>Engh</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Péter</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Hegyi</w:t>
      </w:r>
      <w:proofErr w:type="spellEnd"/>
      <w:r w:rsidRPr="006D59D6">
        <w:rPr>
          <w:rFonts w:ascii="Book Antiqua" w:eastAsia="Book Antiqua" w:hAnsi="Book Antiqua" w:cs="Book Antiqua"/>
          <w:b/>
          <w:bCs/>
          <w:color w:val="000000"/>
        </w:rPr>
        <w:t xml:space="preserve">, </w:t>
      </w:r>
      <w:r w:rsidRPr="006D59D6">
        <w:rPr>
          <w:rFonts w:ascii="Book Antiqua" w:eastAsia="Book Antiqua" w:hAnsi="Book Antiqua" w:cs="Book Antiqua"/>
          <w:color w:val="000000"/>
        </w:rPr>
        <w:t xml:space="preserve">Institute of Translational Medicine,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p w14:paraId="26CB60A1" w14:textId="77777777" w:rsidR="00A77B3E" w:rsidRPr="006D59D6" w:rsidRDefault="00A77B3E" w:rsidP="006D59D6">
      <w:pPr>
        <w:spacing w:line="360" w:lineRule="auto"/>
        <w:jc w:val="both"/>
        <w:rPr>
          <w:rFonts w:ascii="Book Antiqua" w:hAnsi="Book Antiqua"/>
        </w:rPr>
      </w:pPr>
    </w:p>
    <w:p w14:paraId="6346C2A6"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Lajos </w:t>
      </w:r>
      <w:proofErr w:type="spellStart"/>
      <w:r w:rsidRPr="006D59D6">
        <w:rPr>
          <w:rFonts w:ascii="Book Antiqua" w:eastAsia="Book Antiqua" w:hAnsi="Book Antiqua" w:cs="Book Antiqua"/>
          <w:b/>
          <w:bCs/>
          <w:color w:val="000000"/>
        </w:rPr>
        <w:t>Szakó</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color w:val="000000"/>
        </w:rPr>
        <w:t>János</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Szentágothai</w:t>
      </w:r>
      <w:proofErr w:type="spellEnd"/>
      <w:r w:rsidRPr="006D59D6">
        <w:rPr>
          <w:rFonts w:ascii="Book Antiqua" w:eastAsia="Book Antiqua" w:hAnsi="Book Antiqua" w:cs="Book Antiqua"/>
          <w:color w:val="000000"/>
        </w:rPr>
        <w:t xml:space="preserve"> Research Centre,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p w14:paraId="2CA6430E" w14:textId="77777777" w:rsidR="00A77B3E" w:rsidRPr="006D59D6" w:rsidRDefault="00A77B3E" w:rsidP="006D59D6">
      <w:pPr>
        <w:spacing w:line="360" w:lineRule="auto"/>
        <w:jc w:val="both"/>
        <w:rPr>
          <w:rFonts w:ascii="Book Antiqua" w:hAnsi="Book Antiqua"/>
        </w:rPr>
      </w:pPr>
    </w:p>
    <w:p w14:paraId="01674762" w14:textId="77777777" w:rsidR="00A77B3E" w:rsidRPr="006D59D6" w:rsidRDefault="00C25DE8" w:rsidP="006D59D6">
      <w:pPr>
        <w:spacing w:line="360" w:lineRule="auto"/>
        <w:jc w:val="both"/>
        <w:rPr>
          <w:rFonts w:ascii="Book Antiqua" w:hAnsi="Book Antiqua"/>
        </w:rPr>
      </w:pPr>
      <w:bookmarkStart w:id="0" w:name="OLE_LINK329"/>
      <w:bookmarkStart w:id="1" w:name="OLE_LINK330"/>
      <w:proofErr w:type="spellStart"/>
      <w:r w:rsidRPr="006D59D6">
        <w:rPr>
          <w:rFonts w:ascii="Book Antiqua" w:eastAsia="Book Antiqua" w:hAnsi="Book Antiqua" w:cs="Book Antiqua"/>
          <w:b/>
          <w:bCs/>
          <w:color w:val="000000"/>
        </w:rPr>
        <w:t>Dávid</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Németh</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Réka</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Zsuzsa</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Dömötör</w:t>
      </w:r>
      <w:proofErr w:type="spellEnd"/>
      <w:r w:rsidRPr="006D59D6">
        <w:rPr>
          <w:rFonts w:ascii="Book Antiqua" w:eastAsia="Book Antiqua" w:hAnsi="Book Antiqua" w:cs="Book Antiqua"/>
          <w:b/>
          <w:bCs/>
          <w:color w:val="000000"/>
        </w:rPr>
        <w:t xml:space="preserve">, </w:t>
      </w:r>
      <w:r w:rsidRPr="006D59D6">
        <w:rPr>
          <w:rFonts w:ascii="Book Antiqua" w:eastAsia="Book Antiqua" w:hAnsi="Book Antiqua" w:cs="Book Antiqua"/>
          <w:color w:val="000000"/>
        </w:rPr>
        <w:t xml:space="preserve">Institute for Translational Medicine,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bookmarkEnd w:id="0"/>
    <w:bookmarkEnd w:id="1"/>
    <w:p w14:paraId="722A1F2A" w14:textId="77777777" w:rsidR="00A77B3E" w:rsidRPr="006D59D6" w:rsidRDefault="00A77B3E" w:rsidP="006D59D6">
      <w:pPr>
        <w:spacing w:line="360" w:lineRule="auto"/>
        <w:jc w:val="both"/>
        <w:rPr>
          <w:rFonts w:ascii="Book Antiqua" w:hAnsi="Book Antiqua"/>
        </w:rPr>
      </w:pPr>
    </w:p>
    <w:p w14:paraId="54FA80AC" w14:textId="77777777"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b/>
          <w:bCs/>
          <w:color w:val="000000"/>
        </w:rPr>
        <w:t>Dávid</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Németh</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Nelli</w:t>
      </w:r>
      <w:proofErr w:type="spellEnd"/>
      <w:r w:rsidRPr="006D59D6">
        <w:rPr>
          <w:rFonts w:ascii="Book Antiqua" w:eastAsia="Book Antiqua" w:hAnsi="Book Antiqua" w:cs="Book Antiqua"/>
          <w:b/>
          <w:bCs/>
          <w:color w:val="000000"/>
        </w:rPr>
        <w:t xml:space="preserve"> Farkas, </w:t>
      </w:r>
      <w:r w:rsidRPr="006D59D6">
        <w:rPr>
          <w:rFonts w:ascii="Book Antiqua" w:eastAsia="Book Antiqua" w:hAnsi="Book Antiqua" w:cs="Book Antiqua"/>
          <w:color w:val="000000"/>
        </w:rPr>
        <w:t xml:space="preserve">Institute of Bioanalysis,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p w14:paraId="292739F3" w14:textId="77777777" w:rsidR="00A77B3E" w:rsidRPr="006D59D6" w:rsidRDefault="00A77B3E" w:rsidP="006D59D6">
      <w:pPr>
        <w:spacing w:line="360" w:lineRule="auto"/>
        <w:jc w:val="both"/>
        <w:rPr>
          <w:rFonts w:ascii="Book Antiqua" w:hAnsi="Book Antiqua"/>
        </w:rPr>
      </w:pPr>
    </w:p>
    <w:p w14:paraId="60E6F598" w14:textId="77777777"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b/>
          <w:bCs/>
          <w:color w:val="000000"/>
        </w:rPr>
        <w:t>Szabolcs</w:t>
      </w:r>
      <w:proofErr w:type="spellEnd"/>
      <w:r w:rsidRPr="006D59D6">
        <w:rPr>
          <w:rFonts w:ascii="Book Antiqua" w:eastAsia="Book Antiqua" w:hAnsi="Book Antiqua" w:cs="Book Antiqua"/>
          <w:b/>
          <w:bCs/>
          <w:color w:val="000000"/>
        </w:rPr>
        <w:t xml:space="preserve"> Kiss, </w:t>
      </w:r>
      <w:proofErr w:type="spellStart"/>
      <w:r w:rsidRPr="006D59D6">
        <w:rPr>
          <w:rFonts w:ascii="Book Antiqua" w:eastAsia="Book Antiqua" w:hAnsi="Book Antiqua" w:cs="Book Antiqua"/>
          <w:color w:val="000000"/>
        </w:rPr>
        <w:t>Insittute</w:t>
      </w:r>
      <w:proofErr w:type="spellEnd"/>
      <w:r w:rsidRPr="006D59D6">
        <w:rPr>
          <w:rFonts w:ascii="Book Antiqua" w:eastAsia="Book Antiqua" w:hAnsi="Book Antiqua" w:cs="Book Antiqua"/>
          <w:color w:val="000000"/>
        </w:rPr>
        <w:t xml:space="preserve"> of Translational Medicine,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p w14:paraId="1768ABA7" w14:textId="77777777" w:rsidR="00A77B3E" w:rsidRPr="006D59D6" w:rsidRDefault="00A77B3E" w:rsidP="006D59D6">
      <w:pPr>
        <w:spacing w:line="360" w:lineRule="auto"/>
        <w:jc w:val="both"/>
        <w:rPr>
          <w:rFonts w:ascii="Book Antiqua" w:hAnsi="Book Antiqua"/>
        </w:rPr>
      </w:pPr>
    </w:p>
    <w:p w14:paraId="258DDA92" w14:textId="77777777"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b/>
          <w:bCs/>
          <w:color w:val="000000"/>
        </w:rPr>
        <w:t>Szabolcs</w:t>
      </w:r>
      <w:proofErr w:type="spellEnd"/>
      <w:r w:rsidRPr="006D59D6">
        <w:rPr>
          <w:rFonts w:ascii="Book Antiqua" w:eastAsia="Book Antiqua" w:hAnsi="Book Antiqua" w:cs="Book Antiqua"/>
          <w:b/>
          <w:bCs/>
          <w:color w:val="000000"/>
        </w:rPr>
        <w:t xml:space="preserve"> Kiss, </w:t>
      </w:r>
      <w:r w:rsidRPr="006D59D6">
        <w:rPr>
          <w:rFonts w:ascii="Book Antiqua" w:eastAsia="Book Antiqua" w:hAnsi="Book Antiqua" w:cs="Book Antiqua"/>
          <w:color w:val="000000"/>
        </w:rPr>
        <w:t>Doctoral School of Clinical Medicine, University of Szeged, Medical School, Szeged 6720, Hungary</w:t>
      </w:r>
    </w:p>
    <w:p w14:paraId="4E06CFA8" w14:textId="77777777" w:rsidR="00A77B3E" w:rsidRPr="006D59D6" w:rsidRDefault="00A77B3E" w:rsidP="006D59D6">
      <w:pPr>
        <w:spacing w:line="360" w:lineRule="auto"/>
        <w:jc w:val="both"/>
        <w:rPr>
          <w:rFonts w:ascii="Book Antiqua" w:hAnsi="Book Antiqua"/>
        </w:rPr>
      </w:pPr>
    </w:p>
    <w:p w14:paraId="765937D8" w14:textId="77777777"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b/>
          <w:bCs/>
          <w:color w:val="000000"/>
        </w:rPr>
        <w:t>Péter</w:t>
      </w:r>
      <w:proofErr w:type="spellEnd"/>
      <w:r w:rsidRPr="006D59D6">
        <w:rPr>
          <w:rFonts w:ascii="Book Antiqua" w:eastAsia="Book Antiqua" w:hAnsi="Book Antiqua" w:cs="Book Antiqua"/>
          <w:b/>
          <w:bCs/>
          <w:color w:val="000000"/>
        </w:rPr>
        <w:t xml:space="preserve"> </w:t>
      </w:r>
      <w:proofErr w:type="spellStart"/>
      <w:r w:rsidRPr="006D59D6">
        <w:rPr>
          <w:rFonts w:ascii="Book Antiqua" w:eastAsia="Book Antiqua" w:hAnsi="Book Antiqua" w:cs="Book Antiqua"/>
          <w:b/>
          <w:bCs/>
          <w:color w:val="000000"/>
        </w:rPr>
        <w:t>Hegyi</w:t>
      </w:r>
      <w:proofErr w:type="spellEnd"/>
      <w:r w:rsidRPr="006D59D6">
        <w:rPr>
          <w:rFonts w:ascii="Book Antiqua" w:eastAsia="Book Antiqua" w:hAnsi="Book Antiqua" w:cs="Book Antiqua"/>
          <w:b/>
          <w:bCs/>
          <w:color w:val="000000"/>
        </w:rPr>
        <w:t xml:space="preserve">, </w:t>
      </w:r>
      <w:r w:rsidRPr="006D59D6">
        <w:rPr>
          <w:rFonts w:ascii="Book Antiqua" w:eastAsia="Book Antiqua" w:hAnsi="Book Antiqua" w:cs="Book Antiqua"/>
          <w:color w:val="000000"/>
        </w:rPr>
        <w:t>First Department of Medicine, University of Szeged, Medical School, Szeged 6725, Hungary</w:t>
      </w:r>
    </w:p>
    <w:p w14:paraId="57C0552D" w14:textId="77777777" w:rsidR="00A77B3E" w:rsidRPr="006D59D6" w:rsidRDefault="00A77B3E" w:rsidP="006D59D6">
      <w:pPr>
        <w:spacing w:line="360" w:lineRule="auto"/>
        <w:jc w:val="both"/>
        <w:rPr>
          <w:rFonts w:ascii="Book Antiqua" w:hAnsi="Book Antiqua"/>
        </w:rPr>
      </w:pPr>
    </w:p>
    <w:p w14:paraId="089074FF" w14:textId="42132C44"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Balint </w:t>
      </w:r>
      <w:proofErr w:type="spellStart"/>
      <w:r w:rsidRPr="006D59D6">
        <w:rPr>
          <w:rFonts w:ascii="Book Antiqua" w:eastAsia="Book Antiqua" w:hAnsi="Book Antiqua" w:cs="Book Antiqua"/>
          <w:b/>
          <w:bCs/>
          <w:color w:val="000000"/>
        </w:rPr>
        <w:t>Eross</w:t>
      </w:r>
      <w:proofErr w:type="spellEnd"/>
      <w:r w:rsidRPr="006D59D6">
        <w:rPr>
          <w:rFonts w:ascii="Book Antiqua" w:eastAsia="Book Antiqua" w:hAnsi="Book Antiqua" w:cs="Book Antiqua"/>
          <w:b/>
          <w:bCs/>
          <w:color w:val="000000"/>
        </w:rPr>
        <w:t xml:space="preserve">, </w:t>
      </w:r>
      <w:r w:rsidRPr="006D59D6">
        <w:rPr>
          <w:rFonts w:ascii="Book Antiqua" w:eastAsia="Book Antiqua" w:hAnsi="Book Antiqua" w:cs="Book Antiqua"/>
          <w:color w:val="000000"/>
        </w:rPr>
        <w:t xml:space="preserve">Institute </w:t>
      </w:r>
      <w:r w:rsidR="00CC37F9" w:rsidRPr="006D59D6">
        <w:rPr>
          <w:rFonts w:ascii="Book Antiqua" w:eastAsia="Book Antiqua" w:hAnsi="Book Antiqua" w:cs="Book Antiqua"/>
          <w:color w:val="000000"/>
        </w:rPr>
        <w:t>o</w:t>
      </w:r>
      <w:r w:rsidRPr="006D59D6">
        <w:rPr>
          <w:rFonts w:ascii="Book Antiqua" w:eastAsia="Book Antiqua" w:hAnsi="Book Antiqua" w:cs="Book Antiqua"/>
          <w:color w:val="000000"/>
        </w:rPr>
        <w:t>f Translational Medicine, University of Pecs, Medical School, Pecs 7624, Hungary</w:t>
      </w:r>
    </w:p>
    <w:p w14:paraId="28E4FF5A" w14:textId="77777777" w:rsidR="00A77B3E" w:rsidRPr="006D59D6" w:rsidRDefault="00A77B3E" w:rsidP="006D59D6">
      <w:pPr>
        <w:spacing w:line="360" w:lineRule="auto"/>
        <w:jc w:val="both"/>
        <w:rPr>
          <w:rFonts w:ascii="Book Antiqua" w:hAnsi="Book Antiqua"/>
        </w:rPr>
      </w:pPr>
    </w:p>
    <w:p w14:paraId="7424F9AE" w14:textId="77777777"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b/>
          <w:bCs/>
          <w:color w:val="000000"/>
        </w:rPr>
        <w:t>András</w:t>
      </w:r>
      <w:proofErr w:type="spellEnd"/>
      <w:r w:rsidRPr="006D59D6">
        <w:rPr>
          <w:rFonts w:ascii="Book Antiqua" w:eastAsia="Book Antiqua" w:hAnsi="Book Antiqua" w:cs="Book Antiqua"/>
          <w:b/>
          <w:bCs/>
          <w:color w:val="000000"/>
        </w:rPr>
        <w:t xml:space="preserve"> Papp, </w:t>
      </w:r>
      <w:r w:rsidRPr="006D59D6">
        <w:rPr>
          <w:rFonts w:ascii="Book Antiqua" w:eastAsia="Book Antiqua" w:hAnsi="Book Antiqua" w:cs="Book Antiqua"/>
          <w:color w:val="000000"/>
        </w:rPr>
        <w:t xml:space="preserve">Department of Surgery, Clinical Center,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w:t>
      </w:r>
    </w:p>
    <w:p w14:paraId="498B8E2F" w14:textId="77777777" w:rsidR="00A77B3E" w:rsidRPr="006D59D6" w:rsidRDefault="00A77B3E" w:rsidP="006D59D6">
      <w:pPr>
        <w:spacing w:line="360" w:lineRule="auto"/>
        <w:jc w:val="both"/>
        <w:rPr>
          <w:rFonts w:ascii="Book Antiqua" w:hAnsi="Book Antiqua"/>
        </w:rPr>
      </w:pPr>
    </w:p>
    <w:p w14:paraId="6EF68769" w14:textId="1511E247" w:rsidR="00A77B3E" w:rsidRPr="006D59D6" w:rsidRDefault="00BD0900" w:rsidP="006D59D6">
      <w:pPr>
        <w:spacing w:line="360" w:lineRule="auto"/>
        <w:jc w:val="both"/>
        <w:rPr>
          <w:rFonts w:ascii="Book Antiqua" w:hAnsi="Book Antiqua"/>
        </w:rPr>
      </w:pPr>
      <w:bookmarkStart w:id="2" w:name="OLE_LINK57"/>
      <w:bookmarkStart w:id="3" w:name="OLE_LINK58"/>
      <w:bookmarkStart w:id="4" w:name="OLE_LINK207"/>
      <w:bookmarkStart w:id="5" w:name="OLE_LINK220"/>
      <w:r w:rsidRPr="006D59D6">
        <w:rPr>
          <w:rFonts w:ascii="Book Antiqua" w:hAnsi="Book Antiqua"/>
          <w:b/>
        </w:rPr>
        <w:t>Author contributions:</w:t>
      </w:r>
      <w:bookmarkEnd w:id="2"/>
      <w:bookmarkEnd w:id="3"/>
      <w:bookmarkEnd w:id="4"/>
      <w:bookmarkEnd w:id="5"/>
      <w:r w:rsidR="00C25DE8" w:rsidRPr="006D59D6">
        <w:rPr>
          <w:rFonts w:ascii="Book Antiqua" w:eastAsia="Book Antiqua" w:hAnsi="Book Antiqua" w:cs="Book Antiqua"/>
          <w:b/>
          <w:bCs/>
          <w:color w:val="000000"/>
        </w:rPr>
        <w:t xml:space="preserve"> </w:t>
      </w:r>
      <w:r w:rsidR="00C25DE8" w:rsidRPr="006D59D6">
        <w:rPr>
          <w:rFonts w:ascii="Book Antiqua" w:eastAsia="Book Antiqua" w:hAnsi="Book Antiqua" w:cs="Book Antiqua"/>
          <w:color w:val="000000"/>
        </w:rPr>
        <w:t>Szakó</w:t>
      </w:r>
      <w:r w:rsidR="00CC37F9" w:rsidRPr="006D59D6">
        <w:rPr>
          <w:rFonts w:ascii="Book Antiqua" w:eastAsia="Book Antiqua" w:hAnsi="Book Antiqua" w:cs="Book Antiqua"/>
          <w:color w:val="000000"/>
        </w:rPr>
        <w:t xml:space="preserve"> L</w:t>
      </w:r>
      <w:r w:rsidR="00C25DE8" w:rsidRPr="006D59D6">
        <w:rPr>
          <w:rFonts w:ascii="Book Antiqua" w:eastAsia="Book Antiqua" w:hAnsi="Book Antiqua" w:cs="Book Antiqua"/>
          <w:color w:val="000000"/>
        </w:rPr>
        <w:t xml:space="preserve"> </w:t>
      </w:r>
      <w:r w:rsidR="00586110" w:rsidRPr="006D59D6">
        <w:rPr>
          <w:rFonts w:ascii="Book Antiqua" w:eastAsia="Book Antiqua" w:hAnsi="Book Antiqua" w:cs="Book Antiqua"/>
          <w:color w:val="000000"/>
        </w:rPr>
        <w:t>conceptualized</w:t>
      </w:r>
      <w:r w:rsidR="00C25DE8" w:rsidRPr="006D59D6">
        <w:rPr>
          <w:rFonts w:ascii="Book Antiqua" w:eastAsia="Book Antiqua" w:hAnsi="Book Antiqua" w:cs="Book Antiqua"/>
          <w:color w:val="000000"/>
        </w:rPr>
        <w:t xml:space="preserve"> the work,</w:t>
      </w:r>
      <w:r w:rsidR="00586110" w:rsidRPr="006D59D6">
        <w:rPr>
          <w:rFonts w:ascii="Book Antiqua" w:eastAsia="Book Antiqua" w:hAnsi="Book Antiqua" w:cs="Book Antiqua"/>
          <w:color w:val="000000"/>
        </w:rPr>
        <w:t xml:space="preserve"> contributed to</w:t>
      </w:r>
      <w:r w:rsidR="00C25DE8" w:rsidRPr="006D59D6">
        <w:rPr>
          <w:rFonts w:ascii="Book Antiqua" w:eastAsia="Book Antiqua" w:hAnsi="Book Antiqua" w:cs="Book Antiqua"/>
          <w:color w:val="000000"/>
        </w:rPr>
        <w:t xml:space="preserve"> establis</w:t>
      </w:r>
      <w:r w:rsidR="00586110" w:rsidRPr="006D59D6">
        <w:rPr>
          <w:rFonts w:ascii="Book Antiqua" w:eastAsia="Book Antiqua" w:hAnsi="Book Antiqua" w:cs="Book Antiqua"/>
          <w:color w:val="000000"/>
        </w:rPr>
        <w:t>hment of</w:t>
      </w:r>
      <w:r w:rsidR="00C25DE8" w:rsidRPr="006D59D6">
        <w:rPr>
          <w:rFonts w:ascii="Book Antiqua" w:eastAsia="Book Antiqua" w:hAnsi="Book Antiqua" w:cs="Book Antiqua"/>
          <w:color w:val="000000"/>
        </w:rPr>
        <w:t xml:space="preserve"> the search ke</w:t>
      </w:r>
      <w:r w:rsidR="00586110" w:rsidRPr="006D59D6">
        <w:rPr>
          <w:rFonts w:ascii="Book Antiqua" w:eastAsia="Book Antiqua" w:hAnsi="Book Antiqua" w:cs="Book Antiqua"/>
          <w:color w:val="000000"/>
        </w:rPr>
        <w:t>y</w:t>
      </w:r>
      <w:r w:rsidR="00C25DE8" w:rsidRPr="006D59D6">
        <w:rPr>
          <w:rFonts w:ascii="Book Antiqua" w:eastAsia="Book Antiqua" w:hAnsi="Book Antiqua" w:cs="Book Antiqua"/>
          <w:color w:val="000000"/>
        </w:rPr>
        <w:t>, selection</w:t>
      </w:r>
      <w:r w:rsidR="00586110" w:rsidRPr="006D59D6">
        <w:rPr>
          <w:rFonts w:ascii="Book Antiqua" w:eastAsia="Book Antiqua" w:hAnsi="Book Antiqua" w:cs="Book Antiqua"/>
          <w:color w:val="000000"/>
        </w:rPr>
        <w:t xml:space="preserve"> strategy</w:t>
      </w:r>
      <w:r w:rsidR="00C25DE8" w:rsidRPr="006D59D6">
        <w:rPr>
          <w:rFonts w:ascii="Book Antiqua" w:eastAsia="Book Antiqua" w:hAnsi="Book Antiqua" w:cs="Book Antiqua"/>
          <w:color w:val="000000"/>
        </w:rPr>
        <w:t xml:space="preserve">, </w:t>
      </w:r>
      <w:r w:rsidR="00586110" w:rsidRPr="006D59D6">
        <w:rPr>
          <w:rFonts w:ascii="Book Antiqua" w:eastAsia="Book Antiqua" w:hAnsi="Book Antiqua" w:cs="Book Antiqua"/>
          <w:color w:val="000000"/>
        </w:rPr>
        <w:t>data extraction</w:t>
      </w:r>
      <w:r w:rsidR="00C25DE8" w:rsidRPr="006D59D6">
        <w:rPr>
          <w:rFonts w:ascii="Book Antiqua" w:eastAsia="Book Antiqua" w:hAnsi="Book Antiqua" w:cs="Book Antiqua"/>
          <w:color w:val="000000"/>
        </w:rPr>
        <w:t>, interpretat</w:t>
      </w:r>
      <w:r w:rsidR="00586110" w:rsidRPr="006D59D6">
        <w:rPr>
          <w:rFonts w:ascii="Book Antiqua" w:eastAsia="Book Antiqua" w:hAnsi="Book Antiqua" w:cs="Book Antiqua"/>
          <w:color w:val="000000"/>
        </w:rPr>
        <w:t>ion of</w:t>
      </w:r>
      <w:r w:rsidR="00C25DE8" w:rsidRPr="006D59D6">
        <w:rPr>
          <w:rFonts w:ascii="Book Antiqua" w:eastAsia="Book Antiqua" w:hAnsi="Book Antiqua" w:cs="Book Antiqua"/>
          <w:color w:val="000000"/>
        </w:rPr>
        <w:t xml:space="preserve"> the results,</w:t>
      </w:r>
      <w:r w:rsidR="00586110" w:rsidRPr="006D59D6">
        <w:rPr>
          <w:rFonts w:ascii="Book Antiqua" w:eastAsia="Book Antiqua" w:hAnsi="Book Antiqua" w:cs="Book Antiqua"/>
          <w:color w:val="000000"/>
        </w:rPr>
        <w:t xml:space="preserve"> and </w:t>
      </w:r>
      <w:r w:rsidR="00C25DE8" w:rsidRPr="006D59D6">
        <w:rPr>
          <w:rFonts w:ascii="Book Antiqua" w:eastAsia="Book Antiqua" w:hAnsi="Book Antiqua" w:cs="Book Antiqua"/>
          <w:color w:val="000000"/>
        </w:rPr>
        <w:t>writing</w:t>
      </w:r>
      <w:r w:rsidR="00586110" w:rsidRPr="006D59D6">
        <w:rPr>
          <w:rFonts w:ascii="Book Antiqua" w:eastAsia="Book Antiqua" w:hAnsi="Book Antiqua" w:cs="Book Antiqua"/>
          <w:color w:val="000000"/>
        </w:rPr>
        <w:t xml:space="preserve"> of</w:t>
      </w:r>
      <w:r w:rsidR="00C25DE8" w:rsidRPr="006D59D6">
        <w:rPr>
          <w:rFonts w:ascii="Book Antiqua" w:eastAsia="Book Antiqua" w:hAnsi="Book Antiqua" w:cs="Book Antiqua"/>
          <w:color w:val="000000"/>
        </w:rPr>
        <w:t xml:space="preserve"> the manuscript</w:t>
      </w:r>
      <w:r w:rsidR="00586110" w:rsidRPr="006D59D6">
        <w:rPr>
          <w:rFonts w:ascii="Book Antiqua" w:eastAsia="Book Antiqua" w:hAnsi="Book Antiqua" w:cs="Book Antiqua"/>
          <w:color w:val="000000"/>
        </w:rPr>
        <w:t>;</w:t>
      </w:r>
      <w:r w:rsidR="00C25DE8"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Németh</w:t>
      </w:r>
      <w:proofErr w:type="spellEnd"/>
      <w:r w:rsidR="00586110" w:rsidRPr="006D59D6">
        <w:rPr>
          <w:rFonts w:ascii="Book Antiqua" w:eastAsia="Book Antiqua" w:hAnsi="Book Antiqua" w:cs="Book Antiqua"/>
          <w:color w:val="000000"/>
        </w:rPr>
        <w:t xml:space="preserve"> D</w:t>
      </w:r>
      <w:r w:rsidR="00CC37F9" w:rsidRPr="006D59D6">
        <w:rPr>
          <w:rFonts w:ascii="Book Antiqua" w:hAnsi="Book Antiqua" w:cs="Book Antiqua"/>
          <w:color w:val="000000"/>
          <w:lang w:eastAsia="zh-CN"/>
        </w:rPr>
        <w:t xml:space="preserve"> and </w:t>
      </w:r>
      <w:r w:rsidR="00C25DE8" w:rsidRPr="006D59D6">
        <w:rPr>
          <w:rFonts w:ascii="Book Antiqua" w:eastAsia="Book Antiqua" w:hAnsi="Book Antiqua" w:cs="Book Antiqua"/>
          <w:color w:val="000000"/>
        </w:rPr>
        <w:t>Farkas</w:t>
      </w:r>
      <w:r w:rsidR="00CC37F9" w:rsidRPr="006D59D6">
        <w:rPr>
          <w:rFonts w:ascii="Book Antiqua" w:eastAsia="Book Antiqua" w:hAnsi="Book Antiqua" w:cs="Book Antiqua"/>
          <w:color w:val="000000"/>
        </w:rPr>
        <w:t xml:space="preserve"> N</w:t>
      </w:r>
      <w:r w:rsidR="00586110" w:rsidRPr="006D59D6">
        <w:rPr>
          <w:rFonts w:ascii="Book Antiqua" w:eastAsia="Book Antiqua" w:hAnsi="Book Antiqua" w:cs="Book Antiqua"/>
          <w:color w:val="000000"/>
        </w:rPr>
        <w:t xml:space="preserve"> performed the</w:t>
      </w:r>
      <w:r w:rsidR="00C25DE8" w:rsidRPr="006D59D6">
        <w:rPr>
          <w:rFonts w:ascii="Book Antiqua" w:eastAsia="Book Antiqua" w:hAnsi="Book Antiqua" w:cs="Book Antiqua"/>
          <w:color w:val="000000"/>
        </w:rPr>
        <w:t xml:space="preserve"> bio-statistical analys</w:t>
      </w:r>
      <w:r w:rsidR="002721D2">
        <w:rPr>
          <w:rFonts w:ascii="Book Antiqua" w:eastAsia="Book Antiqua" w:hAnsi="Book Antiqua" w:cs="Book Antiqua"/>
          <w:color w:val="000000"/>
        </w:rPr>
        <w:t>e</w:t>
      </w:r>
      <w:r w:rsidR="00C25DE8" w:rsidRPr="006D59D6">
        <w:rPr>
          <w:rFonts w:ascii="Book Antiqua" w:eastAsia="Book Antiqua" w:hAnsi="Book Antiqua" w:cs="Book Antiqua"/>
          <w:color w:val="000000"/>
        </w:rPr>
        <w:t>s,</w:t>
      </w:r>
      <w:r w:rsidR="00586110" w:rsidRPr="006D59D6">
        <w:rPr>
          <w:rFonts w:ascii="Book Antiqua" w:eastAsia="Book Antiqua" w:hAnsi="Book Antiqua" w:cs="Book Antiqua"/>
          <w:color w:val="000000"/>
        </w:rPr>
        <w:t xml:space="preserve"> </w:t>
      </w:r>
      <w:r w:rsidR="002721D2">
        <w:rPr>
          <w:rFonts w:ascii="Book Antiqua" w:eastAsia="Book Antiqua" w:hAnsi="Book Antiqua" w:cs="Book Antiqua"/>
          <w:color w:val="000000"/>
        </w:rPr>
        <w:t xml:space="preserve">and </w:t>
      </w:r>
      <w:r w:rsidR="00586110" w:rsidRPr="006D59D6">
        <w:rPr>
          <w:rFonts w:ascii="Book Antiqua" w:eastAsia="Book Antiqua" w:hAnsi="Book Antiqua" w:cs="Book Antiqua"/>
          <w:color w:val="000000"/>
        </w:rPr>
        <w:t>contributed to the</w:t>
      </w:r>
      <w:r w:rsidR="00C25DE8" w:rsidRPr="006D59D6">
        <w:rPr>
          <w:rFonts w:ascii="Book Antiqua" w:eastAsia="Book Antiqua" w:hAnsi="Book Antiqua" w:cs="Book Antiqua"/>
          <w:color w:val="000000"/>
        </w:rPr>
        <w:t xml:space="preserve"> interpretation of the results</w:t>
      </w:r>
      <w:r w:rsidR="00586110" w:rsidRPr="006D59D6">
        <w:rPr>
          <w:rFonts w:ascii="Book Antiqua" w:eastAsia="Book Antiqua" w:hAnsi="Book Antiqua" w:cs="Book Antiqua"/>
          <w:color w:val="000000"/>
        </w:rPr>
        <w:t xml:space="preserve"> and</w:t>
      </w:r>
      <w:r w:rsidR="00C25DE8" w:rsidRPr="006D59D6">
        <w:rPr>
          <w:rFonts w:ascii="Book Antiqua" w:eastAsia="Book Antiqua" w:hAnsi="Book Antiqua" w:cs="Book Antiqua"/>
          <w:color w:val="000000"/>
        </w:rPr>
        <w:t xml:space="preserve"> writing</w:t>
      </w:r>
      <w:r w:rsidR="00586110" w:rsidRPr="006D59D6">
        <w:rPr>
          <w:rFonts w:ascii="Book Antiqua" w:eastAsia="Book Antiqua" w:hAnsi="Book Antiqua" w:cs="Book Antiqua"/>
          <w:color w:val="000000"/>
        </w:rPr>
        <w:t xml:space="preserve"> of</w:t>
      </w:r>
      <w:r w:rsidR="00C25DE8" w:rsidRPr="006D59D6">
        <w:rPr>
          <w:rFonts w:ascii="Book Antiqua" w:eastAsia="Book Antiqua" w:hAnsi="Book Antiqua" w:cs="Book Antiqua"/>
          <w:color w:val="000000"/>
        </w:rPr>
        <w:t xml:space="preserve"> the manuscript</w:t>
      </w:r>
      <w:r w:rsidR="00586110" w:rsidRPr="006D59D6">
        <w:rPr>
          <w:rFonts w:ascii="Book Antiqua" w:eastAsia="Book Antiqua" w:hAnsi="Book Antiqua" w:cs="Book Antiqua"/>
          <w:color w:val="000000"/>
        </w:rPr>
        <w:t>;</w:t>
      </w:r>
      <w:r w:rsidR="00C25DE8" w:rsidRPr="006D59D6">
        <w:rPr>
          <w:rFonts w:ascii="Book Antiqua" w:eastAsia="Book Antiqua" w:hAnsi="Book Antiqua" w:cs="Book Antiqua"/>
          <w:color w:val="000000"/>
        </w:rPr>
        <w:t> Kiss</w:t>
      </w:r>
      <w:r w:rsidR="00586110" w:rsidRPr="006D59D6">
        <w:rPr>
          <w:rFonts w:ascii="Book Antiqua" w:eastAsia="Book Antiqua" w:hAnsi="Book Antiqua" w:cs="Book Antiqua"/>
          <w:color w:val="000000"/>
        </w:rPr>
        <w:t xml:space="preserve"> S helped </w:t>
      </w:r>
      <w:r w:rsidR="00B673DA">
        <w:rPr>
          <w:rFonts w:ascii="Book Antiqua" w:eastAsia="Book Antiqua" w:hAnsi="Book Antiqua" w:cs="Book Antiqua"/>
          <w:color w:val="000000"/>
        </w:rPr>
        <w:t>was involved in the</w:t>
      </w:r>
      <w:r w:rsidR="00C25DE8" w:rsidRPr="006D59D6">
        <w:rPr>
          <w:rFonts w:ascii="Book Antiqua" w:eastAsia="Book Antiqua" w:hAnsi="Book Antiqua" w:cs="Book Antiqua"/>
          <w:color w:val="000000"/>
        </w:rPr>
        <w:t xml:space="preserve"> conceptualization, coordination of the work, </w:t>
      </w:r>
      <w:r w:rsidR="00B673DA">
        <w:rPr>
          <w:rFonts w:ascii="Book Antiqua" w:eastAsia="Book Antiqua" w:hAnsi="Book Antiqua" w:cs="Book Antiqua"/>
          <w:color w:val="000000"/>
        </w:rPr>
        <w:t xml:space="preserve">and </w:t>
      </w:r>
      <w:r w:rsidR="00C25DE8" w:rsidRPr="006D59D6">
        <w:rPr>
          <w:rFonts w:ascii="Book Antiqua" w:eastAsia="Book Antiqua" w:hAnsi="Book Antiqua" w:cs="Book Antiqua"/>
          <w:color w:val="000000"/>
        </w:rPr>
        <w:t>writing the manuscript</w:t>
      </w:r>
      <w:r w:rsidR="00586110"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Dömötör</w:t>
      </w:r>
      <w:proofErr w:type="spellEnd"/>
      <w:r w:rsidR="00586110" w:rsidRPr="006D59D6">
        <w:rPr>
          <w:rFonts w:ascii="Book Antiqua" w:eastAsia="Book Antiqua" w:hAnsi="Book Antiqua" w:cs="Book Antiqua"/>
          <w:color w:val="000000"/>
        </w:rPr>
        <w:t xml:space="preserve"> R</w:t>
      </w:r>
      <w:r w:rsidR="00CC37F9" w:rsidRPr="006D59D6">
        <w:rPr>
          <w:rFonts w:ascii="Book Antiqua" w:hAnsi="Book Antiqua" w:cs="Book Antiqua"/>
          <w:color w:val="000000"/>
          <w:lang w:eastAsia="zh-CN"/>
        </w:rPr>
        <w:t>Z</w:t>
      </w:r>
      <w:r w:rsidR="00C25DE8" w:rsidRPr="006D59D6">
        <w:rPr>
          <w:rFonts w:ascii="Book Antiqua" w:eastAsia="Book Antiqua" w:hAnsi="Book Antiqua" w:cs="Book Antiqua"/>
          <w:color w:val="000000"/>
        </w:rPr>
        <w:t xml:space="preserve"> conceptualiz</w:t>
      </w:r>
      <w:r w:rsidR="00586110" w:rsidRPr="006D59D6">
        <w:rPr>
          <w:rFonts w:ascii="Book Antiqua" w:eastAsia="Book Antiqua" w:hAnsi="Book Antiqua" w:cs="Book Antiqua"/>
          <w:color w:val="000000"/>
        </w:rPr>
        <w:t>ed</w:t>
      </w:r>
      <w:r w:rsidR="00C25DE8" w:rsidRPr="006D59D6">
        <w:rPr>
          <w:rFonts w:ascii="Book Antiqua" w:eastAsia="Book Antiqua" w:hAnsi="Book Antiqua" w:cs="Book Antiqua"/>
          <w:color w:val="000000"/>
        </w:rPr>
        <w:t>, wr</w:t>
      </w:r>
      <w:r w:rsidR="00586110" w:rsidRPr="006D59D6">
        <w:rPr>
          <w:rFonts w:ascii="Book Antiqua" w:eastAsia="Book Antiqua" w:hAnsi="Book Antiqua" w:cs="Book Antiqua"/>
          <w:color w:val="000000"/>
        </w:rPr>
        <w:t>ote</w:t>
      </w:r>
      <w:r w:rsidR="00C25DE8" w:rsidRPr="006D59D6">
        <w:rPr>
          <w:rFonts w:ascii="Book Antiqua" w:eastAsia="Book Antiqua" w:hAnsi="Book Antiqua" w:cs="Book Antiqua"/>
          <w:color w:val="000000"/>
        </w:rPr>
        <w:t>, and critical</w:t>
      </w:r>
      <w:r w:rsidR="00B673DA">
        <w:rPr>
          <w:rFonts w:ascii="Book Antiqua" w:eastAsia="Book Antiqua" w:hAnsi="Book Antiqua" w:cs="Book Antiqua"/>
          <w:color w:val="000000"/>
        </w:rPr>
        <w:t>ly</w:t>
      </w:r>
      <w:r w:rsidR="00C25DE8" w:rsidRPr="006D59D6">
        <w:rPr>
          <w:rFonts w:ascii="Book Antiqua" w:eastAsia="Book Antiqua" w:hAnsi="Book Antiqua" w:cs="Book Antiqua"/>
          <w:color w:val="000000"/>
        </w:rPr>
        <w:t xml:space="preserve"> apprais</w:t>
      </w:r>
      <w:r w:rsidR="00586110" w:rsidRPr="006D59D6">
        <w:rPr>
          <w:rFonts w:ascii="Book Antiqua" w:eastAsia="Book Antiqua" w:hAnsi="Book Antiqua" w:cs="Book Antiqua"/>
          <w:color w:val="000000"/>
        </w:rPr>
        <w:t>ed</w:t>
      </w:r>
      <w:r w:rsidR="00C25DE8" w:rsidRPr="006D59D6">
        <w:rPr>
          <w:rFonts w:ascii="Book Antiqua" w:eastAsia="Book Antiqua" w:hAnsi="Book Antiqua" w:cs="Book Antiqua"/>
          <w:color w:val="000000"/>
        </w:rPr>
        <w:t xml:space="preserve"> the manuscript</w:t>
      </w:r>
      <w:r w:rsidR="00586110" w:rsidRPr="006D59D6">
        <w:rPr>
          <w:rFonts w:ascii="Book Antiqua" w:eastAsia="Book Antiqua" w:hAnsi="Book Antiqua" w:cs="Book Antiqua"/>
          <w:color w:val="000000"/>
        </w:rPr>
        <w:t>;</w:t>
      </w:r>
      <w:r w:rsidR="00C25DE8"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Engh</w:t>
      </w:r>
      <w:proofErr w:type="spellEnd"/>
      <w:r w:rsidR="00CC37F9" w:rsidRPr="006D59D6">
        <w:rPr>
          <w:rFonts w:ascii="Book Antiqua" w:eastAsia="Book Antiqua" w:hAnsi="Book Antiqua" w:cs="Book Antiqua"/>
          <w:color w:val="000000"/>
        </w:rPr>
        <w:t xml:space="preserve"> MA</w:t>
      </w:r>
      <w:r w:rsidR="00586110" w:rsidRPr="006D59D6">
        <w:rPr>
          <w:rFonts w:ascii="Book Antiqua" w:eastAsia="Book Antiqua" w:hAnsi="Book Antiqua" w:cs="Book Antiqua"/>
          <w:color w:val="000000"/>
        </w:rPr>
        <w:t xml:space="preserve"> was involved in the</w:t>
      </w:r>
      <w:r w:rsidR="00C25DE8" w:rsidRPr="006D59D6">
        <w:rPr>
          <w:rFonts w:ascii="Book Antiqua" w:eastAsia="Book Antiqua" w:hAnsi="Book Antiqua" w:cs="Book Antiqua"/>
          <w:color w:val="000000"/>
        </w:rPr>
        <w:t xml:space="preserve"> </w:t>
      </w:r>
      <w:r w:rsidR="00586110" w:rsidRPr="006D59D6">
        <w:rPr>
          <w:rFonts w:ascii="Book Antiqua" w:eastAsia="Book Antiqua" w:hAnsi="Book Antiqua" w:cs="Book Antiqua"/>
          <w:color w:val="000000"/>
        </w:rPr>
        <w:t>c</w:t>
      </w:r>
      <w:r w:rsidR="00C25DE8" w:rsidRPr="006D59D6">
        <w:rPr>
          <w:rFonts w:ascii="Book Antiqua" w:eastAsia="Book Antiqua" w:hAnsi="Book Antiqua" w:cs="Book Antiqua"/>
          <w:color w:val="000000"/>
        </w:rPr>
        <w:t xml:space="preserve">onceptualization, data extraction, risk of bias assessment, writing of the manuscript, </w:t>
      </w:r>
      <w:r w:rsidR="00B673DA">
        <w:rPr>
          <w:rFonts w:ascii="Book Antiqua" w:eastAsia="Book Antiqua" w:hAnsi="Book Antiqua" w:cs="Book Antiqua"/>
          <w:color w:val="000000"/>
        </w:rPr>
        <w:t xml:space="preserve">and language </w:t>
      </w:r>
      <w:r w:rsidR="00C25DE8" w:rsidRPr="006D59D6">
        <w:rPr>
          <w:rFonts w:ascii="Book Antiqua" w:eastAsia="Book Antiqua" w:hAnsi="Book Antiqua" w:cs="Book Antiqua"/>
          <w:color w:val="000000"/>
        </w:rPr>
        <w:t>revision of the manuscript</w:t>
      </w:r>
      <w:r w:rsidR="00AF31C7"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Hegyi</w:t>
      </w:r>
      <w:proofErr w:type="spellEnd"/>
      <w:r w:rsidR="00CC37F9" w:rsidRPr="006D59D6">
        <w:rPr>
          <w:rFonts w:ascii="Book Antiqua" w:eastAsia="Book Antiqua" w:hAnsi="Book Antiqua" w:cs="Book Antiqua"/>
          <w:color w:val="000000"/>
        </w:rPr>
        <w:t xml:space="preserve"> P</w:t>
      </w:r>
      <w:r w:rsidR="00AF31C7" w:rsidRPr="006D59D6">
        <w:rPr>
          <w:rFonts w:ascii="Book Antiqua" w:eastAsia="Book Antiqua" w:hAnsi="Book Antiqua" w:cs="Book Antiqua"/>
          <w:color w:val="000000"/>
        </w:rPr>
        <w:t xml:space="preserve"> contributed to the</w:t>
      </w:r>
      <w:r w:rsidR="00C25DE8" w:rsidRPr="006D59D6">
        <w:rPr>
          <w:rFonts w:ascii="Book Antiqua" w:eastAsia="Book Antiqua" w:hAnsi="Book Antiqua" w:cs="Book Antiqua"/>
          <w:color w:val="000000"/>
        </w:rPr>
        <w:t xml:space="preserve"> conceptualization, interpretation of the results, critical appraisal, and writing of the manuscript</w:t>
      </w:r>
      <w:r w:rsidR="00AF31C7" w:rsidRPr="006D59D6">
        <w:rPr>
          <w:rFonts w:ascii="Book Antiqua" w:eastAsia="Book Antiqua" w:hAnsi="Book Antiqua" w:cs="Book Antiqua"/>
          <w:color w:val="000000"/>
        </w:rPr>
        <w:t>;</w:t>
      </w:r>
      <w:r w:rsidR="00C25DE8" w:rsidRPr="006D59D6">
        <w:rPr>
          <w:rFonts w:ascii="Book Antiqua" w:eastAsia="Book Antiqua" w:hAnsi="Book Antiqua" w:cs="Book Antiqua"/>
          <w:color w:val="000000"/>
        </w:rPr>
        <w:t> </w:t>
      </w:r>
      <w:proofErr w:type="spellStart"/>
      <w:r w:rsidR="00C25DE8" w:rsidRPr="006D59D6">
        <w:rPr>
          <w:rFonts w:ascii="Book Antiqua" w:eastAsia="Book Antiqua" w:hAnsi="Book Antiqua" w:cs="Book Antiqua"/>
          <w:color w:val="000000"/>
        </w:rPr>
        <w:t>Erőss</w:t>
      </w:r>
      <w:proofErr w:type="spellEnd"/>
      <w:r w:rsidR="00CC37F9" w:rsidRPr="006D59D6">
        <w:rPr>
          <w:rFonts w:ascii="Book Antiqua" w:eastAsia="Book Antiqua" w:hAnsi="Book Antiqua" w:cs="Book Antiqua"/>
          <w:color w:val="000000"/>
        </w:rPr>
        <w:t xml:space="preserve"> BM</w:t>
      </w:r>
      <w:r w:rsidR="00C25DE8" w:rsidRPr="006D59D6">
        <w:rPr>
          <w:rFonts w:ascii="Book Antiqua" w:eastAsia="Book Antiqua" w:hAnsi="Book Antiqua" w:cs="Book Antiqua"/>
          <w:color w:val="000000"/>
        </w:rPr>
        <w:t xml:space="preserve"> conceptualiz</w:t>
      </w:r>
      <w:r w:rsidR="00AF31C7" w:rsidRPr="006D59D6">
        <w:rPr>
          <w:rFonts w:ascii="Book Antiqua" w:eastAsia="Book Antiqua" w:hAnsi="Book Antiqua" w:cs="Book Antiqua"/>
          <w:color w:val="000000"/>
        </w:rPr>
        <w:t>ed the work</w:t>
      </w:r>
      <w:r w:rsidR="00C25DE8" w:rsidRPr="006D59D6">
        <w:rPr>
          <w:rFonts w:ascii="Book Antiqua" w:eastAsia="Book Antiqua" w:hAnsi="Book Antiqua" w:cs="Book Antiqua"/>
          <w:color w:val="000000"/>
        </w:rPr>
        <w:t>, interpret</w:t>
      </w:r>
      <w:r w:rsidR="00AF31C7" w:rsidRPr="006D59D6">
        <w:rPr>
          <w:rFonts w:ascii="Book Antiqua" w:eastAsia="Book Antiqua" w:hAnsi="Book Antiqua" w:cs="Book Antiqua"/>
          <w:color w:val="000000"/>
        </w:rPr>
        <w:t>ed</w:t>
      </w:r>
      <w:r w:rsidR="00C25DE8" w:rsidRPr="006D59D6">
        <w:rPr>
          <w:rFonts w:ascii="Book Antiqua" w:eastAsia="Book Antiqua" w:hAnsi="Book Antiqua" w:cs="Book Antiqua"/>
          <w:color w:val="000000"/>
        </w:rPr>
        <w:t xml:space="preserve"> the results, critical</w:t>
      </w:r>
      <w:r w:rsidR="00AF31C7" w:rsidRPr="006D59D6">
        <w:rPr>
          <w:rFonts w:ascii="Book Antiqua" w:eastAsia="Book Antiqua" w:hAnsi="Book Antiqua" w:cs="Book Antiqua"/>
          <w:color w:val="000000"/>
        </w:rPr>
        <w:t>ly</w:t>
      </w:r>
      <w:r w:rsidR="00C25DE8" w:rsidRPr="006D59D6">
        <w:rPr>
          <w:rFonts w:ascii="Book Antiqua" w:eastAsia="Book Antiqua" w:hAnsi="Book Antiqua" w:cs="Book Antiqua"/>
          <w:color w:val="000000"/>
        </w:rPr>
        <w:t xml:space="preserve"> apprais</w:t>
      </w:r>
      <w:r w:rsidR="00AF31C7" w:rsidRPr="006D59D6">
        <w:rPr>
          <w:rFonts w:ascii="Book Antiqua" w:eastAsia="Book Antiqua" w:hAnsi="Book Antiqua" w:cs="Book Antiqua"/>
          <w:color w:val="000000"/>
        </w:rPr>
        <w:t>ed</w:t>
      </w:r>
      <w:r w:rsidR="00C25DE8" w:rsidRPr="006D59D6">
        <w:rPr>
          <w:rFonts w:ascii="Book Antiqua" w:eastAsia="Book Antiqua" w:hAnsi="Book Antiqua" w:cs="Book Antiqua"/>
          <w:color w:val="000000"/>
        </w:rPr>
        <w:t xml:space="preserve"> and wr</w:t>
      </w:r>
      <w:r w:rsidR="00AF31C7" w:rsidRPr="006D59D6">
        <w:rPr>
          <w:rFonts w:ascii="Book Antiqua" w:eastAsia="Book Antiqua" w:hAnsi="Book Antiqua" w:cs="Book Antiqua"/>
          <w:color w:val="000000"/>
        </w:rPr>
        <w:t>ote</w:t>
      </w:r>
      <w:r w:rsidR="00C25DE8" w:rsidRPr="006D59D6">
        <w:rPr>
          <w:rFonts w:ascii="Book Antiqua" w:eastAsia="Book Antiqua" w:hAnsi="Book Antiqua" w:cs="Book Antiqua"/>
          <w:color w:val="000000"/>
        </w:rPr>
        <w:t xml:space="preserve"> the manuscript</w:t>
      </w:r>
      <w:r w:rsidR="00AF31C7" w:rsidRPr="006D59D6">
        <w:rPr>
          <w:rFonts w:ascii="Book Antiqua" w:eastAsia="Book Antiqua" w:hAnsi="Book Antiqua" w:cs="Book Antiqua"/>
          <w:color w:val="000000"/>
        </w:rPr>
        <w:t>;</w:t>
      </w:r>
      <w:r w:rsidR="00C25DE8" w:rsidRPr="006D59D6">
        <w:rPr>
          <w:rFonts w:ascii="Book Antiqua" w:eastAsia="Book Antiqua" w:hAnsi="Book Antiqua" w:cs="Book Antiqua"/>
          <w:color w:val="000000"/>
        </w:rPr>
        <w:t xml:space="preserve"> Papp</w:t>
      </w:r>
      <w:r w:rsidR="00CC37F9" w:rsidRPr="006D59D6">
        <w:rPr>
          <w:rFonts w:ascii="Book Antiqua" w:eastAsia="Book Antiqua" w:hAnsi="Book Antiqua" w:cs="Book Antiqua"/>
          <w:color w:val="000000"/>
        </w:rPr>
        <w:t xml:space="preserve"> A</w:t>
      </w:r>
      <w:r w:rsidR="00AF31C7" w:rsidRPr="006D59D6">
        <w:rPr>
          <w:rFonts w:ascii="Book Antiqua" w:eastAsia="Book Antiqua" w:hAnsi="Book Antiqua" w:cs="Book Antiqua"/>
          <w:color w:val="000000"/>
        </w:rPr>
        <w:t xml:space="preserve"> provided</w:t>
      </w:r>
      <w:r w:rsidR="00C25DE8" w:rsidRPr="006D59D6">
        <w:rPr>
          <w:rFonts w:ascii="Book Antiqua" w:eastAsia="Book Antiqua" w:hAnsi="Book Antiqua" w:cs="Book Antiqua"/>
          <w:color w:val="000000"/>
        </w:rPr>
        <w:t xml:space="preserve"> supervision,</w:t>
      </w:r>
      <w:r w:rsidR="00AF31C7" w:rsidRPr="006D59D6">
        <w:rPr>
          <w:rFonts w:ascii="Book Antiqua" w:eastAsia="Book Antiqua" w:hAnsi="Book Antiqua" w:cs="Book Antiqua"/>
          <w:color w:val="000000"/>
        </w:rPr>
        <w:t xml:space="preserve"> </w:t>
      </w:r>
      <w:r w:rsidR="00B673DA">
        <w:rPr>
          <w:rFonts w:ascii="Book Antiqua" w:eastAsia="Book Antiqua" w:hAnsi="Book Antiqua" w:cs="Book Antiqua"/>
          <w:color w:val="000000"/>
        </w:rPr>
        <w:t xml:space="preserve">and </w:t>
      </w:r>
      <w:r w:rsidR="00AF31C7" w:rsidRPr="006D59D6">
        <w:rPr>
          <w:rFonts w:ascii="Book Antiqua" w:eastAsia="Book Antiqua" w:hAnsi="Book Antiqua" w:cs="Book Antiqua"/>
          <w:color w:val="000000"/>
        </w:rPr>
        <w:t>was involved in</w:t>
      </w:r>
      <w:r w:rsidR="00C25DE8" w:rsidRPr="006D59D6">
        <w:rPr>
          <w:rFonts w:ascii="Book Antiqua" w:eastAsia="Book Antiqua" w:hAnsi="Book Antiqua" w:cs="Book Antiqua"/>
          <w:color w:val="000000"/>
        </w:rPr>
        <w:t xml:space="preserve"> </w:t>
      </w:r>
      <w:r w:rsidR="00B673DA">
        <w:rPr>
          <w:rFonts w:ascii="Book Antiqua" w:eastAsia="Book Antiqua" w:hAnsi="Book Antiqua" w:cs="Book Antiqua"/>
          <w:color w:val="000000"/>
        </w:rPr>
        <w:t xml:space="preserve">the </w:t>
      </w:r>
      <w:r w:rsidR="00C25DE8" w:rsidRPr="006D59D6">
        <w:rPr>
          <w:rFonts w:ascii="Book Antiqua" w:eastAsia="Book Antiqua" w:hAnsi="Book Antiqua" w:cs="Book Antiqua"/>
          <w:color w:val="000000"/>
        </w:rPr>
        <w:t>conceptualization, interpretation of the results, critical appraisal</w:t>
      </w:r>
      <w:r w:rsidR="00B673DA">
        <w:rPr>
          <w:rFonts w:ascii="Book Antiqua" w:eastAsia="Book Antiqua" w:hAnsi="Book Antiqua" w:cs="Book Antiqua"/>
          <w:color w:val="000000"/>
        </w:rPr>
        <w:t>,</w:t>
      </w:r>
      <w:r w:rsidR="00C25DE8" w:rsidRPr="006D59D6">
        <w:rPr>
          <w:rFonts w:ascii="Book Antiqua" w:eastAsia="Book Antiqua" w:hAnsi="Book Antiqua" w:cs="Book Antiqua"/>
          <w:color w:val="000000"/>
        </w:rPr>
        <w:t xml:space="preserve"> and writing of the manuscript</w:t>
      </w:r>
      <w:r w:rsidR="00FE1502">
        <w:rPr>
          <w:rFonts w:ascii="Book Antiqua" w:eastAsia="Book Antiqua" w:hAnsi="Book Antiqua" w:cs="Book Antiqua"/>
          <w:color w:val="000000"/>
        </w:rPr>
        <w:t>.</w:t>
      </w:r>
    </w:p>
    <w:p w14:paraId="02B5B13F" w14:textId="77777777" w:rsidR="00A77B3E" w:rsidRPr="006D59D6" w:rsidRDefault="00A77B3E" w:rsidP="006D59D6">
      <w:pPr>
        <w:spacing w:line="360" w:lineRule="auto"/>
        <w:jc w:val="both"/>
        <w:rPr>
          <w:rFonts w:ascii="Book Antiqua" w:hAnsi="Book Antiqua"/>
        </w:rPr>
      </w:pPr>
    </w:p>
    <w:p w14:paraId="14E2538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Corresponding author: </w:t>
      </w:r>
      <w:proofErr w:type="spellStart"/>
      <w:r w:rsidRPr="006D59D6">
        <w:rPr>
          <w:rFonts w:ascii="Book Antiqua" w:eastAsia="Book Antiqua" w:hAnsi="Book Antiqua" w:cs="Book Antiqua"/>
          <w:b/>
          <w:bCs/>
          <w:color w:val="000000"/>
        </w:rPr>
        <w:t>András</w:t>
      </w:r>
      <w:proofErr w:type="spellEnd"/>
      <w:r w:rsidRPr="006D59D6">
        <w:rPr>
          <w:rFonts w:ascii="Book Antiqua" w:eastAsia="Book Antiqua" w:hAnsi="Book Antiqua" w:cs="Book Antiqua"/>
          <w:b/>
          <w:bCs/>
          <w:color w:val="000000"/>
        </w:rPr>
        <w:t xml:space="preserve"> Papp, PhD, Associate Professor, </w:t>
      </w:r>
      <w:r w:rsidRPr="006D59D6">
        <w:rPr>
          <w:rFonts w:ascii="Book Antiqua" w:eastAsia="Book Antiqua" w:hAnsi="Book Antiqua" w:cs="Book Antiqua"/>
          <w:color w:val="000000"/>
        </w:rPr>
        <w:t xml:space="preserve">Department of Surgery, Clinical Center, University of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Medical School, 13 </w:t>
      </w:r>
      <w:proofErr w:type="spellStart"/>
      <w:r w:rsidRPr="006D59D6">
        <w:rPr>
          <w:rFonts w:ascii="Book Antiqua" w:eastAsia="Book Antiqua" w:hAnsi="Book Antiqua" w:cs="Book Antiqua"/>
          <w:color w:val="000000"/>
        </w:rPr>
        <w:t>Ifjúság</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útja</w:t>
      </w:r>
      <w:proofErr w:type="spellEnd"/>
      <w:r w:rsidRPr="006D59D6">
        <w:rPr>
          <w:rFonts w:ascii="Book Antiqua" w:eastAsia="Book Antiqua" w:hAnsi="Book Antiqua" w:cs="Book Antiqua"/>
          <w:color w:val="000000"/>
        </w:rPr>
        <w:t xml:space="preserve">, </w:t>
      </w:r>
      <w:proofErr w:type="spellStart"/>
      <w:r w:rsidRPr="006D59D6">
        <w:rPr>
          <w:rFonts w:ascii="Book Antiqua" w:eastAsia="Book Antiqua" w:hAnsi="Book Antiqua" w:cs="Book Antiqua"/>
          <w:color w:val="000000"/>
        </w:rPr>
        <w:t>Pécs</w:t>
      </w:r>
      <w:proofErr w:type="spellEnd"/>
      <w:r w:rsidRPr="006D59D6">
        <w:rPr>
          <w:rFonts w:ascii="Book Antiqua" w:eastAsia="Book Antiqua" w:hAnsi="Book Antiqua" w:cs="Book Antiqua"/>
          <w:color w:val="000000"/>
        </w:rPr>
        <w:t xml:space="preserve"> 7624, Hungary. papp.andras@pte.hu</w:t>
      </w:r>
    </w:p>
    <w:p w14:paraId="49AB27CD" w14:textId="77777777" w:rsidR="00A77B3E" w:rsidRPr="006D59D6" w:rsidRDefault="00A77B3E" w:rsidP="006D59D6">
      <w:pPr>
        <w:spacing w:line="360" w:lineRule="auto"/>
        <w:jc w:val="both"/>
        <w:rPr>
          <w:rFonts w:ascii="Book Antiqua" w:hAnsi="Book Antiqua"/>
        </w:rPr>
      </w:pPr>
    </w:p>
    <w:p w14:paraId="4622C16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Received: </w:t>
      </w:r>
      <w:r w:rsidRPr="006D59D6">
        <w:rPr>
          <w:rFonts w:ascii="Book Antiqua" w:eastAsia="Book Antiqua" w:hAnsi="Book Antiqua" w:cs="Book Antiqua"/>
          <w:color w:val="000000"/>
        </w:rPr>
        <w:t>January 16, 2022</w:t>
      </w:r>
    </w:p>
    <w:p w14:paraId="3E63909F" w14:textId="22230C22" w:rsidR="00A77B3E" w:rsidRPr="006D59D6" w:rsidRDefault="00C25DE8" w:rsidP="006D59D6">
      <w:pPr>
        <w:spacing w:line="360" w:lineRule="auto"/>
        <w:jc w:val="both"/>
        <w:rPr>
          <w:rFonts w:ascii="Book Antiqua" w:hAnsi="Book Antiqua"/>
          <w:lang w:eastAsia="zh-CN"/>
        </w:rPr>
      </w:pPr>
      <w:r w:rsidRPr="006D59D6">
        <w:rPr>
          <w:rFonts w:ascii="Book Antiqua" w:eastAsia="Book Antiqua" w:hAnsi="Book Antiqua" w:cs="Book Antiqua"/>
          <w:b/>
          <w:bCs/>
          <w:color w:val="000000"/>
        </w:rPr>
        <w:lastRenderedPageBreak/>
        <w:t xml:space="preserve">Revised: </w:t>
      </w:r>
      <w:r w:rsidR="004173B1" w:rsidRPr="006D59D6">
        <w:rPr>
          <w:rFonts w:ascii="Book Antiqua" w:hAnsi="Book Antiqua" w:cs="Book Antiqua"/>
          <w:bCs/>
          <w:color w:val="000000"/>
          <w:lang w:eastAsia="zh-CN"/>
        </w:rPr>
        <w:t>April 26, 2022</w:t>
      </w:r>
    </w:p>
    <w:p w14:paraId="0CB000AD" w14:textId="37358602"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Accepted:</w:t>
      </w:r>
      <w:ins w:id="6" w:author="Liansheng" w:date="2022-07-16T10:44:00Z">
        <w:r w:rsidR="005F246C" w:rsidRPr="005F246C">
          <w:t xml:space="preserve"> </w:t>
        </w:r>
        <w:r w:rsidR="005F246C" w:rsidRPr="005F246C">
          <w:rPr>
            <w:rFonts w:ascii="Book Antiqua" w:eastAsia="Book Antiqua" w:hAnsi="Book Antiqua" w:cs="Book Antiqua"/>
            <w:b/>
            <w:bCs/>
            <w:color w:val="000000"/>
          </w:rPr>
          <w:t>July 16, 2022</w:t>
        </w:r>
      </w:ins>
      <w:r w:rsidRPr="006D59D6">
        <w:rPr>
          <w:rFonts w:ascii="Book Antiqua" w:eastAsia="Book Antiqua" w:hAnsi="Book Antiqua" w:cs="Book Antiqua"/>
          <w:b/>
          <w:bCs/>
          <w:color w:val="000000"/>
        </w:rPr>
        <w:t xml:space="preserve"> </w:t>
      </w:r>
    </w:p>
    <w:p w14:paraId="5716A950"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Published online: </w:t>
      </w:r>
    </w:p>
    <w:p w14:paraId="1B6A524F" w14:textId="77777777" w:rsidR="00A77B3E" w:rsidRPr="006D59D6" w:rsidRDefault="00A77B3E" w:rsidP="006D59D6">
      <w:pPr>
        <w:spacing w:line="360" w:lineRule="auto"/>
        <w:jc w:val="both"/>
        <w:rPr>
          <w:rFonts w:ascii="Book Antiqua" w:hAnsi="Book Antiqua"/>
        </w:rPr>
        <w:sectPr w:rsidR="00A77B3E" w:rsidRPr="006D59D6">
          <w:footerReference w:type="default" r:id="rId7"/>
          <w:pgSz w:w="12240" w:h="15840"/>
          <w:pgMar w:top="1440" w:right="1440" w:bottom="1440" w:left="1440" w:header="720" w:footer="720" w:gutter="0"/>
          <w:cols w:space="720"/>
          <w:docGrid w:linePitch="360"/>
        </w:sectPr>
      </w:pPr>
    </w:p>
    <w:p w14:paraId="58E457EC"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lastRenderedPageBreak/>
        <w:t>Abstract</w:t>
      </w:r>
    </w:p>
    <w:p w14:paraId="4B0DCD8E"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BACKGROUND</w:t>
      </w:r>
    </w:p>
    <w:p w14:paraId="6B938BBD" w14:textId="478E0829"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Previous meta-analyses, with many limitations, </w:t>
      </w:r>
      <w:r w:rsidR="00D3266E">
        <w:rPr>
          <w:rFonts w:ascii="Book Antiqua" w:eastAsia="Book Antiqua" w:hAnsi="Book Antiqua" w:cs="Book Antiqua"/>
          <w:color w:val="000000"/>
        </w:rPr>
        <w:t xml:space="preserve">have </w:t>
      </w:r>
      <w:r w:rsidRPr="006D59D6">
        <w:rPr>
          <w:rFonts w:ascii="Book Antiqua" w:eastAsia="Book Antiqua" w:hAnsi="Book Antiqua" w:cs="Book Antiqua"/>
          <w:color w:val="000000"/>
        </w:rPr>
        <w:t>described the beneficial nature of minimal invasi</w:t>
      </w:r>
      <w:r w:rsidR="00653FF2">
        <w:rPr>
          <w:rFonts w:ascii="Book Antiqua" w:eastAsia="Book Antiqua" w:hAnsi="Book Antiqua" w:cs="Book Antiqua"/>
          <w:color w:val="000000"/>
        </w:rPr>
        <w:t>ve procedures</w:t>
      </w:r>
      <w:r w:rsidRPr="006D59D6">
        <w:rPr>
          <w:rFonts w:ascii="Book Antiqua" w:eastAsia="Book Antiqua" w:hAnsi="Book Antiqua" w:cs="Book Antiqua"/>
          <w:color w:val="000000"/>
        </w:rPr>
        <w:t>.</w:t>
      </w:r>
    </w:p>
    <w:p w14:paraId="1664B29F" w14:textId="77777777" w:rsidR="00A77B3E" w:rsidRPr="006D59D6" w:rsidRDefault="00A77B3E" w:rsidP="006D59D6">
      <w:pPr>
        <w:spacing w:line="360" w:lineRule="auto"/>
        <w:jc w:val="both"/>
        <w:rPr>
          <w:rFonts w:ascii="Book Antiqua" w:hAnsi="Book Antiqua"/>
        </w:rPr>
      </w:pPr>
    </w:p>
    <w:p w14:paraId="30253309"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AIM</w:t>
      </w:r>
    </w:p>
    <w:p w14:paraId="1E23BFBB" w14:textId="0B1552FD" w:rsidR="00A77B3E" w:rsidRPr="006D59D6" w:rsidRDefault="00BD0900" w:rsidP="006D59D6">
      <w:pPr>
        <w:spacing w:line="360" w:lineRule="auto"/>
        <w:jc w:val="both"/>
        <w:rPr>
          <w:rFonts w:ascii="Book Antiqua" w:hAnsi="Book Antiqua"/>
        </w:rPr>
      </w:pPr>
      <w:r w:rsidRPr="006D59D6">
        <w:rPr>
          <w:rFonts w:ascii="Book Antiqua" w:hAnsi="Book Antiqua" w:cs="Book Antiqua"/>
          <w:color w:val="000000"/>
          <w:lang w:eastAsia="zh-CN"/>
        </w:rPr>
        <w:t>T</w:t>
      </w:r>
      <w:r w:rsidR="00C25DE8" w:rsidRPr="006D59D6">
        <w:rPr>
          <w:rFonts w:ascii="Book Antiqua" w:eastAsia="Book Antiqua" w:hAnsi="Book Antiqua" w:cs="Book Antiqua"/>
          <w:color w:val="000000"/>
        </w:rPr>
        <w:t xml:space="preserve">o compare all modalities of esophagectomies to each other from the results of randomized controlled trials </w:t>
      </w:r>
      <w:r w:rsidR="00E32622">
        <w:rPr>
          <w:rFonts w:ascii="Book Antiqua" w:eastAsia="Book Antiqua" w:hAnsi="Book Antiqua" w:cs="Book Antiqua"/>
          <w:color w:val="000000"/>
        </w:rPr>
        <w:t xml:space="preserve">(RCTs) </w:t>
      </w:r>
      <w:r w:rsidR="00C25DE8" w:rsidRPr="006D59D6">
        <w:rPr>
          <w:rFonts w:ascii="Book Antiqua" w:eastAsia="Book Antiqua" w:hAnsi="Book Antiqua" w:cs="Book Antiqua"/>
          <w:color w:val="000000"/>
        </w:rPr>
        <w:t>in a network meta-analysis (NMA).</w:t>
      </w:r>
      <w:r w:rsidR="00C25DE8" w:rsidRPr="006D59D6">
        <w:rPr>
          <w:rFonts w:ascii="Book Antiqua" w:eastAsia="Book Antiqua" w:hAnsi="Book Antiqua" w:cs="Book Antiqua"/>
          <w:b/>
          <w:bCs/>
          <w:color w:val="000000"/>
        </w:rPr>
        <w:t xml:space="preserve"> </w:t>
      </w:r>
    </w:p>
    <w:p w14:paraId="5C7F2C25" w14:textId="77777777" w:rsidR="00A77B3E" w:rsidRPr="006D59D6" w:rsidRDefault="00A77B3E" w:rsidP="006D59D6">
      <w:pPr>
        <w:spacing w:line="360" w:lineRule="auto"/>
        <w:jc w:val="both"/>
        <w:rPr>
          <w:rFonts w:ascii="Book Antiqua" w:hAnsi="Book Antiqua"/>
        </w:rPr>
      </w:pPr>
    </w:p>
    <w:p w14:paraId="15CD5EA9"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METHODS</w:t>
      </w:r>
    </w:p>
    <w:p w14:paraId="02B53D5C" w14:textId="30644975" w:rsidR="00A77B3E" w:rsidRPr="00AD206F" w:rsidRDefault="00C25DE8" w:rsidP="00F97D12">
      <w:pPr>
        <w:spacing w:line="360" w:lineRule="auto"/>
        <w:jc w:val="both"/>
        <w:rPr>
          <w:rFonts w:ascii="Book Antiqua" w:eastAsia="Book Antiqua" w:hAnsi="Book Antiqua" w:cs="Book Antiqua"/>
          <w:color w:val="000000"/>
        </w:rPr>
      </w:pPr>
      <w:r w:rsidRPr="006D59D6">
        <w:rPr>
          <w:rFonts w:ascii="Book Antiqua" w:eastAsia="Book Antiqua" w:hAnsi="Book Antiqua" w:cs="Book Antiqua"/>
          <w:color w:val="000000"/>
        </w:rPr>
        <w:t xml:space="preserve">We conducted a systematic search of the MEDLINE, </w:t>
      </w:r>
      <w:r w:rsidRPr="006D59D6">
        <w:rPr>
          <w:rFonts w:ascii="Book Antiqua" w:eastAsia="Book Antiqua" w:hAnsi="Book Antiqua" w:cs="Book Antiqua"/>
          <w:caps/>
          <w:color w:val="000000"/>
        </w:rPr>
        <w:t>Embase</w:t>
      </w:r>
      <w:r w:rsidRPr="006D59D6">
        <w:rPr>
          <w:rFonts w:ascii="Book Antiqua" w:eastAsia="Book Antiqua" w:hAnsi="Book Antiqua" w:cs="Book Antiqua"/>
          <w:color w:val="000000"/>
        </w:rPr>
        <w:t xml:space="preserve">, </w:t>
      </w:r>
      <w:r w:rsidR="00F97D12" w:rsidRPr="00AD206F">
        <w:rPr>
          <w:rFonts w:ascii="Book Antiqua" w:eastAsia="Book Antiqua" w:hAnsi="Book Antiqua" w:cs="Book Antiqua"/>
          <w:i/>
          <w:color w:val="000000"/>
        </w:rPr>
        <w:t>Reference Citation Analysis</w:t>
      </w:r>
      <w:r w:rsidR="00F97D12">
        <w:rPr>
          <w:rFonts w:ascii="Book Antiqua" w:hAnsi="Book Antiqua" w:cs="Book Antiqua" w:hint="eastAsia"/>
          <w:color w:val="000000"/>
          <w:lang w:eastAsia="zh-CN"/>
        </w:rPr>
        <w:t xml:space="preserve"> (</w:t>
      </w:r>
      <w:r w:rsidR="002B5AE9" w:rsidRPr="002B5AE9">
        <w:rPr>
          <w:rFonts w:ascii="Book Antiqua" w:eastAsia="Book Antiqua" w:hAnsi="Book Antiqua" w:cs="Book Antiqua"/>
        </w:rPr>
        <w:t>https://www.referencecitationanalysis.com/</w:t>
      </w:r>
      <w:r w:rsidR="00F97D12">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 xml:space="preserve">and CENTRAL databases to identify </w:t>
      </w:r>
      <w:r w:rsidR="00E32622">
        <w:rPr>
          <w:rFonts w:ascii="Book Antiqua" w:eastAsia="Book Antiqua" w:hAnsi="Book Antiqua" w:cs="Book Antiqua"/>
          <w:color w:val="000000"/>
        </w:rPr>
        <w:t>RCTs</w:t>
      </w:r>
      <w:r w:rsidRPr="006D59D6">
        <w:rPr>
          <w:rFonts w:ascii="Book Antiqua" w:eastAsia="Book Antiqua" w:hAnsi="Book Antiqua" w:cs="Book Antiqua"/>
          <w:color w:val="000000"/>
        </w:rPr>
        <w:t xml:space="preserve"> according to the following population, intervention, control, outcome</w:t>
      </w:r>
      <w:r w:rsidR="00653FF2">
        <w:rPr>
          <w:rFonts w:ascii="Book Antiqua" w:eastAsia="Book Antiqua" w:hAnsi="Book Antiqua" w:cs="Book Antiqua"/>
          <w:color w:val="000000"/>
        </w:rPr>
        <w:t xml:space="preserve"> (</w:t>
      </w:r>
      <w:r w:rsidR="005105E6">
        <w:rPr>
          <w:rFonts w:ascii="Book Antiqua" w:eastAsia="Book Antiqua" w:hAnsi="Book Antiqua" w:cs="Book Antiqua"/>
          <w:color w:val="000000"/>
        </w:rPr>
        <w:t xml:space="preserve">commonly known as </w:t>
      </w:r>
      <w:r w:rsidR="00653FF2">
        <w:rPr>
          <w:rFonts w:ascii="Book Antiqua" w:eastAsia="Book Antiqua" w:hAnsi="Book Antiqua" w:cs="Book Antiqua"/>
          <w:color w:val="000000"/>
        </w:rPr>
        <w:t>PICO</w:t>
      </w:r>
      <w:r w:rsidRPr="006D59D6">
        <w:rPr>
          <w:rFonts w:ascii="Book Antiqua" w:eastAsia="Book Antiqua" w:hAnsi="Book Antiqua" w:cs="Book Antiqua"/>
          <w:color w:val="000000"/>
        </w:rPr>
        <w:t xml:space="preserve">): P: </w:t>
      </w:r>
      <w:r w:rsidRPr="006D59D6">
        <w:rPr>
          <w:rFonts w:ascii="Book Antiqua" w:eastAsia="Book Antiqua" w:hAnsi="Book Antiqua" w:cs="Book Antiqua"/>
          <w:caps/>
          <w:color w:val="000000"/>
        </w:rPr>
        <w:t>p</w:t>
      </w:r>
      <w:r w:rsidRPr="006D59D6">
        <w:rPr>
          <w:rFonts w:ascii="Book Antiqua" w:eastAsia="Book Antiqua" w:hAnsi="Book Antiqua" w:cs="Book Antiqua"/>
          <w:color w:val="000000"/>
        </w:rPr>
        <w:t xml:space="preserve">atients with </w:t>
      </w:r>
      <w:proofErr w:type="spellStart"/>
      <w:r w:rsidRPr="006D59D6">
        <w:rPr>
          <w:rFonts w:ascii="Book Antiqua" w:eastAsia="Book Antiqua" w:hAnsi="Book Antiqua" w:cs="Book Antiqua"/>
          <w:color w:val="000000"/>
        </w:rPr>
        <w:t>resectable</w:t>
      </w:r>
      <w:proofErr w:type="spellEnd"/>
      <w:r w:rsidRPr="006D59D6">
        <w:rPr>
          <w:rFonts w:ascii="Book Antiqua" w:eastAsia="Book Antiqua" w:hAnsi="Book Antiqua" w:cs="Book Antiqua"/>
          <w:color w:val="000000"/>
        </w:rPr>
        <w:t xml:space="preserve"> esophageal cancer; I/C: </w:t>
      </w:r>
      <w:r w:rsidRPr="006D59D6">
        <w:rPr>
          <w:rFonts w:ascii="Book Antiqua" w:eastAsia="Book Antiqua" w:hAnsi="Book Antiqua" w:cs="Book Antiqua"/>
          <w:caps/>
          <w:color w:val="000000"/>
        </w:rPr>
        <w:t>t</w:t>
      </w:r>
      <w:r w:rsidRPr="006D59D6">
        <w:rPr>
          <w:rFonts w:ascii="Book Antiqua" w:eastAsia="Book Antiqua" w:hAnsi="Book Antiqua" w:cs="Book Antiqua"/>
          <w:color w:val="000000"/>
        </w:rPr>
        <w:t xml:space="preserve">ransthoracic, </w:t>
      </w:r>
      <w:proofErr w:type="spellStart"/>
      <w:r w:rsidRPr="006D59D6">
        <w:rPr>
          <w:rFonts w:ascii="Book Antiqua" w:eastAsia="Book Antiqua" w:hAnsi="Book Antiqua" w:cs="Book Antiqua"/>
          <w:color w:val="000000"/>
        </w:rPr>
        <w:t>transhiatal</w:t>
      </w:r>
      <w:proofErr w:type="spellEnd"/>
      <w:r w:rsidRPr="006D59D6">
        <w:rPr>
          <w:rFonts w:ascii="Book Antiqua" w:eastAsia="Book Antiqua" w:hAnsi="Book Antiqua" w:cs="Book Antiqua"/>
          <w:color w:val="000000"/>
        </w:rPr>
        <w:t>, minimally invasive (</w:t>
      </w:r>
      <w:proofErr w:type="spellStart"/>
      <w:r w:rsidRPr="006D59D6">
        <w:rPr>
          <w:rFonts w:ascii="Book Antiqua" w:eastAsia="Book Antiqua" w:hAnsi="Book Antiqua" w:cs="Book Antiqua"/>
          <w:color w:val="000000"/>
        </w:rPr>
        <w:t>thoracolaparoscopic</w:t>
      </w:r>
      <w:proofErr w:type="spellEnd"/>
      <w:r w:rsidRPr="006D59D6">
        <w:rPr>
          <w:rFonts w:ascii="Book Antiqua" w:eastAsia="Book Antiqua" w:hAnsi="Book Antiqua" w:cs="Book Antiqua"/>
          <w:color w:val="000000"/>
        </w:rPr>
        <w:t xml:space="preserve">), hybrid, and robot-assisted esophagectomy; O: </w:t>
      </w:r>
      <w:r w:rsidRPr="006D59D6">
        <w:rPr>
          <w:rFonts w:ascii="Book Antiqua" w:eastAsia="Book Antiqua" w:hAnsi="Book Antiqua" w:cs="Book Antiqua"/>
          <w:caps/>
          <w:color w:val="000000"/>
        </w:rPr>
        <w:t>s</w:t>
      </w:r>
      <w:r w:rsidRPr="006D59D6">
        <w:rPr>
          <w:rFonts w:ascii="Book Antiqua" w:eastAsia="Book Antiqua" w:hAnsi="Book Antiqua" w:cs="Book Antiqua"/>
          <w:color w:val="000000"/>
        </w:rPr>
        <w:t>urvival, total adverse events, adverse events in subgroups, length of hospital stay, and blood loss</w:t>
      </w:r>
      <w:r w:rsidRPr="006D59D6">
        <w:rPr>
          <w:rFonts w:ascii="Book Antiqua" w:eastAsia="Book Antiqua" w:hAnsi="Book Antiqua" w:cs="Book Antiqua"/>
          <w:color w:val="000000"/>
          <w:shd w:val="clear" w:color="auto" w:fill="FFFFFF"/>
        </w:rPr>
        <w:t>. We used the Bayesian approach and the random effect</w:t>
      </w:r>
      <w:r w:rsidR="00701167">
        <w:rPr>
          <w:rFonts w:ascii="Book Antiqua" w:eastAsia="Book Antiqua" w:hAnsi="Book Antiqua" w:cs="Book Antiqua"/>
          <w:color w:val="000000"/>
          <w:shd w:val="clear" w:color="auto" w:fill="FFFFFF"/>
        </w:rPr>
        <w:t>s</w:t>
      </w:r>
      <w:r w:rsidRPr="006D59D6">
        <w:rPr>
          <w:rFonts w:ascii="Book Antiqua" w:eastAsia="Book Antiqua" w:hAnsi="Book Antiqua" w:cs="Book Antiqua"/>
          <w:color w:val="000000"/>
          <w:shd w:val="clear" w:color="auto" w:fill="FFFFFF"/>
        </w:rPr>
        <w:t xml:space="preserve"> model. We presented the geometry of the network, results with probabilistic statements, estimated intervention effects </w:t>
      </w:r>
      <w:r w:rsidR="003472A7">
        <w:rPr>
          <w:rFonts w:ascii="Book Antiqua" w:eastAsia="Book Antiqua" w:hAnsi="Book Antiqua" w:cs="Book Antiqua"/>
          <w:color w:val="000000"/>
          <w:shd w:val="clear" w:color="auto" w:fill="FFFFFF"/>
        </w:rPr>
        <w:t>and</w:t>
      </w:r>
      <w:r w:rsidR="00112486" w:rsidRPr="006D59D6">
        <w:rPr>
          <w:rFonts w:ascii="Book Antiqua" w:eastAsia="Book Antiqua" w:hAnsi="Book Antiqua" w:cs="Book Antiqua"/>
          <w:color w:val="000000"/>
          <w:shd w:val="clear" w:color="auto" w:fill="FFFFFF"/>
        </w:rPr>
        <w:t xml:space="preserve"> their 95% </w:t>
      </w:r>
      <w:r w:rsidR="00D4040C">
        <w:rPr>
          <w:rFonts w:ascii="Book Antiqua" w:eastAsia="Book Antiqua" w:hAnsi="Book Antiqua" w:cs="Book Antiqua"/>
          <w:color w:val="000000"/>
          <w:shd w:val="clear" w:color="auto" w:fill="FFFFFF"/>
        </w:rPr>
        <w:t>confidence</w:t>
      </w:r>
      <w:r w:rsidR="00D4040C" w:rsidRPr="006D59D6">
        <w:rPr>
          <w:rFonts w:ascii="Book Antiqua" w:eastAsia="Book Antiqua" w:hAnsi="Book Antiqua" w:cs="Book Antiqua"/>
          <w:color w:val="000000"/>
          <w:shd w:val="clear" w:color="auto" w:fill="FFFFFF"/>
        </w:rPr>
        <w:t xml:space="preserve"> </w:t>
      </w:r>
      <w:r w:rsidR="00112486" w:rsidRPr="006D59D6">
        <w:rPr>
          <w:rFonts w:ascii="Book Antiqua" w:eastAsia="Book Antiqua" w:hAnsi="Book Antiqua" w:cs="Book Antiqua"/>
          <w:color w:val="000000"/>
          <w:shd w:val="clear" w:color="auto" w:fill="FFFFFF"/>
        </w:rPr>
        <w:t>interval (C</w:t>
      </w:r>
      <w:r w:rsidRPr="006D59D6">
        <w:rPr>
          <w:rFonts w:ascii="Book Antiqua" w:eastAsia="Book Antiqua" w:hAnsi="Book Antiqua" w:cs="Book Antiqua"/>
          <w:color w:val="000000"/>
          <w:shd w:val="clear" w:color="auto" w:fill="FFFFFF"/>
        </w:rPr>
        <w:t xml:space="preserve">I), and the surface under the cumulative ranking curve </w:t>
      </w:r>
      <w:r w:rsidR="00D4040C">
        <w:rPr>
          <w:rFonts w:ascii="Book Antiqua" w:eastAsia="Book Antiqua" w:hAnsi="Book Antiqua" w:cs="Book Antiqua"/>
          <w:color w:val="000000"/>
          <w:shd w:val="clear" w:color="auto" w:fill="FFFFFF"/>
        </w:rPr>
        <w:t>to rank</w:t>
      </w:r>
      <w:r w:rsidRPr="006D59D6">
        <w:rPr>
          <w:rFonts w:ascii="Book Antiqua" w:eastAsia="Book Antiqua" w:hAnsi="Book Antiqua" w:cs="Book Antiqua"/>
          <w:color w:val="000000"/>
          <w:shd w:val="clear" w:color="auto" w:fill="FFFFFF"/>
        </w:rPr>
        <w:t xml:space="preserve"> the interventions.</w:t>
      </w:r>
    </w:p>
    <w:p w14:paraId="7DFF9C3A" w14:textId="77777777" w:rsidR="00A77B3E" w:rsidRPr="006D59D6" w:rsidRDefault="00A77B3E" w:rsidP="006D59D6">
      <w:pPr>
        <w:spacing w:line="360" w:lineRule="auto"/>
        <w:jc w:val="both"/>
        <w:rPr>
          <w:rFonts w:ascii="Book Antiqua" w:hAnsi="Book Antiqua"/>
        </w:rPr>
      </w:pPr>
    </w:p>
    <w:p w14:paraId="52196AE9"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RESULTS</w:t>
      </w:r>
    </w:p>
    <w:p w14:paraId="34275791" w14:textId="26061C74"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We included 11 studies in our analysis. We found a significant difference </w:t>
      </w:r>
      <w:r w:rsidR="003472A7">
        <w:rPr>
          <w:rFonts w:ascii="Book Antiqua" w:eastAsia="Book Antiqua" w:hAnsi="Book Antiqua" w:cs="Book Antiqua"/>
          <w:color w:val="000000"/>
        </w:rPr>
        <w:t>in</w:t>
      </w:r>
      <w:r w:rsidR="003472A7"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postoperative pulmonary infection, which favored the minimally invasive intervention compared to transthoracic surgery (risk ratio 0.49; 95%CI: 0.23,</w:t>
      </w:r>
      <w:r w:rsidR="00F02072">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 xml:space="preserve">0.99). </w:t>
      </w:r>
      <w:r w:rsidR="003472A7">
        <w:rPr>
          <w:rFonts w:ascii="Book Antiqua" w:eastAsia="Book Antiqua" w:hAnsi="Book Antiqua" w:cs="Book Antiqua"/>
          <w:color w:val="000000"/>
        </w:rPr>
        <w:t xml:space="preserve">The </w:t>
      </w:r>
      <w:r w:rsidR="00B83682">
        <w:rPr>
          <w:rFonts w:ascii="Book Antiqua" w:eastAsia="Book Antiqua" w:hAnsi="Book Antiqua" w:cs="Book Antiqua"/>
          <w:color w:val="000000"/>
        </w:rPr>
        <w:t>o</w:t>
      </w:r>
      <w:r w:rsidRPr="006D59D6">
        <w:rPr>
          <w:rFonts w:ascii="Book Antiqua" w:eastAsia="Book Antiqua" w:hAnsi="Book Antiqua" w:cs="Book Antiqua"/>
          <w:color w:val="000000"/>
        </w:rPr>
        <w:t xml:space="preserve">peration time was significantly shorter for </w:t>
      </w:r>
      <w:r w:rsidR="003472A7">
        <w:rPr>
          <w:rFonts w:ascii="Book Antiqua" w:eastAsia="Book Antiqua" w:hAnsi="Book Antiqua" w:cs="Book Antiqua"/>
          <w:color w:val="000000"/>
        </w:rPr>
        <w:t xml:space="preserve">the </w:t>
      </w:r>
      <w:proofErr w:type="spellStart"/>
      <w:r w:rsidRPr="006D59D6">
        <w:rPr>
          <w:rFonts w:ascii="Book Antiqua" w:eastAsia="Book Antiqua" w:hAnsi="Book Antiqua" w:cs="Book Antiqua"/>
          <w:color w:val="000000"/>
        </w:rPr>
        <w:t>transhiatal</w:t>
      </w:r>
      <w:proofErr w:type="spellEnd"/>
      <w:r w:rsidRPr="006D59D6">
        <w:rPr>
          <w:rFonts w:ascii="Book Antiqua" w:eastAsia="Book Antiqua" w:hAnsi="Book Antiqua" w:cs="Book Antiqua"/>
          <w:color w:val="000000"/>
        </w:rPr>
        <w:t xml:space="preserve"> approach compared to transthoracic surgery (mean difference -85 min; 95%CI: -150, -29), hybrid intervention (mean difference -98 min; 95%CI: -190, -9.4), minimally invasive technique (mean difference -130 min; 95%CI: </w:t>
      </w:r>
      <w:r w:rsidRPr="006D59D6">
        <w:rPr>
          <w:rFonts w:ascii="Book Antiqua" w:eastAsia="Book Antiqua" w:hAnsi="Book Antiqua" w:cs="Book Antiqua"/>
          <w:color w:val="000000"/>
        </w:rPr>
        <w:lastRenderedPageBreak/>
        <w:t>-210,</w:t>
      </w:r>
      <w:r w:rsidR="00F02072">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-50), and robot-assisted esophagectomy (mean difference -150 min; 95%CI: -240, -53). Other comparisons did not yield significant differences.</w:t>
      </w:r>
    </w:p>
    <w:p w14:paraId="1E40C135" w14:textId="77777777" w:rsidR="009366F2" w:rsidRPr="006D59D6" w:rsidRDefault="009366F2" w:rsidP="006D59D6">
      <w:pPr>
        <w:spacing w:line="360" w:lineRule="auto"/>
        <w:jc w:val="both"/>
        <w:rPr>
          <w:rFonts w:ascii="Book Antiqua" w:hAnsi="Book Antiqua"/>
        </w:rPr>
      </w:pPr>
    </w:p>
    <w:p w14:paraId="00EEBF4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CONCLUSION</w:t>
      </w:r>
    </w:p>
    <w:p w14:paraId="622DEA40"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Based on our results, the implication of minimally invasive esophagectomy should be favored. </w:t>
      </w:r>
    </w:p>
    <w:p w14:paraId="16808E11" w14:textId="77777777" w:rsidR="00A77B3E" w:rsidRPr="006D59D6" w:rsidRDefault="00A77B3E" w:rsidP="006D59D6">
      <w:pPr>
        <w:spacing w:line="360" w:lineRule="auto"/>
        <w:jc w:val="both"/>
        <w:rPr>
          <w:rFonts w:ascii="Book Antiqua" w:hAnsi="Book Antiqua"/>
        </w:rPr>
      </w:pPr>
    </w:p>
    <w:p w14:paraId="5CD6E7EF" w14:textId="65827B51"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Key Words: </w:t>
      </w:r>
      <w:r w:rsidRPr="006D59D6">
        <w:rPr>
          <w:rFonts w:ascii="Book Antiqua" w:eastAsia="Book Antiqua" w:hAnsi="Book Antiqua" w:cs="Book Antiqua"/>
          <w:color w:val="000000"/>
        </w:rPr>
        <w:t xml:space="preserve">Surgery; </w:t>
      </w:r>
      <w:r w:rsidR="001D7AFD">
        <w:rPr>
          <w:rFonts w:ascii="Book Antiqua" w:eastAsia="Book Antiqua" w:hAnsi="Book Antiqua" w:cs="Book Antiqua"/>
          <w:color w:val="000000"/>
        </w:rPr>
        <w:t>E</w:t>
      </w:r>
      <w:r w:rsidRPr="006D59D6">
        <w:rPr>
          <w:rFonts w:ascii="Book Antiqua" w:eastAsia="Book Antiqua" w:hAnsi="Book Antiqua" w:cs="Book Antiqua"/>
          <w:color w:val="000000"/>
        </w:rPr>
        <w:t xml:space="preserve">sophageal cancer; </w:t>
      </w:r>
      <w:r w:rsidR="001D7AFD">
        <w:rPr>
          <w:rFonts w:ascii="Book Antiqua" w:eastAsia="Book Antiqua" w:hAnsi="Book Antiqua" w:cs="Book Antiqua"/>
          <w:color w:val="000000"/>
        </w:rPr>
        <w:t>E</w:t>
      </w:r>
      <w:r w:rsidRPr="006D59D6">
        <w:rPr>
          <w:rFonts w:ascii="Book Antiqua" w:eastAsia="Book Antiqua" w:hAnsi="Book Antiqua" w:cs="Book Antiqua"/>
          <w:color w:val="000000"/>
        </w:rPr>
        <w:t xml:space="preserve">sophagectomy; </w:t>
      </w:r>
      <w:r w:rsidR="001D7AFD">
        <w:rPr>
          <w:rFonts w:ascii="Book Antiqua" w:eastAsia="Book Antiqua" w:hAnsi="Book Antiqua" w:cs="Book Antiqua"/>
          <w:color w:val="000000"/>
        </w:rPr>
        <w:t>N</w:t>
      </w:r>
      <w:r w:rsidRPr="006D59D6">
        <w:rPr>
          <w:rFonts w:ascii="Book Antiqua" w:eastAsia="Book Antiqua" w:hAnsi="Book Antiqua" w:cs="Book Antiqua"/>
          <w:color w:val="000000"/>
        </w:rPr>
        <w:t>etwork meta-analysis</w:t>
      </w:r>
      <w:r w:rsidR="009366F2">
        <w:rPr>
          <w:rFonts w:ascii="Book Antiqua" w:eastAsia="Book Antiqua" w:hAnsi="Book Antiqua" w:cs="Book Antiqua"/>
          <w:color w:val="000000"/>
        </w:rPr>
        <w:t xml:space="preserve">; Minimally invasive; </w:t>
      </w:r>
      <w:r w:rsidR="00E11D81">
        <w:rPr>
          <w:rFonts w:ascii="Book Antiqua" w:eastAsia="Book Antiqua" w:hAnsi="Book Antiqua" w:cs="Book Antiqua"/>
          <w:color w:val="000000"/>
        </w:rPr>
        <w:t>Laparoscopy</w:t>
      </w:r>
    </w:p>
    <w:p w14:paraId="3B8C99C9" w14:textId="77777777" w:rsidR="00A77B3E" w:rsidRPr="006D59D6" w:rsidRDefault="00A77B3E" w:rsidP="006D59D6">
      <w:pPr>
        <w:spacing w:line="360" w:lineRule="auto"/>
        <w:jc w:val="both"/>
        <w:rPr>
          <w:rFonts w:ascii="Book Antiqua" w:hAnsi="Book Antiqua"/>
        </w:rPr>
      </w:pPr>
    </w:p>
    <w:p w14:paraId="1BF48552" w14:textId="59C1C66A" w:rsidR="00A77B3E" w:rsidRPr="006D59D6" w:rsidRDefault="00C25DE8" w:rsidP="006D59D6">
      <w:pPr>
        <w:spacing w:line="360" w:lineRule="auto"/>
        <w:jc w:val="both"/>
        <w:rPr>
          <w:rFonts w:ascii="Book Antiqua" w:hAnsi="Book Antiqua"/>
        </w:rPr>
      </w:pPr>
      <w:proofErr w:type="spellStart"/>
      <w:r w:rsidRPr="006D59D6">
        <w:rPr>
          <w:rFonts w:ascii="Book Antiqua" w:eastAsia="Book Antiqua" w:hAnsi="Book Antiqua" w:cs="Book Antiqua"/>
          <w:color w:val="000000"/>
        </w:rPr>
        <w:t>Szakó</w:t>
      </w:r>
      <w:proofErr w:type="spellEnd"/>
      <w:r w:rsidRPr="006D59D6">
        <w:rPr>
          <w:rFonts w:ascii="Book Antiqua" w:eastAsia="Book Antiqua" w:hAnsi="Book Antiqua" w:cs="Book Antiqua"/>
          <w:color w:val="000000"/>
        </w:rPr>
        <w:t xml:space="preserve"> L, </w:t>
      </w:r>
      <w:proofErr w:type="spellStart"/>
      <w:r w:rsidRPr="006D59D6">
        <w:rPr>
          <w:rFonts w:ascii="Book Antiqua" w:eastAsia="Book Antiqua" w:hAnsi="Book Antiqua" w:cs="Book Antiqua"/>
          <w:color w:val="000000"/>
        </w:rPr>
        <w:t>Németh</w:t>
      </w:r>
      <w:proofErr w:type="spellEnd"/>
      <w:r w:rsidRPr="006D59D6">
        <w:rPr>
          <w:rFonts w:ascii="Book Antiqua" w:eastAsia="Book Antiqua" w:hAnsi="Book Antiqua" w:cs="Book Antiqua"/>
          <w:color w:val="000000"/>
        </w:rPr>
        <w:t xml:space="preserve"> D, Farkas N, Kiss S, </w:t>
      </w:r>
      <w:proofErr w:type="spellStart"/>
      <w:r w:rsidRPr="006D59D6">
        <w:rPr>
          <w:rFonts w:ascii="Book Antiqua" w:eastAsia="Book Antiqua" w:hAnsi="Book Antiqua" w:cs="Book Antiqua"/>
          <w:color w:val="000000"/>
        </w:rPr>
        <w:t>Dömötör</w:t>
      </w:r>
      <w:proofErr w:type="spellEnd"/>
      <w:r w:rsidRPr="006D59D6">
        <w:rPr>
          <w:rFonts w:ascii="Book Antiqua" w:eastAsia="Book Antiqua" w:hAnsi="Book Antiqua" w:cs="Book Antiqua"/>
          <w:color w:val="000000"/>
        </w:rPr>
        <w:t xml:space="preserve"> RZ, </w:t>
      </w:r>
      <w:proofErr w:type="spellStart"/>
      <w:r w:rsidRPr="006D59D6">
        <w:rPr>
          <w:rFonts w:ascii="Book Antiqua" w:eastAsia="Book Antiqua" w:hAnsi="Book Antiqua" w:cs="Book Antiqua"/>
          <w:color w:val="000000"/>
        </w:rPr>
        <w:t>Engh</w:t>
      </w:r>
      <w:proofErr w:type="spellEnd"/>
      <w:r w:rsidRPr="006D59D6">
        <w:rPr>
          <w:rFonts w:ascii="Book Antiqua" w:eastAsia="Book Antiqua" w:hAnsi="Book Antiqua" w:cs="Book Antiqua"/>
          <w:color w:val="000000"/>
        </w:rPr>
        <w:t xml:space="preserve"> MA, </w:t>
      </w:r>
      <w:proofErr w:type="spellStart"/>
      <w:r w:rsidRPr="006D59D6">
        <w:rPr>
          <w:rFonts w:ascii="Book Antiqua" w:eastAsia="Book Antiqua" w:hAnsi="Book Antiqua" w:cs="Book Antiqua"/>
          <w:color w:val="000000"/>
        </w:rPr>
        <w:t>Hegyi</w:t>
      </w:r>
      <w:proofErr w:type="spellEnd"/>
      <w:r w:rsidRPr="006D59D6">
        <w:rPr>
          <w:rFonts w:ascii="Book Antiqua" w:eastAsia="Book Antiqua" w:hAnsi="Book Antiqua" w:cs="Book Antiqua"/>
          <w:color w:val="000000"/>
        </w:rPr>
        <w:t xml:space="preserve"> P, </w:t>
      </w:r>
      <w:proofErr w:type="spellStart"/>
      <w:r w:rsidRPr="006D59D6">
        <w:rPr>
          <w:rFonts w:ascii="Book Antiqua" w:eastAsia="Book Antiqua" w:hAnsi="Book Antiqua" w:cs="Book Antiqua"/>
          <w:color w:val="000000"/>
        </w:rPr>
        <w:t>Eross</w:t>
      </w:r>
      <w:proofErr w:type="spellEnd"/>
      <w:r w:rsidRPr="006D59D6">
        <w:rPr>
          <w:rFonts w:ascii="Book Antiqua" w:eastAsia="Book Antiqua" w:hAnsi="Book Antiqua" w:cs="Book Antiqua"/>
          <w:color w:val="000000"/>
        </w:rPr>
        <w:t xml:space="preserve"> B, Papp A. Network meta-analysis of randomized controlled trials on esophagectomies in esophageal cancer: The superiority of minimally invasive surgery. </w:t>
      </w:r>
      <w:r w:rsidRPr="006D59D6">
        <w:rPr>
          <w:rFonts w:ascii="Book Antiqua" w:eastAsia="Book Antiqua" w:hAnsi="Book Antiqua" w:cs="Book Antiqua"/>
          <w:i/>
          <w:iCs/>
          <w:color w:val="000000"/>
        </w:rPr>
        <w:t>World J Gastroenterol</w:t>
      </w:r>
      <w:r w:rsidRPr="006D59D6">
        <w:rPr>
          <w:rFonts w:ascii="Book Antiqua" w:eastAsia="Book Antiqua" w:hAnsi="Book Antiqua" w:cs="Book Antiqua"/>
          <w:color w:val="000000"/>
        </w:rPr>
        <w:t xml:space="preserve"> 2022; In press</w:t>
      </w:r>
    </w:p>
    <w:p w14:paraId="0EAB5157" w14:textId="77777777" w:rsidR="00A77B3E" w:rsidRPr="006D59D6" w:rsidRDefault="00A77B3E" w:rsidP="006D59D6">
      <w:pPr>
        <w:spacing w:line="360" w:lineRule="auto"/>
        <w:jc w:val="both"/>
        <w:rPr>
          <w:rFonts w:ascii="Book Antiqua" w:hAnsi="Book Antiqua"/>
        </w:rPr>
      </w:pPr>
    </w:p>
    <w:p w14:paraId="5D5C3312" w14:textId="678CA9CF"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Core Tip: </w:t>
      </w:r>
      <w:r w:rsidR="004668DA">
        <w:rPr>
          <w:rFonts w:ascii="Book Antiqua" w:eastAsia="Book Antiqua" w:hAnsi="Book Antiqua" w:cs="Book Antiqua"/>
          <w:color w:val="000000"/>
        </w:rPr>
        <w:t>Mi</w:t>
      </w:r>
      <w:r w:rsidRPr="006D59D6">
        <w:rPr>
          <w:rFonts w:ascii="Book Antiqua" w:eastAsia="Book Antiqua" w:hAnsi="Book Antiqua" w:cs="Book Antiqua"/>
          <w:color w:val="000000"/>
        </w:rPr>
        <w:t>nimal</w:t>
      </w:r>
      <w:r w:rsidR="004668DA">
        <w:rPr>
          <w:rFonts w:ascii="Book Antiqua" w:eastAsia="Book Antiqua" w:hAnsi="Book Antiqua" w:cs="Book Antiqua"/>
          <w:color w:val="000000"/>
        </w:rPr>
        <w:t>ly</w:t>
      </w:r>
      <w:r w:rsidRPr="006D59D6">
        <w:rPr>
          <w:rFonts w:ascii="Book Antiqua" w:eastAsia="Book Antiqua" w:hAnsi="Book Antiqua" w:cs="Book Antiqua"/>
          <w:color w:val="000000"/>
        </w:rPr>
        <w:t xml:space="preserve"> invasive laparoscopic techniques </w:t>
      </w:r>
      <w:r w:rsidR="004668DA">
        <w:rPr>
          <w:rFonts w:ascii="Book Antiqua" w:eastAsia="Book Antiqua" w:hAnsi="Book Antiqua" w:cs="Book Antiqua"/>
          <w:color w:val="000000"/>
        </w:rPr>
        <w:t xml:space="preserve">should be </w:t>
      </w:r>
      <w:r w:rsidR="00D77E84">
        <w:rPr>
          <w:rFonts w:ascii="Book Antiqua" w:eastAsia="Book Antiqua" w:hAnsi="Book Antiqua" w:cs="Book Antiqua"/>
          <w:color w:val="000000"/>
        </w:rPr>
        <w:t>the preferred approach</w:t>
      </w:r>
      <w:r w:rsidR="004668DA">
        <w:rPr>
          <w:rFonts w:ascii="Book Antiqua" w:eastAsia="Book Antiqua" w:hAnsi="Book Antiqua" w:cs="Book Antiqua"/>
          <w:color w:val="000000"/>
        </w:rPr>
        <w:t xml:space="preserve"> for</w:t>
      </w:r>
      <w:r w:rsidRPr="006D59D6">
        <w:rPr>
          <w:rFonts w:ascii="Book Antiqua" w:eastAsia="Book Antiqua" w:hAnsi="Book Antiqua" w:cs="Book Antiqua"/>
          <w:color w:val="000000"/>
        </w:rPr>
        <w:t xml:space="preserve"> the treatment of esophageal cancer, due to the lower </w:t>
      </w:r>
      <w:r w:rsidR="004668DA">
        <w:rPr>
          <w:rFonts w:ascii="Book Antiqua" w:eastAsia="Book Antiqua" w:hAnsi="Book Antiqua" w:cs="Book Antiqua"/>
          <w:color w:val="000000"/>
        </w:rPr>
        <w:t>incidence</w:t>
      </w:r>
      <w:r w:rsidRPr="006D59D6">
        <w:rPr>
          <w:rFonts w:ascii="Book Antiqua" w:eastAsia="Book Antiqua" w:hAnsi="Book Antiqua" w:cs="Book Antiqua"/>
          <w:color w:val="000000"/>
        </w:rPr>
        <w:t xml:space="preserve"> of postoperative pulmonary</w:t>
      </w:r>
      <w:r w:rsidR="004668DA">
        <w:rPr>
          <w:rFonts w:ascii="Book Antiqua" w:eastAsia="Book Antiqua" w:hAnsi="Book Antiqua" w:cs="Book Antiqua"/>
          <w:color w:val="000000"/>
        </w:rPr>
        <w:t xml:space="preserve"> </w:t>
      </w:r>
      <w:r w:rsidRPr="006D59D6">
        <w:rPr>
          <w:rFonts w:ascii="Book Antiqua" w:eastAsia="Book Antiqua" w:hAnsi="Book Antiqua" w:cs="Book Antiqua"/>
          <w:color w:val="000000"/>
        </w:rPr>
        <w:t>complication</w:t>
      </w:r>
      <w:r w:rsidR="004668DA">
        <w:rPr>
          <w:rFonts w:ascii="Book Antiqua" w:eastAsia="Book Antiqua" w:hAnsi="Book Antiqua" w:cs="Book Antiqua"/>
          <w:color w:val="000000"/>
        </w:rPr>
        <w:t>s</w:t>
      </w:r>
      <w:r w:rsidRPr="006D59D6">
        <w:rPr>
          <w:rFonts w:ascii="Book Antiqua" w:eastAsia="Book Antiqua" w:hAnsi="Book Antiqua" w:cs="Book Antiqua"/>
          <w:color w:val="000000"/>
        </w:rPr>
        <w:t>.</w:t>
      </w:r>
    </w:p>
    <w:p w14:paraId="352029C8" w14:textId="77777777" w:rsidR="00A77B3E" w:rsidRPr="006D59D6" w:rsidRDefault="00A77B3E" w:rsidP="006D59D6">
      <w:pPr>
        <w:spacing w:line="360" w:lineRule="auto"/>
        <w:jc w:val="both"/>
        <w:rPr>
          <w:rFonts w:ascii="Book Antiqua" w:hAnsi="Book Antiqua"/>
        </w:rPr>
      </w:pPr>
    </w:p>
    <w:p w14:paraId="2DEFBB3E" w14:textId="5867558B" w:rsidR="00A77B3E" w:rsidRPr="006D59D6" w:rsidRDefault="00112486" w:rsidP="006D59D6">
      <w:pPr>
        <w:spacing w:line="360" w:lineRule="auto"/>
        <w:jc w:val="both"/>
        <w:rPr>
          <w:rFonts w:ascii="Book Antiqua" w:hAnsi="Book Antiqua"/>
        </w:rPr>
      </w:pPr>
      <w:r w:rsidRPr="006D59D6">
        <w:rPr>
          <w:rFonts w:ascii="Book Antiqua" w:eastAsia="Book Antiqua" w:hAnsi="Book Antiqua" w:cs="Book Antiqua"/>
          <w:b/>
          <w:caps/>
          <w:color w:val="000000"/>
          <w:u w:val="single"/>
        </w:rPr>
        <w:br w:type="page"/>
      </w:r>
      <w:r w:rsidR="00C25DE8" w:rsidRPr="006D59D6">
        <w:rPr>
          <w:rFonts w:ascii="Book Antiqua" w:eastAsia="Book Antiqua" w:hAnsi="Book Antiqua" w:cs="Book Antiqua"/>
          <w:b/>
          <w:caps/>
          <w:color w:val="000000"/>
          <w:u w:val="single"/>
        </w:rPr>
        <w:lastRenderedPageBreak/>
        <w:t>INTRODUCTION</w:t>
      </w:r>
    </w:p>
    <w:p w14:paraId="60EF0E57" w14:textId="6A2BEFDE" w:rsidR="00A77B3E" w:rsidRPr="006D59D6" w:rsidRDefault="006D37A4" w:rsidP="006D59D6">
      <w:pPr>
        <w:spacing w:line="360" w:lineRule="auto"/>
        <w:jc w:val="both"/>
        <w:rPr>
          <w:rFonts w:ascii="Book Antiqua" w:hAnsi="Book Antiqua"/>
        </w:rPr>
      </w:pPr>
      <w:r>
        <w:rPr>
          <w:rFonts w:ascii="Book Antiqua" w:eastAsia="Book Antiqua" w:hAnsi="Book Antiqua" w:cs="Book Antiqua"/>
          <w:color w:val="000000"/>
        </w:rPr>
        <w:t>E</w:t>
      </w:r>
      <w:r w:rsidR="00C25DE8" w:rsidRPr="006D59D6">
        <w:rPr>
          <w:rFonts w:ascii="Book Antiqua" w:eastAsia="Book Antiqua" w:hAnsi="Book Antiqua" w:cs="Book Antiqua"/>
          <w:color w:val="000000"/>
        </w:rPr>
        <w:t>sophag</w:t>
      </w:r>
      <w:r>
        <w:rPr>
          <w:rFonts w:ascii="Book Antiqua" w:eastAsia="Book Antiqua" w:hAnsi="Book Antiqua" w:cs="Book Antiqua"/>
          <w:color w:val="000000"/>
        </w:rPr>
        <w:t>eal cancer</w:t>
      </w:r>
      <w:r w:rsidR="00C25DE8" w:rsidRPr="006D59D6">
        <w:rPr>
          <w:rFonts w:ascii="Book Antiqua" w:eastAsia="Book Antiqua" w:hAnsi="Book Antiqua" w:cs="Book Antiqua"/>
          <w:color w:val="000000"/>
        </w:rPr>
        <w:t xml:space="preserve"> is the eighth most common type of cancer </w:t>
      </w:r>
      <w:proofErr w:type="gramStart"/>
      <w:r w:rsidR="00C25DE8" w:rsidRPr="006D59D6">
        <w:rPr>
          <w:rFonts w:ascii="Book Antiqua" w:eastAsia="Book Antiqua" w:hAnsi="Book Antiqua" w:cs="Book Antiqua"/>
          <w:color w:val="000000"/>
        </w:rPr>
        <w:t>worldwide</w:t>
      </w:r>
      <w:r w:rsidR="00BD0900" w:rsidRPr="006D59D6">
        <w:rPr>
          <w:rFonts w:ascii="Book Antiqua" w:hAnsi="Book Antiqua" w:cs="Book Antiqua"/>
          <w:color w:val="000000"/>
          <w:vertAlign w:val="superscript"/>
          <w:lang w:eastAsia="zh-CN"/>
        </w:rPr>
        <w:t>[</w:t>
      </w:r>
      <w:proofErr w:type="gramEnd"/>
      <w:r w:rsidR="00C25DE8" w:rsidRPr="006D59D6">
        <w:rPr>
          <w:rFonts w:ascii="Book Antiqua" w:eastAsia="Book Antiqua" w:hAnsi="Book Antiqua" w:cs="Book Antiqua"/>
          <w:color w:val="000000"/>
          <w:vertAlign w:val="superscript"/>
        </w:rPr>
        <w:t>1</w:t>
      </w:r>
      <w:r w:rsidR="00BD0900" w:rsidRPr="006D59D6">
        <w:rPr>
          <w:rFonts w:ascii="Book Antiqua" w:hAnsi="Book Antiqua" w:cs="Book Antiqua"/>
          <w:color w:val="000000"/>
          <w:vertAlign w:val="superscript"/>
          <w:lang w:eastAsia="zh-CN"/>
        </w:rPr>
        <w:t>]</w:t>
      </w:r>
      <w:r w:rsidR="00C25DE8" w:rsidRPr="006D59D6">
        <w:rPr>
          <w:rFonts w:ascii="Book Antiqua" w:eastAsia="Book Antiqua" w:hAnsi="Book Antiqua" w:cs="Book Antiqua"/>
          <w:color w:val="000000"/>
        </w:rPr>
        <w:t>, with a</w:t>
      </w:r>
      <w:r w:rsidR="002411FA" w:rsidRPr="006D59D6">
        <w:rPr>
          <w:rFonts w:ascii="Book Antiqua" w:eastAsia="Book Antiqua" w:hAnsi="Book Antiqua" w:cs="Book Antiqua"/>
          <w:color w:val="000000"/>
        </w:rPr>
        <w:t>n incidence of 5.2 per 100</w:t>
      </w:r>
      <w:r w:rsidR="00C25DE8" w:rsidRPr="006D59D6">
        <w:rPr>
          <w:rFonts w:ascii="Book Antiqua" w:eastAsia="Book Antiqua" w:hAnsi="Book Antiqua" w:cs="Book Antiqua"/>
          <w:color w:val="000000"/>
        </w:rPr>
        <w:t xml:space="preserve">000 </w:t>
      </w:r>
      <w:r>
        <w:rPr>
          <w:rFonts w:ascii="Book Antiqua" w:eastAsia="Book Antiqua" w:hAnsi="Book Antiqua" w:cs="Book Antiqua"/>
          <w:color w:val="000000"/>
        </w:rPr>
        <w:t>for</w:t>
      </w:r>
      <w:r w:rsidR="00C25DE8" w:rsidRPr="006D59D6">
        <w:rPr>
          <w:rFonts w:ascii="Book Antiqua" w:eastAsia="Book Antiqua" w:hAnsi="Book Antiqua" w:cs="Book Antiqua"/>
          <w:color w:val="000000"/>
        </w:rPr>
        <w:t xml:space="preserve"> squamous ce</w:t>
      </w:r>
      <w:r w:rsidR="002411FA" w:rsidRPr="006D59D6">
        <w:rPr>
          <w:rFonts w:ascii="Book Antiqua" w:eastAsia="Book Antiqua" w:hAnsi="Book Antiqua" w:cs="Book Antiqua"/>
          <w:color w:val="000000"/>
        </w:rPr>
        <w:t>ll cancer (SCC) and 0.7 per 100</w:t>
      </w:r>
      <w:r w:rsidR="00C25DE8" w:rsidRPr="006D59D6">
        <w:rPr>
          <w:rFonts w:ascii="Book Antiqua" w:eastAsia="Book Antiqua" w:hAnsi="Book Antiqua" w:cs="Book Antiqua"/>
          <w:color w:val="000000"/>
        </w:rPr>
        <w:t xml:space="preserve">000 </w:t>
      </w:r>
      <w:r>
        <w:rPr>
          <w:rFonts w:ascii="Book Antiqua" w:eastAsia="Book Antiqua" w:hAnsi="Book Antiqua" w:cs="Book Antiqua"/>
          <w:color w:val="000000"/>
        </w:rPr>
        <w:t>for</w:t>
      </w:r>
      <w:r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color w:val="000000"/>
        </w:rPr>
        <w:t>adenocarcinoma (AC)</w:t>
      </w:r>
      <w:r w:rsidR="00FC673A"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vertAlign w:val="superscript"/>
        </w:rPr>
        <w:t>2</w:t>
      </w:r>
      <w:r w:rsidR="00FC673A"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While the prognosis varies between the two histological diagnoses, both AC and SCC are associated with poor clinical outcomes, with a 5-year survival </w:t>
      </w:r>
      <w:r w:rsidR="00CD46F1">
        <w:rPr>
          <w:rFonts w:ascii="Book Antiqua" w:eastAsia="Book Antiqua" w:hAnsi="Book Antiqua" w:cs="Book Antiqua"/>
          <w:color w:val="000000"/>
        </w:rPr>
        <w:t xml:space="preserve">rate </w:t>
      </w:r>
      <w:r w:rsidR="00C25DE8" w:rsidRPr="006D59D6">
        <w:rPr>
          <w:rFonts w:ascii="Book Antiqua" w:eastAsia="Book Antiqua" w:hAnsi="Book Antiqua" w:cs="Book Antiqua"/>
          <w:color w:val="000000"/>
        </w:rPr>
        <w:t>of 20</w:t>
      </w:r>
      <w:proofErr w:type="gramStart"/>
      <w:r w:rsidR="00C25DE8" w:rsidRPr="006D59D6">
        <w:rPr>
          <w:rFonts w:ascii="Book Antiqua" w:eastAsia="Book Antiqua" w:hAnsi="Book Antiqua" w:cs="Book Antiqua"/>
          <w:color w:val="000000"/>
        </w:rPr>
        <w:t>%</w:t>
      </w:r>
      <w:r w:rsidR="00FC673A"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3</w:t>
      </w:r>
      <w:r w:rsidR="00FC673A"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w:t>
      </w:r>
    </w:p>
    <w:p w14:paraId="4E06111F" w14:textId="4C38A000"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Surgical therapy </w:t>
      </w:r>
      <w:r w:rsidR="006D37A4">
        <w:rPr>
          <w:rFonts w:ascii="Book Antiqua" w:eastAsia="Book Antiqua" w:hAnsi="Book Antiqua" w:cs="Book Antiqua"/>
          <w:color w:val="000000"/>
        </w:rPr>
        <w:t>plays an</w:t>
      </w:r>
      <w:r w:rsidRPr="006D59D6">
        <w:rPr>
          <w:rFonts w:ascii="Book Antiqua" w:eastAsia="Book Antiqua" w:hAnsi="Book Antiqua" w:cs="Book Antiqua"/>
          <w:color w:val="000000"/>
        </w:rPr>
        <w:t xml:space="preserve"> essential </w:t>
      </w:r>
      <w:r w:rsidR="006D37A4">
        <w:rPr>
          <w:rFonts w:ascii="Book Antiqua" w:eastAsia="Book Antiqua" w:hAnsi="Book Antiqua" w:cs="Book Antiqua"/>
          <w:color w:val="000000"/>
        </w:rPr>
        <w:t>role</w:t>
      </w:r>
      <w:r w:rsidRPr="006D59D6">
        <w:rPr>
          <w:rFonts w:ascii="Book Antiqua" w:eastAsia="Book Antiqua" w:hAnsi="Book Antiqua" w:cs="Book Antiqua"/>
          <w:color w:val="000000"/>
        </w:rPr>
        <w:t xml:space="preserve"> in the treatment of esophageal </w:t>
      </w:r>
      <w:r w:rsidR="006D37A4">
        <w:rPr>
          <w:rFonts w:ascii="Book Antiqua" w:eastAsia="Book Antiqua" w:hAnsi="Book Antiqua" w:cs="Book Antiqua"/>
          <w:color w:val="000000"/>
        </w:rPr>
        <w:t>cancer</w:t>
      </w:r>
      <w:r w:rsidRPr="006D59D6">
        <w:rPr>
          <w:rFonts w:ascii="Book Antiqua" w:eastAsia="Book Antiqua" w:hAnsi="Book Antiqua" w:cs="Book Antiqua"/>
          <w:color w:val="000000"/>
        </w:rPr>
        <w:t xml:space="preserve">. However, it cannot be </w:t>
      </w:r>
      <w:r w:rsidR="006D37A4">
        <w:rPr>
          <w:rFonts w:ascii="Book Antiqua" w:eastAsia="Book Antiqua" w:hAnsi="Book Antiqua" w:cs="Book Antiqua"/>
          <w:color w:val="000000"/>
        </w:rPr>
        <w:t>routinely used</w:t>
      </w:r>
      <w:r w:rsidRPr="006D59D6">
        <w:rPr>
          <w:rFonts w:ascii="Book Antiqua" w:eastAsia="Book Antiqua" w:hAnsi="Book Antiqua" w:cs="Book Antiqua"/>
          <w:color w:val="000000"/>
        </w:rPr>
        <w:t xml:space="preserve"> due to the late diagnosis, as symptoms usually occur when the cancer is already </w:t>
      </w:r>
      <w:proofErr w:type="gramStart"/>
      <w:r w:rsidRPr="006D59D6">
        <w:rPr>
          <w:rFonts w:ascii="Book Antiqua" w:eastAsia="Book Antiqua" w:hAnsi="Book Antiqua" w:cs="Book Antiqua"/>
          <w:color w:val="000000"/>
        </w:rPr>
        <w:t>unresectable</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4</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Traditionally, open surgical interventions</w:t>
      </w:r>
      <w:r w:rsidR="00CD46F1">
        <w:rPr>
          <w:rFonts w:ascii="Book Antiqua" w:eastAsia="Book Antiqua" w:hAnsi="Book Antiqua" w:cs="Book Antiqua"/>
          <w:color w:val="000000"/>
        </w:rPr>
        <w:t xml:space="preserve"> are performed</w:t>
      </w:r>
      <w:r w:rsidRPr="006D59D6">
        <w:rPr>
          <w:rFonts w:ascii="Book Antiqua" w:eastAsia="Book Antiqua" w:hAnsi="Book Antiqua" w:cs="Book Antiqua"/>
          <w:color w:val="000000"/>
        </w:rPr>
        <w:t xml:space="preserve">, including </w:t>
      </w:r>
      <w:proofErr w:type="spellStart"/>
      <w:r w:rsidRPr="006D59D6">
        <w:rPr>
          <w:rFonts w:ascii="Book Antiqua" w:eastAsia="Book Antiqua" w:hAnsi="Book Antiqua" w:cs="Book Antiqua"/>
          <w:color w:val="000000"/>
        </w:rPr>
        <w:t>transhiatal</w:t>
      </w:r>
      <w:proofErr w:type="spellEnd"/>
      <w:r w:rsidRPr="006D59D6">
        <w:rPr>
          <w:rFonts w:ascii="Book Antiqua" w:eastAsia="Book Antiqua" w:hAnsi="Book Antiqua" w:cs="Book Antiqua"/>
          <w:color w:val="000000"/>
        </w:rPr>
        <w:t xml:space="preserve"> and transthoracic techniques. A meta-analysis comparing these two open surgical modalities did not </w:t>
      </w:r>
      <w:r w:rsidR="00CD46F1">
        <w:rPr>
          <w:rFonts w:ascii="Book Antiqua" w:eastAsia="Book Antiqua" w:hAnsi="Book Antiqua" w:cs="Book Antiqua"/>
          <w:color w:val="000000"/>
        </w:rPr>
        <w:t>find</w:t>
      </w:r>
      <w:r w:rsidR="00CD46F1"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a significant difference in 5-year </w:t>
      </w:r>
      <w:proofErr w:type="gramStart"/>
      <w:r w:rsidRPr="006D59D6">
        <w:rPr>
          <w:rFonts w:ascii="Book Antiqua" w:eastAsia="Book Antiqua" w:hAnsi="Book Antiqua" w:cs="Book Antiqua"/>
          <w:color w:val="000000"/>
        </w:rPr>
        <w:t>survival</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5</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xml:space="preserve">. While both techniques are successful in terms of removing the neoplasm, open esophagectomies are associated with significant limitations, most importantly, postoperative </w:t>
      </w:r>
      <w:proofErr w:type="gramStart"/>
      <w:r w:rsidRPr="006D59D6">
        <w:rPr>
          <w:rFonts w:ascii="Book Antiqua" w:eastAsia="Book Antiqua" w:hAnsi="Book Antiqua" w:cs="Book Antiqua"/>
          <w:color w:val="000000"/>
        </w:rPr>
        <w:t>morbidity</w:t>
      </w:r>
      <w:r w:rsidR="00FC673A" w:rsidRPr="006D59D6">
        <w:rPr>
          <w:rFonts w:ascii="Book Antiqua" w:eastAsia="Book Antiqua" w:hAnsi="Book Antiqua" w:cs="Book Antiqua"/>
          <w:color w:val="000000"/>
          <w:vertAlign w:val="superscript"/>
        </w:rPr>
        <w:t>[</w:t>
      </w:r>
      <w:proofErr w:type="gramEnd"/>
      <w:r w:rsidR="00112486" w:rsidRPr="006D59D6">
        <w:rPr>
          <w:rFonts w:ascii="Book Antiqua" w:eastAsia="Book Antiqua" w:hAnsi="Book Antiqua" w:cs="Book Antiqua"/>
          <w:color w:val="000000"/>
          <w:vertAlign w:val="superscript"/>
        </w:rPr>
        <w:t>6,</w:t>
      </w:r>
      <w:r w:rsidRPr="006D59D6">
        <w:rPr>
          <w:rFonts w:ascii="Book Antiqua" w:eastAsia="Book Antiqua" w:hAnsi="Book Antiqua" w:cs="Book Antiqua"/>
          <w:color w:val="000000"/>
          <w:vertAlign w:val="superscript"/>
        </w:rPr>
        <w:t>7</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w:t>
      </w:r>
    </w:p>
    <w:p w14:paraId="59CBB338" w14:textId="335EFA11"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A transition to non-open surgical techniques has been the trend in almost every field of surgery in recent </w:t>
      </w:r>
      <w:proofErr w:type="gramStart"/>
      <w:r w:rsidRPr="006D59D6">
        <w:rPr>
          <w:rFonts w:ascii="Book Antiqua" w:eastAsia="Book Antiqua" w:hAnsi="Book Antiqua" w:cs="Book Antiqua"/>
          <w:color w:val="000000"/>
        </w:rPr>
        <w:t>years</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8</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A wide variety of non-open techniques are available, including minimally invasive surgery (</w:t>
      </w:r>
      <w:proofErr w:type="spellStart"/>
      <w:r w:rsidRPr="006D59D6">
        <w:rPr>
          <w:rFonts w:ascii="Book Antiqua" w:eastAsia="Book Antiqua" w:hAnsi="Book Antiqua" w:cs="Book Antiqua"/>
          <w:color w:val="000000"/>
        </w:rPr>
        <w:t>thoracolaparoscopic</w:t>
      </w:r>
      <w:proofErr w:type="spellEnd"/>
      <w:r w:rsidRPr="006D59D6">
        <w:rPr>
          <w:rFonts w:ascii="Book Antiqua" w:eastAsia="Book Antiqua" w:hAnsi="Book Antiqua" w:cs="Book Antiqua"/>
          <w:color w:val="000000"/>
        </w:rPr>
        <w:t xml:space="preserve">) surgery or even robot-assisted </w:t>
      </w:r>
      <w:proofErr w:type="gramStart"/>
      <w:r w:rsidRPr="006D59D6">
        <w:rPr>
          <w:rFonts w:ascii="Book Antiqua" w:eastAsia="Book Antiqua" w:hAnsi="Book Antiqua" w:cs="Book Antiqua"/>
          <w:color w:val="000000"/>
        </w:rPr>
        <w:t>esophagectomy</w:t>
      </w:r>
      <w:r w:rsidR="00FC673A" w:rsidRPr="006D59D6">
        <w:rPr>
          <w:rFonts w:ascii="Book Antiqua" w:eastAsia="Book Antiqua" w:hAnsi="Book Antiqua" w:cs="Book Antiqua"/>
          <w:color w:val="000000"/>
          <w:vertAlign w:val="superscript"/>
        </w:rPr>
        <w:t>[</w:t>
      </w:r>
      <w:proofErr w:type="gramEnd"/>
      <w:r w:rsidR="00112486" w:rsidRPr="006D59D6">
        <w:rPr>
          <w:rFonts w:ascii="Book Antiqua" w:eastAsia="Book Antiqua" w:hAnsi="Book Antiqua" w:cs="Book Antiqua"/>
          <w:color w:val="000000"/>
          <w:vertAlign w:val="superscript"/>
        </w:rPr>
        <w:t>9,</w:t>
      </w:r>
      <w:r w:rsidRPr="006D59D6">
        <w:rPr>
          <w:rFonts w:ascii="Book Antiqua" w:eastAsia="Book Antiqua" w:hAnsi="Book Antiqua" w:cs="Book Antiqua"/>
          <w:color w:val="000000"/>
          <w:vertAlign w:val="superscript"/>
        </w:rPr>
        <w:t>10</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xml:space="preserve">. In the form of hybrid surgical intervention, a combination of open and non-open technique is </w:t>
      </w:r>
      <w:proofErr w:type="gramStart"/>
      <w:r w:rsidRPr="006D59D6">
        <w:rPr>
          <w:rFonts w:ascii="Book Antiqua" w:eastAsia="Book Antiqua" w:hAnsi="Book Antiqua" w:cs="Book Antiqua"/>
          <w:color w:val="000000"/>
        </w:rPr>
        <w:t>available</w:t>
      </w:r>
      <w:r w:rsidR="002411FA" w:rsidRPr="006D59D6">
        <w:rPr>
          <w:rFonts w:ascii="Book Antiqua" w:hAnsi="Book Antiqua" w:cs="Book Antiqua"/>
          <w:color w:val="000000"/>
          <w:vertAlign w:val="superscript"/>
          <w:lang w:eastAsia="zh-CN"/>
        </w:rPr>
        <w:t>[</w:t>
      </w:r>
      <w:proofErr w:type="gramEnd"/>
      <w:r w:rsidRPr="006D59D6">
        <w:rPr>
          <w:rFonts w:ascii="Book Antiqua" w:eastAsia="Book Antiqua" w:hAnsi="Book Antiqua" w:cs="Book Antiqua"/>
          <w:color w:val="000000"/>
          <w:vertAlign w:val="superscript"/>
        </w:rPr>
        <w:t>11</w:t>
      </w:r>
      <w:r w:rsidR="002411FA" w:rsidRPr="006D59D6">
        <w:rPr>
          <w:rFonts w:ascii="Book Antiqua" w:hAnsi="Book Antiqua" w:cs="Book Antiqua"/>
          <w:color w:val="000000"/>
          <w:vertAlign w:val="superscript"/>
          <w:lang w:eastAsia="zh-CN"/>
        </w:rPr>
        <w:t>]</w:t>
      </w:r>
      <w:r w:rsidRPr="006D59D6">
        <w:rPr>
          <w:rFonts w:ascii="Book Antiqua" w:eastAsia="Book Antiqua" w:hAnsi="Book Antiqua" w:cs="Book Antiqua"/>
          <w:color w:val="000000"/>
        </w:rPr>
        <w:t xml:space="preserve">. </w:t>
      </w:r>
    </w:p>
    <w:p w14:paraId="76A746D4" w14:textId="5DAC1E63"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Previous meta-analyses </w:t>
      </w:r>
      <w:r w:rsidR="004122CE">
        <w:rPr>
          <w:rFonts w:ascii="Book Antiqua" w:eastAsia="Book Antiqua" w:hAnsi="Book Antiqua" w:cs="Book Antiqua"/>
          <w:color w:val="000000"/>
        </w:rPr>
        <w:t>have</w:t>
      </w:r>
      <w:r w:rsidRPr="006D59D6">
        <w:rPr>
          <w:rFonts w:ascii="Book Antiqua" w:eastAsia="Book Antiqua" w:hAnsi="Book Antiqua" w:cs="Book Antiqua"/>
          <w:color w:val="000000"/>
        </w:rPr>
        <w:t xml:space="preserve"> compare</w:t>
      </w:r>
      <w:r w:rsidR="004122CE">
        <w:rPr>
          <w:rFonts w:ascii="Book Antiqua" w:eastAsia="Book Antiqua" w:hAnsi="Book Antiqua" w:cs="Book Antiqua"/>
          <w:color w:val="000000"/>
        </w:rPr>
        <w:t>d</w:t>
      </w:r>
      <w:r w:rsidRPr="006D59D6">
        <w:rPr>
          <w:rFonts w:ascii="Book Antiqua" w:eastAsia="Book Antiqua" w:hAnsi="Book Antiqua" w:cs="Book Antiqua"/>
          <w:color w:val="000000"/>
        </w:rPr>
        <w:t xml:space="preserve"> the different types of surgical techniques, with variable success and significant </w:t>
      </w:r>
      <w:proofErr w:type="gramStart"/>
      <w:r w:rsidRPr="006D59D6">
        <w:rPr>
          <w:rFonts w:ascii="Book Antiqua" w:eastAsia="Book Antiqua" w:hAnsi="Book Antiqua" w:cs="Book Antiqua"/>
          <w:color w:val="000000"/>
        </w:rPr>
        <w:t>limitations</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12-19</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xml:space="preserve">. To date, convincing evidence is missing regarding the optimal surgical approach of </w:t>
      </w:r>
      <w:proofErr w:type="spellStart"/>
      <w:r w:rsidRPr="006D59D6">
        <w:rPr>
          <w:rFonts w:ascii="Book Antiqua" w:eastAsia="Book Antiqua" w:hAnsi="Book Antiqua" w:cs="Book Antiqua"/>
          <w:color w:val="000000"/>
        </w:rPr>
        <w:t>resectable</w:t>
      </w:r>
      <w:proofErr w:type="spellEnd"/>
      <w:r w:rsidRPr="006D59D6">
        <w:rPr>
          <w:rFonts w:ascii="Book Antiqua" w:eastAsia="Book Antiqua" w:hAnsi="Book Antiqua" w:cs="Book Antiqua"/>
          <w:color w:val="000000"/>
        </w:rPr>
        <w:t xml:space="preserve"> esophageal cancer, as it is presented in a recent </w:t>
      </w:r>
      <w:proofErr w:type="gramStart"/>
      <w:r w:rsidRPr="006D59D6">
        <w:rPr>
          <w:rFonts w:ascii="Book Antiqua" w:eastAsia="Book Antiqua" w:hAnsi="Book Antiqua" w:cs="Book Antiqua"/>
          <w:color w:val="000000"/>
        </w:rPr>
        <w:t>guideline</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20</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w:t>
      </w:r>
    </w:p>
    <w:p w14:paraId="0A552AE8" w14:textId="2F16AF5B" w:rsidR="00A77B3E" w:rsidRPr="006D59D6" w:rsidRDefault="004173B1" w:rsidP="006D59D6">
      <w:pPr>
        <w:spacing w:line="360" w:lineRule="auto"/>
        <w:ind w:firstLineChars="100" w:firstLine="240"/>
        <w:jc w:val="both"/>
        <w:rPr>
          <w:rFonts w:ascii="Book Antiqua" w:hAnsi="Book Antiqua"/>
        </w:rPr>
      </w:pPr>
      <w:r w:rsidRPr="006D59D6">
        <w:rPr>
          <w:rFonts w:ascii="Book Antiqua" w:eastAsia="Book Antiqua" w:hAnsi="Book Antiqua" w:cs="Book Antiqua"/>
          <w:caps/>
          <w:color w:val="000000"/>
        </w:rPr>
        <w:t>n</w:t>
      </w:r>
      <w:r w:rsidRPr="006D59D6">
        <w:rPr>
          <w:rFonts w:ascii="Book Antiqua" w:eastAsia="Book Antiqua" w:hAnsi="Book Antiqua" w:cs="Book Antiqua"/>
          <w:color w:val="000000"/>
        </w:rPr>
        <w:t>etwork meta-analysis (NMA)</w:t>
      </w:r>
      <w:r w:rsidR="00C25DE8" w:rsidRPr="006D59D6">
        <w:rPr>
          <w:rFonts w:ascii="Book Antiqua" w:eastAsia="Book Antiqua" w:hAnsi="Book Antiqua" w:cs="Book Antiqua"/>
          <w:color w:val="000000"/>
        </w:rPr>
        <w:t xml:space="preserve"> is a relatively novel methodology, which allows the direct and indirect comparison of multiple interventions, thus providing more </w:t>
      </w:r>
      <w:r w:rsidR="00DE7165">
        <w:rPr>
          <w:rFonts w:ascii="Book Antiqua" w:eastAsia="Book Antiqua" w:hAnsi="Book Antiqua" w:cs="Book Antiqua"/>
          <w:color w:val="000000"/>
        </w:rPr>
        <w:t xml:space="preserve">information </w:t>
      </w:r>
      <w:r w:rsidR="00C25DE8" w:rsidRPr="006D59D6">
        <w:rPr>
          <w:rFonts w:ascii="Book Antiqua" w:eastAsia="Book Antiqua" w:hAnsi="Book Antiqua" w:cs="Book Antiqua"/>
          <w:color w:val="000000"/>
        </w:rPr>
        <w:t>than traditional meta-analyses. Indirect comparison</w:t>
      </w:r>
      <w:r w:rsidR="00237F3C">
        <w:rPr>
          <w:rFonts w:ascii="Book Antiqua" w:eastAsia="Book Antiqua" w:hAnsi="Book Antiqua" w:cs="Book Antiqua"/>
          <w:color w:val="000000"/>
        </w:rPr>
        <w:t>s</w:t>
      </w:r>
      <w:r w:rsidR="00C25DE8" w:rsidRPr="006D59D6">
        <w:rPr>
          <w:rFonts w:ascii="Book Antiqua" w:eastAsia="Book Antiqua" w:hAnsi="Book Antiqua" w:cs="Book Antiqua"/>
          <w:color w:val="000000"/>
        </w:rPr>
        <w:t xml:space="preserve"> can be made in the case of missing trials comparing two interventions if those are compared with a third intervention</w:t>
      </w:r>
      <w:r w:rsidR="00FC673A"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vertAlign w:val="superscript"/>
        </w:rPr>
        <w:t>21</w:t>
      </w:r>
      <w:r w:rsidR="00FC673A"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Several meta-analyses were carried out focusing on esophageal cancer </w:t>
      </w:r>
      <w:r w:rsidR="00C25DE8" w:rsidRPr="006D59D6">
        <w:rPr>
          <w:rFonts w:ascii="Book Antiqua" w:eastAsia="Book Antiqua" w:hAnsi="Book Antiqua" w:cs="Book Antiqua"/>
          <w:color w:val="000000"/>
        </w:rPr>
        <w:lastRenderedPageBreak/>
        <w:t xml:space="preserve">surgery, but none of those addressed the problem of the wide variety of surgical techniques. </w:t>
      </w:r>
    </w:p>
    <w:p w14:paraId="005BAB60" w14:textId="6C17EDC4"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The purpose of our </w:t>
      </w:r>
      <w:r w:rsidR="00CA722E">
        <w:rPr>
          <w:rFonts w:ascii="Book Antiqua" w:eastAsia="Book Antiqua" w:hAnsi="Book Antiqua" w:cs="Book Antiqua"/>
          <w:color w:val="000000"/>
        </w:rPr>
        <w:t>study was</w:t>
      </w:r>
      <w:r w:rsidRPr="006D59D6">
        <w:rPr>
          <w:rFonts w:ascii="Book Antiqua" w:eastAsia="Book Antiqua" w:hAnsi="Book Antiqua" w:cs="Book Antiqua"/>
          <w:color w:val="000000"/>
        </w:rPr>
        <w:t xml:space="preserve"> to provide objective evidence considering the surgical treatment of </w:t>
      </w:r>
      <w:proofErr w:type="spellStart"/>
      <w:r w:rsidRPr="006D59D6">
        <w:rPr>
          <w:rFonts w:ascii="Book Antiqua" w:eastAsia="Book Antiqua" w:hAnsi="Book Antiqua" w:cs="Book Antiqua"/>
          <w:color w:val="000000"/>
        </w:rPr>
        <w:t>resectable</w:t>
      </w:r>
      <w:proofErr w:type="spellEnd"/>
      <w:r w:rsidRPr="006D59D6">
        <w:rPr>
          <w:rFonts w:ascii="Book Antiqua" w:eastAsia="Book Antiqua" w:hAnsi="Book Antiqua" w:cs="Book Antiqua"/>
          <w:color w:val="000000"/>
        </w:rPr>
        <w:t xml:space="preserve"> esophageal cancer by comparing each treatment modalit</w:t>
      </w:r>
      <w:r w:rsidR="00CA722E">
        <w:rPr>
          <w:rFonts w:ascii="Book Antiqua" w:eastAsia="Book Antiqua" w:hAnsi="Book Antiqua" w:cs="Book Antiqua"/>
          <w:color w:val="000000"/>
        </w:rPr>
        <w:t>y</w:t>
      </w:r>
      <w:r w:rsidRPr="006D59D6">
        <w:rPr>
          <w:rFonts w:ascii="Book Antiqua" w:eastAsia="Book Antiqua" w:hAnsi="Book Antiqua" w:cs="Book Antiqua"/>
          <w:color w:val="000000"/>
        </w:rPr>
        <w:t xml:space="preserve"> in the form of a</w:t>
      </w:r>
      <w:r w:rsidR="00CA722E">
        <w:rPr>
          <w:rFonts w:ascii="Book Antiqua" w:eastAsia="Book Antiqua" w:hAnsi="Book Antiqua" w:cs="Book Antiqua"/>
          <w:color w:val="000000"/>
        </w:rPr>
        <w:t xml:space="preserve">n NMA </w:t>
      </w:r>
      <w:r w:rsidRPr="006D59D6">
        <w:rPr>
          <w:rFonts w:ascii="Book Antiqua" w:eastAsia="Book Antiqua" w:hAnsi="Book Antiqua" w:cs="Book Antiqua"/>
          <w:color w:val="000000"/>
        </w:rPr>
        <w:t>and possibly rank the different approaches.</w:t>
      </w:r>
    </w:p>
    <w:p w14:paraId="57CA31FA" w14:textId="77777777" w:rsidR="00A77B3E" w:rsidRPr="006D59D6" w:rsidRDefault="00A77B3E" w:rsidP="006D59D6">
      <w:pPr>
        <w:spacing w:line="360" w:lineRule="auto"/>
        <w:jc w:val="both"/>
        <w:rPr>
          <w:rFonts w:ascii="Book Antiqua" w:hAnsi="Book Antiqua"/>
        </w:rPr>
      </w:pPr>
    </w:p>
    <w:p w14:paraId="02EC3531"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aps/>
          <w:color w:val="000000"/>
          <w:u w:val="single"/>
        </w:rPr>
        <w:t>MATERIALS AND METHODS</w:t>
      </w:r>
    </w:p>
    <w:p w14:paraId="3AC153D8" w14:textId="1B830BD0" w:rsidR="00A77B3E" w:rsidRPr="006D59D6" w:rsidRDefault="00C25DE8" w:rsidP="006D59D6">
      <w:pPr>
        <w:spacing w:line="360" w:lineRule="auto"/>
        <w:jc w:val="both"/>
        <w:rPr>
          <w:rFonts w:ascii="Book Antiqua" w:hAnsi="Book Antiqua" w:cs="Book Antiqua"/>
          <w:color w:val="000000"/>
          <w:lang w:eastAsia="zh-CN"/>
        </w:rPr>
      </w:pPr>
      <w:r w:rsidRPr="006D59D6">
        <w:rPr>
          <w:rFonts w:ascii="Book Antiqua" w:eastAsia="Book Antiqua" w:hAnsi="Book Antiqua" w:cs="Book Antiqua"/>
          <w:color w:val="000000"/>
        </w:rPr>
        <w:t xml:space="preserve">The </w:t>
      </w:r>
      <w:r w:rsidR="00CA722E">
        <w:rPr>
          <w:rFonts w:ascii="Book Antiqua" w:eastAsia="Book Antiqua" w:hAnsi="Book Antiqua" w:cs="Book Antiqua"/>
          <w:color w:val="000000"/>
        </w:rPr>
        <w:t>NMA</w:t>
      </w:r>
      <w:r w:rsidRPr="006D59D6">
        <w:rPr>
          <w:rFonts w:ascii="Book Antiqua" w:eastAsia="Book Antiqua" w:hAnsi="Book Antiqua" w:cs="Book Antiqua"/>
          <w:color w:val="000000"/>
        </w:rPr>
        <w:t xml:space="preserve"> was </w:t>
      </w:r>
      <w:r w:rsidR="00CA722E">
        <w:rPr>
          <w:rFonts w:ascii="Book Antiqua" w:eastAsia="Book Antiqua" w:hAnsi="Book Antiqua" w:cs="Book Antiqua"/>
          <w:color w:val="000000"/>
        </w:rPr>
        <w:t>conducted according to</w:t>
      </w:r>
      <w:r w:rsidRPr="006D59D6">
        <w:rPr>
          <w:rFonts w:ascii="Book Antiqua" w:eastAsia="Book Antiqua" w:hAnsi="Book Antiqua" w:cs="Book Antiqua"/>
          <w:color w:val="000000"/>
        </w:rPr>
        <w:t xml:space="preserve"> the </w:t>
      </w:r>
      <w:r w:rsidR="006D59D6" w:rsidRPr="006D59D6">
        <w:rPr>
          <w:rFonts w:ascii="Book Antiqua" w:eastAsia="Book Antiqua" w:hAnsi="Book Antiqua" w:cs="Book Antiqua"/>
          <w:color w:val="000000"/>
        </w:rPr>
        <w:t>Preferred Reporting Items for Systematic Reviews and Meta-Analyses</w:t>
      </w:r>
      <w:r w:rsidRPr="006D59D6">
        <w:rPr>
          <w:rFonts w:ascii="Book Antiqua" w:eastAsia="Book Antiqua" w:hAnsi="Book Antiqua" w:cs="Book Antiqua"/>
          <w:color w:val="000000"/>
        </w:rPr>
        <w:t xml:space="preserve">-NMA </w:t>
      </w:r>
      <w:proofErr w:type="gramStart"/>
      <w:r w:rsidRPr="006D59D6">
        <w:rPr>
          <w:rFonts w:ascii="Book Antiqua" w:eastAsia="Book Antiqua" w:hAnsi="Book Antiqua" w:cs="Book Antiqua"/>
          <w:color w:val="000000"/>
        </w:rPr>
        <w:t>guideline</w:t>
      </w:r>
      <w:r w:rsidR="00FC673A"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22</w:t>
      </w:r>
      <w:r w:rsidR="00FC673A"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w:t>
      </w:r>
    </w:p>
    <w:p w14:paraId="189FC750" w14:textId="77777777" w:rsidR="00112486" w:rsidRPr="006D59D6" w:rsidRDefault="00112486" w:rsidP="006D59D6">
      <w:pPr>
        <w:spacing w:line="360" w:lineRule="auto"/>
        <w:jc w:val="both"/>
        <w:rPr>
          <w:rFonts w:ascii="Book Antiqua" w:hAnsi="Book Antiqua"/>
          <w:lang w:eastAsia="zh-CN"/>
        </w:rPr>
      </w:pPr>
    </w:p>
    <w:p w14:paraId="25BA6468"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Protocol</w:t>
      </w:r>
    </w:p>
    <w:p w14:paraId="7AAAB994" w14:textId="0F6FACCC" w:rsidR="00A77B3E" w:rsidRPr="006D59D6" w:rsidRDefault="00C25DE8" w:rsidP="006D59D6">
      <w:pPr>
        <w:spacing w:line="360" w:lineRule="auto"/>
        <w:jc w:val="both"/>
        <w:rPr>
          <w:rFonts w:ascii="Book Antiqua" w:hAnsi="Book Antiqua" w:cs="Book Antiqua"/>
          <w:color w:val="000000"/>
          <w:lang w:eastAsia="zh-CN"/>
        </w:rPr>
      </w:pPr>
      <w:r w:rsidRPr="006D59D6">
        <w:rPr>
          <w:rFonts w:ascii="Book Antiqua" w:eastAsia="Book Antiqua" w:hAnsi="Book Antiqua" w:cs="Book Antiqua"/>
          <w:color w:val="000000"/>
        </w:rPr>
        <w:t xml:space="preserve">The </w:t>
      </w:r>
      <w:r w:rsidR="00CA722E">
        <w:rPr>
          <w:rFonts w:ascii="Book Antiqua" w:eastAsia="Book Antiqua" w:hAnsi="Book Antiqua" w:cs="Book Antiqua"/>
          <w:color w:val="000000"/>
        </w:rPr>
        <w:t xml:space="preserve">NMA </w:t>
      </w:r>
      <w:r w:rsidRPr="006D59D6">
        <w:rPr>
          <w:rFonts w:ascii="Book Antiqua" w:eastAsia="Book Antiqua" w:hAnsi="Book Antiqua" w:cs="Book Antiqua"/>
          <w:color w:val="000000"/>
        </w:rPr>
        <w:t>protocol was registered in advance in PROSPERO under the number CRD42020160978. Analys</w:t>
      </w:r>
      <w:r w:rsidR="00163BB0">
        <w:rPr>
          <w:rFonts w:ascii="Book Antiqua" w:eastAsia="Book Antiqua" w:hAnsi="Book Antiqua" w:cs="Book Antiqua"/>
          <w:color w:val="000000"/>
        </w:rPr>
        <w:t>e</w:t>
      </w:r>
      <w:r w:rsidRPr="006D59D6">
        <w:rPr>
          <w:rFonts w:ascii="Book Antiqua" w:eastAsia="Book Antiqua" w:hAnsi="Book Antiqua" w:cs="Book Antiqua"/>
          <w:color w:val="000000"/>
        </w:rPr>
        <w:t xml:space="preserve">s of the mortality and quality of life could not be carried out due to the low number of reporting articles. The risk of bias was assessed using an updated risk assessment tool. </w:t>
      </w:r>
    </w:p>
    <w:p w14:paraId="627504D8" w14:textId="77777777" w:rsidR="00112486" w:rsidRPr="006D59D6" w:rsidRDefault="00112486" w:rsidP="006D59D6">
      <w:pPr>
        <w:spacing w:line="360" w:lineRule="auto"/>
        <w:jc w:val="both"/>
        <w:rPr>
          <w:rFonts w:ascii="Book Antiqua" w:hAnsi="Book Antiqua"/>
          <w:lang w:eastAsia="zh-CN"/>
        </w:rPr>
      </w:pPr>
    </w:p>
    <w:p w14:paraId="029E4DC4"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Search strategy and inclusion criteria</w:t>
      </w:r>
    </w:p>
    <w:p w14:paraId="0E1A1A5E" w14:textId="0B5BD895" w:rsidR="00A77B3E" w:rsidRPr="006D59D6" w:rsidRDefault="00C25DE8" w:rsidP="006D59D6">
      <w:pPr>
        <w:spacing w:line="360" w:lineRule="auto"/>
        <w:jc w:val="both"/>
        <w:rPr>
          <w:rFonts w:ascii="Book Antiqua" w:hAnsi="Book Antiqua" w:cs="Book Antiqua"/>
          <w:color w:val="000000"/>
          <w:shd w:val="clear" w:color="auto" w:fill="FFFFFF"/>
          <w:lang w:eastAsia="zh-CN"/>
        </w:rPr>
      </w:pPr>
      <w:r w:rsidRPr="006D59D6">
        <w:rPr>
          <w:rFonts w:ascii="Book Antiqua" w:eastAsia="Book Antiqua" w:hAnsi="Book Antiqua" w:cs="Book Antiqua"/>
          <w:color w:val="000000"/>
        </w:rPr>
        <w:t>We conducted a systematic search of the MEDLINE (</w:t>
      </w:r>
      <w:r w:rsidRPr="006D59D6">
        <w:rPr>
          <w:rFonts w:ascii="Book Antiqua" w:eastAsia="Book Antiqua" w:hAnsi="Book Antiqua" w:cs="Book Antiqua"/>
          <w:i/>
          <w:color w:val="000000"/>
        </w:rPr>
        <w:t>via</w:t>
      </w:r>
      <w:r w:rsidRPr="006D59D6">
        <w:rPr>
          <w:rFonts w:ascii="Book Antiqua" w:eastAsia="Book Antiqua" w:hAnsi="Book Antiqua" w:cs="Book Antiqua"/>
          <w:color w:val="000000"/>
        </w:rPr>
        <w:t xml:space="preserve"> PubMed), </w:t>
      </w:r>
      <w:r w:rsidRPr="006D59D6">
        <w:rPr>
          <w:rFonts w:ascii="Book Antiqua" w:eastAsia="Book Antiqua" w:hAnsi="Book Antiqua" w:cs="Book Antiqua"/>
          <w:caps/>
          <w:color w:val="000000"/>
        </w:rPr>
        <w:t>Embase</w:t>
      </w:r>
      <w:r w:rsidRPr="006D59D6">
        <w:rPr>
          <w:rFonts w:ascii="Book Antiqua" w:eastAsia="Book Antiqua" w:hAnsi="Book Antiqua" w:cs="Book Antiqua"/>
          <w:color w:val="000000"/>
        </w:rPr>
        <w:t xml:space="preserve">, </w:t>
      </w:r>
      <w:r w:rsidR="00F97D12" w:rsidRPr="00953870">
        <w:rPr>
          <w:rFonts w:ascii="Book Antiqua" w:eastAsia="Book Antiqua" w:hAnsi="Book Antiqua" w:cs="Book Antiqua"/>
          <w:i/>
          <w:color w:val="000000"/>
        </w:rPr>
        <w:t>Reference Citation Analysis</w:t>
      </w:r>
      <w:r w:rsidR="00F97D12">
        <w:rPr>
          <w:rFonts w:ascii="Book Antiqua" w:hAnsi="Book Antiqua" w:cs="Book Antiqua" w:hint="eastAsia"/>
          <w:color w:val="000000"/>
          <w:lang w:eastAsia="zh-CN"/>
        </w:rPr>
        <w:t xml:space="preserve"> (</w:t>
      </w:r>
      <w:r w:rsidR="00F97D12" w:rsidRPr="002B5AE9">
        <w:rPr>
          <w:rFonts w:ascii="Book Antiqua" w:eastAsia="Book Antiqua" w:hAnsi="Book Antiqua" w:cs="Book Antiqua"/>
        </w:rPr>
        <w:t>https://www.referencecitationanalysis.com/</w:t>
      </w:r>
      <w:r w:rsidR="00F97D12">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 xml:space="preserve">and Cochrane Central Register of Controlled Trials (CENTRAL) from initiation until 2019 November to identify studies, comparing at least two types of esophagectomies from transthoracic, </w:t>
      </w:r>
      <w:proofErr w:type="spellStart"/>
      <w:r w:rsidRPr="006D59D6">
        <w:rPr>
          <w:rFonts w:ascii="Book Antiqua" w:eastAsia="Book Antiqua" w:hAnsi="Book Antiqua" w:cs="Book Antiqua"/>
          <w:color w:val="000000"/>
        </w:rPr>
        <w:t>transhiatal</w:t>
      </w:r>
      <w:proofErr w:type="spellEnd"/>
      <w:r w:rsidRPr="006D59D6">
        <w:rPr>
          <w:rFonts w:ascii="Book Antiqua" w:eastAsia="Book Antiqua" w:hAnsi="Book Antiqua" w:cs="Book Antiqua"/>
          <w:color w:val="000000"/>
        </w:rPr>
        <w:t>, hybrid, laparoscopic or robot-assisted approach treating esophageal cancer without the restriction of histological subtype and</w:t>
      </w:r>
      <w:r w:rsidRPr="006D59D6">
        <w:rPr>
          <w:rFonts w:ascii="Book Antiqua" w:eastAsia="Book Antiqua" w:hAnsi="Book Antiqua" w:cs="Book Antiqua"/>
          <w:color w:val="000000"/>
          <w:shd w:val="clear" w:color="auto" w:fill="FFFFFF"/>
        </w:rPr>
        <w:t xml:space="preserve"> </w:t>
      </w:r>
      <w:r w:rsidR="00DE086E">
        <w:rPr>
          <w:rFonts w:ascii="Book Antiqua" w:eastAsia="Book Antiqua" w:hAnsi="Book Antiqua" w:cs="Book Antiqua"/>
          <w:color w:val="000000"/>
          <w:shd w:val="clear" w:color="auto" w:fill="FFFFFF"/>
        </w:rPr>
        <w:t xml:space="preserve">an </w:t>
      </w:r>
      <w:r w:rsidRPr="006D59D6">
        <w:rPr>
          <w:rFonts w:ascii="Book Antiqua" w:eastAsia="Book Antiqua" w:hAnsi="Book Antiqua" w:cs="Book Antiqua"/>
          <w:color w:val="000000"/>
          <w:shd w:val="clear" w:color="auto" w:fill="FFFFFF"/>
        </w:rPr>
        <w:t>NMA was performed. The following search</w:t>
      </w:r>
      <w:r w:rsidR="0069634F">
        <w:rPr>
          <w:rFonts w:ascii="Book Antiqua" w:eastAsia="Book Antiqua" w:hAnsi="Book Antiqua" w:cs="Book Antiqua"/>
          <w:color w:val="000000"/>
          <w:shd w:val="clear" w:color="auto" w:fill="FFFFFF"/>
        </w:rPr>
        <w:t xml:space="preserve"> </w:t>
      </w:r>
      <w:r w:rsidRPr="006D59D6">
        <w:rPr>
          <w:rFonts w:ascii="Book Antiqua" w:eastAsia="Book Antiqua" w:hAnsi="Book Antiqua" w:cs="Book Antiqua"/>
          <w:color w:val="000000"/>
          <w:shd w:val="clear" w:color="auto" w:fill="FFFFFF"/>
        </w:rPr>
        <w:t xml:space="preserve">key was used: (((esophagus OR </w:t>
      </w:r>
      <w:proofErr w:type="spellStart"/>
      <w:r w:rsidRPr="006D59D6">
        <w:rPr>
          <w:rFonts w:ascii="Book Antiqua" w:eastAsia="Book Antiqua" w:hAnsi="Book Antiqua" w:cs="Book Antiqua"/>
          <w:color w:val="000000"/>
          <w:shd w:val="clear" w:color="auto" w:fill="FFFFFF"/>
        </w:rPr>
        <w:t>oesophagus</w:t>
      </w:r>
      <w:proofErr w:type="spellEnd"/>
      <w:r w:rsidRPr="006D59D6">
        <w:rPr>
          <w:rFonts w:ascii="Book Antiqua" w:eastAsia="Book Antiqua" w:hAnsi="Book Antiqua" w:cs="Book Antiqua"/>
          <w:color w:val="000000"/>
          <w:shd w:val="clear" w:color="auto" w:fill="FFFFFF"/>
        </w:rPr>
        <w:t xml:space="preserve"> OR esophageal OR </w:t>
      </w:r>
      <w:proofErr w:type="spellStart"/>
      <w:r w:rsidRPr="006D59D6">
        <w:rPr>
          <w:rFonts w:ascii="Book Antiqua" w:eastAsia="Book Antiqua" w:hAnsi="Book Antiqua" w:cs="Book Antiqua"/>
          <w:color w:val="000000"/>
          <w:shd w:val="clear" w:color="auto" w:fill="FFFFFF"/>
        </w:rPr>
        <w:t>oesophageal</w:t>
      </w:r>
      <w:proofErr w:type="spellEnd"/>
      <w:r w:rsidRPr="006D59D6">
        <w:rPr>
          <w:rFonts w:ascii="Book Antiqua" w:eastAsia="Book Antiqua" w:hAnsi="Book Antiqua" w:cs="Book Antiqua"/>
          <w:color w:val="000000"/>
          <w:shd w:val="clear" w:color="auto" w:fill="FFFFFF"/>
        </w:rPr>
        <w:t xml:space="preserve">) AND (tumor OR </w:t>
      </w:r>
      <w:proofErr w:type="spellStart"/>
      <w:r w:rsidRPr="006D59D6">
        <w:rPr>
          <w:rFonts w:ascii="Book Antiqua" w:eastAsia="Book Antiqua" w:hAnsi="Book Antiqua" w:cs="Book Antiqua"/>
          <w:color w:val="000000"/>
          <w:shd w:val="clear" w:color="auto" w:fill="FFFFFF"/>
        </w:rPr>
        <w:t>tumour</w:t>
      </w:r>
      <w:proofErr w:type="spellEnd"/>
      <w:r w:rsidRPr="006D59D6">
        <w:rPr>
          <w:rFonts w:ascii="Book Antiqua" w:eastAsia="Book Antiqua" w:hAnsi="Book Antiqua" w:cs="Book Antiqua"/>
          <w:color w:val="000000"/>
          <w:shd w:val="clear" w:color="auto" w:fill="FFFFFF"/>
        </w:rPr>
        <w:t xml:space="preserve"> OR malign* OR cancer OR adenocarcinoma OR carcinoma)) AND (esophagectomy OR </w:t>
      </w:r>
      <w:proofErr w:type="spellStart"/>
      <w:r w:rsidRPr="006D59D6">
        <w:rPr>
          <w:rFonts w:ascii="Book Antiqua" w:eastAsia="Book Antiqua" w:hAnsi="Book Antiqua" w:cs="Book Antiqua"/>
          <w:color w:val="000000"/>
          <w:shd w:val="clear" w:color="auto" w:fill="FFFFFF"/>
        </w:rPr>
        <w:t>oesophagectomy</w:t>
      </w:r>
      <w:proofErr w:type="spellEnd"/>
      <w:r w:rsidRPr="006D59D6">
        <w:rPr>
          <w:rFonts w:ascii="Book Antiqua" w:eastAsia="Book Antiqua" w:hAnsi="Book Antiqua" w:cs="Book Antiqua"/>
          <w:color w:val="000000"/>
          <w:shd w:val="clear" w:color="auto" w:fill="FFFFFF"/>
        </w:rPr>
        <w:t xml:space="preserve"> OR Ivor-Lewis OR „Ivor Lewis” OR hybrid OR </w:t>
      </w:r>
      <w:proofErr w:type="spellStart"/>
      <w:r w:rsidRPr="006D59D6">
        <w:rPr>
          <w:rFonts w:ascii="Book Antiqua" w:eastAsia="Book Antiqua" w:hAnsi="Book Antiqua" w:cs="Book Antiqua"/>
          <w:color w:val="000000"/>
          <w:shd w:val="clear" w:color="auto" w:fill="FFFFFF"/>
        </w:rPr>
        <w:t>laparoscop</w:t>
      </w:r>
      <w:proofErr w:type="spellEnd"/>
      <w:r w:rsidRPr="006D59D6">
        <w:rPr>
          <w:rFonts w:ascii="Book Antiqua" w:eastAsia="Book Antiqua" w:hAnsi="Book Antiqua" w:cs="Book Antiqua"/>
          <w:color w:val="000000"/>
          <w:shd w:val="clear" w:color="auto" w:fill="FFFFFF"/>
        </w:rPr>
        <w:t>* OR „minimal invasive”)) AND random*. We also reviewed the reference lists of eligible articles for further studies. Only randomized controlled trials</w:t>
      </w:r>
      <w:r w:rsidR="00E32622">
        <w:rPr>
          <w:rFonts w:ascii="Book Antiqua" w:eastAsia="Book Antiqua" w:hAnsi="Book Antiqua" w:cs="Book Antiqua"/>
          <w:color w:val="000000"/>
          <w:shd w:val="clear" w:color="auto" w:fill="FFFFFF"/>
        </w:rPr>
        <w:t xml:space="preserve"> (RCTs)</w:t>
      </w:r>
      <w:r w:rsidRPr="006D59D6">
        <w:rPr>
          <w:rFonts w:ascii="Book Antiqua" w:eastAsia="Book Antiqua" w:hAnsi="Book Antiqua" w:cs="Book Antiqua"/>
          <w:color w:val="000000"/>
          <w:shd w:val="clear" w:color="auto" w:fill="FFFFFF"/>
        </w:rPr>
        <w:t xml:space="preserve"> were included. </w:t>
      </w:r>
    </w:p>
    <w:p w14:paraId="5733F7C6" w14:textId="77777777" w:rsidR="00112486" w:rsidRPr="006D59D6" w:rsidRDefault="00112486" w:rsidP="006D59D6">
      <w:pPr>
        <w:spacing w:line="360" w:lineRule="auto"/>
        <w:jc w:val="both"/>
        <w:rPr>
          <w:rFonts w:ascii="Book Antiqua" w:hAnsi="Book Antiqua"/>
          <w:lang w:eastAsia="zh-CN"/>
        </w:rPr>
      </w:pPr>
    </w:p>
    <w:p w14:paraId="1A724A8A"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shd w:val="clear" w:color="auto" w:fill="FFFFFF"/>
        </w:rPr>
        <w:t>Selection and data extraction</w:t>
      </w:r>
    </w:p>
    <w:p w14:paraId="2DA25811" w14:textId="2D05EB95" w:rsidR="00A77B3E" w:rsidRPr="006D59D6" w:rsidRDefault="00C25DE8" w:rsidP="006D59D6">
      <w:pPr>
        <w:spacing w:line="360" w:lineRule="auto"/>
        <w:jc w:val="both"/>
        <w:rPr>
          <w:rFonts w:ascii="Book Antiqua" w:hAnsi="Book Antiqua" w:cs="Book Antiqua"/>
          <w:color w:val="000000"/>
          <w:lang w:eastAsia="zh-CN"/>
        </w:rPr>
      </w:pPr>
      <w:r w:rsidRPr="006D59D6">
        <w:rPr>
          <w:rFonts w:ascii="Book Antiqua" w:eastAsia="Book Antiqua" w:hAnsi="Book Antiqua" w:cs="Book Antiqua"/>
          <w:color w:val="000000"/>
        </w:rPr>
        <w:t>After the removal of duplications, two independent reviewers (</w:t>
      </w:r>
      <w:proofErr w:type="spellStart"/>
      <w:r w:rsidR="00CE61F8" w:rsidRPr="006D59D6">
        <w:rPr>
          <w:rFonts w:ascii="Book Antiqua" w:eastAsia="Book Antiqua" w:hAnsi="Book Antiqua" w:cs="Book Antiqua"/>
          <w:color w:val="000000"/>
        </w:rPr>
        <w:t>Szakó</w:t>
      </w:r>
      <w:proofErr w:type="spellEnd"/>
      <w:r w:rsidR="00CE61F8" w:rsidRPr="006D59D6">
        <w:rPr>
          <w:rFonts w:ascii="Book Antiqua" w:hAnsi="Book Antiqua" w:cs="Book Antiqua"/>
          <w:color w:val="000000"/>
          <w:lang w:eastAsia="zh-CN"/>
        </w:rPr>
        <w:t xml:space="preserve"> L, </w:t>
      </w:r>
      <w:proofErr w:type="spellStart"/>
      <w:r w:rsidR="00CE61F8" w:rsidRPr="006D59D6">
        <w:rPr>
          <w:rFonts w:ascii="Book Antiqua" w:eastAsia="Book Antiqua" w:hAnsi="Book Antiqua" w:cs="Book Antiqua"/>
          <w:color w:val="000000"/>
        </w:rPr>
        <w:t>Engh</w:t>
      </w:r>
      <w:proofErr w:type="spellEnd"/>
      <w:r w:rsidR="00CE61F8" w:rsidRPr="006D59D6">
        <w:rPr>
          <w:rFonts w:ascii="Book Antiqua" w:hAnsi="Book Antiqua" w:cs="Book Antiqua"/>
          <w:color w:val="000000"/>
          <w:lang w:eastAsia="zh-CN"/>
        </w:rPr>
        <w:t xml:space="preserve"> MA</w:t>
      </w:r>
      <w:r w:rsidRPr="006D59D6">
        <w:rPr>
          <w:rFonts w:ascii="Book Antiqua" w:eastAsia="Book Antiqua" w:hAnsi="Book Antiqua" w:cs="Book Antiqua"/>
          <w:color w:val="000000"/>
        </w:rPr>
        <w:t xml:space="preserve">) executed the selection first by title, second by abstract, last by </w:t>
      </w:r>
      <w:r w:rsidR="00B83682" w:rsidRPr="006D59D6">
        <w:rPr>
          <w:rFonts w:ascii="Book Antiqua" w:eastAsia="Book Antiqua" w:hAnsi="Book Antiqua" w:cs="Book Antiqua"/>
          <w:color w:val="000000"/>
        </w:rPr>
        <w:t>full text</w:t>
      </w:r>
      <w:r w:rsidRPr="006D59D6">
        <w:rPr>
          <w:rFonts w:ascii="Book Antiqua" w:eastAsia="Book Antiqua" w:hAnsi="Book Antiqua" w:cs="Book Antiqua"/>
          <w:color w:val="000000"/>
        </w:rPr>
        <w:t xml:space="preserve"> following pre</w:t>
      </w:r>
      <w:r w:rsidR="00563BF8">
        <w:rPr>
          <w:rFonts w:ascii="Book Antiqua" w:eastAsia="Book Antiqua" w:hAnsi="Book Antiqua" w:cs="Book Antiqua"/>
          <w:color w:val="000000"/>
        </w:rPr>
        <w:t>-</w:t>
      </w:r>
      <w:r w:rsidRPr="006D59D6">
        <w:rPr>
          <w:rFonts w:ascii="Book Antiqua" w:eastAsia="Book Antiqua" w:hAnsi="Book Antiqua" w:cs="Book Antiqua"/>
          <w:color w:val="000000"/>
        </w:rPr>
        <w:t>discussed aspects. Data extraction was done by the same two independent reviewers (</w:t>
      </w:r>
      <w:proofErr w:type="spellStart"/>
      <w:r w:rsidR="00CE61F8" w:rsidRPr="006D59D6">
        <w:rPr>
          <w:rFonts w:ascii="Book Antiqua" w:eastAsia="Book Antiqua" w:hAnsi="Book Antiqua" w:cs="Book Antiqua"/>
          <w:color w:val="000000"/>
        </w:rPr>
        <w:t>Szakó</w:t>
      </w:r>
      <w:proofErr w:type="spellEnd"/>
      <w:r w:rsidR="00CE61F8" w:rsidRPr="006D59D6">
        <w:rPr>
          <w:rFonts w:ascii="Book Antiqua" w:hAnsi="Book Antiqua" w:cs="Book Antiqua"/>
          <w:color w:val="000000"/>
          <w:lang w:eastAsia="zh-CN"/>
        </w:rPr>
        <w:t xml:space="preserve"> L, </w:t>
      </w:r>
      <w:proofErr w:type="spellStart"/>
      <w:r w:rsidR="00CE61F8" w:rsidRPr="006D59D6">
        <w:rPr>
          <w:rFonts w:ascii="Book Antiqua" w:eastAsia="Book Antiqua" w:hAnsi="Book Antiqua" w:cs="Book Antiqua"/>
          <w:color w:val="000000"/>
        </w:rPr>
        <w:t>Engh</w:t>
      </w:r>
      <w:proofErr w:type="spellEnd"/>
      <w:r w:rsidR="00CE61F8" w:rsidRPr="006D59D6">
        <w:rPr>
          <w:rFonts w:ascii="Book Antiqua" w:hAnsi="Book Antiqua" w:cs="Book Antiqua"/>
          <w:color w:val="000000"/>
          <w:lang w:eastAsia="zh-CN"/>
        </w:rPr>
        <w:t xml:space="preserve"> MA</w:t>
      </w:r>
      <w:r w:rsidRPr="006D59D6">
        <w:rPr>
          <w:rFonts w:ascii="Book Antiqua" w:eastAsia="Book Antiqua" w:hAnsi="Book Antiqua" w:cs="Book Antiqua"/>
          <w:color w:val="000000"/>
        </w:rPr>
        <w:t>) onto a pre-established Excel worksheet (Office 365, Microsoft, Redmond, WA, U</w:t>
      </w:r>
      <w:r w:rsidR="00CE61F8" w:rsidRPr="006D59D6">
        <w:rPr>
          <w:rFonts w:ascii="Book Antiqua" w:hAnsi="Book Antiqua" w:cs="Book Antiqua"/>
          <w:color w:val="000000"/>
          <w:lang w:eastAsia="zh-CN"/>
        </w:rPr>
        <w:t>nited States</w:t>
      </w:r>
      <w:r w:rsidRPr="006D59D6">
        <w:rPr>
          <w:rFonts w:ascii="Book Antiqua" w:eastAsia="Book Antiqua" w:hAnsi="Book Antiqua" w:cs="Book Antiqua"/>
          <w:color w:val="000000"/>
        </w:rPr>
        <w:t>). Extracted data consisted of the year of publication, name of the first author, study design, country, applied surgical modalities, mortality, overall survival rate (referred as survival), adverse events</w:t>
      </w:r>
      <w:r w:rsidR="00145A5E">
        <w:rPr>
          <w:rFonts w:ascii="Book Antiqua" w:eastAsia="Book Antiqua" w:hAnsi="Book Antiqua" w:cs="Book Antiqua"/>
          <w:color w:val="000000"/>
        </w:rPr>
        <w:t xml:space="preserve"> (AEs)</w:t>
      </w:r>
      <w:r w:rsidRPr="006D59D6">
        <w:rPr>
          <w:rFonts w:ascii="Book Antiqua" w:eastAsia="Book Antiqua" w:hAnsi="Book Antiqua" w:cs="Book Antiqua"/>
          <w:color w:val="000000"/>
        </w:rPr>
        <w:t>, blood loss, length of hospitalization, length of surgical procedure, and demographic data including age, male-female ratio,</w:t>
      </w:r>
      <w:r w:rsidR="00563BF8">
        <w:rPr>
          <w:rFonts w:ascii="Book Antiqua" w:eastAsia="Book Antiqua" w:hAnsi="Book Antiqua" w:cs="Book Antiqua"/>
          <w:color w:val="000000"/>
        </w:rPr>
        <w:t xml:space="preserve"> and</w:t>
      </w:r>
      <w:r w:rsidRPr="006D59D6">
        <w:rPr>
          <w:rFonts w:ascii="Book Antiqua" w:eastAsia="Book Antiqua" w:hAnsi="Book Antiqua" w:cs="Book Antiqua"/>
          <w:color w:val="000000"/>
        </w:rPr>
        <w:t xml:space="preserve"> SCC/AC ratio. Disagreements regarding both selection and data extraction were resolved by consensus. If consensus could not be reached</w:t>
      </w:r>
      <w:r w:rsidR="00563BF8">
        <w:rPr>
          <w:rFonts w:ascii="Book Antiqua" w:eastAsia="Book Antiqua" w:hAnsi="Book Antiqua" w:cs="Book Antiqua"/>
          <w:color w:val="000000"/>
        </w:rPr>
        <w:t>,</w:t>
      </w:r>
      <w:r w:rsidRPr="006D59D6">
        <w:rPr>
          <w:rFonts w:ascii="Book Antiqua" w:eastAsia="Book Antiqua" w:hAnsi="Book Antiqua" w:cs="Book Antiqua"/>
          <w:color w:val="000000"/>
        </w:rPr>
        <w:t xml:space="preserve"> a third reviewer (</w:t>
      </w:r>
      <w:proofErr w:type="spellStart"/>
      <w:r w:rsidR="00CE61F8" w:rsidRPr="006D59D6">
        <w:rPr>
          <w:rFonts w:ascii="Book Antiqua" w:eastAsia="Book Antiqua" w:hAnsi="Book Antiqua" w:cs="Book Antiqua"/>
          <w:color w:val="000000"/>
        </w:rPr>
        <w:t>Dömötör</w:t>
      </w:r>
      <w:proofErr w:type="spellEnd"/>
      <w:r w:rsidR="00CE61F8" w:rsidRPr="006D59D6">
        <w:rPr>
          <w:rFonts w:ascii="Book Antiqua" w:eastAsia="Book Antiqua" w:hAnsi="Book Antiqua" w:cs="Book Antiqua"/>
          <w:color w:val="000000"/>
        </w:rPr>
        <w:t xml:space="preserve"> R</w:t>
      </w:r>
      <w:r w:rsidRPr="006D59D6">
        <w:rPr>
          <w:rFonts w:ascii="Book Antiqua" w:eastAsia="Book Antiqua" w:hAnsi="Book Antiqua" w:cs="Book Antiqua"/>
          <w:color w:val="000000"/>
        </w:rPr>
        <w:t>Z) resolved the disagreement</w:t>
      </w:r>
      <w:r w:rsidR="00CE61F8" w:rsidRPr="006D59D6">
        <w:rPr>
          <w:rFonts w:ascii="Book Antiqua" w:hAnsi="Book Antiqua" w:cs="Book Antiqua"/>
          <w:color w:val="000000"/>
          <w:lang w:eastAsia="zh-CN"/>
        </w:rPr>
        <w:t>.</w:t>
      </w:r>
    </w:p>
    <w:p w14:paraId="11D8072E" w14:textId="77777777" w:rsidR="00CE61F8" w:rsidRPr="006D59D6" w:rsidRDefault="00CE61F8" w:rsidP="006D59D6">
      <w:pPr>
        <w:spacing w:line="360" w:lineRule="auto"/>
        <w:jc w:val="both"/>
        <w:rPr>
          <w:rFonts w:ascii="Book Antiqua" w:hAnsi="Book Antiqua" w:cs="Book Antiqua"/>
          <w:color w:val="000000"/>
          <w:lang w:eastAsia="zh-CN"/>
        </w:rPr>
      </w:pPr>
    </w:p>
    <w:p w14:paraId="4819460A"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Statistical analysis</w:t>
      </w:r>
    </w:p>
    <w:p w14:paraId="0CA0BA83" w14:textId="3EEF4312" w:rsidR="00A77B3E" w:rsidRPr="006D59D6" w:rsidRDefault="00563BF8" w:rsidP="006D59D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w:t>
      </w:r>
      <w:r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color w:val="000000"/>
        </w:rPr>
        <w:t xml:space="preserve">Bayesian method was used to perform pairwise meta-analyses and </w:t>
      </w:r>
      <w:r w:rsidR="00CA722E">
        <w:rPr>
          <w:rFonts w:ascii="Book Antiqua" w:eastAsia="Book Antiqua" w:hAnsi="Book Antiqua" w:cs="Book Antiqua"/>
          <w:color w:val="000000"/>
        </w:rPr>
        <w:t>NMAs</w:t>
      </w:r>
      <w:r w:rsidR="00C25DE8" w:rsidRPr="006D59D6">
        <w:rPr>
          <w:rFonts w:ascii="Book Antiqua" w:eastAsia="Book Antiqua" w:hAnsi="Book Antiqua" w:cs="Book Antiqua"/>
          <w:color w:val="000000"/>
        </w:rPr>
        <w:t xml:space="preserve">. All analyses were carried out </w:t>
      </w:r>
      <w:r>
        <w:rPr>
          <w:rFonts w:ascii="Book Antiqua" w:eastAsia="Book Antiqua" w:hAnsi="Book Antiqua" w:cs="Book Antiqua"/>
          <w:color w:val="000000"/>
        </w:rPr>
        <w:t>using a</w:t>
      </w:r>
      <w:r w:rsidR="00C25DE8" w:rsidRPr="006D59D6">
        <w:rPr>
          <w:rFonts w:ascii="Book Antiqua" w:eastAsia="Book Antiqua" w:hAnsi="Book Antiqua" w:cs="Book Antiqua"/>
          <w:color w:val="000000"/>
        </w:rPr>
        <w:t xml:space="preserve"> random effect</w:t>
      </w:r>
      <w:r>
        <w:rPr>
          <w:rFonts w:ascii="Book Antiqua" w:eastAsia="Book Antiqua" w:hAnsi="Book Antiqua" w:cs="Book Antiqua"/>
          <w:color w:val="000000"/>
        </w:rPr>
        <w:t>s</w:t>
      </w:r>
      <w:r w:rsidR="00C25DE8" w:rsidRPr="006D59D6">
        <w:rPr>
          <w:rFonts w:ascii="Book Antiqua" w:eastAsia="Book Antiqua" w:hAnsi="Book Antiqua" w:cs="Book Antiqua"/>
          <w:color w:val="000000"/>
        </w:rPr>
        <w:t xml:space="preserve"> model. To ensure the interpretability of the NMA results (pooled of direct and indirect data), we presented the geometry of the network, the results with probabilistic statements, and estimates of intervention effects alon</w:t>
      </w:r>
      <w:r w:rsidR="00CE61F8" w:rsidRPr="006D59D6">
        <w:rPr>
          <w:rFonts w:ascii="Book Antiqua" w:eastAsia="Book Antiqua" w:hAnsi="Book Antiqua" w:cs="Book Antiqua"/>
          <w:color w:val="000000"/>
        </w:rPr>
        <w:t>g with their corresponding 95%</w:t>
      </w:r>
      <w:r w:rsidR="00740F34">
        <w:rPr>
          <w:rFonts w:ascii="Book Antiqua" w:eastAsia="Book Antiqua" w:hAnsi="Book Antiqua" w:cs="Book Antiqua"/>
          <w:color w:val="000000"/>
        </w:rPr>
        <w:t xml:space="preserve"> confidence intervals (</w:t>
      </w:r>
      <w:r w:rsidR="00C25DE8" w:rsidRPr="006D59D6">
        <w:rPr>
          <w:rFonts w:ascii="Book Antiqua" w:eastAsia="Book Antiqua" w:hAnsi="Book Antiqua" w:cs="Book Antiqua"/>
          <w:color w:val="000000"/>
        </w:rPr>
        <w:t>C</w:t>
      </w:r>
      <w:r w:rsidR="00E977C4">
        <w:rPr>
          <w:rFonts w:ascii="Book Antiqua" w:eastAsia="Book Antiqua" w:hAnsi="Book Antiqua" w:cs="Book Antiqua"/>
          <w:color w:val="000000"/>
        </w:rPr>
        <w:t>I</w:t>
      </w:r>
      <w:r w:rsidR="00C25DE8" w:rsidRPr="006D59D6">
        <w:rPr>
          <w:rFonts w:ascii="Book Antiqua" w:eastAsia="Book Antiqua" w:hAnsi="Book Antiqua" w:cs="Book Antiqua"/>
          <w:color w:val="000000"/>
        </w:rPr>
        <w:t>s</w:t>
      </w:r>
      <w:r w:rsidR="00740F34">
        <w:rPr>
          <w:rFonts w:ascii="Book Antiqua" w:eastAsia="Book Antiqua" w:hAnsi="Book Antiqua" w:cs="Book Antiqua"/>
          <w:color w:val="000000"/>
        </w:rPr>
        <w:t>)</w:t>
      </w:r>
      <w:r w:rsidR="00C25DE8" w:rsidRPr="006D59D6">
        <w:rPr>
          <w:rFonts w:ascii="Book Antiqua" w:eastAsia="Book Antiqua" w:hAnsi="Book Antiqua" w:cs="Book Antiqua"/>
          <w:color w:val="000000"/>
        </w:rPr>
        <w:t>, as well as forest plots</w:t>
      </w:r>
      <w:r w:rsidR="004C75D4" w:rsidRPr="006D59D6">
        <w:rPr>
          <w:rFonts w:ascii="Book Antiqua" w:eastAsia="Book Antiqua" w:hAnsi="Book Antiqua" w:cs="Book Antiqua"/>
          <w:color w:val="000000"/>
        </w:rPr>
        <w:t xml:space="preserve"> f</w:t>
      </w:r>
      <w:r w:rsidR="00C25DE8" w:rsidRPr="006D59D6">
        <w:rPr>
          <w:rFonts w:ascii="Book Antiqua" w:eastAsia="Book Antiqua" w:hAnsi="Book Antiqua" w:cs="Book Antiqua"/>
          <w:color w:val="000000"/>
        </w:rPr>
        <w:t xml:space="preserve">or ranking the interventions, we chose to use the surface under the cumulative ranking (SUCRA) curve, which provides a numerical summary of the rank distribution of each treatment. </w:t>
      </w:r>
    </w:p>
    <w:p w14:paraId="2FF168D8" w14:textId="77777777" w:rsidR="00CE61F8" w:rsidRPr="006D59D6" w:rsidRDefault="00CE61F8" w:rsidP="006D59D6">
      <w:pPr>
        <w:spacing w:line="360" w:lineRule="auto"/>
        <w:jc w:val="both"/>
        <w:rPr>
          <w:rFonts w:ascii="Book Antiqua" w:hAnsi="Book Antiqua"/>
          <w:lang w:eastAsia="zh-CN"/>
        </w:rPr>
      </w:pPr>
    </w:p>
    <w:p w14:paraId="0D1FF501"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Risk of bias assessment and quality of evidence</w:t>
      </w:r>
    </w:p>
    <w:p w14:paraId="1E06F0CC" w14:textId="0F48EA28"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The risk of bias assessment was performed </w:t>
      </w:r>
      <w:r w:rsidR="00740F34">
        <w:rPr>
          <w:rFonts w:ascii="Book Antiqua" w:eastAsia="Book Antiqua" w:hAnsi="Book Antiqua" w:cs="Book Antiqua"/>
          <w:color w:val="000000"/>
        </w:rPr>
        <w:t>at the</w:t>
      </w:r>
      <w:r w:rsidRPr="006D59D6">
        <w:rPr>
          <w:rFonts w:ascii="Book Antiqua" w:eastAsia="Book Antiqua" w:hAnsi="Book Antiqua" w:cs="Book Antiqua"/>
          <w:color w:val="000000"/>
        </w:rPr>
        <w:t xml:space="preserve"> individual study</w:t>
      </w:r>
      <w:r w:rsidR="00740F34">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level, according to the Revised Cochrane risk-of-bias tool for </w:t>
      </w:r>
      <w:proofErr w:type="gramStart"/>
      <w:r w:rsidR="00E32622">
        <w:rPr>
          <w:rFonts w:ascii="Book Antiqua" w:eastAsia="Book Antiqua" w:hAnsi="Book Antiqua" w:cs="Book Antiqua"/>
          <w:color w:val="000000"/>
        </w:rPr>
        <w:t>RCTs</w:t>
      </w:r>
      <w:r w:rsidR="004C75D4"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23</w:t>
      </w:r>
      <w:r w:rsidR="004C75D4"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xml:space="preserve">. </w:t>
      </w:r>
    </w:p>
    <w:p w14:paraId="28C74CA6" w14:textId="21A76983" w:rsidR="00A77B3E" w:rsidRPr="006D59D6" w:rsidRDefault="00C25DE8" w:rsidP="009A155B">
      <w:pPr>
        <w:spacing w:line="360" w:lineRule="auto"/>
        <w:ind w:firstLineChars="100" w:firstLine="240"/>
        <w:jc w:val="both"/>
        <w:rPr>
          <w:rFonts w:ascii="Book Antiqua" w:hAnsi="Book Antiqua"/>
          <w:lang w:eastAsia="zh-CN"/>
        </w:rPr>
      </w:pPr>
      <w:r w:rsidRPr="006D59D6">
        <w:rPr>
          <w:rFonts w:ascii="Book Antiqua" w:eastAsia="Book Antiqua" w:hAnsi="Book Antiqua" w:cs="Book Antiqua"/>
          <w:color w:val="000000"/>
          <w:shd w:val="clear" w:color="auto" w:fill="FFFFFF"/>
        </w:rPr>
        <w:t xml:space="preserve">The Grading of Recommendations Assessment, Development, and Evaluation system was used to assess the certainty of evidence into four levels: high, moderate, low, </w:t>
      </w:r>
      <w:r w:rsidR="009A155B">
        <w:rPr>
          <w:rFonts w:ascii="Book Antiqua" w:eastAsia="Book Antiqua" w:hAnsi="Book Antiqua" w:cs="Book Antiqua"/>
          <w:color w:val="000000"/>
          <w:shd w:val="clear" w:color="auto" w:fill="FFFFFF"/>
        </w:rPr>
        <w:t xml:space="preserve">and </w:t>
      </w:r>
      <w:r w:rsidRPr="006D59D6">
        <w:rPr>
          <w:rFonts w:ascii="Book Antiqua" w:eastAsia="Book Antiqua" w:hAnsi="Book Antiqua" w:cs="Book Antiqua"/>
          <w:color w:val="000000"/>
          <w:shd w:val="clear" w:color="auto" w:fill="FFFFFF"/>
        </w:rPr>
        <w:lastRenderedPageBreak/>
        <w:t xml:space="preserve">very low. The certainty of the evidence was classified into four levels: high, moderate, low, </w:t>
      </w:r>
      <w:r w:rsidR="009A155B">
        <w:rPr>
          <w:rFonts w:ascii="Book Antiqua" w:eastAsia="Book Antiqua" w:hAnsi="Book Antiqua" w:cs="Book Antiqua"/>
          <w:color w:val="000000"/>
          <w:shd w:val="clear" w:color="auto" w:fill="FFFFFF"/>
        </w:rPr>
        <w:t>and</w:t>
      </w:r>
      <w:r w:rsidR="009A155B" w:rsidRPr="006D59D6">
        <w:rPr>
          <w:rFonts w:ascii="Book Antiqua" w:eastAsia="Book Antiqua" w:hAnsi="Book Antiqua" w:cs="Book Antiqua"/>
          <w:color w:val="000000"/>
          <w:shd w:val="clear" w:color="auto" w:fill="FFFFFF"/>
        </w:rPr>
        <w:t xml:space="preserve"> </w:t>
      </w:r>
      <w:r w:rsidRPr="006D59D6">
        <w:rPr>
          <w:rFonts w:ascii="Book Antiqua" w:eastAsia="Book Antiqua" w:hAnsi="Book Antiqua" w:cs="Book Antiqua"/>
          <w:color w:val="000000"/>
          <w:shd w:val="clear" w:color="auto" w:fill="FFFFFF"/>
        </w:rPr>
        <w:t>very low. Two independent reviewers (</w:t>
      </w:r>
      <w:proofErr w:type="spellStart"/>
      <w:r w:rsidR="00CE61F8" w:rsidRPr="006D59D6">
        <w:rPr>
          <w:rFonts w:ascii="Book Antiqua" w:eastAsia="Book Antiqua" w:hAnsi="Book Antiqua" w:cs="Book Antiqua"/>
          <w:color w:val="000000"/>
        </w:rPr>
        <w:t>Szakó</w:t>
      </w:r>
      <w:proofErr w:type="spellEnd"/>
      <w:r w:rsidR="00CE61F8" w:rsidRPr="006D59D6">
        <w:rPr>
          <w:rFonts w:ascii="Book Antiqua" w:hAnsi="Book Antiqua" w:cs="Book Antiqua"/>
          <w:color w:val="000000"/>
          <w:lang w:eastAsia="zh-CN"/>
        </w:rPr>
        <w:t xml:space="preserve"> L, </w:t>
      </w:r>
      <w:proofErr w:type="spellStart"/>
      <w:r w:rsidR="00CE61F8" w:rsidRPr="006D59D6">
        <w:rPr>
          <w:rFonts w:ascii="Book Antiqua" w:eastAsia="Book Antiqua" w:hAnsi="Book Antiqua" w:cs="Book Antiqua"/>
          <w:color w:val="000000"/>
        </w:rPr>
        <w:t>Engh</w:t>
      </w:r>
      <w:proofErr w:type="spellEnd"/>
      <w:r w:rsidR="00CE61F8" w:rsidRPr="006D59D6">
        <w:rPr>
          <w:rFonts w:ascii="Book Antiqua" w:hAnsi="Book Antiqua" w:cs="Book Antiqua"/>
          <w:color w:val="000000"/>
          <w:lang w:eastAsia="zh-CN"/>
        </w:rPr>
        <w:t xml:space="preserve"> MA</w:t>
      </w:r>
      <w:r w:rsidRPr="006D59D6">
        <w:rPr>
          <w:rFonts w:ascii="Book Antiqua" w:eastAsia="Book Antiqua" w:hAnsi="Book Antiqua" w:cs="Book Antiqua"/>
          <w:color w:val="000000"/>
          <w:shd w:val="clear" w:color="auto" w:fill="FFFFFF"/>
        </w:rPr>
        <w:t xml:space="preserve">) decided the overall quality of the </w:t>
      </w:r>
      <w:proofErr w:type="gramStart"/>
      <w:r w:rsidRPr="006D59D6">
        <w:rPr>
          <w:rFonts w:ascii="Book Antiqua" w:eastAsia="Book Antiqua" w:hAnsi="Book Antiqua" w:cs="Book Antiqua"/>
          <w:color w:val="000000"/>
          <w:shd w:val="clear" w:color="auto" w:fill="FFFFFF"/>
        </w:rPr>
        <w:t>evidence</w:t>
      </w:r>
      <w:r w:rsidR="004C75D4" w:rsidRPr="006D59D6">
        <w:rPr>
          <w:rFonts w:ascii="Book Antiqua" w:eastAsia="Book Antiqua" w:hAnsi="Book Antiqua" w:cs="Book Antiqua"/>
          <w:color w:val="000000"/>
          <w:shd w:val="clear" w:color="auto" w:fill="FFFFFF"/>
          <w:vertAlign w:val="superscript"/>
        </w:rPr>
        <w:t>[</w:t>
      </w:r>
      <w:proofErr w:type="gramEnd"/>
      <w:r w:rsidRPr="006D59D6">
        <w:rPr>
          <w:rFonts w:ascii="Book Antiqua" w:eastAsia="Book Antiqua" w:hAnsi="Book Antiqua" w:cs="Book Antiqua"/>
          <w:color w:val="000000"/>
          <w:shd w:val="clear" w:color="auto" w:fill="FFFFFF"/>
          <w:vertAlign w:val="superscript"/>
        </w:rPr>
        <w:t>24</w:t>
      </w:r>
      <w:r w:rsidR="004C75D4" w:rsidRPr="006D59D6">
        <w:rPr>
          <w:rFonts w:ascii="Book Antiqua" w:eastAsia="Book Antiqua" w:hAnsi="Book Antiqua" w:cs="Book Antiqua"/>
          <w:color w:val="000000"/>
          <w:shd w:val="clear" w:color="auto" w:fill="FFFFFF"/>
          <w:vertAlign w:val="superscript"/>
        </w:rPr>
        <w:t>]</w:t>
      </w:r>
      <w:r w:rsidRPr="006D59D6">
        <w:rPr>
          <w:rFonts w:ascii="Book Antiqua" w:eastAsia="Book Antiqua" w:hAnsi="Book Antiqua" w:cs="Book Antiqua"/>
          <w:color w:val="000000"/>
          <w:shd w:val="clear" w:color="auto" w:fill="FFFFFF"/>
        </w:rPr>
        <w:t>.</w:t>
      </w:r>
      <w:r w:rsidR="009A155B">
        <w:rPr>
          <w:rFonts w:ascii="Book Antiqua" w:eastAsia="Book Antiqua" w:hAnsi="Book Antiqua" w:cs="Book Antiqua"/>
          <w:color w:val="000000"/>
        </w:rPr>
        <w:t xml:space="preserve"> </w:t>
      </w:r>
      <w:r w:rsidRPr="006D59D6">
        <w:rPr>
          <w:rFonts w:ascii="Book Antiqua" w:eastAsia="Book Antiqua" w:hAnsi="Book Antiqua" w:cs="Book Antiqua"/>
          <w:color w:val="000000"/>
        </w:rPr>
        <w:t>Disagreements were resolved by consensus. If consensus could not be reached</w:t>
      </w:r>
      <w:r w:rsidR="009A155B">
        <w:rPr>
          <w:rFonts w:ascii="Book Antiqua" w:eastAsia="Book Antiqua" w:hAnsi="Book Antiqua" w:cs="Book Antiqua"/>
          <w:color w:val="000000"/>
        </w:rPr>
        <w:t>,</w:t>
      </w:r>
      <w:r w:rsidRPr="006D59D6">
        <w:rPr>
          <w:rFonts w:ascii="Book Antiqua" w:eastAsia="Book Antiqua" w:hAnsi="Book Antiqua" w:cs="Book Antiqua"/>
          <w:color w:val="000000"/>
        </w:rPr>
        <w:t xml:space="preserve"> a third reviewer (</w:t>
      </w:r>
      <w:proofErr w:type="spellStart"/>
      <w:r w:rsidR="00CE61F8" w:rsidRPr="006D59D6">
        <w:rPr>
          <w:rFonts w:ascii="Book Antiqua" w:eastAsia="Book Antiqua" w:hAnsi="Book Antiqua" w:cs="Book Antiqua"/>
          <w:color w:val="000000"/>
        </w:rPr>
        <w:t>Dömötör</w:t>
      </w:r>
      <w:proofErr w:type="spellEnd"/>
      <w:r w:rsidR="00CE61F8" w:rsidRPr="006D59D6">
        <w:rPr>
          <w:rFonts w:ascii="Book Antiqua" w:eastAsia="Book Antiqua" w:hAnsi="Book Antiqua" w:cs="Book Antiqua"/>
          <w:color w:val="000000"/>
        </w:rPr>
        <w:t xml:space="preserve"> RZ</w:t>
      </w:r>
      <w:r w:rsidRPr="006D59D6">
        <w:rPr>
          <w:rFonts w:ascii="Book Antiqua" w:eastAsia="Book Antiqua" w:hAnsi="Book Antiqua" w:cs="Book Antiqua"/>
          <w:color w:val="000000"/>
        </w:rPr>
        <w:t>) resolved the disagreement</w:t>
      </w:r>
      <w:r w:rsidR="00CE61F8" w:rsidRPr="006D59D6">
        <w:rPr>
          <w:rFonts w:ascii="Book Antiqua" w:hAnsi="Book Antiqua" w:cs="Book Antiqua"/>
          <w:color w:val="000000"/>
          <w:lang w:eastAsia="zh-CN"/>
        </w:rPr>
        <w:t>.</w:t>
      </w:r>
    </w:p>
    <w:p w14:paraId="00D44537" w14:textId="77777777" w:rsidR="00A77B3E" w:rsidRPr="006D59D6" w:rsidRDefault="00A77B3E" w:rsidP="006D59D6">
      <w:pPr>
        <w:spacing w:line="360" w:lineRule="auto"/>
        <w:jc w:val="both"/>
        <w:rPr>
          <w:rFonts w:ascii="Book Antiqua" w:hAnsi="Book Antiqua"/>
        </w:rPr>
      </w:pPr>
    </w:p>
    <w:p w14:paraId="649705A2" w14:textId="3CC7D5DC" w:rsidR="00A77B3E" w:rsidRPr="006D59D6" w:rsidRDefault="00C25DE8" w:rsidP="006D59D6">
      <w:pPr>
        <w:spacing w:line="360" w:lineRule="auto"/>
        <w:jc w:val="both"/>
        <w:rPr>
          <w:rFonts w:ascii="Book Antiqua" w:hAnsi="Book Antiqua"/>
          <w:lang w:eastAsia="zh-CN"/>
        </w:rPr>
      </w:pPr>
      <w:r w:rsidRPr="006D59D6">
        <w:rPr>
          <w:rFonts w:ascii="Book Antiqua" w:eastAsia="Book Antiqua" w:hAnsi="Book Antiqua" w:cs="Book Antiqua"/>
          <w:b/>
          <w:caps/>
          <w:color w:val="000000"/>
          <w:u w:val="single"/>
        </w:rPr>
        <w:t>RESULTS</w:t>
      </w:r>
    </w:p>
    <w:p w14:paraId="10C00FF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Selection process</w:t>
      </w:r>
    </w:p>
    <w:p w14:paraId="333130BA" w14:textId="6AAECB50" w:rsidR="00A77B3E" w:rsidRPr="006D59D6" w:rsidRDefault="00C25DE8" w:rsidP="006D59D6">
      <w:pPr>
        <w:spacing w:line="360" w:lineRule="auto"/>
        <w:jc w:val="both"/>
        <w:rPr>
          <w:rFonts w:ascii="Book Antiqua" w:hAnsi="Book Antiqua" w:cs="Book Antiqua"/>
          <w:color w:val="000000"/>
          <w:lang w:eastAsia="zh-CN"/>
        </w:rPr>
      </w:pPr>
      <w:r w:rsidRPr="006D59D6">
        <w:rPr>
          <w:rFonts w:ascii="Book Antiqua" w:eastAsia="Book Antiqua" w:hAnsi="Book Antiqua" w:cs="Book Antiqua"/>
          <w:color w:val="000000"/>
        </w:rPr>
        <w:t xml:space="preserve">The database search yielded 3335 records, </w:t>
      </w:r>
      <w:r w:rsidR="009A155B">
        <w:rPr>
          <w:rFonts w:ascii="Book Antiqua" w:eastAsia="Book Antiqua" w:hAnsi="Book Antiqua" w:cs="Book Antiqua"/>
          <w:color w:val="000000"/>
        </w:rPr>
        <w:t>of</w:t>
      </w:r>
      <w:r w:rsidR="009A155B"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which 2002 articles were left after removing duplicat</w:t>
      </w:r>
      <w:r w:rsidR="009A155B">
        <w:rPr>
          <w:rFonts w:ascii="Book Antiqua" w:eastAsia="Book Antiqua" w:hAnsi="Book Antiqua" w:cs="Book Antiqua"/>
          <w:color w:val="000000"/>
        </w:rPr>
        <w:t>es</w:t>
      </w:r>
      <w:r w:rsidRPr="006D59D6">
        <w:rPr>
          <w:rFonts w:ascii="Book Antiqua" w:eastAsia="Book Antiqua" w:hAnsi="Book Antiqua" w:cs="Book Antiqua"/>
          <w:color w:val="000000"/>
        </w:rPr>
        <w:t>. Twenty-one full-text articles were screened for eligibility. Finally, we include</w:t>
      </w:r>
      <w:r w:rsidR="009A155B">
        <w:rPr>
          <w:rFonts w:ascii="Book Antiqua" w:eastAsia="Book Antiqua" w:hAnsi="Book Antiqua" w:cs="Book Antiqua"/>
          <w:color w:val="000000"/>
        </w:rPr>
        <w:t>d</w:t>
      </w:r>
      <w:r w:rsidRPr="006D59D6">
        <w:rPr>
          <w:rFonts w:ascii="Book Antiqua" w:eastAsia="Book Antiqua" w:hAnsi="Book Antiqua" w:cs="Book Antiqua"/>
          <w:color w:val="000000"/>
        </w:rPr>
        <w:t xml:space="preserve"> 11 </w:t>
      </w:r>
      <w:r w:rsidR="00E32622">
        <w:rPr>
          <w:rFonts w:ascii="Book Antiqua" w:eastAsia="Book Antiqua" w:hAnsi="Book Antiqua" w:cs="Book Antiqua"/>
          <w:color w:val="000000"/>
        </w:rPr>
        <w:t>RCTs</w:t>
      </w:r>
      <w:r w:rsidRPr="006D59D6">
        <w:rPr>
          <w:rFonts w:ascii="Book Antiqua" w:eastAsia="Book Antiqua" w:hAnsi="Book Antiqua" w:cs="Book Antiqua"/>
          <w:color w:val="000000"/>
        </w:rPr>
        <w:t xml:space="preserve"> (25-35), including 1525 patients</w:t>
      </w:r>
      <w:r w:rsidR="009A155B">
        <w:rPr>
          <w:rFonts w:ascii="Book Antiqua" w:eastAsia="Book Antiqua" w:hAnsi="Book Antiqua" w:cs="Book Antiqua"/>
          <w:color w:val="000000"/>
        </w:rPr>
        <w:t>,</w:t>
      </w:r>
      <w:r w:rsidRPr="006D59D6">
        <w:rPr>
          <w:rFonts w:ascii="Book Antiqua" w:eastAsia="Book Antiqua" w:hAnsi="Book Antiqua" w:cs="Book Antiqua"/>
          <w:color w:val="000000"/>
        </w:rPr>
        <w:t xml:space="preserve"> in </w:t>
      </w:r>
      <w:r w:rsidR="009A155B">
        <w:rPr>
          <w:rFonts w:ascii="Book Antiqua" w:eastAsia="Book Antiqua" w:hAnsi="Book Antiqua" w:cs="Book Antiqua"/>
          <w:color w:val="000000"/>
        </w:rPr>
        <w:t xml:space="preserve">the </w:t>
      </w:r>
      <w:r w:rsidRPr="006D59D6">
        <w:rPr>
          <w:rFonts w:ascii="Book Antiqua" w:eastAsia="Book Antiqua" w:hAnsi="Book Antiqua" w:cs="Book Antiqua"/>
          <w:color w:val="000000"/>
        </w:rPr>
        <w:t>quantitative synthesis (Figure 1)</w:t>
      </w:r>
      <w:r w:rsidR="009A155B">
        <w:rPr>
          <w:rFonts w:ascii="Book Antiqua" w:eastAsia="Book Antiqua" w:hAnsi="Book Antiqua" w:cs="Book Antiqua"/>
          <w:color w:val="000000"/>
        </w:rPr>
        <w:t>.</w:t>
      </w:r>
      <w:r w:rsidRPr="006D59D6">
        <w:rPr>
          <w:rFonts w:ascii="Book Antiqua" w:eastAsia="Book Antiqua" w:hAnsi="Book Antiqua" w:cs="Book Antiqua"/>
          <w:color w:val="000000"/>
        </w:rPr>
        <w:t xml:space="preserve"> Baseline characteristics of the enrolled studies are presented in Table 1</w:t>
      </w:r>
      <w:r w:rsidR="00CE61F8" w:rsidRPr="006D59D6">
        <w:rPr>
          <w:rFonts w:ascii="Book Antiqua" w:hAnsi="Book Antiqua" w:cs="Book Antiqua"/>
          <w:color w:val="000000"/>
          <w:vertAlign w:val="superscript"/>
          <w:lang w:eastAsia="zh-CN"/>
        </w:rPr>
        <w:t>[25-35]</w:t>
      </w:r>
      <w:r w:rsidRPr="006D59D6">
        <w:rPr>
          <w:rFonts w:ascii="Book Antiqua" w:eastAsia="Book Antiqua" w:hAnsi="Book Antiqua" w:cs="Book Antiqua"/>
          <w:color w:val="000000"/>
        </w:rPr>
        <w:t xml:space="preserve">. </w:t>
      </w:r>
    </w:p>
    <w:p w14:paraId="75918246" w14:textId="77777777" w:rsidR="00CE61F8" w:rsidRPr="006D59D6" w:rsidRDefault="00CE61F8" w:rsidP="006D59D6">
      <w:pPr>
        <w:spacing w:line="360" w:lineRule="auto"/>
        <w:jc w:val="both"/>
        <w:rPr>
          <w:rFonts w:ascii="Book Antiqua" w:hAnsi="Book Antiqua"/>
          <w:lang w:eastAsia="zh-CN"/>
        </w:rPr>
      </w:pPr>
    </w:p>
    <w:p w14:paraId="012719AE"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t>Outcomes</w:t>
      </w:r>
    </w:p>
    <w:p w14:paraId="23BAB847" w14:textId="2FD25D46" w:rsidR="00A77B3E" w:rsidRPr="006D59D6" w:rsidRDefault="00C25DE8" w:rsidP="00F5681A">
      <w:pPr>
        <w:spacing w:line="360" w:lineRule="auto"/>
        <w:jc w:val="both"/>
        <w:rPr>
          <w:rFonts w:ascii="Book Antiqua" w:hAnsi="Book Antiqua" w:cs="Book Antiqua"/>
          <w:color w:val="000000"/>
          <w:lang w:eastAsia="zh-CN"/>
        </w:rPr>
      </w:pPr>
      <w:r w:rsidRPr="006D59D6">
        <w:rPr>
          <w:rFonts w:ascii="Book Antiqua" w:eastAsia="Book Antiqua" w:hAnsi="Book Antiqua" w:cs="Book Antiqua"/>
          <w:color w:val="000000"/>
        </w:rPr>
        <w:t xml:space="preserve">A significant difference was found </w:t>
      </w:r>
      <w:r w:rsidR="00E418BB">
        <w:rPr>
          <w:rFonts w:ascii="Book Antiqua" w:eastAsia="Book Antiqua" w:hAnsi="Book Antiqua" w:cs="Book Antiqua"/>
          <w:color w:val="000000"/>
        </w:rPr>
        <w:t xml:space="preserve">for </w:t>
      </w:r>
      <w:r w:rsidRPr="006D59D6">
        <w:rPr>
          <w:rFonts w:ascii="Book Antiqua" w:eastAsia="Book Antiqua" w:hAnsi="Book Antiqua" w:cs="Book Antiqua"/>
          <w:color w:val="000000"/>
        </w:rPr>
        <w:t>pulmonary infection, which favored the minimally invasive intervention compared to transthoracic surgery (</w:t>
      </w:r>
      <w:r w:rsidR="00E418BB">
        <w:rPr>
          <w:rFonts w:ascii="Book Antiqua" w:eastAsia="Book Antiqua" w:hAnsi="Book Antiqua" w:cs="Book Antiqua"/>
          <w:color w:val="000000"/>
        </w:rPr>
        <w:t>relative risk [</w:t>
      </w:r>
      <w:r w:rsidRPr="006D59D6">
        <w:rPr>
          <w:rFonts w:ascii="Book Antiqua" w:eastAsia="Book Antiqua" w:hAnsi="Book Antiqua" w:cs="Book Antiqua"/>
          <w:color w:val="000000"/>
        </w:rPr>
        <w:t>RR</w:t>
      </w:r>
      <w:r w:rsidR="00E418BB">
        <w:rPr>
          <w:rFonts w:ascii="Book Antiqua" w:eastAsia="Book Antiqua" w:hAnsi="Book Antiqua" w:cs="Book Antiqua"/>
          <w:color w:val="000000"/>
        </w:rPr>
        <w:t>]</w:t>
      </w:r>
      <w:r w:rsidRPr="006D59D6">
        <w:rPr>
          <w:rFonts w:ascii="Book Antiqua" w:eastAsia="Book Antiqua" w:hAnsi="Book Antiqua" w:cs="Book Antiqua"/>
          <w:color w:val="000000"/>
        </w:rPr>
        <w:t xml:space="preserve">: 0.49, </w:t>
      </w:r>
      <w:r w:rsidR="00CE61F8" w:rsidRPr="006D59D6">
        <w:rPr>
          <w:rFonts w:ascii="Book Antiqua" w:hAnsi="Book Antiqua" w:cs="Book Antiqua"/>
          <w:color w:val="000000"/>
          <w:lang w:eastAsia="zh-CN"/>
        </w:rPr>
        <w:t>95%</w:t>
      </w:r>
      <w:r w:rsidRPr="006D59D6">
        <w:rPr>
          <w:rFonts w:ascii="Book Antiqua" w:eastAsia="Book Antiqua" w:hAnsi="Book Antiqua" w:cs="Book Antiqua"/>
          <w:color w:val="000000"/>
        </w:rPr>
        <w:t>CI: 0.23</w:t>
      </w:r>
      <w:r w:rsidR="00CE61F8" w:rsidRPr="006D59D6">
        <w:rPr>
          <w:rFonts w:ascii="Book Antiqua" w:hAnsi="Book Antiqua" w:cs="Book Antiqua"/>
          <w:color w:val="000000"/>
          <w:lang w:eastAsia="zh-CN"/>
        </w:rPr>
        <w:t>-</w:t>
      </w:r>
      <w:r w:rsidRPr="006D59D6">
        <w:rPr>
          <w:rFonts w:ascii="Book Antiqua" w:eastAsia="Book Antiqua" w:hAnsi="Book Antiqua" w:cs="Book Antiqua"/>
          <w:color w:val="000000"/>
        </w:rPr>
        <w:t xml:space="preserve">0.99) (Figure 2). Operation time was significantly shorter for </w:t>
      </w:r>
      <w:r w:rsidR="00145A5E">
        <w:rPr>
          <w:rFonts w:ascii="Book Antiqua" w:eastAsia="Book Antiqua" w:hAnsi="Book Antiqua" w:cs="Book Antiqua"/>
          <w:color w:val="000000"/>
        </w:rPr>
        <w:t xml:space="preserve">the </w:t>
      </w:r>
      <w:proofErr w:type="spellStart"/>
      <w:r w:rsidRPr="006D59D6">
        <w:rPr>
          <w:rFonts w:ascii="Book Antiqua" w:eastAsia="Book Antiqua" w:hAnsi="Book Antiqua" w:cs="Book Antiqua"/>
          <w:color w:val="000000"/>
        </w:rPr>
        <w:t>transhiatal</w:t>
      </w:r>
      <w:proofErr w:type="spellEnd"/>
      <w:r w:rsidRPr="006D59D6">
        <w:rPr>
          <w:rFonts w:ascii="Book Antiqua" w:eastAsia="Book Antiqua" w:hAnsi="Book Antiqua" w:cs="Book Antiqua"/>
          <w:color w:val="000000"/>
        </w:rPr>
        <w:t xml:space="preserve"> approach compared to transthoracic surgery (mean difference: -86 min, </w:t>
      </w:r>
      <w:r w:rsidR="00CE61F8" w:rsidRPr="006D59D6">
        <w:rPr>
          <w:rFonts w:ascii="Book Antiqua" w:hAnsi="Book Antiqua" w:cs="Book Antiqua"/>
          <w:color w:val="000000"/>
          <w:lang w:eastAsia="zh-CN"/>
        </w:rPr>
        <w:t>95%</w:t>
      </w:r>
      <w:r w:rsidRPr="006D59D6">
        <w:rPr>
          <w:rFonts w:ascii="Book Antiqua" w:eastAsia="Book Antiqua" w:hAnsi="Book Antiqua" w:cs="Book Antiqua"/>
          <w:color w:val="000000"/>
        </w:rPr>
        <w:t>CI:</w:t>
      </w:r>
      <w:r w:rsidR="00FE1502">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-150 to -29 min), hybrid intervention (mean difference -99 min, </w:t>
      </w:r>
      <w:r w:rsidR="00CE61F8" w:rsidRPr="006D59D6">
        <w:rPr>
          <w:rFonts w:ascii="Book Antiqua" w:hAnsi="Book Antiqua" w:cs="Book Antiqua"/>
          <w:color w:val="000000"/>
          <w:lang w:eastAsia="zh-CN"/>
        </w:rPr>
        <w:t>95%</w:t>
      </w:r>
      <w:r w:rsidR="00CE61F8" w:rsidRPr="006D59D6">
        <w:rPr>
          <w:rFonts w:ascii="Book Antiqua" w:eastAsia="Book Antiqua" w:hAnsi="Book Antiqua" w:cs="Book Antiqua"/>
          <w:color w:val="000000"/>
        </w:rPr>
        <w:t>CI</w:t>
      </w:r>
      <w:r w:rsidRPr="006D59D6">
        <w:rPr>
          <w:rFonts w:ascii="Book Antiqua" w:eastAsia="Book Antiqua" w:hAnsi="Book Antiqua" w:cs="Book Antiqua"/>
          <w:color w:val="000000"/>
        </w:rPr>
        <w:t>:</w:t>
      </w:r>
      <w:r w:rsidR="00FE1502">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-190 to -9.4 min), minimally invasive technique (mean difference -130 min, </w:t>
      </w:r>
      <w:r w:rsidR="00CE61F8" w:rsidRPr="006D59D6">
        <w:rPr>
          <w:rFonts w:ascii="Book Antiqua" w:hAnsi="Book Antiqua" w:cs="Book Antiqua"/>
          <w:color w:val="000000"/>
          <w:lang w:eastAsia="zh-CN"/>
        </w:rPr>
        <w:t>95%</w:t>
      </w:r>
      <w:r w:rsidR="00CE61F8" w:rsidRPr="006D59D6">
        <w:rPr>
          <w:rFonts w:ascii="Book Antiqua" w:eastAsia="Book Antiqua" w:hAnsi="Book Antiqua" w:cs="Book Antiqua"/>
          <w:color w:val="000000"/>
        </w:rPr>
        <w:t>CI</w:t>
      </w:r>
      <w:r w:rsidRPr="006D59D6">
        <w:rPr>
          <w:rFonts w:ascii="Book Antiqua" w:eastAsia="Book Antiqua" w:hAnsi="Book Antiqua" w:cs="Book Antiqua"/>
          <w:color w:val="000000"/>
        </w:rPr>
        <w:t xml:space="preserve">: -210 to -53 min), and robot-assisted esophagectomy (mean difference -150 min, </w:t>
      </w:r>
      <w:r w:rsidR="00CE61F8" w:rsidRPr="006D59D6">
        <w:rPr>
          <w:rFonts w:ascii="Book Antiqua" w:hAnsi="Book Antiqua" w:cs="Book Antiqua"/>
          <w:color w:val="000000"/>
          <w:lang w:eastAsia="zh-CN"/>
        </w:rPr>
        <w:t>95%</w:t>
      </w:r>
      <w:r w:rsidR="00CE61F8" w:rsidRPr="006D59D6">
        <w:rPr>
          <w:rFonts w:ascii="Book Antiqua" w:eastAsia="Book Antiqua" w:hAnsi="Book Antiqua" w:cs="Book Antiqua"/>
          <w:color w:val="000000"/>
        </w:rPr>
        <w:t>CI</w:t>
      </w:r>
      <w:r w:rsidRPr="006D59D6">
        <w:rPr>
          <w:rFonts w:ascii="Book Antiqua" w:eastAsia="Book Antiqua" w:hAnsi="Book Antiqua" w:cs="Book Antiqua"/>
          <w:color w:val="000000"/>
        </w:rPr>
        <w:t>:</w:t>
      </w:r>
      <w:r w:rsidR="00FE1502">
        <w:rPr>
          <w:rFonts w:ascii="Book Antiqua" w:eastAsia="Book Antiqua" w:hAnsi="Book Antiqua" w:cs="Book Antiqua"/>
          <w:color w:val="000000"/>
        </w:rPr>
        <w:t xml:space="preserve"> </w:t>
      </w:r>
      <w:r w:rsidRPr="006D59D6">
        <w:rPr>
          <w:rFonts w:ascii="Book Antiqua" w:eastAsia="Book Antiqua" w:hAnsi="Book Antiqua" w:cs="Book Antiqua"/>
          <w:color w:val="000000"/>
        </w:rPr>
        <w:t>-250 to -52 min) (Figure 3). We did not find significant difference</w:t>
      </w:r>
      <w:r w:rsidR="00145A5E">
        <w:rPr>
          <w:rFonts w:ascii="Book Antiqua" w:eastAsia="Book Antiqua" w:hAnsi="Book Antiqua" w:cs="Book Antiqua"/>
          <w:color w:val="000000"/>
        </w:rPr>
        <w:t>s</w:t>
      </w:r>
      <w:r w:rsidRPr="006D59D6">
        <w:rPr>
          <w:rFonts w:ascii="Book Antiqua" w:eastAsia="Book Antiqua" w:hAnsi="Book Antiqua" w:cs="Book Antiqua"/>
          <w:color w:val="000000"/>
        </w:rPr>
        <w:t xml:space="preserve"> regarding survival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w:t>
      </w:r>
      <w:r w:rsidR="003E0FF4" w:rsidRPr="006D59D6">
        <w:rPr>
          <w:rFonts w:ascii="Book Antiqua" w:hAnsi="Book Antiqua" w:cs="Book Antiqua"/>
          <w:color w:val="000000"/>
          <w:lang w:eastAsia="zh-CN"/>
        </w:rPr>
        <w:t>s</w:t>
      </w:r>
      <w:r w:rsidRPr="006D59D6">
        <w:rPr>
          <w:rFonts w:ascii="Book Antiqua" w:eastAsia="Book Antiqua" w:hAnsi="Book Antiqua" w:cs="Book Antiqua"/>
          <w:color w:val="000000"/>
        </w:rPr>
        <w:t xml:space="preserve"> 1-5), total </w:t>
      </w:r>
      <w:r w:rsidR="00145A5E">
        <w:rPr>
          <w:rFonts w:ascii="Book Antiqua" w:eastAsia="Book Antiqua" w:hAnsi="Book Antiqua" w:cs="Book Antiqua"/>
          <w:color w:val="000000"/>
        </w:rPr>
        <w:t>AEs</w:t>
      </w:r>
      <w:r w:rsidRPr="006D59D6">
        <w:rPr>
          <w:rFonts w:ascii="Book Antiqua" w:eastAsia="Book Antiqua" w:hAnsi="Book Antiqua" w:cs="Book Antiqua"/>
          <w:color w:val="000000"/>
        </w:rPr>
        <w:t xml:space="preserve">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6), cardiac </w:t>
      </w:r>
      <w:r w:rsidR="00145A5E">
        <w:rPr>
          <w:rFonts w:ascii="Book Antiqua" w:eastAsia="Book Antiqua" w:hAnsi="Book Antiqua" w:cs="Book Antiqua"/>
          <w:color w:val="000000"/>
        </w:rPr>
        <w:t>AEs</w:t>
      </w:r>
      <w:r w:rsidRPr="006D59D6">
        <w:rPr>
          <w:rFonts w:ascii="Book Antiqua" w:eastAsia="Book Antiqua" w:hAnsi="Book Antiqua" w:cs="Book Antiqua"/>
          <w:color w:val="000000"/>
        </w:rPr>
        <w:t xml:space="preserve">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7), anastomotic leakage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8), atrial fibrillation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9), wound infection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10), total pulmonary </w:t>
      </w:r>
      <w:r w:rsidR="00145A5E">
        <w:rPr>
          <w:rFonts w:ascii="Book Antiqua" w:eastAsia="Book Antiqua" w:hAnsi="Book Antiqua" w:cs="Book Antiqua"/>
          <w:color w:val="000000"/>
        </w:rPr>
        <w:t>AEs</w:t>
      </w:r>
      <w:r w:rsidRPr="006D59D6">
        <w:rPr>
          <w:rFonts w:ascii="Book Antiqua" w:eastAsia="Book Antiqua" w:hAnsi="Book Antiqua" w:cs="Book Antiqua"/>
          <w:color w:val="000000"/>
        </w:rPr>
        <w:t xml:space="preserve">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11), vocal </w:t>
      </w:r>
      <w:proofErr w:type="spellStart"/>
      <w:r w:rsidRPr="006D59D6">
        <w:rPr>
          <w:rFonts w:ascii="Book Antiqua" w:eastAsia="Book Antiqua" w:hAnsi="Book Antiqua" w:cs="Book Antiqua"/>
          <w:color w:val="000000"/>
        </w:rPr>
        <w:t>chord</w:t>
      </w:r>
      <w:proofErr w:type="spellEnd"/>
      <w:r w:rsidRPr="006D59D6">
        <w:rPr>
          <w:rFonts w:ascii="Book Antiqua" w:eastAsia="Book Antiqua" w:hAnsi="Book Antiqua" w:cs="Book Antiqua"/>
          <w:color w:val="000000"/>
        </w:rPr>
        <w:t xml:space="preserve"> paralysis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12),</w:t>
      </w:r>
      <w:r w:rsidR="00FE1502">
        <w:rPr>
          <w:rFonts w:ascii="Book Antiqua" w:eastAsia="Book Antiqua" w:hAnsi="Book Antiqua" w:cs="Book Antiqua"/>
          <w:color w:val="000000"/>
        </w:rPr>
        <w:t xml:space="preserve"> </w:t>
      </w:r>
      <w:r w:rsidRPr="006D59D6">
        <w:rPr>
          <w:rFonts w:ascii="Book Antiqua" w:eastAsia="Book Antiqua" w:hAnsi="Book Antiqua" w:cs="Book Antiqua"/>
          <w:color w:val="000000"/>
        </w:rPr>
        <w:t>length of hospital stay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13), and blood loss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 14).</w:t>
      </w:r>
      <w:r w:rsidR="00452B4D">
        <w:rPr>
          <w:rFonts w:ascii="Book Antiqua" w:eastAsia="Book Antiqua" w:hAnsi="Book Antiqua" w:cs="Book Antiqua"/>
          <w:color w:val="000000"/>
        </w:rPr>
        <w:t xml:space="preserve"> </w:t>
      </w:r>
      <w:r w:rsidRPr="006D59D6">
        <w:rPr>
          <w:rFonts w:ascii="Book Antiqua" w:eastAsia="Book Antiqua" w:hAnsi="Book Antiqua" w:cs="Book Antiqua"/>
          <w:color w:val="000000"/>
        </w:rPr>
        <w:t>The ranking and detailed results of the comparisons of the interventions are presented in the supplementary files (</w:t>
      </w:r>
      <w:r w:rsidR="003E0FF4" w:rsidRPr="006D59D6">
        <w:rPr>
          <w:rFonts w:ascii="Book Antiqua" w:eastAsia="Book Antiqua" w:hAnsi="Book Antiqua" w:cs="Book Antiqua"/>
          <w:color w:val="000000"/>
        </w:rPr>
        <w:t>Supplementary</w:t>
      </w:r>
      <w:r w:rsidRPr="006D59D6">
        <w:rPr>
          <w:rFonts w:ascii="Book Antiqua" w:eastAsia="Book Antiqua" w:hAnsi="Book Antiqua" w:cs="Book Antiqua"/>
          <w:color w:val="000000"/>
        </w:rPr>
        <w:t xml:space="preserve"> Figure</w:t>
      </w:r>
      <w:r w:rsidR="003E0FF4" w:rsidRPr="006D59D6">
        <w:rPr>
          <w:rFonts w:ascii="Book Antiqua" w:hAnsi="Book Antiqua" w:cs="Book Antiqua"/>
          <w:color w:val="000000"/>
          <w:lang w:eastAsia="zh-CN"/>
        </w:rPr>
        <w:t>s</w:t>
      </w:r>
      <w:r w:rsidRPr="006D59D6">
        <w:rPr>
          <w:rFonts w:ascii="Book Antiqua" w:eastAsia="Book Antiqua" w:hAnsi="Book Antiqua" w:cs="Book Antiqua"/>
          <w:color w:val="000000"/>
        </w:rPr>
        <w:t xml:space="preserve"> 1-14).</w:t>
      </w:r>
    </w:p>
    <w:p w14:paraId="11187C9D" w14:textId="77777777" w:rsidR="003E0FF4" w:rsidRPr="006D59D6" w:rsidRDefault="003E0FF4" w:rsidP="006D59D6">
      <w:pPr>
        <w:spacing w:line="360" w:lineRule="auto"/>
        <w:jc w:val="both"/>
        <w:rPr>
          <w:rFonts w:ascii="Book Antiqua" w:hAnsi="Book Antiqua"/>
          <w:lang w:eastAsia="zh-CN"/>
        </w:rPr>
      </w:pPr>
    </w:p>
    <w:p w14:paraId="4D3C5389"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i/>
          <w:iCs/>
          <w:color w:val="000000"/>
        </w:rPr>
        <w:lastRenderedPageBreak/>
        <w:t>Risk of bias assessment and grade of evidence</w:t>
      </w:r>
    </w:p>
    <w:p w14:paraId="1E5D7D26" w14:textId="345102AC"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Results of the risk of bias assessment for the outcome of survival were </w:t>
      </w:r>
      <w:r w:rsidR="00CD491B">
        <w:rPr>
          <w:rFonts w:ascii="Book Antiqua" w:eastAsia="Book Antiqua" w:hAnsi="Book Antiqua" w:cs="Book Antiqua"/>
          <w:color w:val="000000"/>
        </w:rPr>
        <w:t>assessed</w:t>
      </w:r>
      <w:r w:rsidRPr="006D59D6">
        <w:rPr>
          <w:rFonts w:ascii="Book Antiqua" w:eastAsia="Book Antiqua" w:hAnsi="Book Antiqua" w:cs="Book Antiqua"/>
          <w:color w:val="000000"/>
        </w:rPr>
        <w:t xml:space="preserve"> following the Cochrane Risk of Bias Assessment Tool 2. Details are shown in Table 2. </w:t>
      </w:r>
    </w:p>
    <w:p w14:paraId="0396CE22" w14:textId="142F713E"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The results of the certainty of evidence </w:t>
      </w:r>
      <w:r w:rsidR="00AF45BD">
        <w:rPr>
          <w:rFonts w:ascii="Book Antiqua" w:eastAsia="Book Antiqua" w:hAnsi="Book Antiqua" w:cs="Book Antiqua"/>
          <w:color w:val="000000"/>
        </w:rPr>
        <w:t>are</w:t>
      </w:r>
      <w:r w:rsidR="00AF45BD"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presented in Supplementary Table 1.</w:t>
      </w:r>
      <w:r w:rsidR="00FE1502">
        <w:rPr>
          <w:rFonts w:ascii="Book Antiqua" w:eastAsia="Book Antiqua" w:hAnsi="Book Antiqua" w:cs="Book Antiqua"/>
          <w:color w:val="000000"/>
        </w:rPr>
        <w:t xml:space="preserve"> </w:t>
      </w:r>
    </w:p>
    <w:p w14:paraId="4B6EB216" w14:textId="77777777" w:rsidR="00A77B3E" w:rsidRPr="006D59D6" w:rsidRDefault="00A77B3E" w:rsidP="006D59D6">
      <w:pPr>
        <w:spacing w:line="360" w:lineRule="auto"/>
        <w:jc w:val="both"/>
        <w:rPr>
          <w:rFonts w:ascii="Book Antiqua" w:hAnsi="Book Antiqua"/>
        </w:rPr>
      </w:pPr>
    </w:p>
    <w:p w14:paraId="70B2D79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aps/>
          <w:color w:val="000000"/>
          <w:u w:val="single"/>
        </w:rPr>
        <w:t>DISCUSSION</w:t>
      </w:r>
    </w:p>
    <w:p w14:paraId="1806E29B" w14:textId="04768E96"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Our </w:t>
      </w:r>
      <w:r w:rsidR="00CA722E">
        <w:rPr>
          <w:rFonts w:ascii="Book Antiqua" w:eastAsia="Book Antiqua" w:hAnsi="Book Antiqua" w:cs="Book Antiqua"/>
          <w:color w:val="000000"/>
        </w:rPr>
        <w:t>NMA</w:t>
      </w:r>
      <w:r w:rsidRPr="006D59D6">
        <w:rPr>
          <w:rFonts w:ascii="Book Antiqua" w:eastAsia="Book Antiqua" w:hAnsi="Book Antiqua" w:cs="Book Antiqua"/>
          <w:color w:val="000000"/>
        </w:rPr>
        <w:t xml:space="preserve"> confirmed the superiority of the minimally invasive esophagectomy over transthoracic open surgery</w:t>
      </w:r>
      <w:r w:rsidR="009A286A">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regarding one of the main complications during these procedures, </w:t>
      </w:r>
      <w:r w:rsidR="009A286A">
        <w:rPr>
          <w:rFonts w:ascii="Book Antiqua" w:eastAsia="Book Antiqua" w:hAnsi="Book Antiqua" w:cs="Book Antiqua"/>
          <w:color w:val="000000"/>
        </w:rPr>
        <w:t>namely</w:t>
      </w:r>
      <w:r w:rsidRPr="006D59D6">
        <w:rPr>
          <w:rFonts w:ascii="Book Antiqua" w:eastAsia="Book Antiqua" w:hAnsi="Book Antiqua" w:cs="Book Antiqua"/>
          <w:color w:val="000000"/>
        </w:rPr>
        <w:t xml:space="preserve"> pulmonary infection. On the other hand, non-open surgical techniques require significantly more time to perform compared to open techniques. While statistically significant results were only achieved in the case of pulmonary infection, a clear tendency </w:t>
      </w:r>
      <w:r w:rsidR="00095C6E">
        <w:rPr>
          <w:rFonts w:ascii="Book Antiqua" w:eastAsia="Book Antiqua" w:hAnsi="Book Antiqua" w:cs="Book Antiqua"/>
          <w:color w:val="000000"/>
        </w:rPr>
        <w:t>was</w:t>
      </w:r>
      <w:r w:rsidR="00095C6E"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demonstrated by the SUCRA curves, </w:t>
      </w:r>
      <w:r w:rsidR="00095C6E">
        <w:rPr>
          <w:rFonts w:ascii="Book Antiqua" w:eastAsia="Book Antiqua" w:hAnsi="Book Antiqua" w:cs="Book Antiqua"/>
          <w:color w:val="000000"/>
        </w:rPr>
        <w:t>showing a preference for</w:t>
      </w:r>
      <w:r w:rsidR="00095C6E"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non-open tec</w:t>
      </w:r>
      <w:r w:rsidR="00CD491B">
        <w:rPr>
          <w:rFonts w:ascii="Book Antiqua" w:eastAsia="Book Antiqua" w:hAnsi="Book Antiqua" w:cs="Book Antiqua"/>
          <w:color w:val="000000"/>
        </w:rPr>
        <w:t>h</w:t>
      </w:r>
      <w:r w:rsidRPr="006D59D6">
        <w:rPr>
          <w:rFonts w:ascii="Book Antiqua" w:eastAsia="Book Antiqua" w:hAnsi="Book Antiqua" w:cs="Book Antiqua"/>
          <w:color w:val="000000"/>
        </w:rPr>
        <w:t xml:space="preserve">niques, which is also supported by the individual studies. </w:t>
      </w:r>
    </w:p>
    <w:p w14:paraId="5B3000E4" w14:textId="179292EF" w:rsidR="00A77B3E" w:rsidRPr="006D59D6" w:rsidRDefault="00095C6E" w:rsidP="006D59D6">
      <w:pPr>
        <w:spacing w:line="360" w:lineRule="auto"/>
        <w:ind w:firstLineChars="100" w:firstLine="240"/>
        <w:jc w:val="both"/>
        <w:rPr>
          <w:rFonts w:ascii="Book Antiqua" w:hAnsi="Book Antiqua"/>
        </w:rPr>
      </w:pPr>
      <w:r>
        <w:rPr>
          <w:rFonts w:ascii="Book Antiqua" w:eastAsia="Book Antiqua" w:hAnsi="Book Antiqua" w:cs="Book Antiqua"/>
          <w:color w:val="000000"/>
        </w:rPr>
        <w:t>The r</w:t>
      </w:r>
      <w:r w:rsidR="00C25DE8" w:rsidRPr="006D59D6">
        <w:rPr>
          <w:rFonts w:ascii="Book Antiqua" w:eastAsia="Book Antiqua" w:hAnsi="Book Antiqua" w:cs="Book Antiqua"/>
          <w:color w:val="000000"/>
        </w:rPr>
        <w:t xml:space="preserve">esults of previous meta-analyses and systematic reviews are not congruent regarding the comparison of minimally invasive and open surgical techniques. Kauppila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14</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described the superiority of </w:t>
      </w:r>
      <w:r w:rsidR="00F40FBB">
        <w:rPr>
          <w:rFonts w:ascii="Book Antiqua" w:eastAsia="Book Antiqua" w:hAnsi="Book Antiqua" w:cs="Book Antiqua"/>
          <w:color w:val="000000"/>
        </w:rPr>
        <w:t>m</w:t>
      </w:r>
      <w:r w:rsidR="00F40FBB" w:rsidRPr="00F40FBB">
        <w:rPr>
          <w:rFonts w:ascii="Book Antiqua" w:eastAsia="Book Antiqua" w:hAnsi="Book Antiqua" w:cs="Book Antiqua"/>
          <w:color w:val="000000"/>
        </w:rPr>
        <w:t>inimally invasive esophagectomy</w:t>
      </w:r>
      <w:r w:rsidR="00F40FBB">
        <w:rPr>
          <w:rFonts w:ascii="Book Antiqua" w:eastAsia="Book Antiqua" w:hAnsi="Book Antiqua" w:cs="Book Antiqua"/>
          <w:color w:val="000000"/>
        </w:rPr>
        <w:t xml:space="preserve"> (</w:t>
      </w:r>
      <w:r w:rsidR="00C25DE8" w:rsidRPr="006D59D6">
        <w:rPr>
          <w:rFonts w:ascii="Book Antiqua" w:eastAsia="Book Antiqua" w:hAnsi="Book Antiqua" w:cs="Book Antiqua"/>
          <w:color w:val="000000"/>
        </w:rPr>
        <w:t>MIE</w:t>
      </w:r>
      <w:r w:rsidR="00F40FBB">
        <w:rPr>
          <w:rFonts w:ascii="Book Antiqua" w:eastAsia="Book Antiqua" w:hAnsi="Book Antiqua" w:cs="Book Antiqua"/>
          <w:color w:val="000000"/>
        </w:rPr>
        <w:t>)</w:t>
      </w:r>
      <w:r w:rsidR="00C25DE8" w:rsidRPr="006D59D6">
        <w:rPr>
          <w:rFonts w:ascii="Book Antiqua" w:eastAsia="Book Antiqua" w:hAnsi="Book Antiqua" w:cs="Book Antiqua"/>
          <w:color w:val="000000"/>
        </w:rPr>
        <w:t xml:space="preserve"> </w:t>
      </w:r>
      <w:r w:rsidR="00F40FBB">
        <w:rPr>
          <w:rFonts w:ascii="Book Antiqua" w:eastAsia="Book Antiqua" w:hAnsi="Book Antiqua" w:cs="Book Antiqua"/>
          <w:color w:val="000000"/>
        </w:rPr>
        <w:t xml:space="preserve">regarding </w:t>
      </w:r>
      <w:r w:rsidR="00C25DE8" w:rsidRPr="006D59D6">
        <w:rPr>
          <w:rFonts w:ascii="Book Antiqua" w:eastAsia="Book Antiqua" w:hAnsi="Book Antiqua" w:cs="Book Antiqua"/>
          <w:color w:val="000000"/>
        </w:rPr>
        <w:t xml:space="preserve">quality of life (QoL), which our work failed to analyze, as there were not enough </w:t>
      </w:r>
      <w:r w:rsidR="00E32622">
        <w:rPr>
          <w:rFonts w:ascii="Book Antiqua" w:eastAsia="Book Antiqua" w:hAnsi="Book Antiqua" w:cs="Book Antiqua"/>
          <w:color w:val="000000"/>
        </w:rPr>
        <w:t>RCTs</w:t>
      </w:r>
      <w:r w:rsidR="00C25DE8" w:rsidRPr="006D59D6">
        <w:rPr>
          <w:rFonts w:ascii="Book Antiqua" w:eastAsia="Book Antiqua" w:hAnsi="Book Antiqua" w:cs="Book Antiqua"/>
          <w:color w:val="000000"/>
        </w:rPr>
        <w:t xml:space="preserve"> reporting on QoL. Guo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13</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also described the advantages of minimally invasive techniques regarding total complication</w:t>
      </w:r>
      <w:r w:rsidR="00F40FBB">
        <w:rPr>
          <w:rFonts w:ascii="Book Antiqua" w:eastAsia="Book Antiqua" w:hAnsi="Book Antiqua" w:cs="Book Antiqua"/>
          <w:color w:val="000000"/>
        </w:rPr>
        <w:t xml:space="preserve"> </w:t>
      </w:r>
      <w:r w:rsidR="00C25DE8" w:rsidRPr="006D59D6">
        <w:rPr>
          <w:rFonts w:ascii="Book Antiqua" w:eastAsia="Book Antiqua" w:hAnsi="Book Antiqua" w:cs="Book Antiqua"/>
          <w:color w:val="000000"/>
        </w:rPr>
        <w:t xml:space="preserve">rate, intraoperative blood loss, wound infection, </w:t>
      </w:r>
      <w:r w:rsidR="004C75D4" w:rsidRPr="006D59D6">
        <w:rPr>
          <w:rFonts w:ascii="Book Antiqua" w:eastAsia="Book Antiqua" w:hAnsi="Book Antiqua" w:cs="Book Antiqua"/>
          <w:color w:val="000000"/>
        </w:rPr>
        <w:t>and</w:t>
      </w:r>
      <w:r w:rsidR="00C25DE8" w:rsidRPr="006D59D6">
        <w:rPr>
          <w:rFonts w:ascii="Book Antiqua" w:eastAsia="Book Antiqua" w:hAnsi="Book Antiqua" w:cs="Book Antiqua"/>
          <w:color w:val="000000"/>
        </w:rPr>
        <w:t xml:space="preserve"> pulmonary infection, supporting our findings. MIE was also favorable in the analysis of Wang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19</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considering blood loss. Besides blood loss and hospital stay, fewer respiratory complications </w:t>
      </w:r>
      <w:r w:rsidR="00F40FBB">
        <w:rPr>
          <w:rFonts w:ascii="Book Antiqua" w:eastAsia="Book Antiqua" w:hAnsi="Book Antiqua" w:cs="Book Antiqua"/>
          <w:color w:val="000000"/>
        </w:rPr>
        <w:t>were also shown by</w:t>
      </w:r>
      <w:r w:rsidR="00C25DE8" w:rsidRPr="006D59D6">
        <w:rPr>
          <w:rFonts w:ascii="Book Antiqua" w:eastAsia="Book Antiqua" w:hAnsi="Book Antiqua" w:cs="Book Antiqua"/>
          <w:color w:val="000000"/>
        </w:rPr>
        <w:t xml:space="preserve"> MIE in a meta-analysis conducted by Nagpal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15</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The work of </w:t>
      </w:r>
      <w:proofErr w:type="spellStart"/>
      <w:r w:rsidR="00C25DE8" w:rsidRPr="006D59D6">
        <w:rPr>
          <w:rFonts w:ascii="Book Antiqua" w:eastAsia="Book Antiqua" w:hAnsi="Book Antiqua" w:cs="Book Antiqua"/>
          <w:color w:val="000000"/>
        </w:rPr>
        <w:t>Yibulayin</w:t>
      </w:r>
      <w:proofErr w:type="spellEnd"/>
      <w:r w:rsidR="00C25DE8"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18</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also support</w:t>
      </w:r>
      <w:r w:rsidR="00F40FBB">
        <w:rPr>
          <w:rFonts w:ascii="Book Antiqua" w:eastAsia="Book Antiqua" w:hAnsi="Book Antiqua" w:cs="Book Antiqua"/>
          <w:color w:val="000000"/>
        </w:rPr>
        <w:t>s</w:t>
      </w:r>
      <w:r w:rsidR="00C25DE8" w:rsidRPr="006D59D6">
        <w:rPr>
          <w:rFonts w:ascii="Book Antiqua" w:eastAsia="Book Antiqua" w:hAnsi="Book Antiqua" w:cs="Book Antiqua"/>
          <w:color w:val="000000"/>
        </w:rPr>
        <w:t xml:space="preserve"> the superiority of MIE in terms of in-hospital mortality and postoperative morbidity.</w:t>
      </w:r>
      <w:r w:rsidR="00FE1502">
        <w:rPr>
          <w:rFonts w:ascii="Book Antiqua" w:eastAsia="Book Antiqua" w:hAnsi="Book Antiqua" w:cs="Book Antiqua"/>
          <w:color w:val="000000"/>
        </w:rPr>
        <w:t xml:space="preserve"> </w:t>
      </w:r>
      <w:r w:rsidR="00F40FBB">
        <w:rPr>
          <w:rFonts w:ascii="Book Antiqua" w:eastAsia="Book Antiqua" w:hAnsi="Book Antiqua" w:cs="Book Antiqua"/>
          <w:color w:val="000000"/>
        </w:rPr>
        <w:t>By contrast</w:t>
      </w:r>
      <w:r w:rsidR="00C25DE8"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Dantoc</w:t>
      </w:r>
      <w:proofErr w:type="spellEnd"/>
      <w:r w:rsidR="00C25DE8"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12</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focused on oncological outcomes in their meta-analysis, where significant differences could not be proven. </w:t>
      </w:r>
      <w:proofErr w:type="spellStart"/>
      <w:r w:rsidR="00C25DE8" w:rsidRPr="006D59D6">
        <w:rPr>
          <w:rFonts w:ascii="Book Antiqua" w:eastAsia="Book Antiqua" w:hAnsi="Book Antiqua" w:cs="Book Antiqua"/>
          <w:color w:val="000000"/>
        </w:rPr>
        <w:t>Sgourakis</w:t>
      </w:r>
      <w:proofErr w:type="spellEnd"/>
      <w:r w:rsidR="00C25DE8"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17</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w:t>
      </w:r>
      <w:r w:rsidR="00650F18">
        <w:rPr>
          <w:rFonts w:ascii="Book Antiqua" w:eastAsia="Book Antiqua" w:hAnsi="Book Antiqua" w:cs="Book Antiqua"/>
          <w:color w:val="000000"/>
        </w:rPr>
        <w:t>showed</w:t>
      </w:r>
      <w:r w:rsidR="00F40FBB">
        <w:rPr>
          <w:rFonts w:ascii="Book Antiqua" w:eastAsia="Book Antiqua" w:hAnsi="Book Antiqua" w:cs="Book Antiqua"/>
          <w:color w:val="000000"/>
        </w:rPr>
        <w:t xml:space="preserve"> that</w:t>
      </w:r>
      <w:r w:rsidR="00C25DE8" w:rsidRPr="006D59D6">
        <w:rPr>
          <w:rFonts w:ascii="Book Antiqua" w:eastAsia="Book Antiqua" w:hAnsi="Book Antiqua" w:cs="Book Antiqua"/>
          <w:color w:val="000000"/>
        </w:rPr>
        <w:t xml:space="preserve"> open surgery </w:t>
      </w:r>
      <w:r w:rsidR="00F40FBB">
        <w:rPr>
          <w:rFonts w:ascii="Book Antiqua" w:eastAsia="Book Antiqua" w:hAnsi="Book Antiqua" w:cs="Book Antiqua"/>
          <w:color w:val="000000"/>
        </w:rPr>
        <w:t xml:space="preserve">was </w:t>
      </w:r>
      <w:r w:rsidR="00C25DE8" w:rsidRPr="006D59D6">
        <w:rPr>
          <w:rFonts w:ascii="Book Antiqua" w:eastAsia="Book Antiqua" w:hAnsi="Book Antiqua" w:cs="Book Antiqua"/>
          <w:color w:val="000000"/>
        </w:rPr>
        <w:t xml:space="preserve">more beneficial in terms of anastomotic stricture, while morbidity favored MIE. </w:t>
      </w:r>
      <w:proofErr w:type="spellStart"/>
      <w:r w:rsidR="00C25DE8" w:rsidRPr="006D59D6">
        <w:rPr>
          <w:rFonts w:ascii="Book Antiqua" w:eastAsia="Book Antiqua" w:hAnsi="Book Antiqua" w:cs="Book Antiqua"/>
          <w:color w:val="000000"/>
        </w:rPr>
        <w:t>Oor</w:t>
      </w:r>
      <w:proofErr w:type="spellEnd"/>
      <w:r w:rsidR="00C25DE8"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i/>
          <w:iCs/>
          <w:color w:val="000000"/>
        </w:rPr>
        <w:t xml:space="preserve">et </w:t>
      </w:r>
      <w:proofErr w:type="gramStart"/>
      <w:r w:rsidR="00C25DE8" w:rsidRPr="006D59D6">
        <w:rPr>
          <w:rFonts w:ascii="Book Antiqua" w:eastAsia="Book Antiqua" w:hAnsi="Book Antiqua" w:cs="Book Antiqua"/>
          <w:i/>
          <w:iCs/>
          <w:color w:val="000000"/>
        </w:rPr>
        <w:t>al</w:t>
      </w:r>
      <w:r w:rsidR="004C75D4" w:rsidRPr="006D59D6">
        <w:rPr>
          <w:rFonts w:ascii="Book Antiqua" w:eastAsia="Book Antiqua" w:hAnsi="Book Antiqua" w:cs="Book Antiqua"/>
          <w:color w:val="000000"/>
          <w:vertAlign w:val="superscript"/>
        </w:rPr>
        <w:t>[</w:t>
      </w:r>
      <w:proofErr w:type="gramEnd"/>
      <w:r w:rsidR="00C25DE8" w:rsidRPr="006D59D6">
        <w:rPr>
          <w:rFonts w:ascii="Book Antiqua" w:eastAsia="Book Antiqua" w:hAnsi="Book Antiqua" w:cs="Book Antiqua"/>
          <w:color w:val="000000"/>
          <w:vertAlign w:val="superscript"/>
        </w:rPr>
        <w:t>16</w:t>
      </w:r>
      <w:r w:rsidR="004C75D4" w:rsidRPr="006D59D6">
        <w:rPr>
          <w:rFonts w:ascii="Book Antiqua" w:eastAsia="Book Antiqua" w:hAnsi="Book Antiqua" w:cs="Book Antiqua"/>
          <w:color w:val="000000"/>
          <w:vertAlign w:val="superscript"/>
        </w:rPr>
        <w:t>]</w:t>
      </w:r>
      <w:r w:rsidR="00C25DE8" w:rsidRPr="006D59D6">
        <w:rPr>
          <w:rFonts w:ascii="Book Antiqua" w:eastAsia="Book Antiqua" w:hAnsi="Book Antiqua" w:cs="Book Antiqua"/>
          <w:color w:val="000000"/>
        </w:rPr>
        <w:t xml:space="preserve"> also described the benefit of open surgery in the case of hiatal hernia. </w:t>
      </w:r>
      <w:r w:rsidR="008A0756">
        <w:rPr>
          <w:rFonts w:ascii="Book Antiqua" w:eastAsia="Book Antiqua" w:hAnsi="Book Antiqua" w:cs="Book Antiqua"/>
          <w:color w:val="000000"/>
        </w:rPr>
        <w:t>The</w:t>
      </w:r>
      <w:r w:rsidR="00C25DE8" w:rsidRPr="006D59D6">
        <w:rPr>
          <w:rFonts w:ascii="Book Antiqua" w:eastAsia="Book Antiqua" w:hAnsi="Book Antiqua" w:cs="Book Antiqua"/>
          <w:color w:val="000000"/>
        </w:rPr>
        <w:t xml:space="preserve"> </w:t>
      </w:r>
      <w:r w:rsidR="00C25DE8" w:rsidRPr="006D59D6">
        <w:rPr>
          <w:rFonts w:ascii="Book Antiqua" w:eastAsia="Book Antiqua" w:hAnsi="Book Antiqua" w:cs="Book Antiqua"/>
          <w:color w:val="000000"/>
        </w:rPr>
        <w:lastRenderedPageBreak/>
        <w:t>above comprehensive studies</w:t>
      </w:r>
      <w:r w:rsidR="008A0756">
        <w:rPr>
          <w:rFonts w:ascii="Book Antiqua" w:eastAsia="Book Antiqua" w:hAnsi="Book Antiqua" w:cs="Book Antiqua"/>
          <w:color w:val="000000"/>
        </w:rPr>
        <w:t xml:space="preserve"> show that</w:t>
      </w:r>
      <w:r w:rsidR="00C25DE8" w:rsidRPr="006D59D6">
        <w:rPr>
          <w:rFonts w:ascii="Book Antiqua" w:eastAsia="Book Antiqua" w:hAnsi="Book Antiqua" w:cs="Book Antiqua"/>
          <w:color w:val="000000"/>
        </w:rPr>
        <w:t xml:space="preserve"> the inclusion of non-randomized studies carries a notable limitation. </w:t>
      </w:r>
    </w:p>
    <w:p w14:paraId="5B9F0797" w14:textId="2DC494BC"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Although the results of our analysis are only supportive in terms of pulmonary complication, the future perspectives are promising regarding minimally invasive esophagectomy, as the limelight shifts towards robot-assisted surgical techniques. The technique is time</w:t>
      </w:r>
      <w:r w:rsidR="00DF34F9">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consuming, but with the development of new robotic platforms, the benefit of less </w:t>
      </w:r>
      <w:r w:rsidR="00145A5E">
        <w:rPr>
          <w:rFonts w:ascii="Book Antiqua" w:eastAsia="Book Antiqua" w:hAnsi="Book Antiqua" w:cs="Book Antiqua"/>
          <w:color w:val="000000"/>
        </w:rPr>
        <w:t>AEs</w:t>
      </w:r>
      <w:r w:rsidRPr="006D59D6">
        <w:rPr>
          <w:rFonts w:ascii="Book Antiqua" w:eastAsia="Book Antiqua" w:hAnsi="Book Antiqua" w:cs="Book Antiqua"/>
          <w:color w:val="000000"/>
        </w:rPr>
        <w:t xml:space="preserve"> and more precise procedure will overcome this </w:t>
      </w:r>
      <w:proofErr w:type="gramStart"/>
      <w:r w:rsidRPr="006D59D6">
        <w:rPr>
          <w:rFonts w:ascii="Book Antiqua" w:eastAsia="Book Antiqua" w:hAnsi="Book Antiqua" w:cs="Book Antiqua"/>
          <w:color w:val="000000"/>
        </w:rPr>
        <w:t>limitation</w:t>
      </w:r>
      <w:r w:rsidR="004C75D4"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36</w:t>
      </w:r>
      <w:r w:rsidR="004C75D4"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xml:space="preserve">. The steep learning curve will be possibly managed by allowing the intervention to be carried out only in larger centers, as it has been seen in northern </w:t>
      </w:r>
      <w:proofErr w:type="gramStart"/>
      <w:r w:rsidRPr="006D59D6">
        <w:rPr>
          <w:rFonts w:ascii="Book Antiqua" w:eastAsia="Book Antiqua" w:hAnsi="Book Antiqua" w:cs="Book Antiqua"/>
          <w:color w:val="000000"/>
        </w:rPr>
        <w:t>countries</w:t>
      </w:r>
      <w:r w:rsidR="004C75D4" w:rsidRPr="006D59D6">
        <w:rPr>
          <w:rFonts w:ascii="Book Antiqua" w:eastAsia="Book Antiqua" w:hAnsi="Book Antiqua" w:cs="Book Antiqua"/>
          <w:color w:val="000000"/>
          <w:vertAlign w:val="superscript"/>
        </w:rPr>
        <w:t>[</w:t>
      </w:r>
      <w:proofErr w:type="gramEnd"/>
      <w:r w:rsidRPr="006D59D6">
        <w:rPr>
          <w:rFonts w:ascii="Book Antiqua" w:eastAsia="Book Antiqua" w:hAnsi="Book Antiqua" w:cs="Book Antiqua"/>
          <w:color w:val="000000"/>
          <w:vertAlign w:val="superscript"/>
        </w:rPr>
        <w:t>37</w:t>
      </w:r>
      <w:r w:rsidR="004C75D4" w:rsidRPr="006D59D6">
        <w:rPr>
          <w:rFonts w:ascii="Book Antiqua" w:eastAsia="Book Antiqua" w:hAnsi="Book Antiqua" w:cs="Book Antiqua"/>
          <w:color w:val="000000"/>
          <w:vertAlign w:val="superscript"/>
        </w:rPr>
        <w:t>]</w:t>
      </w:r>
      <w:r w:rsidRPr="006D59D6">
        <w:rPr>
          <w:rFonts w:ascii="Book Antiqua" w:eastAsia="Book Antiqua" w:hAnsi="Book Antiqua" w:cs="Book Antiqua"/>
          <w:color w:val="000000"/>
        </w:rPr>
        <w:t>. Despite the missing cumulative evidence, minimal invasive techniques</w:t>
      </w:r>
      <w:r w:rsidR="00DF34F9">
        <w:rPr>
          <w:rFonts w:ascii="Book Antiqua" w:eastAsia="Book Antiqua" w:hAnsi="Book Antiqua" w:cs="Book Antiqua"/>
          <w:color w:val="000000"/>
        </w:rPr>
        <w:t xml:space="preserve"> have</w:t>
      </w:r>
      <w:r w:rsidR="00CE61F8" w:rsidRPr="006D59D6">
        <w:rPr>
          <w:rFonts w:ascii="Book Antiqua" w:hAnsi="Book Antiqua" w:cs="Book Antiqua"/>
          <w:color w:val="000000"/>
          <w:lang w:eastAsia="zh-CN"/>
        </w:rPr>
        <w:t xml:space="preserve"> </w:t>
      </w:r>
      <w:r w:rsidRPr="006D59D6">
        <w:rPr>
          <w:rFonts w:ascii="Book Antiqua" w:eastAsia="Book Antiqua" w:hAnsi="Book Antiqua" w:cs="Book Antiqua"/>
          <w:color w:val="000000"/>
        </w:rPr>
        <w:t xml:space="preserve">become the gold standard interventions </w:t>
      </w:r>
      <w:r w:rsidR="00DF34F9">
        <w:rPr>
          <w:rFonts w:ascii="Book Antiqua" w:eastAsia="Book Antiqua" w:hAnsi="Book Antiqua" w:cs="Book Antiqua"/>
          <w:color w:val="000000"/>
        </w:rPr>
        <w:t>for</w:t>
      </w:r>
      <w:r w:rsidR="00DF34F9"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esophageal cancer since the TIME study</w:t>
      </w:r>
      <w:r w:rsidR="00F66D67">
        <w:rPr>
          <w:rFonts w:ascii="Book Antiqua" w:eastAsia="Book Antiqua" w:hAnsi="Book Antiqua" w:cs="Book Antiqua"/>
          <w:color w:val="000000"/>
        </w:rPr>
        <w:t>. The</w:t>
      </w:r>
      <w:r w:rsidRPr="006D59D6">
        <w:rPr>
          <w:rFonts w:ascii="Book Antiqua" w:eastAsia="Book Antiqua" w:hAnsi="Book Antiqua" w:cs="Book Antiqua"/>
          <w:color w:val="000000"/>
        </w:rPr>
        <w:t xml:space="preserve"> </w:t>
      </w:r>
      <w:r w:rsidR="00F66D67">
        <w:rPr>
          <w:rFonts w:ascii="Book Antiqua" w:eastAsia="Book Antiqua" w:hAnsi="Book Antiqua" w:cs="Book Antiqua"/>
          <w:color w:val="000000"/>
        </w:rPr>
        <w:t>r</w:t>
      </w:r>
      <w:r w:rsidRPr="006D59D6">
        <w:rPr>
          <w:rFonts w:ascii="Book Antiqua" w:eastAsia="Book Antiqua" w:hAnsi="Book Antiqua" w:cs="Book Antiqua"/>
          <w:color w:val="000000"/>
        </w:rPr>
        <w:t xml:space="preserve">esults of this </w:t>
      </w:r>
      <w:r w:rsidR="00E32622">
        <w:rPr>
          <w:rFonts w:ascii="Book Antiqua" w:eastAsia="Book Antiqua" w:hAnsi="Book Antiqua" w:cs="Book Antiqua"/>
          <w:color w:val="000000"/>
        </w:rPr>
        <w:t>RCT</w:t>
      </w:r>
      <w:r w:rsidRPr="006D59D6">
        <w:rPr>
          <w:rFonts w:ascii="Book Antiqua" w:eastAsia="Book Antiqua" w:hAnsi="Book Antiqua" w:cs="Book Antiqua"/>
          <w:color w:val="000000"/>
        </w:rPr>
        <w:t xml:space="preserve"> provide evidence </w:t>
      </w:r>
      <w:r w:rsidR="00F66D67">
        <w:rPr>
          <w:rFonts w:ascii="Book Antiqua" w:eastAsia="Book Antiqua" w:hAnsi="Book Antiqua" w:cs="Book Antiqua"/>
          <w:color w:val="000000"/>
        </w:rPr>
        <w:t>for</w:t>
      </w:r>
      <w:r w:rsidR="00F66D67"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us</w:t>
      </w:r>
      <w:r w:rsidR="00F66D67">
        <w:rPr>
          <w:rFonts w:ascii="Book Antiqua" w:eastAsia="Book Antiqua" w:hAnsi="Book Antiqua" w:cs="Book Antiqua"/>
          <w:color w:val="000000"/>
        </w:rPr>
        <w:t>ing</w:t>
      </w:r>
      <w:r w:rsidRPr="006D59D6">
        <w:rPr>
          <w:rFonts w:ascii="Book Antiqua" w:eastAsia="Book Antiqua" w:hAnsi="Book Antiqua" w:cs="Book Antiqua"/>
          <w:color w:val="000000"/>
        </w:rPr>
        <w:t xml:space="preserve"> minimally invasive surgery for patients with </w:t>
      </w:r>
      <w:proofErr w:type="spellStart"/>
      <w:r w:rsidRPr="006D59D6">
        <w:rPr>
          <w:rFonts w:ascii="Book Antiqua" w:eastAsia="Book Antiqua" w:hAnsi="Book Antiqua" w:cs="Book Antiqua"/>
          <w:color w:val="000000"/>
        </w:rPr>
        <w:t>resectable</w:t>
      </w:r>
      <w:proofErr w:type="spellEnd"/>
      <w:r w:rsidRPr="006D59D6">
        <w:rPr>
          <w:rFonts w:ascii="Book Antiqua" w:eastAsia="Book Antiqua" w:hAnsi="Book Antiqua" w:cs="Book Antiqua"/>
          <w:color w:val="000000"/>
        </w:rPr>
        <w:t xml:space="preserve"> esophageal cancer aim</w:t>
      </w:r>
      <w:r w:rsidR="00F66D67">
        <w:rPr>
          <w:rFonts w:ascii="Book Antiqua" w:eastAsia="Book Antiqua" w:hAnsi="Book Antiqua" w:cs="Book Antiqua"/>
          <w:color w:val="000000"/>
        </w:rPr>
        <w:t>ed</w:t>
      </w:r>
      <w:r w:rsidRPr="006D59D6">
        <w:rPr>
          <w:rFonts w:ascii="Book Antiqua" w:eastAsia="Book Antiqua" w:hAnsi="Book Antiqua" w:cs="Book Antiqua"/>
          <w:color w:val="000000"/>
        </w:rPr>
        <w:t xml:space="preserve"> </w:t>
      </w:r>
      <w:r w:rsidR="00F66D67">
        <w:rPr>
          <w:rFonts w:ascii="Book Antiqua" w:eastAsia="Book Antiqua" w:hAnsi="Book Antiqua" w:cs="Book Antiqua"/>
          <w:color w:val="000000"/>
        </w:rPr>
        <w:t>toward</w:t>
      </w:r>
      <w:r w:rsidRPr="006D59D6">
        <w:rPr>
          <w:rFonts w:ascii="Book Antiqua" w:eastAsia="Book Antiqua" w:hAnsi="Book Antiqua" w:cs="Book Antiqua"/>
          <w:color w:val="000000"/>
        </w:rPr>
        <w:t xml:space="preserve"> improving postoperative outcomes (especial</w:t>
      </w:r>
      <w:r w:rsidR="00F66D67">
        <w:rPr>
          <w:rFonts w:ascii="Book Antiqua" w:eastAsia="Book Antiqua" w:hAnsi="Book Antiqua" w:cs="Book Antiqua"/>
          <w:color w:val="000000"/>
        </w:rPr>
        <w:t>l</w:t>
      </w:r>
      <w:r w:rsidRPr="006D59D6">
        <w:rPr>
          <w:rFonts w:ascii="Book Antiqua" w:eastAsia="Book Antiqua" w:hAnsi="Book Antiqua" w:cs="Book Antiqua"/>
          <w:color w:val="000000"/>
        </w:rPr>
        <w:t xml:space="preserve">y pulmonary complication) and </w:t>
      </w:r>
      <w:r w:rsidR="00F66D67">
        <w:rPr>
          <w:rFonts w:ascii="Book Antiqua" w:eastAsia="Book Antiqua" w:hAnsi="Book Antiqua" w:cs="Book Antiqua"/>
          <w:color w:val="000000"/>
        </w:rPr>
        <w:t>QoL</w:t>
      </w:r>
      <w:r w:rsidRPr="006D59D6">
        <w:rPr>
          <w:rFonts w:ascii="Book Antiqua" w:eastAsia="Book Antiqua" w:hAnsi="Book Antiqua" w:cs="Book Antiqua"/>
          <w:color w:val="000000"/>
        </w:rPr>
        <w:t xml:space="preserve"> with comparable oncologic </w:t>
      </w:r>
      <w:proofErr w:type="gramStart"/>
      <w:r w:rsidRPr="006D59D6">
        <w:rPr>
          <w:rFonts w:ascii="Book Antiqua" w:eastAsia="Book Antiqua" w:hAnsi="Book Antiqua" w:cs="Book Antiqua"/>
          <w:color w:val="000000"/>
        </w:rPr>
        <w:t>results</w:t>
      </w:r>
      <w:r w:rsidR="00CE61F8" w:rsidRPr="006D59D6">
        <w:rPr>
          <w:rFonts w:ascii="Book Antiqua" w:eastAsia="Book Antiqua" w:hAnsi="Book Antiqua" w:cs="Book Antiqua"/>
          <w:color w:val="000000"/>
          <w:vertAlign w:val="superscript"/>
        </w:rPr>
        <w:t>[</w:t>
      </w:r>
      <w:proofErr w:type="gramEnd"/>
      <w:r w:rsidR="00CE61F8" w:rsidRPr="006D59D6">
        <w:rPr>
          <w:rFonts w:ascii="Book Antiqua" w:eastAsia="Book Antiqua" w:hAnsi="Book Antiqua" w:cs="Book Antiqua"/>
          <w:color w:val="000000"/>
          <w:vertAlign w:val="superscript"/>
        </w:rPr>
        <w:t>25]</w:t>
      </w:r>
      <w:r w:rsidRPr="006D59D6">
        <w:rPr>
          <w:rFonts w:ascii="Book Antiqua" w:eastAsia="Book Antiqua" w:hAnsi="Book Antiqua" w:cs="Book Antiqua"/>
          <w:color w:val="000000"/>
        </w:rPr>
        <w:t>.</w:t>
      </w:r>
      <w:r w:rsidR="00CE61F8" w:rsidRPr="006D59D6">
        <w:rPr>
          <w:rFonts w:ascii="Book Antiqua" w:eastAsia="Book Antiqua" w:hAnsi="Book Antiqua" w:cs="Book Antiqua"/>
          <w:color w:val="000000"/>
          <w:vertAlign w:val="superscript"/>
        </w:rPr>
        <w:t xml:space="preserve"> </w:t>
      </w:r>
    </w:p>
    <w:p w14:paraId="7559EF4A" w14:textId="752AFBAE" w:rsidR="00F66D67"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Considering the strengths of our analysis, by the inclusion of only </w:t>
      </w:r>
      <w:r w:rsidR="00F66D67">
        <w:rPr>
          <w:rFonts w:ascii="Book Antiqua" w:eastAsia="Book Antiqua" w:hAnsi="Book Antiqua" w:cs="Book Antiqua"/>
          <w:color w:val="000000"/>
        </w:rPr>
        <w:t>RCTs</w:t>
      </w:r>
      <w:r w:rsidRPr="006D59D6">
        <w:rPr>
          <w:rFonts w:ascii="Book Antiqua" w:eastAsia="Book Antiqua" w:hAnsi="Book Antiqua" w:cs="Book Antiqua"/>
          <w:color w:val="000000"/>
        </w:rPr>
        <w:t>, we managed to achieve a higher quality of evidence than previous works. Furthermore, a thorough methodology was applied.</w:t>
      </w:r>
      <w:r w:rsidR="00FE1502">
        <w:rPr>
          <w:rFonts w:ascii="Book Antiqua" w:eastAsia="Book Antiqua" w:hAnsi="Book Antiqua" w:cs="Book Antiqua"/>
          <w:color w:val="000000"/>
        </w:rPr>
        <w:t xml:space="preserve"> </w:t>
      </w:r>
      <w:r w:rsidRPr="006D59D6">
        <w:rPr>
          <w:rFonts w:ascii="Book Antiqua" w:eastAsia="Book Antiqua" w:hAnsi="Book Antiqua" w:cs="Book Antiqua"/>
          <w:color w:val="000000"/>
        </w:rPr>
        <w:t xml:space="preserve">With the application of </w:t>
      </w:r>
      <w:r w:rsidR="00F66D67">
        <w:rPr>
          <w:rFonts w:ascii="Book Antiqua" w:eastAsia="Book Antiqua" w:hAnsi="Book Antiqua" w:cs="Book Antiqua"/>
          <w:color w:val="000000"/>
        </w:rPr>
        <w:t>NMA</w:t>
      </w:r>
      <w:r w:rsidRPr="006D59D6">
        <w:rPr>
          <w:rFonts w:ascii="Book Antiqua" w:eastAsia="Book Antiqua" w:hAnsi="Book Antiqua" w:cs="Book Antiqua"/>
          <w:color w:val="000000"/>
        </w:rPr>
        <w:t xml:space="preserve">, we were also able to make indirect comparisons. To date, this work is the most comprehensive review of the available </w:t>
      </w:r>
      <w:r w:rsidR="00E32622">
        <w:rPr>
          <w:rFonts w:ascii="Book Antiqua" w:eastAsia="Book Antiqua" w:hAnsi="Book Antiqua" w:cs="Book Antiqua"/>
          <w:color w:val="000000"/>
        </w:rPr>
        <w:t>RCTs</w:t>
      </w:r>
      <w:r w:rsidRPr="006D59D6">
        <w:rPr>
          <w:rFonts w:ascii="Book Antiqua" w:eastAsia="Book Antiqua" w:hAnsi="Book Antiqua" w:cs="Book Antiqua"/>
          <w:color w:val="000000"/>
        </w:rPr>
        <w:t xml:space="preserve">. </w:t>
      </w:r>
    </w:p>
    <w:p w14:paraId="4B7097DF" w14:textId="4778335F" w:rsidR="00A77B3E" w:rsidRPr="006D59D6" w:rsidRDefault="00C25DE8" w:rsidP="00F5681A">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One of the limiting factors of our study </w:t>
      </w:r>
      <w:r w:rsidR="00F66D67">
        <w:rPr>
          <w:rFonts w:ascii="Book Antiqua" w:eastAsia="Book Antiqua" w:hAnsi="Book Antiqua" w:cs="Book Antiqua"/>
          <w:color w:val="000000"/>
        </w:rPr>
        <w:t>was</w:t>
      </w:r>
      <w:r w:rsidRPr="006D59D6">
        <w:rPr>
          <w:rFonts w:ascii="Book Antiqua" w:eastAsia="Book Antiqua" w:hAnsi="Book Antiqua" w:cs="Book Antiqua"/>
          <w:color w:val="000000"/>
        </w:rPr>
        <w:t xml:space="preserve"> the low number of cases and limited number of direct comparisons. Other limitations </w:t>
      </w:r>
      <w:r w:rsidR="00F66D67">
        <w:rPr>
          <w:rFonts w:ascii="Book Antiqua" w:eastAsia="Book Antiqua" w:hAnsi="Book Antiqua" w:cs="Book Antiqua"/>
          <w:color w:val="000000"/>
        </w:rPr>
        <w:t>were</w:t>
      </w:r>
      <w:r w:rsidR="00F66D67"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the different enrol</w:t>
      </w:r>
      <w:r w:rsidR="00F66D67">
        <w:rPr>
          <w:rFonts w:ascii="Book Antiqua" w:eastAsia="Book Antiqua" w:hAnsi="Book Antiqua" w:cs="Book Antiqua"/>
          <w:color w:val="000000"/>
        </w:rPr>
        <w:t>l</w:t>
      </w:r>
      <w:r w:rsidRPr="006D59D6">
        <w:rPr>
          <w:rFonts w:ascii="Book Antiqua" w:eastAsia="Book Antiqua" w:hAnsi="Book Antiqua" w:cs="Book Antiqua"/>
          <w:color w:val="000000"/>
        </w:rPr>
        <w:t>ment criteria of the individual studies considering the histological subtype and stage of esophageal cancer. Furthermore, our analysis include</w:t>
      </w:r>
      <w:r w:rsidR="00F66D67">
        <w:rPr>
          <w:rFonts w:ascii="Book Antiqua" w:eastAsia="Book Antiqua" w:hAnsi="Book Antiqua" w:cs="Book Antiqua"/>
          <w:color w:val="000000"/>
        </w:rPr>
        <w:t>d</w:t>
      </w:r>
      <w:r w:rsidRPr="006D59D6">
        <w:rPr>
          <w:rFonts w:ascii="Book Antiqua" w:eastAsia="Book Antiqua" w:hAnsi="Book Antiqua" w:cs="Book Antiqua"/>
          <w:color w:val="000000"/>
        </w:rPr>
        <w:t xml:space="preserve"> many indirect comparisons, with weak direct comparisons. </w:t>
      </w:r>
      <w:r w:rsidR="00650F18" w:rsidRPr="006D59D6">
        <w:rPr>
          <w:rFonts w:ascii="Book Antiqua" w:eastAsia="Book Antiqua" w:hAnsi="Book Antiqua" w:cs="Book Antiqua"/>
          <w:color w:val="000000"/>
        </w:rPr>
        <w:t>Additionally,</w:t>
      </w:r>
      <w:r w:rsidRPr="006D59D6">
        <w:rPr>
          <w:rFonts w:ascii="Book Antiqua" w:eastAsia="Book Antiqua" w:hAnsi="Book Antiqua" w:cs="Book Antiqua"/>
          <w:color w:val="000000"/>
        </w:rPr>
        <w:t xml:space="preserve"> we only included studies</w:t>
      </w:r>
      <w:r w:rsidR="00F66D67">
        <w:rPr>
          <w:rFonts w:ascii="Book Antiqua" w:eastAsia="Book Antiqua" w:hAnsi="Book Antiqua" w:cs="Book Antiqua"/>
          <w:color w:val="000000"/>
        </w:rPr>
        <w:t xml:space="preserve"> </w:t>
      </w:r>
      <w:r w:rsidRPr="006D59D6">
        <w:rPr>
          <w:rFonts w:ascii="Book Antiqua" w:eastAsia="Book Antiqua" w:hAnsi="Book Antiqua" w:cs="Book Antiqua"/>
          <w:color w:val="000000"/>
        </w:rPr>
        <w:t>published until 2019.</w:t>
      </w:r>
      <w:r w:rsidR="00FE1502">
        <w:rPr>
          <w:rFonts w:ascii="Book Antiqua" w:eastAsia="Book Antiqua" w:hAnsi="Book Antiqua" w:cs="Book Antiqua"/>
          <w:color w:val="000000"/>
        </w:rPr>
        <w:t xml:space="preserve"> </w:t>
      </w:r>
    </w:p>
    <w:p w14:paraId="397F22D9" w14:textId="6957A61E" w:rsidR="00A77B3E" w:rsidRPr="006D59D6" w:rsidRDefault="00C25DE8" w:rsidP="006D59D6">
      <w:pPr>
        <w:spacing w:line="360" w:lineRule="auto"/>
        <w:ind w:firstLineChars="100" w:firstLine="240"/>
        <w:jc w:val="both"/>
        <w:rPr>
          <w:rFonts w:ascii="Book Antiqua" w:hAnsi="Book Antiqua"/>
        </w:rPr>
      </w:pPr>
      <w:r w:rsidRPr="006D59D6">
        <w:rPr>
          <w:rFonts w:ascii="Book Antiqua" w:eastAsia="Book Antiqua" w:hAnsi="Book Antiqua" w:cs="Book Antiqua"/>
          <w:color w:val="000000"/>
        </w:rPr>
        <w:t xml:space="preserve">We emphasize the application of </w:t>
      </w:r>
      <w:r w:rsidR="00F66D67">
        <w:rPr>
          <w:rFonts w:ascii="Book Antiqua" w:eastAsia="Book Antiqua" w:hAnsi="Book Antiqua" w:cs="Book Antiqua"/>
          <w:color w:val="000000"/>
        </w:rPr>
        <w:t>MIE</w:t>
      </w:r>
      <w:r w:rsidRPr="006D59D6">
        <w:rPr>
          <w:rFonts w:ascii="Book Antiqua" w:eastAsia="Book Antiqua" w:hAnsi="Book Antiqua" w:cs="Book Antiqua"/>
          <w:color w:val="000000"/>
        </w:rPr>
        <w:t xml:space="preserve"> over open surgical techniques. Further analyses should focus on the outcomes of robot-assisted esophagectomies, and direct comparisons should be carried out between robot-assisted esophagectomy and </w:t>
      </w:r>
      <w:proofErr w:type="spellStart"/>
      <w:r w:rsidRPr="006D59D6">
        <w:rPr>
          <w:rFonts w:ascii="Book Antiqua" w:eastAsia="Book Antiqua" w:hAnsi="Book Antiqua" w:cs="Book Antiqua"/>
          <w:color w:val="000000"/>
        </w:rPr>
        <w:t>thoracolaparoscopic</w:t>
      </w:r>
      <w:proofErr w:type="spellEnd"/>
      <w:r w:rsidRPr="006D59D6">
        <w:rPr>
          <w:rFonts w:ascii="Book Antiqua" w:eastAsia="Book Antiqua" w:hAnsi="Book Antiqua" w:cs="Book Antiqua"/>
          <w:color w:val="000000"/>
        </w:rPr>
        <w:t xml:space="preserve"> intervention. Following recent trends, the centralization of upper gastrointestinal surgery is suggested, thus achieving the possibility of the </w:t>
      </w:r>
      <w:r w:rsidRPr="006D59D6">
        <w:rPr>
          <w:rFonts w:ascii="Book Antiqua" w:eastAsia="Book Antiqua" w:hAnsi="Book Antiqua" w:cs="Book Antiqua"/>
          <w:color w:val="000000"/>
        </w:rPr>
        <w:lastRenderedPageBreak/>
        <w:t xml:space="preserve">implementation of such techniques without the limitation originating from the low number of cases and the learning curve of minimally invasive techniques. </w:t>
      </w:r>
    </w:p>
    <w:p w14:paraId="5D68BAB1" w14:textId="77777777" w:rsidR="00A77B3E" w:rsidRPr="006D59D6" w:rsidRDefault="00A77B3E" w:rsidP="006D59D6">
      <w:pPr>
        <w:spacing w:line="360" w:lineRule="auto"/>
        <w:jc w:val="both"/>
        <w:rPr>
          <w:rFonts w:ascii="Book Antiqua" w:hAnsi="Book Antiqua"/>
        </w:rPr>
      </w:pPr>
    </w:p>
    <w:p w14:paraId="15CF0CAB"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aps/>
          <w:color w:val="000000"/>
          <w:u w:val="single"/>
        </w:rPr>
        <w:t>CONCLUSION</w:t>
      </w:r>
    </w:p>
    <w:p w14:paraId="4325B2F8" w14:textId="01514285"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While practice is already shifting towards the application of minimally invasive techniques, it should be noted that clear evidence is still needed to form guidelines. As we aimed to fill this void, we were only able to prove the beneficial nature of </w:t>
      </w:r>
      <w:r w:rsidR="00E92287">
        <w:rPr>
          <w:rFonts w:ascii="Book Antiqua" w:eastAsia="Book Antiqua" w:hAnsi="Book Antiqua" w:cs="Book Antiqua"/>
          <w:color w:val="000000"/>
        </w:rPr>
        <w:t>these techniques regarding</w:t>
      </w:r>
      <w:r w:rsidRPr="006D59D6">
        <w:rPr>
          <w:rFonts w:ascii="Book Antiqua" w:eastAsia="Book Antiqua" w:hAnsi="Book Antiqua" w:cs="Book Antiqua"/>
          <w:color w:val="000000"/>
        </w:rPr>
        <w:t xml:space="preserve"> pulmonary infection. To further assess any other potential differences between the techniques, </w:t>
      </w:r>
      <w:r w:rsidR="00E32622">
        <w:rPr>
          <w:rFonts w:ascii="Book Antiqua" w:eastAsia="Book Antiqua" w:hAnsi="Book Antiqua" w:cs="Book Antiqua"/>
          <w:color w:val="000000"/>
        </w:rPr>
        <w:t>RCTs</w:t>
      </w:r>
      <w:r w:rsidRPr="006D59D6">
        <w:rPr>
          <w:rFonts w:ascii="Book Antiqua" w:eastAsia="Book Antiqua" w:hAnsi="Book Antiqua" w:cs="Book Antiqua"/>
          <w:color w:val="000000"/>
        </w:rPr>
        <w:t xml:space="preserve"> and systematic analysis of these trials are needed.</w:t>
      </w:r>
      <w:r w:rsidR="00FE1502">
        <w:rPr>
          <w:rFonts w:ascii="Book Antiqua" w:eastAsia="Book Antiqua" w:hAnsi="Book Antiqua" w:cs="Book Antiqua"/>
          <w:color w:val="000000"/>
        </w:rPr>
        <w:t xml:space="preserve"> </w:t>
      </w:r>
    </w:p>
    <w:p w14:paraId="184FAC70" w14:textId="77777777" w:rsidR="00A77B3E" w:rsidRPr="006D59D6" w:rsidRDefault="00A77B3E" w:rsidP="006D59D6">
      <w:pPr>
        <w:spacing w:line="360" w:lineRule="auto"/>
        <w:jc w:val="both"/>
        <w:rPr>
          <w:rFonts w:ascii="Book Antiqua" w:hAnsi="Book Antiqua"/>
        </w:rPr>
      </w:pPr>
    </w:p>
    <w:p w14:paraId="4396FE15"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aps/>
          <w:color w:val="000000"/>
          <w:u w:val="single"/>
        </w:rPr>
        <w:t>ARTICLE HIGHLIGHTS</w:t>
      </w:r>
    </w:p>
    <w:p w14:paraId="129E4AB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background</w:t>
      </w:r>
    </w:p>
    <w:p w14:paraId="5DA51536" w14:textId="301A9FE3"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The differences considering esophagectomies as the most applied curative methodology in the case of esophageal cancer are not clearly described. Minimally invasive techniques </w:t>
      </w:r>
      <w:r w:rsidR="00E92287">
        <w:rPr>
          <w:rFonts w:ascii="Book Antiqua" w:eastAsia="Book Antiqua" w:hAnsi="Book Antiqua" w:cs="Book Antiqua"/>
          <w:color w:val="000000"/>
        </w:rPr>
        <w:t xml:space="preserve">have </w:t>
      </w:r>
      <w:r w:rsidRPr="006D59D6">
        <w:rPr>
          <w:rFonts w:ascii="Book Antiqua" w:eastAsia="Book Antiqua" w:hAnsi="Book Antiqua" w:cs="Book Antiqua"/>
          <w:color w:val="000000"/>
        </w:rPr>
        <w:t>bec</w:t>
      </w:r>
      <w:r w:rsidR="00E92287">
        <w:rPr>
          <w:rFonts w:ascii="Book Antiqua" w:eastAsia="Book Antiqua" w:hAnsi="Book Antiqua" w:cs="Book Antiqua"/>
          <w:color w:val="000000"/>
        </w:rPr>
        <w:t>o</w:t>
      </w:r>
      <w:r w:rsidRPr="006D59D6">
        <w:rPr>
          <w:rFonts w:ascii="Book Antiqua" w:eastAsia="Book Antiqua" w:hAnsi="Book Antiqua" w:cs="Book Antiqua"/>
          <w:color w:val="000000"/>
        </w:rPr>
        <w:t>me more popular in the belief of their superiority, although objective evidence is missing.</w:t>
      </w:r>
    </w:p>
    <w:p w14:paraId="212BA471" w14:textId="77777777" w:rsidR="00A77B3E" w:rsidRPr="006D59D6" w:rsidRDefault="00A77B3E" w:rsidP="006D59D6">
      <w:pPr>
        <w:spacing w:line="360" w:lineRule="auto"/>
        <w:jc w:val="both"/>
        <w:rPr>
          <w:rFonts w:ascii="Book Antiqua" w:hAnsi="Book Antiqua"/>
        </w:rPr>
      </w:pPr>
    </w:p>
    <w:p w14:paraId="22504524"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motivation</w:t>
      </w:r>
    </w:p>
    <w:p w14:paraId="7C79317E" w14:textId="08748F5D"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Recent guidelines are not yet clear considering the usage of minimally invasive esophagectomies. </w:t>
      </w:r>
      <w:bookmarkStart w:id="7" w:name="OLE_LINK867"/>
      <w:bookmarkStart w:id="8" w:name="OLE_LINK868"/>
      <w:r w:rsidR="00CE61F8" w:rsidRPr="006D59D6">
        <w:rPr>
          <w:rFonts w:ascii="Book Antiqua" w:hAnsi="Book Antiqua" w:cs="Book Antiqua"/>
          <w:color w:val="000000"/>
          <w:lang w:eastAsia="zh-CN"/>
        </w:rPr>
        <w:t>The authors</w:t>
      </w:r>
      <w:r w:rsidRPr="006D59D6">
        <w:rPr>
          <w:rFonts w:ascii="Book Antiqua" w:eastAsia="Book Antiqua" w:hAnsi="Book Antiqua" w:cs="Book Antiqua"/>
          <w:color w:val="000000"/>
        </w:rPr>
        <w:t xml:space="preserve"> </w:t>
      </w:r>
      <w:bookmarkEnd w:id="7"/>
      <w:bookmarkEnd w:id="8"/>
      <w:r w:rsidRPr="006D59D6">
        <w:rPr>
          <w:rFonts w:ascii="Book Antiqua" w:eastAsia="Book Antiqua" w:hAnsi="Book Antiqua" w:cs="Book Antiqua"/>
          <w:color w:val="000000"/>
        </w:rPr>
        <w:t>wanted to provide the most objective evidence available, considering the differences between every subtype of minimally invasive and open esophagectomies.</w:t>
      </w:r>
    </w:p>
    <w:p w14:paraId="506CB08C" w14:textId="77777777" w:rsidR="00A77B3E" w:rsidRPr="006D59D6" w:rsidRDefault="00A77B3E" w:rsidP="006D59D6">
      <w:pPr>
        <w:spacing w:line="360" w:lineRule="auto"/>
        <w:jc w:val="both"/>
        <w:rPr>
          <w:rFonts w:ascii="Book Antiqua" w:hAnsi="Book Antiqua"/>
        </w:rPr>
      </w:pPr>
    </w:p>
    <w:p w14:paraId="74BDDBC6"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objectives</w:t>
      </w:r>
    </w:p>
    <w:p w14:paraId="32A530DE" w14:textId="48CFB84D" w:rsidR="00A77B3E" w:rsidRPr="006D59D6" w:rsidRDefault="00CE61F8" w:rsidP="006D59D6">
      <w:pPr>
        <w:spacing w:line="360" w:lineRule="auto"/>
        <w:jc w:val="both"/>
        <w:rPr>
          <w:rFonts w:ascii="Book Antiqua" w:hAnsi="Book Antiqua"/>
        </w:rPr>
      </w:pPr>
      <w:r w:rsidRPr="006D59D6">
        <w:rPr>
          <w:rFonts w:ascii="Book Antiqua" w:hAnsi="Book Antiqua" w:cs="Book Antiqua"/>
          <w:color w:val="000000"/>
          <w:lang w:eastAsia="zh-CN"/>
        </w:rPr>
        <w:t>The authors</w:t>
      </w:r>
      <w:r w:rsidR="00C25DE8" w:rsidRPr="006D59D6">
        <w:rPr>
          <w:rFonts w:ascii="Book Antiqua" w:eastAsia="Book Antiqua" w:hAnsi="Book Antiqua" w:cs="Book Antiqua"/>
          <w:color w:val="000000"/>
        </w:rPr>
        <w:t xml:space="preserve"> aimed to find every randomized controlled trial</w:t>
      </w:r>
      <w:r w:rsidR="00E32622">
        <w:rPr>
          <w:rFonts w:ascii="Book Antiqua" w:eastAsia="Book Antiqua" w:hAnsi="Book Antiqua" w:cs="Book Antiqua"/>
          <w:color w:val="000000"/>
        </w:rPr>
        <w:t xml:space="preserve"> (RCT)</w:t>
      </w:r>
      <w:r w:rsidR="00C25DE8" w:rsidRPr="006D59D6">
        <w:rPr>
          <w:rFonts w:ascii="Book Antiqua" w:eastAsia="Book Antiqua" w:hAnsi="Book Antiqua" w:cs="Book Antiqua"/>
          <w:color w:val="000000"/>
        </w:rPr>
        <w:t xml:space="preserve"> providing comparative information about at least two types of esophagectomies, and pool the results using </w:t>
      </w:r>
      <w:proofErr w:type="gramStart"/>
      <w:r w:rsidR="00CA722E">
        <w:rPr>
          <w:rFonts w:ascii="Book Antiqua" w:eastAsia="Book Antiqua" w:hAnsi="Book Antiqua" w:cs="Book Antiqua"/>
          <w:color w:val="000000"/>
        </w:rPr>
        <w:t xml:space="preserve">NMA </w:t>
      </w:r>
      <w:r w:rsidR="00C25DE8" w:rsidRPr="006D59D6">
        <w:rPr>
          <w:rFonts w:ascii="Book Antiqua" w:eastAsia="Book Antiqua" w:hAnsi="Book Antiqua" w:cs="Book Antiqua"/>
          <w:color w:val="000000"/>
        </w:rPr>
        <w:t>.</w:t>
      </w:r>
      <w:proofErr w:type="gramEnd"/>
    </w:p>
    <w:p w14:paraId="06508AE5" w14:textId="77777777" w:rsidR="00A77B3E" w:rsidRPr="006D59D6" w:rsidRDefault="00A77B3E" w:rsidP="006D59D6">
      <w:pPr>
        <w:spacing w:line="360" w:lineRule="auto"/>
        <w:jc w:val="both"/>
        <w:rPr>
          <w:rFonts w:ascii="Book Antiqua" w:hAnsi="Book Antiqua"/>
        </w:rPr>
      </w:pPr>
    </w:p>
    <w:p w14:paraId="5AED294A"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lastRenderedPageBreak/>
        <w:t>Research methods</w:t>
      </w:r>
    </w:p>
    <w:p w14:paraId="5755DB44" w14:textId="63DE4999"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After establishing our clinical question using the </w:t>
      </w:r>
      <w:r w:rsidR="005105E6" w:rsidRPr="006D59D6">
        <w:rPr>
          <w:rFonts w:ascii="Book Antiqua" w:eastAsia="Book Antiqua" w:hAnsi="Book Antiqua" w:cs="Book Antiqua"/>
          <w:color w:val="000000"/>
        </w:rPr>
        <w:t>population, intervention, control, outcome</w:t>
      </w:r>
      <w:r w:rsidR="005105E6">
        <w:rPr>
          <w:rFonts w:ascii="Book Antiqua" w:eastAsia="Book Antiqua" w:hAnsi="Book Antiqua" w:cs="Book Antiqua"/>
          <w:color w:val="000000"/>
        </w:rPr>
        <w:t xml:space="preserve"> (commonly known as (</w:t>
      </w:r>
      <w:r w:rsidRPr="006D59D6">
        <w:rPr>
          <w:rFonts w:ascii="Book Antiqua" w:eastAsia="Book Antiqua" w:hAnsi="Book Antiqua" w:cs="Book Antiqua"/>
          <w:color w:val="000000"/>
        </w:rPr>
        <w:t>PICO</w:t>
      </w:r>
      <w:r w:rsidR="005105E6">
        <w:rPr>
          <w:rFonts w:ascii="Book Antiqua" w:eastAsia="Book Antiqua" w:hAnsi="Book Antiqua" w:cs="Book Antiqua"/>
          <w:color w:val="000000"/>
        </w:rPr>
        <w:t>)</w:t>
      </w:r>
      <w:r w:rsidRPr="006D59D6">
        <w:rPr>
          <w:rFonts w:ascii="Book Antiqua" w:eastAsia="Book Antiqua" w:hAnsi="Book Antiqua" w:cs="Book Antiqua"/>
          <w:color w:val="000000"/>
        </w:rPr>
        <w:t xml:space="preserve"> framework a systemic search was carried out using </w:t>
      </w:r>
      <w:r w:rsidR="005105E6">
        <w:rPr>
          <w:rFonts w:ascii="Book Antiqua" w:eastAsia="Book Antiqua" w:hAnsi="Book Antiqua" w:cs="Book Antiqua"/>
          <w:color w:val="000000"/>
        </w:rPr>
        <w:t>three</w:t>
      </w:r>
      <w:r w:rsidR="005105E6" w:rsidRPr="006D59D6">
        <w:rPr>
          <w:rFonts w:ascii="Book Antiqua" w:eastAsia="Book Antiqua" w:hAnsi="Book Antiqua" w:cs="Book Antiqua"/>
          <w:color w:val="000000"/>
        </w:rPr>
        <w:t xml:space="preserve"> </w:t>
      </w:r>
      <w:r w:rsidRPr="006D59D6">
        <w:rPr>
          <w:rFonts w:ascii="Book Antiqua" w:eastAsia="Book Antiqua" w:hAnsi="Book Antiqua" w:cs="Book Antiqua"/>
          <w:color w:val="000000"/>
        </w:rPr>
        <w:t>different databases. The results of the search were pooled, duplications were removed, suitable studies were selected, from which the data extraction was carried out onto a data sheet. With the help of biostatisticians, a network meta-analysis was performed. The quality of the included studies was assessed, as well as the grade of evidence. </w:t>
      </w:r>
    </w:p>
    <w:p w14:paraId="13C9A250" w14:textId="77777777" w:rsidR="00A77B3E" w:rsidRPr="006D59D6" w:rsidRDefault="00A77B3E" w:rsidP="006D59D6">
      <w:pPr>
        <w:spacing w:line="360" w:lineRule="auto"/>
        <w:jc w:val="both"/>
        <w:rPr>
          <w:rFonts w:ascii="Book Antiqua" w:hAnsi="Book Antiqua"/>
        </w:rPr>
      </w:pPr>
    </w:p>
    <w:p w14:paraId="39648C0A"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results</w:t>
      </w:r>
    </w:p>
    <w:p w14:paraId="615D1F37" w14:textId="08E704CA" w:rsidR="00A77B3E" w:rsidRPr="006D59D6" w:rsidRDefault="00CE61F8" w:rsidP="006D59D6">
      <w:pPr>
        <w:spacing w:line="360" w:lineRule="auto"/>
        <w:jc w:val="both"/>
        <w:rPr>
          <w:rFonts w:ascii="Book Antiqua" w:hAnsi="Book Antiqua"/>
        </w:rPr>
      </w:pPr>
      <w:r w:rsidRPr="006D59D6">
        <w:rPr>
          <w:rFonts w:ascii="Book Antiqua" w:hAnsi="Book Antiqua" w:cs="Book Antiqua"/>
          <w:color w:val="000000"/>
          <w:lang w:eastAsia="zh-CN"/>
        </w:rPr>
        <w:t xml:space="preserve">Eleven </w:t>
      </w:r>
      <w:r w:rsidR="00C25DE8" w:rsidRPr="006D59D6">
        <w:rPr>
          <w:rFonts w:ascii="Book Antiqua" w:eastAsia="Book Antiqua" w:hAnsi="Book Antiqua" w:cs="Book Antiqua"/>
          <w:color w:val="000000"/>
        </w:rPr>
        <w:t>articles were included in our analysis, according to which the minimally invasive surgical technique was superior compared to the transthoracic open approach in terms of pulmonary infection, while transthoracic surgery took less time to perform than any other surgical technique. </w:t>
      </w:r>
    </w:p>
    <w:p w14:paraId="4C837B0A" w14:textId="77777777" w:rsidR="00A77B3E" w:rsidRPr="006D59D6" w:rsidRDefault="00A77B3E" w:rsidP="006D59D6">
      <w:pPr>
        <w:spacing w:line="360" w:lineRule="auto"/>
        <w:jc w:val="both"/>
        <w:rPr>
          <w:rFonts w:ascii="Book Antiqua" w:hAnsi="Book Antiqua"/>
        </w:rPr>
      </w:pPr>
    </w:p>
    <w:p w14:paraId="6B140459"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conclusions</w:t>
      </w:r>
    </w:p>
    <w:p w14:paraId="79F7C2BD" w14:textId="53888BF9" w:rsidR="00A77B3E" w:rsidRPr="006D59D6" w:rsidRDefault="00CE61F8" w:rsidP="006D59D6">
      <w:pPr>
        <w:spacing w:line="360" w:lineRule="auto"/>
        <w:jc w:val="both"/>
        <w:rPr>
          <w:rFonts w:ascii="Book Antiqua" w:hAnsi="Book Antiqua"/>
        </w:rPr>
      </w:pPr>
      <w:r w:rsidRPr="006D59D6">
        <w:rPr>
          <w:rFonts w:ascii="Book Antiqua" w:hAnsi="Book Antiqua" w:cs="Book Antiqua"/>
          <w:color w:val="000000"/>
          <w:lang w:eastAsia="zh-CN"/>
        </w:rPr>
        <w:t>The authors</w:t>
      </w:r>
      <w:r w:rsidR="00C25DE8" w:rsidRPr="006D59D6">
        <w:rPr>
          <w:rFonts w:ascii="Book Antiqua" w:eastAsia="Book Antiqua" w:hAnsi="Book Antiqua" w:cs="Book Antiqua"/>
          <w:color w:val="000000"/>
        </w:rPr>
        <w:t xml:space="preserve"> conclude that minimally invasive surgical techniques should be performed, whenever possible</w:t>
      </w:r>
      <w:r w:rsidR="005105E6">
        <w:rPr>
          <w:rFonts w:ascii="Book Antiqua" w:eastAsia="Book Antiqua" w:hAnsi="Book Antiqua" w:cs="Book Antiqua"/>
          <w:color w:val="000000"/>
        </w:rPr>
        <w:t>, for</w:t>
      </w:r>
      <w:r w:rsidR="00C25DE8" w:rsidRPr="006D59D6">
        <w:rPr>
          <w:rFonts w:ascii="Book Antiqua" w:eastAsia="Book Antiqua" w:hAnsi="Book Antiqua" w:cs="Book Antiqua"/>
          <w:color w:val="000000"/>
        </w:rPr>
        <w:t xml:space="preserve"> </w:t>
      </w:r>
      <w:proofErr w:type="spellStart"/>
      <w:r w:rsidR="00C25DE8" w:rsidRPr="006D59D6">
        <w:rPr>
          <w:rFonts w:ascii="Book Antiqua" w:eastAsia="Book Antiqua" w:hAnsi="Book Antiqua" w:cs="Book Antiqua"/>
          <w:color w:val="000000"/>
        </w:rPr>
        <w:t>resectable</w:t>
      </w:r>
      <w:proofErr w:type="spellEnd"/>
      <w:r w:rsidR="00C25DE8" w:rsidRPr="006D59D6">
        <w:rPr>
          <w:rFonts w:ascii="Book Antiqua" w:eastAsia="Book Antiqua" w:hAnsi="Book Antiqua" w:cs="Book Antiqua"/>
          <w:color w:val="000000"/>
        </w:rPr>
        <w:t xml:space="preserve"> esophageal cancer.</w:t>
      </w:r>
    </w:p>
    <w:p w14:paraId="30F6C8F8" w14:textId="77777777" w:rsidR="00A77B3E" w:rsidRPr="006D59D6" w:rsidRDefault="00A77B3E" w:rsidP="006D59D6">
      <w:pPr>
        <w:spacing w:line="360" w:lineRule="auto"/>
        <w:jc w:val="both"/>
        <w:rPr>
          <w:rFonts w:ascii="Book Antiqua" w:hAnsi="Book Antiqua"/>
        </w:rPr>
      </w:pPr>
    </w:p>
    <w:p w14:paraId="068892C3"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i/>
          <w:color w:val="000000"/>
        </w:rPr>
        <w:t>Research perspectives</w:t>
      </w:r>
    </w:p>
    <w:p w14:paraId="4072ECF3" w14:textId="386E9F68"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 xml:space="preserve">The conduction of additional </w:t>
      </w:r>
      <w:r w:rsidR="00E32622">
        <w:rPr>
          <w:rFonts w:ascii="Book Antiqua" w:eastAsia="Book Antiqua" w:hAnsi="Book Antiqua" w:cs="Book Antiqua"/>
          <w:color w:val="000000"/>
        </w:rPr>
        <w:t>RCTs</w:t>
      </w:r>
      <w:r w:rsidRPr="006D59D6">
        <w:rPr>
          <w:rFonts w:ascii="Book Antiqua" w:eastAsia="Book Antiqua" w:hAnsi="Book Antiqua" w:cs="Book Antiqua"/>
          <w:color w:val="000000"/>
        </w:rPr>
        <w:t xml:space="preserve"> evaluating the same problem would be welcomed, while we hope that our work will help clinicians in the decision-making of the selection of the right surgical technique.</w:t>
      </w:r>
    </w:p>
    <w:p w14:paraId="13F90344" w14:textId="77777777" w:rsidR="00A77B3E" w:rsidRPr="006D59D6" w:rsidRDefault="00A77B3E" w:rsidP="006D59D6">
      <w:pPr>
        <w:spacing w:line="360" w:lineRule="auto"/>
        <w:jc w:val="both"/>
        <w:rPr>
          <w:rFonts w:ascii="Book Antiqua" w:hAnsi="Book Antiqua"/>
        </w:rPr>
      </w:pPr>
    </w:p>
    <w:p w14:paraId="52FF0B23"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REFERENCES</w:t>
      </w:r>
    </w:p>
    <w:p w14:paraId="42F4317F"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 </w:t>
      </w:r>
      <w:r w:rsidRPr="006D59D6">
        <w:rPr>
          <w:rFonts w:ascii="Book Antiqua" w:hAnsi="Book Antiqua"/>
          <w:b/>
          <w:bCs/>
        </w:rPr>
        <w:t>Zhang Y</w:t>
      </w:r>
      <w:r w:rsidRPr="006D59D6">
        <w:rPr>
          <w:rFonts w:ascii="Book Antiqua" w:hAnsi="Book Antiqua"/>
        </w:rPr>
        <w:t xml:space="preserve">. Epidemiology of esophageal cancer. </w:t>
      </w:r>
      <w:r w:rsidRPr="006D59D6">
        <w:rPr>
          <w:rFonts w:ascii="Book Antiqua" w:hAnsi="Book Antiqua"/>
          <w:i/>
          <w:iCs/>
        </w:rPr>
        <w:t>World J Gastroenterol</w:t>
      </w:r>
      <w:r w:rsidRPr="006D59D6">
        <w:rPr>
          <w:rFonts w:ascii="Book Antiqua" w:hAnsi="Book Antiqua"/>
        </w:rPr>
        <w:t xml:space="preserve"> 2013; </w:t>
      </w:r>
      <w:r w:rsidRPr="006D59D6">
        <w:rPr>
          <w:rFonts w:ascii="Book Antiqua" w:hAnsi="Book Antiqua"/>
          <w:b/>
          <w:bCs/>
        </w:rPr>
        <w:t>19</w:t>
      </w:r>
      <w:r w:rsidRPr="006D59D6">
        <w:rPr>
          <w:rFonts w:ascii="Book Antiqua" w:hAnsi="Book Antiqua"/>
        </w:rPr>
        <w:t>: 5598-5606 [PMID: 24039351 DOI: 10.3748/wjg.v19.i34.5598]</w:t>
      </w:r>
    </w:p>
    <w:p w14:paraId="2D1BA1DD"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lastRenderedPageBreak/>
        <w:t xml:space="preserve">2 </w:t>
      </w:r>
      <w:r w:rsidRPr="006D59D6">
        <w:rPr>
          <w:rFonts w:ascii="Book Antiqua" w:hAnsi="Book Antiqua"/>
          <w:b/>
          <w:bCs/>
        </w:rPr>
        <w:t>Arnold M</w:t>
      </w:r>
      <w:r w:rsidRPr="006D59D6">
        <w:rPr>
          <w:rFonts w:ascii="Book Antiqua" w:hAnsi="Book Antiqua"/>
        </w:rPr>
        <w:t xml:space="preserve">, </w:t>
      </w:r>
      <w:proofErr w:type="spellStart"/>
      <w:r w:rsidRPr="006D59D6">
        <w:rPr>
          <w:rFonts w:ascii="Book Antiqua" w:hAnsi="Book Antiqua"/>
        </w:rPr>
        <w:t>Soerjomataram</w:t>
      </w:r>
      <w:proofErr w:type="spellEnd"/>
      <w:r w:rsidRPr="006D59D6">
        <w:rPr>
          <w:rFonts w:ascii="Book Antiqua" w:hAnsi="Book Antiqua"/>
        </w:rPr>
        <w:t xml:space="preserve"> I, </w:t>
      </w:r>
      <w:proofErr w:type="spellStart"/>
      <w:r w:rsidRPr="006D59D6">
        <w:rPr>
          <w:rFonts w:ascii="Book Antiqua" w:hAnsi="Book Antiqua"/>
        </w:rPr>
        <w:t>Ferlay</w:t>
      </w:r>
      <w:proofErr w:type="spellEnd"/>
      <w:r w:rsidRPr="006D59D6">
        <w:rPr>
          <w:rFonts w:ascii="Book Antiqua" w:hAnsi="Book Antiqua"/>
        </w:rPr>
        <w:t xml:space="preserve"> J, Forman D. Global incidence of </w:t>
      </w:r>
      <w:proofErr w:type="spellStart"/>
      <w:r w:rsidRPr="006D59D6">
        <w:rPr>
          <w:rFonts w:ascii="Book Antiqua" w:hAnsi="Book Antiqua"/>
        </w:rPr>
        <w:t>oesophageal</w:t>
      </w:r>
      <w:proofErr w:type="spellEnd"/>
      <w:r w:rsidRPr="006D59D6">
        <w:rPr>
          <w:rFonts w:ascii="Book Antiqua" w:hAnsi="Book Antiqua"/>
        </w:rPr>
        <w:t xml:space="preserve"> cancer by histological subtype in 2012. </w:t>
      </w:r>
      <w:r w:rsidRPr="006D59D6">
        <w:rPr>
          <w:rFonts w:ascii="Book Antiqua" w:hAnsi="Book Antiqua"/>
          <w:i/>
          <w:iCs/>
        </w:rPr>
        <w:t>Gut</w:t>
      </w:r>
      <w:r w:rsidRPr="006D59D6">
        <w:rPr>
          <w:rFonts w:ascii="Book Antiqua" w:hAnsi="Book Antiqua"/>
        </w:rPr>
        <w:t xml:space="preserve"> 2015; </w:t>
      </w:r>
      <w:r w:rsidRPr="006D59D6">
        <w:rPr>
          <w:rFonts w:ascii="Book Antiqua" w:hAnsi="Book Antiqua"/>
          <w:b/>
          <w:bCs/>
        </w:rPr>
        <w:t>64</w:t>
      </w:r>
      <w:r w:rsidRPr="006D59D6">
        <w:rPr>
          <w:rFonts w:ascii="Book Antiqua" w:hAnsi="Book Antiqua"/>
        </w:rPr>
        <w:t>: 381-387 [PMID: 25320104 DOI: 10.1136/gutjnl-2014-308124]</w:t>
      </w:r>
    </w:p>
    <w:p w14:paraId="181D7520"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 </w:t>
      </w:r>
      <w:proofErr w:type="spellStart"/>
      <w:r w:rsidRPr="006D59D6">
        <w:rPr>
          <w:rFonts w:ascii="Book Antiqua" w:hAnsi="Book Antiqua"/>
          <w:b/>
          <w:bCs/>
        </w:rPr>
        <w:t>Howlader</w:t>
      </w:r>
      <w:proofErr w:type="spellEnd"/>
      <w:r w:rsidRPr="006D59D6">
        <w:rPr>
          <w:rFonts w:ascii="Book Antiqua" w:hAnsi="Book Antiqua"/>
          <w:b/>
          <w:bCs/>
        </w:rPr>
        <w:t xml:space="preserve"> N</w:t>
      </w:r>
      <w:r w:rsidRPr="006D59D6">
        <w:rPr>
          <w:rFonts w:ascii="Book Antiqua" w:hAnsi="Book Antiqua"/>
          <w:bCs/>
        </w:rPr>
        <w:t>,</w:t>
      </w:r>
      <w:r w:rsidRPr="006D59D6">
        <w:rPr>
          <w:rFonts w:ascii="Book Antiqua" w:hAnsi="Book Antiqua"/>
        </w:rPr>
        <w:t xml:space="preserve"> </w:t>
      </w:r>
      <w:proofErr w:type="spellStart"/>
      <w:r w:rsidRPr="006D59D6">
        <w:rPr>
          <w:rFonts w:ascii="Book Antiqua" w:hAnsi="Book Antiqua"/>
        </w:rPr>
        <w:t>Noone</w:t>
      </w:r>
      <w:proofErr w:type="spellEnd"/>
      <w:r w:rsidRPr="006D59D6">
        <w:rPr>
          <w:rFonts w:ascii="Book Antiqua" w:hAnsi="Book Antiqua"/>
        </w:rPr>
        <w:t xml:space="preserve"> AM, </w:t>
      </w:r>
      <w:proofErr w:type="spellStart"/>
      <w:r w:rsidRPr="006D59D6">
        <w:rPr>
          <w:rFonts w:ascii="Book Antiqua" w:hAnsi="Book Antiqua"/>
        </w:rPr>
        <w:t>Krapcho</w:t>
      </w:r>
      <w:proofErr w:type="spellEnd"/>
      <w:r w:rsidRPr="006D59D6">
        <w:rPr>
          <w:rFonts w:ascii="Book Antiqua" w:hAnsi="Book Antiqua"/>
        </w:rPr>
        <w:t xml:space="preserve"> M, Miller D, Brest A, Yu M, Ruhl J, </w:t>
      </w:r>
      <w:proofErr w:type="spellStart"/>
      <w:r w:rsidRPr="006D59D6">
        <w:rPr>
          <w:rFonts w:ascii="Book Antiqua" w:hAnsi="Book Antiqua"/>
        </w:rPr>
        <w:t>Tatalovich</w:t>
      </w:r>
      <w:proofErr w:type="spellEnd"/>
      <w:r w:rsidRPr="006D59D6">
        <w:rPr>
          <w:rFonts w:ascii="Book Antiqua" w:hAnsi="Book Antiqua"/>
        </w:rPr>
        <w:t xml:space="preserve"> Z, </w:t>
      </w:r>
      <w:proofErr w:type="spellStart"/>
      <w:r w:rsidRPr="006D59D6">
        <w:rPr>
          <w:rFonts w:ascii="Book Antiqua" w:hAnsi="Book Antiqua"/>
        </w:rPr>
        <w:t>Mariotto</w:t>
      </w:r>
      <w:proofErr w:type="spellEnd"/>
      <w:r w:rsidRPr="006D59D6">
        <w:rPr>
          <w:rFonts w:ascii="Book Antiqua" w:hAnsi="Book Antiqua"/>
        </w:rPr>
        <w:t xml:space="preserve"> A, Lewis DR, Chen HS, Feuer EJ, Cronin KA . SEER Cancer Statistics Review, 1975-2016, National Cancer Institute. Bethesda, MD, based on November 2018 SEER data submission, posted to the SEER web site, April 2019.Available from: https://seer.cancer.gov/csr/1975_2016/</w:t>
      </w:r>
    </w:p>
    <w:p w14:paraId="3D231E4C"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4 </w:t>
      </w:r>
      <w:proofErr w:type="spellStart"/>
      <w:r w:rsidRPr="006D59D6">
        <w:rPr>
          <w:rFonts w:ascii="Book Antiqua" w:hAnsi="Book Antiqua"/>
          <w:b/>
          <w:bCs/>
        </w:rPr>
        <w:t>Enzinger</w:t>
      </w:r>
      <w:proofErr w:type="spellEnd"/>
      <w:r w:rsidRPr="006D59D6">
        <w:rPr>
          <w:rFonts w:ascii="Book Antiqua" w:hAnsi="Book Antiqua"/>
          <w:b/>
          <w:bCs/>
        </w:rPr>
        <w:t xml:space="preserve"> PC</w:t>
      </w:r>
      <w:r w:rsidRPr="006D59D6">
        <w:rPr>
          <w:rFonts w:ascii="Book Antiqua" w:hAnsi="Book Antiqua"/>
        </w:rPr>
        <w:t xml:space="preserve">, Mayer RJ. Esophageal cancer. </w:t>
      </w:r>
      <w:r w:rsidRPr="006D59D6">
        <w:rPr>
          <w:rFonts w:ascii="Book Antiqua" w:hAnsi="Book Antiqua"/>
          <w:i/>
          <w:iCs/>
        </w:rPr>
        <w:t xml:space="preserve">N </w:t>
      </w:r>
      <w:proofErr w:type="spellStart"/>
      <w:r w:rsidRPr="006D59D6">
        <w:rPr>
          <w:rFonts w:ascii="Book Antiqua" w:hAnsi="Book Antiqua"/>
          <w:i/>
          <w:iCs/>
        </w:rPr>
        <w:t>Engl</w:t>
      </w:r>
      <w:proofErr w:type="spellEnd"/>
      <w:r w:rsidRPr="006D59D6">
        <w:rPr>
          <w:rFonts w:ascii="Book Antiqua" w:hAnsi="Book Antiqua"/>
          <w:i/>
          <w:iCs/>
        </w:rPr>
        <w:t xml:space="preserve"> J Med</w:t>
      </w:r>
      <w:r w:rsidRPr="006D59D6">
        <w:rPr>
          <w:rFonts w:ascii="Book Antiqua" w:hAnsi="Book Antiqua"/>
        </w:rPr>
        <w:t xml:space="preserve"> 2003; </w:t>
      </w:r>
      <w:r w:rsidRPr="006D59D6">
        <w:rPr>
          <w:rFonts w:ascii="Book Antiqua" w:hAnsi="Book Antiqua"/>
          <w:b/>
          <w:bCs/>
        </w:rPr>
        <w:t>349</w:t>
      </w:r>
      <w:r w:rsidRPr="006D59D6">
        <w:rPr>
          <w:rFonts w:ascii="Book Antiqua" w:hAnsi="Book Antiqua"/>
        </w:rPr>
        <w:t>: 2241-2252 [PMID: 14657432 DOI: 10.1056/nejmra035010]</w:t>
      </w:r>
    </w:p>
    <w:p w14:paraId="074E2301"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5 </w:t>
      </w:r>
      <w:proofErr w:type="spellStart"/>
      <w:r w:rsidRPr="006D59D6">
        <w:rPr>
          <w:rFonts w:ascii="Book Antiqua" w:hAnsi="Book Antiqua"/>
          <w:b/>
          <w:bCs/>
        </w:rPr>
        <w:t>Boshier</w:t>
      </w:r>
      <w:proofErr w:type="spellEnd"/>
      <w:r w:rsidRPr="006D59D6">
        <w:rPr>
          <w:rFonts w:ascii="Book Antiqua" w:hAnsi="Book Antiqua"/>
          <w:b/>
          <w:bCs/>
        </w:rPr>
        <w:t xml:space="preserve"> PR</w:t>
      </w:r>
      <w:r w:rsidRPr="006D59D6">
        <w:rPr>
          <w:rFonts w:ascii="Book Antiqua" w:hAnsi="Book Antiqua"/>
        </w:rPr>
        <w:t xml:space="preserve">, Anderson O, Hanna GB. Transthoracic versus </w:t>
      </w:r>
      <w:proofErr w:type="spellStart"/>
      <w:r w:rsidRPr="006D59D6">
        <w:rPr>
          <w:rFonts w:ascii="Book Antiqua" w:hAnsi="Book Antiqua"/>
        </w:rPr>
        <w:t>transhiatal</w:t>
      </w:r>
      <w:proofErr w:type="spellEnd"/>
      <w:r w:rsidRPr="006D59D6">
        <w:rPr>
          <w:rFonts w:ascii="Book Antiqua" w:hAnsi="Book Antiqua"/>
        </w:rPr>
        <w:t xml:space="preserve"> esophagectomy for the treatment of esophagogastric cancer: a meta-analysis. </w:t>
      </w:r>
      <w:r w:rsidRPr="006D59D6">
        <w:rPr>
          <w:rFonts w:ascii="Book Antiqua" w:hAnsi="Book Antiqua"/>
          <w:i/>
          <w:iCs/>
        </w:rPr>
        <w:t>Ann Surg</w:t>
      </w:r>
      <w:r w:rsidRPr="006D59D6">
        <w:rPr>
          <w:rFonts w:ascii="Book Antiqua" w:hAnsi="Book Antiqua"/>
        </w:rPr>
        <w:t xml:space="preserve"> 2011; </w:t>
      </w:r>
      <w:r w:rsidRPr="006D59D6">
        <w:rPr>
          <w:rFonts w:ascii="Book Antiqua" w:hAnsi="Book Antiqua"/>
          <w:b/>
          <w:bCs/>
        </w:rPr>
        <w:t>254</w:t>
      </w:r>
      <w:r w:rsidRPr="006D59D6">
        <w:rPr>
          <w:rFonts w:ascii="Book Antiqua" w:hAnsi="Book Antiqua"/>
        </w:rPr>
        <w:t>: 894-906 [PMID: 21785341 DOI: 10.1097/SLA.0b013e3182263781]</w:t>
      </w:r>
    </w:p>
    <w:p w14:paraId="5BA18539"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6 </w:t>
      </w:r>
      <w:proofErr w:type="spellStart"/>
      <w:r w:rsidRPr="006D59D6">
        <w:rPr>
          <w:rFonts w:ascii="Book Antiqua" w:hAnsi="Book Antiqua"/>
          <w:b/>
          <w:bCs/>
        </w:rPr>
        <w:t>Alanezi</w:t>
      </w:r>
      <w:proofErr w:type="spellEnd"/>
      <w:r w:rsidRPr="006D59D6">
        <w:rPr>
          <w:rFonts w:ascii="Book Antiqua" w:hAnsi="Book Antiqua"/>
          <w:b/>
          <w:bCs/>
        </w:rPr>
        <w:t xml:space="preserve"> K</w:t>
      </w:r>
      <w:r w:rsidRPr="006D59D6">
        <w:rPr>
          <w:rFonts w:ascii="Book Antiqua" w:hAnsi="Book Antiqua"/>
        </w:rPr>
        <w:t xml:space="preserve">, Urschel JD. Mortality secondary to esophageal anastomotic leak. </w:t>
      </w:r>
      <w:r w:rsidRPr="006D59D6">
        <w:rPr>
          <w:rFonts w:ascii="Book Antiqua" w:hAnsi="Book Antiqua"/>
          <w:i/>
          <w:iCs/>
        </w:rPr>
        <w:t xml:space="preserve">Ann </w:t>
      </w:r>
      <w:proofErr w:type="spellStart"/>
      <w:r w:rsidRPr="006D59D6">
        <w:rPr>
          <w:rFonts w:ascii="Book Antiqua" w:hAnsi="Book Antiqua"/>
          <w:i/>
          <w:iCs/>
        </w:rPr>
        <w:t>Thorac</w:t>
      </w:r>
      <w:proofErr w:type="spellEnd"/>
      <w:r w:rsidRPr="006D59D6">
        <w:rPr>
          <w:rFonts w:ascii="Book Antiqua" w:hAnsi="Book Antiqua"/>
          <w:i/>
          <w:iCs/>
        </w:rPr>
        <w:t xml:space="preserve"> Cardiovasc Surg</w:t>
      </w:r>
      <w:r w:rsidRPr="006D59D6">
        <w:rPr>
          <w:rFonts w:ascii="Book Antiqua" w:hAnsi="Book Antiqua"/>
        </w:rPr>
        <w:t xml:space="preserve"> 2004; </w:t>
      </w:r>
      <w:r w:rsidRPr="006D59D6">
        <w:rPr>
          <w:rFonts w:ascii="Book Antiqua" w:hAnsi="Book Antiqua"/>
          <w:b/>
          <w:bCs/>
        </w:rPr>
        <w:t>10</w:t>
      </w:r>
      <w:r w:rsidRPr="006D59D6">
        <w:rPr>
          <w:rFonts w:ascii="Book Antiqua" w:hAnsi="Book Antiqua"/>
        </w:rPr>
        <w:t>: 71-75 [PMID: 15209546 DOI: 10.1308/003588413x13511609956255]</w:t>
      </w:r>
    </w:p>
    <w:p w14:paraId="5E80CDD2"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7 </w:t>
      </w:r>
      <w:r w:rsidRPr="006D59D6">
        <w:rPr>
          <w:rFonts w:ascii="Book Antiqua" w:hAnsi="Book Antiqua"/>
          <w:b/>
          <w:bCs/>
        </w:rPr>
        <w:t>Morita M</w:t>
      </w:r>
      <w:r w:rsidRPr="006D59D6">
        <w:rPr>
          <w:rFonts w:ascii="Book Antiqua" w:hAnsi="Book Antiqua"/>
        </w:rPr>
        <w:t xml:space="preserve">, </w:t>
      </w:r>
      <w:proofErr w:type="spellStart"/>
      <w:r w:rsidRPr="006D59D6">
        <w:rPr>
          <w:rFonts w:ascii="Book Antiqua" w:hAnsi="Book Antiqua"/>
        </w:rPr>
        <w:t>Nakanoko</w:t>
      </w:r>
      <w:proofErr w:type="spellEnd"/>
      <w:r w:rsidRPr="006D59D6">
        <w:rPr>
          <w:rFonts w:ascii="Book Antiqua" w:hAnsi="Book Antiqua"/>
        </w:rPr>
        <w:t xml:space="preserve"> T, </w:t>
      </w:r>
      <w:proofErr w:type="spellStart"/>
      <w:r w:rsidRPr="006D59D6">
        <w:rPr>
          <w:rFonts w:ascii="Book Antiqua" w:hAnsi="Book Antiqua"/>
        </w:rPr>
        <w:t>Fujinaka</w:t>
      </w:r>
      <w:proofErr w:type="spellEnd"/>
      <w:r w:rsidRPr="006D59D6">
        <w:rPr>
          <w:rFonts w:ascii="Book Antiqua" w:hAnsi="Book Antiqua"/>
        </w:rPr>
        <w:t xml:space="preserve"> Y, Kubo N, Yamashita N, Yoshinaga K, Saeki H, Emi Y, </w:t>
      </w:r>
      <w:proofErr w:type="spellStart"/>
      <w:r w:rsidRPr="006D59D6">
        <w:rPr>
          <w:rFonts w:ascii="Book Antiqua" w:hAnsi="Book Antiqua"/>
        </w:rPr>
        <w:t>Kakeji</w:t>
      </w:r>
      <w:proofErr w:type="spellEnd"/>
      <w:r w:rsidRPr="006D59D6">
        <w:rPr>
          <w:rFonts w:ascii="Book Antiqua" w:hAnsi="Book Antiqua"/>
        </w:rPr>
        <w:t xml:space="preserve"> Y, </w:t>
      </w:r>
      <w:proofErr w:type="spellStart"/>
      <w:r w:rsidRPr="006D59D6">
        <w:rPr>
          <w:rFonts w:ascii="Book Antiqua" w:hAnsi="Book Antiqua"/>
        </w:rPr>
        <w:t>Shirabe</w:t>
      </w:r>
      <w:proofErr w:type="spellEnd"/>
      <w:r w:rsidRPr="006D59D6">
        <w:rPr>
          <w:rFonts w:ascii="Book Antiqua" w:hAnsi="Book Antiqua"/>
        </w:rPr>
        <w:t xml:space="preserve"> K, Maehara Y. In-hospital mortality after a surgical resection for esophageal cancer: analyses of the associated factors and historical changes. </w:t>
      </w:r>
      <w:r w:rsidRPr="006D59D6">
        <w:rPr>
          <w:rFonts w:ascii="Book Antiqua" w:hAnsi="Book Antiqua"/>
          <w:i/>
          <w:iCs/>
        </w:rPr>
        <w:t>Ann Surg Oncol</w:t>
      </w:r>
      <w:r w:rsidRPr="006D59D6">
        <w:rPr>
          <w:rFonts w:ascii="Book Antiqua" w:hAnsi="Book Antiqua"/>
        </w:rPr>
        <w:t xml:space="preserve"> 2011; </w:t>
      </w:r>
      <w:r w:rsidRPr="006D59D6">
        <w:rPr>
          <w:rFonts w:ascii="Book Antiqua" w:hAnsi="Book Antiqua"/>
          <w:b/>
          <w:bCs/>
        </w:rPr>
        <w:t>18</w:t>
      </w:r>
      <w:r w:rsidRPr="006D59D6">
        <w:rPr>
          <w:rFonts w:ascii="Book Antiqua" w:hAnsi="Book Antiqua"/>
        </w:rPr>
        <w:t>: 1757-1765 [PMID: 21207167 DOI: 10.1245/s10434-010-1502-5]</w:t>
      </w:r>
    </w:p>
    <w:p w14:paraId="0E64E3A2"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8 </w:t>
      </w:r>
      <w:proofErr w:type="spellStart"/>
      <w:r w:rsidRPr="006D59D6">
        <w:rPr>
          <w:rFonts w:ascii="Book Antiqua" w:hAnsi="Book Antiqua"/>
          <w:b/>
          <w:bCs/>
        </w:rPr>
        <w:t>Himal</w:t>
      </w:r>
      <w:proofErr w:type="spellEnd"/>
      <w:r w:rsidRPr="006D59D6">
        <w:rPr>
          <w:rFonts w:ascii="Book Antiqua" w:hAnsi="Book Antiqua"/>
          <w:b/>
          <w:bCs/>
        </w:rPr>
        <w:t xml:space="preserve"> HS</w:t>
      </w:r>
      <w:r w:rsidRPr="006D59D6">
        <w:rPr>
          <w:rFonts w:ascii="Book Antiqua" w:hAnsi="Book Antiqua"/>
        </w:rPr>
        <w:t xml:space="preserve">. Minimally invasive (laparoscopic) surgery. </w:t>
      </w:r>
      <w:r w:rsidRPr="006D59D6">
        <w:rPr>
          <w:rFonts w:ascii="Book Antiqua" w:hAnsi="Book Antiqua"/>
          <w:i/>
          <w:iCs/>
        </w:rPr>
        <w:t xml:space="preserve">Surg </w:t>
      </w:r>
      <w:proofErr w:type="spellStart"/>
      <w:r w:rsidRPr="006D59D6">
        <w:rPr>
          <w:rFonts w:ascii="Book Antiqua" w:hAnsi="Book Antiqua"/>
          <w:i/>
          <w:iCs/>
        </w:rPr>
        <w:t>Endosc</w:t>
      </w:r>
      <w:proofErr w:type="spellEnd"/>
      <w:r w:rsidRPr="006D59D6">
        <w:rPr>
          <w:rFonts w:ascii="Book Antiqua" w:hAnsi="Book Antiqua"/>
        </w:rPr>
        <w:t xml:space="preserve"> 2002; </w:t>
      </w:r>
      <w:r w:rsidRPr="006D59D6">
        <w:rPr>
          <w:rFonts w:ascii="Book Antiqua" w:hAnsi="Book Antiqua"/>
          <w:b/>
          <w:bCs/>
        </w:rPr>
        <w:t>16</w:t>
      </w:r>
      <w:r w:rsidRPr="006D59D6">
        <w:rPr>
          <w:rFonts w:ascii="Book Antiqua" w:hAnsi="Book Antiqua"/>
        </w:rPr>
        <w:t>: 1647-1652 [PMID: 12098024 DOI: 10.1007/s00464-001-8275-7]</w:t>
      </w:r>
    </w:p>
    <w:p w14:paraId="4F7D785F"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9 </w:t>
      </w:r>
      <w:r w:rsidRPr="006D59D6">
        <w:rPr>
          <w:rFonts w:ascii="Book Antiqua" w:hAnsi="Book Antiqua"/>
          <w:b/>
          <w:bCs/>
        </w:rPr>
        <w:t>Levy RM</w:t>
      </w:r>
      <w:r w:rsidRPr="006D59D6">
        <w:rPr>
          <w:rFonts w:ascii="Book Antiqua" w:hAnsi="Book Antiqua"/>
        </w:rPr>
        <w:t xml:space="preserve">, </w:t>
      </w:r>
      <w:proofErr w:type="spellStart"/>
      <w:r w:rsidRPr="006D59D6">
        <w:rPr>
          <w:rFonts w:ascii="Book Antiqua" w:hAnsi="Book Antiqua"/>
        </w:rPr>
        <w:t>Wizorek</w:t>
      </w:r>
      <w:proofErr w:type="spellEnd"/>
      <w:r w:rsidRPr="006D59D6">
        <w:rPr>
          <w:rFonts w:ascii="Book Antiqua" w:hAnsi="Book Antiqua"/>
        </w:rPr>
        <w:t xml:space="preserve"> J, Shende M, </w:t>
      </w:r>
      <w:proofErr w:type="spellStart"/>
      <w:r w:rsidRPr="006D59D6">
        <w:rPr>
          <w:rFonts w:ascii="Book Antiqua" w:hAnsi="Book Antiqua"/>
        </w:rPr>
        <w:t>Luketich</w:t>
      </w:r>
      <w:proofErr w:type="spellEnd"/>
      <w:r w:rsidRPr="006D59D6">
        <w:rPr>
          <w:rFonts w:ascii="Book Antiqua" w:hAnsi="Book Antiqua"/>
        </w:rPr>
        <w:t xml:space="preserve"> JD. Laparoscopic and thoracoscopic esophagectomy. </w:t>
      </w:r>
      <w:r w:rsidRPr="006D59D6">
        <w:rPr>
          <w:rFonts w:ascii="Book Antiqua" w:hAnsi="Book Antiqua"/>
          <w:i/>
          <w:iCs/>
        </w:rPr>
        <w:t>Adv Surg</w:t>
      </w:r>
      <w:r w:rsidRPr="006D59D6">
        <w:rPr>
          <w:rFonts w:ascii="Book Antiqua" w:hAnsi="Book Antiqua"/>
        </w:rPr>
        <w:t xml:space="preserve"> 2010; </w:t>
      </w:r>
      <w:r w:rsidRPr="006D59D6">
        <w:rPr>
          <w:rFonts w:ascii="Book Antiqua" w:hAnsi="Book Antiqua"/>
          <w:b/>
          <w:bCs/>
        </w:rPr>
        <w:t>44</w:t>
      </w:r>
      <w:r w:rsidRPr="006D59D6">
        <w:rPr>
          <w:rFonts w:ascii="Book Antiqua" w:hAnsi="Book Antiqua"/>
        </w:rPr>
        <w:t>: 101-116 [PMID: 20919517 DOI: 10.1016/j.yasu.2010.05.002]</w:t>
      </w:r>
    </w:p>
    <w:p w14:paraId="1B7FA909"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10 </w:t>
      </w:r>
      <w:r w:rsidRPr="006D59D6">
        <w:rPr>
          <w:rFonts w:ascii="Book Antiqua" w:hAnsi="Book Antiqua"/>
          <w:b/>
          <w:bCs/>
        </w:rPr>
        <w:t xml:space="preserve">van </w:t>
      </w:r>
      <w:proofErr w:type="spellStart"/>
      <w:r w:rsidRPr="006D59D6">
        <w:rPr>
          <w:rFonts w:ascii="Book Antiqua" w:hAnsi="Book Antiqua"/>
          <w:b/>
          <w:bCs/>
        </w:rPr>
        <w:t>Hillegersberg</w:t>
      </w:r>
      <w:proofErr w:type="spellEnd"/>
      <w:r w:rsidRPr="006D59D6">
        <w:rPr>
          <w:rFonts w:ascii="Book Antiqua" w:hAnsi="Book Antiqua"/>
          <w:b/>
          <w:bCs/>
        </w:rPr>
        <w:t xml:space="preserve"> R</w:t>
      </w:r>
      <w:r w:rsidRPr="006D59D6">
        <w:rPr>
          <w:rFonts w:ascii="Book Antiqua" w:hAnsi="Book Antiqua"/>
        </w:rPr>
        <w:t xml:space="preserve">, </w:t>
      </w:r>
      <w:proofErr w:type="spellStart"/>
      <w:r w:rsidRPr="006D59D6">
        <w:rPr>
          <w:rFonts w:ascii="Book Antiqua" w:hAnsi="Book Antiqua"/>
        </w:rPr>
        <w:t>Seesing</w:t>
      </w:r>
      <w:proofErr w:type="spellEnd"/>
      <w:r w:rsidRPr="006D59D6">
        <w:rPr>
          <w:rFonts w:ascii="Book Antiqua" w:hAnsi="Book Antiqua"/>
        </w:rPr>
        <w:t xml:space="preserve"> MF, </w:t>
      </w:r>
      <w:proofErr w:type="spellStart"/>
      <w:r w:rsidRPr="006D59D6">
        <w:rPr>
          <w:rFonts w:ascii="Book Antiqua" w:hAnsi="Book Antiqua"/>
        </w:rPr>
        <w:t>Brenkman</w:t>
      </w:r>
      <w:proofErr w:type="spellEnd"/>
      <w:r w:rsidRPr="006D59D6">
        <w:rPr>
          <w:rFonts w:ascii="Book Antiqua" w:hAnsi="Book Antiqua"/>
        </w:rPr>
        <w:t xml:space="preserve"> HJ, </w:t>
      </w:r>
      <w:proofErr w:type="spellStart"/>
      <w:r w:rsidRPr="006D59D6">
        <w:rPr>
          <w:rFonts w:ascii="Book Antiqua" w:hAnsi="Book Antiqua"/>
        </w:rPr>
        <w:t>Ruurda</w:t>
      </w:r>
      <w:proofErr w:type="spellEnd"/>
      <w:r w:rsidRPr="006D59D6">
        <w:rPr>
          <w:rFonts w:ascii="Book Antiqua" w:hAnsi="Book Antiqua"/>
        </w:rPr>
        <w:t xml:space="preserve"> JP. Robot-assisted minimally invasive esophagectomy. </w:t>
      </w:r>
      <w:proofErr w:type="spellStart"/>
      <w:r w:rsidRPr="006D59D6">
        <w:rPr>
          <w:rFonts w:ascii="Book Antiqua" w:hAnsi="Book Antiqua"/>
          <w:i/>
          <w:iCs/>
        </w:rPr>
        <w:t>Chirurg</w:t>
      </w:r>
      <w:proofErr w:type="spellEnd"/>
      <w:r w:rsidRPr="006D59D6">
        <w:rPr>
          <w:rFonts w:ascii="Book Antiqua" w:hAnsi="Book Antiqua"/>
        </w:rPr>
        <w:t xml:space="preserve"> 2017; </w:t>
      </w:r>
      <w:r w:rsidRPr="006D59D6">
        <w:rPr>
          <w:rFonts w:ascii="Book Antiqua" w:hAnsi="Book Antiqua"/>
          <w:b/>
          <w:bCs/>
        </w:rPr>
        <w:t>88</w:t>
      </w:r>
      <w:r w:rsidRPr="006D59D6">
        <w:rPr>
          <w:rFonts w:ascii="Book Antiqua" w:hAnsi="Book Antiqua"/>
        </w:rPr>
        <w:t>: 7-11 [PMID: 27470056 DOI: 10.1007/s00104-016-0200-7]</w:t>
      </w:r>
    </w:p>
    <w:p w14:paraId="0B846D8E"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lastRenderedPageBreak/>
        <w:t xml:space="preserve">11 </w:t>
      </w:r>
      <w:proofErr w:type="spellStart"/>
      <w:r w:rsidRPr="006D59D6">
        <w:rPr>
          <w:rFonts w:ascii="Book Antiqua" w:hAnsi="Book Antiqua"/>
          <w:b/>
          <w:bCs/>
        </w:rPr>
        <w:t>Allaix</w:t>
      </w:r>
      <w:proofErr w:type="spellEnd"/>
      <w:r w:rsidRPr="006D59D6">
        <w:rPr>
          <w:rFonts w:ascii="Book Antiqua" w:hAnsi="Book Antiqua"/>
          <w:b/>
          <w:bCs/>
        </w:rPr>
        <w:t xml:space="preserve"> ME</w:t>
      </w:r>
      <w:r w:rsidRPr="006D59D6">
        <w:rPr>
          <w:rFonts w:ascii="Book Antiqua" w:hAnsi="Book Antiqua"/>
        </w:rPr>
        <w:t xml:space="preserve">, Long JM, Patti MG. Hybrid Ivor Lewis Esophagectomy for Esophageal Cancer. </w:t>
      </w:r>
      <w:r w:rsidRPr="006D59D6">
        <w:rPr>
          <w:rFonts w:ascii="Book Antiqua" w:hAnsi="Book Antiqua"/>
          <w:i/>
          <w:iCs/>
        </w:rPr>
        <w:t xml:space="preserve">J </w:t>
      </w:r>
      <w:proofErr w:type="spellStart"/>
      <w:r w:rsidRPr="006D59D6">
        <w:rPr>
          <w:rFonts w:ascii="Book Antiqua" w:hAnsi="Book Antiqua"/>
          <w:i/>
          <w:iCs/>
        </w:rPr>
        <w:t>Laparoendosc</w:t>
      </w:r>
      <w:proofErr w:type="spellEnd"/>
      <w:r w:rsidRPr="006D59D6">
        <w:rPr>
          <w:rFonts w:ascii="Book Antiqua" w:hAnsi="Book Antiqua"/>
          <w:i/>
          <w:iCs/>
        </w:rPr>
        <w:t xml:space="preserve"> Adv Surg Tech A</w:t>
      </w:r>
      <w:r w:rsidRPr="006D59D6">
        <w:rPr>
          <w:rFonts w:ascii="Book Antiqua" w:hAnsi="Book Antiqua"/>
        </w:rPr>
        <w:t xml:space="preserve"> 2016; </w:t>
      </w:r>
      <w:r w:rsidRPr="006D59D6">
        <w:rPr>
          <w:rFonts w:ascii="Book Antiqua" w:hAnsi="Book Antiqua"/>
          <w:b/>
          <w:bCs/>
        </w:rPr>
        <w:t>26</w:t>
      </w:r>
      <w:r w:rsidRPr="006D59D6">
        <w:rPr>
          <w:rFonts w:ascii="Book Antiqua" w:hAnsi="Book Antiqua"/>
        </w:rPr>
        <w:t>: 763-767 [PMID: 27541591 DOI: 10.1089/lap.2016.29011.mea]</w:t>
      </w:r>
    </w:p>
    <w:p w14:paraId="726B854C"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12 </w:t>
      </w:r>
      <w:proofErr w:type="spellStart"/>
      <w:r w:rsidRPr="006D59D6">
        <w:rPr>
          <w:rFonts w:ascii="Book Antiqua" w:hAnsi="Book Antiqua"/>
          <w:b/>
          <w:bCs/>
        </w:rPr>
        <w:t>Dantoc</w:t>
      </w:r>
      <w:proofErr w:type="spellEnd"/>
      <w:r w:rsidRPr="006D59D6">
        <w:rPr>
          <w:rFonts w:ascii="Book Antiqua" w:hAnsi="Book Antiqua"/>
          <w:b/>
          <w:bCs/>
        </w:rPr>
        <w:t xml:space="preserve"> M</w:t>
      </w:r>
      <w:r w:rsidRPr="006D59D6">
        <w:rPr>
          <w:rFonts w:ascii="Book Antiqua" w:hAnsi="Book Antiqua"/>
        </w:rPr>
        <w:t xml:space="preserve">, Cox MR, </w:t>
      </w:r>
      <w:proofErr w:type="spellStart"/>
      <w:r w:rsidRPr="006D59D6">
        <w:rPr>
          <w:rFonts w:ascii="Book Antiqua" w:hAnsi="Book Antiqua"/>
        </w:rPr>
        <w:t>Eslick</w:t>
      </w:r>
      <w:proofErr w:type="spellEnd"/>
      <w:r w:rsidRPr="006D59D6">
        <w:rPr>
          <w:rFonts w:ascii="Book Antiqua" w:hAnsi="Book Antiqua"/>
        </w:rPr>
        <w:t xml:space="preserve"> GD. Evidence to support the use of minimally invasive esophagectomy for esophageal cancer: a meta-analysis. </w:t>
      </w:r>
      <w:r w:rsidRPr="006D59D6">
        <w:rPr>
          <w:rFonts w:ascii="Book Antiqua" w:hAnsi="Book Antiqua"/>
          <w:i/>
          <w:iCs/>
        </w:rPr>
        <w:t>Arch Surg</w:t>
      </w:r>
      <w:r w:rsidRPr="006D59D6">
        <w:rPr>
          <w:rFonts w:ascii="Book Antiqua" w:hAnsi="Book Antiqua"/>
        </w:rPr>
        <w:t xml:space="preserve"> 2012; </w:t>
      </w:r>
      <w:r w:rsidRPr="006D59D6">
        <w:rPr>
          <w:rFonts w:ascii="Book Antiqua" w:hAnsi="Book Antiqua"/>
          <w:b/>
          <w:bCs/>
        </w:rPr>
        <w:t>147</w:t>
      </w:r>
      <w:r w:rsidRPr="006D59D6">
        <w:rPr>
          <w:rFonts w:ascii="Book Antiqua" w:hAnsi="Book Antiqua"/>
        </w:rPr>
        <w:t>: 768-776 [PMID: 22911078 DOI: 10.1001/archsurg.2012.1326]</w:t>
      </w:r>
    </w:p>
    <w:p w14:paraId="21E5B4F7"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13 </w:t>
      </w:r>
      <w:r w:rsidRPr="006D59D6">
        <w:rPr>
          <w:rFonts w:ascii="Book Antiqua" w:hAnsi="Book Antiqua"/>
          <w:b/>
          <w:bCs/>
        </w:rPr>
        <w:t>Guo W</w:t>
      </w:r>
      <w:r w:rsidRPr="006D59D6">
        <w:rPr>
          <w:rFonts w:ascii="Book Antiqua" w:hAnsi="Book Antiqua"/>
        </w:rPr>
        <w:t xml:space="preserve">, Ma X, Yang S, Zhu X, Qin W, Xiang J, </w:t>
      </w:r>
      <w:proofErr w:type="spellStart"/>
      <w:r w:rsidRPr="006D59D6">
        <w:rPr>
          <w:rFonts w:ascii="Book Antiqua" w:hAnsi="Book Antiqua"/>
        </w:rPr>
        <w:t>Lerut</w:t>
      </w:r>
      <w:proofErr w:type="spellEnd"/>
      <w:r w:rsidRPr="006D59D6">
        <w:rPr>
          <w:rFonts w:ascii="Book Antiqua" w:hAnsi="Book Antiqua"/>
        </w:rPr>
        <w:t xml:space="preserve"> T, Li H. Combined thoracoscopic-laparoscopic esophagectomy versus open esophagectomy: a meta-analysis of outcomes. </w:t>
      </w:r>
      <w:r w:rsidRPr="006D59D6">
        <w:rPr>
          <w:rFonts w:ascii="Book Antiqua" w:hAnsi="Book Antiqua"/>
          <w:i/>
          <w:iCs/>
        </w:rPr>
        <w:t xml:space="preserve">Surg </w:t>
      </w:r>
      <w:proofErr w:type="spellStart"/>
      <w:r w:rsidRPr="006D59D6">
        <w:rPr>
          <w:rFonts w:ascii="Book Antiqua" w:hAnsi="Book Antiqua"/>
          <w:i/>
          <w:iCs/>
        </w:rPr>
        <w:t>Endosc</w:t>
      </w:r>
      <w:proofErr w:type="spellEnd"/>
      <w:r w:rsidRPr="006D59D6">
        <w:rPr>
          <w:rFonts w:ascii="Book Antiqua" w:hAnsi="Book Antiqua"/>
        </w:rPr>
        <w:t xml:space="preserve"> 2016; </w:t>
      </w:r>
      <w:r w:rsidRPr="006D59D6">
        <w:rPr>
          <w:rFonts w:ascii="Book Antiqua" w:hAnsi="Book Antiqua"/>
          <w:b/>
          <w:bCs/>
        </w:rPr>
        <w:t>30</w:t>
      </w:r>
      <w:r w:rsidRPr="006D59D6">
        <w:rPr>
          <w:rFonts w:ascii="Book Antiqua" w:hAnsi="Book Antiqua"/>
        </w:rPr>
        <w:t>: 3873-3881 [PMID: 26659248 DOI: 10.1007/s00464-015-4692-x]</w:t>
      </w:r>
    </w:p>
    <w:p w14:paraId="045C210E"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14 </w:t>
      </w:r>
      <w:r w:rsidRPr="006D59D6">
        <w:rPr>
          <w:rFonts w:ascii="Book Antiqua" w:hAnsi="Book Antiqua"/>
          <w:b/>
          <w:bCs/>
        </w:rPr>
        <w:t>Kauppila JH</w:t>
      </w:r>
      <w:r w:rsidRPr="006D59D6">
        <w:rPr>
          <w:rFonts w:ascii="Book Antiqua" w:hAnsi="Book Antiqua"/>
        </w:rPr>
        <w:t xml:space="preserve">, </w:t>
      </w:r>
      <w:proofErr w:type="spellStart"/>
      <w:r w:rsidRPr="006D59D6">
        <w:rPr>
          <w:rFonts w:ascii="Book Antiqua" w:hAnsi="Book Antiqua"/>
        </w:rPr>
        <w:t>Xie</w:t>
      </w:r>
      <w:proofErr w:type="spellEnd"/>
      <w:r w:rsidRPr="006D59D6">
        <w:rPr>
          <w:rFonts w:ascii="Book Antiqua" w:hAnsi="Book Antiqua"/>
        </w:rPr>
        <w:t xml:space="preserve"> S, </w:t>
      </w:r>
      <w:proofErr w:type="spellStart"/>
      <w:r w:rsidRPr="006D59D6">
        <w:rPr>
          <w:rFonts w:ascii="Book Antiqua" w:hAnsi="Book Antiqua"/>
        </w:rPr>
        <w:t>Johar</w:t>
      </w:r>
      <w:proofErr w:type="spellEnd"/>
      <w:r w:rsidRPr="006D59D6">
        <w:rPr>
          <w:rFonts w:ascii="Book Antiqua" w:hAnsi="Book Antiqua"/>
        </w:rPr>
        <w:t xml:space="preserve"> A, </w:t>
      </w:r>
      <w:proofErr w:type="spellStart"/>
      <w:r w:rsidRPr="006D59D6">
        <w:rPr>
          <w:rFonts w:ascii="Book Antiqua" w:hAnsi="Book Antiqua"/>
        </w:rPr>
        <w:t>Markar</w:t>
      </w:r>
      <w:proofErr w:type="spellEnd"/>
      <w:r w:rsidRPr="006D59D6">
        <w:rPr>
          <w:rFonts w:ascii="Book Antiqua" w:hAnsi="Book Antiqua"/>
        </w:rPr>
        <w:t xml:space="preserve"> SR, </w:t>
      </w:r>
      <w:proofErr w:type="spellStart"/>
      <w:r w:rsidRPr="006D59D6">
        <w:rPr>
          <w:rFonts w:ascii="Book Antiqua" w:hAnsi="Book Antiqua"/>
        </w:rPr>
        <w:t>Lagergren</w:t>
      </w:r>
      <w:proofErr w:type="spellEnd"/>
      <w:r w:rsidRPr="006D59D6">
        <w:rPr>
          <w:rFonts w:ascii="Book Antiqua" w:hAnsi="Book Antiqua"/>
        </w:rPr>
        <w:t xml:space="preserve"> P. Meta-analysis of health-related quality of life after minimally invasive versus open </w:t>
      </w:r>
      <w:proofErr w:type="spellStart"/>
      <w:r w:rsidRPr="006D59D6">
        <w:rPr>
          <w:rFonts w:ascii="Book Antiqua" w:hAnsi="Book Antiqua"/>
        </w:rPr>
        <w:t>oesophagectomy</w:t>
      </w:r>
      <w:proofErr w:type="spellEnd"/>
      <w:r w:rsidRPr="006D59D6">
        <w:rPr>
          <w:rFonts w:ascii="Book Antiqua" w:hAnsi="Book Antiqua"/>
        </w:rPr>
        <w:t xml:space="preserve"> for </w:t>
      </w:r>
      <w:proofErr w:type="spellStart"/>
      <w:r w:rsidRPr="006D59D6">
        <w:rPr>
          <w:rFonts w:ascii="Book Antiqua" w:hAnsi="Book Antiqua"/>
        </w:rPr>
        <w:t>oesophageal</w:t>
      </w:r>
      <w:proofErr w:type="spellEnd"/>
      <w:r w:rsidRPr="006D59D6">
        <w:rPr>
          <w:rFonts w:ascii="Book Antiqua" w:hAnsi="Book Antiqua"/>
        </w:rPr>
        <w:t xml:space="preserve"> cancer. </w:t>
      </w:r>
      <w:r w:rsidRPr="006D59D6">
        <w:rPr>
          <w:rFonts w:ascii="Book Antiqua" w:hAnsi="Book Antiqua"/>
          <w:i/>
          <w:iCs/>
        </w:rPr>
        <w:t>Br J Surg</w:t>
      </w:r>
      <w:r w:rsidRPr="006D59D6">
        <w:rPr>
          <w:rFonts w:ascii="Book Antiqua" w:hAnsi="Book Antiqua"/>
        </w:rPr>
        <w:t xml:space="preserve"> 2017; </w:t>
      </w:r>
      <w:r w:rsidRPr="006D59D6">
        <w:rPr>
          <w:rFonts w:ascii="Book Antiqua" w:hAnsi="Book Antiqua"/>
          <w:b/>
          <w:bCs/>
        </w:rPr>
        <w:t>104</w:t>
      </w:r>
      <w:r w:rsidRPr="006D59D6">
        <w:rPr>
          <w:rFonts w:ascii="Book Antiqua" w:hAnsi="Book Antiqua"/>
        </w:rPr>
        <w:t>: 1131-1140 [PMID: 28632926 DOI: 10.1002/bjs.10577]</w:t>
      </w:r>
    </w:p>
    <w:p w14:paraId="5D6CC7D6"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15 </w:t>
      </w:r>
      <w:r w:rsidRPr="006D59D6">
        <w:rPr>
          <w:rFonts w:ascii="Book Antiqua" w:hAnsi="Book Antiqua"/>
          <w:b/>
          <w:bCs/>
        </w:rPr>
        <w:t>Nagpal K</w:t>
      </w:r>
      <w:r w:rsidRPr="006D59D6">
        <w:rPr>
          <w:rFonts w:ascii="Book Antiqua" w:hAnsi="Book Antiqua"/>
        </w:rPr>
        <w:t xml:space="preserve">, Ahmed K, Vats A, </w:t>
      </w:r>
      <w:proofErr w:type="spellStart"/>
      <w:r w:rsidRPr="006D59D6">
        <w:rPr>
          <w:rFonts w:ascii="Book Antiqua" w:hAnsi="Book Antiqua"/>
        </w:rPr>
        <w:t>Yakoub</w:t>
      </w:r>
      <w:proofErr w:type="spellEnd"/>
      <w:r w:rsidRPr="006D59D6">
        <w:rPr>
          <w:rFonts w:ascii="Book Antiqua" w:hAnsi="Book Antiqua"/>
        </w:rPr>
        <w:t xml:space="preserve"> D, James D, </w:t>
      </w:r>
      <w:proofErr w:type="spellStart"/>
      <w:r w:rsidRPr="006D59D6">
        <w:rPr>
          <w:rFonts w:ascii="Book Antiqua" w:hAnsi="Book Antiqua"/>
        </w:rPr>
        <w:t>Ashrafian</w:t>
      </w:r>
      <w:proofErr w:type="spellEnd"/>
      <w:r w:rsidRPr="006D59D6">
        <w:rPr>
          <w:rFonts w:ascii="Book Antiqua" w:hAnsi="Book Antiqua"/>
        </w:rPr>
        <w:t xml:space="preserve"> H, Darzi A, Moorthy K, </w:t>
      </w:r>
      <w:proofErr w:type="spellStart"/>
      <w:r w:rsidRPr="006D59D6">
        <w:rPr>
          <w:rFonts w:ascii="Book Antiqua" w:hAnsi="Book Antiqua"/>
        </w:rPr>
        <w:t>Athanasiou</w:t>
      </w:r>
      <w:proofErr w:type="spellEnd"/>
      <w:r w:rsidRPr="006D59D6">
        <w:rPr>
          <w:rFonts w:ascii="Book Antiqua" w:hAnsi="Book Antiqua"/>
        </w:rPr>
        <w:t xml:space="preserve"> T. Is minimally invasive surgery beneficial in the management of esophageal cancer? A meta-analysis. </w:t>
      </w:r>
      <w:r w:rsidRPr="006D59D6">
        <w:rPr>
          <w:rFonts w:ascii="Book Antiqua" w:hAnsi="Book Antiqua"/>
          <w:i/>
          <w:iCs/>
        </w:rPr>
        <w:t xml:space="preserve">Surg </w:t>
      </w:r>
      <w:proofErr w:type="spellStart"/>
      <w:r w:rsidRPr="006D59D6">
        <w:rPr>
          <w:rFonts w:ascii="Book Antiqua" w:hAnsi="Book Antiqua"/>
          <w:i/>
          <w:iCs/>
        </w:rPr>
        <w:t>Endosc</w:t>
      </w:r>
      <w:proofErr w:type="spellEnd"/>
      <w:r w:rsidRPr="006D59D6">
        <w:rPr>
          <w:rFonts w:ascii="Book Antiqua" w:hAnsi="Book Antiqua"/>
        </w:rPr>
        <w:t xml:space="preserve"> 2010; </w:t>
      </w:r>
      <w:r w:rsidRPr="006D59D6">
        <w:rPr>
          <w:rFonts w:ascii="Book Antiqua" w:hAnsi="Book Antiqua"/>
          <w:b/>
          <w:bCs/>
        </w:rPr>
        <w:t>24</w:t>
      </w:r>
      <w:r w:rsidRPr="006D59D6">
        <w:rPr>
          <w:rFonts w:ascii="Book Antiqua" w:hAnsi="Book Antiqua"/>
        </w:rPr>
        <w:t>: 1621-1629 [PMID: 20108155 DOI: 10.1007/s00464-009-0822-7]</w:t>
      </w:r>
    </w:p>
    <w:p w14:paraId="313B4DF6"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16 </w:t>
      </w:r>
      <w:proofErr w:type="spellStart"/>
      <w:r w:rsidRPr="006D59D6">
        <w:rPr>
          <w:rFonts w:ascii="Book Antiqua" w:hAnsi="Book Antiqua"/>
          <w:b/>
          <w:bCs/>
        </w:rPr>
        <w:t>Oor</w:t>
      </w:r>
      <w:proofErr w:type="spellEnd"/>
      <w:r w:rsidRPr="006D59D6">
        <w:rPr>
          <w:rFonts w:ascii="Book Antiqua" w:hAnsi="Book Antiqua"/>
          <w:b/>
          <w:bCs/>
        </w:rPr>
        <w:t xml:space="preserve"> JE</w:t>
      </w:r>
      <w:r w:rsidRPr="006D59D6">
        <w:rPr>
          <w:rFonts w:ascii="Book Antiqua" w:hAnsi="Book Antiqua"/>
        </w:rPr>
        <w:t xml:space="preserve">, </w:t>
      </w:r>
      <w:proofErr w:type="spellStart"/>
      <w:r w:rsidRPr="006D59D6">
        <w:rPr>
          <w:rFonts w:ascii="Book Antiqua" w:hAnsi="Book Antiqua"/>
        </w:rPr>
        <w:t>Wiezer</w:t>
      </w:r>
      <w:proofErr w:type="spellEnd"/>
      <w:r w:rsidRPr="006D59D6">
        <w:rPr>
          <w:rFonts w:ascii="Book Antiqua" w:hAnsi="Book Antiqua"/>
        </w:rPr>
        <w:t xml:space="preserve"> MJ, </w:t>
      </w:r>
      <w:proofErr w:type="spellStart"/>
      <w:r w:rsidRPr="006D59D6">
        <w:rPr>
          <w:rFonts w:ascii="Book Antiqua" w:hAnsi="Book Antiqua"/>
        </w:rPr>
        <w:t>Hazebroek</w:t>
      </w:r>
      <w:proofErr w:type="spellEnd"/>
      <w:r w:rsidRPr="006D59D6">
        <w:rPr>
          <w:rFonts w:ascii="Book Antiqua" w:hAnsi="Book Antiqua"/>
        </w:rPr>
        <w:t xml:space="preserve"> EJ. Hiatal Hernia After Open versus Minimally Invasive Esophagectomy: A Systematic Review and Meta-analysis. </w:t>
      </w:r>
      <w:r w:rsidRPr="006D59D6">
        <w:rPr>
          <w:rFonts w:ascii="Book Antiqua" w:hAnsi="Book Antiqua"/>
          <w:i/>
          <w:iCs/>
        </w:rPr>
        <w:t>Ann Surg Oncol</w:t>
      </w:r>
      <w:r w:rsidRPr="006D59D6">
        <w:rPr>
          <w:rFonts w:ascii="Book Antiqua" w:hAnsi="Book Antiqua"/>
        </w:rPr>
        <w:t xml:space="preserve"> 2016; </w:t>
      </w:r>
      <w:r w:rsidRPr="006D59D6">
        <w:rPr>
          <w:rFonts w:ascii="Book Antiqua" w:hAnsi="Book Antiqua"/>
          <w:b/>
          <w:bCs/>
        </w:rPr>
        <w:t>23</w:t>
      </w:r>
      <w:r w:rsidRPr="006D59D6">
        <w:rPr>
          <w:rFonts w:ascii="Book Antiqua" w:hAnsi="Book Antiqua"/>
        </w:rPr>
        <w:t>: 2690-2698 [PMID: 26926480 DOI: 10.1245/s10434-016-5155-x]</w:t>
      </w:r>
    </w:p>
    <w:p w14:paraId="4B2A9B73"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17 </w:t>
      </w:r>
      <w:proofErr w:type="spellStart"/>
      <w:r w:rsidRPr="006D59D6">
        <w:rPr>
          <w:rFonts w:ascii="Book Antiqua" w:hAnsi="Book Antiqua"/>
          <w:b/>
          <w:bCs/>
        </w:rPr>
        <w:t>Sgourakis</w:t>
      </w:r>
      <w:proofErr w:type="spellEnd"/>
      <w:r w:rsidRPr="006D59D6">
        <w:rPr>
          <w:rFonts w:ascii="Book Antiqua" w:hAnsi="Book Antiqua"/>
          <w:b/>
          <w:bCs/>
        </w:rPr>
        <w:t xml:space="preserve"> G</w:t>
      </w:r>
      <w:r w:rsidRPr="006D59D6">
        <w:rPr>
          <w:rFonts w:ascii="Book Antiqua" w:hAnsi="Book Antiqua"/>
        </w:rPr>
        <w:t xml:space="preserve">, </w:t>
      </w:r>
      <w:proofErr w:type="spellStart"/>
      <w:r w:rsidRPr="006D59D6">
        <w:rPr>
          <w:rFonts w:ascii="Book Antiqua" w:hAnsi="Book Antiqua"/>
        </w:rPr>
        <w:t>Gockel</w:t>
      </w:r>
      <w:proofErr w:type="spellEnd"/>
      <w:r w:rsidRPr="006D59D6">
        <w:rPr>
          <w:rFonts w:ascii="Book Antiqua" w:hAnsi="Book Antiqua"/>
        </w:rPr>
        <w:t xml:space="preserve"> I, Radtke A, </w:t>
      </w:r>
      <w:proofErr w:type="spellStart"/>
      <w:r w:rsidRPr="006D59D6">
        <w:rPr>
          <w:rFonts w:ascii="Book Antiqua" w:hAnsi="Book Antiqua"/>
        </w:rPr>
        <w:t>Musholt</w:t>
      </w:r>
      <w:proofErr w:type="spellEnd"/>
      <w:r w:rsidRPr="006D59D6">
        <w:rPr>
          <w:rFonts w:ascii="Book Antiqua" w:hAnsi="Book Antiqua"/>
        </w:rPr>
        <w:t xml:space="preserve"> TJ, Timm S, Rink A, </w:t>
      </w:r>
      <w:proofErr w:type="spellStart"/>
      <w:r w:rsidRPr="006D59D6">
        <w:rPr>
          <w:rFonts w:ascii="Book Antiqua" w:hAnsi="Book Antiqua"/>
        </w:rPr>
        <w:t>Tsiamis</w:t>
      </w:r>
      <w:proofErr w:type="spellEnd"/>
      <w:r w:rsidRPr="006D59D6">
        <w:rPr>
          <w:rFonts w:ascii="Book Antiqua" w:hAnsi="Book Antiqua"/>
        </w:rPr>
        <w:t xml:space="preserve"> A, </w:t>
      </w:r>
      <w:proofErr w:type="spellStart"/>
      <w:r w:rsidRPr="006D59D6">
        <w:rPr>
          <w:rFonts w:ascii="Book Antiqua" w:hAnsi="Book Antiqua"/>
        </w:rPr>
        <w:t>Karaliotas</w:t>
      </w:r>
      <w:proofErr w:type="spellEnd"/>
      <w:r w:rsidRPr="006D59D6">
        <w:rPr>
          <w:rFonts w:ascii="Book Antiqua" w:hAnsi="Book Antiqua"/>
        </w:rPr>
        <w:t xml:space="preserve"> C, Lang H. Minimally invasive versus open esophagectomy: meta-analysis of outcomes. </w:t>
      </w:r>
      <w:r w:rsidRPr="006D59D6">
        <w:rPr>
          <w:rFonts w:ascii="Book Antiqua" w:hAnsi="Book Antiqua"/>
          <w:i/>
          <w:iCs/>
        </w:rPr>
        <w:t>Dig Dis Sci</w:t>
      </w:r>
      <w:r w:rsidRPr="006D59D6">
        <w:rPr>
          <w:rFonts w:ascii="Book Antiqua" w:hAnsi="Book Antiqua"/>
        </w:rPr>
        <w:t xml:space="preserve"> 2010; </w:t>
      </w:r>
      <w:r w:rsidRPr="006D59D6">
        <w:rPr>
          <w:rFonts w:ascii="Book Antiqua" w:hAnsi="Book Antiqua"/>
          <w:b/>
          <w:bCs/>
        </w:rPr>
        <w:t>55</w:t>
      </w:r>
      <w:r w:rsidRPr="006D59D6">
        <w:rPr>
          <w:rFonts w:ascii="Book Antiqua" w:hAnsi="Book Antiqua"/>
        </w:rPr>
        <w:t>: 3031-3040 [PMID: 20186484 DOI: 10.1007/s10620-010-1153-1]</w:t>
      </w:r>
    </w:p>
    <w:p w14:paraId="3C9A76C0"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18 </w:t>
      </w:r>
      <w:proofErr w:type="spellStart"/>
      <w:r w:rsidRPr="006D59D6">
        <w:rPr>
          <w:rFonts w:ascii="Book Antiqua" w:hAnsi="Book Antiqua"/>
          <w:b/>
          <w:bCs/>
        </w:rPr>
        <w:t>Yibulayin</w:t>
      </w:r>
      <w:proofErr w:type="spellEnd"/>
      <w:r w:rsidRPr="006D59D6">
        <w:rPr>
          <w:rFonts w:ascii="Book Antiqua" w:hAnsi="Book Antiqua"/>
          <w:b/>
          <w:bCs/>
        </w:rPr>
        <w:t xml:space="preserve"> W</w:t>
      </w:r>
      <w:r w:rsidRPr="006D59D6">
        <w:rPr>
          <w:rFonts w:ascii="Book Antiqua" w:hAnsi="Book Antiqua"/>
        </w:rPr>
        <w:t xml:space="preserve">, </w:t>
      </w:r>
      <w:proofErr w:type="spellStart"/>
      <w:r w:rsidRPr="006D59D6">
        <w:rPr>
          <w:rFonts w:ascii="Book Antiqua" w:hAnsi="Book Antiqua"/>
        </w:rPr>
        <w:t>Abulizi</w:t>
      </w:r>
      <w:proofErr w:type="spellEnd"/>
      <w:r w:rsidRPr="006D59D6">
        <w:rPr>
          <w:rFonts w:ascii="Book Antiqua" w:hAnsi="Book Antiqua"/>
        </w:rPr>
        <w:t xml:space="preserve"> S, </w:t>
      </w:r>
      <w:proofErr w:type="spellStart"/>
      <w:r w:rsidRPr="006D59D6">
        <w:rPr>
          <w:rFonts w:ascii="Book Antiqua" w:hAnsi="Book Antiqua"/>
        </w:rPr>
        <w:t>Lv</w:t>
      </w:r>
      <w:proofErr w:type="spellEnd"/>
      <w:r w:rsidRPr="006D59D6">
        <w:rPr>
          <w:rFonts w:ascii="Book Antiqua" w:hAnsi="Book Antiqua"/>
        </w:rPr>
        <w:t xml:space="preserve"> H, Sun W. Minimally invasive </w:t>
      </w:r>
      <w:proofErr w:type="spellStart"/>
      <w:r w:rsidRPr="006D59D6">
        <w:rPr>
          <w:rFonts w:ascii="Book Antiqua" w:hAnsi="Book Antiqua"/>
        </w:rPr>
        <w:t>oesophagectomy</w:t>
      </w:r>
      <w:proofErr w:type="spellEnd"/>
      <w:r w:rsidRPr="006D59D6">
        <w:rPr>
          <w:rFonts w:ascii="Book Antiqua" w:hAnsi="Book Antiqua"/>
        </w:rPr>
        <w:t xml:space="preserve"> versus open esophagectomy for </w:t>
      </w:r>
      <w:proofErr w:type="spellStart"/>
      <w:r w:rsidRPr="006D59D6">
        <w:rPr>
          <w:rFonts w:ascii="Book Antiqua" w:hAnsi="Book Antiqua"/>
        </w:rPr>
        <w:t>resectable</w:t>
      </w:r>
      <w:proofErr w:type="spellEnd"/>
      <w:r w:rsidRPr="006D59D6">
        <w:rPr>
          <w:rFonts w:ascii="Book Antiqua" w:hAnsi="Book Antiqua"/>
        </w:rPr>
        <w:t xml:space="preserve"> esophageal cancer: a meta-analysis. </w:t>
      </w:r>
      <w:r w:rsidRPr="006D59D6">
        <w:rPr>
          <w:rFonts w:ascii="Book Antiqua" w:hAnsi="Book Antiqua"/>
          <w:i/>
          <w:iCs/>
        </w:rPr>
        <w:t>World J Surg Oncol</w:t>
      </w:r>
      <w:r w:rsidRPr="006D59D6">
        <w:rPr>
          <w:rFonts w:ascii="Book Antiqua" w:hAnsi="Book Antiqua"/>
        </w:rPr>
        <w:t xml:space="preserve"> 2016; </w:t>
      </w:r>
      <w:r w:rsidRPr="006D59D6">
        <w:rPr>
          <w:rFonts w:ascii="Book Antiqua" w:hAnsi="Book Antiqua"/>
          <w:b/>
          <w:bCs/>
        </w:rPr>
        <w:t>14</w:t>
      </w:r>
      <w:r w:rsidRPr="006D59D6">
        <w:rPr>
          <w:rFonts w:ascii="Book Antiqua" w:hAnsi="Book Antiqua"/>
        </w:rPr>
        <w:t>: 304 [PMID: 27927246 DOI: 10.1186/s12957-016-1062-7]</w:t>
      </w:r>
    </w:p>
    <w:p w14:paraId="0CCA73C7"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19 </w:t>
      </w:r>
      <w:r w:rsidRPr="006D59D6">
        <w:rPr>
          <w:rFonts w:ascii="Book Antiqua" w:hAnsi="Book Antiqua"/>
          <w:b/>
          <w:bCs/>
        </w:rPr>
        <w:t>Wang B</w:t>
      </w:r>
      <w:r w:rsidRPr="006D59D6">
        <w:rPr>
          <w:rFonts w:ascii="Book Antiqua" w:hAnsi="Book Antiqua"/>
        </w:rPr>
        <w:t xml:space="preserve">, </w:t>
      </w:r>
      <w:proofErr w:type="spellStart"/>
      <w:r w:rsidRPr="006D59D6">
        <w:rPr>
          <w:rFonts w:ascii="Book Antiqua" w:hAnsi="Book Antiqua"/>
        </w:rPr>
        <w:t>Zuo</w:t>
      </w:r>
      <w:proofErr w:type="spellEnd"/>
      <w:r w:rsidRPr="006D59D6">
        <w:rPr>
          <w:rFonts w:ascii="Book Antiqua" w:hAnsi="Book Antiqua"/>
        </w:rPr>
        <w:t xml:space="preserve"> Z, Chen H, </w:t>
      </w:r>
      <w:proofErr w:type="spellStart"/>
      <w:r w:rsidRPr="006D59D6">
        <w:rPr>
          <w:rFonts w:ascii="Book Antiqua" w:hAnsi="Book Antiqua"/>
        </w:rPr>
        <w:t>Qiu</w:t>
      </w:r>
      <w:proofErr w:type="spellEnd"/>
      <w:r w:rsidRPr="006D59D6">
        <w:rPr>
          <w:rFonts w:ascii="Book Antiqua" w:hAnsi="Book Antiqua"/>
        </w:rPr>
        <w:t xml:space="preserve"> B, Du M, Gao Y. The comparison of thoracoscopic-laparoscopic esophagectomy and open esophagectomy: A meta-analysis. </w:t>
      </w:r>
      <w:r w:rsidRPr="006D59D6">
        <w:rPr>
          <w:rFonts w:ascii="Book Antiqua" w:hAnsi="Book Antiqua"/>
          <w:i/>
          <w:iCs/>
        </w:rPr>
        <w:t>Indian J Cancer</w:t>
      </w:r>
      <w:r w:rsidRPr="006D59D6">
        <w:rPr>
          <w:rFonts w:ascii="Book Antiqua" w:hAnsi="Book Antiqua"/>
        </w:rPr>
        <w:t xml:space="preserve"> 2017; </w:t>
      </w:r>
      <w:r w:rsidRPr="006D59D6">
        <w:rPr>
          <w:rFonts w:ascii="Book Antiqua" w:hAnsi="Book Antiqua"/>
          <w:b/>
          <w:bCs/>
        </w:rPr>
        <w:t>54</w:t>
      </w:r>
      <w:r w:rsidRPr="006D59D6">
        <w:rPr>
          <w:rFonts w:ascii="Book Antiqua" w:hAnsi="Book Antiqua"/>
        </w:rPr>
        <w:t>: 115-119 [PMID: 29199673 DOI: 10.4103/ijc.IJC_192_17]</w:t>
      </w:r>
    </w:p>
    <w:p w14:paraId="4DC84C78"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lastRenderedPageBreak/>
        <w:t xml:space="preserve">20 </w:t>
      </w:r>
      <w:proofErr w:type="spellStart"/>
      <w:r w:rsidRPr="006D59D6">
        <w:rPr>
          <w:rFonts w:ascii="Book Antiqua" w:hAnsi="Book Antiqua"/>
          <w:b/>
          <w:bCs/>
        </w:rPr>
        <w:t>Lordick</w:t>
      </w:r>
      <w:proofErr w:type="spellEnd"/>
      <w:r w:rsidRPr="006D59D6">
        <w:rPr>
          <w:rFonts w:ascii="Book Antiqua" w:hAnsi="Book Antiqua"/>
          <w:b/>
          <w:bCs/>
        </w:rPr>
        <w:t xml:space="preserve"> F</w:t>
      </w:r>
      <w:r w:rsidRPr="006D59D6">
        <w:rPr>
          <w:rFonts w:ascii="Book Antiqua" w:hAnsi="Book Antiqua"/>
        </w:rPr>
        <w:t xml:space="preserve">, Mariette C, </w:t>
      </w:r>
      <w:proofErr w:type="spellStart"/>
      <w:r w:rsidRPr="006D59D6">
        <w:rPr>
          <w:rFonts w:ascii="Book Antiqua" w:hAnsi="Book Antiqua"/>
        </w:rPr>
        <w:t>Haustermans</w:t>
      </w:r>
      <w:proofErr w:type="spellEnd"/>
      <w:r w:rsidRPr="006D59D6">
        <w:rPr>
          <w:rFonts w:ascii="Book Antiqua" w:hAnsi="Book Antiqua"/>
        </w:rPr>
        <w:t xml:space="preserve"> K, </w:t>
      </w:r>
      <w:proofErr w:type="spellStart"/>
      <w:r w:rsidRPr="006D59D6">
        <w:rPr>
          <w:rFonts w:ascii="Book Antiqua" w:hAnsi="Book Antiqua"/>
        </w:rPr>
        <w:t>Obermannová</w:t>
      </w:r>
      <w:proofErr w:type="spellEnd"/>
      <w:r w:rsidRPr="006D59D6">
        <w:rPr>
          <w:rFonts w:ascii="Book Antiqua" w:hAnsi="Book Antiqua"/>
        </w:rPr>
        <w:t xml:space="preserve"> R, Arnold D; ESMO Guidelines Committee. </w:t>
      </w:r>
      <w:proofErr w:type="spellStart"/>
      <w:r w:rsidRPr="006D59D6">
        <w:rPr>
          <w:rFonts w:ascii="Book Antiqua" w:hAnsi="Book Antiqua"/>
        </w:rPr>
        <w:t>Oesophageal</w:t>
      </w:r>
      <w:proofErr w:type="spellEnd"/>
      <w:r w:rsidRPr="006D59D6">
        <w:rPr>
          <w:rFonts w:ascii="Book Antiqua" w:hAnsi="Book Antiqua"/>
        </w:rPr>
        <w:t xml:space="preserve"> cancer: ESMO Clinical Practice Guidelines for diagnosis, treatment and follow-up. </w:t>
      </w:r>
      <w:r w:rsidRPr="006D59D6">
        <w:rPr>
          <w:rFonts w:ascii="Book Antiqua" w:hAnsi="Book Antiqua"/>
          <w:i/>
          <w:iCs/>
        </w:rPr>
        <w:t>Ann Oncol</w:t>
      </w:r>
      <w:r w:rsidRPr="006D59D6">
        <w:rPr>
          <w:rFonts w:ascii="Book Antiqua" w:hAnsi="Book Antiqua"/>
        </w:rPr>
        <w:t xml:space="preserve"> 2016; </w:t>
      </w:r>
      <w:r w:rsidRPr="006D59D6">
        <w:rPr>
          <w:rFonts w:ascii="Book Antiqua" w:hAnsi="Book Antiqua"/>
          <w:b/>
          <w:bCs/>
        </w:rPr>
        <w:t>27</w:t>
      </w:r>
      <w:r w:rsidRPr="006D59D6">
        <w:rPr>
          <w:rFonts w:ascii="Book Antiqua" w:hAnsi="Book Antiqua"/>
        </w:rPr>
        <w:t>: v50-v57 [PMID: 27664261 DOI: 10.1093/</w:t>
      </w:r>
      <w:proofErr w:type="spellStart"/>
      <w:r w:rsidRPr="006D59D6">
        <w:rPr>
          <w:rFonts w:ascii="Book Antiqua" w:hAnsi="Book Antiqua"/>
        </w:rPr>
        <w:t>annonc</w:t>
      </w:r>
      <w:proofErr w:type="spellEnd"/>
      <w:r w:rsidRPr="006D59D6">
        <w:rPr>
          <w:rFonts w:ascii="Book Antiqua" w:hAnsi="Book Antiqua"/>
        </w:rPr>
        <w:t>/mdw329]</w:t>
      </w:r>
    </w:p>
    <w:p w14:paraId="182A73C2"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21 </w:t>
      </w:r>
      <w:r w:rsidRPr="006D59D6">
        <w:rPr>
          <w:rFonts w:ascii="Book Antiqua" w:hAnsi="Book Antiqua"/>
          <w:b/>
          <w:bCs/>
        </w:rPr>
        <w:t>Rouse B</w:t>
      </w:r>
      <w:r w:rsidRPr="006D59D6">
        <w:rPr>
          <w:rFonts w:ascii="Book Antiqua" w:hAnsi="Book Antiqua"/>
        </w:rPr>
        <w:t xml:space="preserve">, </w:t>
      </w:r>
      <w:proofErr w:type="spellStart"/>
      <w:r w:rsidRPr="006D59D6">
        <w:rPr>
          <w:rFonts w:ascii="Book Antiqua" w:hAnsi="Book Antiqua"/>
        </w:rPr>
        <w:t>Chaimani</w:t>
      </w:r>
      <w:proofErr w:type="spellEnd"/>
      <w:r w:rsidRPr="006D59D6">
        <w:rPr>
          <w:rFonts w:ascii="Book Antiqua" w:hAnsi="Book Antiqua"/>
        </w:rPr>
        <w:t xml:space="preserve"> A, Li T. Network meta-analysis: an introduction for clinicians. </w:t>
      </w:r>
      <w:r w:rsidRPr="006D59D6">
        <w:rPr>
          <w:rFonts w:ascii="Book Antiqua" w:hAnsi="Book Antiqua"/>
          <w:i/>
          <w:iCs/>
        </w:rPr>
        <w:t xml:space="preserve">Intern </w:t>
      </w:r>
      <w:proofErr w:type="spellStart"/>
      <w:r w:rsidRPr="006D59D6">
        <w:rPr>
          <w:rFonts w:ascii="Book Antiqua" w:hAnsi="Book Antiqua"/>
          <w:i/>
          <w:iCs/>
        </w:rPr>
        <w:t>Emerg</w:t>
      </w:r>
      <w:proofErr w:type="spellEnd"/>
      <w:r w:rsidRPr="006D59D6">
        <w:rPr>
          <w:rFonts w:ascii="Book Antiqua" w:hAnsi="Book Antiqua"/>
          <w:i/>
          <w:iCs/>
        </w:rPr>
        <w:t xml:space="preserve"> Med</w:t>
      </w:r>
      <w:r w:rsidRPr="006D59D6">
        <w:rPr>
          <w:rFonts w:ascii="Book Antiqua" w:hAnsi="Book Antiqua"/>
        </w:rPr>
        <w:t xml:space="preserve"> 2017; </w:t>
      </w:r>
      <w:r w:rsidRPr="006D59D6">
        <w:rPr>
          <w:rFonts w:ascii="Book Antiqua" w:hAnsi="Book Antiqua"/>
          <w:b/>
          <w:bCs/>
        </w:rPr>
        <w:t>12</w:t>
      </w:r>
      <w:r w:rsidRPr="006D59D6">
        <w:rPr>
          <w:rFonts w:ascii="Book Antiqua" w:hAnsi="Book Antiqua"/>
        </w:rPr>
        <w:t>: 103-111 [PMID: 27913917 DOI: 10.1007/s11739-016-1583-7]</w:t>
      </w:r>
    </w:p>
    <w:p w14:paraId="2FA79CFD"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22 </w:t>
      </w:r>
      <w:r w:rsidRPr="006D59D6">
        <w:rPr>
          <w:rFonts w:ascii="Book Antiqua" w:hAnsi="Book Antiqua"/>
          <w:b/>
          <w:bCs/>
        </w:rPr>
        <w:t>Hutton B</w:t>
      </w:r>
      <w:r w:rsidRPr="006D59D6">
        <w:rPr>
          <w:rFonts w:ascii="Book Antiqua" w:hAnsi="Book Antiqua"/>
        </w:rPr>
        <w:t xml:space="preserve">, </w:t>
      </w:r>
      <w:proofErr w:type="spellStart"/>
      <w:r w:rsidRPr="006D59D6">
        <w:rPr>
          <w:rFonts w:ascii="Book Antiqua" w:hAnsi="Book Antiqua"/>
        </w:rPr>
        <w:t>Salanti</w:t>
      </w:r>
      <w:proofErr w:type="spellEnd"/>
      <w:r w:rsidRPr="006D59D6">
        <w:rPr>
          <w:rFonts w:ascii="Book Antiqua" w:hAnsi="Book Antiqua"/>
        </w:rPr>
        <w:t xml:space="preserve"> G, Caldwell DM, </w:t>
      </w:r>
      <w:proofErr w:type="spellStart"/>
      <w:r w:rsidRPr="006D59D6">
        <w:rPr>
          <w:rFonts w:ascii="Book Antiqua" w:hAnsi="Book Antiqua"/>
        </w:rPr>
        <w:t>Chaimani</w:t>
      </w:r>
      <w:proofErr w:type="spellEnd"/>
      <w:r w:rsidRPr="006D59D6">
        <w:rPr>
          <w:rFonts w:ascii="Book Antiqua" w:hAnsi="Book Antiqua"/>
        </w:rPr>
        <w:t xml:space="preserve"> A, Schmid CH, Cameron C, Ioannidis JP, Straus S, </w:t>
      </w:r>
      <w:proofErr w:type="spellStart"/>
      <w:r w:rsidRPr="006D59D6">
        <w:rPr>
          <w:rFonts w:ascii="Book Antiqua" w:hAnsi="Book Antiqua"/>
        </w:rPr>
        <w:t>Thorlund</w:t>
      </w:r>
      <w:proofErr w:type="spellEnd"/>
      <w:r w:rsidRPr="006D59D6">
        <w:rPr>
          <w:rFonts w:ascii="Book Antiqua" w:hAnsi="Book Antiqua"/>
        </w:rPr>
        <w:t xml:space="preserve"> K, Jansen JP, Mulrow C, </w:t>
      </w:r>
      <w:proofErr w:type="spellStart"/>
      <w:r w:rsidRPr="006D59D6">
        <w:rPr>
          <w:rFonts w:ascii="Book Antiqua" w:hAnsi="Book Antiqua"/>
        </w:rPr>
        <w:t>Catalá</w:t>
      </w:r>
      <w:proofErr w:type="spellEnd"/>
      <w:r w:rsidRPr="006D59D6">
        <w:rPr>
          <w:rFonts w:ascii="Book Antiqua" w:hAnsi="Book Antiqua"/>
        </w:rPr>
        <w:t xml:space="preserve">-López F, </w:t>
      </w:r>
      <w:proofErr w:type="spellStart"/>
      <w:r w:rsidRPr="006D59D6">
        <w:rPr>
          <w:rFonts w:ascii="Book Antiqua" w:hAnsi="Book Antiqua"/>
        </w:rPr>
        <w:t>Gøtzsche</w:t>
      </w:r>
      <w:proofErr w:type="spellEnd"/>
      <w:r w:rsidRPr="006D59D6">
        <w:rPr>
          <w:rFonts w:ascii="Book Antiqua" w:hAnsi="Book Antiqua"/>
        </w:rPr>
        <w:t xml:space="preserve"> PC, </w:t>
      </w:r>
      <w:proofErr w:type="spellStart"/>
      <w:r w:rsidRPr="006D59D6">
        <w:rPr>
          <w:rFonts w:ascii="Book Antiqua" w:hAnsi="Book Antiqua"/>
        </w:rPr>
        <w:t>Dickersin</w:t>
      </w:r>
      <w:proofErr w:type="spellEnd"/>
      <w:r w:rsidRPr="006D59D6">
        <w:rPr>
          <w:rFonts w:ascii="Book Antiqua" w:hAnsi="Book Antiqua"/>
        </w:rPr>
        <w:t xml:space="preserve"> K, </w:t>
      </w:r>
      <w:proofErr w:type="spellStart"/>
      <w:r w:rsidRPr="006D59D6">
        <w:rPr>
          <w:rFonts w:ascii="Book Antiqua" w:hAnsi="Book Antiqua"/>
        </w:rPr>
        <w:t>Boutron</w:t>
      </w:r>
      <w:proofErr w:type="spellEnd"/>
      <w:r w:rsidRPr="006D59D6">
        <w:rPr>
          <w:rFonts w:ascii="Book Antiqua" w:hAnsi="Book Antiqua"/>
        </w:rPr>
        <w:t xml:space="preserve"> I, Altman DG, Moher D. The PRISMA extension statement for reporting of systematic reviews incorporating network meta-analyses of health care interventions: checklist and explanations. </w:t>
      </w:r>
      <w:r w:rsidRPr="006D59D6">
        <w:rPr>
          <w:rFonts w:ascii="Book Antiqua" w:hAnsi="Book Antiqua"/>
          <w:i/>
          <w:iCs/>
        </w:rPr>
        <w:t>Ann Intern Med</w:t>
      </w:r>
      <w:r w:rsidRPr="006D59D6">
        <w:rPr>
          <w:rFonts w:ascii="Book Antiqua" w:hAnsi="Book Antiqua"/>
        </w:rPr>
        <w:t xml:space="preserve"> 2015; </w:t>
      </w:r>
      <w:r w:rsidRPr="006D59D6">
        <w:rPr>
          <w:rFonts w:ascii="Book Antiqua" w:hAnsi="Book Antiqua"/>
          <w:b/>
          <w:bCs/>
        </w:rPr>
        <w:t>162</w:t>
      </w:r>
      <w:r w:rsidRPr="006D59D6">
        <w:rPr>
          <w:rFonts w:ascii="Book Antiqua" w:hAnsi="Book Antiqua"/>
        </w:rPr>
        <w:t>: 777-784 [PMID: 26030634 DOI: 10.7326/M14-2385]</w:t>
      </w:r>
    </w:p>
    <w:p w14:paraId="4C3E62A3"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23 </w:t>
      </w:r>
      <w:r w:rsidRPr="006D59D6">
        <w:rPr>
          <w:rFonts w:ascii="Book Antiqua" w:hAnsi="Book Antiqua"/>
          <w:b/>
          <w:bCs/>
        </w:rPr>
        <w:t>Sterne JAC</w:t>
      </w:r>
      <w:r w:rsidRPr="006D59D6">
        <w:rPr>
          <w:rFonts w:ascii="Book Antiqua" w:hAnsi="Book Antiqua"/>
        </w:rPr>
        <w:t xml:space="preserve">, </w:t>
      </w:r>
      <w:proofErr w:type="spellStart"/>
      <w:r w:rsidRPr="006D59D6">
        <w:rPr>
          <w:rFonts w:ascii="Book Antiqua" w:hAnsi="Book Antiqua"/>
        </w:rPr>
        <w:t>Savovi</w:t>
      </w:r>
      <w:r w:rsidRPr="006D59D6">
        <w:rPr>
          <w:rFonts w:ascii="Book Antiqua" w:eastAsia="MS Gothic" w:hAnsi="Book Antiqua" w:cs="MS Gothic"/>
        </w:rPr>
        <w:t>ć</w:t>
      </w:r>
      <w:proofErr w:type="spellEnd"/>
      <w:r w:rsidRPr="006D59D6">
        <w:rPr>
          <w:rFonts w:ascii="Book Antiqua" w:hAnsi="Book Antiqua"/>
        </w:rPr>
        <w:t xml:space="preserve"> J, Page MJ, </w:t>
      </w:r>
      <w:proofErr w:type="spellStart"/>
      <w:r w:rsidRPr="006D59D6">
        <w:rPr>
          <w:rFonts w:ascii="Book Antiqua" w:hAnsi="Book Antiqua"/>
        </w:rPr>
        <w:t>Elbers</w:t>
      </w:r>
      <w:proofErr w:type="spellEnd"/>
      <w:r w:rsidRPr="006D59D6">
        <w:rPr>
          <w:rFonts w:ascii="Book Antiqua" w:hAnsi="Book Antiqua"/>
        </w:rPr>
        <w:t xml:space="preserve"> RG, </w:t>
      </w:r>
      <w:proofErr w:type="spellStart"/>
      <w:r w:rsidRPr="006D59D6">
        <w:rPr>
          <w:rFonts w:ascii="Book Antiqua" w:hAnsi="Book Antiqua"/>
        </w:rPr>
        <w:t>Blencowe</w:t>
      </w:r>
      <w:proofErr w:type="spellEnd"/>
      <w:r w:rsidRPr="006D59D6">
        <w:rPr>
          <w:rFonts w:ascii="Book Antiqua" w:hAnsi="Book Antiqua"/>
        </w:rPr>
        <w:t xml:space="preserve"> NS, </w:t>
      </w:r>
      <w:proofErr w:type="spellStart"/>
      <w:r w:rsidRPr="006D59D6">
        <w:rPr>
          <w:rFonts w:ascii="Book Antiqua" w:hAnsi="Book Antiqua"/>
        </w:rPr>
        <w:t>Boutron</w:t>
      </w:r>
      <w:proofErr w:type="spellEnd"/>
      <w:r w:rsidRPr="006D59D6">
        <w:rPr>
          <w:rFonts w:ascii="Book Antiqua" w:hAnsi="Book Antiqua"/>
        </w:rPr>
        <w:t xml:space="preserve"> I, Cates CJ, Cheng HY, Corbett MS, Eldridge SM, </w:t>
      </w:r>
      <w:proofErr w:type="spellStart"/>
      <w:r w:rsidRPr="006D59D6">
        <w:rPr>
          <w:rFonts w:ascii="Book Antiqua" w:hAnsi="Book Antiqua"/>
        </w:rPr>
        <w:t>Emberson</w:t>
      </w:r>
      <w:proofErr w:type="spellEnd"/>
      <w:r w:rsidRPr="006D59D6">
        <w:rPr>
          <w:rFonts w:ascii="Book Antiqua" w:hAnsi="Book Antiqua"/>
        </w:rPr>
        <w:t xml:space="preserve"> JR, </w:t>
      </w:r>
      <w:proofErr w:type="spellStart"/>
      <w:r w:rsidRPr="006D59D6">
        <w:rPr>
          <w:rFonts w:ascii="Book Antiqua" w:hAnsi="Book Antiqua"/>
        </w:rPr>
        <w:t>Hernán</w:t>
      </w:r>
      <w:proofErr w:type="spellEnd"/>
      <w:r w:rsidRPr="006D59D6">
        <w:rPr>
          <w:rFonts w:ascii="Book Antiqua" w:hAnsi="Book Antiqua"/>
        </w:rPr>
        <w:t xml:space="preserve"> MA, Hopewell S, </w:t>
      </w:r>
      <w:proofErr w:type="spellStart"/>
      <w:r w:rsidRPr="006D59D6">
        <w:rPr>
          <w:rFonts w:ascii="Book Antiqua" w:hAnsi="Book Antiqua"/>
        </w:rPr>
        <w:t>Hróbjartsson</w:t>
      </w:r>
      <w:proofErr w:type="spellEnd"/>
      <w:r w:rsidRPr="006D59D6">
        <w:rPr>
          <w:rFonts w:ascii="Book Antiqua" w:hAnsi="Book Antiqua"/>
        </w:rPr>
        <w:t xml:space="preserve"> A, </w:t>
      </w:r>
      <w:proofErr w:type="spellStart"/>
      <w:r w:rsidRPr="006D59D6">
        <w:rPr>
          <w:rFonts w:ascii="Book Antiqua" w:hAnsi="Book Antiqua"/>
        </w:rPr>
        <w:t>Junqueira</w:t>
      </w:r>
      <w:proofErr w:type="spellEnd"/>
      <w:r w:rsidRPr="006D59D6">
        <w:rPr>
          <w:rFonts w:ascii="Book Antiqua" w:hAnsi="Book Antiqua"/>
        </w:rPr>
        <w:t xml:space="preserve"> DR, </w:t>
      </w:r>
      <w:proofErr w:type="spellStart"/>
      <w:r w:rsidRPr="006D59D6">
        <w:rPr>
          <w:rFonts w:ascii="Book Antiqua" w:hAnsi="Book Antiqua"/>
        </w:rPr>
        <w:t>Jüni</w:t>
      </w:r>
      <w:proofErr w:type="spellEnd"/>
      <w:r w:rsidRPr="006D59D6">
        <w:rPr>
          <w:rFonts w:ascii="Book Antiqua" w:hAnsi="Book Antiqua"/>
        </w:rPr>
        <w:t xml:space="preserve"> P, Kirkham JJ, </w:t>
      </w:r>
      <w:proofErr w:type="spellStart"/>
      <w:r w:rsidRPr="006D59D6">
        <w:rPr>
          <w:rFonts w:ascii="Book Antiqua" w:hAnsi="Book Antiqua"/>
        </w:rPr>
        <w:t>Lasserson</w:t>
      </w:r>
      <w:proofErr w:type="spellEnd"/>
      <w:r w:rsidRPr="006D59D6">
        <w:rPr>
          <w:rFonts w:ascii="Book Antiqua" w:hAnsi="Book Antiqua"/>
        </w:rPr>
        <w:t xml:space="preserve"> T, Li T, </w:t>
      </w:r>
      <w:proofErr w:type="spellStart"/>
      <w:r w:rsidRPr="006D59D6">
        <w:rPr>
          <w:rFonts w:ascii="Book Antiqua" w:hAnsi="Book Antiqua"/>
        </w:rPr>
        <w:t>McAleenan</w:t>
      </w:r>
      <w:proofErr w:type="spellEnd"/>
      <w:r w:rsidRPr="006D59D6">
        <w:rPr>
          <w:rFonts w:ascii="Book Antiqua" w:hAnsi="Book Antiqua"/>
        </w:rPr>
        <w:t xml:space="preserve"> A, Reeves BC, Shepperd S, </w:t>
      </w:r>
      <w:proofErr w:type="spellStart"/>
      <w:r w:rsidRPr="006D59D6">
        <w:rPr>
          <w:rFonts w:ascii="Book Antiqua" w:hAnsi="Book Antiqua"/>
        </w:rPr>
        <w:t>Shrier</w:t>
      </w:r>
      <w:proofErr w:type="spellEnd"/>
      <w:r w:rsidRPr="006D59D6">
        <w:rPr>
          <w:rFonts w:ascii="Book Antiqua" w:hAnsi="Book Antiqua"/>
        </w:rPr>
        <w:t xml:space="preserve"> I, Stewart LA, Tilling K, White IR, Whiting PF, Higgins JPT. </w:t>
      </w:r>
      <w:proofErr w:type="spellStart"/>
      <w:r w:rsidRPr="006D59D6">
        <w:rPr>
          <w:rFonts w:ascii="Book Antiqua" w:hAnsi="Book Antiqua"/>
        </w:rPr>
        <w:t>RoB</w:t>
      </w:r>
      <w:proofErr w:type="spellEnd"/>
      <w:r w:rsidRPr="006D59D6">
        <w:rPr>
          <w:rFonts w:ascii="Book Antiqua" w:hAnsi="Book Antiqua"/>
        </w:rPr>
        <w:t xml:space="preserve"> 2: a revised tool for assessing risk of bias in </w:t>
      </w:r>
      <w:proofErr w:type="spellStart"/>
      <w:r w:rsidRPr="006D59D6">
        <w:rPr>
          <w:rFonts w:ascii="Book Antiqua" w:hAnsi="Book Antiqua"/>
        </w:rPr>
        <w:t>randomised</w:t>
      </w:r>
      <w:proofErr w:type="spellEnd"/>
      <w:r w:rsidRPr="006D59D6">
        <w:rPr>
          <w:rFonts w:ascii="Book Antiqua" w:hAnsi="Book Antiqua"/>
        </w:rPr>
        <w:t xml:space="preserve"> trials. </w:t>
      </w:r>
      <w:r w:rsidRPr="006D59D6">
        <w:rPr>
          <w:rFonts w:ascii="Book Antiqua" w:hAnsi="Book Antiqua"/>
          <w:i/>
          <w:iCs/>
        </w:rPr>
        <w:t>BMJ</w:t>
      </w:r>
      <w:r w:rsidRPr="006D59D6">
        <w:rPr>
          <w:rFonts w:ascii="Book Antiqua" w:hAnsi="Book Antiqua"/>
        </w:rPr>
        <w:t xml:space="preserve"> 2019; </w:t>
      </w:r>
      <w:r w:rsidRPr="006D59D6">
        <w:rPr>
          <w:rFonts w:ascii="Book Antiqua" w:hAnsi="Book Antiqua"/>
          <w:b/>
          <w:bCs/>
        </w:rPr>
        <w:t>366</w:t>
      </w:r>
      <w:r w:rsidRPr="006D59D6">
        <w:rPr>
          <w:rFonts w:ascii="Book Antiqua" w:hAnsi="Book Antiqua"/>
        </w:rPr>
        <w:t>: l4898 [PMID: 31462531 DOI: 10.1136/bmj.l4898]</w:t>
      </w:r>
    </w:p>
    <w:p w14:paraId="105AE10F"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24 </w:t>
      </w:r>
      <w:proofErr w:type="spellStart"/>
      <w:r w:rsidRPr="006D59D6">
        <w:rPr>
          <w:rFonts w:ascii="Book Antiqua" w:hAnsi="Book Antiqua"/>
          <w:b/>
          <w:bCs/>
        </w:rPr>
        <w:t>Brozek</w:t>
      </w:r>
      <w:proofErr w:type="spellEnd"/>
      <w:r w:rsidRPr="006D59D6">
        <w:rPr>
          <w:rFonts w:ascii="Book Antiqua" w:hAnsi="Book Antiqua"/>
          <w:b/>
          <w:bCs/>
        </w:rPr>
        <w:t xml:space="preserve"> JL</w:t>
      </w:r>
      <w:r w:rsidRPr="006D59D6">
        <w:rPr>
          <w:rFonts w:ascii="Book Antiqua" w:hAnsi="Book Antiqua"/>
        </w:rPr>
        <w:t xml:space="preserve">, </w:t>
      </w:r>
      <w:proofErr w:type="spellStart"/>
      <w:r w:rsidRPr="006D59D6">
        <w:rPr>
          <w:rFonts w:ascii="Book Antiqua" w:hAnsi="Book Antiqua"/>
        </w:rPr>
        <w:t>Akl</w:t>
      </w:r>
      <w:proofErr w:type="spellEnd"/>
      <w:r w:rsidRPr="006D59D6">
        <w:rPr>
          <w:rFonts w:ascii="Book Antiqua" w:hAnsi="Book Antiqua"/>
        </w:rPr>
        <w:t xml:space="preserve"> EA, Alonso-</w:t>
      </w:r>
      <w:proofErr w:type="spellStart"/>
      <w:r w:rsidRPr="006D59D6">
        <w:rPr>
          <w:rFonts w:ascii="Book Antiqua" w:hAnsi="Book Antiqua"/>
        </w:rPr>
        <w:t>Coello</w:t>
      </w:r>
      <w:proofErr w:type="spellEnd"/>
      <w:r w:rsidRPr="006D59D6">
        <w:rPr>
          <w:rFonts w:ascii="Book Antiqua" w:hAnsi="Book Antiqua"/>
        </w:rPr>
        <w:t xml:space="preserve"> P, Lang D, </w:t>
      </w:r>
      <w:proofErr w:type="spellStart"/>
      <w:r w:rsidRPr="006D59D6">
        <w:rPr>
          <w:rFonts w:ascii="Book Antiqua" w:hAnsi="Book Antiqua"/>
        </w:rPr>
        <w:t>Jaeschke</w:t>
      </w:r>
      <w:proofErr w:type="spellEnd"/>
      <w:r w:rsidRPr="006D59D6">
        <w:rPr>
          <w:rFonts w:ascii="Book Antiqua" w:hAnsi="Book Antiqua"/>
        </w:rPr>
        <w:t xml:space="preserve"> R, Williams JW, Phillips B, </w:t>
      </w:r>
      <w:proofErr w:type="spellStart"/>
      <w:r w:rsidRPr="006D59D6">
        <w:rPr>
          <w:rFonts w:ascii="Book Antiqua" w:hAnsi="Book Antiqua"/>
        </w:rPr>
        <w:t>Lelgemann</w:t>
      </w:r>
      <w:proofErr w:type="spellEnd"/>
      <w:r w:rsidRPr="006D59D6">
        <w:rPr>
          <w:rFonts w:ascii="Book Antiqua" w:hAnsi="Book Antiqua"/>
        </w:rPr>
        <w:t xml:space="preserve"> M, </w:t>
      </w:r>
      <w:proofErr w:type="spellStart"/>
      <w:r w:rsidRPr="006D59D6">
        <w:rPr>
          <w:rFonts w:ascii="Book Antiqua" w:hAnsi="Book Antiqua"/>
        </w:rPr>
        <w:t>Lethaby</w:t>
      </w:r>
      <w:proofErr w:type="spellEnd"/>
      <w:r w:rsidRPr="006D59D6">
        <w:rPr>
          <w:rFonts w:ascii="Book Antiqua" w:hAnsi="Book Antiqua"/>
        </w:rPr>
        <w:t xml:space="preserve"> A, Bousquet J, </w:t>
      </w:r>
      <w:proofErr w:type="spellStart"/>
      <w:r w:rsidRPr="006D59D6">
        <w:rPr>
          <w:rFonts w:ascii="Book Antiqua" w:hAnsi="Book Antiqua"/>
        </w:rPr>
        <w:t>Guyatt</w:t>
      </w:r>
      <w:proofErr w:type="spellEnd"/>
      <w:r w:rsidRPr="006D59D6">
        <w:rPr>
          <w:rFonts w:ascii="Book Antiqua" w:hAnsi="Book Antiqua"/>
        </w:rPr>
        <w:t xml:space="preserve"> GH, </w:t>
      </w:r>
      <w:proofErr w:type="spellStart"/>
      <w:r w:rsidRPr="006D59D6">
        <w:rPr>
          <w:rFonts w:ascii="Book Antiqua" w:hAnsi="Book Antiqua"/>
        </w:rPr>
        <w:t>Schünemann</w:t>
      </w:r>
      <w:proofErr w:type="spellEnd"/>
      <w:r w:rsidRPr="006D59D6">
        <w:rPr>
          <w:rFonts w:ascii="Book Antiqua" w:hAnsi="Book Antiqua"/>
        </w:rPr>
        <w:t xml:space="preserve"> HJ; GRADE Working Group. Grading quality of evidence and strength of recommendations in clinical practice guidelines. Part 1 of 3. An overview of the GRADE approach and grading quality of evidence about interventions. </w:t>
      </w:r>
      <w:r w:rsidRPr="006D59D6">
        <w:rPr>
          <w:rFonts w:ascii="Book Antiqua" w:hAnsi="Book Antiqua"/>
          <w:i/>
          <w:iCs/>
        </w:rPr>
        <w:t>Allergy</w:t>
      </w:r>
      <w:r w:rsidRPr="006D59D6">
        <w:rPr>
          <w:rFonts w:ascii="Book Antiqua" w:hAnsi="Book Antiqua"/>
        </w:rPr>
        <w:t xml:space="preserve"> 2009; </w:t>
      </w:r>
      <w:r w:rsidRPr="006D59D6">
        <w:rPr>
          <w:rFonts w:ascii="Book Antiqua" w:hAnsi="Book Antiqua"/>
          <w:b/>
          <w:bCs/>
        </w:rPr>
        <w:t>64</w:t>
      </w:r>
      <w:r w:rsidRPr="006D59D6">
        <w:rPr>
          <w:rFonts w:ascii="Book Antiqua" w:hAnsi="Book Antiqua"/>
        </w:rPr>
        <w:t>: 669-677 [PMID: 19210357 DOI: 10.1111/j.1398-9995.2009.01973.x]</w:t>
      </w:r>
    </w:p>
    <w:p w14:paraId="0978A7C3"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25 </w:t>
      </w:r>
      <w:proofErr w:type="spellStart"/>
      <w:r w:rsidRPr="006D59D6">
        <w:rPr>
          <w:rFonts w:ascii="Book Antiqua" w:hAnsi="Book Antiqua"/>
          <w:b/>
          <w:bCs/>
        </w:rPr>
        <w:t>Straatman</w:t>
      </w:r>
      <w:proofErr w:type="spellEnd"/>
      <w:r w:rsidRPr="006D59D6">
        <w:rPr>
          <w:rFonts w:ascii="Book Antiqua" w:hAnsi="Book Antiqua"/>
          <w:b/>
          <w:bCs/>
        </w:rPr>
        <w:t xml:space="preserve"> J</w:t>
      </w:r>
      <w:r w:rsidRPr="006D59D6">
        <w:rPr>
          <w:rFonts w:ascii="Book Antiqua" w:hAnsi="Book Antiqua"/>
        </w:rPr>
        <w:t xml:space="preserve">, van der </w:t>
      </w:r>
      <w:proofErr w:type="spellStart"/>
      <w:r w:rsidRPr="006D59D6">
        <w:rPr>
          <w:rFonts w:ascii="Book Antiqua" w:hAnsi="Book Antiqua"/>
        </w:rPr>
        <w:t>Wielen</w:t>
      </w:r>
      <w:proofErr w:type="spellEnd"/>
      <w:r w:rsidRPr="006D59D6">
        <w:rPr>
          <w:rFonts w:ascii="Book Antiqua" w:hAnsi="Book Antiqua"/>
        </w:rPr>
        <w:t xml:space="preserve"> N, Cuesta MA, </w:t>
      </w:r>
      <w:proofErr w:type="spellStart"/>
      <w:r w:rsidRPr="006D59D6">
        <w:rPr>
          <w:rFonts w:ascii="Book Antiqua" w:hAnsi="Book Antiqua"/>
        </w:rPr>
        <w:t>Daams</w:t>
      </w:r>
      <w:proofErr w:type="spellEnd"/>
      <w:r w:rsidRPr="006D59D6">
        <w:rPr>
          <w:rFonts w:ascii="Book Antiqua" w:hAnsi="Book Antiqua"/>
        </w:rPr>
        <w:t xml:space="preserve"> F, </w:t>
      </w:r>
      <w:proofErr w:type="spellStart"/>
      <w:r w:rsidRPr="006D59D6">
        <w:rPr>
          <w:rFonts w:ascii="Book Antiqua" w:hAnsi="Book Antiqua"/>
        </w:rPr>
        <w:t>Roig</w:t>
      </w:r>
      <w:proofErr w:type="spellEnd"/>
      <w:r w:rsidRPr="006D59D6">
        <w:rPr>
          <w:rFonts w:ascii="Book Antiqua" w:hAnsi="Book Antiqua"/>
        </w:rPr>
        <w:t xml:space="preserve"> Garcia J, </w:t>
      </w:r>
      <w:proofErr w:type="spellStart"/>
      <w:r w:rsidRPr="006D59D6">
        <w:rPr>
          <w:rFonts w:ascii="Book Antiqua" w:hAnsi="Book Antiqua"/>
        </w:rPr>
        <w:t>Bonavina</w:t>
      </w:r>
      <w:proofErr w:type="spellEnd"/>
      <w:r w:rsidRPr="006D59D6">
        <w:rPr>
          <w:rFonts w:ascii="Book Antiqua" w:hAnsi="Book Antiqua"/>
        </w:rPr>
        <w:t xml:space="preserve"> L, Rosman C, van Berge </w:t>
      </w:r>
      <w:proofErr w:type="spellStart"/>
      <w:r w:rsidRPr="006D59D6">
        <w:rPr>
          <w:rFonts w:ascii="Book Antiqua" w:hAnsi="Book Antiqua"/>
        </w:rPr>
        <w:t>Henegouwen</w:t>
      </w:r>
      <w:proofErr w:type="spellEnd"/>
      <w:r w:rsidRPr="006D59D6">
        <w:rPr>
          <w:rFonts w:ascii="Book Antiqua" w:hAnsi="Book Antiqua"/>
        </w:rPr>
        <w:t xml:space="preserve"> MI, </w:t>
      </w:r>
      <w:proofErr w:type="spellStart"/>
      <w:r w:rsidRPr="006D59D6">
        <w:rPr>
          <w:rFonts w:ascii="Book Antiqua" w:hAnsi="Book Antiqua"/>
        </w:rPr>
        <w:t>Gisbertz</w:t>
      </w:r>
      <w:proofErr w:type="spellEnd"/>
      <w:r w:rsidRPr="006D59D6">
        <w:rPr>
          <w:rFonts w:ascii="Book Antiqua" w:hAnsi="Book Antiqua"/>
        </w:rPr>
        <w:t xml:space="preserve"> SS, van der Peet DL. Minimally Invasive Versus Open Esophageal Resection: Three-year Follow-up of the Previously Reported Randomized Controlled Trial: the TIME Trial. </w:t>
      </w:r>
      <w:r w:rsidRPr="006D59D6">
        <w:rPr>
          <w:rFonts w:ascii="Book Antiqua" w:hAnsi="Book Antiqua"/>
          <w:i/>
          <w:iCs/>
        </w:rPr>
        <w:t>Ann Surg</w:t>
      </w:r>
      <w:r w:rsidRPr="006D59D6">
        <w:rPr>
          <w:rFonts w:ascii="Book Antiqua" w:hAnsi="Book Antiqua"/>
        </w:rPr>
        <w:t xml:space="preserve"> 2017; </w:t>
      </w:r>
      <w:r w:rsidRPr="006D59D6">
        <w:rPr>
          <w:rFonts w:ascii="Book Antiqua" w:hAnsi="Book Antiqua"/>
          <w:b/>
          <w:bCs/>
        </w:rPr>
        <w:t>266</w:t>
      </w:r>
      <w:r w:rsidRPr="006D59D6">
        <w:rPr>
          <w:rFonts w:ascii="Book Antiqua" w:hAnsi="Book Antiqua"/>
        </w:rPr>
        <w:t>: 232-236 [PMID: 28187044 DOI: 10.1097/SLA.0000000000002171]</w:t>
      </w:r>
    </w:p>
    <w:p w14:paraId="74C896DD"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lastRenderedPageBreak/>
        <w:t xml:space="preserve">26 </w:t>
      </w:r>
      <w:r w:rsidRPr="006D59D6">
        <w:rPr>
          <w:rFonts w:ascii="Book Antiqua" w:hAnsi="Book Antiqua"/>
          <w:b/>
          <w:bCs/>
        </w:rPr>
        <w:t xml:space="preserve">van der </w:t>
      </w:r>
      <w:proofErr w:type="spellStart"/>
      <w:r w:rsidRPr="006D59D6">
        <w:rPr>
          <w:rFonts w:ascii="Book Antiqua" w:hAnsi="Book Antiqua"/>
          <w:b/>
          <w:bCs/>
        </w:rPr>
        <w:t>Sluis</w:t>
      </w:r>
      <w:proofErr w:type="spellEnd"/>
      <w:r w:rsidRPr="006D59D6">
        <w:rPr>
          <w:rFonts w:ascii="Book Antiqua" w:hAnsi="Book Antiqua"/>
          <w:b/>
          <w:bCs/>
        </w:rPr>
        <w:t xml:space="preserve"> PC</w:t>
      </w:r>
      <w:r w:rsidRPr="006D59D6">
        <w:rPr>
          <w:rFonts w:ascii="Book Antiqua" w:hAnsi="Book Antiqua"/>
        </w:rPr>
        <w:t xml:space="preserve">, van der Horst S, May AM, Schippers C, </w:t>
      </w:r>
      <w:proofErr w:type="spellStart"/>
      <w:r w:rsidRPr="006D59D6">
        <w:rPr>
          <w:rFonts w:ascii="Book Antiqua" w:hAnsi="Book Antiqua"/>
        </w:rPr>
        <w:t>Brosens</w:t>
      </w:r>
      <w:proofErr w:type="spellEnd"/>
      <w:r w:rsidRPr="006D59D6">
        <w:rPr>
          <w:rFonts w:ascii="Book Antiqua" w:hAnsi="Book Antiqua"/>
        </w:rPr>
        <w:t xml:space="preserve"> LAA, </w:t>
      </w:r>
      <w:proofErr w:type="spellStart"/>
      <w:r w:rsidRPr="006D59D6">
        <w:rPr>
          <w:rFonts w:ascii="Book Antiqua" w:hAnsi="Book Antiqua"/>
        </w:rPr>
        <w:t>Joore</w:t>
      </w:r>
      <w:proofErr w:type="spellEnd"/>
      <w:r w:rsidRPr="006D59D6">
        <w:rPr>
          <w:rFonts w:ascii="Book Antiqua" w:hAnsi="Book Antiqua"/>
        </w:rPr>
        <w:t xml:space="preserve"> HCA, </w:t>
      </w:r>
      <w:proofErr w:type="spellStart"/>
      <w:r w:rsidRPr="006D59D6">
        <w:rPr>
          <w:rFonts w:ascii="Book Antiqua" w:hAnsi="Book Antiqua"/>
        </w:rPr>
        <w:t>Kroese</w:t>
      </w:r>
      <w:proofErr w:type="spellEnd"/>
      <w:r w:rsidRPr="006D59D6">
        <w:rPr>
          <w:rFonts w:ascii="Book Antiqua" w:hAnsi="Book Antiqua"/>
        </w:rPr>
        <w:t xml:space="preserve"> CC, Haj Mohammad N, Mook S, </w:t>
      </w:r>
      <w:proofErr w:type="spellStart"/>
      <w:r w:rsidRPr="006D59D6">
        <w:rPr>
          <w:rFonts w:ascii="Book Antiqua" w:hAnsi="Book Antiqua"/>
        </w:rPr>
        <w:t>Vleggaar</w:t>
      </w:r>
      <w:proofErr w:type="spellEnd"/>
      <w:r w:rsidRPr="006D59D6">
        <w:rPr>
          <w:rFonts w:ascii="Book Antiqua" w:hAnsi="Book Antiqua"/>
        </w:rPr>
        <w:t xml:space="preserve"> FP, </w:t>
      </w:r>
      <w:proofErr w:type="spellStart"/>
      <w:r w:rsidRPr="006D59D6">
        <w:rPr>
          <w:rFonts w:ascii="Book Antiqua" w:hAnsi="Book Antiqua"/>
        </w:rPr>
        <w:t>Borel</w:t>
      </w:r>
      <w:proofErr w:type="spellEnd"/>
      <w:r w:rsidRPr="006D59D6">
        <w:rPr>
          <w:rFonts w:ascii="Book Antiqua" w:hAnsi="Book Antiqua"/>
        </w:rPr>
        <w:t xml:space="preserve"> </w:t>
      </w:r>
      <w:proofErr w:type="spellStart"/>
      <w:r w:rsidRPr="006D59D6">
        <w:rPr>
          <w:rFonts w:ascii="Book Antiqua" w:hAnsi="Book Antiqua"/>
        </w:rPr>
        <w:t>Rinkes</w:t>
      </w:r>
      <w:proofErr w:type="spellEnd"/>
      <w:r w:rsidRPr="006D59D6">
        <w:rPr>
          <w:rFonts w:ascii="Book Antiqua" w:hAnsi="Book Antiqua"/>
        </w:rPr>
        <w:t xml:space="preserve"> IHM, </w:t>
      </w:r>
      <w:proofErr w:type="spellStart"/>
      <w:r w:rsidRPr="006D59D6">
        <w:rPr>
          <w:rFonts w:ascii="Book Antiqua" w:hAnsi="Book Antiqua"/>
        </w:rPr>
        <w:t>Ruurda</w:t>
      </w:r>
      <w:proofErr w:type="spellEnd"/>
      <w:r w:rsidRPr="006D59D6">
        <w:rPr>
          <w:rFonts w:ascii="Book Antiqua" w:hAnsi="Book Antiqua"/>
        </w:rPr>
        <w:t xml:space="preserve"> JP, van </w:t>
      </w:r>
      <w:proofErr w:type="spellStart"/>
      <w:r w:rsidRPr="006D59D6">
        <w:rPr>
          <w:rFonts w:ascii="Book Antiqua" w:hAnsi="Book Antiqua"/>
        </w:rPr>
        <w:t>Hillegersberg</w:t>
      </w:r>
      <w:proofErr w:type="spellEnd"/>
      <w:r w:rsidRPr="006D59D6">
        <w:rPr>
          <w:rFonts w:ascii="Book Antiqua" w:hAnsi="Book Antiqua"/>
        </w:rPr>
        <w:t xml:space="preserve"> R. Robot-assisted Minimally Invasive </w:t>
      </w:r>
      <w:proofErr w:type="spellStart"/>
      <w:r w:rsidRPr="006D59D6">
        <w:rPr>
          <w:rFonts w:ascii="Book Antiqua" w:hAnsi="Book Antiqua"/>
        </w:rPr>
        <w:t>Thoracolaparoscopic</w:t>
      </w:r>
      <w:proofErr w:type="spellEnd"/>
      <w:r w:rsidRPr="006D59D6">
        <w:rPr>
          <w:rFonts w:ascii="Book Antiqua" w:hAnsi="Book Antiqua"/>
        </w:rPr>
        <w:t xml:space="preserve"> Esophagectomy Versus Open Transthoracic Esophagectomy for </w:t>
      </w:r>
      <w:proofErr w:type="spellStart"/>
      <w:r w:rsidRPr="006D59D6">
        <w:rPr>
          <w:rFonts w:ascii="Book Antiqua" w:hAnsi="Book Antiqua"/>
        </w:rPr>
        <w:t>Resectable</w:t>
      </w:r>
      <w:proofErr w:type="spellEnd"/>
      <w:r w:rsidRPr="006D59D6">
        <w:rPr>
          <w:rFonts w:ascii="Book Antiqua" w:hAnsi="Book Antiqua"/>
        </w:rPr>
        <w:t xml:space="preserve"> Esophageal Cancer: A Randomized Controlled Trial. </w:t>
      </w:r>
      <w:r w:rsidRPr="006D59D6">
        <w:rPr>
          <w:rFonts w:ascii="Book Antiqua" w:hAnsi="Book Antiqua"/>
          <w:i/>
          <w:iCs/>
        </w:rPr>
        <w:t>Ann Surg</w:t>
      </w:r>
      <w:r w:rsidRPr="006D59D6">
        <w:rPr>
          <w:rFonts w:ascii="Book Antiqua" w:hAnsi="Book Antiqua"/>
        </w:rPr>
        <w:t xml:space="preserve"> 2019; </w:t>
      </w:r>
      <w:r w:rsidRPr="006D59D6">
        <w:rPr>
          <w:rFonts w:ascii="Book Antiqua" w:hAnsi="Book Antiqua"/>
          <w:b/>
          <w:bCs/>
        </w:rPr>
        <w:t>269</w:t>
      </w:r>
      <w:r w:rsidRPr="006D59D6">
        <w:rPr>
          <w:rFonts w:ascii="Book Antiqua" w:hAnsi="Book Antiqua"/>
        </w:rPr>
        <w:t>: 621-630 [PMID: 30308612 DOI: 10.1097/SLA.0000000000003031]</w:t>
      </w:r>
    </w:p>
    <w:p w14:paraId="4E5090DF"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27 </w:t>
      </w:r>
      <w:r w:rsidRPr="006D59D6">
        <w:rPr>
          <w:rFonts w:ascii="Book Antiqua" w:hAnsi="Book Antiqua"/>
          <w:b/>
          <w:bCs/>
        </w:rPr>
        <w:t>Mariette C</w:t>
      </w:r>
      <w:r w:rsidRPr="006D59D6">
        <w:rPr>
          <w:rFonts w:ascii="Book Antiqua" w:hAnsi="Book Antiqua"/>
        </w:rPr>
        <w:t xml:space="preserve">, </w:t>
      </w:r>
      <w:proofErr w:type="spellStart"/>
      <w:r w:rsidRPr="006D59D6">
        <w:rPr>
          <w:rFonts w:ascii="Book Antiqua" w:hAnsi="Book Antiqua"/>
        </w:rPr>
        <w:t>Markar</w:t>
      </w:r>
      <w:proofErr w:type="spellEnd"/>
      <w:r w:rsidRPr="006D59D6">
        <w:rPr>
          <w:rFonts w:ascii="Book Antiqua" w:hAnsi="Book Antiqua"/>
        </w:rPr>
        <w:t xml:space="preserve"> S, </w:t>
      </w:r>
      <w:proofErr w:type="spellStart"/>
      <w:r w:rsidRPr="006D59D6">
        <w:rPr>
          <w:rFonts w:ascii="Book Antiqua" w:hAnsi="Book Antiqua"/>
        </w:rPr>
        <w:t>Dabakuyo-Yonli</w:t>
      </w:r>
      <w:proofErr w:type="spellEnd"/>
      <w:r w:rsidRPr="006D59D6">
        <w:rPr>
          <w:rFonts w:ascii="Book Antiqua" w:hAnsi="Book Antiqua"/>
        </w:rPr>
        <w:t xml:space="preserve"> TS, Meunier B, </w:t>
      </w:r>
      <w:proofErr w:type="spellStart"/>
      <w:r w:rsidRPr="006D59D6">
        <w:rPr>
          <w:rFonts w:ascii="Book Antiqua" w:hAnsi="Book Antiqua"/>
        </w:rPr>
        <w:t>Pezet</w:t>
      </w:r>
      <w:proofErr w:type="spellEnd"/>
      <w:r w:rsidRPr="006D59D6">
        <w:rPr>
          <w:rFonts w:ascii="Book Antiqua" w:hAnsi="Book Antiqua"/>
        </w:rPr>
        <w:t xml:space="preserve"> D, Collet D, </w:t>
      </w:r>
      <w:proofErr w:type="spellStart"/>
      <w:r w:rsidRPr="006D59D6">
        <w:rPr>
          <w:rFonts w:ascii="Book Antiqua" w:hAnsi="Book Antiqua"/>
        </w:rPr>
        <w:t>D'Journo</w:t>
      </w:r>
      <w:proofErr w:type="spellEnd"/>
      <w:r w:rsidRPr="006D59D6">
        <w:rPr>
          <w:rFonts w:ascii="Book Antiqua" w:hAnsi="Book Antiqua"/>
        </w:rPr>
        <w:t xml:space="preserve"> XB, Brigand C, </w:t>
      </w:r>
      <w:proofErr w:type="spellStart"/>
      <w:r w:rsidRPr="006D59D6">
        <w:rPr>
          <w:rFonts w:ascii="Book Antiqua" w:hAnsi="Book Antiqua"/>
        </w:rPr>
        <w:t>Perniceni</w:t>
      </w:r>
      <w:proofErr w:type="spellEnd"/>
      <w:r w:rsidRPr="006D59D6">
        <w:rPr>
          <w:rFonts w:ascii="Book Antiqua" w:hAnsi="Book Antiqua"/>
        </w:rPr>
        <w:t xml:space="preserve"> T, Carrere N, </w:t>
      </w:r>
      <w:proofErr w:type="spellStart"/>
      <w:r w:rsidRPr="006D59D6">
        <w:rPr>
          <w:rFonts w:ascii="Book Antiqua" w:hAnsi="Book Antiqua"/>
        </w:rPr>
        <w:t>Mabrut</w:t>
      </w:r>
      <w:proofErr w:type="spellEnd"/>
      <w:r w:rsidRPr="006D59D6">
        <w:rPr>
          <w:rFonts w:ascii="Book Antiqua" w:hAnsi="Book Antiqua"/>
        </w:rPr>
        <w:t xml:space="preserve"> JY, Msika S, </w:t>
      </w:r>
      <w:proofErr w:type="spellStart"/>
      <w:r w:rsidRPr="006D59D6">
        <w:rPr>
          <w:rFonts w:ascii="Book Antiqua" w:hAnsi="Book Antiqua"/>
        </w:rPr>
        <w:t>Peschaud</w:t>
      </w:r>
      <w:proofErr w:type="spellEnd"/>
      <w:r w:rsidRPr="006D59D6">
        <w:rPr>
          <w:rFonts w:ascii="Book Antiqua" w:hAnsi="Book Antiqua"/>
        </w:rPr>
        <w:t xml:space="preserve"> F, Prudhomme M, </w:t>
      </w:r>
      <w:proofErr w:type="spellStart"/>
      <w:r w:rsidRPr="006D59D6">
        <w:rPr>
          <w:rFonts w:ascii="Book Antiqua" w:hAnsi="Book Antiqua"/>
        </w:rPr>
        <w:t>Bonnetain</w:t>
      </w:r>
      <w:proofErr w:type="spellEnd"/>
      <w:r w:rsidRPr="006D59D6">
        <w:rPr>
          <w:rFonts w:ascii="Book Antiqua" w:hAnsi="Book Antiqua"/>
        </w:rPr>
        <w:t xml:space="preserve"> F, </w:t>
      </w:r>
      <w:proofErr w:type="spellStart"/>
      <w:r w:rsidRPr="006D59D6">
        <w:rPr>
          <w:rFonts w:ascii="Book Antiqua" w:hAnsi="Book Antiqua"/>
        </w:rPr>
        <w:t>Piessen</w:t>
      </w:r>
      <w:proofErr w:type="spellEnd"/>
      <w:r w:rsidRPr="006D59D6">
        <w:rPr>
          <w:rFonts w:ascii="Book Antiqua" w:hAnsi="Book Antiqua"/>
        </w:rPr>
        <w:t xml:space="preserve"> G; FRENCH, FREGAT. Health-related Quality of Life Following Hybrid Minimally Invasive Versus Open Esophagectomy for Patients With Esophageal Cancer, Analysis of a Multicenter, Open-label, Randomized Phase III Controlled Trial: The MIRO Trial. </w:t>
      </w:r>
      <w:r w:rsidRPr="006D59D6">
        <w:rPr>
          <w:rFonts w:ascii="Book Antiqua" w:hAnsi="Book Antiqua"/>
          <w:i/>
          <w:iCs/>
        </w:rPr>
        <w:t>Ann Surg</w:t>
      </w:r>
      <w:r w:rsidRPr="006D59D6">
        <w:rPr>
          <w:rFonts w:ascii="Book Antiqua" w:hAnsi="Book Antiqua"/>
        </w:rPr>
        <w:t xml:space="preserve"> 2020; </w:t>
      </w:r>
      <w:r w:rsidRPr="006D59D6">
        <w:rPr>
          <w:rFonts w:ascii="Book Antiqua" w:hAnsi="Book Antiqua"/>
          <w:b/>
          <w:bCs/>
        </w:rPr>
        <w:t>271</w:t>
      </w:r>
      <w:r w:rsidRPr="006D59D6">
        <w:rPr>
          <w:rFonts w:ascii="Book Antiqua" w:hAnsi="Book Antiqua"/>
        </w:rPr>
        <w:t>: 1023-1029 [PMID: 31404005 DOI: 10.1097/SLA.0000000000003559]</w:t>
      </w:r>
    </w:p>
    <w:p w14:paraId="03D2AD22"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28 </w:t>
      </w:r>
      <w:r w:rsidRPr="006D59D6">
        <w:rPr>
          <w:rFonts w:ascii="Book Antiqua" w:hAnsi="Book Antiqua"/>
          <w:b/>
          <w:bCs/>
        </w:rPr>
        <w:t>Guo M</w:t>
      </w:r>
      <w:r w:rsidRPr="006D59D6">
        <w:rPr>
          <w:rFonts w:ascii="Book Antiqua" w:hAnsi="Book Antiqua"/>
          <w:bCs/>
        </w:rPr>
        <w:t>,</w:t>
      </w:r>
      <w:r w:rsidRPr="006D59D6">
        <w:rPr>
          <w:rFonts w:ascii="Book Antiqua" w:hAnsi="Book Antiqua"/>
        </w:rPr>
        <w:t xml:space="preserve"> </w:t>
      </w:r>
      <w:proofErr w:type="spellStart"/>
      <w:r w:rsidRPr="006D59D6">
        <w:rPr>
          <w:rFonts w:ascii="Book Antiqua" w:hAnsi="Book Antiqua"/>
        </w:rPr>
        <w:t>Xie</w:t>
      </w:r>
      <w:proofErr w:type="spellEnd"/>
      <w:r w:rsidRPr="006D59D6">
        <w:rPr>
          <w:rFonts w:ascii="Book Antiqua" w:hAnsi="Book Antiqua"/>
        </w:rPr>
        <w:t xml:space="preserve"> B, Sun X, Hu M, Yang Q, Lei Y. A comparative study of the therapeutic effect in two protocols: video-assisted thoracic surgery combined with laparoscopy versus right open transthoracic esophagectomy for esophageal cancer management. </w:t>
      </w:r>
      <w:proofErr w:type="spellStart"/>
      <w:r w:rsidRPr="006D59D6">
        <w:rPr>
          <w:rFonts w:ascii="Book Antiqua" w:hAnsi="Book Antiqua"/>
          <w:i/>
        </w:rPr>
        <w:t>Zhongde</w:t>
      </w:r>
      <w:proofErr w:type="spellEnd"/>
      <w:r w:rsidRPr="006D59D6">
        <w:rPr>
          <w:rFonts w:ascii="Book Antiqua" w:hAnsi="Book Antiqua"/>
          <w:i/>
        </w:rPr>
        <w:t xml:space="preserve"> </w:t>
      </w:r>
      <w:proofErr w:type="spellStart"/>
      <w:r w:rsidRPr="006D59D6">
        <w:rPr>
          <w:rFonts w:ascii="Book Antiqua" w:hAnsi="Book Antiqua"/>
          <w:i/>
        </w:rPr>
        <w:t>Linchuang</w:t>
      </w:r>
      <w:proofErr w:type="spellEnd"/>
      <w:r w:rsidRPr="006D59D6">
        <w:rPr>
          <w:rFonts w:ascii="Book Antiqua" w:hAnsi="Book Antiqua"/>
          <w:i/>
        </w:rPr>
        <w:t xml:space="preserve"> </w:t>
      </w:r>
      <w:proofErr w:type="spellStart"/>
      <w:r w:rsidRPr="006D59D6">
        <w:rPr>
          <w:rFonts w:ascii="Book Antiqua" w:hAnsi="Book Antiqua"/>
          <w:i/>
        </w:rPr>
        <w:t>Zhongliuxue</w:t>
      </w:r>
      <w:proofErr w:type="spellEnd"/>
      <w:r w:rsidRPr="006D59D6">
        <w:rPr>
          <w:rFonts w:ascii="Book Antiqua" w:hAnsi="Book Antiqua"/>
          <w:i/>
        </w:rPr>
        <w:t xml:space="preserve"> </w:t>
      </w:r>
      <w:proofErr w:type="spellStart"/>
      <w:r w:rsidRPr="006D59D6">
        <w:rPr>
          <w:rFonts w:ascii="Book Antiqua" w:hAnsi="Book Antiqua"/>
          <w:i/>
        </w:rPr>
        <w:t>Zazhi</w:t>
      </w:r>
      <w:proofErr w:type="spellEnd"/>
      <w:r w:rsidRPr="006D59D6">
        <w:rPr>
          <w:rFonts w:ascii="Book Antiqua" w:hAnsi="Book Antiqua"/>
          <w:i/>
        </w:rPr>
        <w:t xml:space="preserve"> </w:t>
      </w:r>
      <w:r w:rsidRPr="006D59D6">
        <w:rPr>
          <w:rFonts w:ascii="Book Antiqua" w:hAnsi="Book Antiqua"/>
        </w:rPr>
        <w:t xml:space="preserve">2013; </w:t>
      </w:r>
      <w:r w:rsidRPr="006D59D6">
        <w:rPr>
          <w:rFonts w:ascii="Book Antiqua" w:hAnsi="Book Antiqua"/>
          <w:b/>
        </w:rPr>
        <w:t>12</w:t>
      </w:r>
      <w:r w:rsidRPr="006D59D6">
        <w:rPr>
          <w:rFonts w:ascii="Book Antiqua" w:hAnsi="Book Antiqua"/>
        </w:rPr>
        <w:t>: 68-71 [DOI: 10.1007/s10330-012-0966-0]</w:t>
      </w:r>
    </w:p>
    <w:p w14:paraId="444896F7"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29 </w:t>
      </w:r>
      <w:r w:rsidRPr="006D59D6">
        <w:rPr>
          <w:rFonts w:ascii="Book Antiqua" w:hAnsi="Book Antiqua"/>
          <w:b/>
          <w:bCs/>
        </w:rPr>
        <w:t>Ma G</w:t>
      </w:r>
      <w:r w:rsidRPr="006D59D6">
        <w:rPr>
          <w:rFonts w:ascii="Book Antiqua" w:hAnsi="Book Antiqua"/>
        </w:rPr>
        <w:t xml:space="preserve">, Cao H, Wei R, Qu X, Wang L, Zhu L, Du J, Wang Y. Comparison of the short-term clinical outcome between open and minimally invasive esophagectomy by comprehensive complication index. </w:t>
      </w:r>
      <w:r w:rsidRPr="006D59D6">
        <w:rPr>
          <w:rFonts w:ascii="Book Antiqua" w:hAnsi="Book Antiqua"/>
          <w:i/>
          <w:iCs/>
        </w:rPr>
        <w:t xml:space="preserve">J Cancer Res </w:t>
      </w:r>
      <w:proofErr w:type="spellStart"/>
      <w:r w:rsidRPr="006D59D6">
        <w:rPr>
          <w:rFonts w:ascii="Book Antiqua" w:hAnsi="Book Antiqua"/>
          <w:i/>
          <w:iCs/>
        </w:rPr>
        <w:t>Ther</w:t>
      </w:r>
      <w:proofErr w:type="spellEnd"/>
      <w:r w:rsidRPr="006D59D6">
        <w:rPr>
          <w:rFonts w:ascii="Book Antiqua" w:hAnsi="Book Antiqua"/>
        </w:rPr>
        <w:t xml:space="preserve"> 2018; </w:t>
      </w:r>
      <w:r w:rsidRPr="006D59D6">
        <w:rPr>
          <w:rFonts w:ascii="Book Antiqua" w:hAnsi="Book Antiqua"/>
          <w:b/>
          <w:bCs/>
        </w:rPr>
        <w:t>14</w:t>
      </w:r>
      <w:r w:rsidRPr="006D59D6">
        <w:rPr>
          <w:rFonts w:ascii="Book Antiqua" w:hAnsi="Book Antiqua"/>
        </w:rPr>
        <w:t>: 789-794 [PMID: 29970654 DOI: 10.4103/jcrt.JCRT_48_18]</w:t>
      </w:r>
    </w:p>
    <w:p w14:paraId="2FD4629D"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30 </w:t>
      </w:r>
      <w:r w:rsidRPr="006D59D6">
        <w:rPr>
          <w:rFonts w:ascii="Book Antiqua" w:hAnsi="Book Antiqua"/>
          <w:b/>
          <w:bCs/>
        </w:rPr>
        <w:t>Jacobi CA</w:t>
      </w:r>
      <w:r w:rsidRPr="006D59D6">
        <w:rPr>
          <w:rFonts w:ascii="Book Antiqua" w:hAnsi="Book Antiqua"/>
        </w:rPr>
        <w:t xml:space="preserve">, </w:t>
      </w:r>
      <w:proofErr w:type="spellStart"/>
      <w:r w:rsidRPr="006D59D6">
        <w:rPr>
          <w:rFonts w:ascii="Book Antiqua" w:hAnsi="Book Antiqua"/>
        </w:rPr>
        <w:t>Zieren</w:t>
      </w:r>
      <w:proofErr w:type="spellEnd"/>
      <w:r w:rsidRPr="006D59D6">
        <w:rPr>
          <w:rFonts w:ascii="Book Antiqua" w:hAnsi="Book Antiqua"/>
        </w:rPr>
        <w:t xml:space="preserve"> HU, Müller JM, </w:t>
      </w:r>
      <w:proofErr w:type="spellStart"/>
      <w:r w:rsidRPr="006D59D6">
        <w:rPr>
          <w:rFonts w:ascii="Book Antiqua" w:hAnsi="Book Antiqua"/>
        </w:rPr>
        <w:t>Pichlmaier</w:t>
      </w:r>
      <w:proofErr w:type="spellEnd"/>
      <w:r w:rsidRPr="006D59D6">
        <w:rPr>
          <w:rFonts w:ascii="Book Antiqua" w:hAnsi="Book Antiqua"/>
        </w:rPr>
        <w:t xml:space="preserve"> H. Surgical therapy of esophageal carcinoma: the influence of surgical approach and esophageal resection on cardiopulmonary function. </w:t>
      </w:r>
      <w:proofErr w:type="spellStart"/>
      <w:r w:rsidRPr="006D59D6">
        <w:rPr>
          <w:rFonts w:ascii="Book Antiqua" w:hAnsi="Book Antiqua"/>
          <w:i/>
          <w:iCs/>
        </w:rPr>
        <w:t>Eur</w:t>
      </w:r>
      <w:proofErr w:type="spellEnd"/>
      <w:r w:rsidRPr="006D59D6">
        <w:rPr>
          <w:rFonts w:ascii="Book Antiqua" w:hAnsi="Book Antiqua"/>
          <w:i/>
          <w:iCs/>
        </w:rPr>
        <w:t xml:space="preserve"> J </w:t>
      </w:r>
      <w:proofErr w:type="spellStart"/>
      <w:r w:rsidRPr="006D59D6">
        <w:rPr>
          <w:rFonts w:ascii="Book Antiqua" w:hAnsi="Book Antiqua"/>
          <w:i/>
          <w:iCs/>
        </w:rPr>
        <w:t>Cardiothorac</w:t>
      </w:r>
      <w:proofErr w:type="spellEnd"/>
      <w:r w:rsidRPr="006D59D6">
        <w:rPr>
          <w:rFonts w:ascii="Book Antiqua" w:hAnsi="Book Antiqua"/>
          <w:i/>
          <w:iCs/>
        </w:rPr>
        <w:t xml:space="preserve"> Surg</w:t>
      </w:r>
      <w:r w:rsidRPr="006D59D6">
        <w:rPr>
          <w:rFonts w:ascii="Book Antiqua" w:hAnsi="Book Antiqua"/>
        </w:rPr>
        <w:t xml:space="preserve"> 1997; </w:t>
      </w:r>
      <w:r w:rsidRPr="006D59D6">
        <w:rPr>
          <w:rFonts w:ascii="Book Antiqua" w:hAnsi="Book Antiqua"/>
          <w:b/>
          <w:bCs/>
        </w:rPr>
        <w:t>11</w:t>
      </w:r>
      <w:r w:rsidRPr="006D59D6">
        <w:rPr>
          <w:rFonts w:ascii="Book Antiqua" w:hAnsi="Book Antiqua"/>
        </w:rPr>
        <w:t>: 32-37 [PMID: 9030787 DOI: 10.1016/s1010-7940(96)01106-2]</w:t>
      </w:r>
    </w:p>
    <w:p w14:paraId="01D7F58F"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31 </w:t>
      </w:r>
      <w:proofErr w:type="spellStart"/>
      <w:r w:rsidRPr="006D59D6">
        <w:rPr>
          <w:rFonts w:ascii="Book Antiqua" w:hAnsi="Book Antiqua"/>
          <w:b/>
          <w:bCs/>
        </w:rPr>
        <w:t>Goldminc</w:t>
      </w:r>
      <w:proofErr w:type="spellEnd"/>
      <w:r w:rsidRPr="006D59D6">
        <w:rPr>
          <w:rFonts w:ascii="Book Antiqua" w:hAnsi="Book Antiqua"/>
          <w:b/>
          <w:bCs/>
        </w:rPr>
        <w:t xml:space="preserve"> M</w:t>
      </w:r>
      <w:r w:rsidRPr="006D59D6">
        <w:rPr>
          <w:rFonts w:ascii="Book Antiqua" w:hAnsi="Book Antiqua"/>
        </w:rPr>
        <w:t xml:space="preserve">, </w:t>
      </w:r>
      <w:proofErr w:type="spellStart"/>
      <w:r w:rsidRPr="006D59D6">
        <w:rPr>
          <w:rFonts w:ascii="Book Antiqua" w:hAnsi="Book Antiqua"/>
        </w:rPr>
        <w:t>Maddern</w:t>
      </w:r>
      <w:proofErr w:type="spellEnd"/>
      <w:r w:rsidRPr="006D59D6">
        <w:rPr>
          <w:rFonts w:ascii="Book Antiqua" w:hAnsi="Book Antiqua"/>
        </w:rPr>
        <w:t xml:space="preserve"> G, Le </w:t>
      </w:r>
      <w:proofErr w:type="spellStart"/>
      <w:r w:rsidRPr="006D59D6">
        <w:rPr>
          <w:rFonts w:ascii="Book Antiqua" w:hAnsi="Book Antiqua"/>
        </w:rPr>
        <w:t>Prise</w:t>
      </w:r>
      <w:proofErr w:type="spellEnd"/>
      <w:r w:rsidRPr="006D59D6">
        <w:rPr>
          <w:rFonts w:ascii="Book Antiqua" w:hAnsi="Book Antiqua"/>
        </w:rPr>
        <w:t xml:space="preserve"> E, Meunier B, Campion JP, </w:t>
      </w:r>
      <w:proofErr w:type="spellStart"/>
      <w:r w:rsidRPr="006D59D6">
        <w:rPr>
          <w:rFonts w:ascii="Book Antiqua" w:hAnsi="Book Antiqua"/>
        </w:rPr>
        <w:t>Launois</w:t>
      </w:r>
      <w:proofErr w:type="spellEnd"/>
      <w:r w:rsidRPr="006D59D6">
        <w:rPr>
          <w:rFonts w:ascii="Book Antiqua" w:hAnsi="Book Antiqua"/>
        </w:rPr>
        <w:t xml:space="preserve"> B. </w:t>
      </w:r>
      <w:proofErr w:type="spellStart"/>
      <w:r w:rsidRPr="006D59D6">
        <w:rPr>
          <w:rFonts w:ascii="Book Antiqua" w:hAnsi="Book Antiqua"/>
        </w:rPr>
        <w:t>Oesophagectomy</w:t>
      </w:r>
      <w:proofErr w:type="spellEnd"/>
      <w:r w:rsidRPr="006D59D6">
        <w:rPr>
          <w:rFonts w:ascii="Book Antiqua" w:hAnsi="Book Antiqua"/>
        </w:rPr>
        <w:t xml:space="preserve"> by a </w:t>
      </w:r>
      <w:proofErr w:type="spellStart"/>
      <w:r w:rsidRPr="006D59D6">
        <w:rPr>
          <w:rFonts w:ascii="Book Antiqua" w:hAnsi="Book Antiqua"/>
        </w:rPr>
        <w:t>transhiatal</w:t>
      </w:r>
      <w:proofErr w:type="spellEnd"/>
      <w:r w:rsidRPr="006D59D6">
        <w:rPr>
          <w:rFonts w:ascii="Book Antiqua" w:hAnsi="Book Antiqua"/>
        </w:rPr>
        <w:t xml:space="preserve"> approach or thoracotomy: a prospective randomized trial. </w:t>
      </w:r>
      <w:r w:rsidRPr="006D59D6">
        <w:rPr>
          <w:rFonts w:ascii="Book Antiqua" w:hAnsi="Book Antiqua"/>
          <w:i/>
          <w:iCs/>
        </w:rPr>
        <w:t>Br J Surg</w:t>
      </w:r>
      <w:r w:rsidRPr="006D59D6">
        <w:rPr>
          <w:rFonts w:ascii="Book Antiqua" w:hAnsi="Book Antiqua"/>
        </w:rPr>
        <w:t xml:space="preserve"> 1993; </w:t>
      </w:r>
      <w:r w:rsidRPr="006D59D6">
        <w:rPr>
          <w:rFonts w:ascii="Book Antiqua" w:hAnsi="Book Antiqua"/>
          <w:b/>
          <w:bCs/>
        </w:rPr>
        <w:t>80</w:t>
      </w:r>
      <w:r w:rsidRPr="006D59D6">
        <w:rPr>
          <w:rFonts w:ascii="Book Antiqua" w:hAnsi="Book Antiqua"/>
        </w:rPr>
        <w:t>: 367-370 [PMID: 8472154 DOI: 10.1002/bjs.1800800335]</w:t>
      </w:r>
    </w:p>
    <w:p w14:paraId="54F41E3A"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lastRenderedPageBreak/>
        <w:t xml:space="preserve">32 </w:t>
      </w:r>
      <w:r w:rsidRPr="006D59D6">
        <w:rPr>
          <w:rFonts w:ascii="Book Antiqua" w:hAnsi="Book Antiqua"/>
          <w:b/>
          <w:bCs/>
        </w:rPr>
        <w:t>Chu KM</w:t>
      </w:r>
      <w:r w:rsidRPr="006D59D6">
        <w:rPr>
          <w:rFonts w:ascii="Book Antiqua" w:hAnsi="Book Antiqua"/>
        </w:rPr>
        <w:t xml:space="preserve">, Law SY, </w:t>
      </w:r>
      <w:proofErr w:type="spellStart"/>
      <w:r w:rsidRPr="006D59D6">
        <w:rPr>
          <w:rFonts w:ascii="Book Antiqua" w:hAnsi="Book Antiqua"/>
        </w:rPr>
        <w:t>Fok</w:t>
      </w:r>
      <w:proofErr w:type="spellEnd"/>
      <w:r w:rsidRPr="006D59D6">
        <w:rPr>
          <w:rFonts w:ascii="Book Antiqua" w:hAnsi="Book Antiqua"/>
        </w:rPr>
        <w:t xml:space="preserve"> M, Wong J. A prospective randomized comparison of </w:t>
      </w:r>
      <w:proofErr w:type="spellStart"/>
      <w:r w:rsidRPr="006D59D6">
        <w:rPr>
          <w:rFonts w:ascii="Book Antiqua" w:hAnsi="Book Antiqua"/>
        </w:rPr>
        <w:t>transhiatal</w:t>
      </w:r>
      <w:proofErr w:type="spellEnd"/>
      <w:r w:rsidRPr="006D59D6">
        <w:rPr>
          <w:rFonts w:ascii="Book Antiqua" w:hAnsi="Book Antiqua"/>
        </w:rPr>
        <w:t xml:space="preserve"> and transthoracic resection for lower-third esophageal carcinoma. </w:t>
      </w:r>
      <w:r w:rsidRPr="006D59D6">
        <w:rPr>
          <w:rFonts w:ascii="Book Antiqua" w:hAnsi="Book Antiqua"/>
          <w:i/>
          <w:iCs/>
        </w:rPr>
        <w:t>Am J Surg</w:t>
      </w:r>
      <w:r w:rsidRPr="006D59D6">
        <w:rPr>
          <w:rFonts w:ascii="Book Antiqua" w:hAnsi="Book Antiqua"/>
        </w:rPr>
        <w:t xml:space="preserve"> 1997; </w:t>
      </w:r>
      <w:r w:rsidRPr="006D59D6">
        <w:rPr>
          <w:rFonts w:ascii="Book Antiqua" w:hAnsi="Book Antiqua"/>
          <w:b/>
          <w:bCs/>
        </w:rPr>
        <w:t>174</w:t>
      </w:r>
      <w:r w:rsidRPr="006D59D6">
        <w:rPr>
          <w:rFonts w:ascii="Book Antiqua" w:hAnsi="Book Antiqua"/>
        </w:rPr>
        <w:t>: 320-324 [PMID: 9324146 DOI: 10.1016/s0002-9610(97)00105-0]</w:t>
      </w:r>
    </w:p>
    <w:p w14:paraId="34388884"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33 </w:t>
      </w:r>
      <w:proofErr w:type="spellStart"/>
      <w:r w:rsidRPr="006D59D6">
        <w:rPr>
          <w:rFonts w:ascii="Book Antiqua" w:hAnsi="Book Antiqua"/>
          <w:b/>
          <w:bCs/>
        </w:rPr>
        <w:t>Hulscher</w:t>
      </w:r>
      <w:proofErr w:type="spellEnd"/>
      <w:r w:rsidRPr="006D59D6">
        <w:rPr>
          <w:rFonts w:ascii="Book Antiqua" w:hAnsi="Book Antiqua"/>
          <w:b/>
          <w:bCs/>
        </w:rPr>
        <w:t xml:space="preserve"> JB</w:t>
      </w:r>
      <w:r w:rsidRPr="006D59D6">
        <w:rPr>
          <w:rFonts w:ascii="Book Antiqua" w:hAnsi="Book Antiqua"/>
        </w:rPr>
        <w:t xml:space="preserve">, van </w:t>
      </w:r>
      <w:proofErr w:type="spellStart"/>
      <w:r w:rsidRPr="006D59D6">
        <w:rPr>
          <w:rFonts w:ascii="Book Antiqua" w:hAnsi="Book Antiqua"/>
        </w:rPr>
        <w:t>Sandick</w:t>
      </w:r>
      <w:proofErr w:type="spellEnd"/>
      <w:r w:rsidRPr="006D59D6">
        <w:rPr>
          <w:rFonts w:ascii="Book Antiqua" w:hAnsi="Book Antiqua"/>
        </w:rPr>
        <w:t xml:space="preserve"> JW, de Boer AG, </w:t>
      </w:r>
      <w:proofErr w:type="spellStart"/>
      <w:r w:rsidRPr="006D59D6">
        <w:rPr>
          <w:rFonts w:ascii="Book Antiqua" w:hAnsi="Book Antiqua"/>
        </w:rPr>
        <w:t>Wijnhoven</w:t>
      </w:r>
      <w:proofErr w:type="spellEnd"/>
      <w:r w:rsidRPr="006D59D6">
        <w:rPr>
          <w:rFonts w:ascii="Book Antiqua" w:hAnsi="Book Antiqua"/>
        </w:rPr>
        <w:t xml:space="preserve"> BP, </w:t>
      </w:r>
      <w:proofErr w:type="spellStart"/>
      <w:r w:rsidRPr="006D59D6">
        <w:rPr>
          <w:rFonts w:ascii="Book Antiqua" w:hAnsi="Book Antiqua"/>
        </w:rPr>
        <w:t>Tijssen</w:t>
      </w:r>
      <w:proofErr w:type="spellEnd"/>
      <w:r w:rsidRPr="006D59D6">
        <w:rPr>
          <w:rFonts w:ascii="Book Antiqua" w:hAnsi="Book Antiqua"/>
        </w:rPr>
        <w:t xml:space="preserve"> JG, </w:t>
      </w:r>
      <w:proofErr w:type="spellStart"/>
      <w:r w:rsidRPr="006D59D6">
        <w:rPr>
          <w:rFonts w:ascii="Book Antiqua" w:hAnsi="Book Antiqua"/>
        </w:rPr>
        <w:t>Fockens</w:t>
      </w:r>
      <w:proofErr w:type="spellEnd"/>
      <w:r w:rsidRPr="006D59D6">
        <w:rPr>
          <w:rFonts w:ascii="Book Antiqua" w:hAnsi="Book Antiqua"/>
        </w:rPr>
        <w:t xml:space="preserve"> P, </w:t>
      </w:r>
      <w:proofErr w:type="spellStart"/>
      <w:r w:rsidRPr="006D59D6">
        <w:rPr>
          <w:rFonts w:ascii="Book Antiqua" w:hAnsi="Book Antiqua"/>
        </w:rPr>
        <w:t>Stalmeier</w:t>
      </w:r>
      <w:proofErr w:type="spellEnd"/>
      <w:r w:rsidRPr="006D59D6">
        <w:rPr>
          <w:rFonts w:ascii="Book Antiqua" w:hAnsi="Book Antiqua"/>
        </w:rPr>
        <w:t xml:space="preserve"> PF, ten Kate FJ, van </w:t>
      </w:r>
      <w:proofErr w:type="spellStart"/>
      <w:r w:rsidRPr="006D59D6">
        <w:rPr>
          <w:rFonts w:ascii="Book Antiqua" w:hAnsi="Book Antiqua"/>
        </w:rPr>
        <w:t>Dekken</w:t>
      </w:r>
      <w:proofErr w:type="spellEnd"/>
      <w:r w:rsidRPr="006D59D6">
        <w:rPr>
          <w:rFonts w:ascii="Book Antiqua" w:hAnsi="Book Antiqua"/>
        </w:rPr>
        <w:t xml:space="preserve"> H, </w:t>
      </w:r>
      <w:proofErr w:type="spellStart"/>
      <w:r w:rsidRPr="006D59D6">
        <w:rPr>
          <w:rFonts w:ascii="Book Antiqua" w:hAnsi="Book Antiqua"/>
        </w:rPr>
        <w:t>Obertop</w:t>
      </w:r>
      <w:proofErr w:type="spellEnd"/>
      <w:r w:rsidRPr="006D59D6">
        <w:rPr>
          <w:rFonts w:ascii="Book Antiqua" w:hAnsi="Book Antiqua"/>
        </w:rPr>
        <w:t xml:space="preserve"> H, </w:t>
      </w:r>
      <w:proofErr w:type="spellStart"/>
      <w:r w:rsidRPr="006D59D6">
        <w:rPr>
          <w:rFonts w:ascii="Book Antiqua" w:hAnsi="Book Antiqua"/>
        </w:rPr>
        <w:t>Tilanus</w:t>
      </w:r>
      <w:proofErr w:type="spellEnd"/>
      <w:r w:rsidRPr="006D59D6">
        <w:rPr>
          <w:rFonts w:ascii="Book Antiqua" w:hAnsi="Book Antiqua"/>
        </w:rPr>
        <w:t xml:space="preserve"> HW, van </w:t>
      </w:r>
      <w:proofErr w:type="spellStart"/>
      <w:r w:rsidRPr="006D59D6">
        <w:rPr>
          <w:rFonts w:ascii="Book Antiqua" w:hAnsi="Book Antiqua"/>
        </w:rPr>
        <w:t>Lanschot</w:t>
      </w:r>
      <w:proofErr w:type="spellEnd"/>
      <w:r w:rsidRPr="006D59D6">
        <w:rPr>
          <w:rFonts w:ascii="Book Antiqua" w:hAnsi="Book Antiqua"/>
        </w:rPr>
        <w:t xml:space="preserve"> JJ. Extended transthoracic resection compared with limited </w:t>
      </w:r>
      <w:proofErr w:type="spellStart"/>
      <w:r w:rsidRPr="006D59D6">
        <w:rPr>
          <w:rFonts w:ascii="Book Antiqua" w:hAnsi="Book Antiqua"/>
        </w:rPr>
        <w:t>transhiatal</w:t>
      </w:r>
      <w:proofErr w:type="spellEnd"/>
      <w:r w:rsidRPr="006D59D6">
        <w:rPr>
          <w:rFonts w:ascii="Book Antiqua" w:hAnsi="Book Antiqua"/>
        </w:rPr>
        <w:t xml:space="preserve"> resection for adenocarcinoma of the esophagus. </w:t>
      </w:r>
      <w:r w:rsidRPr="006D59D6">
        <w:rPr>
          <w:rFonts w:ascii="Book Antiqua" w:hAnsi="Book Antiqua"/>
          <w:i/>
          <w:iCs/>
        </w:rPr>
        <w:t xml:space="preserve">N </w:t>
      </w:r>
      <w:proofErr w:type="spellStart"/>
      <w:r w:rsidRPr="006D59D6">
        <w:rPr>
          <w:rFonts w:ascii="Book Antiqua" w:hAnsi="Book Antiqua"/>
          <w:i/>
          <w:iCs/>
        </w:rPr>
        <w:t>Engl</w:t>
      </w:r>
      <w:proofErr w:type="spellEnd"/>
      <w:r w:rsidRPr="006D59D6">
        <w:rPr>
          <w:rFonts w:ascii="Book Antiqua" w:hAnsi="Book Antiqua"/>
          <w:i/>
          <w:iCs/>
        </w:rPr>
        <w:t xml:space="preserve"> J Med</w:t>
      </w:r>
      <w:r w:rsidRPr="006D59D6">
        <w:rPr>
          <w:rFonts w:ascii="Book Antiqua" w:hAnsi="Book Antiqua"/>
        </w:rPr>
        <w:t xml:space="preserve"> 2002; </w:t>
      </w:r>
      <w:r w:rsidRPr="006D59D6">
        <w:rPr>
          <w:rFonts w:ascii="Book Antiqua" w:hAnsi="Book Antiqua"/>
          <w:b/>
          <w:bCs/>
        </w:rPr>
        <w:t>347</w:t>
      </w:r>
      <w:r w:rsidRPr="006D59D6">
        <w:rPr>
          <w:rFonts w:ascii="Book Antiqua" w:hAnsi="Book Antiqua"/>
        </w:rPr>
        <w:t>: 1662-1669 [PMID: 12444180 DOI: 10.1056/nejmoa022343]</w:t>
      </w:r>
    </w:p>
    <w:p w14:paraId="77D9FA94"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34 </w:t>
      </w:r>
      <w:proofErr w:type="spellStart"/>
      <w:r w:rsidRPr="006D59D6">
        <w:rPr>
          <w:rFonts w:ascii="Book Antiqua" w:hAnsi="Book Antiqua"/>
          <w:b/>
          <w:bCs/>
        </w:rPr>
        <w:t>Paireder</w:t>
      </w:r>
      <w:proofErr w:type="spellEnd"/>
      <w:r w:rsidRPr="006D59D6">
        <w:rPr>
          <w:rFonts w:ascii="Book Antiqua" w:hAnsi="Book Antiqua"/>
          <w:b/>
          <w:bCs/>
        </w:rPr>
        <w:t xml:space="preserve"> M</w:t>
      </w:r>
      <w:r w:rsidRPr="006D59D6">
        <w:rPr>
          <w:rFonts w:ascii="Book Antiqua" w:hAnsi="Book Antiqua"/>
        </w:rPr>
        <w:t xml:space="preserve">, </w:t>
      </w:r>
      <w:proofErr w:type="spellStart"/>
      <w:r w:rsidRPr="006D59D6">
        <w:rPr>
          <w:rFonts w:ascii="Book Antiqua" w:hAnsi="Book Antiqua"/>
        </w:rPr>
        <w:t>Asari</w:t>
      </w:r>
      <w:proofErr w:type="spellEnd"/>
      <w:r w:rsidRPr="006D59D6">
        <w:rPr>
          <w:rFonts w:ascii="Book Antiqua" w:hAnsi="Book Antiqua"/>
        </w:rPr>
        <w:t xml:space="preserve"> R, </w:t>
      </w:r>
      <w:proofErr w:type="spellStart"/>
      <w:r w:rsidRPr="006D59D6">
        <w:rPr>
          <w:rFonts w:ascii="Book Antiqua" w:hAnsi="Book Antiqua"/>
        </w:rPr>
        <w:t>Kristo</w:t>
      </w:r>
      <w:proofErr w:type="spellEnd"/>
      <w:r w:rsidRPr="006D59D6">
        <w:rPr>
          <w:rFonts w:ascii="Book Antiqua" w:hAnsi="Book Antiqua"/>
        </w:rPr>
        <w:t xml:space="preserve"> I, Rieder E, </w:t>
      </w:r>
      <w:proofErr w:type="spellStart"/>
      <w:r w:rsidRPr="006D59D6">
        <w:rPr>
          <w:rFonts w:ascii="Book Antiqua" w:hAnsi="Book Antiqua"/>
        </w:rPr>
        <w:t>Zacherl</w:t>
      </w:r>
      <w:proofErr w:type="spellEnd"/>
      <w:r w:rsidRPr="006D59D6">
        <w:rPr>
          <w:rFonts w:ascii="Book Antiqua" w:hAnsi="Book Antiqua"/>
        </w:rPr>
        <w:t xml:space="preserve"> J, </w:t>
      </w:r>
      <w:proofErr w:type="spellStart"/>
      <w:r w:rsidRPr="006D59D6">
        <w:rPr>
          <w:rFonts w:ascii="Book Antiqua" w:hAnsi="Book Antiqua"/>
        </w:rPr>
        <w:t>Kabon</w:t>
      </w:r>
      <w:proofErr w:type="spellEnd"/>
      <w:r w:rsidRPr="006D59D6">
        <w:rPr>
          <w:rFonts w:ascii="Book Antiqua" w:hAnsi="Book Antiqua"/>
        </w:rPr>
        <w:t xml:space="preserve"> B, Fleischmann E, </w:t>
      </w:r>
      <w:proofErr w:type="spellStart"/>
      <w:r w:rsidRPr="006D59D6">
        <w:rPr>
          <w:rFonts w:ascii="Book Antiqua" w:hAnsi="Book Antiqua"/>
        </w:rPr>
        <w:t>Schoppmann</w:t>
      </w:r>
      <w:proofErr w:type="spellEnd"/>
      <w:r w:rsidRPr="006D59D6">
        <w:rPr>
          <w:rFonts w:ascii="Book Antiqua" w:hAnsi="Book Antiqua"/>
        </w:rPr>
        <w:t xml:space="preserve"> SF. Morbidity in open versus minimally invasive hybrid esophagectomy (MIOMIE): Long-term results of a randomized controlled clinical study. </w:t>
      </w:r>
      <w:proofErr w:type="spellStart"/>
      <w:r w:rsidRPr="006D59D6">
        <w:rPr>
          <w:rFonts w:ascii="Book Antiqua" w:hAnsi="Book Antiqua"/>
          <w:i/>
          <w:iCs/>
        </w:rPr>
        <w:t>Eur</w:t>
      </w:r>
      <w:proofErr w:type="spellEnd"/>
      <w:r w:rsidRPr="006D59D6">
        <w:rPr>
          <w:rFonts w:ascii="Book Antiqua" w:hAnsi="Book Antiqua"/>
          <w:i/>
          <w:iCs/>
        </w:rPr>
        <w:t xml:space="preserve"> Surg</w:t>
      </w:r>
      <w:r w:rsidRPr="006D59D6">
        <w:rPr>
          <w:rFonts w:ascii="Book Antiqua" w:hAnsi="Book Antiqua"/>
        </w:rPr>
        <w:t xml:space="preserve"> 2018; </w:t>
      </w:r>
      <w:r w:rsidRPr="006D59D6">
        <w:rPr>
          <w:rFonts w:ascii="Book Antiqua" w:hAnsi="Book Antiqua"/>
          <w:b/>
          <w:bCs/>
        </w:rPr>
        <w:t>50</w:t>
      </w:r>
      <w:r w:rsidRPr="006D59D6">
        <w:rPr>
          <w:rFonts w:ascii="Book Antiqua" w:hAnsi="Book Antiqua"/>
        </w:rPr>
        <w:t>: 249-255 [PMID: 30546384 DOI: 10.1007/s10353-018-0552-y]</w:t>
      </w:r>
    </w:p>
    <w:p w14:paraId="006EFCAD"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35 </w:t>
      </w:r>
      <w:r w:rsidRPr="006D59D6">
        <w:rPr>
          <w:rFonts w:ascii="Book Antiqua" w:hAnsi="Book Antiqua"/>
          <w:b/>
          <w:bCs/>
        </w:rPr>
        <w:t>Yang ZQ</w:t>
      </w:r>
      <w:r w:rsidRPr="006D59D6">
        <w:rPr>
          <w:rFonts w:ascii="Book Antiqua" w:hAnsi="Book Antiqua"/>
        </w:rPr>
        <w:t xml:space="preserve">, Lu HX, Zhang JH, Wang J. Comparative study on long-term survival results between minimally invasive surgery and traditional resection for esophageal squamous cell carcinoma. </w:t>
      </w:r>
      <w:proofErr w:type="spellStart"/>
      <w:r w:rsidRPr="006D59D6">
        <w:rPr>
          <w:rFonts w:ascii="Book Antiqua" w:hAnsi="Book Antiqua"/>
          <w:i/>
          <w:iCs/>
        </w:rPr>
        <w:t>Eur</w:t>
      </w:r>
      <w:proofErr w:type="spellEnd"/>
      <w:r w:rsidRPr="006D59D6">
        <w:rPr>
          <w:rFonts w:ascii="Book Antiqua" w:hAnsi="Book Antiqua"/>
          <w:i/>
          <w:iCs/>
        </w:rPr>
        <w:t xml:space="preserve"> Rev Med </w:t>
      </w:r>
      <w:proofErr w:type="spellStart"/>
      <w:r w:rsidRPr="006D59D6">
        <w:rPr>
          <w:rFonts w:ascii="Book Antiqua" w:hAnsi="Book Antiqua"/>
          <w:i/>
          <w:iCs/>
        </w:rPr>
        <w:t>Pharmacol</w:t>
      </w:r>
      <w:proofErr w:type="spellEnd"/>
      <w:r w:rsidRPr="006D59D6">
        <w:rPr>
          <w:rFonts w:ascii="Book Antiqua" w:hAnsi="Book Antiqua"/>
          <w:i/>
          <w:iCs/>
        </w:rPr>
        <w:t xml:space="preserve"> Sci</w:t>
      </w:r>
      <w:r w:rsidRPr="006D59D6">
        <w:rPr>
          <w:rFonts w:ascii="Book Antiqua" w:hAnsi="Book Antiqua"/>
        </w:rPr>
        <w:t xml:space="preserve"> 2016; </w:t>
      </w:r>
      <w:r w:rsidRPr="006D59D6">
        <w:rPr>
          <w:rFonts w:ascii="Book Antiqua" w:hAnsi="Book Antiqua"/>
          <w:b/>
          <w:bCs/>
        </w:rPr>
        <w:t>20</w:t>
      </w:r>
      <w:r w:rsidRPr="006D59D6">
        <w:rPr>
          <w:rFonts w:ascii="Book Antiqua" w:hAnsi="Book Antiqua"/>
        </w:rPr>
        <w:t>: 3368-3372 [PMID: 27608894]</w:t>
      </w:r>
    </w:p>
    <w:p w14:paraId="3CE02488"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36 </w:t>
      </w:r>
      <w:r w:rsidRPr="006D59D6">
        <w:rPr>
          <w:rFonts w:ascii="Book Antiqua" w:hAnsi="Book Antiqua"/>
          <w:b/>
          <w:bCs/>
        </w:rPr>
        <w:t xml:space="preserve">van </w:t>
      </w:r>
      <w:proofErr w:type="spellStart"/>
      <w:r w:rsidRPr="006D59D6">
        <w:rPr>
          <w:rFonts w:ascii="Book Antiqua" w:hAnsi="Book Antiqua"/>
          <w:b/>
          <w:bCs/>
        </w:rPr>
        <w:t>Boxel</w:t>
      </w:r>
      <w:proofErr w:type="spellEnd"/>
      <w:r w:rsidRPr="006D59D6">
        <w:rPr>
          <w:rFonts w:ascii="Book Antiqua" w:hAnsi="Book Antiqua"/>
          <w:b/>
          <w:bCs/>
        </w:rPr>
        <w:t xml:space="preserve"> GI</w:t>
      </w:r>
      <w:r w:rsidRPr="006D59D6">
        <w:rPr>
          <w:rFonts w:ascii="Book Antiqua" w:hAnsi="Book Antiqua"/>
        </w:rPr>
        <w:t xml:space="preserve">, </w:t>
      </w:r>
      <w:proofErr w:type="spellStart"/>
      <w:r w:rsidRPr="006D59D6">
        <w:rPr>
          <w:rFonts w:ascii="Book Antiqua" w:hAnsi="Book Antiqua"/>
        </w:rPr>
        <w:t>Kingma</w:t>
      </w:r>
      <w:proofErr w:type="spellEnd"/>
      <w:r w:rsidRPr="006D59D6">
        <w:rPr>
          <w:rFonts w:ascii="Book Antiqua" w:hAnsi="Book Antiqua"/>
        </w:rPr>
        <w:t xml:space="preserve"> BF, </w:t>
      </w:r>
      <w:proofErr w:type="spellStart"/>
      <w:r w:rsidRPr="006D59D6">
        <w:rPr>
          <w:rFonts w:ascii="Book Antiqua" w:hAnsi="Book Antiqua"/>
        </w:rPr>
        <w:t>Voskens</w:t>
      </w:r>
      <w:proofErr w:type="spellEnd"/>
      <w:r w:rsidRPr="006D59D6">
        <w:rPr>
          <w:rFonts w:ascii="Book Antiqua" w:hAnsi="Book Antiqua"/>
        </w:rPr>
        <w:t xml:space="preserve"> FJ, </w:t>
      </w:r>
      <w:proofErr w:type="spellStart"/>
      <w:r w:rsidRPr="006D59D6">
        <w:rPr>
          <w:rFonts w:ascii="Book Antiqua" w:hAnsi="Book Antiqua"/>
        </w:rPr>
        <w:t>Ruurda</w:t>
      </w:r>
      <w:proofErr w:type="spellEnd"/>
      <w:r w:rsidRPr="006D59D6">
        <w:rPr>
          <w:rFonts w:ascii="Book Antiqua" w:hAnsi="Book Antiqua"/>
        </w:rPr>
        <w:t xml:space="preserve"> JP, van </w:t>
      </w:r>
      <w:proofErr w:type="spellStart"/>
      <w:r w:rsidRPr="006D59D6">
        <w:rPr>
          <w:rFonts w:ascii="Book Antiqua" w:hAnsi="Book Antiqua"/>
        </w:rPr>
        <w:t>Hillegersberg</w:t>
      </w:r>
      <w:proofErr w:type="spellEnd"/>
      <w:r w:rsidRPr="006D59D6">
        <w:rPr>
          <w:rFonts w:ascii="Book Antiqua" w:hAnsi="Book Antiqua"/>
        </w:rPr>
        <w:t xml:space="preserve"> R. Robotic-assisted minimally invasive esophagectomy: past, present and future. </w:t>
      </w:r>
      <w:r w:rsidRPr="006D59D6">
        <w:rPr>
          <w:rFonts w:ascii="Book Antiqua" w:hAnsi="Book Antiqua"/>
          <w:i/>
          <w:iCs/>
        </w:rPr>
        <w:t xml:space="preserve">J </w:t>
      </w:r>
      <w:proofErr w:type="spellStart"/>
      <w:r w:rsidRPr="006D59D6">
        <w:rPr>
          <w:rFonts w:ascii="Book Antiqua" w:hAnsi="Book Antiqua"/>
          <w:i/>
          <w:iCs/>
        </w:rPr>
        <w:t>Thorac</w:t>
      </w:r>
      <w:proofErr w:type="spellEnd"/>
      <w:r w:rsidRPr="006D59D6">
        <w:rPr>
          <w:rFonts w:ascii="Book Antiqua" w:hAnsi="Book Antiqua"/>
          <w:i/>
          <w:iCs/>
        </w:rPr>
        <w:t xml:space="preserve"> Dis</w:t>
      </w:r>
      <w:r w:rsidRPr="006D59D6">
        <w:rPr>
          <w:rFonts w:ascii="Book Antiqua" w:hAnsi="Book Antiqua"/>
        </w:rPr>
        <w:t xml:space="preserve"> 2020; </w:t>
      </w:r>
      <w:r w:rsidRPr="006D59D6">
        <w:rPr>
          <w:rFonts w:ascii="Book Antiqua" w:hAnsi="Book Antiqua"/>
          <w:b/>
          <w:bCs/>
        </w:rPr>
        <w:t>12</w:t>
      </w:r>
      <w:r w:rsidRPr="006D59D6">
        <w:rPr>
          <w:rFonts w:ascii="Book Antiqua" w:hAnsi="Book Antiqua"/>
        </w:rPr>
        <w:t>: 54-62 [PMID: 32190354 DOI: 10.21037/jtd.2019.06.75]</w:t>
      </w:r>
    </w:p>
    <w:p w14:paraId="7DE64B46" w14:textId="77777777" w:rsidR="006D59D6" w:rsidRPr="006D59D6" w:rsidRDefault="006D59D6" w:rsidP="006D59D6">
      <w:pPr>
        <w:pStyle w:val="af4"/>
        <w:spacing w:before="0" w:beforeAutospacing="0" w:after="0" w:afterAutospacing="0" w:line="360" w:lineRule="auto"/>
        <w:jc w:val="both"/>
        <w:rPr>
          <w:rFonts w:ascii="Book Antiqua" w:hAnsi="Book Antiqua"/>
        </w:rPr>
      </w:pPr>
      <w:r w:rsidRPr="006D59D6">
        <w:rPr>
          <w:rFonts w:ascii="Book Antiqua" w:hAnsi="Book Antiqua"/>
        </w:rPr>
        <w:t xml:space="preserve">37 </w:t>
      </w:r>
      <w:proofErr w:type="spellStart"/>
      <w:r w:rsidRPr="006D59D6">
        <w:rPr>
          <w:rFonts w:ascii="Book Antiqua" w:hAnsi="Book Antiqua"/>
          <w:b/>
          <w:bCs/>
        </w:rPr>
        <w:t>Jeremiasen</w:t>
      </w:r>
      <w:proofErr w:type="spellEnd"/>
      <w:r w:rsidRPr="006D59D6">
        <w:rPr>
          <w:rFonts w:ascii="Book Antiqua" w:hAnsi="Book Antiqua"/>
          <w:b/>
          <w:bCs/>
        </w:rPr>
        <w:t xml:space="preserve"> M</w:t>
      </w:r>
      <w:r w:rsidRPr="006D59D6">
        <w:rPr>
          <w:rFonts w:ascii="Book Antiqua" w:hAnsi="Book Antiqua"/>
        </w:rPr>
        <w:t xml:space="preserve">, Linder G, Hedberg J, </w:t>
      </w:r>
      <w:proofErr w:type="spellStart"/>
      <w:r w:rsidRPr="006D59D6">
        <w:rPr>
          <w:rFonts w:ascii="Book Antiqua" w:hAnsi="Book Antiqua"/>
        </w:rPr>
        <w:t>Lundell</w:t>
      </w:r>
      <w:proofErr w:type="spellEnd"/>
      <w:r w:rsidRPr="006D59D6">
        <w:rPr>
          <w:rFonts w:ascii="Book Antiqua" w:hAnsi="Book Antiqua"/>
        </w:rPr>
        <w:t xml:space="preserve"> L, </w:t>
      </w:r>
      <w:proofErr w:type="spellStart"/>
      <w:r w:rsidRPr="006D59D6">
        <w:rPr>
          <w:rFonts w:ascii="Book Antiqua" w:hAnsi="Book Antiqua"/>
        </w:rPr>
        <w:t>Björ</w:t>
      </w:r>
      <w:proofErr w:type="spellEnd"/>
      <w:r w:rsidRPr="006D59D6">
        <w:rPr>
          <w:rFonts w:ascii="Book Antiqua" w:hAnsi="Book Antiqua"/>
        </w:rPr>
        <w:t xml:space="preserve"> O, Lindblad M, Johansson J. Improvements in esophageal and gastric cancer care in Sweden-population-based results 2007-2016 from a national quality register. </w:t>
      </w:r>
      <w:r w:rsidRPr="006D59D6">
        <w:rPr>
          <w:rFonts w:ascii="Book Antiqua" w:hAnsi="Book Antiqua"/>
          <w:i/>
          <w:iCs/>
        </w:rPr>
        <w:t>Dis Esophagus</w:t>
      </w:r>
      <w:r w:rsidRPr="006D59D6">
        <w:rPr>
          <w:rFonts w:ascii="Book Antiqua" w:hAnsi="Book Antiqua"/>
        </w:rPr>
        <w:t xml:space="preserve"> 2020; </w:t>
      </w:r>
      <w:r w:rsidRPr="006D59D6">
        <w:rPr>
          <w:rFonts w:ascii="Book Antiqua" w:hAnsi="Book Antiqua"/>
          <w:b/>
          <w:bCs/>
        </w:rPr>
        <w:t>33</w:t>
      </w:r>
      <w:r w:rsidRPr="006D59D6">
        <w:rPr>
          <w:rFonts w:ascii="Book Antiqua" w:hAnsi="Book Antiqua"/>
        </w:rPr>
        <w:t xml:space="preserve"> [PMID: 31608927 DOI: 10.1093/dote/doz070]</w:t>
      </w:r>
    </w:p>
    <w:p w14:paraId="1A267C02" w14:textId="77777777" w:rsidR="00A77B3E" w:rsidRPr="006D59D6" w:rsidRDefault="00A77B3E" w:rsidP="006D59D6">
      <w:pPr>
        <w:spacing w:line="360" w:lineRule="auto"/>
        <w:jc w:val="both"/>
        <w:rPr>
          <w:rFonts w:ascii="Book Antiqua" w:hAnsi="Book Antiqua" w:cs="Book Antiqua"/>
          <w:color w:val="000000"/>
          <w:lang w:eastAsia="zh-CN"/>
        </w:rPr>
      </w:pPr>
    </w:p>
    <w:p w14:paraId="60601D01" w14:textId="77777777" w:rsidR="006D59D6" w:rsidRPr="006D59D6" w:rsidRDefault="006D59D6" w:rsidP="006D59D6">
      <w:pPr>
        <w:spacing w:line="360" w:lineRule="auto"/>
        <w:jc w:val="both"/>
        <w:rPr>
          <w:rFonts w:ascii="Book Antiqua" w:hAnsi="Book Antiqua"/>
          <w:lang w:eastAsia="zh-CN"/>
        </w:rPr>
        <w:sectPr w:rsidR="006D59D6" w:rsidRPr="006D59D6">
          <w:pgSz w:w="12240" w:h="15840"/>
          <w:pgMar w:top="1440" w:right="1440" w:bottom="1440" w:left="1440" w:header="720" w:footer="720" w:gutter="0"/>
          <w:cols w:space="720"/>
          <w:docGrid w:linePitch="360"/>
        </w:sectPr>
      </w:pPr>
    </w:p>
    <w:p w14:paraId="51701A4A"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lastRenderedPageBreak/>
        <w:t>Footnotes</w:t>
      </w:r>
    </w:p>
    <w:p w14:paraId="5352B36C" w14:textId="3D5B0D0A" w:rsidR="006D59D6" w:rsidRPr="00E87431" w:rsidRDefault="006D59D6" w:rsidP="006D59D6">
      <w:pPr>
        <w:autoSpaceDE w:val="0"/>
        <w:autoSpaceDN w:val="0"/>
        <w:adjustRightInd w:val="0"/>
        <w:spacing w:line="360" w:lineRule="auto"/>
        <w:jc w:val="both"/>
        <w:rPr>
          <w:rFonts w:ascii="Book Antiqua" w:hAnsi="Book Antiqua" w:cs="TimesNewRomanPSMT"/>
          <w:lang w:val="en-GB"/>
        </w:rPr>
      </w:pPr>
      <w:bookmarkStart w:id="9" w:name="OLE_LINK62"/>
      <w:bookmarkStart w:id="10" w:name="OLE_LINK63"/>
      <w:r w:rsidRPr="00D7497C">
        <w:rPr>
          <w:rFonts w:ascii="Book Antiqua" w:hAnsi="Book Antiqua" w:cs="Tahoma"/>
          <w:b/>
          <w:lang w:val="en-GB"/>
        </w:rPr>
        <w:t>Conflict-of-interest statement:</w:t>
      </w:r>
      <w:bookmarkEnd w:id="9"/>
      <w:bookmarkEnd w:id="10"/>
      <w:r w:rsidRPr="00D7497C">
        <w:rPr>
          <w:rFonts w:ascii="Book Antiqua" w:hAnsi="Book Antiqua" w:cs="Tahoma"/>
          <w:lang w:val="en-GB"/>
        </w:rPr>
        <w:t xml:space="preserve"> </w:t>
      </w:r>
      <w:bookmarkStart w:id="11" w:name="OLE_LINK125"/>
      <w:bookmarkStart w:id="12" w:name="OLE_LINK126"/>
      <w:bookmarkStart w:id="13"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sidR="005105E6">
        <w:rPr>
          <w:rFonts w:ascii="Book Antiqua" w:hAnsi="Book Antiqua" w:cs="TimesNewRomanPSMT"/>
          <w:lang w:val="en-GB"/>
        </w:rPr>
        <w:t>have</w:t>
      </w:r>
      <w:r w:rsidR="005105E6">
        <w:rPr>
          <w:rFonts w:ascii="Book Antiqua" w:hAnsi="Book Antiqua" w:cs="TimesNewRomanPSMT" w:hint="eastAsia"/>
          <w:lang w:val="en-GB"/>
        </w:rPr>
        <w:t xml:space="preserve"> </w:t>
      </w:r>
      <w:r>
        <w:rPr>
          <w:rFonts w:ascii="Book Antiqua" w:hAnsi="Book Antiqua" w:cs="TimesNewRomanPSMT" w:hint="eastAsia"/>
          <w:lang w:val="en-GB"/>
        </w:rPr>
        <w:t xml:space="preserve">no </w:t>
      </w:r>
      <w:r w:rsidRPr="00D7497C">
        <w:rPr>
          <w:rFonts w:ascii="Book Antiqua" w:hAnsi="Book Antiqua" w:cs="TimesNewRomanPSMT"/>
          <w:lang w:val="en-GB"/>
        </w:rPr>
        <w:t>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w:t>
      </w:r>
      <w:r w:rsidR="005105E6">
        <w:rPr>
          <w:rFonts w:ascii="Book Antiqua" w:hAnsi="Book Antiqua" w:cs="TimesNewRomanPSMT"/>
          <w:lang w:val="en-GB"/>
        </w:rPr>
        <w:t>to declare</w:t>
      </w:r>
      <w:r w:rsidRPr="00D7497C">
        <w:rPr>
          <w:rFonts w:ascii="Book Antiqua" w:hAnsi="Book Antiqua" w:cs="TimesNewRomanPSMT"/>
          <w:lang w:val="en-GB"/>
        </w:rPr>
        <w:t>.</w:t>
      </w:r>
    </w:p>
    <w:bookmarkEnd w:id="11"/>
    <w:bookmarkEnd w:id="12"/>
    <w:bookmarkEnd w:id="13"/>
    <w:p w14:paraId="1A524926" w14:textId="77777777" w:rsidR="00A77B3E" w:rsidRPr="006D59D6" w:rsidRDefault="00A77B3E" w:rsidP="006D59D6">
      <w:pPr>
        <w:spacing w:line="360" w:lineRule="auto"/>
        <w:jc w:val="both"/>
        <w:rPr>
          <w:rFonts w:ascii="Book Antiqua" w:hAnsi="Book Antiqua"/>
          <w:lang w:val="en-GB"/>
        </w:rPr>
      </w:pPr>
    </w:p>
    <w:p w14:paraId="2A64FA1A" w14:textId="77777777" w:rsidR="00381253" w:rsidRDefault="00C25DE8" w:rsidP="00381253">
      <w:pPr>
        <w:spacing w:line="360" w:lineRule="auto"/>
        <w:rPr>
          <w:rStyle w:val="af5"/>
          <w:rFonts w:ascii="Book Antiqua" w:hAnsi="Book Antiqua"/>
          <w:b w:val="0"/>
          <w:bCs w:val="0"/>
          <w:color w:val="000000"/>
        </w:rPr>
      </w:pPr>
      <w:r w:rsidRPr="006D59D6">
        <w:rPr>
          <w:rFonts w:ascii="Book Antiqua" w:eastAsia="Book Antiqua" w:hAnsi="Book Antiqua" w:cs="Book Antiqua"/>
          <w:b/>
          <w:bCs/>
          <w:color w:val="000000"/>
        </w:rPr>
        <w:t xml:space="preserve">PRISMA 2009 Checklist statement: </w:t>
      </w:r>
      <w:bookmarkStart w:id="14" w:name="OLE_LINK257"/>
      <w:bookmarkStart w:id="15" w:name="OLE_LINK258"/>
      <w:bookmarkStart w:id="16" w:name="OLE_LINK269"/>
      <w:r w:rsidR="00381253" w:rsidRPr="00422457">
        <w:rPr>
          <w:rStyle w:val="af5"/>
          <w:rFonts w:ascii="Book Antiqua" w:hAnsi="Book Antiqua"/>
          <w:b w:val="0"/>
          <w:bCs w:val="0"/>
          <w:color w:val="000000"/>
        </w:rPr>
        <w:t>The authors have read the PRISMA 2009 Checklist, and the manuscript was prepared and revised according to the PRISMA 2009 Checklist.</w:t>
      </w:r>
    </w:p>
    <w:bookmarkEnd w:id="14"/>
    <w:bookmarkEnd w:id="15"/>
    <w:bookmarkEnd w:id="16"/>
    <w:p w14:paraId="10555A86" w14:textId="7FD85C97" w:rsidR="00A77B3E" w:rsidRPr="006D59D6" w:rsidRDefault="00A77B3E" w:rsidP="006D59D6">
      <w:pPr>
        <w:spacing w:line="360" w:lineRule="auto"/>
        <w:jc w:val="both"/>
        <w:rPr>
          <w:rFonts w:ascii="Book Antiqua" w:hAnsi="Book Antiqua"/>
        </w:rPr>
      </w:pPr>
    </w:p>
    <w:p w14:paraId="357E938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bCs/>
          <w:color w:val="000000"/>
        </w:rPr>
        <w:t xml:space="preserve">Open-Access: </w:t>
      </w:r>
      <w:bookmarkStart w:id="17" w:name="OLE_LINK327"/>
      <w:bookmarkStart w:id="18" w:name="OLE_LINK328"/>
      <w:r w:rsidRPr="006D59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59D6">
        <w:rPr>
          <w:rFonts w:ascii="Book Antiqua" w:eastAsia="Book Antiqua" w:hAnsi="Book Antiqua" w:cs="Book Antiqua"/>
          <w:color w:val="000000"/>
        </w:rPr>
        <w:t>NonCommercial</w:t>
      </w:r>
      <w:proofErr w:type="spellEnd"/>
      <w:r w:rsidRPr="006D59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7"/>
    <w:bookmarkEnd w:id="18"/>
    <w:p w14:paraId="53EF965C" w14:textId="77777777" w:rsidR="00A77B3E" w:rsidRPr="006D59D6" w:rsidRDefault="00A77B3E" w:rsidP="006D59D6">
      <w:pPr>
        <w:spacing w:line="360" w:lineRule="auto"/>
        <w:jc w:val="both"/>
        <w:rPr>
          <w:rFonts w:ascii="Book Antiqua" w:hAnsi="Book Antiqua"/>
        </w:rPr>
      </w:pPr>
    </w:p>
    <w:p w14:paraId="2968373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Provenance and peer review: </w:t>
      </w:r>
      <w:r w:rsidRPr="006D59D6">
        <w:rPr>
          <w:rFonts w:ascii="Book Antiqua" w:eastAsia="Book Antiqua" w:hAnsi="Book Antiqua" w:cs="Book Antiqua"/>
          <w:color w:val="000000"/>
        </w:rPr>
        <w:t>Invited article; Externally peer reviewed.</w:t>
      </w:r>
    </w:p>
    <w:p w14:paraId="1E1B131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Peer-review model: </w:t>
      </w:r>
      <w:r w:rsidRPr="006D59D6">
        <w:rPr>
          <w:rFonts w:ascii="Book Antiqua" w:eastAsia="Book Antiqua" w:hAnsi="Book Antiqua" w:cs="Book Antiqua"/>
          <w:color w:val="000000"/>
        </w:rPr>
        <w:t>Single blind</w:t>
      </w:r>
    </w:p>
    <w:p w14:paraId="0FB95372" w14:textId="77777777" w:rsidR="00A77B3E" w:rsidRPr="006D59D6" w:rsidRDefault="00A77B3E" w:rsidP="006D59D6">
      <w:pPr>
        <w:spacing w:line="360" w:lineRule="auto"/>
        <w:jc w:val="both"/>
        <w:rPr>
          <w:rFonts w:ascii="Book Antiqua" w:hAnsi="Book Antiqua"/>
        </w:rPr>
      </w:pPr>
    </w:p>
    <w:p w14:paraId="53C30552"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Peer-review started: </w:t>
      </w:r>
      <w:r w:rsidRPr="006D59D6">
        <w:rPr>
          <w:rFonts w:ascii="Book Antiqua" w:eastAsia="Book Antiqua" w:hAnsi="Book Antiqua" w:cs="Book Antiqua"/>
          <w:color w:val="000000"/>
        </w:rPr>
        <w:t>January 16, 2022</w:t>
      </w:r>
    </w:p>
    <w:p w14:paraId="7BAFEA82"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First decision: </w:t>
      </w:r>
      <w:r w:rsidRPr="006D59D6">
        <w:rPr>
          <w:rFonts w:ascii="Book Antiqua" w:eastAsia="Book Antiqua" w:hAnsi="Book Antiqua" w:cs="Book Antiqua"/>
          <w:color w:val="000000"/>
        </w:rPr>
        <w:t>April 12, 2022</w:t>
      </w:r>
    </w:p>
    <w:p w14:paraId="26C4879F"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Article in press: </w:t>
      </w:r>
    </w:p>
    <w:p w14:paraId="5C93A51E" w14:textId="77777777" w:rsidR="00A77B3E" w:rsidRPr="006D59D6" w:rsidRDefault="00A77B3E" w:rsidP="006D59D6">
      <w:pPr>
        <w:spacing w:line="360" w:lineRule="auto"/>
        <w:jc w:val="both"/>
        <w:rPr>
          <w:rFonts w:ascii="Book Antiqua" w:hAnsi="Book Antiqua"/>
        </w:rPr>
      </w:pPr>
    </w:p>
    <w:p w14:paraId="27325F3E"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Specialty type: </w:t>
      </w:r>
      <w:r w:rsidRPr="006D59D6">
        <w:rPr>
          <w:rFonts w:ascii="Book Antiqua" w:eastAsia="Book Antiqua" w:hAnsi="Book Antiqua" w:cs="Book Antiqua"/>
          <w:color w:val="000000"/>
        </w:rPr>
        <w:t>Surgery</w:t>
      </w:r>
    </w:p>
    <w:p w14:paraId="527CA43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 xml:space="preserve">Country/Territory of origin: </w:t>
      </w:r>
      <w:r w:rsidRPr="006D59D6">
        <w:rPr>
          <w:rFonts w:ascii="Book Antiqua" w:eastAsia="Book Antiqua" w:hAnsi="Book Antiqua" w:cs="Book Antiqua"/>
          <w:color w:val="000000"/>
        </w:rPr>
        <w:t>Hungary</w:t>
      </w:r>
    </w:p>
    <w:p w14:paraId="12B4B1E4"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b/>
          <w:color w:val="000000"/>
        </w:rPr>
        <w:t>Peer-review report’s scientific quality classification</w:t>
      </w:r>
    </w:p>
    <w:p w14:paraId="39193E7C"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Grade A (Excellent): A</w:t>
      </w:r>
    </w:p>
    <w:p w14:paraId="187EFFE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Grade B (Very good): 0</w:t>
      </w:r>
    </w:p>
    <w:p w14:paraId="5B2C0720"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Grade C (Good): C, C</w:t>
      </w:r>
    </w:p>
    <w:p w14:paraId="431A3808"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Grade D (Fair): 0</w:t>
      </w:r>
    </w:p>
    <w:p w14:paraId="5FE469D7" w14:textId="77777777" w:rsidR="00A77B3E" w:rsidRPr="006D59D6" w:rsidRDefault="00C25DE8" w:rsidP="006D59D6">
      <w:pPr>
        <w:spacing w:line="360" w:lineRule="auto"/>
        <w:jc w:val="both"/>
        <w:rPr>
          <w:rFonts w:ascii="Book Antiqua" w:hAnsi="Book Antiqua"/>
        </w:rPr>
      </w:pPr>
      <w:r w:rsidRPr="006D59D6">
        <w:rPr>
          <w:rFonts w:ascii="Book Antiqua" w:eastAsia="Book Antiqua" w:hAnsi="Book Antiqua" w:cs="Book Antiqua"/>
          <w:color w:val="000000"/>
        </w:rPr>
        <w:t>Grade E (Poor): 0</w:t>
      </w:r>
    </w:p>
    <w:p w14:paraId="58BD3C43" w14:textId="77777777" w:rsidR="00A77B3E" w:rsidRPr="006D59D6" w:rsidRDefault="00A77B3E" w:rsidP="006D59D6">
      <w:pPr>
        <w:spacing w:line="360" w:lineRule="auto"/>
        <w:jc w:val="both"/>
        <w:rPr>
          <w:rFonts w:ascii="Book Antiqua" w:hAnsi="Book Antiqua"/>
        </w:rPr>
      </w:pPr>
    </w:p>
    <w:p w14:paraId="3C9A4E7A" w14:textId="15CCBC70" w:rsidR="00A23305" w:rsidRPr="006D59D6" w:rsidRDefault="00C25DE8" w:rsidP="006D59D6">
      <w:pPr>
        <w:spacing w:line="360" w:lineRule="auto"/>
        <w:jc w:val="both"/>
        <w:rPr>
          <w:rFonts w:ascii="Book Antiqua" w:hAnsi="Book Antiqua" w:cs="Book Antiqua"/>
          <w:b/>
          <w:color w:val="000000"/>
          <w:lang w:eastAsia="zh-CN"/>
        </w:rPr>
      </w:pPr>
      <w:r w:rsidRPr="006D59D6">
        <w:rPr>
          <w:rFonts w:ascii="Book Antiqua" w:eastAsia="Book Antiqua" w:hAnsi="Book Antiqua" w:cs="Book Antiqua"/>
          <w:b/>
          <w:color w:val="000000"/>
        </w:rPr>
        <w:t xml:space="preserve">P-Reviewer: </w:t>
      </w:r>
      <w:r w:rsidRPr="006D59D6">
        <w:rPr>
          <w:rFonts w:ascii="Book Antiqua" w:eastAsia="Book Antiqua" w:hAnsi="Book Antiqua" w:cs="Book Antiqua"/>
          <w:color w:val="000000"/>
        </w:rPr>
        <w:t xml:space="preserve">Liu Z, China; </w:t>
      </w:r>
      <w:proofErr w:type="spellStart"/>
      <w:r w:rsidRPr="006D59D6">
        <w:rPr>
          <w:rFonts w:ascii="Book Antiqua" w:eastAsia="Book Antiqua" w:hAnsi="Book Antiqua" w:cs="Book Antiqua"/>
          <w:color w:val="000000"/>
        </w:rPr>
        <w:t>Scurtu</w:t>
      </w:r>
      <w:proofErr w:type="spellEnd"/>
      <w:r w:rsidRPr="006D59D6">
        <w:rPr>
          <w:rFonts w:ascii="Book Antiqua" w:eastAsia="Book Antiqua" w:hAnsi="Book Antiqua" w:cs="Book Antiqua"/>
          <w:color w:val="000000"/>
        </w:rPr>
        <w:t xml:space="preserve"> RR, Romania; </w:t>
      </w:r>
      <w:proofErr w:type="spellStart"/>
      <w:r w:rsidRPr="006D59D6">
        <w:rPr>
          <w:rFonts w:ascii="Book Antiqua" w:eastAsia="Book Antiqua" w:hAnsi="Book Antiqua" w:cs="Book Antiqua"/>
          <w:color w:val="000000"/>
        </w:rPr>
        <w:t>Tsujinaka</w:t>
      </w:r>
      <w:proofErr w:type="spellEnd"/>
      <w:r w:rsidRPr="006D59D6">
        <w:rPr>
          <w:rFonts w:ascii="Book Antiqua" w:eastAsia="Book Antiqua" w:hAnsi="Book Antiqua" w:cs="Book Antiqua"/>
          <w:color w:val="000000"/>
        </w:rPr>
        <w:t xml:space="preserve"> S, Japan</w:t>
      </w:r>
      <w:r w:rsidRPr="006D59D6">
        <w:rPr>
          <w:rFonts w:ascii="Book Antiqua" w:eastAsia="Book Antiqua" w:hAnsi="Book Antiqua" w:cs="Book Antiqua"/>
          <w:b/>
          <w:color w:val="000000"/>
        </w:rPr>
        <w:t xml:space="preserve"> S-Editor: </w:t>
      </w:r>
      <w:r w:rsidR="006D59D6">
        <w:rPr>
          <w:rFonts w:ascii="Book Antiqua" w:hAnsi="Book Antiqua" w:cs="Book Antiqua" w:hint="eastAsia"/>
          <w:color w:val="000000"/>
          <w:lang w:eastAsia="zh-CN"/>
        </w:rPr>
        <w:t xml:space="preserve">Ma YJ </w:t>
      </w:r>
      <w:r w:rsidRPr="006D59D6">
        <w:rPr>
          <w:rFonts w:ascii="Book Antiqua" w:eastAsia="Book Antiqua" w:hAnsi="Book Antiqua" w:cs="Book Antiqua"/>
          <w:b/>
          <w:color w:val="000000"/>
        </w:rPr>
        <w:t>L-Editor:</w:t>
      </w:r>
      <w:r w:rsidR="00FE1502">
        <w:rPr>
          <w:rFonts w:ascii="Book Antiqua" w:eastAsia="Book Antiqua" w:hAnsi="Book Antiqua" w:cs="Book Antiqua"/>
          <w:b/>
          <w:color w:val="000000"/>
        </w:rPr>
        <w:t xml:space="preserve"> </w:t>
      </w:r>
      <w:r w:rsidR="001D5F83">
        <w:rPr>
          <w:rFonts w:ascii="Book Antiqua" w:eastAsia="Book Antiqua" w:hAnsi="Book Antiqua" w:cs="Book Antiqua"/>
          <w:bCs/>
          <w:color w:val="000000"/>
        </w:rPr>
        <w:t>Filipodia</w:t>
      </w:r>
      <w:r w:rsidR="00FE1502">
        <w:rPr>
          <w:rFonts w:ascii="Book Antiqua" w:eastAsia="Book Antiqua" w:hAnsi="Book Antiqua" w:cs="Book Antiqua"/>
          <w:bCs/>
          <w:color w:val="000000"/>
        </w:rPr>
        <w:t xml:space="preserve"> </w:t>
      </w:r>
      <w:r w:rsidRPr="006D59D6">
        <w:rPr>
          <w:rFonts w:ascii="Book Antiqua" w:eastAsia="Book Antiqua" w:hAnsi="Book Antiqua" w:cs="Book Antiqua"/>
          <w:b/>
          <w:color w:val="000000"/>
        </w:rPr>
        <w:t>P-Editor:</w:t>
      </w:r>
    </w:p>
    <w:p w14:paraId="158C7D06" w14:textId="77777777" w:rsidR="00A23305" w:rsidRDefault="00A23305" w:rsidP="006D59D6">
      <w:pPr>
        <w:spacing w:line="360" w:lineRule="auto"/>
        <w:jc w:val="both"/>
        <w:rPr>
          <w:rFonts w:ascii="Book Antiqua" w:hAnsi="Book Antiqua" w:cs="Book Antiqua"/>
          <w:b/>
          <w:color w:val="000000"/>
          <w:lang w:eastAsia="zh-CN"/>
        </w:rPr>
      </w:pPr>
      <w:r w:rsidRPr="006D59D6">
        <w:rPr>
          <w:rFonts w:ascii="Book Antiqua" w:hAnsi="Book Antiqua" w:cs="Book Antiqua"/>
          <w:b/>
          <w:color w:val="000000"/>
          <w:lang w:eastAsia="zh-CN"/>
        </w:rPr>
        <w:br w:type="page"/>
      </w:r>
      <w:r w:rsidR="00C25DE8" w:rsidRPr="006D59D6">
        <w:rPr>
          <w:rFonts w:ascii="Book Antiqua" w:eastAsia="Book Antiqua" w:hAnsi="Book Antiqua" w:cs="Book Antiqua"/>
          <w:b/>
          <w:color w:val="000000"/>
        </w:rPr>
        <w:lastRenderedPageBreak/>
        <w:t xml:space="preserve"> </w:t>
      </w:r>
      <w:r w:rsidRPr="006D59D6">
        <w:rPr>
          <w:rFonts w:ascii="Book Antiqua" w:eastAsia="Book Antiqua" w:hAnsi="Book Antiqua" w:cs="Book Antiqua"/>
          <w:b/>
          <w:color w:val="000000"/>
        </w:rPr>
        <w:t>Figure Legends</w:t>
      </w:r>
    </w:p>
    <w:p w14:paraId="4B94E4A0" w14:textId="20690B0E" w:rsidR="006D59D6" w:rsidRPr="006D59D6" w:rsidRDefault="004E48FF" w:rsidP="006D59D6">
      <w:pPr>
        <w:spacing w:line="360" w:lineRule="auto"/>
        <w:jc w:val="both"/>
        <w:rPr>
          <w:rFonts w:ascii="Book Antiqua" w:hAnsi="Book Antiqua"/>
          <w:lang w:eastAsia="zh-CN"/>
        </w:rPr>
      </w:pPr>
      <w:r>
        <w:rPr>
          <w:noProof/>
          <w:lang w:eastAsia="zh-CN"/>
        </w:rPr>
        <w:drawing>
          <wp:inline distT="0" distB="0" distL="0" distR="0" wp14:anchorId="78D9E3AF" wp14:editId="5A00BB57">
            <wp:extent cx="3988005" cy="40197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88005" cy="4019757"/>
                    </a:xfrm>
                    <a:prstGeom prst="rect">
                      <a:avLst/>
                    </a:prstGeom>
                  </pic:spPr>
                </pic:pic>
              </a:graphicData>
            </a:graphic>
          </wp:inline>
        </w:drawing>
      </w:r>
    </w:p>
    <w:p w14:paraId="50E0DD09" w14:textId="7294B13F" w:rsidR="00A23305" w:rsidRPr="001B477A" w:rsidRDefault="006D59D6" w:rsidP="006D59D6">
      <w:pPr>
        <w:spacing w:line="360" w:lineRule="auto"/>
        <w:jc w:val="both"/>
        <w:rPr>
          <w:rFonts w:ascii="Book Antiqua" w:hAnsi="Book Antiqua" w:cs="Book Antiqua"/>
          <w:color w:val="000000"/>
          <w:lang w:eastAsia="zh-CN"/>
        </w:rPr>
      </w:pPr>
      <w:r w:rsidRPr="00381253">
        <w:rPr>
          <w:rFonts w:ascii="Book Antiqua" w:eastAsia="Book Antiqua" w:hAnsi="Book Antiqua" w:cs="Book Antiqua"/>
          <w:b/>
          <w:color w:val="000000"/>
        </w:rPr>
        <w:t>Figure 1</w:t>
      </w:r>
      <w:r w:rsidR="00A23305" w:rsidRPr="00381253">
        <w:rPr>
          <w:rFonts w:ascii="Book Antiqua" w:eastAsia="Book Antiqua" w:hAnsi="Book Antiqua" w:cs="Book Antiqua"/>
          <w:b/>
          <w:color w:val="000000"/>
        </w:rPr>
        <w:t xml:space="preserve"> Results of the selection process according to the </w:t>
      </w:r>
      <w:r w:rsidR="00381253" w:rsidRPr="00381253">
        <w:rPr>
          <w:rFonts w:ascii="Book Antiqua" w:eastAsia="Book Antiqua" w:hAnsi="Book Antiqua" w:cs="Book Antiqua"/>
          <w:b/>
          <w:color w:val="000000"/>
        </w:rPr>
        <w:t xml:space="preserve">Preferred Reporting Items for Systematic Reviews and Meta-Analyses </w:t>
      </w:r>
      <w:r w:rsidR="00A23305" w:rsidRPr="00381253">
        <w:rPr>
          <w:rFonts w:ascii="Book Antiqua" w:eastAsia="Book Antiqua" w:hAnsi="Book Antiqua" w:cs="Book Antiqua"/>
          <w:b/>
          <w:color w:val="000000"/>
        </w:rPr>
        <w:t>guidelines</w:t>
      </w:r>
      <w:r w:rsidR="00381253" w:rsidRPr="00381253">
        <w:rPr>
          <w:rFonts w:ascii="Book Antiqua" w:hAnsi="Book Antiqua" w:cs="Book Antiqua" w:hint="eastAsia"/>
          <w:b/>
          <w:color w:val="000000"/>
          <w:lang w:eastAsia="zh-CN"/>
        </w:rPr>
        <w:t>.</w:t>
      </w:r>
      <w:r w:rsidR="001B477A">
        <w:rPr>
          <w:rFonts w:ascii="Book Antiqua" w:hAnsi="Book Antiqua" w:cs="Book Antiqua" w:hint="eastAsia"/>
          <w:b/>
          <w:color w:val="000000"/>
          <w:lang w:eastAsia="zh-CN"/>
        </w:rPr>
        <w:t xml:space="preserve"> </w:t>
      </w:r>
      <w:r w:rsidR="001B477A" w:rsidRPr="001B477A">
        <w:rPr>
          <w:rFonts w:ascii="Book Antiqua" w:hAnsi="Book Antiqua" w:cs="Book Antiqua" w:hint="eastAsia"/>
          <w:color w:val="000000"/>
          <w:lang w:eastAsia="zh-CN"/>
        </w:rPr>
        <w:t xml:space="preserve">Available from: </w:t>
      </w:r>
      <w:r w:rsidR="001B477A" w:rsidRPr="001B477A">
        <w:rPr>
          <w:rFonts w:ascii="Book Antiqua" w:hAnsi="Book Antiqua" w:cs="Book Antiqua"/>
          <w:color w:val="000000"/>
          <w:lang w:eastAsia="zh-CN"/>
        </w:rPr>
        <w:t>https://prisma-statement.org//prismastatement/flowdiagram.aspx</w:t>
      </w:r>
      <w:r w:rsidR="001B477A" w:rsidRPr="001B477A">
        <w:rPr>
          <w:rFonts w:ascii="Book Antiqua" w:hAnsi="Book Antiqua" w:cs="Book Antiqua" w:hint="eastAsia"/>
          <w:color w:val="000000"/>
          <w:lang w:eastAsia="zh-CN"/>
        </w:rPr>
        <w:t>.</w:t>
      </w:r>
    </w:p>
    <w:p w14:paraId="5112BEFE" w14:textId="2C6C1B83" w:rsidR="00381253" w:rsidRPr="00381253" w:rsidRDefault="00381253" w:rsidP="006D59D6">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4A6844BC" wp14:editId="1D21B977">
            <wp:extent cx="5486400" cy="3663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63315"/>
                    </a:xfrm>
                    <a:prstGeom prst="rect">
                      <a:avLst/>
                    </a:prstGeom>
                  </pic:spPr>
                </pic:pic>
              </a:graphicData>
            </a:graphic>
          </wp:inline>
        </w:drawing>
      </w:r>
    </w:p>
    <w:p w14:paraId="5D8C8F5D" w14:textId="5A39E2B0" w:rsidR="00A23305" w:rsidRDefault="00381253" w:rsidP="006D59D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A23305" w:rsidRPr="006D59D6">
        <w:rPr>
          <w:rFonts w:ascii="Book Antiqua" w:eastAsia="Book Antiqua" w:hAnsi="Book Antiqua" w:cs="Book Antiqua"/>
          <w:b/>
          <w:bCs/>
          <w:color w:val="000000"/>
        </w:rPr>
        <w:t xml:space="preserve"> </w:t>
      </w:r>
      <w:r w:rsidR="00F02072" w:rsidRPr="00F02072">
        <w:rPr>
          <w:rFonts w:ascii="Book Antiqua" w:eastAsia="Book Antiqua" w:hAnsi="Book Antiqua" w:cs="Book Antiqua"/>
          <w:b/>
          <w:bCs/>
          <w:color w:val="000000"/>
        </w:rPr>
        <w:t>A significant difference was found considering pulmonary infection, which favored the minimally invasive intervention compared to transthoracic surgery</w:t>
      </w:r>
      <w:r w:rsidR="00F02072">
        <w:rPr>
          <w:rFonts w:ascii="Book Antiqua" w:hAnsi="Book Antiqua" w:cs="Book Antiqua" w:hint="eastAsia"/>
          <w:b/>
          <w:bCs/>
          <w:color w:val="000000"/>
          <w:lang w:eastAsia="zh-CN"/>
        </w:rPr>
        <w:t>.</w:t>
      </w:r>
      <w:r w:rsidR="00F02072" w:rsidRPr="00F02072">
        <w:rPr>
          <w:rFonts w:ascii="Book Antiqua" w:eastAsia="Book Antiqua" w:hAnsi="Book Antiqua" w:cs="Book Antiqua"/>
          <w:b/>
          <w:bCs/>
          <w:color w:val="000000"/>
        </w:rPr>
        <w:t xml:space="preserve"> </w:t>
      </w:r>
      <w:r w:rsidR="00A23305" w:rsidRPr="006D59D6">
        <w:rPr>
          <w:rFonts w:ascii="Book Antiqua" w:eastAsia="Book Antiqua" w:hAnsi="Book Antiqua" w:cs="Book Antiqua"/>
          <w:color w:val="000000"/>
        </w:rPr>
        <w:t xml:space="preserve">A: The network of eligible studies for pulmonary infection </w:t>
      </w:r>
      <w:r w:rsidR="00944446">
        <w:rPr>
          <w:rFonts w:ascii="Book Antiqua" w:eastAsia="Book Antiqua" w:hAnsi="Book Antiqua" w:cs="Book Antiqua"/>
          <w:color w:val="000000"/>
        </w:rPr>
        <w:t>(t</w:t>
      </w:r>
      <w:r w:rsidR="00A23305" w:rsidRPr="006D59D6">
        <w:rPr>
          <w:rFonts w:ascii="Book Antiqua" w:eastAsia="Book Antiqua" w:hAnsi="Book Antiqua" w:cs="Book Antiqua"/>
          <w:color w:val="000000"/>
        </w:rPr>
        <w:t xml:space="preserve">he width of the lines is proportional to the number of trials comparing every pair of treatments, and the size of every circle is proportional to the number of randomly assigned participants </w:t>
      </w:r>
      <w:r w:rsidR="00944446">
        <w:rPr>
          <w:rFonts w:ascii="Book Antiqua" w:eastAsia="Book Antiqua" w:hAnsi="Book Antiqua" w:cs="Book Antiqua"/>
          <w:color w:val="000000"/>
        </w:rPr>
        <w:t>[</w:t>
      </w:r>
      <w:r w:rsidR="00A23305" w:rsidRPr="006D59D6">
        <w:rPr>
          <w:rFonts w:ascii="Book Antiqua" w:eastAsia="Book Antiqua" w:hAnsi="Book Antiqua" w:cs="Book Antiqua"/>
          <w:color w:val="000000"/>
        </w:rPr>
        <w:t>sample size]</w:t>
      </w:r>
      <w:r w:rsidR="00944446">
        <w:rPr>
          <w:rFonts w:ascii="Book Antiqua" w:eastAsia="Book Antiqua" w:hAnsi="Book Antiqua" w:cs="Book Antiqua"/>
          <w:color w:val="000000"/>
        </w:rPr>
        <w:t>)</w:t>
      </w:r>
      <w:r>
        <w:rPr>
          <w:rFonts w:ascii="Book Antiqua" w:hAnsi="Book Antiqua" w:cs="Book Antiqua" w:hint="eastAsia"/>
          <w:color w:val="000000"/>
          <w:lang w:eastAsia="zh-CN"/>
        </w:rPr>
        <w:t>;</w:t>
      </w:r>
      <w:r w:rsidR="00A23305" w:rsidRPr="006D59D6">
        <w:rPr>
          <w:rFonts w:ascii="Book Antiqua" w:eastAsia="Book Antiqua" w:hAnsi="Book Antiqua" w:cs="Book Antiqua"/>
          <w:color w:val="000000"/>
        </w:rPr>
        <w:t xml:space="preserve"> B: League table of the analysis for pulmonary infection. Comparisons should be read from left to right. The values are presented in risk ratios, with corresponding credible interval. Significant result is in bold and underlined</w:t>
      </w:r>
      <w:r>
        <w:rPr>
          <w:rFonts w:ascii="Book Antiqua" w:hAnsi="Book Antiqua" w:cs="Book Antiqua" w:hint="eastAsia"/>
          <w:color w:val="000000"/>
          <w:lang w:eastAsia="zh-CN"/>
        </w:rPr>
        <w:t>;</w:t>
      </w:r>
      <w:r w:rsidR="00A23305" w:rsidRPr="006D59D6">
        <w:rPr>
          <w:rFonts w:ascii="Book Antiqua" w:eastAsia="Book Antiqua" w:hAnsi="Book Antiqua" w:cs="Book Antiqua"/>
          <w:color w:val="000000"/>
        </w:rPr>
        <w:t xml:space="preserve"> C: Cumulative probability of treatment rank</w:t>
      </w:r>
      <w:r>
        <w:rPr>
          <w:rFonts w:ascii="Book Antiqua" w:hAnsi="Book Antiqua" w:cs="Book Antiqua" w:hint="eastAsia"/>
          <w:color w:val="000000"/>
          <w:lang w:eastAsia="zh-CN"/>
        </w:rPr>
        <w:t>;</w:t>
      </w:r>
      <w:r w:rsidR="00A23305" w:rsidRPr="006D59D6">
        <w:rPr>
          <w:rFonts w:ascii="Book Antiqua" w:eastAsia="Book Antiqua" w:hAnsi="Book Antiqua" w:cs="Book Antiqua"/>
          <w:color w:val="000000"/>
        </w:rPr>
        <w:t xml:space="preserve"> D: Treatment rank in SUCRA% histogram.</w:t>
      </w:r>
    </w:p>
    <w:p w14:paraId="1A5852DD" w14:textId="257528BD" w:rsidR="00381253" w:rsidRPr="00381253" w:rsidRDefault="00381253" w:rsidP="006D59D6">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1AA8A37E" wp14:editId="5294E187">
            <wp:extent cx="5486400" cy="36315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31565"/>
                    </a:xfrm>
                    <a:prstGeom prst="rect">
                      <a:avLst/>
                    </a:prstGeom>
                  </pic:spPr>
                </pic:pic>
              </a:graphicData>
            </a:graphic>
          </wp:inline>
        </w:drawing>
      </w:r>
    </w:p>
    <w:p w14:paraId="46CD0423" w14:textId="79BA5B91" w:rsidR="00A23305" w:rsidRDefault="00A23305" w:rsidP="006D59D6">
      <w:pPr>
        <w:spacing w:line="360" w:lineRule="auto"/>
        <w:jc w:val="both"/>
        <w:rPr>
          <w:rFonts w:ascii="Book Antiqua" w:hAnsi="Book Antiqua"/>
          <w:lang w:eastAsia="zh-CN"/>
        </w:rPr>
      </w:pPr>
      <w:r w:rsidRPr="006D59D6">
        <w:rPr>
          <w:rFonts w:ascii="Book Antiqua" w:eastAsia="Book Antiqua" w:hAnsi="Book Antiqua" w:cs="Book Antiqua"/>
          <w:b/>
          <w:bCs/>
          <w:color w:val="000000"/>
        </w:rPr>
        <w:t>Figure 3</w:t>
      </w:r>
      <w:r w:rsidRPr="006D59D6">
        <w:rPr>
          <w:rFonts w:ascii="Book Antiqua" w:eastAsia="Book Antiqua" w:hAnsi="Book Antiqua" w:cs="Book Antiqua"/>
          <w:color w:val="000000"/>
        </w:rPr>
        <w:t xml:space="preserve"> </w:t>
      </w:r>
      <w:r w:rsidR="00F02072" w:rsidRPr="00F02072">
        <w:rPr>
          <w:rFonts w:ascii="Book Antiqua" w:eastAsia="Book Antiqua" w:hAnsi="Book Antiqua" w:cs="Book Antiqua"/>
          <w:b/>
          <w:color w:val="000000"/>
        </w:rPr>
        <w:t xml:space="preserve">Operation time was significantly shorter for </w:t>
      </w:r>
      <w:proofErr w:type="spellStart"/>
      <w:r w:rsidR="00F02072" w:rsidRPr="00F02072">
        <w:rPr>
          <w:rFonts w:ascii="Book Antiqua" w:eastAsia="Book Antiqua" w:hAnsi="Book Antiqua" w:cs="Book Antiqua"/>
          <w:b/>
          <w:color w:val="000000"/>
        </w:rPr>
        <w:t>transhiatal</w:t>
      </w:r>
      <w:proofErr w:type="spellEnd"/>
      <w:r w:rsidR="00F02072" w:rsidRPr="00F02072">
        <w:rPr>
          <w:rFonts w:ascii="Book Antiqua" w:eastAsia="Book Antiqua" w:hAnsi="Book Antiqua" w:cs="Book Antiqua"/>
          <w:b/>
          <w:color w:val="000000"/>
        </w:rPr>
        <w:t xml:space="preserve"> approach compared to transthoracic surgery, hybrid intervention, minimally invasive technique, and robot-assisted esophagectomy</w:t>
      </w:r>
      <w:r w:rsidR="00F02072" w:rsidRPr="00F02072">
        <w:rPr>
          <w:rFonts w:ascii="Book Antiqua" w:hAnsi="Book Antiqua" w:cs="Book Antiqua" w:hint="eastAsia"/>
          <w:b/>
          <w:color w:val="000000"/>
          <w:lang w:eastAsia="zh-CN"/>
        </w:rPr>
        <w:t>.</w:t>
      </w:r>
      <w:r w:rsidR="00F02072">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A: The network of eligible studies for operation time [</w:t>
      </w:r>
      <w:r w:rsidR="00FE1502">
        <w:rPr>
          <w:rFonts w:ascii="Book Antiqua" w:eastAsia="Book Antiqua" w:hAnsi="Book Antiqua" w:cs="Book Antiqua"/>
          <w:color w:val="000000"/>
        </w:rPr>
        <w:t>t</w:t>
      </w:r>
      <w:r w:rsidRPr="006D59D6">
        <w:rPr>
          <w:rFonts w:ascii="Book Antiqua" w:eastAsia="Book Antiqua" w:hAnsi="Book Antiqua" w:cs="Book Antiqua"/>
          <w:color w:val="000000"/>
        </w:rPr>
        <w:t>he width of the lines is proportional to the number of trials comparing every pair of treatments, and the size of every circle is proportional to the number of randomly assigned participants (sample size)]</w:t>
      </w:r>
      <w:r w:rsidR="00381253">
        <w:rPr>
          <w:rFonts w:ascii="Book Antiqua" w:hAnsi="Book Antiqua" w:cs="Book Antiqua" w:hint="eastAsia"/>
          <w:color w:val="000000"/>
          <w:lang w:eastAsia="zh-CN"/>
        </w:rPr>
        <w:t>;</w:t>
      </w:r>
      <w:r w:rsidRPr="006D59D6">
        <w:rPr>
          <w:rFonts w:ascii="Book Antiqua" w:eastAsia="Book Antiqua" w:hAnsi="Book Antiqua" w:cs="Book Antiqua"/>
          <w:color w:val="000000"/>
        </w:rPr>
        <w:t xml:space="preserve"> B: League table of the analysis for operation time. Comparisons should be read from left to right. The values are presented in weighted mean difference (minutes), with corresponding credible interval. Significant results are in bold and underlined</w:t>
      </w:r>
      <w:r w:rsidR="00381253">
        <w:rPr>
          <w:rFonts w:ascii="Book Antiqua" w:hAnsi="Book Antiqua" w:cs="Book Antiqua" w:hint="eastAsia"/>
          <w:color w:val="000000"/>
          <w:lang w:eastAsia="zh-CN"/>
        </w:rPr>
        <w:t>;</w:t>
      </w:r>
      <w:r w:rsidRPr="006D59D6">
        <w:rPr>
          <w:rFonts w:ascii="Book Antiqua" w:eastAsia="Book Antiqua" w:hAnsi="Book Antiqua" w:cs="Book Antiqua"/>
          <w:color w:val="000000"/>
        </w:rPr>
        <w:t xml:space="preserve"> C: Cumulative probability of interventions rank</w:t>
      </w:r>
      <w:r w:rsidR="00381253">
        <w:rPr>
          <w:rFonts w:ascii="Book Antiqua" w:hAnsi="Book Antiqua" w:cs="Book Antiqua" w:hint="eastAsia"/>
          <w:color w:val="000000"/>
          <w:lang w:eastAsia="zh-CN"/>
        </w:rPr>
        <w:t xml:space="preserve">; </w:t>
      </w:r>
      <w:r w:rsidRPr="006D59D6">
        <w:rPr>
          <w:rFonts w:ascii="Book Antiqua" w:eastAsia="Book Antiqua" w:hAnsi="Book Antiqua" w:cs="Book Antiqua"/>
          <w:color w:val="000000"/>
        </w:rPr>
        <w:t xml:space="preserve">D: Intervention ranking in </w:t>
      </w:r>
      <w:r w:rsidR="00944446" w:rsidRPr="006D59D6">
        <w:rPr>
          <w:rFonts w:ascii="Book Antiqua" w:eastAsia="Book Antiqua" w:hAnsi="Book Antiqua" w:cs="Book Antiqua"/>
          <w:color w:val="000000"/>
        </w:rPr>
        <w:t xml:space="preserve">surface under the cumulative ranking </w:t>
      </w:r>
      <w:r w:rsidR="00944446">
        <w:rPr>
          <w:rFonts w:ascii="Book Antiqua" w:eastAsia="Book Antiqua" w:hAnsi="Book Antiqua" w:cs="Book Antiqua"/>
          <w:color w:val="000000"/>
        </w:rPr>
        <w:t>(</w:t>
      </w:r>
      <w:r w:rsidRPr="006D59D6">
        <w:rPr>
          <w:rFonts w:ascii="Book Antiqua" w:eastAsia="Book Antiqua" w:hAnsi="Book Antiqua" w:cs="Book Antiqua"/>
          <w:color w:val="000000"/>
        </w:rPr>
        <w:t>SUCRA</w:t>
      </w:r>
      <w:r w:rsidR="00944446">
        <w:rPr>
          <w:rFonts w:ascii="Book Antiqua" w:eastAsia="Book Antiqua" w:hAnsi="Book Antiqua" w:cs="Book Antiqua"/>
          <w:color w:val="000000"/>
        </w:rPr>
        <w:t>)</w:t>
      </w:r>
      <w:r w:rsidRPr="006D59D6">
        <w:rPr>
          <w:rFonts w:ascii="Book Antiqua" w:eastAsia="Book Antiqua" w:hAnsi="Book Antiqua" w:cs="Book Antiqua"/>
          <w:color w:val="000000"/>
        </w:rPr>
        <w:t>% histogram</w:t>
      </w:r>
      <w:r w:rsidR="00381253">
        <w:rPr>
          <w:rFonts w:ascii="Book Antiqua" w:hAnsi="Book Antiqua" w:hint="eastAsia"/>
          <w:lang w:eastAsia="zh-CN"/>
        </w:rPr>
        <w:t>.</w:t>
      </w:r>
    </w:p>
    <w:p w14:paraId="0C39F993" w14:textId="77777777" w:rsidR="00381253" w:rsidRPr="006D59D6" w:rsidRDefault="00381253" w:rsidP="006D59D6">
      <w:pPr>
        <w:spacing w:line="360" w:lineRule="auto"/>
        <w:jc w:val="both"/>
        <w:rPr>
          <w:rFonts w:ascii="Book Antiqua" w:hAnsi="Book Antiqua"/>
          <w:lang w:eastAsia="zh-CN"/>
        </w:rPr>
        <w:sectPr w:rsidR="00381253" w:rsidRPr="006D59D6">
          <w:pgSz w:w="12240" w:h="15840"/>
          <w:pgMar w:top="1440" w:right="1440" w:bottom="1440" w:left="1440" w:header="720" w:footer="720" w:gutter="0"/>
          <w:cols w:space="720"/>
          <w:docGrid w:linePitch="360"/>
        </w:sectPr>
      </w:pPr>
    </w:p>
    <w:p w14:paraId="7B96604A" w14:textId="4FCA730B" w:rsidR="00BD0900" w:rsidRPr="006D59D6" w:rsidRDefault="00381253" w:rsidP="006D59D6">
      <w:pPr>
        <w:spacing w:line="360" w:lineRule="auto"/>
        <w:jc w:val="both"/>
        <w:rPr>
          <w:rFonts w:ascii="Book Antiqua" w:hAnsi="Book Antiqua"/>
        </w:rPr>
      </w:pPr>
      <w:r>
        <w:rPr>
          <w:rFonts w:ascii="Book Antiqua" w:hAnsi="Book Antiqua"/>
          <w:b/>
          <w:lang w:val="en-GB"/>
        </w:rPr>
        <w:lastRenderedPageBreak/>
        <w:t>Table 1</w:t>
      </w:r>
      <w:r w:rsidR="00BD0900" w:rsidRPr="006D59D6">
        <w:rPr>
          <w:rFonts w:ascii="Book Antiqua" w:hAnsi="Book Antiqua"/>
          <w:b/>
          <w:lang w:val="en-GB"/>
        </w:rPr>
        <w:t xml:space="preserve"> Baseline characteristics of the included studies</w:t>
      </w:r>
    </w:p>
    <w:tbl>
      <w:tblPr>
        <w:tblStyle w:val="af0"/>
        <w:tblW w:w="14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708"/>
        <w:gridCol w:w="1276"/>
        <w:gridCol w:w="1276"/>
        <w:gridCol w:w="1417"/>
        <w:gridCol w:w="993"/>
        <w:gridCol w:w="1417"/>
        <w:gridCol w:w="1276"/>
        <w:gridCol w:w="1984"/>
        <w:gridCol w:w="3047"/>
      </w:tblGrid>
      <w:tr w:rsidR="00BD0900" w:rsidRPr="006D59D6" w14:paraId="13B50533" w14:textId="77777777" w:rsidTr="00887ABD">
        <w:trPr>
          <w:trHeight w:val="1113"/>
          <w:jc w:val="center"/>
        </w:trPr>
        <w:tc>
          <w:tcPr>
            <w:tcW w:w="1300" w:type="dxa"/>
            <w:tcBorders>
              <w:top w:val="single" w:sz="4" w:space="0" w:color="auto"/>
              <w:bottom w:val="single" w:sz="4" w:space="0" w:color="auto"/>
            </w:tcBorders>
            <w:vAlign w:val="center"/>
          </w:tcPr>
          <w:p w14:paraId="52F8FBCE" w14:textId="77777777" w:rsidR="00BD0900" w:rsidRPr="006D59D6" w:rsidRDefault="00BD0900" w:rsidP="006D59D6">
            <w:pPr>
              <w:spacing w:line="360" w:lineRule="auto"/>
              <w:jc w:val="both"/>
              <w:rPr>
                <w:rFonts w:ascii="Book Antiqua" w:hAnsi="Book Antiqua" w:cs="Times New Roman"/>
                <w:b/>
                <w:lang w:val="en-GB" w:eastAsia="zh-CN"/>
              </w:rPr>
            </w:pPr>
            <w:r w:rsidRPr="006D59D6">
              <w:rPr>
                <w:rFonts w:ascii="Book Antiqua" w:hAnsi="Book Antiqua" w:cs="Times New Roman"/>
                <w:b/>
                <w:lang w:val="en-GB" w:eastAsia="zh-CN"/>
              </w:rPr>
              <w:t>Ref.</w:t>
            </w:r>
          </w:p>
        </w:tc>
        <w:tc>
          <w:tcPr>
            <w:tcW w:w="708" w:type="dxa"/>
            <w:tcBorders>
              <w:top w:val="single" w:sz="4" w:space="0" w:color="auto"/>
              <w:bottom w:val="single" w:sz="4" w:space="0" w:color="auto"/>
            </w:tcBorders>
            <w:vAlign w:val="center"/>
          </w:tcPr>
          <w:p w14:paraId="34E0F0AB" w14:textId="7D57BD83" w:rsidR="00BD0900" w:rsidRPr="006D59D6" w:rsidRDefault="00BD0900" w:rsidP="006D59D6">
            <w:pPr>
              <w:spacing w:line="360" w:lineRule="auto"/>
              <w:jc w:val="both"/>
              <w:rPr>
                <w:rFonts w:ascii="Book Antiqua" w:hAnsi="Book Antiqua" w:cs="Times New Roman"/>
                <w:b/>
                <w:lang w:val="en-GB"/>
              </w:rPr>
            </w:pPr>
            <w:proofErr w:type="spellStart"/>
            <w:r w:rsidRPr="006D59D6">
              <w:rPr>
                <w:rFonts w:ascii="Book Antiqua" w:hAnsi="Book Antiqua" w:cs="Times New Roman"/>
                <w:b/>
                <w:lang w:val="en-GB"/>
              </w:rPr>
              <w:t>Yr</w:t>
            </w:r>
            <w:proofErr w:type="spellEnd"/>
          </w:p>
        </w:tc>
        <w:tc>
          <w:tcPr>
            <w:tcW w:w="1276" w:type="dxa"/>
            <w:tcBorders>
              <w:top w:val="single" w:sz="4" w:space="0" w:color="auto"/>
              <w:bottom w:val="single" w:sz="4" w:space="0" w:color="auto"/>
            </w:tcBorders>
            <w:vAlign w:val="center"/>
          </w:tcPr>
          <w:p w14:paraId="347D9A00"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Country</w:t>
            </w:r>
          </w:p>
        </w:tc>
        <w:tc>
          <w:tcPr>
            <w:tcW w:w="1276" w:type="dxa"/>
            <w:tcBorders>
              <w:top w:val="single" w:sz="4" w:space="0" w:color="auto"/>
              <w:bottom w:val="single" w:sz="4" w:space="0" w:color="auto"/>
            </w:tcBorders>
            <w:vAlign w:val="center"/>
          </w:tcPr>
          <w:p w14:paraId="5189CF96"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Design</w:t>
            </w:r>
          </w:p>
        </w:tc>
        <w:tc>
          <w:tcPr>
            <w:tcW w:w="1417" w:type="dxa"/>
            <w:tcBorders>
              <w:top w:val="single" w:sz="4" w:space="0" w:color="auto"/>
              <w:bottom w:val="single" w:sz="4" w:space="0" w:color="auto"/>
            </w:tcBorders>
            <w:vAlign w:val="center"/>
          </w:tcPr>
          <w:p w14:paraId="2EED8250"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Compared interventions</w:t>
            </w:r>
          </w:p>
        </w:tc>
        <w:tc>
          <w:tcPr>
            <w:tcW w:w="993" w:type="dxa"/>
            <w:tcBorders>
              <w:top w:val="single" w:sz="4" w:space="0" w:color="auto"/>
              <w:bottom w:val="single" w:sz="4" w:space="0" w:color="auto"/>
            </w:tcBorders>
            <w:vAlign w:val="center"/>
          </w:tcPr>
          <w:p w14:paraId="68AD0237"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Number of patients</w:t>
            </w:r>
          </w:p>
        </w:tc>
        <w:tc>
          <w:tcPr>
            <w:tcW w:w="1417" w:type="dxa"/>
            <w:tcBorders>
              <w:top w:val="single" w:sz="4" w:space="0" w:color="auto"/>
              <w:bottom w:val="single" w:sz="4" w:space="0" w:color="auto"/>
            </w:tcBorders>
            <w:vAlign w:val="center"/>
          </w:tcPr>
          <w:p w14:paraId="503AD8F0"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Male/female ratio</w:t>
            </w:r>
          </w:p>
        </w:tc>
        <w:tc>
          <w:tcPr>
            <w:tcW w:w="1276" w:type="dxa"/>
            <w:tcBorders>
              <w:top w:val="single" w:sz="4" w:space="0" w:color="auto"/>
              <w:bottom w:val="single" w:sz="4" w:space="0" w:color="auto"/>
            </w:tcBorders>
            <w:vAlign w:val="center"/>
          </w:tcPr>
          <w:p w14:paraId="7CA14AAC" w14:textId="0B6EF732" w:rsidR="00BD0900" w:rsidRPr="006D59D6" w:rsidRDefault="00381253" w:rsidP="006D59D6">
            <w:pPr>
              <w:spacing w:line="360" w:lineRule="auto"/>
              <w:jc w:val="both"/>
              <w:rPr>
                <w:rFonts w:ascii="Book Antiqua" w:hAnsi="Book Antiqua" w:cs="Times New Roman"/>
                <w:b/>
                <w:lang w:val="en-GB"/>
              </w:rPr>
            </w:pPr>
            <w:r>
              <w:rPr>
                <w:rFonts w:ascii="Book Antiqua" w:hAnsi="Book Antiqua" w:cs="Times New Roman"/>
                <w:b/>
                <w:lang w:val="en-GB"/>
              </w:rPr>
              <w:t>Age</w:t>
            </w:r>
            <w:r w:rsidR="00E11D81">
              <w:rPr>
                <w:rFonts w:ascii="Book Antiqua" w:hAnsi="Book Antiqua" w:cs="Times New Roman"/>
                <w:b/>
                <w:lang w:val="en-GB"/>
              </w:rPr>
              <w:t xml:space="preserve"> in </w:t>
            </w:r>
            <w:proofErr w:type="spellStart"/>
            <w:r w:rsidR="00E11D81">
              <w:rPr>
                <w:rFonts w:ascii="Book Antiqua" w:hAnsi="Book Antiqua" w:cs="Times New Roman"/>
                <w:b/>
                <w:lang w:val="en-GB"/>
              </w:rPr>
              <w:t>yr</w:t>
            </w:r>
            <w:proofErr w:type="spellEnd"/>
            <w:r w:rsidR="00E11D81">
              <w:rPr>
                <w:rFonts w:ascii="Book Antiqua" w:hAnsi="Book Antiqua" w:cs="Times New Roman"/>
                <w:b/>
                <w:lang w:val="en-GB"/>
              </w:rPr>
              <w:t>,</w:t>
            </w:r>
            <w:r>
              <w:rPr>
                <w:rFonts w:ascii="Book Antiqua" w:hAnsi="Book Antiqua" w:cs="Times New Roman"/>
                <w:b/>
                <w:lang w:val="en-GB"/>
              </w:rPr>
              <w:t xml:space="preserve"> mean</w:t>
            </w:r>
          </w:p>
        </w:tc>
        <w:tc>
          <w:tcPr>
            <w:tcW w:w="1984" w:type="dxa"/>
            <w:tcBorders>
              <w:top w:val="single" w:sz="4" w:space="0" w:color="auto"/>
              <w:bottom w:val="single" w:sz="4" w:space="0" w:color="auto"/>
            </w:tcBorders>
            <w:vAlign w:val="center"/>
          </w:tcPr>
          <w:p w14:paraId="52BAA05E"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Squamous cell cancer/adenocarcinoma ratio</w:t>
            </w:r>
          </w:p>
        </w:tc>
        <w:tc>
          <w:tcPr>
            <w:tcW w:w="3047" w:type="dxa"/>
            <w:tcBorders>
              <w:top w:val="single" w:sz="4" w:space="0" w:color="auto"/>
              <w:bottom w:val="single" w:sz="4" w:space="0" w:color="auto"/>
            </w:tcBorders>
            <w:vAlign w:val="center"/>
          </w:tcPr>
          <w:p w14:paraId="5CA727F7"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Inclusion criteria</w:t>
            </w:r>
          </w:p>
        </w:tc>
      </w:tr>
      <w:tr w:rsidR="00BD0900" w:rsidRPr="006D59D6" w14:paraId="04DFFE65" w14:textId="77777777" w:rsidTr="00887ABD">
        <w:trPr>
          <w:jc w:val="center"/>
        </w:trPr>
        <w:tc>
          <w:tcPr>
            <w:tcW w:w="1300" w:type="dxa"/>
            <w:tcBorders>
              <w:top w:val="single" w:sz="4" w:space="0" w:color="auto"/>
            </w:tcBorders>
            <w:vAlign w:val="center"/>
          </w:tcPr>
          <w:p w14:paraId="22954088" w14:textId="77777777" w:rsidR="00BD0900" w:rsidRPr="006D59D6" w:rsidRDefault="00BD0900" w:rsidP="006D59D6">
            <w:pPr>
              <w:spacing w:line="360" w:lineRule="auto"/>
              <w:jc w:val="both"/>
              <w:rPr>
                <w:rFonts w:ascii="Book Antiqua" w:hAnsi="Book Antiqua" w:cs="Times New Roman"/>
                <w:lang w:val="en-GB" w:eastAsia="zh-CN"/>
              </w:rPr>
            </w:pPr>
            <w:proofErr w:type="spellStart"/>
            <w:r w:rsidRPr="006D59D6">
              <w:rPr>
                <w:rFonts w:ascii="Book Antiqua" w:hAnsi="Book Antiqua" w:cs="Times New Roman"/>
                <w:lang w:val="en-GB"/>
              </w:rPr>
              <w:t>Straatman</w:t>
            </w:r>
            <w:proofErr w:type="spellEnd"/>
            <w:r w:rsidRPr="006D59D6">
              <w:rPr>
                <w:rFonts w:ascii="Book Antiqua" w:hAnsi="Book Antiqua" w:cs="Times New Roman"/>
                <w:lang w:val="en-GB" w:eastAsia="zh-CN"/>
              </w:rPr>
              <w:t xml:space="preserve"> </w:t>
            </w:r>
            <w:r w:rsidRPr="006D59D6">
              <w:rPr>
                <w:rFonts w:ascii="Book Antiqua" w:hAnsi="Book Antiqua" w:cs="Times New Roman"/>
                <w:i/>
                <w:lang w:val="en-GB" w:eastAsia="zh-CN"/>
              </w:rPr>
              <w:t>et al</w:t>
            </w:r>
            <w:r w:rsidRPr="006D59D6">
              <w:rPr>
                <w:rFonts w:ascii="Book Antiqua" w:hAnsi="Book Antiqua" w:cs="Times New Roman"/>
                <w:vertAlign w:val="superscript"/>
                <w:lang w:val="en-GB" w:eastAsia="zh-CN"/>
              </w:rPr>
              <w:t>[25]</w:t>
            </w:r>
          </w:p>
        </w:tc>
        <w:tc>
          <w:tcPr>
            <w:tcW w:w="708" w:type="dxa"/>
            <w:tcBorders>
              <w:top w:val="single" w:sz="4" w:space="0" w:color="auto"/>
            </w:tcBorders>
            <w:vAlign w:val="center"/>
          </w:tcPr>
          <w:p w14:paraId="52D9746D"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2012</w:t>
            </w:r>
          </w:p>
        </w:tc>
        <w:tc>
          <w:tcPr>
            <w:tcW w:w="1276" w:type="dxa"/>
            <w:tcBorders>
              <w:top w:val="single" w:sz="4" w:space="0" w:color="auto"/>
            </w:tcBorders>
            <w:vAlign w:val="center"/>
          </w:tcPr>
          <w:p w14:paraId="7B545D53"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Netherlands, Spain, Italy</w:t>
            </w:r>
          </w:p>
        </w:tc>
        <w:tc>
          <w:tcPr>
            <w:tcW w:w="1276" w:type="dxa"/>
            <w:tcBorders>
              <w:top w:val="single" w:sz="4" w:space="0" w:color="auto"/>
            </w:tcBorders>
            <w:vAlign w:val="center"/>
          </w:tcPr>
          <w:p w14:paraId="6E8D3049"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Multicenter</w:t>
            </w:r>
            <w:proofErr w:type="spellEnd"/>
          </w:p>
        </w:tc>
        <w:tc>
          <w:tcPr>
            <w:tcW w:w="1417" w:type="dxa"/>
            <w:tcBorders>
              <w:top w:val="single" w:sz="4" w:space="0" w:color="auto"/>
            </w:tcBorders>
            <w:vAlign w:val="center"/>
          </w:tcPr>
          <w:p w14:paraId="39825988" w14:textId="54CE2E4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MI</w:t>
            </w:r>
            <w:r w:rsidR="00A23305" w:rsidRPr="006D59D6">
              <w:rPr>
                <w:rFonts w:ascii="Book Antiqua" w:hAnsi="Book Antiqua" w:cs="Times New Roman"/>
                <w:lang w:val="en-GB"/>
              </w:rPr>
              <w:t>-</w:t>
            </w:r>
            <w:r w:rsidRPr="006D59D6">
              <w:rPr>
                <w:rFonts w:ascii="Book Antiqua" w:hAnsi="Book Antiqua" w:cs="Times New Roman"/>
                <w:lang w:val="en-GB"/>
              </w:rPr>
              <w:t>TT</w:t>
            </w:r>
          </w:p>
        </w:tc>
        <w:tc>
          <w:tcPr>
            <w:tcW w:w="993" w:type="dxa"/>
            <w:tcBorders>
              <w:top w:val="single" w:sz="4" w:space="0" w:color="auto"/>
            </w:tcBorders>
            <w:vAlign w:val="center"/>
          </w:tcPr>
          <w:p w14:paraId="58B1775E" w14:textId="6684F2A5"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59</w:t>
            </w:r>
            <w:r w:rsidR="00A23305" w:rsidRPr="006D59D6">
              <w:rPr>
                <w:rFonts w:ascii="Book Antiqua" w:hAnsi="Book Antiqua" w:cs="Times New Roman"/>
                <w:lang w:val="en-GB"/>
              </w:rPr>
              <w:t>-</w:t>
            </w:r>
            <w:r w:rsidRPr="006D59D6">
              <w:rPr>
                <w:rFonts w:ascii="Book Antiqua" w:hAnsi="Book Antiqua" w:cs="Times New Roman"/>
                <w:lang w:val="en-GB"/>
              </w:rPr>
              <w:t>56</w:t>
            </w:r>
          </w:p>
        </w:tc>
        <w:tc>
          <w:tcPr>
            <w:tcW w:w="1417" w:type="dxa"/>
            <w:tcBorders>
              <w:top w:val="single" w:sz="4" w:space="0" w:color="auto"/>
            </w:tcBorders>
            <w:vAlign w:val="center"/>
          </w:tcPr>
          <w:p w14:paraId="2B3D3D7F" w14:textId="33B43683"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43/16</w:t>
            </w:r>
            <w:r w:rsidR="00A23305" w:rsidRPr="006D59D6">
              <w:rPr>
                <w:rFonts w:ascii="Book Antiqua" w:hAnsi="Book Antiqua" w:cs="Times New Roman"/>
                <w:lang w:val="en-GB"/>
              </w:rPr>
              <w:t>-</w:t>
            </w:r>
            <w:r w:rsidRPr="006D59D6">
              <w:rPr>
                <w:rFonts w:ascii="Book Antiqua" w:hAnsi="Book Antiqua" w:cs="Times New Roman"/>
                <w:lang w:val="en-GB"/>
              </w:rPr>
              <w:t>46/17</w:t>
            </w:r>
          </w:p>
        </w:tc>
        <w:tc>
          <w:tcPr>
            <w:tcW w:w="1276" w:type="dxa"/>
            <w:tcBorders>
              <w:top w:val="single" w:sz="4" w:space="0" w:color="auto"/>
            </w:tcBorders>
            <w:vAlign w:val="center"/>
          </w:tcPr>
          <w:p w14:paraId="676CFDA3" w14:textId="1E76041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62.3–61.8</w:t>
            </w:r>
          </w:p>
        </w:tc>
        <w:tc>
          <w:tcPr>
            <w:tcW w:w="1984" w:type="dxa"/>
            <w:tcBorders>
              <w:top w:val="single" w:sz="4" w:space="0" w:color="auto"/>
            </w:tcBorders>
            <w:vAlign w:val="center"/>
          </w:tcPr>
          <w:p w14:paraId="5B4B4183" w14:textId="330A6ADB"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24/35</w:t>
            </w:r>
            <w:r w:rsidR="00A23305" w:rsidRPr="006D59D6">
              <w:rPr>
                <w:rFonts w:ascii="Book Antiqua" w:hAnsi="Book Antiqua" w:cs="Times New Roman"/>
                <w:lang w:val="en-GB"/>
              </w:rPr>
              <w:t>-</w:t>
            </w:r>
            <w:r w:rsidRPr="006D59D6">
              <w:rPr>
                <w:rFonts w:ascii="Book Antiqua" w:hAnsi="Book Antiqua" w:cs="Times New Roman"/>
                <w:lang w:val="en-GB"/>
              </w:rPr>
              <w:t>19/36</w:t>
            </w:r>
          </w:p>
        </w:tc>
        <w:tc>
          <w:tcPr>
            <w:tcW w:w="3047" w:type="dxa"/>
            <w:tcBorders>
              <w:top w:val="single" w:sz="4" w:space="0" w:color="auto"/>
            </w:tcBorders>
            <w:vAlign w:val="center"/>
          </w:tcPr>
          <w:p w14:paraId="711D1C9F"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cT1-3, N0-1, M0</w:t>
            </w:r>
          </w:p>
        </w:tc>
      </w:tr>
      <w:tr w:rsidR="00BD0900" w:rsidRPr="006D59D6" w14:paraId="6B1ECD9A" w14:textId="77777777" w:rsidTr="00887ABD">
        <w:trPr>
          <w:jc w:val="center"/>
        </w:trPr>
        <w:tc>
          <w:tcPr>
            <w:tcW w:w="1300" w:type="dxa"/>
            <w:vAlign w:val="center"/>
          </w:tcPr>
          <w:p w14:paraId="202F1B45" w14:textId="3F5A4770" w:rsidR="00BD0900" w:rsidRPr="006D59D6" w:rsidRDefault="00381253" w:rsidP="006D59D6">
            <w:pPr>
              <w:spacing w:line="360" w:lineRule="auto"/>
              <w:jc w:val="both"/>
              <w:rPr>
                <w:rFonts w:ascii="Book Antiqua" w:hAnsi="Book Antiqua" w:cs="Times New Roman"/>
                <w:lang w:val="en-GB"/>
              </w:rPr>
            </w:pPr>
            <w:r w:rsidRPr="006D59D6">
              <w:rPr>
                <w:rFonts w:ascii="Book Antiqua" w:hAnsi="Book Antiqua" w:cs="Times New Roman"/>
                <w:lang w:val="en-GB"/>
              </w:rPr>
              <w:t>van d</w:t>
            </w:r>
            <w:r w:rsidR="00BD0900" w:rsidRPr="006D59D6">
              <w:rPr>
                <w:rFonts w:ascii="Book Antiqua" w:hAnsi="Book Antiqua" w:cs="Times New Roman"/>
                <w:lang w:val="en-GB"/>
              </w:rPr>
              <w:t xml:space="preserve">er </w:t>
            </w:r>
            <w:proofErr w:type="spellStart"/>
            <w:r w:rsidR="00BD0900" w:rsidRPr="006D59D6">
              <w:rPr>
                <w:rFonts w:ascii="Book Antiqua" w:hAnsi="Book Antiqua" w:cs="Times New Roman"/>
                <w:lang w:val="en-GB"/>
              </w:rPr>
              <w:t>Sluis</w:t>
            </w:r>
            <w:proofErr w:type="spellEnd"/>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[26]</w:t>
            </w:r>
          </w:p>
        </w:tc>
        <w:tc>
          <w:tcPr>
            <w:tcW w:w="708" w:type="dxa"/>
            <w:vAlign w:val="center"/>
          </w:tcPr>
          <w:p w14:paraId="4A35F0D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2019</w:t>
            </w:r>
          </w:p>
        </w:tc>
        <w:tc>
          <w:tcPr>
            <w:tcW w:w="1276" w:type="dxa"/>
            <w:vAlign w:val="center"/>
          </w:tcPr>
          <w:p w14:paraId="126572F3"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Netherlands</w:t>
            </w:r>
          </w:p>
        </w:tc>
        <w:tc>
          <w:tcPr>
            <w:tcW w:w="1276" w:type="dxa"/>
            <w:vAlign w:val="center"/>
          </w:tcPr>
          <w:p w14:paraId="58F79E01"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2E758260"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RA-TT</w:t>
            </w:r>
          </w:p>
        </w:tc>
        <w:tc>
          <w:tcPr>
            <w:tcW w:w="993" w:type="dxa"/>
            <w:vAlign w:val="center"/>
          </w:tcPr>
          <w:p w14:paraId="6D1779EF" w14:textId="180C3BB1"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54</w:t>
            </w:r>
            <w:r w:rsidR="00A23305" w:rsidRPr="006D59D6">
              <w:rPr>
                <w:rFonts w:ascii="Book Antiqua" w:hAnsi="Book Antiqua" w:cs="Times New Roman"/>
                <w:lang w:val="en-GB"/>
              </w:rPr>
              <w:t>-</w:t>
            </w:r>
            <w:r w:rsidRPr="006D59D6">
              <w:rPr>
                <w:rFonts w:ascii="Book Antiqua" w:hAnsi="Book Antiqua" w:cs="Times New Roman"/>
                <w:lang w:val="en-GB"/>
              </w:rPr>
              <w:t>55</w:t>
            </w:r>
          </w:p>
        </w:tc>
        <w:tc>
          <w:tcPr>
            <w:tcW w:w="1417" w:type="dxa"/>
            <w:vAlign w:val="center"/>
          </w:tcPr>
          <w:p w14:paraId="38ADB698" w14:textId="3A14FFF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46/8</w:t>
            </w:r>
            <w:r w:rsidR="00A23305" w:rsidRPr="006D59D6">
              <w:rPr>
                <w:rFonts w:ascii="Book Antiqua" w:hAnsi="Book Antiqua" w:cs="Times New Roman"/>
                <w:lang w:val="en-GB"/>
              </w:rPr>
              <w:t>-</w:t>
            </w:r>
            <w:r w:rsidRPr="006D59D6">
              <w:rPr>
                <w:rFonts w:ascii="Book Antiqua" w:hAnsi="Book Antiqua" w:cs="Times New Roman"/>
                <w:lang w:val="en-GB"/>
              </w:rPr>
              <w:t>42/13</w:t>
            </w:r>
          </w:p>
        </w:tc>
        <w:tc>
          <w:tcPr>
            <w:tcW w:w="1276" w:type="dxa"/>
            <w:vAlign w:val="center"/>
          </w:tcPr>
          <w:p w14:paraId="7B42A6ED" w14:textId="168C2259"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64</w:t>
            </w:r>
            <w:r w:rsidR="00A23305" w:rsidRPr="006D59D6">
              <w:rPr>
                <w:rFonts w:ascii="Book Antiqua" w:hAnsi="Book Antiqua" w:cs="Times New Roman"/>
                <w:lang w:val="en-GB"/>
              </w:rPr>
              <w:t>-</w:t>
            </w:r>
            <w:r w:rsidRPr="006D59D6">
              <w:rPr>
                <w:rFonts w:ascii="Book Antiqua" w:hAnsi="Book Antiqua" w:cs="Times New Roman"/>
                <w:lang w:val="en-GB"/>
              </w:rPr>
              <w:t>65</w:t>
            </w:r>
          </w:p>
        </w:tc>
        <w:tc>
          <w:tcPr>
            <w:tcW w:w="1984" w:type="dxa"/>
            <w:vAlign w:val="center"/>
          </w:tcPr>
          <w:p w14:paraId="470ADDC4" w14:textId="58A4A78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13/41</w:t>
            </w:r>
            <w:r w:rsidR="00A23305" w:rsidRPr="006D59D6">
              <w:rPr>
                <w:rFonts w:ascii="Book Antiqua" w:hAnsi="Book Antiqua" w:cs="Times New Roman"/>
                <w:lang w:val="en-GB"/>
              </w:rPr>
              <w:t>-</w:t>
            </w:r>
            <w:r w:rsidRPr="006D59D6">
              <w:rPr>
                <w:rFonts w:ascii="Book Antiqua" w:hAnsi="Book Antiqua" w:cs="Times New Roman"/>
                <w:lang w:val="en-GB"/>
              </w:rPr>
              <w:t>12/43</w:t>
            </w:r>
          </w:p>
        </w:tc>
        <w:tc>
          <w:tcPr>
            <w:tcW w:w="3047" w:type="dxa"/>
            <w:vAlign w:val="center"/>
          </w:tcPr>
          <w:p w14:paraId="06EA71DD"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T1-4a, N0-3, M0</w:t>
            </w:r>
          </w:p>
        </w:tc>
      </w:tr>
      <w:tr w:rsidR="00BD0900" w:rsidRPr="006D59D6" w14:paraId="71AE63A2" w14:textId="77777777" w:rsidTr="00887ABD">
        <w:trPr>
          <w:trHeight w:val="591"/>
          <w:jc w:val="center"/>
        </w:trPr>
        <w:tc>
          <w:tcPr>
            <w:tcW w:w="1300" w:type="dxa"/>
            <w:vAlign w:val="center"/>
          </w:tcPr>
          <w:p w14:paraId="17C26E21" w14:textId="08001C7D"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Mariette</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[27]</w:t>
            </w:r>
          </w:p>
        </w:tc>
        <w:tc>
          <w:tcPr>
            <w:tcW w:w="708" w:type="dxa"/>
            <w:vAlign w:val="center"/>
          </w:tcPr>
          <w:p w14:paraId="1907B21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2019</w:t>
            </w:r>
          </w:p>
        </w:tc>
        <w:tc>
          <w:tcPr>
            <w:tcW w:w="1276" w:type="dxa"/>
            <w:vAlign w:val="center"/>
          </w:tcPr>
          <w:p w14:paraId="57480ED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France</w:t>
            </w:r>
          </w:p>
        </w:tc>
        <w:tc>
          <w:tcPr>
            <w:tcW w:w="1276" w:type="dxa"/>
            <w:vAlign w:val="center"/>
          </w:tcPr>
          <w:p w14:paraId="026E634B"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Multi </w:t>
            </w:r>
            <w:proofErr w:type="spellStart"/>
            <w:r w:rsidRPr="006D59D6">
              <w:rPr>
                <w:rFonts w:ascii="Book Antiqua" w:hAnsi="Book Antiqua" w:cs="Times New Roman"/>
                <w:lang w:val="en-GB"/>
              </w:rPr>
              <w:t>center</w:t>
            </w:r>
            <w:proofErr w:type="spellEnd"/>
          </w:p>
        </w:tc>
        <w:tc>
          <w:tcPr>
            <w:tcW w:w="1417" w:type="dxa"/>
            <w:vAlign w:val="center"/>
          </w:tcPr>
          <w:p w14:paraId="5FE3DA2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H-TT</w:t>
            </w:r>
          </w:p>
        </w:tc>
        <w:tc>
          <w:tcPr>
            <w:tcW w:w="993" w:type="dxa"/>
            <w:vAlign w:val="center"/>
          </w:tcPr>
          <w:p w14:paraId="43352D4A" w14:textId="2AA74095"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103</w:t>
            </w:r>
            <w:r w:rsidR="00A23305" w:rsidRPr="006D59D6">
              <w:rPr>
                <w:rFonts w:ascii="Book Antiqua" w:hAnsi="Book Antiqua" w:cs="Times New Roman"/>
                <w:lang w:val="en-GB"/>
              </w:rPr>
              <w:t>-</w:t>
            </w:r>
            <w:r w:rsidRPr="006D59D6">
              <w:rPr>
                <w:rFonts w:ascii="Book Antiqua" w:hAnsi="Book Antiqua" w:cs="Times New Roman"/>
                <w:lang w:val="en-GB"/>
              </w:rPr>
              <w:t>104</w:t>
            </w:r>
          </w:p>
        </w:tc>
        <w:tc>
          <w:tcPr>
            <w:tcW w:w="1417" w:type="dxa"/>
            <w:vAlign w:val="center"/>
          </w:tcPr>
          <w:p w14:paraId="6A174AEB" w14:textId="623F2E0E"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88/15</w:t>
            </w:r>
            <w:r w:rsidR="00A23305" w:rsidRPr="006D59D6">
              <w:rPr>
                <w:rFonts w:ascii="Book Antiqua" w:hAnsi="Book Antiqua" w:cs="Times New Roman"/>
                <w:lang w:val="en-GB"/>
              </w:rPr>
              <w:t>-</w:t>
            </w:r>
            <w:r w:rsidRPr="006D59D6">
              <w:rPr>
                <w:rFonts w:ascii="Book Antiqua" w:hAnsi="Book Antiqua" w:cs="Times New Roman"/>
                <w:lang w:val="en-GB"/>
              </w:rPr>
              <w:t>175/32</w:t>
            </w:r>
          </w:p>
        </w:tc>
        <w:tc>
          <w:tcPr>
            <w:tcW w:w="1276" w:type="dxa"/>
            <w:vAlign w:val="center"/>
          </w:tcPr>
          <w:p w14:paraId="1AA20DD0" w14:textId="456E377D"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59</w:t>
            </w:r>
            <w:r w:rsidR="00A23305" w:rsidRPr="006D59D6">
              <w:rPr>
                <w:rFonts w:ascii="Book Antiqua" w:hAnsi="Book Antiqua" w:cs="Times New Roman"/>
                <w:lang w:val="en-GB"/>
              </w:rPr>
              <w:t>-</w:t>
            </w:r>
            <w:r w:rsidRPr="006D59D6">
              <w:rPr>
                <w:rFonts w:ascii="Book Antiqua" w:hAnsi="Book Antiqua" w:cs="Times New Roman"/>
                <w:lang w:val="en-GB"/>
              </w:rPr>
              <w:t>61 (median)</w:t>
            </w:r>
          </w:p>
        </w:tc>
        <w:tc>
          <w:tcPr>
            <w:tcW w:w="1984" w:type="dxa"/>
            <w:vAlign w:val="center"/>
          </w:tcPr>
          <w:p w14:paraId="55F8A261" w14:textId="11EB6C4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46/57</w:t>
            </w:r>
            <w:r w:rsidR="00A23305" w:rsidRPr="006D59D6">
              <w:rPr>
                <w:rFonts w:ascii="Book Antiqua" w:hAnsi="Book Antiqua" w:cs="Times New Roman"/>
                <w:lang w:val="en-GB"/>
              </w:rPr>
              <w:t>-</w:t>
            </w:r>
            <w:r w:rsidRPr="006D59D6">
              <w:rPr>
                <w:rFonts w:ascii="Book Antiqua" w:hAnsi="Book Antiqua" w:cs="Times New Roman"/>
                <w:lang w:val="en-GB"/>
              </w:rPr>
              <w:t>84/123</w:t>
            </w:r>
          </w:p>
        </w:tc>
        <w:tc>
          <w:tcPr>
            <w:tcW w:w="3047" w:type="dxa"/>
            <w:vAlign w:val="center"/>
          </w:tcPr>
          <w:p w14:paraId="3E7A3775"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T1-3, N0-1, M0</w:t>
            </w:r>
          </w:p>
        </w:tc>
      </w:tr>
      <w:tr w:rsidR="00BD0900" w:rsidRPr="006D59D6" w14:paraId="138BAA1A" w14:textId="77777777" w:rsidTr="00887ABD">
        <w:trPr>
          <w:jc w:val="center"/>
        </w:trPr>
        <w:tc>
          <w:tcPr>
            <w:tcW w:w="1300" w:type="dxa"/>
            <w:vAlign w:val="center"/>
          </w:tcPr>
          <w:p w14:paraId="4A313FC7" w14:textId="73FB51DD"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Guo</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[28]</w:t>
            </w:r>
          </w:p>
        </w:tc>
        <w:tc>
          <w:tcPr>
            <w:tcW w:w="708" w:type="dxa"/>
            <w:vAlign w:val="center"/>
          </w:tcPr>
          <w:p w14:paraId="5E688DEE"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2013</w:t>
            </w:r>
          </w:p>
        </w:tc>
        <w:tc>
          <w:tcPr>
            <w:tcW w:w="1276" w:type="dxa"/>
            <w:vAlign w:val="center"/>
          </w:tcPr>
          <w:p w14:paraId="6C19DF17"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China</w:t>
            </w:r>
          </w:p>
        </w:tc>
        <w:tc>
          <w:tcPr>
            <w:tcW w:w="1276" w:type="dxa"/>
            <w:vAlign w:val="center"/>
          </w:tcPr>
          <w:p w14:paraId="37906A52"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3A4B941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MI-TT</w:t>
            </w:r>
          </w:p>
        </w:tc>
        <w:tc>
          <w:tcPr>
            <w:tcW w:w="993" w:type="dxa"/>
            <w:vAlign w:val="center"/>
          </w:tcPr>
          <w:p w14:paraId="007D416D" w14:textId="3877C0B9"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111</w:t>
            </w:r>
            <w:r w:rsidR="00A23305" w:rsidRPr="006D59D6">
              <w:rPr>
                <w:rFonts w:ascii="Book Antiqua" w:hAnsi="Book Antiqua" w:cs="Times New Roman"/>
                <w:lang w:val="en-GB"/>
              </w:rPr>
              <w:t>-</w:t>
            </w:r>
            <w:r w:rsidRPr="006D59D6">
              <w:rPr>
                <w:rFonts w:ascii="Book Antiqua" w:hAnsi="Book Antiqua" w:cs="Times New Roman"/>
                <w:lang w:val="en-GB"/>
              </w:rPr>
              <w:t>110</w:t>
            </w:r>
          </w:p>
        </w:tc>
        <w:tc>
          <w:tcPr>
            <w:tcW w:w="1417" w:type="dxa"/>
            <w:vAlign w:val="center"/>
          </w:tcPr>
          <w:p w14:paraId="6043AADE" w14:textId="7B4D1D15"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68/43</w:t>
            </w:r>
            <w:r w:rsidR="00A23305" w:rsidRPr="006D59D6">
              <w:rPr>
                <w:rFonts w:ascii="Book Antiqua" w:hAnsi="Book Antiqua" w:cs="Times New Roman"/>
                <w:lang w:val="en-GB"/>
              </w:rPr>
              <w:t>-</w:t>
            </w:r>
            <w:r w:rsidRPr="006D59D6">
              <w:rPr>
                <w:rFonts w:ascii="Book Antiqua" w:hAnsi="Book Antiqua" w:cs="Times New Roman"/>
                <w:lang w:val="en-GB"/>
              </w:rPr>
              <w:t>72/38</w:t>
            </w:r>
          </w:p>
        </w:tc>
        <w:tc>
          <w:tcPr>
            <w:tcW w:w="1276" w:type="dxa"/>
            <w:vAlign w:val="center"/>
          </w:tcPr>
          <w:p w14:paraId="1EFEF04D" w14:textId="364EF532"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57.3</w:t>
            </w:r>
            <w:r w:rsidR="00A23305" w:rsidRPr="006D59D6">
              <w:rPr>
                <w:rFonts w:ascii="Book Antiqua" w:hAnsi="Book Antiqua" w:cs="Times New Roman"/>
                <w:lang w:val="en-GB"/>
              </w:rPr>
              <w:t>-</w:t>
            </w:r>
            <w:r w:rsidRPr="006D59D6">
              <w:rPr>
                <w:rFonts w:ascii="Book Antiqua" w:hAnsi="Book Antiqua" w:cs="Times New Roman"/>
                <w:lang w:val="en-GB"/>
              </w:rPr>
              <w:t>60.8</w:t>
            </w:r>
          </w:p>
        </w:tc>
        <w:tc>
          <w:tcPr>
            <w:tcW w:w="1984" w:type="dxa"/>
            <w:vAlign w:val="center"/>
          </w:tcPr>
          <w:p w14:paraId="35557D42"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No information</w:t>
            </w:r>
          </w:p>
        </w:tc>
        <w:tc>
          <w:tcPr>
            <w:tcW w:w="3047" w:type="dxa"/>
            <w:vAlign w:val="center"/>
          </w:tcPr>
          <w:p w14:paraId="2BB32B2A"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T1-3, N0-1, M0</w:t>
            </w:r>
          </w:p>
        </w:tc>
      </w:tr>
      <w:tr w:rsidR="00BD0900" w:rsidRPr="006D59D6" w14:paraId="724F1C3F" w14:textId="77777777" w:rsidTr="00887ABD">
        <w:trPr>
          <w:jc w:val="center"/>
        </w:trPr>
        <w:tc>
          <w:tcPr>
            <w:tcW w:w="1300" w:type="dxa"/>
            <w:vAlign w:val="center"/>
          </w:tcPr>
          <w:p w14:paraId="700951A1" w14:textId="0D09132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Ma</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[29]</w:t>
            </w:r>
          </w:p>
        </w:tc>
        <w:tc>
          <w:tcPr>
            <w:tcW w:w="708" w:type="dxa"/>
            <w:vAlign w:val="center"/>
          </w:tcPr>
          <w:p w14:paraId="308D7172"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2018</w:t>
            </w:r>
          </w:p>
        </w:tc>
        <w:tc>
          <w:tcPr>
            <w:tcW w:w="1276" w:type="dxa"/>
            <w:vAlign w:val="center"/>
          </w:tcPr>
          <w:p w14:paraId="3D45E1E1"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China</w:t>
            </w:r>
          </w:p>
        </w:tc>
        <w:tc>
          <w:tcPr>
            <w:tcW w:w="1276" w:type="dxa"/>
            <w:vAlign w:val="center"/>
          </w:tcPr>
          <w:p w14:paraId="3CF748CF"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75B0FF65"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MI-TT</w:t>
            </w:r>
          </w:p>
        </w:tc>
        <w:tc>
          <w:tcPr>
            <w:tcW w:w="993" w:type="dxa"/>
            <w:vAlign w:val="center"/>
          </w:tcPr>
          <w:p w14:paraId="2242A97F" w14:textId="2FBC746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47</w:t>
            </w:r>
            <w:r w:rsidR="00A23305" w:rsidRPr="006D59D6">
              <w:rPr>
                <w:rFonts w:ascii="Book Antiqua" w:hAnsi="Book Antiqua" w:cs="Times New Roman"/>
                <w:lang w:val="en-GB"/>
              </w:rPr>
              <w:t>-</w:t>
            </w:r>
            <w:r w:rsidRPr="006D59D6">
              <w:rPr>
                <w:rFonts w:ascii="Book Antiqua" w:hAnsi="Book Antiqua" w:cs="Times New Roman"/>
                <w:lang w:val="en-GB"/>
              </w:rPr>
              <w:t>97</w:t>
            </w:r>
          </w:p>
        </w:tc>
        <w:tc>
          <w:tcPr>
            <w:tcW w:w="1417" w:type="dxa"/>
            <w:vAlign w:val="center"/>
          </w:tcPr>
          <w:p w14:paraId="726D44E0" w14:textId="5631E51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36/11</w:t>
            </w:r>
            <w:r w:rsidR="00A23305" w:rsidRPr="006D59D6">
              <w:rPr>
                <w:rFonts w:ascii="Book Antiqua" w:hAnsi="Book Antiqua" w:cs="Times New Roman"/>
                <w:lang w:val="en-GB"/>
              </w:rPr>
              <w:t>-</w:t>
            </w:r>
            <w:r w:rsidRPr="006D59D6">
              <w:rPr>
                <w:rFonts w:ascii="Book Antiqua" w:hAnsi="Book Antiqua" w:cs="Times New Roman"/>
                <w:lang w:val="en-GB"/>
              </w:rPr>
              <w:t>83/14</w:t>
            </w:r>
          </w:p>
        </w:tc>
        <w:tc>
          <w:tcPr>
            <w:tcW w:w="1276" w:type="dxa"/>
            <w:vAlign w:val="center"/>
          </w:tcPr>
          <w:p w14:paraId="64F83A1D" w14:textId="10841123"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61</w:t>
            </w:r>
            <w:r w:rsidR="00A23305" w:rsidRPr="006D59D6">
              <w:rPr>
                <w:rFonts w:ascii="Book Antiqua" w:hAnsi="Book Antiqua" w:cs="Times New Roman"/>
                <w:lang w:val="en-GB"/>
              </w:rPr>
              <w:t>-</w:t>
            </w:r>
            <w:r w:rsidRPr="006D59D6">
              <w:rPr>
                <w:rFonts w:ascii="Book Antiqua" w:hAnsi="Book Antiqua" w:cs="Times New Roman"/>
                <w:lang w:val="en-GB"/>
              </w:rPr>
              <w:t>59.3</w:t>
            </w:r>
          </w:p>
        </w:tc>
        <w:tc>
          <w:tcPr>
            <w:tcW w:w="1984" w:type="dxa"/>
            <w:vAlign w:val="center"/>
          </w:tcPr>
          <w:p w14:paraId="21DA4460" w14:textId="43729913"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43/0</w:t>
            </w:r>
            <w:r w:rsidR="00A23305" w:rsidRPr="006D59D6">
              <w:rPr>
                <w:rFonts w:ascii="Book Antiqua" w:hAnsi="Book Antiqua" w:cs="Times New Roman"/>
                <w:lang w:val="en-GB"/>
              </w:rPr>
              <w:t>-</w:t>
            </w:r>
            <w:r w:rsidRPr="006D59D6">
              <w:rPr>
                <w:rFonts w:ascii="Book Antiqua" w:hAnsi="Book Antiqua" w:cs="Times New Roman"/>
                <w:lang w:val="en-GB"/>
              </w:rPr>
              <w:t>91/2</w:t>
            </w:r>
          </w:p>
        </w:tc>
        <w:tc>
          <w:tcPr>
            <w:tcW w:w="3047" w:type="dxa"/>
            <w:vAlign w:val="center"/>
          </w:tcPr>
          <w:p w14:paraId="4D7DE88C"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cancer</w:t>
            </w:r>
          </w:p>
        </w:tc>
      </w:tr>
      <w:tr w:rsidR="00BD0900" w:rsidRPr="006D59D6" w14:paraId="0B84AA52" w14:textId="77777777" w:rsidTr="00887ABD">
        <w:trPr>
          <w:jc w:val="center"/>
        </w:trPr>
        <w:tc>
          <w:tcPr>
            <w:tcW w:w="1300" w:type="dxa"/>
            <w:vAlign w:val="center"/>
          </w:tcPr>
          <w:p w14:paraId="5FFB9179" w14:textId="4250332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Jacobi</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[30]</w:t>
            </w:r>
          </w:p>
        </w:tc>
        <w:tc>
          <w:tcPr>
            <w:tcW w:w="708" w:type="dxa"/>
            <w:vAlign w:val="center"/>
          </w:tcPr>
          <w:p w14:paraId="5108C112"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1997</w:t>
            </w:r>
          </w:p>
        </w:tc>
        <w:tc>
          <w:tcPr>
            <w:tcW w:w="1276" w:type="dxa"/>
            <w:vAlign w:val="center"/>
          </w:tcPr>
          <w:p w14:paraId="57E3C1E1"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Germany</w:t>
            </w:r>
          </w:p>
        </w:tc>
        <w:tc>
          <w:tcPr>
            <w:tcW w:w="1276" w:type="dxa"/>
            <w:vAlign w:val="center"/>
          </w:tcPr>
          <w:p w14:paraId="5791B59F"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0BF16949"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TH-TT</w:t>
            </w:r>
          </w:p>
        </w:tc>
        <w:tc>
          <w:tcPr>
            <w:tcW w:w="993" w:type="dxa"/>
            <w:vAlign w:val="center"/>
          </w:tcPr>
          <w:p w14:paraId="4760C4CD" w14:textId="7A801DF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16</w:t>
            </w:r>
            <w:r w:rsidR="00A23305" w:rsidRPr="006D59D6">
              <w:rPr>
                <w:rFonts w:ascii="Book Antiqua" w:hAnsi="Book Antiqua" w:cs="Times New Roman"/>
                <w:lang w:val="en-GB"/>
              </w:rPr>
              <w:t>-</w:t>
            </w:r>
            <w:r w:rsidRPr="006D59D6">
              <w:rPr>
                <w:rFonts w:ascii="Book Antiqua" w:hAnsi="Book Antiqua" w:cs="Times New Roman"/>
                <w:lang w:val="en-GB"/>
              </w:rPr>
              <w:t>16</w:t>
            </w:r>
          </w:p>
        </w:tc>
        <w:tc>
          <w:tcPr>
            <w:tcW w:w="1417" w:type="dxa"/>
            <w:vAlign w:val="center"/>
          </w:tcPr>
          <w:p w14:paraId="666AB78C"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No information</w:t>
            </w:r>
          </w:p>
        </w:tc>
        <w:tc>
          <w:tcPr>
            <w:tcW w:w="1276" w:type="dxa"/>
            <w:vAlign w:val="center"/>
          </w:tcPr>
          <w:p w14:paraId="27107637" w14:textId="54C4056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54</w:t>
            </w:r>
            <w:r w:rsidR="00A23305" w:rsidRPr="006D59D6">
              <w:rPr>
                <w:rFonts w:ascii="Book Antiqua" w:hAnsi="Book Antiqua" w:cs="Times New Roman"/>
                <w:lang w:val="en-GB"/>
              </w:rPr>
              <w:t>-</w:t>
            </w:r>
            <w:r w:rsidRPr="006D59D6">
              <w:rPr>
                <w:rFonts w:ascii="Book Antiqua" w:hAnsi="Book Antiqua" w:cs="Times New Roman"/>
                <w:lang w:val="en-GB"/>
              </w:rPr>
              <w:t>55</w:t>
            </w:r>
          </w:p>
        </w:tc>
        <w:tc>
          <w:tcPr>
            <w:tcW w:w="1984" w:type="dxa"/>
            <w:vAlign w:val="center"/>
          </w:tcPr>
          <w:p w14:paraId="3D93D53A" w14:textId="318297C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13/3</w:t>
            </w:r>
            <w:r w:rsidR="00A23305" w:rsidRPr="006D59D6">
              <w:rPr>
                <w:rFonts w:ascii="Book Antiqua" w:hAnsi="Book Antiqua" w:cs="Times New Roman"/>
                <w:lang w:val="en-GB"/>
              </w:rPr>
              <w:t>-</w:t>
            </w:r>
            <w:r w:rsidRPr="006D59D6">
              <w:rPr>
                <w:rFonts w:ascii="Book Antiqua" w:hAnsi="Book Antiqua" w:cs="Times New Roman"/>
                <w:lang w:val="en-GB"/>
              </w:rPr>
              <w:t>13/3</w:t>
            </w:r>
          </w:p>
        </w:tc>
        <w:tc>
          <w:tcPr>
            <w:tcW w:w="3047" w:type="dxa"/>
            <w:vAlign w:val="center"/>
          </w:tcPr>
          <w:p w14:paraId="6B67E337"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cancer</w:t>
            </w:r>
          </w:p>
        </w:tc>
      </w:tr>
      <w:tr w:rsidR="00BD0900" w:rsidRPr="006D59D6" w14:paraId="62393F79" w14:textId="77777777" w:rsidTr="00887ABD">
        <w:trPr>
          <w:jc w:val="center"/>
        </w:trPr>
        <w:tc>
          <w:tcPr>
            <w:tcW w:w="1300" w:type="dxa"/>
            <w:vAlign w:val="center"/>
          </w:tcPr>
          <w:p w14:paraId="7B86D0A5" w14:textId="4EA59998" w:rsidR="00BD0900" w:rsidRPr="006D59D6" w:rsidRDefault="00381253" w:rsidP="006D59D6">
            <w:pPr>
              <w:spacing w:line="360" w:lineRule="auto"/>
              <w:jc w:val="both"/>
              <w:rPr>
                <w:rFonts w:ascii="Book Antiqua" w:hAnsi="Book Antiqua" w:cs="Times New Roman"/>
                <w:lang w:val="en-GB"/>
              </w:rPr>
            </w:pPr>
            <w:proofErr w:type="spellStart"/>
            <w:r>
              <w:rPr>
                <w:rFonts w:ascii="Book Antiqua" w:hAnsi="Book Antiqua" w:cs="Times New Roman"/>
                <w:lang w:val="en-GB"/>
              </w:rPr>
              <w:t>Goldminc</w:t>
            </w:r>
            <w:proofErr w:type="spellEnd"/>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[31]</w:t>
            </w:r>
          </w:p>
        </w:tc>
        <w:tc>
          <w:tcPr>
            <w:tcW w:w="708" w:type="dxa"/>
            <w:vAlign w:val="center"/>
          </w:tcPr>
          <w:p w14:paraId="7DFF475E"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1993</w:t>
            </w:r>
          </w:p>
        </w:tc>
        <w:tc>
          <w:tcPr>
            <w:tcW w:w="1276" w:type="dxa"/>
            <w:vAlign w:val="center"/>
          </w:tcPr>
          <w:p w14:paraId="4561E40C"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Australia</w:t>
            </w:r>
          </w:p>
        </w:tc>
        <w:tc>
          <w:tcPr>
            <w:tcW w:w="1276" w:type="dxa"/>
            <w:vAlign w:val="center"/>
          </w:tcPr>
          <w:p w14:paraId="577686C9"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791DB278"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TH-TT</w:t>
            </w:r>
          </w:p>
        </w:tc>
        <w:tc>
          <w:tcPr>
            <w:tcW w:w="993" w:type="dxa"/>
            <w:vAlign w:val="center"/>
          </w:tcPr>
          <w:p w14:paraId="0354A38D" w14:textId="47452E2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32</w:t>
            </w:r>
            <w:r w:rsidR="00A23305" w:rsidRPr="006D59D6">
              <w:rPr>
                <w:rFonts w:ascii="Book Antiqua" w:hAnsi="Book Antiqua" w:cs="Times New Roman"/>
                <w:lang w:val="en-GB"/>
              </w:rPr>
              <w:t>-</w:t>
            </w:r>
            <w:r w:rsidRPr="006D59D6">
              <w:rPr>
                <w:rFonts w:ascii="Book Antiqua" w:hAnsi="Book Antiqua" w:cs="Times New Roman"/>
                <w:lang w:val="en-GB"/>
              </w:rPr>
              <w:t>35</w:t>
            </w:r>
          </w:p>
        </w:tc>
        <w:tc>
          <w:tcPr>
            <w:tcW w:w="1417" w:type="dxa"/>
            <w:vAlign w:val="center"/>
          </w:tcPr>
          <w:p w14:paraId="611318BC" w14:textId="123D1E62"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31/1</w:t>
            </w:r>
            <w:r w:rsidR="00A23305" w:rsidRPr="006D59D6">
              <w:rPr>
                <w:rFonts w:ascii="Book Antiqua" w:hAnsi="Book Antiqua" w:cs="Times New Roman"/>
                <w:lang w:val="en-GB"/>
              </w:rPr>
              <w:t>-</w:t>
            </w:r>
            <w:r w:rsidRPr="006D59D6">
              <w:rPr>
                <w:rFonts w:ascii="Book Antiqua" w:hAnsi="Book Antiqua" w:cs="Times New Roman"/>
                <w:lang w:val="en-GB"/>
              </w:rPr>
              <w:t>33/2</w:t>
            </w:r>
          </w:p>
        </w:tc>
        <w:tc>
          <w:tcPr>
            <w:tcW w:w="1276" w:type="dxa"/>
            <w:vAlign w:val="center"/>
          </w:tcPr>
          <w:p w14:paraId="34A8CD33" w14:textId="59BA4036"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57.4</w:t>
            </w:r>
            <w:r w:rsidR="00A23305" w:rsidRPr="006D59D6">
              <w:rPr>
                <w:rFonts w:ascii="Book Antiqua" w:hAnsi="Book Antiqua" w:cs="Times New Roman"/>
                <w:lang w:val="en-GB"/>
              </w:rPr>
              <w:t>-</w:t>
            </w:r>
            <w:r w:rsidRPr="006D59D6">
              <w:rPr>
                <w:rFonts w:ascii="Book Antiqua" w:hAnsi="Book Antiqua" w:cs="Times New Roman"/>
                <w:lang w:val="en-GB"/>
              </w:rPr>
              <w:t>57.4</w:t>
            </w:r>
          </w:p>
        </w:tc>
        <w:tc>
          <w:tcPr>
            <w:tcW w:w="1984" w:type="dxa"/>
            <w:vAlign w:val="center"/>
          </w:tcPr>
          <w:p w14:paraId="4AD4F365" w14:textId="41A5EB0E"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32/0</w:t>
            </w:r>
            <w:r w:rsidR="00A23305" w:rsidRPr="006D59D6">
              <w:rPr>
                <w:rFonts w:ascii="Book Antiqua" w:hAnsi="Book Antiqua" w:cs="Times New Roman"/>
                <w:lang w:val="en-GB"/>
              </w:rPr>
              <w:t>-</w:t>
            </w:r>
            <w:r w:rsidRPr="006D59D6">
              <w:rPr>
                <w:rFonts w:ascii="Book Antiqua" w:hAnsi="Book Antiqua" w:cs="Times New Roman"/>
                <w:lang w:val="en-GB"/>
              </w:rPr>
              <w:t>35/0</w:t>
            </w:r>
          </w:p>
        </w:tc>
        <w:tc>
          <w:tcPr>
            <w:tcW w:w="3047" w:type="dxa"/>
            <w:vAlign w:val="center"/>
          </w:tcPr>
          <w:p w14:paraId="668A49AC"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squamous cell cancer</w:t>
            </w:r>
          </w:p>
        </w:tc>
      </w:tr>
      <w:tr w:rsidR="00BD0900" w:rsidRPr="006D59D6" w14:paraId="4E9A9A67" w14:textId="77777777" w:rsidTr="00887ABD">
        <w:trPr>
          <w:jc w:val="center"/>
        </w:trPr>
        <w:tc>
          <w:tcPr>
            <w:tcW w:w="1300" w:type="dxa"/>
            <w:vAlign w:val="center"/>
          </w:tcPr>
          <w:p w14:paraId="4944E5B0" w14:textId="416FB0F8"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Chu</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[32]</w:t>
            </w:r>
          </w:p>
        </w:tc>
        <w:tc>
          <w:tcPr>
            <w:tcW w:w="708" w:type="dxa"/>
            <w:vAlign w:val="center"/>
          </w:tcPr>
          <w:p w14:paraId="732C7DE1"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1997</w:t>
            </w:r>
          </w:p>
        </w:tc>
        <w:tc>
          <w:tcPr>
            <w:tcW w:w="1276" w:type="dxa"/>
            <w:vAlign w:val="center"/>
          </w:tcPr>
          <w:p w14:paraId="0CE624FD"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China</w:t>
            </w:r>
          </w:p>
        </w:tc>
        <w:tc>
          <w:tcPr>
            <w:tcW w:w="1276" w:type="dxa"/>
            <w:vAlign w:val="center"/>
          </w:tcPr>
          <w:p w14:paraId="7425C850"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68828D10"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TH-TT</w:t>
            </w:r>
          </w:p>
        </w:tc>
        <w:tc>
          <w:tcPr>
            <w:tcW w:w="993" w:type="dxa"/>
            <w:vAlign w:val="center"/>
          </w:tcPr>
          <w:p w14:paraId="736A7D25" w14:textId="078534CE"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w:t>
            </w:r>
            <w:r w:rsidR="00A23305" w:rsidRPr="006D59D6">
              <w:rPr>
                <w:rFonts w:ascii="Book Antiqua" w:hAnsi="Book Antiqua" w:cs="Times New Roman"/>
                <w:lang w:val="en-GB"/>
              </w:rPr>
              <w:t>-</w:t>
            </w:r>
            <w:r w:rsidRPr="006D59D6">
              <w:rPr>
                <w:rFonts w:ascii="Book Antiqua" w:hAnsi="Book Antiqua" w:cs="Times New Roman"/>
                <w:lang w:val="en-GB"/>
              </w:rPr>
              <w:t>19</w:t>
            </w:r>
          </w:p>
        </w:tc>
        <w:tc>
          <w:tcPr>
            <w:tcW w:w="1417" w:type="dxa"/>
            <w:vAlign w:val="center"/>
          </w:tcPr>
          <w:p w14:paraId="574FE894" w14:textId="7ECBD32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18/2</w:t>
            </w:r>
            <w:r w:rsidR="00A23305" w:rsidRPr="006D59D6">
              <w:rPr>
                <w:rFonts w:ascii="Book Antiqua" w:hAnsi="Book Antiqua" w:cs="Times New Roman"/>
                <w:lang w:val="en-GB"/>
              </w:rPr>
              <w:t>-</w:t>
            </w:r>
            <w:r w:rsidRPr="006D59D6">
              <w:rPr>
                <w:rFonts w:ascii="Book Antiqua" w:hAnsi="Book Antiqua" w:cs="Times New Roman"/>
                <w:lang w:val="en-GB"/>
              </w:rPr>
              <w:t>17/2</w:t>
            </w:r>
          </w:p>
        </w:tc>
        <w:tc>
          <w:tcPr>
            <w:tcW w:w="1276" w:type="dxa"/>
            <w:vAlign w:val="center"/>
          </w:tcPr>
          <w:p w14:paraId="2F9A6496" w14:textId="08F71364"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60.7</w:t>
            </w:r>
            <w:r w:rsidR="00A23305" w:rsidRPr="006D59D6">
              <w:rPr>
                <w:rFonts w:ascii="Book Antiqua" w:hAnsi="Book Antiqua" w:cs="Times New Roman"/>
                <w:lang w:val="en-GB"/>
              </w:rPr>
              <w:t>-</w:t>
            </w:r>
            <w:r w:rsidRPr="006D59D6">
              <w:rPr>
                <w:rFonts w:ascii="Book Antiqua" w:hAnsi="Book Antiqua" w:cs="Times New Roman"/>
                <w:lang w:val="en-GB"/>
              </w:rPr>
              <w:t>63.9</w:t>
            </w:r>
          </w:p>
        </w:tc>
        <w:tc>
          <w:tcPr>
            <w:tcW w:w="1984" w:type="dxa"/>
            <w:vAlign w:val="center"/>
          </w:tcPr>
          <w:p w14:paraId="51119AC5"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No information</w:t>
            </w:r>
          </w:p>
        </w:tc>
        <w:tc>
          <w:tcPr>
            <w:tcW w:w="3047" w:type="dxa"/>
            <w:vAlign w:val="center"/>
          </w:tcPr>
          <w:p w14:paraId="2B6B4DF6"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Lower third </w:t>
            </w: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cancer</w:t>
            </w:r>
          </w:p>
        </w:tc>
      </w:tr>
      <w:tr w:rsidR="00BD0900" w:rsidRPr="006D59D6" w14:paraId="3EE4BAB0" w14:textId="77777777" w:rsidTr="00887ABD">
        <w:trPr>
          <w:jc w:val="center"/>
        </w:trPr>
        <w:tc>
          <w:tcPr>
            <w:tcW w:w="1300" w:type="dxa"/>
            <w:vAlign w:val="center"/>
          </w:tcPr>
          <w:p w14:paraId="1C223890" w14:textId="5AF72ED0"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Hulscher</w:t>
            </w:r>
            <w:proofErr w:type="spellEnd"/>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[33]</w:t>
            </w:r>
          </w:p>
        </w:tc>
        <w:tc>
          <w:tcPr>
            <w:tcW w:w="708" w:type="dxa"/>
            <w:vAlign w:val="center"/>
          </w:tcPr>
          <w:p w14:paraId="67E0A94D"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2002</w:t>
            </w:r>
          </w:p>
        </w:tc>
        <w:tc>
          <w:tcPr>
            <w:tcW w:w="1276" w:type="dxa"/>
            <w:vAlign w:val="center"/>
          </w:tcPr>
          <w:p w14:paraId="30CBE9A2"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Netherlands</w:t>
            </w:r>
          </w:p>
        </w:tc>
        <w:tc>
          <w:tcPr>
            <w:tcW w:w="1276" w:type="dxa"/>
            <w:vAlign w:val="center"/>
          </w:tcPr>
          <w:p w14:paraId="19CEAC98"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Multicenter</w:t>
            </w:r>
            <w:proofErr w:type="spellEnd"/>
          </w:p>
        </w:tc>
        <w:tc>
          <w:tcPr>
            <w:tcW w:w="1417" w:type="dxa"/>
            <w:vAlign w:val="center"/>
          </w:tcPr>
          <w:p w14:paraId="28BFF44C"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TH-TT</w:t>
            </w:r>
          </w:p>
        </w:tc>
        <w:tc>
          <w:tcPr>
            <w:tcW w:w="993" w:type="dxa"/>
            <w:vAlign w:val="center"/>
          </w:tcPr>
          <w:p w14:paraId="670BE079" w14:textId="2E28464E"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106</w:t>
            </w:r>
            <w:r w:rsidR="00A23305" w:rsidRPr="006D59D6">
              <w:rPr>
                <w:rFonts w:ascii="Book Antiqua" w:hAnsi="Book Antiqua" w:cs="Times New Roman"/>
                <w:lang w:val="en-GB"/>
              </w:rPr>
              <w:t>-</w:t>
            </w:r>
            <w:r w:rsidRPr="006D59D6">
              <w:rPr>
                <w:rFonts w:ascii="Book Antiqua" w:hAnsi="Book Antiqua" w:cs="Times New Roman"/>
                <w:lang w:val="en-GB"/>
              </w:rPr>
              <w:t>114</w:t>
            </w:r>
          </w:p>
        </w:tc>
        <w:tc>
          <w:tcPr>
            <w:tcW w:w="1417" w:type="dxa"/>
            <w:vAlign w:val="center"/>
          </w:tcPr>
          <w:p w14:paraId="4DAF6C21" w14:textId="495C785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92/14</w:t>
            </w:r>
            <w:r w:rsidR="00A23305" w:rsidRPr="006D59D6">
              <w:rPr>
                <w:rFonts w:ascii="Book Antiqua" w:hAnsi="Book Antiqua" w:cs="Times New Roman"/>
                <w:lang w:val="en-GB"/>
              </w:rPr>
              <w:t>-</w:t>
            </w:r>
            <w:r w:rsidRPr="006D59D6">
              <w:rPr>
                <w:rFonts w:ascii="Book Antiqua" w:hAnsi="Book Antiqua" w:cs="Times New Roman"/>
                <w:lang w:val="en-GB"/>
              </w:rPr>
              <w:t>97/17</w:t>
            </w:r>
          </w:p>
        </w:tc>
        <w:tc>
          <w:tcPr>
            <w:tcW w:w="1276" w:type="dxa"/>
            <w:vAlign w:val="center"/>
          </w:tcPr>
          <w:p w14:paraId="5DD41696" w14:textId="0C2DC2EF"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69</w:t>
            </w:r>
            <w:r w:rsidR="00A23305" w:rsidRPr="006D59D6">
              <w:rPr>
                <w:rFonts w:ascii="Book Antiqua" w:hAnsi="Book Antiqua" w:cs="Times New Roman"/>
                <w:lang w:val="en-GB"/>
              </w:rPr>
              <w:t>-</w:t>
            </w:r>
            <w:r w:rsidRPr="006D59D6">
              <w:rPr>
                <w:rFonts w:ascii="Book Antiqua" w:hAnsi="Book Antiqua" w:cs="Times New Roman"/>
                <w:lang w:val="en-GB"/>
              </w:rPr>
              <w:t>64</w:t>
            </w:r>
          </w:p>
        </w:tc>
        <w:tc>
          <w:tcPr>
            <w:tcW w:w="1984" w:type="dxa"/>
            <w:vAlign w:val="center"/>
          </w:tcPr>
          <w:p w14:paraId="2C736836" w14:textId="469CD474"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0/106</w:t>
            </w:r>
            <w:r w:rsidR="00A23305" w:rsidRPr="006D59D6">
              <w:rPr>
                <w:rFonts w:ascii="Book Antiqua" w:hAnsi="Book Antiqua" w:cs="Times New Roman"/>
                <w:lang w:val="en-GB"/>
              </w:rPr>
              <w:t>-</w:t>
            </w:r>
            <w:r w:rsidRPr="006D59D6">
              <w:rPr>
                <w:rFonts w:ascii="Book Antiqua" w:hAnsi="Book Antiqua" w:cs="Times New Roman"/>
                <w:lang w:val="en-GB"/>
              </w:rPr>
              <w:t>0/114</w:t>
            </w:r>
          </w:p>
        </w:tc>
        <w:tc>
          <w:tcPr>
            <w:tcW w:w="3047" w:type="dxa"/>
            <w:vAlign w:val="center"/>
          </w:tcPr>
          <w:p w14:paraId="6271B2C9" w14:textId="77777777"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adenocarcinoma</w:t>
            </w:r>
          </w:p>
        </w:tc>
      </w:tr>
      <w:tr w:rsidR="00BD0900" w:rsidRPr="006D59D6" w14:paraId="67D1FF0F" w14:textId="77777777" w:rsidTr="00887ABD">
        <w:trPr>
          <w:jc w:val="center"/>
        </w:trPr>
        <w:tc>
          <w:tcPr>
            <w:tcW w:w="1300" w:type="dxa"/>
            <w:vAlign w:val="center"/>
          </w:tcPr>
          <w:p w14:paraId="67DABA77" w14:textId="256AC14A"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Yang</w:t>
            </w:r>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[35]</w:t>
            </w:r>
          </w:p>
        </w:tc>
        <w:tc>
          <w:tcPr>
            <w:tcW w:w="708" w:type="dxa"/>
            <w:vAlign w:val="center"/>
          </w:tcPr>
          <w:p w14:paraId="4D3060D7"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2016</w:t>
            </w:r>
          </w:p>
        </w:tc>
        <w:tc>
          <w:tcPr>
            <w:tcW w:w="1276" w:type="dxa"/>
            <w:vAlign w:val="center"/>
          </w:tcPr>
          <w:p w14:paraId="53FFEA60"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China</w:t>
            </w:r>
          </w:p>
        </w:tc>
        <w:tc>
          <w:tcPr>
            <w:tcW w:w="1276" w:type="dxa"/>
            <w:vAlign w:val="center"/>
          </w:tcPr>
          <w:p w14:paraId="1BCF4FA6"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vAlign w:val="center"/>
          </w:tcPr>
          <w:p w14:paraId="7B2F66EC"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MI-TT</w:t>
            </w:r>
          </w:p>
        </w:tc>
        <w:tc>
          <w:tcPr>
            <w:tcW w:w="993" w:type="dxa"/>
            <w:vAlign w:val="center"/>
          </w:tcPr>
          <w:p w14:paraId="648C60D8" w14:textId="57C44FC9"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120</w:t>
            </w:r>
            <w:r w:rsidR="00A23305" w:rsidRPr="006D59D6">
              <w:rPr>
                <w:rFonts w:ascii="Book Antiqua" w:hAnsi="Book Antiqua" w:cs="Times New Roman"/>
                <w:lang w:val="en-GB"/>
              </w:rPr>
              <w:t>-</w:t>
            </w:r>
            <w:r w:rsidRPr="006D59D6">
              <w:rPr>
                <w:rFonts w:ascii="Book Antiqua" w:hAnsi="Book Antiqua" w:cs="Times New Roman"/>
                <w:lang w:val="en-GB"/>
              </w:rPr>
              <w:t>120</w:t>
            </w:r>
          </w:p>
        </w:tc>
        <w:tc>
          <w:tcPr>
            <w:tcW w:w="1417" w:type="dxa"/>
            <w:vAlign w:val="center"/>
          </w:tcPr>
          <w:p w14:paraId="786C3B12" w14:textId="249B96C0"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82/38</w:t>
            </w:r>
            <w:r w:rsidR="00A23305" w:rsidRPr="006D59D6">
              <w:rPr>
                <w:rFonts w:ascii="Book Antiqua" w:hAnsi="Book Antiqua" w:cs="Times New Roman"/>
                <w:lang w:val="en-GB"/>
              </w:rPr>
              <w:t>-</w:t>
            </w:r>
            <w:r w:rsidRPr="006D59D6">
              <w:rPr>
                <w:rFonts w:ascii="Book Antiqua" w:hAnsi="Book Antiqua" w:cs="Times New Roman"/>
                <w:lang w:val="en-GB"/>
              </w:rPr>
              <w:t>87/33</w:t>
            </w:r>
          </w:p>
        </w:tc>
        <w:tc>
          <w:tcPr>
            <w:tcW w:w="1276" w:type="dxa"/>
            <w:vAlign w:val="center"/>
          </w:tcPr>
          <w:p w14:paraId="6B23245D"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62.5 -67.8</w:t>
            </w:r>
          </w:p>
        </w:tc>
        <w:tc>
          <w:tcPr>
            <w:tcW w:w="1984" w:type="dxa"/>
            <w:vAlign w:val="center"/>
          </w:tcPr>
          <w:p w14:paraId="3E36E352" w14:textId="27F4B2E1"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75/45</w:t>
            </w:r>
            <w:r w:rsidR="00A23305" w:rsidRPr="006D59D6">
              <w:rPr>
                <w:rFonts w:ascii="Book Antiqua" w:hAnsi="Book Antiqua" w:cs="Times New Roman"/>
                <w:lang w:val="en-GB"/>
              </w:rPr>
              <w:t>-</w:t>
            </w:r>
            <w:r w:rsidRPr="006D59D6">
              <w:rPr>
                <w:rFonts w:ascii="Book Antiqua" w:hAnsi="Book Antiqua" w:cs="Times New Roman"/>
                <w:lang w:val="en-GB"/>
              </w:rPr>
              <w:t>72/48</w:t>
            </w:r>
          </w:p>
        </w:tc>
        <w:tc>
          <w:tcPr>
            <w:tcW w:w="3047" w:type="dxa"/>
            <w:vAlign w:val="center"/>
          </w:tcPr>
          <w:p w14:paraId="5ABB8B0B"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T1-3, N0-1, M0</w:t>
            </w:r>
          </w:p>
        </w:tc>
      </w:tr>
      <w:tr w:rsidR="00BD0900" w:rsidRPr="006D59D6" w14:paraId="4D458B3B" w14:textId="77777777" w:rsidTr="00887ABD">
        <w:trPr>
          <w:jc w:val="center"/>
        </w:trPr>
        <w:tc>
          <w:tcPr>
            <w:tcW w:w="1300" w:type="dxa"/>
            <w:tcBorders>
              <w:bottom w:val="single" w:sz="4" w:space="0" w:color="auto"/>
            </w:tcBorders>
            <w:vAlign w:val="center"/>
          </w:tcPr>
          <w:p w14:paraId="7E32C906" w14:textId="38BFACC5" w:rsidR="00BD0900" w:rsidRPr="006D59D6" w:rsidRDefault="00BD0900" w:rsidP="006D59D6">
            <w:pPr>
              <w:spacing w:line="360" w:lineRule="auto"/>
              <w:jc w:val="both"/>
              <w:rPr>
                <w:rFonts w:ascii="Book Antiqua" w:hAnsi="Book Antiqua" w:cs="Times New Roman"/>
                <w:lang w:val="en-GB"/>
              </w:rPr>
            </w:pPr>
            <w:proofErr w:type="spellStart"/>
            <w:r w:rsidRPr="006D59D6">
              <w:rPr>
                <w:rFonts w:ascii="Book Antiqua" w:hAnsi="Book Antiqua" w:cs="Times New Roman"/>
                <w:lang w:val="en-GB"/>
              </w:rPr>
              <w:lastRenderedPageBreak/>
              <w:t>Paireder</w:t>
            </w:r>
            <w:proofErr w:type="spellEnd"/>
            <w:r w:rsidR="00887ABD" w:rsidRPr="006D59D6">
              <w:rPr>
                <w:rFonts w:ascii="Book Antiqua" w:hAnsi="Book Antiqua" w:cs="Times New Roman"/>
                <w:lang w:val="en-GB"/>
              </w:rPr>
              <w:t xml:space="preserve"> </w:t>
            </w:r>
            <w:r w:rsidR="00887ABD" w:rsidRPr="006D59D6">
              <w:rPr>
                <w:rFonts w:ascii="Book Antiqua" w:hAnsi="Book Antiqua" w:cs="Times New Roman"/>
                <w:i/>
                <w:iCs/>
                <w:lang w:val="en-GB"/>
              </w:rPr>
              <w:t>et al</w:t>
            </w:r>
            <w:r w:rsidR="00887ABD" w:rsidRPr="006D59D6">
              <w:rPr>
                <w:rFonts w:ascii="Book Antiqua" w:hAnsi="Book Antiqua" w:cs="Times New Roman"/>
                <w:vertAlign w:val="superscript"/>
                <w:lang w:val="en-GB"/>
              </w:rPr>
              <w:t>[34]</w:t>
            </w:r>
          </w:p>
        </w:tc>
        <w:tc>
          <w:tcPr>
            <w:tcW w:w="708" w:type="dxa"/>
            <w:tcBorders>
              <w:bottom w:val="single" w:sz="4" w:space="0" w:color="auto"/>
            </w:tcBorders>
            <w:vAlign w:val="center"/>
          </w:tcPr>
          <w:p w14:paraId="7D56DE91"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2018</w:t>
            </w:r>
          </w:p>
        </w:tc>
        <w:tc>
          <w:tcPr>
            <w:tcW w:w="1276" w:type="dxa"/>
            <w:tcBorders>
              <w:bottom w:val="single" w:sz="4" w:space="0" w:color="auto"/>
            </w:tcBorders>
            <w:vAlign w:val="center"/>
          </w:tcPr>
          <w:p w14:paraId="08A55664"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Austria</w:t>
            </w:r>
          </w:p>
        </w:tc>
        <w:tc>
          <w:tcPr>
            <w:tcW w:w="1276" w:type="dxa"/>
            <w:tcBorders>
              <w:bottom w:val="single" w:sz="4" w:space="0" w:color="auto"/>
            </w:tcBorders>
            <w:vAlign w:val="center"/>
          </w:tcPr>
          <w:p w14:paraId="49EFFB97"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 xml:space="preserve">Single </w:t>
            </w:r>
            <w:proofErr w:type="spellStart"/>
            <w:r w:rsidRPr="006D59D6">
              <w:rPr>
                <w:rFonts w:ascii="Book Antiqua" w:hAnsi="Book Antiqua" w:cs="Times New Roman"/>
                <w:lang w:val="en-GB"/>
              </w:rPr>
              <w:t>center</w:t>
            </w:r>
            <w:proofErr w:type="spellEnd"/>
          </w:p>
        </w:tc>
        <w:tc>
          <w:tcPr>
            <w:tcW w:w="1417" w:type="dxa"/>
            <w:tcBorders>
              <w:bottom w:val="single" w:sz="4" w:space="0" w:color="auto"/>
            </w:tcBorders>
            <w:vAlign w:val="center"/>
          </w:tcPr>
          <w:p w14:paraId="1693B1B7" w14:textId="7777777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H-TT</w:t>
            </w:r>
          </w:p>
        </w:tc>
        <w:tc>
          <w:tcPr>
            <w:tcW w:w="993" w:type="dxa"/>
            <w:tcBorders>
              <w:bottom w:val="single" w:sz="4" w:space="0" w:color="auto"/>
            </w:tcBorders>
            <w:vAlign w:val="center"/>
          </w:tcPr>
          <w:p w14:paraId="3B157580" w14:textId="38E9B0C4"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14</w:t>
            </w:r>
            <w:r w:rsidR="00A23305" w:rsidRPr="006D59D6">
              <w:rPr>
                <w:rFonts w:ascii="Book Antiqua" w:hAnsi="Book Antiqua" w:cs="Times New Roman"/>
                <w:lang w:val="en-GB"/>
              </w:rPr>
              <w:t>-</w:t>
            </w:r>
            <w:r w:rsidRPr="006D59D6">
              <w:rPr>
                <w:rFonts w:ascii="Book Antiqua" w:hAnsi="Book Antiqua" w:cs="Times New Roman"/>
                <w:lang w:val="en-GB"/>
              </w:rPr>
              <w:t>12</w:t>
            </w:r>
          </w:p>
        </w:tc>
        <w:tc>
          <w:tcPr>
            <w:tcW w:w="1417" w:type="dxa"/>
            <w:tcBorders>
              <w:bottom w:val="single" w:sz="4" w:space="0" w:color="auto"/>
            </w:tcBorders>
            <w:vAlign w:val="center"/>
          </w:tcPr>
          <w:p w14:paraId="414975EF" w14:textId="43D361D7"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10/4</w:t>
            </w:r>
            <w:r w:rsidR="00A23305" w:rsidRPr="006D59D6">
              <w:rPr>
                <w:rFonts w:ascii="Book Antiqua" w:hAnsi="Book Antiqua" w:cs="Times New Roman"/>
                <w:lang w:val="en-GB"/>
              </w:rPr>
              <w:t>-</w:t>
            </w:r>
            <w:r w:rsidRPr="006D59D6">
              <w:rPr>
                <w:rFonts w:ascii="Book Antiqua" w:hAnsi="Book Antiqua" w:cs="Times New Roman"/>
                <w:lang w:val="en-GB"/>
              </w:rPr>
              <w:t>10/2</w:t>
            </w:r>
          </w:p>
        </w:tc>
        <w:tc>
          <w:tcPr>
            <w:tcW w:w="1276" w:type="dxa"/>
            <w:tcBorders>
              <w:bottom w:val="single" w:sz="4" w:space="0" w:color="auto"/>
            </w:tcBorders>
            <w:vAlign w:val="center"/>
          </w:tcPr>
          <w:p w14:paraId="3A3E21C6" w14:textId="5B4E18B4"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64.5</w:t>
            </w:r>
            <w:r w:rsidR="00A23305" w:rsidRPr="006D59D6">
              <w:rPr>
                <w:rFonts w:ascii="Book Antiqua" w:hAnsi="Book Antiqua" w:cs="Times New Roman"/>
                <w:lang w:val="en-GB"/>
              </w:rPr>
              <w:t>-</w:t>
            </w:r>
            <w:r w:rsidRPr="006D59D6">
              <w:rPr>
                <w:rFonts w:ascii="Book Antiqua" w:hAnsi="Book Antiqua" w:cs="Times New Roman"/>
                <w:lang w:val="en-GB"/>
              </w:rPr>
              <w:t>62.5 (median)</w:t>
            </w:r>
          </w:p>
        </w:tc>
        <w:tc>
          <w:tcPr>
            <w:tcW w:w="1984" w:type="dxa"/>
            <w:tcBorders>
              <w:bottom w:val="single" w:sz="4" w:space="0" w:color="auto"/>
            </w:tcBorders>
            <w:vAlign w:val="center"/>
          </w:tcPr>
          <w:p w14:paraId="7CA27B7F" w14:textId="23A893EF" w:rsidR="00BD0900" w:rsidRPr="006D59D6" w:rsidRDefault="00BD0900" w:rsidP="006D59D6">
            <w:pPr>
              <w:spacing w:line="360" w:lineRule="auto"/>
              <w:jc w:val="both"/>
              <w:rPr>
                <w:rFonts w:ascii="Book Antiqua" w:hAnsi="Book Antiqua" w:cs="Times New Roman"/>
                <w:lang w:val="en-GB"/>
              </w:rPr>
            </w:pPr>
            <w:r w:rsidRPr="006D59D6">
              <w:rPr>
                <w:rFonts w:ascii="Book Antiqua" w:hAnsi="Book Antiqua" w:cs="Times New Roman"/>
                <w:lang w:val="en-GB"/>
              </w:rPr>
              <w:t>4/10</w:t>
            </w:r>
            <w:r w:rsidR="00A23305" w:rsidRPr="006D59D6">
              <w:rPr>
                <w:rFonts w:ascii="Book Antiqua" w:hAnsi="Book Antiqua" w:cs="Times New Roman"/>
                <w:lang w:val="en-GB"/>
              </w:rPr>
              <w:t>-</w:t>
            </w:r>
            <w:r w:rsidRPr="006D59D6">
              <w:rPr>
                <w:rFonts w:ascii="Book Antiqua" w:hAnsi="Book Antiqua" w:cs="Times New Roman"/>
                <w:lang w:val="en-GB"/>
              </w:rPr>
              <w:t>1/11</w:t>
            </w:r>
          </w:p>
        </w:tc>
        <w:tc>
          <w:tcPr>
            <w:tcW w:w="3047" w:type="dxa"/>
            <w:tcBorders>
              <w:bottom w:val="single" w:sz="4" w:space="0" w:color="auto"/>
            </w:tcBorders>
            <w:vAlign w:val="center"/>
          </w:tcPr>
          <w:p w14:paraId="0068BDC9" w14:textId="77777777" w:rsidR="00BD0900" w:rsidRPr="006D59D6" w:rsidRDefault="00BD0900" w:rsidP="006D59D6">
            <w:pPr>
              <w:keepNext/>
              <w:spacing w:line="360" w:lineRule="auto"/>
              <w:jc w:val="both"/>
              <w:rPr>
                <w:rFonts w:ascii="Book Antiqua" w:hAnsi="Book Antiqua" w:cs="Times New Roman"/>
                <w:lang w:val="en-GB"/>
              </w:rPr>
            </w:pPr>
            <w:r w:rsidRPr="006D59D6">
              <w:rPr>
                <w:rFonts w:ascii="Book Antiqua" w:hAnsi="Book Antiqua" w:cs="Times New Roman"/>
                <w:lang w:val="en-GB"/>
              </w:rPr>
              <w:t xml:space="preserve">Siewert I-II, </w:t>
            </w:r>
            <w:proofErr w:type="spellStart"/>
            <w:r w:rsidRPr="006D59D6">
              <w:rPr>
                <w:rFonts w:ascii="Book Antiqua" w:hAnsi="Book Antiqua" w:cs="Times New Roman"/>
                <w:lang w:val="en-GB"/>
              </w:rPr>
              <w:t>resectable</w:t>
            </w:r>
            <w:proofErr w:type="spellEnd"/>
            <w:r w:rsidRPr="006D59D6">
              <w:rPr>
                <w:rFonts w:ascii="Book Antiqua" w:hAnsi="Book Antiqua" w:cs="Times New Roman"/>
                <w:lang w:val="en-GB"/>
              </w:rPr>
              <w:t xml:space="preserve"> squamous cell cancer</w:t>
            </w:r>
          </w:p>
        </w:tc>
      </w:tr>
    </w:tbl>
    <w:p w14:paraId="7ED5A15E" w14:textId="376B0496" w:rsidR="00944446" w:rsidRPr="006D59D6" w:rsidRDefault="00BD0900" w:rsidP="00944446">
      <w:pPr>
        <w:pStyle w:val="af1"/>
        <w:spacing w:after="0" w:line="360" w:lineRule="auto"/>
        <w:jc w:val="both"/>
        <w:rPr>
          <w:rFonts w:ascii="Book Antiqua" w:hAnsi="Book Antiqua" w:cs="Times New Roman"/>
          <w:b w:val="0"/>
          <w:color w:val="000000" w:themeColor="text1"/>
          <w:sz w:val="24"/>
          <w:szCs w:val="24"/>
          <w:lang w:eastAsia="zh-CN"/>
        </w:rPr>
      </w:pPr>
      <w:r w:rsidRPr="006D59D6">
        <w:rPr>
          <w:rFonts w:ascii="Book Antiqua" w:hAnsi="Book Antiqua" w:cs="Times New Roman"/>
          <w:b w:val="0"/>
          <w:color w:val="000000" w:themeColor="text1"/>
          <w:sz w:val="24"/>
          <w:szCs w:val="24"/>
        </w:rPr>
        <w:t xml:space="preserve">Number of patients, male/female ratio, age, and ratio of squamous cell cancer and adenocarcinoma </w:t>
      </w:r>
      <w:r w:rsidR="00944446">
        <w:rPr>
          <w:rFonts w:ascii="Book Antiqua" w:hAnsi="Book Antiqua" w:cs="Times New Roman"/>
          <w:b w:val="0"/>
          <w:color w:val="000000" w:themeColor="text1"/>
          <w:sz w:val="24"/>
          <w:szCs w:val="24"/>
        </w:rPr>
        <w:t>are</w:t>
      </w:r>
      <w:r w:rsidR="00944446" w:rsidRPr="006D59D6">
        <w:rPr>
          <w:rFonts w:ascii="Book Antiqua" w:hAnsi="Book Antiqua" w:cs="Times New Roman"/>
          <w:b w:val="0"/>
          <w:color w:val="000000" w:themeColor="text1"/>
          <w:sz w:val="24"/>
          <w:szCs w:val="24"/>
        </w:rPr>
        <w:t xml:space="preserve"> </w:t>
      </w:r>
      <w:r w:rsidRPr="006D59D6">
        <w:rPr>
          <w:rFonts w:ascii="Book Antiqua" w:hAnsi="Book Antiqua" w:cs="Times New Roman"/>
          <w:b w:val="0"/>
          <w:color w:val="000000" w:themeColor="text1"/>
          <w:sz w:val="24"/>
          <w:szCs w:val="24"/>
        </w:rPr>
        <w:t xml:space="preserve">presented according to the compared interventional arms. </w:t>
      </w:r>
      <w:r w:rsidR="00944446" w:rsidRPr="006D59D6">
        <w:rPr>
          <w:rFonts w:ascii="Book Antiqua" w:hAnsi="Book Antiqua" w:cs="Times New Roman"/>
          <w:b w:val="0"/>
          <w:color w:val="000000" w:themeColor="text1"/>
          <w:sz w:val="24"/>
          <w:szCs w:val="24"/>
        </w:rPr>
        <w:t xml:space="preserve">H: </w:t>
      </w:r>
      <w:r w:rsidR="00944446" w:rsidRPr="00F02072">
        <w:rPr>
          <w:rFonts w:ascii="Book Antiqua" w:hAnsi="Book Antiqua" w:cs="Times New Roman"/>
          <w:b w:val="0"/>
          <w:caps/>
          <w:color w:val="000000" w:themeColor="text1"/>
          <w:sz w:val="24"/>
          <w:szCs w:val="24"/>
        </w:rPr>
        <w:t>h</w:t>
      </w:r>
      <w:r w:rsidR="00944446" w:rsidRPr="006D59D6">
        <w:rPr>
          <w:rFonts w:ascii="Book Antiqua" w:hAnsi="Book Antiqua" w:cs="Times New Roman"/>
          <w:b w:val="0"/>
          <w:color w:val="000000" w:themeColor="text1"/>
          <w:sz w:val="24"/>
          <w:szCs w:val="24"/>
        </w:rPr>
        <w:t>ybrid esophagectomy</w:t>
      </w:r>
      <w:r w:rsidR="00944446">
        <w:rPr>
          <w:rFonts w:ascii="Book Antiqua" w:hAnsi="Book Antiqua" w:cs="Times New Roman" w:hint="eastAsia"/>
          <w:b w:val="0"/>
          <w:color w:val="000000" w:themeColor="text1"/>
          <w:sz w:val="24"/>
          <w:szCs w:val="24"/>
          <w:lang w:eastAsia="zh-CN"/>
        </w:rPr>
        <w:t>;</w:t>
      </w:r>
      <w:r w:rsidR="00944446" w:rsidRPr="006D59D6">
        <w:rPr>
          <w:rFonts w:ascii="Book Antiqua" w:hAnsi="Book Antiqua" w:cs="Times New Roman"/>
          <w:b w:val="0"/>
          <w:color w:val="000000" w:themeColor="text1"/>
          <w:sz w:val="24"/>
          <w:szCs w:val="24"/>
        </w:rPr>
        <w:t xml:space="preserve"> </w:t>
      </w:r>
      <w:r w:rsidRPr="006D59D6">
        <w:rPr>
          <w:rFonts w:ascii="Book Antiqua" w:hAnsi="Book Antiqua" w:cs="Times New Roman"/>
          <w:b w:val="0"/>
          <w:color w:val="000000" w:themeColor="text1"/>
          <w:sz w:val="24"/>
          <w:szCs w:val="24"/>
        </w:rPr>
        <w:t xml:space="preserve">MIE: </w:t>
      </w:r>
      <w:r w:rsidRPr="00F02072">
        <w:rPr>
          <w:rFonts w:ascii="Book Antiqua" w:hAnsi="Book Antiqua" w:cs="Times New Roman"/>
          <w:b w:val="0"/>
          <w:caps/>
          <w:color w:val="000000" w:themeColor="text1"/>
          <w:sz w:val="24"/>
          <w:szCs w:val="24"/>
        </w:rPr>
        <w:t>m</w:t>
      </w:r>
      <w:r w:rsidRPr="006D59D6">
        <w:rPr>
          <w:rFonts w:ascii="Book Antiqua" w:hAnsi="Book Antiqua" w:cs="Times New Roman"/>
          <w:b w:val="0"/>
          <w:color w:val="000000" w:themeColor="text1"/>
          <w:sz w:val="24"/>
          <w:szCs w:val="24"/>
        </w:rPr>
        <w:t>inimally invasive esophagectomy</w:t>
      </w:r>
      <w:r w:rsidR="00F02072">
        <w:rPr>
          <w:rFonts w:ascii="Book Antiqua" w:hAnsi="Book Antiqua" w:cs="Times New Roman" w:hint="eastAsia"/>
          <w:b w:val="0"/>
          <w:color w:val="000000" w:themeColor="text1"/>
          <w:sz w:val="24"/>
          <w:szCs w:val="24"/>
          <w:lang w:eastAsia="zh-CN"/>
        </w:rPr>
        <w:t>;</w:t>
      </w:r>
      <w:r w:rsidRPr="006D59D6">
        <w:rPr>
          <w:rFonts w:ascii="Book Antiqua" w:hAnsi="Book Antiqua" w:cs="Times New Roman"/>
          <w:b w:val="0"/>
          <w:color w:val="000000" w:themeColor="text1"/>
          <w:sz w:val="24"/>
          <w:szCs w:val="24"/>
        </w:rPr>
        <w:t xml:space="preserve"> </w:t>
      </w:r>
      <w:r w:rsidR="00944446" w:rsidRPr="006D59D6">
        <w:rPr>
          <w:rFonts w:ascii="Book Antiqua" w:hAnsi="Book Antiqua" w:cs="Times New Roman"/>
          <w:b w:val="0"/>
          <w:color w:val="000000" w:themeColor="text1"/>
          <w:sz w:val="24"/>
          <w:szCs w:val="24"/>
        </w:rPr>
        <w:t>RA: Robot assisted esophagectomy</w:t>
      </w:r>
      <w:r w:rsidR="00944446">
        <w:rPr>
          <w:rFonts w:ascii="Book Antiqua" w:hAnsi="Book Antiqua" w:cs="Times New Roman" w:hint="eastAsia"/>
          <w:b w:val="0"/>
          <w:color w:val="000000" w:themeColor="text1"/>
          <w:sz w:val="24"/>
          <w:szCs w:val="24"/>
          <w:lang w:eastAsia="zh-CN"/>
        </w:rPr>
        <w:t>;</w:t>
      </w:r>
      <w:r w:rsidR="00944446" w:rsidRPr="006D59D6">
        <w:rPr>
          <w:rFonts w:ascii="Book Antiqua" w:hAnsi="Book Antiqua" w:cs="Times New Roman"/>
          <w:b w:val="0"/>
          <w:color w:val="000000" w:themeColor="text1"/>
          <w:sz w:val="24"/>
          <w:szCs w:val="24"/>
        </w:rPr>
        <w:t xml:space="preserve"> TH: </w:t>
      </w:r>
      <w:r w:rsidR="00944446" w:rsidRPr="00F02072">
        <w:rPr>
          <w:rFonts w:ascii="Book Antiqua" w:hAnsi="Book Antiqua" w:cs="Times New Roman"/>
          <w:b w:val="0"/>
          <w:caps/>
          <w:color w:val="000000" w:themeColor="text1"/>
          <w:sz w:val="24"/>
          <w:szCs w:val="24"/>
        </w:rPr>
        <w:t>t</w:t>
      </w:r>
      <w:r w:rsidR="00944446" w:rsidRPr="006D59D6">
        <w:rPr>
          <w:rFonts w:ascii="Book Antiqua" w:hAnsi="Book Antiqua" w:cs="Times New Roman"/>
          <w:b w:val="0"/>
          <w:color w:val="000000" w:themeColor="text1"/>
          <w:sz w:val="24"/>
          <w:szCs w:val="24"/>
        </w:rPr>
        <w:t>ranshiatal esophagectomy</w:t>
      </w:r>
      <w:r w:rsidR="00944446">
        <w:rPr>
          <w:rFonts w:ascii="Book Antiqua" w:hAnsi="Book Antiqua" w:cs="Times New Roman"/>
          <w:b w:val="0"/>
          <w:color w:val="000000" w:themeColor="text1"/>
          <w:sz w:val="24"/>
          <w:szCs w:val="24"/>
          <w:lang w:eastAsia="zh-CN"/>
        </w:rPr>
        <w:t>;</w:t>
      </w:r>
    </w:p>
    <w:p w14:paraId="7FFB2DA6" w14:textId="0CB36EC7" w:rsidR="00BD0900" w:rsidRPr="006D59D6" w:rsidRDefault="00BD0900" w:rsidP="006D59D6">
      <w:pPr>
        <w:pStyle w:val="af1"/>
        <w:spacing w:after="0" w:line="360" w:lineRule="auto"/>
        <w:jc w:val="both"/>
        <w:rPr>
          <w:rFonts w:ascii="Book Antiqua" w:hAnsi="Book Antiqua" w:cs="Times New Roman"/>
          <w:b w:val="0"/>
          <w:color w:val="000000" w:themeColor="text1"/>
          <w:sz w:val="24"/>
          <w:szCs w:val="24"/>
          <w:lang w:eastAsia="zh-CN"/>
        </w:rPr>
      </w:pPr>
      <w:r w:rsidRPr="006D59D6">
        <w:rPr>
          <w:rFonts w:ascii="Book Antiqua" w:hAnsi="Book Antiqua" w:cs="Times New Roman"/>
          <w:b w:val="0"/>
          <w:color w:val="000000" w:themeColor="text1"/>
          <w:sz w:val="24"/>
          <w:szCs w:val="24"/>
        </w:rPr>
        <w:t xml:space="preserve">TT: </w:t>
      </w:r>
      <w:r w:rsidRPr="00F02072">
        <w:rPr>
          <w:rFonts w:ascii="Book Antiqua" w:hAnsi="Book Antiqua" w:cs="Times New Roman"/>
          <w:b w:val="0"/>
          <w:caps/>
          <w:color w:val="000000" w:themeColor="text1"/>
          <w:sz w:val="24"/>
          <w:szCs w:val="24"/>
        </w:rPr>
        <w:t>t</w:t>
      </w:r>
      <w:r w:rsidRPr="006D59D6">
        <w:rPr>
          <w:rFonts w:ascii="Book Antiqua" w:hAnsi="Book Antiqua" w:cs="Times New Roman"/>
          <w:b w:val="0"/>
          <w:color w:val="000000" w:themeColor="text1"/>
          <w:sz w:val="24"/>
          <w:szCs w:val="24"/>
        </w:rPr>
        <w:t>ransthoracic esophagectomy</w:t>
      </w:r>
      <w:r w:rsidR="00944446">
        <w:rPr>
          <w:rFonts w:ascii="Book Antiqua" w:hAnsi="Book Antiqua" w:cs="Times New Roman"/>
          <w:b w:val="0"/>
          <w:color w:val="000000" w:themeColor="text1"/>
          <w:sz w:val="24"/>
          <w:szCs w:val="24"/>
        </w:rPr>
        <w:t>.</w:t>
      </w:r>
    </w:p>
    <w:p w14:paraId="66E130BF" w14:textId="3A6B7863" w:rsidR="00BD0900" w:rsidRPr="006D59D6" w:rsidRDefault="00BD0900" w:rsidP="006D59D6">
      <w:pPr>
        <w:spacing w:line="360" w:lineRule="auto"/>
        <w:jc w:val="both"/>
        <w:rPr>
          <w:rFonts w:ascii="Book Antiqua" w:hAnsi="Book Antiqua"/>
          <w:bCs/>
          <w:color w:val="000000" w:themeColor="text1"/>
        </w:rPr>
      </w:pPr>
      <w:r w:rsidRPr="006D59D6">
        <w:rPr>
          <w:rFonts w:ascii="Book Antiqua" w:hAnsi="Book Antiqua"/>
          <w:b/>
          <w:color w:val="000000" w:themeColor="text1"/>
        </w:rPr>
        <w:br w:type="page"/>
      </w:r>
      <w:r w:rsidRPr="006D59D6">
        <w:rPr>
          <w:rFonts w:ascii="Book Antiqua" w:hAnsi="Book Antiqua"/>
          <w:b/>
          <w:lang w:val="en-GB"/>
        </w:rPr>
        <w:lastRenderedPageBreak/>
        <w:t>Table 2</w:t>
      </w:r>
      <w:r w:rsidR="00A23305" w:rsidRPr="006D59D6">
        <w:rPr>
          <w:rFonts w:ascii="Book Antiqua" w:hAnsi="Book Antiqua"/>
          <w:b/>
          <w:lang w:val="en-GB" w:eastAsia="zh-CN"/>
        </w:rPr>
        <w:t xml:space="preserve"> </w:t>
      </w:r>
      <w:r w:rsidRPr="006D59D6">
        <w:rPr>
          <w:rFonts w:ascii="Book Antiqua" w:hAnsi="Book Antiqua"/>
          <w:b/>
          <w:lang w:val="en-GB"/>
        </w:rPr>
        <w:t>The results of the risk of bias assessment by each domain</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068"/>
        <w:gridCol w:w="1899"/>
        <w:gridCol w:w="1783"/>
        <w:gridCol w:w="1940"/>
        <w:gridCol w:w="1805"/>
        <w:gridCol w:w="1755"/>
      </w:tblGrid>
      <w:tr w:rsidR="00BD0900" w:rsidRPr="006D59D6" w14:paraId="43BA2663" w14:textId="77777777" w:rsidTr="007C4A6C">
        <w:trPr>
          <w:jc w:val="center"/>
        </w:trPr>
        <w:tc>
          <w:tcPr>
            <w:tcW w:w="1913" w:type="dxa"/>
            <w:tcBorders>
              <w:top w:val="single" w:sz="4" w:space="0" w:color="auto"/>
              <w:bottom w:val="single" w:sz="4" w:space="0" w:color="auto"/>
            </w:tcBorders>
            <w:vAlign w:val="center"/>
          </w:tcPr>
          <w:p w14:paraId="681800C0"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Name of the first author</w:t>
            </w:r>
          </w:p>
        </w:tc>
        <w:tc>
          <w:tcPr>
            <w:tcW w:w="2127" w:type="dxa"/>
            <w:tcBorders>
              <w:top w:val="single" w:sz="4" w:space="0" w:color="auto"/>
              <w:bottom w:val="single" w:sz="4" w:space="0" w:color="auto"/>
            </w:tcBorders>
            <w:vAlign w:val="center"/>
          </w:tcPr>
          <w:p w14:paraId="7BE1BF21"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Randomization process</w:t>
            </w:r>
          </w:p>
        </w:tc>
        <w:tc>
          <w:tcPr>
            <w:tcW w:w="2020" w:type="dxa"/>
            <w:tcBorders>
              <w:top w:val="single" w:sz="4" w:space="0" w:color="auto"/>
              <w:bottom w:val="single" w:sz="4" w:space="0" w:color="auto"/>
            </w:tcBorders>
            <w:vAlign w:val="center"/>
          </w:tcPr>
          <w:p w14:paraId="1E6E5F15"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Deviation from intended intervention</w:t>
            </w:r>
          </w:p>
        </w:tc>
        <w:tc>
          <w:tcPr>
            <w:tcW w:w="2021" w:type="dxa"/>
            <w:tcBorders>
              <w:top w:val="single" w:sz="4" w:space="0" w:color="auto"/>
              <w:bottom w:val="single" w:sz="4" w:space="0" w:color="auto"/>
            </w:tcBorders>
            <w:vAlign w:val="center"/>
          </w:tcPr>
          <w:p w14:paraId="0B42797B"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Missing outcome data</w:t>
            </w:r>
          </w:p>
        </w:tc>
        <w:tc>
          <w:tcPr>
            <w:tcW w:w="2021" w:type="dxa"/>
            <w:tcBorders>
              <w:top w:val="single" w:sz="4" w:space="0" w:color="auto"/>
              <w:bottom w:val="single" w:sz="4" w:space="0" w:color="auto"/>
            </w:tcBorders>
            <w:vAlign w:val="center"/>
          </w:tcPr>
          <w:p w14:paraId="103B16CA"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Measurement of the outcome</w:t>
            </w:r>
          </w:p>
        </w:tc>
        <w:tc>
          <w:tcPr>
            <w:tcW w:w="2021" w:type="dxa"/>
            <w:tcBorders>
              <w:top w:val="single" w:sz="4" w:space="0" w:color="auto"/>
              <w:bottom w:val="single" w:sz="4" w:space="0" w:color="auto"/>
            </w:tcBorders>
            <w:vAlign w:val="center"/>
          </w:tcPr>
          <w:p w14:paraId="45E5F237"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Selection of the reported results</w:t>
            </w:r>
          </w:p>
        </w:tc>
        <w:tc>
          <w:tcPr>
            <w:tcW w:w="2021" w:type="dxa"/>
            <w:tcBorders>
              <w:top w:val="single" w:sz="4" w:space="0" w:color="auto"/>
              <w:bottom w:val="single" w:sz="4" w:space="0" w:color="auto"/>
            </w:tcBorders>
            <w:vAlign w:val="center"/>
          </w:tcPr>
          <w:p w14:paraId="2189EF9D" w14:textId="77777777" w:rsidR="00BD0900" w:rsidRPr="006D59D6" w:rsidRDefault="00BD0900" w:rsidP="006D59D6">
            <w:pPr>
              <w:spacing w:line="360" w:lineRule="auto"/>
              <w:jc w:val="both"/>
              <w:rPr>
                <w:rFonts w:ascii="Book Antiqua" w:hAnsi="Book Antiqua" w:cs="Times New Roman"/>
                <w:b/>
                <w:lang w:val="en-GB"/>
              </w:rPr>
            </w:pPr>
            <w:r w:rsidRPr="006D59D6">
              <w:rPr>
                <w:rFonts w:ascii="Book Antiqua" w:hAnsi="Book Antiqua" w:cs="Times New Roman"/>
                <w:b/>
                <w:lang w:val="en-GB"/>
              </w:rPr>
              <w:t>Overall</w:t>
            </w:r>
          </w:p>
        </w:tc>
      </w:tr>
      <w:tr w:rsidR="00BD0900" w:rsidRPr="006D59D6" w14:paraId="2978D0B1" w14:textId="77777777" w:rsidTr="007C4A6C">
        <w:trPr>
          <w:jc w:val="center"/>
        </w:trPr>
        <w:tc>
          <w:tcPr>
            <w:tcW w:w="1913" w:type="dxa"/>
            <w:tcBorders>
              <w:top w:val="single" w:sz="4" w:space="0" w:color="auto"/>
            </w:tcBorders>
            <w:vAlign w:val="center"/>
          </w:tcPr>
          <w:p w14:paraId="575F8153" w14:textId="2C974A2F" w:rsidR="00BD0900" w:rsidRPr="006D59D6" w:rsidRDefault="00BD0900" w:rsidP="006D59D6">
            <w:pPr>
              <w:spacing w:line="360" w:lineRule="auto"/>
              <w:jc w:val="both"/>
              <w:rPr>
                <w:rFonts w:ascii="Book Antiqua" w:hAnsi="Book Antiqua" w:cs="Times New Roman"/>
                <w:bCs/>
                <w:lang w:val="en-GB"/>
              </w:rPr>
            </w:pPr>
            <w:proofErr w:type="spellStart"/>
            <w:r w:rsidRPr="006D59D6">
              <w:rPr>
                <w:rFonts w:ascii="Book Antiqua" w:hAnsi="Book Antiqua" w:cs="Times New Roman"/>
                <w:bCs/>
                <w:lang w:val="en-GB"/>
              </w:rPr>
              <w:t>Straatman</w:t>
            </w:r>
            <w:proofErr w:type="spellEnd"/>
            <w:r w:rsidR="00887ABD" w:rsidRPr="006D59D6">
              <w:rPr>
                <w:rFonts w:ascii="Book Antiqua" w:hAnsi="Book Antiqua" w:cs="Times New Roman"/>
                <w:bCs/>
                <w:lang w:val="en-GB"/>
              </w:rPr>
              <w:t xml:space="preserve"> </w:t>
            </w:r>
            <w:r w:rsidR="00887ABD" w:rsidRPr="006D59D6">
              <w:rPr>
                <w:rFonts w:ascii="Book Antiqua" w:hAnsi="Book Antiqua" w:cs="Times New Roman"/>
                <w:bCs/>
                <w:i/>
                <w:iCs/>
                <w:lang w:val="en-GB"/>
              </w:rPr>
              <w:t>et al</w:t>
            </w:r>
            <w:r w:rsidR="00887ABD" w:rsidRPr="006D59D6">
              <w:rPr>
                <w:rFonts w:ascii="Book Antiqua" w:hAnsi="Book Antiqua" w:cs="Times New Roman"/>
                <w:bCs/>
                <w:vertAlign w:val="superscript"/>
                <w:lang w:val="en-GB"/>
              </w:rPr>
              <w:t>[25]</w:t>
            </w:r>
          </w:p>
        </w:tc>
        <w:tc>
          <w:tcPr>
            <w:tcW w:w="2127" w:type="dxa"/>
            <w:tcBorders>
              <w:top w:val="single" w:sz="4" w:space="0" w:color="auto"/>
            </w:tcBorders>
            <w:vAlign w:val="center"/>
          </w:tcPr>
          <w:p w14:paraId="05F1336F" w14:textId="497F1FFA"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0" w:type="dxa"/>
            <w:tcBorders>
              <w:top w:val="single" w:sz="4" w:space="0" w:color="auto"/>
            </w:tcBorders>
            <w:vAlign w:val="center"/>
          </w:tcPr>
          <w:p w14:paraId="114EDA7B" w14:textId="24F6C0F2"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top w:val="single" w:sz="4" w:space="0" w:color="auto"/>
            </w:tcBorders>
            <w:vAlign w:val="center"/>
          </w:tcPr>
          <w:p w14:paraId="19205A28" w14:textId="365C175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top w:val="single" w:sz="4" w:space="0" w:color="auto"/>
            </w:tcBorders>
            <w:vAlign w:val="center"/>
          </w:tcPr>
          <w:p w14:paraId="092F7039" w14:textId="1DFF3E6B"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top w:val="single" w:sz="4" w:space="0" w:color="auto"/>
            </w:tcBorders>
            <w:vAlign w:val="center"/>
          </w:tcPr>
          <w:p w14:paraId="7BF0FD51" w14:textId="7AD388A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top w:val="single" w:sz="4" w:space="0" w:color="auto"/>
            </w:tcBorders>
            <w:vAlign w:val="center"/>
          </w:tcPr>
          <w:p w14:paraId="6732F89F" w14:textId="2FFE7728"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r>
      <w:tr w:rsidR="00BD0900" w:rsidRPr="006D59D6" w14:paraId="5B44248E" w14:textId="77777777" w:rsidTr="007C4A6C">
        <w:trPr>
          <w:jc w:val="center"/>
        </w:trPr>
        <w:tc>
          <w:tcPr>
            <w:tcW w:w="1913" w:type="dxa"/>
            <w:vAlign w:val="center"/>
          </w:tcPr>
          <w:p w14:paraId="1AEAE37B" w14:textId="2B1779EF" w:rsidR="00BD0900" w:rsidRPr="006D59D6" w:rsidRDefault="00381253"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van der</w:t>
            </w:r>
            <w:r w:rsidR="00BD0900" w:rsidRPr="006D59D6">
              <w:rPr>
                <w:rFonts w:ascii="Book Antiqua" w:hAnsi="Book Antiqua" w:cs="Times New Roman"/>
                <w:bCs/>
                <w:lang w:val="en-GB"/>
              </w:rPr>
              <w:t xml:space="preserve"> </w:t>
            </w:r>
            <w:proofErr w:type="spellStart"/>
            <w:r w:rsidR="00BD0900" w:rsidRPr="006D59D6">
              <w:rPr>
                <w:rFonts w:ascii="Book Antiqua" w:hAnsi="Book Antiqua" w:cs="Times New Roman"/>
                <w:bCs/>
                <w:lang w:val="en-GB"/>
              </w:rPr>
              <w:t>Sluis</w:t>
            </w:r>
            <w:proofErr w:type="spellEnd"/>
            <w:r w:rsidR="00887ABD" w:rsidRPr="006D59D6">
              <w:rPr>
                <w:rFonts w:ascii="Book Antiqua" w:hAnsi="Book Antiqua" w:cs="Times New Roman"/>
                <w:bCs/>
                <w:lang w:val="en-GB"/>
              </w:rPr>
              <w:t xml:space="preserve"> </w:t>
            </w:r>
            <w:r w:rsidR="00887ABD"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[26]</w:t>
            </w:r>
          </w:p>
        </w:tc>
        <w:tc>
          <w:tcPr>
            <w:tcW w:w="2127" w:type="dxa"/>
            <w:vAlign w:val="center"/>
          </w:tcPr>
          <w:p w14:paraId="40259C9B" w14:textId="11A460F5"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0" w:type="dxa"/>
            <w:vAlign w:val="center"/>
          </w:tcPr>
          <w:p w14:paraId="7DF5C59D" w14:textId="25625201"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8AB1A09" w14:textId="7B75DF7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3712AACE" w14:textId="5D9F9D32"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622F6B03" w14:textId="745462AB"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0294B8C" w14:textId="72F5657C"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r>
      <w:tr w:rsidR="00BD0900" w:rsidRPr="006D59D6" w14:paraId="22A1928D" w14:textId="77777777" w:rsidTr="007C4A6C">
        <w:trPr>
          <w:jc w:val="center"/>
        </w:trPr>
        <w:tc>
          <w:tcPr>
            <w:tcW w:w="1913" w:type="dxa"/>
            <w:vAlign w:val="center"/>
          </w:tcPr>
          <w:p w14:paraId="603B4E99" w14:textId="21C752E0"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Mariett</w:t>
            </w:r>
            <w:r w:rsidR="007C4A6C" w:rsidRPr="006D59D6">
              <w:rPr>
                <w:rFonts w:ascii="Book Antiqua" w:hAnsi="Book Antiqua" w:cs="Times New Roman"/>
                <w:bCs/>
                <w:lang w:val="en-GB"/>
              </w:rPr>
              <w:t xml:space="preserve">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[27]</w:t>
            </w:r>
          </w:p>
        </w:tc>
        <w:tc>
          <w:tcPr>
            <w:tcW w:w="2127" w:type="dxa"/>
            <w:vAlign w:val="center"/>
          </w:tcPr>
          <w:p w14:paraId="5E433CD1" w14:textId="6DA60588"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0" w:type="dxa"/>
            <w:vAlign w:val="center"/>
          </w:tcPr>
          <w:p w14:paraId="5480F3B8" w14:textId="4F7033F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7212B2DB" w14:textId="7C9775D3"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26473AB" w14:textId="07375C59"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72B6478D" w14:textId="00686035"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5E3E3A8" w14:textId="04BC75A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r>
      <w:tr w:rsidR="00BD0900" w:rsidRPr="006D59D6" w14:paraId="02CA2614" w14:textId="77777777" w:rsidTr="007C4A6C">
        <w:trPr>
          <w:jc w:val="center"/>
        </w:trPr>
        <w:tc>
          <w:tcPr>
            <w:tcW w:w="1913" w:type="dxa"/>
            <w:vAlign w:val="center"/>
          </w:tcPr>
          <w:p w14:paraId="2B8001FE" w14:textId="36687166"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Guo</w:t>
            </w:r>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[28]</w:t>
            </w:r>
          </w:p>
        </w:tc>
        <w:tc>
          <w:tcPr>
            <w:tcW w:w="2127" w:type="dxa"/>
            <w:vAlign w:val="center"/>
          </w:tcPr>
          <w:p w14:paraId="68D92DC9" w14:textId="0F1314E5"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6EBE60EB" w14:textId="4FE1BF2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1898FC9A" w14:textId="19B6C8B6"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401F62B5" w14:textId="45F1A60A"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0F1A8D87" w14:textId="3E390E98"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08B42A5F" w14:textId="2B1FE21C"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r>
      <w:tr w:rsidR="00BD0900" w:rsidRPr="006D59D6" w14:paraId="7E490ED4" w14:textId="77777777" w:rsidTr="007C4A6C">
        <w:trPr>
          <w:jc w:val="center"/>
        </w:trPr>
        <w:tc>
          <w:tcPr>
            <w:tcW w:w="1913" w:type="dxa"/>
            <w:vAlign w:val="center"/>
          </w:tcPr>
          <w:p w14:paraId="20237D26" w14:textId="04041C21"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Ma</w:t>
            </w:r>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[29]</w:t>
            </w:r>
          </w:p>
        </w:tc>
        <w:tc>
          <w:tcPr>
            <w:tcW w:w="2127" w:type="dxa"/>
            <w:vAlign w:val="center"/>
          </w:tcPr>
          <w:p w14:paraId="0C84D0E9" w14:textId="7799446B"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5E4F244E" w14:textId="0FDB0F44"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1D309DE1" w14:textId="346E46FB"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6D257689" w14:textId="47E58DA3"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1414FA4" w14:textId="1F41CD38"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519939BE" w14:textId="256DB806"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High risk</w:t>
            </w:r>
          </w:p>
        </w:tc>
      </w:tr>
      <w:tr w:rsidR="00BD0900" w:rsidRPr="006D59D6" w14:paraId="4C4469C4" w14:textId="77777777" w:rsidTr="007C4A6C">
        <w:trPr>
          <w:jc w:val="center"/>
        </w:trPr>
        <w:tc>
          <w:tcPr>
            <w:tcW w:w="1913" w:type="dxa"/>
            <w:vAlign w:val="center"/>
          </w:tcPr>
          <w:p w14:paraId="53CACEEE" w14:textId="2B812F85"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Jacobi</w:t>
            </w:r>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[30]</w:t>
            </w:r>
          </w:p>
        </w:tc>
        <w:tc>
          <w:tcPr>
            <w:tcW w:w="2127" w:type="dxa"/>
            <w:vAlign w:val="center"/>
          </w:tcPr>
          <w:p w14:paraId="26715A4D" w14:textId="21F4D2B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65A20DA4" w14:textId="331B0AE3"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14F24C55" w14:textId="7B964EAE"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2E67271B" w14:textId="74F0F953"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46540290" w14:textId="38E9D24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1FF31A4B" w14:textId="69746AB5"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High risk</w:t>
            </w:r>
          </w:p>
        </w:tc>
      </w:tr>
      <w:tr w:rsidR="00BD0900" w:rsidRPr="006D59D6" w14:paraId="7AE2B750" w14:textId="77777777" w:rsidTr="007C4A6C">
        <w:trPr>
          <w:jc w:val="center"/>
        </w:trPr>
        <w:tc>
          <w:tcPr>
            <w:tcW w:w="1913" w:type="dxa"/>
            <w:vAlign w:val="center"/>
          </w:tcPr>
          <w:p w14:paraId="779A58B8" w14:textId="6CFA0B6D" w:rsidR="00BD0900" w:rsidRPr="006D59D6" w:rsidRDefault="00381253" w:rsidP="006D59D6">
            <w:pPr>
              <w:spacing w:line="360" w:lineRule="auto"/>
              <w:jc w:val="both"/>
              <w:rPr>
                <w:rFonts w:ascii="Book Antiqua" w:hAnsi="Book Antiqua" w:cs="Times New Roman"/>
                <w:bCs/>
                <w:lang w:val="en-GB"/>
              </w:rPr>
            </w:pPr>
            <w:proofErr w:type="spellStart"/>
            <w:r>
              <w:rPr>
                <w:rFonts w:ascii="Book Antiqua" w:hAnsi="Book Antiqua" w:cs="Times New Roman"/>
                <w:bCs/>
                <w:lang w:val="en-GB"/>
              </w:rPr>
              <w:t>Goldminc</w:t>
            </w:r>
            <w:proofErr w:type="spellEnd"/>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[31]</w:t>
            </w:r>
          </w:p>
        </w:tc>
        <w:tc>
          <w:tcPr>
            <w:tcW w:w="2127" w:type="dxa"/>
            <w:vAlign w:val="center"/>
          </w:tcPr>
          <w:p w14:paraId="774A86D9" w14:textId="3F61A432"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0124245A" w14:textId="2E32DD89"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62934B5D" w14:textId="1CB822E7"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47BF113E" w14:textId="60CAA7A6"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08055064" w14:textId="4AB3611C"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4EE9D023" w14:textId="6A3623E2"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r>
      <w:tr w:rsidR="00BD0900" w:rsidRPr="006D59D6" w14:paraId="7E0A7C41" w14:textId="77777777" w:rsidTr="007C4A6C">
        <w:trPr>
          <w:jc w:val="center"/>
        </w:trPr>
        <w:tc>
          <w:tcPr>
            <w:tcW w:w="1913" w:type="dxa"/>
            <w:vAlign w:val="center"/>
          </w:tcPr>
          <w:p w14:paraId="669F67C7" w14:textId="5246AD33"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Chu</w:t>
            </w:r>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[32]</w:t>
            </w:r>
          </w:p>
        </w:tc>
        <w:tc>
          <w:tcPr>
            <w:tcW w:w="2127" w:type="dxa"/>
            <w:vAlign w:val="center"/>
          </w:tcPr>
          <w:p w14:paraId="0C5D36E8" w14:textId="679FB7B3"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6F100E30" w14:textId="2CA3F5A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55FD3236" w14:textId="24D4A53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6D7C154F" w14:textId="6B2A6B1B"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4C4A73C8" w14:textId="3FE6BFC5"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5F4891B3" w14:textId="4DEEE8C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High risk</w:t>
            </w:r>
          </w:p>
        </w:tc>
      </w:tr>
      <w:tr w:rsidR="00BD0900" w:rsidRPr="006D59D6" w14:paraId="6EE00B32" w14:textId="77777777" w:rsidTr="007C4A6C">
        <w:trPr>
          <w:jc w:val="center"/>
        </w:trPr>
        <w:tc>
          <w:tcPr>
            <w:tcW w:w="1913" w:type="dxa"/>
            <w:vAlign w:val="center"/>
          </w:tcPr>
          <w:p w14:paraId="734DCFF5" w14:textId="373F9E87" w:rsidR="00BD0900" w:rsidRPr="006D59D6" w:rsidRDefault="00BD0900" w:rsidP="006D59D6">
            <w:pPr>
              <w:spacing w:line="360" w:lineRule="auto"/>
              <w:jc w:val="both"/>
              <w:rPr>
                <w:rFonts w:ascii="Book Antiqua" w:hAnsi="Book Antiqua" w:cs="Times New Roman"/>
                <w:bCs/>
                <w:lang w:val="en-GB"/>
              </w:rPr>
            </w:pPr>
            <w:proofErr w:type="spellStart"/>
            <w:r w:rsidRPr="006D59D6">
              <w:rPr>
                <w:rFonts w:ascii="Book Antiqua" w:hAnsi="Book Antiqua" w:cs="Times New Roman"/>
                <w:bCs/>
                <w:lang w:val="en-GB"/>
              </w:rPr>
              <w:t>Hulscher</w:t>
            </w:r>
            <w:proofErr w:type="spellEnd"/>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[33]</w:t>
            </w:r>
          </w:p>
        </w:tc>
        <w:tc>
          <w:tcPr>
            <w:tcW w:w="2127" w:type="dxa"/>
            <w:vAlign w:val="center"/>
          </w:tcPr>
          <w:p w14:paraId="0B2FDE12" w14:textId="536D1E5C"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0" w:type="dxa"/>
            <w:vAlign w:val="center"/>
          </w:tcPr>
          <w:p w14:paraId="466719F4" w14:textId="5A5B3A6A"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7C5B6F11" w14:textId="4CD33C4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AC0DFAD" w14:textId="4FDE7021"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3451DD78" w14:textId="165CE03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43AA1478" w14:textId="249C218C"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r>
      <w:tr w:rsidR="00BD0900" w:rsidRPr="006D59D6" w14:paraId="7214DDA5" w14:textId="77777777" w:rsidTr="007C4A6C">
        <w:trPr>
          <w:jc w:val="center"/>
        </w:trPr>
        <w:tc>
          <w:tcPr>
            <w:tcW w:w="1913" w:type="dxa"/>
            <w:vAlign w:val="center"/>
          </w:tcPr>
          <w:p w14:paraId="241A6192" w14:textId="1C68662B" w:rsidR="00BD0900" w:rsidRPr="006D59D6" w:rsidRDefault="00BD0900" w:rsidP="006D59D6">
            <w:pPr>
              <w:spacing w:line="360" w:lineRule="auto"/>
              <w:jc w:val="both"/>
              <w:rPr>
                <w:rFonts w:ascii="Book Antiqua" w:hAnsi="Book Antiqua" w:cs="Times New Roman"/>
                <w:bCs/>
                <w:lang w:val="en-GB"/>
              </w:rPr>
            </w:pPr>
            <w:r w:rsidRPr="006D59D6">
              <w:rPr>
                <w:rFonts w:ascii="Book Antiqua" w:hAnsi="Book Antiqua" w:cs="Times New Roman"/>
                <w:bCs/>
                <w:lang w:val="en-GB"/>
              </w:rPr>
              <w:t>Yang</w:t>
            </w:r>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[35]</w:t>
            </w:r>
          </w:p>
        </w:tc>
        <w:tc>
          <w:tcPr>
            <w:tcW w:w="2127" w:type="dxa"/>
            <w:vAlign w:val="center"/>
          </w:tcPr>
          <w:p w14:paraId="231DE0CD" w14:textId="182E1324"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0" w:type="dxa"/>
            <w:vAlign w:val="center"/>
          </w:tcPr>
          <w:p w14:paraId="4C45EC3E" w14:textId="4F72A57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3184E336" w14:textId="517A4D0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520D5C8B" w14:textId="66E6D2F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vAlign w:val="center"/>
          </w:tcPr>
          <w:p w14:paraId="65A416BD" w14:textId="77C8D884"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vAlign w:val="center"/>
          </w:tcPr>
          <w:p w14:paraId="63092D1F" w14:textId="512E00C2"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High risk</w:t>
            </w:r>
          </w:p>
        </w:tc>
      </w:tr>
      <w:tr w:rsidR="00BD0900" w:rsidRPr="006D59D6" w14:paraId="156109D1" w14:textId="77777777" w:rsidTr="007C4A6C">
        <w:trPr>
          <w:jc w:val="center"/>
        </w:trPr>
        <w:tc>
          <w:tcPr>
            <w:tcW w:w="1913" w:type="dxa"/>
            <w:tcBorders>
              <w:bottom w:val="single" w:sz="4" w:space="0" w:color="auto"/>
            </w:tcBorders>
            <w:vAlign w:val="center"/>
          </w:tcPr>
          <w:p w14:paraId="2587E58D" w14:textId="7A91159F" w:rsidR="00BD0900" w:rsidRPr="006D59D6" w:rsidRDefault="00BD0900" w:rsidP="006D59D6">
            <w:pPr>
              <w:spacing w:line="360" w:lineRule="auto"/>
              <w:jc w:val="both"/>
              <w:rPr>
                <w:rFonts w:ascii="Book Antiqua" w:hAnsi="Book Antiqua" w:cs="Times New Roman"/>
                <w:bCs/>
                <w:lang w:val="en-GB"/>
              </w:rPr>
            </w:pPr>
            <w:proofErr w:type="spellStart"/>
            <w:r w:rsidRPr="006D59D6">
              <w:rPr>
                <w:rFonts w:ascii="Book Antiqua" w:hAnsi="Book Antiqua" w:cs="Times New Roman"/>
                <w:bCs/>
                <w:lang w:val="en-GB"/>
              </w:rPr>
              <w:t>Paireder</w:t>
            </w:r>
            <w:proofErr w:type="spellEnd"/>
            <w:r w:rsidR="007C4A6C" w:rsidRPr="006D59D6">
              <w:rPr>
                <w:rFonts w:ascii="Book Antiqua" w:hAnsi="Book Antiqua" w:cs="Times New Roman"/>
                <w:bCs/>
                <w:lang w:val="en-GB"/>
              </w:rPr>
              <w:t xml:space="preserve"> </w:t>
            </w:r>
            <w:r w:rsidR="007C4A6C" w:rsidRPr="006D59D6">
              <w:rPr>
                <w:rFonts w:ascii="Book Antiqua" w:hAnsi="Book Antiqua" w:cs="Times New Roman"/>
                <w:bCs/>
                <w:i/>
                <w:iCs/>
                <w:lang w:val="en-GB"/>
              </w:rPr>
              <w:t>et al</w:t>
            </w:r>
            <w:r w:rsidR="007C4A6C" w:rsidRPr="006D59D6">
              <w:rPr>
                <w:rFonts w:ascii="Book Antiqua" w:hAnsi="Book Antiqua" w:cs="Times New Roman"/>
                <w:bCs/>
                <w:vertAlign w:val="superscript"/>
                <w:lang w:val="en-GB"/>
              </w:rPr>
              <w:t>[34]</w:t>
            </w:r>
          </w:p>
        </w:tc>
        <w:tc>
          <w:tcPr>
            <w:tcW w:w="2127" w:type="dxa"/>
            <w:tcBorders>
              <w:bottom w:val="single" w:sz="4" w:space="0" w:color="auto"/>
            </w:tcBorders>
            <w:vAlign w:val="center"/>
          </w:tcPr>
          <w:p w14:paraId="697E0732" w14:textId="67179E79"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0" w:type="dxa"/>
            <w:tcBorders>
              <w:bottom w:val="single" w:sz="4" w:space="0" w:color="auto"/>
            </w:tcBorders>
            <w:vAlign w:val="center"/>
          </w:tcPr>
          <w:p w14:paraId="22E6F31D" w14:textId="54DC3E61"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tcBorders>
              <w:bottom w:val="single" w:sz="4" w:space="0" w:color="auto"/>
            </w:tcBorders>
            <w:vAlign w:val="center"/>
          </w:tcPr>
          <w:p w14:paraId="1109733C" w14:textId="03C8DA86"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bottom w:val="single" w:sz="4" w:space="0" w:color="auto"/>
            </w:tcBorders>
            <w:vAlign w:val="center"/>
          </w:tcPr>
          <w:p w14:paraId="32967427" w14:textId="3C8CD3FA"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cs="Times New Roman"/>
                <w:lang w:val="en-GB"/>
              </w:rPr>
              <w:t>Low risk</w:t>
            </w:r>
          </w:p>
        </w:tc>
        <w:tc>
          <w:tcPr>
            <w:tcW w:w="2021" w:type="dxa"/>
            <w:tcBorders>
              <w:bottom w:val="single" w:sz="4" w:space="0" w:color="auto"/>
            </w:tcBorders>
            <w:vAlign w:val="center"/>
          </w:tcPr>
          <w:p w14:paraId="50F2CE37" w14:textId="64A2D4AF"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c>
          <w:tcPr>
            <w:tcW w:w="2021" w:type="dxa"/>
            <w:tcBorders>
              <w:bottom w:val="single" w:sz="4" w:space="0" w:color="auto"/>
            </w:tcBorders>
            <w:vAlign w:val="center"/>
          </w:tcPr>
          <w:p w14:paraId="0DDDE9DA" w14:textId="2E90C2C0" w:rsidR="00BD0900" w:rsidRPr="006D59D6" w:rsidRDefault="00A23305" w:rsidP="006D59D6">
            <w:pPr>
              <w:spacing w:line="360" w:lineRule="auto"/>
              <w:jc w:val="both"/>
              <w:rPr>
                <w:rFonts w:ascii="Book Antiqua" w:hAnsi="Book Antiqua" w:cs="Times New Roman"/>
                <w:lang w:val="en-GB"/>
              </w:rPr>
            </w:pPr>
            <w:r w:rsidRPr="006D59D6">
              <w:rPr>
                <w:rFonts w:ascii="Book Antiqua" w:hAnsi="Book Antiqua"/>
              </w:rPr>
              <w:t>Unclear risk</w:t>
            </w:r>
          </w:p>
        </w:tc>
      </w:tr>
    </w:tbl>
    <w:p w14:paraId="28077E61" w14:textId="5AAD8E6D" w:rsidR="00BD0900" w:rsidRPr="00381253" w:rsidRDefault="00446E28" w:rsidP="00381253">
      <w:pPr>
        <w:spacing w:line="360" w:lineRule="auto"/>
        <w:jc w:val="both"/>
        <w:rPr>
          <w:rFonts w:ascii="Book Antiqua" w:hAnsi="Book Antiqua"/>
          <w:lang w:val="en-GB" w:eastAsia="zh-CN"/>
        </w:rPr>
      </w:pPr>
      <w:r w:rsidRPr="006D59D6">
        <w:rPr>
          <w:rFonts w:ascii="Book Antiqua" w:hAnsi="Book Antiqua"/>
          <w:lang w:val="en-GB"/>
        </w:rPr>
        <w:t xml:space="preserve">Risk of bias is indicated according to each domain of the </w:t>
      </w:r>
      <w:r w:rsidRPr="006D59D6">
        <w:rPr>
          <w:rFonts w:ascii="Book Antiqua" w:eastAsia="Book Antiqua" w:hAnsi="Book Antiqua"/>
          <w:color w:val="000000"/>
        </w:rPr>
        <w:t xml:space="preserve">Revised Cochrane risk-of-bias tool for randomized </w:t>
      </w:r>
      <w:proofErr w:type="gramStart"/>
      <w:r w:rsidRPr="006D59D6">
        <w:rPr>
          <w:rFonts w:ascii="Book Antiqua" w:eastAsia="Book Antiqua" w:hAnsi="Book Antiqua"/>
          <w:color w:val="000000"/>
        </w:rPr>
        <w:t>trials</w:t>
      </w:r>
      <w:r w:rsidRPr="006D59D6">
        <w:rPr>
          <w:rFonts w:ascii="Book Antiqua" w:hAnsi="Book Antiqua"/>
          <w:vertAlign w:val="superscript"/>
          <w:lang w:val="en-GB"/>
        </w:rPr>
        <w:t>[</w:t>
      </w:r>
      <w:proofErr w:type="gramEnd"/>
      <w:r w:rsidRPr="006D59D6">
        <w:rPr>
          <w:rFonts w:ascii="Book Antiqua" w:hAnsi="Book Antiqua"/>
          <w:vertAlign w:val="superscript"/>
          <w:lang w:val="en-GB"/>
        </w:rPr>
        <w:t>23]</w:t>
      </w:r>
      <w:r w:rsidR="00BD0900" w:rsidRPr="006D59D6">
        <w:rPr>
          <w:rFonts w:ascii="Book Antiqua" w:hAnsi="Book Antiqua"/>
          <w:lang w:val="en-GB"/>
        </w:rPr>
        <w:t>. By the assessment of overall risk of bias</w:t>
      </w:r>
      <w:r w:rsidR="00F7239E">
        <w:rPr>
          <w:rFonts w:ascii="Book Antiqua" w:hAnsi="Book Antiqua"/>
          <w:lang w:val="en-GB"/>
        </w:rPr>
        <w:t>,</w:t>
      </w:r>
      <w:r w:rsidR="00BD0900" w:rsidRPr="006D59D6">
        <w:rPr>
          <w:rFonts w:ascii="Book Antiqua" w:hAnsi="Book Antiqua"/>
          <w:lang w:val="en-GB"/>
        </w:rPr>
        <w:t xml:space="preserve"> low risk of bias was given in the case of low risk of bias by every domain; if one or two domain</w:t>
      </w:r>
      <w:r w:rsidR="00F7239E">
        <w:rPr>
          <w:rFonts w:ascii="Book Antiqua" w:hAnsi="Book Antiqua"/>
          <w:lang w:val="en-GB"/>
        </w:rPr>
        <w:t>s</w:t>
      </w:r>
      <w:r w:rsidR="00BD0900" w:rsidRPr="006D59D6">
        <w:rPr>
          <w:rFonts w:ascii="Book Antiqua" w:hAnsi="Book Antiqua"/>
          <w:lang w:val="en-GB"/>
        </w:rPr>
        <w:t xml:space="preserve"> were assessed as unclear risk of bias, unclear overall risk of bias was given, and if at least three domain</w:t>
      </w:r>
      <w:r w:rsidR="00F7239E">
        <w:rPr>
          <w:rFonts w:ascii="Book Antiqua" w:hAnsi="Book Antiqua"/>
          <w:lang w:val="en-GB"/>
        </w:rPr>
        <w:t>s</w:t>
      </w:r>
      <w:r w:rsidR="00BD0900" w:rsidRPr="006D59D6">
        <w:rPr>
          <w:rFonts w:ascii="Book Antiqua" w:hAnsi="Book Antiqua"/>
          <w:lang w:val="en-GB"/>
        </w:rPr>
        <w:t xml:space="preserve"> were accompanied with unclear risk of bias, the overall risk of bias was assessed as high risk of bias</w:t>
      </w:r>
      <w:r w:rsidR="00224B31" w:rsidRPr="006D59D6">
        <w:rPr>
          <w:rFonts w:ascii="Book Antiqua" w:hAnsi="Book Antiqua"/>
          <w:lang w:val="en-GB" w:eastAsia="zh-CN"/>
        </w:rPr>
        <w:t>.</w:t>
      </w:r>
    </w:p>
    <w:sectPr w:rsidR="00BD0900" w:rsidRPr="00381253" w:rsidSect="00DC3B5E">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3950" w14:textId="77777777" w:rsidR="00750CA1" w:rsidRDefault="00750CA1" w:rsidP="00BD0900">
      <w:r>
        <w:separator/>
      </w:r>
    </w:p>
  </w:endnote>
  <w:endnote w:type="continuationSeparator" w:id="0">
    <w:p w14:paraId="7AA1DAD1" w14:textId="77777777" w:rsidR="00750CA1" w:rsidRDefault="00750CA1" w:rsidP="00B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70280689"/>
      <w:docPartObj>
        <w:docPartGallery w:val="Page Numbers (Bottom of Page)"/>
        <w:docPartUnique/>
      </w:docPartObj>
    </w:sdtPr>
    <w:sdtContent>
      <w:sdt>
        <w:sdtPr>
          <w:rPr>
            <w:sz w:val="24"/>
            <w:szCs w:val="24"/>
          </w:rPr>
          <w:id w:val="98381352"/>
          <w:docPartObj>
            <w:docPartGallery w:val="Page Numbers (Top of Page)"/>
            <w:docPartUnique/>
          </w:docPartObj>
        </w:sdtPr>
        <w:sdtContent>
          <w:p w14:paraId="6533AAF0" w14:textId="2C57F467" w:rsidR="00381253" w:rsidRPr="00F5681A" w:rsidRDefault="00381253" w:rsidP="00F5681A">
            <w:pPr>
              <w:pStyle w:val="a5"/>
              <w:jc w:val="right"/>
              <w:rPr>
                <w:sz w:val="24"/>
                <w:szCs w:val="24"/>
              </w:rPr>
            </w:pPr>
            <w:r w:rsidRPr="00F5681A">
              <w:rPr>
                <w:rFonts w:ascii="Book Antiqua" w:hAnsi="Book Antiqua"/>
                <w:sz w:val="24"/>
                <w:szCs w:val="24"/>
                <w:lang w:val="zh-CN" w:eastAsia="zh-CN"/>
              </w:rPr>
              <w:t xml:space="preserve"> </w:t>
            </w:r>
            <w:r w:rsidRPr="00F5681A">
              <w:rPr>
                <w:rFonts w:ascii="Book Antiqua" w:hAnsi="Book Antiqua"/>
                <w:sz w:val="24"/>
                <w:szCs w:val="24"/>
              </w:rPr>
              <w:fldChar w:fldCharType="begin"/>
            </w:r>
            <w:r w:rsidRPr="00F5681A">
              <w:rPr>
                <w:rFonts w:ascii="Book Antiqua" w:hAnsi="Book Antiqua"/>
                <w:sz w:val="24"/>
                <w:szCs w:val="24"/>
              </w:rPr>
              <w:instrText>PAGE</w:instrText>
            </w:r>
            <w:r w:rsidRPr="00F5681A">
              <w:rPr>
                <w:rFonts w:ascii="Book Antiqua" w:hAnsi="Book Antiqua"/>
                <w:sz w:val="24"/>
                <w:szCs w:val="24"/>
              </w:rPr>
              <w:fldChar w:fldCharType="separate"/>
            </w:r>
            <w:r w:rsidR="00741F75">
              <w:rPr>
                <w:rFonts w:ascii="Book Antiqua" w:hAnsi="Book Antiqua"/>
                <w:noProof/>
                <w:sz w:val="24"/>
                <w:szCs w:val="24"/>
              </w:rPr>
              <w:t>1</w:t>
            </w:r>
            <w:r w:rsidRPr="00F5681A">
              <w:rPr>
                <w:rFonts w:ascii="Book Antiqua" w:hAnsi="Book Antiqua"/>
                <w:sz w:val="24"/>
                <w:szCs w:val="24"/>
              </w:rPr>
              <w:fldChar w:fldCharType="end"/>
            </w:r>
            <w:r w:rsidRPr="00F5681A">
              <w:rPr>
                <w:rFonts w:ascii="Book Antiqua" w:hAnsi="Book Antiqua"/>
                <w:sz w:val="24"/>
                <w:szCs w:val="24"/>
                <w:lang w:val="zh-CN" w:eastAsia="zh-CN"/>
              </w:rPr>
              <w:t xml:space="preserve"> / </w:t>
            </w:r>
            <w:r w:rsidRPr="00F5681A">
              <w:rPr>
                <w:rFonts w:ascii="Book Antiqua" w:hAnsi="Book Antiqua"/>
                <w:sz w:val="24"/>
                <w:szCs w:val="24"/>
              </w:rPr>
              <w:fldChar w:fldCharType="begin"/>
            </w:r>
            <w:r w:rsidRPr="00F5681A">
              <w:rPr>
                <w:rFonts w:ascii="Book Antiqua" w:hAnsi="Book Antiqua"/>
                <w:sz w:val="24"/>
                <w:szCs w:val="24"/>
              </w:rPr>
              <w:instrText>NUMPAGES</w:instrText>
            </w:r>
            <w:r w:rsidRPr="00F5681A">
              <w:rPr>
                <w:rFonts w:ascii="Book Antiqua" w:hAnsi="Book Antiqua"/>
                <w:sz w:val="24"/>
                <w:szCs w:val="24"/>
              </w:rPr>
              <w:fldChar w:fldCharType="separate"/>
            </w:r>
            <w:r w:rsidR="00741F75">
              <w:rPr>
                <w:rFonts w:ascii="Book Antiqua" w:hAnsi="Book Antiqua"/>
                <w:noProof/>
                <w:sz w:val="24"/>
                <w:szCs w:val="24"/>
              </w:rPr>
              <w:t>26</w:t>
            </w:r>
            <w:r w:rsidRPr="00F5681A">
              <w:rPr>
                <w:rFonts w:ascii="Book Antiqua" w:hAnsi="Book Antiqua"/>
                <w:sz w:val="24"/>
                <w:szCs w:val="24"/>
              </w:rPr>
              <w:fldChar w:fldCharType="end"/>
            </w:r>
          </w:p>
        </w:sdtContent>
      </w:sdt>
    </w:sdtContent>
  </w:sdt>
  <w:p w14:paraId="0DD097F9" w14:textId="77777777" w:rsidR="00381253" w:rsidRDefault="00381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10A8" w14:textId="77777777" w:rsidR="00750CA1" w:rsidRDefault="00750CA1" w:rsidP="00BD0900">
      <w:r>
        <w:separator/>
      </w:r>
    </w:p>
  </w:footnote>
  <w:footnote w:type="continuationSeparator" w:id="0">
    <w:p w14:paraId="28216B92" w14:textId="77777777" w:rsidR="00750CA1" w:rsidRDefault="00750CA1" w:rsidP="00BD09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80"/>
    <w:rsid w:val="00095C6E"/>
    <w:rsid w:val="000C2FA9"/>
    <w:rsid w:val="000F32AE"/>
    <w:rsid w:val="00112486"/>
    <w:rsid w:val="00132928"/>
    <w:rsid w:val="00145A5E"/>
    <w:rsid w:val="00163BB0"/>
    <w:rsid w:val="00190325"/>
    <w:rsid w:val="001B477A"/>
    <w:rsid w:val="001D5F83"/>
    <w:rsid w:val="001D7AFD"/>
    <w:rsid w:val="00215B51"/>
    <w:rsid w:val="00224B31"/>
    <w:rsid w:val="00237F3C"/>
    <w:rsid w:val="002411FA"/>
    <w:rsid w:val="002721D2"/>
    <w:rsid w:val="00274800"/>
    <w:rsid w:val="002B5AE9"/>
    <w:rsid w:val="002E2F72"/>
    <w:rsid w:val="003472A7"/>
    <w:rsid w:val="00381253"/>
    <w:rsid w:val="003E0FF4"/>
    <w:rsid w:val="004005EC"/>
    <w:rsid w:val="004122CE"/>
    <w:rsid w:val="004173B1"/>
    <w:rsid w:val="00446E28"/>
    <w:rsid w:val="00452B4D"/>
    <w:rsid w:val="004668DA"/>
    <w:rsid w:val="004852F3"/>
    <w:rsid w:val="004C75D4"/>
    <w:rsid w:val="004D3C72"/>
    <w:rsid w:val="004E48FF"/>
    <w:rsid w:val="005105E6"/>
    <w:rsid w:val="00553D09"/>
    <w:rsid w:val="00563BF8"/>
    <w:rsid w:val="00586110"/>
    <w:rsid w:val="005A06AB"/>
    <w:rsid w:val="005F246C"/>
    <w:rsid w:val="005F5CAB"/>
    <w:rsid w:val="00615001"/>
    <w:rsid w:val="00650F18"/>
    <w:rsid w:val="00653FF2"/>
    <w:rsid w:val="0066044E"/>
    <w:rsid w:val="00663B56"/>
    <w:rsid w:val="0069634F"/>
    <w:rsid w:val="006D37A4"/>
    <w:rsid w:val="006D59D6"/>
    <w:rsid w:val="00701167"/>
    <w:rsid w:val="0071720C"/>
    <w:rsid w:val="00724497"/>
    <w:rsid w:val="00740F34"/>
    <w:rsid w:val="00741F75"/>
    <w:rsid w:val="00750CA1"/>
    <w:rsid w:val="007C4A6C"/>
    <w:rsid w:val="007E614E"/>
    <w:rsid w:val="0080659F"/>
    <w:rsid w:val="00882C92"/>
    <w:rsid w:val="00887ABD"/>
    <w:rsid w:val="00887B35"/>
    <w:rsid w:val="008A0756"/>
    <w:rsid w:val="009366F2"/>
    <w:rsid w:val="00940B26"/>
    <w:rsid w:val="00944446"/>
    <w:rsid w:val="00982706"/>
    <w:rsid w:val="009A155B"/>
    <w:rsid w:val="009A286A"/>
    <w:rsid w:val="009A3DB4"/>
    <w:rsid w:val="00A23305"/>
    <w:rsid w:val="00A2491B"/>
    <w:rsid w:val="00A773BD"/>
    <w:rsid w:val="00A77B3E"/>
    <w:rsid w:val="00AD206F"/>
    <w:rsid w:val="00AE1EC8"/>
    <w:rsid w:val="00AF31C7"/>
    <w:rsid w:val="00AF45BD"/>
    <w:rsid w:val="00B673DA"/>
    <w:rsid w:val="00B7631D"/>
    <w:rsid w:val="00B83682"/>
    <w:rsid w:val="00BD0900"/>
    <w:rsid w:val="00C165B0"/>
    <w:rsid w:val="00C25DE8"/>
    <w:rsid w:val="00CA2A55"/>
    <w:rsid w:val="00CA722E"/>
    <w:rsid w:val="00CC37F9"/>
    <w:rsid w:val="00CD46F1"/>
    <w:rsid w:val="00CD491B"/>
    <w:rsid w:val="00CD4F27"/>
    <w:rsid w:val="00CE61F8"/>
    <w:rsid w:val="00D3266E"/>
    <w:rsid w:val="00D4040C"/>
    <w:rsid w:val="00D77E84"/>
    <w:rsid w:val="00DA0121"/>
    <w:rsid w:val="00DA588A"/>
    <w:rsid w:val="00DC3B5E"/>
    <w:rsid w:val="00DC43D5"/>
    <w:rsid w:val="00DE086E"/>
    <w:rsid w:val="00DE7165"/>
    <w:rsid w:val="00DF34F9"/>
    <w:rsid w:val="00E0280A"/>
    <w:rsid w:val="00E11D81"/>
    <w:rsid w:val="00E1711E"/>
    <w:rsid w:val="00E32622"/>
    <w:rsid w:val="00E418BB"/>
    <w:rsid w:val="00E60582"/>
    <w:rsid w:val="00E92287"/>
    <w:rsid w:val="00E977C4"/>
    <w:rsid w:val="00F02072"/>
    <w:rsid w:val="00F36418"/>
    <w:rsid w:val="00F40FBB"/>
    <w:rsid w:val="00F51DA3"/>
    <w:rsid w:val="00F5681A"/>
    <w:rsid w:val="00F66D67"/>
    <w:rsid w:val="00F7239E"/>
    <w:rsid w:val="00F73C59"/>
    <w:rsid w:val="00F97D12"/>
    <w:rsid w:val="00FC673A"/>
    <w:rsid w:val="00FE1502"/>
    <w:rsid w:val="00FE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09FE1"/>
  <w15:docId w15:val="{E35E9615-1D97-4F7E-9521-2D640FA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9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0900"/>
    <w:rPr>
      <w:sz w:val="18"/>
      <w:szCs w:val="18"/>
    </w:rPr>
  </w:style>
  <w:style w:type="paragraph" w:styleId="a5">
    <w:name w:val="footer"/>
    <w:basedOn w:val="a"/>
    <w:link w:val="a6"/>
    <w:uiPriority w:val="99"/>
    <w:rsid w:val="00BD0900"/>
    <w:pPr>
      <w:tabs>
        <w:tab w:val="center" w:pos="4153"/>
        <w:tab w:val="right" w:pos="8306"/>
      </w:tabs>
      <w:snapToGrid w:val="0"/>
    </w:pPr>
    <w:rPr>
      <w:sz w:val="18"/>
      <w:szCs w:val="18"/>
    </w:rPr>
  </w:style>
  <w:style w:type="character" w:customStyle="1" w:styleId="a6">
    <w:name w:val="页脚 字符"/>
    <w:basedOn w:val="a0"/>
    <w:link w:val="a5"/>
    <w:uiPriority w:val="99"/>
    <w:rsid w:val="00BD0900"/>
    <w:rPr>
      <w:sz w:val="18"/>
      <w:szCs w:val="18"/>
    </w:rPr>
  </w:style>
  <w:style w:type="character" w:styleId="a7">
    <w:name w:val="annotation reference"/>
    <w:basedOn w:val="a0"/>
    <w:uiPriority w:val="99"/>
    <w:qFormat/>
    <w:rsid w:val="00BD0900"/>
    <w:rPr>
      <w:sz w:val="21"/>
      <w:szCs w:val="21"/>
    </w:rPr>
  </w:style>
  <w:style w:type="paragraph" w:styleId="a8">
    <w:name w:val="annotation text"/>
    <w:basedOn w:val="a"/>
    <w:link w:val="a9"/>
    <w:uiPriority w:val="99"/>
    <w:qFormat/>
    <w:rsid w:val="00BD0900"/>
  </w:style>
  <w:style w:type="character" w:customStyle="1" w:styleId="a9">
    <w:name w:val="批注文字 字符"/>
    <w:basedOn w:val="a0"/>
    <w:link w:val="a8"/>
    <w:uiPriority w:val="99"/>
    <w:rsid w:val="00BD0900"/>
    <w:rPr>
      <w:sz w:val="24"/>
      <w:szCs w:val="24"/>
    </w:rPr>
  </w:style>
  <w:style w:type="paragraph" w:styleId="aa">
    <w:name w:val="annotation subject"/>
    <w:basedOn w:val="a8"/>
    <w:next w:val="a8"/>
    <w:link w:val="ab"/>
    <w:rsid w:val="00BD0900"/>
    <w:rPr>
      <w:b/>
      <w:bCs/>
    </w:rPr>
  </w:style>
  <w:style w:type="character" w:customStyle="1" w:styleId="ab">
    <w:name w:val="批注主题 字符"/>
    <w:basedOn w:val="a9"/>
    <w:link w:val="aa"/>
    <w:rsid w:val="00BD0900"/>
    <w:rPr>
      <w:b/>
      <w:bCs/>
      <w:sz w:val="24"/>
      <w:szCs w:val="24"/>
    </w:rPr>
  </w:style>
  <w:style w:type="paragraph" w:styleId="ac">
    <w:name w:val="Balloon Text"/>
    <w:basedOn w:val="a"/>
    <w:link w:val="ad"/>
    <w:rsid w:val="00BD0900"/>
    <w:rPr>
      <w:sz w:val="18"/>
      <w:szCs w:val="18"/>
    </w:rPr>
  </w:style>
  <w:style w:type="character" w:customStyle="1" w:styleId="ad">
    <w:name w:val="批注框文本 字符"/>
    <w:basedOn w:val="a0"/>
    <w:link w:val="ac"/>
    <w:rsid w:val="00BD0900"/>
    <w:rPr>
      <w:sz w:val="18"/>
      <w:szCs w:val="18"/>
    </w:rPr>
  </w:style>
  <w:style w:type="paragraph" w:styleId="ae">
    <w:name w:val="Plain Text"/>
    <w:basedOn w:val="a"/>
    <w:link w:val="af"/>
    <w:rsid w:val="00BD0900"/>
    <w:pPr>
      <w:widowControl w:val="0"/>
      <w:jc w:val="both"/>
    </w:pPr>
    <w:rPr>
      <w:rFonts w:ascii="SimSun" w:eastAsia="SimSun" w:hAnsi="Courier New" w:cs="Courier New"/>
      <w:kern w:val="2"/>
      <w:sz w:val="21"/>
      <w:szCs w:val="21"/>
      <w:lang w:eastAsia="zh-CN"/>
    </w:rPr>
  </w:style>
  <w:style w:type="character" w:customStyle="1" w:styleId="af">
    <w:name w:val="纯文本 字符"/>
    <w:basedOn w:val="a0"/>
    <w:link w:val="ae"/>
    <w:rsid w:val="00BD0900"/>
    <w:rPr>
      <w:rFonts w:ascii="SimSun" w:eastAsia="SimSun" w:hAnsi="Courier New" w:cs="Courier New"/>
      <w:kern w:val="2"/>
      <w:sz w:val="21"/>
      <w:szCs w:val="21"/>
      <w:lang w:eastAsia="zh-CN"/>
    </w:rPr>
  </w:style>
  <w:style w:type="character" w:customStyle="1" w:styleId="dxebaseoffice2010blue">
    <w:name w:val="dxebase_office2010blue"/>
    <w:rsid w:val="00BD0900"/>
  </w:style>
  <w:style w:type="table" w:styleId="af0">
    <w:name w:val="Table Grid"/>
    <w:basedOn w:val="a1"/>
    <w:uiPriority w:val="59"/>
    <w:rsid w:val="00BD0900"/>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unhideWhenUsed/>
    <w:qFormat/>
    <w:rsid w:val="00BD0900"/>
    <w:pPr>
      <w:spacing w:after="200"/>
    </w:pPr>
    <w:rPr>
      <w:rFonts w:asciiTheme="minorHAnsi" w:hAnsiTheme="minorHAnsi" w:cstheme="minorBidi"/>
      <w:b/>
      <w:bCs/>
      <w:color w:val="4F81BD" w:themeColor="accent1"/>
      <w:sz w:val="18"/>
      <w:szCs w:val="18"/>
      <w:lang w:val="hu-HU"/>
    </w:rPr>
  </w:style>
  <w:style w:type="character" w:styleId="af2">
    <w:name w:val="line number"/>
    <w:basedOn w:val="a0"/>
    <w:rsid w:val="00BD0900"/>
  </w:style>
  <w:style w:type="character" w:styleId="af3">
    <w:name w:val="Hyperlink"/>
    <w:basedOn w:val="a0"/>
    <w:uiPriority w:val="99"/>
    <w:unhideWhenUsed/>
    <w:rsid w:val="00E0280A"/>
    <w:rPr>
      <w:color w:val="0000FF"/>
      <w:u w:val="single"/>
    </w:rPr>
  </w:style>
  <w:style w:type="character" w:customStyle="1" w:styleId="UnresolvedMention1">
    <w:name w:val="Unresolved Mention1"/>
    <w:basedOn w:val="a0"/>
    <w:uiPriority w:val="99"/>
    <w:semiHidden/>
    <w:unhideWhenUsed/>
    <w:rsid w:val="000F32AE"/>
    <w:rPr>
      <w:color w:val="605E5C"/>
      <w:shd w:val="clear" w:color="auto" w:fill="E1DFDD"/>
    </w:rPr>
  </w:style>
  <w:style w:type="paragraph" w:styleId="af4">
    <w:name w:val="Normal (Web)"/>
    <w:basedOn w:val="a"/>
    <w:uiPriority w:val="99"/>
    <w:semiHidden/>
    <w:unhideWhenUsed/>
    <w:rsid w:val="006D59D6"/>
    <w:pPr>
      <w:spacing w:before="100" w:beforeAutospacing="1" w:after="100" w:afterAutospacing="1"/>
    </w:pPr>
    <w:rPr>
      <w:rFonts w:ascii="SimSun" w:eastAsia="SimSun" w:hAnsi="SimSun" w:cs="SimSun"/>
      <w:lang w:eastAsia="zh-CN"/>
    </w:rPr>
  </w:style>
  <w:style w:type="character" w:styleId="af5">
    <w:name w:val="Strong"/>
    <w:uiPriority w:val="22"/>
    <w:qFormat/>
    <w:rsid w:val="00381253"/>
    <w:rPr>
      <w:b/>
      <w:bCs/>
    </w:rPr>
  </w:style>
  <w:style w:type="paragraph" w:styleId="af6">
    <w:name w:val="Revision"/>
    <w:hidden/>
    <w:uiPriority w:val="99"/>
    <w:semiHidden/>
    <w:rsid w:val="00272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490">
      <w:bodyDiv w:val="1"/>
      <w:marLeft w:val="0"/>
      <w:marRight w:val="0"/>
      <w:marTop w:val="0"/>
      <w:marBottom w:val="0"/>
      <w:divBdr>
        <w:top w:val="none" w:sz="0" w:space="0" w:color="auto"/>
        <w:left w:val="none" w:sz="0" w:space="0" w:color="auto"/>
        <w:bottom w:val="none" w:sz="0" w:space="0" w:color="auto"/>
        <w:right w:val="none" w:sz="0" w:space="0" w:color="auto"/>
      </w:divBdr>
      <w:divsChild>
        <w:div w:id="1199775116">
          <w:marLeft w:val="0"/>
          <w:marRight w:val="0"/>
          <w:marTop w:val="0"/>
          <w:marBottom w:val="0"/>
          <w:divBdr>
            <w:top w:val="none" w:sz="0" w:space="0" w:color="auto"/>
            <w:left w:val="none" w:sz="0" w:space="0" w:color="auto"/>
            <w:bottom w:val="none" w:sz="0" w:space="0" w:color="auto"/>
            <w:right w:val="none" w:sz="0" w:space="0" w:color="auto"/>
          </w:divBdr>
        </w:div>
      </w:divsChild>
    </w:div>
    <w:div w:id="45144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9344-3001-4C2B-8DCC-B357581A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5459</Words>
  <Characters>31117</Characters>
  <Application>Microsoft Office Word</Application>
  <DocSecurity>0</DocSecurity>
  <Lines>259</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Kelie</dc:creator>
  <cp:lastModifiedBy>Liansheng</cp:lastModifiedBy>
  <cp:revision>2</cp:revision>
  <dcterms:created xsi:type="dcterms:W3CDTF">2022-07-16T02:46:00Z</dcterms:created>
  <dcterms:modified xsi:type="dcterms:W3CDTF">2022-07-16T02:46:00Z</dcterms:modified>
</cp:coreProperties>
</file>