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88D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Name of Journal: </w:t>
      </w:r>
      <w:r w:rsidRPr="00DE4039">
        <w:rPr>
          <w:rFonts w:ascii="Book Antiqua" w:eastAsia="Book Antiqua" w:hAnsi="Book Antiqua" w:cs="Book Antiqua"/>
          <w:i/>
          <w:color w:val="000000"/>
        </w:rPr>
        <w:t>World Journal of Gastroenterology</w:t>
      </w:r>
    </w:p>
    <w:p w14:paraId="37DDBB7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Manuscript NO: </w:t>
      </w:r>
      <w:r w:rsidRPr="00DE4039">
        <w:rPr>
          <w:rFonts w:ascii="Book Antiqua" w:eastAsia="Book Antiqua" w:hAnsi="Book Antiqua" w:cs="Book Antiqua"/>
          <w:color w:val="000000"/>
        </w:rPr>
        <w:t>75000</w:t>
      </w:r>
    </w:p>
    <w:p w14:paraId="506E1355"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Manuscript Type: </w:t>
      </w:r>
      <w:r w:rsidRPr="00DE4039">
        <w:rPr>
          <w:rFonts w:ascii="Book Antiqua" w:eastAsia="Book Antiqua" w:hAnsi="Book Antiqua" w:cs="Book Antiqua"/>
          <w:color w:val="000000"/>
        </w:rPr>
        <w:t>MINIREVIEWS</w:t>
      </w:r>
    </w:p>
    <w:p w14:paraId="29E87FD1" w14:textId="77777777" w:rsidR="00ED15C5" w:rsidRPr="00DE4039" w:rsidRDefault="00ED15C5" w:rsidP="00DE4039">
      <w:pPr>
        <w:spacing w:line="360" w:lineRule="auto"/>
        <w:jc w:val="both"/>
        <w:rPr>
          <w:rFonts w:ascii="Book Antiqua" w:hAnsi="Book Antiqua"/>
        </w:rPr>
      </w:pPr>
    </w:p>
    <w:p w14:paraId="577C49E5" w14:textId="77777777" w:rsidR="00ED15C5" w:rsidRPr="00DE4039" w:rsidRDefault="00000000" w:rsidP="00DE4039">
      <w:pPr>
        <w:spacing w:line="360" w:lineRule="auto"/>
        <w:jc w:val="both"/>
        <w:rPr>
          <w:rFonts w:ascii="Book Antiqua" w:hAnsi="Book Antiqua"/>
        </w:rPr>
      </w:pPr>
      <w:bookmarkStart w:id="0" w:name="OLE_LINK11"/>
      <w:bookmarkStart w:id="1" w:name="OLE_LINK4414"/>
      <w:bookmarkStart w:id="2" w:name="OLE_LINK12"/>
      <w:r w:rsidRPr="00DE4039">
        <w:rPr>
          <w:rFonts w:ascii="Book Antiqua" w:eastAsia="Book Antiqua" w:hAnsi="Book Antiqua" w:cs="Book Antiqua"/>
          <w:b/>
          <w:bCs/>
          <w:color w:val="000000"/>
        </w:rPr>
        <w:t>Recent advances in multidisciplinary therapy for adenocarcinoma of the esophagus and esophagogastric junction</w:t>
      </w:r>
    </w:p>
    <w:bookmarkEnd w:id="0"/>
    <w:bookmarkEnd w:id="1"/>
    <w:bookmarkEnd w:id="2"/>
    <w:p w14:paraId="562BAF48" w14:textId="77777777" w:rsidR="00ED15C5" w:rsidRPr="00DE4039" w:rsidRDefault="00ED15C5" w:rsidP="00DE4039">
      <w:pPr>
        <w:spacing w:line="360" w:lineRule="auto"/>
        <w:jc w:val="both"/>
        <w:rPr>
          <w:rFonts w:ascii="Book Antiqua" w:hAnsi="Book Antiqua"/>
        </w:rPr>
      </w:pPr>
    </w:p>
    <w:p w14:paraId="64F035D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Zh</w:t>
      </w:r>
      <w:r w:rsidRPr="00DE4039">
        <w:rPr>
          <w:rFonts w:ascii="Book Antiqua" w:eastAsia="Book Antiqua" w:hAnsi="Book Antiqua" w:cs="Book Antiqua"/>
          <w:color w:val="000000"/>
          <w:lang w:eastAsia="zh-CN"/>
        </w:rPr>
        <w:t xml:space="preserve">eng YH </w:t>
      </w:r>
      <w:r w:rsidRPr="00DE4039">
        <w:rPr>
          <w:rFonts w:ascii="Book Antiqua" w:eastAsia="Book Antiqua" w:hAnsi="Book Antiqua" w:cs="Book Antiqua"/>
          <w:i/>
          <w:iCs/>
          <w:color w:val="000000"/>
          <w:lang w:eastAsia="zh-CN"/>
        </w:rPr>
        <w:t>et al</w:t>
      </w:r>
      <w:r w:rsidRPr="00DE4039">
        <w:rPr>
          <w:rFonts w:ascii="Book Antiqua" w:eastAsia="Book Antiqua" w:hAnsi="Book Antiqua" w:cs="Book Antiqua"/>
          <w:color w:val="000000"/>
          <w:lang w:eastAsia="zh-CN"/>
        </w:rPr>
        <w:t xml:space="preserve">. </w:t>
      </w:r>
      <w:r w:rsidRPr="00DE4039">
        <w:rPr>
          <w:rFonts w:ascii="Book Antiqua" w:eastAsia="Book Antiqua" w:hAnsi="Book Antiqua" w:cs="Book Antiqua"/>
          <w:color w:val="000000"/>
        </w:rPr>
        <w:t>Recent advances in multidisciplinary therapy</w:t>
      </w:r>
    </w:p>
    <w:p w14:paraId="6E4F883F" w14:textId="77777777" w:rsidR="00ED15C5" w:rsidRPr="00DE4039" w:rsidRDefault="00ED15C5" w:rsidP="00DE4039">
      <w:pPr>
        <w:spacing w:line="360" w:lineRule="auto"/>
        <w:jc w:val="both"/>
        <w:rPr>
          <w:rFonts w:ascii="Book Antiqua" w:hAnsi="Book Antiqua"/>
        </w:rPr>
      </w:pPr>
    </w:p>
    <w:p w14:paraId="7C2AC9B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Yi-Han Zheng, </w:t>
      </w:r>
      <w:proofErr w:type="spellStart"/>
      <w:r w:rsidRPr="00DE4039">
        <w:rPr>
          <w:rFonts w:ascii="Book Antiqua" w:eastAsia="Book Antiqua" w:hAnsi="Book Antiqua" w:cs="Book Antiqua"/>
          <w:color w:val="000000"/>
        </w:rPr>
        <w:t>En</w:t>
      </w:r>
      <w:proofErr w:type="spellEnd"/>
      <w:r w:rsidRPr="00DE4039">
        <w:rPr>
          <w:rFonts w:ascii="Book Antiqua" w:eastAsia="Book Antiqua" w:hAnsi="Book Antiqua" w:cs="Book Antiqua"/>
          <w:color w:val="000000"/>
        </w:rPr>
        <w:t>-Hao Zhao</w:t>
      </w:r>
    </w:p>
    <w:p w14:paraId="1089D3B1" w14:textId="77777777" w:rsidR="00ED15C5" w:rsidRPr="00DE4039" w:rsidRDefault="00ED15C5" w:rsidP="00DE4039">
      <w:pPr>
        <w:spacing w:line="360" w:lineRule="auto"/>
        <w:jc w:val="both"/>
        <w:rPr>
          <w:rFonts w:ascii="Book Antiqua" w:hAnsi="Book Antiqua"/>
        </w:rPr>
      </w:pPr>
    </w:p>
    <w:p w14:paraId="128AEF2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Yi-Han Zheng, </w:t>
      </w:r>
      <w:proofErr w:type="spellStart"/>
      <w:r w:rsidRPr="00DE4039">
        <w:rPr>
          <w:rFonts w:ascii="Book Antiqua" w:eastAsia="Book Antiqua" w:hAnsi="Book Antiqua" w:cs="Book Antiqua"/>
          <w:b/>
          <w:bCs/>
          <w:color w:val="000000"/>
        </w:rPr>
        <w:t>En</w:t>
      </w:r>
      <w:proofErr w:type="spellEnd"/>
      <w:r w:rsidRPr="00DE4039">
        <w:rPr>
          <w:rFonts w:ascii="Book Antiqua" w:eastAsia="Book Antiqua" w:hAnsi="Book Antiqua" w:cs="Book Antiqua"/>
          <w:b/>
          <w:bCs/>
          <w:color w:val="000000"/>
        </w:rPr>
        <w:t xml:space="preserve">-Hao Zhao, </w:t>
      </w:r>
      <w:r w:rsidRPr="00DE4039">
        <w:rPr>
          <w:rFonts w:ascii="Book Antiqua" w:eastAsia="Book Antiqua" w:hAnsi="Book Antiqua" w:cs="Book Antiqua"/>
          <w:color w:val="000000"/>
        </w:rPr>
        <w:t xml:space="preserve">Department of Gastrointestinal Surgery, </w:t>
      </w:r>
      <w:proofErr w:type="spellStart"/>
      <w:r w:rsidRPr="00DE4039">
        <w:rPr>
          <w:rFonts w:ascii="Book Antiqua" w:eastAsia="Book Antiqua" w:hAnsi="Book Antiqua" w:cs="Book Antiqua"/>
          <w:color w:val="000000"/>
        </w:rPr>
        <w:t>Renji</w:t>
      </w:r>
      <w:proofErr w:type="spellEnd"/>
      <w:r w:rsidRPr="00DE4039">
        <w:rPr>
          <w:rFonts w:ascii="Book Antiqua" w:eastAsia="Book Antiqua" w:hAnsi="Book Antiqua" w:cs="Book Antiqua"/>
          <w:color w:val="000000"/>
        </w:rPr>
        <w:t xml:space="preserve"> Hospital, Shanghai Jiao Tong University School of Medicine, Shanghai 200127, China</w:t>
      </w:r>
    </w:p>
    <w:p w14:paraId="7705EB22" w14:textId="77777777" w:rsidR="00ED15C5" w:rsidRPr="00DE4039" w:rsidRDefault="00ED15C5" w:rsidP="00DE4039">
      <w:pPr>
        <w:spacing w:line="360" w:lineRule="auto"/>
        <w:jc w:val="both"/>
        <w:rPr>
          <w:rFonts w:ascii="Book Antiqua" w:hAnsi="Book Antiqua"/>
        </w:rPr>
      </w:pPr>
    </w:p>
    <w:p w14:paraId="391A5F2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Author contributions: </w:t>
      </w:r>
      <w:r w:rsidRPr="00DE4039">
        <w:rPr>
          <w:rFonts w:ascii="Book Antiqua" w:eastAsia="Book Antiqua" w:hAnsi="Book Antiqua" w:cs="Book Antiqua"/>
          <w:color w:val="000000"/>
        </w:rPr>
        <w:t xml:space="preserve">Zheng YH wrote the manuscript; Zhao EH reviewed and revised the manuscript; and both authors proofed the manuscript. </w:t>
      </w:r>
    </w:p>
    <w:p w14:paraId="43C03E7E" w14:textId="77777777" w:rsidR="00ED15C5" w:rsidRPr="00DE4039" w:rsidRDefault="00ED15C5" w:rsidP="00DE4039">
      <w:pPr>
        <w:spacing w:line="360" w:lineRule="auto"/>
        <w:jc w:val="both"/>
        <w:rPr>
          <w:rFonts w:ascii="Book Antiqua" w:hAnsi="Book Antiqua"/>
        </w:rPr>
      </w:pPr>
    </w:p>
    <w:p w14:paraId="412A48E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Corresponding author: </w:t>
      </w:r>
      <w:bookmarkStart w:id="3" w:name="OLE_LINK1"/>
      <w:proofErr w:type="spellStart"/>
      <w:r w:rsidRPr="00DE4039">
        <w:rPr>
          <w:rFonts w:ascii="Book Antiqua" w:eastAsia="Book Antiqua" w:hAnsi="Book Antiqua" w:cs="Book Antiqua"/>
          <w:b/>
          <w:bCs/>
          <w:color w:val="000000"/>
        </w:rPr>
        <w:t>En</w:t>
      </w:r>
      <w:proofErr w:type="spellEnd"/>
      <w:r w:rsidRPr="00DE4039">
        <w:rPr>
          <w:rFonts w:ascii="Book Antiqua" w:eastAsia="Book Antiqua" w:hAnsi="Book Antiqua" w:cs="Book Antiqua"/>
          <w:b/>
          <w:bCs/>
          <w:color w:val="000000"/>
        </w:rPr>
        <w:t xml:space="preserve">-Hao Zhao, PhD, Associate Professor, Doctor, </w:t>
      </w:r>
      <w:r w:rsidRPr="00DE4039">
        <w:rPr>
          <w:rFonts w:ascii="Book Antiqua" w:eastAsia="Book Antiqua" w:hAnsi="Book Antiqua" w:cs="Book Antiqua"/>
          <w:color w:val="000000"/>
        </w:rPr>
        <w:t xml:space="preserve">Department of Gastrointestinal Surgery, </w:t>
      </w:r>
      <w:proofErr w:type="spellStart"/>
      <w:r w:rsidRPr="00DE4039">
        <w:rPr>
          <w:rFonts w:ascii="Book Antiqua" w:eastAsia="Book Antiqua" w:hAnsi="Book Antiqua" w:cs="Book Antiqua"/>
          <w:color w:val="000000"/>
        </w:rPr>
        <w:t>Renji</w:t>
      </w:r>
      <w:proofErr w:type="spellEnd"/>
      <w:r w:rsidRPr="00DE4039">
        <w:rPr>
          <w:rFonts w:ascii="Book Antiqua" w:eastAsia="Book Antiqua" w:hAnsi="Book Antiqua" w:cs="Book Antiqua"/>
          <w:color w:val="000000"/>
        </w:rPr>
        <w:t xml:space="preserve"> Hospital, Shanghai Jiao Tong University School of Medicine, </w:t>
      </w:r>
      <w:bookmarkStart w:id="4" w:name="OLE_LINK4412"/>
      <w:bookmarkStart w:id="5" w:name="OLE_LINK4413"/>
      <w:r w:rsidRPr="00DE4039">
        <w:rPr>
          <w:rFonts w:ascii="Book Antiqua" w:eastAsia="Book Antiqua" w:hAnsi="Book Antiqua" w:cs="Book Antiqua"/>
          <w:color w:val="000000"/>
        </w:rPr>
        <w:t>N</w:t>
      </w:r>
      <w:r w:rsidRPr="00DE4039">
        <w:rPr>
          <w:rFonts w:ascii="Book Antiqua" w:eastAsia="Book Antiqua" w:hAnsi="Book Antiqua" w:cs="Book Antiqua"/>
          <w:color w:val="000000"/>
          <w:lang w:eastAsia="zh-CN"/>
        </w:rPr>
        <w:t xml:space="preserve">o. </w:t>
      </w:r>
      <w:r w:rsidRPr="00DE4039">
        <w:rPr>
          <w:rFonts w:ascii="Book Antiqua" w:eastAsia="Book Antiqua" w:hAnsi="Book Antiqua" w:cs="Book Antiqua"/>
          <w:color w:val="000000"/>
        </w:rPr>
        <w:t xml:space="preserve">160 </w:t>
      </w:r>
      <w:proofErr w:type="spellStart"/>
      <w:r w:rsidRPr="00DE4039">
        <w:rPr>
          <w:rFonts w:ascii="Book Antiqua" w:eastAsia="Book Antiqua" w:hAnsi="Book Antiqua" w:cs="Book Antiqua"/>
          <w:color w:val="000000"/>
        </w:rPr>
        <w:t>Pujian</w:t>
      </w:r>
      <w:proofErr w:type="spellEnd"/>
      <w:r w:rsidRPr="00DE4039">
        <w:rPr>
          <w:rFonts w:ascii="Book Antiqua" w:eastAsia="Book Antiqua" w:hAnsi="Book Antiqua" w:cs="Book Antiqua"/>
          <w:color w:val="000000"/>
        </w:rPr>
        <w:t xml:space="preserve"> Road</w:t>
      </w:r>
      <w:bookmarkEnd w:id="4"/>
      <w:bookmarkEnd w:id="5"/>
      <w:r w:rsidRPr="00DE4039">
        <w:rPr>
          <w:rFonts w:ascii="Book Antiqua" w:eastAsia="Book Antiqua" w:hAnsi="Book Antiqua" w:cs="Book Antiqua"/>
          <w:color w:val="000000"/>
        </w:rPr>
        <w:t>, Shanghai 200127, China. microzhaoenhao@hotmail.com</w:t>
      </w:r>
      <w:bookmarkEnd w:id="3"/>
    </w:p>
    <w:p w14:paraId="0E3AC92A" w14:textId="77777777" w:rsidR="00ED15C5" w:rsidRPr="00DE4039" w:rsidRDefault="00ED15C5" w:rsidP="00DE4039">
      <w:pPr>
        <w:spacing w:line="360" w:lineRule="auto"/>
        <w:jc w:val="both"/>
        <w:rPr>
          <w:rFonts w:ascii="Book Antiqua" w:hAnsi="Book Antiqua"/>
        </w:rPr>
      </w:pPr>
    </w:p>
    <w:p w14:paraId="0044198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Received: </w:t>
      </w:r>
      <w:r w:rsidRPr="00DE4039">
        <w:rPr>
          <w:rFonts w:ascii="Book Antiqua" w:eastAsia="Book Antiqua" w:hAnsi="Book Antiqua" w:cs="Book Antiqua"/>
          <w:color w:val="000000"/>
        </w:rPr>
        <w:t>January 17, 2022</w:t>
      </w:r>
    </w:p>
    <w:p w14:paraId="4F948F56"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Revised: </w:t>
      </w:r>
      <w:r w:rsidRPr="00DE4039">
        <w:rPr>
          <w:rFonts w:ascii="Book Antiqua" w:eastAsia="Book Antiqua" w:hAnsi="Book Antiqua" w:cs="Book Antiqua"/>
          <w:color w:val="000000"/>
        </w:rPr>
        <w:t>March 22, 2022</w:t>
      </w:r>
    </w:p>
    <w:p w14:paraId="114BA5AC" w14:textId="538949D2"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Accepted: </w:t>
      </w:r>
      <w:ins w:id="6" w:author="Liansheng" w:date="2022-07-20T00:15:00Z">
        <w:r w:rsidR="00B818AB" w:rsidRPr="00B818AB">
          <w:rPr>
            <w:rFonts w:ascii="Book Antiqua" w:eastAsia="Book Antiqua" w:hAnsi="Book Antiqua" w:cs="Book Antiqua"/>
            <w:b/>
            <w:bCs/>
            <w:color w:val="000000"/>
          </w:rPr>
          <w:t>July 20, 2022</w:t>
        </w:r>
      </w:ins>
    </w:p>
    <w:p w14:paraId="1E1F67AA" w14:textId="380DAE7A"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Published online: </w:t>
      </w:r>
    </w:p>
    <w:p w14:paraId="35D8B6BB" w14:textId="77777777" w:rsidR="00ED15C5" w:rsidRPr="00DE4039" w:rsidRDefault="00ED15C5" w:rsidP="00DE4039">
      <w:pPr>
        <w:spacing w:line="360" w:lineRule="auto"/>
        <w:jc w:val="both"/>
        <w:rPr>
          <w:rFonts w:ascii="Book Antiqua" w:hAnsi="Book Antiqua"/>
          <w:lang w:eastAsia="zh-CN"/>
        </w:rPr>
        <w:sectPr w:rsidR="00ED15C5" w:rsidRPr="00DE4039">
          <w:footerReference w:type="default" r:id="rId6"/>
          <w:pgSz w:w="12240" w:h="15840"/>
          <w:pgMar w:top="1440" w:right="1440" w:bottom="1440" w:left="1440" w:header="720" w:footer="720" w:gutter="0"/>
          <w:cols w:space="720"/>
          <w:docGrid w:linePitch="360"/>
        </w:sectPr>
      </w:pPr>
    </w:p>
    <w:p w14:paraId="55E6F2D5"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lastRenderedPageBreak/>
        <w:t>Abstract</w:t>
      </w:r>
    </w:p>
    <w:p w14:paraId="17FEB97C" w14:textId="77777777" w:rsidR="00ED15C5" w:rsidRPr="00DE4039" w:rsidRDefault="00000000" w:rsidP="00DE4039">
      <w:pPr>
        <w:spacing w:line="360" w:lineRule="auto"/>
        <w:jc w:val="both"/>
        <w:rPr>
          <w:rFonts w:ascii="Book Antiqua" w:hAnsi="Book Antiqua"/>
        </w:rPr>
      </w:pPr>
      <w:bookmarkStart w:id="7" w:name="OLE_LINK4511"/>
      <w:bookmarkStart w:id="8" w:name="OLE_LINK4510"/>
      <w:r w:rsidRPr="00DE4039">
        <w:rPr>
          <w:rFonts w:ascii="Book Antiqua" w:eastAsia="Book Antiqua" w:hAnsi="Book Antiqua" w:cs="Book Antiqua"/>
          <w:color w:val="000000"/>
        </w:rPr>
        <w:t>Esophageal adenocarcinoma</w:t>
      </w:r>
      <w:bookmarkEnd w:id="7"/>
      <w:bookmarkEnd w:id="8"/>
      <w:r w:rsidRPr="00DE4039">
        <w:rPr>
          <w:rFonts w:ascii="Book Antiqua" w:eastAsia="Book Antiqua" w:hAnsi="Book Antiqua" w:cs="Book Antiqua"/>
          <w:color w:val="000000"/>
        </w:rPr>
        <w:t xml:space="preserve"> (EAC) and </w:t>
      </w:r>
      <w:bookmarkStart w:id="9" w:name="OLE_LINK4512"/>
      <w:bookmarkStart w:id="10" w:name="OLE_LINK4513"/>
      <w:bookmarkStart w:id="11" w:name="OLE_LINK4479"/>
      <w:r w:rsidRPr="00DE4039">
        <w:rPr>
          <w:rFonts w:ascii="Book Antiqua" w:eastAsia="Book Antiqua" w:hAnsi="Book Antiqua" w:cs="Book Antiqua"/>
          <w:color w:val="000000"/>
        </w:rPr>
        <w:t>adenocarcinoma of the esophagogastric junction</w:t>
      </w:r>
      <w:bookmarkEnd w:id="9"/>
      <w:bookmarkEnd w:id="10"/>
      <w:bookmarkEnd w:id="11"/>
      <w:r w:rsidRPr="00DE4039">
        <w:rPr>
          <w:rFonts w:ascii="Book Antiqua" w:eastAsia="Book Antiqua" w:hAnsi="Book Antiqua" w:cs="Book Antiqua"/>
          <w:color w:val="000000"/>
        </w:rPr>
        <w:t xml:space="preserve"> (EGJA) have long been associated with poor prognosis. With changes in the spectrum of the disease caused by economic development and demographic changes, the incidence of EAC and EGJA continues to increase, making them worthy of more attention from clinicians. For a long time, surgery has been the mainstay treatment for EAC and EGJA. With advanced techniques, endoscopic therapy, radiotherapy, chemotherapy, and other treatment methods have been developed, providing additional treatment options for patients with EAC and EGJA. In recent decades, the emergence of multidisciplinary therapy (MDT) has enabled the comprehensive treatment of tumors and made the treatment more flexible and diversified, which is conducive to achieving standardized and individualized treatment of EAC and EGJA to obtain a better prognosis. This review discusses recent advances in EAC and EGJA treatment in the surgical-centered MDT mode in recent years.</w:t>
      </w:r>
    </w:p>
    <w:p w14:paraId="221E974D" w14:textId="77777777" w:rsidR="00ED15C5" w:rsidRPr="00DE4039" w:rsidRDefault="00ED15C5" w:rsidP="00DE4039">
      <w:pPr>
        <w:spacing w:line="360" w:lineRule="auto"/>
        <w:jc w:val="both"/>
        <w:rPr>
          <w:rFonts w:ascii="Book Antiqua" w:hAnsi="Book Antiqua"/>
        </w:rPr>
      </w:pPr>
    </w:p>
    <w:p w14:paraId="0A9F22D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Key Words: </w:t>
      </w:r>
      <w:r w:rsidRPr="00DE4039">
        <w:rPr>
          <w:rFonts w:ascii="Book Antiqua" w:eastAsia="Book Antiqua" w:hAnsi="Book Antiqua" w:cs="Book Antiqua"/>
          <w:color w:val="000000"/>
        </w:rPr>
        <w:t>Multidisciplinary therapy; Esophageal adenocarcinoma; Adenocarcinoma of esophagogastric junction; Endoscopic resection; Surgery</w:t>
      </w:r>
    </w:p>
    <w:p w14:paraId="1609537A" w14:textId="77777777" w:rsidR="00ED15C5" w:rsidRPr="00DE4039" w:rsidRDefault="00ED15C5" w:rsidP="00DE4039">
      <w:pPr>
        <w:spacing w:line="360" w:lineRule="auto"/>
        <w:jc w:val="both"/>
        <w:rPr>
          <w:rFonts w:ascii="Book Antiqua" w:hAnsi="Book Antiqua"/>
        </w:rPr>
      </w:pPr>
    </w:p>
    <w:p w14:paraId="7ED424F7"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Zheng YH, Zhao EH. Recent advances in multidisciplinary therapy for adenocarcinoma of the esophagus and esophagogastric junction. </w:t>
      </w:r>
      <w:r w:rsidRPr="00DE4039">
        <w:rPr>
          <w:rFonts w:ascii="Book Antiqua" w:eastAsia="Book Antiqua" w:hAnsi="Book Antiqua" w:cs="Book Antiqua"/>
          <w:i/>
          <w:iCs/>
          <w:color w:val="000000"/>
        </w:rPr>
        <w:t>World J Gastroenterol</w:t>
      </w:r>
      <w:r w:rsidRPr="00DE4039">
        <w:rPr>
          <w:rFonts w:ascii="Book Antiqua" w:eastAsia="Book Antiqua" w:hAnsi="Book Antiqua" w:cs="Book Antiqua"/>
          <w:color w:val="000000"/>
        </w:rPr>
        <w:t xml:space="preserve"> 2022; In press</w:t>
      </w:r>
    </w:p>
    <w:p w14:paraId="2B9B1A08" w14:textId="77777777" w:rsidR="00ED15C5" w:rsidRPr="00DE4039" w:rsidRDefault="00ED15C5" w:rsidP="00DE4039">
      <w:pPr>
        <w:spacing w:line="360" w:lineRule="auto"/>
        <w:jc w:val="both"/>
        <w:rPr>
          <w:rFonts w:ascii="Book Antiqua" w:hAnsi="Book Antiqua"/>
        </w:rPr>
      </w:pPr>
    </w:p>
    <w:p w14:paraId="784279F2"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Core Tip: </w:t>
      </w:r>
      <w:r w:rsidRPr="00DE4039">
        <w:rPr>
          <w:rFonts w:ascii="Book Antiqua" w:eastAsia="Book Antiqua" w:hAnsi="Book Antiqua" w:cs="Book Antiqua"/>
          <w:color w:val="000000"/>
        </w:rPr>
        <w:t xml:space="preserve">Worldwide, esophageal adenocarcinoma (EAC) and adenocarcinoma of the esophagogastric junction (EGJA) have long been associated with poor prognosis, and their incidence continues to increase. For a long time, surgery has been the mainstay treatment for EAC and EGJA. With the advent of advanced techniques, other treatment methods have been developed. In recent decades, the emergence of multidisciplinary therapy (MDT) has enabled the comprehensive treatment of tumors, which is conducive to achieving standardized and individualized treatment. This review discusses recent </w:t>
      </w:r>
      <w:r w:rsidRPr="00DE4039">
        <w:rPr>
          <w:rFonts w:ascii="Book Antiqua" w:eastAsia="Book Antiqua" w:hAnsi="Book Antiqua" w:cs="Book Antiqua"/>
          <w:color w:val="000000"/>
        </w:rPr>
        <w:lastRenderedPageBreak/>
        <w:t>advances in EAC and EGJA treatment in the surgical-centered MDT mode in recent years.</w:t>
      </w:r>
    </w:p>
    <w:p w14:paraId="294D3F56" w14:textId="77777777" w:rsidR="00ED15C5" w:rsidRPr="00DE4039" w:rsidRDefault="00ED15C5" w:rsidP="00DE4039">
      <w:pPr>
        <w:spacing w:line="360" w:lineRule="auto"/>
        <w:jc w:val="both"/>
        <w:rPr>
          <w:rFonts w:ascii="Book Antiqua" w:hAnsi="Book Antiqua"/>
        </w:rPr>
      </w:pPr>
    </w:p>
    <w:p w14:paraId="13839AFD"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aps/>
          <w:color w:val="000000"/>
          <w:u w:val="single"/>
        </w:rPr>
        <w:t>INTRODUCTION</w:t>
      </w:r>
    </w:p>
    <w:p w14:paraId="3ADDA018" w14:textId="77777777" w:rsidR="00ED15C5" w:rsidRPr="00DE4039" w:rsidRDefault="00000000" w:rsidP="00DE4039">
      <w:pPr>
        <w:spacing w:line="360" w:lineRule="auto"/>
        <w:jc w:val="both"/>
        <w:rPr>
          <w:rFonts w:ascii="Book Antiqua" w:hAnsi="Book Antiqua"/>
          <w:lang w:eastAsia="zh-CN"/>
        </w:rPr>
      </w:pPr>
      <w:r w:rsidRPr="00DE4039">
        <w:rPr>
          <w:rFonts w:ascii="Book Antiqua" w:eastAsia="Book Antiqua" w:hAnsi="Book Antiqua" w:cs="Book Antiqua"/>
          <w:color w:val="000000"/>
        </w:rPr>
        <w:t>Currently, esophageal cancer is ranked 7</w:t>
      </w:r>
      <w:r w:rsidRPr="00DE4039">
        <w:rPr>
          <w:rFonts w:ascii="Book Antiqua" w:eastAsia="Book Antiqua" w:hAnsi="Book Antiqua" w:cs="Book Antiqua"/>
          <w:color w:val="000000"/>
          <w:vertAlign w:val="superscript"/>
        </w:rPr>
        <w:t>th</w:t>
      </w:r>
      <w:r w:rsidRPr="00DE4039">
        <w:rPr>
          <w:rFonts w:ascii="Book Antiqua" w:eastAsia="Book Antiqua" w:hAnsi="Book Antiqua" w:cs="Book Antiqua"/>
          <w:color w:val="000000"/>
        </w:rPr>
        <w:t xml:space="preserve"> in incidence and 6</w:t>
      </w:r>
      <w:r w:rsidRPr="00DE4039">
        <w:rPr>
          <w:rFonts w:ascii="Book Antiqua" w:eastAsia="Book Antiqua" w:hAnsi="Book Antiqua" w:cs="Book Antiqua"/>
          <w:color w:val="000000"/>
          <w:vertAlign w:val="superscript"/>
        </w:rPr>
        <w:t>th</w:t>
      </w:r>
      <w:r w:rsidRPr="00DE4039">
        <w:rPr>
          <w:rFonts w:ascii="Book Antiqua" w:eastAsia="Book Antiqua" w:hAnsi="Book Antiqua" w:cs="Book Antiqua"/>
          <w:color w:val="000000"/>
        </w:rPr>
        <w:t xml:space="preserve"> in overall mortality worldwide, with approximately 70% of cases occurring in </w:t>
      </w:r>
      <w:proofErr w:type="gramStart"/>
      <w:r w:rsidRPr="00DE4039">
        <w:rPr>
          <w:rFonts w:ascii="Book Antiqua" w:eastAsia="Book Antiqua" w:hAnsi="Book Antiqua" w:cs="Book Antiqua"/>
          <w:color w:val="000000"/>
        </w:rPr>
        <w:t>males</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1]</w:t>
      </w:r>
      <w:r w:rsidRPr="00DE4039">
        <w:rPr>
          <w:rFonts w:ascii="Book Antiqua" w:eastAsia="Book Antiqua" w:hAnsi="Book Antiqua" w:cs="Book Antiqua"/>
          <w:color w:val="000000"/>
        </w:rPr>
        <w:t xml:space="preserve">. The most common subtypes of esophageal cancer are esophageal adenocarcinoma (EAC) and esophageal squamous cell carcinoma (ESCC). The two subtypes have very different etiologies; therefore, their incidence varies greatly in different countries and regions. Although its morbidity is much lower than that of ESCC in low-income countries, EAC accounts for two-thirds of esophageal cancer cases in high-income countries. Furthermore, owing to demographic changes, the burden of EAC is expected to increase in the </w:t>
      </w:r>
      <w:proofErr w:type="gramStart"/>
      <w:r w:rsidRPr="00DE4039">
        <w:rPr>
          <w:rFonts w:ascii="Book Antiqua" w:eastAsia="Book Antiqua" w:hAnsi="Book Antiqua" w:cs="Book Antiqua"/>
          <w:color w:val="000000"/>
        </w:rPr>
        <w:t>future</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w:t>
      </w:r>
      <w:r w:rsidRPr="00DE4039">
        <w:rPr>
          <w:rFonts w:ascii="Book Antiqua" w:eastAsia="Book Antiqua" w:hAnsi="Book Antiqua" w:cs="Book Antiqua"/>
          <w:color w:val="000000"/>
        </w:rPr>
        <w:t xml:space="preserve">. Obesity, gastroesophageal reflux disease (GERD), and Barrett’s esophagus are some of the main risk factors for EAC. The increasing incidences of obesity and GERD are likely responsible for the continuing increase in the incidence of EAC. Additionally, reduction in chronic </w:t>
      </w:r>
      <w:bookmarkStart w:id="12" w:name="OLE_LINK4514"/>
      <w:bookmarkStart w:id="13" w:name="OLE_LINK4515"/>
      <w:r w:rsidRPr="00DE4039">
        <w:rPr>
          <w:rFonts w:ascii="Book Antiqua" w:eastAsia="Book Antiqua" w:hAnsi="Book Antiqua" w:cs="Book Antiqua"/>
          <w:i/>
          <w:iCs/>
          <w:color w:val="000000"/>
        </w:rPr>
        <w:t>Helicobacter pylori</w:t>
      </w:r>
      <w:r w:rsidRPr="00DE4039">
        <w:rPr>
          <w:rFonts w:ascii="Book Antiqua" w:eastAsia="Book Antiqua" w:hAnsi="Book Antiqua" w:cs="Book Antiqua"/>
          <w:color w:val="000000"/>
        </w:rPr>
        <w:t xml:space="preserve"> (</w:t>
      </w:r>
      <w:r w:rsidRPr="00DE4039">
        <w:rPr>
          <w:rFonts w:ascii="Book Antiqua" w:eastAsia="Book Antiqua" w:hAnsi="Book Antiqua" w:cs="Book Antiqua"/>
          <w:i/>
          <w:iCs/>
          <w:color w:val="000000"/>
        </w:rPr>
        <w:t>H. pylori</w:t>
      </w:r>
      <w:bookmarkEnd w:id="12"/>
      <w:bookmarkEnd w:id="13"/>
      <w:r w:rsidRPr="00DE4039">
        <w:rPr>
          <w:rFonts w:ascii="Book Antiqua" w:eastAsia="Book Antiqua" w:hAnsi="Book Antiqua" w:cs="Book Antiqua"/>
          <w:color w:val="000000"/>
        </w:rPr>
        <w:t>)</w:t>
      </w:r>
      <w:r w:rsidRPr="00DE4039">
        <w:rPr>
          <w:rFonts w:ascii="Book Antiqua" w:eastAsia="Book Antiqua" w:hAnsi="Book Antiqua" w:cs="Book Antiqua"/>
          <w:i/>
          <w:iCs/>
          <w:color w:val="000000"/>
        </w:rPr>
        <w:t xml:space="preserve"> </w:t>
      </w:r>
      <w:r w:rsidRPr="00DE4039">
        <w:rPr>
          <w:rFonts w:ascii="Book Antiqua" w:eastAsia="Book Antiqua" w:hAnsi="Book Antiqua" w:cs="Book Antiqua"/>
          <w:color w:val="000000"/>
        </w:rPr>
        <w:t xml:space="preserve">infection has been shown to be negatively correlated with </w:t>
      </w:r>
      <w:proofErr w:type="gramStart"/>
      <w:r w:rsidRPr="00DE4039">
        <w:rPr>
          <w:rFonts w:ascii="Book Antiqua" w:eastAsia="Book Antiqua" w:hAnsi="Book Antiqua" w:cs="Book Antiqua"/>
          <w:color w:val="000000"/>
        </w:rPr>
        <w:t>EAC</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w:t>
      </w:r>
      <w:r w:rsidRPr="00DE4039">
        <w:rPr>
          <w:rFonts w:ascii="Book Antiqua" w:eastAsia="Book Antiqua" w:hAnsi="Book Antiqua" w:cs="Book Antiqua"/>
          <w:color w:val="000000"/>
        </w:rPr>
        <w:t>.</w:t>
      </w:r>
    </w:p>
    <w:p w14:paraId="63539DCC"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Adenocarcinoma of the esophagogastric junction (EGJA) is a type of cancer that develops at the junction of the esophagus and </w:t>
      </w:r>
      <w:proofErr w:type="gramStart"/>
      <w:r w:rsidRPr="00DE4039">
        <w:rPr>
          <w:rFonts w:ascii="Book Antiqua" w:eastAsia="Book Antiqua" w:hAnsi="Book Antiqua" w:cs="Book Antiqua"/>
          <w:color w:val="000000"/>
        </w:rPr>
        <w:t>stomach, and</w:t>
      </w:r>
      <w:proofErr w:type="gramEnd"/>
      <w:r w:rsidRPr="00DE4039">
        <w:rPr>
          <w:rFonts w:ascii="Book Antiqua" w:eastAsia="Book Antiqua" w:hAnsi="Book Antiqua" w:cs="Book Antiqua"/>
          <w:color w:val="000000"/>
        </w:rPr>
        <w:t xml:space="preserve"> is traditionally known as cardia cancer. According to the standard set by Siewert </w:t>
      </w:r>
      <w:r w:rsidRPr="00DE4039">
        <w:rPr>
          <w:rFonts w:ascii="Book Antiqua" w:eastAsia="Book Antiqua" w:hAnsi="Book Antiqua" w:cs="Book Antiqua"/>
          <w:i/>
          <w:iCs/>
          <w:color w:val="000000"/>
        </w:rPr>
        <w:t xml:space="preserve">et </w:t>
      </w:r>
      <w:proofErr w:type="gramStart"/>
      <w:r w:rsidRPr="00DE4039">
        <w:rPr>
          <w:rFonts w:ascii="Book Antiqua" w:eastAsia="Book Antiqua" w:hAnsi="Book Antiqua" w:cs="Book Antiqua"/>
          <w:i/>
          <w:iCs/>
          <w:color w:val="000000"/>
        </w:rPr>
        <w:t>al</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w:t>
      </w:r>
      <w:r w:rsidRPr="00DE4039">
        <w:rPr>
          <w:rFonts w:ascii="Book Antiqua" w:eastAsia="Book Antiqua" w:hAnsi="Book Antiqua" w:cs="Book Antiqua"/>
          <w:color w:val="000000"/>
        </w:rPr>
        <w:t xml:space="preserve"> in 1987, esophagogastric carcinoma is defined as a tumor located within 5 cm of the </w:t>
      </w:r>
      <w:bookmarkStart w:id="14" w:name="OLE_LINK4516"/>
      <w:bookmarkStart w:id="15" w:name="OLE_LINK4517"/>
      <w:bookmarkStart w:id="16" w:name="OLE_LINK4480"/>
      <w:bookmarkStart w:id="17" w:name="OLE_LINK4481"/>
      <w:r w:rsidRPr="00DE4039">
        <w:rPr>
          <w:rFonts w:ascii="Book Antiqua" w:eastAsia="Book Antiqua" w:hAnsi="Book Antiqua" w:cs="Book Antiqua"/>
          <w:color w:val="000000"/>
        </w:rPr>
        <w:t>esophagogastric junction</w:t>
      </w:r>
      <w:bookmarkEnd w:id="14"/>
      <w:bookmarkEnd w:id="15"/>
      <w:r w:rsidRPr="00DE4039">
        <w:rPr>
          <w:rFonts w:ascii="Book Antiqua" w:eastAsia="Book Antiqua" w:hAnsi="Book Antiqua" w:cs="Book Antiqua"/>
          <w:color w:val="000000"/>
        </w:rPr>
        <w:t xml:space="preserve"> </w:t>
      </w:r>
      <w:bookmarkEnd w:id="16"/>
      <w:bookmarkEnd w:id="17"/>
      <w:r w:rsidRPr="00DE4039">
        <w:rPr>
          <w:rFonts w:ascii="Book Antiqua" w:eastAsia="Book Antiqua" w:hAnsi="Book Antiqua" w:cs="Book Antiqua"/>
          <w:color w:val="000000"/>
        </w:rPr>
        <w:t xml:space="preserve">(EGJ). Type I was defined when the tumor center was located 1-5 cm above the EGJ, Type II when located from 1 cm above to 2 cm below the EGJ, and Type III when located 2-5 cm below the EGJ. Type II is also known as "real" carcinoma of the cardia. This classification also coincides with the distribution of the cardiac </w:t>
      </w:r>
      <w:proofErr w:type="gramStart"/>
      <w:r w:rsidRPr="00DE4039">
        <w:rPr>
          <w:rFonts w:ascii="Book Antiqua" w:eastAsia="Book Antiqua" w:hAnsi="Book Antiqua" w:cs="Book Antiqua"/>
          <w:color w:val="000000"/>
        </w:rPr>
        <w:t>glands</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4]</w:t>
      </w:r>
      <w:r w:rsidRPr="00DE4039">
        <w:rPr>
          <w:rFonts w:ascii="Book Antiqua" w:eastAsia="Book Antiqua" w:hAnsi="Book Antiqua" w:cs="Book Antiqua"/>
          <w:color w:val="000000"/>
        </w:rPr>
        <w:t>. The American Joint Committee on Cancer 8</w:t>
      </w:r>
      <w:r w:rsidRPr="00DE4039">
        <w:rPr>
          <w:rFonts w:ascii="Book Antiqua" w:eastAsia="Book Antiqua" w:hAnsi="Book Antiqua" w:cs="Book Antiqua"/>
          <w:color w:val="000000"/>
          <w:vertAlign w:val="superscript"/>
        </w:rPr>
        <w:t>th</w:t>
      </w:r>
      <w:r w:rsidRPr="00DE4039">
        <w:rPr>
          <w:rFonts w:ascii="Book Antiqua" w:eastAsia="Book Antiqua" w:hAnsi="Book Antiqua" w:cs="Book Antiqua"/>
          <w:color w:val="000000"/>
        </w:rPr>
        <w:t xml:space="preserve"> edition suggests that when the tumor center is located 2 cm below the EGJ or within 2 cm without invasion, it should be staged according to the TNM staging of gastric cancer. When the tumor center is located within 2 cm below the EGJ or with invasion, it should be staged according to the TNM staging </w:t>
      </w:r>
      <w:r w:rsidRPr="00DE4039">
        <w:rPr>
          <w:rFonts w:ascii="Book Antiqua" w:eastAsia="Book Antiqua" w:hAnsi="Book Antiqua" w:cs="Book Antiqua"/>
          <w:color w:val="000000"/>
        </w:rPr>
        <w:lastRenderedPageBreak/>
        <w:t xml:space="preserve">of esophageal </w:t>
      </w:r>
      <w:proofErr w:type="gramStart"/>
      <w:r w:rsidRPr="00DE4039">
        <w:rPr>
          <w:rFonts w:ascii="Book Antiqua" w:eastAsia="Book Antiqua" w:hAnsi="Book Antiqua" w:cs="Book Antiqua"/>
          <w:color w:val="000000"/>
        </w:rPr>
        <w:t>cancer</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5]</w:t>
      </w:r>
      <w:r w:rsidRPr="00DE4039">
        <w:rPr>
          <w:rFonts w:ascii="Book Antiqua" w:eastAsia="Book Antiqua" w:hAnsi="Book Antiqua" w:cs="Book Antiqua"/>
          <w:color w:val="000000"/>
        </w:rPr>
        <w:t xml:space="preserve">. Siewert type I EGJA is treated as esophageal cancer, Siewert type III EGJA is classified as gastric cancer, while controversies still exist in the treatment principles for Siewert type II </w:t>
      </w:r>
      <w:proofErr w:type="gramStart"/>
      <w:r w:rsidRPr="00DE4039">
        <w:rPr>
          <w:rFonts w:ascii="Book Antiqua" w:eastAsia="Book Antiqua" w:hAnsi="Book Antiqua" w:cs="Book Antiqua"/>
          <w:color w:val="000000"/>
        </w:rPr>
        <w:t>EGJA</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6,7]</w:t>
      </w:r>
      <w:r w:rsidRPr="00DE4039">
        <w:rPr>
          <w:rFonts w:ascii="Book Antiqua" w:eastAsia="Book Antiqua" w:hAnsi="Book Antiqua" w:cs="Book Antiqua"/>
          <w:color w:val="000000"/>
        </w:rPr>
        <w:t xml:space="preserve">. Evidence indicates that the etiology of EGJA, which is negatively related to </w:t>
      </w:r>
      <w:r w:rsidRPr="00DE4039">
        <w:rPr>
          <w:rFonts w:ascii="Book Antiqua" w:eastAsia="Book Antiqua" w:hAnsi="Book Antiqua" w:cs="Book Antiqua"/>
          <w:i/>
          <w:iCs/>
          <w:color w:val="000000"/>
        </w:rPr>
        <w:t>H. pylori</w:t>
      </w:r>
      <w:r w:rsidRPr="00DE4039">
        <w:rPr>
          <w:rFonts w:ascii="Book Antiqua" w:eastAsia="Book Antiqua" w:hAnsi="Book Antiqua" w:cs="Book Antiqua"/>
          <w:color w:val="000000"/>
        </w:rPr>
        <w:t xml:space="preserve"> infection and correlates with obesity and GERD injury, is similar to the risk factors for </w:t>
      </w:r>
      <w:proofErr w:type="gramStart"/>
      <w:r w:rsidRPr="00DE4039">
        <w:rPr>
          <w:rFonts w:ascii="Book Antiqua" w:eastAsia="Book Antiqua" w:hAnsi="Book Antiqua" w:cs="Book Antiqua"/>
          <w:color w:val="000000"/>
        </w:rPr>
        <w:t>EAC</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8]</w:t>
      </w:r>
      <w:r w:rsidRPr="00DE4039">
        <w:rPr>
          <w:rFonts w:ascii="Book Antiqua" w:eastAsia="Book Antiqua" w:hAnsi="Book Antiqua" w:cs="Book Antiqua"/>
          <w:color w:val="000000"/>
        </w:rPr>
        <w:t xml:space="preserve">. </w:t>
      </w:r>
    </w:p>
    <w:p w14:paraId="19D9763A"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Currently, surgery remains the primary treatment method for EAC and EGJA. However, due to the anatomical location, gastrointestinal surgeons and thoracic surgeons have different opinions regarding the treatment options. Perioperative therapies, including neoadjuvant and adjuvant therapies, are also gaining attention in the treatment of EAC and EGJA. The importance of multidisciplinary therapy (MDT) in the diagnosis and treatment of tumors has been increasingly emphasized. Clinicians from multiple departments, including radiologists, endoscopists, surgeons, and oncologists, have joined the MDT team to participate in clinical decision making, which has been conducive to the individualization of the diagnosis and treatment of EAC and EGJA.</w:t>
      </w:r>
    </w:p>
    <w:p w14:paraId="46993DC0" w14:textId="77777777" w:rsidR="00ED15C5" w:rsidRPr="00DE4039" w:rsidRDefault="00ED15C5" w:rsidP="00DE4039">
      <w:pPr>
        <w:spacing w:line="360" w:lineRule="auto"/>
        <w:jc w:val="both"/>
        <w:rPr>
          <w:rFonts w:ascii="Book Antiqua" w:hAnsi="Book Antiqua"/>
        </w:rPr>
      </w:pPr>
    </w:p>
    <w:p w14:paraId="7FE2CEC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aps/>
          <w:color w:val="000000"/>
          <w:u w:val="single" w:color="000000"/>
        </w:rPr>
        <w:t>ENDOSCOPIC RESECTION: GROWING IN IMPORTANCE</w:t>
      </w:r>
    </w:p>
    <w:p w14:paraId="3B24AFC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For years, surgery has been the only radical treatment for esophageal and EGJ cancer. However, in recent decades, with the development of techniques, endoscopic therapy has gained popularity. Endoscopy has already been used for the early diagnosis of malignant tumors of the esophagus and EGJ, and in suitable patients, endoscopic treatment can be performed. However, endoscopic resection still has limitations and is more commonly used as a diagnostic method than a treatment. A retrospective cohort study demonstrated that, compared to patients who did not undergo continuous endoscopic examination, patients who underwent continuous endoscopy before the diagnosis of EAC were associated with less advanced locoregional staging, better prognosis and </w:t>
      </w:r>
      <w:proofErr w:type="gramStart"/>
      <w:r w:rsidRPr="00DE4039">
        <w:rPr>
          <w:rFonts w:ascii="Book Antiqua" w:eastAsia="Book Antiqua" w:hAnsi="Book Antiqua" w:cs="Book Antiqua"/>
          <w:color w:val="000000"/>
        </w:rPr>
        <w:t>survival</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9]</w:t>
      </w:r>
      <w:r w:rsidRPr="00DE4039">
        <w:rPr>
          <w:rFonts w:ascii="Book Antiqua" w:eastAsia="Book Antiqua" w:hAnsi="Book Antiqua" w:cs="Book Antiqua"/>
          <w:color w:val="000000"/>
        </w:rPr>
        <w:t xml:space="preserve">. </w:t>
      </w:r>
    </w:p>
    <w:p w14:paraId="0978DB70"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Endoscopic radical therapy includes endoscopic tumor resection and ablation of surrounding precancerous tissues to prevent recurrence. The most widely used </w:t>
      </w:r>
      <w:r w:rsidRPr="00DE4039">
        <w:rPr>
          <w:rFonts w:ascii="Book Antiqua" w:eastAsia="Book Antiqua" w:hAnsi="Book Antiqua" w:cs="Book Antiqua"/>
          <w:color w:val="000000"/>
        </w:rPr>
        <w:lastRenderedPageBreak/>
        <w:t xml:space="preserve">techniques are endoscopic mucosal resection (EMR) and </w:t>
      </w:r>
      <w:bookmarkStart w:id="18" w:name="OLE_LINK4521"/>
      <w:bookmarkStart w:id="19" w:name="OLE_LINK4520"/>
      <w:r w:rsidRPr="00DE4039">
        <w:rPr>
          <w:rFonts w:ascii="Book Antiqua" w:eastAsia="Book Antiqua" w:hAnsi="Book Antiqua" w:cs="Book Antiqua"/>
          <w:color w:val="000000"/>
        </w:rPr>
        <w:t>endoscopic submucosal dissection</w:t>
      </w:r>
      <w:bookmarkEnd w:id="18"/>
      <w:bookmarkEnd w:id="19"/>
      <w:r w:rsidRPr="00DE4039">
        <w:rPr>
          <w:rFonts w:ascii="Book Antiqua" w:eastAsia="Book Antiqua" w:hAnsi="Book Antiqua" w:cs="Book Antiqua"/>
          <w:color w:val="000000"/>
        </w:rPr>
        <w:t xml:space="preserve"> (ESD). EMR is a relatively safe procedure, with a low risk of postoperative complications. However, it should be noted that during EMR operations, the involved Barrett’s esophagus requires treatment; otherwise, locoregional EMR operations may lead to a high rate of </w:t>
      </w:r>
      <w:proofErr w:type="gramStart"/>
      <w:r w:rsidRPr="00DE4039">
        <w:rPr>
          <w:rFonts w:ascii="Book Antiqua" w:eastAsia="Book Antiqua" w:hAnsi="Book Antiqua" w:cs="Book Antiqua"/>
          <w:color w:val="000000"/>
        </w:rPr>
        <w:t>recurrence</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10]</w:t>
      </w:r>
      <w:r w:rsidRPr="00DE4039">
        <w:rPr>
          <w:rFonts w:ascii="Book Antiqua" w:eastAsia="Book Antiqua" w:hAnsi="Book Antiqua" w:cs="Book Antiqua"/>
          <w:color w:val="000000"/>
        </w:rPr>
        <w:t>. Research has shown that the prognosis is relatively acceptable, with approximately 96% of patients achieving complete remission, with a 10-year survival rate of 75</w:t>
      </w:r>
      <w:proofErr w:type="gramStart"/>
      <w:r w:rsidRPr="00DE4039">
        <w:rPr>
          <w:rFonts w:ascii="Book Antiqua" w:eastAsia="Book Antiqua" w:hAnsi="Book Antiqua" w:cs="Book Antiqua"/>
          <w:color w:val="000000"/>
        </w:rPr>
        <w:t>%</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11]</w:t>
      </w:r>
      <w:r w:rsidRPr="00DE4039">
        <w:rPr>
          <w:rFonts w:ascii="Book Antiqua" w:eastAsia="Book Antiqua" w:hAnsi="Book Antiqua" w:cs="Book Antiqua"/>
          <w:color w:val="000000"/>
        </w:rPr>
        <w:t xml:space="preserve">. ESD technology is more demanding than EMR technology. Both EMR and ESD have similar postoperative adverse events, but their incidence is higher following </w:t>
      </w:r>
      <w:proofErr w:type="gramStart"/>
      <w:r w:rsidRPr="00DE4039">
        <w:rPr>
          <w:rFonts w:ascii="Book Antiqua" w:eastAsia="Book Antiqua" w:hAnsi="Book Antiqua" w:cs="Book Antiqua"/>
          <w:color w:val="000000"/>
        </w:rPr>
        <w:t>ESD</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12]</w:t>
      </w:r>
      <w:r w:rsidRPr="00DE4039">
        <w:rPr>
          <w:rFonts w:ascii="Book Antiqua" w:eastAsia="Book Antiqua" w:hAnsi="Book Antiqua" w:cs="Book Antiqua"/>
          <w:color w:val="000000"/>
        </w:rPr>
        <w:t xml:space="preserve">. The most common complications are stenosis, perforation, and </w:t>
      </w:r>
      <w:proofErr w:type="gramStart"/>
      <w:r w:rsidRPr="00DE4039">
        <w:rPr>
          <w:rFonts w:ascii="Book Antiqua" w:eastAsia="Book Antiqua" w:hAnsi="Book Antiqua" w:cs="Book Antiqua"/>
          <w:color w:val="000000"/>
        </w:rPr>
        <w:t>bleeding</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10]</w:t>
      </w:r>
      <w:r w:rsidRPr="00DE4039">
        <w:rPr>
          <w:rFonts w:ascii="Book Antiqua" w:eastAsia="Book Antiqua" w:hAnsi="Book Antiqua" w:cs="Book Antiqua"/>
          <w:color w:val="000000"/>
        </w:rPr>
        <w:t xml:space="preserve">. According to a study, in the postoperative assessment, the recurrence rate after radical resection at 22.9 </w:t>
      </w:r>
      <w:proofErr w:type="spellStart"/>
      <w:r w:rsidRPr="00DE4039">
        <w:rPr>
          <w:rFonts w:ascii="Book Antiqua" w:eastAsia="Book Antiqua" w:hAnsi="Book Antiqua" w:cs="Book Antiqua"/>
          <w:color w:val="000000"/>
        </w:rPr>
        <w:t>mo</w:t>
      </w:r>
      <w:proofErr w:type="spellEnd"/>
      <w:r w:rsidRPr="00DE4039">
        <w:rPr>
          <w:rFonts w:ascii="Book Antiqua" w:eastAsia="Book Antiqua" w:hAnsi="Book Antiqua" w:cs="Book Antiqua"/>
          <w:color w:val="000000"/>
        </w:rPr>
        <w:t xml:space="preserve"> of follow-up was 0.17</w:t>
      </w:r>
      <w:proofErr w:type="gramStart"/>
      <w:r w:rsidRPr="00DE4039">
        <w:rPr>
          <w:rFonts w:ascii="Book Antiqua" w:eastAsia="Book Antiqua" w:hAnsi="Book Antiqua" w:cs="Book Antiqua"/>
          <w:color w:val="000000"/>
        </w:rPr>
        <w:t>%</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13]</w:t>
      </w:r>
      <w:r w:rsidRPr="00DE4039">
        <w:rPr>
          <w:rFonts w:ascii="Book Antiqua" w:eastAsia="Book Antiqua" w:hAnsi="Book Antiqua" w:cs="Book Antiqua"/>
          <w:color w:val="000000"/>
        </w:rPr>
        <w:t>.</w:t>
      </w:r>
    </w:p>
    <w:p w14:paraId="7C86FF3F"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The risk of lymphatic metastasis is relatively low in T1a cancer, but appears to increase with the depth of submucosal </w:t>
      </w:r>
      <w:proofErr w:type="gramStart"/>
      <w:r w:rsidRPr="00DE4039">
        <w:rPr>
          <w:rFonts w:ascii="Book Antiqua" w:eastAsia="Book Antiqua" w:hAnsi="Book Antiqua" w:cs="Book Antiqua"/>
          <w:color w:val="000000"/>
        </w:rPr>
        <w:t>infiltration</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14]</w:t>
      </w:r>
      <w:r w:rsidRPr="00DE4039">
        <w:rPr>
          <w:rFonts w:ascii="Book Antiqua" w:eastAsia="Book Antiqua" w:hAnsi="Book Antiqua" w:cs="Book Antiqua"/>
          <w:color w:val="000000"/>
        </w:rPr>
        <w:t xml:space="preserve">. For EAC, the lymphatic metastasis rate is 0-2% in T1a cancer, and 0-22%, 0-30%, 20%-70% when T1b cancers infiltrate the upper third, the middle third, and the lower third of the submucosa, </w:t>
      </w:r>
      <w:proofErr w:type="gramStart"/>
      <w:r w:rsidRPr="00DE4039">
        <w:rPr>
          <w:rFonts w:ascii="Book Antiqua" w:eastAsia="Book Antiqua" w:hAnsi="Book Antiqua" w:cs="Book Antiqua"/>
          <w:color w:val="000000"/>
        </w:rPr>
        <w:t>respectively</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15-17]</w:t>
      </w:r>
      <w:r w:rsidRPr="00DE4039">
        <w:rPr>
          <w:rFonts w:ascii="Book Antiqua" w:eastAsia="Book Antiqua" w:hAnsi="Book Antiqua" w:cs="Book Antiqua"/>
          <w:color w:val="000000"/>
        </w:rPr>
        <w:t xml:space="preserve">. Therefore, patient selection is essential for endoscopic therapy. EAC endoscopic resection is indicated in T1 carcinomas of differentiation grade G1/G2 without lymphatic invasion, venous invasion, or ulceration. In addition to these criteria, for T1b, infiltration less than 500 </w:t>
      </w:r>
      <w:proofErr w:type="spellStart"/>
      <w:r w:rsidRPr="00DE4039">
        <w:rPr>
          <w:rFonts w:ascii="Book Antiqua" w:eastAsia="Book Antiqua" w:hAnsi="Book Antiqua" w:cs="Book Antiqua"/>
          <w:color w:val="000000"/>
        </w:rPr>
        <w:t>μm</w:t>
      </w:r>
      <w:proofErr w:type="spellEnd"/>
      <w:r w:rsidRPr="00DE4039">
        <w:rPr>
          <w:rFonts w:ascii="Book Antiqua" w:eastAsia="Book Antiqua" w:hAnsi="Book Antiqua" w:cs="Book Antiqua"/>
          <w:color w:val="000000"/>
        </w:rPr>
        <w:t xml:space="preserve"> in depth and less than 20 mm in size is </w:t>
      </w:r>
      <w:proofErr w:type="gramStart"/>
      <w:r w:rsidRPr="00DE4039">
        <w:rPr>
          <w:rFonts w:ascii="Book Antiqua" w:eastAsia="Book Antiqua" w:hAnsi="Book Antiqua" w:cs="Book Antiqua"/>
          <w:color w:val="000000"/>
        </w:rPr>
        <w:t>required</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14]</w:t>
      </w:r>
      <w:r w:rsidRPr="00DE4039">
        <w:rPr>
          <w:rFonts w:ascii="Book Antiqua" w:eastAsia="Book Antiqua" w:hAnsi="Book Antiqua" w:cs="Book Antiqua"/>
          <w:color w:val="000000"/>
        </w:rPr>
        <w:t xml:space="preserve">. Current guidelines usually recommend that additional surgery should be performed after endoscopic resection when the risk of lymphatic metastasis or residual cancer is too high to </w:t>
      </w:r>
      <w:proofErr w:type="gramStart"/>
      <w:r w:rsidRPr="00DE4039">
        <w:rPr>
          <w:rFonts w:ascii="Book Antiqua" w:eastAsia="Book Antiqua" w:hAnsi="Book Antiqua" w:cs="Book Antiqua"/>
          <w:color w:val="000000"/>
        </w:rPr>
        <w:t>cure</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18]</w:t>
      </w:r>
      <w:r w:rsidRPr="00DE4039">
        <w:rPr>
          <w:rFonts w:ascii="Book Antiqua" w:eastAsia="Book Antiqua" w:hAnsi="Book Antiqua" w:cs="Book Antiqua"/>
          <w:color w:val="000000"/>
        </w:rPr>
        <w:t xml:space="preserve">. Meanwhile, if the specimen resected by endoscopic therapy reveals a positive margin on histological examination, additional esophagectomy is also required. Based on some cases of T1 carcinoma that underwent esophageal endoscopic resection with additional esophagectomy, among which 17/30 were cases of EAC, researchers concluded that esophagectomy could achieve further removal of residual advanced cancer or lymphatic metastases in 13% of patients. However, postoperative severe morbidity was 43% and mortality was 7%; therefore, the benefits and risks of close follow-up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surgery should be </w:t>
      </w:r>
      <w:proofErr w:type="gramStart"/>
      <w:r w:rsidRPr="00DE4039">
        <w:rPr>
          <w:rFonts w:ascii="Book Antiqua" w:eastAsia="Book Antiqua" w:hAnsi="Book Antiqua" w:cs="Book Antiqua"/>
          <w:color w:val="000000"/>
        </w:rPr>
        <w:t>considered</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19]</w:t>
      </w:r>
      <w:r w:rsidRPr="00DE4039">
        <w:rPr>
          <w:rFonts w:ascii="Book Antiqua" w:eastAsia="Book Antiqua" w:hAnsi="Book Antiqua" w:cs="Book Antiqua"/>
          <w:color w:val="000000"/>
        </w:rPr>
        <w:t>.</w:t>
      </w:r>
    </w:p>
    <w:p w14:paraId="61FB107E"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lastRenderedPageBreak/>
        <w:t xml:space="preserve">In addition, Barrett’s esophagus has been demonstrated to be a significant risk factor for esophageal and EGJ carcinomas. The pathological basis of Barrett’s esophagus is the change in mucosal cells caused by long-term exposure to gastric acid, which can develop into adenocarcinoma. Compared to the normal population, patients with Barrett’s esophagus have a relative risk of 11.3 of developing </w:t>
      </w:r>
      <w:proofErr w:type="gramStart"/>
      <w:r w:rsidRPr="00DE4039">
        <w:rPr>
          <w:rFonts w:ascii="Book Antiqua" w:eastAsia="Book Antiqua" w:hAnsi="Book Antiqua" w:cs="Book Antiqua"/>
          <w:color w:val="000000"/>
        </w:rPr>
        <w:t>adenocarcinoma</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20]</w:t>
      </w:r>
      <w:r w:rsidRPr="00DE4039">
        <w:rPr>
          <w:rFonts w:ascii="Book Antiqua" w:eastAsia="Book Antiqua" w:hAnsi="Book Antiqua" w:cs="Book Antiqua"/>
          <w:color w:val="000000"/>
        </w:rPr>
        <w:t xml:space="preserve">. Due to the relatively high rate of 25% developing into carcinoma, precursor intraepithelial neoplasia in Barrett’s esophagus is usually necessary for endoscopic </w:t>
      </w:r>
      <w:proofErr w:type="gramStart"/>
      <w:r w:rsidRPr="00DE4039">
        <w:rPr>
          <w:rFonts w:ascii="Book Antiqua" w:eastAsia="Book Antiqua" w:hAnsi="Book Antiqua" w:cs="Book Antiqua"/>
          <w:color w:val="000000"/>
        </w:rPr>
        <w:t>resection</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21]</w:t>
      </w:r>
      <w:r w:rsidRPr="00DE4039">
        <w:rPr>
          <w:rFonts w:ascii="Book Antiqua" w:eastAsia="Book Antiqua" w:hAnsi="Book Antiqua" w:cs="Book Antiqua"/>
          <w:color w:val="000000"/>
        </w:rPr>
        <w:t xml:space="preserve">. Additionally, removal of low-grade intraepithelial neoplasia is </w:t>
      </w:r>
      <w:proofErr w:type="gramStart"/>
      <w:r w:rsidRPr="00DE4039">
        <w:rPr>
          <w:rFonts w:ascii="Book Antiqua" w:eastAsia="Book Antiqua" w:hAnsi="Book Antiqua" w:cs="Book Antiqua"/>
          <w:color w:val="000000"/>
        </w:rPr>
        <w:t>recommended</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22]</w:t>
      </w:r>
      <w:r w:rsidRPr="00DE4039">
        <w:rPr>
          <w:rFonts w:ascii="Book Antiqua" w:eastAsia="Book Antiqua" w:hAnsi="Book Antiqua" w:cs="Book Antiqua"/>
          <w:color w:val="000000"/>
        </w:rPr>
        <w:t>.</w:t>
      </w:r>
    </w:p>
    <w:p w14:paraId="77B48E4F" w14:textId="77777777" w:rsidR="00ED15C5" w:rsidRPr="00DE4039" w:rsidRDefault="00ED15C5" w:rsidP="00DE4039">
      <w:pPr>
        <w:spacing w:line="360" w:lineRule="auto"/>
        <w:jc w:val="both"/>
        <w:rPr>
          <w:rFonts w:ascii="Book Antiqua" w:hAnsi="Book Antiqua"/>
        </w:rPr>
      </w:pPr>
    </w:p>
    <w:p w14:paraId="64C4530D"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aps/>
          <w:color w:val="000000"/>
          <w:u w:val="single" w:color="000000"/>
        </w:rPr>
        <w:t>SURGERY: REMAINS THE MAINSTAY OF TREATMENT</w:t>
      </w:r>
    </w:p>
    <w:p w14:paraId="5AB2F85B" w14:textId="77777777" w:rsidR="00ED15C5" w:rsidRPr="00DE4039" w:rsidRDefault="00000000" w:rsidP="00DE4039">
      <w:pPr>
        <w:spacing w:line="360" w:lineRule="auto"/>
        <w:jc w:val="both"/>
        <w:rPr>
          <w:rFonts w:ascii="Book Antiqua" w:hAnsi="Book Antiqua"/>
          <w:i/>
          <w:iCs/>
        </w:rPr>
      </w:pPr>
      <w:r w:rsidRPr="00DE4039">
        <w:rPr>
          <w:rFonts w:ascii="Book Antiqua" w:eastAsia="Book Antiqua" w:hAnsi="Book Antiqua" w:cs="Book Antiqua"/>
          <w:b/>
          <w:bCs/>
          <w:i/>
          <w:iCs/>
          <w:color w:val="000000"/>
        </w:rPr>
        <w:t>Surgical options for esophagus adenocarcinoma</w:t>
      </w:r>
    </w:p>
    <w:p w14:paraId="1EEEA4B6"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According to the guidelines, the transthoracic approach is usually recommended for the treatment of esophageal carcinoma. For cancers located in the proximal one-third of the esophagus, thoracic esophagectomy can be expanded to three fields, including cervical lymph node dissection. However, controversy remains between transthoracic esophagectomy combined with intrathoracic anastomosis (Ivor-Lewis esophagectomy) and three-field esophagectomy combined with esophagogastrostomy (McKeown esophagectomy); the recommendations of concerned guidelines vary from country to </w:t>
      </w:r>
      <w:proofErr w:type="gramStart"/>
      <w:r w:rsidRPr="00DE4039">
        <w:rPr>
          <w:rFonts w:ascii="Book Antiqua" w:eastAsia="Book Antiqua" w:hAnsi="Book Antiqua" w:cs="Book Antiqua"/>
          <w:color w:val="000000"/>
        </w:rPr>
        <w:t>country</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7]</w:t>
      </w:r>
      <w:r w:rsidRPr="00DE4039">
        <w:rPr>
          <w:rFonts w:ascii="Book Antiqua" w:eastAsia="Book Antiqua" w:hAnsi="Book Antiqua" w:cs="Book Antiqua"/>
          <w:color w:val="000000"/>
        </w:rPr>
        <w:t xml:space="preserve">. It is recommended that the absence of suspicious lymph node enlargement indicates a preference for extended two-field thoracoabdominal lymphadenectomy (conventional thoracoabdominal and upper mediastinal lymphadenectomy), whereas, suspicious lymph node enlargement supports the option of three-field cervical and thoracoabdominal lymphadenectomy (cervical and thoracoabdominal lymphadenectomy and upper mediastinal </w:t>
      </w:r>
      <w:proofErr w:type="gramStart"/>
      <w:r w:rsidRPr="00DE4039">
        <w:rPr>
          <w:rFonts w:ascii="Book Antiqua" w:eastAsia="Book Antiqua" w:hAnsi="Book Antiqua" w:cs="Book Antiqua"/>
          <w:color w:val="000000"/>
        </w:rPr>
        <w:t>lymphadenectomy)</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23]</w:t>
      </w:r>
      <w:r w:rsidRPr="00DE4039">
        <w:rPr>
          <w:rFonts w:ascii="Book Antiqua" w:eastAsia="Book Antiqua" w:hAnsi="Book Antiqua" w:cs="Book Antiqua"/>
          <w:color w:val="000000"/>
        </w:rPr>
        <w:t xml:space="preserve">. Furthermore, to investigate the precise </w:t>
      </w:r>
      <w:r w:rsidRPr="00DE4039">
        <w:rPr>
          <w:rFonts w:ascii="Book Antiqua" w:eastAsia="SimSun" w:hAnsi="Book Antiqua" w:cs="Book Antiqua"/>
          <w:color w:val="000000"/>
          <w:lang w:eastAsia="zh-CN"/>
        </w:rPr>
        <w:t xml:space="preserve">lymphatic </w:t>
      </w:r>
      <w:r w:rsidRPr="00DE4039">
        <w:rPr>
          <w:rFonts w:ascii="Book Antiqua" w:eastAsia="Book Antiqua" w:hAnsi="Book Antiqua" w:cs="Book Antiqua"/>
          <w:color w:val="000000"/>
        </w:rPr>
        <w:t xml:space="preserve">staging, at least 15 Lymph nodes should be </w:t>
      </w:r>
      <w:proofErr w:type="gramStart"/>
      <w:r w:rsidRPr="00DE4039">
        <w:rPr>
          <w:rFonts w:ascii="Book Antiqua" w:eastAsia="Book Antiqua" w:hAnsi="Book Antiqua" w:cs="Book Antiqua"/>
          <w:color w:val="000000"/>
        </w:rPr>
        <w:t>obtained</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24]</w:t>
      </w:r>
      <w:r w:rsidRPr="00DE4039">
        <w:rPr>
          <w:rFonts w:ascii="Book Antiqua" w:eastAsia="Book Antiqua" w:hAnsi="Book Antiqua" w:cs="Book Antiqua"/>
          <w:color w:val="000000"/>
        </w:rPr>
        <w:t xml:space="preserve">. In recent years, studies have compared two-field approach lymphadenectomy with three-field approach lymphadenectomy for postoperative </w:t>
      </w:r>
      <w:bookmarkStart w:id="20" w:name="OLE_LINK4490"/>
      <w:bookmarkStart w:id="21" w:name="OLE_LINK4491"/>
      <w:r w:rsidRPr="00DE4039">
        <w:rPr>
          <w:rFonts w:ascii="Book Antiqua" w:eastAsia="Book Antiqua" w:hAnsi="Book Antiqua" w:cs="Book Antiqua"/>
          <w:color w:val="000000"/>
        </w:rPr>
        <w:t>overall survival</w:t>
      </w:r>
      <w:bookmarkEnd w:id="20"/>
      <w:bookmarkEnd w:id="21"/>
      <w:r w:rsidRPr="00DE4039">
        <w:rPr>
          <w:rFonts w:ascii="Book Antiqua" w:eastAsia="Book Antiqua" w:hAnsi="Book Antiqua" w:cs="Book Antiqua"/>
          <w:color w:val="000000"/>
        </w:rPr>
        <w:t xml:space="preserve"> (OS) and disease-free survival. The results suggest that there are no significant differences in prognosis between the two </w:t>
      </w:r>
      <w:proofErr w:type="gramStart"/>
      <w:r w:rsidRPr="00DE4039">
        <w:rPr>
          <w:rFonts w:ascii="Book Antiqua" w:eastAsia="Book Antiqua" w:hAnsi="Book Antiqua" w:cs="Book Antiqua"/>
          <w:color w:val="000000"/>
        </w:rPr>
        <w:t>approaches</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25]</w:t>
      </w:r>
      <w:r w:rsidRPr="00DE4039">
        <w:rPr>
          <w:rFonts w:ascii="Book Antiqua" w:eastAsia="Book Antiqua" w:hAnsi="Book Antiqua" w:cs="Book Antiqua"/>
          <w:color w:val="000000"/>
        </w:rPr>
        <w:t>.</w:t>
      </w:r>
    </w:p>
    <w:p w14:paraId="443191F0" w14:textId="77777777" w:rsidR="00ED15C5" w:rsidRPr="00DE4039" w:rsidRDefault="00000000" w:rsidP="00DE4039">
      <w:pPr>
        <w:spacing w:line="360" w:lineRule="auto"/>
        <w:ind w:firstLineChars="100" w:firstLine="240"/>
        <w:jc w:val="both"/>
        <w:rPr>
          <w:rFonts w:ascii="Book Antiqua" w:eastAsia="Book Antiqua" w:hAnsi="Book Antiqua" w:cs="Book Antiqua"/>
          <w:color w:val="000000"/>
        </w:rPr>
      </w:pPr>
      <w:r w:rsidRPr="00DE4039">
        <w:rPr>
          <w:rFonts w:ascii="Book Antiqua" w:eastAsia="Book Antiqua" w:hAnsi="Book Antiqua" w:cs="Book Antiqua"/>
          <w:color w:val="000000"/>
        </w:rPr>
        <w:lastRenderedPageBreak/>
        <w:t xml:space="preserve">Additionally, studies have shown that lymph node harvest during esophagectomy is associated with improved postoperative survival. A study by Lutfi </w:t>
      </w:r>
      <w:r w:rsidRPr="00DE4039">
        <w:rPr>
          <w:rFonts w:ascii="Book Antiqua" w:eastAsia="Book Antiqua" w:hAnsi="Book Antiqua" w:cs="Book Antiqua"/>
          <w:i/>
          <w:iCs/>
          <w:color w:val="000000"/>
        </w:rPr>
        <w:t xml:space="preserve">et </w:t>
      </w:r>
      <w:proofErr w:type="gramStart"/>
      <w:r w:rsidRPr="00DE4039">
        <w:rPr>
          <w:rFonts w:ascii="Book Antiqua" w:eastAsia="Book Antiqua" w:hAnsi="Book Antiqua" w:cs="Book Antiqua"/>
          <w:i/>
          <w:iCs/>
          <w:color w:val="000000"/>
        </w:rPr>
        <w:t>al</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26]</w:t>
      </w:r>
      <w:r w:rsidRPr="00DE4039">
        <w:rPr>
          <w:rFonts w:ascii="Book Antiqua" w:eastAsia="Book Antiqua" w:hAnsi="Book Antiqua" w:cs="Book Antiqua"/>
          <w:color w:val="000000"/>
        </w:rPr>
        <w:t xml:space="preserve"> demonstrated that during lymphadenectomy, when 7 lymph nodes were harvested, OS improved significantly, and when 25 Lymph nodes were harvested, it showed maximum OS benefits. Other researchers also came to a similar conclusion regarding the influence of lymphadenectomy on postoperative survival after neoadjuvant therapy; when the number of lymph node dissections reached 25, postoperative life expectancy was the </w:t>
      </w:r>
      <w:proofErr w:type="gramStart"/>
      <w:r w:rsidRPr="00DE4039">
        <w:rPr>
          <w:rFonts w:ascii="Book Antiqua" w:eastAsia="Book Antiqua" w:hAnsi="Book Antiqua" w:cs="Book Antiqua"/>
          <w:color w:val="000000"/>
        </w:rPr>
        <w:t>highest</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27]</w:t>
      </w:r>
      <w:r w:rsidRPr="00DE4039">
        <w:rPr>
          <w:rFonts w:ascii="Book Antiqua" w:eastAsia="Book Antiqua" w:hAnsi="Book Antiqua" w:cs="Book Antiqua"/>
          <w:color w:val="000000"/>
        </w:rPr>
        <w:t>.</w:t>
      </w:r>
    </w:p>
    <w:p w14:paraId="3CB88A64" w14:textId="77777777" w:rsidR="00ED15C5" w:rsidRPr="00DE4039" w:rsidRDefault="00ED15C5" w:rsidP="00DE4039">
      <w:pPr>
        <w:spacing w:line="360" w:lineRule="auto"/>
        <w:jc w:val="both"/>
        <w:rPr>
          <w:rFonts w:ascii="Book Antiqua" w:hAnsi="Book Antiqua"/>
        </w:rPr>
      </w:pPr>
    </w:p>
    <w:p w14:paraId="0EA1EEE1" w14:textId="77777777" w:rsidR="00ED15C5" w:rsidRPr="00DE4039" w:rsidRDefault="00000000" w:rsidP="00DE4039">
      <w:pPr>
        <w:spacing w:line="360" w:lineRule="auto"/>
        <w:jc w:val="both"/>
        <w:rPr>
          <w:rFonts w:ascii="Book Antiqua" w:hAnsi="Book Antiqua"/>
          <w:i/>
          <w:iCs/>
        </w:rPr>
      </w:pPr>
      <w:r w:rsidRPr="00DE4039">
        <w:rPr>
          <w:rFonts w:ascii="Book Antiqua" w:eastAsia="Book Antiqua" w:hAnsi="Book Antiqua" w:cs="Book Antiqua"/>
          <w:b/>
          <w:bCs/>
          <w:i/>
          <w:iCs/>
          <w:color w:val="000000"/>
        </w:rPr>
        <w:t>Surgical options for adenocarcinoma of EGJ</w:t>
      </w:r>
    </w:p>
    <w:p w14:paraId="7555EB54"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Although many studies have compared the transthoracic approach to the </w:t>
      </w:r>
      <w:proofErr w:type="spellStart"/>
      <w:r w:rsidRPr="00DE4039">
        <w:rPr>
          <w:rFonts w:ascii="Book Antiqua" w:eastAsia="Book Antiqua" w:hAnsi="Book Antiqua" w:cs="Book Antiqua"/>
          <w:color w:val="000000"/>
        </w:rPr>
        <w:t>transhiatal</w:t>
      </w:r>
      <w:proofErr w:type="spellEnd"/>
      <w:r w:rsidRPr="00DE4039">
        <w:rPr>
          <w:rFonts w:ascii="Book Antiqua" w:eastAsia="Book Antiqua" w:hAnsi="Book Antiqua" w:cs="Book Antiqua"/>
          <w:color w:val="000000"/>
        </w:rPr>
        <w:t xml:space="preserve"> approach, because of the special anatomical location of EGJA, the optimal surgical option is still under debate and recommendations are </w:t>
      </w:r>
      <w:proofErr w:type="gramStart"/>
      <w:r w:rsidRPr="00DE4039">
        <w:rPr>
          <w:rFonts w:ascii="Book Antiqua" w:eastAsia="Book Antiqua" w:hAnsi="Book Antiqua" w:cs="Book Antiqua"/>
          <w:color w:val="000000"/>
        </w:rPr>
        <w:t>inconsistent</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7]</w:t>
      </w:r>
      <w:r w:rsidRPr="00DE4039">
        <w:rPr>
          <w:rFonts w:ascii="Book Antiqua" w:eastAsia="Book Antiqua" w:hAnsi="Book Antiqua" w:cs="Book Antiqua"/>
          <w:color w:val="000000"/>
        </w:rPr>
        <w:t xml:space="preserve">. Based on 14 studies published over the last 30 years, Tseng </w:t>
      </w:r>
      <w:r w:rsidRPr="00DE4039">
        <w:rPr>
          <w:rFonts w:ascii="Book Antiqua" w:eastAsia="Book Antiqua" w:hAnsi="Book Antiqua" w:cs="Book Antiqua"/>
          <w:i/>
          <w:iCs/>
          <w:color w:val="000000"/>
        </w:rPr>
        <w:t xml:space="preserve">et </w:t>
      </w:r>
      <w:proofErr w:type="gramStart"/>
      <w:r w:rsidRPr="00DE4039">
        <w:rPr>
          <w:rFonts w:ascii="Book Antiqua" w:eastAsia="Book Antiqua" w:hAnsi="Book Antiqua" w:cs="Book Antiqua"/>
          <w:i/>
          <w:iCs/>
          <w:color w:val="000000"/>
        </w:rPr>
        <w:t>al</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28]</w:t>
      </w:r>
      <w:r w:rsidRPr="00DE4039">
        <w:rPr>
          <w:rFonts w:ascii="Book Antiqua" w:eastAsia="Book Antiqua" w:hAnsi="Book Antiqua" w:cs="Book Antiqua"/>
          <w:color w:val="000000"/>
        </w:rPr>
        <w:t xml:space="preserve"> concluded that the Siewert classification had a significant influence on the surgical options. The transthoracic approach was recommended for Siewert type I EGJA, and extended gastrectomy for Siewert type III EGJA. Siewert type II EGJA can be resected using a transthoracic or </w:t>
      </w:r>
      <w:proofErr w:type="spellStart"/>
      <w:r w:rsidRPr="00DE4039">
        <w:rPr>
          <w:rFonts w:ascii="Book Antiqua" w:eastAsia="Book Antiqua" w:hAnsi="Book Antiqua" w:cs="Book Antiqua"/>
          <w:color w:val="000000"/>
        </w:rPr>
        <w:t>transhiatal</w:t>
      </w:r>
      <w:proofErr w:type="spellEnd"/>
      <w:r w:rsidRPr="00DE4039">
        <w:rPr>
          <w:rFonts w:ascii="Book Antiqua" w:eastAsia="Book Antiqua" w:hAnsi="Book Antiqua" w:cs="Book Antiqua"/>
          <w:color w:val="000000"/>
        </w:rPr>
        <w:t xml:space="preserve"> approach, and each approach has similar effects on surgical results and overall prognosis. The surgical method should be determined according to patient factors, such as risk factors and general condition, and also depends on the preference of the </w:t>
      </w:r>
      <w:proofErr w:type="gramStart"/>
      <w:r w:rsidRPr="00DE4039">
        <w:rPr>
          <w:rFonts w:ascii="Book Antiqua" w:eastAsia="Book Antiqua" w:hAnsi="Book Antiqua" w:cs="Book Antiqua"/>
          <w:color w:val="000000"/>
        </w:rPr>
        <w:t>surgeon</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28]</w:t>
      </w:r>
      <w:r w:rsidRPr="00DE4039">
        <w:rPr>
          <w:rFonts w:ascii="Book Antiqua" w:eastAsia="Book Antiqua" w:hAnsi="Book Antiqua" w:cs="Book Antiqua"/>
          <w:color w:val="000000"/>
        </w:rPr>
        <w:t xml:space="preserve">. The advantages of the transthoracic approach are better mediastinal lymph node dissection and better proximal resection margin, as it has the advantages of better para-celiac and para-aortic lymph node dissection, avoidance of thoracotomy-associated morbidity, and preferable postoperative quality of </w:t>
      </w:r>
      <w:proofErr w:type="gramStart"/>
      <w:r w:rsidRPr="00DE4039">
        <w:rPr>
          <w:rFonts w:ascii="Book Antiqua" w:eastAsia="Book Antiqua" w:hAnsi="Book Antiqua" w:cs="Book Antiqua"/>
          <w:color w:val="000000"/>
        </w:rPr>
        <w:t>life</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28]</w:t>
      </w:r>
      <w:r w:rsidRPr="00DE4039">
        <w:rPr>
          <w:rFonts w:ascii="Book Antiqua" w:eastAsia="Book Antiqua" w:hAnsi="Book Antiqua" w:cs="Book Antiqua"/>
          <w:color w:val="000000"/>
        </w:rPr>
        <w:t>.</w:t>
      </w:r>
    </w:p>
    <w:p w14:paraId="7C31DB31"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Based on the analysis of the results of the Siewert type II EGJ carcinoma surgical treatment conducted by the JCOG9502 trial, the consensus of Chinese experts suggested that the </w:t>
      </w:r>
      <w:proofErr w:type="spellStart"/>
      <w:r w:rsidRPr="00DE4039">
        <w:rPr>
          <w:rFonts w:ascii="Book Antiqua" w:eastAsia="Book Antiqua" w:hAnsi="Book Antiqua" w:cs="Book Antiqua"/>
          <w:color w:val="000000"/>
        </w:rPr>
        <w:t>transhiatal</w:t>
      </w:r>
      <w:proofErr w:type="spellEnd"/>
      <w:r w:rsidRPr="00DE4039">
        <w:rPr>
          <w:rFonts w:ascii="Book Antiqua" w:eastAsia="Book Antiqua" w:hAnsi="Book Antiqua" w:cs="Book Antiqua"/>
          <w:color w:val="000000"/>
        </w:rPr>
        <w:t xml:space="preserve"> approach is recommended for esophageal invasion &lt; 3 cm, and the right thoracoabdominal two-incision surgical approach is preferred for esophageal invasion ≥ 3 </w:t>
      </w:r>
      <w:proofErr w:type="gramStart"/>
      <w:r w:rsidRPr="00DE4039">
        <w:rPr>
          <w:rFonts w:ascii="Book Antiqua" w:eastAsia="Book Antiqua" w:hAnsi="Book Antiqua" w:cs="Book Antiqua"/>
          <w:color w:val="000000"/>
        </w:rPr>
        <w:t>cm</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29]</w:t>
      </w:r>
      <w:r w:rsidRPr="00DE4039">
        <w:rPr>
          <w:rFonts w:ascii="Book Antiqua" w:eastAsia="Book Antiqua" w:hAnsi="Book Antiqua" w:cs="Book Antiqua"/>
          <w:color w:val="000000"/>
        </w:rPr>
        <w:t xml:space="preserve">. Currently, surgical treatment for true EGJA in Japan is generally </w:t>
      </w:r>
      <w:r w:rsidRPr="00DE4039">
        <w:rPr>
          <w:rFonts w:ascii="Book Antiqua" w:eastAsia="Book Antiqua" w:hAnsi="Book Antiqua" w:cs="Book Antiqua"/>
          <w:color w:val="000000"/>
        </w:rPr>
        <w:lastRenderedPageBreak/>
        <w:t xml:space="preserve">determined by esophageal invasion of 3 cm and gastric invasion of the upper one-third as a </w:t>
      </w:r>
      <w:proofErr w:type="gramStart"/>
      <w:r w:rsidRPr="00DE4039">
        <w:rPr>
          <w:rFonts w:ascii="Book Antiqua" w:eastAsia="Book Antiqua" w:hAnsi="Book Antiqua" w:cs="Book Antiqua"/>
          <w:color w:val="000000"/>
        </w:rPr>
        <w:t>demarcation</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4]</w:t>
      </w:r>
      <w:r w:rsidRPr="00DE4039">
        <w:rPr>
          <w:rFonts w:ascii="Book Antiqua" w:eastAsia="Book Antiqua" w:hAnsi="Book Antiqua" w:cs="Book Antiqua"/>
          <w:color w:val="000000"/>
        </w:rPr>
        <w:t xml:space="preserve">. Ivor-Lewis esophagectomy combined with upper or middle mediastinal lymphadenectomy is recommended for esophageal invasion ≥ 3 cm. For esophageal invasion &lt; 3 cm, an extended proximal transdiaphragmatic gastrectomy was performed for distal invasion within the upper third of the stomach, and an extended total transdiaphragmatic gastrectomy was performed for invasion that exceeded the upper third of the stomach; meanwhile, a lower mediastinal lymphadenectomy was also </w:t>
      </w:r>
      <w:proofErr w:type="gramStart"/>
      <w:r w:rsidRPr="00DE4039">
        <w:rPr>
          <w:rFonts w:ascii="Book Antiqua" w:eastAsia="Book Antiqua" w:hAnsi="Book Antiqua" w:cs="Book Antiqua"/>
          <w:color w:val="000000"/>
        </w:rPr>
        <w:t>required</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4]</w:t>
      </w:r>
      <w:r w:rsidRPr="00DE4039">
        <w:rPr>
          <w:rFonts w:ascii="Book Antiqua" w:eastAsia="Book Antiqua" w:hAnsi="Book Antiqua" w:cs="Book Antiqua"/>
          <w:color w:val="000000"/>
        </w:rPr>
        <w:t>.</w:t>
      </w:r>
      <w:r w:rsidRPr="00DE4039">
        <w:rPr>
          <w:rFonts w:ascii="Book Antiqua" w:eastAsia="Book Antiqua" w:hAnsi="Book Antiqua" w:cs="Book Antiqua"/>
          <w:b/>
          <w:bCs/>
          <w:color w:val="000000"/>
        </w:rPr>
        <w:t xml:space="preserve"> </w:t>
      </w:r>
      <w:proofErr w:type="spellStart"/>
      <w:r w:rsidRPr="00DE4039">
        <w:rPr>
          <w:rFonts w:ascii="Book Antiqua" w:eastAsia="Book Antiqua" w:hAnsi="Book Antiqua" w:cs="Book Antiqua"/>
          <w:color w:val="000000"/>
        </w:rPr>
        <w:t>Nishiwaki</w:t>
      </w:r>
      <w:proofErr w:type="spellEnd"/>
      <w:r w:rsidRPr="00DE4039">
        <w:rPr>
          <w:rFonts w:ascii="Book Antiqua" w:eastAsia="Book Antiqua" w:hAnsi="Book Antiqua" w:cs="Book Antiqua"/>
          <w:color w:val="000000"/>
        </w:rPr>
        <w:t xml:space="preserve"> </w:t>
      </w:r>
      <w:r w:rsidRPr="00DE4039">
        <w:rPr>
          <w:rFonts w:ascii="Book Antiqua" w:eastAsia="Book Antiqua" w:hAnsi="Book Antiqua" w:cs="Book Antiqua"/>
          <w:i/>
          <w:iCs/>
          <w:color w:val="000000"/>
        </w:rPr>
        <w:t xml:space="preserve">et </w:t>
      </w:r>
      <w:proofErr w:type="gramStart"/>
      <w:r w:rsidRPr="00DE4039">
        <w:rPr>
          <w:rFonts w:ascii="Book Antiqua" w:eastAsia="Book Antiqua" w:hAnsi="Book Antiqua" w:cs="Book Antiqua"/>
          <w:i/>
          <w:iCs/>
          <w:color w:val="000000"/>
        </w:rPr>
        <w:t>al</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30]</w:t>
      </w:r>
      <w:r w:rsidRPr="00DE4039">
        <w:rPr>
          <w:rFonts w:ascii="Book Antiqua" w:eastAsia="Book Antiqua" w:hAnsi="Book Antiqua" w:cs="Book Antiqua"/>
          <w:color w:val="000000"/>
        </w:rPr>
        <w:t xml:space="preserve"> proposed that the distance from the EGJ to the proximal margin of the primary tumor (esophageal invasion) could be an indicator of mediastinal lymph node metastasis in Siewert type II tumors. The results showed that a distance ≥ 2 cm in esophageal invasion was associated with a higher risk of mediastinal lymph node metastasis. When esophageal infiltrates reach 3 cm, the risk was even higher, and the transthoracic approach should be considered for upper and middle mediastinal lymphatic </w:t>
      </w:r>
      <w:proofErr w:type="gramStart"/>
      <w:r w:rsidRPr="00DE4039">
        <w:rPr>
          <w:rFonts w:ascii="Book Antiqua" w:eastAsia="Book Antiqua" w:hAnsi="Book Antiqua" w:cs="Book Antiqua"/>
          <w:color w:val="000000"/>
        </w:rPr>
        <w:t>dissection</w:t>
      </w:r>
      <w:bookmarkStart w:id="22" w:name="OLE_LINK4527"/>
      <w:bookmarkStart w:id="23" w:name="OLE_LINK4528"/>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30]</w:t>
      </w:r>
      <w:bookmarkEnd w:id="22"/>
      <w:bookmarkEnd w:id="23"/>
      <w:r w:rsidRPr="00DE4039">
        <w:rPr>
          <w:rFonts w:ascii="Book Antiqua" w:eastAsia="Book Antiqua" w:hAnsi="Book Antiqua" w:cs="Book Antiqua"/>
          <w:color w:val="000000"/>
        </w:rPr>
        <w:t>. These results are consistent with the guidelines and current surgical options</w:t>
      </w:r>
      <w:r w:rsidRPr="00DE4039">
        <w:rPr>
          <w:rFonts w:ascii="Book Antiqua" w:eastAsia="SimSun" w:hAnsi="Book Antiqua" w:cs="Book Antiqua"/>
          <w:color w:val="000000"/>
          <w:lang w:eastAsia="zh-CN"/>
        </w:rPr>
        <w:t xml:space="preserve"> (Figure 1)</w:t>
      </w:r>
      <w:r w:rsidRPr="00DE4039">
        <w:rPr>
          <w:rFonts w:ascii="Book Antiqua" w:eastAsia="Book Antiqua" w:hAnsi="Book Antiqua" w:cs="Book Antiqua"/>
          <w:color w:val="000000"/>
        </w:rPr>
        <w:t>.</w:t>
      </w:r>
    </w:p>
    <w:p w14:paraId="1FB2D360"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The optimum range of lymphatic dissection has not reached a consensus. According to previous studies, for Siewert type III EGJA, the incidence of lymphatic metastasis in groups No. 1, 2, 3, and 7 was higher than 20 %, metastasis in groups No. 5, 6, 11d, and 12a was less than 5 %, and metastasis in groups No. 107, 111, and 112 was much lower and close to zero. Compared with Siewert type III EGJA, the incidence of lymphatic metastasis in Siewert type II EGJA was significantly lower in the abdominal lymph nodes and higher in the lower mediastinal lymph </w:t>
      </w:r>
      <w:proofErr w:type="gramStart"/>
      <w:r w:rsidRPr="00DE4039">
        <w:rPr>
          <w:rFonts w:ascii="Book Antiqua" w:eastAsia="Book Antiqua" w:hAnsi="Book Antiqua" w:cs="Book Antiqua"/>
          <w:color w:val="000000"/>
        </w:rPr>
        <w:t>nodes</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31]</w:t>
      </w:r>
      <w:r w:rsidRPr="00DE4039">
        <w:rPr>
          <w:rFonts w:ascii="Book Antiqua" w:eastAsia="Book Antiqua" w:hAnsi="Book Antiqua" w:cs="Book Antiqua"/>
          <w:color w:val="000000"/>
        </w:rPr>
        <w:t>.</w:t>
      </w:r>
    </w:p>
    <w:p w14:paraId="2A63C4FF"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To date, only retrospective trials have been conducted on the surgical choice of Siewert type II EGJA, and research has not indicated any difference between the two surgical approaches. The CARDIA trial is the first randomized trial to compare transthoracic esophagectomy with </w:t>
      </w:r>
      <w:proofErr w:type="spellStart"/>
      <w:r w:rsidRPr="00DE4039">
        <w:rPr>
          <w:rFonts w:ascii="Book Antiqua" w:eastAsia="Book Antiqua" w:hAnsi="Book Antiqua" w:cs="Book Antiqua"/>
          <w:color w:val="000000"/>
        </w:rPr>
        <w:t>transhiatal</w:t>
      </w:r>
      <w:proofErr w:type="spellEnd"/>
      <w:r w:rsidRPr="00DE4039">
        <w:rPr>
          <w:rFonts w:ascii="Book Antiqua" w:eastAsia="Book Antiqua" w:hAnsi="Book Antiqua" w:cs="Book Antiqua"/>
          <w:color w:val="000000"/>
        </w:rPr>
        <w:t xml:space="preserve"> extended gastrectomy for Siewert</w:t>
      </w:r>
      <w:r w:rsidRPr="00DE4039">
        <w:rPr>
          <w:rFonts w:ascii="Book Antiqua" w:eastAsia="SimSun" w:hAnsi="Book Antiqua" w:cs="Book Antiqua"/>
          <w:color w:val="000000"/>
          <w:lang w:eastAsia="zh-CN"/>
        </w:rPr>
        <w:t xml:space="preserve"> </w:t>
      </w:r>
      <w:r w:rsidRPr="00DE4039">
        <w:rPr>
          <w:rFonts w:ascii="Book Antiqua" w:eastAsia="Book Antiqua" w:hAnsi="Book Antiqua" w:cs="Book Antiqua"/>
          <w:color w:val="000000"/>
        </w:rPr>
        <w:t xml:space="preserve">type II EGJA, and the trial is ongoing (DRKS00016923). Esophagectomy is expected to achieve better radical resection and thorough mediastinal lymphatic dissection, leading to better OS, while the quality of life is still </w:t>
      </w:r>
      <w:proofErr w:type="gramStart"/>
      <w:r w:rsidRPr="00DE4039">
        <w:rPr>
          <w:rFonts w:ascii="Book Antiqua" w:eastAsia="Book Antiqua" w:hAnsi="Book Antiqua" w:cs="Book Antiqua"/>
          <w:color w:val="000000"/>
        </w:rPr>
        <w:t>accep</w:t>
      </w:r>
      <w:bookmarkStart w:id="24" w:name="OLE_LINK4475"/>
      <w:bookmarkStart w:id="25" w:name="OLE_LINK4476"/>
      <w:r w:rsidRPr="00DE4039">
        <w:rPr>
          <w:rFonts w:ascii="Book Antiqua" w:eastAsia="Book Antiqua" w:hAnsi="Book Antiqua" w:cs="Book Antiqua"/>
          <w:color w:val="000000"/>
        </w:rPr>
        <w:t>table</w:t>
      </w:r>
      <w:bookmarkEnd w:id="24"/>
      <w:bookmarkEnd w:id="25"/>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32]</w:t>
      </w:r>
      <w:r w:rsidRPr="00DE4039">
        <w:rPr>
          <w:rFonts w:ascii="Book Antiqua" w:eastAsia="Book Antiqua" w:hAnsi="Book Antiqua" w:cs="Book Antiqua"/>
          <w:color w:val="000000"/>
        </w:rPr>
        <w:t>.</w:t>
      </w:r>
    </w:p>
    <w:p w14:paraId="50892A2D" w14:textId="77777777" w:rsidR="00ED15C5" w:rsidRPr="00DE4039" w:rsidRDefault="00ED15C5" w:rsidP="00DE4039">
      <w:pPr>
        <w:spacing w:line="360" w:lineRule="auto"/>
        <w:jc w:val="both"/>
        <w:rPr>
          <w:rFonts w:ascii="Book Antiqua" w:hAnsi="Book Antiqua"/>
        </w:rPr>
      </w:pPr>
    </w:p>
    <w:p w14:paraId="3923DB6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aps/>
          <w:color w:val="000000"/>
          <w:u w:val="single" w:color="000000"/>
        </w:rPr>
        <w:t>PERIOPERATIVE CHEMOTHERAPY AND RADIOTHERAPY: EXIST CONTROVERSY</w:t>
      </w:r>
    </w:p>
    <w:p w14:paraId="2FA4330B" w14:textId="13CEAF24" w:rsidR="00ED15C5" w:rsidRPr="00DE4039" w:rsidRDefault="00000000" w:rsidP="00DE4039">
      <w:pPr>
        <w:spacing w:line="360" w:lineRule="auto"/>
        <w:jc w:val="both"/>
        <w:rPr>
          <w:rFonts w:ascii="Book Antiqua" w:eastAsia="SimSun" w:hAnsi="Book Antiqua" w:cs="Book Antiqua"/>
          <w:color w:val="000000"/>
          <w:lang w:eastAsia="zh-CN"/>
        </w:rPr>
      </w:pPr>
      <w:r w:rsidRPr="00DE4039">
        <w:rPr>
          <w:rFonts w:ascii="Book Antiqua" w:eastAsia="Book Antiqua" w:hAnsi="Book Antiqua" w:cs="Book Antiqua"/>
          <w:color w:val="000000"/>
        </w:rPr>
        <w:t xml:space="preserve">Perioperative treatment includes multiple options, among which </w:t>
      </w:r>
      <w:bookmarkStart w:id="26" w:name="OLE_LINK4492"/>
      <w:bookmarkStart w:id="27" w:name="OLE_LINK4493"/>
      <w:r w:rsidRPr="00DE4039">
        <w:rPr>
          <w:rFonts w:ascii="Book Antiqua" w:eastAsia="Book Antiqua" w:hAnsi="Book Antiqua" w:cs="Book Antiqua"/>
          <w:color w:val="000000"/>
        </w:rPr>
        <w:t xml:space="preserve">chemotherapy (CT), </w:t>
      </w:r>
      <w:bookmarkStart w:id="28" w:name="OLE_LINK4530"/>
      <w:bookmarkStart w:id="29" w:name="OLE_LINK4529"/>
      <w:r w:rsidRPr="00DE4039">
        <w:rPr>
          <w:rFonts w:ascii="Book Antiqua" w:eastAsia="Book Antiqua" w:hAnsi="Book Antiqua" w:cs="Book Antiqua"/>
          <w:color w:val="000000"/>
        </w:rPr>
        <w:t>radiotherapy</w:t>
      </w:r>
      <w:bookmarkEnd w:id="28"/>
      <w:bookmarkEnd w:id="29"/>
      <w:r w:rsidRPr="00DE4039">
        <w:rPr>
          <w:rFonts w:ascii="Book Antiqua" w:eastAsia="Book Antiqua" w:hAnsi="Book Antiqua" w:cs="Book Antiqua"/>
          <w:color w:val="000000"/>
        </w:rPr>
        <w:t xml:space="preserve"> (RT), and </w:t>
      </w:r>
      <w:bookmarkStart w:id="30" w:name="OLE_LINK4532"/>
      <w:bookmarkStart w:id="31" w:name="OLE_LINK4531"/>
      <w:r w:rsidRPr="00DE4039">
        <w:rPr>
          <w:rFonts w:ascii="Book Antiqua" w:eastAsia="Book Antiqua" w:hAnsi="Book Antiqua" w:cs="Book Antiqua"/>
          <w:color w:val="000000"/>
        </w:rPr>
        <w:t>chemoradiotherapy</w:t>
      </w:r>
      <w:bookmarkEnd w:id="30"/>
      <w:bookmarkEnd w:id="31"/>
      <w:r w:rsidRPr="00DE4039">
        <w:rPr>
          <w:rFonts w:ascii="Book Antiqua" w:eastAsia="Book Antiqua" w:hAnsi="Book Antiqua" w:cs="Book Antiqua"/>
          <w:color w:val="000000"/>
        </w:rPr>
        <w:t xml:space="preserve"> (CRT)</w:t>
      </w:r>
      <w:bookmarkEnd w:id="26"/>
      <w:bookmarkEnd w:id="27"/>
      <w:r w:rsidRPr="00DE4039">
        <w:rPr>
          <w:rFonts w:ascii="Book Antiqua" w:eastAsia="Book Antiqua" w:hAnsi="Book Antiqua" w:cs="Book Antiqua"/>
          <w:color w:val="000000"/>
        </w:rPr>
        <w:t xml:space="preserve"> are the </w:t>
      </w:r>
      <w:proofErr w:type="gramStart"/>
      <w:r w:rsidRPr="00DE4039">
        <w:rPr>
          <w:rFonts w:ascii="Book Antiqua" w:eastAsia="Book Antiqua" w:hAnsi="Book Antiqua" w:cs="Book Antiqua"/>
          <w:color w:val="000000"/>
        </w:rPr>
        <w:t>most commonly used</w:t>
      </w:r>
      <w:proofErr w:type="gramEnd"/>
      <w:r w:rsidRPr="00DE4039">
        <w:rPr>
          <w:rFonts w:ascii="Book Antiqua" w:eastAsia="Book Antiqua" w:hAnsi="Book Antiqua" w:cs="Book Antiqua"/>
          <w:color w:val="000000"/>
        </w:rPr>
        <w:t xml:space="preserve"> regimens. Neoadjuvant therapies benefit tumors by reducing tumor volume, tumor stage, </w:t>
      </w:r>
      <w:r w:rsidRPr="00DE4039">
        <w:rPr>
          <w:rFonts w:ascii="Book Antiqua" w:eastAsia="Book Antiqua" w:hAnsi="Book Antiqua" w:cs="Book Antiqua"/>
          <w:i/>
          <w:iCs/>
          <w:color w:val="000000"/>
        </w:rPr>
        <w:t>etc.</w:t>
      </w:r>
      <w:r w:rsidRPr="00DE4039">
        <w:rPr>
          <w:rFonts w:ascii="Book Antiqua" w:eastAsia="Book Antiqua" w:hAnsi="Book Antiqua" w:cs="Book Antiqua"/>
          <w:color w:val="000000"/>
        </w:rPr>
        <w:t xml:space="preserve">, and therefore improve the surgical resection rate and prognosis. Postoperative </w:t>
      </w:r>
      <w:r w:rsidRPr="00DE4039">
        <w:rPr>
          <w:rFonts w:ascii="Book Antiqua" w:eastAsia="SimSun" w:hAnsi="Book Antiqua" w:cs="Book Antiqua"/>
          <w:color w:val="000000"/>
          <w:lang w:eastAsia="zh-CN"/>
        </w:rPr>
        <w:t>therapies are</w:t>
      </w:r>
      <w:r w:rsidRPr="00DE4039">
        <w:rPr>
          <w:rFonts w:ascii="Book Antiqua" w:eastAsia="Book Antiqua" w:hAnsi="Book Antiqua" w:cs="Book Antiqua"/>
          <w:color w:val="000000"/>
        </w:rPr>
        <w:t xml:space="preserve"> mainly used to eliminate tumors that have not been completely resected and possible metastases, prolong postoperative survival and reduce the recurrence rate.</w:t>
      </w:r>
      <w:r w:rsidRPr="00DE4039">
        <w:rPr>
          <w:rFonts w:ascii="Book Antiqua" w:eastAsia="SimSun" w:hAnsi="Book Antiqua" w:cs="Book Antiqua"/>
          <w:color w:val="000000"/>
          <w:lang w:eastAsia="zh-CN"/>
        </w:rPr>
        <w:t xml:space="preserve"> Over the years, many researchers have made efforts to explore the best perioperative therapy for adenocarcinoma of esophagus and EGJ (Table 1).</w:t>
      </w:r>
    </w:p>
    <w:p w14:paraId="4946EAD0" w14:textId="77777777" w:rsidR="00ED15C5" w:rsidRPr="00DE4039" w:rsidRDefault="00ED15C5" w:rsidP="00DE4039">
      <w:pPr>
        <w:spacing w:line="360" w:lineRule="auto"/>
        <w:jc w:val="both"/>
        <w:rPr>
          <w:rFonts w:ascii="Book Antiqua" w:hAnsi="Book Antiqua"/>
        </w:rPr>
      </w:pPr>
    </w:p>
    <w:p w14:paraId="40AB01C8" w14:textId="77777777" w:rsidR="00ED15C5" w:rsidRPr="00DE4039" w:rsidRDefault="00000000" w:rsidP="00DE4039">
      <w:pPr>
        <w:spacing w:line="360" w:lineRule="auto"/>
        <w:jc w:val="both"/>
        <w:rPr>
          <w:rFonts w:ascii="Book Antiqua" w:hAnsi="Book Antiqua"/>
          <w:i/>
          <w:iCs/>
        </w:rPr>
      </w:pPr>
      <w:r w:rsidRPr="00DE4039">
        <w:rPr>
          <w:rFonts w:ascii="Book Antiqua" w:eastAsia="Book Antiqua" w:hAnsi="Book Antiqua" w:cs="Book Antiqua"/>
          <w:b/>
          <w:bCs/>
          <w:i/>
          <w:iCs/>
          <w:color w:val="000000"/>
        </w:rPr>
        <w:t>RT in adenocarcinoma of esophagus and EGJ</w:t>
      </w:r>
    </w:p>
    <w:p w14:paraId="7B7035C9" w14:textId="77777777" w:rsidR="00ED15C5" w:rsidRPr="00DE4039" w:rsidRDefault="00000000" w:rsidP="00DE4039">
      <w:pPr>
        <w:spacing w:line="360" w:lineRule="auto"/>
        <w:jc w:val="both"/>
        <w:rPr>
          <w:rFonts w:ascii="Book Antiqua" w:eastAsia="Book Antiqua" w:hAnsi="Book Antiqua" w:cs="Book Antiqua"/>
          <w:color w:val="000000"/>
        </w:rPr>
      </w:pPr>
      <w:r w:rsidRPr="00DE4039">
        <w:rPr>
          <w:rFonts w:ascii="Book Antiqua" w:eastAsia="Book Antiqua" w:hAnsi="Book Antiqua" w:cs="Book Antiqua"/>
          <w:color w:val="000000"/>
        </w:rPr>
        <w:t xml:space="preserve">Compared to many other tumors, including gastric carcinoma, RT plays a more important role in the treatment of EAC and EGJA. A Chinese research group included 4160 patients with Siewert type II EGJA to investigate whether perioperative RT benefits patients. The results indicate that neoadjuvant RT improves prognosis in more advanced patients (T3 or with lymphatic metastases) and is more effective in T4 tumors. For stage T1-2, surgery alone is </w:t>
      </w:r>
      <w:proofErr w:type="gramStart"/>
      <w:r w:rsidRPr="00DE4039">
        <w:rPr>
          <w:rFonts w:ascii="Book Antiqua" w:eastAsia="Book Antiqua" w:hAnsi="Book Antiqua" w:cs="Book Antiqua"/>
          <w:color w:val="000000"/>
        </w:rPr>
        <w:t>preferred</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33]</w:t>
      </w:r>
      <w:r w:rsidRPr="00DE4039">
        <w:rPr>
          <w:rFonts w:ascii="Book Antiqua" w:eastAsia="Book Antiqua" w:hAnsi="Book Antiqua" w:cs="Book Antiqua"/>
          <w:color w:val="000000"/>
        </w:rPr>
        <w:t xml:space="preserve">. Furthermore, studies have shown that CRT is superior to RT alone in many aspects, such as tumor downstaging, R0 resection, and </w:t>
      </w:r>
      <w:bookmarkStart w:id="32" w:name="OLE_LINK4498"/>
      <w:bookmarkStart w:id="33" w:name="OLE_LINK4499"/>
      <w:r w:rsidRPr="00DE4039">
        <w:rPr>
          <w:rFonts w:ascii="Book Antiqua" w:eastAsia="Book Antiqua" w:hAnsi="Book Antiqua" w:cs="Book Antiqua"/>
          <w:color w:val="000000"/>
        </w:rPr>
        <w:t>pathological complete response</w:t>
      </w:r>
      <w:bookmarkEnd w:id="32"/>
      <w:bookmarkEnd w:id="33"/>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pCR</w:t>
      </w:r>
      <w:proofErr w:type="spellEnd"/>
      <w:proofErr w:type="gramStart"/>
      <w:r w:rsidRPr="00DE4039">
        <w:rPr>
          <w:rFonts w:ascii="Book Antiqua" w:eastAsia="Book Antiqua" w:hAnsi="Book Antiqua" w:cs="Book Antiqua"/>
          <w:color w:val="000000"/>
        </w:rPr>
        <w:t>)</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34,35]</w:t>
      </w:r>
      <w:r w:rsidRPr="00DE4039">
        <w:rPr>
          <w:rFonts w:ascii="Book Antiqua" w:eastAsia="Book Antiqua" w:hAnsi="Book Antiqua" w:cs="Book Antiqua"/>
          <w:color w:val="000000"/>
        </w:rPr>
        <w:t xml:space="preserve">, especially in patients with fairly good tolerance for CT. A study analyzed 101 patients with esophageal cancer who underwent CRT or RT alone. The primary endpoints were OS, progression-free survival, local control rate, and toxicity. The results showed that RT was safe and feasible and could partially compensate for the absence of </w:t>
      </w:r>
      <w:proofErr w:type="gramStart"/>
      <w:r w:rsidRPr="00DE4039">
        <w:rPr>
          <w:rFonts w:ascii="Book Antiqua" w:eastAsia="Book Antiqua" w:hAnsi="Book Antiqua" w:cs="Book Antiqua"/>
          <w:color w:val="000000"/>
        </w:rPr>
        <w:t>CT</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36]</w:t>
      </w:r>
      <w:r w:rsidRPr="00DE4039">
        <w:rPr>
          <w:rFonts w:ascii="Book Antiqua" w:eastAsia="Book Antiqua" w:hAnsi="Book Antiqua" w:cs="Book Antiqua"/>
          <w:color w:val="000000"/>
        </w:rPr>
        <w:t>. However, because many elderly patients included in the cohort were not eligible for CT, the conclusion has limitations.</w:t>
      </w:r>
    </w:p>
    <w:p w14:paraId="1ACC61F3" w14:textId="77777777" w:rsidR="00ED15C5" w:rsidRPr="00DE4039" w:rsidRDefault="00ED15C5" w:rsidP="00DE4039">
      <w:pPr>
        <w:spacing w:line="360" w:lineRule="auto"/>
        <w:jc w:val="both"/>
        <w:rPr>
          <w:rFonts w:ascii="Book Antiqua" w:hAnsi="Book Antiqua"/>
        </w:rPr>
      </w:pPr>
    </w:p>
    <w:p w14:paraId="2DD6598E" w14:textId="77777777" w:rsidR="00ED15C5" w:rsidRPr="00DE4039" w:rsidRDefault="00000000" w:rsidP="00DE4039">
      <w:pPr>
        <w:spacing w:line="360" w:lineRule="auto"/>
        <w:jc w:val="both"/>
        <w:rPr>
          <w:rFonts w:ascii="Book Antiqua" w:hAnsi="Book Antiqua"/>
          <w:i/>
          <w:iCs/>
        </w:rPr>
      </w:pPr>
      <w:r w:rsidRPr="00DE4039">
        <w:rPr>
          <w:rFonts w:ascii="Book Antiqua" w:eastAsia="Book Antiqua" w:hAnsi="Book Antiqua" w:cs="Book Antiqua"/>
          <w:b/>
          <w:bCs/>
          <w:i/>
          <w:iCs/>
          <w:color w:val="000000"/>
        </w:rPr>
        <w:t>CT in adenocarcinoma of esophagus and EGJ</w:t>
      </w:r>
    </w:p>
    <w:p w14:paraId="133671D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lastRenderedPageBreak/>
        <w:t xml:space="preserve">The validity of perioperative CT and concurrent CRT has been widely discussed and is considered the standard treatment option. </w:t>
      </w:r>
      <w:proofErr w:type="spellStart"/>
      <w:r w:rsidRPr="00DE4039">
        <w:rPr>
          <w:rFonts w:ascii="Book Antiqua" w:eastAsia="Book Antiqua" w:hAnsi="Book Antiqua" w:cs="Book Antiqua"/>
          <w:color w:val="000000"/>
        </w:rPr>
        <w:t>Mokdad</w:t>
      </w:r>
      <w:proofErr w:type="spellEnd"/>
      <w:r w:rsidRPr="00DE4039">
        <w:rPr>
          <w:rFonts w:ascii="Book Antiqua" w:eastAsia="Book Antiqua" w:hAnsi="Book Antiqua" w:cs="Book Antiqua"/>
          <w:color w:val="000000"/>
        </w:rPr>
        <w:t xml:space="preserve"> </w:t>
      </w:r>
      <w:r w:rsidRPr="00DE4039">
        <w:rPr>
          <w:rFonts w:ascii="Book Antiqua" w:eastAsia="Book Antiqua" w:hAnsi="Book Antiqua" w:cs="Book Antiqua"/>
          <w:i/>
          <w:iCs/>
          <w:color w:val="000000"/>
        </w:rPr>
        <w:t xml:space="preserve">et </w:t>
      </w:r>
      <w:proofErr w:type="gramStart"/>
      <w:r w:rsidRPr="00DE4039">
        <w:rPr>
          <w:rFonts w:ascii="Book Antiqua" w:eastAsia="Book Antiqua" w:hAnsi="Book Antiqua" w:cs="Book Antiqua"/>
          <w:i/>
          <w:iCs/>
          <w:color w:val="000000"/>
        </w:rPr>
        <w:t>al</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37]</w:t>
      </w:r>
      <w:r w:rsidRPr="00DE4039">
        <w:rPr>
          <w:rFonts w:ascii="Book Antiqua" w:eastAsia="Book Antiqua" w:hAnsi="Book Antiqua" w:cs="Book Antiqua"/>
          <w:color w:val="000000"/>
        </w:rPr>
        <w:t xml:space="preserve"> included 10086 patients with EGJ cancer who received adjuvant CT or postoperative observation. Patients who underwent adjuvant CT were relatively younger and more likely to have advanced disease. In the long-term, the OS of patients who received CT was clearly better at 1 year (94%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88%), 3 years (54% </w:t>
      </w:r>
      <w:r w:rsidRPr="00DE4039">
        <w:rPr>
          <w:rFonts w:ascii="Book Antiqua" w:eastAsia="Book Antiqua" w:hAnsi="Book Antiqua" w:cs="Book Antiqua"/>
          <w:i/>
          <w:iCs/>
          <w:color w:val="000000"/>
        </w:rPr>
        <w:t xml:space="preserve">vs </w:t>
      </w:r>
      <w:r w:rsidRPr="00DE4039">
        <w:rPr>
          <w:rFonts w:ascii="Book Antiqua" w:eastAsia="Book Antiqua" w:hAnsi="Book Antiqua" w:cs="Book Antiqua"/>
          <w:color w:val="000000"/>
        </w:rPr>
        <w:t xml:space="preserve">47%), and 5 years (38%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34%). In other words, most patients benefited from adjuvant CT for </w:t>
      </w:r>
      <w:proofErr w:type="gramStart"/>
      <w:r w:rsidRPr="00DE4039">
        <w:rPr>
          <w:rFonts w:ascii="Book Antiqua" w:eastAsia="Book Antiqua" w:hAnsi="Book Antiqua" w:cs="Book Antiqua"/>
          <w:color w:val="000000"/>
        </w:rPr>
        <w:t>OS</w:t>
      </w:r>
      <w:bookmarkStart w:id="34" w:name="OLE_LINK4533"/>
      <w:bookmarkStart w:id="35" w:name="OLE_LINK4534"/>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37]</w:t>
      </w:r>
      <w:bookmarkEnd w:id="34"/>
      <w:bookmarkEnd w:id="35"/>
      <w:r w:rsidRPr="00DE4039">
        <w:rPr>
          <w:rFonts w:ascii="Book Antiqua" w:eastAsia="Book Antiqua" w:hAnsi="Book Antiqua" w:cs="Book Antiqua"/>
          <w:color w:val="000000"/>
        </w:rPr>
        <w:t xml:space="preserve">. </w:t>
      </w:r>
      <w:r w:rsidRPr="00DE4039">
        <w:rPr>
          <w:rFonts w:ascii="Book Antiqua" w:eastAsia="SimSun" w:hAnsi="Book Antiqua" w:cs="Book Antiqua"/>
          <w:color w:val="000000"/>
          <w:lang w:eastAsia="zh-CN"/>
        </w:rPr>
        <w:t>An</w:t>
      </w:r>
      <w:r w:rsidRPr="00DE4039">
        <w:rPr>
          <w:rFonts w:ascii="Book Antiqua" w:eastAsia="Book Antiqua" w:hAnsi="Book Antiqua" w:cs="Book Antiqua"/>
          <w:color w:val="000000"/>
        </w:rPr>
        <w:t xml:space="preserve">other group included 312 patients (210 with EGJA and 102 with EAC) who underwent radical surgery after </w:t>
      </w:r>
      <w:bookmarkStart w:id="36" w:name="OLE_LINK4496"/>
      <w:bookmarkStart w:id="37" w:name="OLE_LINK4497"/>
      <w:r w:rsidRPr="00DE4039">
        <w:rPr>
          <w:rFonts w:ascii="Book Antiqua" w:eastAsia="Book Antiqua" w:hAnsi="Book Antiqua" w:cs="Book Antiqua"/>
          <w:color w:val="000000"/>
        </w:rPr>
        <w:t>neoadjuvant</w:t>
      </w:r>
      <w:bookmarkEnd w:id="36"/>
      <w:bookmarkEnd w:id="37"/>
      <w:r w:rsidRPr="00DE4039">
        <w:rPr>
          <w:rFonts w:ascii="Book Antiqua" w:eastAsia="Book Antiqua" w:hAnsi="Book Antiqua" w:cs="Book Antiqua"/>
          <w:color w:val="000000"/>
        </w:rPr>
        <w:t xml:space="preserve"> CT (</w:t>
      </w:r>
      <w:proofErr w:type="spellStart"/>
      <w:r w:rsidRPr="00DE4039">
        <w:rPr>
          <w:rFonts w:ascii="Book Antiqua" w:eastAsia="Book Antiqua" w:hAnsi="Book Antiqua" w:cs="Book Antiqua"/>
          <w:color w:val="000000"/>
        </w:rPr>
        <w:t>nCT</w:t>
      </w:r>
      <w:proofErr w:type="spellEnd"/>
      <w:r w:rsidRPr="00DE4039">
        <w:rPr>
          <w:rFonts w:ascii="Book Antiqua" w:eastAsia="Book Antiqua" w:hAnsi="Book Antiqua" w:cs="Book Antiqua"/>
          <w:color w:val="000000"/>
        </w:rPr>
        <w:t>). The experimental group received postoperative CT based on ECX (</w:t>
      </w:r>
      <w:proofErr w:type="spellStart"/>
      <w:r w:rsidRPr="00DE4039">
        <w:rPr>
          <w:rFonts w:ascii="Book Antiqua" w:eastAsia="Book Antiqua" w:hAnsi="Book Antiqua" w:cs="Book Antiqua"/>
          <w:color w:val="000000"/>
        </w:rPr>
        <w:t>epirubicin</w:t>
      </w:r>
      <w:proofErr w:type="spellEnd"/>
      <w:r w:rsidRPr="00DE4039">
        <w:rPr>
          <w:rFonts w:ascii="Book Antiqua" w:eastAsia="Book Antiqua" w:hAnsi="Book Antiqua" w:cs="Book Antiqua"/>
          <w:color w:val="000000"/>
        </w:rPr>
        <w:t xml:space="preserve">, cisplatin, and capecitabine) regimen, while the control group did not. No significant differences were found in the primary prognostic data between the two groups. Only patients with postoperative microscopic residual disease (R1) benefited from postoperative </w:t>
      </w:r>
      <w:proofErr w:type="gramStart"/>
      <w:r w:rsidRPr="00DE4039">
        <w:rPr>
          <w:rFonts w:ascii="Book Antiqua" w:eastAsia="Book Antiqua" w:hAnsi="Book Antiqua" w:cs="Book Antiqua"/>
          <w:color w:val="000000"/>
        </w:rPr>
        <w:t>CT</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38]</w:t>
      </w:r>
      <w:r w:rsidRPr="00DE4039">
        <w:rPr>
          <w:rFonts w:ascii="Book Antiqua" w:eastAsia="Book Antiqua" w:hAnsi="Book Antiqua" w:cs="Book Antiqua"/>
          <w:color w:val="000000"/>
        </w:rPr>
        <w:t>.</w:t>
      </w:r>
    </w:p>
    <w:p w14:paraId="2ABAAD29" w14:textId="77777777" w:rsidR="00ED15C5" w:rsidRPr="00DE4039" w:rsidRDefault="00000000" w:rsidP="00DE4039">
      <w:pPr>
        <w:spacing w:line="360" w:lineRule="auto"/>
        <w:ind w:firstLineChars="100" w:firstLine="240"/>
        <w:jc w:val="both"/>
        <w:rPr>
          <w:rFonts w:ascii="Book Antiqua" w:eastAsia="Book Antiqua" w:hAnsi="Book Antiqua" w:cs="Book Antiqua"/>
          <w:color w:val="000000"/>
        </w:rPr>
      </w:pPr>
      <w:r w:rsidRPr="00DE4039">
        <w:rPr>
          <w:rFonts w:ascii="Book Antiqua" w:eastAsia="Book Antiqua" w:hAnsi="Book Antiqua" w:cs="Book Antiqua"/>
          <w:color w:val="000000"/>
        </w:rPr>
        <w:t xml:space="preserve">The purpose of </w:t>
      </w:r>
      <w:proofErr w:type="spellStart"/>
      <w:r w:rsidRPr="00DE4039">
        <w:rPr>
          <w:rFonts w:ascii="Book Antiqua" w:eastAsia="Book Antiqua" w:hAnsi="Book Antiqua" w:cs="Book Antiqua"/>
          <w:color w:val="000000"/>
        </w:rPr>
        <w:t>nCT</w:t>
      </w:r>
      <w:proofErr w:type="spellEnd"/>
      <w:r w:rsidRPr="00DE4039">
        <w:rPr>
          <w:rFonts w:ascii="Book Antiqua" w:eastAsia="Book Antiqua" w:hAnsi="Book Antiqua" w:cs="Book Antiqua"/>
          <w:color w:val="000000"/>
        </w:rPr>
        <w:t xml:space="preserve"> in tumor downstaging is to facilitate resection and improve the postoperative prognosis. Compared with the clinical stage before </w:t>
      </w:r>
      <w:proofErr w:type="spellStart"/>
      <w:r w:rsidRPr="00DE4039">
        <w:rPr>
          <w:rFonts w:ascii="Book Antiqua" w:eastAsia="Book Antiqua" w:hAnsi="Book Antiqua" w:cs="Book Antiqua"/>
          <w:color w:val="000000"/>
        </w:rPr>
        <w:t>nCT</w:t>
      </w:r>
      <w:proofErr w:type="spellEnd"/>
      <w:r w:rsidRPr="00DE4039">
        <w:rPr>
          <w:rFonts w:ascii="Book Antiqua" w:eastAsia="Book Antiqua" w:hAnsi="Book Antiqua" w:cs="Book Antiqua"/>
          <w:color w:val="000000"/>
        </w:rPr>
        <w:t xml:space="preserve">, the tumor stage after </w:t>
      </w:r>
      <w:proofErr w:type="spellStart"/>
      <w:r w:rsidRPr="00DE4039">
        <w:rPr>
          <w:rFonts w:ascii="Book Antiqua" w:eastAsia="Book Antiqua" w:hAnsi="Book Antiqua" w:cs="Book Antiqua"/>
          <w:color w:val="000000"/>
        </w:rPr>
        <w:t>nCT</w:t>
      </w:r>
      <w:proofErr w:type="spellEnd"/>
      <w:r w:rsidRPr="00DE4039">
        <w:rPr>
          <w:rFonts w:ascii="Book Antiqua" w:eastAsia="Book Antiqua" w:hAnsi="Book Antiqua" w:cs="Book Antiqua"/>
          <w:color w:val="000000"/>
        </w:rPr>
        <w:t xml:space="preserve"> is more closely associated with prognosis and eligibility for </w:t>
      </w:r>
      <w:proofErr w:type="gramStart"/>
      <w:r w:rsidRPr="00DE4039">
        <w:rPr>
          <w:rFonts w:ascii="Book Antiqua" w:eastAsia="Book Antiqua" w:hAnsi="Book Antiqua" w:cs="Book Antiqua"/>
          <w:color w:val="000000"/>
        </w:rPr>
        <w:t>surgery</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39]</w:t>
      </w:r>
      <w:r w:rsidRPr="00DE4039">
        <w:rPr>
          <w:rFonts w:ascii="Book Antiqua" w:eastAsia="Book Antiqua" w:hAnsi="Book Antiqua" w:cs="Book Antiqua"/>
          <w:color w:val="000000"/>
        </w:rPr>
        <w:t xml:space="preserve">. For borderline </w:t>
      </w:r>
      <w:proofErr w:type="spellStart"/>
      <w:r w:rsidRPr="00DE4039">
        <w:rPr>
          <w:rFonts w:ascii="Book Antiqua" w:eastAsia="Book Antiqua" w:hAnsi="Book Antiqua" w:cs="Book Antiqua"/>
          <w:color w:val="000000"/>
        </w:rPr>
        <w:t>resectable</w:t>
      </w:r>
      <w:proofErr w:type="spellEnd"/>
      <w:r w:rsidRPr="00DE4039">
        <w:rPr>
          <w:rFonts w:ascii="Book Antiqua" w:eastAsia="Book Antiqua" w:hAnsi="Book Antiqua" w:cs="Book Antiqua"/>
          <w:color w:val="000000"/>
        </w:rPr>
        <w:t xml:space="preserve"> cancers of the esophagus and EGJ, neoadjuvant therapy is usually recommended, followed by evaluation of the tumor stage according to the guidelines. Davies </w:t>
      </w:r>
      <w:r w:rsidRPr="00DE4039">
        <w:rPr>
          <w:rFonts w:ascii="Book Antiqua" w:eastAsia="Book Antiqua" w:hAnsi="Book Antiqua" w:cs="Book Antiqua"/>
          <w:i/>
          <w:iCs/>
          <w:color w:val="000000"/>
        </w:rPr>
        <w:t xml:space="preserve">et </w:t>
      </w:r>
      <w:proofErr w:type="gramStart"/>
      <w:r w:rsidRPr="00DE4039">
        <w:rPr>
          <w:rFonts w:ascii="Book Antiqua" w:eastAsia="Book Antiqua" w:hAnsi="Book Antiqua" w:cs="Book Antiqua"/>
          <w:i/>
          <w:iCs/>
          <w:color w:val="000000"/>
        </w:rPr>
        <w:t>al</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39]</w:t>
      </w:r>
      <w:r w:rsidRPr="00DE4039">
        <w:rPr>
          <w:rFonts w:ascii="Book Antiqua" w:eastAsia="Book Antiqua" w:hAnsi="Book Antiqua" w:cs="Book Antiqua"/>
          <w:color w:val="000000"/>
        </w:rPr>
        <w:t xml:space="preserve"> reported that patients who received neoadjuvant therapy had a lower local recurrence rate (6%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13%) and systemic recurrence rate (19%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29%), along with improved survival. Predictors of postoperative survival after </w:t>
      </w:r>
      <w:proofErr w:type="spellStart"/>
      <w:r w:rsidRPr="00DE4039">
        <w:rPr>
          <w:rFonts w:ascii="Book Antiqua" w:eastAsia="Book Antiqua" w:hAnsi="Book Antiqua" w:cs="Book Antiqua"/>
          <w:color w:val="000000"/>
        </w:rPr>
        <w:t>nCT</w:t>
      </w:r>
      <w:proofErr w:type="spellEnd"/>
      <w:r w:rsidRPr="00DE4039">
        <w:rPr>
          <w:rFonts w:ascii="Book Antiqua" w:eastAsia="Book Antiqua" w:hAnsi="Book Antiqua" w:cs="Book Antiqua"/>
          <w:color w:val="000000"/>
        </w:rPr>
        <w:t xml:space="preserve"> have also been discussed. The results showed that </w:t>
      </w:r>
      <w:proofErr w:type="spellStart"/>
      <w:r w:rsidRPr="00DE4039">
        <w:rPr>
          <w:rFonts w:ascii="Book Antiqua" w:eastAsia="Book Antiqua" w:hAnsi="Book Antiqua" w:cs="Book Antiqua"/>
          <w:color w:val="000000"/>
        </w:rPr>
        <w:t>pT</w:t>
      </w:r>
      <w:proofErr w:type="spellEnd"/>
      <w:r w:rsidRPr="00DE4039">
        <w:rPr>
          <w:rFonts w:ascii="Book Antiqua" w:eastAsia="Book Antiqua" w:hAnsi="Book Antiqua" w:cs="Book Antiqua"/>
          <w:color w:val="000000"/>
        </w:rPr>
        <w:t xml:space="preserve"> staging, </w:t>
      </w:r>
      <w:proofErr w:type="spellStart"/>
      <w:r w:rsidRPr="00DE4039">
        <w:rPr>
          <w:rFonts w:ascii="Book Antiqua" w:eastAsia="Book Antiqua" w:hAnsi="Book Antiqua" w:cs="Book Antiqua"/>
          <w:color w:val="000000"/>
        </w:rPr>
        <w:t>pN</w:t>
      </w:r>
      <w:proofErr w:type="spellEnd"/>
      <w:r w:rsidRPr="00DE4039">
        <w:rPr>
          <w:rFonts w:ascii="Book Antiqua" w:eastAsia="Book Antiqua" w:hAnsi="Book Antiqua" w:cs="Book Antiqua"/>
          <w:color w:val="000000"/>
        </w:rPr>
        <w:t xml:space="preserve"> staging, and resection status were strong predictors of survival, including patients who underwent surgery alone or who received neoadjuvant therapy. Patients who achieved R1 resection or pT3/4 stage after neoadjuvant therapy had better OS than those who achieved the same outcome after surgery </w:t>
      </w:r>
      <w:proofErr w:type="gramStart"/>
      <w:r w:rsidRPr="00DE4039">
        <w:rPr>
          <w:rFonts w:ascii="Book Antiqua" w:eastAsia="Book Antiqua" w:hAnsi="Book Antiqua" w:cs="Book Antiqua"/>
          <w:color w:val="000000"/>
        </w:rPr>
        <w:t>alone</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40]</w:t>
      </w:r>
      <w:r w:rsidRPr="00DE4039">
        <w:rPr>
          <w:rFonts w:ascii="Book Antiqua" w:eastAsia="Book Antiqua" w:hAnsi="Book Antiqua" w:cs="Book Antiqua"/>
          <w:color w:val="000000"/>
        </w:rPr>
        <w:t xml:space="preserve">. In addition, the adverse effects associated with neoadjuvant therapy, also known as toxicity, require attention. Bunting </w:t>
      </w:r>
      <w:r w:rsidRPr="00DE4039">
        <w:rPr>
          <w:rFonts w:ascii="Book Antiqua" w:eastAsia="Book Antiqua" w:hAnsi="Book Antiqua" w:cs="Book Antiqua"/>
          <w:i/>
          <w:iCs/>
          <w:color w:val="000000"/>
        </w:rPr>
        <w:t xml:space="preserve">et </w:t>
      </w:r>
      <w:proofErr w:type="gramStart"/>
      <w:r w:rsidRPr="00DE4039">
        <w:rPr>
          <w:rFonts w:ascii="Book Antiqua" w:eastAsia="Book Antiqua" w:hAnsi="Book Antiqua" w:cs="Book Antiqua"/>
          <w:i/>
          <w:iCs/>
          <w:color w:val="000000"/>
        </w:rPr>
        <w:t>al</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41]</w:t>
      </w:r>
      <w:r w:rsidRPr="00DE4039">
        <w:rPr>
          <w:rFonts w:ascii="Book Antiqua" w:eastAsia="Book Antiqua" w:hAnsi="Book Antiqua" w:cs="Book Antiqua"/>
          <w:color w:val="000000"/>
        </w:rPr>
        <w:t xml:space="preserve"> reported 67 (23.4% of 286 cases) patients who experienced toxicity during </w:t>
      </w:r>
      <w:proofErr w:type="spellStart"/>
      <w:r w:rsidRPr="00DE4039">
        <w:rPr>
          <w:rFonts w:ascii="Book Antiqua" w:eastAsia="Book Antiqua" w:hAnsi="Book Antiqua" w:cs="Book Antiqua"/>
          <w:color w:val="000000"/>
        </w:rPr>
        <w:t>nCT</w:t>
      </w:r>
      <w:proofErr w:type="spellEnd"/>
      <w:r w:rsidRPr="00DE4039">
        <w:rPr>
          <w:rFonts w:ascii="Book Antiqua" w:eastAsia="Book Antiqua" w:hAnsi="Book Antiqua" w:cs="Book Antiqua"/>
          <w:color w:val="000000"/>
        </w:rPr>
        <w:t xml:space="preserve">. Toxicity can lead to adverse consequences, such as failure to complete CT (47%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17%), loss of opportunity for </w:t>
      </w:r>
      <w:r w:rsidRPr="00DE4039">
        <w:rPr>
          <w:rFonts w:ascii="Book Antiqua" w:eastAsia="Book Antiqua" w:hAnsi="Book Antiqua" w:cs="Book Antiqua"/>
          <w:color w:val="000000"/>
        </w:rPr>
        <w:lastRenderedPageBreak/>
        <w:t xml:space="preserve">surgical resection (17.9%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7.8%), and poor OS (median survival of 20.7 </w:t>
      </w:r>
      <w:proofErr w:type="spellStart"/>
      <w:r w:rsidRPr="00DE4039">
        <w:rPr>
          <w:rFonts w:ascii="Book Antiqua" w:eastAsia="Book Antiqua" w:hAnsi="Book Antiqua" w:cs="Book Antiqua"/>
          <w:color w:val="000000"/>
        </w:rPr>
        <w:t>mo</w:t>
      </w:r>
      <w:proofErr w:type="spellEnd"/>
      <w:r w:rsidRPr="00DE4039">
        <w:rPr>
          <w:rFonts w:ascii="Book Antiqua" w:eastAsia="Book Antiqua" w:hAnsi="Book Antiqua" w:cs="Book Antiqua"/>
          <w:color w:val="000000"/>
        </w:rPr>
        <w:t xml:space="preserve">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37.8 </w:t>
      </w:r>
      <w:proofErr w:type="spellStart"/>
      <w:r w:rsidRPr="00DE4039">
        <w:rPr>
          <w:rFonts w:ascii="Book Antiqua" w:eastAsia="Book Antiqua" w:hAnsi="Book Antiqua" w:cs="Book Antiqua"/>
          <w:color w:val="000000"/>
        </w:rPr>
        <w:t>mo</w:t>
      </w:r>
      <w:proofErr w:type="spellEnd"/>
      <w:r w:rsidRPr="00DE4039">
        <w:rPr>
          <w:rFonts w:ascii="Book Antiqua" w:eastAsia="Book Antiqua" w:hAnsi="Book Antiqua" w:cs="Book Antiqua"/>
          <w:color w:val="000000"/>
        </w:rPr>
        <w:t xml:space="preserve">). Even if patients who missed surgery were excluded, median survival was shorter in patients with toxicity responses (26.2 </w:t>
      </w:r>
      <w:proofErr w:type="spellStart"/>
      <w:r w:rsidRPr="00DE4039">
        <w:rPr>
          <w:rFonts w:ascii="Book Antiqua" w:eastAsia="Book Antiqua" w:hAnsi="Book Antiqua" w:cs="Book Antiqua"/>
          <w:color w:val="000000"/>
        </w:rPr>
        <w:t>mo</w:t>
      </w:r>
      <w:proofErr w:type="spellEnd"/>
      <w:r w:rsidRPr="00DE4039">
        <w:rPr>
          <w:rFonts w:ascii="Book Antiqua" w:eastAsia="Book Antiqua" w:hAnsi="Book Antiqua" w:cs="Book Antiqua"/>
          <w:color w:val="000000"/>
        </w:rPr>
        <w:t xml:space="preserve">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47.8 </w:t>
      </w:r>
      <w:proofErr w:type="spellStart"/>
      <w:proofErr w:type="gramStart"/>
      <w:r w:rsidRPr="00DE4039">
        <w:rPr>
          <w:rFonts w:ascii="Book Antiqua" w:eastAsia="Book Antiqua" w:hAnsi="Book Antiqua" w:cs="Book Antiqua"/>
          <w:color w:val="000000"/>
        </w:rPr>
        <w:t>mo</w:t>
      </w:r>
      <w:proofErr w:type="spellEnd"/>
      <w:r w:rsidRPr="00DE4039">
        <w:rPr>
          <w:rFonts w:ascii="Book Antiqua" w:eastAsia="Book Antiqua" w:hAnsi="Book Antiqua" w:cs="Book Antiqua"/>
          <w:color w:val="000000"/>
        </w:rPr>
        <w:t>)</w:t>
      </w:r>
      <w:bookmarkStart w:id="38" w:name="OLE_LINK4536"/>
      <w:bookmarkStart w:id="39" w:name="OLE_LINK4535"/>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41]</w:t>
      </w:r>
      <w:bookmarkEnd w:id="38"/>
      <w:bookmarkEnd w:id="39"/>
      <w:r w:rsidRPr="00DE4039">
        <w:rPr>
          <w:rFonts w:ascii="Book Antiqua" w:eastAsia="Book Antiqua" w:hAnsi="Book Antiqua" w:cs="Book Antiqua"/>
          <w:color w:val="000000"/>
        </w:rPr>
        <w:t xml:space="preserve">. </w:t>
      </w:r>
    </w:p>
    <w:p w14:paraId="5691C620" w14:textId="77777777" w:rsidR="00ED15C5" w:rsidRPr="00DE4039" w:rsidRDefault="00ED15C5" w:rsidP="00DE4039">
      <w:pPr>
        <w:spacing w:line="360" w:lineRule="auto"/>
        <w:jc w:val="both"/>
        <w:rPr>
          <w:rFonts w:ascii="Book Antiqua" w:hAnsi="Book Antiqua"/>
        </w:rPr>
      </w:pPr>
    </w:p>
    <w:p w14:paraId="316A975D" w14:textId="77777777" w:rsidR="00ED15C5" w:rsidRPr="00DE4039" w:rsidRDefault="00000000" w:rsidP="00DE4039">
      <w:pPr>
        <w:spacing w:line="360" w:lineRule="auto"/>
        <w:jc w:val="both"/>
        <w:rPr>
          <w:rFonts w:ascii="Book Antiqua" w:hAnsi="Book Antiqua"/>
          <w:i/>
          <w:iCs/>
        </w:rPr>
      </w:pPr>
      <w:r w:rsidRPr="00DE4039">
        <w:rPr>
          <w:rFonts w:ascii="Book Antiqua" w:eastAsia="Book Antiqua" w:hAnsi="Book Antiqua" w:cs="Book Antiqua"/>
          <w:b/>
          <w:bCs/>
          <w:i/>
          <w:iCs/>
          <w:color w:val="000000"/>
        </w:rPr>
        <w:t>CRT in adenocarcinoma of esophagus and EGJ</w:t>
      </w:r>
    </w:p>
    <w:p w14:paraId="613D872D"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Perioperative concurrent CRT is widely used to treat EAC and EGJA. The INT0116 trial, the first randomized controlled study of postoperative adjuvant CRT for gastric and EGJ carcinoma, showed that postoperative 5-FU and </w:t>
      </w:r>
      <w:proofErr w:type="spellStart"/>
      <w:r w:rsidRPr="00DE4039">
        <w:rPr>
          <w:rFonts w:ascii="Book Antiqua" w:eastAsia="Book Antiqua" w:hAnsi="Book Antiqua" w:cs="Book Antiqua"/>
          <w:color w:val="000000"/>
        </w:rPr>
        <w:t>tetrahydrofolic</w:t>
      </w:r>
      <w:proofErr w:type="spellEnd"/>
      <w:r w:rsidRPr="00DE4039">
        <w:rPr>
          <w:rFonts w:ascii="Book Antiqua" w:eastAsia="Book Antiqua" w:hAnsi="Book Antiqua" w:cs="Book Antiqua"/>
          <w:color w:val="000000"/>
        </w:rPr>
        <w:t xml:space="preserve"> acid combined with RT significantly extended OS and relapse-free survival in patients with advanced gastric and EGJ </w:t>
      </w:r>
      <w:proofErr w:type="gramStart"/>
      <w:r w:rsidRPr="00DE4039">
        <w:rPr>
          <w:rFonts w:ascii="Book Antiqua" w:eastAsia="Book Antiqua" w:hAnsi="Book Antiqua" w:cs="Book Antiqua"/>
          <w:color w:val="000000"/>
        </w:rPr>
        <w:t>carcinoma</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42]</w:t>
      </w:r>
      <w:r w:rsidRPr="00DE4039">
        <w:rPr>
          <w:rFonts w:ascii="Book Antiqua" w:eastAsia="Book Antiqua" w:hAnsi="Book Antiqua" w:cs="Book Antiqua"/>
          <w:color w:val="000000"/>
        </w:rPr>
        <w:t>. This illustrates the importance of CRT in perioperative adjuvant therapy. Currently, adjuvant CRT is the standard treatment for gastric and EGJ carcinoma in the U</w:t>
      </w:r>
      <w:r w:rsidRPr="00DE4039">
        <w:rPr>
          <w:rFonts w:ascii="Book Antiqua" w:eastAsia="Book Antiqua" w:hAnsi="Book Antiqua" w:cs="Book Antiqua"/>
          <w:color w:val="000000"/>
          <w:lang w:eastAsia="zh-CN"/>
        </w:rPr>
        <w:t xml:space="preserve">nited </w:t>
      </w:r>
      <w:proofErr w:type="gramStart"/>
      <w:r w:rsidRPr="00DE4039">
        <w:rPr>
          <w:rFonts w:ascii="Book Antiqua" w:eastAsia="Book Antiqua" w:hAnsi="Book Antiqua" w:cs="Book Antiqua"/>
          <w:color w:val="000000"/>
          <w:lang w:eastAsia="zh-CN"/>
        </w:rPr>
        <w:t>States</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43]</w:t>
      </w:r>
      <w:r w:rsidRPr="00DE4039">
        <w:rPr>
          <w:rFonts w:ascii="Book Antiqua" w:eastAsia="Book Antiqua" w:hAnsi="Book Antiqua" w:cs="Book Antiqua"/>
          <w:color w:val="000000"/>
        </w:rPr>
        <w:t>. The</w:t>
      </w:r>
      <w:r w:rsidRPr="00DE4039">
        <w:rPr>
          <w:rFonts w:ascii="Book Antiqua" w:eastAsia="SimSun" w:hAnsi="Book Antiqua" w:cs="Book Antiqua"/>
          <w:color w:val="000000"/>
          <w:lang w:eastAsia="zh-CN"/>
        </w:rPr>
        <w:t xml:space="preserve"> </w:t>
      </w:r>
      <w:r w:rsidRPr="00DE4039">
        <w:rPr>
          <w:rFonts w:ascii="Book Antiqua" w:eastAsia="Book Antiqua" w:hAnsi="Book Antiqua" w:cs="Book Antiqua"/>
          <w:color w:val="000000"/>
        </w:rPr>
        <w:t xml:space="preserve">CROSS study conducted by a Netherlands group in 2015 concluded that the OS of the long-term follow-up of 368 patients with </w:t>
      </w:r>
      <w:proofErr w:type="spellStart"/>
      <w:r w:rsidRPr="00DE4039">
        <w:rPr>
          <w:rFonts w:ascii="Book Antiqua" w:eastAsia="Book Antiqua" w:hAnsi="Book Antiqua" w:cs="Book Antiqua"/>
          <w:color w:val="000000"/>
        </w:rPr>
        <w:t>resectable</w:t>
      </w:r>
      <w:proofErr w:type="spellEnd"/>
      <w:r w:rsidRPr="00DE4039">
        <w:rPr>
          <w:rFonts w:ascii="Book Antiqua" w:eastAsia="Book Antiqua" w:hAnsi="Book Antiqua" w:cs="Book Antiqua"/>
          <w:color w:val="000000"/>
        </w:rPr>
        <w:t xml:space="preserve"> esophageal or EGJ carcinoma benefited more from neoadjuvant CRT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followed by surgery than surgery alone. For patients with adenocarcinoma, the median OS of the group that received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plus surgery was 43.2 </w:t>
      </w:r>
      <w:proofErr w:type="spellStart"/>
      <w:r w:rsidRPr="00DE4039">
        <w:rPr>
          <w:rFonts w:ascii="Book Antiqua" w:eastAsia="Book Antiqua" w:hAnsi="Book Antiqua" w:cs="Book Antiqua"/>
          <w:color w:val="000000"/>
        </w:rPr>
        <w:t>mo</w:t>
      </w:r>
      <w:proofErr w:type="spellEnd"/>
      <w:r w:rsidRPr="00DE4039">
        <w:rPr>
          <w:rFonts w:ascii="Book Antiqua" w:eastAsia="Book Antiqua" w:hAnsi="Book Antiqua" w:cs="Book Antiqua"/>
          <w:color w:val="000000"/>
        </w:rPr>
        <w:t xml:space="preserve">, longer than 27.1 </w:t>
      </w:r>
      <w:proofErr w:type="spellStart"/>
      <w:r w:rsidRPr="00DE4039">
        <w:rPr>
          <w:rFonts w:ascii="Book Antiqua" w:eastAsia="Book Antiqua" w:hAnsi="Book Antiqua" w:cs="Book Antiqua"/>
          <w:color w:val="000000"/>
        </w:rPr>
        <w:t>mo</w:t>
      </w:r>
      <w:proofErr w:type="spellEnd"/>
      <w:r w:rsidRPr="00DE4039">
        <w:rPr>
          <w:rFonts w:ascii="Book Antiqua" w:eastAsia="Book Antiqua" w:hAnsi="Book Antiqua" w:cs="Book Antiqua"/>
          <w:color w:val="000000"/>
        </w:rPr>
        <w:t xml:space="preserve"> of the group that received surgery alone. Therefore,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followed by surgery could be considered the standard treatment for patients with </w:t>
      </w:r>
      <w:proofErr w:type="spellStart"/>
      <w:r w:rsidRPr="00DE4039">
        <w:rPr>
          <w:rFonts w:ascii="Book Antiqua" w:eastAsia="Book Antiqua" w:hAnsi="Book Antiqua" w:cs="Book Antiqua"/>
          <w:color w:val="000000"/>
        </w:rPr>
        <w:t>resectable</w:t>
      </w:r>
      <w:proofErr w:type="spellEnd"/>
      <w:r w:rsidRPr="00DE4039">
        <w:rPr>
          <w:rFonts w:ascii="Book Antiqua" w:eastAsia="Book Antiqua" w:hAnsi="Book Antiqua" w:cs="Book Antiqua"/>
          <w:color w:val="000000"/>
        </w:rPr>
        <w:t xml:space="preserve"> locally advanced EAC or </w:t>
      </w:r>
      <w:proofErr w:type="gramStart"/>
      <w:r w:rsidRPr="00DE4039">
        <w:rPr>
          <w:rFonts w:ascii="Book Antiqua" w:eastAsia="Book Antiqua" w:hAnsi="Book Antiqua" w:cs="Book Antiqua"/>
          <w:color w:val="000000"/>
        </w:rPr>
        <w:t>EGJA</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44]</w:t>
      </w:r>
      <w:r w:rsidRPr="00DE4039">
        <w:rPr>
          <w:rFonts w:ascii="Book Antiqua" w:eastAsia="Book Antiqua" w:hAnsi="Book Antiqua" w:cs="Book Antiqua"/>
          <w:color w:val="000000"/>
        </w:rPr>
        <w:t xml:space="preserve">. The importance of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in the treatment of esophageal and EGJ carcinoma has been widely recognized. After sufficient evaluation of perioperative treatment options, the American Radium Society gastrointestinal expert panel established appropriate criteria that recommended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for patients with </w:t>
      </w:r>
      <w:proofErr w:type="spellStart"/>
      <w:r w:rsidRPr="00DE4039">
        <w:rPr>
          <w:rFonts w:ascii="Book Antiqua" w:eastAsia="Book Antiqua" w:hAnsi="Book Antiqua" w:cs="Book Antiqua"/>
          <w:color w:val="000000"/>
        </w:rPr>
        <w:t>resectable</w:t>
      </w:r>
      <w:proofErr w:type="spellEnd"/>
      <w:r w:rsidRPr="00DE4039">
        <w:rPr>
          <w:rFonts w:ascii="Book Antiqua" w:eastAsia="Book Antiqua" w:hAnsi="Book Antiqua" w:cs="Book Antiqua"/>
          <w:color w:val="000000"/>
        </w:rPr>
        <w:t xml:space="preserve"> non-metastatic EAC or EGJA, cT3 or lymphatic metastasis, and high-risk manifestations. In patients with pathological evidence of lymphatic metastasis without neoadjuvant treatment, adjuvant CRT is </w:t>
      </w:r>
      <w:proofErr w:type="gramStart"/>
      <w:r w:rsidRPr="00DE4039">
        <w:rPr>
          <w:rFonts w:ascii="Book Antiqua" w:eastAsia="Book Antiqua" w:hAnsi="Book Antiqua" w:cs="Book Antiqua"/>
          <w:color w:val="000000"/>
        </w:rPr>
        <w:t>recommended</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45]</w:t>
      </w:r>
      <w:r w:rsidRPr="00DE4039">
        <w:rPr>
          <w:rFonts w:ascii="Book Antiqua" w:eastAsia="Book Antiqua" w:hAnsi="Book Antiqua" w:cs="Book Antiqua"/>
          <w:color w:val="000000"/>
        </w:rPr>
        <w:t>.</w:t>
      </w:r>
    </w:p>
    <w:p w14:paraId="1077B2A0"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Compared with surgery alone, CT and CRT promote the survival of patients with EAC and EGJA. However, whether CRT is superior to CT remains under debate. Among the 13738 patients with EAC and EGJA who received </w:t>
      </w:r>
      <w:proofErr w:type="spellStart"/>
      <w:r w:rsidRPr="00DE4039">
        <w:rPr>
          <w:rFonts w:ascii="Book Antiqua" w:eastAsia="Book Antiqua" w:hAnsi="Book Antiqua" w:cs="Book Antiqua"/>
          <w:color w:val="000000"/>
        </w:rPr>
        <w:t>nCT</w:t>
      </w:r>
      <w:proofErr w:type="spellEnd"/>
      <w:r w:rsidRPr="00DE4039">
        <w:rPr>
          <w:rFonts w:ascii="Book Antiqua" w:eastAsia="Book Antiqua" w:hAnsi="Book Antiqua" w:cs="Book Antiqua"/>
          <w:color w:val="000000"/>
        </w:rPr>
        <w:t xml:space="preserve"> or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and eventually underwent surgery, patients who underwent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were 2.7 times more </w:t>
      </w:r>
      <w:r w:rsidRPr="00DE4039">
        <w:rPr>
          <w:rFonts w:ascii="Book Antiqua" w:eastAsia="Book Antiqua" w:hAnsi="Book Antiqua" w:cs="Book Antiqua"/>
          <w:color w:val="000000"/>
        </w:rPr>
        <w:lastRenderedPageBreak/>
        <w:t xml:space="preserve">likely to achieve </w:t>
      </w:r>
      <w:proofErr w:type="spellStart"/>
      <w:r w:rsidRPr="00DE4039">
        <w:rPr>
          <w:rFonts w:ascii="Book Antiqua" w:eastAsia="Book Antiqua" w:hAnsi="Book Antiqua" w:cs="Book Antiqua"/>
          <w:color w:val="000000"/>
        </w:rPr>
        <w:t>pCR</w:t>
      </w:r>
      <w:proofErr w:type="spellEnd"/>
      <w:r w:rsidRPr="00DE4039">
        <w:rPr>
          <w:rFonts w:ascii="Book Antiqua" w:eastAsia="Book Antiqua" w:hAnsi="Book Antiqua" w:cs="Book Antiqua"/>
          <w:color w:val="000000"/>
        </w:rPr>
        <w:t xml:space="preserve"> than those who underwent </w:t>
      </w:r>
      <w:proofErr w:type="spellStart"/>
      <w:r w:rsidRPr="00DE4039">
        <w:rPr>
          <w:rFonts w:ascii="Book Antiqua" w:eastAsia="Book Antiqua" w:hAnsi="Book Antiqua" w:cs="Book Antiqua"/>
          <w:color w:val="000000"/>
        </w:rPr>
        <w:t>nCT</w:t>
      </w:r>
      <w:proofErr w:type="spellEnd"/>
      <w:r w:rsidRPr="00DE4039">
        <w:rPr>
          <w:rFonts w:ascii="Book Antiqua" w:eastAsia="Book Antiqua" w:hAnsi="Book Antiqua" w:cs="Book Antiqua"/>
          <w:color w:val="000000"/>
        </w:rPr>
        <w:t xml:space="preserve">; however, OS was not statistically </w:t>
      </w:r>
      <w:proofErr w:type="gramStart"/>
      <w:r w:rsidRPr="00DE4039">
        <w:rPr>
          <w:rFonts w:ascii="Book Antiqua" w:eastAsia="Book Antiqua" w:hAnsi="Book Antiqua" w:cs="Book Antiqua"/>
          <w:color w:val="000000"/>
        </w:rPr>
        <w:t>different</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46]</w:t>
      </w:r>
      <w:r w:rsidRPr="00DE4039">
        <w:rPr>
          <w:rFonts w:ascii="Book Antiqua" w:eastAsia="Book Antiqua" w:hAnsi="Book Antiqua" w:cs="Book Antiqua"/>
          <w:color w:val="000000"/>
        </w:rPr>
        <w:t xml:space="preserve">. Similarly, many studies have shown that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is associated with a higher </w:t>
      </w:r>
      <w:proofErr w:type="spellStart"/>
      <w:r w:rsidRPr="00DE4039">
        <w:rPr>
          <w:rFonts w:ascii="Book Antiqua" w:eastAsia="Book Antiqua" w:hAnsi="Book Antiqua" w:cs="Book Antiqua"/>
          <w:color w:val="000000"/>
        </w:rPr>
        <w:t>pCR</w:t>
      </w:r>
      <w:proofErr w:type="spellEnd"/>
      <w:r w:rsidRPr="00DE4039">
        <w:rPr>
          <w:rFonts w:ascii="Book Antiqua" w:eastAsia="Book Antiqua" w:hAnsi="Book Antiqua" w:cs="Book Antiqua"/>
          <w:color w:val="000000"/>
        </w:rPr>
        <w:t xml:space="preserve"> rate, higher R0 resection rate, lower lymphatic metastasis rate, and is more likely to achieve downstaging before surgery than </w:t>
      </w:r>
      <w:proofErr w:type="spellStart"/>
      <w:r w:rsidRPr="00DE4039">
        <w:rPr>
          <w:rFonts w:ascii="Book Antiqua" w:eastAsia="Book Antiqua" w:hAnsi="Book Antiqua" w:cs="Book Antiqua"/>
          <w:color w:val="000000"/>
        </w:rPr>
        <w:t>nCT</w:t>
      </w:r>
      <w:proofErr w:type="spellEnd"/>
      <w:r w:rsidRPr="00DE4039">
        <w:rPr>
          <w:rFonts w:ascii="Book Antiqua" w:eastAsia="Book Antiqua" w:hAnsi="Book Antiqua" w:cs="Book Antiqua"/>
          <w:color w:val="000000"/>
        </w:rPr>
        <w:t xml:space="preserve">; however, previous studies have not been able to reveal the effect on postoperative </w:t>
      </w:r>
      <w:proofErr w:type="gramStart"/>
      <w:r w:rsidRPr="00DE4039">
        <w:rPr>
          <w:rFonts w:ascii="Book Antiqua" w:eastAsia="Book Antiqua" w:hAnsi="Book Antiqua" w:cs="Book Antiqua"/>
          <w:color w:val="000000"/>
        </w:rPr>
        <w:t>survival</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35,47,48]</w:t>
      </w:r>
      <w:r w:rsidRPr="00DE4039">
        <w:rPr>
          <w:rFonts w:ascii="Book Antiqua" w:eastAsia="Book Antiqua" w:hAnsi="Book Antiqua" w:cs="Book Antiqua"/>
          <w:color w:val="000000"/>
        </w:rPr>
        <w:t xml:space="preserve">. Several studies have suggested improvements in postoperative survival in patients treated with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compared with those treated with </w:t>
      </w:r>
      <w:proofErr w:type="spellStart"/>
      <w:r w:rsidRPr="00DE4039">
        <w:rPr>
          <w:rFonts w:ascii="Book Antiqua" w:eastAsia="Book Antiqua" w:hAnsi="Book Antiqua" w:cs="Book Antiqua"/>
          <w:color w:val="000000"/>
        </w:rPr>
        <w:t>nCT</w:t>
      </w:r>
      <w:proofErr w:type="spellEnd"/>
      <w:r w:rsidRPr="00DE4039">
        <w:rPr>
          <w:rFonts w:ascii="Book Antiqua" w:eastAsia="Book Antiqua" w:hAnsi="Book Antiqua" w:cs="Book Antiqua"/>
          <w:color w:val="000000"/>
        </w:rPr>
        <w:t xml:space="preserve">. Smyth </w:t>
      </w:r>
      <w:r w:rsidRPr="00DE4039">
        <w:rPr>
          <w:rFonts w:ascii="Book Antiqua" w:eastAsia="Book Antiqua" w:hAnsi="Book Antiqua" w:cs="Book Antiqua"/>
          <w:i/>
          <w:iCs/>
          <w:color w:val="000000"/>
        </w:rPr>
        <w:t xml:space="preserve">et </w:t>
      </w:r>
      <w:proofErr w:type="gramStart"/>
      <w:r w:rsidRPr="00DE4039">
        <w:rPr>
          <w:rFonts w:ascii="Book Antiqua" w:eastAsia="Book Antiqua" w:hAnsi="Book Antiqua" w:cs="Book Antiqua"/>
          <w:i/>
          <w:iCs/>
          <w:color w:val="000000"/>
        </w:rPr>
        <w:t>al</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49]</w:t>
      </w:r>
      <w:r w:rsidRPr="00DE4039">
        <w:rPr>
          <w:rFonts w:ascii="Book Antiqua" w:eastAsia="Book Antiqua" w:hAnsi="Book Antiqua" w:cs="Book Antiqua"/>
          <w:color w:val="000000"/>
        </w:rPr>
        <w:t xml:space="preserve"> showed a 4% increase in the 3-year OS in patients who received adjuvant CT after CRT plus surgery. Since most recurrent EGJAs occur within three years after surgery, this may indicate an increase in the curative ratio and that postoperative CT improves survival even after neoadjuvant </w:t>
      </w:r>
      <w:proofErr w:type="gramStart"/>
      <w:r w:rsidRPr="00DE4039">
        <w:rPr>
          <w:rFonts w:ascii="Book Antiqua" w:eastAsia="Book Antiqua" w:hAnsi="Book Antiqua" w:cs="Book Antiqua"/>
          <w:color w:val="000000"/>
        </w:rPr>
        <w:t>therapy</w:t>
      </w:r>
      <w:bookmarkStart w:id="40" w:name="OLE_LINK4537"/>
      <w:bookmarkStart w:id="41" w:name="OLE_LINK4538"/>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49]</w:t>
      </w:r>
      <w:bookmarkEnd w:id="40"/>
      <w:bookmarkEnd w:id="41"/>
      <w:r w:rsidRPr="00DE4039">
        <w:rPr>
          <w:rFonts w:ascii="Book Antiqua" w:eastAsia="Book Antiqua" w:hAnsi="Book Antiqua" w:cs="Book Antiqua"/>
          <w:color w:val="000000"/>
        </w:rPr>
        <w:t xml:space="preserve">. In another study of 170 patients with Siewert type II/III EGJA, Li </w:t>
      </w:r>
      <w:r w:rsidRPr="00DE4039">
        <w:rPr>
          <w:rFonts w:ascii="Book Antiqua" w:eastAsia="Book Antiqua" w:hAnsi="Book Antiqua" w:cs="Book Antiqua"/>
          <w:i/>
          <w:iCs/>
          <w:color w:val="000000"/>
        </w:rPr>
        <w:t xml:space="preserve">et </w:t>
      </w:r>
      <w:proofErr w:type="gramStart"/>
      <w:r w:rsidRPr="00DE4039">
        <w:rPr>
          <w:rFonts w:ascii="Book Antiqua" w:eastAsia="Book Antiqua" w:hAnsi="Book Antiqua" w:cs="Book Antiqua"/>
          <w:i/>
          <w:iCs/>
          <w:color w:val="000000"/>
        </w:rPr>
        <w:t>al</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50]</w:t>
      </w:r>
      <w:r w:rsidRPr="00DE4039">
        <w:rPr>
          <w:rFonts w:ascii="Book Antiqua" w:eastAsia="Book Antiqua" w:hAnsi="Book Antiqua" w:cs="Book Antiqua"/>
          <w:color w:val="000000"/>
        </w:rPr>
        <w:t xml:space="preserve"> showed that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provided better survival and improved R0 removal and </w:t>
      </w:r>
      <w:proofErr w:type="spellStart"/>
      <w:r w:rsidRPr="00DE4039">
        <w:rPr>
          <w:rFonts w:ascii="Book Antiqua" w:eastAsia="Book Antiqua" w:hAnsi="Book Antiqua" w:cs="Book Antiqua"/>
          <w:color w:val="000000"/>
        </w:rPr>
        <w:t>pCR</w:t>
      </w:r>
      <w:proofErr w:type="spellEnd"/>
      <w:r w:rsidRPr="00DE4039">
        <w:rPr>
          <w:rFonts w:ascii="Book Antiqua" w:eastAsia="Book Antiqua" w:hAnsi="Book Antiqua" w:cs="Book Antiqua"/>
          <w:color w:val="000000"/>
        </w:rPr>
        <w:t xml:space="preserve"> rates more than </w:t>
      </w:r>
      <w:proofErr w:type="spellStart"/>
      <w:r w:rsidRPr="00DE4039">
        <w:rPr>
          <w:rFonts w:ascii="Book Antiqua" w:eastAsia="Book Antiqua" w:hAnsi="Book Antiqua" w:cs="Book Antiqua"/>
          <w:color w:val="000000"/>
        </w:rPr>
        <w:t>nCT</w:t>
      </w:r>
      <w:proofErr w:type="spellEnd"/>
      <w:r w:rsidRPr="00DE4039">
        <w:rPr>
          <w:rFonts w:ascii="Book Antiqua" w:eastAsia="Book Antiqua" w:hAnsi="Book Antiqua" w:cs="Book Antiqua"/>
          <w:color w:val="000000"/>
        </w:rPr>
        <w:t xml:space="preserve"> in patients with locally advanced EJGA. However, Tian </w:t>
      </w:r>
      <w:r w:rsidRPr="00DE4039">
        <w:rPr>
          <w:rFonts w:ascii="Book Antiqua" w:eastAsia="Book Antiqua" w:hAnsi="Book Antiqua" w:cs="Book Antiqua"/>
          <w:i/>
          <w:iCs/>
          <w:color w:val="000000"/>
        </w:rPr>
        <w:t xml:space="preserve">et </w:t>
      </w:r>
      <w:proofErr w:type="gramStart"/>
      <w:r w:rsidRPr="00DE4039">
        <w:rPr>
          <w:rFonts w:ascii="Book Antiqua" w:eastAsia="Book Antiqua" w:hAnsi="Book Antiqua" w:cs="Book Antiqua"/>
          <w:i/>
          <w:iCs/>
          <w:color w:val="000000"/>
        </w:rPr>
        <w:t>al</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51]</w:t>
      </w:r>
      <w:r w:rsidRPr="00DE4039">
        <w:rPr>
          <w:rFonts w:ascii="Book Antiqua" w:eastAsia="Book Antiqua" w:hAnsi="Book Antiqua" w:cs="Book Antiqua"/>
          <w:color w:val="000000"/>
        </w:rPr>
        <w:t xml:space="preserve"> drew the opposite conclusion after retrospectively reviewing 1048 patients with gastric adenocarcinoma and EGJA who underwent preoperative CT or CRT. While perioperative CRT was associated with a higher </w:t>
      </w:r>
      <w:proofErr w:type="spellStart"/>
      <w:r w:rsidRPr="00DE4039">
        <w:rPr>
          <w:rFonts w:ascii="Book Antiqua" w:eastAsia="Book Antiqua" w:hAnsi="Book Antiqua" w:cs="Book Antiqua"/>
          <w:color w:val="000000"/>
        </w:rPr>
        <w:t>pCR</w:t>
      </w:r>
      <w:proofErr w:type="spellEnd"/>
      <w:r w:rsidRPr="00DE4039">
        <w:rPr>
          <w:rFonts w:ascii="Book Antiqua" w:eastAsia="Book Antiqua" w:hAnsi="Book Antiqua" w:cs="Book Antiqua"/>
          <w:color w:val="000000"/>
        </w:rPr>
        <w:t xml:space="preserve"> rate (13.1%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8.2%), preoperative CRT appeared to increase the risk of </w:t>
      </w:r>
      <w:proofErr w:type="gramStart"/>
      <w:r w:rsidRPr="00DE4039">
        <w:rPr>
          <w:rFonts w:ascii="Book Antiqua" w:eastAsia="Book Antiqua" w:hAnsi="Book Antiqua" w:cs="Book Antiqua"/>
          <w:color w:val="000000"/>
        </w:rPr>
        <w:t>mortality</w:t>
      </w:r>
      <w:bookmarkStart w:id="42" w:name="OLE_LINK4540"/>
      <w:bookmarkStart w:id="43" w:name="OLE_LINK4539"/>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51]</w:t>
      </w:r>
      <w:bookmarkEnd w:id="42"/>
      <w:bookmarkEnd w:id="43"/>
      <w:r w:rsidRPr="00DE4039">
        <w:rPr>
          <w:rFonts w:ascii="Book Antiqua" w:eastAsia="Book Antiqua" w:hAnsi="Book Antiqua" w:cs="Book Antiqua"/>
          <w:color w:val="000000"/>
        </w:rPr>
        <w:t>.</w:t>
      </w:r>
    </w:p>
    <w:p w14:paraId="5B0C5F78"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In addition to the effectiveness of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its adverse effects and impact on the postoperative quality of life are also factors that must be considered. In the postoperative follow-up, a total of 386 patients with EAC who underwent surgery alone or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plus surgery were followed up for 105 mo. Although the physical function and frailty of the patients remained relatively low, no adverse effects on long-term </w:t>
      </w:r>
      <w:bookmarkStart w:id="44" w:name="OLE_LINK4488"/>
      <w:bookmarkStart w:id="45" w:name="OLE_LINK4489"/>
      <w:r w:rsidRPr="00DE4039">
        <w:rPr>
          <w:rFonts w:ascii="Book Antiqua" w:eastAsia="Book Antiqua" w:hAnsi="Book Antiqua" w:cs="Book Antiqua"/>
          <w:color w:val="000000"/>
        </w:rPr>
        <w:t>health-related quality of life</w:t>
      </w:r>
      <w:bookmarkEnd w:id="44"/>
      <w:bookmarkEnd w:id="45"/>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HRQoL</w:t>
      </w:r>
      <w:proofErr w:type="spellEnd"/>
      <w:r w:rsidRPr="00DE4039">
        <w:rPr>
          <w:rFonts w:ascii="Book Antiqua" w:eastAsia="Book Antiqua" w:hAnsi="Book Antiqua" w:cs="Book Antiqua"/>
          <w:color w:val="000000"/>
        </w:rPr>
        <w:t xml:space="preserve">) were observed in patients with preoperative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This finding supports the application of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in patients with </w:t>
      </w:r>
      <w:proofErr w:type="gramStart"/>
      <w:r w:rsidRPr="00DE4039">
        <w:rPr>
          <w:rFonts w:ascii="Book Antiqua" w:eastAsia="Book Antiqua" w:hAnsi="Book Antiqua" w:cs="Book Antiqua"/>
          <w:color w:val="000000"/>
        </w:rPr>
        <w:t>EAC</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52]</w:t>
      </w:r>
      <w:r w:rsidRPr="00DE4039">
        <w:rPr>
          <w:rFonts w:ascii="Book Antiqua" w:eastAsia="Book Antiqua" w:hAnsi="Book Antiqua" w:cs="Book Antiqua"/>
          <w:color w:val="000000"/>
        </w:rPr>
        <w:t xml:space="preserve">. Other similar trials conducted by the same group showed a significant reduction in </w:t>
      </w:r>
      <w:proofErr w:type="spellStart"/>
      <w:r w:rsidRPr="00DE4039">
        <w:rPr>
          <w:rFonts w:ascii="Book Antiqua" w:eastAsia="Book Antiqua" w:hAnsi="Book Antiqua" w:cs="Book Antiqua"/>
          <w:color w:val="000000"/>
        </w:rPr>
        <w:t>HRQoL</w:t>
      </w:r>
      <w:proofErr w:type="spellEnd"/>
      <w:r w:rsidRPr="00DE4039">
        <w:rPr>
          <w:rFonts w:ascii="Book Antiqua" w:eastAsia="Book Antiqua" w:hAnsi="Book Antiqua" w:cs="Book Antiqua"/>
          <w:color w:val="000000"/>
        </w:rPr>
        <w:t xml:space="preserve">, but eventually </w:t>
      </w:r>
      <w:proofErr w:type="spellStart"/>
      <w:r w:rsidRPr="00DE4039">
        <w:rPr>
          <w:rFonts w:ascii="Book Antiqua" w:eastAsia="Book Antiqua" w:hAnsi="Book Antiqua" w:cs="Book Antiqua"/>
          <w:color w:val="000000"/>
        </w:rPr>
        <w:t>HRQoL</w:t>
      </w:r>
      <w:proofErr w:type="spellEnd"/>
      <w:r w:rsidRPr="00DE4039">
        <w:rPr>
          <w:rFonts w:ascii="Book Antiqua" w:eastAsia="Book Antiqua" w:hAnsi="Book Antiqua" w:cs="Book Antiqua"/>
          <w:color w:val="000000"/>
        </w:rPr>
        <w:t xml:space="preserve"> returned to baseline within eight </w:t>
      </w:r>
      <w:proofErr w:type="gramStart"/>
      <w:r w:rsidRPr="00DE4039">
        <w:rPr>
          <w:rFonts w:ascii="Book Antiqua" w:eastAsia="Book Antiqua" w:hAnsi="Book Antiqua" w:cs="Book Antiqua"/>
          <w:color w:val="000000"/>
        </w:rPr>
        <w:t>weeks</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53]</w:t>
      </w:r>
      <w:r w:rsidRPr="00DE4039">
        <w:rPr>
          <w:rFonts w:ascii="Book Antiqua" w:eastAsia="Book Antiqua" w:hAnsi="Book Antiqua" w:cs="Book Antiqua"/>
          <w:color w:val="000000"/>
        </w:rPr>
        <w:t xml:space="preserve">, and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had no significant effect on postoperative </w:t>
      </w:r>
      <w:proofErr w:type="spellStart"/>
      <w:r w:rsidRPr="00DE4039">
        <w:rPr>
          <w:rFonts w:ascii="Book Antiqua" w:eastAsia="Book Antiqua" w:hAnsi="Book Antiqua" w:cs="Book Antiqua"/>
          <w:color w:val="000000"/>
        </w:rPr>
        <w:t>HRQoL</w:t>
      </w:r>
      <w:proofErr w:type="spellEnd"/>
      <w:r w:rsidRPr="00DE4039">
        <w:rPr>
          <w:rFonts w:ascii="Book Antiqua" w:eastAsia="Book Antiqua" w:hAnsi="Book Antiqua" w:cs="Book Antiqua"/>
          <w:color w:val="000000"/>
        </w:rPr>
        <w:t xml:space="preserve"> compared with patients who received surgery alone</w:t>
      </w:r>
      <w:r w:rsidRPr="00DE4039">
        <w:rPr>
          <w:rFonts w:ascii="Book Antiqua" w:eastAsia="Book Antiqua" w:hAnsi="Book Antiqua" w:cs="Book Antiqua"/>
          <w:color w:val="000000"/>
          <w:vertAlign w:val="superscript"/>
        </w:rPr>
        <w:t>[54]</w:t>
      </w:r>
      <w:r w:rsidRPr="00DE4039">
        <w:rPr>
          <w:rFonts w:ascii="Book Antiqua" w:eastAsia="Book Antiqua" w:hAnsi="Book Antiqua" w:cs="Book Antiqua"/>
          <w:color w:val="000000"/>
        </w:rPr>
        <w:t xml:space="preserve">. That is,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did not cause irreversible long-term changes in </w:t>
      </w:r>
      <w:proofErr w:type="spellStart"/>
      <w:r w:rsidRPr="00DE4039">
        <w:rPr>
          <w:rFonts w:ascii="Book Antiqua" w:eastAsia="Book Antiqua" w:hAnsi="Book Antiqua" w:cs="Book Antiqua"/>
          <w:color w:val="000000"/>
        </w:rPr>
        <w:t>HRQoL</w:t>
      </w:r>
      <w:proofErr w:type="spellEnd"/>
      <w:r w:rsidRPr="00DE4039">
        <w:rPr>
          <w:rFonts w:ascii="Book Antiqua" w:eastAsia="Book Antiqua" w:hAnsi="Book Antiqua" w:cs="Book Antiqua"/>
          <w:color w:val="000000"/>
        </w:rPr>
        <w:t xml:space="preserve">, which confirmed the safety of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w:t>
      </w:r>
    </w:p>
    <w:p w14:paraId="04B7530B" w14:textId="7B21B60A"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lastRenderedPageBreak/>
        <w:t xml:space="preserve">Further, there has been some discussion regarding the timing of surgery after neoadjuvant therapy. The current routine is 4-6 wk. Nilsson </w:t>
      </w:r>
      <w:r w:rsidRPr="00DE4039">
        <w:rPr>
          <w:rFonts w:ascii="Book Antiqua" w:eastAsia="Book Antiqua" w:hAnsi="Book Antiqua" w:cs="Book Antiqua"/>
          <w:i/>
          <w:iCs/>
          <w:color w:val="000000"/>
        </w:rPr>
        <w:t xml:space="preserve">et </w:t>
      </w:r>
      <w:proofErr w:type="gramStart"/>
      <w:r w:rsidRPr="00DE4039">
        <w:rPr>
          <w:rFonts w:ascii="Book Antiqua" w:eastAsia="Book Antiqua" w:hAnsi="Book Antiqua" w:cs="Book Antiqua"/>
          <w:i/>
          <w:iCs/>
          <w:color w:val="000000"/>
        </w:rPr>
        <w:t>al</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55]</w:t>
      </w:r>
      <w:r w:rsidRPr="00DE4039">
        <w:rPr>
          <w:rFonts w:ascii="Book Antiqua" w:eastAsia="Book Antiqua" w:hAnsi="Book Antiqua" w:cs="Book Antiqua"/>
          <w:color w:val="000000"/>
        </w:rPr>
        <w:t xml:space="preserve"> randomly assigned 249 patients with esophageal or EGJ cancer into two groups: standard timing of surgery (4-6 </w:t>
      </w:r>
      <w:proofErr w:type="spellStart"/>
      <w:r w:rsidRPr="00DE4039">
        <w:rPr>
          <w:rFonts w:ascii="Book Antiqua" w:eastAsia="Book Antiqua" w:hAnsi="Book Antiqua" w:cs="Book Antiqua"/>
          <w:color w:val="000000"/>
        </w:rPr>
        <w:t>wk</w:t>
      </w:r>
      <w:proofErr w:type="spellEnd"/>
      <w:r w:rsidRPr="00DE4039">
        <w:rPr>
          <w:rFonts w:ascii="Book Antiqua" w:eastAsia="Book Antiqua" w:hAnsi="Book Antiqua" w:cs="Book Antiqua"/>
          <w:color w:val="000000"/>
        </w:rPr>
        <w:t xml:space="preserve">) or prolonged timing of surgery (10-12 </w:t>
      </w:r>
      <w:proofErr w:type="spellStart"/>
      <w:r w:rsidRPr="00DE4039">
        <w:rPr>
          <w:rFonts w:ascii="Book Antiqua" w:eastAsia="Book Antiqua" w:hAnsi="Book Antiqua" w:cs="Book Antiqua"/>
          <w:color w:val="000000"/>
        </w:rPr>
        <w:t>wk</w:t>
      </w:r>
      <w:proofErr w:type="spellEnd"/>
      <w:r w:rsidRPr="00DE4039">
        <w:rPr>
          <w:rFonts w:ascii="Book Antiqua" w:eastAsia="Book Antiqua" w:hAnsi="Book Antiqua" w:cs="Book Antiqua"/>
          <w:color w:val="000000"/>
        </w:rPr>
        <w:t xml:space="preserve">). The primary endpoint was overall postoperative complications, and the secondary endpoints were severity of complications, 90-d mortality, and inpatient stay. Data analysis showed that the timing of surgery after </w:t>
      </w:r>
      <w:proofErr w:type="spellStart"/>
      <w:r w:rsidRPr="00DE4039">
        <w:rPr>
          <w:rFonts w:ascii="Book Antiqua" w:eastAsia="Book Antiqua" w:hAnsi="Book Antiqua" w:cs="Book Antiqua"/>
          <w:color w:val="000000"/>
        </w:rPr>
        <w:t>nCRT</w:t>
      </w:r>
      <w:proofErr w:type="spellEnd"/>
      <w:r w:rsidRPr="00DE4039">
        <w:rPr>
          <w:rFonts w:ascii="Book Antiqua" w:eastAsia="Book Antiqua" w:hAnsi="Book Antiqua" w:cs="Book Antiqua"/>
          <w:color w:val="000000"/>
        </w:rPr>
        <w:t xml:space="preserve"> had no significant effect on short-term </w:t>
      </w:r>
      <w:proofErr w:type="gramStart"/>
      <w:r w:rsidRPr="00DE4039">
        <w:rPr>
          <w:rFonts w:ascii="Book Antiqua" w:eastAsia="Book Antiqua" w:hAnsi="Book Antiqua" w:cs="Book Antiqua"/>
          <w:color w:val="000000"/>
        </w:rPr>
        <w:t>prognosis</w:t>
      </w:r>
      <w:bookmarkStart w:id="46" w:name="OLE_LINK4541"/>
      <w:bookmarkStart w:id="47" w:name="OLE_LINK4542"/>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55]</w:t>
      </w:r>
      <w:bookmarkEnd w:id="46"/>
      <w:bookmarkEnd w:id="47"/>
      <w:r w:rsidRPr="00DE4039">
        <w:rPr>
          <w:rFonts w:ascii="Book Antiqua" w:eastAsia="Book Antiqua" w:hAnsi="Book Antiqua" w:cs="Book Antiqua"/>
          <w:color w:val="000000"/>
        </w:rPr>
        <w:t xml:space="preserve">, while a meta-analysis in 2018 suggested a different opinion. A total of 15086 patients from 13 studies were included. Enrolled patients were divided into two groups based on the time of surgery (shorter or longer than the 7-8 </w:t>
      </w:r>
      <w:proofErr w:type="spellStart"/>
      <w:r w:rsidRPr="00DE4039">
        <w:rPr>
          <w:rFonts w:ascii="Book Antiqua" w:eastAsia="Book Antiqua" w:hAnsi="Book Antiqua" w:cs="Book Antiqua"/>
          <w:color w:val="000000"/>
        </w:rPr>
        <w:t>wk</w:t>
      </w:r>
      <w:proofErr w:type="spellEnd"/>
      <w:r w:rsidRPr="00DE4039">
        <w:rPr>
          <w:rFonts w:ascii="Book Antiqua" w:eastAsia="Book Antiqua" w:hAnsi="Book Antiqua" w:cs="Book Antiqua"/>
          <w:color w:val="000000"/>
        </w:rPr>
        <w:t xml:space="preserve"> interval). A subgroup analysis of patients with adenocarcinoma did not show significant differences in </w:t>
      </w:r>
      <w:proofErr w:type="spellStart"/>
      <w:r w:rsidRPr="00DE4039">
        <w:rPr>
          <w:rFonts w:ascii="Book Antiqua" w:eastAsia="Book Antiqua" w:hAnsi="Book Antiqua" w:cs="Book Antiqua"/>
          <w:color w:val="000000"/>
        </w:rPr>
        <w:t>pCR</w:t>
      </w:r>
      <w:proofErr w:type="spellEnd"/>
      <w:r w:rsidRPr="00DE4039">
        <w:rPr>
          <w:rFonts w:ascii="Book Antiqua" w:eastAsia="Book Antiqua" w:hAnsi="Book Antiqua" w:cs="Book Antiqua"/>
          <w:color w:val="000000"/>
        </w:rPr>
        <w:t xml:space="preserve"> rates, and a prolonged interval was significantly associated with increased mortality. An extended interval was also detrimental to the 2-year and 5-year </w:t>
      </w:r>
      <w:proofErr w:type="gramStart"/>
      <w:r w:rsidRPr="00DE4039">
        <w:rPr>
          <w:rFonts w:ascii="Book Antiqua" w:eastAsia="Book Antiqua" w:hAnsi="Book Antiqua" w:cs="Book Antiqua"/>
          <w:color w:val="000000"/>
        </w:rPr>
        <w:t>OS</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56]</w:t>
      </w:r>
      <w:r w:rsidRPr="00DE4039">
        <w:rPr>
          <w:rFonts w:ascii="Book Antiqua" w:eastAsia="Book Antiqua" w:hAnsi="Book Antiqua" w:cs="Book Antiqua"/>
          <w:color w:val="000000"/>
        </w:rPr>
        <w:t>.</w:t>
      </w:r>
    </w:p>
    <w:p w14:paraId="07F97550"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Furthermore, researchers have compared the prognosis of patients with EAC after surgery alone and in combination with neoadjuvant therapy to clarify whether current treatment strategies could obtain any benefit. Although many patients are predicted to benefit from neoadjuvant therapy, their responses to therapy vary. It is estimated that the total restricted mean survival time would have a 7% gain if optimal therapy was applied instead of actual </w:t>
      </w:r>
      <w:proofErr w:type="gramStart"/>
      <w:r w:rsidRPr="00DE4039">
        <w:rPr>
          <w:rFonts w:ascii="Book Antiqua" w:eastAsia="Book Antiqua" w:hAnsi="Book Antiqua" w:cs="Book Antiqua"/>
          <w:color w:val="000000"/>
        </w:rPr>
        <w:t>therapy</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57]</w:t>
      </w:r>
      <w:r w:rsidRPr="00DE4039">
        <w:rPr>
          <w:rFonts w:ascii="Book Antiqua" w:eastAsia="Book Antiqua" w:hAnsi="Book Antiqua" w:cs="Book Antiqua"/>
          <w:color w:val="000000"/>
        </w:rPr>
        <w:t>. This suggests that individualized treatment could benefit patients the most, but how to select individuals with better reactions to specific treatment options and achieve such benefits remains to be further studied.</w:t>
      </w:r>
    </w:p>
    <w:p w14:paraId="081626E7" w14:textId="77777777" w:rsidR="00ED15C5" w:rsidRPr="00DE4039" w:rsidRDefault="00ED15C5" w:rsidP="00DE4039">
      <w:pPr>
        <w:spacing w:line="360" w:lineRule="auto"/>
        <w:jc w:val="both"/>
        <w:rPr>
          <w:rFonts w:ascii="Book Antiqua" w:hAnsi="Book Antiqua"/>
        </w:rPr>
      </w:pPr>
    </w:p>
    <w:p w14:paraId="54DF1F2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aps/>
          <w:color w:val="000000"/>
          <w:u w:val="single" w:color="000000"/>
        </w:rPr>
        <w:t>DEFINITIVE CRT: FOR UNRESECTABLE TUMORS</w:t>
      </w:r>
    </w:p>
    <w:p w14:paraId="0EBB97C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At diagnosis, tumors in a considerable proportion of patients are no longer indicated for surgery because of tumor invasion of vital organs, main vessels, or nerves (T4b) or the occurrence of distant metastasis (M</w:t>
      </w:r>
      <w:proofErr w:type="gramStart"/>
      <w:r w:rsidRPr="00DE4039">
        <w:rPr>
          <w:rFonts w:ascii="Book Antiqua" w:eastAsia="Book Antiqua" w:hAnsi="Book Antiqua" w:cs="Book Antiqua"/>
          <w:color w:val="000000"/>
        </w:rPr>
        <w:t>1)</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5]</w:t>
      </w:r>
      <w:r w:rsidRPr="00DE4039">
        <w:rPr>
          <w:rFonts w:ascii="Book Antiqua" w:eastAsia="Book Antiqua" w:hAnsi="Book Antiqua" w:cs="Book Antiqua"/>
          <w:color w:val="000000"/>
        </w:rPr>
        <w:t>. Neoadjuvant therapy might achieve tumor downstaging in some cases; however, for patients who refuse surgery or have unresectable tumors, definitive CRT (</w:t>
      </w:r>
      <w:proofErr w:type="spellStart"/>
      <w:r w:rsidRPr="00DE4039">
        <w:rPr>
          <w:rFonts w:ascii="Book Antiqua" w:eastAsia="Book Antiqua" w:hAnsi="Book Antiqua" w:cs="Book Antiqua"/>
          <w:color w:val="000000"/>
        </w:rPr>
        <w:t>dCRT</w:t>
      </w:r>
      <w:proofErr w:type="spellEnd"/>
      <w:r w:rsidRPr="00DE4039">
        <w:rPr>
          <w:rFonts w:ascii="Book Antiqua" w:eastAsia="Book Antiqua" w:hAnsi="Book Antiqua" w:cs="Book Antiqua"/>
          <w:color w:val="000000"/>
        </w:rPr>
        <w:t xml:space="preserve">) remains the only </w:t>
      </w:r>
      <w:proofErr w:type="gramStart"/>
      <w:r w:rsidRPr="00DE4039">
        <w:rPr>
          <w:rFonts w:ascii="Book Antiqua" w:eastAsia="Book Antiqua" w:hAnsi="Book Antiqua" w:cs="Book Antiqua"/>
          <w:color w:val="000000"/>
        </w:rPr>
        <w:t>option</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23]</w:t>
      </w:r>
      <w:r w:rsidRPr="00DE4039">
        <w:rPr>
          <w:rFonts w:ascii="Book Antiqua" w:eastAsia="Book Antiqua" w:hAnsi="Book Antiqua" w:cs="Book Antiqua"/>
          <w:color w:val="000000"/>
        </w:rPr>
        <w:t xml:space="preserve">. With the improvement in concurrent CRT, the 5-year survival of patients with unresectable </w:t>
      </w:r>
      <w:r w:rsidRPr="00DE4039">
        <w:rPr>
          <w:rFonts w:ascii="Book Antiqua" w:eastAsia="Book Antiqua" w:hAnsi="Book Antiqua" w:cs="Book Antiqua"/>
          <w:color w:val="000000"/>
        </w:rPr>
        <w:lastRenderedPageBreak/>
        <w:t xml:space="preserve">tumors significantly improved from 0-14% to 20%-25%, indicating that the aim was transformed from palliative to efficient </w:t>
      </w:r>
      <w:proofErr w:type="gramStart"/>
      <w:r w:rsidRPr="00DE4039">
        <w:rPr>
          <w:rFonts w:ascii="Book Antiqua" w:eastAsia="Book Antiqua" w:hAnsi="Book Antiqua" w:cs="Book Antiqua"/>
          <w:color w:val="000000"/>
        </w:rPr>
        <w:t>treatment</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58]</w:t>
      </w:r>
      <w:r w:rsidRPr="00DE4039">
        <w:rPr>
          <w:rFonts w:ascii="Book Antiqua" w:eastAsia="Book Antiqua" w:hAnsi="Book Antiqua" w:cs="Book Antiqua"/>
          <w:color w:val="000000"/>
        </w:rPr>
        <w:t xml:space="preserve">. It was about three decades ago when </w:t>
      </w:r>
      <w:proofErr w:type="spellStart"/>
      <w:r w:rsidRPr="00DE4039">
        <w:rPr>
          <w:rFonts w:ascii="Book Antiqua" w:eastAsia="Book Antiqua" w:hAnsi="Book Antiqua" w:cs="Book Antiqua"/>
          <w:color w:val="000000"/>
        </w:rPr>
        <w:t>dCRT</w:t>
      </w:r>
      <w:proofErr w:type="spellEnd"/>
      <w:r w:rsidRPr="00DE4039">
        <w:rPr>
          <w:rFonts w:ascii="Book Antiqua" w:eastAsia="Book Antiqua" w:hAnsi="Book Antiqua" w:cs="Book Antiqua"/>
          <w:color w:val="000000"/>
        </w:rPr>
        <w:t xml:space="preserve"> first attracted attention. Early randomized trials have shown that the median survival and 5-year survival of patients who received CRT were superior to those who received RT </w:t>
      </w:r>
      <w:proofErr w:type="gramStart"/>
      <w:r w:rsidRPr="00DE4039">
        <w:rPr>
          <w:rFonts w:ascii="Book Antiqua" w:eastAsia="Book Antiqua" w:hAnsi="Book Antiqua" w:cs="Book Antiqua"/>
          <w:color w:val="000000"/>
        </w:rPr>
        <w:t>alone</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59]</w:t>
      </w:r>
      <w:r w:rsidRPr="00DE4039">
        <w:rPr>
          <w:rFonts w:ascii="Book Antiqua" w:eastAsia="Book Antiqua" w:hAnsi="Book Antiqua" w:cs="Book Antiqua"/>
          <w:color w:val="000000"/>
        </w:rPr>
        <w:t>, and subsequent research confirmed the superiority of CRT over RT</w:t>
      </w:r>
      <w:r w:rsidRPr="00DE4039">
        <w:rPr>
          <w:rFonts w:ascii="Book Antiqua" w:eastAsia="Book Antiqua" w:hAnsi="Book Antiqua" w:cs="Book Antiqua"/>
          <w:color w:val="000000"/>
          <w:vertAlign w:val="superscript"/>
        </w:rPr>
        <w:t>[58]</w:t>
      </w:r>
      <w:r w:rsidRPr="00DE4039">
        <w:rPr>
          <w:rFonts w:ascii="Book Antiqua" w:eastAsia="Book Antiqua" w:hAnsi="Book Antiqua" w:cs="Book Antiqua"/>
          <w:color w:val="000000"/>
        </w:rPr>
        <w:t xml:space="preserve">. </w:t>
      </w:r>
    </w:p>
    <w:p w14:paraId="4DB98681" w14:textId="77777777" w:rsidR="00ED15C5" w:rsidRPr="00DE4039" w:rsidRDefault="00000000" w:rsidP="00DE4039">
      <w:pPr>
        <w:spacing w:line="360" w:lineRule="auto"/>
        <w:ind w:firstLineChars="100" w:firstLine="240"/>
        <w:jc w:val="both"/>
        <w:rPr>
          <w:rFonts w:ascii="Book Antiqua" w:hAnsi="Book Antiqua"/>
        </w:rPr>
      </w:pPr>
      <w:r w:rsidRPr="00DE4039">
        <w:rPr>
          <w:rFonts w:ascii="Book Antiqua" w:eastAsia="Book Antiqua" w:hAnsi="Book Antiqua" w:cs="Book Antiqua"/>
          <w:color w:val="000000"/>
        </w:rPr>
        <w:t xml:space="preserve">Locoregional recurrence was the main cause of treatment failure in patients who underwent </w:t>
      </w:r>
      <w:proofErr w:type="spellStart"/>
      <w:r w:rsidRPr="00DE4039">
        <w:rPr>
          <w:rFonts w:ascii="Book Antiqua" w:eastAsia="Book Antiqua" w:hAnsi="Book Antiqua" w:cs="Book Antiqua"/>
          <w:color w:val="000000"/>
        </w:rPr>
        <w:t>dCRT</w:t>
      </w:r>
      <w:proofErr w:type="spellEnd"/>
      <w:r w:rsidRPr="00DE4039">
        <w:rPr>
          <w:rFonts w:ascii="Book Antiqua" w:eastAsia="Book Antiqua" w:hAnsi="Book Antiqua" w:cs="Book Antiqua"/>
          <w:color w:val="000000"/>
        </w:rPr>
        <w:t xml:space="preserve">. In a retrospective study of 184 patients with esophageal carcinoma, locoregional recurrences occurred in 41% of the cases, mostly within 12 </w:t>
      </w:r>
      <w:proofErr w:type="spellStart"/>
      <w:r w:rsidRPr="00DE4039">
        <w:rPr>
          <w:rFonts w:ascii="Book Antiqua" w:eastAsia="Book Antiqua" w:hAnsi="Book Antiqua" w:cs="Book Antiqua"/>
          <w:color w:val="000000"/>
        </w:rPr>
        <w:t>mo</w:t>
      </w:r>
      <w:proofErr w:type="spellEnd"/>
      <w:r w:rsidRPr="00DE4039">
        <w:rPr>
          <w:rFonts w:ascii="Book Antiqua" w:eastAsia="Book Antiqua" w:hAnsi="Book Antiqua" w:cs="Book Antiqua"/>
          <w:color w:val="000000"/>
        </w:rPr>
        <w:t xml:space="preserve"> after cessation of </w:t>
      </w:r>
      <w:proofErr w:type="spellStart"/>
      <w:r w:rsidRPr="00DE4039">
        <w:rPr>
          <w:rFonts w:ascii="Book Antiqua" w:eastAsia="Book Antiqua" w:hAnsi="Book Antiqua" w:cs="Book Antiqua"/>
          <w:color w:val="000000"/>
        </w:rPr>
        <w:t>dCRT</w:t>
      </w:r>
      <w:proofErr w:type="spellEnd"/>
      <w:r w:rsidRPr="00DE4039">
        <w:rPr>
          <w:rFonts w:ascii="Book Antiqua" w:eastAsia="Book Antiqua" w:hAnsi="Book Antiqua" w:cs="Book Antiqua"/>
          <w:color w:val="000000"/>
        </w:rPr>
        <w:t xml:space="preserve">, and almost all occurred in 24 mo. Among the cases that recurred at the primary tumor site, only 57% occurred within the scope of radiation, which suggests that RT is valid in reducing locoregional </w:t>
      </w:r>
      <w:proofErr w:type="gramStart"/>
      <w:r w:rsidRPr="00DE4039">
        <w:rPr>
          <w:rFonts w:ascii="Book Antiqua" w:eastAsia="Book Antiqua" w:hAnsi="Book Antiqua" w:cs="Book Antiqua"/>
          <w:color w:val="000000"/>
        </w:rPr>
        <w:t>recurrences</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60]</w:t>
      </w:r>
      <w:r w:rsidRPr="00DE4039">
        <w:rPr>
          <w:rFonts w:ascii="Book Antiqua" w:eastAsia="Book Antiqua" w:hAnsi="Book Antiqua" w:cs="Book Antiqua"/>
          <w:color w:val="000000"/>
        </w:rPr>
        <w:t xml:space="preserve">. However, the therapeutic doses of </w:t>
      </w:r>
      <w:proofErr w:type="spellStart"/>
      <w:r w:rsidRPr="00DE4039">
        <w:rPr>
          <w:rFonts w:ascii="Book Antiqua" w:eastAsia="Book Antiqua" w:hAnsi="Book Antiqua" w:cs="Book Antiqua"/>
          <w:color w:val="000000"/>
        </w:rPr>
        <w:t>dCRT</w:t>
      </w:r>
      <w:proofErr w:type="spellEnd"/>
      <w:r w:rsidRPr="00DE4039">
        <w:rPr>
          <w:rFonts w:ascii="Book Antiqua" w:eastAsia="Book Antiqua" w:hAnsi="Book Antiqua" w:cs="Book Antiqua"/>
          <w:color w:val="000000"/>
        </w:rPr>
        <w:t xml:space="preserve"> are still under discussion. In a cohort study, 12638 patients with metastatic esophageal cancer were divided into three groups: CT alone, combined with palliative RT, and combined with definitive RT. The median OS of the patients treated with CRT was 11.3 </w:t>
      </w:r>
      <w:proofErr w:type="spellStart"/>
      <w:r w:rsidRPr="00DE4039">
        <w:rPr>
          <w:rFonts w:ascii="Book Antiqua" w:eastAsia="Book Antiqua" w:hAnsi="Book Antiqua" w:cs="Book Antiqua"/>
          <w:color w:val="000000"/>
        </w:rPr>
        <w:t>mo</w:t>
      </w:r>
      <w:proofErr w:type="spellEnd"/>
      <w:r w:rsidRPr="00DE4039">
        <w:rPr>
          <w:rFonts w:ascii="Book Antiqua" w:eastAsia="Book Antiqua" w:hAnsi="Book Antiqua" w:cs="Book Antiqua"/>
          <w:color w:val="000000"/>
        </w:rPr>
        <w:t xml:space="preserve"> for the definitive dose radiation group and 7.5 </w:t>
      </w:r>
      <w:proofErr w:type="spellStart"/>
      <w:r w:rsidRPr="00DE4039">
        <w:rPr>
          <w:rFonts w:ascii="Book Antiqua" w:eastAsia="Book Antiqua" w:hAnsi="Book Antiqua" w:cs="Book Antiqua"/>
          <w:color w:val="000000"/>
        </w:rPr>
        <w:t>mo</w:t>
      </w:r>
      <w:proofErr w:type="spellEnd"/>
      <w:r w:rsidRPr="00DE4039">
        <w:rPr>
          <w:rFonts w:ascii="Book Antiqua" w:eastAsia="Book Antiqua" w:hAnsi="Book Antiqua" w:cs="Book Antiqua"/>
          <w:color w:val="000000"/>
        </w:rPr>
        <w:t xml:space="preserve"> for the palliative dose group. Thus, in CRT, compared to a lower dose of radiation, patients benefit more from definitive dose </w:t>
      </w:r>
      <w:proofErr w:type="gramStart"/>
      <w:r w:rsidRPr="00DE4039">
        <w:rPr>
          <w:rFonts w:ascii="Book Antiqua" w:eastAsia="Book Antiqua" w:hAnsi="Book Antiqua" w:cs="Book Antiqua"/>
          <w:color w:val="000000"/>
        </w:rPr>
        <w:t>radiation</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61]</w:t>
      </w:r>
      <w:r w:rsidRPr="00DE4039">
        <w:rPr>
          <w:rFonts w:ascii="Book Antiqua" w:eastAsia="Book Antiqua" w:hAnsi="Book Antiqua" w:cs="Book Antiqua"/>
          <w:color w:val="000000"/>
        </w:rPr>
        <w:t xml:space="preserve">. In contrast, another study compared RT of standard dose with high dose in </w:t>
      </w:r>
      <w:proofErr w:type="spellStart"/>
      <w:r w:rsidRPr="00DE4039">
        <w:rPr>
          <w:rFonts w:ascii="Book Antiqua" w:eastAsia="Book Antiqua" w:hAnsi="Book Antiqua" w:cs="Book Antiqua"/>
          <w:color w:val="000000"/>
        </w:rPr>
        <w:t>dCRT</w:t>
      </w:r>
      <w:proofErr w:type="spellEnd"/>
      <w:r w:rsidRPr="00DE4039">
        <w:rPr>
          <w:rFonts w:ascii="Book Antiqua" w:eastAsia="Book Antiqua" w:hAnsi="Book Antiqua" w:cs="Book Antiqua"/>
          <w:color w:val="000000"/>
        </w:rPr>
        <w:t xml:space="preserve">, which enrolled 260 patients with esophageal cancer. The results showed that the 3-year local progression-free survival rates were 70% and 73%, respectively, which suggested that higher doses of RT did not necessarily improve the clinical outcome, as </w:t>
      </w:r>
      <w:proofErr w:type="gramStart"/>
      <w:r w:rsidRPr="00DE4039">
        <w:rPr>
          <w:rFonts w:ascii="Book Antiqua" w:eastAsia="Book Antiqua" w:hAnsi="Book Antiqua" w:cs="Book Antiqua"/>
          <w:color w:val="000000"/>
        </w:rPr>
        <w:t>assumed</w:t>
      </w:r>
      <w:r w:rsidRPr="00DE4039">
        <w:rPr>
          <w:rFonts w:ascii="Book Antiqua" w:eastAsia="Book Antiqua" w:hAnsi="Book Antiqua" w:cs="Book Antiqua"/>
          <w:color w:val="000000"/>
          <w:vertAlign w:val="superscript"/>
        </w:rPr>
        <w:t>[</w:t>
      </w:r>
      <w:proofErr w:type="gramEnd"/>
      <w:r w:rsidRPr="00DE4039">
        <w:rPr>
          <w:rFonts w:ascii="Book Antiqua" w:eastAsia="Book Antiqua" w:hAnsi="Book Antiqua" w:cs="Book Antiqua"/>
          <w:color w:val="000000"/>
          <w:vertAlign w:val="superscript"/>
        </w:rPr>
        <w:t>62]</w:t>
      </w:r>
      <w:r w:rsidRPr="00DE4039">
        <w:rPr>
          <w:rFonts w:ascii="Book Antiqua" w:eastAsia="Book Antiqua" w:hAnsi="Book Antiqua" w:cs="Book Antiqua"/>
          <w:color w:val="000000"/>
        </w:rPr>
        <w:t xml:space="preserve">. Therefore, the current recommended dose of radiation for </w:t>
      </w:r>
      <w:proofErr w:type="spellStart"/>
      <w:r w:rsidRPr="00DE4039">
        <w:rPr>
          <w:rFonts w:ascii="Book Antiqua" w:eastAsia="Book Antiqua" w:hAnsi="Book Antiqua" w:cs="Book Antiqua"/>
          <w:color w:val="000000"/>
        </w:rPr>
        <w:t>dCRT</w:t>
      </w:r>
      <w:proofErr w:type="spellEnd"/>
      <w:r w:rsidRPr="00DE4039">
        <w:rPr>
          <w:rFonts w:ascii="Book Antiqua" w:eastAsia="Book Antiqua" w:hAnsi="Book Antiqua" w:cs="Book Antiqua"/>
          <w:color w:val="000000"/>
        </w:rPr>
        <w:t xml:space="preserve"> benefits clinical outcomes more than higher or lower doses. </w:t>
      </w:r>
    </w:p>
    <w:p w14:paraId="6169CFF6" w14:textId="77777777" w:rsidR="00ED15C5" w:rsidRPr="00DE4039" w:rsidRDefault="00ED15C5" w:rsidP="00DE4039">
      <w:pPr>
        <w:spacing w:line="360" w:lineRule="auto"/>
        <w:jc w:val="both"/>
        <w:rPr>
          <w:rFonts w:ascii="Book Antiqua" w:hAnsi="Book Antiqua"/>
        </w:rPr>
      </w:pPr>
    </w:p>
    <w:p w14:paraId="335C0D0D"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aps/>
          <w:color w:val="000000"/>
          <w:u w:val="single"/>
        </w:rPr>
        <w:t>CONCLUSION</w:t>
      </w:r>
    </w:p>
    <w:p w14:paraId="6D6D68C9"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Surgery has long been the only radical treatment available for EAC and EGJA. In recent decades, with the development of various other techniques as well as the concept of MDT, increased treatment options could be applied in patients with EAC or EGJA. There is no doubt that surgery is always one of the most important treatments; </w:t>
      </w:r>
      <w:r w:rsidRPr="00DE4039">
        <w:rPr>
          <w:rFonts w:ascii="Book Antiqua" w:eastAsia="Book Antiqua" w:hAnsi="Book Antiqua" w:cs="Book Antiqua"/>
          <w:color w:val="000000"/>
        </w:rPr>
        <w:lastRenderedPageBreak/>
        <w:t>however, it is no longer the only solution. Clinicians with MDT teams can tailor the regimens for patients. At the same time, more options face more challenges. There are still many controversies, such as the optimal treatment for specific patient groups and the proper timing for applying certain treatments. Moreover, the implementation of MDT is also problematic because not every region or medical center can perform every treatment independently. It is worth exploring and discussing how to make MDT a useful and efficient method to guide treatment. It should be clarified that the final goal is to provide a standardized, efficient, and individualized treatment to each patient to improve OS and quality of life.</w:t>
      </w:r>
    </w:p>
    <w:p w14:paraId="1959E8A6" w14:textId="77777777" w:rsidR="00ED15C5" w:rsidRPr="00DE4039" w:rsidRDefault="00ED15C5" w:rsidP="00DE4039">
      <w:pPr>
        <w:spacing w:line="360" w:lineRule="auto"/>
        <w:jc w:val="both"/>
        <w:rPr>
          <w:rFonts w:ascii="Book Antiqua" w:hAnsi="Book Antiqua"/>
        </w:rPr>
      </w:pPr>
    </w:p>
    <w:p w14:paraId="293EE51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REFERENCES</w:t>
      </w:r>
    </w:p>
    <w:p w14:paraId="6CE6C94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 </w:t>
      </w:r>
      <w:r w:rsidRPr="00DE4039">
        <w:rPr>
          <w:rFonts w:ascii="Book Antiqua" w:eastAsia="Book Antiqua" w:hAnsi="Book Antiqua" w:cs="Book Antiqua"/>
          <w:b/>
          <w:bCs/>
          <w:color w:val="000000"/>
        </w:rPr>
        <w:t>Sung H</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Ferlay</w:t>
      </w:r>
      <w:proofErr w:type="spellEnd"/>
      <w:r w:rsidRPr="00DE4039">
        <w:rPr>
          <w:rFonts w:ascii="Book Antiqua" w:eastAsia="Book Antiqua" w:hAnsi="Book Antiqua" w:cs="Book Antiqua"/>
          <w:color w:val="000000"/>
        </w:rPr>
        <w:t xml:space="preserve"> J, Siegel RL, </w:t>
      </w:r>
      <w:proofErr w:type="spellStart"/>
      <w:r w:rsidRPr="00DE4039">
        <w:rPr>
          <w:rFonts w:ascii="Book Antiqua" w:eastAsia="Book Antiqua" w:hAnsi="Book Antiqua" w:cs="Book Antiqua"/>
          <w:color w:val="000000"/>
        </w:rPr>
        <w:t>Laversanne</w:t>
      </w:r>
      <w:proofErr w:type="spellEnd"/>
      <w:r w:rsidRPr="00DE4039">
        <w:rPr>
          <w:rFonts w:ascii="Book Antiqua" w:eastAsia="Book Antiqua" w:hAnsi="Book Antiqua" w:cs="Book Antiqua"/>
          <w:color w:val="000000"/>
        </w:rPr>
        <w:t xml:space="preserve"> M, </w:t>
      </w:r>
      <w:proofErr w:type="spellStart"/>
      <w:r w:rsidRPr="00DE4039">
        <w:rPr>
          <w:rFonts w:ascii="Book Antiqua" w:eastAsia="Book Antiqua" w:hAnsi="Book Antiqua" w:cs="Book Antiqua"/>
          <w:color w:val="000000"/>
        </w:rPr>
        <w:t>Soerjomataram</w:t>
      </w:r>
      <w:proofErr w:type="spellEnd"/>
      <w:r w:rsidRPr="00DE4039">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DE4039">
        <w:rPr>
          <w:rFonts w:ascii="Book Antiqua" w:eastAsia="Book Antiqua" w:hAnsi="Book Antiqua" w:cs="Book Antiqua"/>
          <w:i/>
          <w:iCs/>
          <w:color w:val="000000"/>
        </w:rPr>
        <w:t>CA Cancer J Clin</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71</w:t>
      </w:r>
      <w:r w:rsidRPr="00DE4039">
        <w:rPr>
          <w:rFonts w:ascii="Book Antiqua" w:eastAsia="Book Antiqua" w:hAnsi="Book Antiqua" w:cs="Book Antiqua"/>
          <w:color w:val="000000"/>
        </w:rPr>
        <w:t>: 209-249 [PMID: 33538338 DOI: 10.3322/caac.21660]</w:t>
      </w:r>
    </w:p>
    <w:p w14:paraId="6CC50F5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 </w:t>
      </w:r>
      <w:r w:rsidRPr="00DE4039">
        <w:rPr>
          <w:rFonts w:ascii="Book Antiqua" w:eastAsia="Book Antiqua" w:hAnsi="Book Antiqua" w:cs="Book Antiqua"/>
          <w:b/>
          <w:bCs/>
          <w:color w:val="000000"/>
        </w:rPr>
        <w:t>Arnold M</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Laversanne</w:t>
      </w:r>
      <w:proofErr w:type="spellEnd"/>
      <w:r w:rsidRPr="00DE4039">
        <w:rPr>
          <w:rFonts w:ascii="Book Antiqua" w:eastAsia="Book Antiqua" w:hAnsi="Book Antiqua" w:cs="Book Antiqua"/>
          <w:color w:val="000000"/>
        </w:rPr>
        <w:t xml:space="preserve"> M, Brown LM, </w:t>
      </w:r>
      <w:proofErr w:type="spellStart"/>
      <w:r w:rsidRPr="00DE4039">
        <w:rPr>
          <w:rFonts w:ascii="Book Antiqua" w:eastAsia="Book Antiqua" w:hAnsi="Book Antiqua" w:cs="Book Antiqua"/>
          <w:color w:val="000000"/>
        </w:rPr>
        <w:t>Devesa</w:t>
      </w:r>
      <w:proofErr w:type="spellEnd"/>
      <w:r w:rsidRPr="00DE4039">
        <w:rPr>
          <w:rFonts w:ascii="Book Antiqua" w:eastAsia="Book Antiqua" w:hAnsi="Book Antiqua" w:cs="Book Antiqua"/>
          <w:color w:val="000000"/>
        </w:rPr>
        <w:t xml:space="preserve"> SS, Bray F. Predicting the Future Burden of Esophageal Cancer by Histological Subtype: International Trends in Incidence up to 2030. </w:t>
      </w:r>
      <w:r w:rsidRPr="00DE4039">
        <w:rPr>
          <w:rFonts w:ascii="Book Antiqua" w:eastAsia="Book Antiqua" w:hAnsi="Book Antiqua" w:cs="Book Antiqua"/>
          <w:i/>
          <w:iCs/>
          <w:color w:val="000000"/>
        </w:rPr>
        <w:t>Am J Gastroenterol</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112</w:t>
      </w:r>
      <w:r w:rsidRPr="00DE4039">
        <w:rPr>
          <w:rFonts w:ascii="Book Antiqua" w:eastAsia="Book Antiqua" w:hAnsi="Book Antiqua" w:cs="Book Antiqua"/>
          <w:color w:val="000000"/>
        </w:rPr>
        <w:t>: 1247-1255 [PMID: 28585555 DOI: 10.1038/ajg.2017.155]</w:t>
      </w:r>
    </w:p>
    <w:p w14:paraId="5EEA9FB9"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 </w:t>
      </w:r>
      <w:r w:rsidRPr="00DE4039">
        <w:rPr>
          <w:rFonts w:ascii="Book Antiqua" w:eastAsia="Book Antiqua" w:hAnsi="Book Antiqua" w:cs="Book Antiqua"/>
          <w:b/>
          <w:bCs/>
          <w:color w:val="000000"/>
        </w:rPr>
        <w:t>Siewert JR</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Hölscher</w:t>
      </w:r>
      <w:proofErr w:type="spellEnd"/>
      <w:r w:rsidRPr="00DE4039">
        <w:rPr>
          <w:rFonts w:ascii="Book Antiqua" w:eastAsia="Book Antiqua" w:hAnsi="Book Antiqua" w:cs="Book Antiqua"/>
          <w:color w:val="000000"/>
        </w:rPr>
        <w:t xml:space="preserve"> AH, Becker K, </w:t>
      </w:r>
      <w:proofErr w:type="spellStart"/>
      <w:r w:rsidRPr="00DE4039">
        <w:rPr>
          <w:rFonts w:ascii="Book Antiqua" w:eastAsia="Book Antiqua" w:hAnsi="Book Antiqua" w:cs="Book Antiqua"/>
          <w:color w:val="000000"/>
        </w:rPr>
        <w:t>Gössner</w:t>
      </w:r>
      <w:proofErr w:type="spellEnd"/>
      <w:r w:rsidRPr="00DE4039">
        <w:rPr>
          <w:rFonts w:ascii="Book Antiqua" w:eastAsia="Book Antiqua" w:hAnsi="Book Antiqua" w:cs="Book Antiqua"/>
          <w:color w:val="000000"/>
        </w:rPr>
        <w:t xml:space="preserve"> W. [Cardia cancer: attempt at a therapeutically relevant classification]. </w:t>
      </w:r>
      <w:proofErr w:type="spellStart"/>
      <w:r w:rsidRPr="00DE4039">
        <w:rPr>
          <w:rFonts w:ascii="Book Antiqua" w:eastAsia="Book Antiqua" w:hAnsi="Book Antiqua" w:cs="Book Antiqua"/>
          <w:i/>
          <w:iCs/>
          <w:color w:val="000000"/>
        </w:rPr>
        <w:t>Chirurg</w:t>
      </w:r>
      <w:proofErr w:type="spellEnd"/>
      <w:r w:rsidRPr="00DE4039">
        <w:rPr>
          <w:rFonts w:ascii="Book Antiqua" w:eastAsia="Book Antiqua" w:hAnsi="Book Antiqua" w:cs="Book Antiqua"/>
          <w:color w:val="000000"/>
        </w:rPr>
        <w:t xml:space="preserve"> 1987; </w:t>
      </w:r>
      <w:r w:rsidRPr="00DE4039">
        <w:rPr>
          <w:rFonts w:ascii="Book Antiqua" w:eastAsia="Book Antiqua" w:hAnsi="Book Antiqua" w:cs="Book Antiqua"/>
          <w:b/>
          <w:bCs/>
          <w:color w:val="000000"/>
        </w:rPr>
        <w:t>58</w:t>
      </w:r>
      <w:r w:rsidRPr="00DE4039">
        <w:rPr>
          <w:rFonts w:ascii="Book Antiqua" w:eastAsia="Book Antiqua" w:hAnsi="Book Antiqua" w:cs="Book Antiqua"/>
          <w:color w:val="000000"/>
        </w:rPr>
        <w:t>: 25-32 [PMID: 3829805]</w:t>
      </w:r>
    </w:p>
    <w:p w14:paraId="69FE66A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 </w:t>
      </w:r>
      <w:r w:rsidRPr="00DE4039">
        <w:rPr>
          <w:rFonts w:ascii="Book Antiqua" w:eastAsia="Book Antiqua" w:hAnsi="Book Antiqua" w:cs="Book Antiqua"/>
          <w:b/>
          <w:bCs/>
          <w:color w:val="000000"/>
        </w:rPr>
        <w:t>Kumamoto T</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Kurahashi</w:t>
      </w:r>
      <w:proofErr w:type="spellEnd"/>
      <w:r w:rsidRPr="00DE4039">
        <w:rPr>
          <w:rFonts w:ascii="Book Antiqua" w:eastAsia="Book Antiqua" w:hAnsi="Book Antiqua" w:cs="Book Antiqua"/>
          <w:color w:val="000000"/>
        </w:rPr>
        <w:t xml:space="preserve"> Y, </w:t>
      </w:r>
      <w:proofErr w:type="spellStart"/>
      <w:r w:rsidRPr="00DE4039">
        <w:rPr>
          <w:rFonts w:ascii="Book Antiqua" w:eastAsia="Book Antiqua" w:hAnsi="Book Antiqua" w:cs="Book Antiqua"/>
          <w:color w:val="000000"/>
        </w:rPr>
        <w:t>Niwa</w:t>
      </w:r>
      <w:proofErr w:type="spellEnd"/>
      <w:r w:rsidRPr="00DE4039">
        <w:rPr>
          <w:rFonts w:ascii="Book Antiqua" w:eastAsia="Book Antiqua" w:hAnsi="Book Antiqua" w:cs="Book Antiqua"/>
          <w:color w:val="000000"/>
        </w:rPr>
        <w:t xml:space="preserve"> H, Nakanishi Y, Okumura K, Ozawa R, Ishida Y, Shinohara H. True esophagogastric junction adenocarcinoma: background of its definition and current surgical trends. </w:t>
      </w:r>
      <w:r w:rsidRPr="00DE4039">
        <w:rPr>
          <w:rFonts w:ascii="Book Antiqua" w:eastAsia="Book Antiqua" w:hAnsi="Book Antiqua" w:cs="Book Antiqua"/>
          <w:i/>
          <w:iCs/>
          <w:color w:val="000000"/>
        </w:rPr>
        <w:t>Surg Today</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50</w:t>
      </w:r>
      <w:r w:rsidRPr="00DE4039">
        <w:rPr>
          <w:rFonts w:ascii="Book Antiqua" w:eastAsia="Book Antiqua" w:hAnsi="Book Antiqua" w:cs="Book Antiqua"/>
          <w:color w:val="000000"/>
        </w:rPr>
        <w:t>: 809-814 [PMID: 31278583 DOI: 10.1007/s00595-019-01843-4]</w:t>
      </w:r>
    </w:p>
    <w:p w14:paraId="5FB5FF52"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 </w:t>
      </w:r>
      <w:r w:rsidRPr="00DE4039">
        <w:rPr>
          <w:rFonts w:ascii="Book Antiqua" w:eastAsia="Book Antiqua" w:hAnsi="Book Antiqua" w:cs="Book Antiqua"/>
          <w:b/>
          <w:bCs/>
          <w:color w:val="000000"/>
        </w:rPr>
        <w:t>Rice TW</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Ishwaran</w:t>
      </w:r>
      <w:proofErr w:type="spellEnd"/>
      <w:r w:rsidRPr="00DE4039">
        <w:rPr>
          <w:rFonts w:ascii="Book Antiqua" w:eastAsia="Book Antiqua" w:hAnsi="Book Antiqua" w:cs="Book Antiqua"/>
          <w:color w:val="000000"/>
        </w:rPr>
        <w:t xml:space="preserve"> H, Hofstetter WL, </w:t>
      </w:r>
      <w:proofErr w:type="spellStart"/>
      <w:r w:rsidRPr="00DE4039">
        <w:rPr>
          <w:rFonts w:ascii="Book Antiqua" w:eastAsia="Book Antiqua" w:hAnsi="Book Antiqua" w:cs="Book Antiqua"/>
          <w:color w:val="000000"/>
        </w:rPr>
        <w:t>Kelsen</w:t>
      </w:r>
      <w:proofErr w:type="spellEnd"/>
      <w:r w:rsidRPr="00DE4039">
        <w:rPr>
          <w:rFonts w:ascii="Book Antiqua" w:eastAsia="Book Antiqua" w:hAnsi="Book Antiqua" w:cs="Book Antiqua"/>
          <w:color w:val="000000"/>
        </w:rPr>
        <w:t xml:space="preserve"> DP, Apperson-Hansen C, Blackstone EH; Worldwide Esophageal Cancer Collaboration Investigators. Recommendations for pathologic staging (</w:t>
      </w:r>
      <w:proofErr w:type="spellStart"/>
      <w:r w:rsidRPr="00DE4039">
        <w:rPr>
          <w:rFonts w:ascii="Book Antiqua" w:eastAsia="Book Antiqua" w:hAnsi="Book Antiqua" w:cs="Book Antiqua"/>
          <w:color w:val="000000"/>
        </w:rPr>
        <w:t>pTNM</w:t>
      </w:r>
      <w:proofErr w:type="spellEnd"/>
      <w:r w:rsidRPr="00DE4039">
        <w:rPr>
          <w:rFonts w:ascii="Book Antiqua" w:eastAsia="Book Antiqua" w:hAnsi="Book Antiqua" w:cs="Book Antiqua"/>
          <w:color w:val="000000"/>
        </w:rPr>
        <w:t xml:space="preserve">) of cancer of the esophagus and esophagogastric junction for </w:t>
      </w:r>
      <w:r w:rsidRPr="00DE4039">
        <w:rPr>
          <w:rFonts w:ascii="Book Antiqua" w:eastAsia="Book Antiqua" w:hAnsi="Book Antiqua" w:cs="Book Antiqua"/>
          <w:color w:val="000000"/>
        </w:rPr>
        <w:lastRenderedPageBreak/>
        <w:t xml:space="preserve">the 8th edition AJCC/UICC staging manuals. </w:t>
      </w:r>
      <w:r w:rsidRPr="00DE4039">
        <w:rPr>
          <w:rFonts w:ascii="Book Antiqua" w:eastAsia="Book Antiqua" w:hAnsi="Book Antiqua" w:cs="Book Antiqua"/>
          <w:i/>
          <w:iCs/>
          <w:color w:val="000000"/>
        </w:rPr>
        <w:t>Dis Esophagus</w:t>
      </w:r>
      <w:r w:rsidRPr="00DE4039">
        <w:rPr>
          <w:rFonts w:ascii="Book Antiqua" w:eastAsia="Book Antiqua" w:hAnsi="Book Antiqua" w:cs="Book Antiqua"/>
          <w:color w:val="000000"/>
        </w:rPr>
        <w:t xml:space="preserve"> 2016; </w:t>
      </w:r>
      <w:r w:rsidRPr="00DE4039">
        <w:rPr>
          <w:rFonts w:ascii="Book Antiqua" w:eastAsia="Book Antiqua" w:hAnsi="Book Antiqua" w:cs="Book Antiqua"/>
          <w:b/>
          <w:bCs/>
          <w:color w:val="000000"/>
        </w:rPr>
        <w:t>29</w:t>
      </w:r>
      <w:r w:rsidRPr="00DE4039">
        <w:rPr>
          <w:rFonts w:ascii="Book Antiqua" w:eastAsia="Book Antiqua" w:hAnsi="Book Antiqua" w:cs="Book Antiqua"/>
          <w:color w:val="000000"/>
        </w:rPr>
        <w:t>: 897-905 [PMID: 27905172 DOI: 10.1111/dote.12533]</w:t>
      </w:r>
    </w:p>
    <w:p w14:paraId="6410CC05"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6 </w:t>
      </w:r>
      <w:proofErr w:type="spellStart"/>
      <w:r w:rsidRPr="00DE4039">
        <w:rPr>
          <w:rFonts w:ascii="Book Antiqua" w:eastAsia="Book Antiqua" w:hAnsi="Book Antiqua" w:cs="Book Antiqua"/>
          <w:b/>
          <w:bCs/>
          <w:color w:val="000000"/>
        </w:rPr>
        <w:t>Chevallay</w:t>
      </w:r>
      <w:proofErr w:type="spellEnd"/>
      <w:r w:rsidRPr="00DE4039">
        <w:rPr>
          <w:rFonts w:ascii="Book Antiqua" w:eastAsia="Book Antiqua" w:hAnsi="Book Antiqua" w:cs="Book Antiqua"/>
          <w:b/>
          <w:bCs/>
          <w:color w:val="000000"/>
        </w:rPr>
        <w:t xml:space="preserve"> M</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Bollschweiler</w:t>
      </w:r>
      <w:proofErr w:type="spellEnd"/>
      <w:r w:rsidRPr="00DE4039">
        <w:rPr>
          <w:rFonts w:ascii="Book Antiqua" w:eastAsia="Book Antiqua" w:hAnsi="Book Antiqua" w:cs="Book Antiqua"/>
          <w:color w:val="000000"/>
        </w:rPr>
        <w:t xml:space="preserve"> E, </w:t>
      </w:r>
      <w:proofErr w:type="spellStart"/>
      <w:r w:rsidRPr="00DE4039">
        <w:rPr>
          <w:rFonts w:ascii="Book Antiqua" w:eastAsia="Book Antiqua" w:hAnsi="Book Antiqua" w:cs="Book Antiqua"/>
          <w:color w:val="000000"/>
        </w:rPr>
        <w:t>Chandramohan</w:t>
      </w:r>
      <w:proofErr w:type="spellEnd"/>
      <w:r w:rsidRPr="00DE4039">
        <w:rPr>
          <w:rFonts w:ascii="Book Antiqua" w:eastAsia="Book Antiqua" w:hAnsi="Book Antiqua" w:cs="Book Antiqua"/>
          <w:color w:val="000000"/>
        </w:rPr>
        <w:t xml:space="preserve"> SM, Schmidt T, Koch O, </w:t>
      </w:r>
      <w:proofErr w:type="spellStart"/>
      <w:r w:rsidRPr="00DE4039">
        <w:rPr>
          <w:rFonts w:ascii="Book Antiqua" w:eastAsia="Book Antiqua" w:hAnsi="Book Antiqua" w:cs="Book Antiqua"/>
          <w:color w:val="000000"/>
        </w:rPr>
        <w:t>Demanzoni</w:t>
      </w:r>
      <w:proofErr w:type="spellEnd"/>
      <w:r w:rsidRPr="00DE4039">
        <w:rPr>
          <w:rFonts w:ascii="Book Antiqua" w:eastAsia="Book Antiqua" w:hAnsi="Book Antiqua" w:cs="Book Antiqua"/>
          <w:color w:val="000000"/>
        </w:rPr>
        <w:t xml:space="preserve"> G, </w:t>
      </w:r>
      <w:proofErr w:type="spellStart"/>
      <w:r w:rsidRPr="00DE4039">
        <w:rPr>
          <w:rFonts w:ascii="Book Antiqua" w:eastAsia="Book Antiqua" w:hAnsi="Book Antiqua" w:cs="Book Antiqua"/>
          <w:color w:val="000000"/>
        </w:rPr>
        <w:t>Mönig</w:t>
      </w:r>
      <w:proofErr w:type="spellEnd"/>
      <w:r w:rsidRPr="00DE4039">
        <w:rPr>
          <w:rFonts w:ascii="Book Antiqua" w:eastAsia="Book Antiqua" w:hAnsi="Book Antiqua" w:cs="Book Antiqua"/>
          <w:color w:val="000000"/>
        </w:rPr>
        <w:t xml:space="preserve"> S, Allum W. Cancer of the gastroesophageal junction: a diagnosis, classification, and management review. </w:t>
      </w:r>
      <w:r w:rsidRPr="00DE4039">
        <w:rPr>
          <w:rFonts w:ascii="Book Antiqua" w:eastAsia="Book Antiqua" w:hAnsi="Book Antiqua" w:cs="Book Antiqua"/>
          <w:i/>
          <w:iCs/>
          <w:color w:val="000000"/>
        </w:rPr>
        <w:t xml:space="preserve">Ann N Y </w:t>
      </w:r>
      <w:proofErr w:type="spellStart"/>
      <w:r w:rsidRPr="00DE4039">
        <w:rPr>
          <w:rFonts w:ascii="Book Antiqua" w:eastAsia="Book Antiqua" w:hAnsi="Book Antiqua" w:cs="Book Antiqua"/>
          <w:i/>
          <w:iCs/>
          <w:color w:val="000000"/>
        </w:rPr>
        <w:t>Acad</w:t>
      </w:r>
      <w:proofErr w:type="spellEnd"/>
      <w:r w:rsidRPr="00DE4039">
        <w:rPr>
          <w:rFonts w:ascii="Book Antiqua" w:eastAsia="Book Antiqua" w:hAnsi="Book Antiqua" w:cs="Book Antiqua"/>
          <w:i/>
          <w:iCs/>
          <w:color w:val="000000"/>
        </w:rPr>
        <w:t xml:space="preserve"> Sci</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1434</w:t>
      </w:r>
      <w:r w:rsidRPr="00DE4039">
        <w:rPr>
          <w:rFonts w:ascii="Book Antiqua" w:eastAsia="Book Antiqua" w:hAnsi="Book Antiqua" w:cs="Book Antiqua"/>
          <w:color w:val="000000"/>
        </w:rPr>
        <w:t>: 132-138 [PMID: 30138540 DOI: 10.1111/nyas.13954]</w:t>
      </w:r>
    </w:p>
    <w:p w14:paraId="736FD6D9"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7 </w:t>
      </w:r>
      <w:r w:rsidRPr="00DE4039">
        <w:rPr>
          <w:rFonts w:ascii="Book Antiqua" w:eastAsia="Book Antiqua" w:hAnsi="Book Antiqua" w:cs="Book Antiqua"/>
          <w:b/>
          <w:bCs/>
          <w:color w:val="000000"/>
        </w:rPr>
        <w:t>Jung MK</w:t>
      </w:r>
      <w:r w:rsidRPr="00DE4039">
        <w:rPr>
          <w:rFonts w:ascii="Book Antiqua" w:eastAsia="Book Antiqua" w:hAnsi="Book Antiqua" w:cs="Book Antiqua"/>
          <w:color w:val="000000"/>
        </w:rPr>
        <w:t xml:space="preserve">, Schmidt T, Chon SH, </w:t>
      </w:r>
      <w:proofErr w:type="spellStart"/>
      <w:r w:rsidRPr="00DE4039">
        <w:rPr>
          <w:rFonts w:ascii="Book Antiqua" w:eastAsia="Book Antiqua" w:hAnsi="Book Antiqua" w:cs="Book Antiqua"/>
          <w:color w:val="000000"/>
        </w:rPr>
        <w:t>Chevallay</w:t>
      </w:r>
      <w:proofErr w:type="spellEnd"/>
      <w:r w:rsidRPr="00DE4039">
        <w:rPr>
          <w:rFonts w:ascii="Book Antiqua" w:eastAsia="Book Antiqua" w:hAnsi="Book Antiqua" w:cs="Book Antiqua"/>
          <w:color w:val="000000"/>
        </w:rPr>
        <w:t xml:space="preserve"> M, </w:t>
      </w:r>
      <w:proofErr w:type="spellStart"/>
      <w:r w:rsidRPr="00DE4039">
        <w:rPr>
          <w:rFonts w:ascii="Book Antiqua" w:eastAsia="Book Antiqua" w:hAnsi="Book Antiqua" w:cs="Book Antiqua"/>
          <w:color w:val="000000"/>
        </w:rPr>
        <w:t>Berlth</w:t>
      </w:r>
      <w:proofErr w:type="spellEnd"/>
      <w:r w:rsidRPr="00DE4039">
        <w:rPr>
          <w:rFonts w:ascii="Book Antiqua" w:eastAsia="Book Antiqua" w:hAnsi="Book Antiqua" w:cs="Book Antiqua"/>
          <w:color w:val="000000"/>
        </w:rPr>
        <w:t xml:space="preserve"> F, Akiyama J, </w:t>
      </w:r>
      <w:proofErr w:type="spellStart"/>
      <w:r w:rsidRPr="00DE4039">
        <w:rPr>
          <w:rFonts w:ascii="Book Antiqua" w:eastAsia="Book Antiqua" w:hAnsi="Book Antiqua" w:cs="Book Antiqua"/>
          <w:color w:val="000000"/>
        </w:rPr>
        <w:t>Gutschow</w:t>
      </w:r>
      <w:proofErr w:type="spellEnd"/>
      <w:r w:rsidRPr="00DE4039">
        <w:rPr>
          <w:rFonts w:ascii="Book Antiqua" w:eastAsia="Book Antiqua" w:hAnsi="Book Antiqua" w:cs="Book Antiqua"/>
          <w:color w:val="000000"/>
        </w:rPr>
        <w:t xml:space="preserve"> CA, </w:t>
      </w:r>
      <w:proofErr w:type="spellStart"/>
      <w:r w:rsidRPr="00DE4039">
        <w:rPr>
          <w:rFonts w:ascii="Book Antiqua" w:eastAsia="Book Antiqua" w:hAnsi="Book Antiqua" w:cs="Book Antiqua"/>
          <w:color w:val="000000"/>
        </w:rPr>
        <w:t>Mönig</w:t>
      </w:r>
      <w:proofErr w:type="spellEnd"/>
      <w:r w:rsidRPr="00DE4039">
        <w:rPr>
          <w:rFonts w:ascii="Book Antiqua" w:eastAsia="Book Antiqua" w:hAnsi="Book Antiqua" w:cs="Book Antiqua"/>
          <w:color w:val="000000"/>
        </w:rPr>
        <w:t xml:space="preserve"> SP. Current surgical treatment standards for esophageal and esophagogastric junction cancer. </w:t>
      </w:r>
      <w:r w:rsidRPr="00DE4039">
        <w:rPr>
          <w:rFonts w:ascii="Book Antiqua" w:eastAsia="Book Antiqua" w:hAnsi="Book Antiqua" w:cs="Book Antiqua"/>
          <w:i/>
          <w:iCs/>
          <w:color w:val="000000"/>
        </w:rPr>
        <w:t xml:space="preserve">Ann N Y </w:t>
      </w:r>
      <w:proofErr w:type="spellStart"/>
      <w:r w:rsidRPr="00DE4039">
        <w:rPr>
          <w:rFonts w:ascii="Book Antiqua" w:eastAsia="Book Antiqua" w:hAnsi="Book Antiqua" w:cs="Book Antiqua"/>
          <w:i/>
          <w:iCs/>
          <w:color w:val="000000"/>
        </w:rPr>
        <w:t>Acad</w:t>
      </w:r>
      <w:proofErr w:type="spellEnd"/>
      <w:r w:rsidRPr="00DE4039">
        <w:rPr>
          <w:rFonts w:ascii="Book Antiqua" w:eastAsia="Book Antiqua" w:hAnsi="Book Antiqua" w:cs="Book Antiqua"/>
          <w:i/>
          <w:iCs/>
          <w:color w:val="000000"/>
        </w:rPr>
        <w:t xml:space="preserve"> Sci</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1482</w:t>
      </w:r>
      <w:r w:rsidRPr="00DE4039">
        <w:rPr>
          <w:rFonts w:ascii="Book Antiqua" w:eastAsia="Book Antiqua" w:hAnsi="Book Antiqua" w:cs="Book Antiqua"/>
          <w:color w:val="000000"/>
        </w:rPr>
        <w:t>: 77-84 [PMID: 32798235 DOI: 10.1111/nyas.14454]</w:t>
      </w:r>
    </w:p>
    <w:p w14:paraId="2492266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8 </w:t>
      </w:r>
      <w:r w:rsidRPr="00DE4039">
        <w:rPr>
          <w:rFonts w:ascii="Book Antiqua" w:eastAsia="Book Antiqua" w:hAnsi="Book Antiqua" w:cs="Book Antiqua"/>
          <w:b/>
          <w:bCs/>
          <w:color w:val="000000"/>
        </w:rPr>
        <w:t>Kamangar F</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Dawsey</w:t>
      </w:r>
      <w:proofErr w:type="spellEnd"/>
      <w:r w:rsidRPr="00DE4039">
        <w:rPr>
          <w:rFonts w:ascii="Book Antiqua" w:eastAsia="Book Antiqua" w:hAnsi="Book Antiqua" w:cs="Book Antiqua"/>
          <w:color w:val="000000"/>
        </w:rPr>
        <w:t xml:space="preserve"> SM, Blaser MJ, Perez-Perez GI, </w:t>
      </w:r>
      <w:proofErr w:type="spellStart"/>
      <w:r w:rsidRPr="00DE4039">
        <w:rPr>
          <w:rFonts w:ascii="Book Antiqua" w:eastAsia="Book Antiqua" w:hAnsi="Book Antiqua" w:cs="Book Antiqua"/>
          <w:color w:val="000000"/>
        </w:rPr>
        <w:t>Pietinen</w:t>
      </w:r>
      <w:proofErr w:type="spellEnd"/>
      <w:r w:rsidRPr="00DE4039">
        <w:rPr>
          <w:rFonts w:ascii="Book Antiqua" w:eastAsia="Book Antiqua" w:hAnsi="Book Antiqua" w:cs="Book Antiqua"/>
          <w:color w:val="000000"/>
        </w:rPr>
        <w:t xml:space="preserve"> P, </w:t>
      </w:r>
      <w:proofErr w:type="spellStart"/>
      <w:r w:rsidRPr="00DE4039">
        <w:rPr>
          <w:rFonts w:ascii="Book Antiqua" w:eastAsia="Book Antiqua" w:hAnsi="Book Antiqua" w:cs="Book Antiqua"/>
          <w:color w:val="000000"/>
        </w:rPr>
        <w:t>Newschaffer</w:t>
      </w:r>
      <w:proofErr w:type="spellEnd"/>
      <w:r w:rsidRPr="00DE4039">
        <w:rPr>
          <w:rFonts w:ascii="Book Antiqua" w:eastAsia="Book Antiqua" w:hAnsi="Book Antiqua" w:cs="Book Antiqua"/>
          <w:color w:val="000000"/>
        </w:rPr>
        <w:t xml:space="preserve"> CJ, </w:t>
      </w:r>
      <w:proofErr w:type="spellStart"/>
      <w:r w:rsidRPr="00DE4039">
        <w:rPr>
          <w:rFonts w:ascii="Book Antiqua" w:eastAsia="Book Antiqua" w:hAnsi="Book Antiqua" w:cs="Book Antiqua"/>
          <w:color w:val="000000"/>
        </w:rPr>
        <w:t>Abnet</w:t>
      </w:r>
      <w:proofErr w:type="spellEnd"/>
      <w:r w:rsidRPr="00DE4039">
        <w:rPr>
          <w:rFonts w:ascii="Book Antiqua" w:eastAsia="Book Antiqua" w:hAnsi="Book Antiqua" w:cs="Book Antiqua"/>
          <w:color w:val="000000"/>
        </w:rPr>
        <w:t xml:space="preserve"> CC, </w:t>
      </w:r>
      <w:proofErr w:type="spellStart"/>
      <w:r w:rsidRPr="00DE4039">
        <w:rPr>
          <w:rFonts w:ascii="Book Antiqua" w:eastAsia="Book Antiqua" w:hAnsi="Book Antiqua" w:cs="Book Antiqua"/>
          <w:color w:val="000000"/>
        </w:rPr>
        <w:t>Albanes</w:t>
      </w:r>
      <w:proofErr w:type="spellEnd"/>
      <w:r w:rsidRPr="00DE4039">
        <w:rPr>
          <w:rFonts w:ascii="Book Antiqua" w:eastAsia="Book Antiqua" w:hAnsi="Book Antiqua" w:cs="Book Antiqua"/>
          <w:color w:val="000000"/>
        </w:rPr>
        <w:t xml:space="preserve"> D, </w:t>
      </w:r>
      <w:proofErr w:type="spellStart"/>
      <w:r w:rsidRPr="00DE4039">
        <w:rPr>
          <w:rFonts w:ascii="Book Antiqua" w:eastAsia="Book Antiqua" w:hAnsi="Book Antiqua" w:cs="Book Antiqua"/>
          <w:color w:val="000000"/>
        </w:rPr>
        <w:t>Virtamo</w:t>
      </w:r>
      <w:proofErr w:type="spellEnd"/>
      <w:r w:rsidRPr="00DE4039">
        <w:rPr>
          <w:rFonts w:ascii="Book Antiqua" w:eastAsia="Book Antiqua" w:hAnsi="Book Antiqua" w:cs="Book Antiqua"/>
          <w:color w:val="000000"/>
        </w:rPr>
        <w:t xml:space="preserve"> J, Taylor PR. Opposing risks of gastric cardia and </w:t>
      </w:r>
      <w:proofErr w:type="spellStart"/>
      <w:r w:rsidRPr="00DE4039">
        <w:rPr>
          <w:rFonts w:ascii="Book Antiqua" w:eastAsia="Book Antiqua" w:hAnsi="Book Antiqua" w:cs="Book Antiqua"/>
          <w:color w:val="000000"/>
        </w:rPr>
        <w:t>noncardia</w:t>
      </w:r>
      <w:proofErr w:type="spellEnd"/>
      <w:r w:rsidRPr="00DE4039">
        <w:rPr>
          <w:rFonts w:ascii="Book Antiqua" w:eastAsia="Book Antiqua" w:hAnsi="Book Antiqua" w:cs="Book Antiqua"/>
          <w:color w:val="000000"/>
        </w:rPr>
        <w:t xml:space="preserve"> gastric adenocarcinomas associated with Helicobacter pylori seropositivity. </w:t>
      </w:r>
      <w:r w:rsidRPr="00DE4039">
        <w:rPr>
          <w:rFonts w:ascii="Book Antiqua" w:eastAsia="Book Antiqua" w:hAnsi="Book Antiqua" w:cs="Book Antiqua"/>
          <w:i/>
          <w:iCs/>
          <w:color w:val="000000"/>
        </w:rPr>
        <w:t>J Natl Cancer Inst</w:t>
      </w:r>
      <w:r w:rsidRPr="00DE4039">
        <w:rPr>
          <w:rFonts w:ascii="Book Antiqua" w:eastAsia="Book Antiqua" w:hAnsi="Book Antiqua" w:cs="Book Antiqua"/>
          <w:color w:val="000000"/>
        </w:rPr>
        <w:t xml:space="preserve"> 2006; </w:t>
      </w:r>
      <w:r w:rsidRPr="00DE4039">
        <w:rPr>
          <w:rFonts w:ascii="Book Antiqua" w:eastAsia="Book Antiqua" w:hAnsi="Book Antiqua" w:cs="Book Antiqua"/>
          <w:b/>
          <w:bCs/>
          <w:color w:val="000000"/>
        </w:rPr>
        <w:t>98</w:t>
      </w:r>
      <w:r w:rsidRPr="00DE4039">
        <w:rPr>
          <w:rFonts w:ascii="Book Antiqua" w:eastAsia="Book Antiqua" w:hAnsi="Book Antiqua" w:cs="Book Antiqua"/>
          <w:color w:val="000000"/>
        </w:rPr>
        <w:t>: 1445-1452 [PMID: 17047193 DOI: 10.1093/</w:t>
      </w:r>
      <w:proofErr w:type="spellStart"/>
      <w:r w:rsidRPr="00DE4039">
        <w:rPr>
          <w:rFonts w:ascii="Book Antiqua" w:eastAsia="Book Antiqua" w:hAnsi="Book Antiqua" w:cs="Book Antiqua"/>
          <w:color w:val="000000"/>
        </w:rPr>
        <w:t>jnci</w:t>
      </w:r>
      <w:proofErr w:type="spellEnd"/>
      <w:r w:rsidRPr="00DE4039">
        <w:rPr>
          <w:rFonts w:ascii="Book Antiqua" w:eastAsia="Book Antiqua" w:hAnsi="Book Antiqua" w:cs="Book Antiqua"/>
          <w:color w:val="000000"/>
        </w:rPr>
        <w:t>/djj393]</w:t>
      </w:r>
    </w:p>
    <w:p w14:paraId="15D8736C"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9 </w:t>
      </w:r>
      <w:r w:rsidRPr="00DE4039">
        <w:rPr>
          <w:rFonts w:ascii="Book Antiqua" w:eastAsia="Book Antiqua" w:hAnsi="Book Antiqua" w:cs="Book Antiqua"/>
          <w:b/>
          <w:bCs/>
          <w:color w:val="000000"/>
        </w:rPr>
        <w:t>Cummings LC</w:t>
      </w:r>
      <w:r w:rsidRPr="00DE4039">
        <w:rPr>
          <w:rFonts w:ascii="Book Antiqua" w:eastAsia="Book Antiqua" w:hAnsi="Book Antiqua" w:cs="Book Antiqua"/>
          <w:color w:val="000000"/>
        </w:rPr>
        <w:t xml:space="preserve">, Kou TD, </w:t>
      </w:r>
      <w:proofErr w:type="spellStart"/>
      <w:r w:rsidRPr="00DE4039">
        <w:rPr>
          <w:rFonts w:ascii="Book Antiqua" w:eastAsia="Book Antiqua" w:hAnsi="Book Antiqua" w:cs="Book Antiqua"/>
          <w:color w:val="000000"/>
        </w:rPr>
        <w:t>Chak</w:t>
      </w:r>
      <w:proofErr w:type="spellEnd"/>
      <w:r w:rsidRPr="00DE4039">
        <w:rPr>
          <w:rFonts w:ascii="Book Antiqua" w:eastAsia="Book Antiqua" w:hAnsi="Book Antiqua" w:cs="Book Antiqua"/>
          <w:color w:val="000000"/>
        </w:rPr>
        <w:t xml:space="preserve"> A, </w:t>
      </w:r>
      <w:proofErr w:type="spellStart"/>
      <w:r w:rsidRPr="00DE4039">
        <w:rPr>
          <w:rFonts w:ascii="Book Antiqua" w:eastAsia="Book Antiqua" w:hAnsi="Book Antiqua" w:cs="Book Antiqua"/>
          <w:color w:val="000000"/>
        </w:rPr>
        <w:t>Schluchter</w:t>
      </w:r>
      <w:proofErr w:type="spellEnd"/>
      <w:r w:rsidRPr="00DE4039">
        <w:rPr>
          <w:rFonts w:ascii="Book Antiqua" w:eastAsia="Book Antiqua" w:hAnsi="Book Antiqua" w:cs="Book Antiqua"/>
          <w:color w:val="000000"/>
        </w:rPr>
        <w:t xml:space="preserve"> MD, </w:t>
      </w:r>
      <w:proofErr w:type="spellStart"/>
      <w:r w:rsidRPr="00DE4039">
        <w:rPr>
          <w:rFonts w:ascii="Book Antiqua" w:eastAsia="Book Antiqua" w:hAnsi="Book Antiqua" w:cs="Book Antiqua"/>
          <w:color w:val="000000"/>
        </w:rPr>
        <w:t>Margevicius</w:t>
      </w:r>
      <w:proofErr w:type="spellEnd"/>
      <w:r w:rsidRPr="00DE4039">
        <w:rPr>
          <w:rFonts w:ascii="Book Antiqua" w:eastAsia="Book Antiqua" w:hAnsi="Book Antiqua" w:cs="Book Antiqua"/>
          <w:color w:val="000000"/>
        </w:rPr>
        <w:t xml:space="preserve"> S, Cooper GS. Receipt of Serial Endoscopy Procedures Prior to Esophageal Adenocarcinoma Diagnosis Is Associated with Better Survival. </w:t>
      </w:r>
      <w:r w:rsidRPr="00DE4039">
        <w:rPr>
          <w:rFonts w:ascii="Book Antiqua" w:eastAsia="Book Antiqua" w:hAnsi="Book Antiqua" w:cs="Book Antiqua"/>
          <w:i/>
          <w:iCs/>
          <w:color w:val="000000"/>
        </w:rPr>
        <w:t>Dig Dis Sci</w:t>
      </w:r>
      <w:r w:rsidRPr="00DE4039">
        <w:rPr>
          <w:rFonts w:ascii="Book Antiqua" w:eastAsia="Book Antiqua" w:hAnsi="Book Antiqua" w:cs="Book Antiqua"/>
          <w:color w:val="000000"/>
        </w:rPr>
        <w:t xml:space="preserve"> 2022; </w:t>
      </w:r>
      <w:r w:rsidRPr="00DE4039">
        <w:rPr>
          <w:rFonts w:ascii="Book Antiqua" w:eastAsia="Book Antiqua" w:hAnsi="Book Antiqua" w:cs="Book Antiqua"/>
          <w:b/>
          <w:bCs/>
          <w:color w:val="000000"/>
        </w:rPr>
        <w:t>67</w:t>
      </w:r>
      <w:r w:rsidRPr="00DE4039">
        <w:rPr>
          <w:rFonts w:ascii="Book Antiqua" w:eastAsia="Book Antiqua" w:hAnsi="Book Antiqua" w:cs="Book Antiqua"/>
          <w:color w:val="000000"/>
        </w:rPr>
        <w:t>: 1036-1044 [PMID: 33881677 DOI: 10.1007/s10620-021-06927-1]</w:t>
      </w:r>
    </w:p>
    <w:p w14:paraId="2BD0B194"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10 </w:t>
      </w:r>
      <w:r w:rsidRPr="00DE4039">
        <w:rPr>
          <w:rFonts w:ascii="Book Antiqua" w:eastAsia="Book Antiqua" w:hAnsi="Book Antiqua" w:cs="Book Antiqua"/>
          <w:b/>
          <w:bCs/>
          <w:color w:val="000000"/>
        </w:rPr>
        <w:t>Malik S</w:t>
      </w:r>
      <w:r w:rsidRPr="00DE4039">
        <w:rPr>
          <w:rFonts w:ascii="Book Antiqua" w:eastAsia="Book Antiqua" w:hAnsi="Book Antiqua" w:cs="Book Antiqua"/>
          <w:color w:val="000000"/>
        </w:rPr>
        <w:t xml:space="preserve">, Sharma G, </w:t>
      </w:r>
      <w:proofErr w:type="spellStart"/>
      <w:r w:rsidRPr="00DE4039">
        <w:rPr>
          <w:rFonts w:ascii="Book Antiqua" w:eastAsia="Book Antiqua" w:hAnsi="Book Antiqua" w:cs="Book Antiqua"/>
          <w:color w:val="000000"/>
        </w:rPr>
        <w:t>Sanaka</w:t>
      </w:r>
      <w:proofErr w:type="spellEnd"/>
      <w:r w:rsidRPr="00DE4039">
        <w:rPr>
          <w:rFonts w:ascii="Book Antiqua" w:eastAsia="Book Antiqua" w:hAnsi="Book Antiqua" w:cs="Book Antiqua"/>
          <w:color w:val="000000"/>
        </w:rPr>
        <w:t xml:space="preserve"> MR, Thota PN. Role of endoscopic therapy in early esophageal cancer. </w:t>
      </w:r>
      <w:r w:rsidRPr="00DE4039">
        <w:rPr>
          <w:rFonts w:ascii="Book Antiqua" w:eastAsia="Book Antiqua" w:hAnsi="Book Antiqua" w:cs="Book Antiqua"/>
          <w:i/>
          <w:iCs/>
          <w:color w:val="000000"/>
        </w:rPr>
        <w:t>World J Gastroenterol</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24</w:t>
      </w:r>
      <w:r w:rsidRPr="00DE4039">
        <w:rPr>
          <w:rFonts w:ascii="Book Antiqua" w:eastAsia="Book Antiqua" w:hAnsi="Book Antiqua" w:cs="Book Antiqua"/>
          <w:color w:val="000000"/>
        </w:rPr>
        <w:t>: 3965-3973 [PMID: 30254401 DOI: 10.3748/</w:t>
      </w:r>
      <w:proofErr w:type="gramStart"/>
      <w:r w:rsidRPr="00DE4039">
        <w:rPr>
          <w:rFonts w:ascii="Book Antiqua" w:eastAsia="Book Antiqua" w:hAnsi="Book Antiqua" w:cs="Book Antiqua"/>
          <w:color w:val="000000"/>
        </w:rPr>
        <w:t>wjg.v24.i</w:t>
      </w:r>
      <w:proofErr w:type="gramEnd"/>
      <w:r w:rsidRPr="00DE4039">
        <w:rPr>
          <w:rFonts w:ascii="Book Antiqua" w:eastAsia="Book Antiqua" w:hAnsi="Book Antiqua" w:cs="Book Antiqua"/>
          <w:color w:val="000000"/>
        </w:rPr>
        <w:t>35.3965]</w:t>
      </w:r>
    </w:p>
    <w:p w14:paraId="00394F37"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11 </w:t>
      </w:r>
      <w:proofErr w:type="spellStart"/>
      <w:r w:rsidRPr="00DE4039">
        <w:rPr>
          <w:rFonts w:ascii="Book Antiqua" w:eastAsia="Book Antiqua" w:hAnsi="Book Antiqua" w:cs="Book Antiqua"/>
          <w:b/>
          <w:bCs/>
          <w:color w:val="000000"/>
        </w:rPr>
        <w:t>Pech</w:t>
      </w:r>
      <w:proofErr w:type="spellEnd"/>
      <w:r w:rsidRPr="00DE4039">
        <w:rPr>
          <w:rFonts w:ascii="Book Antiqua" w:eastAsia="Book Antiqua" w:hAnsi="Book Antiqua" w:cs="Book Antiqua"/>
          <w:b/>
          <w:bCs/>
          <w:color w:val="000000"/>
        </w:rPr>
        <w:t xml:space="preserve"> O</w:t>
      </w:r>
      <w:r w:rsidRPr="00DE4039">
        <w:rPr>
          <w:rFonts w:ascii="Book Antiqua" w:eastAsia="Book Antiqua" w:hAnsi="Book Antiqua" w:cs="Book Antiqua"/>
          <w:color w:val="000000"/>
        </w:rPr>
        <w:t xml:space="preserve">, May A, Manner H, Behrens A, Pohl J, </w:t>
      </w:r>
      <w:proofErr w:type="spellStart"/>
      <w:r w:rsidRPr="00DE4039">
        <w:rPr>
          <w:rFonts w:ascii="Book Antiqua" w:eastAsia="Book Antiqua" w:hAnsi="Book Antiqua" w:cs="Book Antiqua"/>
          <w:color w:val="000000"/>
        </w:rPr>
        <w:t>Weferling</w:t>
      </w:r>
      <w:proofErr w:type="spellEnd"/>
      <w:r w:rsidRPr="00DE4039">
        <w:rPr>
          <w:rFonts w:ascii="Book Antiqua" w:eastAsia="Book Antiqua" w:hAnsi="Book Antiqua" w:cs="Book Antiqua"/>
          <w:color w:val="000000"/>
        </w:rPr>
        <w:t xml:space="preserve"> M, Hartmann U, Manner N, </w:t>
      </w:r>
      <w:proofErr w:type="spellStart"/>
      <w:r w:rsidRPr="00DE4039">
        <w:rPr>
          <w:rFonts w:ascii="Book Antiqua" w:eastAsia="Book Antiqua" w:hAnsi="Book Antiqua" w:cs="Book Antiqua"/>
          <w:color w:val="000000"/>
        </w:rPr>
        <w:t>Huijsmans</w:t>
      </w:r>
      <w:proofErr w:type="spellEnd"/>
      <w:r w:rsidRPr="00DE4039">
        <w:rPr>
          <w:rFonts w:ascii="Book Antiqua" w:eastAsia="Book Antiqua" w:hAnsi="Book Antiqua" w:cs="Book Antiqua"/>
          <w:color w:val="000000"/>
        </w:rPr>
        <w:t xml:space="preserve"> J, </w:t>
      </w:r>
      <w:proofErr w:type="spellStart"/>
      <w:r w:rsidRPr="00DE4039">
        <w:rPr>
          <w:rFonts w:ascii="Book Antiqua" w:eastAsia="Book Antiqua" w:hAnsi="Book Antiqua" w:cs="Book Antiqua"/>
          <w:color w:val="000000"/>
        </w:rPr>
        <w:t>Gossner</w:t>
      </w:r>
      <w:proofErr w:type="spellEnd"/>
      <w:r w:rsidRPr="00DE4039">
        <w:rPr>
          <w:rFonts w:ascii="Book Antiqua" w:eastAsia="Book Antiqua" w:hAnsi="Book Antiqua" w:cs="Book Antiqua"/>
          <w:color w:val="000000"/>
        </w:rPr>
        <w:t xml:space="preserve"> L, </w:t>
      </w:r>
      <w:proofErr w:type="spellStart"/>
      <w:r w:rsidRPr="00DE4039">
        <w:rPr>
          <w:rFonts w:ascii="Book Antiqua" w:eastAsia="Book Antiqua" w:hAnsi="Book Antiqua" w:cs="Book Antiqua"/>
          <w:color w:val="000000"/>
        </w:rPr>
        <w:t>Rabenstein</w:t>
      </w:r>
      <w:proofErr w:type="spellEnd"/>
      <w:r w:rsidRPr="00DE4039">
        <w:rPr>
          <w:rFonts w:ascii="Book Antiqua" w:eastAsia="Book Antiqua" w:hAnsi="Book Antiqua" w:cs="Book Antiqua"/>
          <w:color w:val="000000"/>
        </w:rPr>
        <w:t xml:space="preserve"> T, </w:t>
      </w:r>
      <w:proofErr w:type="spellStart"/>
      <w:r w:rsidRPr="00DE4039">
        <w:rPr>
          <w:rFonts w:ascii="Book Antiqua" w:eastAsia="Book Antiqua" w:hAnsi="Book Antiqua" w:cs="Book Antiqua"/>
          <w:color w:val="000000"/>
        </w:rPr>
        <w:t>Vieth</w:t>
      </w:r>
      <w:proofErr w:type="spellEnd"/>
      <w:r w:rsidRPr="00DE4039">
        <w:rPr>
          <w:rFonts w:ascii="Book Antiqua" w:eastAsia="Book Antiqua" w:hAnsi="Book Antiqua" w:cs="Book Antiqua"/>
          <w:color w:val="000000"/>
        </w:rPr>
        <w:t xml:space="preserve"> M, </w:t>
      </w:r>
      <w:proofErr w:type="spellStart"/>
      <w:r w:rsidRPr="00DE4039">
        <w:rPr>
          <w:rFonts w:ascii="Book Antiqua" w:eastAsia="Book Antiqua" w:hAnsi="Book Antiqua" w:cs="Book Antiqua"/>
          <w:color w:val="000000"/>
        </w:rPr>
        <w:t>Stolte</w:t>
      </w:r>
      <w:proofErr w:type="spellEnd"/>
      <w:r w:rsidRPr="00DE4039">
        <w:rPr>
          <w:rFonts w:ascii="Book Antiqua" w:eastAsia="Book Antiqua" w:hAnsi="Book Antiqua" w:cs="Book Antiqua"/>
          <w:color w:val="000000"/>
        </w:rPr>
        <w:t xml:space="preserve"> M, Ell C. Long-term </w:t>
      </w:r>
      <w:proofErr w:type="gramStart"/>
      <w:r w:rsidRPr="00DE4039">
        <w:rPr>
          <w:rFonts w:ascii="Book Antiqua" w:eastAsia="Book Antiqua" w:hAnsi="Book Antiqua" w:cs="Book Antiqua"/>
          <w:color w:val="000000"/>
        </w:rPr>
        <w:t>efficacy</w:t>
      </w:r>
      <w:proofErr w:type="gramEnd"/>
      <w:r w:rsidRPr="00DE4039">
        <w:rPr>
          <w:rFonts w:ascii="Book Antiqua" w:eastAsia="Book Antiqua" w:hAnsi="Book Antiqua" w:cs="Book Antiqua"/>
          <w:color w:val="000000"/>
        </w:rPr>
        <w:t xml:space="preserve"> and safety of endoscopic resection for patients with mucosal adenocarcinoma of the esophagus. </w:t>
      </w:r>
      <w:r w:rsidRPr="00DE4039">
        <w:rPr>
          <w:rFonts w:ascii="Book Antiqua" w:eastAsia="Book Antiqua" w:hAnsi="Book Antiqua" w:cs="Book Antiqua"/>
          <w:i/>
          <w:iCs/>
          <w:color w:val="000000"/>
        </w:rPr>
        <w:t>Gastroenterology</w:t>
      </w:r>
      <w:r w:rsidRPr="00DE4039">
        <w:rPr>
          <w:rFonts w:ascii="Book Antiqua" w:eastAsia="Book Antiqua" w:hAnsi="Book Antiqua" w:cs="Book Antiqua"/>
          <w:color w:val="000000"/>
        </w:rPr>
        <w:t xml:space="preserve"> 2014; </w:t>
      </w:r>
      <w:r w:rsidRPr="00DE4039">
        <w:rPr>
          <w:rFonts w:ascii="Book Antiqua" w:eastAsia="Book Antiqua" w:hAnsi="Book Antiqua" w:cs="Book Antiqua"/>
          <w:b/>
          <w:bCs/>
          <w:color w:val="000000"/>
        </w:rPr>
        <w:t>146</w:t>
      </w:r>
      <w:r w:rsidRPr="00DE4039">
        <w:rPr>
          <w:rFonts w:ascii="Book Antiqua" w:eastAsia="Book Antiqua" w:hAnsi="Book Antiqua" w:cs="Book Antiqua"/>
          <w:color w:val="000000"/>
        </w:rPr>
        <w:t>: 652-660.e1 [PMID: 24269290 DOI: 10.1053/j.gastro.2013.11.006]</w:t>
      </w:r>
    </w:p>
    <w:p w14:paraId="31A0994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12 </w:t>
      </w:r>
      <w:proofErr w:type="spellStart"/>
      <w:r w:rsidRPr="00DE4039">
        <w:rPr>
          <w:rFonts w:ascii="Book Antiqua" w:eastAsia="Book Antiqua" w:hAnsi="Book Antiqua" w:cs="Book Antiqua"/>
          <w:b/>
          <w:bCs/>
          <w:color w:val="000000"/>
        </w:rPr>
        <w:t>Terheggen</w:t>
      </w:r>
      <w:proofErr w:type="spellEnd"/>
      <w:r w:rsidRPr="00DE4039">
        <w:rPr>
          <w:rFonts w:ascii="Book Antiqua" w:eastAsia="Book Antiqua" w:hAnsi="Book Antiqua" w:cs="Book Antiqua"/>
          <w:b/>
          <w:bCs/>
          <w:color w:val="000000"/>
        </w:rPr>
        <w:t xml:space="preserve"> G</w:t>
      </w:r>
      <w:r w:rsidRPr="00DE4039">
        <w:rPr>
          <w:rFonts w:ascii="Book Antiqua" w:eastAsia="Book Antiqua" w:hAnsi="Book Antiqua" w:cs="Book Antiqua"/>
          <w:color w:val="000000"/>
        </w:rPr>
        <w:t xml:space="preserve">, Horn EM, </w:t>
      </w:r>
      <w:proofErr w:type="spellStart"/>
      <w:r w:rsidRPr="00DE4039">
        <w:rPr>
          <w:rFonts w:ascii="Book Antiqua" w:eastAsia="Book Antiqua" w:hAnsi="Book Antiqua" w:cs="Book Antiqua"/>
          <w:color w:val="000000"/>
        </w:rPr>
        <w:t>Vieth</w:t>
      </w:r>
      <w:proofErr w:type="spellEnd"/>
      <w:r w:rsidRPr="00DE4039">
        <w:rPr>
          <w:rFonts w:ascii="Book Antiqua" w:eastAsia="Book Antiqua" w:hAnsi="Book Antiqua" w:cs="Book Antiqua"/>
          <w:color w:val="000000"/>
        </w:rPr>
        <w:t xml:space="preserve"> M, Gabbert H, </w:t>
      </w:r>
      <w:proofErr w:type="spellStart"/>
      <w:r w:rsidRPr="00DE4039">
        <w:rPr>
          <w:rFonts w:ascii="Book Antiqua" w:eastAsia="Book Antiqua" w:hAnsi="Book Antiqua" w:cs="Book Antiqua"/>
          <w:color w:val="000000"/>
        </w:rPr>
        <w:t>Enderle</w:t>
      </w:r>
      <w:proofErr w:type="spellEnd"/>
      <w:r w:rsidRPr="00DE4039">
        <w:rPr>
          <w:rFonts w:ascii="Book Antiqua" w:eastAsia="Book Antiqua" w:hAnsi="Book Antiqua" w:cs="Book Antiqua"/>
          <w:color w:val="000000"/>
        </w:rPr>
        <w:t xml:space="preserve"> M, Neugebauer A, Schumacher B, Neuhaus H. A </w:t>
      </w:r>
      <w:proofErr w:type="spellStart"/>
      <w:r w:rsidRPr="00DE4039">
        <w:rPr>
          <w:rFonts w:ascii="Book Antiqua" w:eastAsia="Book Antiqua" w:hAnsi="Book Antiqua" w:cs="Book Antiqua"/>
          <w:color w:val="000000"/>
        </w:rPr>
        <w:t>randomised</w:t>
      </w:r>
      <w:proofErr w:type="spellEnd"/>
      <w:r w:rsidRPr="00DE4039">
        <w:rPr>
          <w:rFonts w:ascii="Book Antiqua" w:eastAsia="Book Antiqua" w:hAnsi="Book Antiqua" w:cs="Book Antiqua"/>
          <w:color w:val="000000"/>
        </w:rPr>
        <w:t xml:space="preserve"> trial of endoscopic submucosal dissection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w:t>
      </w:r>
      <w:r w:rsidRPr="00DE4039">
        <w:rPr>
          <w:rFonts w:ascii="Book Antiqua" w:eastAsia="Book Antiqua" w:hAnsi="Book Antiqua" w:cs="Book Antiqua"/>
          <w:color w:val="000000"/>
        </w:rPr>
        <w:lastRenderedPageBreak/>
        <w:t xml:space="preserve">endoscopic mucosal resection for early Barrett's neoplasia. </w:t>
      </w:r>
      <w:r w:rsidRPr="00DE4039">
        <w:rPr>
          <w:rFonts w:ascii="Book Antiqua" w:eastAsia="Book Antiqua" w:hAnsi="Book Antiqua" w:cs="Book Antiqua"/>
          <w:i/>
          <w:iCs/>
          <w:color w:val="000000"/>
        </w:rPr>
        <w:t>Gut</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66</w:t>
      </w:r>
      <w:r w:rsidRPr="00DE4039">
        <w:rPr>
          <w:rFonts w:ascii="Book Antiqua" w:eastAsia="Book Antiqua" w:hAnsi="Book Antiqua" w:cs="Book Antiqua"/>
          <w:color w:val="000000"/>
        </w:rPr>
        <w:t>: 783-793 [PMID: 26801885 DOI: 10.1136/gutjnl-2015-310126]</w:t>
      </w:r>
    </w:p>
    <w:p w14:paraId="7925A172"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13 </w:t>
      </w:r>
      <w:r w:rsidRPr="00DE4039">
        <w:rPr>
          <w:rFonts w:ascii="Book Antiqua" w:eastAsia="Book Antiqua" w:hAnsi="Book Antiqua" w:cs="Book Antiqua"/>
          <w:b/>
          <w:bCs/>
          <w:color w:val="000000"/>
        </w:rPr>
        <w:t>Yang D</w:t>
      </w:r>
      <w:r w:rsidRPr="00DE4039">
        <w:rPr>
          <w:rFonts w:ascii="Book Antiqua" w:eastAsia="Book Antiqua" w:hAnsi="Book Antiqua" w:cs="Book Antiqua"/>
          <w:color w:val="000000"/>
        </w:rPr>
        <w:t xml:space="preserve">, Zou F, </w:t>
      </w:r>
      <w:proofErr w:type="spellStart"/>
      <w:r w:rsidRPr="00DE4039">
        <w:rPr>
          <w:rFonts w:ascii="Book Antiqua" w:eastAsia="Book Antiqua" w:hAnsi="Book Antiqua" w:cs="Book Antiqua"/>
          <w:color w:val="000000"/>
        </w:rPr>
        <w:t>Xiong</w:t>
      </w:r>
      <w:proofErr w:type="spellEnd"/>
      <w:r w:rsidRPr="00DE4039">
        <w:rPr>
          <w:rFonts w:ascii="Book Antiqua" w:eastAsia="Book Antiqua" w:hAnsi="Book Antiqua" w:cs="Book Antiqua"/>
          <w:color w:val="000000"/>
        </w:rPr>
        <w:t xml:space="preserve"> S, Forde JJ, Wang Y, </w:t>
      </w:r>
      <w:proofErr w:type="spellStart"/>
      <w:r w:rsidRPr="00DE4039">
        <w:rPr>
          <w:rFonts w:ascii="Book Antiqua" w:eastAsia="Book Antiqua" w:hAnsi="Book Antiqua" w:cs="Book Antiqua"/>
          <w:color w:val="000000"/>
        </w:rPr>
        <w:t>Draganov</w:t>
      </w:r>
      <w:proofErr w:type="spellEnd"/>
      <w:r w:rsidRPr="00DE4039">
        <w:rPr>
          <w:rFonts w:ascii="Book Antiqua" w:eastAsia="Book Antiqua" w:hAnsi="Book Antiqua" w:cs="Book Antiqua"/>
          <w:color w:val="000000"/>
        </w:rPr>
        <w:t xml:space="preserve"> PV. Endoscopic submucosal dissection for early Barrett's neoplasia: a meta-analysis. </w:t>
      </w:r>
      <w:proofErr w:type="spellStart"/>
      <w:r w:rsidRPr="00DE4039">
        <w:rPr>
          <w:rFonts w:ascii="Book Antiqua" w:eastAsia="Book Antiqua" w:hAnsi="Book Antiqua" w:cs="Book Antiqua"/>
          <w:i/>
          <w:iCs/>
          <w:color w:val="000000"/>
        </w:rPr>
        <w:t>Gastrointest</w:t>
      </w:r>
      <w:proofErr w:type="spellEnd"/>
      <w:r w:rsidRPr="00DE4039">
        <w:rPr>
          <w:rFonts w:ascii="Book Antiqua" w:eastAsia="Book Antiqua" w:hAnsi="Book Antiqua" w:cs="Book Antiqua"/>
          <w:i/>
          <w:iCs/>
          <w:color w:val="000000"/>
        </w:rPr>
        <w:t xml:space="preserve"> </w:t>
      </w:r>
      <w:proofErr w:type="spellStart"/>
      <w:r w:rsidRPr="00DE4039">
        <w:rPr>
          <w:rFonts w:ascii="Book Antiqua" w:eastAsia="Book Antiqua" w:hAnsi="Book Antiqua" w:cs="Book Antiqua"/>
          <w:i/>
          <w:iCs/>
          <w:color w:val="000000"/>
        </w:rPr>
        <w:t>Endosc</w:t>
      </w:r>
      <w:proofErr w:type="spellEnd"/>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87</w:t>
      </w:r>
      <w:r w:rsidRPr="00DE4039">
        <w:rPr>
          <w:rFonts w:ascii="Book Antiqua" w:eastAsia="Book Antiqua" w:hAnsi="Book Antiqua" w:cs="Book Antiqua"/>
          <w:color w:val="000000"/>
        </w:rPr>
        <w:t>: 1383-1393 [PMID: 28993137 DOI: 10.1016/j.gie.2017.09.038]</w:t>
      </w:r>
    </w:p>
    <w:p w14:paraId="33AF7A6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14 </w:t>
      </w:r>
      <w:proofErr w:type="spellStart"/>
      <w:r w:rsidRPr="00DE4039">
        <w:rPr>
          <w:rFonts w:ascii="Book Antiqua" w:eastAsia="Book Antiqua" w:hAnsi="Book Antiqua" w:cs="Book Antiqua"/>
          <w:b/>
          <w:bCs/>
          <w:color w:val="000000"/>
        </w:rPr>
        <w:t>Gockel</w:t>
      </w:r>
      <w:proofErr w:type="spellEnd"/>
      <w:r w:rsidRPr="00DE4039">
        <w:rPr>
          <w:rFonts w:ascii="Book Antiqua" w:eastAsia="Book Antiqua" w:hAnsi="Book Antiqua" w:cs="Book Antiqua"/>
          <w:b/>
          <w:bCs/>
          <w:color w:val="000000"/>
        </w:rPr>
        <w:t xml:space="preserve"> I</w:t>
      </w:r>
      <w:r w:rsidRPr="00DE4039">
        <w:rPr>
          <w:rFonts w:ascii="Book Antiqua" w:eastAsia="Book Antiqua" w:hAnsi="Book Antiqua" w:cs="Book Antiqua"/>
          <w:color w:val="000000"/>
        </w:rPr>
        <w:t xml:space="preserve">, Hoffmeister A. Endoscopic or Surgical Resection for Gastro-Esophageal Cancer. </w:t>
      </w:r>
      <w:proofErr w:type="spellStart"/>
      <w:r w:rsidRPr="00DE4039">
        <w:rPr>
          <w:rFonts w:ascii="Book Antiqua" w:eastAsia="Book Antiqua" w:hAnsi="Book Antiqua" w:cs="Book Antiqua"/>
          <w:i/>
          <w:iCs/>
          <w:color w:val="000000"/>
        </w:rPr>
        <w:t>Dtsch</w:t>
      </w:r>
      <w:proofErr w:type="spellEnd"/>
      <w:r w:rsidRPr="00DE4039">
        <w:rPr>
          <w:rFonts w:ascii="Book Antiqua" w:eastAsia="Book Antiqua" w:hAnsi="Book Antiqua" w:cs="Book Antiqua"/>
          <w:i/>
          <w:iCs/>
          <w:color w:val="000000"/>
        </w:rPr>
        <w:t xml:space="preserve"> </w:t>
      </w:r>
      <w:proofErr w:type="spellStart"/>
      <w:r w:rsidRPr="00DE4039">
        <w:rPr>
          <w:rFonts w:ascii="Book Antiqua" w:eastAsia="Book Antiqua" w:hAnsi="Book Antiqua" w:cs="Book Antiqua"/>
          <w:i/>
          <w:iCs/>
          <w:color w:val="000000"/>
        </w:rPr>
        <w:t>Arztebl</w:t>
      </w:r>
      <w:proofErr w:type="spellEnd"/>
      <w:r w:rsidRPr="00DE4039">
        <w:rPr>
          <w:rFonts w:ascii="Book Antiqua" w:eastAsia="Book Antiqua" w:hAnsi="Book Antiqua" w:cs="Book Antiqua"/>
          <w:i/>
          <w:iCs/>
          <w:color w:val="000000"/>
        </w:rPr>
        <w:t xml:space="preserve"> Int</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115</w:t>
      </w:r>
      <w:r w:rsidRPr="00DE4039">
        <w:rPr>
          <w:rFonts w:ascii="Book Antiqua" w:eastAsia="Book Antiqua" w:hAnsi="Book Antiqua" w:cs="Book Antiqua"/>
          <w:color w:val="000000"/>
        </w:rPr>
        <w:t>: 513-519 [PMID: 30149830 DOI: 10.3238/arztebl.2018.0513]</w:t>
      </w:r>
    </w:p>
    <w:p w14:paraId="6DF812D7"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15 </w:t>
      </w:r>
      <w:r w:rsidRPr="00DE4039">
        <w:rPr>
          <w:rFonts w:ascii="Book Antiqua" w:eastAsia="Book Antiqua" w:hAnsi="Book Antiqua" w:cs="Book Antiqua"/>
          <w:b/>
          <w:bCs/>
          <w:color w:val="000000"/>
        </w:rPr>
        <w:t>Cho JW</w:t>
      </w:r>
      <w:r w:rsidRPr="00DE4039">
        <w:rPr>
          <w:rFonts w:ascii="Book Antiqua" w:eastAsia="Book Antiqua" w:hAnsi="Book Antiqua" w:cs="Book Antiqua"/>
          <w:color w:val="000000"/>
        </w:rPr>
        <w:t xml:space="preserve">, Choi SC, Jang JY, Shin SK, Choi KD, Lee JH, Kim SG, Sung JK, Jeon SW, Choi IJ, Kim GH, </w:t>
      </w:r>
      <w:proofErr w:type="spellStart"/>
      <w:r w:rsidRPr="00DE4039">
        <w:rPr>
          <w:rFonts w:ascii="Book Antiqua" w:eastAsia="Book Antiqua" w:hAnsi="Book Antiqua" w:cs="Book Antiqua"/>
          <w:color w:val="000000"/>
        </w:rPr>
        <w:t>Jee</w:t>
      </w:r>
      <w:proofErr w:type="spellEnd"/>
      <w:r w:rsidRPr="00DE4039">
        <w:rPr>
          <w:rFonts w:ascii="Book Antiqua" w:eastAsia="Book Antiqua" w:hAnsi="Book Antiqua" w:cs="Book Antiqua"/>
          <w:color w:val="000000"/>
        </w:rPr>
        <w:t xml:space="preserve"> SR, Lee WS, Jung HY; Korean ESD Study Group. Lymph Node Metastases in Esophageal Carcinoma: An Endoscopist's View. </w:t>
      </w:r>
      <w:r w:rsidRPr="00DE4039">
        <w:rPr>
          <w:rFonts w:ascii="Book Antiqua" w:eastAsia="Book Antiqua" w:hAnsi="Book Antiqua" w:cs="Book Antiqua"/>
          <w:i/>
          <w:iCs/>
          <w:color w:val="000000"/>
        </w:rPr>
        <w:t xml:space="preserve">Clin </w:t>
      </w:r>
      <w:proofErr w:type="spellStart"/>
      <w:r w:rsidRPr="00DE4039">
        <w:rPr>
          <w:rFonts w:ascii="Book Antiqua" w:eastAsia="Book Antiqua" w:hAnsi="Book Antiqua" w:cs="Book Antiqua"/>
          <w:i/>
          <w:iCs/>
          <w:color w:val="000000"/>
        </w:rPr>
        <w:t>Endosc</w:t>
      </w:r>
      <w:proofErr w:type="spellEnd"/>
      <w:r w:rsidRPr="00DE4039">
        <w:rPr>
          <w:rFonts w:ascii="Book Antiqua" w:eastAsia="Book Antiqua" w:hAnsi="Book Antiqua" w:cs="Book Antiqua"/>
          <w:color w:val="000000"/>
        </w:rPr>
        <w:t xml:space="preserve"> 2014; </w:t>
      </w:r>
      <w:r w:rsidRPr="00DE4039">
        <w:rPr>
          <w:rFonts w:ascii="Book Antiqua" w:eastAsia="Book Antiqua" w:hAnsi="Book Antiqua" w:cs="Book Antiqua"/>
          <w:b/>
          <w:bCs/>
          <w:color w:val="000000"/>
        </w:rPr>
        <w:t>47</w:t>
      </w:r>
      <w:r w:rsidRPr="00DE4039">
        <w:rPr>
          <w:rFonts w:ascii="Book Antiqua" w:eastAsia="Book Antiqua" w:hAnsi="Book Antiqua" w:cs="Book Antiqua"/>
          <w:color w:val="000000"/>
        </w:rPr>
        <w:t>: 523-529 [PMID: 25505718 DOI: 10.5946/ce.2014.47.6.523]</w:t>
      </w:r>
    </w:p>
    <w:p w14:paraId="60F7B63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16 </w:t>
      </w:r>
      <w:r w:rsidRPr="00DE4039">
        <w:rPr>
          <w:rFonts w:ascii="Book Antiqua" w:eastAsia="Book Antiqua" w:hAnsi="Book Antiqua" w:cs="Book Antiqua"/>
          <w:b/>
          <w:bCs/>
          <w:color w:val="000000"/>
        </w:rPr>
        <w:t xml:space="preserve">Japan Esophageal </w:t>
      </w:r>
      <w:proofErr w:type="gramStart"/>
      <w:r w:rsidRPr="00DE4039">
        <w:rPr>
          <w:rFonts w:ascii="Book Antiqua" w:eastAsia="Book Antiqua" w:hAnsi="Book Antiqua" w:cs="Book Antiqua"/>
          <w:b/>
          <w:bCs/>
          <w:color w:val="000000"/>
        </w:rPr>
        <w:t>Society.</w:t>
      </w:r>
      <w:r w:rsidRPr="00DE4039">
        <w:rPr>
          <w:rFonts w:ascii="Book Antiqua" w:eastAsia="Book Antiqua" w:hAnsi="Book Antiqua" w:cs="Book Antiqua"/>
          <w:color w:val="000000"/>
        </w:rPr>
        <w:t>.</w:t>
      </w:r>
      <w:proofErr w:type="gramEnd"/>
      <w:r w:rsidRPr="00DE4039">
        <w:rPr>
          <w:rFonts w:ascii="Book Antiqua" w:eastAsia="Book Antiqua" w:hAnsi="Book Antiqua" w:cs="Book Antiqua"/>
          <w:color w:val="000000"/>
        </w:rPr>
        <w:t xml:space="preserve"> Japanese Classification of Esophageal Cancer, 11th Edition: part I. </w:t>
      </w:r>
      <w:r w:rsidRPr="00DE4039">
        <w:rPr>
          <w:rFonts w:ascii="Book Antiqua" w:eastAsia="Book Antiqua" w:hAnsi="Book Antiqua" w:cs="Book Antiqua"/>
          <w:i/>
          <w:iCs/>
          <w:color w:val="000000"/>
        </w:rPr>
        <w:t>Esophagus</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14</w:t>
      </w:r>
      <w:r w:rsidRPr="00DE4039">
        <w:rPr>
          <w:rFonts w:ascii="Book Antiqua" w:eastAsia="Book Antiqua" w:hAnsi="Book Antiqua" w:cs="Book Antiqua"/>
          <w:color w:val="000000"/>
        </w:rPr>
        <w:t>: 1-36 [PMID: 28111535 DOI: 10.1007/s10388-016-0551-7]</w:t>
      </w:r>
    </w:p>
    <w:p w14:paraId="1A17575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17 </w:t>
      </w:r>
      <w:r w:rsidRPr="00DE4039">
        <w:rPr>
          <w:rFonts w:ascii="Book Antiqua" w:eastAsia="Book Antiqua" w:hAnsi="Book Antiqua" w:cs="Book Antiqua"/>
          <w:b/>
          <w:bCs/>
          <w:color w:val="000000"/>
        </w:rPr>
        <w:t xml:space="preserve">Japan Esophageal </w:t>
      </w:r>
      <w:proofErr w:type="gramStart"/>
      <w:r w:rsidRPr="00DE4039">
        <w:rPr>
          <w:rFonts w:ascii="Book Antiqua" w:eastAsia="Book Antiqua" w:hAnsi="Book Antiqua" w:cs="Book Antiqua"/>
          <w:b/>
          <w:bCs/>
          <w:color w:val="000000"/>
        </w:rPr>
        <w:t>Society.</w:t>
      </w:r>
      <w:r w:rsidRPr="00DE4039">
        <w:rPr>
          <w:rFonts w:ascii="Book Antiqua" w:eastAsia="Book Antiqua" w:hAnsi="Book Antiqua" w:cs="Book Antiqua"/>
          <w:color w:val="000000"/>
        </w:rPr>
        <w:t>.</w:t>
      </w:r>
      <w:proofErr w:type="gramEnd"/>
      <w:r w:rsidRPr="00DE4039">
        <w:rPr>
          <w:rFonts w:ascii="Book Antiqua" w:eastAsia="Book Antiqua" w:hAnsi="Book Antiqua" w:cs="Book Antiqua"/>
          <w:color w:val="000000"/>
        </w:rPr>
        <w:t xml:space="preserve"> Japanese Classification of Esophageal Cancer, 11th Edition: part II and III. </w:t>
      </w:r>
      <w:r w:rsidRPr="00DE4039">
        <w:rPr>
          <w:rFonts w:ascii="Book Antiqua" w:eastAsia="Book Antiqua" w:hAnsi="Book Antiqua" w:cs="Book Antiqua"/>
          <w:i/>
          <w:iCs/>
          <w:color w:val="000000"/>
        </w:rPr>
        <w:t>Esophagus</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14</w:t>
      </w:r>
      <w:r w:rsidRPr="00DE4039">
        <w:rPr>
          <w:rFonts w:ascii="Book Antiqua" w:eastAsia="Book Antiqua" w:hAnsi="Book Antiqua" w:cs="Book Antiqua"/>
          <w:color w:val="000000"/>
        </w:rPr>
        <w:t>: 37-65 [PMID: 28111536 DOI: 10.1007/s10388-016-0556-2]</w:t>
      </w:r>
    </w:p>
    <w:p w14:paraId="0C7E9740"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18 </w:t>
      </w:r>
      <w:r w:rsidRPr="00DE4039">
        <w:rPr>
          <w:rFonts w:ascii="Book Antiqua" w:eastAsia="Book Antiqua" w:hAnsi="Book Antiqua" w:cs="Book Antiqua"/>
          <w:b/>
          <w:bCs/>
          <w:color w:val="000000"/>
        </w:rPr>
        <w:t>Pimentel-Nunes P</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Dinis</w:t>
      </w:r>
      <w:proofErr w:type="spellEnd"/>
      <w:r w:rsidRPr="00DE4039">
        <w:rPr>
          <w:rFonts w:ascii="Book Antiqua" w:eastAsia="Book Antiqua" w:hAnsi="Book Antiqua" w:cs="Book Antiqua"/>
          <w:color w:val="000000"/>
        </w:rPr>
        <w:t xml:space="preserve">-Ribeiro M, </w:t>
      </w:r>
      <w:proofErr w:type="spellStart"/>
      <w:r w:rsidRPr="00DE4039">
        <w:rPr>
          <w:rFonts w:ascii="Book Antiqua" w:eastAsia="Book Antiqua" w:hAnsi="Book Antiqua" w:cs="Book Antiqua"/>
          <w:color w:val="000000"/>
        </w:rPr>
        <w:t>Ponchon</w:t>
      </w:r>
      <w:proofErr w:type="spellEnd"/>
      <w:r w:rsidRPr="00DE4039">
        <w:rPr>
          <w:rFonts w:ascii="Book Antiqua" w:eastAsia="Book Antiqua" w:hAnsi="Book Antiqua" w:cs="Book Antiqua"/>
          <w:color w:val="000000"/>
        </w:rPr>
        <w:t xml:space="preserve"> T, </w:t>
      </w:r>
      <w:proofErr w:type="spellStart"/>
      <w:r w:rsidRPr="00DE4039">
        <w:rPr>
          <w:rFonts w:ascii="Book Antiqua" w:eastAsia="Book Antiqua" w:hAnsi="Book Antiqua" w:cs="Book Antiqua"/>
          <w:color w:val="000000"/>
        </w:rPr>
        <w:t>Repici</w:t>
      </w:r>
      <w:proofErr w:type="spellEnd"/>
      <w:r w:rsidRPr="00DE4039">
        <w:rPr>
          <w:rFonts w:ascii="Book Antiqua" w:eastAsia="Book Antiqua" w:hAnsi="Book Antiqua" w:cs="Book Antiqua"/>
          <w:color w:val="000000"/>
        </w:rPr>
        <w:t xml:space="preserve"> A, </w:t>
      </w:r>
      <w:proofErr w:type="spellStart"/>
      <w:r w:rsidRPr="00DE4039">
        <w:rPr>
          <w:rFonts w:ascii="Book Antiqua" w:eastAsia="Book Antiqua" w:hAnsi="Book Antiqua" w:cs="Book Antiqua"/>
          <w:color w:val="000000"/>
        </w:rPr>
        <w:t>Vieth</w:t>
      </w:r>
      <w:proofErr w:type="spellEnd"/>
      <w:r w:rsidRPr="00DE4039">
        <w:rPr>
          <w:rFonts w:ascii="Book Antiqua" w:eastAsia="Book Antiqua" w:hAnsi="Book Antiqua" w:cs="Book Antiqua"/>
          <w:color w:val="000000"/>
        </w:rPr>
        <w:t xml:space="preserve"> M, De </w:t>
      </w:r>
      <w:proofErr w:type="spellStart"/>
      <w:r w:rsidRPr="00DE4039">
        <w:rPr>
          <w:rFonts w:ascii="Book Antiqua" w:eastAsia="Book Antiqua" w:hAnsi="Book Antiqua" w:cs="Book Antiqua"/>
          <w:color w:val="000000"/>
        </w:rPr>
        <w:t>Ceglie</w:t>
      </w:r>
      <w:proofErr w:type="spellEnd"/>
      <w:r w:rsidRPr="00DE4039">
        <w:rPr>
          <w:rFonts w:ascii="Book Antiqua" w:eastAsia="Book Antiqua" w:hAnsi="Book Antiqua" w:cs="Book Antiqua"/>
          <w:color w:val="000000"/>
        </w:rPr>
        <w:t xml:space="preserve"> A, Amato A, </w:t>
      </w:r>
      <w:proofErr w:type="spellStart"/>
      <w:r w:rsidRPr="00DE4039">
        <w:rPr>
          <w:rFonts w:ascii="Book Antiqua" w:eastAsia="Book Antiqua" w:hAnsi="Book Antiqua" w:cs="Book Antiqua"/>
          <w:color w:val="000000"/>
        </w:rPr>
        <w:t>Berr</w:t>
      </w:r>
      <w:proofErr w:type="spellEnd"/>
      <w:r w:rsidRPr="00DE4039">
        <w:rPr>
          <w:rFonts w:ascii="Book Antiqua" w:eastAsia="Book Antiqua" w:hAnsi="Book Antiqua" w:cs="Book Antiqua"/>
          <w:color w:val="000000"/>
        </w:rPr>
        <w:t xml:space="preserve"> F, Bhandari P, </w:t>
      </w:r>
      <w:proofErr w:type="spellStart"/>
      <w:r w:rsidRPr="00DE4039">
        <w:rPr>
          <w:rFonts w:ascii="Book Antiqua" w:eastAsia="Book Antiqua" w:hAnsi="Book Antiqua" w:cs="Book Antiqua"/>
          <w:color w:val="000000"/>
        </w:rPr>
        <w:t>Bialek</w:t>
      </w:r>
      <w:proofErr w:type="spellEnd"/>
      <w:r w:rsidRPr="00DE4039">
        <w:rPr>
          <w:rFonts w:ascii="Book Antiqua" w:eastAsia="Book Antiqua" w:hAnsi="Book Antiqua" w:cs="Book Antiqua"/>
          <w:color w:val="000000"/>
        </w:rPr>
        <w:t xml:space="preserve"> A, </w:t>
      </w:r>
      <w:proofErr w:type="spellStart"/>
      <w:r w:rsidRPr="00DE4039">
        <w:rPr>
          <w:rFonts w:ascii="Book Antiqua" w:eastAsia="Book Antiqua" w:hAnsi="Book Antiqua" w:cs="Book Antiqua"/>
          <w:color w:val="000000"/>
        </w:rPr>
        <w:t>Conio</w:t>
      </w:r>
      <w:proofErr w:type="spellEnd"/>
      <w:r w:rsidRPr="00DE4039">
        <w:rPr>
          <w:rFonts w:ascii="Book Antiqua" w:eastAsia="Book Antiqua" w:hAnsi="Book Antiqua" w:cs="Book Antiqua"/>
          <w:color w:val="000000"/>
        </w:rPr>
        <w:t xml:space="preserve"> M, </w:t>
      </w:r>
      <w:proofErr w:type="spellStart"/>
      <w:r w:rsidRPr="00DE4039">
        <w:rPr>
          <w:rFonts w:ascii="Book Antiqua" w:eastAsia="Book Antiqua" w:hAnsi="Book Antiqua" w:cs="Book Antiqua"/>
          <w:color w:val="000000"/>
        </w:rPr>
        <w:t>Haringsma</w:t>
      </w:r>
      <w:proofErr w:type="spellEnd"/>
      <w:r w:rsidRPr="00DE4039">
        <w:rPr>
          <w:rFonts w:ascii="Book Antiqua" w:eastAsia="Book Antiqua" w:hAnsi="Book Antiqua" w:cs="Book Antiqua"/>
          <w:color w:val="000000"/>
        </w:rPr>
        <w:t xml:space="preserve"> J, </w:t>
      </w:r>
      <w:proofErr w:type="spellStart"/>
      <w:r w:rsidRPr="00DE4039">
        <w:rPr>
          <w:rFonts w:ascii="Book Antiqua" w:eastAsia="Book Antiqua" w:hAnsi="Book Antiqua" w:cs="Book Antiqua"/>
          <w:color w:val="000000"/>
        </w:rPr>
        <w:t>Langner</w:t>
      </w:r>
      <w:proofErr w:type="spellEnd"/>
      <w:r w:rsidRPr="00DE4039">
        <w:rPr>
          <w:rFonts w:ascii="Book Antiqua" w:eastAsia="Book Antiqua" w:hAnsi="Book Antiqua" w:cs="Book Antiqua"/>
          <w:color w:val="000000"/>
        </w:rPr>
        <w:t xml:space="preserve"> C, Meisner S, </w:t>
      </w:r>
      <w:proofErr w:type="spellStart"/>
      <w:r w:rsidRPr="00DE4039">
        <w:rPr>
          <w:rFonts w:ascii="Book Antiqua" w:eastAsia="Book Antiqua" w:hAnsi="Book Antiqua" w:cs="Book Antiqua"/>
          <w:color w:val="000000"/>
        </w:rPr>
        <w:t>Messmann</w:t>
      </w:r>
      <w:proofErr w:type="spellEnd"/>
      <w:r w:rsidRPr="00DE4039">
        <w:rPr>
          <w:rFonts w:ascii="Book Antiqua" w:eastAsia="Book Antiqua" w:hAnsi="Book Antiqua" w:cs="Book Antiqua"/>
          <w:color w:val="000000"/>
        </w:rPr>
        <w:t xml:space="preserve"> H, </w:t>
      </w:r>
      <w:proofErr w:type="spellStart"/>
      <w:r w:rsidRPr="00DE4039">
        <w:rPr>
          <w:rFonts w:ascii="Book Antiqua" w:eastAsia="Book Antiqua" w:hAnsi="Book Antiqua" w:cs="Book Antiqua"/>
          <w:color w:val="000000"/>
        </w:rPr>
        <w:t>Morino</w:t>
      </w:r>
      <w:proofErr w:type="spellEnd"/>
      <w:r w:rsidRPr="00DE4039">
        <w:rPr>
          <w:rFonts w:ascii="Book Antiqua" w:eastAsia="Book Antiqua" w:hAnsi="Book Antiqua" w:cs="Book Antiqua"/>
          <w:color w:val="000000"/>
        </w:rPr>
        <w:t xml:space="preserve"> M, Neuhaus H, </w:t>
      </w:r>
      <w:proofErr w:type="spellStart"/>
      <w:r w:rsidRPr="00DE4039">
        <w:rPr>
          <w:rFonts w:ascii="Book Antiqua" w:eastAsia="Book Antiqua" w:hAnsi="Book Antiqua" w:cs="Book Antiqua"/>
          <w:color w:val="000000"/>
        </w:rPr>
        <w:t>Piessevaux</w:t>
      </w:r>
      <w:proofErr w:type="spellEnd"/>
      <w:r w:rsidRPr="00DE4039">
        <w:rPr>
          <w:rFonts w:ascii="Book Antiqua" w:eastAsia="Book Antiqua" w:hAnsi="Book Antiqua" w:cs="Book Antiqua"/>
          <w:color w:val="000000"/>
        </w:rPr>
        <w:t xml:space="preserve"> H, </w:t>
      </w:r>
      <w:proofErr w:type="spellStart"/>
      <w:r w:rsidRPr="00DE4039">
        <w:rPr>
          <w:rFonts w:ascii="Book Antiqua" w:eastAsia="Book Antiqua" w:hAnsi="Book Antiqua" w:cs="Book Antiqua"/>
          <w:color w:val="000000"/>
        </w:rPr>
        <w:t>Rugge</w:t>
      </w:r>
      <w:proofErr w:type="spellEnd"/>
      <w:r w:rsidRPr="00DE4039">
        <w:rPr>
          <w:rFonts w:ascii="Book Antiqua" w:eastAsia="Book Antiqua" w:hAnsi="Book Antiqua" w:cs="Book Antiqua"/>
          <w:color w:val="000000"/>
        </w:rPr>
        <w:t xml:space="preserve"> M, Saunders BP, </w:t>
      </w:r>
      <w:proofErr w:type="spellStart"/>
      <w:r w:rsidRPr="00DE4039">
        <w:rPr>
          <w:rFonts w:ascii="Book Antiqua" w:eastAsia="Book Antiqua" w:hAnsi="Book Antiqua" w:cs="Book Antiqua"/>
          <w:color w:val="000000"/>
        </w:rPr>
        <w:t>Robaszkiewicz</w:t>
      </w:r>
      <w:proofErr w:type="spellEnd"/>
      <w:r w:rsidRPr="00DE4039">
        <w:rPr>
          <w:rFonts w:ascii="Book Antiqua" w:eastAsia="Book Antiqua" w:hAnsi="Book Antiqua" w:cs="Book Antiqua"/>
          <w:color w:val="000000"/>
        </w:rPr>
        <w:t xml:space="preserve"> M, Seewald S, </w:t>
      </w:r>
      <w:proofErr w:type="spellStart"/>
      <w:r w:rsidRPr="00DE4039">
        <w:rPr>
          <w:rFonts w:ascii="Book Antiqua" w:eastAsia="Book Antiqua" w:hAnsi="Book Antiqua" w:cs="Book Antiqua"/>
          <w:color w:val="000000"/>
        </w:rPr>
        <w:t>Kashin</w:t>
      </w:r>
      <w:proofErr w:type="spellEnd"/>
      <w:r w:rsidRPr="00DE4039">
        <w:rPr>
          <w:rFonts w:ascii="Book Antiqua" w:eastAsia="Book Antiqua" w:hAnsi="Book Antiqua" w:cs="Book Antiqua"/>
          <w:color w:val="000000"/>
        </w:rPr>
        <w:t xml:space="preserve"> S, </w:t>
      </w:r>
      <w:proofErr w:type="spellStart"/>
      <w:r w:rsidRPr="00DE4039">
        <w:rPr>
          <w:rFonts w:ascii="Book Antiqua" w:eastAsia="Book Antiqua" w:hAnsi="Book Antiqua" w:cs="Book Antiqua"/>
          <w:color w:val="000000"/>
        </w:rPr>
        <w:t>Dumonceau</w:t>
      </w:r>
      <w:proofErr w:type="spellEnd"/>
      <w:r w:rsidRPr="00DE4039">
        <w:rPr>
          <w:rFonts w:ascii="Book Antiqua" w:eastAsia="Book Antiqua" w:hAnsi="Book Antiqua" w:cs="Book Antiqua"/>
          <w:color w:val="000000"/>
        </w:rPr>
        <w:t xml:space="preserve"> JM, Hassan C, </w:t>
      </w:r>
      <w:proofErr w:type="spellStart"/>
      <w:r w:rsidRPr="00DE4039">
        <w:rPr>
          <w:rFonts w:ascii="Book Antiqua" w:eastAsia="Book Antiqua" w:hAnsi="Book Antiqua" w:cs="Book Antiqua"/>
          <w:color w:val="000000"/>
        </w:rPr>
        <w:t>Deprez</w:t>
      </w:r>
      <w:proofErr w:type="spellEnd"/>
      <w:r w:rsidRPr="00DE4039">
        <w:rPr>
          <w:rFonts w:ascii="Book Antiqua" w:eastAsia="Book Antiqua" w:hAnsi="Book Antiqua" w:cs="Book Antiqua"/>
          <w:color w:val="000000"/>
        </w:rPr>
        <w:t xml:space="preserve"> PH. Endoscopic submucosal dissection: European Society of Gastrointestinal Endoscopy (ESGE) Guideline. </w:t>
      </w:r>
      <w:r w:rsidRPr="00DE4039">
        <w:rPr>
          <w:rFonts w:ascii="Book Antiqua" w:eastAsia="Book Antiqua" w:hAnsi="Book Antiqua" w:cs="Book Antiqua"/>
          <w:i/>
          <w:iCs/>
          <w:color w:val="000000"/>
        </w:rPr>
        <w:t>Endoscopy</w:t>
      </w:r>
      <w:r w:rsidRPr="00DE4039">
        <w:rPr>
          <w:rFonts w:ascii="Book Antiqua" w:eastAsia="Book Antiqua" w:hAnsi="Book Antiqua" w:cs="Book Antiqua"/>
          <w:color w:val="000000"/>
        </w:rPr>
        <w:t xml:space="preserve"> 2015; </w:t>
      </w:r>
      <w:r w:rsidRPr="00DE4039">
        <w:rPr>
          <w:rFonts w:ascii="Book Antiqua" w:eastAsia="Book Antiqua" w:hAnsi="Book Antiqua" w:cs="Book Antiqua"/>
          <w:b/>
          <w:bCs/>
          <w:color w:val="000000"/>
        </w:rPr>
        <w:t>47</w:t>
      </w:r>
      <w:r w:rsidRPr="00DE4039">
        <w:rPr>
          <w:rFonts w:ascii="Book Antiqua" w:eastAsia="Book Antiqua" w:hAnsi="Book Antiqua" w:cs="Book Antiqua"/>
          <w:color w:val="000000"/>
        </w:rPr>
        <w:t>: 829-854 [PMID: 26317585 DOI: 10.1055/s-0034-1392882]</w:t>
      </w:r>
    </w:p>
    <w:p w14:paraId="6F7D2247"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19 </w:t>
      </w:r>
      <w:proofErr w:type="spellStart"/>
      <w:r w:rsidRPr="00DE4039">
        <w:rPr>
          <w:rFonts w:ascii="Book Antiqua" w:eastAsia="Book Antiqua" w:hAnsi="Book Antiqua" w:cs="Book Antiqua"/>
          <w:b/>
          <w:bCs/>
          <w:color w:val="000000"/>
        </w:rPr>
        <w:t>Dermine</w:t>
      </w:r>
      <w:proofErr w:type="spellEnd"/>
      <w:r w:rsidRPr="00DE4039">
        <w:rPr>
          <w:rFonts w:ascii="Book Antiqua" w:eastAsia="Book Antiqua" w:hAnsi="Book Antiqua" w:cs="Book Antiqua"/>
          <w:b/>
          <w:bCs/>
          <w:color w:val="000000"/>
        </w:rPr>
        <w:t xml:space="preserve"> S</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Leconte</w:t>
      </w:r>
      <w:proofErr w:type="spellEnd"/>
      <w:r w:rsidRPr="00DE4039">
        <w:rPr>
          <w:rFonts w:ascii="Book Antiqua" w:eastAsia="Book Antiqua" w:hAnsi="Book Antiqua" w:cs="Book Antiqua"/>
          <w:color w:val="000000"/>
        </w:rPr>
        <w:t xml:space="preserve"> M, Leblanc S, </w:t>
      </w:r>
      <w:proofErr w:type="spellStart"/>
      <w:r w:rsidRPr="00DE4039">
        <w:rPr>
          <w:rFonts w:ascii="Book Antiqua" w:eastAsia="Book Antiqua" w:hAnsi="Book Antiqua" w:cs="Book Antiqua"/>
          <w:color w:val="000000"/>
        </w:rPr>
        <w:t>Dousset</w:t>
      </w:r>
      <w:proofErr w:type="spellEnd"/>
      <w:r w:rsidRPr="00DE4039">
        <w:rPr>
          <w:rFonts w:ascii="Book Antiqua" w:eastAsia="Book Antiqua" w:hAnsi="Book Antiqua" w:cs="Book Antiqua"/>
          <w:color w:val="000000"/>
        </w:rPr>
        <w:t xml:space="preserve"> B, </w:t>
      </w:r>
      <w:proofErr w:type="spellStart"/>
      <w:r w:rsidRPr="00DE4039">
        <w:rPr>
          <w:rFonts w:ascii="Book Antiqua" w:eastAsia="Book Antiqua" w:hAnsi="Book Antiqua" w:cs="Book Antiqua"/>
          <w:color w:val="000000"/>
        </w:rPr>
        <w:t>Terris</w:t>
      </w:r>
      <w:proofErr w:type="spellEnd"/>
      <w:r w:rsidRPr="00DE4039">
        <w:rPr>
          <w:rFonts w:ascii="Book Antiqua" w:eastAsia="Book Antiqua" w:hAnsi="Book Antiqua" w:cs="Book Antiqua"/>
          <w:color w:val="000000"/>
        </w:rPr>
        <w:t xml:space="preserve"> B, Berger A, Berger A, </w:t>
      </w:r>
      <w:proofErr w:type="spellStart"/>
      <w:r w:rsidRPr="00DE4039">
        <w:rPr>
          <w:rFonts w:ascii="Book Antiqua" w:eastAsia="Book Antiqua" w:hAnsi="Book Antiqua" w:cs="Book Antiqua"/>
          <w:color w:val="000000"/>
        </w:rPr>
        <w:t>Rahmi</w:t>
      </w:r>
      <w:proofErr w:type="spellEnd"/>
      <w:r w:rsidRPr="00DE4039">
        <w:rPr>
          <w:rFonts w:ascii="Book Antiqua" w:eastAsia="Book Antiqua" w:hAnsi="Book Antiqua" w:cs="Book Antiqua"/>
          <w:color w:val="000000"/>
        </w:rPr>
        <w:t xml:space="preserve"> G, </w:t>
      </w:r>
      <w:proofErr w:type="spellStart"/>
      <w:r w:rsidRPr="00DE4039">
        <w:rPr>
          <w:rFonts w:ascii="Book Antiqua" w:eastAsia="Book Antiqua" w:hAnsi="Book Antiqua" w:cs="Book Antiqua"/>
          <w:color w:val="000000"/>
        </w:rPr>
        <w:t>Lepilliez</w:t>
      </w:r>
      <w:proofErr w:type="spellEnd"/>
      <w:r w:rsidRPr="00DE4039">
        <w:rPr>
          <w:rFonts w:ascii="Book Antiqua" w:eastAsia="Book Antiqua" w:hAnsi="Book Antiqua" w:cs="Book Antiqua"/>
          <w:color w:val="000000"/>
        </w:rPr>
        <w:t xml:space="preserve"> V, </w:t>
      </w:r>
      <w:proofErr w:type="spellStart"/>
      <w:r w:rsidRPr="00DE4039">
        <w:rPr>
          <w:rFonts w:ascii="Book Antiqua" w:eastAsia="Book Antiqua" w:hAnsi="Book Antiqua" w:cs="Book Antiqua"/>
          <w:color w:val="000000"/>
        </w:rPr>
        <w:t>Plomteux</w:t>
      </w:r>
      <w:proofErr w:type="spellEnd"/>
      <w:r w:rsidRPr="00DE4039">
        <w:rPr>
          <w:rFonts w:ascii="Book Antiqua" w:eastAsia="Book Antiqua" w:hAnsi="Book Antiqua" w:cs="Book Antiqua"/>
          <w:color w:val="000000"/>
        </w:rPr>
        <w:t xml:space="preserve"> O, </w:t>
      </w:r>
      <w:proofErr w:type="spellStart"/>
      <w:r w:rsidRPr="00DE4039">
        <w:rPr>
          <w:rFonts w:ascii="Book Antiqua" w:eastAsia="Book Antiqua" w:hAnsi="Book Antiqua" w:cs="Book Antiqua"/>
          <w:color w:val="000000"/>
        </w:rPr>
        <w:t>Leclercq</w:t>
      </w:r>
      <w:proofErr w:type="spellEnd"/>
      <w:r w:rsidRPr="00DE4039">
        <w:rPr>
          <w:rFonts w:ascii="Book Antiqua" w:eastAsia="Book Antiqua" w:hAnsi="Book Antiqua" w:cs="Book Antiqua"/>
          <w:color w:val="000000"/>
        </w:rPr>
        <w:t xml:space="preserve"> P, </w:t>
      </w:r>
      <w:proofErr w:type="spellStart"/>
      <w:r w:rsidRPr="00DE4039">
        <w:rPr>
          <w:rFonts w:ascii="Book Antiqua" w:eastAsia="Book Antiqua" w:hAnsi="Book Antiqua" w:cs="Book Antiqua"/>
          <w:color w:val="000000"/>
        </w:rPr>
        <w:t>Coriat</w:t>
      </w:r>
      <w:proofErr w:type="spellEnd"/>
      <w:r w:rsidRPr="00DE4039">
        <w:rPr>
          <w:rFonts w:ascii="Book Antiqua" w:eastAsia="Book Antiqua" w:hAnsi="Book Antiqua" w:cs="Book Antiqua"/>
          <w:color w:val="000000"/>
        </w:rPr>
        <w:t xml:space="preserve"> R, </w:t>
      </w:r>
      <w:proofErr w:type="spellStart"/>
      <w:r w:rsidRPr="00DE4039">
        <w:rPr>
          <w:rFonts w:ascii="Book Antiqua" w:eastAsia="Book Antiqua" w:hAnsi="Book Antiqua" w:cs="Book Antiqua"/>
          <w:color w:val="000000"/>
        </w:rPr>
        <w:t>Chaussade</w:t>
      </w:r>
      <w:proofErr w:type="spellEnd"/>
      <w:r w:rsidRPr="00DE4039">
        <w:rPr>
          <w:rFonts w:ascii="Book Antiqua" w:eastAsia="Book Antiqua" w:hAnsi="Book Antiqua" w:cs="Book Antiqua"/>
          <w:color w:val="000000"/>
        </w:rPr>
        <w:t xml:space="preserve"> S, Prat F, Barret M. Outcomes of esophagectomy after noncurative endoscopic resection of early esophageal cancer. </w:t>
      </w:r>
      <w:proofErr w:type="spellStart"/>
      <w:r w:rsidRPr="00DE4039">
        <w:rPr>
          <w:rFonts w:ascii="Book Antiqua" w:eastAsia="Book Antiqua" w:hAnsi="Book Antiqua" w:cs="Book Antiqua"/>
          <w:i/>
          <w:iCs/>
          <w:color w:val="000000"/>
        </w:rPr>
        <w:lastRenderedPageBreak/>
        <w:t>Therap</w:t>
      </w:r>
      <w:proofErr w:type="spellEnd"/>
      <w:r w:rsidRPr="00DE4039">
        <w:rPr>
          <w:rFonts w:ascii="Book Antiqua" w:eastAsia="Book Antiqua" w:hAnsi="Book Antiqua" w:cs="Book Antiqua"/>
          <w:i/>
          <w:iCs/>
          <w:color w:val="000000"/>
        </w:rPr>
        <w:t xml:space="preserve"> Adv Gastroenterol</w:t>
      </w:r>
      <w:r w:rsidRPr="00DE4039">
        <w:rPr>
          <w:rFonts w:ascii="Book Antiqua" w:eastAsia="Book Antiqua" w:hAnsi="Book Antiqua" w:cs="Book Antiqua"/>
          <w:color w:val="000000"/>
        </w:rPr>
        <w:t xml:space="preserve"> 2019; </w:t>
      </w:r>
      <w:r w:rsidRPr="00DE4039">
        <w:rPr>
          <w:rFonts w:ascii="Book Antiqua" w:eastAsia="Book Antiqua" w:hAnsi="Book Antiqua" w:cs="Book Antiqua"/>
          <w:b/>
          <w:bCs/>
          <w:color w:val="000000"/>
        </w:rPr>
        <w:t>12</w:t>
      </w:r>
      <w:r w:rsidRPr="00DE4039">
        <w:rPr>
          <w:rFonts w:ascii="Book Antiqua" w:eastAsia="Book Antiqua" w:hAnsi="Book Antiqua" w:cs="Book Antiqua"/>
          <w:color w:val="000000"/>
        </w:rPr>
        <w:t>: 1756284819892556 [PMID: 31839807 DOI: 10.1177/1756284819892556]</w:t>
      </w:r>
    </w:p>
    <w:p w14:paraId="2E98E83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20 </w:t>
      </w:r>
      <w:proofErr w:type="spellStart"/>
      <w:r w:rsidRPr="00DE4039">
        <w:rPr>
          <w:rFonts w:ascii="Book Antiqua" w:eastAsia="Book Antiqua" w:hAnsi="Book Antiqua" w:cs="Book Antiqua"/>
          <w:b/>
          <w:bCs/>
          <w:color w:val="000000"/>
        </w:rPr>
        <w:t>Hvid</w:t>
      </w:r>
      <w:proofErr w:type="spellEnd"/>
      <w:r w:rsidRPr="00DE4039">
        <w:rPr>
          <w:rFonts w:ascii="Book Antiqua" w:eastAsia="Book Antiqua" w:hAnsi="Book Antiqua" w:cs="Book Antiqua"/>
          <w:b/>
          <w:bCs/>
          <w:color w:val="000000"/>
        </w:rPr>
        <w:t>-Jensen F</w:t>
      </w:r>
      <w:r w:rsidRPr="00DE4039">
        <w:rPr>
          <w:rFonts w:ascii="Book Antiqua" w:eastAsia="Book Antiqua" w:hAnsi="Book Antiqua" w:cs="Book Antiqua"/>
          <w:color w:val="000000"/>
        </w:rPr>
        <w:t xml:space="preserve">, Pedersen L, Drewes AM, </w:t>
      </w:r>
      <w:proofErr w:type="spellStart"/>
      <w:r w:rsidRPr="00DE4039">
        <w:rPr>
          <w:rFonts w:ascii="Book Antiqua" w:eastAsia="Book Antiqua" w:hAnsi="Book Antiqua" w:cs="Book Antiqua"/>
          <w:color w:val="000000"/>
        </w:rPr>
        <w:t>Sørensen</w:t>
      </w:r>
      <w:proofErr w:type="spellEnd"/>
      <w:r w:rsidRPr="00DE4039">
        <w:rPr>
          <w:rFonts w:ascii="Book Antiqua" w:eastAsia="Book Antiqua" w:hAnsi="Book Antiqua" w:cs="Book Antiqua"/>
          <w:color w:val="000000"/>
        </w:rPr>
        <w:t xml:space="preserve"> HT, </w:t>
      </w:r>
      <w:proofErr w:type="spellStart"/>
      <w:r w:rsidRPr="00DE4039">
        <w:rPr>
          <w:rFonts w:ascii="Book Antiqua" w:eastAsia="Book Antiqua" w:hAnsi="Book Antiqua" w:cs="Book Antiqua"/>
          <w:color w:val="000000"/>
        </w:rPr>
        <w:t>Funch</w:t>
      </w:r>
      <w:proofErr w:type="spellEnd"/>
      <w:r w:rsidRPr="00DE4039">
        <w:rPr>
          <w:rFonts w:ascii="Book Antiqua" w:eastAsia="Book Antiqua" w:hAnsi="Book Antiqua" w:cs="Book Antiqua"/>
          <w:color w:val="000000"/>
        </w:rPr>
        <w:t xml:space="preserve">-Jensen P. Incidence of adenocarcinoma among patients with Barrett's esophagus. </w:t>
      </w:r>
      <w:r w:rsidRPr="00DE4039">
        <w:rPr>
          <w:rFonts w:ascii="Book Antiqua" w:eastAsia="Book Antiqua" w:hAnsi="Book Antiqua" w:cs="Book Antiqua"/>
          <w:i/>
          <w:iCs/>
          <w:color w:val="000000"/>
        </w:rPr>
        <w:t xml:space="preserve">N </w:t>
      </w:r>
      <w:proofErr w:type="spellStart"/>
      <w:r w:rsidRPr="00DE4039">
        <w:rPr>
          <w:rFonts w:ascii="Book Antiqua" w:eastAsia="Book Antiqua" w:hAnsi="Book Antiqua" w:cs="Book Antiqua"/>
          <w:i/>
          <w:iCs/>
          <w:color w:val="000000"/>
        </w:rPr>
        <w:t>Engl</w:t>
      </w:r>
      <w:proofErr w:type="spellEnd"/>
      <w:r w:rsidRPr="00DE4039">
        <w:rPr>
          <w:rFonts w:ascii="Book Antiqua" w:eastAsia="Book Antiqua" w:hAnsi="Book Antiqua" w:cs="Book Antiqua"/>
          <w:i/>
          <w:iCs/>
          <w:color w:val="000000"/>
        </w:rPr>
        <w:t xml:space="preserve"> J Med</w:t>
      </w:r>
      <w:r w:rsidRPr="00DE4039">
        <w:rPr>
          <w:rFonts w:ascii="Book Antiqua" w:eastAsia="Book Antiqua" w:hAnsi="Book Antiqua" w:cs="Book Antiqua"/>
          <w:color w:val="000000"/>
        </w:rPr>
        <w:t xml:space="preserve"> 2011; </w:t>
      </w:r>
      <w:r w:rsidRPr="00DE4039">
        <w:rPr>
          <w:rFonts w:ascii="Book Antiqua" w:eastAsia="Book Antiqua" w:hAnsi="Book Antiqua" w:cs="Book Antiqua"/>
          <w:b/>
          <w:bCs/>
          <w:color w:val="000000"/>
        </w:rPr>
        <w:t>365</w:t>
      </w:r>
      <w:r w:rsidRPr="00DE4039">
        <w:rPr>
          <w:rFonts w:ascii="Book Antiqua" w:eastAsia="Book Antiqua" w:hAnsi="Book Antiqua" w:cs="Book Antiqua"/>
          <w:color w:val="000000"/>
        </w:rPr>
        <w:t>: 1375-1383 [PMID: 21995385 DOI: 10.1056/NEJMoa1103042]</w:t>
      </w:r>
    </w:p>
    <w:p w14:paraId="3B1076F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21 </w:t>
      </w:r>
      <w:proofErr w:type="spellStart"/>
      <w:r w:rsidRPr="00DE4039">
        <w:rPr>
          <w:rFonts w:ascii="Book Antiqua" w:eastAsia="Book Antiqua" w:hAnsi="Book Antiqua" w:cs="Book Antiqua"/>
          <w:b/>
          <w:bCs/>
          <w:color w:val="000000"/>
        </w:rPr>
        <w:t>Kastelein</w:t>
      </w:r>
      <w:proofErr w:type="spellEnd"/>
      <w:r w:rsidRPr="00DE4039">
        <w:rPr>
          <w:rFonts w:ascii="Book Antiqua" w:eastAsia="Book Antiqua" w:hAnsi="Book Antiqua" w:cs="Book Antiqua"/>
          <w:b/>
          <w:bCs/>
          <w:color w:val="000000"/>
        </w:rPr>
        <w:t xml:space="preserve"> F</w:t>
      </w:r>
      <w:r w:rsidRPr="00DE4039">
        <w:rPr>
          <w:rFonts w:ascii="Book Antiqua" w:eastAsia="Book Antiqua" w:hAnsi="Book Antiqua" w:cs="Book Antiqua"/>
          <w:color w:val="000000"/>
        </w:rPr>
        <w:t xml:space="preserve">, van </w:t>
      </w:r>
      <w:proofErr w:type="spellStart"/>
      <w:r w:rsidRPr="00DE4039">
        <w:rPr>
          <w:rFonts w:ascii="Book Antiqua" w:eastAsia="Book Antiqua" w:hAnsi="Book Antiqua" w:cs="Book Antiqua"/>
          <w:color w:val="000000"/>
        </w:rPr>
        <w:t>Olphen</w:t>
      </w:r>
      <w:proofErr w:type="spellEnd"/>
      <w:r w:rsidRPr="00DE4039">
        <w:rPr>
          <w:rFonts w:ascii="Book Antiqua" w:eastAsia="Book Antiqua" w:hAnsi="Book Antiqua" w:cs="Book Antiqua"/>
          <w:color w:val="000000"/>
        </w:rPr>
        <w:t xml:space="preserve"> S, </w:t>
      </w:r>
      <w:proofErr w:type="spellStart"/>
      <w:r w:rsidRPr="00DE4039">
        <w:rPr>
          <w:rFonts w:ascii="Book Antiqua" w:eastAsia="Book Antiqua" w:hAnsi="Book Antiqua" w:cs="Book Antiqua"/>
          <w:color w:val="000000"/>
        </w:rPr>
        <w:t>Steyerberg</w:t>
      </w:r>
      <w:proofErr w:type="spellEnd"/>
      <w:r w:rsidRPr="00DE4039">
        <w:rPr>
          <w:rFonts w:ascii="Book Antiqua" w:eastAsia="Book Antiqua" w:hAnsi="Book Antiqua" w:cs="Book Antiqua"/>
          <w:color w:val="000000"/>
        </w:rPr>
        <w:t xml:space="preserve"> EW, </w:t>
      </w:r>
      <w:proofErr w:type="spellStart"/>
      <w:r w:rsidRPr="00DE4039">
        <w:rPr>
          <w:rFonts w:ascii="Book Antiqua" w:eastAsia="Book Antiqua" w:hAnsi="Book Antiqua" w:cs="Book Antiqua"/>
          <w:color w:val="000000"/>
        </w:rPr>
        <w:t>Sikkema</w:t>
      </w:r>
      <w:proofErr w:type="spellEnd"/>
      <w:r w:rsidRPr="00DE4039">
        <w:rPr>
          <w:rFonts w:ascii="Book Antiqua" w:eastAsia="Book Antiqua" w:hAnsi="Book Antiqua" w:cs="Book Antiqua"/>
          <w:color w:val="000000"/>
        </w:rPr>
        <w:t xml:space="preserve"> M, </w:t>
      </w:r>
      <w:proofErr w:type="spellStart"/>
      <w:r w:rsidRPr="00DE4039">
        <w:rPr>
          <w:rFonts w:ascii="Book Antiqua" w:eastAsia="Book Antiqua" w:hAnsi="Book Antiqua" w:cs="Book Antiqua"/>
          <w:color w:val="000000"/>
        </w:rPr>
        <w:t>Spaander</w:t>
      </w:r>
      <w:proofErr w:type="spellEnd"/>
      <w:r w:rsidRPr="00DE4039">
        <w:rPr>
          <w:rFonts w:ascii="Book Antiqua" w:eastAsia="Book Antiqua" w:hAnsi="Book Antiqua" w:cs="Book Antiqua"/>
          <w:color w:val="000000"/>
        </w:rPr>
        <w:t xml:space="preserve"> MC, </w:t>
      </w:r>
      <w:proofErr w:type="spellStart"/>
      <w:r w:rsidRPr="00DE4039">
        <w:rPr>
          <w:rFonts w:ascii="Book Antiqua" w:eastAsia="Book Antiqua" w:hAnsi="Book Antiqua" w:cs="Book Antiqua"/>
          <w:color w:val="000000"/>
        </w:rPr>
        <w:t>Looman</w:t>
      </w:r>
      <w:proofErr w:type="spellEnd"/>
      <w:r w:rsidRPr="00DE4039">
        <w:rPr>
          <w:rFonts w:ascii="Book Antiqua" w:eastAsia="Book Antiqua" w:hAnsi="Book Antiqua" w:cs="Book Antiqua"/>
          <w:color w:val="000000"/>
        </w:rPr>
        <w:t xml:space="preserve"> CW, </w:t>
      </w:r>
      <w:proofErr w:type="spellStart"/>
      <w:r w:rsidRPr="00DE4039">
        <w:rPr>
          <w:rFonts w:ascii="Book Antiqua" w:eastAsia="Book Antiqua" w:hAnsi="Book Antiqua" w:cs="Book Antiqua"/>
          <w:color w:val="000000"/>
        </w:rPr>
        <w:t>Kuipers</w:t>
      </w:r>
      <w:proofErr w:type="spellEnd"/>
      <w:r w:rsidRPr="00DE4039">
        <w:rPr>
          <w:rFonts w:ascii="Book Antiqua" w:eastAsia="Book Antiqua" w:hAnsi="Book Antiqua" w:cs="Book Antiqua"/>
          <w:color w:val="000000"/>
        </w:rPr>
        <w:t xml:space="preserve"> EJ, </w:t>
      </w:r>
      <w:proofErr w:type="spellStart"/>
      <w:r w:rsidRPr="00DE4039">
        <w:rPr>
          <w:rFonts w:ascii="Book Antiqua" w:eastAsia="Book Antiqua" w:hAnsi="Book Antiqua" w:cs="Book Antiqua"/>
          <w:color w:val="000000"/>
        </w:rPr>
        <w:t>Siersema</w:t>
      </w:r>
      <w:proofErr w:type="spellEnd"/>
      <w:r w:rsidRPr="00DE4039">
        <w:rPr>
          <w:rFonts w:ascii="Book Antiqua" w:eastAsia="Book Antiqua" w:hAnsi="Book Antiqua" w:cs="Book Antiqua"/>
          <w:color w:val="000000"/>
        </w:rPr>
        <w:t xml:space="preserve"> PD, Bruno MJ, de </w:t>
      </w:r>
      <w:proofErr w:type="spellStart"/>
      <w:r w:rsidRPr="00DE4039">
        <w:rPr>
          <w:rFonts w:ascii="Book Antiqua" w:eastAsia="Book Antiqua" w:hAnsi="Book Antiqua" w:cs="Book Antiqua"/>
          <w:color w:val="000000"/>
        </w:rPr>
        <w:t>Bekker-Grob</w:t>
      </w:r>
      <w:proofErr w:type="spellEnd"/>
      <w:r w:rsidRPr="00DE4039">
        <w:rPr>
          <w:rFonts w:ascii="Book Antiqua" w:eastAsia="Book Antiqua" w:hAnsi="Book Antiqua" w:cs="Book Antiqua"/>
          <w:color w:val="000000"/>
        </w:rPr>
        <w:t xml:space="preserve"> EW; </w:t>
      </w:r>
      <w:proofErr w:type="spellStart"/>
      <w:r w:rsidRPr="00DE4039">
        <w:rPr>
          <w:rFonts w:ascii="Book Antiqua" w:eastAsia="Book Antiqua" w:hAnsi="Book Antiqua" w:cs="Book Antiqua"/>
          <w:color w:val="000000"/>
        </w:rPr>
        <w:t>ProBar</w:t>
      </w:r>
      <w:proofErr w:type="spellEnd"/>
      <w:r w:rsidRPr="00DE4039">
        <w:rPr>
          <w:rFonts w:ascii="Book Antiqua" w:eastAsia="Book Antiqua" w:hAnsi="Book Antiqua" w:cs="Book Antiqua"/>
          <w:color w:val="000000"/>
        </w:rPr>
        <w:t xml:space="preserve">-study group. Surveillance in patients with long-segment Barrett's </w:t>
      </w:r>
      <w:proofErr w:type="spellStart"/>
      <w:r w:rsidRPr="00DE4039">
        <w:rPr>
          <w:rFonts w:ascii="Book Antiqua" w:eastAsia="Book Antiqua" w:hAnsi="Book Antiqua" w:cs="Book Antiqua"/>
          <w:color w:val="000000"/>
        </w:rPr>
        <w:t>oesophagus</w:t>
      </w:r>
      <w:proofErr w:type="spellEnd"/>
      <w:r w:rsidRPr="00DE4039">
        <w:rPr>
          <w:rFonts w:ascii="Book Antiqua" w:eastAsia="Book Antiqua" w:hAnsi="Book Antiqua" w:cs="Book Antiqua"/>
          <w:color w:val="000000"/>
        </w:rPr>
        <w:t xml:space="preserve">: a cost-effectiveness analysis. </w:t>
      </w:r>
      <w:r w:rsidRPr="00DE4039">
        <w:rPr>
          <w:rFonts w:ascii="Book Antiqua" w:eastAsia="Book Antiqua" w:hAnsi="Book Antiqua" w:cs="Book Antiqua"/>
          <w:i/>
          <w:iCs/>
          <w:color w:val="000000"/>
        </w:rPr>
        <w:t>Gut</w:t>
      </w:r>
      <w:r w:rsidRPr="00DE4039">
        <w:rPr>
          <w:rFonts w:ascii="Book Antiqua" w:eastAsia="Book Antiqua" w:hAnsi="Book Antiqua" w:cs="Book Antiqua"/>
          <w:color w:val="000000"/>
        </w:rPr>
        <w:t xml:space="preserve"> 2015; </w:t>
      </w:r>
      <w:r w:rsidRPr="00DE4039">
        <w:rPr>
          <w:rFonts w:ascii="Book Antiqua" w:eastAsia="Book Antiqua" w:hAnsi="Book Antiqua" w:cs="Book Antiqua"/>
          <w:b/>
          <w:bCs/>
          <w:color w:val="000000"/>
        </w:rPr>
        <w:t>64</w:t>
      </w:r>
      <w:r w:rsidRPr="00DE4039">
        <w:rPr>
          <w:rFonts w:ascii="Book Antiqua" w:eastAsia="Book Antiqua" w:hAnsi="Book Antiqua" w:cs="Book Antiqua"/>
          <w:color w:val="000000"/>
        </w:rPr>
        <w:t>: 864-871 [PMID: 25037191 DOI: 10.1136/gutjnl-2014-307197]</w:t>
      </w:r>
    </w:p>
    <w:p w14:paraId="01AFDEE9"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22 </w:t>
      </w:r>
      <w:proofErr w:type="spellStart"/>
      <w:r w:rsidRPr="00DE4039">
        <w:rPr>
          <w:rFonts w:ascii="Book Antiqua" w:eastAsia="Book Antiqua" w:hAnsi="Book Antiqua" w:cs="Book Antiqua"/>
          <w:b/>
          <w:bCs/>
          <w:color w:val="000000"/>
        </w:rPr>
        <w:t>Phoa</w:t>
      </w:r>
      <w:proofErr w:type="spellEnd"/>
      <w:r w:rsidRPr="00DE4039">
        <w:rPr>
          <w:rFonts w:ascii="Book Antiqua" w:eastAsia="Book Antiqua" w:hAnsi="Book Antiqua" w:cs="Book Antiqua"/>
          <w:b/>
          <w:bCs/>
          <w:color w:val="000000"/>
        </w:rPr>
        <w:t xml:space="preserve"> KN</w:t>
      </w:r>
      <w:r w:rsidRPr="00DE4039">
        <w:rPr>
          <w:rFonts w:ascii="Book Antiqua" w:eastAsia="Book Antiqua" w:hAnsi="Book Antiqua" w:cs="Book Antiqua"/>
          <w:color w:val="000000"/>
        </w:rPr>
        <w:t xml:space="preserve">, van </w:t>
      </w:r>
      <w:proofErr w:type="spellStart"/>
      <w:r w:rsidRPr="00DE4039">
        <w:rPr>
          <w:rFonts w:ascii="Book Antiqua" w:eastAsia="Book Antiqua" w:hAnsi="Book Antiqua" w:cs="Book Antiqua"/>
          <w:color w:val="000000"/>
        </w:rPr>
        <w:t>Vilsteren</w:t>
      </w:r>
      <w:proofErr w:type="spellEnd"/>
      <w:r w:rsidRPr="00DE4039">
        <w:rPr>
          <w:rFonts w:ascii="Book Antiqua" w:eastAsia="Book Antiqua" w:hAnsi="Book Antiqua" w:cs="Book Antiqua"/>
          <w:color w:val="000000"/>
        </w:rPr>
        <w:t xml:space="preserve"> FG, </w:t>
      </w:r>
      <w:proofErr w:type="spellStart"/>
      <w:r w:rsidRPr="00DE4039">
        <w:rPr>
          <w:rFonts w:ascii="Book Antiqua" w:eastAsia="Book Antiqua" w:hAnsi="Book Antiqua" w:cs="Book Antiqua"/>
          <w:color w:val="000000"/>
        </w:rPr>
        <w:t>Weusten</w:t>
      </w:r>
      <w:proofErr w:type="spellEnd"/>
      <w:r w:rsidRPr="00DE4039">
        <w:rPr>
          <w:rFonts w:ascii="Book Antiqua" w:eastAsia="Book Antiqua" w:hAnsi="Book Antiqua" w:cs="Book Antiqua"/>
          <w:color w:val="000000"/>
        </w:rPr>
        <w:t xml:space="preserve"> BL, </w:t>
      </w:r>
      <w:proofErr w:type="spellStart"/>
      <w:r w:rsidRPr="00DE4039">
        <w:rPr>
          <w:rFonts w:ascii="Book Antiqua" w:eastAsia="Book Antiqua" w:hAnsi="Book Antiqua" w:cs="Book Antiqua"/>
          <w:color w:val="000000"/>
        </w:rPr>
        <w:t>Bisschops</w:t>
      </w:r>
      <w:proofErr w:type="spellEnd"/>
      <w:r w:rsidRPr="00DE4039">
        <w:rPr>
          <w:rFonts w:ascii="Book Antiqua" w:eastAsia="Book Antiqua" w:hAnsi="Book Antiqua" w:cs="Book Antiqua"/>
          <w:color w:val="000000"/>
        </w:rPr>
        <w:t xml:space="preserve"> R, Schoon EJ, </w:t>
      </w:r>
      <w:proofErr w:type="spellStart"/>
      <w:r w:rsidRPr="00DE4039">
        <w:rPr>
          <w:rFonts w:ascii="Book Antiqua" w:eastAsia="Book Antiqua" w:hAnsi="Book Antiqua" w:cs="Book Antiqua"/>
          <w:color w:val="000000"/>
        </w:rPr>
        <w:t>Ragunath</w:t>
      </w:r>
      <w:proofErr w:type="spellEnd"/>
      <w:r w:rsidRPr="00DE4039">
        <w:rPr>
          <w:rFonts w:ascii="Book Antiqua" w:eastAsia="Book Antiqua" w:hAnsi="Book Antiqua" w:cs="Book Antiqua"/>
          <w:color w:val="000000"/>
        </w:rPr>
        <w:t xml:space="preserve"> K, Fullarton G, Di Pietro M, Ravi N, Visser M, </w:t>
      </w:r>
      <w:proofErr w:type="spellStart"/>
      <w:r w:rsidRPr="00DE4039">
        <w:rPr>
          <w:rFonts w:ascii="Book Antiqua" w:eastAsia="Book Antiqua" w:hAnsi="Book Antiqua" w:cs="Book Antiqua"/>
          <w:color w:val="000000"/>
        </w:rPr>
        <w:t>Offerhaus</w:t>
      </w:r>
      <w:proofErr w:type="spellEnd"/>
      <w:r w:rsidRPr="00DE4039">
        <w:rPr>
          <w:rFonts w:ascii="Book Antiqua" w:eastAsia="Book Antiqua" w:hAnsi="Book Antiqua" w:cs="Book Antiqua"/>
          <w:color w:val="000000"/>
        </w:rPr>
        <w:t xml:space="preserve"> GJ, </w:t>
      </w:r>
      <w:proofErr w:type="spellStart"/>
      <w:r w:rsidRPr="00DE4039">
        <w:rPr>
          <w:rFonts w:ascii="Book Antiqua" w:eastAsia="Book Antiqua" w:hAnsi="Book Antiqua" w:cs="Book Antiqua"/>
          <w:color w:val="000000"/>
        </w:rPr>
        <w:t>Seldenrijk</w:t>
      </w:r>
      <w:proofErr w:type="spellEnd"/>
      <w:r w:rsidRPr="00DE4039">
        <w:rPr>
          <w:rFonts w:ascii="Book Antiqua" w:eastAsia="Book Antiqua" w:hAnsi="Book Antiqua" w:cs="Book Antiqua"/>
          <w:color w:val="000000"/>
        </w:rPr>
        <w:t xml:space="preserve"> CA, Meijer SL, ten Kate FJ, </w:t>
      </w:r>
      <w:proofErr w:type="spellStart"/>
      <w:r w:rsidRPr="00DE4039">
        <w:rPr>
          <w:rFonts w:ascii="Book Antiqua" w:eastAsia="Book Antiqua" w:hAnsi="Book Antiqua" w:cs="Book Antiqua"/>
          <w:color w:val="000000"/>
        </w:rPr>
        <w:t>Tijssen</w:t>
      </w:r>
      <w:proofErr w:type="spellEnd"/>
      <w:r w:rsidRPr="00DE4039">
        <w:rPr>
          <w:rFonts w:ascii="Book Antiqua" w:eastAsia="Book Antiqua" w:hAnsi="Book Antiqua" w:cs="Book Antiqua"/>
          <w:color w:val="000000"/>
        </w:rPr>
        <w:t xml:space="preserve"> JG, Bergman JJ. Radiofrequency ablation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endoscopic surveillance for patients with Barrett esophagus and low-grade dysplasia: a randomized clinical trial. </w:t>
      </w:r>
      <w:r w:rsidRPr="00DE4039">
        <w:rPr>
          <w:rFonts w:ascii="Book Antiqua" w:eastAsia="Book Antiqua" w:hAnsi="Book Antiqua" w:cs="Book Antiqua"/>
          <w:i/>
          <w:iCs/>
          <w:color w:val="000000"/>
        </w:rPr>
        <w:t>JAMA</w:t>
      </w:r>
      <w:r w:rsidRPr="00DE4039">
        <w:rPr>
          <w:rFonts w:ascii="Book Antiqua" w:eastAsia="Book Antiqua" w:hAnsi="Book Antiqua" w:cs="Book Antiqua"/>
          <w:color w:val="000000"/>
        </w:rPr>
        <w:t xml:space="preserve"> 2014; </w:t>
      </w:r>
      <w:r w:rsidRPr="00DE4039">
        <w:rPr>
          <w:rFonts w:ascii="Book Antiqua" w:eastAsia="Book Antiqua" w:hAnsi="Book Antiqua" w:cs="Book Antiqua"/>
          <w:b/>
          <w:bCs/>
          <w:color w:val="000000"/>
        </w:rPr>
        <w:t>311</w:t>
      </w:r>
      <w:r w:rsidRPr="00DE4039">
        <w:rPr>
          <w:rFonts w:ascii="Book Antiqua" w:eastAsia="Book Antiqua" w:hAnsi="Book Antiqua" w:cs="Book Antiqua"/>
          <w:color w:val="000000"/>
        </w:rPr>
        <w:t>: 1209-1217 [PMID: 24668102 DOI: 10.1001/jama.2014.2511]</w:t>
      </w:r>
    </w:p>
    <w:p w14:paraId="53073E9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23 </w:t>
      </w:r>
      <w:r w:rsidRPr="00DE4039">
        <w:rPr>
          <w:rFonts w:ascii="Book Antiqua" w:eastAsia="Book Antiqua" w:hAnsi="Book Antiqua" w:cs="Book Antiqua"/>
          <w:b/>
          <w:bCs/>
          <w:color w:val="000000"/>
        </w:rPr>
        <w:t>Ajani JA</w:t>
      </w:r>
      <w:r w:rsidRPr="00DE4039">
        <w:rPr>
          <w:rFonts w:ascii="Book Antiqua" w:eastAsia="Book Antiqua" w:hAnsi="Book Antiqua" w:cs="Book Antiqua"/>
          <w:color w:val="000000"/>
        </w:rPr>
        <w:t xml:space="preserve">, D'Amico TA, </w:t>
      </w:r>
      <w:proofErr w:type="spellStart"/>
      <w:r w:rsidRPr="00DE4039">
        <w:rPr>
          <w:rFonts w:ascii="Book Antiqua" w:eastAsia="Book Antiqua" w:hAnsi="Book Antiqua" w:cs="Book Antiqua"/>
          <w:color w:val="000000"/>
        </w:rPr>
        <w:t>Bentrem</w:t>
      </w:r>
      <w:proofErr w:type="spellEnd"/>
      <w:r w:rsidRPr="00DE4039">
        <w:rPr>
          <w:rFonts w:ascii="Book Antiqua" w:eastAsia="Book Antiqua" w:hAnsi="Book Antiqua" w:cs="Book Antiqua"/>
          <w:color w:val="000000"/>
        </w:rPr>
        <w:t xml:space="preserve"> DJ, Chao J, </w:t>
      </w:r>
      <w:proofErr w:type="spellStart"/>
      <w:r w:rsidRPr="00DE4039">
        <w:rPr>
          <w:rFonts w:ascii="Book Antiqua" w:eastAsia="Book Antiqua" w:hAnsi="Book Antiqua" w:cs="Book Antiqua"/>
          <w:color w:val="000000"/>
        </w:rPr>
        <w:t>Corvera</w:t>
      </w:r>
      <w:proofErr w:type="spellEnd"/>
      <w:r w:rsidRPr="00DE4039">
        <w:rPr>
          <w:rFonts w:ascii="Book Antiqua" w:eastAsia="Book Antiqua" w:hAnsi="Book Antiqua" w:cs="Book Antiqua"/>
          <w:color w:val="000000"/>
        </w:rPr>
        <w:t xml:space="preserve"> C, Das P, Denlinger CS, </w:t>
      </w:r>
      <w:proofErr w:type="spellStart"/>
      <w:r w:rsidRPr="00DE4039">
        <w:rPr>
          <w:rFonts w:ascii="Book Antiqua" w:eastAsia="Book Antiqua" w:hAnsi="Book Antiqua" w:cs="Book Antiqua"/>
          <w:color w:val="000000"/>
        </w:rPr>
        <w:t>Enzinger</w:t>
      </w:r>
      <w:proofErr w:type="spellEnd"/>
      <w:r w:rsidRPr="00DE4039">
        <w:rPr>
          <w:rFonts w:ascii="Book Antiqua" w:eastAsia="Book Antiqua" w:hAnsi="Book Antiqua" w:cs="Book Antiqua"/>
          <w:color w:val="000000"/>
        </w:rPr>
        <w:t xml:space="preserve"> PC, Fanta P, </w:t>
      </w:r>
      <w:proofErr w:type="spellStart"/>
      <w:r w:rsidRPr="00DE4039">
        <w:rPr>
          <w:rFonts w:ascii="Book Antiqua" w:eastAsia="Book Antiqua" w:hAnsi="Book Antiqua" w:cs="Book Antiqua"/>
          <w:color w:val="000000"/>
        </w:rPr>
        <w:t>Farjah</w:t>
      </w:r>
      <w:proofErr w:type="spellEnd"/>
      <w:r w:rsidRPr="00DE4039">
        <w:rPr>
          <w:rFonts w:ascii="Book Antiqua" w:eastAsia="Book Antiqua" w:hAnsi="Book Antiqua" w:cs="Book Antiqua"/>
          <w:color w:val="000000"/>
        </w:rPr>
        <w:t xml:space="preserve"> F, Gerdes H, Gibson M, Glasgow RE, Hayman JA, Hochwald S, Hofstetter WL, </w:t>
      </w:r>
      <w:proofErr w:type="spellStart"/>
      <w:r w:rsidRPr="00DE4039">
        <w:rPr>
          <w:rFonts w:ascii="Book Antiqua" w:eastAsia="Book Antiqua" w:hAnsi="Book Antiqua" w:cs="Book Antiqua"/>
          <w:color w:val="000000"/>
        </w:rPr>
        <w:t>Ilson</w:t>
      </w:r>
      <w:proofErr w:type="spellEnd"/>
      <w:r w:rsidRPr="00DE4039">
        <w:rPr>
          <w:rFonts w:ascii="Book Antiqua" w:eastAsia="Book Antiqua" w:hAnsi="Book Antiqua" w:cs="Book Antiqua"/>
          <w:color w:val="000000"/>
        </w:rPr>
        <w:t xml:space="preserve"> DH, </w:t>
      </w:r>
      <w:proofErr w:type="spellStart"/>
      <w:r w:rsidRPr="00DE4039">
        <w:rPr>
          <w:rFonts w:ascii="Book Antiqua" w:eastAsia="Book Antiqua" w:hAnsi="Book Antiqua" w:cs="Book Antiqua"/>
          <w:color w:val="000000"/>
        </w:rPr>
        <w:t>Jaroszewski</w:t>
      </w:r>
      <w:proofErr w:type="spellEnd"/>
      <w:r w:rsidRPr="00DE4039">
        <w:rPr>
          <w:rFonts w:ascii="Book Antiqua" w:eastAsia="Book Antiqua" w:hAnsi="Book Antiqua" w:cs="Book Antiqua"/>
          <w:color w:val="000000"/>
        </w:rPr>
        <w:t xml:space="preserve"> D, </w:t>
      </w:r>
      <w:proofErr w:type="spellStart"/>
      <w:r w:rsidRPr="00DE4039">
        <w:rPr>
          <w:rFonts w:ascii="Book Antiqua" w:eastAsia="Book Antiqua" w:hAnsi="Book Antiqua" w:cs="Book Antiqua"/>
          <w:color w:val="000000"/>
        </w:rPr>
        <w:t>Johung</w:t>
      </w:r>
      <w:proofErr w:type="spellEnd"/>
      <w:r w:rsidRPr="00DE4039">
        <w:rPr>
          <w:rFonts w:ascii="Book Antiqua" w:eastAsia="Book Antiqua" w:hAnsi="Book Antiqua" w:cs="Book Antiqua"/>
          <w:color w:val="000000"/>
        </w:rPr>
        <w:t xml:space="preserve"> KL, </w:t>
      </w:r>
      <w:proofErr w:type="spellStart"/>
      <w:r w:rsidRPr="00DE4039">
        <w:rPr>
          <w:rFonts w:ascii="Book Antiqua" w:eastAsia="Book Antiqua" w:hAnsi="Book Antiqua" w:cs="Book Antiqua"/>
          <w:color w:val="000000"/>
        </w:rPr>
        <w:t>Keswani</w:t>
      </w:r>
      <w:proofErr w:type="spellEnd"/>
      <w:r w:rsidRPr="00DE4039">
        <w:rPr>
          <w:rFonts w:ascii="Book Antiqua" w:eastAsia="Book Antiqua" w:hAnsi="Book Antiqua" w:cs="Book Antiqua"/>
          <w:color w:val="000000"/>
        </w:rPr>
        <w:t xml:space="preserve"> RN, Kleinberg LR, Leong S, Ly QP, </w:t>
      </w:r>
      <w:proofErr w:type="spellStart"/>
      <w:r w:rsidRPr="00DE4039">
        <w:rPr>
          <w:rFonts w:ascii="Book Antiqua" w:eastAsia="Book Antiqua" w:hAnsi="Book Antiqua" w:cs="Book Antiqua"/>
          <w:color w:val="000000"/>
        </w:rPr>
        <w:t>Matkowskyj</w:t>
      </w:r>
      <w:proofErr w:type="spellEnd"/>
      <w:r w:rsidRPr="00DE4039">
        <w:rPr>
          <w:rFonts w:ascii="Book Antiqua" w:eastAsia="Book Antiqua" w:hAnsi="Book Antiqua" w:cs="Book Antiqua"/>
          <w:color w:val="000000"/>
        </w:rPr>
        <w:t xml:space="preserve"> KA, McNamara M, Mulcahy MF, </w:t>
      </w:r>
      <w:proofErr w:type="spellStart"/>
      <w:r w:rsidRPr="00DE4039">
        <w:rPr>
          <w:rFonts w:ascii="Book Antiqua" w:eastAsia="Book Antiqua" w:hAnsi="Book Antiqua" w:cs="Book Antiqua"/>
          <w:color w:val="000000"/>
        </w:rPr>
        <w:t>Paluri</w:t>
      </w:r>
      <w:proofErr w:type="spellEnd"/>
      <w:r w:rsidRPr="00DE4039">
        <w:rPr>
          <w:rFonts w:ascii="Book Antiqua" w:eastAsia="Book Antiqua" w:hAnsi="Book Antiqua" w:cs="Book Antiqua"/>
          <w:color w:val="000000"/>
        </w:rPr>
        <w:t xml:space="preserve"> RK, Park H, Perry KA, Pimiento J, </w:t>
      </w:r>
      <w:proofErr w:type="spellStart"/>
      <w:r w:rsidRPr="00DE4039">
        <w:rPr>
          <w:rFonts w:ascii="Book Antiqua" w:eastAsia="Book Antiqua" w:hAnsi="Book Antiqua" w:cs="Book Antiqua"/>
          <w:color w:val="000000"/>
        </w:rPr>
        <w:t>Poultsides</w:t>
      </w:r>
      <w:proofErr w:type="spellEnd"/>
      <w:r w:rsidRPr="00DE4039">
        <w:rPr>
          <w:rFonts w:ascii="Book Antiqua" w:eastAsia="Book Antiqua" w:hAnsi="Book Antiqua" w:cs="Book Antiqua"/>
          <w:color w:val="000000"/>
        </w:rPr>
        <w:t xml:space="preserve"> GA, Roses R, Strong VE, Wiesner G, Willett CG, Wright CD, McMillian NR, </w:t>
      </w:r>
      <w:proofErr w:type="spellStart"/>
      <w:r w:rsidRPr="00DE4039">
        <w:rPr>
          <w:rFonts w:ascii="Book Antiqua" w:eastAsia="Book Antiqua" w:hAnsi="Book Antiqua" w:cs="Book Antiqua"/>
          <w:color w:val="000000"/>
        </w:rPr>
        <w:t>Pluchino</w:t>
      </w:r>
      <w:proofErr w:type="spellEnd"/>
      <w:r w:rsidRPr="00DE4039">
        <w:rPr>
          <w:rFonts w:ascii="Book Antiqua" w:eastAsia="Book Antiqua" w:hAnsi="Book Antiqua" w:cs="Book Antiqua"/>
          <w:color w:val="000000"/>
        </w:rPr>
        <w:t xml:space="preserve"> LA. Esophageal and Esophagogastric Junction Cancers, Version 2.2019, NCCN Clinical Practice Guidelines in Oncology. </w:t>
      </w:r>
      <w:r w:rsidRPr="00DE4039">
        <w:rPr>
          <w:rFonts w:ascii="Book Antiqua" w:eastAsia="Book Antiqua" w:hAnsi="Book Antiqua" w:cs="Book Antiqua"/>
          <w:i/>
          <w:iCs/>
          <w:color w:val="000000"/>
        </w:rPr>
        <w:t xml:space="preserve">J Natl </w:t>
      </w:r>
      <w:proofErr w:type="spellStart"/>
      <w:r w:rsidRPr="00DE4039">
        <w:rPr>
          <w:rFonts w:ascii="Book Antiqua" w:eastAsia="Book Antiqua" w:hAnsi="Book Antiqua" w:cs="Book Antiqua"/>
          <w:i/>
          <w:iCs/>
          <w:color w:val="000000"/>
        </w:rPr>
        <w:t>Compr</w:t>
      </w:r>
      <w:proofErr w:type="spellEnd"/>
      <w:r w:rsidRPr="00DE4039">
        <w:rPr>
          <w:rFonts w:ascii="Book Antiqua" w:eastAsia="Book Antiqua" w:hAnsi="Book Antiqua" w:cs="Book Antiqua"/>
          <w:i/>
          <w:iCs/>
          <w:color w:val="000000"/>
        </w:rPr>
        <w:t xml:space="preserve"> </w:t>
      </w:r>
      <w:proofErr w:type="spellStart"/>
      <w:r w:rsidRPr="00DE4039">
        <w:rPr>
          <w:rFonts w:ascii="Book Antiqua" w:eastAsia="Book Antiqua" w:hAnsi="Book Antiqua" w:cs="Book Antiqua"/>
          <w:i/>
          <w:iCs/>
          <w:color w:val="000000"/>
        </w:rPr>
        <w:t>Canc</w:t>
      </w:r>
      <w:proofErr w:type="spellEnd"/>
      <w:r w:rsidRPr="00DE4039">
        <w:rPr>
          <w:rFonts w:ascii="Book Antiqua" w:eastAsia="Book Antiqua" w:hAnsi="Book Antiqua" w:cs="Book Antiqua"/>
          <w:i/>
          <w:iCs/>
          <w:color w:val="000000"/>
        </w:rPr>
        <w:t xml:space="preserve"> </w:t>
      </w:r>
      <w:proofErr w:type="spellStart"/>
      <w:r w:rsidRPr="00DE4039">
        <w:rPr>
          <w:rFonts w:ascii="Book Antiqua" w:eastAsia="Book Antiqua" w:hAnsi="Book Antiqua" w:cs="Book Antiqua"/>
          <w:i/>
          <w:iCs/>
          <w:color w:val="000000"/>
        </w:rPr>
        <w:t>Netw</w:t>
      </w:r>
      <w:proofErr w:type="spellEnd"/>
      <w:r w:rsidRPr="00DE4039">
        <w:rPr>
          <w:rFonts w:ascii="Book Antiqua" w:eastAsia="Book Antiqua" w:hAnsi="Book Antiqua" w:cs="Book Antiqua"/>
          <w:color w:val="000000"/>
        </w:rPr>
        <w:t xml:space="preserve"> 2019; </w:t>
      </w:r>
      <w:r w:rsidRPr="00DE4039">
        <w:rPr>
          <w:rFonts w:ascii="Book Antiqua" w:eastAsia="Book Antiqua" w:hAnsi="Book Antiqua" w:cs="Book Antiqua"/>
          <w:b/>
          <w:bCs/>
          <w:color w:val="000000"/>
        </w:rPr>
        <w:t>17</w:t>
      </w:r>
      <w:r w:rsidRPr="00DE4039">
        <w:rPr>
          <w:rFonts w:ascii="Book Antiqua" w:eastAsia="Book Antiqua" w:hAnsi="Book Antiqua" w:cs="Book Antiqua"/>
          <w:color w:val="000000"/>
        </w:rPr>
        <w:t>: 855-883 [PMID: 31319389 DOI: 10.6004/jnccn.2019.0033]</w:t>
      </w:r>
    </w:p>
    <w:p w14:paraId="57F8748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24 </w:t>
      </w:r>
      <w:proofErr w:type="spellStart"/>
      <w:r w:rsidRPr="00DE4039">
        <w:rPr>
          <w:rFonts w:ascii="Book Antiqua" w:eastAsia="Book Antiqua" w:hAnsi="Book Antiqua" w:cs="Book Antiqua"/>
          <w:b/>
          <w:bCs/>
          <w:color w:val="000000"/>
        </w:rPr>
        <w:t>Isono</w:t>
      </w:r>
      <w:proofErr w:type="spellEnd"/>
      <w:r w:rsidRPr="00DE4039">
        <w:rPr>
          <w:rFonts w:ascii="Book Antiqua" w:eastAsia="Book Antiqua" w:hAnsi="Book Antiqua" w:cs="Book Antiqua"/>
          <w:b/>
          <w:bCs/>
          <w:color w:val="000000"/>
        </w:rPr>
        <w:t xml:space="preserve"> K</w:t>
      </w:r>
      <w:r w:rsidRPr="00DE4039">
        <w:rPr>
          <w:rFonts w:ascii="Book Antiqua" w:eastAsia="Book Antiqua" w:hAnsi="Book Antiqua" w:cs="Book Antiqua"/>
          <w:color w:val="000000"/>
        </w:rPr>
        <w:t xml:space="preserve">, Sato H, Nakayama K. Results of a nationwide study on the three-field lymph node dissection of esophageal cancer. </w:t>
      </w:r>
      <w:r w:rsidRPr="00DE4039">
        <w:rPr>
          <w:rFonts w:ascii="Book Antiqua" w:eastAsia="Book Antiqua" w:hAnsi="Book Antiqua" w:cs="Book Antiqua"/>
          <w:i/>
          <w:iCs/>
          <w:color w:val="000000"/>
        </w:rPr>
        <w:t>Oncology</w:t>
      </w:r>
      <w:r w:rsidRPr="00DE4039">
        <w:rPr>
          <w:rFonts w:ascii="Book Antiqua" w:eastAsia="Book Antiqua" w:hAnsi="Book Antiqua" w:cs="Book Antiqua"/>
          <w:color w:val="000000"/>
        </w:rPr>
        <w:t xml:space="preserve"> 1991; </w:t>
      </w:r>
      <w:r w:rsidRPr="00DE4039">
        <w:rPr>
          <w:rFonts w:ascii="Book Antiqua" w:eastAsia="Book Antiqua" w:hAnsi="Book Antiqua" w:cs="Book Antiqua"/>
          <w:b/>
          <w:bCs/>
          <w:color w:val="000000"/>
        </w:rPr>
        <w:t>48</w:t>
      </w:r>
      <w:r w:rsidRPr="00DE4039">
        <w:rPr>
          <w:rFonts w:ascii="Book Antiqua" w:eastAsia="Book Antiqua" w:hAnsi="Book Antiqua" w:cs="Book Antiqua"/>
          <w:color w:val="000000"/>
        </w:rPr>
        <w:t>: 411-420 [PMID: 1745490 DOI: 10.1159/000226971]</w:t>
      </w:r>
    </w:p>
    <w:p w14:paraId="719A674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25 </w:t>
      </w:r>
      <w:r w:rsidRPr="00DE4039">
        <w:rPr>
          <w:rFonts w:ascii="Book Antiqua" w:eastAsia="Book Antiqua" w:hAnsi="Book Antiqua" w:cs="Book Antiqua"/>
          <w:b/>
          <w:bCs/>
          <w:color w:val="000000"/>
        </w:rPr>
        <w:t>Li B</w:t>
      </w:r>
      <w:r w:rsidRPr="00DE4039">
        <w:rPr>
          <w:rFonts w:ascii="Book Antiqua" w:eastAsia="Book Antiqua" w:hAnsi="Book Antiqua" w:cs="Book Antiqua"/>
          <w:color w:val="000000"/>
        </w:rPr>
        <w:t xml:space="preserve">, Zhang Y, Miao L, Ma L, Luo X, Zhang Y, Ye T, Li H, Zhang J, Li Y, Zhao K, Fan M, Zhu Z, Wang J, Xu J, Deng Y, Lu Q, Li H, Zhang Y, Pan Y, Liu S, Shao L, Sun Y, Xiang J, Hu H, Chen H. Esophagectomy With Three-Field Versus Two-Field Lymphadenectomy for Middle and Lower Thoracic Esophageal Cancer: Long-Term </w:t>
      </w:r>
      <w:r w:rsidRPr="00DE4039">
        <w:rPr>
          <w:rFonts w:ascii="Book Antiqua" w:eastAsia="Book Antiqua" w:hAnsi="Book Antiqua" w:cs="Book Antiqua"/>
          <w:color w:val="000000"/>
        </w:rPr>
        <w:lastRenderedPageBreak/>
        <w:t xml:space="preserve">Outcomes of a Randomized Clinical Trial. </w:t>
      </w:r>
      <w:r w:rsidRPr="00DE4039">
        <w:rPr>
          <w:rFonts w:ascii="Book Antiqua" w:eastAsia="Book Antiqua" w:hAnsi="Book Antiqua" w:cs="Book Antiqua"/>
          <w:i/>
          <w:iCs/>
          <w:color w:val="000000"/>
        </w:rPr>
        <w:t xml:space="preserve">J </w:t>
      </w:r>
      <w:proofErr w:type="spellStart"/>
      <w:r w:rsidRPr="00DE4039">
        <w:rPr>
          <w:rFonts w:ascii="Book Antiqua" w:eastAsia="Book Antiqua" w:hAnsi="Book Antiqua" w:cs="Book Antiqua"/>
          <w:i/>
          <w:iCs/>
          <w:color w:val="000000"/>
        </w:rPr>
        <w:t>Thorac</w:t>
      </w:r>
      <w:proofErr w:type="spellEnd"/>
      <w:r w:rsidRPr="00DE4039">
        <w:rPr>
          <w:rFonts w:ascii="Book Antiqua" w:eastAsia="Book Antiqua" w:hAnsi="Book Antiqua" w:cs="Book Antiqua"/>
          <w:i/>
          <w:iCs/>
          <w:color w:val="000000"/>
        </w:rPr>
        <w:t xml:space="preserve"> Oncol</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16</w:t>
      </w:r>
      <w:r w:rsidRPr="00DE4039">
        <w:rPr>
          <w:rFonts w:ascii="Book Antiqua" w:eastAsia="Book Antiqua" w:hAnsi="Book Antiqua" w:cs="Book Antiqua"/>
          <w:color w:val="000000"/>
        </w:rPr>
        <w:t>: 310-317 [PMID: 33307192 DOI: 10.1016/j.jtho.2020.10.157]</w:t>
      </w:r>
    </w:p>
    <w:p w14:paraId="4B7A117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26 </w:t>
      </w:r>
      <w:r w:rsidRPr="00DE4039">
        <w:rPr>
          <w:rFonts w:ascii="Book Antiqua" w:eastAsia="Book Antiqua" w:hAnsi="Book Antiqua" w:cs="Book Antiqua"/>
          <w:b/>
          <w:bCs/>
          <w:color w:val="000000"/>
        </w:rPr>
        <w:t>Lutfi W</w:t>
      </w:r>
      <w:r w:rsidRPr="00DE4039">
        <w:rPr>
          <w:rFonts w:ascii="Book Antiqua" w:eastAsia="Book Antiqua" w:hAnsi="Book Antiqua" w:cs="Book Antiqua"/>
          <w:color w:val="000000"/>
        </w:rPr>
        <w:t xml:space="preserve">, Martinez-Meehan D, </w:t>
      </w:r>
      <w:proofErr w:type="spellStart"/>
      <w:r w:rsidRPr="00DE4039">
        <w:rPr>
          <w:rFonts w:ascii="Book Antiqua" w:eastAsia="Book Antiqua" w:hAnsi="Book Antiqua" w:cs="Book Antiqua"/>
          <w:color w:val="000000"/>
        </w:rPr>
        <w:t>Dhupar</w:t>
      </w:r>
      <w:proofErr w:type="spellEnd"/>
      <w:r w:rsidRPr="00DE4039">
        <w:rPr>
          <w:rFonts w:ascii="Book Antiqua" w:eastAsia="Book Antiqua" w:hAnsi="Book Antiqua" w:cs="Book Antiqua"/>
          <w:color w:val="000000"/>
        </w:rPr>
        <w:t xml:space="preserve"> R, Christie N, </w:t>
      </w:r>
      <w:proofErr w:type="spellStart"/>
      <w:r w:rsidRPr="00DE4039">
        <w:rPr>
          <w:rFonts w:ascii="Book Antiqua" w:eastAsia="Book Antiqua" w:hAnsi="Book Antiqua" w:cs="Book Antiqua"/>
          <w:color w:val="000000"/>
        </w:rPr>
        <w:t>Sarkaria</w:t>
      </w:r>
      <w:proofErr w:type="spellEnd"/>
      <w:r w:rsidRPr="00DE4039">
        <w:rPr>
          <w:rFonts w:ascii="Book Antiqua" w:eastAsia="Book Antiqua" w:hAnsi="Book Antiqua" w:cs="Book Antiqua"/>
          <w:color w:val="000000"/>
        </w:rPr>
        <w:t xml:space="preserve"> I, </w:t>
      </w:r>
      <w:proofErr w:type="spellStart"/>
      <w:r w:rsidRPr="00DE4039">
        <w:rPr>
          <w:rFonts w:ascii="Book Antiqua" w:eastAsia="Book Antiqua" w:hAnsi="Book Antiqua" w:cs="Book Antiqua"/>
          <w:color w:val="000000"/>
        </w:rPr>
        <w:t>Ekeke</w:t>
      </w:r>
      <w:proofErr w:type="spellEnd"/>
      <w:r w:rsidRPr="00DE4039">
        <w:rPr>
          <w:rFonts w:ascii="Book Antiqua" w:eastAsia="Book Antiqua" w:hAnsi="Book Antiqua" w:cs="Book Antiqua"/>
          <w:color w:val="000000"/>
        </w:rPr>
        <w:t xml:space="preserve"> C, Baker N, </w:t>
      </w:r>
      <w:proofErr w:type="spellStart"/>
      <w:r w:rsidRPr="00DE4039">
        <w:rPr>
          <w:rFonts w:ascii="Book Antiqua" w:eastAsia="Book Antiqua" w:hAnsi="Book Antiqua" w:cs="Book Antiqua"/>
          <w:color w:val="000000"/>
        </w:rPr>
        <w:t>Luketich</w:t>
      </w:r>
      <w:proofErr w:type="spellEnd"/>
      <w:r w:rsidRPr="00DE4039">
        <w:rPr>
          <w:rFonts w:ascii="Book Antiqua" w:eastAsia="Book Antiqua" w:hAnsi="Book Antiqua" w:cs="Book Antiqua"/>
          <w:color w:val="000000"/>
        </w:rPr>
        <w:t xml:space="preserve"> JD, </w:t>
      </w:r>
      <w:proofErr w:type="spellStart"/>
      <w:r w:rsidRPr="00DE4039">
        <w:rPr>
          <w:rFonts w:ascii="Book Antiqua" w:eastAsia="Book Antiqua" w:hAnsi="Book Antiqua" w:cs="Book Antiqua"/>
          <w:color w:val="000000"/>
        </w:rPr>
        <w:t>Okusanya</w:t>
      </w:r>
      <w:proofErr w:type="spellEnd"/>
      <w:r w:rsidRPr="00DE4039">
        <w:rPr>
          <w:rFonts w:ascii="Book Antiqua" w:eastAsia="Book Antiqua" w:hAnsi="Book Antiqua" w:cs="Book Antiqua"/>
          <w:color w:val="000000"/>
        </w:rPr>
        <w:t xml:space="preserve"> OT. Higher lymph node harvest in patients with a pathologic complete response after neoadjuvant therapy for esophageal cancer is associated with improved survival. </w:t>
      </w:r>
      <w:r w:rsidRPr="00DE4039">
        <w:rPr>
          <w:rFonts w:ascii="Book Antiqua" w:eastAsia="Book Antiqua" w:hAnsi="Book Antiqua" w:cs="Book Antiqua"/>
          <w:i/>
          <w:iCs/>
          <w:color w:val="000000"/>
        </w:rPr>
        <w:t>J Surg Oncol</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121</w:t>
      </w:r>
      <w:r w:rsidRPr="00DE4039">
        <w:rPr>
          <w:rFonts w:ascii="Book Antiqua" w:eastAsia="Book Antiqua" w:hAnsi="Book Antiqua" w:cs="Book Antiqua"/>
          <w:color w:val="000000"/>
        </w:rPr>
        <w:t>: 654-661 [PMID: 31970776 DOI: 10.1002/jso.25846]</w:t>
      </w:r>
    </w:p>
    <w:p w14:paraId="24FE2036"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27 </w:t>
      </w:r>
      <w:r w:rsidRPr="00DE4039">
        <w:rPr>
          <w:rFonts w:ascii="Book Antiqua" w:eastAsia="Book Antiqua" w:hAnsi="Book Antiqua" w:cs="Book Antiqua"/>
          <w:b/>
          <w:bCs/>
          <w:color w:val="000000"/>
        </w:rPr>
        <w:t>Raja S</w:t>
      </w:r>
      <w:r w:rsidRPr="00DE4039">
        <w:rPr>
          <w:rFonts w:ascii="Book Antiqua" w:eastAsia="Book Antiqua" w:hAnsi="Book Antiqua" w:cs="Book Antiqua"/>
          <w:color w:val="000000"/>
        </w:rPr>
        <w:t xml:space="preserve">, Rice TW, Murthy SC, Ahmad U, Semple ME, Blackstone EH, </w:t>
      </w:r>
      <w:proofErr w:type="spellStart"/>
      <w:r w:rsidRPr="00DE4039">
        <w:rPr>
          <w:rFonts w:ascii="Book Antiqua" w:eastAsia="Book Antiqua" w:hAnsi="Book Antiqua" w:cs="Book Antiqua"/>
          <w:color w:val="000000"/>
        </w:rPr>
        <w:t>Ishwaran</w:t>
      </w:r>
      <w:proofErr w:type="spellEnd"/>
      <w:r w:rsidRPr="00DE4039">
        <w:rPr>
          <w:rFonts w:ascii="Book Antiqua" w:eastAsia="Book Antiqua" w:hAnsi="Book Antiqua" w:cs="Book Antiqua"/>
          <w:color w:val="000000"/>
        </w:rPr>
        <w:t xml:space="preserve"> H; Worldwide Esophageal Cancer Collaboration Investigators. Value of Lymphadenectomy in Patients Receiving Neoadjuvant Therapy for Esophageal Adenocarcinoma. </w:t>
      </w:r>
      <w:r w:rsidRPr="00DE4039">
        <w:rPr>
          <w:rFonts w:ascii="Book Antiqua" w:eastAsia="Book Antiqua" w:hAnsi="Book Antiqua" w:cs="Book Antiqua"/>
          <w:i/>
          <w:iCs/>
          <w:color w:val="000000"/>
        </w:rPr>
        <w:t>Ann Surg</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274</w:t>
      </w:r>
      <w:r w:rsidRPr="00DE4039">
        <w:rPr>
          <w:rFonts w:ascii="Book Antiqua" w:eastAsia="Book Antiqua" w:hAnsi="Book Antiqua" w:cs="Book Antiqua"/>
          <w:color w:val="000000"/>
        </w:rPr>
        <w:t>: e320-e327 [PMID: 31850981 DOI: 10.1097/SLA.0000000000003598]</w:t>
      </w:r>
    </w:p>
    <w:p w14:paraId="442680B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28 </w:t>
      </w:r>
      <w:r w:rsidRPr="00DE4039">
        <w:rPr>
          <w:rFonts w:ascii="Book Antiqua" w:eastAsia="Book Antiqua" w:hAnsi="Book Antiqua" w:cs="Book Antiqua"/>
          <w:b/>
          <w:bCs/>
          <w:color w:val="000000"/>
        </w:rPr>
        <w:t>Tseng J</w:t>
      </w:r>
      <w:r w:rsidRPr="00DE4039">
        <w:rPr>
          <w:rFonts w:ascii="Book Antiqua" w:eastAsia="Book Antiqua" w:hAnsi="Book Antiqua" w:cs="Book Antiqua"/>
          <w:color w:val="000000"/>
        </w:rPr>
        <w:t xml:space="preserve">, Posner MC. For Gastroesophageal Junction Cancers, </w:t>
      </w:r>
      <w:proofErr w:type="gramStart"/>
      <w:r w:rsidRPr="00DE4039">
        <w:rPr>
          <w:rFonts w:ascii="Book Antiqua" w:eastAsia="Book Antiqua" w:hAnsi="Book Antiqua" w:cs="Book Antiqua"/>
          <w:color w:val="000000"/>
        </w:rPr>
        <w:t>Does</w:t>
      </w:r>
      <w:proofErr w:type="gramEnd"/>
      <w:r w:rsidRPr="00DE4039">
        <w:rPr>
          <w:rFonts w:ascii="Book Antiqua" w:eastAsia="Book Antiqua" w:hAnsi="Book Antiqua" w:cs="Book Antiqua"/>
          <w:color w:val="000000"/>
        </w:rPr>
        <w:t xml:space="preserve"> an "Esophageal" or "Gastric" Surgical Approach Offer Better Perioperative and Oncologic Outcomes? </w:t>
      </w:r>
      <w:r w:rsidRPr="00DE4039">
        <w:rPr>
          <w:rFonts w:ascii="Book Antiqua" w:eastAsia="Book Antiqua" w:hAnsi="Book Antiqua" w:cs="Book Antiqua"/>
          <w:i/>
          <w:iCs/>
          <w:color w:val="000000"/>
        </w:rPr>
        <w:t>Ann Surg Oncol</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27</w:t>
      </w:r>
      <w:r w:rsidRPr="00DE4039">
        <w:rPr>
          <w:rFonts w:ascii="Book Antiqua" w:eastAsia="Book Antiqua" w:hAnsi="Book Antiqua" w:cs="Book Antiqua"/>
          <w:color w:val="000000"/>
        </w:rPr>
        <w:t>: 511-517 [PMID: 31571057 DOI: 10.1245/s10434-019-07732-x]</w:t>
      </w:r>
    </w:p>
    <w:p w14:paraId="14260405"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29 </w:t>
      </w:r>
      <w:proofErr w:type="spellStart"/>
      <w:r w:rsidRPr="00DE4039">
        <w:rPr>
          <w:rFonts w:ascii="Book Antiqua" w:eastAsia="Book Antiqua" w:hAnsi="Book Antiqua" w:cs="Book Antiqua"/>
          <w:b/>
          <w:bCs/>
          <w:color w:val="000000"/>
        </w:rPr>
        <w:t>Kurokawa</w:t>
      </w:r>
      <w:proofErr w:type="spellEnd"/>
      <w:r w:rsidRPr="00DE4039">
        <w:rPr>
          <w:rFonts w:ascii="Book Antiqua" w:eastAsia="Book Antiqua" w:hAnsi="Book Antiqua" w:cs="Book Antiqua"/>
          <w:b/>
          <w:bCs/>
          <w:color w:val="000000"/>
        </w:rPr>
        <w:t xml:space="preserve"> Y</w:t>
      </w:r>
      <w:r w:rsidRPr="00DE4039">
        <w:rPr>
          <w:rFonts w:ascii="Book Antiqua" w:eastAsia="Book Antiqua" w:hAnsi="Book Antiqua" w:cs="Book Antiqua"/>
          <w:color w:val="000000"/>
        </w:rPr>
        <w:t xml:space="preserve">, Yamaguchi T, </w:t>
      </w:r>
      <w:proofErr w:type="spellStart"/>
      <w:r w:rsidRPr="00DE4039">
        <w:rPr>
          <w:rFonts w:ascii="Book Antiqua" w:eastAsia="Book Antiqua" w:hAnsi="Book Antiqua" w:cs="Book Antiqua"/>
          <w:color w:val="000000"/>
        </w:rPr>
        <w:t>Sasako</w:t>
      </w:r>
      <w:proofErr w:type="spellEnd"/>
      <w:r w:rsidRPr="00DE4039">
        <w:rPr>
          <w:rFonts w:ascii="Book Antiqua" w:eastAsia="Book Antiqua" w:hAnsi="Book Antiqua" w:cs="Book Antiqua"/>
          <w:color w:val="000000"/>
        </w:rPr>
        <w:t xml:space="preserve"> M, Sano T, </w:t>
      </w:r>
      <w:proofErr w:type="spellStart"/>
      <w:r w:rsidRPr="00DE4039">
        <w:rPr>
          <w:rFonts w:ascii="Book Antiqua" w:eastAsia="Book Antiqua" w:hAnsi="Book Antiqua" w:cs="Book Antiqua"/>
          <w:color w:val="000000"/>
        </w:rPr>
        <w:t>Mizusawa</w:t>
      </w:r>
      <w:proofErr w:type="spellEnd"/>
      <w:r w:rsidRPr="00DE4039">
        <w:rPr>
          <w:rFonts w:ascii="Book Antiqua" w:eastAsia="Book Antiqua" w:hAnsi="Book Antiqua" w:cs="Book Antiqua"/>
          <w:color w:val="000000"/>
        </w:rPr>
        <w:t xml:space="preserve"> J, Nakamura K, Fukuda H. Institutional variation in short- and long-term outcomes after surgery for gastric or esophagogastric junction adenocarcinoma: correlative study of two randomized phase III trials (JCOG9501 and JCOG9502). </w:t>
      </w:r>
      <w:r w:rsidRPr="00DE4039">
        <w:rPr>
          <w:rFonts w:ascii="Book Antiqua" w:eastAsia="Book Antiqua" w:hAnsi="Book Antiqua" w:cs="Book Antiqua"/>
          <w:i/>
          <w:iCs/>
          <w:color w:val="000000"/>
        </w:rPr>
        <w:t>Gastric Cancer</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20</w:t>
      </w:r>
      <w:r w:rsidRPr="00DE4039">
        <w:rPr>
          <w:rFonts w:ascii="Book Antiqua" w:eastAsia="Book Antiqua" w:hAnsi="Book Antiqua" w:cs="Book Antiqua"/>
          <w:color w:val="000000"/>
        </w:rPr>
        <w:t>: 508-516 [PMID: 27568321 DOI: 10.1007/s10120-016-0636-y]</w:t>
      </w:r>
    </w:p>
    <w:p w14:paraId="1174E51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30 </w:t>
      </w:r>
      <w:bookmarkStart w:id="48" w:name="OLE_LINK4526"/>
      <w:bookmarkStart w:id="49" w:name="OLE_LINK4525"/>
      <w:bookmarkStart w:id="50" w:name="OLE_LINK4524"/>
      <w:proofErr w:type="spellStart"/>
      <w:r w:rsidRPr="00DE4039">
        <w:rPr>
          <w:rFonts w:ascii="Book Antiqua" w:eastAsia="Book Antiqua" w:hAnsi="Book Antiqua" w:cs="Book Antiqua"/>
          <w:b/>
          <w:bCs/>
          <w:color w:val="000000"/>
        </w:rPr>
        <w:t>Nishiwaki</w:t>
      </w:r>
      <w:bookmarkEnd w:id="48"/>
      <w:bookmarkEnd w:id="49"/>
      <w:bookmarkEnd w:id="50"/>
      <w:proofErr w:type="spellEnd"/>
      <w:r w:rsidRPr="00DE4039">
        <w:rPr>
          <w:rFonts w:ascii="Book Antiqua" w:eastAsia="Book Antiqua" w:hAnsi="Book Antiqua" w:cs="Book Antiqua"/>
          <w:b/>
          <w:bCs/>
          <w:color w:val="000000"/>
        </w:rPr>
        <w:t xml:space="preserve"> N</w:t>
      </w:r>
      <w:r w:rsidRPr="00DE4039">
        <w:rPr>
          <w:rFonts w:ascii="Book Antiqua" w:eastAsia="Book Antiqua" w:hAnsi="Book Antiqua" w:cs="Book Antiqua"/>
          <w:color w:val="000000"/>
        </w:rPr>
        <w:t xml:space="preserve">, Noma K, Matsuda T, Maeda N, Tanabe S, </w:t>
      </w:r>
      <w:proofErr w:type="spellStart"/>
      <w:r w:rsidRPr="00DE4039">
        <w:rPr>
          <w:rFonts w:ascii="Book Antiqua" w:eastAsia="Book Antiqua" w:hAnsi="Book Antiqua" w:cs="Book Antiqua"/>
          <w:color w:val="000000"/>
        </w:rPr>
        <w:t>Sakurama</w:t>
      </w:r>
      <w:proofErr w:type="spellEnd"/>
      <w:r w:rsidRPr="00DE4039">
        <w:rPr>
          <w:rFonts w:ascii="Book Antiqua" w:eastAsia="Book Antiqua" w:hAnsi="Book Antiqua" w:cs="Book Antiqua"/>
          <w:color w:val="000000"/>
        </w:rPr>
        <w:t xml:space="preserve"> K, Shirakawa Y, Fujiwara T. Risk factor of mediastinal lymph node metastasis of Siewert type I and II esophagogastric junction carcinomas. </w:t>
      </w:r>
      <w:proofErr w:type="spellStart"/>
      <w:r w:rsidRPr="00DE4039">
        <w:rPr>
          <w:rFonts w:ascii="Book Antiqua" w:eastAsia="Book Antiqua" w:hAnsi="Book Antiqua" w:cs="Book Antiqua"/>
          <w:i/>
          <w:iCs/>
          <w:color w:val="000000"/>
        </w:rPr>
        <w:t>Langenbecks</w:t>
      </w:r>
      <w:proofErr w:type="spellEnd"/>
      <w:r w:rsidRPr="00DE4039">
        <w:rPr>
          <w:rFonts w:ascii="Book Antiqua" w:eastAsia="Book Antiqua" w:hAnsi="Book Antiqua" w:cs="Book Antiqua"/>
          <w:i/>
          <w:iCs/>
          <w:color w:val="000000"/>
        </w:rPr>
        <w:t xml:space="preserve"> Arch Surg</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405</w:t>
      </w:r>
      <w:r w:rsidRPr="00DE4039">
        <w:rPr>
          <w:rFonts w:ascii="Book Antiqua" w:eastAsia="Book Antiqua" w:hAnsi="Book Antiqua" w:cs="Book Antiqua"/>
          <w:color w:val="000000"/>
        </w:rPr>
        <w:t>: 1101-1109 [PMID: 33155069 DOI: 10.1007/s00423-020-02017-4]</w:t>
      </w:r>
    </w:p>
    <w:p w14:paraId="4C869DA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31 </w:t>
      </w:r>
      <w:r w:rsidRPr="00DE4039">
        <w:rPr>
          <w:rFonts w:ascii="Book Antiqua" w:eastAsia="Book Antiqua" w:hAnsi="Book Antiqua" w:cs="Book Antiqua"/>
          <w:b/>
          <w:bCs/>
          <w:color w:val="000000"/>
        </w:rPr>
        <w:t>Chen XD</w:t>
      </w:r>
      <w:r w:rsidRPr="00DE4039">
        <w:rPr>
          <w:rFonts w:ascii="Book Antiqua" w:eastAsia="Book Antiqua" w:hAnsi="Book Antiqua" w:cs="Book Antiqua"/>
          <w:color w:val="000000"/>
        </w:rPr>
        <w:t xml:space="preserve">, He FQ, Chen M, Zhao FZ. Incidence of lymph node metastasis at each station in Siewert types </w:t>
      </w:r>
      <w:r w:rsidRPr="00DE4039">
        <w:rPr>
          <w:rFonts w:ascii="SimSun" w:eastAsia="SimSun" w:hAnsi="SimSun" w:cs="SimSun" w:hint="eastAsia"/>
          <w:color w:val="000000"/>
        </w:rPr>
        <w:t>Ⅱ</w:t>
      </w:r>
      <w:r w:rsidRPr="00DE4039">
        <w:rPr>
          <w:rFonts w:ascii="Book Antiqua" w:eastAsia="Book Antiqua" w:hAnsi="Book Antiqua" w:cs="Book Antiqua"/>
          <w:color w:val="000000"/>
        </w:rPr>
        <w:t>/</w:t>
      </w:r>
      <w:r w:rsidRPr="00DE4039">
        <w:rPr>
          <w:rFonts w:ascii="SimSun" w:eastAsia="SimSun" w:hAnsi="SimSun" w:cs="SimSun" w:hint="eastAsia"/>
          <w:color w:val="000000"/>
        </w:rPr>
        <w:t>Ⅲ</w:t>
      </w:r>
      <w:r w:rsidRPr="00DE4039">
        <w:rPr>
          <w:rFonts w:ascii="Book Antiqua" w:eastAsia="Book Antiqua" w:hAnsi="Book Antiqua" w:cs="Book Antiqua"/>
          <w:color w:val="000000"/>
        </w:rPr>
        <w:t xml:space="preserve"> adenocarcinoma of the esophagogastric junction: A systematic review and meta-analysis. </w:t>
      </w:r>
      <w:r w:rsidRPr="00DE4039">
        <w:rPr>
          <w:rFonts w:ascii="Book Antiqua" w:eastAsia="Book Antiqua" w:hAnsi="Book Antiqua" w:cs="Book Antiqua"/>
          <w:i/>
          <w:iCs/>
          <w:color w:val="000000"/>
        </w:rPr>
        <w:t>Surg Oncol</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35</w:t>
      </w:r>
      <w:r w:rsidRPr="00DE4039">
        <w:rPr>
          <w:rFonts w:ascii="Book Antiqua" w:eastAsia="Book Antiqua" w:hAnsi="Book Antiqua" w:cs="Book Antiqua"/>
          <w:color w:val="000000"/>
        </w:rPr>
        <w:t>: 62-70 [PMID: 32835903 DOI: 10.1016/j.suronc.2020.08.001]</w:t>
      </w:r>
    </w:p>
    <w:p w14:paraId="635B86E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lastRenderedPageBreak/>
        <w:t xml:space="preserve">32 </w:t>
      </w:r>
      <w:r w:rsidRPr="00DE4039">
        <w:rPr>
          <w:rFonts w:ascii="Book Antiqua" w:eastAsia="Book Antiqua" w:hAnsi="Book Antiqua" w:cs="Book Antiqua"/>
          <w:b/>
          <w:bCs/>
          <w:color w:val="000000"/>
        </w:rPr>
        <w:t>Leers JM</w:t>
      </w:r>
      <w:r w:rsidRPr="00DE4039">
        <w:rPr>
          <w:rFonts w:ascii="Book Antiqua" w:eastAsia="Book Antiqua" w:hAnsi="Book Antiqua" w:cs="Book Antiqua"/>
          <w:color w:val="000000"/>
        </w:rPr>
        <w:t xml:space="preserve">, Knepper L, van der Veen A, </w:t>
      </w:r>
      <w:proofErr w:type="spellStart"/>
      <w:r w:rsidRPr="00DE4039">
        <w:rPr>
          <w:rFonts w:ascii="Book Antiqua" w:eastAsia="Book Antiqua" w:hAnsi="Book Antiqua" w:cs="Book Antiqua"/>
          <w:color w:val="000000"/>
        </w:rPr>
        <w:t>Schröder</w:t>
      </w:r>
      <w:proofErr w:type="spellEnd"/>
      <w:r w:rsidRPr="00DE4039">
        <w:rPr>
          <w:rFonts w:ascii="Book Antiqua" w:eastAsia="Book Antiqua" w:hAnsi="Book Antiqua" w:cs="Book Antiqua"/>
          <w:color w:val="000000"/>
        </w:rPr>
        <w:t xml:space="preserve"> W, Fuchs H, Schiller P, </w:t>
      </w:r>
      <w:proofErr w:type="spellStart"/>
      <w:r w:rsidRPr="00DE4039">
        <w:rPr>
          <w:rFonts w:ascii="Book Antiqua" w:eastAsia="Book Antiqua" w:hAnsi="Book Antiqua" w:cs="Book Antiqua"/>
          <w:color w:val="000000"/>
        </w:rPr>
        <w:t>Hellmich</w:t>
      </w:r>
      <w:proofErr w:type="spellEnd"/>
      <w:r w:rsidRPr="00DE4039">
        <w:rPr>
          <w:rFonts w:ascii="Book Antiqua" w:eastAsia="Book Antiqua" w:hAnsi="Book Antiqua" w:cs="Book Antiqua"/>
          <w:color w:val="000000"/>
        </w:rPr>
        <w:t xml:space="preserve"> M, </w:t>
      </w:r>
      <w:proofErr w:type="spellStart"/>
      <w:r w:rsidRPr="00DE4039">
        <w:rPr>
          <w:rFonts w:ascii="Book Antiqua" w:eastAsia="Book Antiqua" w:hAnsi="Book Antiqua" w:cs="Book Antiqua"/>
          <w:color w:val="000000"/>
        </w:rPr>
        <w:t>Zettelmeyer</w:t>
      </w:r>
      <w:proofErr w:type="spellEnd"/>
      <w:r w:rsidRPr="00DE4039">
        <w:rPr>
          <w:rFonts w:ascii="Book Antiqua" w:eastAsia="Book Antiqua" w:hAnsi="Book Antiqua" w:cs="Book Antiqua"/>
          <w:color w:val="000000"/>
        </w:rPr>
        <w:t xml:space="preserve"> U, </w:t>
      </w:r>
      <w:proofErr w:type="spellStart"/>
      <w:r w:rsidRPr="00DE4039">
        <w:rPr>
          <w:rFonts w:ascii="Book Antiqua" w:eastAsia="Book Antiqua" w:hAnsi="Book Antiqua" w:cs="Book Antiqua"/>
          <w:color w:val="000000"/>
        </w:rPr>
        <w:t>Brosens</w:t>
      </w:r>
      <w:proofErr w:type="spellEnd"/>
      <w:r w:rsidRPr="00DE4039">
        <w:rPr>
          <w:rFonts w:ascii="Book Antiqua" w:eastAsia="Book Antiqua" w:hAnsi="Book Antiqua" w:cs="Book Antiqua"/>
          <w:color w:val="000000"/>
        </w:rPr>
        <w:t xml:space="preserve"> LAA, </w:t>
      </w:r>
      <w:proofErr w:type="spellStart"/>
      <w:r w:rsidRPr="00DE4039">
        <w:rPr>
          <w:rFonts w:ascii="Book Antiqua" w:eastAsia="Book Antiqua" w:hAnsi="Book Antiqua" w:cs="Book Antiqua"/>
          <w:color w:val="000000"/>
        </w:rPr>
        <w:t>Quaas</w:t>
      </w:r>
      <w:proofErr w:type="spellEnd"/>
      <w:r w:rsidRPr="00DE4039">
        <w:rPr>
          <w:rFonts w:ascii="Book Antiqua" w:eastAsia="Book Antiqua" w:hAnsi="Book Antiqua" w:cs="Book Antiqua"/>
          <w:color w:val="000000"/>
        </w:rPr>
        <w:t xml:space="preserve"> A, </w:t>
      </w:r>
      <w:proofErr w:type="spellStart"/>
      <w:r w:rsidRPr="00DE4039">
        <w:rPr>
          <w:rFonts w:ascii="Book Antiqua" w:eastAsia="Book Antiqua" w:hAnsi="Book Antiqua" w:cs="Book Antiqua"/>
          <w:color w:val="000000"/>
        </w:rPr>
        <w:t>Ruurda</w:t>
      </w:r>
      <w:proofErr w:type="spellEnd"/>
      <w:r w:rsidRPr="00DE4039">
        <w:rPr>
          <w:rFonts w:ascii="Book Antiqua" w:eastAsia="Book Antiqua" w:hAnsi="Book Antiqua" w:cs="Book Antiqua"/>
          <w:color w:val="000000"/>
        </w:rPr>
        <w:t xml:space="preserve"> JP, van </w:t>
      </w:r>
      <w:proofErr w:type="spellStart"/>
      <w:r w:rsidRPr="00DE4039">
        <w:rPr>
          <w:rFonts w:ascii="Book Antiqua" w:eastAsia="Book Antiqua" w:hAnsi="Book Antiqua" w:cs="Book Antiqua"/>
          <w:color w:val="000000"/>
        </w:rPr>
        <w:t>Hillegersberg</w:t>
      </w:r>
      <w:proofErr w:type="spellEnd"/>
      <w:r w:rsidRPr="00DE4039">
        <w:rPr>
          <w:rFonts w:ascii="Book Antiqua" w:eastAsia="Book Antiqua" w:hAnsi="Book Antiqua" w:cs="Book Antiqua"/>
          <w:color w:val="000000"/>
        </w:rPr>
        <w:t xml:space="preserve"> R, Bruns CJ. The CARDIA-trial protocol: a multinational, prospective, randomized, clinical trial comparing transthoracic esophagectomy with </w:t>
      </w:r>
      <w:proofErr w:type="spellStart"/>
      <w:r w:rsidRPr="00DE4039">
        <w:rPr>
          <w:rFonts w:ascii="Book Antiqua" w:eastAsia="Book Antiqua" w:hAnsi="Book Antiqua" w:cs="Book Antiqua"/>
          <w:color w:val="000000"/>
        </w:rPr>
        <w:t>transhiatal</w:t>
      </w:r>
      <w:proofErr w:type="spellEnd"/>
      <w:r w:rsidRPr="00DE4039">
        <w:rPr>
          <w:rFonts w:ascii="Book Antiqua" w:eastAsia="Book Antiqua" w:hAnsi="Book Antiqua" w:cs="Book Antiqua"/>
          <w:color w:val="000000"/>
        </w:rPr>
        <w:t xml:space="preserve"> extended gastrectomy in adenocarcinoma of the gastroesophageal junction (GEJ) type II. </w:t>
      </w:r>
      <w:r w:rsidRPr="00DE4039">
        <w:rPr>
          <w:rFonts w:ascii="Book Antiqua" w:eastAsia="Book Antiqua" w:hAnsi="Book Antiqua" w:cs="Book Antiqua"/>
          <w:i/>
          <w:iCs/>
          <w:color w:val="000000"/>
        </w:rPr>
        <w:t>BMC Cancer</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20</w:t>
      </w:r>
      <w:r w:rsidRPr="00DE4039">
        <w:rPr>
          <w:rFonts w:ascii="Book Antiqua" w:eastAsia="Book Antiqua" w:hAnsi="Book Antiqua" w:cs="Book Antiqua"/>
          <w:color w:val="000000"/>
        </w:rPr>
        <w:t>: 781 [PMID: 32819399 DOI: 10.1186/s12885-020-07152-1]</w:t>
      </w:r>
    </w:p>
    <w:p w14:paraId="4954422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33 </w:t>
      </w:r>
      <w:r w:rsidRPr="00DE4039">
        <w:rPr>
          <w:rFonts w:ascii="Book Antiqua" w:eastAsia="Book Antiqua" w:hAnsi="Book Antiqua" w:cs="Book Antiqua"/>
          <w:b/>
          <w:bCs/>
          <w:color w:val="000000"/>
        </w:rPr>
        <w:t>Zhou Y</w:t>
      </w:r>
      <w:r w:rsidRPr="00DE4039">
        <w:rPr>
          <w:rFonts w:ascii="Book Antiqua" w:eastAsia="Book Antiqua" w:hAnsi="Book Antiqua" w:cs="Book Antiqua"/>
          <w:color w:val="000000"/>
        </w:rPr>
        <w:t xml:space="preserve">, Tian M, </w:t>
      </w:r>
      <w:proofErr w:type="spellStart"/>
      <w:r w:rsidRPr="00DE4039">
        <w:rPr>
          <w:rFonts w:ascii="Book Antiqua" w:eastAsia="Book Antiqua" w:hAnsi="Book Antiqua" w:cs="Book Antiqua"/>
          <w:color w:val="000000"/>
        </w:rPr>
        <w:t>Güngör</w:t>
      </w:r>
      <w:proofErr w:type="spellEnd"/>
      <w:r w:rsidRPr="00DE4039">
        <w:rPr>
          <w:rFonts w:ascii="Book Antiqua" w:eastAsia="Book Antiqua" w:hAnsi="Book Antiqua" w:cs="Book Antiqua"/>
          <w:color w:val="000000"/>
        </w:rPr>
        <w:t xml:space="preserve"> C, Wang D. Neoadjuvant radiotherapy for locoregional Siewert type II gastroesophageal junction adenocarcinoma: A propensity scores matching analysis. </w:t>
      </w:r>
      <w:proofErr w:type="spellStart"/>
      <w:r w:rsidRPr="00DE4039">
        <w:rPr>
          <w:rFonts w:ascii="Book Antiqua" w:eastAsia="Book Antiqua" w:hAnsi="Book Antiqua" w:cs="Book Antiqua"/>
          <w:i/>
          <w:iCs/>
          <w:color w:val="000000"/>
        </w:rPr>
        <w:t>PLoS</w:t>
      </w:r>
      <w:proofErr w:type="spellEnd"/>
      <w:r w:rsidRPr="00DE4039">
        <w:rPr>
          <w:rFonts w:ascii="Book Antiqua" w:eastAsia="Book Antiqua" w:hAnsi="Book Antiqua" w:cs="Book Antiqua"/>
          <w:i/>
          <w:iCs/>
          <w:color w:val="000000"/>
        </w:rPr>
        <w:t xml:space="preserve"> One</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16</w:t>
      </w:r>
      <w:r w:rsidRPr="00DE4039">
        <w:rPr>
          <w:rFonts w:ascii="Book Antiqua" w:eastAsia="Book Antiqua" w:hAnsi="Book Antiqua" w:cs="Book Antiqua"/>
          <w:color w:val="000000"/>
        </w:rPr>
        <w:t>: e0251555 [PMID: 33979405 DOI: 10.1371/journal.pone.0251555]</w:t>
      </w:r>
    </w:p>
    <w:p w14:paraId="407BEA3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34 </w:t>
      </w:r>
      <w:proofErr w:type="spellStart"/>
      <w:r w:rsidRPr="00DE4039">
        <w:rPr>
          <w:rFonts w:ascii="Book Antiqua" w:eastAsia="Book Antiqua" w:hAnsi="Book Antiqua" w:cs="Book Antiqua"/>
          <w:b/>
          <w:bCs/>
          <w:color w:val="000000"/>
        </w:rPr>
        <w:t>Herskovic</w:t>
      </w:r>
      <w:proofErr w:type="spellEnd"/>
      <w:r w:rsidRPr="00DE4039">
        <w:rPr>
          <w:rFonts w:ascii="Book Antiqua" w:eastAsia="Book Antiqua" w:hAnsi="Book Antiqua" w:cs="Book Antiqua"/>
          <w:b/>
          <w:bCs/>
          <w:color w:val="000000"/>
        </w:rPr>
        <w:t xml:space="preserve"> A</w:t>
      </w:r>
      <w:r w:rsidRPr="00DE4039">
        <w:rPr>
          <w:rFonts w:ascii="Book Antiqua" w:eastAsia="Book Antiqua" w:hAnsi="Book Antiqua" w:cs="Book Antiqua"/>
          <w:color w:val="000000"/>
        </w:rPr>
        <w:t>, Martz K, al-</w:t>
      </w:r>
      <w:proofErr w:type="spellStart"/>
      <w:r w:rsidRPr="00DE4039">
        <w:rPr>
          <w:rFonts w:ascii="Book Antiqua" w:eastAsia="Book Antiqua" w:hAnsi="Book Antiqua" w:cs="Book Antiqua"/>
          <w:color w:val="000000"/>
        </w:rPr>
        <w:t>Sarraf</w:t>
      </w:r>
      <w:proofErr w:type="spellEnd"/>
      <w:r w:rsidRPr="00DE4039">
        <w:rPr>
          <w:rFonts w:ascii="Book Antiqua" w:eastAsia="Book Antiqua" w:hAnsi="Book Antiqua" w:cs="Book Antiqua"/>
          <w:color w:val="000000"/>
        </w:rPr>
        <w:t xml:space="preserve"> M, </w:t>
      </w:r>
      <w:proofErr w:type="spellStart"/>
      <w:r w:rsidRPr="00DE4039">
        <w:rPr>
          <w:rFonts w:ascii="Book Antiqua" w:eastAsia="Book Antiqua" w:hAnsi="Book Antiqua" w:cs="Book Antiqua"/>
          <w:color w:val="000000"/>
        </w:rPr>
        <w:t>Leichman</w:t>
      </w:r>
      <w:proofErr w:type="spellEnd"/>
      <w:r w:rsidRPr="00DE4039">
        <w:rPr>
          <w:rFonts w:ascii="Book Antiqua" w:eastAsia="Book Antiqua" w:hAnsi="Book Antiqua" w:cs="Book Antiqua"/>
          <w:color w:val="000000"/>
        </w:rPr>
        <w:t xml:space="preserve"> L, Brindle J, </w:t>
      </w:r>
      <w:proofErr w:type="spellStart"/>
      <w:r w:rsidRPr="00DE4039">
        <w:rPr>
          <w:rFonts w:ascii="Book Antiqua" w:eastAsia="Book Antiqua" w:hAnsi="Book Antiqua" w:cs="Book Antiqua"/>
          <w:color w:val="000000"/>
        </w:rPr>
        <w:t>Vaitkevicius</w:t>
      </w:r>
      <w:proofErr w:type="spellEnd"/>
      <w:r w:rsidRPr="00DE4039">
        <w:rPr>
          <w:rFonts w:ascii="Book Antiqua" w:eastAsia="Book Antiqua" w:hAnsi="Book Antiqua" w:cs="Book Antiqua"/>
          <w:color w:val="000000"/>
        </w:rPr>
        <w:t xml:space="preserve"> V, Cooper J, </w:t>
      </w:r>
      <w:proofErr w:type="spellStart"/>
      <w:r w:rsidRPr="00DE4039">
        <w:rPr>
          <w:rFonts w:ascii="Book Antiqua" w:eastAsia="Book Antiqua" w:hAnsi="Book Antiqua" w:cs="Book Antiqua"/>
          <w:color w:val="000000"/>
        </w:rPr>
        <w:t>Byhardt</w:t>
      </w:r>
      <w:proofErr w:type="spellEnd"/>
      <w:r w:rsidRPr="00DE4039">
        <w:rPr>
          <w:rFonts w:ascii="Book Antiqua" w:eastAsia="Book Antiqua" w:hAnsi="Book Antiqua" w:cs="Book Antiqua"/>
          <w:color w:val="000000"/>
        </w:rPr>
        <w:t xml:space="preserve"> R, Davis L, </w:t>
      </w:r>
      <w:proofErr w:type="spellStart"/>
      <w:r w:rsidRPr="00DE4039">
        <w:rPr>
          <w:rFonts w:ascii="Book Antiqua" w:eastAsia="Book Antiqua" w:hAnsi="Book Antiqua" w:cs="Book Antiqua"/>
          <w:color w:val="000000"/>
        </w:rPr>
        <w:t>Emami</w:t>
      </w:r>
      <w:proofErr w:type="spellEnd"/>
      <w:r w:rsidRPr="00DE4039">
        <w:rPr>
          <w:rFonts w:ascii="Book Antiqua" w:eastAsia="Book Antiqua" w:hAnsi="Book Antiqua" w:cs="Book Antiqua"/>
          <w:color w:val="000000"/>
        </w:rPr>
        <w:t xml:space="preserve"> B. Combined </w:t>
      </w:r>
      <w:proofErr w:type="gramStart"/>
      <w:r w:rsidRPr="00DE4039">
        <w:rPr>
          <w:rFonts w:ascii="Book Antiqua" w:eastAsia="Book Antiqua" w:hAnsi="Book Antiqua" w:cs="Book Antiqua"/>
          <w:color w:val="000000"/>
        </w:rPr>
        <w:t>chemotherapy</w:t>
      </w:r>
      <w:proofErr w:type="gramEnd"/>
      <w:r w:rsidRPr="00DE4039">
        <w:rPr>
          <w:rFonts w:ascii="Book Antiqua" w:eastAsia="Book Antiqua" w:hAnsi="Book Antiqua" w:cs="Book Antiqua"/>
          <w:color w:val="000000"/>
        </w:rPr>
        <w:t xml:space="preserve"> and radiotherapy compared with radiotherapy alone in patients with cancer of the esophagus. </w:t>
      </w:r>
      <w:r w:rsidRPr="00DE4039">
        <w:rPr>
          <w:rFonts w:ascii="Book Antiqua" w:eastAsia="Book Antiqua" w:hAnsi="Book Antiqua" w:cs="Book Antiqua"/>
          <w:i/>
          <w:iCs/>
          <w:color w:val="000000"/>
        </w:rPr>
        <w:t xml:space="preserve">N </w:t>
      </w:r>
      <w:proofErr w:type="spellStart"/>
      <w:r w:rsidRPr="00DE4039">
        <w:rPr>
          <w:rFonts w:ascii="Book Antiqua" w:eastAsia="Book Antiqua" w:hAnsi="Book Antiqua" w:cs="Book Antiqua"/>
          <w:i/>
          <w:iCs/>
          <w:color w:val="000000"/>
        </w:rPr>
        <w:t>Engl</w:t>
      </w:r>
      <w:proofErr w:type="spellEnd"/>
      <w:r w:rsidRPr="00DE4039">
        <w:rPr>
          <w:rFonts w:ascii="Book Antiqua" w:eastAsia="Book Antiqua" w:hAnsi="Book Antiqua" w:cs="Book Antiqua"/>
          <w:i/>
          <w:iCs/>
          <w:color w:val="000000"/>
        </w:rPr>
        <w:t xml:space="preserve"> J Med</w:t>
      </w:r>
      <w:r w:rsidRPr="00DE4039">
        <w:rPr>
          <w:rFonts w:ascii="Book Antiqua" w:eastAsia="Book Antiqua" w:hAnsi="Book Antiqua" w:cs="Book Antiqua"/>
          <w:color w:val="000000"/>
        </w:rPr>
        <w:t xml:space="preserve"> 1992; </w:t>
      </w:r>
      <w:r w:rsidRPr="00DE4039">
        <w:rPr>
          <w:rFonts w:ascii="Book Antiqua" w:eastAsia="Book Antiqua" w:hAnsi="Book Antiqua" w:cs="Book Antiqua"/>
          <w:b/>
          <w:bCs/>
          <w:color w:val="000000"/>
        </w:rPr>
        <w:t>326</w:t>
      </w:r>
      <w:r w:rsidRPr="00DE4039">
        <w:rPr>
          <w:rFonts w:ascii="Book Antiqua" w:eastAsia="Book Antiqua" w:hAnsi="Book Antiqua" w:cs="Book Antiqua"/>
          <w:color w:val="000000"/>
        </w:rPr>
        <w:t>: 1593-1598 [PMID: 1584260 DOI: 10.1056/NEJM199206113262403]</w:t>
      </w:r>
    </w:p>
    <w:p w14:paraId="6CD59526"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35 </w:t>
      </w:r>
      <w:proofErr w:type="spellStart"/>
      <w:r w:rsidRPr="00DE4039">
        <w:rPr>
          <w:rFonts w:ascii="Book Antiqua" w:eastAsia="Book Antiqua" w:hAnsi="Book Antiqua" w:cs="Book Antiqua"/>
          <w:b/>
          <w:bCs/>
          <w:color w:val="000000"/>
        </w:rPr>
        <w:t>Klevebro</w:t>
      </w:r>
      <w:proofErr w:type="spellEnd"/>
      <w:r w:rsidRPr="00DE4039">
        <w:rPr>
          <w:rFonts w:ascii="Book Antiqua" w:eastAsia="Book Antiqua" w:hAnsi="Book Antiqua" w:cs="Book Antiqua"/>
          <w:b/>
          <w:bCs/>
          <w:color w:val="000000"/>
        </w:rPr>
        <w:t xml:space="preserve"> F</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Alexandersson</w:t>
      </w:r>
      <w:proofErr w:type="spellEnd"/>
      <w:r w:rsidRPr="00DE4039">
        <w:rPr>
          <w:rFonts w:ascii="Book Antiqua" w:eastAsia="Book Antiqua" w:hAnsi="Book Antiqua" w:cs="Book Antiqua"/>
          <w:color w:val="000000"/>
        </w:rPr>
        <w:t xml:space="preserve"> von </w:t>
      </w:r>
      <w:proofErr w:type="spellStart"/>
      <w:r w:rsidRPr="00DE4039">
        <w:rPr>
          <w:rFonts w:ascii="Book Antiqua" w:eastAsia="Book Antiqua" w:hAnsi="Book Antiqua" w:cs="Book Antiqua"/>
          <w:color w:val="000000"/>
        </w:rPr>
        <w:t>Döbeln</w:t>
      </w:r>
      <w:proofErr w:type="spellEnd"/>
      <w:r w:rsidRPr="00DE4039">
        <w:rPr>
          <w:rFonts w:ascii="Book Antiqua" w:eastAsia="Book Antiqua" w:hAnsi="Book Antiqua" w:cs="Book Antiqua"/>
          <w:color w:val="000000"/>
        </w:rPr>
        <w:t xml:space="preserve"> G, Wang N, Johnsen G, Jacobsen AB, Friesland S, </w:t>
      </w:r>
      <w:proofErr w:type="spellStart"/>
      <w:r w:rsidRPr="00DE4039">
        <w:rPr>
          <w:rFonts w:ascii="Book Antiqua" w:eastAsia="Book Antiqua" w:hAnsi="Book Antiqua" w:cs="Book Antiqua"/>
          <w:color w:val="000000"/>
        </w:rPr>
        <w:t>Hatlevoll</w:t>
      </w:r>
      <w:proofErr w:type="spellEnd"/>
      <w:r w:rsidRPr="00DE4039">
        <w:rPr>
          <w:rFonts w:ascii="Book Antiqua" w:eastAsia="Book Antiqua" w:hAnsi="Book Antiqua" w:cs="Book Antiqua"/>
          <w:color w:val="000000"/>
        </w:rPr>
        <w:t xml:space="preserve"> I, </w:t>
      </w:r>
      <w:proofErr w:type="spellStart"/>
      <w:r w:rsidRPr="00DE4039">
        <w:rPr>
          <w:rFonts w:ascii="Book Antiqua" w:eastAsia="Book Antiqua" w:hAnsi="Book Antiqua" w:cs="Book Antiqua"/>
          <w:color w:val="000000"/>
        </w:rPr>
        <w:t>Glenjen</w:t>
      </w:r>
      <w:proofErr w:type="spellEnd"/>
      <w:r w:rsidRPr="00DE4039">
        <w:rPr>
          <w:rFonts w:ascii="Book Antiqua" w:eastAsia="Book Antiqua" w:hAnsi="Book Antiqua" w:cs="Book Antiqua"/>
          <w:color w:val="000000"/>
        </w:rPr>
        <w:t xml:space="preserve"> NI, Lind P, Tsai JA, </w:t>
      </w:r>
      <w:proofErr w:type="spellStart"/>
      <w:r w:rsidRPr="00DE4039">
        <w:rPr>
          <w:rFonts w:ascii="Book Antiqua" w:eastAsia="Book Antiqua" w:hAnsi="Book Antiqua" w:cs="Book Antiqua"/>
          <w:color w:val="000000"/>
        </w:rPr>
        <w:t>Lundell</w:t>
      </w:r>
      <w:proofErr w:type="spellEnd"/>
      <w:r w:rsidRPr="00DE4039">
        <w:rPr>
          <w:rFonts w:ascii="Book Antiqua" w:eastAsia="Book Antiqua" w:hAnsi="Book Antiqua" w:cs="Book Antiqua"/>
          <w:color w:val="000000"/>
        </w:rPr>
        <w:t xml:space="preserve"> L, Nilsson M. A randomized clinical trial of neoadjuvant chemotherapy versus neoadjuvant chemoradiotherapy for cancer of the </w:t>
      </w:r>
      <w:proofErr w:type="spellStart"/>
      <w:r w:rsidRPr="00DE4039">
        <w:rPr>
          <w:rFonts w:ascii="Book Antiqua" w:eastAsia="Book Antiqua" w:hAnsi="Book Antiqua" w:cs="Book Antiqua"/>
          <w:color w:val="000000"/>
        </w:rPr>
        <w:t>oesophagus</w:t>
      </w:r>
      <w:proofErr w:type="spellEnd"/>
      <w:r w:rsidRPr="00DE4039">
        <w:rPr>
          <w:rFonts w:ascii="Book Antiqua" w:eastAsia="Book Antiqua" w:hAnsi="Book Antiqua" w:cs="Book Antiqua"/>
          <w:color w:val="000000"/>
        </w:rPr>
        <w:t xml:space="preserve"> or gastro-</w:t>
      </w:r>
      <w:proofErr w:type="spellStart"/>
      <w:r w:rsidRPr="00DE4039">
        <w:rPr>
          <w:rFonts w:ascii="Book Antiqua" w:eastAsia="Book Antiqua" w:hAnsi="Book Antiqua" w:cs="Book Antiqua"/>
          <w:color w:val="000000"/>
        </w:rPr>
        <w:t>oesophageal</w:t>
      </w:r>
      <w:proofErr w:type="spellEnd"/>
      <w:r w:rsidRPr="00DE4039">
        <w:rPr>
          <w:rFonts w:ascii="Book Antiqua" w:eastAsia="Book Antiqua" w:hAnsi="Book Antiqua" w:cs="Book Antiqua"/>
          <w:color w:val="000000"/>
        </w:rPr>
        <w:t xml:space="preserve"> junction. </w:t>
      </w:r>
      <w:r w:rsidRPr="00DE4039">
        <w:rPr>
          <w:rFonts w:ascii="Book Antiqua" w:eastAsia="Book Antiqua" w:hAnsi="Book Antiqua" w:cs="Book Antiqua"/>
          <w:i/>
          <w:iCs/>
          <w:color w:val="000000"/>
        </w:rPr>
        <w:t>Ann Oncol</w:t>
      </w:r>
      <w:r w:rsidRPr="00DE4039">
        <w:rPr>
          <w:rFonts w:ascii="Book Antiqua" w:eastAsia="Book Antiqua" w:hAnsi="Book Antiqua" w:cs="Book Antiqua"/>
          <w:color w:val="000000"/>
        </w:rPr>
        <w:t xml:space="preserve"> 2016; </w:t>
      </w:r>
      <w:r w:rsidRPr="00DE4039">
        <w:rPr>
          <w:rFonts w:ascii="Book Antiqua" w:eastAsia="Book Antiqua" w:hAnsi="Book Antiqua" w:cs="Book Antiqua"/>
          <w:b/>
          <w:bCs/>
          <w:color w:val="000000"/>
        </w:rPr>
        <w:t>27</w:t>
      </w:r>
      <w:r w:rsidRPr="00DE4039">
        <w:rPr>
          <w:rFonts w:ascii="Book Antiqua" w:eastAsia="Book Antiqua" w:hAnsi="Book Antiqua" w:cs="Book Antiqua"/>
          <w:color w:val="000000"/>
        </w:rPr>
        <w:t>: 660-667 [PMID: 26782957 DOI: 10.1093/</w:t>
      </w:r>
      <w:proofErr w:type="spellStart"/>
      <w:r w:rsidRPr="00DE4039">
        <w:rPr>
          <w:rFonts w:ascii="Book Antiqua" w:eastAsia="Book Antiqua" w:hAnsi="Book Antiqua" w:cs="Book Antiqua"/>
          <w:color w:val="000000"/>
        </w:rPr>
        <w:t>annonc</w:t>
      </w:r>
      <w:proofErr w:type="spellEnd"/>
      <w:r w:rsidRPr="00DE4039">
        <w:rPr>
          <w:rFonts w:ascii="Book Antiqua" w:eastAsia="Book Antiqua" w:hAnsi="Book Antiqua" w:cs="Book Antiqua"/>
          <w:color w:val="000000"/>
        </w:rPr>
        <w:t>/mdw010]</w:t>
      </w:r>
    </w:p>
    <w:p w14:paraId="58C7CA17"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36 </w:t>
      </w:r>
      <w:proofErr w:type="spellStart"/>
      <w:r w:rsidRPr="00DE4039">
        <w:rPr>
          <w:rFonts w:ascii="Book Antiqua" w:eastAsia="Book Antiqua" w:hAnsi="Book Antiqua" w:cs="Book Antiqua"/>
          <w:b/>
          <w:bCs/>
          <w:color w:val="000000"/>
        </w:rPr>
        <w:t>Ristau</w:t>
      </w:r>
      <w:proofErr w:type="spellEnd"/>
      <w:r w:rsidRPr="00DE4039">
        <w:rPr>
          <w:rFonts w:ascii="Book Antiqua" w:eastAsia="Book Antiqua" w:hAnsi="Book Antiqua" w:cs="Book Antiqua"/>
          <w:b/>
          <w:bCs/>
          <w:color w:val="000000"/>
        </w:rPr>
        <w:t xml:space="preserve"> J</w:t>
      </w:r>
      <w:r w:rsidRPr="00DE4039">
        <w:rPr>
          <w:rFonts w:ascii="Book Antiqua" w:eastAsia="Book Antiqua" w:hAnsi="Book Antiqua" w:cs="Book Antiqua"/>
          <w:color w:val="000000"/>
        </w:rPr>
        <w:t xml:space="preserve">, Thiel M, Katayama S, </w:t>
      </w:r>
      <w:proofErr w:type="spellStart"/>
      <w:r w:rsidRPr="00DE4039">
        <w:rPr>
          <w:rFonts w:ascii="Book Antiqua" w:eastAsia="Book Antiqua" w:hAnsi="Book Antiqua" w:cs="Book Antiqua"/>
          <w:color w:val="000000"/>
        </w:rPr>
        <w:t>Schlampp</w:t>
      </w:r>
      <w:proofErr w:type="spellEnd"/>
      <w:r w:rsidRPr="00DE4039">
        <w:rPr>
          <w:rFonts w:ascii="Book Antiqua" w:eastAsia="Book Antiqua" w:hAnsi="Book Antiqua" w:cs="Book Antiqua"/>
          <w:color w:val="000000"/>
        </w:rPr>
        <w:t xml:space="preserve"> I, Lang K, </w:t>
      </w:r>
      <w:proofErr w:type="spellStart"/>
      <w:r w:rsidRPr="00DE4039">
        <w:rPr>
          <w:rFonts w:ascii="Book Antiqua" w:eastAsia="Book Antiqua" w:hAnsi="Book Antiqua" w:cs="Book Antiqua"/>
          <w:color w:val="000000"/>
        </w:rPr>
        <w:t>Häfner</w:t>
      </w:r>
      <w:proofErr w:type="spellEnd"/>
      <w:r w:rsidRPr="00DE4039">
        <w:rPr>
          <w:rFonts w:ascii="Book Antiqua" w:eastAsia="Book Antiqua" w:hAnsi="Book Antiqua" w:cs="Book Antiqua"/>
          <w:color w:val="000000"/>
        </w:rPr>
        <w:t xml:space="preserve"> MF, </w:t>
      </w:r>
      <w:proofErr w:type="spellStart"/>
      <w:r w:rsidRPr="00DE4039">
        <w:rPr>
          <w:rFonts w:ascii="Book Antiqua" w:eastAsia="Book Antiqua" w:hAnsi="Book Antiqua" w:cs="Book Antiqua"/>
          <w:color w:val="000000"/>
        </w:rPr>
        <w:t>Herfarth</w:t>
      </w:r>
      <w:proofErr w:type="spellEnd"/>
      <w:r w:rsidRPr="00DE4039">
        <w:rPr>
          <w:rFonts w:ascii="Book Antiqua" w:eastAsia="Book Antiqua" w:hAnsi="Book Antiqua" w:cs="Book Antiqua"/>
          <w:color w:val="000000"/>
        </w:rPr>
        <w:t xml:space="preserve"> K, Debus J, </w:t>
      </w:r>
      <w:proofErr w:type="spellStart"/>
      <w:r w:rsidRPr="00DE4039">
        <w:rPr>
          <w:rFonts w:ascii="Book Antiqua" w:eastAsia="Book Antiqua" w:hAnsi="Book Antiqua" w:cs="Book Antiqua"/>
          <w:color w:val="000000"/>
        </w:rPr>
        <w:t>Koerber</w:t>
      </w:r>
      <w:proofErr w:type="spellEnd"/>
      <w:r w:rsidRPr="00DE4039">
        <w:rPr>
          <w:rFonts w:ascii="Book Antiqua" w:eastAsia="Book Antiqua" w:hAnsi="Book Antiqua" w:cs="Book Antiqua"/>
          <w:color w:val="000000"/>
        </w:rPr>
        <w:t xml:space="preserve"> SA. Simultaneous integrated boost concepts in definitive radiation therapy for esophageal cancer: outcomes and toxicity. </w:t>
      </w:r>
      <w:proofErr w:type="spellStart"/>
      <w:r w:rsidRPr="00DE4039">
        <w:rPr>
          <w:rFonts w:ascii="Book Antiqua" w:eastAsia="Book Antiqua" w:hAnsi="Book Antiqua" w:cs="Book Antiqua"/>
          <w:i/>
          <w:iCs/>
          <w:color w:val="000000"/>
        </w:rPr>
        <w:t>Radiat</w:t>
      </w:r>
      <w:proofErr w:type="spellEnd"/>
      <w:r w:rsidRPr="00DE4039">
        <w:rPr>
          <w:rFonts w:ascii="Book Antiqua" w:eastAsia="Book Antiqua" w:hAnsi="Book Antiqua" w:cs="Book Antiqua"/>
          <w:i/>
          <w:iCs/>
          <w:color w:val="000000"/>
        </w:rPr>
        <w:t xml:space="preserve"> Oncol</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16</w:t>
      </w:r>
      <w:r w:rsidRPr="00DE4039">
        <w:rPr>
          <w:rFonts w:ascii="Book Antiqua" w:eastAsia="Book Antiqua" w:hAnsi="Book Antiqua" w:cs="Book Antiqua"/>
          <w:color w:val="000000"/>
        </w:rPr>
        <w:t>: 23 [PMID: 33522923 DOI: 10.1186/s13014-021-01749-x]</w:t>
      </w:r>
    </w:p>
    <w:p w14:paraId="03A0B4C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37 </w:t>
      </w:r>
      <w:proofErr w:type="spellStart"/>
      <w:r w:rsidRPr="00DE4039">
        <w:rPr>
          <w:rFonts w:ascii="Book Antiqua" w:eastAsia="Book Antiqua" w:hAnsi="Book Antiqua" w:cs="Book Antiqua"/>
          <w:b/>
          <w:bCs/>
          <w:color w:val="000000"/>
        </w:rPr>
        <w:t>Mokdad</w:t>
      </w:r>
      <w:proofErr w:type="spellEnd"/>
      <w:r w:rsidRPr="00DE4039">
        <w:rPr>
          <w:rFonts w:ascii="Book Antiqua" w:eastAsia="Book Antiqua" w:hAnsi="Book Antiqua" w:cs="Book Antiqua"/>
          <w:b/>
          <w:bCs/>
          <w:color w:val="000000"/>
        </w:rPr>
        <w:t xml:space="preserve"> AA</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Yopp</w:t>
      </w:r>
      <w:proofErr w:type="spellEnd"/>
      <w:r w:rsidRPr="00DE4039">
        <w:rPr>
          <w:rFonts w:ascii="Book Antiqua" w:eastAsia="Book Antiqua" w:hAnsi="Book Antiqua" w:cs="Book Antiqua"/>
          <w:color w:val="000000"/>
        </w:rPr>
        <w:t xml:space="preserve"> AC, Polanco PM, Mansour JC, Reznik SI, </w:t>
      </w:r>
      <w:proofErr w:type="spellStart"/>
      <w:r w:rsidRPr="00DE4039">
        <w:rPr>
          <w:rFonts w:ascii="Book Antiqua" w:eastAsia="Book Antiqua" w:hAnsi="Book Antiqua" w:cs="Book Antiqua"/>
          <w:color w:val="000000"/>
        </w:rPr>
        <w:t>Heitjan</w:t>
      </w:r>
      <w:proofErr w:type="spellEnd"/>
      <w:r w:rsidRPr="00DE4039">
        <w:rPr>
          <w:rFonts w:ascii="Book Antiqua" w:eastAsia="Book Antiqua" w:hAnsi="Book Antiqua" w:cs="Book Antiqua"/>
          <w:color w:val="000000"/>
        </w:rPr>
        <w:t xml:space="preserve"> DF, </w:t>
      </w:r>
      <w:proofErr w:type="spellStart"/>
      <w:r w:rsidRPr="00DE4039">
        <w:rPr>
          <w:rFonts w:ascii="Book Antiqua" w:eastAsia="Book Antiqua" w:hAnsi="Book Antiqua" w:cs="Book Antiqua"/>
          <w:color w:val="000000"/>
        </w:rPr>
        <w:t>Choti</w:t>
      </w:r>
      <w:proofErr w:type="spellEnd"/>
      <w:r w:rsidRPr="00DE4039">
        <w:rPr>
          <w:rFonts w:ascii="Book Antiqua" w:eastAsia="Book Antiqua" w:hAnsi="Book Antiqua" w:cs="Book Antiqua"/>
          <w:color w:val="000000"/>
        </w:rPr>
        <w:t xml:space="preserve"> MA, Minter RR, Wang SC, </w:t>
      </w:r>
      <w:proofErr w:type="spellStart"/>
      <w:r w:rsidRPr="00DE4039">
        <w:rPr>
          <w:rFonts w:ascii="Book Antiqua" w:eastAsia="Book Antiqua" w:hAnsi="Book Antiqua" w:cs="Book Antiqua"/>
          <w:color w:val="000000"/>
        </w:rPr>
        <w:t>Porembka</w:t>
      </w:r>
      <w:proofErr w:type="spellEnd"/>
      <w:r w:rsidRPr="00DE4039">
        <w:rPr>
          <w:rFonts w:ascii="Book Antiqua" w:eastAsia="Book Antiqua" w:hAnsi="Book Antiqua" w:cs="Book Antiqua"/>
          <w:color w:val="000000"/>
        </w:rPr>
        <w:t xml:space="preserve"> MR. Adjuvant Chemotherapy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Postoperative Observation Following Preoperative Chemoradiotherapy and Resection in Gastroesophageal Cancer: A Propensity Score-Matched Analysis. </w:t>
      </w:r>
      <w:r w:rsidRPr="00DE4039">
        <w:rPr>
          <w:rFonts w:ascii="Book Antiqua" w:eastAsia="Book Antiqua" w:hAnsi="Book Antiqua" w:cs="Book Antiqua"/>
          <w:i/>
          <w:iCs/>
          <w:color w:val="000000"/>
        </w:rPr>
        <w:t>JAMA Oncol</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4</w:t>
      </w:r>
      <w:r w:rsidRPr="00DE4039">
        <w:rPr>
          <w:rFonts w:ascii="Book Antiqua" w:eastAsia="Book Antiqua" w:hAnsi="Book Antiqua" w:cs="Book Antiqua"/>
          <w:color w:val="000000"/>
        </w:rPr>
        <w:t>: 31-38 [PMID: 28975352 DOI: 10.1001/jamaoncol.2017.2805]</w:t>
      </w:r>
    </w:p>
    <w:p w14:paraId="47447A75"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lastRenderedPageBreak/>
        <w:t xml:space="preserve">38 </w:t>
      </w:r>
      <w:proofErr w:type="spellStart"/>
      <w:r w:rsidRPr="00DE4039">
        <w:rPr>
          <w:rFonts w:ascii="Book Antiqua" w:eastAsia="Book Antiqua" w:hAnsi="Book Antiqua" w:cs="Book Antiqua"/>
          <w:b/>
          <w:bCs/>
          <w:color w:val="000000"/>
        </w:rPr>
        <w:t>Papaxoinis</w:t>
      </w:r>
      <w:proofErr w:type="spellEnd"/>
      <w:r w:rsidRPr="00DE4039">
        <w:rPr>
          <w:rFonts w:ascii="Book Antiqua" w:eastAsia="Book Antiqua" w:hAnsi="Book Antiqua" w:cs="Book Antiqua"/>
          <w:b/>
          <w:bCs/>
          <w:color w:val="000000"/>
        </w:rPr>
        <w:t xml:space="preserve"> G</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Kamposioras</w:t>
      </w:r>
      <w:proofErr w:type="spellEnd"/>
      <w:r w:rsidRPr="00DE4039">
        <w:rPr>
          <w:rFonts w:ascii="Book Antiqua" w:eastAsia="Book Antiqua" w:hAnsi="Book Antiqua" w:cs="Book Antiqua"/>
          <w:color w:val="000000"/>
        </w:rPr>
        <w:t xml:space="preserve"> K, Weaver JMJ, </w:t>
      </w:r>
      <w:proofErr w:type="spellStart"/>
      <w:r w:rsidRPr="00DE4039">
        <w:rPr>
          <w:rFonts w:ascii="Book Antiqua" w:eastAsia="Book Antiqua" w:hAnsi="Book Antiqua" w:cs="Book Antiqua"/>
          <w:color w:val="000000"/>
        </w:rPr>
        <w:t>Kordatou</w:t>
      </w:r>
      <w:proofErr w:type="spellEnd"/>
      <w:r w:rsidRPr="00DE4039">
        <w:rPr>
          <w:rFonts w:ascii="Book Antiqua" w:eastAsia="Book Antiqua" w:hAnsi="Book Antiqua" w:cs="Book Antiqua"/>
          <w:color w:val="000000"/>
        </w:rPr>
        <w:t xml:space="preserve"> Z, </w:t>
      </w:r>
      <w:proofErr w:type="spellStart"/>
      <w:r w:rsidRPr="00DE4039">
        <w:rPr>
          <w:rFonts w:ascii="Book Antiqua" w:eastAsia="Book Antiqua" w:hAnsi="Book Antiqua" w:cs="Book Antiqua"/>
          <w:color w:val="000000"/>
        </w:rPr>
        <w:t>Stamatopoulou</w:t>
      </w:r>
      <w:proofErr w:type="spellEnd"/>
      <w:r w:rsidRPr="00DE4039">
        <w:rPr>
          <w:rFonts w:ascii="Book Antiqua" w:eastAsia="Book Antiqua" w:hAnsi="Book Antiqua" w:cs="Book Antiqua"/>
          <w:color w:val="000000"/>
        </w:rPr>
        <w:t xml:space="preserve"> S, </w:t>
      </w:r>
      <w:proofErr w:type="spellStart"/>
      <w:r w:rsidRPr="00DE4039">
        <w:rPr>
          <w:rFonts w:ascii="Book Antiqua" w:eastAsia="Book Antiqua" w:hAnsi="Book Antiqua" w:cs="Book Antiqua"/>
          <w:color w:val="000000"/>
        </w:rPr>
        <w:t>Germetaki</w:t>
      </w:r>
      <w:proofErr w:type="spellEnd"/>
      <w:r w:rsidRPr="00DE4039">
        <w:rPr>
          <w:rFonts w:ascii="Book Antiqua" w:eastAsia="Book Antiqua" w:hAnsi="Book Antiqua" w:cs="Book Antiqua"/>
          <w:color w:val="000000"/>
        </w:rPr>
        <w:t xml:space="preserve"> T, </w:t>
      </w:r>
      <w:proofErr w:type="spellStart"/>
      <w:r w:rsidRPr="00DE4039">
        <w:rPr>
          <w:rFonts w:ascii="Book Antiqua" w:eastAsia="Book Antiqua" w:hAnsi="Book Antiqua" w:cs="Book Antiqua"/>
          <w:color w:val="000000"/>
        </w:rPr>
        <w:t>Nasralla</w:t>
      </w:r>
      <w:proofErr w:type="spellEnd"/>
      <w:r w:rsidRPr="00DE4039">
        <w:rPr>
          <w:rFonts w:ascii="Book Antiqua" w:eastAsia="Book Antiqua" w:hAnsi="Book Antiqua" w:cs="Book Antiqua"/>
          <w:color w:val="000000"/>
        </w:rPr>
        <w:t xml:space="preserve"> M, Owen-Holt V, </w:t>
      </w:r>
      <w:proofErr w:type="spellStart"/>
      <w:r w:rsidRPr="00DE4039">
        <w:rPr>
          <w:rFonts w:ascii="Book Antiqua" w:eastAsia="Book Antiqua" w:hAnsi="Book Antiqua" w:cs="Book Antiqua"/>
          <w:color w:val="000000"/>
        </w:rPr>
        <w:t>Anthoney</w:t>
      </w:r>
      <w:proofErr w:type="spellEnd"/>
      <w:r w:rsidRPr="00DE4039">
        <w:rPr>
          <w:rFonts w:ascii="Book Antiqua" w:eastAsia="Book Antiqua" w:hAnsi="Book Antiqua" w:cs="Book Antiqua"/>
          <w:color w:val="000000"/>
        </w:rPr>
        <w:t xml:space="preserve"> A, Mansoor W. The Role of Continuing Perioperative Chemotherapy Post Surgery in Patients with Esophageal or Gastroesophageal Junction Adenocarcinoma: </w:t>
      </w:r>
      <w:proofErr w:type="gramStart"/>
      <w:r w:rsidRPr="00DE4039">
        <w:rPr>
          <w:rFonts w:ascii="Book Antiqua" w:eastAsia="Book Antiqua" w:hAnsi="Book Antiqua" w:cs="Book Antiqua"/>
          <w:color w:val="000000"/>
        </w:rPr>
        <w:t>a</w:t>
      </w:r>
      <w:proofErr w:type="gramEnd"/>
      <w:r w:rsidRPr="00DE4039">
        <w:rPr>
          <w:rFonts w:ascii="Book Antiqua" w:eastAsia="Book Antiqua" w:hAnsi="Book Antiqua" w:cs="Book Antiqua"/>
          <w:color w:val="000000"/>
        </w:rPr>
        <w:t xml:space="preserve"> Multicenter Cohort Study. </w:t>
      </w:r>
      <w:r w:rsidRPr="00DE4039">
        <w:rPr>
          <w:rFonts w:ascii="Book Antiqua" w:eastAsia="Book Antiqua" w:hAnsi="Book Antiqua" w:cs="Book Antiqua"/>
          <w:i/>
          <w:iCs/>
          <w:color w:val="000000"/>
        </w:rPr>
        <w:t xml:space="preserve">J </w:t>
      </w:r>
      <w:proofErr w:type="spellStart"/>
      <w:r w:rsidRPr="00DE4039">
        <w:rPr>
          <w:rFonts w:ascii="Book Antiqua" w:eastAsia="Book Antiqua" w:hAnsi="Book Antiqua" w:cs="Book Antiqua"/>
          <w:i/>
          <w:iCs/>
          <w:color w:val="000000"/>
        </w:rPr>
        <w:t>Gastrointest</w:t>
      </w:r>
      <w:proofErr w:type="spellEnd"/>
      <w:r w:rsidRPr="00DE4039">
        <w:rPr>
          <w:rFonts w:ascii="Book Antiqua" w:eastAsia="Book Antiqua" w:hAnsi="Book Antiqua" w:cs="Book Antiqua"/>
          <w:i/>
          <w:iCs/>
          <w:color w:val="000000"/>
        </w:rPr>
        <w:t xml:space="preserve"> Surg</w:t>
      </w:r>
      <w:r w:rsidRPr="00DE4039">
        <w:rPr>
          <w:rFonts w:ascii="Book Antiqua" w:eastAsia="Book Antiqua" w:hAnsi="Book Antiqua" w:cs="Book Antiqua"/>
          <w:color w:val="000000"/>
        </w:rPr>
        <w:t xml:space="preserve"> 2019; </w:t>
      </w:r>
      <w:r w:rsidRPr="00DE4039">
        <w:rPr>
          <w:rFonts w:ascii="Book Antiqua" w:eastAsia="Book Antiqua" w:hAnsi="Book Antiqua" w:cs="Book Antiqua"/>
          <w:b/>
          <w:bCs/>
          <w:color w:val="000000"/>
        </w:rPr>
        <w:t>23</w:t>
      </w:r>
      <w:r w:rsidRPr="00DE4039">
        <w:rPr>
          <w:rFonts w:ascii="Book Antiqua" w:eastAsia="Book Antiqua" w:hAnsi="Book Antiqua" w:cs="Book Antiqua"/>
          <w:color w:val="000000"/>
        </w:rPr>
        <w:t>: 1729-1741 [PMID: 30671799 DOI: 10.1007/s11605-018-04087-8]</w:t>
      </w:r>
    </w:p>
    <w:p w14:paraId="291AA28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39 </w:t>
      </w:r>
      <w:r w:rsidRPr="00DE4039">
        <w:rPr>
          <w:rFonts w:ascii="Book Antiqua" w:eastAsia="Book Antiqua" w:hAnsi="Book Antiqua" w:cs="Book Antiqua"/>
          <w:b/>
          <w:bCs/>
          <w:color w:val="000000"/>
        </w:rPr>
        <w:t>Davies AR</w:t>
      </w:r>
      <w:r w:rsidRPr="00DE4039">
        <w:rPr>
          <w:rFonts w:ascii="Book Antiqua" w:eastAsia="Book Antiqua" w:hAnsi="Book Antiqua" w:cs="Book Antiqua"/>
          <w:color w:val="000000"/>
        </w:rPr>
        <w:t xml:space="preserve">, Gossage JA, Zylstra J, </w:t>
      </w:r>
      <w:proofErr w:type="spellStart"/>
      <w:r w:rsidRPr="00DE4039">
        <w:rPr>
          <w:rFonts w:ascii="Book Antiqua" w:eastAsia="Book Antiqua" w:hAnsi="Book Antiqua" w:cs="Book Antiqua"/>
          <w:color w:val="000000"/>
        </w:rPr>
        <w:t>Mattsson</w:t>
      </w:r>
      <w:proofErr w:type="spellEnd"/>
      <w:r w:rsidRPr="00DE4039">
        <w:rPr>
          <w:rFonts w:ascii="Book Antiqua" w:eastAsia="Book Antiqua" w:hAnsi="Book Antiqua" w:cs="Book Antiqua"/>
          <w:color w:val="000000"/>
        </w:rPr>
        <w:t xml:space="preserve"> F, </w:t>
      </w:r>
      <w:proofErr w:type="spellStart"/>
      <w:r w:rsidRPr="00DE4039">
        <w:rPr>
          <w:rFonts w:ascii="Book Antiqua" w:eastAsia="Book Antiqua" w:hAnsi="Book Antiqua" w:cs="Book Antiqua"/>
          <w:color w:val="000000"/>
        </w:rPr>
        <w:t>Lagergren</w:t>
      </w:r>
      <w:proofErr w:type="spellEnd"/>
      <w:r w:rsidRPr="00DE4039">
        <w:rPr>
          <w:rFonts w:ascii="Book Antiqua" w:eastAsia="Book Antiqua" w:hAnsi="Book Antiqua" w:cs="Book Antiqua"/>
          <w:color w:val="000000"/>
        </w:rPr>
        <w:t xml:space="preserve"> J, </w:t>
      </w:r>
      <w:proofErr w:type="spellStart"/>
      <w:r w:rsidRPr="00DE4039">
        <w:rPr>
          <w:rFonts w:ascii="Book Antiqua" w:eastAsia="Book Antiqua" w:hAnsi="Book Antiqua" w:cs="Book Antiqua"/>
          <w:color w:val="000000"/>
        </w:rPr>
        <w:t>Maisey</w:t>
      </w:r>
      <w:proofErr w:type="spellEnd"/>
      <w:r w:rsidRPr="00DE4039">
        <w:rPr>
          <w:rFonts w:ascii="Book Antiqua" w:eastAsia="Book Antiqua" w:hAnsi="Book Antiqua" w:cs="Book Antiqua"/>
          <w:color w:val="000000"/>
        </w:rPr>
        <w:t xml:space="preserve"> N, Smyth EC, Cunningham D, Allum WH, Mason RC. Tumor stage after neoadjuvant chemotherapy determines survival after surgery for adenocarcinoma of the esophagus and esophagogastric junction. </w:t>
      </w:r>
      <w:r w:rsidRPr="00DE4039">
        <w:rPr>
          <w:rFonts w:ascii="Book Antiqua" w:eastAsia="Book Antiqua" w:hAnsi="Book Antiqua" w:cs="Book Antiqua"/>
          <w:i/>
          <w:iCs/>
          <w:color w:val="000000"/>
        </w:rPr>
        <w:t>J Clin Oncol</w:t>
      </w:r>
      <w:r w:rsidRPr="00DE4039">
        <w:rPr>
          <w:rFonts w:ascii="Book Antiqua" w:eastAsia="Book Antiqua" w:hAnsi="Book Antiqua" w:cs="Book Antiqua"/>
          <w:color w:val="000000"/>
        </w:rPr>
        <w:t xml:space="preserve"> 2014; </w:t>
      </w:r>
      <w:r w:rsidRPr="00DE4039">
        <w:rPr>
          <w:rFonts w:ascii="Book Antiqua" w:eastAsia="Book Antiqua" w:hAnsi="Book Antiqua" w:cs="Book Antiqua"/>
          <w:b/>
          <w:bCs/>
          <w:color w:val="000000"/>
        </w:rPr>
        <w:t>32</w:t>
      </w:r>
      <w:r w:rsidRPr="00DE4039">
        <w:rPr>
          <w:rFonts w:ascii="Book Antiqua" w:eastAsia="Book Antiqua" w:hAnsi="Book Antiqua" w:cs="Book Antiqua"/>
          <w:color w:val="000000"/>
        </w:rPr>
        <w:t>: 2983-2990 [PMID: 25071104 DOI: 10.1200/JCO.2014.55.9070]</w:t>
      </w:r>
    </w:p>
    <w:p w14:paraId="7DD9446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40 </w:t>
      </w:r>
      <w:proofErr w:type="spellStart"/>
      <w:r w:rsidRPr="00DE4039">
        <w:rPr>
          <w:rFonts w:ascii="Book Antiqua" w:eastAsia="Book Antiqua" w:hAnsi="Book Antiqua" w:cs="Book Antiqua"/>
          <w:b/>
          <w:bCs/>
          <w:color w:val="000000"/>
        </w:rPr>
        <w:t>Ronellenfitsch</w:t>
      </w:r>
      <w:proofErr w:type="spellEnd"/>
      <w:r w:rsidRPr="00DE4039">
        <w:rPr>
          <w:rFonts w:ascii="Book Antiqua" w:eastAsia="Book Antiqua" w:hAnsi="Book Antiqua" w:cs="Book Antiqua"/>
          <w:b/>
          <w:bCs/>
          <w:color w:val="000000"/>
        </w:rPr>
        <w:t xml:space="preserve"> U</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Schwarzbach</w:t>
      </w:r>
      <w:proofErr w:type="spellEnd"/>
      <w:r w:rsidRPr="00DE4039">
        <w:rPr>
          <w:rFonts w:ascii="Book Antiqua" w:eastAsia="Book Antiqua" w:hAnsi="Book Antiqua" w:cs="Book Antiqua"/>
          <w:color w:val="000000"/>
        </w:rPr>
        <w:t xml:space="preserve"> M, </w:t>
      </w:r>
      <w:proofErr w:type="spellStart"/>
      <w:r w:rsidRPr="00DE4039">
        <w:rPr>
          <w:rFonts w:ascii="Book Antiqua" w:eastAsia="Book Antiqua" w:hAnsi="Book Antiqua" w:cs="Book Antiqua"/>
          <w:color w:val="000000"/>
        </w:rPr>
        <w:t>Hofheinz</w:t>
      </w:r>
      <w:proofErr w:type="spellEnd"/>
      <w:r w:rsidRPr="00DE4039">
        <w:rPr>
          <w:rFonts w:ascii="Book Antiqua" w:eastAsia="Book Antiqua" w:hAnsi="Book Antiqua" w:cs="Book Antiqua"/>
          <w:color w:val="000000"/>
        </w:rPr>
        <w:t xml:space="preserve"> R, </w:t>
      </w:r>
      <w:proofErr w:type="spellStart"/>
      <w:r w:rsidRPr="00DE4039">
        <w:rPr>
          <w:rFonts w:ascii="Book Antiqua" w:eastAsia="Book Antiqua" w:hAnsi="Book Antiqua" w:cs="Book Antiqua"/>
          <w:color w:val="000000"/>
        </w:rPr>
        <w:t>Kienle</w:t>
      </w:r>
      <w:proofErr w:type="spellEnd"/>
      <w:r w:rsidRPr="00DE4039">
        <w:rPr>
          <w:rFonts w:ascii="Book Antiqua" w:eastAsia="Book Antiqua" w:hAnsi="Book Antiqua" w:cs="Book Antiqua"/>
          <w:color w:val="000000"/>
        </w:rPr>
        <w:t xml:space="preserve"> P, Nowak K, </w:t>
      </w:r>
      <w:proofErr w:type="spellStart"/>
      <w:r w:rsidRPr="00DE4039">
        <w:rPr>
          <w:rFonts w:ascii="Book Antiqua" w:eastAsia="Book Antiqua" w:hAnsi="Book Antiqua" w:cs="Book Antiqua"/>
          <w:color w:val="000000"/>
        </w:rPr>
        <w:t>Kieser</w:t>
      </w:r>
      <w:proofErr w:type="spellEnd"/>
      <w:r w:rsidRPr="00DE4039">
        <w:rPr>
          <w:rFonts w:ascii="Book Antiqua" w:eastAsia="Book Antiqua" w:hAnsi="Book Antiqua" w:cs="Book Antiqua"/>
          <w:color w:val="000000"/>
        </w:rPr>
        <w:t xml:space="preserve"> M, </w:t>
      </w:r>
      <w:proofErr w:type="spellStart"/>
      <w:r w:rsidRPr="00DE4039">
        <w:rPr>
          <w:rFonts w:ascii="Book Antiqua" w:eastAsia="Book Antiqua" w:hAnsi="Book Antiqua" w:cs="Book Antiqua"/>
          <w:color w:val="000000"/>
        </w:rPr>
        <w:t>Slanger</w:t>
      </w:r>
      <w:proofErr w:type="spellEnd"/>
      <w:r w:rsidRPr="00DE4039">
        <w:rPr>
          <w:rFonts w:ascii="Book Antiqua" w:eastAsia="Book Antiqua" w:hAnsi="Book Antiqua" w:cs="Book Antiqua"/>
          <w:color w:val="000000"/>
        </w:rPr>
        <w:t xml:space="preserve"> TE, Burmeister B, </w:t>
      </w:r>
      <w:proofErr w:type="spellStart"/>
      <w:r w:rsidRPr="00DE4039">
        <w:rPr>
          <w:rFonts w:ascii="Book Antiqua" w:eastAsia="Book Antiqua" w:hAnsi="Book Antiqua" w:cs="Book Antiqua"/>
          <w:color w:val="000000"/>
        </w:rPr>
        <w:t>Kelsen</w:t>
      </w:r>
      <w:proofErr w:type="spellEnd"/>
      <w:r w:rsidRPr="00DE4039">
        <w:rPr>
          <w:rFonts w:ascii="Book Antiqua" w:eastAsia="Book Antiqua" w:hAnsi="Book Antiqua" w:cs="Book Antiqua"/>
          <w:color w:val="000000"/>
        </w:rPr>
        <w:t xml:space="preserve"> D, </w:t>
      </w:r>
      <w:proofErr w:type="spellStart"/>
      <w:r w:rsidRPr="00DE4039">
        <w:rPr>
          <w:rFonts w:ascii="Book Antiqua" w:eastAsia="Book Antiqua" w:hAnsi="Book Antiqua" w:cs="Book Antiqua"/>
          <w:color w:val="000000"/>
        </w:rPr>
        <w:t>Niedzwiecki</w:t>
      </w:r>
      <w:proofErr w:type="spellEnd"/>
      <w:r w:rsidRPr="00DE4039">
        <w:rPr>
          <w:rFonts w:ascii="Book Antiqua" w:eastAsia="Book Antiqua" w:hAnsi="Book Antiqua" w:cs="Book Antiqua"/>
          <w:color w:val="000000"/>
        </w:rPr>
        <w:t xml:space="preserve"> D, </w:t>
      </w:r>
      <w:proofErr w:type="spellStart"/>
      <w:r w:rsidRPr="00DE4039">
        <w:rPr>
          <w:rFonts w:ascii="Book Antiqua" w:eastAsia="Book Antiqua" w:hAnsi="Book Antiqua" w:cs="Book Antiqua"/>
          <w:color w:val="000000"/>
        </w:rPr>
        <w:t>Schuhmacher</w:t>
      </w:r>
      <w:proofErr w:type="spellEnd"/>
      <w:r w:rsidRPr="00DE4039">
        <w:rPr>
          <w:rFonts w:ascii="Book Antiqua" w:eastAsia="Book Antiqua" w:hAnsi="Book Antiqua" w:cs="Book Antiqua"/>
          <w:color w:val="000000"/>
        </w:rPr>
        <w:t xml:space="preserve"> C, </w:t>
      </w:r>
      <w:proofErr w:type="spellStart"/>
      <w:r w:rsidRPr="00DE4039">
        <w:rPr>
          <w:rFonts w:ascii="Book Antiqua" w:eastAsia="Book Antiqua" w:hAnsi="Book Antiqua" w:cs="Book Antiqua"/>
          <w:color w:val="000000"/>
        </w:rPr>
        <w:t>Urba</w:t>
      </w:r>
      <w:proofErr w:type="spellEnd"/>
      <w:r w:rsidRPr="00DE4039">
        <w:rPr>
          <w:rFonts w:ascii="Book Antiqua" w:eastAsia="Book Antiqua" w:hAnsi="Book Antiqua" w:cs="Book Antiqua"/>
          <w:color w:val="000000"/>
        </w:rPr>
        <w:t xml:space="preserve"> S, van de Velde C, Walsh TN, </w:t>
      </w:r>
      <w:proofErr w:type="spellStart"/>
      <w:r w:rsidRPr="00DE4039">
        <w:rPr>
          <w:rFonts w:ascii="Book Antiqua" w:eastAsia="Book Antiqua" w:hAnsi="Book Antiqua" w:cs="Book Antiqua"/>
          <w:color w:val="000000"/>
        </w:rPr>
        <w:t>Ychou</w:t>
      </w:r>
      <w:proofErr w:type="spellEnd"/>
      <w:r w:rsidRPr="00DE4039">
        <w:rPr>
          <w:rFonts w:ascii="Book Antiqua" w:eastAsia="Book Antiqua" w:hAnsi="Book Antiqua" w:cs="Book Antiqua"/>
          <w:color w:val="000000"/>
        </w:rPr>
        <w:t xml:space="preserve"> M, Jensen K. Predictors of overall and recurrence-free survival after neoadjuvant chemotherapy for gastroesophageal adenocarcinoma: Pooled analysis of individual patient data (IPD) from randomized controlled trials (RCTs). </w:t>
      </w:r>
      <w:proofErr w:type="spellStart"/>
      <w:r w:rsidRPr="00DE4039">
        <w:rPr>
          <w:rFonts w:ascii="Book Antiqua" w:eastAsia="Book Antiqua" w:hAnsi="Book Antiqua" w:cs="Book Antiqua"/>
          <w:i/>
          <w:iCs/>
          <w:color w:val="000000"/>
        </w:rPr>
        <w:t>Eur</w:t>
      </w:r>
      <w:proofErr w:type="spellEnd"/>
      <w:r w:rsidRPr="00DE4039">
        <w:rPr>
          <w:rFonts w:ascii="Book Antiqua" w:eastAsia="Book Antiqua" w:hAnsi="Book Antiqua" w:cs="Book Antiqua"/>
          <w:i/>
          <w:iCs/>
          <w:color w:val="000000"/>
        </w:rPr>
        <w:t xml:space="preserve"> J Surg Oncol</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43</w:t>
      </w:r>
      <w:r w:rsidRPr="00DE4039">
        <w:rPr>
          <w:rFonts w:ascii="Book Antiqua" w:eastAsia="Book Antiqua" w:hAnsi="Book Antiqua" w:cs="Book Antiqua"/>
          <w:color w:val="000000"/>
        </w:rPr>
        <w:t>: 1550-1558 [PMID: 28551325 DOI: 10.1016/j.ejso.2017.05.005]</w:t>
      </w:r>
    </w:p>
    <w:p w14:paraId="1322ABF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41 </w:t>
      </w:r>
      <w:r w:rsidRPr="00DE4039">
        <w:rPr>
          <w:rFonts w:ascii="Book Antiqua" w:eastAsia="Book Antiqua" w:hAnsi="Book Antiqua" w:cs="Book Antiqua"/>
          <w:b/>
          <w:bCs/>
          <w:color w:val="000000"/>
        </w:rPr>
        <w:t>Bunting D</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Berrisford</w:t>
      </w:r>
      <w:proofErr w:type="spellEnd"/>
      <w:r w:rsidRPr="00DE4039">
        <w:rPr>
          <w:rFonts w:ascii="Book Antiqua" w:eastAsia="Book Antiqua" w:hAnsi="Book Antiqua" w:cs="Book Antiqua"/>
          <w:color w:val="000000"/>
        </w:rPr>
        <w:t xml:space="preserve"> R, Wheatley T, Humphreys L, </w:t>
      </w:r>
      <w:proofErr w:type="spellStart"/>
      <w:r w:rsidRPr="00DE4039">
        <w:rPr>
          <w:rFonts w:ascii="Book Antiqua" w:eastAsia="Book Antiqua" w:hAnsi="Book Antiqua" w:cs="Book Antiqua"/>
          <w:color w:val="000000"/>
        </w:rPr>
        <w:t>Ariyarathenam</w:t>
      </w:r>
      <w:proofErr w:type="spellEnd"/>
      <w:r w:rsidRPr="00DE4039">
        <w:rPr>
          <w:rFonts w:ascii="Book Antiqua" w:eastAsia="Book Antiqua" w:hAnsi="Book Antiqua" w:cs="Book Antiqua"/>
          <w:color w:val="000000"/>
        </w:rPr>
        <w:t xml:space="preserve"> A, Sanders G. Prospective cohort study of neoadjuvant therapy toxicity in the treatment of </w:t>
      </w:r>
      <w:proofErr w:type="spellStart"/>
      <w:r w:rsidRPr="00DE4039">
        <w:rPr>
          <w:rFonts w:ascii="Book Antiqua" w:eastAsia="Book Antiqua" w:hAnsi="Book Antiqua" w:cs="Book Antiqua"/>
          <w:color w:val="000000"/>
        </w:rPr>
        <w:t>oesophageal</w:t>
      </w:r>
      <w:proofErr w:type="spellEnd"/>
      <w:r w:rsidRPr="00DE4039">
        <w:rPr>
          <w:rFonts w:ascii="Book Antiqua" w:eastAsia="Book Antiqua" w:hAnsi="Book Antiqua" w:cs="Book Antiqua"/>
          <w:color w:val="000000"/>
        </w:rPr>
        <w:t xml:space="preserve"> adenocarcinoma. </w:t>
      </w:r>
      <w:r w:rsidRPr="00DE4039">
        <w:rPr>
          <w:rFonts w:ascii="Book Antiqua" w:eastAsia="Book Antiqua" w:hAnsi="Book Antiqua" w:cs="Book Antiqua"/>
          <w:i/>
          <w:iCs/>
          <w:color w:val="000000"/>
        </w:rPr>
        <w:t>Int J Surg</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52</w:t>
      </w:r>
      <w:r w:rsidRPr="00DE4039">
        <w:rPr>
          <w:rFonts w:ascii="Book Antiqua" w:eastAsia="Book Antiqua" w:hAnsi="Book Antiqua" w:cs="Book Antiqua"/>
          <w:color w:val="000000"/>
        </w:rPr>
        <w:t>: 126-130 [PMID: 29455047 DOI: 10.1016/j.ijsu.2018.02.023]</w:t>
      </w:r>
    </w:p>
    <w:p w14:paraId="342CF12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42 </w:t>
      </w:r>
      <w:r w:rsidRPr="00DE4039">
        <w:rPr>
          <w:rFonts w:ascii="Book Antiqua" w:eastAsia="Book Antiqua" w:hAnsi="Book Antiqua" w:cs="Book Antiqua"/>
          <w:b/>
          <w:bCs/>
          <w:color w:val="000000"/>
        </w:rPr>
        <w:t>Macdonald JS</w:t>
      </w:r>
      <w:r w:rsidRPr="00DE4039">
        <w:rPr>
          <w:rFonts w:ascii="Book Antiqua" w:eastAsia="Book Antiqua" w:hAnsi="Book Antiqua" w:cs="Book Antiqua"/>
          <w:color w:val="000000"/>
        </w:rPr>
        <w:t xml:space="preserve">, Smalley SR, Benedetti J, </w:t>
      </w:r>
      <w:proofErr w:type="spellStart"/>
      <w:r w:rsidRPr="00DE4039">
        <w:rPr>
          <w:rFonts w:ascii="Book Antiqua" w:eastAsia="Book Antiqua" w:hAnsi="Book Antiqua" w:cs="Book Antiqua"/>
          <w:color w:val="000000"/>
        </w:rPr>
        <w:t>Hundahl</w:t>
      </w:r>
      <w:proofErr w:type="spellEnd"/>
      <w:r w:rsidRPr="00DE4039">
        <w:rPr>
          <w:rFonts w:ascii="Book Antiqua" w:eastAsia="Book Antiqua" w:hAnsi="Book Antiqua" w:cs="Book Antiqua"/>
          <w:color w:val="000000"/>
        </w:rPr>
        <w:t xml:space="preserve"> SA, Estes NC, </w:t>
      </w:r>
      <w:proofErr w:type="spellStart"/>
      <w:r w:rsidRPr="00DE4039">
        <w:rPr>
          <w:rFonts w:ascii="Book Antiqua" w:eastAsia="Book Antiqua" w:hAnsi="Book Antiqua" w:cs="Book Antiqua"/>
          <w:color w:val="000000"/>
        </w:rPr>
        <w:t>Stemmermann</w:t>
      </w:r>
      <w:proofErr w:type="spellEnd"/>
      <w:r w:rsidRPr="00DE4039">
        <w:rPr>
          <w:rFonts w:ascii="Book Antiqua" w:eastAsia="Book Antiqua" w:hAnsi="Book Antiqua" w:cs="Book Antiqua"/>
          <w:color w:val="000000"/>
        </w:rPr>
        <w:t xml:space="preserve"> GN, Haller DG, Ajani JA, Gunderson LL, Jessup JM, </w:t>
      </w:r>
      <w:proofErr w:type="spellStart"/>
      <w:r w:rsidRPr="00DE4039">
        <w:rPr>
          <w:rFonts w:ascii="Book Antiqua" w:eastAsia="Book Antiqua" w:hAnsi="Book Antiqua" w:cs="Book Antiqua"/>
          <w:color w:val="000000"/>
        </w:rPr>
        <w:t>Martenson</w:t>
      </w:r>
      <w:proofErr w:type="spellEnd"/>
      <w:r w:rsidRPr="00DE4039">
        <w:rPr>
          <w:rFonts w:ascii="Book Antiqua" w:eastAsia="Book Antiqua" w:hAnsi="Book Antiqua" w:cs="Book Antiqua"/>
          <w:color w:val="000000"/>
        </w:rPr>
        <w:t xml:space="preserve"> JA. Chemoradiotherapy after surgery compared with surgery alone for adenocarcinoma of the stomach or gastroesophageal junction. </w:t>
      </w:r>
      <w:r w:rsidRPr="00DE4039">
        <w:rPr>
          <w:rFonts w:ascii="Book Antiqua" w:eastAsia="Book Antiqua" w:hAnsi="Book Antiqua" w:cs="Book Antiqua"/>
          <w:i/>
          <w:iCs/>
          <w:color w:val="000000"/>
        </w:rPr>
        <w:t xml:space="preserve">N </w:t>
      </w:r>
      <w:proofErr w:type="spellStart"/>
      <w:r w:rsidRPr="00DE4039">
        <w:rPr>
          <w:rFonts w:ascii="Book Antiqua" w:eastAsia="Book Antiqua" w:hAnsi="Book Antiqua" w:cs="Book Antiqua"/>
          <w:i/>
          <w:iCs/>
          <w:color w:val="000000"/>
        </w:rPr>
        <w:t>Engl</w:t>
      </w:r>
      <w:proofErr w:type="spellEnd"/>
      <w:r w:rsidRPr="00DE4039">
        <w:rPr>
          <w:rFonts w:ascii="Book Antiqua" w:eastAsia="Book Antiqua" w:hAnsi="Book Antiqua" w:cs="Book Antiqua"/>
          <w:i/>
          <w:iCs/>
          <w:color w:val="000000"/>
        </w:rPr>
        <w:t xml:space="preserve"> J Med</w:t>
      </w:r>
      <w:r w:rsidRPr="00DE4039">
        <w:rPr>
          <w:rFonts w:ascii="Book Antiqua" w:eastAsia="Book Antiqua" w:hAnsi="Book Antiqua" w:cs="Book Antiqua"/>
          <w:color w:val="000000"/>
        </w:rPr>
        <w:t xml:space="preserve"> 2001; </w:t>
      </w:r>
      <w:r w:rsidRPr="00DE4039">
        <w:rPr>
          <w:rFonts w:ascii="Book Antiqua" w:eastAsia="Book Antiqua" w:hAnsi="Book Antiqua" w:cs="Book Antiqua"/>
          <w:b/>
          <w:bCs/>
          <w:color w:val="000000"/>
        </w:rPr>
        <w:t>345</w:t>
      </w:r>
      <w:r w:rsidRPr="00DE4039">
        <w:rPr>
          <w:rFonts w:ascii="Book Antiqua" w:eastAsia="Book Antiqua" w:hAnsi="Book Antiqua" w:cs="Book Antiqua"/>
          <w:color w:val="000000"/>
        </w:rPr>
        <w:t>: 725-730 [PMID: 11547741 DOI: 10.1056/NEJMoa010187]</w:t>
      </w:r>
    </w:p>
    <w:p w14:paraId="3B2B989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43 </w:t>
      </w:r>
      <w:proofErr w:type="spellStart"/>
      <w:r w:rsidRPr="00DE4039">
        <w:rPr>
          <w:rFonts w:ascii="Book Antiqua" w:eastAsia="Book Antiqua" w:hAnsi="Book Antiqua" w:cs="Book Antiqua"/>
          <w:b/>
          <w:bCs/>
          <w:color w:val="000000"/>
        </w:rPr>
        <w:t>Moorcraft</w:t>
      </w:r>
      <w:proofErr w:type="spellEnd"/>
      <w:r w:rsidRPr="00DE4039">
        <w:rPr>
          <w:rFonts w:ascii="Book Antiqua" w:eastAsia="Book Antiqua" w:hAnsi="Book Antiqua" w:cs="Book Antiqua"/>
          <w:b/>
          <w:bCs/>
          <w:color w:val="000000"/>
        </w:rPr>
        <w:t xml:space="preserve"> SY</w:t>
      </w:r>
      <w:r w:rsidRPr="00DE4039">
        <w:rPr>
          <w:rFonts w:ascii="Book Antiqua" w:eastAsia="Book Antiqua" w:hAnsi="Book Antiqua" w:cs="Book Antiqua"/>
          <w:color w:val="000000"/>
        </w:rPr>
        <w:t xml:space="preserve">, Smyth EC, Cunningham D. </w:t>
      </w:r>
      <w:proofErr w:type="gramStart"/>
      <w:r w:rsidRPr="00DE4039">
        <w:rPr>
          <w:rFonts w:ascii="Book Antiqua" w:eastAsia="Book Antiqua" w:hAnsi="Book Antiqua" w:cs="Book Antiqua"/>
          <w:color w:val="000000"/>
        </w:rPr>
        <w:t>Adjuvant</w:t>
      </w:r>
      <w:proofErr w:type="gramEnd"/>
      <w:r w:rsidRPr="00DE4039">
        <w:rPr>
          <w:rFonts w:ascii="Book Antiqua" w:eastAsia="Book Antiqua" w:hAnsi="Book Antiqua" w:cs="Book Antiqua"/>
          <w:color w:val="000000"/>
        </w:rPr>
        <w:t xml:space="preserve"> or neoadjuvant therapy for operable esophagogastric cancer? </w:t>
      </w:r>
      <w:r w:rsidRPr="00DE4039">
        <w:rPr>
          <w:rFonts w:ascii="Book Antiqua" w:eastAsia="Book Antiqua" w:hAnsi="Book Antiqua" w:cs="Book Antiqua"/>
          <w:i/>
          <w:iCs/>
          <w:color w:val="000000"/>
        </w:rPr>
        <w:t>Gastric Cancer</w:t>
      </w:r>
      <w:r w:rsidRPr="00DE4039">
        <w:rPr>
          <w:rFonts w:ascii="Book Antiqua" w:eastAsia="Book Antiqua" w:hAnsi="Book Antiqua" w:cs="Book Antiqua"/>
          <w:color w:val="000000"/>
        </w:rPr>
        <w:t xml:space="preserve"> 2015; </w:t>
      </w:r>
      <w:r w:rsidRPr="00DE4039">
        <w:rPr>
          <w:rFonts w:ascii="Book Antiqua" w:eastAsia="Book Antiqua" w:hAnsi="Book Antiqua" w:cs="Book Antiqua"/>
          <w:b/>
          <w:bCs/>
          <w:color w:val="000000"/>
        </w:rPr>
        <w:t>18</w:t>
      </w:r>
      <w:r w:rsidRPr="00DE4039">
        <w:rPr>
          <w:rFonts w:ascii="Book Antiqua" w:eastAsia="Book Antiqua" w:hAnsi="Book Antiqua" w:cs="Book Antiqua"/>
          <w:color w:val="000000"/>
        </w:rPr>
        <w:t>: 1-10 [PMID: 24638977 DOI: 10.1007/s10120-014-0356-0]</w:t>
      </w:r>
    </w:p>
    <w:p w14:paraId="1289C0A2"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lastRenderedPageBreak/>
        <w:t xml:space="preserve">44 </w:t>
      </w:r>
      <w:r w:rsidRPr="00DE4039">
        <w:rPr>
          <w:rFonts w:ascii="Book Antiqua" w:eastAsia="Book Antiqua" w:hAnsi="Book Antiqua" w:cs="Book Antiqua"/>
          <w:b/>
          <w:bCs/>
          <w:color w:val="000000"/>
        </w:rPr>
        <w:t>Shapiro J</w:t>
      </w:r>
      <w:r w:rsidRPr="00DE4039">
        <w:rPr>
          <w:rFonts w:ascii="Book Antiqua" w:eastAsia="Book Antiqua" w:hAnsi="Book Antiqua" w:cs="Book Antiqua"/>
          <w:color w:val="000000"/>
        </w:rPr>
        <w:t xml:space="preserve">, van </w:t>
      </w:r>
      <w:proofErr w:type="spellStart"/>
      <w:r w:rsidRPr="00DE4039">
        <w:rPr>
          <w:rFonts w:ascii="Book Antiqua" w:eastAsia="Book Antiqua" w:hAnsi="Book Antiqua" w:cs="Book Antiqua"/>
          <w:color w:val="000000"/>
        </w:rPr>
        <w:t>Lanschot</w:t>
      </w:r>
      <w:proofErr w:type="spellEnd"/>
      <w:r w:rsidRPr="00DE4039">
        <w:rPr>
          <w:rFonts w:ascii="Book Antiqua" w:eastAsia="Book Antiqua" w:hAnsi="Book Antiqua" w:cs="Book Antiqua"/>
          <w:color w:val="000000"/>
        </w:rPr>
        <w:t xml:space="preserve"> JJB, Hulshof MCCM, van Hagen P, van Berge </w:t>
      </w:r>
      <w:proofErr w:type="spellStart"/>
      <w:r w:rsidRPr="00DE4039">
        <w:rPr>
          <w:rFonts w:ascii="Book Antiqua" w:eastAsia="Book Antiqua" w:hAnsi="Book Antiqua" w:cs="Book Antiqua"/>
          <w:color w:val="000000"/>
        </w:rPr>
        <w:t>Henegouwen</w:t>
      </w:r>
      <w:proofErr w:type="spellEnd"/>
      <w:r w:rsidRPr="00DE4039">
        <w:rPr>
          <w:rFonts w:ascii="Book Antiqua" w:eastAsia="Book Antiqua" w:hAnsi="Book Antiqua" w:cs="Book Antiqua"/>
          <w:color w:val="000000"/>
        </w:rPr>
        <w:t xml:space="preserve"> MI, </w:t>
      </w:r>
      <w:proofErr w:type="spellStart"/>
      <w:r w:rsidRPr="00DE4039">
        <w:rPr>
          <w:rFonts w:ascii="Book Antiqua" w:eastAsia="Book Antiqua" w:hAnsi="Book Antiqua" w:cs="Book Antiqua"/>
          <w:color w:val="000000"/>
        </w:rPr>
        <w:t>Wijnhoven</w:t>
      </w:r>
      <w:proofErr w:type="spellEnd"/>
      <w:r w:rsidRPr="00DE4039">
        <w:rPr>
          <w:rFonts w:ascii="Book Antiqua" w:eastAsia="Book Antiqua" w:hAnsi="Book Antiqua" w:cs="Book Antiqua"/>
          <w:color w:val="000000"/>
        </w:rPr>
        <w:t xml:space="preserve"> BPL, van </w:t>
      </w:r>
      <w:proofErr w:type="spellStart"/>
      <w:r w:rsidRPr="00DE4039">
        <w:rPr>
          <w:rFonts w:ascii="Book Antiqua" w:eastAsia="Book Antiqua" w:hAnsi="Book Antiqua" w:cs="Book Antiqua"/>
          <w:color w:val="000000"/>
        </w:rPr>
        <w:t>Laarhoven</w:t>
      </w:r>
      <w:proofErr w:type="spellEnd"/>
      <w:r w:rsidRPr="00DE4039">
        <w:rPr>
          <w:rFonts w:ascii="Book Antiqua" w:eastAsia="Book Antiqua" w:hAnsi="Book Antiqua" w:cs="Book Antiqua"/>
          <w:color w:val="000000"/>
        </w:rPr>
        <w:t xml:space="preserve"> HWM, </w:t>
      </w:r>
      <w:proofErr w:type="spellStart"/>
      <w:r w:rsidRPr="00DE4039">
        <w:rPr>
          <w:rFonts w:ascii="Book Antiqua" w:eastAsia="Book Antiqua" w:hAnsi="Book Antiqua" w:cs="Book Antiqua"/>
          <w:color w:val="000000"/>
        </w:rPr>
        <w:t>Nieuwenhuijzen</w:t>
      </w:r>
      <w:proofErr w:type="spellEnd"/>
      <w:r w:rsidRPr="00DE4039">
        <w:rPr>
          <w:rFonts w:ascii="Book Antiqua" w:eastAsia="Book Antiqua" w:hAnsi="Book Antiqua" w:cs="Book Antiqua"/>
          <w:color w:val="000000"/>
        </w:rPr>
        <w:t xml:space="preserve"> GAP, Hospers GAP, </w:t>
      </w:r>
      <w:proofErr w:type="spellStart"/>
      <w:r w:rsidRPr="00DE4039">
        <w:rPr>
          <w:rFonts w:ascii="Book Antiqua" w:eastAsia="Book Antiqua" w:hAnsi="Book Antiqua" w:cs="Book Antiqua"/>
          <w:color w:val="000000"/>
        </w:rPr>
        <w:t>Bonenkamp</w:t>
      </w:r>
      <w:proofErr w:type="spellEnd"/>
      <w:r w:rsidRPr="00DE4039">
        <w:rPr>
          <w:rFonts w:ascii="Book Antiqua" w:eastAsia="Book Antiqua" w:hAnsi="Book Antiqua" w:cs="Book Antiqua"/>
          <w:color w:val="000000"/>
        </w:rPr>
        <w:t xml:space="preserve"> JJ, Cuesta MA, </w:t>
      </w:r>
      <w:proofErr w:type="spellStart"/>
      <w:r w:rsidRPr="00DE4039">
        <w:rPr>
          <w:rFonts w:ascii="Book Antiqua" w:eastAsia="Book Antiqua" w:hAnsi="Book Antiqua" w:cs="Book Antiqua"/>
          <w:color w:val="000000"/>
        </w:rPr>
        <w:t>Blaisse</w:t>
      </w:r>
      <w:proofErr w:type="spellEnd"/>
      <w:r w:rsidRPr="00DE4039">
        <w:rPr>
          <w:rFonts w:ascii="Book Antiqua" w:eastAsia="Book Antiqua" w:hAnsi="Book Antiqua" w:cs="Book Antiqua"/>
          <w:color w:val="000000"/>
        </w:rPr>
        <w:t xml:space="preserve"> RJB, Busch ORC, Ten Kate FJW, </w:t>
      </w:r>
      <w:proofErr w:type="spellStart"/>
      <w:r w:rsidRPr="00DE4039">
        <w:rPr>
          <w:rFonts w:ascii="Book Antiqua" w:eastAsia="Book Antiqua" w:hAnsi="Book Antiqua" w:cs="Book Antiqua"/>
          <w:color w:val="000000"/>
        </w:rPr>
        <w:t>Creemers</w:t>
      </w:r>
      <w:proofErr w:type="spellEnd"/>
      <w:r w:rsidRPr="00DE4039">
        <w:rPr>
          <w:rFonts w:ascii="Book Antiqua" w:eastAsia="Book Antiqua" w:hAnsi="Book Antiqua" w:cs="Book Antiqua"/>
          <w:color w:val="000000"/>
        </w:rPr>
        <w:t xml:space="preserve"> GM, Punt CJA, </w:t>
      </w:r>
      <w:proofErr w:type="spellStart"/>
      <w:r w:rsidRPr="00DE4039">
        <w:rPr>
          <w:rFonts w:ascii="Book Antiqua" w:eastAsia="Book Antiqua" w:hAnsi="Book Antiqua" w:cs="Book Antiqua"/>
          <w:color w:val="000000"/>
        </w:rPr>
        <w:t>Plukker</w:t>
      </w:r>
      <w:proofErr w:type="spellEnd"/>
      <w:r w:rsidRPr="00DE4039">
        <w:rPr>
          <w:rFonts w:ascii="Book Antiqua" w:eastAsia="Book Antiqua" w:hAnsi="Book Antiqua" w:cs="Book Antiqua"/>
          <w:color w:val="000000"/>
        </w:rPr>
        <w:t xml:space="preserve"> JTM, </w:t>
      </w:r>
      <w:proofErr w:type="spellStart"/>
      <w:r w:rsidRPr="00DE4039">
        <w:rPr>
          <w:rFonts w:ascii="Book Antiqua" w:eastAsia="Book Antiqua" w:hAnsi="Book Antiqua" w:cs="Book Antiqua"/>
          <w:color w:val="000000"/>
        </w:rPr>
        <w:t>Verheul</w:t>
      </w:r>
      <w:proofErr w:type="spellEnd"/>
      <w:r w:rsidRPr="00DE4039">
        <w:rPr>
          <w:rFonts w:ascii="Book Antiqua" w:eastAsia="Book Antiqua" w:hAnsi="Book Antiqua" w:cs="Book Antiqua"/>
          <w:color w:val="000000"/>
        </w:rPr>
        <w:t xml:space="preserve"> HMW, </w:t>
      </w:r>
      <w:proofErr w:type="spellStart"/>
      <w:r w:rsidRPr="00DE4039">
        <w:rPr>
          <w:rFonts w:ascii="Book Antiqua" w:eastAsia="Book Antiqua" w:hAnsi="Book Antiqua" w:cs="Book Antiqua"/>
          <w:color w:val="000000"/>
        </w:rPr>
        <w:t>Bilgen</w:t>
      </w:r>
      <w:proofErr w:type="spellEnd"/>
      <w:r w:rsidRPr="00DE4039">
        <w:rPr>
          <w:rFonts w:ascii="Book Antiqua" w:eastAsia="Book Antiqua" w:hAnsi="Book Antiqua" w:cs="Book Antiqua"/>
          <w:color w:val="000000"/>
        </w:rPr>
        <w:t xml:space="preserve"> EJS, van </w:t>
      </w:r>
      <w:proofErr w:type="spellStart"/>
      <w:r w:rsidRPr="00DE4039">
        <w:rPr>
          <w:rFonts w:ascii="Book Antiqua" w:eastAsia="Book Antiqua" w:hAnsi="Book Antiqua" w:cs="Book Antiqua"/>
          <w:color w:val="000000"/>
        </w:rPr>
        <w:t>Dekken</w:t>
      </w:r>
      <w:proofErr w:type="spellEnd"/>
      <w:r w:rsidRPr="00DE4039">
        <w:rPr>
          <w:rFonts w:ascii="Book Antiqua" w:eastAsia="Book Antiqua" w:hAnsi="Book Antiqua" w:cs="Book Antiqua"/>
          <w:color w:val="000000"/>
        </w:rPr>
        <w:t xml:space="preserve"> H, van der </w:t>
      </w:r>
      <w:proofErr w:type="spellStart"/>
      <w:r w:rsidRPr="00DE4039">
        <w:rPr>
          <w:rFonts w:ascii="Book Antiqua" w:eastAsia="Book Antiqua" w:hAnsi="Book Antiqua" w:cs="Book Antiqua"/>
          <w:color w:val="000000"/>
        </w:rPr>
        <w:t>Sangen</w:t>
      </w:r>
      <w:proofErr w:type="spellEnd"/>
      <w:r w:rsidRPr="00DE4039">
        <w:rPr>
          <w:rFonts w:ascii="Book Antiqua" w:eastAsia="Book Antiqua" w:hAnsi="Book Antiqua" w:cs="Book Antiqua"/>
          <w:color w:val="000000"/>
        </w:rPr>
        <w:t xml:space="preserve"> MJC, </w:t>
      </w:r>
      <w:proofErr w:type="spellStart"/>
      <w:r w:rsidRPr="00DE4039">
        <w:rPr>
          <w:rFonts w:ascii="Book Antiqua" w:eastAsia="Book Antiqua" w:hAnsi="Book Antiqua" w:cs="Book Antiqua"/>
          <w:color w:val="000000"/>
        </w:rPr>
        <w:t>Rozema</w:t>
      </w:r>
      <w:proofErr w:type="spellEnd"/>
      <w:r w:rsidRPr="00DE4039">
        <w:rPr>
          <w:rFonts w:ascii="Book Antiqua" w:eastAsia="Book Antiqua" w:hAnsi="Book Antiqua" w:cs="Book Antiqua"/>
          <w:color w:val="000000"/>
        </w:rPr>
        <w:t xml:space="preserve"> T, Biermann K, </w:t>
      </w:r>
      <w:proofErr w:type="spellStart"/>
      <w:r w:rsidRPr="00DE4039">
        <w:rPr>
          <w:rFonts w:ascii="Book Antiqua" w:eastAsia="Book Antiqua" w:hAnsi="Book Antiqua" w:cs="Book Antiqua"/>
          <w:color w:val="000000"/>
        </w:rPr>
        <w:t>Beukema</w:t>
      </w:r>
      <w:proofErr w:type="spellEnd"/>
      <w:r w:rsidRPr="00DE4039">
        <w:rPr>
          <w:rFonts w:ascii="Book Antiqua" w:eastAsia="Book Antiqua" w:hAnsi="Book Antiqua" w:cs="Book Antiqua"/>
          <w:color w:val="000000"/>
        </w:rPr>
        <w:t xml:space="preserve"> JC, Piet AHM, van </w:t>
      </w:r>
      <w:proofErr w:type="spellStart"/>
      <w:r w:rsidRPr="00DE4039">
        <w:rPr>
          <w:rFonts w:ascii="Book Antiqua" w:eastAsia="Book Antiqua" w:hAnsi="Book Antiqua" w:cs="Book Antiqua"/>
          <w:color w:val="000000"/>
        </w:rPr>
        <w:t>Rij</w:t>
      </w:r>
      <w:proofErr w:type="spellEnd"/>
      <w:r w:rsidRPr="00DE4039">
        <w:rPr>
          <w:rFonts w:ascii="Book Antiqua" w:eastAsia="Book Antiqua" w:hAnsi="Book Antiqua" w:cs="Book Antiqua"/>
          <w:color w:val="000000"/>
        </w:rPr>
        <w:t xml:space="preserve"> CM, Reinders JG, </w:t>
      </w:r>
      <w:proofErr w:type="spellStart"/>
      <w:r w:rsidRPr="00DE4039">
        <w:rPr>
          <w:rFonts w:ascii="Book Antiqua" w:eastAsia="Book Antiqua" w:hAnsi="Book Antiqua" w:cs="Book Antiqua"/>
          <w:color w:val="000000"/>
        </w:rPr>
        <w:t>Tilanus</w:t>
      </w:r>
      <w:proofErr w:type="spellEnd"/>
      <w:r w:rsidRPr="00DE4039">
        <w:rPr>
          <w:rFonts w:ascii="Book Antiqua" w:eastAsia="Book Antiqua" w:hAnsi="Book Antiqua" w:cs="Book Antiqua"/>
          <w:color w:val="000000"/>
        </w:rPr>
        <w:t xml:space="preserve"> HW, </w:t>
      </w:r>
      <w:proofErr w:type="spellStart"/>
      <w:r w:rsidRPr="00DE4039">
        <w:rPr>
          <w:rFonts w:ascii="Book Antiqua" w:eastAsia="Book Antiqua" w:hAnsi="Book Antiqua" w:cs="Book Antiqua"/>
          <w:color w:val="000000"/>
        </w:rPr>
        <w:t>Steyerberg</w:t>
      </w:r>
      <w:proofErr w:type="spellEnd"/>
      <w:r w:rsidRPr="00DE4039">
        <w:rPr>
          <w:rFonts w:ascii="Book Antiqua" w:eastAsia="Book Antiqua" w:hAnsi="Book Antiqua" w:cs="Book Antiqua"/>
          <w:color w:val="000000"/>
        </w:rPr>
        <w:t xml:space="preserve"> EW, van der </w:t>
      </w:r>
      <w:proofErr w:type="spellStart"/>
      <w:r w:rsidRPr="00DE4039">
        <w:rPr>
          <w:rFonts w:ascii="Book Antiqua" w:eastAsia="Book Antiqua" w:hAnsi="Book Antiqua" w:cs="Book Antiqua"/>
          <w:color w:val="000000"/>
        </w:rPr>
        <w:t>Gaast</w:t>
      </w:r>
      <w:proofErr w:type="spellEnd"/>
      <w:r w:rsidRPr="00DE4039">
        <w:rPr>
          <w:rFonts w:ascii="Book Antiqua" w:eastAsia="Book Antiqua" w:hAnsi="Book Antiqua" w:cs="Book Antiqua"/>
          <w:color w:val="000000"/>
        </w:rPr>
        <w:t xml:space="preserve"> A; CROSS study group. Neoadjuvant chemoradiotherapy plus surgery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surgery alone for </w:t>
      </w:r>
      <w:proofErr w:type="spellStart"/>
      <w:r w:rsidRPr="00DE4039">
        <w:rPr>
          <w:rFonts w:ascii="Book Antiqua" w:eastAsia="Book Antiqua" w:hAnsi="Book Antiqua" w:cs="Book Antiqua"/>
          <w:color w:val="000000"/>
        </w:rPr>
        <w:t>oesophageal</w:t>
      </w:r>
      <w:proofErr w:type="spellEnd"/>
      <w:r w:rsidRPr="00DE4039">
        <w:rPr>
          <w:rFonts w:ascii="Book Antiqua" w:eastAsia="Book Antiqua" w:hAnsi="Book Antiqua" w:cs="Book Antiqua"/>
          <w:color w:val="000000"/>
        </w:rPr>
        <w:t xml:space="preserve"> or junctional cancer (CROSS): long-term results of a </w:t>
      </w:r>
      <w:proofErr w:type="spellStart"/>
      <w:r w:rsidRPr="00DE4039">
        <w:rPr>
          <w:rFonts w:ascii="Book Antiqua" w:eastAsia="Book Antiqua" w:hAnsi="Book Antiqua" w:cs="Book Antiqua"/>
          <w:color w:val="000000"/>
        </w:rPr>
        <w:t>randomised</w:t>
      </w:r>
      <w:proofErr w:type="spellEnd"/>
      <w:r w:rsidRPr="00DE4039">
        <w:rPr>
          <w:rFonts w:ascii="Book Antiqua" w:eastAsia="Book Antiqua" w:hAnsi="Book Antiqua" w:cs="Book Antiqua"/>
          <w:color w:val="000000"/>
        </w:rPr>
        <w:t xml:space="preserve"> controlled trial. </w:t>
      </w:r>
      <w:r w:rsidRPr="00DE4039">
        <w:rPr>
          <w:rFonts w:ascii="Book Antiqua" w:eastAsia="Book Antiqua" w:hAnsi="Book Antiqua" w:cs="Book Antiqua"/>
          <w:i/>
          <w:iCs/>
          <w:color w:val="000000"/>
        </w:rPr>
        <w:t>Lancet Oncol</w:t>
      </w:r>
      <w:r w:rsidRPr="00DE4039">
        <w:rPr>
          <w:rFonts w:ascii="Book Antiqua" w:eastAsia="Book Antiqua" w:hAnsi="Book Antiqua" w:cs="Book Antiqua"/>
          <w:color w:val="000000"/>
        </w:rPr>
        <w:t xml:space="preserve"> 2015; </w:t>
      </w:r>
      <w:r w:rsidRPr="00DE4039">
        <w:rPr>
          <w:rFonts w:ascii="Book Antiqua" w:eastAsia="Book Antiqua" w:hAnsi="Book Antiqua" w:cs="Book Antiqua"/>
          <w:b/>
          <w:bCs/>
          <w:color w:val="000000"/>
        </w:rPr>
        <w:t>16</w:t>
      </w:r>
      <w:r w:rsidRPr="00DE4039">
        <w:rPr>
          <w:rFonts w:ascii="Book Antiqua" w:eastAsia="Book Antiqua" w:hAnsi="Book Antiqua" w:cs="Book Antiqua"/>
          <w:color w:val="000000"/>
        </w:rPr>
        <w:t>: 1090-1098 [PMID: 26254683 DOI: 10.1016/S1470-2045(15)00040-6]</w:t>
      </w:r>
    </w:p>
    <w:p w14:paraId="49AFD04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45 </w:t>
      </w:r>
      <w:r w:rsidRPr="00DE4039">
        <w:rPr>
          <w:rFonts w:ascii="Book Antiqua" w:eastAsia="Book Antiqua" w:hAnsi="Book Antiqua" w:cs="Book Antiqua"/>
          <w:b/>
          <w:bCs/>
          <w:color w:val="000000"/>
        </w:rPr>
        <w:t>Anker CJ</w:t>
      </w:r>
      <w:r w:rsidRPr="00DE4039">
        <w:rPr>
          <w:rFonts w:ascii="Book Antiqua" w:eastAsia="Book Antiqua" w:hAnsi="Book Antiqua" w:cs="Book Antiqua"/>
          <w:color w:val="000000"/>
        </w:rPr>
        <w:t xml:space="preserve">, Dragovic J, Herman JM, Bianchi NA, Goodman KA, Jones WE 3rd, Kennedy TJ, Kumar R, Lee P, Russo S, Sharma N, Small W, Suh WW, </w:t>
      </w:r>
      <w:proofErr w:type="spellStart"/>
      <w:r w:rsidRPr="00DE4039">
        <w:rPr>
          <w:rFonts w:ascii="Book Antiqua" w:eastAsia="Book Antiqua" w:hAnsi="Book Antiqua" w:cs="Book Antiqua"/>
          <w:color w:val="000000"/>
        </w:rPr>
        <w:t>Tchelebi</w:t>
      </w:r>
      <w:proofErr w:type="spellEnd"/>
      <w:r w:rsidRPr="00DE4039">
        <w:rPr>
          <w:rFonts w:ascii="Book Antiqua" w:eastAsia="Book Antiqua" w:hAnsi="Book Antiqua" w:cs="Book Antiqua"/>
          <w:color w:val="000000"/>
        </w:rPr>
        <w:t xml:space="preserve"> LT, </w:t>
      </w:r>
      <w:proofErr w:type="spellStart"/>
      <w:r w:rsidRPr="00DE4039">
        <w:rPr>
          <w:rFonts w:ascii="Book Antiqua" w:eastAsia="Book Antiqua" w:hAnsi="Book Antiqua" w:cs="Book Antiqua"/>
          <w:color w:val="000000"/>
        </w:rPr>
        <w:t>Jabbour</w:t>
      </w:r>
      <w:proofErr w:type="spellEnd"/>
      <w:r w:rsidRPr="00DE4039">
        <w:rPr>
          <w:rFonts w:ascii="Book Antiqua" w:eastAsia="Book Antiqua" w:hAnsi="Book Antiqua" w:cs="Book Antiqua"/>
          <w:color w:val="000000"/>
        </w:rPr>
        <w:t xml:space="preserve"> SK. Executive Summary of the American Radium Society Appropriate Use Criteria for Operable Esophageal and Gastroesophageal Junction Adenocarcinoma: Systematic Review and Guidelines. </w:t>
      </w:r>
      <w:r w:rsidRPr="00DE4039">
        <w:rPr>
          <w:rFonts w:ascii="Book Antiqua" w:eastAsia="Book Antiqua" w:hAnsi="Book Antiqua" w:cs="Book Antiqua"/>
          <w:i/>
          <w:iCs/>
          <w:color w:val="000000"/>
        </w:rPr>
        <w:t xml:space="preserve">Int J </w:t>
      </w:r>
      <w:proofErr w:type="spellStart"/>
      <w:r w:rsidRPr="00DE4039">
        <w:rPr>
          <w:rFonts w:ascii="Book Antiqua" w:eastAsia="Book Antiqua" w:hAnsi="Book Antiqua" w:cs="Book Antiqua"/>
          <w:i/>
          <w:iCs/>
          <w:color w:val="000000"/>
        </w:rPr>
        <w:t>Radiat</w:t>
      </w:r>
      <w:proofErr w:type="spellEnd"/>
      <w:r w:rsidRPr="00DE4039">
        <w:rPr>
          <w:rFonts w:ascii="Book Antiqua" w:eastAsia="Book Antiqua" w:hAnsi="Book Antiqua" w:cs="Book Antiqua"/>
          <w:i/>
          <w:iCs/>
          <w:color w:val="000000"/>
        </w:rPr>
        <w:t xml:space="preserve"> Oncol Biol Phys</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109</w:t>
      </w:r>
      <w:r w:rsidRPr="00DE4039">
        <w:rPr>
          <w:rFonts w:ascii="Book Antiqua" w:eastAsia="Book Antiqua" w:hAnsi="Book Antiqua" w:cs="Book Antiqua"/>
          <w:color w:val="000000"/>
        </w:rPr>
        <w:t>: 186-200 [PMID: 32858113 DOI: 10.1016/j.ijrobp.2020.08.050]</w:t>
      </w:r>
    </w:p>
    <w:p w14:paraId="78D6344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46 </w:t>
      </w:r>
      <w:r w:rsidRPr="00DE4039">
        <w:rPr>
          <w:rFonts w:ascii="Book Antiqua" w:eastAsia="Book Antiqua" w:hAnsi="Book Antiqua" w:cs="Book Antiqua"/>
          <w:b/>
          <w:bCs/>
          <w:color w:val="000000"/>
        </w:rPr>
        <w:t>Zafar SN</w:t>
      </w:r>
      <w:r w:rsidRPr="00DE4039">
        <w:rPr>
          <w:rFonts w:ascii="Book Antiqua" w:eastAsia="Book Antiqua" w:hAnsi="Book Antiqua" w:cs="Book Antiqua"/>
          <w:color w:val="000000"/>
        </w:rPr>
        <w:t xml:space="preserve">, Blum M, Chiang YJ, Ajani JA, Estrella JS, Das P, Minsky BD, Hofstetter WL, Mansfield P, </w:t>
      </w:r>
      <w:proofErr w:type="spellStart"/>
      <w:r w:rsidRPr="00DE4039">
        <w:rPr>
          <w:rFonts w:ascii="Book Antiqua" w:eastAsia="Book Antiqua" w:hAnsi="Book Antiqua" w:cs="Book Antiqua"/>
          <w:color w:val="000000"/>
        </w:rPr>
        <w:t>Badgwell</w:t>
      </w:r>
      <w:proofErr w:type="spellEnd"/>
      <w:r w:rsidRPr="00DE4039">
        <w:rPr>
          <w:rFonts w:ascii="Book Antiqua" w:eastAsia="Book Antiqua" w:hAnsi="Book Antiqua" w:cs="Book Antiqua"/>
          <w:color w:val="000000"/>
        </w:rPr>
        <w:t xml:space="preserve"> BD, </w:t>
      </w:r>
      <w:proofErr w:type="spellStart"/>
      <w:r w:rsidRPr="00DE4039">
        <w:rPr>
          <w:rFonts w:ascii="Book Antiqua" w:eastAsia="Book Antiqua" w:hAnsi="Book Antiqua" w:cs="Book Antiqua"/>
          <w:color w:val="000000"/>
        </w:rPr>
        <w:t>Ikoma</w:t>
      </w:r>
      <w:proofErr w:type="spellEnd"/>
      <w:r w:rsidRPr="00DE4039">
        <w:rPr>
          <w:rFonts w:ascii="Book Antiqua" w:eastAsia="Book Antiqua" w:hAnsi="Book Antiqua" w:cs="Book Antiqua"/>
          <w:color w:val="000000"/>
        </w:rPr>
        <w:t xml:space="preserve"> N. Preoperative Chemoradiation Versus Chemotherapy in Gastroesophageal Junction Adenocarcinoma. </w:t>
      </w:r>
      <w:r w:rsidRPr="00DE4039">
        <w:rPr>
          <w:rFonts w:ascii="Book Antiqua" w:eastAsia="Book Antiqua" w:hAnsi="Book Antiqua" w:cs="Book Antiqua"/>
          <w:i/>
          <w:iCs/>
          <w:color w:val="000000"/>
        </w:rPr>
        <w:t xml:space="preserve">Ann </w:t>
      </w:r>
      <w:proofErr w:type="spellStart"/>
      <w:r w:rsidRPr="00DE4039">
        <w:rPr>
          <w:rFonts w:ascii="Book Antiqua" w:eastAsia="Book Antiqua" w:hAnsi="Book Antiqua" w:cs="Book Antiqua"/>
          <w:i/>
          <w:iCs/>
          <w:color w:val="000000"/>
        </w:rPr>
        <w:t>Thorac</w:t>
      </w:r>
      <w:proofErr w:type="spellEnd"/>
      <w:r w:rsidRPr="00DE4039">
        <w:rPr>
          <w:rFonts w:ascii="Book Antiqua" w:eastAsia="Book Antiqua" w:hAnsi="Book Antiqua" w:cs="Book Antiqua"/>
          <w:i/>
          <w:iCs/>
          <w:color w:val="000000"/>
        </w:rPr>
        <w:t xml:space="preserve"> Surg</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110</w:t>
      </w:r>
      <w:r w:rsidRPr="00DE4039">
        <w:rPr>
          <w:rFonts w:ascii="Book Antiqua" w:eastAsia="Book Antiqua" w:hAnsi="Book Antiqua" w:cs="Book Antiqua"/>
          <w:color w:val="000000"/>
        </w:rPr>
        <w:t>: 398-405 [PMID: 32289300 DOI: 10.1016/j.athoracsur.2020.03.024]</w:t>
      </w:r>
    </w:p>
    <w:p w14:paraId="4CA10ECA"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47 </w:t>
      </w:r>
      <w:r w:rsidRPr="00DE4039">
        <w:rPr>
          <w:rFonts w:ascii="Book Antiqua" w:eastAsia="Book Antiqua" w:hAnsi="Book Antiqua" w:cs="Book Antiqua"/>
          <w:b/>
          <w:bCs/>
          <w:color w:val="000000"/>
        </w:rPr>
        <w:t>Al-</w:t>
      </w:r>
      <w:proofErr w:type="spellStart"/>
      <w:r w:rsidRPr="00DE4039">
        <w:rPr>
          <w:rFonts w:ascii="Book Antiqua" w:eastAsia="Book Antiqua" w:hAnsi="Book Antiqua" w:cs="Book Antiqua"/>
          <w:b/>
          <w:bCs/>
          <w:color w:val="000000"/>
        </w:rPr>
        <w:t>Sukhni</w:t>
      </w:r>
      <w:proofErr w:type="spellEnd"/>
      <w:r w:rsidRPr="00DE4039">
        <w:rPr>
          <w:rFonts w:ascii="Book Antiqua" w:eastAsia="Book Antiqua" w:hAnsi="Book Antiqua" w:cs="Book Antiqua"/>
          <w:b/>
          <w:bCs/>
          <w:color w:val="000000"/>
        </w:rPr>
        <w:t xml:space="preserve"> E</w:t>
      </w:r>
      <w:r w:rsidRPr="00DE4039">
        <w:rPr>
          <w:rFonts w:ascii="Book Antiqua" w:eastAsia="Book Antiqua" w:hAnsi="Book Antiqua" w:cs="Book Antiqua"/>
          <w:color w:val="000000"/>
        </w:rPr>
        <w:t xml:space="preserve">, Gabriel E, Attwood K, </w:t>
      </w:r>
      <w:proofErr w:type="spellStart"/>
      <w:r w:rsidRPr="00DE4039">
        <w:rPr>
          <w:rFonts w:ascii="Book Antiqua" w:eastAsia="Book Antiqua" w:hAnsi="Book Antiqua" w:cs="Book Antiqua"/>
          <w:color w:val="000000"/>
        </w:rPr>
        <w:t>Kukar</w:t>
      </w:r>
      <w:proofErr w:type="spellEnd"/>
      <w:r w:rsidRPr="00DE4039">
        <w:rPr>
          <w:rFonts w:ascii="Book Antiqua" w:eastAsia="Book Antiqua" w:hAnsi="Book Antiqua" w:cs="Book Antiqua"/>
          <w:color w:val="000000"/>
        </w:rPr>
        <w:t xml:space="preserve"> M, </w:t>
      </w:r>
      <w:proofErr w:type="spellStart"/>
      <w:r w:rsidRPr="00DE4039">
        <w:rPr>
          <w:rFonts w:ascii="Book Antiqua" w:eastAsia="Book Antiqua" w:hAnsi="Book Antiqua" w:cs="Book Antiqua"/>
          <w:color w:val="000000"/>
        </w:rPr>
        <w:t>Nurkin</w:t>
      </w:r>
      <w:proofErr w:type="spellEnd"/>
      <w:r w:rsidRPr="00DE4039">
        <w:rPr>
          <w:rFonts w:ascii="Book Antiqua" w:eastAsia="Book Antiqua" w:hAnsi="Book Antiqua" w:cs="Book Antiqua"/>
          <w:color w:val="000000"/>
        </w:rPr>
        <w:t xml:space="preserve"> SJ, Hochwald SN. No Survival Difference with Neoadjuvant Chemoradiotherapy Compared with Chemotherapy in </w:t>
      </w:r>
      <w:proofErr w:type="spellStart"/>
      <w:r w:rsidRPr="00DE4039">
        <w:rPr>
          <w:rFonts w:ascii="Book Antiqua" w:eastAsia="Book Antiqua" w:hAnsi="Book Antiqua" w:cs="Book Antiqua"/>
          <w:color w:val="000000"/>
        </w:rPr>
        <w:t>Resectable</w:t>
      </w:r>
      <w:proofErr w:type="spellEnd"/>
      <w:r w:rsidRPr="00DE4039">
        <w:rPr>
          <w:rFonts w:ascii="Book Antiqua" w:eastAsia="Book Antiqua" w:hAnsi="Book Antiqua" w:cs="Book Antiqua"/>
          <w:color w:val="000000"/>
        </w:rPr>
        <w:t xml:space="preserve"> Esophageal and Gastroesophageal Junction Adenocarcinoma: Results from the National Cancer Data Base. </w:t>
      </w:r>
      <w:r w:rsidRPr="00DE4039">
        <w:rPr>
          <w:rFonts w:ascii="Book Antiqua" w:eastAsia="Book Antiqua" w:hAnsi="Book Antiqua" w:cs="Book Antiqua"/>
          <w:i/>
          <w:iCs/>
          <w:color w:val="000000"/>
        </w:rPr>
        <w:t>J Am Coll Surg</w:t>
      </w:r>
      <w:r w:rsidRPr="00DE4039">
        <w:rPr>
          <w:rFonts w:ascii="Book Antiqua" w:eastAsia="Book Antiqua" w:hAnsi="Book Antiqua" w:cs="Book Antiqua"/>
          <w:color w:val="000000"/>
        </w:rPr>
        <w:t xml:space="preserve"> 2016; </w:t>
      </w:r>
      <w:r w:rsidRPr="00DE4039">
        <w:rPr>
          <w:rFonts w:ascii="Book Antiqua" w:eastAsia="Book Antiqua" w:hAnsi="Book Antiqua" w:cs="Book Antiqua"/>
          <w:b/>
          <w:bCs/>
          <w:color w:val="000000"/>
        </w:rPr>
        <w:t>223</w:t>
      </w:r>
      <w:r w:rsidRPr="00DE4039">
        <w:rPr>
          <w:rFonts w:ascii="Book Antiqua" w:eastAsia="Book Antiqua" w:hAnsi="Book Antiqua" w:cs="Book Antiqua"/>
          <w:color w:val="000000"/>
        </w:rPr>
        <w:t>: 784-792.e1 [PMID: 27641320 DOI: 10.1016/j.jamcollsurg.2016.09.002]</w:t>
      </w:r>
    </w:p>
    <w:p w14:paraId="59C14ACD"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48 </w:t>
      </w:r>
      <w:r w:rsidRPr="00DE4039">
        <w:rPr>
          <w:rFonts w:ascii="Book Antiqua" w:eastAsia="Book Antiqua" w:hAnsi="Book Antiqua" w:cs="Book Antiqua"/>
          <w:b/>
          <w:bCs/>
          <w:color w:val="000000"/>
        </w:rPr>
        <w:t>Samson P</w:t>
      </w:r>
      <w:r w:rsidRPr="00DE4039">
        <w:rPr>
          <w:rFonts w:ascii="Book Antiqua" w:eastAsia="Book Antiqua" w:hAnsi="Book Antiqua" w:cs="Book Antiqua"/>
          <w:color w:val="000000"/>
        </w:rPr>
        <w:t xml:space="preserve">, Robinson C, Bradley J, Lockhart AC, Puri V, Broderick S, </w:t>
      </w:r>
      <w:proofErr w:type="spellStart"/>
      <w:r w:rsidRPr="00DE4039">
        <w:rPr>
          <w:rFonts w:ascii="Book Antiqua" w:eastAsia="Book Antiqua" w:hAnsi="Book Antiqua" w:cs="Book Antiqua"/>
          <w:color w:val="000000"/>
        </w:rPr>
        <w:t>Kreisel</w:t>
      </w:r>
      <w:proofErr w:type="spellEnd"/>
      <w:r w:rsidRPr="00DE4039">
        <w:rPr>
          <w:rFonts w:ascii="Book Antiqua" w:eastAsia="Book Antiqua" w:hAnsi="Book Antiqua" w:cs="Book Antiqua"/>
          <w:color w:val="000000"/>
        </w:rPr>
        <w:t xml:space="preserve"> D, </w:t>
      </w:r>
      <w:proofErr w:type="spellStart"/>
      <w:r w:rsidRPr="00DE4039">
        <w:rPr>
          <w:rFonts w:ascii="Book Antiqua" w:eastAsia="Book Antiqua" w:hAnsi="Book Antiqua" w:cs="Book Antiqua"/>
          <w:color w:val="000000"/>
        </w:rPr>
        <w:t>Krupnick</w:t>
      </w:r>
      <w:proofErr w:type="spellEnd"/>
      <w:r w:rsidRPr="00DE4039">
        <w:rPr>
          <w:rFonts w:ascii="Book Antiqua" w:eastAsia="Book Antiqua" w:hAnsi="Book Antiqua" w:cs="Book Antiqua"/>
          <w:color w:val="000000"/>
        </w:rPr>
        <w:t xml:space="preserve"> AS, Patterson GA, Meyers B, Crabtree T. Neoadjuvant Chemotherapy </w:t>
      </w:r>
      <w:r w:rsidRPr="00DE4039">
        <w:rPr>
          <w:rFonts w:ascii="Book Antiqua" w:eastAsia="Book Antiqua" w:hAnsi="Book Antiqua" w:cs="Book Antiqua"/>
          <w:i/>
          <w:iCs/>
          <w:color w:val="000000"/>
        </w:rPr>
        <w:t>vs</w:t>
      </w:r>
      <w:r w:rsidRPr="00DE4039">
        <w:rPr>
          <w:rFonts w:ascii="Book Antiqua" w:eastAsia="Book Antiqua" w:hAnsi="Book Antiqua" w:cs="Book Antiqua"/>
          <w:color w:val="000000"/>
        </w:rPr>
        <w:t xml:space="preserve"> Chemoradiation Prior to Esophagectomy: Impact on Rate of Complete Pathologic Response and Survival in Esophageal Cancer Patients. </w:t>
      </w:r>
      <w:r w:rsidRPr="00DE4039">
        <w:rPr>
          <w:rFonts w:ascii="Book Antiqua" w:eastAsia="Book Antiqua" w:hAnsi="Book Antiqua" w:cs="Book Antiqua"/>
          <w:i/>
          <w:iCs/>
          <w:color w:val="000000"/>
        </w:rPr>
        <w:t xml:space="preserve">J </w:t>
      </w:r>
      <w:proofErr w:type="spellStart"/>
      <w:r w:rsidRPr="00DE4039">
        <w:rPr>
          <w:rFonts w:ascii="Book Antiqua" w:eastAsia="Book Antiqua" w:hAnsi="Book Antiqua" w:cs="Book Antiqua"/>
          <w:i/>
          <w:iCs/>
          <w:color w:val="000000"/>
        </w:rPr>
        <w:t>Thorac</w:t>
      </w:r>
      <w:proofErr w:type="spellEnd"/>
      <w:r w:rsidRPr="00DE4039">
        <w:rPr>
          <w:rFonts w:ascii="Book Antiqua" w:eastAsia="Book Antiqua" w:hAnsi="Book Antiqua" w:cs="Book Antiqua"/>
          <w:i/>
          <w:iCs/>
          <w:color w:val="000000"/>
        </w:rPr>
        <w:t xml:space="preserve"> Oncol</w:t>
      </w:r>
      <w:r w:rsidRPr="00DE4039">
        <w:rPr>
          <w:rFonts w:ascii="Book Antiqua" w:eastAsia="Book Antiqua" w:hAnsi="Book Antiqua" w:cs="Book Antiqua"/>
          <w:color w:val="000000"/>
        </w:rPr>
        <w:t xml:space="preserve"> 2016; </w:t>
      </w:r>
      <w:r w:rsidRPr="00DE4039">
        <w:rPr>
          <w:rFonts w:ascii="Book Antiqua" w:eastAsia="Book Antiqua" w:hAnsi="Book Antiqua" w:cs="Book Antiqua"/>
          <w:b/>
          <w:bCs/>
          <w:color w:val="000000"/>
        </w:rPr>
        <w:t>11</w:t>
      </w:r>
      <w:r w:rsidRPr="00DE4039">
        <w:rPr>
          <w:rFonts w:ascii="Book Antiqua" w:eastAsia="Book Antiqua" w:hAnsi="Book Antiqua" w:cs="Book Antiqua"/>
          <w:color w:val="000000"/>
        </w:rPr>
        <w:t>: 2227-2237 [PMID: 27544058 DOI: 10.1016/j.jtho.2016.07.031]</w:t>
      </w:r>
    </w:p>
    <w:p w14:paraId="675F7822"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lastRenderedPageBreak/>
        <w:t xml:space="preserve">49 </w:t>
      </w:r>
      <w:r w:rsidRPr="00DE4039">
        <w:rPr>
          <w:rFonts w:ascii="Book Antiqua" w:eastAsia="Book Antiqua" w:hAnsi="Book Antiqua" w:cs="Book Antiqua"/>
          <w:b/>
          <w:bCs/>
          <w:color w:val="000000"/>
        </w:rPr>
        <w:t>Smyth EC</w:t>
      </w:r>
      <w:r w:rsidRPr="00DE4039">
        <w:rPr>
          <w:rFonts w:ascii="Book Antiqua" w:eastAsia="Book Antiqua" w:hAnsi="Book Antiqua" w:cs="Book Antiqua"/>
          <w:color w:val="000000"/>
        </w:rPr>
        <w:t xml:space="preserve">, Cunningham D. Adjuvant Chemotherapy Following Neoadjuvant Chemotherapy Plus Surgery for Patients </w:t>
      </w:r>
      <w:proofErr w:type="gramStart"/>
      <w:r w:rsidRPr="00DE4039">
        <w:rPr>
          <w:rFonts w:ascii="Book Antiqua" w:eastAsia="Book Antiqua" w:hAnsi="Book Antiqua" w:cs="Book Antiqua"/>
          <w:color w:val="000000"/>
        </w:rPr>
        <w:t>With</w:t>
      </w:r>
      <w:proofErr w:type="gramEnd"/>
      <w:r w:rsidRPr="00DE4039">
        <w:rPr>
          <w:rFonts w:ascii="Book Antiqua" w:eastAsia="Book Antiqua" w:hAnsi="Book Antiqua" w:cs="Book Antiqua"/>
          <w:color w:val="000000"/>
        </w:rPr>
        <w:t xml:space="preserve"> Gastroesophageal Cancer-Is There Room for Improvement? </w:t>
      </w:r>
      <w:r w:rsidRPr="00DE4039">
        <w:rPr>
          <w:rFonts w:ascii="Book Antiqua" w:eastAsia="Book Antiqua" w:hAnsi="Book Antiqua" w:cs="Book Antiqua"/>
          <w:i/>
          <w:iCs/>
          <w:color w:val="000000"/>
        </w:rPr>
        <w:t>JAMA Oncol</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4</w:t>
      </w:r>
      <w:r w:rsidRPr="00DE4039">
        <w:rPr>
          <w:rFonts w:ascii="Book Antiqua" w:eastAsia="Book Antiqua" w:hAnsi="Book Antiqua" w:cs="Book Antiqua"/>
          <w:color w:val="000000"/>
        </w:rPr>
        <w:t>: 38-39 [PMID: 28975190 DOI: 10.1001/jamaoncol.2017.2792]</w:t>
      </w:r>
    </w:p>
    <w:p w14:paraId="54908C2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50 </w:t>
      </w:r>
      <w:r w:rsidRPr="00DE4039">
        <w:rPr>
          <w:rFonts w:ascii="Book Antiqua" w:eastAsia="Book Antiqua" w:hAnsi="Book Antiqua" w:cs="Book Antiqua"/>
          <w:b/>
          <w:bCs/>
          <w:color w:val="000000"/>
        </w:rPr>
        <w:t>Li J</w:t>
      </w:r>
      <w:r w:rsidRPr="00DE4039">
        <w:rPr>
          <w:rFonts w:ascii="Book Antiqua" w:eastAsia="Book Antiqua" w:hAnsi="Book Antiqua" w:cs="Book Antiqua"/>
          <w:color w:val="000000"/>
        </w:rPr>
        <w:t xml:space="preserve">, Zhao Q, Ge X, Song Y, Tian Y, Wang S, Liu M, </w:t>
      </w:r>
      <w:proofErr w:type="spellStart"/>
      <w:r w:rsidRPr="00DE4039">
        <w:rPr>
          <w:rFonts w:ascii="Book Antiqua" w:eastAsia="Book Antiqua" w:hAnsi="Book Antiqua" w:cs="Book Antiqua"/>
          <w:color w:val="000000"/>
        </w:rPr>
        <w:t>Qiao</w:t>
      </w:r>
      <w:proofErr w:type="spellEnd"/>
      <w:r w:rsidRPr="00DE4039">
        <w:rPr>
          <w:rFonts w:ascii="Book Antiqua" w:eastAsia="Book Antiqua" w:hAnsi="Book Antiqua" w:cs="Book Antiqua"/>
          <w:color w:val="000000"/>
        </w:rPr>
        <w:t xml:space="preserve"> X. Neoadjuvant chemoradiotherapy improves survival in locally advanced adenocarcinoma of esophagogastric junction compared with neoadjuvant chemotherapy: a propensity </w:t>
      </w:r>
      <w:proofErr w:type="gramStart"/>
      <w:r w:rsidRPr="00DE4039">
        <w:rPr>
          <w:rFonts w:ascii="Book Antiqua" w:eastAsia="Book Antiqua" w:hAnsi="Book Antiqua" w:cs="Book Antiqua"/>
          <w:color w:val="000000"/>
        </w:rPr>
        <w:t>score</w:t>
      </w:r>
      <w:proofErr w:type="gramEnd"/>
      <w:r w:rsidRPr="00DE4039">
        <w:rPr>
          <w:rFonts w:ascii="Book Antiqua" w:eastAsia="Book Antiqua" w:hAnsi="Book Antiqua" w:cs="Book Antiqua"/>
          <w:color w:val="000000"/>
        </w:rPr>
        <w:t xml:space="preserve"> matching analysis. </w:t>
      </w:r>
      <w:r w:rsidRPr="00DE4039">
        <w:rPr>
          <w:rFonts w:ascii="Book Antiqua" w:eastAsia="Book Antiqua" w:hAnsi="Book Antiqua" w:cs="Book Antiqua"/>
          <w:i/>
          <w:iCs/>
          <w:color w:val="000000"/>
        </w:rPr>
        <w:t>BMC Surg</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21</w:t>
      </w:r>
      <w:r w:rsidRPr="00DE4039">
        <w:rPr>
          <w:rFonts w:ascii="Book Antiqua" w:eastAsia="Book Antiqua" w:hAnsi="Book Antiqua" w:cs="Book Antiqua"/>
          <w:color w:val="000000"/>
        </w:rPr>
        <w:t>: 137 [PMID: 33731072 DOI: 10.1186/s12893-021-01136-z]</w:t>
      </w:r>
    </w:p>
    <w:p w14:paraId="485D081C"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51 </w:t>
      </w:r>
      <w:r w:rsidRPr="00DE4039">
        <w:rPr>
          <w:rFonts w:ascii="Book Antiqua" w:eastAsia="Book Antiqua" w:hAnsi="Book Antiqua" w:cs="Book Antiqua"/>
          <w:b/>
          <w:bCs/>
          <w:color w:val="000000"/>
        </w:rPr>
        <w:t>Tian S</w:t>
      </w:r>
      <w:r w:rsidRPr="00DE4039">
        <w:rPr>
          <w:rFonts w:ascii="Book Antiqua" w:eastAsia="Book Antiqua" w:hAnsi="Book Antiqua" w:cs="Book Antiqua"/>
          <w:color w:val="000000"/>
        </w:rPr>
        <w:t xml:space="preserve">, Jiang R, Madden NA, Ferris MJ, Buchwald ZS, Xu KM, Cardona K, </w:t>
      </w:r>
      <w:proofErr w:type="spellStart"/>
      <w:r w:rsidRPr="00DE4039">
        <w:rPr>
          <w:rFonts w:ascii="Book Antiqua" w:eastAsia="Book Antiqua" w:hAnsi="Book Antiqua" w:cs="Book Antiqua"/>
          <w:color w:val="000000"/>
        </w:rPr>
        <w:t>Maithel</w:t>
      </w:r>
      <w:proofErr w:type="spellEnd"/>
      <w:r w:rsidRPr="00DE4039">
        <w:rPr>
          <w:rFonts w:ascii="Book Antiqua" w:eastAsia="Book Antiqua" w:hAnsi="Book Antiqua" w:cs="Book Antiqua"/>
          <w:color w:val="000000"/>
        </w:rPr>
        <w:t xml:space="preserve"> SK, McDonald MW, Lin JY, Curran WJ, El-</w:t>
      </w:r>
      <w:proofErr w:type="spellStart"/>
      <w:r w:rsidRPr="00DE4039">
        <w:rPr>
          <w:rFonts w:ascii="Book Antiqua" w:eastAsia="Book Antiqua" w:hAnsi="Book Antiqua" w:cs="Book Antiqua"/>
          <w:color w:val="000000"/>
        </w:rPr>
        <w:t>Rayes</w:t>
      </w:r>
      <w:proofErr w:type="spellEnd"/>
      <w:r w:rsidRPr="00DE4039">
        <w:rPr>
          <w:rFonts w:ascii="Book Antiqua" w:eastAsia="Book Antiqua" w:hAnsi="Book Antiqua" w:cs="Book Antiqua"/>
          <w:color w:val="000000"/>
        </w:rPr>
        <w:t xml:space="preserve"> BF, Behera M, Patel PR. Survival outcomes in patients with gastric and gastroesophageal junction adenocarcinomas treated with perioperative chemotherapy with or without preoperative radiotherapy. </w:t>
      </w:r>
      <w:r w:rsidRPr="00DE4039">
        <w:rPr>
          <w:rFonts w:ascii="Book Antiqua" w:eastAsia="Book Antiqua" w:hAnsi="Book Antiqua" w:cs="Book Antiqua"/>
          <w:i/>
          <w:iCs/>
          <w:color w:val="000000"/>
        </w:rPr>
        <w:t>Cancer</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126</w:t>
      </w:r>
      <w:r w:rsidRPr="00DE4039">
        <w:rPr>
          <w:rFonts w:ascii="Book Antiqua" w:eastAsia="Book Antiqua" w:hAnsi="Book Antiqua" w:cs="Book Antiqua"/>
          <w:color w:val="000000"/>
        </w:rPr>
        <w:t>: 37-45 [PMID: 31532544 DOI: 10.1002/cncr.32516]</w:t>
      </w:r>
    </w:p>
    <w:p w14:paraId="340CFB8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52 </w:t>
      </w:r>
      <w:proofErr w:type="spellStart"/>
      <w:r w:rsidRPr="00DE4039">
        <w:rPr>
          <w:rFonts w:ascii="Book Antiqua" w:eastAsia="Book Antiqua" w:hAnsi="Book Antiqua" w:cs="Book Antiqua"/>
          <w:b/>
          <w:bCs/>
          <w:color w:val="000000"/>
        </w:rPr>
        <w:t>Noordman</w:t>
      </w:r>
      <w:proofErr w:type="spellEnd"/>
      <w:r w:rsidRPr="00DE4039">
        <w:rPr>
          <w:rFonts w:ascii="Book Antiqua" w:eastAsia="Book Antiqua" w:hAnsi="Book Antiqua" w:cs="Book Antiqua"/>
          <w:b/>
          <w:bCs/>
          <w:color w:val="000000"/>
        </w:rPr>
        <w:t xml:space="preserve"> BJ</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Verdam</w:t>
      </w:r>
      <w:proofErr w:type="spellEnd"/>
      <w:r w:rsidRPr="00DE4039">
        <w:rPr>
          <w:rFonts w:ascii="Book Antiqua" w:eastAsia="Book Antiqua" w:hAnsi="Book Antiqua" w:cs="Book Antiqua"/>
          <w:color w:val="000000"/>
        </w:rPr>
        <w:t xml:space="preserve"> MGE, Lagarde SM, Shapiro J, Hulshof MCCM, van Berge </w:t>
      </w:r>
      <w:proofErr w:type="spellStart"/>
      <w:r w:rsidRPr="00DE4039">
        <w:rPr>
          <w:rFonts w:ascii="Book Antiqua" w:eastAsia="Book Antiqua" w:hAnsi="Book Antiqua" w:cs="Book Antiqua"/>
          <w:color w:val="000000"/>
        </w:rPr>
        <w:t>Henegouwen</w:t>
      </w:r>
      <w:proofErr w:type="spellEnd"/>
      <w:r w:rsidRPr="00DE4039">
        <w:rPr>
          <w:rFonts w:ascii="Book Antiqua" w:eastAsia="Book Antiqua" w:hAnsi="Book Antiqua" w:cs="Book Antiqua"/>
          <w:color w:val="000000"/>
        </w:rPr>
        <w:t xml:space="preserve"> MI, </w:t>
      </w:r>
      <w:proofErr w:type="spellStart"/>
      <w:r w:rsidRPr="00DE4039">
        <w:rPr>
          <w:rFonts w:ascii="Book Antiqua" w:eastAsia="Book Antiqua" w:hAnsi="Book Antiqua" w:cs="Book Antiqua"/>
          <w:color w:val="000000"/>
        </w:rPr>
        <w:t>Wijnhoven</w:t>
      </w:r>
      <w:proofErr w:type="spellEnd"/>
      <w:r w:rsidRPr="00DE4039">
        <w:rPr>
          <w:rFonts w:ascii="Book Antiqua" w:eastAsia="Book Antiqua" w:hAnsi="Book Antiqua" w:cs="Book Antiqua"/>
          <w:color w:val="000000"/>
        </w:rPr>
        <w:t xml:space="preserve"> BPL, </w:t>
      </w:r>
      <w:proofErr w:type="spellStart"/>
      <w:r w:rsidRPr="00DE4039">
        <w:rPr>
          <w:rFonts w:ascii="Book Antiqua" w:eastAsia="Book Antiqua" w:hAnsi="Book Antiqua" w:cs="Book Antiqua"/>
          <w:color w:val="000000"/>
        </w:rPr>
        <w:t>Nieuwenhuijzen</w:t>
      </w:r>
      <w:proofErr w:type="spellEnd"/>
      <w:r w:rsidRPr="00DE4039">
        <w:rPr>
          <w:rFonts w:ascii="Book Antiqua" w:eastAsia="Book Antiqua" w:hAnsi="Book Antiqua" w:cs="Book Antiqua"/>
          <w:color w:val="000000"/>
        </w:rPr>
        <w:t xml:space="preserve"> GAP, </w:t>
      </w:r>
      <w:proofErr w:type="spellStart"/>
      <w:r w:rsidRPr="00DE4039">
        <w:rPr>
          <w:rFonts w:ascii="Book Antiqua" w:eastAsia="Book Antiqua" w:hAnsi="Book Antiqua" w:cs="Book Antiqua"/>
          <w:color w:val="000000"/>
        </w:rPr>
        <w:t>Bonenkamp</w:t>
      </w:r>
      <w:proofErr w:type="spellEnd"/>
      <w:r w:rsidRPr="00DE4039">
        <w:rPr>
          <w:rFonts w:ascii="Book Antiqua" w:eastAsia="Book Antiqua" w:hAnsi="Book Antiqua" w:cs="Book Antiqua"/>
          <w:color w:val="000000"/>
        </w:rPr>
        <w:t xml:space="preserve"> JJ, Cuesta MA, </w:t>
      </w:r>
      <w:proofErr w:type="spellStart"/>
      <w:r w:rsidRPr="00DE4039">
        <w:rPr>
          <w:rFonts w:ascii="Book Antiqua" w:eastAsia="Book Antiqua" w:hAnsi="Book Antiqua" w:cs="Book Antiqua"/>
          <w:color w:val="000000"/>
        </w:rPr>
        <w:t>Plukker</w:t>
      </w:r>
      <w:proofErr w:type="spellEnd"/>
      <w:r w:rsidRPr="00DE4039">
        <w:rPr>
          <w:rFonts w:ascii="Book Antiqua" w:eastAsia="Book Antiqua" w:hAnsi="Book Antiqua" w:cs="Book Antiqua"/>
          <w:color w:val="000000"/>
        </w:rPr>
        <w:t xml:space="preserve"> JTM, </w:t>
      </w:r>
      <w:proofErr w:type="spellStart"/>
      <w:r w:rsidRPr="00DE4039">
        <w:rPr>
          <w:rFonts w:ascii="Book Antiqua" w:eastAsia="Book Antiqua" w:hAnsi="Book Antiqua" w:cs="Book Antiqua"/>
          <w:color w:val="000000"/>
        </w:rPr>
        <w:t>Spillenaar</w:t>
      </w:r>
      <w:proofErr w:type="spellEnd"/>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Bilgen</w:t>
      </w:r>
      <w:proofErr w:type="spellEnd"/>
      <w:r w:rsidRPr="00DE4039">
        <w:rPr>
          <w:rFonts w:ascii="Book Antiqua" w:eastAsia="Book Antiqua" w:hAnsi="Book Antiqua" w:cs="Book Antiqua"/>
          <w:color w:val="000000"/>
        </w:rPr>
        <w:t xml:space="preserve"> EJ, </w:t>
      </w:r>
      <w:proofErr w:type="spellStart"/>
      <w:r w:rsidRPr="00DE4039">
        <w:rPr>
          <w:rFonts w:ascii="Book Antiqua" w:eastAsia="Book Antiqua" w:hAnsi="Book Antiqua" w:cs="Book Antiqua"/>
          <w:color w:val="000000"/>
        </w:rPr>
        <w:t>Steyerberg</w:t>
      </w:r>
      <w:proofErr w:type="spellEnd"/>
      <w:r w:rsidRPr="00DE4039">
        <w:rPr>
          <w:rFonts w:ascii="Book Antiqua" w:eastAsia="Book Antiqua" w:hAnsi="Book Antiqua" w:cs="Book Antiqua"/>
          <w:color w:val="000000"/>
        </w:rPr>
        <w:t xml:space="preserve"> EW, van der </w:t>
      </w:r>
      <w:proofErr w:type="spellStart"/>
      <w:r w:rsidRPr="00DE4039">
        <w:rPr>
          <w:rFonts w:ascii="Book Antiqua" w:eastAsia="Book Antiqua" w:hAnsi="Book Antiqua" w:cs="Book Antiqua"/>
          <w:color w:val="000000"/>
        </w:rPr>
        <w:t>Gaast</w:t>
      </w:r>
      <w:proofErr w:type="spellEnd"/>
      <w:r w:rsidRPr="00DE4039">
        <w:rPr>
          <w:rFonts w:ascii="Book Antiqua" w:eastAsia="Book Antiqua" w:hAnsi="Book Antiqua" w:cs="Book Antiqua"/>
          <w:color w:val="000000"/>
        </w:rPr>
        <w:t xml:space="preserve"> A, Sprangers MAG, van </w:t>
      </w:r>
      <w:proofErr w:type="spellStart"/>
      <w:r w:rsidRPr="00DE4039">
        <w:rPr>
          <w:rFonts w:ascii="Book Antiqua" w:eastAsia="Book Antiqua" w:hAnsi="Book Antiqua" w:cs="Book Antiqua"/>
          <w:color w:val="000000"/>
        </w:rPr>
        <w:t>Lanschot</w:t>
      </w:r>
      <w:proofErr w:type="spellEnd"/>
      <w:r w:rsidRPr="00DE4039">
        <w:rPr>
          <w:rFonts w:ascii="Book Antiqua" w:eastAsia="Book Antiqua" w:hAnsi="Book Antiqua" w:cs="Book Antiqua"/>
          <w:color w:val="000000"/>
        </w:rPr>
        <w:t xml:space="preserve"> </w:t>
      </w:r>
      <w:proofErr w:type="gramStart"/>
      <w:r w:rsidRPr="00DE4039">
        <w:rPr>
          <w:rFonts w:ascii="Book Antiqua" w:eastAsia="Book Antiqua" w:hAnsi="Book Antiqua" w:cs="Book Antiqua"/>
          <w:color w:val="000000"/>
        </w:rPr>
        <w:t>JJB;</w:t>
      </w:r>
      <w:proofErr w:type="gramEnd"/>
      <w:r w:rsidRPr="00DE4039">
        <w:rPr>
          <w:rFonts w:ascii="Book Antiqua" w:eastAsia="Book Antiqua" w:hAnsi="Book Antiqua" w:cs="Book Antiqua"/>
          <w:color w:val="000000"/>
        </w:rPr>
        <w:t xml:space="preserve"> CROSS Study Group. Impact of neoadjuvant chemoradiotherapy on health-related quality of life in long-term survivors of esophageal or junctional cancer: results from the randomized CROSS trial. </w:t>
      </w:r>
      <w:r w:rsidRPr="00DE4039">
        <w:rPr>
          <w:rFonts w:ascii="Book Antiqua" w:eastAsia="Book Antiqua" w:hAnsi="Book Antiqua" w:cs="Book Antiqua"/>
          <w:i/>
          <w:iCs/>
          <w:color w:val="000000"/>
        </w:rPr>
        <w:t>Ann Oncol</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29</w:t>
      </w:r>
      <w:r w:rsidRPr="00DE4039">
        <w:rPr>
          <w:rFonts w:ascii="Book Antiqua" w:eastAsia="Book Antiqua" w:hAnsi="Book Antiqua" w:cs="Book Antiqua"/>
          <w:color w:val="000000"/>
        </w:rPr>
        <w:t>: 445-451 [PMID: 29126244 DOI: 10.1093/</w:t>
      </w:r>
      <w:proofErr w:type="spellStart"/>
      <w:r w:rsidRPr="00DE4039">
        <w:rPr>
          <w:rFonts w:ascii="Book Antiqua" w:eastAsia="Book Antiqua" w:hAnsi="Book Antiqua" w:cs="Book Antiqua"/>
          <w:color w:val="000000"/>
        </w:rPr>
        <w:t>annonc</w:t>
      </w:r>
      <w:proofErr w:type="spellEnd"/>
      <w:r w:rsidRPr="00DE4039">
        <w:rPr>
          <w:rFonts w:ascii="Book Antiqua" w:eastAsia="Book Antiqua" w:hAnsi="Book Antiqua" w:cs="Book Antiqua"/>
          <w:color w:val="000000"/>
        </w:rPr>
        <w:t>/mdx726]</w:t>
      </w:r>
    </w:p>
    <w:p w14:paraId="71195BD4"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53 </w:t>
      </w:r>
      <w:proofErr w:type="spellStart"/>
      <w:r w:rsidRPr="00DE4039">
        <w:rPr>
          <w:rFonts w:ascii="Book Antiqua" w:eastAsia="Book Antiqua" w:hAnsi="Book Antiqua" w:cs="Book Antiqua"/>
          <w:b/>
          <w:bCs/>
          <w:color w:val="000000"/>
        </w:rPr>
        <w:t>Noordman</w:t>
      </w:r>
      <w:proofErr w:type="spellEnd"/>
      <w:r w:rsidRPr="00DE4039">
        <w:rPr>
          <w:rFonts w:ascii="Book Antiqua" w:eastAsia="Book Antiqua" w:hAnsi="Book Antiqua" w:cs="Book Antiqua"/>
          <w:b/>
          <w:bCs/>
          <w:color w:val="000000"/>
        </w:rPr>
        <w:t xml:space="preserve"> BJ</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Verdam</w:t>
      </w:r>
      <w:proofErr w:type="spellEnd"/>
      <w:r w:rsidRPr="00DE4039">
        <w:rPr>
          <w:rFonts w:ascii="Book Antiqua" w:eastAsia="Book Antiqua" w:hAnsi="Book Antiqua" w:cs="Book Antiqua"/>
          <w:color w:val="000000"/>
        </w:rPr>
        <w:t xml:space="preserve"> MGE, </w:t>
      </w:r>
      <w:proofErr w:type="spellStart"/>
      <w:r w:rsidRPr="00DE4039">
        <w:rPr>
          <w:rFonts w:ascii="Book Antiqua" w:eastAsia="Book Antiqua" w:hAnsi="Book Antiqua" w:cs="Book Antiqua"/>
          <w:color w:val="000000"/>
        </w:rPr>
        <w:t>Onstenk</w:t>
      </w:r>
      <w:proofErr w:type="spellEnd"/>
      <w:r w:rsidRPr="00DE4039">
        <w:rPr>
          <w:rFonts w:ascii="Book Antiqua" w:eastAsia="Book Antiqua" w:hAnsi="Book Antiqua" w:cs="Book Antiqua"/>
          <w:color w:val="000000"/>
        </w:rPr>
        <w:t xml:space="preserve"> B, </w:t>
      </w:r>
      <w:proofErr w:type="spellStart"/>
      <w:r w:rsidRPr="00DE4039">
        <w:rPr>
          <w:rFonts w:ascii="Book Antiqua" w:eastAsia="Book Antiqua" w:hAnsi="Book Antiqua" w:cs="Book Antiqua"/>
          <w:color w:val="000000"/>
        </w:rPr>
        <w:t>Heisterkamp</w:t>
      </w:r>
      <w:proofErr w:type="spellEnd"/>
      <w:r w:rsidRPr="00DE4039">
        <w:rPr>
          <w:rFonts w:ascii="Book Antiqua" w:eastAsia="Book Antiqua" w:hAnsi="Book Antiqua" w:cs="Book Antiqua"/>
          <w:color w:val="000000"/>
        </w:rPr>
        <w:t xml:space="preserve"> J, Jansen WJBM, </w:t>
      </w:r>
      <w:proofErr w:type="spellStart"/>
      <w:r w:rsidRPr="00DE4039">
        <w:rPr>
          <w:rFonts w:ascii="Book Antiqua" w:eastAsia="Book Antiqua" w:hAnsi="Book Antiqua" w:cs="Book Antiqua"/>
          <w:color w:val="000000"/>
        </w:rPr>
        <w:t>Martijnse</w:t>
      </w:r>
      <w:proofErr w:type="spellEnd"/>
      <w:r w:rsidRPr="00DE4039">
        <w:rPr>
          <w:rFonts w:ascii="Book Antiqua" w:eastAsia="Book Antiqua" w:hAnsi="Book Antiqua" w:cs="Book Antiqua"/>
          <w:color w:val="000000"/>
        </w:rPr>
        <w:t xml:space="preserve"> IS, Lagarde SM, </w:t>
      </w:r>
      <w:proofErr w:type="spellStart"/>
      <w:r w:rsidRPr="00DE4039">
        <w:rPr>
          <w:rFonts w:ascii="Book Antiqua" w:eastAsia="Book Antiqua" w:hAnsi="Book Antiqua" w:cs="Book Antiqua"/>
          <w:color w:val="000000"/>
        </w:rPr>
        <w:t>Wijnhoven</w:t>
      </w:r>
      <w:proofErr w:type="spellEnd"/>
      <w:r w:rsidRPr="00DE4039">
        <w:rPr>
          <w:rFonts w:ascii="Book Antiqua" w:eastAsia="Book Antiqua" w:hAnsi="Book Antiqua" w:cs="Book Antiqua"/>
          <w:color w:val="000000"/>
        </w:rPr>
        <w:t xml:space="preserve"> BPL, Acosta CMM, van der </w:t>
      </w:r>
      <w:proofErr w:type="spellStart"/>
      <w:r w:rsidRPr="00DE4039">
        <w:rPr>
          <w:rFonts w:ascii="Book Antiqua" w:eastAsia="Book Antiqua" w:hAnsi="Book Antiqua" w:cs="Book Antiqua"/>
          <w:color w:val="000000"/>
        </w:rPr>
        <w:t>Gaast</w:t>
      </w:r>
      <w:proofErr w:type="spellEnd"/>
      <w:r w:rsidRPr="00DE4039">
        <w:rPr>
          <w:rFonts w:ascii="Book Antiqua" w:eastAsia="Book Antiqua" w:hAnsi="Book Antiqua" w:cs="Book Antiqua"/>
          <w:color w:val="000000"/>
        </w:rPr>
        <w:t xml:space="preserve"> A, Sprangers MAG, van </w:t>
      </w:r>
      <w:proofErr w:type="spellStart"/>
      <w:r w:rsidRPr="00DE4039">
        <w:rPr>
          <w:rFonts w:ascii="Book Antiqua" w:eastAsia="Book Antiqua" w:hAnsi="Book Antiqua" w:cs="Book Antiqua"/>
          <w:color w:val="000000"/>
        </w:rPr>
        <w:t>Lanschot</w:t>
      </w:r>
      <w:proofErr w:type="spellEnd"/>
      <w:r w:rsidRPr="00DE4039">
        <w:rPr>
          <w:rFonts w:ascii="Book Antiqua" w:eastAsia="Book Antiqua" w:hAnsi="Book Antiqua" w:cs="Book Antiqua"/>
          <w:color w:val="000000"/>
        </w:rPr>
        <w:t xml:space="preserve"> JJB. Quality of Life During and After Completion of Neoadjuvant Chemoradiotherapy for Esophageal and Junctional Cancer. </w:t>
      </w:r>
      <w:r w:rsidRPr="00DE4039">
        <w:rPr>
          <w:rFonts w:ascii="Book Antiqua" w:eastAsia="Book Antiqua" w:hAnsi="Book Antiqua" w:cs="Book Antiqua"/>
          <w:i/>
          <w:iCs/>
          <w:color w:val="000000"/>
        </w:rPr>
        <w:t>Ann Surg Oncol</w:t>
      </w:r>
      <w:r w:rsidRPr="00DE4039">
        <w:rPr>
          <w:rFonts w:ascii="Book Antiqua" w:eastAsia="Book Antiqua" w:hAnsi="Book Antiqua" w:cs="Book Antiqua"/>
          <w:color w:val="000000"/>
        </w:rPr>
        <w:t xml:space="preserve"> 2019; </w:t>
      </w:r>
      <w:r w:rsidRPr="00DE4039">
        <w:rPr>
          <w:rFonts w:ascii="Book Antiqua" w:eastAsia="Book Antiqua" w:hAnsi="Book Antiqua" w:cs="Book Antiqua"/>
          <w:b/>
          <w:bCs/>
          <w:color w:val="000000"/>
        </w:rPr>
        <w:t>26</w:t>
      </w:r>
      <w:r w:rsidRPr="00DE4039">
        <w:rPr>
          <w:rFonts w:ascii="Book Antiqua" w:eastAsia="Book Antiqua" w:hAnsi="Book Antiqua" w:cs="Book Antiqua"/>
          <w:color w:val="000000"/>
        </w:rPr>
        <w:t>: 4765-4772 [PMID: 31620943 DOI: 10.1245/s10434-019-07779-w]</w:t>
      </w:r>
    </w:p>
    <w:p w14:paraId="74E4B74B"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54 </w:t>
      </w:r>
      <w:proofErr w:type="spellStart"/>
      <w:r w:rsidRPr="00DE4039">
        <w:rPr>
          <w:rFonts w:ascii="Book Antiqua" w:eastAsia="Book Antiqua" w:hAnsi="Book Antiqua" w:cs="Book Antiqua"/>
          <w:b/>
          <w:bCs/>
          <w:color w:val="000000"/>
        </w:rPr>
        <w:t>Noordman</w:t>
      </w:r>
      <w:proofErr w:type="spellEnd"/>
      <w:r w:rsidRPr="00DE4039">
        <w:rPr>
          <w:rFonts w:ascii="Book Antiqua" w:eastAsia="Book Antiqua" w:hAnsi="Book Antiqua" w:cs="Book Antiqua"/>
          <w:b/>
          <w:bCs/>
          <w:color w:val="000000"/>
        </w:rPr>
        <w:t xml:space="preserve"> BJ</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Verdam</w:t>
      </w:r>
      <w:proofErr w:type="spellEnd"/>
      <w:r w:rsidRPr="00DE4039">
        <w:rPr>
          <w:rFonts w:ascii="Book Antiqua" w:eastAsia="Book Antiqua" w:hAnsi="Book Antiqua" w:cs="Book Antiqua"/>
          <w:color w:val="000000"/>
        </w:rPr>
        <w:t xml:space="preserve"> MGE, Lagarde SM, Hulshof MCCM, van Hagen P, van Berge </w:t>
      </w:r>
      <w:proofErr w:type="spellStart"/>
      <w:r w:rsidRPr="00DE4039">
        <w:rPr>
          <w:rFonts w:ascii="Book Antiqua" w:eastAsia="Book Antiqua" w:hAnsi="Book Antiqua" w:cs="Book Antiqua"/>
          <w:color w:val="000000"/>
        </w:rPr>
        <w:t>Henegouwen</w:t>
      </w:r>
      <w:proofErr w:type="spellEnd"/>
      <w:r w:rsidRPr="00DE4039">
        <w:rPr>
          <w:rFonts w:ascii="Book Antiqua" w:eastAsia="Book Antiqua" w:hAnsi="Book Antiqua" w:cs="Book Antiqua"/>
          <w:color w:val="000000"/>
        </w:rPr>
        <w:t xml:space="preserve"> MI, </w:t>
      </w:r>
      <w:proofErr w:type="spellStart"/>
      <w:r w:rsidRPr="00DE4039">
        <w:rPr>
          <w:rFonts w:ascii="Book Antiqua" w:eastAsia="Book Antiqua" w:hAnsi="Book Antiqua" w:cs="Book Antiqua"/>
          <w:color w:val="000000"/>
        </w:rPr>
        <w:t>Wijnhoven</w:t>
      </w:r>
      <w:proofErr w:type="spellEnd"/>
      <w:r w:rsidRPr="00DE4039">
        <w:rPr>
          <w:rFonts w:ascii="Book Antiqua" w:eastAsia="Book Antiqua" w:hAnsi="Book Antiqua" w:cs="Book Antiqua"/>
          <w:color w:val="000000"/>
        </w:rPr>
        <w:t xml:space="preserve"> BPL, van </w:t>
      </w:r>
      <w:proofErr w:type="spellStart"/>
      <w:r w:rsidRPr="00DE4039">
        <w:rPr>
          <w:rFonts w:ascii="Book Antiqua" w:eastAsia="Book Antiqua" w:hAnsi="Book Antiqua" w:cs="Book Antiqua"/>
          <w:color w:val="000000"/>
        </w:rPr>
        <w:t>Laarhoven</w:t>
      </w:r>
      <w:proofErr w:type="spellEnd"/>
      <w:r w:rsidRPr="00DE4039">
        <w:rPr>
          <w:rFonts w:ascii="Book Antiqua" w:eastAsia="Book Antiqua" w:hAnsi="Book Antiqua" w:cs="Book Antiqua"/>
          <w:color w:val="000000"/>
        </w:rPr>
        <w:t xml:space="preserve"> HWM, </w:t>
      </w:r>
      <w:proofErr w:type="spellStart"/>
      <w:r w:rsidRPr="00DE4039">
        <w:rPr>
          <w:rFonts w:ascii="Book Antiqua" w:eastAsia="Book Antiqua" w:hAnsi="Book Antiqua" w:cs="Book Antiqua"/>
          <w:color w:val="000000"/>
        </w:rPr>
        <w:t>Nieuwenhuijzen</w:t>
      </w:r>
      <w:proofErr w:type="spellEnd"/>
      <w:r w:rsidRPr="00DE4039">
        <w:rPr>
          <w:rFonts w:ascii="Book Antiqua" w:eastAsia="Book Antiqua" w:hAnsi="Book Antiqua" w:cs="Book Antiqua"/>
          <w:color w:val="000000"/>
        </w:rPr>
        <w:t xml:space="preserve"> GAP, Hospers GAP, </w:t>
      </w:r>
      <w:proofErr w:type="spellStart"/>
      <w:r w:rsidRPr="00DE4039">
        <w:rPr>
          <w:rFonts w:ascii="Book Antiqua" w:eastAsia="Book Antiqua" w:hAnsi="Book Antiqua" w:cs="Book Antiqua"/>
          <w:color w:val="000000"/>
        </w:rPr>
        <w:t>Bonenkamp</w:t>
      </w:r>
      <w:proofErr w:type="spellEnd"/>
      <w:r w:rsidRPr="00DE4039">
        <w:rPr>
          <w:rFonts w:ascii="Book Antiqua" w:eastAsia="Book Antiqua" w:hAnsi="Book Antiqua" w:cs="Book Antiqua"/>
          <w:color w:val="000000"/>
        </w:rPr>
        <w:t xml:space="preserve"> JJ, Cuesta MA, </w:t>
      </w:r>
      <w:proofErr w:type="spellStart"/>
      <w:r w:rsidRPr="00DE4039">
        <w:rPr>
          <w:rFonts w:ascii="Book Antiqua" w:eastAsia="Book Antiqua" w:hAnsi="Book Antiqua" w:cs="Book Antiqua"/>
          <w:color w:val="000000"/>
        </w:rPr>
        <w:t>Blaisse</w:t>
      </w:r>
      <w:proofErr w:type="spellEnd"/>
      <w:r w:rsidRPr="00DE4039">
        <w:rPr>
          <w:rFonts w:ascii="Book Antiqua" w:eastAsia="Book Antiqua" w:hAnsi="Book Antiqua" w:cs="Book Antiqua"/>
          <w:color w:val="000000"/>
        </w:rPr>
        <w:t xml:space="preserve"> RJB, Busch OR, Ten Kate FJW, </w:t>
      </w:r>
      <w:proofErr w:type="spellStart"/>
      <w:r w:rsidRPr="00DE4039">
        <w:rPr>
          <w:rFonts w:ascii="Book Antiqua" w:eastAsia="Book Antiqua" w:hAnsi="Book Antiqua" w:cs="Book Antiqua"/>
          <w:color w:val="000000"/>
        </w:rPr>
        <w:lastRenderedPageBreak/>
        <w:t>Creemers</w:t>
      </w:r>
      <w:proofErr w:type="spellEnd"/>
      <w:r w:rsidRPr="00DE4039">
        <w:rPr>
          <w:rFonts w:ascii="Book Antiqua" w:eastAsia="Book Antiqua" w:hAnsi="Book Antiqua" w:cs="Book Antiqua"/>
          <w:color w:val="000000"/>
        </w:rPr>
        <w:t xml:space="preserve"> GM, Punt CJA, </w:t>
      </w:r>
      <w:proofErr w:type="spellStart"/>
      <w:r w:rsidRPr="00DE4039">
        <w:rPr>
          <w:rFonts w:ascii="Book Antiqua" w:eastAsia="Book Antiqua" w:hAnsi="Book Antiqua" w:cs="Book Antiqua"/>
          <w:color w:val="000000"/>
        </w:rPr>
        <w:t>Plukker</w:t>
      </w:r>
      <w:proofErr w:type="spellEnd"/>
      <w:r w:rsidRPr="00DE4039">
        <w:rPr>
          <w:rFonts w:ascii="Book Antiqua" w:eastAsia="Book Antiqua" w:hAnsi="Book Antiqua" w:cs="Book Antiqua"/>
          <w:color w:val="000000"/>
        </w:rPr>
        <w:t xml:space="preserve"> JTM, </w:t>
      </w:r>
      <w:proofErr w:type="spellStart"/>
      <w:r w:rsidRPr="00DE4039">
        <w:rPr>
          <w:rFonts w:ascii="Book Antiqua" w:eastAsia="Book Antiqua" w:hAnsi="Book Antiqua" w:cs="Book Antiqua"/>
          <w:color w:val="000000"/>
        </w:rPr>
        <w:t>Verheul</w:t>
      </w:r>
      <w:proofErr w:type="spellEnd"/>
      <w:r w:rsidRPr="00DE4039">
        <w:rPr>
          <w:rFonts w:ascii="Book Antiqua" w:eastAsia="Book Antiqua" w:hAnsi="Book Antiqua" w:cs="Book Antiqua"/>
          <w:color w:val="000000"/>
        </w:rPr>
        <w:t xml:space="preserve"> HMW, </w:t>
      </w:r>
      <w:proofErr w:type="spellStart"/>
      <w:r w:rsidRPr="00DE4039">
        <w:rPr>
          <w:rFonts w:ascii="Book Antiqua" w:eastAsia="Book Antiqua" w:hAnsi="Book Antiqua" w:cs="Book Antiqua"/>
          <w:color w:val="000000"/>
        </w:rPr>
        <w:t>Spillenaar</w:t>
      </w:r>
      <w:proofErr w:type="spellEnd"/>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Bilgen</w:t>
      </w:r>
      <w:proofErr w:type="spellEnd"/>
      <w:r w:rsidRPr="00DE4039">
        <w:rPr>
          <w:rFonts w:ascii="Book Antiqua" w:eastAsia="Book Antiqua" w:hAnsi="Book Antiqua" w:cs="Book Antiqua"/>
          <w:color w:val="000000"/>
        </w:rPr>
        <w:t xml:space="preserve"> EJ, van </w:t>
      </w:r>
      <w:proofErr w:type="spellStart"/>
      <w:r w:rsidRPr="00DE4039">
        <w:rPr>
          <w:rFonts w:ascii="Book Antiqua" w:eastAsia="Book Antiqua" w:hAnsi="Book Antiqua" w:cs="Book Antiqua"/>
          <w:color w:val="000000"/>
        </w:rPr>
        <w:t>Dekken</w:t>
      </w:r>
      <w:proofErr w:type="spellEnd"/>
      <w:r w:rsidRPr="00DE4039">
        <w:rPr>
          <w:rFonts w:ascii="Book Antiqua" w:eastAsia="Book Antiqua" w:hAnsi="Book Antiqua" w:cs="Book Antiqua"/>
          <w:color w:val="000000"/>
        </w:rPr>
        <w:t xml:space="preserve"> H, van der </w:t>
      </w:r>
      <w:proofErr w:type="spellStart"/>
      <w:r w:rsidRPr="00DE4039">
        <w:rPr>
          <w:rFonts w:ascii="Book Antiqua" w:eastAsia="Book Antiqua" w:hAnsi="Book Antiqua" w:cs="Book Antiqua"/>
          <w:color w:val="000000"/>
        </w:rPr>
        <w:t>Sangen</w:t>
      </w:r>
      <w:proofErr w:type="spellEnd"/>
      <w:r w:rsidRPr="00DE4039">
        <w:rPr>
          <w:rFonts w:ascii="Book Antiqua" w:eastAsia="Book Antiqua" w:hAnsi="Book Antiqua" w:cs="Book Antiqua"/>
          <w:color w:val="000000"/>
        </w:rPr>
        <w:t xml:space="preserve"> MJC, </w:t>
      </w:r>
      <w:proofErr w:type="spellStart"/>
      <w:r w:rsidRPr="00DE4039">
        <w:rPr>
          <w:rFonts w:ascii="Book Antiqua" w:eastAsia="Book Antiqua" w:hAnsi="Book Antiqua" w:cs="Book Antiqua"/>
          <w:color w:val="000000"/>
        </w:rPr>
        <w:t>Rozema</w:t>
      </w:r>
      <w:proofErr w:type="spellEnd"/>
      <w:r w:rsidRPr="00DE4039">
        <w:rPr>
          <w:rFonts w:ascii="Book Antiqua" w:eastAsia="Book Antiqua" w:hAnsi="Book Antiqua" w:cs="Book Antiqua"/>
          <w:color w:val="000000"/>
        </w:rPr>
        <w:t xml:space="preserve"> T, Biermann K, </w:t>
      </w:r>
      <w:proofErr w:type="spellStart"/>
      <w:r w:rsidRPr="00DE4039">
        <w:rPr>
          <w:rFonts w:ascii="Book Antiqua" w:eastAsia="Book Antiqua" w:hAnsi="Book Antiqua" w:cs="Book Antiqua"/>
          <w:color w:val="000000"/>
        </w:rPr>
        <w:t>Beukema</w:t>
      </w:r>
      <w:proofErr w:type="spellEnd"/>
      <w:r w:rsidRPr="00DE4039">
        <w:rPr>
          <w:rFonts w:ascii="Book Antiqua" w:eastAsia="Book Antiqua" w:hAnsi="Book Antiqua" w:cs="Book Antiqua"/>
          <w:color w:val="000000"/>
        </w:rPr>
        <w:t xml:space="preserve"> JC, Piet AHM, van </w:t>
      </w:r>
      <w:proofErr w:type="spellStart"/>
      <w:r w:rsidRPr="00DE4039">
        <w:rPr>
          <w:rFonts w:ascii="Book Antiqua" w:eastAsia="Book Antiqua" w:hAnsi="Book Antiqua" w:cs="Book Antiqua"/>
          <w:color w:val="000000"/>
        </w:rPr>
        <w:t>Rij</w:t>
      </w:r>
      <w:proofErr w:type="spellEnd"/>
      <w:r w:rsidRPr="00DE4039">
        <w:rPr>
          <w:rFonts w:ascii="Book Antiqua" w:eastAsia="Book Antiqua" w:hAnsi="Book Antiqua" w:cs="Book Antiqua"/>
          <w:color w:val="000000"/>
        </w:rPr>
        <w:t xml:space="preserve"> CM, Reinders JG, </w:t>
      </w:r>
      <w:proofErr w:type="spellStart"/>
      <w:r w:rsidRPr="00DE4039">
        <w:rPr>
          <w:rFonts w:ascii="Book Antiqua" w:eastAsia="Book Antiqua" w:hAnsi="Book Antiqua" w:cs="Book Antiqua"/>
          <w:color w:val="000000"/>
        </w:rPr>
        <w:t>Tilanus</w:t>
      </w:r>
      <w:proofErr w:type="spellEnd"/>
      <w:r w:rsidRPr="00DE4039">
        <w:rPr>
          <w:rFonts w:ascii="Book Antiqua" w:eastAsia="Book Antiqua" w:hAnsi="Book Antiqua" w:cs="Book Antiqua"/>
          <w:color w:val="000000"/>
        </w:rPr>
        <w:t xml:space="preserve"> HW, </w:t>
      </w:r>
      <w:proofErr w:type="spellStart"/>
      <w:r w:rsidRPr="00DE4039">
        <w:rPr>
          <w:rFonts w:ascii="Book Antiqua" w:eastAsia="Book Antiqua" w:hAnsi="Book Antiqua" w:cs="Book Antiqua"/>
          <w:color w:val="000000"/>
        </w:rPr>
        <w:t>Steyerberg</w:t>
      </w:r>
      <w:proofErr w:type="spellEnd"/>
      <w:r w:rsidRPr="00DE4039">
        <w:rPr>
          <w:rFonts w:ascii="Book Antiqua" w:eastAsia="Book Antiqua" w:hAnsi="Book Antiqua" w:cs="Book Antiqua"/>
          <w:color w:val="000000"/>
        </w:rPr>
        <w:t xml:space="preserve"> EW, van der </w:t>
      </w:r>
      <w:proofErr w:type="spellStart"/>
      <w:r w:rsidRPr="00DE4039">
        <w:rPr>
          <w:rFonts w:ascii="Book Antiqua" w:eastAsia="Book Antiqua" w:hAnsi="Book Antiqua" w:cs="Book Antiqua"/>
          <w:color w:val="000000"/>
        </w:rPr>
        <w:t>Gaast</w:t>
      </w:r>
      <w:proofErr w:type="spellEnd"/>
      <w:r w:rsidRPr="00DE4039">
        <w:rPr>
          <w:rFonts w:ascii="Book Antiqua" w:eastAsia="Book Antiqua" w:hAnsi="Book Antiqua" w:cs="Book Antiqua"/>
          <w:color w:val="000000"/>
        </w:rPr>
        <w:t xml:space="preserve"> A, Sprangers MAG, van </w:t>
      </w:r>
      <w:proofErr w:type="spellStart"/>
      <w:r w:rsidRPr="00DE4039">
        <w:rPr>
          <w:rFonts w:ascii="Book Antiqua" w:eastAsia="Book Antiqua" w:hAnsi="Book Antiqua" w:cs="Book Antiqua"/>
          <w:color w:val="000000"/>
        </w:rPr>
        <w:t>Lanschot</w:t>
      </w:r>
      <w:proofErr w:type="spellEnd"/>
      <w:r w:rsidRPr="00DE4039">
        <w:rPr>
          <w:rFonts w:ascii="Book Antiqua" w:eastAsia="Book Antiqua" w:hAnsi="Book Antiqua" w:cs="Book Antiqua"/>
          <w:color w:val="000000"/>
        </w:rPr>
        <w:t xml:space="preserve"> JJB. Effect of Neoadjuvant Chemoradiotherapy on Health-Related Quality of Life in Esophageal or Junctional Cancer: Results </w:t>
      </w:r>
      <w:proofErr w:type="gramStart"/>
      <w:r w:rsidRPr="00DE4039">
        <w:rPr>
          <w:rFonts w:ascii="Book Antiqua" w:eastAsia="Book Antiqua" w:hAnsi="Book Antiqua" w:cs="Book Antiqua"/>
          <w:color w:val="000000"/>
        </w:rPr>
        <w:t>From</w:t>
      </w:r>
      <w:proofErr w:type="gramEnd"/>
      <w:r w:rsidRPr="00DE4039">
        <w:rPr>
          <w:rFonts w:ascii="Book Antiqua" w:eastAsia="Book Antiqua" w:hAnsi="Book Antiqua" w:cs="Book Antiqua"/>
          <w:color w:val="000000"/>
        </w:rPr>
        <w:t xml:space="preserve"> the Randomized CROSS Trial. </w:t>
      </w:r>
      <w:r w:rsidRPr="00DE4039">
        <w:rPr>
          <w:rFonts w:ascii="Book Antiqua" w:eastAsia="Book Antiqua" w:hAnsi="Book Antiqua" w:cs="Book Antiqua"/>
          <w:i/>
          <w:iCs/>
          <w:color w:val="000000"/>
        </w:rPr>
        <w:t>J Clin Oncol</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36</w:t>
      </w:r>
      <w:r w:rsidRPr="00DE4039">
        <w:rPr>
          <w:rFonts w:ascii="Book Antiqua" w:eastAsia="Book Antiqua" w:hAnsi="Book Antiqua" w:cs="Book Antiqua"/>
          <w:color w:val="000000"/>
        </w:rPr>
        <w:t>: 268-275 [PMID: 29161204 DOI: 10.1200/JCO.2017.73.7718]</w:t>
      </w:r>
    </w:p>
    <w:p w14:paraId="0558AC04"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55 </w:t>
      </w:r>
      <w:r w:rsidRPr="00DE4039">
        <w:rPr>
          <w:rFonts w:ascii="Book Antiqua" w:eastAsia="Book Antiqua" w:hAnsi="Book Antiqua" w:cs="Book Antiqua"/>
          <w:b/>
          <w:bCs/>
          <w:color w:val="000000"/>
        </w:rPr>
        <w:t>Nilsson K</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Klevebro</w:t>
      </w:r>
      <w:proofErr w:type="spellEnd"/>
      <w:r w:rsidRPr="00DE4039">
        <w:rPr>
          <w:rFonts w:ascii="Book Antiqua" w:eastAsia="Book Antiqua" w:hAnsi="Book Antiqua" w:cs="Book Antiqua"/>
          <w:color w:val="000000"/>
        </w:rPr>
        <w:t xml:space="preserve"> F, </w:t>
      </w:r>
      <w:proofErr w:type="spellStart"/>
      <w:r w:rsidRPr="00DE4039">
        <w:rPr>
          <w:rFonts w:ascii="Book Antiqua" w:eastAsia="Book Antiqua" w:hAnsi="Book Antiqua" w:cs="Book Antiqua"/>
          <w:color w:val="000000"/>
        </w:rPr>
        <w:t>Rouvelas</w:t>
      </w:r>
      <w:proofErr w:type="spellEnd"/>
      <w:r w:rsidRPr="00DE4039">
        <w:rPr>
          <w:rFonts w:ascii="Book Antiqua" w:eastAsia="Book Antiqua" w:hAnsi="Book Antiqua" w:cs="Book Antiqua"/>
          <w:color w:val="000000"/>
        </w:rPr>
        <w:t xml:space="preserve"> I, Lindblad M, Szabo E, </w:t>
      </w:r>
      <w:proofErr w:type="spellStart"/>
      <w:r w:rsidRPr="00DE4039">
        <w:rPr>
          <w:rFonts w:ascii="Book Antiqua" w:eastAsia="Book Antiqua" w:hAnsi="Book Antiqua" w:cs="Book Antiqua"/>
          <w:color w:val="000000"/>
        </w:rPr>
        <w:t>Halldestam</w:t>
      </w:r>
      <w:proofErr w:type="spellEnd"/>
      <w:r w:rsidRPr="00DE4039">
        <w:rPr>
          <w:rFonts w:ascii="Book Antiqua" w:eastAsia="Book Antiqua" w:hAnsi="Book Antiqua" w:cs="Book Antiqua"/>
          <w:color w:val="000000"/>
        </w:rPr>
        <w:t xml:space="preserve"> I, </w:t>
      </w:r>
      <w:proofErr w:type="spellStart"/>
      <w:r w:rsidRPr="00DE4039">
        <w:rPr>
          <w:rFonts w:ascii="Book Antiqua" w:eastAsia="Book Antiqua" w:hAnsi="Book Antiqua" w:cs="Book Antiqua"/>
          <w:color w:val="000000"/>
        </w:rPr>
        <w:t>Smedh</w:t>
      </w:r>
      <w:proofErr w:type="spellEnd"/>
      <w:r w:rsidRPr="00DE4039">
        <w:rPr>
          <w:rFonts w:ascii="Book Antiqua" w:eastAsia="Book Antiqua" w:hAnsi="Book Antiqua" w:cs="Book Antiqua"/>
          <w:color w:val="000000"/>
        </w:rPr>
        <w:t xml:space="preserve"> U, </w:t>
      </w:r>
      <w:proofErr w:type="spellStart"/>
      <w:r w:rsidRPr="00DE4039">
        <w:rPr>
          <w:rFonts w:ascii="Book Antiqua" w:eastAsia="Book Antiqua" w:hAnsi="Book Antiqua" w:cs="Book Antiqua"/>
          <w:color w:val="000000"/>
        </w:rPr>
        <w:t>Wallner</w:t>
      </w:r>
      <w:proofErr w:type="spellEnd"/>
      <w:r w:rsidRPr="00DE4039">
        <w:rPr>
          <w:rFonts w:ascii="Book Antiqua" w:eastAsia="Book Antiqua" w:hAnsi="Book Antiqua" w:cs="Book Antiqua"/>
          <w:color w:val="000000"/>
        </w:rPr>
        <w:t xml:space="preserve"> B, Johansson J, Johnsen G, </w:t>
      </w:r>
      <w:proofErr w:type="spellStart"/>
      <w:r w:rsidRPr="00DE4039">
        <w:rPr>
          <w:rFonts w:ascii="Book Antiqua" w:eastAsia="Book Antiqua" w:hAnsi="Book Antiqua" w:cs="Book Antiqua"/>
          <w:color w:val="000000"/>
        </w:rPr>
        <w:t>Aahlin</w:t>
      </w:r>
      <w:proofErr w:type="spellEnd"/>
      <w:r w:rsidRPr="00DE4039">
        <w:rPr>
          <w:rFonts w:ascii="Book Antiqua" w:eastAsia="Book Antiqua" w:hAnsi="Book Antiqua" w:cs="Book Antiqua"/>
          <w:color w:val="000000"/>
        </w:rPr>
        <w:t xml:space="preserve"> EK, Johannessen HO, </w:t>
      </w:r>
      <w:proofErr w:type="spellStart"/>
      <w:r w:rsidRPr="00DE4039">
        <w:rPr>
          <w:rFonts w:ascii="Book Antiqua" w:eastAsia="Book Antiqua" w:hAnsi="Book Antiqua" w:cs="Book Antiqua"/>
          <w:color w:val="000000"/>
        </w:rPr>
        <w:t>Hjortland</w:t>
      </w:r>
      <w:proofErr w:type="spellEnd"/>
      <w:r w:rsidRPr="00DE4039">
        <w:rPr>
          <w:rFonts w:ascii="Book Antiqua" w:eastAsia="Book Antiqua" w:hAnsi="Book Antiqua" w:cs="Book Antiqua"/>
          <w:color w:val="000000"/>
        </w:rPr>
        <w:t xml:space="preserve"> GO, </w:t>
      </w:r>
      <w:proofErr w:type="spellStart"/>
      <w:r w:rsidRPr="00DE4039">
        <w:rPr>
          <w:rFonts w:ascii="Book Antiqua" w:eastAsia="Book Antiqua" w:hAnsi="Book Antiqua" w:cs="Book Antiqua"/>
          <w:color w:val="000000"/>
        </w:rPr>
        <w:t>Bartella</w:t>
      </w:r>
      <w:proofErr w:type="spellEnd"/>
      <w:r w:rsidRPr="00DE4039">
        <w:rPr>
          <w:rFonts w:ascii="Book Antiqua" w:eastAsia="Book Antiqua" w:hAnsi="Book Antiqua" w:cs="Book Antiqua"/>
          <w:color w:val="000000"/>
        </w:rPr>
        <w:t xml:space="preserve"> I, </w:t>
      </w:r>
      <w:proofErr w:type="spellStart"/>
      <w:r w:rsidRPr="00DE4039">
        <w:rPr>
          <w:rFonts w:ascii="Book Antiqua" w:eastAsia="Book Antiqua" w:hAnsi="Book Antiqua" w:cs="Book Antiqua"/>
          <w:color w:val="000000"/>
        </w:rPr>
        <w:t>Schröder</w:t>
      </w:r>
      <w:proofErr w:type="spellEnd"/>
      <w:r w:rsidRPr="00DE4039">
        <w:rPr>
          <w:rFonts w:ascii="Book Antiqua" w:eastAsia="Book Antiqua" w:hAnsi="Book Antiqua" w:cs="Book Antiqua"/>
          <w:color w:val="000000"/>
        </w:rPr>
        <w:t xml:space="preserve"> W, Bruns C, Nilsson M. Surgical Morbidity and Mortality </w:t>
      </w:r>
      <w:proofErr w:type="gramStart"/>
      <w:r w:rsidRPr="00DE4039">
        <w:rPr>
          <w:rFonts w:ascii="Book Antiqua" w:eastAsia="Book Antiqua" w:hAnsi="Book Antiqua" w:cs="Book Antiqua"/>
          <w:color w:val="000000"/>
        </w:rPr>
        <w:t>From</w:t>
      </w:r>
      <w:proofErr w:type="gramEnd"/>
      <w:r w:rsidRPr="00DE4039">
        <w:rPr>
          <w:rFonts w:ascii="Book Antiqua" w:eastAsia="Book Antiqua" w:hAnsi="Book Antiqua" w:cs="Book Antiqua"/>
          <w:color w:val="000000"/>
        </w:rPr>
        <w:t xml:space="preserve"> the Multicenter Randomized Controlled </w:t>
      </w:r>
      <w:proofErr w:type="spellStart"/>
      <w:r w:rsidRPr="00DE4039">
        <w:rPr>
          <w:rFonts w:ascii="Book Antiqua" w:eastAsia="Book Antiqua" w:hAnsi="Book Antiqua" w:cs="Book Antiqua"/>
          <w:color w:val="000000"/>
        </w:rPr>
        <w:t>NeoRes</w:t>
      </w:r>
      <w:proofErr w:type="spellEnd"/>
      <w:r w:rsidRPr="00DE4039">
        <w:rPr>
          <w:rFonts w:ascii="Book Antiqua" w:eastAsia="Book Antiqua" w:hAnsi="Book Antiqua" w:cs="Book Antiqua"/>
          <w:color w:val="000000"/>
        </w:rPr>
        <w:t xml:space="preserve"> II Trial: Standard Versus Prolonged Time to Surgery After Neoadjuvant Chemoradiotherapy for Esophageal Cancer. </w:t>
      </w:r>
      <w:r w:rsidRPr="00DE4039">
        <w:rPr>
          <w:rFonts w:ascii="Book Antiqua" w:eastAsia="Book Antiqua" w:hAnsi="Book Antiqua" w:cs="Book Antiqua"/>
          <w:i/>
          <w:iCs/>
          <w:color w:val="000000"/>
        </w:rPr>
        <w:t>Ann Surg</w:t>
      </w:r>
      <w:r w:rsidRPr="00DE4039">
        <w:rPr>
          <w:rFonts w:ascii="Book Antiqua" w:eastAsia="Book Antiqua" w:hAnsi="Book Antiqua" w:cs="Book Antiqua"/>
          <w:color w:val="000000"/>
        </w:rPr>
        <w:t xml:space="preserve"> 2020; </w:t>
      </w:r>
      <w:r w:rsidRPr="00DE4039">
        <w:rPr>
          <w:rFonts w:ascii="Book Antiqua" w:eastAsia="Book Antiqua" w:hAnsi="Book Antiqua" w:cs="Book Antiqua"/>
          <w:b/>
          <w:bCs/>
          <w:color w:val="000000"/>
        </w:rPr>
        <w:t>272</w:t>
      </w:r>
      <w:r w:rsidRPr="00DE4039">
        <w:rPr>
          <w:rFonts w:ascii="Book Antiqua" w:eastAsia="Book Antiqua" w:hAnsi="Book Antiqua" w:cs="Book Antiqua"/>
          <w:color w:val="000000"/>
        </w:rPr>
        <w:t>: 684-689 [PMID: 32833767 DOI: 10.1097/SLA.0000000000004340]</w:t>
      </w:r>
    </w:p>
    <w:p w14:paraId="35CBBAFE"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56 </w:t>
      </w:r>
      <w:r w:rsidRPr="00DE4039">
        <w:rPr>
          <w:rFonts w:ascii="Book Antiqua" w:eastAsia="Book Antiqua" w:hAnsi="Book Antiqua" w:cs="Book Antiqua"/>
          <w:b/>
          <w:bCs/>
          <w:color w:val="000000"/>
        </w:rPr>
        <w:t>Qin Q</w:t>
      </w:r>
      <w:r w:rsidRPr="00DE4039">
        <w:rPr>
          <w:rFonts w:ascii="Book Antiqua" w:eastAsia="Book Antiqua" w:hAnsi="Book Antiqua" w:cs="Book Antiqua"/>
          <w:color w:val="000000"/>
        </w:rPr>
        <w:t xml:space="preserve">, Xu H, Liu J, Zhang C, Xu L, Di X, Zhang X, Sun X. Does timing of esophagectomy following neoadjuvant chemoradiation affect outcomes? A meta-analysis. </w:t>
      </w:r>
      <w:r w:rsidRPr="00DE4039">
        <w:rPr>
          <w:rFonts w:ascii="Book Antiqua" w:eastAsia="Book Antiqua" w:hAnsi="Book Antiqua" w:cs="Book Antiqua"/>
          <w:i/>
          <w:iCs/>
          <w:color w:val="000000"/>
        </w:rPr>
        <w:t>Int J Surg</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59</w:t>
      </w:r>
      <w:r w:rsidRPr="00DE4039">
        <w:rPr>
          <w:rFonts w:ascii="Book Antiqua" w:eastAsia="Book Antiqua" w:hAnsi="Book Antiqua" w:cs="Book Antiqua"/>
          <w:color w:val="000000"/>
        </w:rPr>
        <w:t>: 11-18 [PMID: 30261331 DOI: 10.1016/j.ijsu.2018.09.013]</w:t>
      </w:r>
    </w:p>
    <w:p w14:paraId="63D17C2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57 </w:t>
      </w:r>
      <w:r w:rsidRPr="00DE4039">
        <w:rPr>
          <w:rFonts w:ascii="Book Antiqua" w:eastAsia="Book Antiqua" w:hAnsi="Book Antiqua" w:cs="Book Antiqua"/>
          <w:b/>
          <w:bCs/>
          <w:color w:val="000000"/>
        </w:rPr>
        <w:t>Rice TW</w:t>
      </w:r>
      <w:r w:rsidRPr="00DE4039">
        <w:rPr>
          <w:rFonts w:ascii="Book Antiqua" w:eastAsia="Book Antiqua" w:hAnsi="Book Antiqua" w:cs="Book Antiqua"/>
          <w:color w:val="000000"/>
        </w:rPr>
        <w:t xml:space="preserve">, Lu M, </w:t>
      </w:r>
      <w:proofErr w:type="spellStart"/>
      <w:r w:rsidRPr="00DE4039">
        <w:rPr>
          <w:rFonts w:ascii="Book Antiqua" w:eastAsia="Book Antiqua" w:hAnsi="Book Antiqua" w:cs="Book Antiqua"/>
          <w:color w:val="000000"/>
        </w:rPr>
        <w:t>Ishwaran</w:t>
      </w:r>
      <w:proofErr w:type="spellEnd"/>
      <w:r w:rsidRPr="00DE4039">
        <w:rPr>
          <w:rFonts w:ascii="Book Antiqua" w:eastAsia="Book Antiqua" w:hAnsi="Book Antiqua" w:cs="Book Antiqua"/>
          <w:color w:val="000000"/>
        </w:rPr>
        <w:t xml:space="preserve"> H, Blackstone EH; Worldwide Esophageal Cancer Collaboration Investigators. Precision Surgical Therapy for Adenocarcinoma of the Esophagus and Esophagogastric Junction. </w:t>
      </w:r>
      <w:r w:rsidRPr="00DE4039">
        <w:rPr>
          <w:rFonts w:ascii="Book Antiqua" w:eastAsia="Book Antiqua" w:hAnsi="Book Antiqua" w:cs="Book Antiqua"/>
          <w:i/>
          <w:iCs/>
          <w:color w:val="000000"/>
        </w:rPr>
        <w:t xml:space="preserve">J </w:t>
      </w:r>
      <w:proofErr w:type="spellStart"/>
      <w:r w:rsidRPr="00DE4039">
        <w:rPr>
          <w:rFonts w:ascii="Book Antiqua" w:eastAsia="Book Antiqua" w:hAnsi="Book Antiqua" w:cs="Book Antiqua"/>
          <w:i/>
          <w:iCs/>
          <w:color w:val="000000"/>
        </w:rPr>
        <w:t>Thorac</w:t>
      </w:r>
      <w:proofErr w:type="spellEnd"/>
      <w:r w:rsidRPr="00DE4039">
        <w:rPr>
          <w:rFonts w:ascii="Book Antiqua" w:eastAsia="Book Antiqua" w:hAnsi="Book Antiqua" w:cs="Book Antiqua"/>
          <w:i/>
          <w:iCs/>
          <w:color w:val="000000"/>
        </w:rPr>
        <w:t xml:space="preserve"> Oncol</w:t>
      </w:r>
      <w:r w:rsidRPr="00DE4039">
        <w:rPr>
          <w:rFonts w:ascii="Book Antiqua" w:eastAsia="Book Antiqua" w:hAnsi="Book Antiqua" w:cs="Book Antiqua"/>
          <w:color w:val="000000"/>
        </w:rPr>
        <w:t xml:space="preserve"> 2019; </w:t>
      </w:r>
      <w:r w:rsidRPr="00DE4039">
        <w:rPr>
          <w:rFonts w:ascii="Book Antiqua" w:eastAsia="Book Antiqua" w:hAnsi="Book Antiqua" w:cs="Book Antiqua"/>
          <w:b/>
          <w:bCs/>
          <w:color w:val="000000"/>
        </w:rPr>
        <w:t>14</w:t>
      </w:r>
      <w:r w:rsidRPr="00DE4039">
        <w:rPr>
          <w:rFonts w:ascii="Book Antiqua" w:eastAsia="Book Antiqua" w:hAnsi="Book Antiqua" w:cs="Book Antiqua"/>
          <w:color w:val="000000"/>
        </w:rPr>
        <w:t>: 2164-2175 [PMID: 31442498 DOI: 10.1016/j.jtho.2019.08.004]</w:t>
      </w:r>
    </w:p>
    <w:p w14:paraId="7696161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58 </w:t>
      </w:r>
      <w:r w:rsidRPr="00DE4039">
        <w:rPr>
          <w:rFonts w:ascii="Book Antiqua" w:eastAsia="Book Antiqua" w:hAnsi="Book Antiqua" w:cs="Book Antiqua"/>
          <w:b/>
          <w:bCs/>
          <w:color w:val="000000"/>
        </w:rPr>
        <w:t>van Rossum PSN</w:t>
      </w:r>
      <w:r w:rsidRPr="00DE4039">
        <w:rPr>
          <w:rFonts w:ascii="Book Antiqua" w:eastAsia="Book Antiqua" w:hAnsi="Book Antiqua" w:cs="Book Antiqua"/>
          <w:color w:val="000000"/>
        </w:rPr>
        <w:t xml:space="preserve">, Mohammad NH, </w:t>
      </w:r>
      <w:proofErr w:type="spellStart"/>
      <w:r w:rsidRPr="00DE4039">
        <w:rPr>
          <w:rFonts w:ascii="Book Antiqua" w:eastAsia="Book Antiqua" w:hAnsi="Book Antiqua" w:cs="Book Antiqua"/>
          <w:color w:val="000000"/>
        </w:rPr>
        <w:t>Vleggaar</w:t>
      </w:r>
      <w:proofErr w:type="spellEnd"/>
      <w:r w:rsidRPr="00DE4039">
        <w:rPr>
          <w:rFonts w:ascii="Book Antiqua" w:eastAsia="Book Antiqua" w:hAnsi="Book Antiqua" w:cs="Book Antiqua"/>
          <w:color w:val="000000"/>
        </w:rPr>
        <w:t xml:space="preserve"> FP, van </w:t>
      </w:r>
      <w:proofErr w:type="spellStart"/>
      <w:r w:rsidRPr="00DE4039">
        <w:rPr>
          <w:rFonts w:ascii="Book Antiqua" w:eastAsia="Book Antiqua" w:hAnsi="Book Antiqua" w:cs="Book Antiqua"/>
          <w:color w:val="000000"/>
        </w:rPr>
        <w:t>Hillegersberg</w:t>
      </w:r>
      <w:proofErr w:type="spellEnd"/>
      <w:r w:rsidRPr="00DE4039">
        <w:rPr>
          <w:rFonts w:ascii="Book Antiqua" w:eastAsia="Book Antiqua" w:hAnsi="Book Antiqua" w:cs="Book Antiqua"/>
          <w:color w:val="000000"/>
        </w:rPr>
        <w:t xml:space="preserve"> R. Treatment for unresectable or metastatic </w:t>
      </w:r>
      <w:proofErr w:type="spellStart"/>
      <w:r w:rsidRPr="00DE4039">
        <w:rPr>
          <w:rFonts w:ascii="Book Antiqua" w:eastAsia="Book Antiqua" w:hAnsi="Book Antiqua" w:cs="Book Antiqua"/>
          <w:color w:val="000000"/>
        </w:rPr>
        <w:t>oesophageal</w:t>
      </w:r>
      <w:proofErr w:type="spellEnd"/>
      <w:r w:rsidRPr="00DE4039">
        <w:rPr>
          <w:rFonts w:ascii="Book Antiqua" w:eastAsia="Book Antiqua" w:hAnsi="Book Antiqua" w:cs="Book Antiqua"/>
          <w:color w:val="000000"/>
        </w:rPr>
        <w:t xml:space="preserve"> cancer: current evidence and trends. </w:t>
      </w:r>
      <w:r w:rsidRPr="00DE4039">
        <w:rPr>
          <w:rFonts w:ascii="Book Antiqua" w:eastAsia="Book Antiqua" w:hAnsi="Book Antiqua" w:cs="Book Antiqua"/>
          <w:i/>
          <w:iCs/>
          <w:color w:val="000000"/>
        </w:rPr>
        <w:t>Nat Rev Gastroenterol Hepatol</w:t>
      </w:r>
      <w:r w:rsidRPr="00DE4039">
        <w:rPr>
          <w:rFonts w:ascii="Book Antiqua" w:eastAsia="Book Antiqua" w:hAnsi="Book Antiqua" w:cs="Book Antiqua"/>
          <w:color w:val="000000"/>
        </w:rPr>
        <w:t xml:space="preserve"> 2018; </w:t>
      </w:r>
      <w:r w:rsidRPr="00DE4039">
        <w:rPr>
          <w:rFonts w:ascii="Book Antiqua" w:eastAsia="Book Antiqua" w:hAnsi="Book Antiqua" w:cs="Book Antiqua"/>
          <w:b/>
          <w:bCs/>
          <w:color w:val="000000"/>
        </w:rPr>
        <w:t>15</w:t>
      </w:r>
      <w:r w:rsidRPr="00DE4039">
        <w:rPr>
          <w:rFonts w:ascii="Book Antiqua" w:eastAsia="Book Antiqua" w:hAnsi="Book Antiqua" w:cs="Book Antiqua"/>
          <w:color w:val="000000"/>
        </w:rPr>
        <w:t>: 235-249 [PMID: 29235549 DOI: 10.1038/nrgastro.2017.162]</w:t>
      </w:r>
    </w:p>
    <w:p w14:paraId="76D9D28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59 </w:t>
      </w:r>
      <w:r w:rsidRPr="00DE4039">
        <w:rPr>
          <w:rFonts w:ascii="Book Antiqua" w:eastAsia="Book Antiqua" w:hAnsi="Book Antiqua" w:cs="Book Antiqua"/>
          <w:b/>
          <w:bCs/>
          <w:color w:val="000000"/>
        </w:rPr>
        <w:t>Cooper JS</w:t>
      </w:r>
      <w:r w:rsidRPr="00DE4039">
        <w:rPr>
          <w:rFonts w:ascii="Book Antiqua" w:eastAsia="Book Antiqua" w:hAnsi="Book Antiqua" w:cs="Book Antiqua"/>
          <w:color w:val="000000"/>
        </w:rPr>
        <w:t xml:space="preserve">, Guo MD, </w:t>
      </w:r>
      <w:proofErr w:type="spellStart"/>
      <w:r w:rsidRPr="00DE4039">
        <w:rPr>
          <w:rFonts w:ascii="Book Antiqua" w:eastAsia="Book Antiqua" w:hAnsi="Book Antiqua" w:cs="Book Antiqua"/>
          <w:color w:val="000000"/>
        </w:rPr>
        <w:t>Herskovic</w:t>
      </w:r>
      <w:proofErr w:type="spellEnd"/>
      <w:r w:rsidRPr="00DE4039">
        <w:rPr>
          <w:rFonts w:ascii="Book Antiqua" w:eastAsia="Book Antiqua" w:hAnsi="Book Antiqua" w:cs="Book Antiqua"/>
          <w:color w:val="000000"/>
        </w:rPr>
        <w:t xml:space="preserve"> A, Macdonald JS, </w:t>
      </w:r>
      <w:proofErr w:type="spellStart"/>
      <w:r w:rsidRPr="00DE4039">
        <w:rPr>
          <w:rFonts w:ascii="Book Antiqua" w:eastAsia="Book Antiqua" w:hAnsi="Book Antiqua" w:cs="Book Antiqua"/>
          <w:color w:val="000000"/>
        </w:rPr>
        <w:t>Martenson</w:t>
      </w:r>
      <w:proofErr w:type="spellEnd"/>
      <w:r w:rsidRPr="00DE4039">
        <w:rPr>
          <w:rFonts w:ascii="Book Antiqua" w:eastAsia="Book Antiqua" w:hAnsi="Book Antiqua" w:cs="Book Antiqua"/>
          <w:color w:val="000000"/>
        </w:rPr>
        <w:t xml:space="preserve"> JA Jr, Al-</w:t>
      </w:r>
      <w:proofErr w:type="spellStart"/>
      <w:r w:rsidRPr="00DE4039">
        <w:rPr>
          <w:rFonts w:ascii="Book Antiqua" w:eastAsia="Book Antiqua" w:hAnsi="Book Antiqua" w:cs="Book Antiqua"/>
          <w:color w:val="000000"/>
        </w:rPr>
        <w:t>Sarraf</w:t>
      </w:r>
      <w:proofErr w:type="spellEnd"/>
      <w:r w:rsidRPr="00DE4039">
        <w:rPr>
          <w:rFonts w:ascii="Book Antiqua" w:eastAsia="Book Antiqua" w:hAnsi="Book Antiqua" w:cs="Book Antiqua"/>
          <w:color w:val="000000"/>
        </w:rPr>
        <w:t xml:space="preserve"> M, </w:t>
      </w:r>
      <w:proofErr w:type="spellStart"/>
      <w:r w:rsidRPr="00DE4039">
        <w:rPr>
          <w:rFonts w:ascii="Book Antiqua" w:eastAsia="Book Antiqua" w:hAnsi="Book Antiqua" w:cs="Book Antiqua"/>
          <w:color w:val="000000"/>
        </w:rPr>
        <w:t>Byhardt</w:t>
      </w:r>
      <w:proofErr w:type="spellEnd"/>
      <w:r w:rsidRPr="00DE4039">
        <w:rPr>
          <w:rFonts w:ascii="Book Antiqua" w:eastAsia="Book Antiqua" w:hAnsi="Book Antiqua" w:cs="Book Antiqua"/>
          <w:color w:val="000000"/>
        </w:rPr>
        <w:t xml:space="preserve"> R, Russell AH, </w:t>
      </w:r>
      <w:proofErr w:type="spellStart"/>
      <w:r w:rsidRPr="00DE4039">
        <w:rPr>
          <w:rFonts w:ascii="Book Antiqua" w:eastAsia="Book Antiqua" w:hAnsi="Book Antiqua" w:cs="Book Antiqua"/>
          <w:color w:val="000000"/>
        </w:rPr>
        <w:t>Beitler</w:t>
      </w:r>
      <w:proofErr w:type="spellEnd"/>
      <w:r w:rsidRPr="00DE4039">
        <w:rPr>
          <w:rFonts w:ascii="Book Antiqua" w:eastAsia="Book Antiqua" w:hAnsi="Book Antiqua" w:cs="Book Antiqua"/>
          <w:color w:val="000000"/>
        </w:rPr>
        <w:t xml:space="preserve"> JJ, Spencer S, Asbell SO, Graham MV, </w:t>
      </w:r>
      <w:proofErr w:type="spellStart"/>
      <w:r w:rsidRPr="00DE4039">
        <w:rPr>
          <w:rFonts w:ascii="Book Antiqua" w:eastAsia="Book Antiqua" w:hAnsi="Book Antiqua" w:cs="Book Antiqua"/>
          <w:color w:val="000000"/>
        </w:rPr>
        <w:t>Leichman</w:t>
      </w:r>
      <w:proofErr w:type="spellEnd"/>
      <w:r w:rsidRPr="00DE4039">
        <w:rPr>
          <w:rFonts w:ascii="Book Antiqua" w:eastAsia="Book Antiqua" w:hAnsi="Book Antiqua" w:cs="Book Antiqua"/>
          <w:color w:val="000000"/>
        </w:rPr>
        <w:t xml:space="preserve"> LL. Chemoradiotherapy of locally advanced esophageal cancer: long-term follow-up of a prospective randomized trial (RTOG 85-01). Radiation Therapy Oncology Group. </w:t>
      </w:r>
      <w:r w:rsidRPr="00DE4039">
        <w:rPr>
          <w:rFonts w:ascii="Book Antiqua" w:eastAsia="Book Antiqua" w:hAnsi="Book Antiqua" w:cs="Book Antiqua"/>
          <w:i/>
          <w:iCs/>
          <w:color w:val="000000"/>
        </w:rPr>
        <w:t>JAMA</w:t>
      </w:r>
      <w:r w:rsidRPr="00DE4039">
        <w:rPr>
          <w:rFonts w:ascii="Book Antiqua" w:eastAsia="Book Antiqua" w:hAnsi="Book Antiqua" w:cs="Book Antiqua"/>
          <w:color w:val="000000"/>
        </w:rPr>
        <w:t xml:space="preserve"> 1999; </w:t>
      </w:r>
      <w:r w:rsidRPr="00DE4039">
        <w:rPr>
          <w:rFonts w:ascii="Book Antiqua" w:eastAsia="Book Antiqua" w:hAnsi="Book Antiqua" w:cs="Book Antiqua"/>
          <w:b/>
          <w:bCs/>
          <w:color w:val="000000"/>
        </w:rPr>
        <w:t>281</w:t>
      </w:r>
      <w:r w:rsidRPr="00DE4039">
        <w:rPr>
          <w:rFonts w:ascii="Book Antiqua" w:eastAsia="Book Antiqua" w:hAnsi="Book Antiqua" w:cs="Book Antiqua"/>
          <w:color w:val="000000"/>
        </w:rPr>
        <w:t>: 1623-1627 [PMID: 10235156 DOI: 10.1001/jama.281.17.1623]</w:t>
      </w:r>
    </w:p>
    <w:p w14:paraId="1D6EA086"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60 </w:t>
      </w:r>
      <w:proofErr w:type="spellStart"/>
      <w:r w:rsidRPr="00DE4039">
        <w:rPr>
          <w:rFonts w:ascii="Book Antiqua" w:eastAsia="Book Antiqua" w:hAnsi="Book Antiqua" w:cs="Book Antiqua"/>
          <w:b/>
          <w:bCs/>
          <w:color w:val="000000"/>
        </w:rPr>
        <w:t>Versteijne</w:t>
      </w:r>
      <w:proofErr w:type="spellEnd"/>
      <w:r w:rsidRPr="00DE4039">
        <w:rPr>
          <w:rFonts w:ascii="Book Antiqua" w:eastAsia="Book Antiqua" w:hAnsi="Book Antiqua" w:cs="Book Antiqua"/>
          <w:b/>
          <w:bCs/>
          <w:color w:val="000000"/>
        </w:rPr>
        <w:t xml:space="preserve"> E</w:t>
      </w:r>
      <w:r w:rsidRPr="00DE4039">
        <w:rPr>
          <w:rFonts w:ascii="Book Antiqua" w:eastAsia="Book Antiqua" w:hAnsi="Book Antiqua" w:cs="Book Antiqua"/>
          <w:color w:val="000000"/>
        </w:rPr>
        <w:t xml:space="preserve">, van </w:t>
      </w:r>
      <w:proofErr w:type="spellStart"/>
      <w:r w:rsidRPr="00DE4039">
        <w:rPr>
          <w:rFonts w:ascii="Book Antiqua" w:eastAsia="Book Antiqua" w:hAnsi="Book Antiqua" w:cs="Book Antiqua"/>
          <w:color w:val="000000"/>
        </w:rPr>
        <w:t>Laarhoven</w:t>
      </w:r>
      <w:proofErr w:type="spellEnd"/>
      <w:r w:rsidRPr="00DE4039">
        <w:rPr>
          <w:rFonts w:ascii="Book Antiqua" w:eastAsia="Book Antiqua" w:hAnsi="Book Antiqua" w:cs="Book Antiqua"/>
          <w:color w:val="000000"/>
        </w:rPr>
        <w:t xml:space="preserve"> HW, van Hooft JE, van </w:t>
      </w:r>
      <w:proofErr w:type="spellStart"/>
      <w:r w:rsidRPr="00DE4039">
        <w:rPr>
          <w:rFonts w:ascii="Book Antiqua" w:eastAsia="Book Antiqua" w:hAnsi="Book Antiqua" w:cs="Book Antiqua"/>
          <w:color w:val="000000"/>
        </w:rPr>
        <w:t>Os</w:t>
      </w:r>
      <w:proofErr w:type="spellEnd"/>
      <w:r w:rsidRPr="00DE4039">
        <w:rPr>
          <w:rFonts w:ascii="Book Antiqua" w:eastAsia="Book Antiqua" w:hAnsi="Book Antiqua" w:cs="Book Antiqua"/>
          <w:color w:val="000000"/>
        </w:rPr>
        <w:t xml:space="preserve"> RM, </w:t>
      </w:r>
      <w:proofErr w:type="spellStart"/>
      <w:r w:rsidRPr="00DE4039">
        <w:rPr>
          <w:rFonts w:ascii="Book Antiqua" w:eastAsia="Book Antiqua" w:hAnsi="Book Antiqua" w:cs="Book Antiqua"/>
          <w:color w:val="000000"/>
        </w:rPr>
        <w:t>Geijsen</w:t>
      </w:r>
      <w:proofErr w:type="spellEnd"/>
      <w:r w:rsidRPr="00DE4039">
        <w:rPr>
          <w:rFonts w:ascii="Book Antiqua" w:eastAsia="Book Antiqua" w:hAnsi="Book Antiqua" w:cs="Book Antiqua"/>
          <w:color w:val="000000"/>
        </w:rPr>
        <w:t xml:space="preserve"> ED, van Berge </w:t>
      </w:r>
      <w:proofErr w:type="spellStart"/>
      <w:r w:rsidRPr="00DE4039">
        <w:rPr>
          <w:rFonts w:ascii="Book Antiqua" w:eastAsia="Book Antiqua" w:hAnsi="Book Antiqua" w:cs="Book Antiqua"/>
          <w:color w:val="000000"/>
        </w:rPr>
        <w:t>Henegouwen</w:t>
      </w:r>
      <w:proofErr w:type="spellEnd"/>
      <w:r w:rsidRPr="00DE4039">
        <w:rPr>
          <w:rFonts w:ascii="Book Antiqua" w:eastAsia="Book Antiqua" w:hAnsi="Book Antiqua" w:cs="Book Antiqua"/>
          <w:color w:val="000000"/>
        </w:rPr>
        <w:t xml:space="preserve"> MI, Hulshof MC. Definitive chemoradiation for patients with inoperable </w:t>
      </w:r>
      <w:r w:rsidRPr="00DE4039">
        <w:rPr>
          <w:rFonts w:ascii="Book Antiqua" w:eastAsia="Book Antiqua" w:hAnsi="Book Antiqua" w:cs="Book Antiqua"/>
          <w:color w:val="000000"/>
        </w:rPr>
        <w:lastRenderedPageBreak/>
        <w:t xml:space="preserve">and/or unresectable esophageal cancer: locoregional recurrence pattern. </w:t>
      </w:r>
      <w:r w:rsidRPr="00DE4039">
        <w:rPr>
          <w:rFonts w:ascii="Book Antiqua" w:eastAsia="Book Antiqua" w:hAnsi="Book Antiqua" w:cs="Book Antiqua"/>
          <w:i/>
          <w:iCs/>
          <w:color w:val="000000"/>
        </w:rPr>
        <w:t>Dis Esophagus</w:t>
      </w:r>
      <w:r w:rsidRPr="00DE4039">
        <w:rPr>
          <w:rFonts w:ascii="Book Antiqua" w:eastAsia="Book Antiqua" w:hAnsi="Book Antiqua" w:cs="Book Antiqua"/>
          <w:color w:val="000000"/>
        </w:rPr>
        <w:t xml:space="preserve"> 2015; </w:t>
      </w:r>
      <w:r w:rsidRPr="00DE4039">
        <w:rPr>
          <w:rFonts w:ascii="Book Antiqua" w:eastAsia="Book Antiqua" w:hAnsi="Book Antiqua" w:cs="Book Antiqua"/>
          <w:b/>
          <w:bCs/>
          <w:color w:val="000000"/>
        </w:rPr>
        <w:t>28</w:t>
      </w:r>
      <w:r w:rsidRPr="00DE4039">
        <w:rPr>
          <w:rFonts w:ascii="Book Antiqua" w:eastAsia="Book Antiqua" w:hAnsi="Book Antiqua" w:cs="Book Antiqua"/>
          <w:color w:val="000000"/>
        </w:rPr>
        <w:t>: 453-459 [PMID: 24725186 DOI: 10.1111/dote.12215]</w:t>
      </w:r>
    </w:p>
    <w:p w14:paraId="3810E48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61 </w:t>
      </w:r>
      <w:r w:rsidRPr="00DE4039">
        <w:rPr>
          <w:rFonts w:ascii="Book Antiqua" w:eastAsia="Book Antiqua" w:hAnsi="Book Antiqua" w:cs="Book Antiqua"/>
          <w:b/>
          <w:bCs/>
          <w:color w:val="000000"/>
        </w:rPr>
        <w:t>Guttmann DM</w:t>
      </w:r>
      <w:r w:rsidRPr="00DE4039">
        <w:rPr>
          <w:rFonts w:ascii="Book Antiqua" w:eastAsia="Book Antiqua" w:hAnsi="Book Antiqua" w:cs="Book Antiqua"/>
          <w:color w:val="000000"/>
        </w:rPr>
        <w:t xml:space="preserve">, Mitra N, </w:t>
      </w:r>
      <w:proofErr w:type="spellStart"/>
      <w:r w:rsidRPr="00DE4039">
        <w:rPr>
          <w:rFonts w:ascii="Book Antiqua" w:eastAsia="Book Antiqua" w:hAnsi="Book Antiqua" w:cs="Book Antiqua"/>
          <w:color w:val="000000"/>
        </w:rPr>
        <w:t>Bekelman</w:t>
      </w:r>
      <w:proofErr w:type="spellEnd"/>
      <w:r w:rsidRPr="00DE4039">
        <w:rPr>
          <w:rFonts w:ascii="Book Antiqua" w:eastAsia="Book Antiqua" w:hAnsi="Book Antiqua" w:cs="Book Antiqua"/>
          <w:color w:val="000000"/>
        </w:rPr>
        <w:t xml:space="preserve"> J, Metz JM, </w:t>
      </w:r>
      <w:proofErr w:type="spellStart"/>
      <w:r w:rsidRPr="00DE4039">
        <w:rPr>
          <w:rFonts w:ascii="Book Antiqua" w:eastAsia="Book Antiqua" w:hAnsi="Book Antiqua" w:cs="Book Antiqua"/>
          <w:color w:val="000000"/>
        </w:rPr>
        <w:t>Plastaras</w:t>
      </w:r>
      <w:proofErr w:type="spellEnd"/>
      <w:r w:rsidRPr="00DE4039">
        <w:rPr>
          <w:rFonts w:ascii="Book Antiqua" w:eastAsia="Book Antiqua" w:hAnsi="Book Antiqua" w:cs="Book Antiqua"/>
          <w:color w:val="000000"/>
        </w:rPr>
        <w:t xml:space="preserve"> J, Feng W, Swisher-McClure S. Improved Overall Survival with Aggressive Primary Tumor Radiotherapy for Patients with Metastatic Esophageal Cancer. </w:t>
      </w:r>
      <w:r w:rsidRPr="00DE4039">
        <w:rPr>
          <w:rFonts w:ascii="Book Antiqua" w:eastAsia="Book Antiqua" w:hAnsi="Book Antiqua" w:cs="Book Antiqua"/>
          <w:i/>
          <w:iCs/>
          <w:color w:val="000000"/>
        </w:rPr>
        <w:t xml:space="preserve">J </w:t>
      </w:r>
      <w:proofErr w:type="spellStart"/>
      <w:r w:rsidRPr="00DE4039">
        <w:rPr>
          <w:rFonts w:ascii="Book Antiqua" w:eastAsia="Book Antiqua" w:hAnsi="Book Antiqua" w:cs="Book Antiqua"/>
          <w:i/>
          <w:iCs/>
          <w:color w:val="000000"/>
        </w:rPr>
        <w:t>Thorac</w:t>
      </w:r>
      <w:proofErr w:type="spellEnd"/>
      <w:r w:rsidRPr="00DE4039">
        <w:rPr>
          <w:rFonts w:ascii="Book Antiqua" w:eastAsia="Book Antiqua" w:hAnsi="Book Antiqua" w:cs="Book Antiqua"/>
          <w:i/>
          <w:iCs/>
          <w:color w:val="000000"/>
        </w:rPr>
        <w:t xml:space="preserve"> Oncol</w:t>
      </w:r>
      <w:r w:rsidRPr="00DE4039">
        <w:rPr>
          <w:rFonts w:ascii="Book Antiqua" w:eastAsia="Book Antiqua" w:hAnsi="Book Antiqua" w:cs="Book Antiqua"/>
          <w:color w:val="000000"/>
        </w:rPr>
        <w:t xml:space="preserve"> 2017; </w:t>
      </w:r>
      <w:r w:rsidRPr="00DE4039">
        <w:rPr>
          <w:rFonts w:ascii="Book Antiqua" w:eastAsia="Book Antiqua" w:hAnsi="Book Antiqua" w:cs="Book Antiqua"/>
          <w:b/>
          <w:bCs/>
          <w:color w:val="000000"/>
        </w:rPr>
        <w:t>12</w:t>
      </w:r>
      <w:r w:rsidRPr="00DE4039">
        <w:rPr>
          <w:rFonts w:ascii="Book Antiqua" w:eastAsia="Book Antiqua" w:hAnsi="Book Antiqua" w:cs="Book Antiqua"/>
          <w:color w:val="000000"/>
        </w:rPr>
        <w:t>: 1131-1142 [PMID: 28461255 DOI: 10.1016/j.jtho.2017.03.026]</w:t>
      </w:r>
    </w:p>
    <w:p w14:paraId="7B1D1E6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 xml:space="preserve">62 </w:t>
      </w:r>
      <w:r w:rsidRPr="00DE4039">
        <w:rPr>
          <w:rFonts w:ascii="Book Antiqua" w:eastAsia="Book Antiqua" w:hAnsi="Book Antiqua" w:cs="Book Antiqua"/>
          <w:b/>
          <w:bCs/>
          <w:color w:val="000000"/>
        </w:rPr>
        <w:t>Hulshof MCCM</w:t>
      </w:r>
      <w:r w:rsidRPr="00DE4039">
        <w:rPr>
          <w:rFonts w:ascii="Book Antiqua" w:eastAsia="Book Antiqua" w:hAnsi="Book Antiqua" w:cs="Book Antiqua"/>
          <w:color w:val="000000"/>
        </w:rPr>
        <w:t xml:space="preserve">, </w:t>
      </w:r>
      <w:proofErr w:type="spellStart"/>
      <w:r w:rsidRPr="00DE4039">
        <w:rPr>
          <w:rFonts w:ascii="Book Antiqua" w:eastAsia="Book Antiqua" w:hAnsi="Book Antiqua" w:cs="Book Antiqua"/>
          <w:color w:val="000000"/>
        </w:rPr>
        <w:t>Geijsen</w:t>
      </w:r>
      <w:proofErr w:type="spellEnd"/>
      <w:r w:rsidRPr="00DE4039">
        <w:rPr>
          <w:rFonts w:ascii="Book Antiqua" w:eastAsia="Book Antiqua" w:hAnsi="Book Antiqua" w:cs="Book Antiqua"/>
          <w:color w:val="000000"/>
        </w:rPr>
        <w:t xml:space="preserve"> ED, </w:t>
      </w:r>
      <w:proofErr w:type="spellStart"/>
      <w:r w:rsidRPr="00DE4039">
        <w:rPr>
          <w:rFonts w:ascii="Book Antiqua" w:eastAsia="Book Antiqua" w:hAnsi="Book Antiqua" w:cs="Book Antiqua"/>
          <w:color w:val="000000"/>
        </w:rPr>
        <w:t>Rozema</w:t>
      </w:r>
      <w:proofErr w:type="spellEnd"/>
      <w:r w:rsidRPr="00DE4039">
        <w:rPr>
          <w:rFonts w:ascii="Book Antiqua" w:eastAsia="Book Antiqua" w:hAnsi="Book Antiqua" w:cs="Book Antiqua"/>
          <w:color w:val="000000"/>
        </w:rPr>
        <w:t xml:space="preserve"> T, </w:t>
      </w:r>
      <w:proofErr w:type="spellStart"/>
      <w:r w:rsidRPr="00DE4039">
        <w:rPr>
          <w:rFonts w:ascii="Book Antiqua" w:eastAsia="Book Antiqua" w:hAnsi="Book Antiqua" w:cs="Book Antiqua"/>
          <w:color w:val="000000"/>
        </w:rPr>
        <w:t>Oppedijk</w:t>
      </w:r>
      <w:proofErr w:type="spellEnd"/>
      <w:r w:rsidRPr="00DE4039">
        <w:rPr>
          <w:rFonts w:ascii="Book Antiqua" w:eastAsia="Book Antiqua" w:hAnsi="Book Antiqua" w:cs="Book Antiqua"/>
          <w:color w:val="000000"/>
        </w:rPr>
        <w:t xml:space="preserve"> V, </w:t>
      </w:r>
      <w:proofErr w:type="spellStart"/>
      <w:r w:rsidRPr="00DE4039">
        <w:rPr>
          <w:rFonts w:ascii="Book Antiqua" w:eastAsia="Book Antiqua" w:hAnsi="Book Antiqua" w:cs="Book Antiqua"/>
          <w:color w:val="000000"/>
        </w:rPr>
        <w:t>Buijsen</w:t>
      </w:r>
      <w:proofErr w:type="spellEnd"/>
      <w:r w:rsidRPr="00DE4039">
        <w:rPr>
          <w:rFonts w:ascii="Book Antiqua" w:eastAsia="Book Antiqua" w:hAnsi="Book Antiqua" w:cs="Book Antiqua"/>
          <w:color w:val="000000"/>
        </w:rPr>
        <w:t xml:space="preserve"> J, </w:t>
      </w:r>
      <w:proofErr w:type="spellStart"/>
      <w:r w:rsidRPr="00DE4039">
        <w:rPr>
          <w:rFonts w:ascii="Book Antiqua" w:eastAsia="Book Antiqua" w:hAnsi="Book Antiqua" w:cs="Book Antiqua"/>
          <w:color w:val="000000"/>
        </w:rPr>
        <w:t>Neelis</w:t>
      </w:r>
      <w:proofErr w:type="spellEnd"/>
      <w:r w:rsidRPr="00DE4039">
        <w:rPr>
          <w:rFonts w:ascii="Book Antiqua" w:eastAsia="Book Antiqua" w:hAnsi="Book Antiqua" w:cs="Book Antiqua"/>
          <w:color w:val="000000"/>
        </w:rPr>
        <w:t xml:space="preserve"> KJ, </w:t>
      </w:r>
      <w:proofErr w:type="spellStart"/>
      <w:r w:rsidRPr="00DE4039">
        <w:rPr>
          <w:rFonts w:ascii="Book Antiqua" w:eastAsia="Book Antiqua" w:hAnsi="Book Antiqua" w:cs="Book Antiqua"/>
          <w:color w:val="000000"/>
        </w:rPr>
        <w:t>Nuyttens</w:t>
      </w:r>
      <w:proofErr w:type="spellEnd"/>
      <w:r w:rsidRPr="00DE4039">
        <w:rPr>
          <w:rFonts w:ascii="Book Antiqua" w:eastAsia="Book Antiqua" w:hAnsi="Book Antiqua" w:cs="Book Antiqua"/>
          <w:color w:val="000000"/>
        </w:rPr>
        <w:t xml:space="preserve"> JJME, van der </w:t>
      </w:r>
      <w:proofErr w:type="spellStart"/>
      <w:r w:rsidRPr="00DE4039">
        <w:rPr>
          <w:rFonts w:ascii="Book Antiqua" w:eastAsia="Book Antiqua" w:hAnsi="Book Antiqua" w:cs="Book Antiqua"/>
          <w:color w:val="000000"/>
        </w:rPr>
        <w:t>Sangen</w:t>
      </w:r>
      <w:proofErr w:type="spellEnd"/>
      <w:r w:rsidRPr="00DE4039">
        <w:rPr>
          <w:rFonts w:ascii="Book Antiqua" w:eastAsia="Book Antiqua" w:hAnsi="Book Antiqua" w:cs="Book Antiqua"/>
          <w:color w:val="000000"/>
        </w:rPr>
        <w:t xml:space="preserve"> MJC, </w:t>
      </w:r>
      <w:proofErr w:type="spellStart"/>
      <w:r w:rsidRPr="00DE4039">
        <w:rPr>
          <w:rFonts w:ascii="Book Antiqua" w:eastAsia="Book Antiqua" w:hAnsi="Book Antiqua" w:cs="Book Antiqua"/>
          <w:color w:val="000000"/>
        </w:rPr>
        <w:t>Jeene</w:t>
      </w:r>
      <w:proofErr w:type="spellEnd"/>
      <w:r w:rsidRPr="00DE4039">
        <w:rPr>
          <w:rFonts w:ascii="Book Antiqua" w:eastAsia="Book Antiqua" w:hAnsi="Book Antiqua" w:cs="Book Antiqua"/>
          <w:color w:val="000000"/>
        </w:rPr>
        <w:t xml:space="preserve"> PM, Reinders JG, van Berge </w:t>
      </w:r>
      <w:proofErr w:type="spellStart"/>
      <w:r w:rsidRPr="00DE4039">
        <w:rPr>
          <w:rFonts w:ascii="Book Antiqua" w:eastAsia="Book Antiqua" w:hAnsi="Book Antiqua" w:cs="Book Antiqua"/>
          <w:color w:val="000000"/>
        </w:rPr>
        <w:t>Henegouwen</w:t>
      </w:r>
      <w:proofErr w:type="spellEnd"/>
      <w:r w:rsidRPr="00DE4039">
        <w:rPr>
          <w:rFonts w:ascii="Book Antiqua" w:eastAsia="Book Antiqua" w:hAnsi="Book Antiqua" w:cs="Book Antiqua"/>
          <w:color w:val="000000"/>
        </w:rPr>
        <w:t xml:space="preserve"> MI, </w:t>
      </w:r>
      <w:proofErr w:type="spellStart"/>
      <w:r w:rsidRPr="00DE4039">
        <w:rPr>
          <w:rFonts w:ascii="Book Antiqua" w:eastAsia="Book Antiqua" w:hAnsi="Book Antiqua" w:cs="Book Antiqua"/>
          <w:color w:val="000000"/>
        </w:rPr>
        <w:t>Thano</w:t>
      </w:r>
      <w:proofErr w:type="spellEnd"/>
      <w:r w:rsidRPr="00DE4039">
        <w:rPr>
          <w:rFonts w:ascii="Book Antiqua" w:eastAsia="Book Antiqua" w:hAnsi="Book Antiqua" w:cs="Book Antiqua"/>
          <w:color w:val="000000"/>
        </w:rPr>
        <w:t xml:space="preserve"> A, van Hooft JE, van </w:t>
      </w:r>
      <w:proofErr w:type="spellStart"/>
      <w:r w:rsidRPr="00DE4039">
        <w:rPr>
          <w:rFonts w:ascii="Book Antiqua" w:eastAsia="Book Antiqua" w:hAnsi="Book Antiqua" w:cs="Book Antiqua"/>
          <w:color w:val="000000"/>
        </w:rPr>
        <w:t>Laarhoven</w:t>
      </w:r>
      <w:proofErr w:type="spellEnd"/>
      <w:r w:rsidRPr="00DE4039">
        <w:rPr>
          <w:rFonts w:ascii="Book Antiqua" w:eastAsia="Book Antiqua" w:hAnsi="Book Antiqua" w:cs="Book Antiqua"/>
          <w:color w:val="000000"/>
        </w:rPr>
        <w:t xml:space="preserve"> HWM, van der </w:t>
      </w:r>
      <w:proofErr w:type="spellStart"/>
      <w:r w:rsidRPr="00DE4039">
        <w:rPr>
          <w:rFonts w:ascii="Book Antiqua" w:eastAsia="Book Antiqua" w:hAnsi="Book Antiqua" w:cs="Book Antiqua"/>
          <w:color w:val="000000"/>
        </w:rPr>
        <w:t>Gaast</w:t>
      </w:r>
      <w:proofErr w:type="spellEnd"/>
      <w:r w:rsidRPr="00DE4039">
        <w:rPr>
          <w:rFonts w:ascii="Book Antiqua" w:eastAsia="Book Antiqua" w:hAnsi="Book Antiqua" w:cs="Book Antiqua"/>
          <w:color w:val="000000"/>
        </w:rPr>
        <w:t xml:space="preserve"> A. Randomized Study on Dose Escalation in Definitive Chemoradiation for Patients </w:t>
      </w:r>
      <w:proofErr w:type="gramStart"/>
      <w:r w:rsidRPr="00DE4039">
        <w:rPr>
          <w:rFonts w:ascii="Book Antiqua" w:eastAsia="Book Antiqua" w:hAnsi="Book Antiqua" w:cs="Book Antiqua"/>
          <w:color w:val="000000"/>
        </w:rPr>
        <w:t>With</w:t>
      </w:r>
      <w:proofErr w:type="gramEnd"/>
      <w:r w:rsidRPr="00DE4039">
        <w:rPr>
          <w:rFonts w:ascii="Book Antiqua" w:eastAsia="Book Antiqua" w:hAnsi="Book Antiqua" w:cs="Book Antiqua"/>
          <w:color w:val="000000"/>
        </w:rPr>
        <w:t xml:space="preserve"> Locally Advanced Esophageal Cancer (ARTDECO Study). </w:t>
      </w:r>
      <w:r w:rsidRPr="00DE4039">
        <w:rPr>
          <w:rFonts w:ascii="Book Antiqua" w:eastAsia="Book Antiqua" w:hAnsi="Book Antiqua" w:cs="Book Antiqua"/>
          <w:i/>
          <w:iCs/>
          <w:color w:val="000000"/>
        </w:rPr>
        <w:t>J Clin Oncol</w:t>
      </w:r>
      <w:r w:rsidRPr="00DE4039">
        <w:rPr>
          <w:rFonts w:ascii="Book Antiqua" w:eastAsia="Book Antiqua" w:hAnsi="Book Antiqua" w:cs="Book Antiqua"/>
          <w:color w:val="000000"/>
        </w:rPr>
        <w:t xml:space="preserve"> 2021; </w:t>
      </w:r>
      <w:r w:rsidRPr="00DE4039">
        <w:rPr>
          <w:rFonts w:ascii="Book Antiqua" w:eastAsia="Book Antiqua" w:hAnsi="Book Antiqua" w:cs="Book Antiqua"/>
          <w:b/>
          <w:bCs/>
          <w:color w:val="000000"/>
        </w:rPr>
        <w:t>39</w:t>
      </w:r>
      <w:r w:rsidRPr="00DE4039">
        <w:rPr>
          <w:rFonts w:ascii="Book Antiqua" w:eastAsia="Book Antiqua" w:hAnsi="Book Antiqua" w:cs="Book Antiqua"/>
          <w:color w:val="000000"/>
        </w:rPr>
        <w:t>: 2816-2824 [PMID: 34101496 DOI: 10.1200/JCO.20.03697]</w:t>
      </w:r>
    </w:p>
    <w:p w14:paraId="27248188" w14:textId="77777777" w:rsidR="00ED15C5" w:rsidRPr="00DE4039" w:rsidRDefault="00ED15C5" w:rsidP="00DE4039">
      <w:pPr>
        <w:spacing w:line="360" w:lineRule="auto"/>
        <w:jc w:val="both"/>
        <w:rPr>
          <w:rFonts w:ascii="Book Antiqua" w:hAnsi="Book Antiqua"/>
        </w:rPr>
        <w:sectPr w:rsidR="00ED15C5" w:rsidRPr="00DE4039">
          <w:pgSz w:w="12240" w:h="15840"/>
          <w:pgMar w:top="1440" w:right="1440" w:bottom="1440" w:left="1440" w:header="720" w:footer="720" w:gutter="0"/>
          <w:cols w:space="720"/>
          <w:docGrid w:linePitch="360"/>
        </w:sectPr>
      </w:pPr>
    </w:p>
    <w:p w14:paraId="3E89FAB9"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lastRenderedPageBreak/>
        <w:t>Footnotes</w:t>
      </w:r>
    </w:p>
    <w:p w14:paraId="4E646D83" w14:textId="77777777" w:rsidR="00ED15C5" w:rsidRPr="00DE4039" w:rsidRDefault="00000000" w:rsidP="00DE4039">
      <w:pPr>
        <w:spacing w:line="360" w:lineRule="auto"/>
        <w:jc w:val="both"/>
        <w:rPr>
          <w:rFonts w:ascii="Book Antiqua" w:hAnsi="Book Antiqua"/>
          <w:lang w:eastAsia="zh-CN"/>
        </w:rPr>
      </w:pPr>
      <w:r w:rsidRPr="00DE4039">
        <w:rPr>
          <w:rFonts w:ascii="Book Antiqua" w:eastAsia="Book Antiqua" w:hAnsi="Book Antiqua" w:cs="Book Antiqua"/>
          <w:b/>
          <w:bCs/>
          <w:color w:val="000000"/>
        </w:rPr>
        <w:t xml:space="preserve">Conflict-of-interest statement: </w:t>
      </w:r>
      <w:r w:rsidRPr="00DE4039">
        <w:rPr>
          <w:rFonts w:ascii="Book Antiqua" w:eastAsia="Book Antiqua" w:hAnsi="Book Antiqua" w:cs="Book Antiqua"/>
          <w:color w:val="000000"/>
        </w:rPr>
        <w:t>T</w:t>
      </w:r>
      <w:r w:rsidRPr="00DE4039">
        <w:rPr>
          <w:rFonts w:ascii="Book Antiqua" w:eastAsia="Book Antiqua" w:hAnsi="Book Antiqua" w:cs="Book Antiqua"/>
          <w:color w:val="000000"/>
          <w:lang w:eastAsia="zh-CN"/>
        </w:rPr>
        <w:t xml:space="preserve">he authors have nothing to disclose. </w:t>
      </w:r>
    </w:p>
    <w:p w14:paraId="7DCA206A" w14:textId="77777777" w:rsidR="00ED15C5" w:rsidRPr="00DE4039" w:rsidRDefault="00ED15C5" w:rsidP="00DE4039">
      <w:pPr>
        <w:spacing w:line="360" w:lineRule="auto"/>
        <w:jc w:val="both"/>
        <w:rPr>
          <w:rFonts w:ascii="Book Antiqua" w:hAnsi="Book Antiqua"/>
        </w:rPr>
      </w:pPr>
    </w:p>
    <w:p w14:paraId="4E4A7CF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bCs/>
          <w:color w:val="000000"/>
        </w:rPr>
        <w:t xml:space="preserve">Open-Access: </w:t>
      </w:r>
      <w:r w:rsidRPr="00DE403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E4039">
        <w:rPr>
          <w:rFonts w:ascii="Book Antiqua" w:eastAsia="Book Antiqua" w:hAnsi="Book Antiqua" w:cs="Book Antiqua"/>
          <w:color w:val="000000"/>
        </w:rPr>
        <w:t>NonCommercial</w:t>
      </w:r>
      <w:proofErr w:type="spellEnd"/>
      <w:r w:rsidRPr="00DE403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A7FBE6" w14:textId="77777777" w:rsidR="00ED15C5" w:rsidRPr="00DE4039" w:rsidRDefault="00ED15C5" w:rsidP="00DE4039">
      <w:pPr>
        <w:spacing w:line="360" w:lineRule="auto"/>
        <w:jc w:val="both"/>
        <w:rPr>
          <w:rFonts w:ascii="Book Antiqua" w:hAnsi="Book Antiqua"/>
        </w:rPr>
      </w:pPr>
    </w:p>
    <w:p w14:paraId="397771E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Provenance and peer review: </w:t>
      </w:r>
      <w:r w:rsidRPr="00DE4039">
        <w:rPr>
          <w:rFonts w:ascii="Book Antiqua" w:eastAsia="Book Antiqua" w:hAnsi="Book Antiqua" w:cs="Book Antiqua"/>
          <w:color w:val="000000"/>
        </w:rPr>
        <w:t>Invited article; Externally peer reviewed.</w:t>
      </w:r>
    </w:p>
    <w:p w14:paraId="365AAD5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Peer-review model: </w:t>
      </w:r>
      <w:r w:rsidRPr="00DE4039">
        <w:rPr>
          <w:rFonts w:ascii="Book Antiqua" w:eastAsia="Book Antiqua" w:hAnsi="Book Antiqua" w:cs="Book Antiqua"/>
          <w:color w:val="000000"/>
        </w:rPr>
        <w:t>Single blind</w:t>
      </w:r>
    </w:p>
    <w:p w14:paraId="4FB81847" w14:textId="77777777" w:rsidR="00ED15C5" w:rsidRPr="00DE4039" w:rsidRDefault="00ED15C5" w:rsidP="00DE4039">
      <w:pPr>
        <w:spacing w:line="360" w:lineRule="auto"/>
        <w:jc w:val="both"/>
        <w:rPr>
          <w:rFonts w:ascii="Book Antiqua" w:hAnsi="Book Antiqua"/>
        </w:rPr>
      </w:pPr>
    </w:p>
    <w:p w14:paraId="64882E70"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Peer-review started: </w:t>
      </w:r>
      <w:r w:rsidRPr="00DE4039">
        <w:rPr>
          <w:rFonts w:ascii="Book Antiqua" w:eastAsia="Book Antiqua" w:hAnsi="Book Antiqua" w:cs="Book Antiqua"/>
          <w:color w:val="000000"/>
        </w:rPr>
        <w:t>January 17, 2022</w:t>
      </w:r>
    </w:p>
    <w:p w14:paraId="576A65F0"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First decision: </w:t>
      </w:r>
      <w:r w:rsidRPr="00DE4039">
        <w:rPr>
          <w:rFonts w:ascii="Book Antiqua" w:eastAsia="Book Antiqua" w:hAnsi="Book Antiqua" w:cs="Book Antiqua"/>
          <w:color w:val="000000"/>
        </w:rPr>
        <w:t>March 8, 2022</w:t>
      </w:r>
    </w:p>
    <w:p w14:paraId="27D58D91" w14:textId="503E9359"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Article in press: </w:t>
      </w:r>
    </w:p>
    <w:p w14:paraId="46A4C44C" w14:textId="77777777" w:rsidR="00ED15C5" w:rsidRPr="00DE4039" w:rsidRDefault="00ED15C5" w:rsidP="00DE4039">
      <w:pPr>
        <w:spacing w:line="360" w:lineRule="auto"/>
        <w:jc w:val="both"/>
        <w:rPr>
          <w:rFonts w:ascii="Book Antiqua" w:hAnsi="Book Antiqua"/>
        </w:rPr>
      </w:pPr>
    </w:p>
    <w:p w14:paraId="3A0B8288"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Specialty type: </w:t>
      </w:r>
      <w:r w:rsidRPr="00DE4039">
        <w:rPr>
          <w:rFonts w:ascii="Book Antiqua" w:eastAsia="Book Antiqua" w:hAnsi="Book Antiqua" w:cs="Book Antiqua"/>
          <w:color w:val="000000"/>
        </w:rPr>
        <w:t>Gastroenterology and hepatology</w:t>
      </w:r>
    </w:p>
    <w:p w14:paraId="669B7CF6"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 xml:space="preserve">Country/Territory of origin: </w:t>
      </w:r>
      <w:r w:rsidRPr="00DE4039">
        <w:rPr>
          <w:rFonts w:ascii="Book Antiqua" w:eastAsia="Book Antiqua" w:hAnsi="Book Antiqua" w:cs="Book Antiqua"/>
          <w:color w:val="000000"/>
        </w:rPr>
        <w:t>China</w:t>
      </w:r>
    </w:p>
    <w:p w14:paraId="7615D63C"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b/>
          <w:color w:val="000000"/>
        </w:rPr>
        <w:t>Peer-review report’s scientific quality classification</w:t>
      </w:r>
    </w:p>
    <w:p w14:paraId="3EC8B914"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Grade A (Excellent): 0</w:t>
      </w:r>
    </w:p>
    <w:p w14:paraId="357102B7"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Grade B (Very good): B, B</w:t>
      </w:r>
    </w:p>
    <w:p w14:paraId="4B820723"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Grade C (Good): 0</w:t>
      </w:r>
    </w:p>
    <w:p w14:paraId="5658AFB1"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Grade D (Fair): 0</w:t>
      </w:r>
    </w:p>
    <w:p w14:paraId="2358FB4F" w14:textId="77777777" w:rsidR="00ED15C5" w:rsidRPr="00DE4039" w:rsidRDefault="00000000" w:rsidP="00DE4039">
      <w:pPr>
        <w:spacing w:line="360" w:lineRule="auto"/>
        <w:jc w:val="both"/>
        <w:rPr>
          <w:rFonts w:ascii="Book Antiqua" w:hAnsi="Book Antiqua"/>
        </w:rPr>
      </w:pPr>
      <w:r w:rsidRPr="00DE4039">
        <w:rPr>
          <w:rFonts w:ascii="Book Antiqua" w:eastAsia="Book Antiqua" w:hAnsi="Book Antiqua" w:cs="Book Antiqua"/>
          <w:color w:val="000000"/>
        </w:rPr>
        <w:t>Grade E (Poor): 0</w:t>
      </w:r>
    </w:p>
    <w:p w14:paraId="27ADCFA8" w14:textId="77777777" w:rsidR="00ED15C5" w:rsidRPr="00DE4039" w:rsidRDefault="00ED15C5" w:rsidP="00DE4039">
      <w:pPr>
        <w:spacing w:line="360" w:lineRule="auto"/>
        <w:jc w:val="both"/>
        <w:rPr>
          <w:rFonts w:ascii="Book Antiqua" w:hAnsi="Book Antiqua"/>
        </w:rPr>
      </w:pPr>
    </w:p>
    <w:p w14:paraId="52041E39" w14:textId="40055AB2" w:rsidR="00ED15C5" w:rsidRPr="00DE4039" w:rsidRDefault="00000000" w:rsidP="00DE4039">
      <w:pPr>
        <w:spacing w:line="360" w:lineRule="auto"/>
        <w:jc w:val="both"/>
        <w:rPr>
          <w:rFonts w:ascii="Book Antiqua" w:eastAsia="Book Antiqua" w:hAnsi="Book Antiqua" w:cs="Book Antiqua"/>
          <w:bCs/>
          <w:color w:val="000000"/>
          <w:lang w:eastAsia="zh-CN"/>
        </w:rPr>
      </w:pPr>
      <w:r w:rsidRPr="00DE4039">
        <w:rPr>
          <w:rFonts w:ascii="Book Antiqua" w:eastAsia="Book Antiqua" w:hAnsi="Book Antiqua" w:cs="Book Antiqua"/>
          <w:b/>
          <w:color w:val="000000"/>
        </w:rPr>
        <w:t xml:space="preserve">P-Reviewer: </w:t>
      </w:r>
      <w:r w:rsidRPr="00DE4039">
        <w:rPr>
          <w:rFonts w:ascii="Book Antiqua" w:eastAsia="Book Antiqua" w:hAnsi="Book Antiqua" w:cs="Book Antiqua"/>
          <w:color w:val="000000"/>
        </w:rPr>
        <w:t>Oguma J, Japan; Ono T, Japan</w:t>
      </w:r>
      <w:r w:rsidRPr="00DE4039">
        <w:rPr>
          <w:rFonts w:ascii="Book Antiqua" w:eastAsia="Book Antiqua" w:hAnsi="Book Antiqua" w:cs="Book Antiqua"/>
          <w:b/>
          <w:color w:val="000000"/>
        </w:rPr>
        <w:t xml:space="preserve"> S-Editor: </w:t>
      </w:r>
      <w:r w:rsidRPr="00DE4039">
        <w:rPr>
          <w:rFonts w:ascii="Book Antiqua" w:eastAsia="Book Antiqua" w:hAnsi="Book Antiqua" w:cs="Book Antiqua"/>
          <w:bCs/>
          <w:color w:val="000000"/>
        </w:rPr>
        <w:t>Y</w:t>
      </w:r>
      <w:r w:rsidRPr="00DE4039">
        <w:rPr>
          <w:rFonts w:ascii="Book Antiqua" w:eastAsia="Book Antiqua" w:hAnsi="Book Antiqua" w:cs="Book Antiqua"/>
          <w:bCs/>
          <w:color w:val="000000"/>
          <w:lang w:eastAsia="zh-CN"/>
        </w:rPr>
        <w:t>an JP</w:t>
      </w:r>
      <w:r w:rsidRPr="00DE4039">
        <w:rPr>
          <w:rFonts w:ascii="Book Antiqua" w:eastAsia="Book Antiqua" w:hAnsi="Book Antiqua" w:cs="Book Antiqua"/>
          <w:b/>
          <w:color w:val="000000"/>
        </w:rPr>
        <w:t xml:space="preserve"> L-Editor: </w:t>
      </w:r>
      <w:r w:rsidRPr="00DE4039">
        <w:rPr>
          <w:rFonts w:ascii="Book Antiqua" w:eastAsia="Book Antiqua" w:hAnsi="Book Antiqua" w:cs="Book Antiqua"/>
          <w:bCs/>
          <w:color w:val="000000"/>
        </w:rPr>
        <w:t>A</w:t>
      </w:r>
      <w:r w:rsidRPr="00DE4039">
        <w:rPr>
          <w:rFonts w:ascii="Book Antiqua" w:eastAsia="Book Antiqua" w:hAnsi="Book Antiqua" w:cs="Book Antiqua"/>
          <w:b/>
          <w:color w:val="000000"/>
        </w:rPr>
        <w:t xml:space="preserve"> P-Editor: </w:t>
      </w:r>
      <w:r w:rsidRPr="00DE4039">
        <w:rPr>
          <w:rFonts w:ascii="Book Antiqua" w:eastAsia="Book Antiqua" w:hAnsi="Book Antiqua" w:cs="Book Antiqua"/>
          <w:bCs/>
          <w:color w:val="000000"/>
        </w:rPr>
        <w:t>Y</w:t>
      </w:r>
      <w:r w:rsidRPr="00DE4039">
        <w:rPr>
          <w:rFonts w:ascii="Book Antiqua" w:eastAsia="Book Antiqua" w:hAnsi="Book Antiqua" w:cs="Book Antiqua"/>
          <w:bCs/>
          <w:color w:val="000000"/>
          <w:lang w:eastAsia="zh-CN"/>
        </w:rPr>
        <w:t>an JP</w:t>
      </w:r>
    </w:p>
    <w:p w14:paraId="69FD1819" w14:textId="77777777" w:rsidR="005B4409" w:rsidRPr="00DE4039" w:rsidRDefault="005B4409" w:rsidP="00DE4039">
      <w:pPr>
        <w:spacing w:line="360" w:lineRule="auto"/>
        <w:jc w:val="both"/>
        <w:rPr>
          <w:rFonts w:ascii="Book Antiqua" w:hAnsi="Book Antiqua"/>
        </w:rPr>
        <w:sectPr w:rsidR="005B4409" w:rsidRPr="00DE4039">
          <w:pgSz w:w="12240" w:h="15840"/>
          <w:pgMar w:top="1440" w:right="1440" w:bottom="1440" w:left="1440" w:header="720" w:footer="720" w:gutter="0"/>
          <w:cols w:space="720"/>
          <w:docGrid w:linePitch="360"/>
        </w:sectPr>
      </w:pPr>
    </w:p>
    <w:p w14:paraId="15125468" w14:textId="77777777" w:rsidR="005B4409" w:rsidRPr="00DE4039" w:rsidRDefault="005B4409" w:rsidP="00DE4039">
      <w:pPr>
        <w:spacing w:line="360" w:lineRule="auto"/>
        <w:jc w:val="both"/>
        <w:rPr>
          <w:rFonts w:ascii="Book Antiqua" w:eastAsia="Book Antiqua" w:hAnsi="Book Antiqua" w:cs="Book Antiqua"/>
          <w:b/>
          <w:color w:val="000000" w:themeColor="text1"/>
        </w:rPr>
      </w:pPr>
      <w:bookmarkStart w:id="51" w:name="OLE_LINK4477"/>
      <w:bookmarkStart w:id="52" w:name="OLE_LINK4478"/>
      <w:r w:rsidRPr="00DE4039">
        <w:rPr>
          <w:rFonts w:ascii="Book Antiqua" w:eastAsia="Book Antiqua" w:hAnsi="Book Antiqua" w:cs="Book Antiqua"/>
          <w:b/>
          <w:color w:val="000000" w:themeColor="text1"/>
        </w:rPr>
        <w:lastRenderedPageBreak/>
        <w:t>Figure Legends</w:t>
      </w:r>
    </w:p>
    <w:bookmarkEnd w:id="51"/>
    <w:bookmarkEnd w:id="52"/>
    <w:p w14:paraId="2875234D" w14:textId="72935A20" w:rsidR="005B4409" w:rsidRPr="00DE4039" w:rsidRDefault="00E7236C" w:rsidP="00DE4039">
      <w:pPr>
        <w:spacing w:line="360" w:lineRule="auto"/>
        <w:jc w:val="both"/>
        <w:rPr>
          <w:rFonts w:ascii="Book Antiqua" w:hAnsi="Book Antiqua"/>
        </w:rPr>
      </w:pPr>
      <w:r>
        <w:rPr>
          <w:rFonts w:ascii="Book Antiqua" w:hAnsi="Book Antiqua"/>
          <w:noProof/>
        </w:rPr>
        <w:drawing>
          <wp:inline distT="0" distB="0" distL="0" distR="0" wp14:anchorId="19F57C7B" wp14:editId="39B54A2B">
            <wp:extent cx="5892800" cy="2374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2800" cy="2374900"/>
                    </a:xfrm>
                    <a:prstGeom prst="rect">
                      <a:avLst/>
                    </a:prstGeom>
                  </pic:spPr>
                </pic:pic>
              </a:graphicData>
            </a:graphic>
          </wp:inline>
        </w:drawing>
      </w:r>
    </w:p>
    <w:p w14:paraId="2C55A81A" w14:textId="2D09AB3C" w:rsidR="005B4409" w:rsidRPr="00DE4039" w:rsidRDefault="005B4409" w:rsidP="00DE4039">
      <w:pPr>
        <w:spacing w:line="360" w:lineRule="auto"/>
        <w:jc w:val="both"/>
        <w:rPr>
          <w:rFonts w:ascii="Book Antiqua" w:eastAsia="Book Antiqua" w:hAnsi="Book Antiqua" w:cs="Book Antiqua"/>
          <w:color w:val="000000"/>
        </w:rPr>
      </w:pPr>
      <w:r w:rsidRPr="005B4409">
        <w:rPr>
          <w:rFonts w:ascii="Book Antiqua" w:hAnsi="Book Antiqua"/>
          <w:b/>
          <w:bCs/>
          <w:lang w:eastAsia="zh-CN"/>
        </w:rPr>
        <w:t xml:space="preserve">Figure 1 Siewert classification of </w:t>
      </w:r>
      <w:bookmarkStart w:id="53" w:name="OLE_LINK4486"/>
      <w:bookmarkStart w:id="54" w:name="OLE_LINK4487"/>
      <w:r w:rsidRPr="00DE4039">
        <w:rPr>
          <w:rFonts w:ascii="Book Antiqua" w:eastAsia="Book Antiqua" w:hAnsi="Book Antiqua" w:cs="Book Antiqua"/>
          <w:b/>
          <w:bCs/>
          <w:color w:val="000000"/>
        </w:rPr>
        <w:t>adenocarcinoma of the esophagogastric junction</w:t>
      </w:r>
      <w:bookmarkEnd w:id="53"/>
      <w:bookmarkEnd w:id="54"/>
      <w:r w:rsidRPr="00DE4039">
        <w:rPr>
          <w:rFonts w:ascii="Book Antiqua" w:hAnsi="Book Antiqua"/>
          <w:b/>
          <w:bCs/>
          <w:lang w:eastAsia="zh-CN"/>
        </w:rPr>
        <w:t xml:space="preserve"> </w:t>
      </w:r>
      <w:r w:rsidRPr="005B4409">
        <w:rPr>
          <w:rFonts w:ascii="Book Antiqua" w:hAnsi="Book Antiqua"/>
          <w:b/>
          <w:bCs/>
          <w:lang w:eastAsia="zh-CN"/>
        </w:rPr>
        <w:t xml:space="preserve">and recommended surgical </w:t>
      </w:r>
      <w:proofErr w:type="gramStart"/>
      <w:r w:rsidRPr="005B4409">
        <w:rPr>
          <w:rFonts w:ascii="Book Antiqua" w:hAnsi="Book Antiqua"/>
          <w:b/>
          <w:bCs/>
          <w:lang w:eastAsia="zh-CN"/>
        </w:rPr>
        <w:t>options</w:t>
      </w:r>
      <w:r w:rsidRPr="005B4409">
        <w:rPr>
          <w:rFonts w:ascii="Book Antiqua" w:hAnsi="Book Antiqua"/>
          <w:b/>
          <w:bCs/>
          <w:vertAlign w:val="superscript"/>
          <w:lang w:eastAsia="zh-CN"/>
        </w:rPr>
        <w:t>[</w:t>
      </w:r>
      <w:proofErr w:type="gramEnd"/>
      <w:r w:rsidRPr="005B4409">
        <w:rPr>
          <w:rFonts w:ascii="Book Antiqua" w:hAnsi="Book Antiqua"/>
          <w:b/>
          <w:bCs/>
          <w:vertAlign w:val="superscript"/>
          <w:lang w:eastAsia="zh-CN"/>
        </w:rPr>
        <w:t>3,4,28,29]</w:t>
      </w:r>
      <w:r w:rsidRPr="00DE4039">
        <w:rPr>
          <w:rFonts w:ascii="Book Antiqua" w:hAnsi="Book Antiqua"/>
          <w:b/>
          <w:bCs/>
          <w:lang w:eastAsia="zh-CN"/>
        </w:rPr>
        <w:t>.</w:t>
      </w:r>
      <w:r w:rsidR="00D433E9" w:rsidRPr="00DE4039">
        <w:rPr>
          <w:rFonts w:ascii="Book Antiqua" w:hAnsi="Book Antiqua"/>
          <w:lang w:eastAsia="zh-CN"/>
        </w:rPr>
        <w:t xml:space="preserve"> </w:t>
      </w:r>
      <w:r w:rsidRPr="00DE4039">
        <w:rPr>
          <w:rFonts w:ascii="Book Antiqua" w:hAnsi="Book Antiqua"/>
          <w:lang w:eastAsia="zh-CN"/>
        </w:rPr>
        <w:t>The tumors that centered 1-5</w:t>
      </w:r>
      <w:r w:rsidR="00D433E9" w:rsidRPr="00DE4039">
        <w:rPr>
          <w:rFonts w:ascii="Book Antiqua" w:hAnsi="Book Antiqua"/>
          <w:lang w:eastAsia="zh-CN"/>
        </w:rPr>
        <w:t xml:space="preserve"> </w:t>
      </w:r>
      <w:r w:rsidRPr="00DE4039">
        <w:rPr>
          <w:rFonts w:ascii="Book Antiqua" w:hAnsi="Book Antiqua"/>
          <w:lang w:eastAsia="zh-CN"/>
        </w:rPr>
        <w:t xml:space="preserve">cm above </w:t>
      </w:r>
      <w:bookmarkStart w:id="55" w:name="OLE_LINK4482"/>
      <w:bookmarkStart w:id="56" w:name="OLE_LINK4483"/>
      <w:r w:rsidRPr="00DE4039">
        <w:rPr>
          <w:rFonts w:ascii="Book Antiqua" w:eastAsia="Book Antiqua" w:hAnsi="Book Antiqua" w:cs="Book Antiqua"/>
          <w:color w:val="000000"/>
        </w:rPr>
        <w:t>esophagogastric junction</w:t>
      </w:r>
      <w:bookmarkEnd w:id="55"/>
      <w:bookmarkEnd w:id="56"/>
      <w:r w:rsidRPr="00DE4039">
        <w:rPr>
          <w:rFonts w:ascii="Book Antiqua" w:eastAsia="Book Antiqua" w:hAnsi="Book Antiqua" w:cs="Book Antiqua"/>
          <w:color w:val="000000"/>
        </w:rPr>
        <w:t xml:space="preserve"> (</w:t>
      </w:r>
      <w:r w:rsidRPr="00DE4039">
        <w:rPr>
          <w:rFonts w:ascii="Book Antiqua" w:hAnsi="Book Antiqua"/>
          <w:lang w:eastAsia="zh-CN"/>
        </w:rPr>
        <w:t>EGJ) are defined as Siewert type I, transthoracic esophagectomy is recommended. the tumors centered from 1</w:t>
      </w:r>
      <w:r w:rsidR="00E7236C">
        <w:rPr>
          <w:rFonts w:ascii="Book Antiqua" w:hAnsi="Book Antiqua"/>
          <w:lang w:eastAsia="zh-CN"/>
        </w:rPr>
        <w:t xml:space="preserve"> </w:t>
      </w:r>
      <w:r w:rsidRPr="00DE4039">
        <w:rPr>
          <w:rFonts w:ascii="Book Antiqua" w:hAnsi="Book Antiqua"/>
          <w:lang w:eastAsia="zh-CN"/>
        </w:rPr>
        <w:t>cm above to 2</w:t>
      </w:r>
      <w:r w:rsidR="00E7236C">
        <w:rPr>
          <w:rFonts w:ascii="Book Antiqua" w:hAnsi="Book Antiqua"/>
          <w:lang w:eastAsia="zh-CN"/>
        </w:rPr>
        <w:t xml:space="preserve"> </w:t>
      </w:r>
      <w:r w:rsidRPr="00DE4039">
        <w:rPr>
          <w:rFonts w:ascii="Book Antiqua" w:hAnsi="Book Antiqua"/>
          <w:lang w:eastAsia="zh-CN"/>
        </w:rPr>
        <w:t xml:space="preserve">cm below the EGJ are Siewert type II. For Siewert type II tumor with esophageal invasion ≥ 3 cm, Ivor-Lewis esophagectomy with upper/middle mediastinal lymphadenectomy is propriate surgical option; for esophageal invasion &lt; 3 cm, extended proximal </w:t>
      </w:r>
      <w:proofErr w:type="spellStart"/>
      <w:r w:rsidRPr="00DE4039">
        <w:rPr>
          <w:rFonts w:ascii="Book Antiqua" w:hAnsi="Book Antiqua"/>
          <w:lang w:eastAsia="zh-CN"/>
        </w:rPr>
        <w:t>transhiatal</w:t>
      </w:r>
      <w:proofErr w:type="spellEnd"/>
      <w:r w:rsidRPr="00DE4039">
        <w:rPr>
          <w:rFonts w:ascii="Book Antiqua" w:hAnsi="Book Antiqua"/>
          <w:lang w:eastAsia="zh-CN"/>
        </w:rPr>
        <w:t xml:space="preserve"> gastrectomy or extended total </w:t>
      </w:r>
      <w:proofErr w:type="spellStart"/>
      <w:r w:rsidRPr="00DE4039">
        <w:rPr>
          <w:rFonts w:ascii="Book Antiqua" w:hAnsi="Book Antiqua"/>
          <w:lang w:eastAsia="zh-CN"/>
        </w:rPr>
        <w:t>trashiatal</w:t>
      </w:r>
      <w:proofErr w:type="spellEnd"/>
      <w:r w:rsidRPr="00DE4039">
        <w:rPr>
          <w:rFonts w:ascii="Book Antiqua" w:hAnsi="Book Antiqua"/>
          <w:lang w:eastAsia="zh-CN"/>
        </w:rPr>
        <w:t xml:space="preserve"> gastrectomy with lower mediastinal lymphadenectomy are recommended according to whether gastric invasion exceeded 1/3 of the stomach. The tumors that centered 2-5</w:t>
      </w:r>
      <w:r w:rsidR="00D433E9" w:rsidRPr="00DE4039">
        <w:rPr>
          <w:rFonts w:ascii="Book Antiqua" w:hAnsi="Book Antiqua"/>
          <w:lang w:eastAsia="zh-CN"/>
        </w:rPr>
        <w:t xml:space="preserve"> </w:t>
      </w:r>
      <w:r w:rsidRPr="00DE4039">
        <w:rPr>
          <w:rFonts w:ascii="Book Antiqua" w:hAnsi="Book Antiqua"/>
          <w:lang w:eastAsia="zh-CN"/>
        </w:rPr>
        <w:t>cm below EGJ are defined as Siewert type III and extended total gastrectomy is the optimal surgical option.</w:t>
      </w:r>
      <w:r w:rsidR="00D433E9" w:rsidRPr="00DE4039">
        <w:rPr>
          <w:rFonts w:ascii="Book Antiqua" w:hAnsi="Book Antiqua"/>
          <w:lang w:eastAsia="zh-CN"/>
        </w:rPr>
        <w:t xml:space="preserve"> EGJ: </w:t>
      </w:r>
      <w:r w:rsidR="00D433E9" w:rsidRPr="00DE4039">
        <w:rPr>
          <w:rFonts w:ascii="Book Antiqua" w:eastAsia="Book Antiqua" w:hAnsi="Book Antiqua" w:cs="Book Antiqua"/>
          <w:color w:val="000000"/>
        </w:rPr>
        <w:t>Esophagogastric junction.</w:t>
      </w:r>
    </w:p>
    <w:p w14:paraId="6CEFFEF9" w14:textId="77777777" w:rsidR="00D433E9" w:rsidRPr="00DE4039" w:rsidRDefault="00D433E9" w:rsidP="00DE4039">
      <w:pPr>
        <w:spacing w:line="360" w:lineRule="auto"/>
        <w:jc w:val="both"/>
        <w:rPr>
          <w:rFonts w:ascii="Book Antiqua" w:hAnsi="Book Antiqua"/>
          <w:b/>
          <w:bCs/>
          <w:lang w:eastAsia="zh-CN"/>
        </w:rPr>
        <w:sectPr w:rsidR="00D433E9" w:rsidRPr="00DE4039">
          <w:pgSz w:w="12240" w:h="15840"/>
          <w:pgMar w:top="1440" w:right="1440" w:bottom="1440" w:left="1440" w:header="720" w:footer="720" w:gutter="0"/>
          <w:cols w:space="720"/>
          <w:docGrid w:linePitch="360"/>
        </w:sectPr>
      </w:pPr>
    </w:p>
    <w:p w14:paraId="0CB2D293" w14:textId="45FC8A26" w:rsidR="00D433E9" w:rsidRPr="00DE4039" w:rsidRDefault="00A10868" w:rsidP="00DE4039">
      <w:pPr>
        <w:spacing w:line="360" w:lineRule="auto"/>
        <w:jc w:val="both"/>
        <w:rPr>
          <w:rFonts w:ascii="Book Antiqua" w:hAnsi="Book Antiqua"/>
          <w:b/>
          <w:bCs/>
          <w:lang w:eastAsia="zh-CN"/>
        </w:rPr>
      </w:pPr>
      <w:r w:rsidRPr="00DE4039">
        <w:rPr>
          <w:rFonts w:ascii="Book Antiqua" w:hAnsi="Book Antiqua"/>
          <w:b/>
          <w:bCs/>
          <w:lang w:eastAsia="zh-CN"/>
        </w:rPr>
        <w:lastRenderedPageBreak/>
        <w:t>Table 1 Some clinical studies of perioperative therapy in recent years</w:t>
      </w:r>
    </w:p>
    <w:tbl>
      <w:tblPr>
        <w:tblW w:w="12952" w:type="dxa"/>
        <w:tblInd w:w="113" w:type="dxa"/>
        <w:tblLook w:val="04A0" w:firstRow="1" w:lastRow="0" w:firstColumn="1" w:lastColumn="0" w:noHBand="0" w:noVBand="1"/>
      </w:tblPr>
      <w:tblGrid>
        <w:gridCol w:w="1656"/>
        <w:gridCol w:w="2150"/>
        <w:gridCol w:w="1609"/>
        <w:gridCol w:w="1775"/>
        <w:gridCol w:w="5762"/>
      </w:tblGrid>
      <w:tr w:rsidR="00877069" w:rsidRPr="00DE4039" w14:paraId="6833A972" w14:textId="77777777" w:rsidTr="009A2BF8">
        <w:trPr>
          <w:trHeight w:val="298"/>
        </w:trPr>
        <w:tc>
          <w:tcPr>
            <w:tcW w:w="1656" w:type="dxa"/>
            <w:tcBorders>
              <w:top w:val="single" w:sz="4" w:space="0" w:color="auto"/>
              <w:bottom w:val="single" w:sz="4" w:space="0" w:color="auto"/>
            </w:tcBorders>
            <w:shd w:val="clear" w:color="auto" w:fill="auto"/>
            <w:vAlign w:val="center"/>
            <w:hideMark/>
          </w:tcPr>
          <w:p w14:paraId="319F4B66" w14:textId="0CFB5C8F" w:rsidR="0059189B" w:rsidRPr="0059189B" w:rsidRDefault="002E2E8B" w:rsidP="00DE4039">
            <w:pPr>
              <w:spacing w:line="360" w:lineRule="auto"/>
              <w:jc w:val="both"/>
              <w:rPr>
                <w:rFonts w:ascii="Book Antiqua" w:eastAsia="DengXian" w:hAnsi="Book Antiqua" w:cs="Tahoma"/>
                <w:b/>
                <w:bCs/>
                <w:color w:val="000000"/>
                <w:lang w:eastAsia="zh-CN"/>
              </w:rPr>
            </w:pPr>
            <w:r w:rsidRPr="00DE4039">
              <w:rPr>
                <w:rFonts w:ascii="Book Antiqua" w:eastAsia="DengXian" w:hAnsi="Book Antiqua" w:cs="Tahoma"/>
                <w:b/>
                <w:bCs/>
                <w:color w:val="000000"/>
                <w:lang w:eastAsia="zh-CN"/>
              </w:rPr>
              <w:t>Ref.</w:t>
            </w:r>
          </w:p>
        </w:tc>
        <w:tc>
          <w:tcPr>
            <w:tcW w:w="2150" w:type="dxa"/>
            <w:tcBorders>
              <w:top w:val="single" w:sz="4" w:space="0" w:color="auto"/>
              <w:bottom w:val="single" w:sz="4" w:space="0" w:color="auto"/>
            </w:tcBorders>
            <w:shd w:val="clear" w:color="auto" w:fill="auto"/>
            <w:vAlign w:val="center"/>
            <w:hideMark/>
          </w:tcPr>
          <w:p w14:paraId="471C46D8" w14:textId="77777777" w:rsidR="0059189B" w:rsidRPr="0059189B" w:rsidRDefault="0059189B" w:rsidP="00DE4039">
            <w:pPr>
              <w:spacing w:line="360" w:lineRule="auto"/>
              <w:jc w:val="both"/>
              <w:rPr>
                <w:rFonts w:ascii="Book Antiqua" w:eastAsia="DengXian" w:hAnsi="Book Antiqua" w:cs="Tahoma"/>
                <w:b/>
                <w:bCs/>
                <w:color w:val="000000"/>
                <w:lang w:eastAsia="zh-CN"/>
              </w:rPr>
            </w:pPr>
            <w:r w:rsidRPr="0059189B">
              <w:rPr>
                <w:rFonts w:ascii="Book Antiqua" w:eastAsia="DengXian" w:hAnsi="Book Antiqua" w:cs="Tahoma"/>
                <w:b/>
                <w:bCs/>
                <w:color w:val="000000"/>
                <w:lang w:eastAsia="zh-CN"/>
              </w:rPr>
              <w:t>Cancer</w:t>
            </w:r>
          </w:p>
        </w:tc>
        <w:tc>
          <w:tcPr>
            <w:tcW w:w="1609" w:type="dxa"/>
            <w:tcBorders>
              <w:top w:val="single" w:sz="4" w:space="0" w:color="auto"/>
              <w:bottom w:val="single" w:sz="4" w:space="0" w:color="auto"/>
            </w:tcBorders>
            <w:shd w:val="clear" w:color="auto" w:fill="auto"/>
            <w:vAlign w:val="center"/>
            <w:hideMark/>
          </w:tcPr>
          <w:p w14:paraId="22D6AE8D" w14:textId="77777777" w:rsidR="0059189B" w:rsidRPr="0059189B" w:rsidRDefault="0059189B" w:rsidP="00DE4039">
            <w:pPr>
              <w:spacing w:line="360" w:lineRule="auto"/>
              <w:jc w:val="both"/>
              <w:rPr>
                <w:rFonts w:ascii="Book Antiqua" w:eastAsia="DengXian" w:hAnsi="Book Antiqua" w:cs="Tahoma"/>
                <w:b/>
                <w:bCs/>
                <w:color w:val="000000"/>
                <w:lang w:eastAsia="zh-CN"/>
              </w:rPr>
            </w:pPr>
            <w:r w:rsidRPr="0059189B">
              <w:rPr>
                <w:rFonts w:ascii="Book Antiqua" w:eastAsia="DengXian" w:hAnsi="Book Antiqua" w:cs="Tahoma"/>
                <w:b/>
                <w:bCs/>
                <w:color w:val="000000"/>
                <w:lang w:eastAsia="zh-CN"/>
              </w:rPr>
              <w:t>Cases</w:t>
            </w:r>
          </w:p>
        </w:tc>
        <w:tc>
          <w:tcPr>
            <w:tcW w:w="1775" w:type="dxa"/>
            <w:tcBorders>
              <w:top w:val="single" w:sz="4" w:space="0" w:color="auto"/>
              <w:bottom w:val="single" w:sz="4" w:space="0" w:color="auto"/>
            </w:tcBorders>
            <w:shd w:val="clear" w:color="auto" w:fill="auto"/>
            <w:vAlign w:val="center"/>
            <w:hideMark/>
          </w:tcPr>
          <w:p w14:paraId="20F32826" w14:textId="77777777" w:rsidR="0059189B" w:rsidRPr="0059189B" w:rsidRDefault="0059189B" w:rsidP="00DE4039">
            <w:pPr>
              <w:spacing w:line="360" w:lineRule="auto"/>
              <w:jc w:val="both"/>
              <w:rPr>
                <w:rFonts w:ascii="Book Antiqua" w:eastAsia="DengXian" w:hAnsi="Book Antiqua" w:cs="Tahoma"/>
                <w:b/>
                <w:bCs/>
                <w:color w:val="000000"/>
                <w:lang w:eastAsia="zh-CN"/>
              </w:rPr>
            </w:pPr>
            <w:r w:rsidRPr="0059189B">
              <w:rPr>
                <w:rFonts w:ascii="Book Antiqua" w:eastAsia="DengXian" w:hAnsi="Book Antiqua" w:cs="Tahoma"/>
                <w:b/>
                <w:bCs/>
                <w:color w:val="000000"/>
                <w:lang w:eastAsia="zh-CN"/>
              </w:rPr>
              <w:t>Groups</w:t>
            </w:r>
          </w:p>
        </w:tc>
        <w:tc>
          <w:tcPr>
            <w:tcW w:w="5762" w:type="dxa"/>
            <w:tcBorders>
              <w:top w:val="single" w:sz="4" w:space="0" w:color="auto"/>
              <w:bottom w:val="single" w:sz="4" w:space="0" w:color="auto"/>
            </w:tcBorders>
            <w:shd w:val="clear" w:color="auto" w:fill="auto"/>
            <w:vAlign w:val="center"/>
            <w:hideMark/>
          </w:tcPr>
          <w:p w14:paraId="2B57F3E0" w14:textId="77777777" w:rsidR="0059189B" w:rsidRPr="0059189B" w:rsidRDefault="0059189B" w:rsidP="00DE4039">
            <w:pPr>
              <w:spacing w:line="360" w:lineRule="auto"/>
              <w:jc w:val="both"/>
              <w:rPr>
                <w:rFonts w:ascii="Book Antiqua" w:eastAsia="DengXian" w:hAnsi="Book Antiqua" w:cs="Tahoma"/>
                <w:b/>
                <w:bCs/>
                <w:color w:val="000000"/>
                <w:lang w:eastAsia="zh-CN"/>
              </w:rPr>
            </w:pPr>
            <w:r w:rsidRPr="0059189B">
              <w:rPr>
                <w:rFonts w:ascii="Book Antiqua" w:eastAsia="DengXian" w:hAnsi="Book Antiqua" w:cs="Tahoma"/>
                <w:b/>
                <w:bCs/>
                <w:color w:val="000000"/>
                <w:lang w:eastAsia="zh-CN"/>
              </w:rPr>
              <w:t>Conclusion</w:t>
            </w:r>
          </w:p>
        </w:tc>
      </w:tr>
      <w:tr w:rsidR="0059189B" w:rsidRPr="0059189B" w14:paraId="74D8AFD9" w14:textId="77777777" w:rsidTr="009A2BF8">
        <w:trPr>
          <w:trHeight w:val="298"/>
        </w:trPr>
        <w:tc>
          <w:tcPr>
            <w:tcW w:w="12952" w:type="dxa"/>
            <w:gridSpan w:val="5"/>
            <w:tcBorders>
              <w:top w:val="single" w:sz="4" w:space="0" w:color="auto"/>
            </w:tcBorders>
            <w:shd w:val="clear" w:color="auto" w:fill="auto"/>
            <w:vAlign w:val="center"/>
            <w:hideMark/>
          </w:tcPr>
          <w:p w14:paraId="20F868C9"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RT in EAC and EGJA</w:t>
            </w:r>
          </w:p>
        </w:tc>
      </w:tr>
      <w:tr w:rsidR="00877069" w:rsidRPr="00DE4039" w14:paraId="1AA98A69" w14:textId="77777777" w:rsidTr="009A2BF8">
        <w:trPr>
          <w:trHeight w:val="596"/>
        </w:trPr>
        <w:tc>
          <w:tcPr>
            <w:tcW w:w="1656" w:type="dxa"/>
            <w:shd w:val="clear" w:color="auto" w:fill="auto"/>
            <w:vAlign w:val="center"/>
            <w:hideMark/>
          </w:tcPr>
          <w:p w14:paraId="37DF06F4" w14:textId="6F4230DE"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Zhou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2E2E8B" w:rsidRPr="0059189B">
              <w:rPr>
                <w:rFonts w:ascii="Book Antiqua" w:eastAsia="DengXian" w:hAnsi="Book Antiqua" w:cs="Tahoma"/>
                <w:color w:val="000000"/>
                <w:vertAlign w:val="superscript"/>
                <w:lang w:eastAsia="zh-CN"/>
              </w:rPr>
              <w:t>[</w:t>
            </w:r>
            <w:proofErr w:type="gramEnd"/>
            <w:r w:rsidR="002E2E8B" w:rsidRPr="0059189B">
              <w:rPr>
                <w:rFonts w:ascii="Book Antiqua" w:eastAsia="DengXian" w:hAnsi="Book Antiqua" w:cs="Tahoma"/>
                <w:color w:val="000000"/>
                <w:vertAlign w:val="superscript"/>
                <w:lang w:eastAsia="zh-CN"/>
              </w:rPr>
              <w:t>33]</w:t>
            </w:r>
            <w:r w:rsidRPr="0059189B">
              <w:rPr>
                <w:rFonts w:ascii="Book Antiqua" w:eastAsia="DengXian" w:hAnsi="Book Antiqua" w:cs="Tahoma"/>
                <w:color w:val="000000"/>
                <w:lang w:eastAsia="zh-CN"/>
              </w:rPr>
              <w:t>, 2021</w:t>
            </w:r>
          </w:p>
        </w:tc>
        <w:tc>
          <w:tcPr>
            <w:tcW w:w="2150" w:type="dxa"/>
            <w:shd w:val="clear" w:color="auto" w:fill="auto"/>
            <w:vAlign w:val="center"/>
            <w:hideMark/>
          </w:tcPr>
          <w:p w14:paraId="021A8082"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EGJA (Siewert II)</w:t>
            </w:r>
          </w:p>
        </w:tc>
        <w:tc>
          <w:tcPr>
            <w:tcW w:w="1609" w:type="dxa"/>
            <w:shd w:val="clear" w:color="auto" w:fill="auto"/>
            <w:vAlign w:val="center"/>
            <w:hideMark/>
          </w:tcPr>
          <w:p w14:paraId="4DC0A1BD"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4160</w:t>
            </w:r>
          </w:p>
        </w:tc>
        <w:tc>
          <w:tcPr>
            <w:tcW w:w="1775" w:type="dxa"/>
            <w:shd w:val="clear" w:color="auto" w:fill="auto"/>
            <w:vAlign w:val="center"/>
            <w:hideMark/>
          </w:tcPr>
          <w:p w14:paraId="7209B76F"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nRT</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vs </w:t>
            </w:r>
            <w:r w:rsidRPr="0059189B">
              <w:rPr>
                <w:rFonts w:ascii="Book Antiqua" w:eastAsia="DengXian" w:hAnsi="Book Antiqua" w:cs="Tahoma"/>
                <w:color w:val="000000"/>
                <w:lang w:eastAsia="zh-CN"/>
              </w:rPr>
              <w:t>RT</w:t>
            </w:r>
          </w:p>
        </w:tc>
        <w:tc>
          <w:tcPr>
            <w:tcW w:w="5762" w:type="dxa"/>
            <w:shd w:val="clear" w:color="auto" w:fill="auto"/>
            <w:vAlign w:val="center"/>
            <w:hideMark/>
          </w:tcPr>
          <w:p w14:paraId="79CF241E"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nRT</w:t>
            </w:r>
            <w:proofErr w:type="spellEnd"/>
            <w:r w:rsidRPr="0059189B">
              <w:rPr>
                <w:rFonts w:ascii="Book Antiqua" w:eastAsia="DengXian" w:hAnsi="Book Antiqua" w:cs="Tahoma"/>
                <w:color w:val="000000"/>
                <w:lang w:eastAsia="zh-CN"/>
              </w:rPr>
              <w:t xml:space="preserve"> improves prognosis in patients with more advanced tumors</w:t>
            </w:r>
          </w:p>
        </w:tc>
      </w:tr>
      <w:tr w:rsidR="00877069" w:rsidRPr="00DE4039" w14:paraId="3C01572E" w14:textId="77777777" w:rsidTr="009A2BF8">
        <w:trPr>
          <w:trHeight w:val="834"/>
        </w:trPr>
        <w:tc>
          <w:tcPr>
            <w:tcW w:w="1656" w:type="dxa"/>
            <w:shd w:val="clear" w:color="auto" w:fill="auto"/>
            <w:vAlign w:val="center"/>
            <w:hideMark/>
          </w:tcPr>
          <w:p w14:paraId="752FAD31" w14:textId="17176CA5"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Klevebro</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2E2E8B" w:rsidRPr="0059189B">
              <w:rPr>
                <w:rFonts w:ascii="Book Antiqua" w:eastAsia="DengXian" w:hAnsi="Book Antiqua" w:cs="Tahoma"/>
                <w:color w:val="000000"/>
                <w:vertAlign w:val="superscript"/>
                <w:lang w:eastAsia="zh-CN"/>
              </w:rPr>
              <w:t>[</w:t>
            </w:r>
            <w:proofErr w:type="gramEnd"/>
            <w:r w:rsidR="002E2E8B" w:rsidRPr="0059189B">
              <w:rPr>
                <w:rFonts w:ascii="Book Antiqua" w:eastAsia="DengXian" w:hAnsi="Book Antiqua" w:cs="Tahoma"/>
                <w:color w:val="000000"/>
                <w:vertAlign w:val="superscript"/>
                <w:lang w:eastAsia="zh-CN"/>
              </w:rPr>
              <w:t>35]</w:t>
            </w:r>
            <w:r w:rsidRPr="0059189B">
              <w:rPr>
                <w:rFonts w:ascii="Book Antiqua" w:eastAsia="DengXian" w:hAnsi="Book Antiqua" w:cs="Tahoma"/>
                <w:color w:val="000000"/>
                <w:lang w:eastAsia="zh-CN"/>
              </w:rPr>
              <w:t>, 2016</w:t>
            </w:r>
          </w:p>
        </w:tc>
        <w:tc>
          <w:tcPr>
            <w:tcW w:w="2150" w:type="dxa"/>
            <w:shd w:val="clear" w:color="auto" w:fill="auto"/>
            <w:vAlign w:val="center"/>
            <w:hideMark/>
          </w:tcPr>
          <w:p w14:paraId="411422D8"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Esophageal or EGJ cancer</w:t>
            </w:r>
          </w:p>
        </w:tc>
        <w:tc>
          <w:tcPr>
            <w:tcW w:w="1609" w:type="dxa"/>
            <w:shd w:val="clear" w:color="auto" w:fill="auto"/>
            <w:vAlign w:val="center"/>
            <w:hideMark/>
          </w:tcPr>
          <w:p w14:paraId="3C897DA1"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181</w:t>
            </w:r>
          </w:p>
        </w:tc>
        <w:tc>
          <w:tcPr>
            <w:tcW w:w="1775" w:type="dxa"/>
            <w:shd w:val="clear" w:color="auto" w:fill="auto"/>
            <w:vAlign w:val="center"/>
            <w:hideMark/>
          </w:tcPr>
          <w:p w14:paraId="01A55612"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vs </w:t>
            </w:r>
            <w:proofErr w:type="spellStart"/>
            <w:r w:rsidRPr="0059189B">
              <w:rPr>
                <w:rFonts w:ascii="Book Antiqua" w:eastAsia="DengXian" w:hAnsi="Book Antiqua" w:cs="Tahoma"/>
                <w:color w:val="000000"/>
                <w:lang w:eastAsia="zh-CN"/>
              </w:rPr>
              <w:t>nCT</w:t>
            </w:r>
            <w:proofErr w:type="spellEnd"/>
          </w:p>
        </w:tc>
        <w:tc>
          <w:tcPr>
            <w:tcW w:w="5762" w:type="dxa"/>
            <w:shd w:val="clear" w:color="auto" w:fill="auto"/>
            <w:vAlign w:val="center"/>
            <w:hideMark/>
          </w:tcPr>
          <w:p w14:paraId="3EE39614"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group had higher complete response rate, R0 resection rate, and lower lymph-node metastases, without significantly affecting survival</w:t>
            </w:r>
          </w:p>
        </w:tc>
      </w:tr>
      <w:tr w:rsidR="00877069" w:rsidRPr="00DE4039" w14:paraId="23F436B9" w14:textId="77777777" w:rsidTr="009A2BF8">
        <w:trPr>
          <w:trHeight w:val="596"/>
        </w:trPr>
        <w:tc>
          <w:tcPr>
            <w:tcW w:w="1656" w:type="dxa"/>
            <w:shd w:val="clear" w:color="auto" w:fill="auto"/>
            <w:vAlign w:val="center"/>
            <w:hideMark/>
          </w:tcPr>
          <w:p w14:paraId="1A7A63D1" w14:textId="4E03436A"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Ristau</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2E2E8B" w:rsidRPr="0059189B">
              <w:rPr>
                <w:rFonts w:ascii="Book Antiqua" w:eastAsia="DengXian" w:hAnsi="Book Antiqua" w:cs="Tahoma"/>
                <w:color w:val="000000"/>
                <w:vertAlign w:val="superscript"/>
                <w:lang w:eastAsia="zh-CN"/>
              </w:rPr>
              <w:t>[</w:t>
            </w:r>
            <w:proofErr w:type="gramEnd"/>
            <w:r w:rsidR="002E2E8B" w:rsidRPr="0059189B">
              <w:rPr>
                <w:rFonts w:ascii="Book Antiqua" w:eastAsia="DengXian" w:hAnsi="Book Antiqua" w:cs="Tahoma"/>
                <w:color w:val="000000"/>
                <w:vertAlign w:val="superscript"/>
                <w:lang w:eastAsia="zh-CN"/>
              </w:rPr>
              <w:t>36]</w:t>
            </w:r>
            <w:r w:rsidRPr="0059189B">
              <w:rPr>
                <w:rFonts w:ascii="Book Antiqua" w:eastAsia="DengXian" w:hAnsi="Book Antiqua" w:cs="Tahoma"/>
                <w:color w:val="000000"/>
                <w:lang w:eastAsia="zh-CN"/>
              </w:rPr>
              <w:t>, 2021</w:t>
            </w:r>
          </w:p>
        </w:tc>
        <w:tc>
          <w:tcPr>
            <w:tcW w:w="2150" w:type="dxa"/>
            <w:shd w:val="clear" w:color="auto" w:fill="auto"/>
            <w:vAlign w:val="center"/>
            <w:hideMark/>
          </w:tcPr>
          <w:p w14:paraId="6454162D"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EC</w:t>
            </w:r>
          </w:p>
        </w:tc>
        <w:tc>
          <w:tcPr>
            <w:tcW w:w="1609" w:type="dxa"/>
            <w:shd w:val="clear" w:color="auto" w:fill="auto"/>
            <w:vAlign w:val="center"/>
            <w:hideMark/>
          </w:tcPr>
          <w:p w14:paraId="08E3A09B"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101</w:t>
            </w:r>
          </w:p>
        </w:tc>
        <w:tc>
          <w:tcPr>
            <w:tcW w:w="1775" w:type="dxa"/>
            <w:shd w:val="clear" w:color="auto" w:fill="auto"/>
            <w:vAlign w:val="center"/>
            <w:hideMark/>
          </w:tcPr>
          <w:p w14:paraId="1F950F23"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RT </w:t>
            </w:r>
            <w:r w:rsidRPr="0059189B">
              <w:rPr>
                <w:rFonts w:ascii="Book Antiqua" w:eastAsia="DengXian" w:hAnsi="Book Antiqua" w:cs="Tahoma"/>
                <w:i/>
                <w:iCs/>
                <w:color w:val="000000"/>
                <w:lang w:eastAsia="zh-CN"/>
              </w:rPr>
              <w:t xml:space="preserve">vs </w:t>
            </w:r>
            <w:r w:rsidRPr="0059189B">
              <w:rPr>
                <w:rFonts w:ascii="Book Antiqua" w:eastAsia="DengXian" w:hAnsi="Book Antiqua" w:cs="Tahoma"/>
                <w:color w:val="000000"/>
                <w:lang w:eastAsia="zh-CN"/>
              </w:rPr>
              <w:t>CT</w:t>
            </w:r>
          </w:p>
        </w:tc>
        <w:tc>
          <w:tcPr>
            <w:tcW w:w="5762" w:type="dxa"/>
            <w:shd w:val="clear" w:color="auto" w:fill="auto"/>
            <w:vAlign w:val="center"/>
            <w:hideMark/>
          </w:tcPr>
          <w:p w14:paraId="3472675D"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RT could partially compensate for CT</w:t>
            </w:r>
          </w:p>
        </w:tc>
      </w:tr>
      <w:tr w:rsidR="0059189B" w:rsidRPr="0059189B" w14:paraId="4E7F9370" w14:textId="77777777" w:rsidTr="009A2BF8">
        <w:trPr>
          <w:trHeight w:val="298"/>
        </w:trPr>
        <w:tc>
          <w:tcPr>
            <w:tcW w:w="12952" w:type="dxa"/>
            <w:gridSpan w:val="5"/>
            <w:shd w:val="clear" w:color="auto" w:fill="auto"/>
            <w:vAlign w:val="center"/>
            <w:hideMark/>
          </w:tcPr>
          <w:p w14:paraId="6AE42C2C"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CT in EAC and EGJA</w:t>
            </w:r>
          </w:p>
        </w:tc>
      </w:tr>
      <w:tr w:rsidR="00877069" w:rsidRPr="00DE4039" w14:paraId="3536424C" w14:textId="77777777" w:rsidTr="009A2BF8">
        <w:trPr>
          <w:trHeight w:val="596"/>
        </w:trPr>
        <w:tc>
          <w:tcPr>
            <w:tcW w:w="1656" w:type="dxa"/>
            <w:shd w:val="clear" w:color="auto" w:fill="auto"/>
            <w:vAlign w:val="center"/>
            <w:hideMark/>
          </w:tcPr>
          <w:p w14:paraId="0F48087B" w14:textId="229A65ED"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Mokdad</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2E2E8B" w:rsidRPr="0059189B">
              <w:rPr>
                <w:rFonts w:ascii="Book Antiqua" w:eastAsia="DengXian" w:hAnsi="Book Antiqua" w:cs="Tahoma"/>
                <w:color w:val="000000"/>
                <w:vertAlign w:val="superscript"/>
                <w:lang w:eastAsia="zh-CN"/>
              </w:rPr>
              <w:t>[</w:t>
            </w:r>
            <w:proofErr w:type="gramEnd"/>
            <w:r w:rsidR="002E2E8B" w:rsidRPr="0059189B">
              <w:rPr>
                <w:rFonts w:ascii="Book Antiqua" w:eastAsia="DengXian" w:hAnsi="Book Antiqua" w:cs="Tahoma"/>
                <w:color w:val="000000"/>
                <w:vertAlign w:val="superscript"/>
                <w:lang w:eastAsia="zh-CN"/>
              </w:rPr>
              <w:t>37]</w:t>
            </w:r>
            <w:r w:rsidRPr="0059189B">
              <w:rPr>
                <w:rFonts w:ascii="Book Antiqua" w:eastAsia="DengXian" w:hAnsi="Book Antiqua" w:cs="Tahoma"/>
                <w:color w:val="000000"/>
                <w:lang w:eastAsia="zh-CN"/>
              </w:rPr>
              <w:t>, 2018</w:t>
            </w:r>
          </w:p>
        </w:tc>
        <w:tc>
          <w:tcPr>
            <w:tcW w:w="2150" w:type="dxa"/>
            <w:shd w:val="clear" w:color="auto" w:fill="auto"/>
            <w:vAlign w:val="center"/>
            <w:hideMark/>
          </w:tcPr>
          <w:p w14:paraId="597A1386"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Lower EAC or EGJA</w:t>
            </w:r>
          </w:p>
        </w:tc>
        <w:tc>
          <w:tcPr>
            <w:tcW w:w="1609" w:type="dxa"/>
            <w:shd w:val="clear" w:color="auto" w:fill="auto"/>
            <w:vAlign w:val="center"/>
            <w:hideMark/>
          </w:tcPr>
          <w:p w14:paraId="3B4BE867"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10086</w:t>
            </w:r>
          </w:p>
        </w:tc>
        <w:tc>
          <w:tcPr>
            <w:tcW w:w="1775" w:type="dxa"/>
            <w:shd w:val="clear" w:color="auto" w:fill="auto"/>
            <w:vAlign w:val="center"/>
            <w:hideMark/>
          </w:tcPr>
          <w:p w14:paraId="6A1F8065"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CT </w:t>
            </w:r>
            <w:r w:rsidRPr="0059189B">
              <w:rPr>
                <w:rFonts w:ascii="Book Antiqua" w:eastAsia="DengXian" w:hAnsi="Book Antiqua" w:cs="Tahoma"/>
                <w:i/>
                <w:iCs/>
                <w:color w:val="000000"/>
                <w:lang w:eastAsia="zh-CN"/>
              </w:rPr>
              <w:t xml:space="preserve">vs </w:t>
            </w:r>
            <w:r w:rsidRPr="0059189B">
              <w:rPr>
                <w:rFonts w:ascii="Book Antiqua" w:eastAsia="DengXian" w:hAnsi="Book Antiqua" w:cs="Tahoma"/>
                <w:color w:val="000000"/>
                <w:lang w:eastAsia="zh-CN"/>
              </w:rPr>
              <w:t>observation</w:t>
            </w:r>
          </w:p>
        </w:tc>
        <w:tc>
          <w:tcPr>
            <w:tcW w:w="5762" w:type="dxa"/>
            <w:shd w:val="clear" w:color="auto" w:fill="auto"/>
            <w:vAlign w:val="center"/>
            <w:hideMark/>
          </w:tcPr>
          <w:p w14:paraId="558D9FBF"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Most patients benefited from adjuvant CT for OS</w:t>
            </w:r>
          </w:p>
        </w:tc>
      </w:tr>
      <w:tr w:rsidR="00877069" w:rsidRPr="00DE4039" w14:paraId="695976D3" w14:textId="77777777" w:rsidTr="009A2BF8">
        <w:trPr>
          <w:trHeight w:val="834"/>
        </w:trPr>
        <w:tc>
          <w:tcPr>
            <w:tcW w:w="1656" w:type="dxa"/>
            <w:shd w:val="clear" w:color="auto" w:fill="auto"/>
            <w:vAlign w:val="center"/>
            <w:hideMark/>
          </w:tcPr>
          <w:p w14:paraId="7D9A2443" w14:textId="173E0A43"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Papaxoinis</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2E2E8B" w:rsidRPr="0059189B">
              <w:rPr>
                <w:rFonts w:ascii="Book Antiqua" w:eastAsia="DengXian" w:hAnsi="Book Antiqua" w:cs="Tahoma"/>
                <w:color w:val="000000"/>
                <w:vertAlign w:val="superscript"/>
                <w:lang w:eastAsia="zh-CN"/>
              </w:rPr>
              <w:t>[</w:t>
            </w:r>
            <w:proofErr w:type="gramEnd"/>
            <w:r w:rsidR="002E2E8B" w:rsidRPr="0059189B">
              <w:rPr>
                <w:rFonts w:ascii="Book Antiqua" w:eastAsia="DengXian" w:hAnsi="Book Antiqua" w:cs="Tahoma"/>
                <w:color w:val="000000"/>
                <w:vertAlign w:val="superscript"/>
                <w:lang w:eastAsia="zh-CN"/>
              </w:rPr>
              <w:t>38]</w:t>
            </w:r>
            <w:r w:rsidRPr="0059189B">
              <w:rPr>
                <w:rFonts w:ascii="Book Antiqua" w:eastAsia="DengXian" w:hAnsi="Book Antiqua" w:cs="Tahoma"/>
                <w:color w:val="000000"/>
                <w:lang w:eastAsia="zh-CN"/>
              </w:rPr>
              <w:t>, 2019</w:t>
            </w:r>
          </w:p>
        </w:tc>
        <w:tc>
          <w:tcPr>
            <w:tcW w:w="2150" w:type="dxa"/>
            <w:shd w:val="clear" w:color="auto" w:fill="auto"/>
            <w:vAlign w:val="center"/>
            <w:hideMark/>
          </w:tcPr>
          <w:p w14:paraId="1D6E298F"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Lower EAC or EGJA</w:t>
            </w:r>
          </w:p>
        </w:tc>
        <w:tc>
          <w:tcPr>
            <w:tcW w:w="1609" w:type="dxa"/>
            <w:shd w:val="clear" w:color="auto" w:fill="auto"/>
            <w:vAlign w:val="center"/>
            <w:hideMark/>
          </w:tcPr>
          <w:p w14:paraId="263D194F"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312</w:t>
            </w:r>
          </w:p>
        </w:tc>
        <w:tc>
          <w:tcPr>
            <w:tcW w:w="1775" w:type="dxa"/>
            <w:shd w:val="clear" w:color="auto" w:fill="auto"/>
            <w:vAlign w:val="center"/>
            <w:hideMark/>
          </w:tcPr>
          <w:p w14:paraId="1100B4AF"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nCT</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vs </w:t>
            </w:r>
            <w:r w:rsidRPr="0059189B">
              <w:rPr>
                <w:rFonts w:ascii="Book Antiqua" w:eastAsia="DengXian" w:hAnsi="Book Antiqua" w:cs="Tahoma"/>
                <w:color w:val="000000"/>
                <w:lang w:eastAsia="zh-CN"/>
              </w:rPr>
              <w:t>CT</w:t>
            </w:r>
          </w:p>
        </w:tc>
        <w:tc>
          <w:tcPr>
            <w:tcW w:w="5762" w:type="dxa"/>
            <w:shd w:val="clear" w:color="auto" w:fill="auto"/>
            <w:vAlign w:val="center"/>
            <w:hideMark/>
          </w:tcPr>
          <w:p w14:paraId="63204DE7"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No significant </w:t>
            </w:r>
            <w:proofErr w:type="gramStart"/>
            <w:r w:rsidRPr="0059189B">
              <w:rPr>
                <w:rFonts w:ascii="Book Antiqua" w:eastAsia="DengXian" w:hAnsi="Book Antiqua" w:cs="Tahoma"/>
                <w:color w:val="000000"/>
                <w:lang w:eastAsia="zh-CN"/>
              </w:rPr>
              <w:t>differences;</w:t>
            </w:r>
            <w:proofErr w:type="gramEnd"/>
            <w:r w:rsidRPr="0059189B">
              <w:rPr>
                <w:rFonts w:ascii="Book Antiqua" w:eastAsia="DengXian" w:hAnsi="Book Antiqua" w:cs="Tahoma"/>
                <w:color w:val="000000"/>
                <w:lang w:eastAsia="zh-CN"/>
              </w:rPr>
              <w:t xml:space="preserve"> only patients with postoperative microscopic residual disease benefited from postoperative CT</w:t>
            </w:r>
          </w:p>
        </w:tc>
      </w:tr>
      <w:tr w:rsidR="00877069" w:rsidRPr="00DE4039" w14:paraId="3F8777B4" w14:textId="77777777" w:rsidTr="009A2BF8">
        <w:trPr>
          <w:trHeight w:val="834"/>
        </w:trPr>
        <w:tc>
          <w:tcPr>
            <w:tcW w:w="1656" w:type="dxa"/>
            <w:shd w:val="clear" w:color="auto" w:fill="auto"/>
            <w:vAlign w:val="center"/>
            <w:hideMark/>
          </w:tcPr>
          <w:p w14:paraId="283069AD" w14:textId="043B76F4"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Davies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2E2E8B" w:rsidRPr="0059189B">
              <w:rPr>
                <w:rFonts w:ascii="Book Antiqua" w:eastAsia="DengXian" w:hAnsi="Book Antiqua" w:cs="Tahoma"/>
                <w:color w:val="000000"/>
                <w:vertAlign w:val="superscript"/>
                <w:lang w:eastAsia="zh-CN"/>
              </w:rPr>
              <w:t>[</w:t>
            </w:r>
            <w:proofErr w:type="gramEnd"/>
            <w:r w:rsidR="002E2E8B" w:rsidRPr="0059189B">
              <w:rPr>
                <w:rFonts w:ascii="Book Antiqua" w:eastAsia="DengXian" w:hAnsi="Book Antiqua" w:cs="Tahoma"/>
                <w:color w:val="000000"/>
                <w:vertAlign w:val="superscript"/>
                <w:lang w:eastAsia="zh-CN"/>
              </w:rPr>
              <w:t>39]</w:t>
            </w:r>
            <w:r w:rsidRPr="0059189B">
              <w:rPr>
                <w:rFonts w:ascii="Book Antiqua" w:eastAsia="DengXian" w:hAnsi="Book Antiqua" w:cs="Tahoma"/>
                <w:color w:val="000000"/>
                <w:lang w:eastAsia="zh-CN"/>
              </w:rPr>
              <w:t>, 2014</w:t>
            </w:r>
          </w:p>
        </w:tc>
        <w:tc>
          <w:tcPr>
            <w:tcW w:w="2150" w:type="dxa"/>
            <w:shd w:val="clear" w:color="auto" w:fill="auto"/>
            <w:vAlign w:val="center"/>
            <w:hideMark/>
          </w:tcPr>
          <w:p w14:paraId="6452D056"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EAC or EGJA</w:t>
            </w:r>
          </w:p>
        </w:tc>
        <w:tc>
          <w:tcPr>
            <w:tcW w:w="1609" w:type="dxa"/>
            <w:shd w:val="clear" w:color="auto" w:fill="auto"/>
            <w:vAlign w:val="center"/>
            <w:hideMark/>
          </w:tcPr>
          <w:p w14:paraId="580F5FD0"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584</w:t>
            </w:r>
          </w:p>
        </w:tc>
        <w:tc>
          <w:tcPr>
            <w:tcW w:w="1775" w:type="dxa"/>
            <w:shd w:val="clear" w:color="auto" w:fill="auto"/>
            <w:vAlign w:val="center"/>
            <w:hideMark/>
          </w:tcPr>
          <w:p w14:paraId="60DB8FF8" w14:textId="1CE31598" w:rsidR="0059189B" w:rsidRPr="0059189B" w:rsidRDefault="00DE4039"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D</w:t>
            </w:r>
            <w:r w:rsidR="0059189B" w:rsidRPr="0059189B">
              <w:rPr>
                <w:rFonts w:ascii="Book Antiqua" w:eastAsia="DengXian" w:hAnsi="Book Antiqua" w:cs="Tahoma"/>
                <w:color w:val="000000"/>
                <w:lang w:eastAsia="zh-CN"/>
              </w:rPr>
              <w:t xml:space="preserve">ownstaging after </w:t>
            </w:r>
            <w:proofErr w:type="spellStart"/>
            <w:r w:rsidR="0059189B" w:rsidRPr="0059189B">
              <w:rPr>
                <w:rFonts w:ascii="Book Antiqua" w:eastAsia="DengXian" w:hAnsi="Book Antiqua" w:cs="Tahoma"/>
                <w:color w:val="000000"/>
                <w:lang w:eastAsia="zh-CN"/>
              </w:rPr>
              <w:t>nCT</w:t>
            </w:r>
            <w:proofErr w:type="spellEnd"/>
            <w:r w:rsidR="0059189B" w:rsidRPr="0059189B">
              <w:rPr>
                <w:rFonts w:ascii="Book Antiqua" w:eastAsia="DengXian" w:hAnsi="Book Antiqua" w:cs="Tahoma"/>
                <w:color w:val="000000"/>
                <w:lang w:eastAsia="zh-CN"/>
              </w:rPr>
              <w:t xml:space="preserve"> </w:t>
            </w:r>
            <w:r w:rsidR="0059189B" w:rsidRPr="0059189B">
              <w:rPr>
                <w:rFonts w:ascii="Book Antiqua" w:eastAsia="DengXian" w:hAnsi="Book Antiqua" w:cs="Tahoma"/>
                <w:i/>
                <w:iCs/>
                <w:color w:val="000000"/>
                <w:lang w:eastAsia="zh-CN"/>
              </w:rPr>
              <w:t xml:space="preserve">vs </w:t>
            </w:r>
            <w:r w:rsidR="0059189B" w:rsidRPr="0059189B">
              <w:rPr>
                <w:rFonts w:ascii="Book Antiqua" w:eastAsia="DengXian" w:hAnsi="Book Antiqua" w:cs="Tahoma"/>
                <w:color w:val="000000"/>
                <w:lang w:eastAsia="zh-CN"/>
              </w:rPr>
              <w:t>no response</w:t>
            </w:r>
          </w:p>
        </w:tc>
        <w:tc>
          <w:tcPr>
            <w:tcW w:w="5762" w:type="dxa"/>
            <w:shd w:val="clear" w:color="auto" w:fill="auto"/>
            <w:vAlign w:val="center"/>
            <w:hideMark/>
          </w:tcPr>
          <w:p w14:paraId="622EFC07"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Tumor stage after </w:t>
            </w:r>
            <w:proofErr w:type="spellStart"/>
            <w:r w:rsidRPr="0059189B">
              <w:rPr>
                <w:rFonts w:ascii="Book Antiqua" w:eastAsia="DengXian" w:hAnsi="Book Antiqua" w:cs="Tahoma"/>
                <w:color w:val="000000"/>
                <w:lang w:eastAsia="zh-CN"/>
              </w:rPr>
              <w:t>nCT</w:t>
            </w:r>
            <w:proofErr w:type="spellEnd"/>
            <w:r w:rsidRPr="0059189B">
              <w:rPr>
                <w:rFonts w:ascii="Book Antiqua" w:eastAsia="DengXian" w:hAnsi="Book Antiqua" w:cs="Tahoma"/>
                <w:color w:val="000000"/>
                <w:lang w:eastAsia="zh-CN"/>
              </w:rPr>
              <w:t xml:space="preserve"> is more closely associated with prognosis and eligibility for surgery</w:t>
            </w:r>
          </w:p>
        </w:tc>
      </w:tr>
      <w:tr w:rsidR="00877069" w:rsidRPr="00DE4039" w14:paraId="14A81EC9" w14:textId="77777777" w:rsidTr="009A2BF8">
        <w:trPr>
          <w:trHeight w:val="834"/>
        </w:trPr>
        <w:tc>
          <w:tcPr>
            <w:tcW w:w="1656" w:type="dxa"/>
            <w:shd w:val="clear" w:color="auto" w:fill="auto"/>
            <w:vAlign w:val="center"/>
            <w:hideMark/>
          </w:tcPr>
          <w:p w14:paraId="4B080217" w14:textId="6EA314CC"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Bunting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lastRenderedPageBreak/>
              <w:t>al</w:t>
            </w:r>
            <w:r w:rsidR="002E2E8B" w:rsidRPr="0059189B">
              <w:rPr>
                <w:rFonts w:ascii="Book Antiqua" w:eastAsia="DengXian" w:hAnsi="Book Antiqua" w:cs="Tahoma"/>
                <w:color w:val="000000"/>
                <w:vertAlign w:val="superscript"/>
                <w:lang w:eastAsia="zh-CN"/>
              </w:rPr>
              <w:t>[</w:t>
            </w:r>
            <w:proofErr w:type="gramEnd"/>
            <w:r w:rsidR="002E2E8B" w:rsidRPr="0059189B">
              <w:rPr>
                <w:rFonts w:ascii="Book Antiqua" w:eastAsia="DengXian" w:hAnsi="Book Antiqua" w:cs="Tahoma"/>
                <w:color w:val="000000"/>
                <w:vertAlign w:val="superscript"/>
                <w:lang w:eastAsia="zh-CN"/>
              </w:rPr>
              <w:t>41]</w:t>
            </w:r>
            <w:r w:rsidRPr="0059189B">
              <w:rPr>
                <w:rFonts w:ascii="Book Antiqua" w:eastAsia="DengXian" w:hAnsi="Book Antiqua" w:cs="Tahoma"/>
                <w:color w:val="000000"/>
                <w:lang w:eastAsia="zh-CN"/>
              </w:rPr>
              <w:t>, 2018</w:t>
            </w:r>
          </w:p>
        </w:tc>
        <w:tc>
          <w:tcPr>
            <w:tcW w:w="2150" w:type="dxa"/>
            <w:shd w:val="clear" w:color="auto" w:fill="auto"/>
            <w:vAlign w:val="center"/>
            <w:hideMark/>
          </w:tcPr>
          <w:p w14:paraId="0D45140F"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lastRenderedPageBreak/>
              <w:t>EAC</w:t>
            </w:r>
          </w:p>
        </w:tc>
        <w:tc>
          <w:tcPr>
            <w:tcW w:w="1609" w:type="dxa"/>
            <w:shd w:val="clear" w:color="auto" w:fill="auto"/>
            <w:vAlign w:val="center"/>
            <w:hideMark/>
          </w:tcPr>
          <w:p w14:paraId="2E1F45E9"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286</w:t>
            </w:r>
          </w:p>
        </w:tc>
        <w:tc>
          <w:tcPr>
            <w:tcW w:w="1775" w:type="dxa"/>
            <w:shd w:val="clear" w:color="auto" w:fill="auto"/>
            <w:vAlign w:val="center"/>
            <w:hideMark/>
          </w:tcPr>
          <w:p w14:paraId="00C9D9E9" w14:textId="70DF8D82" w:rsidR="0059189B" w:rsidRPr="0059189B" w:rsidRDefault="00DE4039"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T</w:t>
            </w:r>
            <w:r w:rsidR="0059189B" w:rsidRPr="0059189B">
              <w:rPr>
                <w:rFonts w:ascii="Book Antiqua" w:eastAsia="DengXian" w:hAnsi="Book Antiqua" w:cs="Tahoma"/>
                <w:color w:val="000000"/>
                <w:lang w:eastAsia="zh-CN"/>
              </w:rPr>
              <w:t xml:space="preserve">oxicity of </w:t>
            </w:r>
            <w:proofErr w:type="spellStart"/>
            <w:r w:rsidR="0059189B" w:rsidRPr="0059189B">
              <w:rPr>
                <w:rFonts w:ascii="Book Antiqua" w:eastAsia="DengXian" w:hAnsi="Book Antiqua" w:cs="Tahoma"/>
                <w:color w:val="000000"/>
                <w:lang w:eastAsia="zh-CN"/>
              </w:rPr>
              <w:lastRenderedPageBreak/>
              <w:t>nCT</w:t>
            </w:r>
            <w:proofErr w:type="spellEnd"/>
            <w:r w:rsidR="0059189B" w:rsidRPr="0059189B">
              <w:rPr>
                <w:rFonts w:ascii="Book Antiqua" w:eastAsia="DengXian" w:hAnsi="Book Antiqua" w:cs="Tahoma"/>
                <w:color w:val="000000"/>
                <w:lang w:eastAsia="zh-CN"/>
              </w:rPr>
              <w:t xml:space="preserve"> </w:t>
            </w:r>
            <w:r w:rsidR="0059189B" w:rsidRPr="0059189B">
              <w:rPr>
                <w:rFonts w:ascii="Book Antiqua" w:eastAsia="DengXian" w:hAnsi="Book Antiqua" w:cs="Tahoma"/>
                <w:i/>
                <w:iCs/>
                <w:color w:val="000000"/>
                <w:lang w:eastAsia="zh-CN"/>
              </w:rPr>
              <w:t xml:space="preserve">vs </w:t>
            </w:r>
            <w:r w:rsidR="0059189B" w:rsidRPr="0059189B">
              <w:rPr>
                <w:rFonts w:ascii="Book Antiqua" w:eastAsia="DengXian" w:hAnsi="Book Antiqua" w:cs="Tahoma"/>
                <w:color w:val="000000"/>
                <w:lang w:eastAsia="zh-CN"/>
              </w:rPr>
              <w:t>no toxicity</w:t>
            </w:r>
          </w:p>
        </w:tc>
        <w:tc>
          <w:tcPr>
            <w:tcW w:w="5762" w:type="dxa"/>
            <w:shd w:val="clear" w:color="auto" w:fill="auto"/>
            <w:vAlign w:val="center"/>
            <w:hideMark/>
          </w:tcPr>
          <w:p w14:paraId="5AB96016"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lastRenderedPageBreak/>
              <w:t xml:space="preserve">Toxicity can lead to adverse consequences, such as </w:t>
            </w:r>
            <w:r w:rsidRPr="0059189B">
              <w:rPr>
                <w:rFonts w:ascii="Book Antiqua" w:eastAsia="DengXian" w:hAnsi="Book Antiqua" w:cs="Tahoma"/>
                <w:color w:val="000000"/>
                <w:lang w:eastAsia="zh-CN"/>
              </w:rPr>
              <w:lastRenderedPageBreak/>
              <w:t>failure to complete CT, loss of opportunity for surgical resection, and poor OS</w:t>
            </w:r>
          </w:p>
        </w:tc>
      </w:tr>
      <w:tr w:rsidR="0059189B" w:rsidRPr="0059189B" w14:paraId="1049EBEB" w14:textId="77777777" w:rsidTr="009A2BF8">
        <w:trPr>
          <w:trHeight w:val="298"/>
        </w:trPr>
        <w:tc>
          <w:tcPr>
            <w:tcW w:w="12952" w:type="dxa"/>
            <w:gridSpan w:val="5"/>
            <w:shd w:val="clear" w:color="auto" w:fill="auto"/>
            <w:vAlign w:val="center"/>
            <w:hideMark/>
          </w:tcPr>
          <w:p w14:paraId="10B1CE74"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lastRenderedPageBreak/>
              <w:t>CRT in EAC and EGJA</w:t>
            </w:r>
          </w:p>
        </w:tc>
      </w:tr>
      <w:tr w:rsidR="00877069" w:rsidRPr="00DE4039" w14:paraId="1330BB80" w14:textId="77777777" w:rsidTr="009A2BF8">
        <w:trPr>
          <w:trHeight w:val="834"/>
        </w:trPr>
        <w:tc>
          <w:tcPr>
            <w:tcW w:w="1656" w:type="dxa"/>
            <w:shd w:val="clear" w:color="auto" w:fill="auto"/>
            <w:vAlign w:val="center"/>
            <w:hideMark/>
          </w:tcPr>
          <w:p w14:paraId="7EEC5D8D" w14:textId="1450E938"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Shapiro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2E2E8B" w:rsidRPr="0059189B">
              <w:rPr>
                <w:rFonts w:ascii="Book Antiqua" w:eastAsia="DengXian" w:hAnsi="Book Antiqua" w:cs="Tahoma"/>
                <w:color w:val="000000"/>
                <w:vertAlign w:val="superscript"/>
                <w:lang w:eastAsia="zh-CN"/>
              </w:rPr>
              <w:t>[</w:t>
            </w:r>
            <w:proofErr w:type="gramEnd"/>
            <w:r w:rsidR="002E2E8B" w:rsidRPr="0059189B">
              <w:rPr>
                <w:rFonts w:ascii="Book Antiqua" w:eastAsia="DengXian" w:hAnsi="Book Antiqua" w:cs="Tahoma"/>
                <w:color w:val="000000"/>
                <w:vertAlign w:val="superscript"/>
                <w:lang w:eastAsia="zh-CN"/>
              </w:rPr>
              <w:t>44]</w:t>
            </w:r>
            <w:r w:rsidRPr="0059189B">
              <w:rPr>
                <w:rFonts w:ascii="Book Antiqua" w:eastAsia="DengXian" w:hAnsi="Book Antiqua" w:cs="Tahoma"/>
                <w:color w:val="000000"/>
                <w:lang w:eastAsia="zh-CN"/>
              </w:rPr>
              <w:t>, 2015</w:t>
            </w:r>
          </w:p>
        </w:tc>
        <w:tc>
          <w:tcPr>
            <w:tcW w:w="2150" w:type="dxa"/>
            <w:shd w:val="clear" w:color="auto" w:fill="auto"/>
            <w:vAlign w:val="center"/>
            <w:hideMark/>
          </w:tcPr>
          <w:p w14:paraId="4CCDD97E"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Esophageal or EGJ cancer</w:t>
            </w:r>
          </w:p>
        </w:tc>
        <w:tc>
          <w:tcPr>
            <w:tcW w:w="1609" w:type="dxa"/>
            <w:shd w:val="clear" w:color="auto" w:fill="auto"/>
            <w:vAlign w:val="center"/>
            <w:hideMark/>
          </w:tcPr>
          <w:p w14:paraId="101D8693"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368</w:t>
            </w:r>
          </w:p>
        </w:tc>
        <w:tc>
          <w:tcPr>
            <w:tcW w:w="1775" w:type="dxa"/>
            <w:shd w:val="clear" w:color="auto" w:fill="auto"/>
            <w:vAlign w:val="center"/>
            <w:hideMark/>
          </w:tcPr>
          <w:p w14:paraId="57C07A09"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nCT</w:t>
            </w:r>
            <w:proofErr w:type="spellEnd"/>
            <w:r w:rsidRPr="0059189B">
              <w:rPr>
                <w:rFonts w:ascii="Book Antiqua" w:eastAsia="DengXian" w:hAnsi="Book Antiqua" w:cs="Tahoma"/>
                <w:color w:val="000000"/>
                <w:lang w:eastAsia="zh-CN"/>
              </w:rPr>
              <w:t xml:space="preserve"> + surgery </w:t>
            </w:r>
            <w:r w:rsidRPr="0059189B">
              <w:rPr>
                <w:rFonts w:ascii="Book Antiqua" w:eastAsia="DengXian" w:hAnsi="Book Antiqua" w:cs="Tahoma"/>
                <w:i/>
                <w:iCs/>
                <w:color w:val="000000"/>
                <w:lang w:eastAsia="zh-CN"/>
              </w:rPr>
              <w:t xml:space="preserve">vs </w:t>
            </w:r>
            <w:r w:rsidRPr="0059189B">
              <w:rPr>
                <w:rFonts w:ascii="Book Antiqua" w:eastAsia="DengXian" w:hAnsi="Book Antiqua" w:cs="Tahoma"/>
                <w:color w:val="000000"/>
                <w:lang w:eastAsia="zh-CN"/>
              </w:rPr>
              <w:t>surgery alone</w:t>
            </w:r>
          </w:p>
        </w:tc>
        <w:tc>
          <w:tcPr>
            <w:tcW w:w="5762" w:type="dxa"/>
            <w:shd w:val="clear" w:color="auto" w:fill="auto"/>
            <w:vAlign w:val="center"/>
            <w:hideMark/>
          </w:tcPr>
          <w:p w14:paraId="0E1693CC"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Patients with </w:t>
            </w:r>
            <w:proofErr w:type="spellStart"/>
            <w:r w:rsidRPr="0059189B">
              <w:rPr>
                <w:rFonts w:ascii="Book Antiqua" w:eastAsia="DengXian" w:hAnsi="Book Antiqua" w:cs="Tahoma"/>
                <w:color w:val="000000"/>
                <w:lang w:eastAsia="zh-CN"/>
              </w:rPr>
              <w:t>resectable</w:t>
            </w:r>
            <w:proofErr w:type="spellEnd"/>
            <w:r w:rsidRPr="0059189B">
              <w:rPr>
                <w:rFonts w:ascii="Book Antiqua" w:eastAsia="DengXian" w:hAnsi="Book Antiqua" w:cs="Tahoma"/>
                <w:color w:val="000000"/>
                <w:lang w:eastAsia="zh-CN"/>
              </w:rPr>
              <w:t xml:space="preserve"> esophageal or EGJ carcinoma benefited more from </w:t>
            </w: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plus surgery than surgery alone</w:t>
            </w:r>
          </w:p>
        </w:tc>
      </w:tr>
      <w:tr w:rsidR="00877069" w:rsidRPr="00DE4039" w14:paraId="76DD21B4" w14:textId="77777777" w:rsidTr="009A2BF8">
        <w:trPr>
          <w:trHeight w:val="596"/>
        </w:trPr>
        <w:tc>
          <w:tcPr>
            <w:tcW w:w="1656" w:type="dxa"/>
            <w:shd w:val="clear" w:color="auto" w:fill="auto"/>
            <w:vAlign w:val="center"/>
            <w:hideMark/>
          </w:tcPr>
          <w:p w14:paraId="4F95CE6D" w14:textId="66A553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Zafar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2E2E8B" w:rsidRPr="0059189B">
              <w:rPr>
                <w:rFonts w:ascii="Book Antiqua" w:eastAsia="DengXian" w:hAnsi="Book Antiqua" w:cs="Tahoma"/>
                <w:color w:val="000000"/>
                <w:vertAlign w:val="superscript"/>
                <w:lang w:eastAsia="zh-CN"/>
              </w:rPr>
              <w:t>[</w:t>
            </w:r>
            <w:proofErr w:type="gramEnd"/>
            <w:r w:rsidR="002E2E8B" w:rsidRPr="0059189B">
              <w:rPr>
                <w:rFonts w:ascii="Book Antiqua" w:eastAsia="DengXian" w:hAnsi="Book Antiqua" w:cs="Tahoma"/>
                <w:color w:val="000000"/>
                <w:vertAlign w:val="superscript"/>
                <w:lang w:eastAsia="zh-CN"/>
              </w:rPr>
              <w:t>46]</w:t>
            </w:r>
            <w:r w:rsidRPr="0059189B">
              <w:rPr>
                <w:rFonts w:ascii="Book Antiqua" w:eastAsia="DengXian" w:hAnsi="Book Antiqua" w:cs="Tahoma"/>
                <w:color w:val="000000"/>
                <w:lang w:eastAsia="zh-CN"/>
              </w:rPr>
              <w:t>, 2020</w:t>
            </w:r>
          </w:p>
        </w:tc>
        <w:tc>
          <w:tcPr>
            <w:tcW w:w="2150" w:type="dxa"/>
            <w:shd w:val="clear" w:color="auto" w:fill="auto"/>
            <w:vAlign w:val="center"/>
            <w:hideMark/>
          </w:tcPr>
          <w:p w14:paraId="411D1CE4"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Lower EAC or EGJA</w:t>
            </w:r>
          </w:p>
        </w:tc>
        <w:tc>
          <w:tcPr>
            <w:tcW w:w="1609" w:type="dxa"/>
            <w:shd w:val="clear" w:color="auto" w:fill="auto"/>
            <w:vAlign w:val="center"/>
            <w:hideMark/>
          </w:tcPr>
          <w:p w14:paraId="14EA22E2"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13783</w:t>
            </w:r>
          </w:p>
        </w:tc>
        <w:tc>
          <w:tcPr>
            <w:tcW w:w="1775" w:type="dxa"/>
            <w:shd w:val="clear" w:color="auto" w:fill="auto"/>
            <w:vAlign w:val="center"/>
            <w:hideMark/>
          </w:tcPr>
          <w:p w14:paraId="7548F996"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vs </w:t>
            </w:r>
            <w:proofErr w:type="spellStart"/>
            <w:r w:rsidRPr="0059189B">
              <w:rPr>
                <w:rFonts w:ascii="Book Antiqua" w:eastAsia="DengXian" w:hAnsi="Book Antiqua" w:cs="Tahoma"/>
                <w:color w:val="000000"/>
                <w:lang w:eastAsia="zh-CN"/>
              </w:rPr>
              <w:t>nCT</w:t>
            </w:r>
            <w:proofErr w:type="spellEnd"/>
          </w:p>
        </w:tc>
        <w:tc>
          <w:tcPr>
            <w:tcW w:w="5762" w:type="dxa"/>
            <w:shd w:val="clear" w:color="auto" w:fill="auto"/>
            <w:vAlign w:val="center"/>
            <w:hideMark/>
          </w:tcPr>
          <w:p w14:paraId="0B9BE642"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group was more likely to achieve </w:t>
            </w:r>
            <w:proofErr w:type="spellStart"/>
            <w:r w:rsidRPr="0059189B">
              <w:rPr>
                <w:rFonts w:ascii="Book Antiqua" w:eastAsia="DengXian" w:hAnsi="Book Antiqua" w:cs="Tahoma"/>
                <w:color w:val="000000"/>
                <w:lang w:eastAsia="zh-CN"/>
              </w:rPr>
              <w:t>pCR</w:t>
            </w:r>
            <w:proofErr w:type="spellEnd"/>
            <w:r w:rsidRPr="0059189B">
              <w:rPr>
                <w:rFonts w:ascii="Book Antiqua" w:eastAsia="DengXian" w:hAnsi="Book Antiqua" w:cs="Tahoma"/>
                <w:color w:val="000000"/>
                <w:lang w:eastAsia="zh-CN"/>
              </w:rPr>
              <w:t>; OS was not statistically different</w:t>
            </w:r>
          </w:p>
        </w:tc>
      </w:tr>
      <w:tr w:rsidR="00877069" w:rsidRPr="00DE4039" w14:paraId="511068DA" w14:textId="77777777" w:rsidTr="009A2BF8">
        <w:trPr>
          <w:trHeight w:val="596"/>
        </w:trPr>
        <w:tc>
          <w:tcPr>
            <w:tcW w:w="1656" w:type="dxa"/>
            <w:shd w:val="clear" w:color="auto" w:fill="auto"/>
            <w:vAlign w:val="center"/>
            <w:hideMark/>
          </w:tcPr>
          <w:p w14:paraId="1C62EB48" w14:textId="78A6074E"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Al-</w:t>
            </w:r>
            <w:proofErr w:type="spellStart"/>
            <w:r w:rsidRPr="0059189B">
              <w:rPr>
                <w:rFonts w:ascii="Book Antiqua" w:eastAsia="DengXian" w:hAnsi="Book Antiqua" w:cs="Tahoma"/>
                <w:color w:val="000000"/>
                <w:lang w:eastAsia="zh-CN"/>
              </w:rPr>
              <w:t>Sukhni</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2E2E8B" w:rsidRPr="0059189B">
              <w:rPr>
                <w:rFonts w:ascii="Book Antiqua" w:eastAsia="DengXian" w:hAnsi="Book Antiqua" w:cs="Tahoma"/>
                <w:color w:val="000000"/>
                <w:vertAlign w:val="superscript"/>
                <w:lang w:eastAsia="zh-CN"/>
              </w:rPr>
              <w:t>[</w:t>
            </w:r>
            <w:proofErr w:type="gramEnd"/>
            <w:r w:rsidR="002E2E8B" w:rsidRPr="0059189B">
              <w:rPr>
                <w:rFonts w:ascii="Book Antiqua" w:eastAsia="DengXian" w:hAnsi="Book Antiqua" w:cs="Tahoma"/>
                <w:color w:val="000000"/>
                <w:vertAlign w:val="superscript"/>
                <w:lang w:eastAsia="zh-CN"/>
              </w:rPr>
              <w:t>47]</w:t>
            </w:r>
            <w:r w:rsidRPr="0059189B">
              <w:rPr>
                <w:rFonts w:ascii="Book Antiqua" w:eastAsia="DengXian" w:hAnsi="Book Antiqua" w:cs="Tahoma"/>
                <w:color w:val="000000"/>
                <w:lang w:eastAsia="zh-CN"/>
              </w:rPr>
              <w:t>, 2016</w:t>
            </w:r>
          </w:p>
        </w:tc>
        <w:tc>
          <w:tcPr>
            <w:tcW w:w="2150" w:type="dxa"/>
            <w:shd w:val="clear" w:color="auto" w:fill="auto"/>
            <w:vAlign w:val="center"/>
            <w:hideMark/>
          </w:tcPr>
          <w:p w14:paraId="19E8EA6C"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EAC or EGJA</w:t>
            </w:r>
          </w:p>
        </w:tc>
        <w:tc>
          <w:tcPr>
            <w:tcW w:w="1609" w:type="dxa"/>
            <w:shd w:val="clear" w:color="auto" w:fill="auto"/>
            <w:vAlign w:val="center"/>
            <w:hideMark/>
          </w:tcPr>
          <w:p w14:paraId="1775ECBB"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6986</w:t>
            </w:r>
          </w:p>
        </w:tc>
        <w:tc>
          <w:tcPr>
            <w:tcW w:w="1775" w:type="dxa"/>
            <w:shd w:val="clear" w:color="auto" w:fill="auto"/>
            <w:vAlign w:val="center"/>
            <w:hideMark/>
          </w:tcPr>
          <w:p w14:paraId="22077DF4"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vs </w:t>
            </w:r>
            <w:proofErr w:type="spellStart"/>
            <w:r w:rsidRPr="0059189B">
              <w:rPr>
                <w:rFonts w:ascii="Book Antiqua" w:eastAsia="DengXian" w:hAnsi="Book Antiqua" w:cs="Tahoma"/>
                <w:color w:val="000000"/>
                <w:lang w:eastAsia="zh-CN"/>
              </w:rPr>
              <w:t>nCT</w:t>
            </w:r>
            <w:proofErr w:type="spellEnd"/>
          </w:p>
        </w:tc>
        <w:tc>
          <w:tcPr>
            <w:tcW w:w="5762" w:type="dxa"/>
            <w:shd w:val="clear" w:color="auto" w:fill="auto"/>
            <w:vAlign w:val="center"/>
            <w:hideMark/>
          </w:tcPr>
          <w:p w14:paraId="1477C014"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group showed no difference in improving survival in </w:t>
            </w:r>
            <w:proofErr w:type="spellStart"/>
            <w:r w:rsidRPr="0059189B">
              <w:rPr>
                <w:rFonts w:ascii="Book Antiqua" w:eastAsia="DengXian" w:hAnsi="Book Antiqua" w:cs="Tahoma"/>
                <w:color w:val="000000"/>
                <w:lang w:eastAsia="zh-CN"/>
              </w:rPr>
              <w:t>resectable</w:t>
            </w:r>
            <w:proofErr w:type="spellEnd"/>
            <w:r w:rsidRPr="0059189B">
              <w:rPr>
                <w:rFonts w:ascii="Book Antiqua" w:eastAsia="DengXian" w:hAnsi="Book Antiqua" w:cs="Tahoma"/>
                <w:color w:val="000000"/>
                <w:lang w:eastAsia="zh-CN"/>
              </w:rPr>
              <w:t xml:space="preserve"> tumor</w:t>
            </w:r>
          </w:p>
        </w:tc>
      </w:tr>
      <w:tr w:rsidR="00877069" w:rsidRPr="00DE4039" w14:paraId="04F7D89E" w14:textId="77777777" w:rsidTr="009A2BF8">
        <w:trPr>
          <w:trHeight w:val="596"/>
        </w:trPr>
        <w:tc>
          <w:tcPr>
            <w:tcW w:w="1656" w:type="dxa"/>
            <w:shd w:val="clear" w:color="auto" w:fill="auto"/>
            <w:vAlign w:val="center"/>
            <w:hideMark/>
          </w:tcPr>
          <w:p w14:paraId="7D9345C3" w14:textId="2F91802B"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Samson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2E2E8B" w:rsidRPr="0059189B">
              <w:rPr>
                <w:rFonts w:ascii="Book Antiqua" w:eastAsia="DengXian" w:hAnsi="Book Antiqua" w:cs="Tahoma"/>
                <w:color w:val="000000"/>
                <w:vertAlign w:val="superscript"/>
                <w:lang w:eastAsia="zh-CN"/>
              </w:rPr>
              <w:t>[</w:t>
            </w:r>
            <w:proofErr w:type="gramEnd"/>
            <w:r w:rsidR="002E2E8B" w:rsidRPr="0059189B">
              <w:rPr>
                <w:rFonts w:ascii="Book Antiqua" w:eastAsia="DengXian" w:hAnsi="Book Antiqua" w:cs="Tahoma"/>
                <w:color w:val="000000"/>
                <w:vertAlign w:val="superscript"/>
                <w:lang w:eastAsia="zh-CN"/>
              </w:rPr>
              <w:t>48]</w:t>
            </w:r>
            <w:r w:rsidRPr="0059189B">
              <w:rPr>
                <w:rFonts w:ascii="Book Antiqua" w:eastAsia="DengXian" w:hAnsi="Book Antiqua" w:cs="Tahoma"/>
                <w:color w:val="000000"/>
                <w:lang w:eastAsia="zh-CN"/>
              </w:rPr>
              <w:t>, 2016</w:t>
            </w:r>
          </w:p>
        </w:tc>
        <w:tc>
          <w:tcPr>
            <w:tcW w:w="2150" w:type="dxa"/>
            <w:shd w:val="clear" w:color="auto" w:fill="auto"/>
            <w:vAlign w:val="center"/>
            <w:hideMark/>
          </w:tcPr>
          <w:p w14:paraId="15E8507D"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EC</w:t>
            </w:r>
          </w:p>
        </w:tc>
        <w:tc>
          <w:tcPr>
            <w:tcW w:w="1609" w:type="dxa"/>
            <w:shd w:val="clear" w:color="auto" w:fill="auto"/>
            <w:vAlign w:val="center"/>
            <w:hideMark/>
          </w:tcPr>
          <w:p w14:paraId="0C648EA0"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7338</w:t>
            </w:r>
          </w:p>
        </w:tc>
        <w:tc>
          <w:tcPr>
            <w:tcW w:w="1775" w:type="dxa"/>
            <w:shd w:val="clear" w:color="auto" w:fill="auto"/>
            <w:vAlign w:val="center"/>
            <w:hideMark/>
          </w:tcPr>
          <w:p w14:paraId="08C040FB"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vs </w:t>
            </w:r>
            <w:proofErr w:type="spellStart"/>
            <w:r w:rsidRPr="0059189B">
              <w:rPr>
                <w:rFonts w:ascii="Book Antiqua" w:eastAsia="DengXian" w:hAnsi="Book Antiqua" w:cs="Tahoma"/>
                <w:color w:val="000000"/>
                <w:lang w:eastAsia="zh-CN"/>
              </w:rPr>
              <w:t>nCT</w:t>
            </w:r>
            <w:proofErr w:type="spellEnd"/>
          </w:p>
        </w:tc>
        <w:tc>
          <w:tcPr>
            <w:tcW w:w="5762" w:type="dxa"/>
            <w:shd w:val="clear" w:color="auto" w:fill="auto"/>
            <w:vAlign w:val="center"/>
            <w:hideMark/>
          </w:tcPr>
          <w:p w14:paraId="5289A125"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lead to more downstaging of tumor, but it is not an individual prognostic factor</w:t>
            </w:r>
          </w:p>
        </w:tc>
      </w:tr>
      <w:tr w:rsidR="00877069" w:rsidRPr="00DE4039" w14:paraId="79D5CD59" w14:textId="77777777" w:rsidTr="009A2BF8">
        <w:trPr>
          <w:trHeight w:val="834"/>
        </w:trPr>
        <w:tc>
          <w:tcPr>
            <w:tcW w:w="1656" w:type="dxa"/>
            <w:shd w:val="clear" w:color="auto" w:fill="auto"/>
            <w:vAlign w:val="center"/>
            <w:hideMark/>
          </w:tcPr>
          <w:p w14:paraId="333DE683" w14:textId="74154A58"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Li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2E2E8B" w:rsidRPr="0059189B">
              <w:rPr>
                <w:rFonts w:ascii="Book Antiqua" w:eastAsia="DengXian" w:hAnsi="Book Antiqua" w:cs="Tahoma"/>
                <w:color w:val="000000"/>
                <w:vertAlign w:val="superscript"/>
                <w:lang w:eastAsia="zh-CN"/>
              </w:rPr>
              <w:t>[</w:t>
            </w:r>
            <w:proofErr w:type="gramEnd"/>
            <w:r w:rsidR="002E2E8B" w:rsidRPr="0059189B">
              <w:rPr>
                <w:rFonts w:ascii="Book Antiqua" w:eastAsia="DengXian" w:hAnsi="Book Antiqua" w:cs="Tahoma"/>
                <w:color w:val="000000"/>
                <w:vertAlign w:val="superscript"/>
                <w:lang w:eastAsia="zh-CN"/>
              </w:rPr>
              <w:t>50]</w:t>
            </w:r>
            <w:r w:rsidRPr="0059189B">
              <w:rPr>
                <w:rFonts w:ascii="Book Antiqua" w:eastAsia="DengXian" w:hAnsi="Book Antiqua" w:cs="Tahoma"/>
                <w:color w:val="000000"/>
                <w:lang w:eastAsia="zh-CN"/>
              </w:rPr>
              <w:t>, 2021</w:t>
            </w:r>
          </w:p>
        </w:tc>
        <w:tc>
          <w:tcPr>
            <w:tcW w:w="2150" w:type="dxa"/>
            <w:shd w:val="clear" w:color="auto" w:fill="auto"/>
            <w:vAlign w:val="center"/>
            <w:hideMark/>
          </w:tcPr>
          <w:p w14:paraId="68C10382"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EGJA (Siewert II/III)</w:t>
            </w:r>
          </w:p>
        </w:tc>
        <w:tc>
          <w:tcPr>
            <w:tcW w:w="1609" w:type="dxa"/>
            <w:shd w:val="clear" w:color="auto" w:fill="auto"/>
            <w:vAlign w:val="center"/>
            <w:hideMark/>
          </w:tcPr>
          <w:p w14:paraId="4FB07CD9"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170</w:t>
            </w:r>
          </w:p>
        </w:tc>
        <w:tc>
          <w:tcPr>
            <w:tcW w:w="1775" w:type="dxa"/>
            <w:shd w:val="clear" w:color="auto" w:fill="auto"/>
            <w:vAlign w:val="center"/>
            <w:hideMark/>
          </w:tcPr>
          <w:p w14:paraId="40B27CE1"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vs </w:t>
            </w:r>
            <w:proofErr w:type="spellStart"/>
            <w:r w:rsidRPr="0059189B">
              <w:rPr>
                <w:rFonts w:ascii="Book Antiqua" w:eastAsia="DengXian" w:hAnsi="Book Antiqua" w:cs="Tahoma"/>
                <w:color w:val="000000"/>
                <w:lang w:eastAsia="zh-CN"/>
              </w:rPr>
              <w:t>nCT</w:t>
            </w:r>
            <w:proofErr w:type="spellEnd"/>
          </w:p>
        </w:tc>
        <w:tc>
          <w:tcPr>
            <w:tcW w:w="5762" w:type="dxa"/>
            <w:shd w:val="clear" w:color="auto" w:fill="auto"/>
            <w:vAlign w:val="center"/>
            <w:hideMark/>
          </w:tcPr>
          <w:p w14:paraId="1A6D9ABC"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provided better survival and improved R0 removal and </w:t>
            </w:r>
            <w:proofErr w:type="spellStart"/>
            <w:r w:rsidRPr="0059189B">
              <w:rPr>
                <w:rFonts w:ascii="Book Antiqua" w:eastAsia="DengXian" w:hAnsi="Book Antiqua" w:cs="Tahoma"/>
                <w:color w:val="000000"/>
                <w:lang w:eastAsia="zh-CN"/>
              </w:rPr>
              <w:t>pCR</w:t>
            </w:r>
            <w:proofErr w:type="spellEnd"/>
            <w:r w:rsidRPr="0059189B">
              <w:rPr>
                <w:rFonts w:ascii="Book Antiqua" w:eastAsia="DengXian" w:hAnsi="Book Antiqua" w:cs="Tahoma"/>
                <w:color w:val="000000"/>
                <w:lang w:eastAsia="zh-CN"/>
              </w:rPr>
              <w:t xml:space="preserve"> rates more than </w:t>
            </w:r>
            <w:proofErr w:type="spellStart"/>
            <w:r w:rsidRPr="0059189B">
              <w:rPr>
                <w:rFonts w:ascii="Book Antiqua" w:eastAsia="DengXian" w:hAnsi="Book Antiqua" w:cs="Tahoma"/>
                <w:color w:val="000000"/>
                <w:lang w:eastAsia="zh-CN"/>
              </w:rPr>
              <w:t>nCT</w:t>
            </w:r>
            <w:proofErr w:type="spellEnd"/>
            <w:r w:rsidRPr="0059189B">
              <w:rPr>
                <w:rFonts w:ascii="Book Antiqua" w:eastAsia="DengXian" w:hAnsi="Book Antiqua" w:cs="Tahoma"/>
                <w:color w:val="000000"/>
                <w:lang w:eastAsia="zh-CN"/>
              </w:rPr>
              <w:t xml:space="preserve"> in patients with locally advanced EJGA</w:t>
            </w:r>
          </w:p>
        </w:tc>
      </w:tr>
      <w:tr w:rsidR="00877069" w:rsidRPr="00DE4039" w14:paraId="38DBF2D7" w14:textId="77777777" w:rsidTr="009A2BF8">
        <w:trPr>
          <w:trHeight w:val="1113"/>
        </w:trPr>
        <w:tc>
          <w:tcPr>
            <w:tcW w:w="1656" w:type="dxa"/>
            <w:shd w:val="clear" w:color="auto" w:fill="auto"/>
            <w:vAlign w:val="center"/>
            <w:hideMark/>
          </w:tcPr>
          <w:p w14:paraId="1A33D23C" w14:textId="766B31B6"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Tian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2E2E8B" w:rsidRPr="0059189B">
              <w:rPr>
                <w:rFonts w:ascii="Book Antiqua" w:eastAsia="DengXian" w:hAnsi="Book Antiqua" w:cs="Tahoma"/>
                <w:color w:val="000000"/>
                <w:vertAlign w:val="superscript"/>
                <w:lang w:eastAsia="zh-CN"/>
              </w:rPr>
              <w:t>[</w:t>
            </w:r>
            <w:proofErr w:type="gramEnd"/>
            <w:r w:rsidR="002E2E8B" w:rsidRPr="0059189B">
              <w:rPr>
                <w:rFonts w:ascii="Book Antiqua" w:eastAsia="DengXian" w:hAnsi="Book Antiqua" w:cs="Tahoma"/>
                <w:color w:val="000000"/>
                <w:vertAlign w:val="superscript"/>
                <w:lang w:eastAsia="zh-CN"/>
              </w:rPr>
              <w:t>51]</w:t>
            </w:r>
            <w:r w:rsidRPr="0059189B">
              <w:rPr>
                <w:rFonts w:ascii="Book Antiqua" w:eastAsia="DengXian" w:hAnsi="Book Antiqua" w:cs="Tahoma"/>
                <w:color w:val="000000"/>
                <w:lang w:eastAsia="zh-CN"/>
              </w:rPr>
              <w:t>, 2020</w:t>
            </w:r>
          </w:p>
        </w:tc>
        <w:tc>
          <w:tcPr>
            <w:tcW w:w="2150" w:type="dxa"/>
            <w:shd w:val="clear" w:color="auto" w:fill="auto"/>
            <w:vAlign w:val="center"/>
            <w:hideMark/>
          </w:tcPr>
          <w:p w14:paraId="511507DC"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Gastric or EGJ adenocarcinoma</w:t>
            </w:r>
          </w:p>
        </w:tc>
        <w:tc>
          <w:tcPr>
            <w:tcW w:w="1609" w:type="dxa"/>
            <w:shd w:val="clear" w:color="auto" w:fill="auto"/>
            <w:vAlign w:val="center"/>
            <w:hideMark/>
          </w:tcPr>
          <w:p w14:paraId="2EDB6860"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1048</w:t>
            </w:r>
          </w:p>
        </w:tc>
        <w:tc>
          <w:tcPr>
            <w:tcW w:w="1775" w:type="dxa"/>
            <w:shd w:val="clear" w:color="auto" w:fill="auto"/>
            <w:vAlign w:val="center"/>
            <w:hideMark/>
          </w:tcPr>
          <w:p w14:paraId="32400278" w14:textId="2DE8916F" w:rsidR="0059189B" w:rsidRPr="0059189B" w:rsidRDefault="00DE4039"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P</w:t>
            </w:r>
            <w:r w:rsidR="0059189B" w:rsidRPr="0059189B">
              <w:rPr>
                <w:rFonts w:ascii="Book Antiqua" w:eastAsia="DengXian" w:hAnsi="Book Antiqua" w:cs="Tahoma"/>
                <w:color w:val="000000"/>
                <w:lang w:eastAsia="zh-CN"/>
              </w:rPr>
              <w:t xml:space="preserve">erioperative CRT </w:t>
            </w:r>
            <w:r w:rsidR="0059189B" w:rsidRPr="0059189B">
              <w:rPr>
                <w:rFonts w:ascii="Book Antiqua" w:eastAsia="DengXian" w:hAnsi="Book Antiqua" w:cs="Tahoma"/>
                <w:i/>
                <w:iCs/>
                <w:color w:val="000000"/>
                <w:lang w:eastAsia="zh-CN"/>
              </w:rPr>
              <w:t xml:space="preserve">vs </w:t>
            </w:r>
            <w:r w:rsidR="0059189B" w:rsidRPr="0059189B">
              <w:rPr>
                <w:rFonts w:ascii="Book Antiqua" w:eastAsia="DengXian" w:hAnsi="Book Antiqua" w:cs="Tahoma"/>
                <w:color w:val="000000"/>
                <w:lang w:eastAsia="zh-CN"/>
              </w:rPr>
              <w:t>perioperative CT</w:t>
            </w:r>
          </w:p>
        </w:tc>
        <w:tc>
          <w:tcPr>
            <w:tcW w:w="5762" w:type="dxa"/>
            <w:shd w:val="clear" w:color="auto" w:fill="auto"/>
            <w:vAlign w:val="center"/>
            <w:hideMark/>
          </w:tcPr>
          <w:p w14:paraId="5CAB7608"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Perioperative CRT was associated with a higher </w:t>
            </w:r>
            <w:proofErr w:type="spellStart"/>
            <w:r w:rsidRPr="0059189B">
              <w:rPr>
                <w:rFonts w:ascii="Book Antiqua" w:eastAsia="DengXian" w:hAnsi="Book Antiqua" w:cs="Tahoma"/>
                <w:color w:val="000000"/>
                <w:lang w:eastAsia="zh-CN"/>
              </w:rPr>
              <w:t>pCR</w:t>
            </w:r>
            <w:proofErr w:type="spellEnd"/>
            <w:r w:rsidRPr="0059189B">
              <w:rPr>
                <w:rFonts w:ascii="Book Antiqua" w:eastAsia="DengXian" w:hAnsi="Book Antiqua" w:cs="Tahoma"/>
                <w:color w:val="000000"/>
                <w:lang w:eastAsia="zh-CN"/>
              </w:rPr>
              <w:t xml:space="preserve"> rate but increase the risk of mortality</w:t>
            </w:r>
          </w:p>
        </w:tc>
      </w:tr>
      <w:tr w:rsidR="00877069" w:rsidRPr="00DE4039" w14:paraId="7E0435BA" w14:textId="77777777" w:rsidTr="009A2BF8">
        <w:trPr>
          <w:trHeight w:val="834"/>
        </w:trPr>
        <w:tc>
          <w:tcPr>
            <w:tcW w:w="1656" w:type="dxa"/>
            <w:shd w:val="clear" w:color="auto" w:fill="auto"/>
            <w:vAlign w:val="center"/>
            <w:hideMark/>
          </w:tcPr>
          <w:p w14:paraId="68FFE517" w14:textId="2322E2ED"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Noordman</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lastRenderedPageBreak/>
              <w:t>al</w:t>
            </w:r>
            <w:r w:rsidR="00DE4039" w:rsidRPr="0059189B">
              <w:rPr>
                <w:rFonts w:ascii="Book Antiqua" w:eastAsia="DengXian" w:hAnsi="Book Antiqua" w:cs="Tahoma"/>
                <w:color w:val="000000"/>
                <w:vertAlign w:val="superscript"/>
                <w:lang w:eastAsia="zh-CN"/>
              </w:rPr>
              <w:t>[</w:t>
            </w:r>
            <w:proofErr w:type="gramEnd"/>
            <w:r w:rsidR="00DE4039" w:rsidRPr="0059189B">
              <w:rPr>
                <w:rFonts w:ascii="Book Antiqua" w:eastAsia="DengXian" w:hAnsi="Book Antiqua" w:cs="Tahoma"/>
                <w:color w:val="000000"/>
                <w:vertAlign w:val="superscript"/>
                <w:lang w:eastAsia="zh-CN"/>
              </w:rPr>
              <w:t>52]</w:t>
            </w:r>
            <w:r w:rsidRPr="0059189B">
              <w:rPr>
                <w:rFonts w:ascii="Book Antiqua" w:eastAsia="DengXian" w:hAnsi="Book Antiqua" w:cs="Tahoma"/>
                <w:color w:val="000000"/>
                <w:lang w:eastAsia="zh-CN"/>
              </w:rPr>
              <w:t>, 2018</w:t>
            </w:r>
          </w:p>
        </w:tc>
        <w:tc>
          <w:tcPr>
            <w:tcW w:w="2150" w:type="dxa"/>
            <w:shd w:val="clear" w:color="auto" w:fill="auto"/>
            <w:vAlign w:val="center"/>
            <w:hideMark/>
          </w:tcPr>
          <w:p w14:paraId="3C048C08"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lastRenderedPageBreak/>
              <w:t xml:space="preserve">Esophageal or </w:t>
            </w:r>
            <w:r w:rsidRPr="0059189B">
              <w:rPr>
                <w:rFonts w:ascii="Book Antiqua" w:eastAsia="DengXian" w:hAnsi="Book Antiqua" w:cs="Tahoma"/>
                <w:color w:val="000000"/>
                <w:lang w:eastAsia="zh-CN"/>
              </w:rPr>
              <w:lastRenderedPageBreak/>
              <w:t>EGJ cancer</w:t>
            </w:r>
          </w:p>
        </w:tc>
        <w:tc>
          <w:tcPr>
            <w:tcW w:w="1609" w:type="dxa"/>
            <w:shd w:val="clear" w:color="auto" w:fill="auto"/>
            <w:vAlign w:val="center"/>
            <w:hideMark/>
          </w:tcPr>
          <w:p w14:paraId="157CDF3B"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lastRenderedPageBreak/>
              <w:t>368</w:t>
            </w:r>
          </w:p>
        </w:tc>
        <w:tc>
          <w:tcPr>
            <w:tcW w:w="1775" w:type="dxa"/>
            <w:shd w:val="clear" w:color="auto" w:fill="auto"/>
            <w:vAlign w:val="center"/>
            <w:hideMark/>
          </w:tcPr>
          <w:p w14:paraId="728CA97B"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 </w:t>
            </w:r>
            <w:r w:rsidRPr="0059189B">
              <w:rPr>
                <w:rFonts w:ascii="Book Antiqua" w:eastAsia="DengXian" w:hAnsi="Book Antiqua" w:cs="Tahoma"/>
                <w:color w:val="000000"/>
                <w:lang w:eastAsia="zh-CN"/>
              </w:rPr>
              <w:lastRenderedPageBreak/>
              <w:t xml:space="preserve">surgery </w:t>
            </w:r>
            <w:r w:rsidRPr="0059189B">
              <w:rPr>
                <w:rFonts w:ascii="Book Antiqua" w:eastAsia="DengXian" w:hAnsi="Book Antiqua" w:cs="Tahoma"/>
                <w:i/>
                <w:iCs/>
                <w:color w:val="000000"/>
                <w:lang w:eastAsia="zh-CN"/>
              </w:rPr>
              <w:t xml:space="preserve">vs </w:t>
            </w:r>
            <w:r w:rsidRPr="0059189B">
              <w:rPr>
                <w:rFonts w:ascii="Book Antiqua" w:eastAsia="DengXian" w:hAnsi="Book Antiqua" w:cs="Tahoma"/>
                <w:color w:val="000000"/>
                <w:lang w:eastAsia="zh-CN"/>
              </w:rPr>
              <w:t>surgery alone</w:t>
            </w:r>
          </w:p>
        </w:tc>
        <w:tc>
          <w:tcPr>
            <w:tcW w:w="5762" w:type="dxa"/>
            <w:shd w:val="clear" w:color="auto" w:fill="auto"/>
            <w:vAlign w:val="center"/>
            <w:hideMark/>
          </w:tcPr>
          <w:p w14:paraId="194EC5BA"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lastRenderedPageBreak/>
              <w:t xml:space="preserve">Physical function and frailty remained relatively </w:t>
            </w:r>
            <w:r w:rsidRPr="0059189B">
              <w:rPr>
                <w:rFonts w:ascii="Book Antiqua" w:eastAsia="DengXian" w:hAnsi="Book Antiqua" w:cs="Tahoma"/>
                <w:color w:val="000000"/>
                <w:lang w:eastAsia="zh-CN"/>
              </w:rPr>
              <w:lastRenderedPageBreak/>
              <w:t xml:space="preserve">low in </w:t>
            </w: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group, but no adverse effects on long-term </w:t>
            </w:r>
            <w:proofErr w:type="spellStart"/>
            <w:r w:rsidRPr="0059189B">
              <w:rPr>
                <w:rFonts w:ascii="Book Antiqua" w:eastAsia="DengXian" w:hAnsi="Book Antiqua" w:cs="Tahoma"/>
                <w:color w:val="000000"/>
                <w:lang w:eastAsia="zh-CN"/>
              </w:rPr>
              <w:t>HRQoL</w:t>
            </w:r>
            <w:proofErr w:type="spellEnd"/>
            <w:r w:rsidRPr="0059189B">
              <w:rPr>
                <w:rFonts w:ascii="Book Antiqua" w:eastAsia="DengXian" w:hAnsi="Book Antiqua" w:cs="Tahoma"/>
                <w:color w:val="000000"/>
                <w:lang w:eastAsia="zh-CN"/>
              </w:rPr>
              <w:t xml:space="preserve"> were observed</w:t>
            </w:r>
          </w:p>
        </w:tc>
      </w:tr>
      <w:tr w:rsidR="00877069" w:rsidRPr="00DE4039" w14:paraId="64941D0A" w14:textId="77777777" w:rsidTr="009A2BF8">
        <w:trPr>
          <w:trHeight w:val="834"/>
        </w:trPr>
        <w:tc>
          <w:tcPr>
            <w:tcW w:w="1656" w:type="dxa"/>
            <w:shd w:val="clear" w:color="auto" w:fill="auto"/>
            <w:vAlign w:val="center"/>
            <w:hideMark/>
          </w:tcPr>
          <w:p w14:paraId="028E1384" w14:textId="1CAE08BA"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lastRenderedPageBreak/>
              <w:t>Noordman</w:t>
            </w:r>
            <w:proofErr w:type="spellEnd"/>
            <w:r w:rsidRPr="0059189B">
              <w:rPr>
                <w:rFonts w:ascii="Book Antiqua" w:eastAsia="DengXian" w:hAnsi="Book Antiqua" w:cs="Tahoma"/>
                <w:i/>
                <w:iCs/>
                <w:color w:val="000000"/>
                <w:lang w:eastAsia="zh-CN"/>
              </w:rPr>
              <w:t xml:space="preserve"> et </w:t>
            </w:r>
            <w:proofErr w:type="gramStart"/>
            <w:r w:rsidRPr="0059189B">
              <w:rPr>
                <w:rFonts w:ascii="Book Antiqua" w:eastAsia="DengXian" w:hAnsi="Book Antiqua" w:cs="Tahoma"/>
                <w:i/>
                <w:iCs/>
                <w:color w:val="000000"/>
                <w:lang w:eastAsia="zh-CN"/>
              </w:rPr>
              <w:t>al</w:t>
            </w:r>
            <w:r w:rsidR="00DE4039" w:rsidRPr="0059189B">
              <w:rPr>
                <w:rFonts w:ascii="Book Antiqua" w:eastAsia="DengXian" w:hAnsi="Book Antiqua" w:cs="Tahoma"/>
                <w:color w:val="000000"/>
                <w:vertAlign w:val="superscript"/>
                <w:lang w:eastAsia="zh-CN"/>
              </w:rPr>
              <w:t>[</w:t>
            </w:r>
            <w:proofErr w:type="gramEnd"/>
            <w:r w:rsidR="00DE4039" w:rsidRPr="0059189B">
              <w:rPr>
                <w:rFonts w:ascii="Book Antiqua" w:eastAsia="DengXian" w:hAnsi="Book Antiqua" w:cs="Tahoma"/>
                <w:color w:val="000000"/>
                <w:vertAlign w:val="superscript"/>
                <w:lang w:eastAsia="zh-CN"/>
              </w:rPr>
              <w:t>53]</w:t>
            </w:r>
            <w:r w:rsidRPr="0059189B">
              <w:rPr>
                <w:rFonts w:ascii="Book Antiqua" w:eastAsia="DengXian" w:hAnsi="Book Antiqua" w:cs="Tahoma"/>
                <w:color w:val="000000"/>
                <w:lang w:eastAsia="zh-CN"/>
              </w:rPr>
              <w:t>, 2019</w:t>
            </w:r>
          </w:p>
        </w:tc>
        <w:tc>
          <w:tcPr>
            <w:tcW w:w="2150" w:type="dxa"/>
            <w:shd w:val="clear" w:color="auto" w:fill="auto"/>
            <w:vAlign w:val="center"/>
            <w:hideMark/>
          </w:tcPr>
          <w:p w14:paraId="1F8F54A5"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Esophageal or EGJ cancer</w:t>
            </w:r>
          </w:p>
        </w:tc>
        <w:tc>
          <w:tcPr>
            <w:tcW w:w="1609" w:type="dxa"/>
            <w:shd w:val="clear" w:color="auto" w:fill="auto"/>
            <w:vAlign w:val="center"/>
            <w:hideMark/>
          </w:tcPr>
          <w:p w14:paraId="58AEFF6E"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96</w:t>
            </w:r>
          </w:p>
        </w:tc>
        <w:tc>
          <w:tcPr>
            <w:tcW w:w="1775" w:type="dxa"/>
            <w:shd w:val="clear" w:color="auto" w:fill="auto"/>
            <w:vAlign w:val="center"/>
            <w:hideMark/>
          </w:tcPr>
          <w:p w14:paraId="4C8A065D"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p>
        </w:tc>
        <w:tc>
          <w:tcPr>
            <w:tcW w:w="5762" w:type="dxa"/>
            <w:shd w:val="clear" w:color="auto" w:fill="auto"/>
            <w:vAlign w:val="center"/>
            <w:hideMark/>
          </w:tcPr>
          <w:p w14:paraId="6622EABC" w14:textId="5A573899"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HRQoL</w:t>
            </w:r>
            <w:proofErr w:type="spellEnd"/>
            <w:r w:rsidRPr="0059189B">
              <w:rPr>
                <w:rFonts w:ascii="Book Antiqua" w:eastAsia="DengXian" w:hAnsi="Book Antiqua" w:cs="Tahoma"/>
                <w:color w:val="000000"/>
                <w:lang w:eastAsia="zh-CN"/>
              </w:rPr>
              <w:t xml:space="preserve"> reduced in short-term, but would return to baseline</w:t>
            </w:r>
          </w:p>
        </w:tc>
      </w:tr>
      <w:tr w:rsidR="00877069" w:rsidRPr="00DE4039" w14:paraId="06B0AEC3" w14:textId="77777777" w:rsidTr="009A2BF8">
        <w:trPr>
          <w:trHeight w:val="834"/>
        </w:trPr>
        <w:tc>
          <w:tcPr>
            <w:tcW w:w="1656" w:type="dxa"/>
            <w:shd w:val="clear" w:color="auto" w:fill="auto"/>
            <w:vAlign w:val="center"/>
            <w:hideMark/>
          </w:tcPr>
          <w:p w14:paraId="212AF44F" w14:textId="1DCBE772"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Noordman</w:t>
            </w:r>
            <w:proofErr w:type="spellEnd"/>
            <w:r w:rsidRPr="0059189B">
              <w:rPr>
                <w:rFonts w:ascii="Book Antiqua" w:eastAsia="DengXian" w:hAnsi="Book Antiqua" w:cs="Tahoma"/>
                <w:color w:val="000000"/>
                <w:lang w:eastAsia="zh-CN"/>
              </w:rPr>
              <w:t xml:space="preserve">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DE4039" w:rsidRPr="0059189B">
              <w:rPr>
                <w:rFonts w:ascii="Book Antiqua" w:eastAsia="DengXian" w:hAnsi="Book Antiqua" w:cs="Tahoma"/>
                <w:color w:val="000000"/>
                <w:vertAlign w:val="superscript"/>
                <w:lang w:eastAsia="zh-CN"/>
              </w:rPr>
              <w:t>[</w:t>
            </w:r>
            <w:proofErr w:type="gramEnd"/>
            <w:r w:rsidR="00DE4039" w:rsidRPr="0059189B">
              <w:rPr>
                <w:rFonts w:ascii="Book Antiqua" w:eastAsia="DengXian" w:hAnsi="Book Antiqua" w:cs="Tahoma"/>
                <w:color w:val="000000"/>
                <w:vertAlign w:val="superscript"/>
                <w:lang w:eastAsia="zh-CN"/>
              </w:rPr>
              <w:t>54]</w:t>
            </w:r>
            <w:r w:rsidRPr="0059189B">
              <w:rPr>
                <w:rFonts w:ascii="Book Antiqua" w:eastAsia="DengXian" w:hAnsi="Book Antiqua" w:cs="Tahoma"/>
                <w:color w:val="000000"/>
                <w:lang w:eastAsia="zh-CN"/>
              </w:rPr>
              <w:t>, 2018</w:t>
            </w:r>
          </w:p>
        </w:tc>
        <w:tc>
          <w:tcPr>
            <w:tcW w:w="2150" w:type="dxa"/>
            <w:shd w:val="clear" w:color="auto" w:fill="auto"/>
            <w:vAlign w:val="center"/>
            <w:hideMark/>
          </w:tcPr>
          <w:p w14:paraId="07EB2EDA"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Esophageal or EGJ cancer</w:t>
            </w:r>
          </w:p>
        </w:tc>
        <w:tc>
          <w:tcPr>
            <w:tcW w:w="1609" w:type="dxa"/>
            <w:shd w:val="clear" w:color="auto" w:fill="auto"/>
            <w:vAlign w:val="center"/>
            <w:hideMark/>
          </w:tcPr>
          <w:p w14:paraId="647124DB"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363</w:t>
            </w:r>
          </w:p>
        </w:tc>
        <w:tc>
          <w:tcPr>
            <w:tcW w:w="1775" w:type="dxa"/>
            <w:shd w:val="clear" w:color="auto" w:fill="auto"/>
            <w:vAlign w:val="center"/>
            <w:hideMark/>
          </w:tcPr>
          <w:p w14:paraId="639FC038"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 surgery </w:t>
            </w:r>
            <w:r w:rsidRPr="0059189B">
              <w:rPr>
                <w:rFonts w:ascii="Book Antiqua" w:eastAsia="DengXian" w:hAnsi="Book Antiqua" w:cs="Tahoma"/>
                <w:i/>
                <w:iCs/>
                <w:color w:val="000000"/>
                <w:lang w:eastAsia="zh-CN"/>
              </w:rPr>
              <w:t xml:space="preserve">vs </w:t>
            </w:r>
            <w:r w:rsidRPr="0059189B">
              <w:rPr>
                <w:rFonts w:ascii="Book Antiqua" w:eastAsia="DengXian" w:hAnsi="Book Antiqua" w:cs="Tahoma"/>
                <w:color w:val="000000"/>
                <w:lang w:eastAsia="zh-CN"/>
              </w:rPr>
              <w:t>surgery alone</w:t>
            </w:r>
          </w:p>
        </w:tc>
        <w:tc>
          <w:tcPr>
            <w:tcW w:w="5762" w:type="dxa"/>
            <w:shd w:val="clear" w:color="auto" w:fill="auto"/>
            <w:vAlign w:val="center"/>
            <w:hideMark/>
          </w:tcPr>
          <w:p w14:paraId="029E1C4F" w14:textId="77777777" w:rsidR="0059189B" w:rsidRPr="0059189B" w:rsidRDefault="0059189B" w:rsidP="00DE4039">
            <w:pPr>
              <w:spacing w:line="360" w:lineRule="auto"/>
              <w:jc w:val="both"/>
              <w:rPr>
                <w:rFonts w:ascii="Book Antiqua" w:eastAsia="DengXian" w:hAnsi="Book Antiqua" w:cs="Tahoma"/>
                <w:color w:val="000000"/>
                <w:lang w:eastAsia="zh-CN"/>
              </w:rPr>
            </w:pP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had no significant effect on postoperative </w:t>
            </w:r>
            <w:proofErr w:type="spellStart"/>
            <w:r w:rsidRPr="0059189B">
              <w:rPr>
                <w:rFonts w:ascii="Book Antiqua" w:eastAsia="DengXian" w:hAnsi="Book Antiqua" w:cs="Tahoma"/>
                <w:color w:val="000000"/>
                <w:lang w:eastAsia="zh-CN"/>
              </w:rPr>
              <w:t>HRQoL</w:t>
            </w:r>
            <w:proofErr w:type="spellEnd"/>
          </w:p>
        </w:tc>
      </w:tr>
      <w:tr w:rsidR="00877069" w:rsidRPr="00DE4039" w14:paraId="7045A0A1" w14:textId="77777777" w:rsidTr="009A2BF8">
        <w:trPr>
          <w:trHeight w:val="834"/>
        </w:trPr>
        <w:tc>
          <w:tcPr>
            <w:tcW w:w="1656" w:type="dxa"/>
            <w:tcBorders>
              <w:bottom w:val="single" w:sz="4" w:space="0" w:color="auto"/>
            </w:tcBorders>
            <w:shd w:val="clear" w:color="auto" w:fill="auto"/>
            <w:vAlign w:val="center"/>
            <w:hideMark/>
          </w:tcPr>
          <w:p w14:paraId="432D1AD3" w14:textId="57034261"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 xml:space="preserve">Nilsson </w:t>
            </w:r>
            <w:r w:rsidRPr="0059189B">
              <w:rPr>
                <w:rFonts w:ascii="Book Antiqua" w:eastAsia="DengXian" w:hAnsi="Book Antiqua" w:cs="Tahoma"/>
                <w:i/>
                <w:iCs/>
                <w:color w:val="000000"/>
                <w:lang w:eastAsia="zh-CN"/>
              </w:rPr>
              <w:t xml:space="preserve">et </w:t>
            </w:r>
            <w:proofErr w:type="gramStart"/>
            <w:r w:rsidRPr="0059189B">
              <w:rPr>
                <w:rFonts w:ascii="Book Antiqua" w:eastAsia="DengXian" w:hAnsi="Book Antiqua" w:cs="Tahoma"/>
                <w:i/>
                <w:iCs/>
                <w:color w:val="000000"/>
                <w:lang w:eastAsia="zh-CN"/>
              </w:rPr>
              <w:t>al</w:t>
            </w:r>
            <w:r w:rsidR="00DE4039" w:rsidRPr="0059189B">
              <w:rPr>
                <w:rFonts w:ascii="Book Antiqua" w:eastAsia="DengXian" w:hAnsi="Book Antiqua" w:cs="Tahoma"/>
                <w:color w:val="000000"/>
                <w:vertAlign w:val="superscript"/>
                <w:lang w:eastAsia="zh-CN"/>
              </w:rPr>
              <w:t>[</w:t>
            </w:r>
            <w:proofErr w:type="gramEnd"/>
            <w:r w:rsidR="00DE4039" w:rsidRPr="0059189B">
              <w:rPr>
                <w:rFonts w:ascii="Book Antiqua" w:eastAsia="DengXian" w:hAnsi="Book Antiqua" w:cs="Tahoma"/>
                <w:color w:val="000000"/>
                <w:vertAlign w:val="superscript"/>
                <w:lang w:eastAsia="zh-CN"/>
              </w:rPr>
              <w:t>55]</w:t>
            </w:r>
            <w:r w:rsidRPr="0059189B">
              <w:rPr>
                <w:rFonts w:ascii="Book Antiqua" w:eastAsia="DengXian" w:hAnsi="Book Antiqua" w:cs="Tahoma"/>
                <w:color w:val="000000"/>
                <w:lang w:eastAsia="zh-CN"/>
              </w:rPr>
              <w:t>, 2020</w:t>
            </w:r>
          </w:p>
        </w:tc>
        <w:tc>
          <w:tcPr>
            <w:tcW w:w="2150" w:type="dxa"/>
            <w:tcBorders>
              <w:bottom w:val="single" w:sz="4" w:space="0" w:color="auto"/>
            </w:tcBorders>
            <w:shd w:val="clear" w:color="auto" w:fill="auto"/>
            <w:vAlign w:val="center"/>
            <w:hideMark/>
          </w:tcPr>
          <w:p w14:paraId="346AF306"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Esophageal or EGJ cancer</w:t>
            </w:r>
          </w:p>
        </w:tc>
        <w:tc>
          <w:tcPr>
            <w:tcW w:w="1609" w:type="dxa"/>
            <w:tcBorders>
              <w:bottom w:val="single" w:sz="4" w:space="0" w:color="auto"/>
            </w:tcBorders>
            <w:shd w:val="clear" w:color="auto" w:fill="auto"/>
            <w:vAlign w:val="center"/>
            <w:hideMark/>
          </w:tcPr>
          <w:p w14:paraId="05FA0AB2" w14:textId="77777777" w:rsidR="0059189B" w:rsidRPr="0059189B" w:rsidRDefault="0059189B"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249</w:t>
            </w:r>
          </w:p>
        </w:tc>
        <w:tc>
          <w:tcPr>
            <w:tcW w:w="1775" w:type="dxa"/>
            <w:tcBorders>
              <w:bottom w:val="single" w:sz="4" w:space="0" w:color="auto"/>
            </w:tcBorders>
            <w:shd w:val="clear" w:color="auto" w:fill="auto"/>
            <w:vAlign w:val="center"/>
            <w:hideMark/>
          </w:tcPr>
          <w:p w14:paraId="6478F626" w14:textId="2FF71E18" w:rsidR="0059189B" w:rsidRPr="0059189B" w:rsidRDefault="00DE4039" w:rsidP="00DE4039">
            <w:pPr>
              <w:spacing w:line="360" w:lineRule="auto"/>
              <w:jc w:val="both"/>
              <w:rPr>
                <w:rFonts w:ascii="Book Antiqua" w:eastAsia="DengXian" w:hAnsi="Book Antiqua" w:cs="Tahoma"/>
                <w:color w:val="000000"/>
                <w:lang w:eastAsia="zh-CN"/>
              </w:rPr>
            </w:pPr>
            <w:r w:rsidRPr="0059189B">
              <w:rPr>
                <w:rFonts w:ascii="Book Antiqua" w:eastAsia="DengXian" w:hAnsi="Book Antiqua" w:cs="Tahoma"/>
                <w:color w:val="000000"/>
                <w:lang w:eastAsia="zh-CN"/>
              </w:rPr>
              <w:t>S</w:t>
            </w:r>
            <w:r w:rsidR="0059189B" w:rsidRPr="0059189B">
              <w:rPr>
                <w:rFonts w:ascii="Book Antiqua" w:eastAsia="DengXian" w:hAnsi="Book Antiqua" w:cs="Tahoma"/>
                <w:color w:val="000000"/>
                <w:lang w:eastAsia="zh-CN"/>
              </w:rPr>
              <w:t xml:space="preserve">tandard TTS </w:t>
            </w:r>
            <w:r w:rsidR="0059189B" w:rsidRPr="0059189B">
              <w:rPr>
                <w:rFonts w:ascii="Book Antiqua" w:eastAsia="DengXian" w:hAnsi="Book Antiqua" w:cs="Tahoma"/>
                <w:i/>
                <w:iCs/>
                <w:color w:val="000000"/>
                <w:lang w:eastAsia="zh-CN"/>
              </w:rPr>
              <w:t xml:space="preserve">vs </w:t>
            </w:r>
            <w:r w:rsidR="0059189B" w:rsidRPr="0059189B">
              <w:rPr>
                <w:rFonts w:ascii="Book Antiqua" w:eastAsia="DengXian" w:hAnsi="Book Antiqua" w:cs="Tahoma"/>
                <w:color w:val="000000"/>
                <w:lang w:eastAsia="zh-CN"/>
              </w:rPr>
              <w:t>prolonged TTS</w:t>
            </w:r>
          </w:p>
        </w:tc>
        <w:tc>
          <w:tcPr>
            <w:tcW w:w="5762" w:type="dxa"/>
            <w:tcBorders>
              <w:bottom w:val="single" w:sz="4" w:space="0" w:color="auto"/>
            </w:tcBorders>
            <w:shd w:val="clear" w:color="auto" w:fill="auto"/>
            <w:vAlign w:val="center"/>
            <w:hideMark/>
          </w:tcPr>
          <w:p w14:paraId="0F880572" w14:textId="77777777" w:rsidR="0059189B" w:rsidRPr="0059189B" w:rsidRDefault="0059189B" w:rsidP="00DE4039">
            <w:pPr>
              <w:spacing w:line="360" w:lineRule="auto"/>
              <w:jc w:val="both"/>
              <w:rPr>
                <w:rFonts w:ascii="Book Antiqua" w:eastAsia="DengXian" w:hAnsi="Book Antiqua" w:cs="Tahoma"/>
                <w:color w:val="000000"/>
                <w:lang w:eastAsia="zh-CN"/>
              </w:rPr>
            </w:pPr>
            <w:bookmarkStart w:id="57" w:name="OLE_LINK4484"/>
            <w:bookmarkStart w:id="58" w:name="OLE_LINK4485"/>
            <w:r w:rsidRPr="0059189B">
              <w:rPr>
                <w:rFonts w:ascii="Book Antiqua" w:eastAsia="DengXian" w:hAnsi="Book Antiqua" w:cs="Tahoma"/>
                <w:color w:val="000000"/>
                <w:lang w:eastAsia="zh-CN"/>
              </w:rPr>
              <w:t>Time to surgery</w:t>
            </w:r>
            <w:bookmarkEnd w:id="57"/>
            <w:bookmarkEnd w:id="58"/>
            <w:r w:rsidRPr="0059189B">
              <w:rPr>
                <w:rFonts w:ascii="Book Antiqua" w:eastAsia="DengXian" w:hAnsi="Book Antiqua" w:cs="Tahoma"/>
                <w:color w:val="000000"/>
                <w:lang w:eastAsia="zh-CN"/>
              </w:rPr>
              <w:t xml:space="preserve"> (TTS) after </w:t>
            </w:r>
            <w:proofErr w:type="spellStart"/>
            <w:r w:rsidRPr="0059189B">
              <w:rPr>
                <w:rFonts w:ascii="Book Antiqua" w:eastAsia="DengXian" w:hAnsi="Book Antiqua" w:cs="Tahoma"/>
                <w:color w:val="000000"/>
                <w:lang w:eastAsia="zh-CN"/>
              </w:rPr>
              <w:t>nCRT</w:t>
            </w:r>
            <w:proofErr w:type="spellEnd"/>
            <w:r w:rsidRPr="0059189B">
              <w:rPr>
                <w:rFonts w:ascii="Book Antiqua" w:eastAsia="DengXian" w:hAnsi="Book Antiqua" w:cs="Tahoma"/>
                <w:color w:val="000000"/>
                <w:lang w:eastAsia="zh-CN"/>
              </w:rPr>
              <w:t xml:space="preserve"> had no significant effect on short-term prognosis</w:t>
            </w:r>
          </w:p>
        </w:tc>
      </w:tr>
    </w:tbl>
    <w:p w14:paraId="044CAACD" w14:textId="457D0198" w:rsidR="00A10868" w:rsidRPr="00DE4039" w:rsidRDefault="00DE4039" w:rsidP="00DE4039">
      <w:pPr>
        <w:spacing w:line="360" w:lineRule="auto"/>
        <w:jc w:val="both"/>
        <w:rPr>
          <w:rFonts w:ascii="Book Antiqua" w:hAnsi="Book Antiqua"/>
          <w:lang w:eastAsia="zh-CN"/>
        </w:rPr>
      </w:pPr>
      <w:r w:rsidRPr="0059189B">
        <w:rPr>
          <w:rFonts w:ascii="Book Antiqua" w:eastAsia="DengXian" w:hAnsi="Book Antiqua" w:cs="Tahoma"/>
          <w:color w:val="000000"/>
          <w:lang w:eastAsia="zh-CN"/>
        </w:rPr>
        <w:t>RT</w:t>
      </w:r>
      <w:r>
        <w:rPr>
          <w:rFonts w:ascii="Book Antiqua" w:eastAsia="DengXian" w:hAnsi="Book Antiqua" w:cs="Tahoma"/>
          <w:color w:val="000000"/>
          <w:lang w:eastAsia="zh-CN"/>
        </w:rPr>
        <w:t xml:space="preserve">: </w:t>
      </w:r>
      <w:r w:rsidRPr="00DE4039">
        <w:rPr>
          <w:rFonts w:ascii="Book Antiqua" w:eastAsia="Book Antiqua" w:hAnsi="Book Antiqua" w:cs="Book Antiqua"/>
          <w:color w:val="000000"/>
        </w:rPr>
        <w:t>Radiotherapy</w:t>
      </w:r>
      <w:r>
        <w:rPr>
          <w:rFonts w:ascii="Book Antiqua" w:eastAsia="DengXian" w:hAnsi="Book Antiqua" w:cs="Tahoma"/>
          <w:color w:val="000000"/>
          <w:lang w:eastAsia="zh-CN"/>
        </w:rPr>
        <w:t xml:space="preserve">; </w:t>
      </w:r>
      <w:r w:rsidRPr="0059189B">
        <w:rPr>
          <w:rFonts w:ascii="Book Antiqua" w:eastAsia="DengXian" w:hAnsi="Book Antiqua" w:cs="Tahoma"/>
          <w:color w:val="000000"/>
          <w:lang w:eastAsia="zh-CN"/>
        </w:rPr>
        <w:t>EAC</w:t>
      </w:r>
      <w:r>
        <w:rPr>
          <w:rFonts w:ascii="Book Antiqua" w:eastAsia="DengXian" w:hAnsi="Book Antiqua" w:cs="Tahoma"/>
          <w:color w:val="000000"/>
          <w:lang w:eastAsia="zh-CN"/>
        </w:rPr>
        <w:t>:</w:t>
      </w:r>
      <w:r w:rsidRPr="0059189B">
        <w:rPr>
          <w:rFonts w:ascii="Book Antiqua" w:eastAsia="DengXian" w:hAnsi="Book Antiqua" w:cs="Tahoma"/>
          <w:color w:val="000000"/>
          <w:lang w:eastAsia="zh-CN"/>
        </w:rPr>
        <w:t xml:space="preserve"> </w:t>
      </w:r>
      <w:r w:rsidRPr="00DE4039">
        <w:rPr>
          <w:rFonts w:ascii="Book Antiqua" w:eastAsia="Book Antiqua" w:hAnsi="Book Antiqua" w:cs="Book Antiqua"/>
          <w:color w:val="000000"/>
        </w:rPr>
        <w:t>Esophageal adenocarcinoma</w:t>
      </w:r>
      <w:r>
        <w:rPr>
          <w:rFonts w:ascii="Book Antiqua" w:eastAsia="DengXian" w:hAnsi="Book Antiqua" w:cs="Tahoma"/>
          <w:color w:val="000000"/>
          <w:lang w:eastAsia="zh-CN"/>
        </w:rPr>
        <w:t xml:space="preserve">; </w:t>
      </w:r>
      <w:r w:rsidRPr="0059189B">
        <w:rPr>
          <w:rFonts w:ascii="Book Antiqua" w:eastAsia="DengXian" w:hAnsi="Book Antiqua" w:cs="Tahoma"/>
          <w:color w:val="000000"/>
          <w:lang w:eastAsia="zh-CN"/>
        </w:rPr>
        <w:t>EGJA</w:t>
      </w:r>
      <w:r>
        <w:rPr>
          <w:rFonts w:ascii="Book Antiqua" w:eastAsia="DengXian" w:hAnsi="Book Antiqua" w:cs="Tahoma"/>
          <w:color w:val="000000"/>
          <w:lang w:eastAsia="zh-CN"/>
        </w:rPr>
        <w:t xml:space="preserve">: </w:t>
      </w:r>
      <w:r w:rsidRPr="00DE4039">
        <w:rPr>
          <w:rFonts w:ascii="Book Antiqua" w:eastAsia="Book Antiqua" w:hAnsi="Book Antiqua" w:cs="Book Antiqua"/>
          <w:color w:val="000000"/>
        </w:rPr>
        <w:t>Adenocarcinoma of the esophagogastric junction</w:t>
      </w:r>
      <w:r w:rsidRPr="00DE4039">
        <w:rPr>
          <w:rFonts w:ascii="Book Antiqua" w:eastAsia="DengXian" w:hAnsi="Book Antiqua" w:cs="Tahoma"/>
          <w:color w:val="000000"/>
          <w:lang w:eastAsia="zh-CN"/>
        </w:rPr>
        <w:t xml:space="preserve">; </w:t>
      </w:r>
      <w:r w:rsidRPr="0059189B">
        <w:rPr>
          <w:rFonts w:ascii="Book Antiqua" w:eastAsia="DengXian" w:hAnsi="Book Antiqua" w:cs="Tahoma"/>
          <w:color w:val="000000"/>
          <w:lang w:eastAsia="zh-CN"/>
        </w:rPr>
        <w:t>EGJ</w:t>
      </w:r>
      <w:r>
        <w:rPr>
          <w:rFonts w:ascii="Book Antiqua" w:eastAsia="DengXian" w:hAnsi="Book Antiqua" w:cs="Tahoma"/>
          <w:color w:val="000000"/>
          <w:lang w:eastAsia="zh-CN"/>
        </w:rPr>
        <w:t xml:space="preserve">: </w:t>
      </w:r>
      <w:r w:rsidRPr="00DE4039">
        <w:rPr>
          <w:rFonts w:ascii="Book Antiqua" w:eastAsia="Book Antiqua" w:hAnsi="Book Antiqua" w:cs="Book Antiqua"/>
          <w:color w:val="000000"/>
        </w:rPr>
        <w:t>Esophagogastric junction</w:t>
      </w:r>
      <w:r>
        <w:rPr>
          <w:rFonts w:ascii="Book Antiqua" w:eastAsia="DengXian" w:hAnsi="Book Antiqua" w:cs="Tahoma"/>
          <w:color w:val="000000"/>
          <w:lang w:eastAsia="zh-CN"/>
        </w:rPr>
        <w:t xml:space="preserve">; </w:t>
      </w:r>
      <w:r w:rsidRPr="0059189B">
        <w:rPr>
          <w:rFonts w:ascii="Book Antiqua" w:eastAsia="DengXian" w:hAnsi="Book Antiqua" w:cs="Tahoma"/>
          <w:color w:val="000000"/>
          <w:lang w:eastAsia="zh-CN"/>
        </w:rPr>
        <w:t>TTS</w:t>
      </w:r>
      <w:r>
        <w:rPr>
          <w:rFonts w:ascii="Book Antiqua" w:eastAsia="DengXian" w:hAnsi="Book Antiqua" w:cs="Tahoma"/>
          <w:color w:val="000000"/>
          <w:lang w:eastAsia="zh-CN"/>
        </w:rPr>
        <w:t>:</w:t>
      </w:r>
      <w:r w:rsidRPr="00DE4039">
        <w:rPr>
          <w:rFonts w:ascii="Book Antiqua" w:eastAsia="DengXian" w:hAnsi="Book Antiqua" w:cs="Tahoma"/>
          <w:color w:val="000000"/>
          <w:lang w:eastAsia="zh-CN"/>
        </w:rPr>
        <w:t xml:space="preserve"> </w:t>
      </w:r>
      <w:r w:rsidRPr="0059189B">
        <w:rPr>
          <w:rFonts w:ascii="Book Antiqua" w:eastAsia="DengXian" w:hAnsi="Book Antiqua" w:cs="Tahoma"/>
          <w:color w:val="000000"/>
          <w:lang w:eastAsia="zh-CN"/>
        </w:rPr>
        <w:t>Time to surgery</w:t>
      </w:r>
      <w:r>
        <w:rPr>
          <w:rFonts w:ascii="Book Antiqua" w:eastAsia="DengXian" w:hAnsi="Book Antiqua" w:cs="Tahoma"/>
          <w:color w:val="000000"/>
          <w:lang w:eastAsia="zh-CN"/>
        </w:rPr>
        <w:t xml:space="preserve">; </w:t>
      </w:r>
      <w:proofErr w:type="spellStart"/>
      <w:r w:rsidRPr="0059189B">
        <w:rPr>
          <w:rFonts w:ascii="Book Antiqua" w:eastAsia="DengXian" w:hAnsi="Book Antiqua" w:cs="Tahoma"/>
          <w:color w:val="000000"/>
          <w:lang w:eastAsia="zh-CN"/>
        </w:rPr>
        <w:t>HRQoL</w:t>
      </w:r>
      <w:proofErr w:type="spellEnd"/>
      <w:r>
        <w:rPr>
          <w:rFonts w:ascii="Book Antiqua" w:eastAsia="DengXian" w:hAnsi="Book Antiqua" w:cs="Tahoma"/>
          <w:color w:val="000000"/>
          <w:lang w:eastAsia="zh-CN"/>
        </w:rPr>
        <w:t xml:space="preserve">: </w:t>
      </w:r>
      <w:r w:rsidRPr="00DE4039">
        <w:rPr>
          <w:rFonts w:ascii="Book Antiqua" w:eastAsia="Book Antiqua" w:hAnsi="Book Antiqua" w:cs="Book Antiqua"/>
          <w:color w:val="000000"/>
        </w:rPr>
        <w:t>Health-related quality of life</w:t>
      </w:r>
      <w:r>
        <w:rPr>
          <w:rFonts w:ascii="Book Antiqua" w:eastAsia="DengXian" w:hAnsi="Book Antiqua" w:cs="Tahoma"/>
          <w:color w:val="000000"/>
          <w:lang w:eastAsia="zh-CN"/>
        </w:rPr>
        <w:t xml:space="preserve">; </w:t>
      </w:r>
      <w:r w:rsidRPr="0059189B">
        <w:rPr>
          <w:rFonts w:ascii="Book Antiqua" w:eastAsia="DengXian" w:hAnsi="Book Antiqua" w:cs="Tahoma"/>
          <w:color w:val="000000"/>
          <w:lang w:eastAsia="zh-CN"/>
        </w:rPr>
        <w:t>CT</w:t>
      </w:r>
      <w:r>
        <w:rPr>
          <w:rFonts w:ascii="Book Antiqua" w:eastAsia="DengXian" w:hAnsi="Book Antiqua" w:cs="Tahoma"/>
          <w:color w:val="000000"/>
          <w:lang w:eastAsia="zh-CN"/>
        </w:rPr>
        <w:t xml:space="preserve">: </w:t>
      </w:r>
      <w:r w:rsidRPr="00DE4039">
        <w:rPr>
          <w:rFonts w:ascii="Book Antiqua" w:eastAsia="Book Antiqua" w:hAnsi="Book Antiqua" w:cs="Book Antiqua"/>
          <w:color w:val="000000"/>
        </w:rPr>
        <w:t>Chemotherapy</w:t>
      </w:r>
      <w:r>
        <w:rPr>
          <w:rFonts w:ascii="Book Antiqua" w:eastAsia="DengXian" w:hAnsi="Book Antiqua" w:cs="Tahoma"/>
          <w:color w:val="000000"/>
          <w:lang w:eastAsia="zh-CN"/>
        </w:rPr>
        <w:t xml:space="preserve">; </w:t>
      </w:r>
      <w:r w:rsidRPr="0059189B">
        <w:rPr>
          <w:rFonts w:ascii="Book Antiqua" w:eastAsia="DengXian" w:hAnsi="Book Antiqua" w:cs="Tahoma"/>
          <w:color w:val="000000"/>
          <w:lang w:eastAsia="zh-CN"/>
        </w:rPr>
        <w:t>CRT</w:t>
      </w:r>
      <w:r>
        <w:rPr>
          <w:rFonts w:ascii="Book Antiqua" w:eastAsia="DengXian" w:hAnsi="Book Antiqua" w:cs="Tahoma"/>
          <w:color w:val="000000"/>
          <w:lang w:eastAsia="zh-CN"/>
        </w:rPr>
        <w:t xml:space="preserve">: </w:t>
      </w:r>
      <w:bookmarkStart w:id="59" w:name="OLE_LINK4500"/>
      <w:bookmarkStart w:id="60" w:name="OLE_LINK4501"/>
      <w:r w:rsidRPr="00DE4039">
        <w:rPr>
          <w:rFonts w:ascii="Book Antiqua" w:eastAsia="Book Antiqua" w:hAnsi="Book Antiqua" w:cs="Book Antiqua"/>
          <w:color w:val="000000"/>
        </w:rPr>
        <w:t>Chemoradiotherapy</w:t>
      </w:r>
      <w:bookmarkEnd w:id="59"/>
      <w:bookmarkEnd w:id="60"/>
      <w:r>
        <w:rPr>
          <w:rFonts w:ascii="Book Antiqua" w:eastAsia="DengXian" w:hAnsi="Book Antiqua" w:cs="Tahoma"/>
          <w:color w:val="000000"/>
          <w:lang w:eastAsia="zh-CN"/>
        </w:rPr>
        <w:t xml:space="preserve">; </w:t>
      </w:r>
      <w:proofErr w:type="spellStart"/>
      <w:r w:rsidRPr="0059189B">
        <w:rPr>
          <w:rFonts w:ascii="Book Antiqua" w:eastAsia="DengXian" w:hAnsi="Book Antiqua" w:cs="Tahoma"/>
          <w:color w:val="000000"/>
          <w:lang w:eastAsia="zh-CN"/>
        </w:rPr>
        <w:t>pCR</w:t>
      </w:r>
      <w:proofErr w:type="spellEnd"/>
      <w:r>
        <w:rPr>
          <w:rFonts w:ascii="Book Antiqua" w:eastAsia="DengXian" w:hAnsi="Book Antiqua" w:cs="Tahoma"/>
          <w:color w:val="000000"/>
          <w:lang w:eastAsia="zh-CN"/>
        </w:rPr>
        <w:t xml:space="preserve">: </w:t>
      </w:r>
      <w:r w:rsidR="009A2BF8" w:rsidRPr="00DE4039">
        <w:rPr>
          <w:rFonts w:ascii="Book Antiqua" w:eastAsia="Book Antiqua" w:hAnsi="Book Antiqua" w:cs="Book Antiqua"/>
          <w:color w:val="000000"/>
        </w:rPr>
        <w:t>Pathological complete response</w:t>
      </w:r>
      <w:r w:rsidR="009A2BF8">
        <w:rPr>
          <w:rFonts w:ascii="Book Antiqua" w:eastAsia="DengXian" w:hAnsi="Book Antiqua" w:cs="Tahoma"/>
          <w:color w:val="000000"/>
          <w:lang w:eastAsia="zh-CN"/>
        </w:rPr>
        <w:t xml:space="preserve">; </w:t>
      </w:r>
      <w:r w:rsidRPr="0059189B">
        <w:rPr>
          <w:rFonts w:ascii="Book Antiqua" w:eastAsia="DengXian" w:hAnsi="Book Antiqua" w:cs="Tahoma"/>
          <w:color w:val="000000"/>
          <w:lang w:eastAsia="zh-CN"/>
        </w:rPr>
        <w:t>OS</w:t>
      </w:r>
      <w:r>
        <w:rPr>
          <w:rFonts w:ascii="Book Antiqua" w:eastAsia="DengXian" w:hAnsi="Book Antiqua" w:cs="Tahoma"/>
          <w:color w:val="000000"/>
          <w:lang w:eastAsia="zh-CN"/>
        </w:rPr>
        <w:t xml:space="preserve">: </w:t>
      </w:r>
      <w:r w:rsidRPr="00DE4039">
        <w:rPr>
          <w:rFonts w:ascii="Book Antiqua" w:eastAsia="Book Antiqua" w:hAnsi="Book Antiqua" w:cs="Book Antiqua"/>
          <w:color w:val="000000"/>
        </w:rPr>
        <w:t>Overall survival</w:t>
      </w:r>
      <w:r>
        <w:rPr>
          <w:rFonts w:ascii="Book Antiqua" w:eastAsia="DengXian" w:hAnsi="Book Antiqua" w:cs="Tahoma"/>
          <w:color w:val="000000"/>
          <w:lang w:eastAsia="zh-CN"/>
        </w:rPr>
        <w:t xml:space="preserve">; </w:t>
      </w:r>
      <w:proofErr w:type="spellStart"/>
      <w:r w:rsidRPr="0059189B">
        <w:rPr>
          <w:rFonts w:ascii="Book Antiqua" w:eastAsia="DengXian" w:hAnsi="Book Antiqua" w:cs="Tahoma"/>
          <w:color w:val="000000"/>
          <w:lang w:eastAsia="zh-CN"/>
        </w:rPr>
        <w:t>nRT</w:t>
      </w:r>
      <w:proofErr w:type="spellEnd"/>
      <w:r>
        <w:rPr>
          <w:rFonts w:ascii="Book Antiqua" w:eastAsia="DengXian" w:hAnsi="Book Antiqua" w:cs="Tahoma"/>
          <w:color w:val="000000"/>
          <w:lang w:eastAsia="zh-CN"/>
        </w:rPr>
        <w:t xml:space="preserve">: </w:t>
      </w:r>
      <w:r w:rsidR="009A2BF8" w:rsidRPr="00DE4039">
        <w:rPr>
          <w:rFonts w:ascii="Book Antiqua" w:eastAsia="Book Antiqua" w:hAnsi="Book Antiqua" w:cs="Book Antiqua"/>
          <w:color w:val="000000"/>
        </w:rPr>
        <w:t>Neoadjuvant</w:t>
      </w:r>
      <w:r w:rsidR="009A2BF8" w:rsidRPr="0059189B">
        <w:rPr>
          <w:rFonts w:ascii="Book Antiqua" w:eastAsia="DengXian" w:hAnsi="Book Antiqua" w:cs="Tahoma"/>
          <w:color w:val="000000"/>
          <w:lang w:eastAsia="zh-CN"/>
        </w:rPr>
        <w:t xml:space="preserve"> </w:t>
      </w:r>
      <w:r w:rsidR="009A2BF8" w:rsidRPr="00DE4039">
        <w:rPr>
          <w:rFonts w:ascii="Book Antiqua" w:eastAsia="Book Antiqua" w:hAnsi="Book Antiqua" w:cs="Book Antiqua"/>
          <w:color w:val="000000"/>
        </w:rPr>
        <w:t>radiotherapy</w:t>
      </w:r>
      <w:r w:rsidR="009A2BF8">
        <w:rPr>
          <w:rFonts w:ascii="Book Antiqua" w:eastAsia="Book Antiqua" w:hAnsi="Book Antiqua" w:cs="Book Antiqua"/>
          <w:color w:val="000000"/>
        </w:rPr>
        <w:t>;</w:t>
      </w:r>
      <w:r w:rsidR="009A2BF8">
        <w:rPr>
          <w:rFonts w:ascii="Book Antiqua" w:eastAsia="DengXian" w:hAnsi="Book Antiqua" w:cs="Tahoma"/>
          <w:color w:val="000000"/>
          <w:lang w:eastAsia="zh-CN"/>
        </w:rPr>
        <w:t xml:space="preserve"> </w:t>
      </w:r>
      <w:proofErr w:type="spellStart"/>
      <w:r w:rsidR="009A2BF8" w:rsidRPr="0059189B">
        <w:rPr>
          <w:rFonts w:ascii="Book Antiqua" w:eastAsia="DengXian" w:hAnsi="Book Antiqua" w:cs="Tahoma"/>
          <w:color w:val="000000"/>
          <w:lang w:eastAsia="zh-CN"/>
        </w:rPr>
        <w:t>nCT</w:t>
      </w:r>
      <w:proofErr w:type="spellEnd"/>
      <w:r w:rsidR="009A2BF8">
        <w:rPr>
          <w:rFonts w:ascii="Book Antiqua" w:eastAsia="DengXian" w:hAnsi="Book Antiqua" w:cs="Tahoma"/>
          <w:color w:val="000000"/>
          <w:lang w:eastAsia="zh-CN"/>
        </w:rPr>
        <w:t>:</w:t>
      </w:r>
      <w:r w:rsidR="009A2BF8" w:rsidRPr="009A2BF8">
        <w:rPr>
          <w:rFonts w:ascii="Book Antiqua" w:eastAsia="Book Antiqua" w:hAnsi="Book Antiqua" w:cs="Book Antiqua"/>
          <w:color w:val="000000"/>
        </w:rPr>
        <w:t xml:space="preserve"> </w:t>
      </w:r>
      <w:r w:rsidR="009A2BF8" w:rsidRPr="00DE4039">
        <w:rPr>
          <w:rFonts w:ascii="Book Antiqua" w:eastAsia="Book Antiqua" w:hAnsi="Book Antiqua" w:cs="Book Antiqua"/>
          <w:color w:val="000000"/>
        </w:rPr>
        <w:t>Neoadjuvant</w:t>
      </w:r>
      <w:r w:rsidR="009A2BF8" w:rsidRPr="009A2BF8">
        <w:rPr>
          <w:rFonts w:ascii="Book Antiqua" w:eastAsia="Book Antiqua" w:hAnsi="Book Antiqua" w:cs="Book Antiqua"/>
          <w:color w:val="000000"/>
        </w:rPr>
        <w:t xml:space="preserve"> </w:t>
      </w:r>
      <w:r w:rsidR="009A2BF8" w:rsidRPr="00DE4039">
        <w:rPr>
          <w:rFonts w:ascii="Book Antiqua" w:eastAsia="Book Antiqua" w:hAnsi="Book Antiqua" w:cs="Book Antiqua"/>
          <w:color w:val="000000"/>
        </w:rPr>
        <w:t>chemotherapy</w:t>
      </w:r>
      <w:r w:rsidR="009A2BF8">
        <w:rPr>
          <w:rFonts w:ascii="Book Antiqua" w:eastAsia="Book Antiqua" w:hAnsi="Book Antiqua" w:cs="Book Antiqua"/>
          <w:color w:val="000000"/>
        </w:rPr>
        <w:t>;</w:t>
      </w:r>
      <w:r w:rsidR="009A2BF8" w:rsidRPr="009A2BF8">
        <w:rPr>
          <w:rFonts w:ascii="Book Antiqua" w:eastAsia="DengXian" w:hAnsi="Book Antiqua" w:cs="Tahoma"/>
          <w:color w:val="000000"/>
          <w:lang w:eastAsia="zh-CN"/>
        </w:rPr>
        <w:t xml:space="preserve"> </w:t>
      </w:r>
      <w:proofErr w:type="spellStart"/>
      <w:r w:rsidR="009A2BF8" w:rsidRPr="0059189B">
        <w:rPr>
          <w:rFonts w:ascii="Book Antiqua" w:eastAsia="DengXian" w:hAnsi="Book Antiqua" w:cs="Tahoma"/>
          <w:color w:val="000000"/>
          <w:lang w:eastAsia="zh-CN"/>
        </w:rPr>
        <w:t>nCRT</w:t>
      </w:r>
      <w:proofErr w:type="spellEnd"/>
      <w:r w:rsidR="009A2BF8">
        <w:rPr>
          <w:rFonts w:ascii="Book Antiqua" w:eastAsia="DengXian" w:hAnsi="Book Antiqua" w:cs="Tahoma"/>
          <w:color w:val="000000"/>
          <w:lang w:eastAsia="zh-CN"/>
        </w:rPr>
        <w:t xml:space="preserve">: </w:t>
      </w:r>
      <w:r w:rsidR="009A2BF8" w:rsidRPr="00DE4039">
        <w:rPr>
          <w:rFonts w:ascii="Book Antiqua" w:eastAsia="Book Antiqua" w:hAnsi="Book Antiqua" w:cs="Book Antiqua"/>
          <w:color w:val="000000"/>
        </w:rPr>
        <w:t>Neoadjuvant</w:t>
      </w:r>
      <w:r w:rsidR="009A2BF8">
        <w:rPr>
          <w:rFonts w:ascii="Book Antiqua" w:eastAsia="Book Antiqua" w:hAnsi="Book Antiqua" w:cs="Book Antiqua"/>
          <w:color w:val="000000"/>
        </w:rPr>
        <w:t xml:space="preserve"> c</w:t>
      </w:r>
      <w:r w:rsidR="009A2BF8" w:rsidRPr="00DE4039">
        <w:rPr>
          <w:rFonts w:ascii="Book Antiqua" w:eastAsia="Book Antiqua" w:hAnsi="Book Antiqua" w:cs="Book Antiqua"/>
          <w:color w:val="000000"/>
        </w:rPr>
        <w:t>hemoradiotherapy</w:t>
      </w:r>
      <w:r w:rsidR="009A2BF8">
        <w:rPr>
          <w:rFonts w:ascii="Book Antiqua" w:eastAsia="Book Antiqua" w:hAnsi="Book Antiqua" w:cs="Book Antiqua"/>
          <w:color w:val="000000"/>
        </w:rPr>
        <w:t>.</w:t>
      </w:r>
    </w:p>
    <w:p w14:paraId="0B7A9456" w14:textId="562D9D44" w:rsidR="00DE4039" w:rsidRPr="00AD4673" w:rsidRDefault="00DE4039" w:rsidP="00DE4039">
      <w:pPr>
        <w:spacing w:line="360" w:lineRule="auto"/>
        <w:jc w:val="both"/>
        <w:rPr>
          <w:rFonts w:ascii="Book Antiqua" w:hAnsi="Book Antiqua"/>
          <w:lang w:eastAsia="zh-CN"/>
        </w:rPr>
      </w:pPr>
    </w:p>
    <w:sectPr w:rsidR="00DE4039" w:rsidRPr="00AD4673" w:rsidSect="00A10868">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EE36" w14:textId="77777777" w:rsidR="001337B5" w:rsidRDefault="001337B5">
      <w:r>
        <w:separator/>
      </w:r>
    </w:p>
  </w:endnote>
  <w:endnote w:type="continuationSeparator" w:id="0">
    <w:p w14:paraId="191482CB" w14:textId="77777777" w:rsidR="001337B5" w:rsidRDefault="0013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AD21" w14:textId="77777777" w:rsidR="00ED15C5"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0F27994B" w14:textId="77777777" w:rsidR="00ED15C5" w:rsidRDefault="00ED15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9136" w14:textId="77777777" w:rsidR="001337B5" w:rsidRDefault="001337B5">
      <w:r>
        <w:separator/>
      </w:r>
    </w:p>
  </w:footnote>
  <w:footnote w:type="continuationSeparator" w:id="0">
    <w:p w14:paraId="79567489" w14:textId="77777777" w:rsidR="001337B5" w:rsidRDefault="0013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B727" w14:textId="77777777" w:rsidR="00A10868" w:rsidRDefault="00A10868">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Y3NmVhYWIwZjYwMTBjNTBlMTJmNDQ3NmQyOWJmNWEifQ=="/>
  </w:docVars>
  <w:rsids>
    <w:rsidRoot w:val="00172A27"/>
    <w:rsid w:val="001337B5"/>
    <w:rsid w:val="00172A27"/>
    <w:rsid w:val="00190EA3"/>
    <w:rsid w:val="00191B90"/>
    <w:rsid w:val="00201D6C"/>
    <w:rsid w:val="00211925"/>
    <w:rsid w:val="0021424D"/>
    <w:rsid w:val="002E2E8B"/>
    <w:rsid w:val="004A05E2"/>
    <w:rsid w:val="004E22A2"/>
    <w:rsid w:val="0059189B"/>
    <w:rsid w:val="005B4409"/>
    <w:rsid w:val="006344A2"/>
    <w:rsid w:val="006729B8"/>
    <w:rsid w:val="00761282"/>
    <w:rsid w:val="00877069"/>
    <w:rsid w:val="008F5E71"/>
    <w:rsid w:val="009A2BF8"/>
    <w:rsid w:val="009A6BCE"/>
    <w:rsid w:val="009B3CF7"/>
    <w:rsid w:val="009C581E"/>
    <w:rsid w:val="00A10868"/>
    <w:rsid w:val="00A77B3E"/>
    <w:rsid w:val="00AC0278"/>
    <w:rsid w:val="00AC50FA"/>
    <w:rsid w:val="00AD4673"/>
    <w:rsid w:val="00B43B17"/>
    <w:rsid w:val="00B818AB"/>
    <w:rsid w:val="00BD2C08"/>
    <w:rsid w:val="00C24C28"/>
    <w:rsid w:val="00C363B4"/>
    <w:rsid w:val="00C44EEE"/>
    <w:rsid w:val="00CA2A55"/>
    <w:rsid w:val="00CB52B5"/>
    <w:rsid w:val="00D36C38"/>
    <w:rsid w:val="00D433E9"/>
    <w:rsid w:val="00D7128E"/>
    <w:rsid w:val="00DE4039"/>
    <w:rsid w:val="00E108D6"/>
    <w:rsid w:val="00E149DB"/>
    <w:rsid w:val="00E7236C"/>
    <w:rsid w:val="00ED139F"/>
    <w:rsid w:val="00ED15C5"/>
    <w:rsid w:val="00ED3579"/>
    <w:rsid w:val="00F2643F"/>
    <w:rsid w:val="00F4002B"/>
    <w:rsid w:val="00F85724"/>
    <w:rsid w:val="00FB1007"/>
    <w:rsid w:val="02A82FB9"/>
    <w:rsid w:val="05BF76B4"/>
    <w:rsid w:val="0D042CF6"/>
    <w:rsid w:val="11CE6DCF"/>
    <w:rsid w:val="310E564F"/>
    <w:rsid w:val="3AD252FC"/>
    <w:rsid w:val="3C346F8D"/>
    <w:rsid w:val="4AEA5795"/>
    <w:rsid w:val="56711372"/>
    <w:rsid w:val="58DA0419"/>
    <w:rsid w:val="5D99360E"/>
    <w:rsid w:val="62116E4E"/>
    <w:rsid w:val="67FF1BCD"/>
    <w:rsid w:val="69BD07BE"/>
    <w:rsid w:val="6D553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47CD2"/>
  <w15:docId w15:val="{5D539EDB-5B4D-884E-A1ED-B2FB41D3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qFormat/>
    <w:rPr>
      <w:sz w:val="24"/>
      <w:szCs w:val="24"/>
      <w:lang w:eastAsia="en-US"/>
    </w:rPr>
  </w:style>
  <w:style w:type="paragraph" w:styleId="a7">
    <w:name w:val="Revision"/>
    <w:hidden/>
    <w:uiPriority w:val="99"/>
    <w:semiHidden/>
    <w:rsid w:val="00C363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8392</Words>
  <Characters>47839</Characters>
  <Application>Microsoft Office Word</Application>
  <DocSecurity>0</DocSecurity>
  <Lines>398</Lines>
  <Paragraphs>112</Paragraphs>
  <ScaleCrop>false</ScaleCrop>
  <Company/>
  <LinksUpToDate>false</LinksUpToDate>
  <CharactersWithSpaces>56119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Liansheng</cp:lastModifiedBy>
  <cp:revision>2</cp:revision>
  <dcterms:created xsi:type="dcterms:W3CDTF">2022-07-19T16:16:00Z</dcterms:created>
  <dcterms:modified xsi:type="dcterms:W3CDTF">2022-07-19T16:16:00Z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2FCDF40B61E74DF9B73CCEE59B35E45D</vt:lpwstr>
  </property>
</Properties>
</file>