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7724D" w14:textId="77777777"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b/>
          <w:color w:val="000000"/>
        </w:rPr>
        <w:t xml:space="preserve">Name of Journal: </w:t>
      </w:r>
      <w:r w:rsidRPr="006B4920">
        <w:rPr>
          <w:rFonts w:ascii="Book Antiqua" w:eastAsia="Book Antiqua" w:hAnsi="Book Antiqua" w:cs="Book Antiqua"/>
          <w:i/>
          <w:color w:val="000000"/>
        </w:rPr>
        <w:t>World Journal of Hepatology</w:t>
      </w:r>
    </w:p>
    <w:p w14:paraId="0F68E2A5" w14:textId="77777777"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b/>
          <w:color w:val="000000"/>
        </w:rPr>
        <w:t xml:space="preserve">Manuscript NO: </w:t>
      </w:r>
      <w:r w:rsidRPr="006B4920">
        <w:rPr>
          <w:rFonts w:ascii="Book Antiqua" w:eastAsia="Book Antiqua" w:hAnsi="Book Antiqua" w:cs="Book Antiqua"/>
          <w:color w:val="000000"/>
        </w:rPr>
        <w:t>75004</w:t>
      </w:r>
    </w:p>
    <w:p w14:paraId="45CB9248" w14:textId="7791ADFA" w:rsidR="00A77B3E" w:rsidRPr="006B4920" w:rsidRDefault="00322E13" w:rsidP="00C50770">
      <w:pPr>
        <w:spacing w:line="360" w:lineRule="auto"/>
        <w:jc w:val="both"/>
        <w:rPr>
          <w:rFonts w:ascii="Book Antiqua" w:hAnsi="Book Antiqua"/>
        </w:rPr>
      </w:pPr>
      <w:r w:rsidRPr="007A3707">
        <w:rPr>
          <w:rFonts w:ascii="Book Antiqua" w:eastAsia="Book Antiqua" w:hAnsi="Book Antiqua" w:cs="Book Antiqua"/>
          <w:b/>
          <w:color w:val="000000"/>
          <w:highlight w:val="yellow"/>
          <w:rPrChange w:id="0" w:author="Liansheng" w:date="2022-07-05T10:41:00Z">
            <w:rPr>
              <w:rFonts w:ascii="Book Antiqua" w:eastAsia="Book Antiqua" w:hAnsi="Book Antiqua" w:cs="Book Antiqua"/>
              <w:b/>
              <w:color w:val="000000"/>
            </w:rPr>
          </w:rPrChange>
        </w:rPr>
        <w:t xml:space="preserve">Manuscript Type: </w:t>
      </w:r>
      <w:bookmarkStart w:id="1" w:name="OLE_LINK28"/>
      <w:bookmarkStart w:id="2" w:name="OLE_LINK29"/>
      <w:ins w:id="3" w:author="Liansheng" w:date="2022-07-05T10:41:00Z">
        <w:r w:rsidR="007A3707" w:rsidRPr="007A3707">
          <w:rPr>
            <w:rFonts w:ascii="Book Antiqua" w:eastAsia="Book Antiqua" w:hAnsi="Book Antiqua" w:cs="Book Antiqua"/>
            <w:b/>
            <w:color w:val="000000"/>
            <w:highlight w:val="yellow"/>
            <w:rPrChange w:id="4" w:author="Liansheng" w:date="2022-07-05T10:41:00Z">
              <w:rPr>
                <w:rFonts w:ascii="Book Antiqua" w:eastAsia="Book Antiqua" w:hAnsi="Book Antiqua" w:cs="Book Antiqua"/>
                <w:b/>
                <w:color w:val="000000"/>
              </w:rPr>
            </w:rPrChange>
          </w:rPr>
          <w:t>REVIEW</w:t>
        </w:r>
      </w:ins>
      <w:del w:id="5" w:author="Liansheng" w:date="2022-07-05T10:41:00Z">
        <w:r w:rsidRPr="007A3707" w:rsidDel="007A3707">
          <w:rPr>
            <w:rFonts w:ascii="Book Antiqua" w:eastAsia="Book Antiqua" w:hAnsi="Book Antiqua" w:cs="Book Antiqua"/>
            <w:color w:val="000000"/>
            <w:highlight w:val="yellow"/>
            <w:rPrChange w:id="6" w:author="Liansheng" w:date="2022-07-05T10:41:00Z">
              <w:rPr>
                <w:rFonts w:ascii="Book Antiqua" w:eastAsia="Book Antiqua" w:hAnsi="Book Antiqua" w:cs="Book Antiqua"/>
                <w:color w:val="000000"/>
              </w:rPr>
            </w:rPrChange>
          </w:rPr>
          <w:delText>M</w:delText>
        </w:r>
      </w:del>
      <w:del w:id="7" w:author="Liansheng" w:date="2022-07-05T10:40:00Z">
        <w:r w:rsidRPr="007A3707" w:rsidDel="007A3707">
          <w:rPr>
            <w:rFonts w:ascii="Book Antiqua" w:eastAsia="Book Antiqua" w:hAnsi="Book Antiqua" w:cs="Book Antiqua"/>
            <w:color w:val="000000"/>
            <w:highlight w:val="yellow"/>
            <w:rPrChange w:id="8" w:author="Liansheng" w:date="2022-07-05T10:41:00Z">
              <w:rPr>
                <w:rFonts w:ascii="Book Antiqua" w:eastAsia="Book Antiqua" w:hAnsi="Book Antiqua" w:cs="Book Antiqua"/>
                <w:color w:val="000000"/>
              </w:rPr>
            </w:rPrChange>
          </w:rPr>
          <w:delText>INIREVIEWS</w:delText>
        </w:r>
      </w:del>
      <w:bookmarkEnd w:id="1"/>
      <w:bookmarkEnd w:id="2"/>
    </w:p>
    <w:p w14:paraId="2DB7B2CB" w14:textId="77777777" w:rsidR="00A77B3E" w:rsidRPr="006B4920" w:rsidRDefault="00A77B3E" w:rsidP="00C50770">
      <w:pPr>
        <w:spacing w:line="360" w:lineRule="auto"/>
        <w:jc w:val="both"/>
        <w:rPr>
          <w:rFonts w:ascii="Book Antiqua" w:hAnsi="Book Antiqua"/>
        </w:rPr>
      </w:pPr>
    </w:p>
    <w:p w14:paraId="7B52D907" w14:textId="77777777" w:rsidR="00A77B3E" w:rsidRPr="006B4920" w:rsidRDefault="00322E13" w:rsidP="00C50770">
      <w:pPr>
        <w:spacing w:line="360" w:lineRule="auto"/>
        <w:jc w:val="both"/>
        <w:rPr>
          <w:rFonts w:ascii="Book Antiqua" w:hAnsi="Book Antiqua"/>
        </w:rPr>
      </w:pPr>
      <w:proofErr w:type="spellStart"/>
      <w:r w:rsidRPr="006B4920">
        <w:rPr>
          <w:rFonts w:ascii="Book Antiqua" w:eastAsia="Book Antiqua" w:hAnsi="Book Antiqua" w:cs="Book Antiqua"/>
          <w:b/>
          <w:color w:val="000000"/>
        </w:rPr>
        <w:t>Hepatogenous</w:t>
      </w:r>
      <w:proofErr w:type="spellEnd"/>
      <w:r w:rsidRPr="006B4920">
        <w:rPr>
          <w:rFonts w:ascii="Book Antiqua" w:eastAsia="Book Antiqua" w:hAnsi="Book Antiqua" w:cs="Book Antiqua"/>
          <w:b/>
          <w:color w:val="000000"/>
        </w:rPr>
        <w:t xml:space="preserve"> </w:t>
      </w:r>
      <w:r w:rsidR="00725C0C" w:rsidRPr="006B4920">
        <w:rPr>
          <w:rFonts w:ascii="Book Antiqua" w:eastAsia="Book Antiqua" w:hAnsi="Book Antiqua" w:cs="Book Antiqua"/>
          <w:b/>
          <w:color w:val="000000"/>
        </w:rPr>
        <w:t>diabete</w:t>
      </w:r>
      <w:r w:rsidRPr="006B4920">
        <w:rPr>
          <w:rFonts w:ascii="Book Antiqua" w:eastAsia="Book Antiqua" w:hAnsi="Book Antiqua" w:cs="Book Antiqua"/>
          <w:b/>
          <w:color w:val="000000"/>
        </w:rPr>
        <w:t>s: Knowle</w:t>
      </w:r>
      <w:r w:rsidR="00725C0C" w:rsidRPr="006B4920">
        <w:rPr>
          <w:rFonts w:ascii="Book Antiqua" w:eastAsia="Book Antiqua" w:hAnsi="Book Antiqua" w:cs="Book Antiqua"/>
          <w:b/>
          <w:color w:val="000000"/>
        </w:rPr>
        <w:t>dge, evidence, and sk</w:t>
      </w:r>
      <w:r w:rsidRPr="006B4920">
        <w:rPr>
          <w:rFonts w:ascii="Book Antiqua" w:eastAsia="Book Antiqua" w:hAnsi="Book Antiqua" w:cs="Book Antiqua"/>
          <w:b/>
          <w:color w:val="000000"/>
        </w:rPr>
        <w:t>epticism</w:t>
      </w:r>
    </w:p>
    <w:p w14:paraId="345CE618" w14:textId="77777777" w:rsidR="00A77B3E" w:rsidRPr="006B4920" w:rsidRDefault="00A77B3E" w:rsidP="00C50770">
      <w:pPr>
        <w:spacing w:line="360" w:lineRule="auto"/>
        <w:jc w:val="both"/>
        <w:rPr>
          <w:rFonts w:ascii="Book Antiqua" w:hAnsi="Book Antiqua"/>
        </w:rPr>
      </w:pPr>
    </w:p>
    <w:p w14:paraId="6AF3E6A1" w14:textId="77777777" w:rsidR="00A77B3E" w:rsidRPr="006B4920" w:rsidRDefault="00725C0C" w:rsidP="00C50770">
      <w:pPr>
        <w:spacing w:line="360" w:lineRule="auto"/>
        <w:jc w:val="both"/>
        <w:rPr>
          <w:rFonts w:ascii="Book Antiqua" w:hAnsi="Book Antiqua"/>
        </w:rPr>
      </w:pPr>
      <w:r w:rsidRPr="006B4920">
        <w:rPr>
          <w:rFonts w:ascii="Book Antiqua" w:eastAsia="Book Antiqua" w:hAnsi="Book Antiqua" w:cs="Book Antiqua"/>
          <w:color w:val="000000"/>
        </w:rPr>
        <w:t xml:space="preserve">Kumar </w:t>
      </w:r>
      <w:r w:rsidRPr="006B4920">
        <w:rPr>
          <w:rFonts w:ascii="Book Antiqua" w:hAnsi="Book Antiqua" w:cs="Book Antiqua"/>
          <w:color w:val="000000"/>
          <w:lang w:eastAsia="zh-CN"/>
        </w:rPr>
        <w:t xml:space="preserve">R </w:t>
      </w:r>
      <w:r w:rsidRPr="006B4920">
        <w:rPr>
          <w:rFonts w:ascii="Book Antiqua" w:hAnsi="Book Antiqua" w:cs="Book Antiqua"/>
          <w:i/>
          <w:color w:val="000000"/>
          <w:lang w:eastAsia="zh-CN"/>
        </w:rPr>
        <w:t>et al</w:t>
      </w:r>
      <w:r w:rsidRPr="006B4920">
        <w:rPr>
          <w:rFonts w:ascii="Book Antiqua" w:hAnsi="Book Antiqua" w:cs="Book Antiqua"/>
          <w:color w:val="000000"/>
          <w:lang w:eastAsia="zh-CN"/>
        </w:rPr>
        <w:t xml:space="preserve">. </w:t>
      </w:r>
      <w:proofErr w:type="spellStart"/>
      <w:r w:rsidR="00322E13" w:rsidRPr="006B4920">
        <w:rPr>
          <w:rFonts w:ascii="Book Antiqua" w:eastAsia="Book Antiqua" w:hAnsi="Book Antiqua" w:cs="Book Antiqua"/>
          <w:color w:val="000000"/>
        </w:rPr>
        <w:t>Hepatogenous</w:t>
      </w:r>
      <w:proofErr w:type="spellEnd"/>
      <w:r w:rsidR="00322E13" w:rsidRPr="006B4920">
        <w:rPr>
          <w:rFonts w:ascii="Book Antiqua" w:eastAsia="Book Antiqua" w:hAnsi="Book Antiqua" w:cs="Book Antiqua"/>
          <w:color w:val="000000"/>
        </w:rPr>
        <w:t xml:space="preserve"> diabetes in cirrhosis</w:t>
      </w:r>
    </w:p>
    <w:p w14:paraId="29E3AC5F" w14:textId="77777777" w:rsidR="00A77B3E" w:rsidRPr="006B4920" w:rsidRDefault="00A77B3E" w:rsidP="00C50770">
      <w:pPr>
        <w:spacing w:line="360" w:lineRule="auto"/>
        <w:jc w:val="both"/>
        <w:rPr>
          <w:rFonts w:ascii="Book Antiqua" w:hAnsi="Book Antiqua"/>
        </w:rPr>
      </w:pPr>
    </w:p>
    <w:p w14:paraId="1E5871FC" w14:textId="77777777"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color w:val="000000"/>
        </w:rPr>
        <w:t>Ramesh Kumar, Diego García-</w:t>
      </w:r>
      <w:proofErr w:type="spellStart"/>
      <w:r w:rsidRPr="006B4920">
        <w:rPr>
          <w:rFonts w:ascii="Book Antiqua" w:eastAsia="Book Antiqua" w:hAnsi="Book Antiqua" w:cs="Book Antiqua"/>
          <w:color w:val="000000"/>
        </w:rPr>
        <w:t>Compeán</w:t>
      </w:r>
      <w:proofErr w:type="spellEnd"/>
      <w:r w:rsidRPr="006B4920">
        <w:rPr>
          <w:rFonts w:ascii="Book Antiqua" w:eastAsia="Book Antiqua" w:hAnsi="Book Antiqua" w:cs="Book Antiqua"/>
          <w:color w:val="000000"/>
        </w:rPr>
        <w:t>, Tanmoy Maji</w:t>
      </w:r>
    </w:p>
    <w:p w14:paraId="4219903C" w14:textId="77777777" w:rsidR="00A77B3E" w:rsidRPr="006B4920" w:rsidRDefault="00A77B3E" w:rsidP="00C50770">
      <w:pPr>
        <w:spacing w:line="360" w:lineRule="auto"/>
        <w:jc w:val="both"/>
        <w:rPr>
          <w:rFonts w:ascii="Book Antiqua" w:hAnsi="Book Antiqua"/>
        </w:rPr>
      </w:pPr>
    </w:p>
    <w:p w14:paraId="69BF36C5" w14:textId="294F69A7"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b/>
          <w:bCs/>
          <w:color w:val="000000"/>
        </w:rPr>
        <w:t xml:space="preserve">Ramesh Kumar, </w:t>
      </w:r>
      <w:r w:rsidR="00725C0C" w:rsidRPr="006B4920">
        <w:rPr>
          <w:rFonts w:ascii="Book Antiqua" w:eastAsia="Book Antiqua" w:hAnsi="Book Antiqua" w:cs="Book Antiqua"/>
          <w:b/>
          <w:bCs/>
          <w:color w:val="000000"/>
        </w:rPr>
        <w:t>Tanmoy Maji,</w:t>
      </w:r>
      <w:r w:rsidR="00725C0C" w:rsidRPr="006B4920">
        <w:rPr>
          <w:rFonts w:ascii="Book Antiqua" w:hAnsi="Book Antiqua" w:cs="Book Antiqua"/>
          <w:b/>
          <w:bCs/>
          <w:color w:val="000000"/>
          <w:lang w:eastAsia="zh-CN"/>
        </w:rPr>
        <w:t xml:space="preserve"> </w:t>
      </w:r>
      <w:bookmarkStart w:id="9" w:name="OLE_LINK19"/>
      <w:bookmarkStart w:id="10" w:name="OLE_LINK20"/>
      <w:r w:rsidR="00725C0C" w:rsidRPr="006B4920">
        <w:rPr>
          <w:rFonts w:ascii="Book Antiqua" w:hAnsi="Book Antiqua" w:cs="Book Antiqua"/>
          <w:bCs/>
          <w:color w:val="000000"/>
          <w:lang w:eastAsia="zh-CN"/>
        </w:rPr>
        <w:t>Department of</w:t>
      </w:r>
      <w:r w:rsidR="00725C0C" w:rsidRPr="006B4920">
        <w:rPr>
          <w:rFonts w:ascii="Book Antiqua" w:hAnsi="Book Antiqua" w:cs="Book Antiqua"/>
          <w:b/>
          <w:bCs/>
          <w:color w:val="000000"/>
          <w:lang w:eastAsia="zh-CN"/>
        </w:rPr>
        <w:t xml:space="preserve"> </w:t>
      </w:r>
      <w:r w:rsidRPr="006B4920">
        <w:rPr>
          <w:rFonts w:ascii="Book Antiqua" w:eastAsia="Book Antiqua" w:hAnsi="Book Antiqua" w:cs="Book Antiqua"/>
          <w:color w:val="000000"/>
        </w:rPr>
        <w:t>Gastroenterology</w:t>
      </w:r>
      <w:bookmarkEnd w:id="9"/>
      <w:bookmarkEnd w:id="10"/>
      <w:r w:rsidRPr="006B4920">
        <w:rPr>
          <w:rFonts w:ascii="Book Antiqua" w:eastAsia="Book Antiqua" w:hAnsi="Book Antiqua" w:cs="Book Antiqua"/>
          <w:color w:val="000000"/>
        </w:rPr>
        <w:t xml:space="preserve">, </w:t>
      </w:r>
      <w:bookmarkStart w:id="11" w:name="OLE_LINK21"/>
      <w:bookmarkStart w:id="12" w:name="OLE_LINK22"/>
      <w:bookmarkStart w:id="13" w:name="OLE_LINK27"/>
      <w:r w:rsidRPr="006B4920">
        <w:rPr>
          <w:rFonts w:ascii="Book Antiqua" w:eastAsia="Book Antiqua" w:hAnsi="Book Antiqua" w:cs="Book Antiqua"/>
          <w:color w:val="000000"/>
        </w:rPr>
        <w:t>All India Institute of Medical Sciences</w:t>
      </w:r>
      <w:bookmarkEnd w:id="11"/>
      <w:bookmarkEnd w:id="12"/>
      <w:bookmarkEnd w:id="13"/>
      <w:r w:rsidRPr="006B4920">
        <w:rPr>
          <w:rFonts w:ascii="Book Antiqua" w:eastAsia="Book Antiqua" w:hAnsi="Book Antiqua" w:cs="Book Antiqua"/>
          <w:color w:val="000000"/>
        </w:rPr>
        <w:t>, Patna 801507, Bihar, India</w:t>
      </w:r>
    </w:p>
    <w:p w14:paraId="67A50FC3" w14:textId="77777777" w:rsidR="00A77B3E" w:rsidRPr="006B4920" w:rsidRDefault="00A77B3E" w:rsidP="00C50770">
      <w:pPr>
        <w:spacing w:line="360" w:lineRule="auto"/>
        <w:jc w:val="both"/>
        <w:rPr>
          <w:rFonts w:ascii="Book Antiqua" w:hAnsi="Book Antiqua"/>
        </w:rPr>
      </w:pPr>
    </w:p>
    <w:p w14:paraId="425A90C5" w14:textId="3628F4DC" w:rsidR="00A77B3E" w:rsidRPr="00355B5E" w:rsidRDefault="00322E13" w:rsidP="00C50770">
      <w:pPr>
        <w:spacing w:line="360" w:lineRule="auto"/>
        <w:jc w:val="both"/>
        <w:rPr>
          <w:rFonts w:ascii="Book Antiqua" w:hAnsi="Book Antiqua"/>
        </w:rPr>
      </w:pPr>
      <w:r w:rsidRPr="006B4920">
        <w:rPr>
          <w:rFonts w:ascii="Book Antiqua" w:eastAsia="Book Antiqua" w:hAnsi="Book Antiqua" w:cs="Book Antiqua"/>
          <w:b/>
          <w:bCs/>
          <w:color w:val="000000"/>
        </w:rPr>
        <w:t>Diego García-</w:t>
      </w:r>
      <w:proofErr w:type="spellStart"/>
      <w:r w:rsidRPr="006B4920">
        <w:rPr>
          <w:rFonts w:ascii="Book Antiqua" w:eastAsia="Book Antiqua" w:hAnsi="Book Antiqua" w:cs="Book Antiqua"/>
          <w:b/>
          <w:bCs/>
          <w:color w:val="000000"/>
        </w:rPr>
        <w:t>Compeán</w:t>
      </w:r>
      <w:proofErr w:type="spellEnd"/>
      <w:r w:rsidRPr="006B4920">
        <w:rPr>
          <w:rFonts w:ascii="Book Antiqua" w:eastAsia="Book Antiqua" w:hAnsi="Book Antiqua" w:cs="Book Antiqua"/>
          <w:b/>
          <w:bCs/>
          <w:color w:val="000000"/>
        </w:rPr>
        <w:t xml:space="preserve">, </w:t>
      </w:r>
      <w:bookmarkStart w:id="14" w:name="OLE_LINK11"/>
      <w:bookmarkStart w:id="15" w:name="OLE_LINK12"/>
      <w:bookmarkStart w:id="16" w:name="OLE_LINK25"/>
      <w:r w:rsidR="00725C0C" w:rsidRPr="00355B5E">
        <w:rPr>
          <w:rFonts w:ascii="Book Antiqua" w:hAnsi="Book Antiqua" w:cs="Book Antiqua"/>
          <w:bCs/>
          <w:color w:val="000000"/>
          <w:lang w:eastAsia="zh-CN"/>
        </w:rPr>
        <w:t>Department of</w:t>
      </w:r>
      <w:r w:rsidR="00725C0C" w:rsidRPr="00355B5E">
        <w:rPr>
          <w:rFonts w:ascii="Book Antiqua" w:eastAsia="Book Antiqua" w:hAnsi="Book Antiqua" w:cs="Book Antiqua"/>
          <w:color w:val="000000"/>
        </w:rPr>
        <w:t xml:space="preserve"> </w:t>
      </w:r>
      <w:r w:rsidRPr="00355B5E">
        <w:rPr>
          <w:rFonts w:ascii="Book Antiqua" w:eastAsia="Book Antiqua" w:hAnsi="Book Antiqua" w:cs="Book Antiqua"/>
          <w:color w:val="000000"/>
        </w:rPr>
        <w:t>Gastroenterology</w:t>
      </w:r>
      <w:bookmarkEnd w:id="14"/>
      <w:bookmarkEnd w:id="15"/>
      <w:bookmarkEnd w:id="16"/>
      <w:r w:rsidRPr="00355B5E">
        <w:rPr>
          <w:rFonts w:ascii="Book Antiqua" w:eastAsia="Book Antiqua" w:hAnsi="Book Antiqua" w:cs="Book Antiqua"/>
          <w:color w:val="000000"/>
        </w:rPr>
        <w:t xml:space="preserve">, </w:t>
      </w:r>
      <w:bookmarkStart w:id="17" w:name="OLE_LINK13"/>
      <w:bookmarkStart w:id="18" w:name="OLE_LINK14"/>
      <w:bookmarkStart w:id="19" w:name="OLE_LINK26"/>
      <w:bookmarkStart w:id="20" w:name="OLE_LINK9"/>
      <w:bookmarkStart w:id="21" w:name="OLE_LINK10"/>
      <w:r w:rsidRPr="00355B5E">
        <w:rPr>
          <w:rFonts w:ascii="Book Antiqua" w:eastAsia="Book Antiqua" w:hAnsi="Book Antiqua" w:cs="Book Antiqua"/>
          <w:color w:val="000000"/>
        </w:rPr>
        <w:t xml:space="preserve">University Hospital, Universidad </w:t>
      </w:r>
      <w:proofErr w:type="spellStart"/>
      <w:r w:rsidR="003E3700" w:rsidRPr="00355B5E">
        <w:rPr>
          <w:rFonts w:ascii="Book Antiqua" w:hAnsi="Book Antiqua" w:cs="Helvetica"/>
          <w:color w:val="000000"/>
        </w:rPr>
        <w:t>Autónoma</w:t>
      </w:r>
      <w:proofErr w:type="spellEnd"/>
      <w:r w:rsidR="003E3700" w:rsidRPr="00355B5E">
        <w:rPr>
          <w:rFonts w:ascii="Book Antiqua" w:hAnsi="Book Antiqua" w:cs="Helvetica"/>
          <w:color w:val="000000"/>
        </w:rPr>
        <w:t xml:space="preserve"> de Nuevo León, México</w:t>
      </w:r>
      <w:bookmarkEnd w:id="17"/>
      <w:bookmarkEnd w:id="18"/>
      <w:bookmarkEnd w:id="19"/>
      <w:r w:rsidRPr="00355B5E">
        <w:rPr>
          <w:rFonts w:ascii="Book Antiqua" w:eastAsia="Book Antiqua" w:hAnsi="Book Antiqua" w:cs="Book Antiqua"/>
          <w:color w:val="000000"/>
        </w:rPr>
        <w:t xml:space="preserve">, </w:t>
      </w:r>
      <w:bookmarkStart w:id="22" w:name="OLE_LINK15"/>
      <w:bookmarkStart w:id="23" w:name="OLE_LINK16"/>
      <w:r w:rsidRPr="00355B5E">
        <w:rPr>
          <w:rFonts w:ascii="Book Antiqua" w:eastAsia="Book Antiqua" w:hAnsi="Book Antiqua" w:cs="Book Antiqua"/>
          <w:color w:val="000000"/>
        </w:rPr>
        <w:t xml:space="preserve">Monterrey </w:t>
      </w:r>
      <w:bookmarkEnd w:id="22"/>
      <w:bookmarkEnd w:id="23"/>
      <w:r w:rsidRPr="00355B5E">
        <w:rPr>
          <w:rFonts w:ascii="Book Antiqua" w:eastAsia="Book Antiqua" w:hAnsi="Book Antiqua" w:cs="Book Antiqua"/>
          <w:color w:val="000000"/>
        </w:rPr>
        <w:t xml:space="preserve">64700, </w:t>
      </w:r>
      <w:bookmarkStart w:id="24" w:name="OLE_LINK17"/>
      <w:bookmarkStart w:id="25" w:name="OLE_LINK18"/>
      <w:r w:rsidR="003E73C0" w:rsidRPr="00355B5E">
        <w:rPr>
          <w:rFonts w:ascii="Book Antiqua" w:hAnsi="Book Antiqua" w:cs="Helvetica"/>
          <w:color w:val="000000"/>
        </w:rPr>
        <w:t>México</w:t>
      </w:r>
      <w:bookmarkEnd w:id="20"/>
      <w:bookmarkEnd w:id="21"/>
      <w:bookmarkEnd w:id="24"/>
      <w:bookmarkEnd w:id="25"/>
    </w:p>
    <w:p w14:paraId="2770A2BF" w14:textId="77777777" w:rsidR="00A77B3E" w:rsidRPr="006B4920" w:rsidRDefault="00A77B3E" w:rsidP="00C50770">
      <w:pPr>
        <w:spacing w:line="360" w:lineRule="auto"/>
        <w:jc w:val="both"/>
        <w:rPr>
          <w:rFonts w:ascii="Book Antiqua" w:hAnsi="Book Antiqua"/>
        </w:rPr>
      </w:pPr>
    </w:p>
    <w:p w14:paraId="27203050" w14:textId="15AB41F2" w:rsidR="00A77B3E" w:rsidRPr="006B4920" w:rsidRDefault="00322E13" w:rsidP="00C50770">
      <w:pPr>
        <w:spacing w:line="360" w:lineRule="auto"/>
        <w:jc w:val="both"/>
        <w:rPr>
          <w:rFonts w:ascii="Book Antiqua" w:hAnsi="Book Antiqua"/>
          <w:lang w:eastAsia="zh-CN"/>
        </w:rPr>
      </w:pPr>
      <w:r w:rsidRPr="006B4920">
        <w:rPr>
          <w:rFonts w:ascii="Book Antiqua" w:eastAsia="Book Antiqua" w:hAnsi="Book Antiqua" w:cs="Book Antiqua"/>
          <w:b/>
          <w:bCs/>
          <w:color w:val="000000"/>
        </w:rPr>
        <w:t xml:space="preserve">Author contributions: </w:t>
      </w:r>
      <w:r w:rsidRPr="006B4920">
        <w:rPr>
          <w:rFonts w:ascii="Book Antiqua" w:eastAsia="Book Antiqua" w:hAnsi="Book Antiqua" w:cs="Book Antiqua"/>
          <w:color w:val="000000"/>
        </w:rPr>
        <w:t xml:space="preserve">Kumar </w:t>
      </w:r>
      <w:r w:rsidR="00725C0C" w:rsidRPr="006B4920">
        <w:rPr>
          <w:rFonts w:ascii="Book Antiqua" w:hAnsi="Book Antiqua" w:cs="Book Antiqua"/>
          <w:color w:val="000000"/>
          <w:lang w:eastAsia="zh-CN"/>
        </w:rPr>
        <w:t xml:space="preserve">R </w:t>
      </w:r>
      <w:r w:rsidRPr="006B4920">
        <w:rPr>
          <w:rFonts w:ascii="Book Antiqua" w:eastAsia="Book Antiqua" w:hAnsi="Book Antiqua" w:cs="Book Antiqua"/>
          <w:color w:val="000000"/>
        </w:rPr>
        <w:t>contributed in concept and design of manuscript, data col</w:t>
      </w:r>
      <w:r w:rsidR="00725C0C" w:rsidRPr="006B4920">
        <w:rPr>
          <w:rFonts w:ascii="Book Antiqua" w:eastAsia="Book Antiqua" w:hAnsi="Book Antiqua" w:cs="Book Antiqua"/>
          <w:color w:val="000000"/>
        </w:rPr>
        <w:t>lection and manuscript writing;</w:t>
      </w:r>
      <w:r w:rsidRPr="006B4920">
        <w:rPr>
          <w:rFonts w:ascii="Book Antiqua" w:eastAsia="Book Antiqua" w:hAnsi="Book Antiqua" w:cs="Book Antiqua"/>
          <w:color w:val="000000"/>
        </w:rPr>
        <w:t xml:space="preserve"> </w:t>
      </w:r>
      <w:r w:rsidR="00606ADE" w:rsidRPr="006B4920">
        <w:rPr>
          <w:rFonts w:ascii="Book Antiqua" w:eastAsia="Book Antiqua" w:hAnsi="Book Antiqua" w:cs="Book Antiqua"/>
          <w:color w:val="000000"/>
        </w:rPr>
        <w:t>García-</w:t>
      </w:r>
      <w:proofErr w:type="spellStart"/>
      <w:r w:rsidR="00606ADE" w:rsidRPr="006B4920">
        <w:rPr>
          <w:rFonts w:ascii="Book Antiqua" w:eastAsia="Book Antiqua" w:hAnsi="Book Antiqua" w:cs="Book Antiqua"/>
          <w:color w:val="000000"/>
        </w:rPr>
        <w:t>Compeán</w:t>
      </w:r>
      <w:proofErr w:type="spellEnd"/>
      <w:r w:rsidR="00606ADE" w:rsidRPr="006B4920" w:rsidDel="00606ADE">
        <w:rPr>
          <w:rFonts w:ascii="Book Antiqua" w:eastAsia="Book Antiqua" w:hAnsi="Book Antiqua" w:cs="Book Antiqua"/>
          <w:color w:val="000000"/>
        </w:rPr>
        <w:t xml:space="preserve"> </w:t>
      </w:r>
      <w:r w:rsidR="00725C0C" w:rsidRPr="006B4920">
        <w:rPr>
          <w:rFonts w:ascii="Book Antiqua" w:hAnsi="Book Antiqua" w:cs="Book Antiqua"/>
          <w:color w:val="000000"/>
          <w:lang w:eastAsia="zh-CN"/>
        </w:rPr>
        <w:t xml:space="preserve">D </w:t>
      </w:r>
      <w:r w:rsidRPr="006B4920">
        <w:rPr>
          <w:rFonts w:ascii="Book Antiqua" w:eastAsia="Book Antiqua" w:hAnsi="Book Antiqua" w:cs="Book Antiqua"/>
          <w:color w:val="000000"/>
        </w:rPr>
        <w:t>and</w:t>
      </w:r>
      <w:r w:rsidR="00725C0C" w:rsidRPr="006B4920">
        <w:rPr>
          <w:rFonts w:ascii="Book Antiqua" w:hAnsi="Book Antiqua" w:cs="Book Antiqua"/>
          <w:color w:val="000000"/>
          <w:lang w:eastAsia="zh-CN"/>
        </w:rPr>
        <w:t xml:space="preserve"> </w:t>
      </w:r>
      <w:r w:rsidRPr="006B4920">
        <w:rPr>
          <w:rFonts w:ascii="Book Antiqua" w:eastAsia="Book Antiqua" w:hAnsi="Book Antiqua" w:cs="Book Antiqua"/>
          <w:color w:val="000000"/>
        </w:rPr>
        <w:t xml:space="preserve">Maji </w:t>
      </w:r>
      <w:r w:rsidR="00725C0C" w:rsidRPr="006B4920">
        <w:rPr>
          <w:rFonts w:ascii="Book Antiqua" w:hAnsi="Book Antiqua" w:cs="Book Antiqua"/>
          <w:color w:val="000000"/>
          <w:lang w:eastAsia="zh-CN"/>
        </w:rPr>
        <w:t xml:space="preserve">T </w:t>
      </w:r>
      <w:r w:rsidRPr="006B4920">
        <w:rPr>
          <w:rFonts w:ascii="Book Antiqua" w:eastAsia="Book Antiqua" w:hAnsi="Book Antiqua" w:cs="Book Antiqua"/>
          <w:color w:val="000000"/>
        </w:rPr>
        <w:t>contributed in concept, data collection and manuscript writing</w:t>
      </w:r>
      <w:r w:rsidR="00725C0C" w:rsidRPr="006B4920">
        <w:rPr>
          <w:rFonts w:ascii="Book Antiqua" w:hAnsi="Book Antiqua" w:cs="Book Antiqua"/>
          <w:color w:val="000000"/>
          <w:lang w:eastAsia="zh-CN"/>
        </w:rPr>
        <w:t>.</w:t>
      </w:r>
    </w:p>
    <w:p w14:paraId="18EA2603" w14:textId="77777777" w:rsidR="00A77B3E" w:rsidRPr="006B4920" w:rsidRDefault="00A77B3E" w:rsidP="00C50770">
      <w:pPr>
        <w:spacing w:line="360" w:lineRule="auto"/>
        <w:jc w:val="both"/>
        <w:rPr>
          <w:rFonts w:ascii="Book Antiqua" w:hAnsi="Book Antiqua"/>
        </w:rPr>
      </w:pPr>
    </w:p>
    <w:p w14:paraId="69C0F65D" w14:textId="6695002F"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b/>
          <w:bCs/>
          <w:color w:val="000000"/>
        </w:rPr>
        <w:t xml:space="preserve">Corresponding author: Ramesh Kumar, MD, Associate Professor, </w:t>
      </w:r>
      <w:r w:rsidR="00725C0C" w:rsidRPr="006B4920">
        <w:rPr>
          <w:rFonts w:ascii="Book Antiqua" w:hAnsi="Book Antiqua" w:cs="Book Antiqua"/>
          <w:bCs/>
          <w:color w:val="000000"/>
          <w:lang w:eastAsia="zh-CN"/>
        </w:rPr>
        <w:t>Department of</w:t>
      </w:r>
      <w:r w:rsidR="00725C0C" w:rsidRPr="006B4920">
        <w:rPr>
          <w:rFonts w:ascii="Book Antiqua" w:eastAsia="Book Antiqua" w:hAnsi="Book Antiqua" w:cs="Book Antiqua"/>
          <w:color w:val="000000"/>
        </w:rPr>
        <w:t xml:space="preserve"> </w:t>
      </w:r>
      <w:r w:rsidRPr="006B4920">
        <w:rPr>
          <w:rFonts w:ascii="Book Antiqua" w:eastAsia="Book Antiqua" w:hAnsi="Book Antiqua" w:cs="Book Antiqua"/>
          <w:color w:val="000000"/>
        </w:rPr>
        <w:t>Gastroenterology, All India Institute of Medical S</w:t>
      </w:r>
      <w:r w:rsidR="00725C0C" w:rsidRPr="006B4920">
        <w:rPr>
          <w:rFonts w:ascii="Book Antiqua" w:eastAsia="Book Antiqua" w:hAnsi="Book Antiqua" w:cs="Book Antiqua"/>
          <w:color w:val="000000"/>
        </w:rPr>
        <w:t xml:space="preserve">ciences, </w:t>
      </w:r>
      <w:bookmarkStart w:id="26" w:name="OLE_LINK23"/>
      <w:bookmarkStart w:id="27" w:name="OLE_LINK24"/>
      <w:proofErr w:type="spellStart"/>
      <w:r w:rsidR="00725C0C" w:rsidRPr="006B4920">
        <w:rPr>
          <w:rFonts w:ascii="Book Antiqua" w:eastAsia="Book Antiqua" w:hAnsi="Book Antiqua" w:cs="Book Antiqua"/>
          <w:color w:val="000000"/>
        </w:rPr>
        <w:t>Phulwari</w:t>
      </w:r>
      <w:proofErr w:type="spellEnd"/>
      <w:r w:rsidR="00725C0C" w:rsidRPr="006B4920">
        <w:rPr>
          <w:rFonts w:ascii="Book Antiqua" w:eastAsia="Book Antiqua" w:hAnsi="Book Antiqua" w:cs="Book Antiqua"/>
          <w:color w:val="000000"/>
        </w:rPr>
        <w:t xml:space="preserve"> Sharif</w:t>
      </w:r>
      <w:bookmarkEnd w:id="26"/>
      <w:bookmarkEnd w:id="27"/>
      <w:r w:rsidRPr="006B4920">
        <w:rPr>
          <w:rFonts w:ascii="Book Antiqua" w:eastAsia="Book Antiqua" w:hAnsi="Book Antiqua" w:cs="Book Antiqua"/>
          <w:color w:val="000000"/>
        </w:rPr>
        <w:t>, Patna 801507, Bihar, India. docrameshkr@gmail.com</w:t>
      </w:r>
    </w:p>
    <w:p w14:paraId="2AB82D3F" w14:textId="77777777" w:rsidR="00A77B3E" w:rsidRPr="006B4920" w:rsidRDefault="00A77B3E" w:rsidP="00C50770">
      <w:pPr>
        <w:spacing w:line="360" w:lineRule="auto"/>
        <w:jc w:val="both"/>
        <w:rPr>
          <w:rFonts w:ascii="Book Antiqua" w:hAnsi="Book Antiqua"/>
        </w:rPr>
      </w:pPr>
    </w:p>
    <w:p w14:paraId="76AC8D18" w14:textId="77777777"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b/>
          <w:bCs/>
          <w:color w:val="000000"/>
        </w:rPr>
        <w:t xml:space="preserve">Received: </w:t>
      </w:r>
      <w:r w:rsidRPr="006B4920">
        <w:rPr>
          <w:rFonts w:ascii="Book Antiqua" w:eastAsia="Book Antiqua" w:hAnsi="Book Antiqua" w:cs="Book Antiqua"/>
          <w:color w:val="000000"/>
        </w:rPr>
        <w:t>January 13, 2022</w:t>
      </w:r>
    </w:p>
    <w:p w14:paraId="54ADCF4C" w14:textId="77777777" w:rsidR="00A77B3E" w:rsidRPr="006B4920" w:rsidRDefault="00322E13" w:rsidP="00C50770">
      <w:pPr>
        <w:spacing w:line="360" w:lineRule="auto"/>
        <w:jc w:val="both"/>
        <w:rPr>
          <w:rFonts w:ascii="Book Antiqua" w:hAnsi="Book Antiqua"/>
          <w:lang w:eastAsia="zh-CN"/>
        </w:rPr>
      </w:pPr>
      <w:r w:rsidRPr="006B4920">
        <w:rPr>
          <w:rFonts w:ascii="Book Antiqua" w:eastAsia="Book Antiqua" w:hAnsi="Book Antiqua" w:cs="Book Antiqua"/>
          <w:b/>
          <w:bCs/>
          <w:color w:val="000000"/>
        </w:rPr>
        <w:t>Revised:</w:t>
      </w:r>
      <w:r w:rsidR="002D58BA" w:rsidRPr="006B4920">
        <w:rPr>
          <w:rFonts w:ascii="Book Antiqua" w:hAnsi="Book Antiqua" w:cs="Book Antiqua"/>
          <w:bCs/>
          <w:color w:val="000000"/>
          <w:lang w:eastAsia="zh-CN"/>
        </w:rPr>
        <w:t xml:space="preserve"> April 27, 2022</w:t>
      </w:r>
    </w:p>
    <w:p w14:paraId="2AF680EF" w14:textId="1FACD6EE" w:rsidR="00A77B3E" w:rsidRPr="00F754AF" w:rsidDel="007A3707" w:rsidRDefault="00322E13" w:rsidP="00C50770">
      <w:pPr>
        <w:spacing w:line="360" w:lineRule="auto"/>
        <w:jc w:val="both"/>
        <w:rPr>
          <w:del w:id="28" w:author="Liansheng" w:date="2022-07-05T10:41:00Z"/>
          <w:rFonts w:ascii="Book Antiqua" w:hAnsi="Book Antiqua"/>
          <w:lang w:eastAsia="zh-CN"/>
        </w:rPr>
      </w:pPr>
      <w:r w:rsidRPr="006B4920">
        <w:rPr>
          <w:rFonts w:ascii="Book Antiqua" w:eastAsia="Book Antiqua" w:hAnsi="Book Antiqua" w:cs="Book Antiqua"/>
          <w:b/>
          <w:bCs/>
          <w:color w:val="000000"/>
        </w:rPr>
        <w:t>Accepted:</w:t>
      </w:r>
      <w:ins w:id="29" w:author="Liansheng" w:date="2022-07-05T10:41:00Z">
        <w:r w:rsidR="007A3707" w:rsidRPr="007A3707">
          <w:t xml:space="preserve"> </w:t>
        </w:r>
        <w:r w:rsidR="007A3707" w:rsidRPr="007A3707">
          <w:rPr>
            <w:rFonts w:ascii="Book Antiqua" w:eastAsia="Book Antiqua" w:hAnsi="Book Antiqua" w:cs="Book Antiqua"/>
            <w:b/>
            <w:bCs/>
            <w:color w:val="000000"/>
          </w:rPr>
          <w:t>July 5, 2022</w:t>
        </w:r>
      </w:ins>
    </w:p>
    <w:p w14:paraId="4DBD20FF" w14:textId="4BDFF2CF" w:rsidR="00A77B3E" w:rsidRPr="00F754AF" w:rsidRDefault="00322E13" w:rsidP="00C50770">
      <w:pPr>
        <w:spacing w:line="360" w:lineRule="auto"/>
        <w:jc w:val="both"/>
        <w:rPr>
          <w:rFonts w:ascii="Book Antiqua" w:hAnsi="Book Antiqua"/>
          <w:lang w:eastAsia="zh-CN"/>
        </w:rPr>
      </w:pPr>
      <w:r w:rsidRPr="006B4920">
        <w:rPr>
          <w:rFonts w:ascii="Book Antiqua" w:eastAsia="Book Antiqua" w:hAnsi="Book Antiqua" w:cs="Book Antiqua"/>
          <w:b/>
          <w:bCs/>
          <w:color w:val="000000"/>
        </w:rPr>
        <w:t>Published online:</w:t>
      </w:r>
    </w:p>
    <w:p w14:paraId="44BE1B1D" w14:textId="77777777" w:rsidR="007A3707" w:rsidRPr="00F754AF" w:rsidRDefault="007A3707" w:rsidP="007A3707">
      <w:pPr>
        <w:spacing w:line="360" w:lineRule="auto"/>
        <w:jc w:val="both"/>
        <w:rPr>
          <w:ins w:id="30" w:author="Liansheng" w:date="2022-07-05T10:41:00Z"/>
          <w:rFonts w:ascii="Book Antiqua" w:hAnsi="Book Antiqua"/>
          <w:lang w:eastAsia="zh-CN"/>
        </w:rPr>
      </w:pPr>
    </w:p>
    <w:p w14:paraId="6BA7BE1C" w14:textId="77777777" w:rsidR="002D58BA" w:rsidRPr="006B4920" w:rsidRDefault="002D58BA" w:rsidP="00C50770">
      <w:pPr>
        <w:spacing w:line="360" w:lineRule="auto"/>
        <w:jc w:val="both"/>
        <w:rPr>
          <w:rFonts w:ascii="Book Antiqua" w:hAnsi="Book Antiqua"/>
          <w:lang w:eastAsia="zh-CN"/>
        </w:rPr>
        <w:sectPr w:rsidR="002D58BA" w:rsidRPr="006B4920">
          <w:footerReference w:type="default" r:id="rId7"/>
          <w:pgSz w:w="12240" w:h="15840"/>
          <w:pgMar w:top="1440" w:right="1440" w:bottom="1440" w:left="1440" w:header="720" w:footer="720" w:gutter="0"/>
          <w:cols w:space="720"/>
          <w:docGrid w:linePitch="360"/>
        </w:sectPr>
      </w:pPr>
    </w:p>
    <w:p w14:paraId="1D353275" w14:textId="77777777"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b/>
          <w:color w:val="000000"/>
        </w:rPr>
        <w:lastRenderedPageBreak/>
        <w:t>Abstract</w:t>
      </w:r>
    </w:p>
    <w:p w14:paraId="1CDD76C4" w14:textId="77777777"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color w:val="000000"/>
        </w:rPr>
        <w:t>The diabetogenic potential of liver cirrhosis (LC) has been known for a long time, and the name "</w:t>
      </w:r>
      <w:proofErr w:type="spellStart"/>
      <w:r w:rsidRPr="006B4920">
        <w:rPr>
          <w:rFonts w:ascii="Book Antiqua" w:eastAsia="Book Antiqua" w:hAnsi="Book Antiqua" w:cs="Book Antiqua"/>
          <w:color w:val="000000"/>
        </w:rPr>
        <w:t>hepatogenous</w:t>
      </w:r>
      <w:proofErr w:type="spellEnd"/>
      <w:r w:rsidRPr="006B4920">
        <w:rPr>
          <w:rFonts w:ascii="Book Antiqua" w:eastAsia="Book Antiqua" w:hAnsi="Book Antiqua" w:cs="Book Antiqua"/>
          <w:color w:val="000000"/>
        </w:rPr>
        <w:t xml:space="preserve"> diabetes" (HD) was coined in 1906 to define the condition. Diabetes mellitus (DM) that develops as a consequence of LC is referred to as HD. In patients with LC, the prevalence rates of HD have been reported to vary from 21% to 57%. The pathophysiological basis of HD seems to involve insulin resistance (IR) and pancreatic </w:t>
      </w:r>
      <w:r w:rsidRPr="006B4920">
        <w:rPr>
          <w:rFonts w:ascii="Book Antiqua" w:eastAsia="Book Antiqua" w:hAnsi="Book Antiqua"/>
          <w:color w:val="000000"/>
        </w:rPr>
        <w:t>β</w:t>
      </w:r>
      <w:r w:rsidRPr="006B4920">
        <w:rPr>
          <w:rFonts w:ascii="Book Antiqua" w:eastAsia="Book Antiqua" w:hAnsi="Book Antiqua" w:cs="Book Antiqua"/>
          <w:color w:val="000000"/>
        </w:rPr>
        <w:t xml:space="preserve">-cell dysfunction. The neurohormonal changes, endotoxemia, and chronic inflammation of LC initially create IR; however, the toxic effects eventually lead to </w:t>
      </w:r>
      <w:r w:rsidRPr="006B4920">
        <w:rPr>
          <w:rFonts w:ascii="Book Antiqua" w:eastAsia="Book Antiqua" w:hAnsi="Book Antiqua"/>
          <w:color w:val="000000"/>
        </w:rPr>
        <w:t>β</w:t>
      </w:r>
      <w:r w:rsidRPr="006B4920">
        <w:rPr>
          <w:rFonts w:ascii="Book Antiqua" w:eastAsia="Book Antiqua" w:hAnsi="Book Antiqua" w:cs="Book Antiqua"/>
          <w:color w:val="000000"/>
          <w:shd w:val="clear" w:color="auto" w:fill="FFFFFF"/>
        </w:rPr>
        <w:t>-cell dysfunction</w:t>
      </w:r>
      <w:r w:rsidRPr="006B4920">
        <w:rPr>
          <w:rFonts w:ascii="Book Antiqua" w:eastAsia="Book Antiqua" w:hAnsi="Book Antiqua" w:cs="Book Antiqua"/>
          <w:color w:val="000000"/>
        </w:rPr>
        <w:t>, which marks the transition from impaired glucose tolerance to HD. In addition, a number of factors, including sarcopenia, sarcopenic obesity, gut dysbiosis, and hyperammonemia, have recently been linked to impaired glucose metabolism in LC. DM is associated with complications and poor outcomes in patients with LC, although the individual impact of each type 2 DM and HD is unknown due to a lack of categorization of diabetes in most published research. In fact, there is much skepticism within scientific organizations over the recognition of HD as a separate disease and a consequence of LC. Currently, T2DM and HD are being treated in a similar manner although no standardized guidelines are available. The different pathophysiological basis of HD may have an impact on treatment options. This review article discusses the existence of HD as a distinct entity with high prevalence rates, a strong pathophysiological basis, clinical and therapeutic implications, as well as widespread skepticism and knowledge gaps.</w:t>
      </w:r>
    </w:p>
    <w:p w14:paraId="772202E2" w14:textId="77777777" w:rsidR="00A77B3E" w:rsidRPr="006B4920" w:rsidRDefault="00A77B3E" w:rsidP="00C50770">
      <w:pPr>
        <w:spacing w:line="360" w:lineRule="auto"/>
        <w:jc w:val="both"/>
        <w:rPr>
          <w:rFonts w:ascii="Book Antiqua" w:hAnsi="Book Antiqua"/>
        </w:rPr>
      </w:pPr>
    </w:p>
    <w:p w14:paraId="6ED59574" w14:textId="77777777"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b/>
          <w:bCs/>
          <w:color w:val="000000"/>
        </w:rPr>
        <w:t xml:space="preserve">Key Words: </w:t>
      </w:r>
      <w:r w:rsidRPr="006B4920">
        <w:rPr>
          <w:rFonts w:ascii="Book Antiqua" w:eastAsia="Book Antiqua" w:hAnsi="Book Antiqua" w:cs="Book Antiqua"/>
          <w:color w:val="000000"/>
        </w:rPr>
        <w:t xml:space="preserve">Cirrhosis; </w:t>
      </w:r>
      <w:r w:rsidRPr="006B4920">
        <w:rPr>
          <w:rFonts w:ascii="Book Antiqua" w:eastAsia="Book Antiqua" w:hAnsi="Book Antiqua" w:cs="Book Antiqua"/>
          <w:caps/>
          <w:color w:val="000000"/>
        </w:rPr>
        <w:t>d</w:t>
      </w:r>
      <w:r w:rsidRPr="006B4920">
        <w:rPr>
          <w:rFonts w:ascii="Book Antiqua" w:eastAsia="Book Antiqua" w:hAnsi="Book Antiqua" w:cs="Book Antiqua"/>
          <w:color w:val="000000"/>
        </w:rPr>
        <w:t xml:space="preserve">iabetes; </w:t>
      </w:r>
      <w:proofErr w:type="spellStart"/>
      <w:r w:rsidRPr="006B4920">
        <w:rPr>
          <w:rFonts w:ascii="Book Antiqua" w:eastAsia="Book Antiqua" w:hAnsi="Book Antiqua" w:cs="Book Antiqua"/>
          <w:caps/>
          <w:color w:val="000000"/>
        </w:rPr>
        <w:t>h</w:t>
      </w:r>
      <w:r w:rsidRPr="006B4920">
        <w:rPr>
          <w:rFonts w:ascii="Book Antiqua" w:eastAsia="Book Antiqua" w:hAnsi="Book Antiqua" w:cs="Book Antiqua"/>
          <w:color w:val="000000"/>
        </w:rPr>
        <w:t>epatogenous</w:t>
      </w:r>
      <w:proofErr w:type="spellEnd"/>
      <w:r w:rsidRPr="006B4920">
        <w:rPr>
          <w:rFonts w:ascii="Book Antiqua" w:eastAsia="Book Antiqua" w:hAnsi="Book Antiqua" w:cs="Book Antiqua"/>
          <w:color w:val="000000"/>
        </w:rPr>
        <w:t xml:space="preserve"> diabetes; </w:t>
      </w:r>
      <w:r w:rsidRPr="006B4920">
        <w:rPr>
          <w:rFonts w:ascii="Book Antiqua" w:eastAsia="Book Antiqua" w:hAnsi="Book Antiqua" w:cs="Book Antiqua"/>
          <w:caps/>
          <w:color w:val="000000"/>
        </w:rPr>
        <w:t>g</w:t>
      </w:r>
      <w:r w:rsidRPr="006B4920">
        <w:rPr>
          <w:rFonts w:ascii="Book Antiqua" w:eastAsia="Book Antiqua" w:hAnsi="Book Antiqua" w:cs="Book Antiqua"/>
          <w:color w:val="000000"/>
        </w:rPr>
        <w:t xml:space="preserve">lucose intolerance; </w:t>
      </w:r>
      <w:r w:rsidRPr="006B4920">
        <w:rPr>
          <w:rFonts w:ascii="Book Antiqua" w:eastAsia="Book Antiqua" w:hAnsi="Book Antiqua" w:cs="Book Antiqua"/>
          <w:caps/>
          <w:color w:val="000000"/>
        </w:rPr>
        <w:t>i</w:t>
      </w:r>
      <w:r w:rsidRPr="006B4920">
        <w:rPr>
          <w:rFonts w:ascii="Book Antiqua" w:eastAsia="Book Antiqua" w:hAnsi="Book Antiqua" w:cs="Book Antiqua"/>
          <w:color w:val="000000"/>
        </w:rPr>
        <w:t>nsulin resistance;</w:t>
      </w:r>
      <w:r w:rsidRPr="006B4920">
        <w:rPr>
          <w:rFonts w:ascii="Book Antiqua" w:eastAsia="Book Antiqua" w:hAnsi="Book Antiqua" w:cs="Book Antiqua"/>
          <w:caps/>
          <w:color w:val="000000"/>
        </w:rPr>
        <w:t xml:space="preserve"> m</w:t>
      </w:r>
      <w:r w:rsidRPr="006B4920">
        <w:rPr>
          <w:rFonts w:ascii="Book Antiqua" w:eastAsia="Book Antiqua" w:hAnsi="Book Antiqua" w:cs="Book Antiqua"/>
          <w:color w:val="000000"/>
        </w:rPr>
        <w:t>etabolism</w:t>
      </w:r>
    </w:p>
    <w:p w14:paraId="12D37F00" w14:textId="77777777" w:rsidR="00A77B3E" w:rsidRPr="006B4920" w:rsidRDefault="00A77B3E" w:rsidP="00C50770">
      <w:pPr>
        <w:spacing w:line="360" w:lineRule="auto"/>
        <w:jc w:val="both"/>
        <w:rPr>
          <w:rFonts w:ascii="Book Antiqua" w:hAnsi="Book Antiqua"/>
        </w:rPr>
      </w:pPr>
    </w:p>
    <w:p w14:paraId="56BBE037" w14:textId="77777777"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color w:val="000000"/>
        </w:rPr>
        <w:t>Kumar R, García-</w:t>
      </w:r>
      <w:proofErr w:type="spellStart"/>
      <w:r w:rsidRPr="006B4920">
        <w:rPr>
          <w:rFonts w:ascii="Book Antiqua" w:eastAsia="Book Antiqua" w:hAnsi="Book Antiqua" w:cs="Book Antiqua"/>
          <w:color w:val="000000"/>
        </w:rPr>
        <w:t>Compeán</w:t>
      </w:r>
      <w:proofErr w:type="spellEnd"/>
      <w:r w:rsidRPr="006B4920">
        <w:rPr>
          <w:rFonts w:ascii="Book Antiqua" w:eastAsia="Book Antiqua" w:hAnsi="Book Antiqua" w:cs="Book Antiqua"/>
          <w:color w:val="000000"/>
        </w:rPr>
        <w:t xml:space="preserve"> D, Maji T. </w:t>
      </w:r>
      <w:proofErr w:type="spellStart"/>
      <w:r w:rsidRPr="006B4920">
        <w:rPr>
          <w:rFonts w:ascii="Book Antiqua" w:eastAsia="Book Antiqua" w:hAnsi="Book Antiqua" w:cs="Book Antiqua"/>
          <w:color w:val="000000"/>
        </w:rPr>
        <w:t>Hepatogenous</w:t>
      </w:r>
      <w:proofErr w:type="spellEnd"/>
      <w:r w:rsidR="002D58BA" w:rsidRPr="006B4920">
        <w:rPr>
          <w:rFonts w:ascii="Book Antiqua" w:eastAsia="Book Antiqua" w:hAnsi="Book Antiqua" w:cs="Book Antiqua"/>
          <w:color w:val="000000"/>
        </w:rPr>
        <w:t xml:space="preserve"> d</w:t>
      </w:r>
      <w:r w:rsidRPr="006B4920">
        <w:rPr>
          <w:rFonts w:ascii="Book Antiqua" w:eastAsia="Book Antiqua" w:hAnsi="Book Antiqua" w:cs="Book Antiqua"/>
          <w:color w:val="000000"/>
        </w:rPr>
        <w:t xml:space="preserve">iabetes: Knowledge, evidence, and skepticism. </w:t>
      </w:r>
      <w:r w:rsidRPr="006B4920">
        <w:rPr>
          <w:rFonts w:ascii="Book Antiqua" w:eastAsia="Book Antiqua" w:hAnsi="Book Antiqua" w:cs="Book Antiqua"/>
          <w:i/>
          <w:iCs/>
          <w:color w:val="000000"/>
        </w:rPr>
        <w:t>World J Hepatol</w:t>
      </w:r>
      <w:r w:rsidRPr="006B4920">
        <w:rPr>
          <w:rFonts w:ascii="Book Antiqua" w:eastAsia="Book Antiqua" w:hAnsi="Book Antiqua" w:cs="Book Antiqua"/>
          <w:color w:val="000000"/>
        </w:rPr>
        <w:t xml:space="preserve"> 2022; In press</w:t>
      </w:r>
    </w:p>
    <w:p w14:paraId="0095872F" w14:textId="77777777" w:rsidR="00A77B3E" w:rsidRPr="006B4920" w:rsidRDefault="00A77B3E" w:rsidP="00C50770">
      <w:pPr>
        <w:spacing w:line="360" w:lineRule="auto"/>
        <w:jc w:val="both"/>
        <w:rPr>
          <w:rFonts w:ascii="Book Antiqua" w:hAnsi="Book Antiqua"/>
        </w:rPr>
      </w:pPr>
    </w:p>
    <w:p w14:paraId="036FCA74" w14:textId="77777777"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b/>
          <w:bCs/>
          <w:color w:val="000000"/>
        </w:rPr>
        <w:lastRenderedPageBreak/>
        <w:t xml:space="preserve">Core Tip: </w:t>
      </w:r>
      <w:proofErr w:type="spellStart"/>
      <w:r w:rsidRPr="006B4920">
        <w:rPr>
          <w:rFonts w:ascii="Book Antiqua" w:eastAsia="Book Antiqua" w:hAnsi="Book Antiqua" w:cs="Book Antiqua"/>
          <w:color w:val="000000"/>
        </w:rPr>
        <w:t>Hepatogenous</w:t>
      </w:r>
      <w:proofErr w:type="spellEnd"/>
      <w:r w:rsidRPr="006B4920">
        <w:rPr>
          <w:rFonts w:ascii="Book Antiqua" w:eastAsia="Book Antiqua" w:hAnsi="Book Antiqua" w:cs="Book Antiqua"/>
          <w:color w:val="000000"/>
        </w:rPr>
        <w:t xml:space="preserve"> diabetes appears to be the most prevalent form of diabetes in patients with liver cirrhosis. It is linked to the pathophysiological alterations and severity of cirrhosis. However, it is still an underappreciated problem and is not recognized as a distinct entity by scientific organizations. This article discusses the current state of knowledge about </w:t>
      </w:r>
      <w:proofErr w:type="spellStart"/>
      <w:r w:rsidRPr="006B4920">
        <w:rPr>
          <w:rFonts w:ascii="Book Antiqua" w:eastAsia="Book Antiqua" w:hAnsi="Book Antiqua" w:cs="Book Antiqua"/>
          <w:color w:val="000000"/>
        </w:rPr>
        <w:t>hepatogenous</w:t>
      </w:r>
      <w:proofErr w:type="spellEnd"/>
      <w:r w:rsidRPr="006B4920">
        <w:rPr>
          <w:rFonts w:ascii="Book Antiqua" w:eastAsia="Book Antiqua" w:hAnsi="Book Antiqua" w:cs="Book Antiqua"/>
          <w:color w:val="000000"/>
        </w:rPr>
        <w:t xml:space="preserve"> diabetes, including evidence of its existence and clinical implications.</w:t>
      </w:r>
    </w:p>
    <w:p w14:paraId="72B67657" w14:textId="77777777" w:rsidR="00A77B3E" w:rsidRPr="006B4920" w:rsidRDefault="00A77B3E" w:rsidP="00C50770">
      <w:pPr>
        <w:spacing w:line="360" w:lineRule="auto"/>
        <w:jc w:val="both"/>
        <w:rPr>
          <w:rFonts w:ascii="Book Antiqua" w:hAnsi="Book Antiqua"/>
        </w:rPr>
      </w:pPr>
    </w:p>
    <w:p w14:paraId="5CE6E7C4" w14:textId="77777777" w:rsidR="00A77B3E" w:rsidRPr="006B4920" w:rsidRDefault="002D58BA" w:rsidP="00C50770">
      <w:pPr>
        <w:spacing w:line="360" w:lineRule="auto"/>
        <w:jc w:val="both"/>
        <w:rPr>
          <w:rFonts w:ascii="Book Antiqua" w:hAnsi="Book Antiqua"/>
        </w:rPr>
      </w:pPr>
      <w:r w:rsidRPr="006B4920">
        <w:rPr>
          <w:rFonts w:ascii="Book Antiqua" w:eastAsia="Book Antiqua" w:hAnsi="Book Antiqua" w:cs="Book Antiqua"/>
          <w:b/>
          <w:caps/>
          <w:color w:val="000000"/>
          <w:u w:val="single"/>
        </w:rPr>
        <w:br w:type="page"/>
      </w:r>
      <w:r w:rsidR="00322E13" w:rsidRPr="006B4920">
        <w:rPr>
          <w:rFonts w:ascii="Book Antiqua" w:eastAsia="Book Antiqua" w:hAnsi="Book Antiqua" w:cs="Book Antiqua"/>
          <w:b/>
          <w:caps/>
          <w:color w:val="000000"/>
          <w:u w:val="single"/>
        </w:rPr>
        <w:lastRenderedPageBreak/>
        <w:t>INTRODUCTION</w:t>
      </w:r>
    </w:p>
    <w:p w14:paraId="2156240B" w14:textId="77777777"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color w:val="000000"/>
        </w:rPr>
        <w:t>The maintenance of glucose homeostasis </w:t>
      </w:r>
      <w:r w:rsidRPr="006B4920">
        <w:rPr>
          <w:rFonts w:ascii="Book Antiqua" w:eastAsia="Book Antiqua" w:hAnsi="Book Antiqua" w:cs="Book Antiqua"/>
          <w:color w:val="000000"/>
          <w:shd w:val="clear" w:color="auto" w:fill="FFFFFF"/>
        </w:rPr>
        <w:t xml:space="preserve">necessitates a coordinated response of insulin secretion, hepatic and peripheral glucose uptake, and suppression of hepatic glucose synthesis. The same is achieved </w:t>
      </w:r>
      <w:r w:rsidRPr="006B4920">
        <w:rPr>
          <w:rFonts w:ascii="Book Antiqua" w:eastAsia="Book Antiqua" w:hAnsi="Book Antiqua" w:cs="Book Antiqua"/>
          <w:i/>
          <w:iCs/>
          <w:color w:val="000000"/>
          <w:shd w:val="clear" w:color="auto" w:fill="FFFFFF"/>
        </w:rPr>
        <w:t>via</w:t>
      </w:r>
      <w:r w:rsidRPr="006B4920">
        <w:rPr>
          <w:rFonts w:ascii="Book Antiqua" w:eastAsia="Book Antiqua" w:hAnsi="Book Antiqua" w:cs="Book Antiqua"/>
          <w:color w:val="000000"/>
          <w:shd w:val="clear" w:color="auto" w:fill="FFFFFF"/>
        </w:rPr>
        <w:t xml:space="preserve"> a complex control process involving several tissues and inter-organ crosstalk, including the liver, pancreas, muscles, and adipose tissues, as well as a number of circulating </w:t>
      </w:r>
      <w:proofErr w:type="gramStart"/>
      <w:r w:rsidRPr="006B4920">
        <w:rPr>
          <w:rFonts w:ascii="Book Antiqua" w:eastAsia="Book Antiqua" w:hAnsi="Book Antiqua" w:cs="Book Antiqua"/>
          <w:color w:val="000000"/>
          <w:shd w:val="clear" w:color="auto" w:fill="FFFFFF"/>
        </w:rPr>
        <w:t>factors</w:t>
      </w:r>
      <w:r w:rsidRPr="006B4920">
        <w:rPr>
          <w:rFonts w:ascii="Book Antiqua" w:eastAsia="Book Antiqua" w:hAnsi="Book Antiqua" w:cs="Book Antiqua"/>
          <w:color w:val="000000"/>
          <w:shd w:val="clear" w:color="auto" w:fill="FFFFFF"/>
          <w:vertAlign w:val="superscript"/>
        </w:rPr>
        <w:t>[</w:t>
      </w:r>
      <w:proofErr w:type="gramEnd"/>
      <w:r w:rsidRPr="006B4920">
        <w:rPr>
          <w:rFonts w:ascii="Book Antiqua" w:eastAsia="Book Antiqua" w:hAnsi="Book Antiqua" w:cs="Book Antiqua"/>
          <w:color w:val="000000"/>
          <w:shd w:val="clear" w:color="auto" w:fill="FFFFFF"/>
          <w:vertAlign w:val="superscript"/>
        </w:rPr>
        <w:t>1]</w:t>
      </w:r>
      <w:r w:rsidRPr="006B4920">
        <w:rPr>
          <w:rFonts w:ascii="Book Antiqua" w:eastAsia="Book Antiqua" w:hAnsi="Book Antiqua" w:cs="Book Antiqua"/>
          <w:color w:val="000000"/>
          <w:shd w:val="clear" w:color="auto" w:fill="FFFFFF"/>
        </w:rPr>
        <w:t>.</w:t>
      </w:r>
      <w:r w:rsidR="002D58BA" w:rsidRPr="006B4920">
        <w:rPr>
          <w:rFonts w:ascii="Book Antiqua" w:hAnsi="Book Antiqua" w:cs="Book Antiqua"/>
          <w:color w:val="000000"/>
          <w:shd w:val="clear" w:color="auto" w:fill="FFFFFF"/>
          <w:lang w:eastAsia="zh-CN"/>
        </w:rPr>
        <w:t xml:space="preserve"> </w:t>
      </w:r>
      <w:r w:rsidRPr="006B4920">
        <w:rPr>
          <w:rFonts w:ascii="Book Antiqua" w:eastAsia="Book Antiqua" w:hAnsi="Book Antiqua" w:cs="Book Antiqua"/>
          <w:color w:val="000000"/>
          <w:shd w:val="clear" w:color="auto" w:fill="FFFFFF"/>
        </w:rPr>
        <w:t xml:space="preserve">The liver plays a key role in glucose homeostasis by regulating multiple glucose metabolism pathways such as glycolysis, glycogenolysis, gluconeogenesis, and </w:t>
      </w:r>
      <w:proofErr w:type="gramStart"/>
      <w:r w:rsidRPr="006B4920">
        <w:rPr>
          <w:rFonts w:ascii="Book Antiqua" w:eastAsia="Book Antiqua" w:hAnsi="Book Antiqua" w:cs="Book Antiqua"/>
          <w:color w:val="000000"/>
          <w:shd w:val="clear" w:color="auto" w:fill="FFFFFF"/>
        </w:rPr>
        <w:t>glycogenesis</w:t>
      </w:r>
      <w:r w:rsidRPr="006B4920">
        <w:rPr>
          <w:rFonts w:ascii="Book Antiqua" w:eastAsia="Book Antiqua" w:hAnsi="Book Antiqua" w:cs="Book Antiqua"/>
          <w:color w:val="000000"/>
          <w:shd w:val="clear" w:color="auto" w:fill="FFFFFF"/>
          <w:vertAlign w:val="superscript"/>
        </w:rPr>
        <w:t>[</w:t>
      </w:r>
      <w:proofErr w:type="gramEnd"/>
      <w:r w:rsidRPr="006B4920">
        <w:rPr>
          <w:rFonts w:ascii="Book Antiqua" w:eastAsia="Book Antiqua" w:hAnsi="Book Antiqua" w:cs="Book Antiqua"/>
          <w:color w:val="000000"/>
          <w:shd w:val="clear" w:color="auto" w:fill="FFFFFF"/>
          <w:vertAlign w:val="superscript"/>
        </w:rPr>
        <w:t>2–4]</w:t>
      </w:r>
      <w:r w:rsidRPr="006B4920">
        <w:rPr>
          <w:rFonts w:ascii="Book Antiqua" w:eastAsia="Book Antiqua" w:hAnsi="Book Antiqua" w:cs="Book Antiqua"/>
          <w:color w:val="000000"/>
        </w:rPr>
        <w:t>. </w:t>
      </w:r>
      <w:r w:rsidRPr="006B4920">
        <w:rPr>
          <w:rFonts w:ascii="Book Antiqua" w:eastAsia="Book Antiqua" w:hAnsi="Book Antiqua" w:cs="Book Antiqua"/>
          <w:color w:val="000000"/>
          <w:shd w:val="clear" w:color="auto" w:fill="FFFFFF"/>
        </w:rPr>
        <w:t>Therefore, hepatic dysfunction is likely to have an impact on glucose metabolism. In fact, the </w:t>
      </w:r>
      <w:r w:rsidRPr="006B4920">
        <w:rPr>
          <w:rFonts w:ascii="Book Antiqua" w:eastAsia="Book Antiqua" w:hAnsi="Book Antiqua" w:cs="Book Antiqua"/>
          <w:color w:val="000000"/>
        </w:rPr>
        <w:t xml:space="preserve">association between liver cirrhosis (LC) and diabetes mellitus (DM) has been known for a long </w:t>
      </w:r>
      <w:proofErr w:type="gramStart"/>
      <w:r w:rsidRPr="006B4920">
        <w:rPr>
          <w:rFonts w:ascii="Book Antiqua" w:eastAsia="Book Antiqua" w:hAnsi="Book Antiqua" w:cs="Book Antiqua"/>
          <w:color w:val="000000"/>
        </w:rPr>
        <w:t>time</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5,6]</w:t>
      </w:r>
      <w:r w:rsidRPr="006B4920">
        <w:rPr>
          <w:rFonts w:ascii="Book Antiqua" w:eastAsia="Book Antiqua" w:hAnsi="Book Antiqua" w:cs="Book Antiqua"/>
          <w:color w:val="000000"/>
        </w:rPr>
        <w:t xml:space="preserve">. The prevalence of diabetes in patients with LC ranges from 20% to 70%, which is significantly higher than the 6.28% prevalence of type 2 DM (T2DM) in the general </w:t>
      </w:r>
      <w:proofErr w:type="gramStart"/>
      <w:r w:rsidRPr="006B4920">
        <w:rPr>
          <w:rFonts w:ascii="Book Antiqua" w:eastAsia="Book Antiqua" w:hAnsi="Book Antiqua" w:cs="Book Antiqua"/>
          <w:color w:val="000000"/>
        </w:rPr>
        <w:t>population</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7,8]</w:t>
      </w:r>
      <w:r w:rsidRPr="006B4920">
        <w:rPr>
          <w:rFonts w:ascii="Book Antiqua" w:eastAsia="Book Antiqua" w:hAnsi="Book Antiqua" w:cs="Book Antiqua"/>
          <w:color w:val="000000"/>
        </w:rPr>
        <w:t>. The wide range of reported prevalence rates appears to be due to heterogeneity in the studied population, stage of liver disease, and evaluation method(s). </w:t>
      </w:r>
    </w:p>
    <w:p w14:paraId="00B18BAC" w14:textId="77777777" w:rsidR="00A77B3E" w:rsidRPr="006B4920" w:rsidRDefault="00322E13" w:rsidP="00C50770">
      <w:pPr>
        <w:spacing w:line="360" w:lineRule="auto"/>
        <w:ind w:firstLineChars="200" w:firstLine="480"/>
        <w:jc w:val="both"/>
        <w:rPr>
          <w:rFonts w:ascii="Book Antiqua" w:hAnsi="Book Antiqua"/>
        </w:rPr>
      </w:pPr>
      <w:r w:rsidRPr="006B4920">
        <w:rPr>
          <w:rFonts w:ascii="Book Antiqua" w:eastAsia="Book Antiqua" w:hAnsi="Book Antiqua" w:cs="Book Antiqua"/>
          <w:color w:val="000000"/>
        </w:rPr>
        <w:t xml:space="preserve">In 1906, </w:t>
      </w:r>
      <w:proofErr w:type="spellStart"/>
      <w:r w:rsidRPr="006B4920">
        <w:rPr>
          <w:rFonts w:ascii="Book Antiqua" w:eastAsia="Book Antiqua" w:hAnsi="Book Antiqua" w:cs="Book Antiqua"/>
          <w:color w:val="000000"/>
        </w:rPr>
        <w:t>Naunyn</w:t>
      </w:r>
      <w:proofErr w:type="spellEnd"/>
      <w:r w:rsidRPr="006B4920">
        <w:rPr>
          <w:rFonts w:ascii="Book Antiqua" w:eastAsia="Book Antiqua" w:hAnsi="Book Antiqua" w:cs="Book Antiqua"/>
          <w:color w:val="000000"/>
        </w:rPr>
        <w:t xml:space="preserve"> first coined the term “</w:t>
      </w:r>
      <w:proofErr w:type="spellStart"/>
      <w:r w:rsidRPr="006B4920">
        <w:rPr>
          <w:rFonts w:ascii="Book Antiqua" w:eastAsia="Book Antiqua" w:hAnsi="Book Antiqua" w:cs="Book Antiqua"/>
          <w:color w:val="000000"/>
        </w:rPr>
        <w:t>hepatogenous</w:t>
      </w:r>
      <w:proofErr w:type="spellEnd"/>
      <w:r w:rsidRPr="006B4920">
        <w:rPr>
          <w:rFonts w:ascii="Book Antiqua" w:eastAsia="Book Antiqua" w:hAnsi="Book Antiqua" w:cs="Book Antiqua"/>
          <w:color w:val="000000"/>
        </w:rPr>
        <w:t xml:space="preserve"> diabetes” (HD) to describe DM caused by </w:t>
      </w:r>
      <w:proofErr w:type="gramStart"/>
      <w:r w:rsidRPr="006B4920">
        <w:rPr>
          <w:rFonts w:ascii="Book Antiqua" w:eastAsia="Book Antiqua" w:hAnsi="Book Antiqua" w:cs="Book Antiqua"/>
          <w:color w:val="000000"/>
        </w:rPr>
        <w:t>LC</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9]</w:t>
      </w:r>
      <w:r w:rsidRPr="006B4920">
        <w:rPr>
          <w:rFonts w:ascii="Book Antiqua" w:eastAsia="Book Antiqua" w:hAnsi="Book Antiqua" w:cs="Book Antiqua"/>
          <w:color w:val="000000"/>
        </w:rPr>
        <w:t xml:space="preserve">. In the subsequent years, the association between DM and LC was studied more thoroughly, with hyperinsulinemia, insulin resistance (IR), and pancreatic-β-cell dysfunctions being commonly </w:t>
      </w:r>
      <w:proofErr w:type="gramStart"/>
      <w:r w:rsidRPr="006B4920">
        <w:rPr>
          <w:rFonts w:ascii="Book Antiqua" w:eastAsia="Book Antiqua" w:hAnsi="Book Antiqua" w:cs="Book Antiqua"/>
          <w:color w:val="000000"/>
        </w:rPr>
        <w:t>reported</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10–14]</w:t>
      </w:r>
      <w:r w:rsidRPr="006B4920">
        <w:rPr>
          <w:rFonts w:ascii="Book Antiqua" w:eastAsia="Book Antiqua" w:hAnsi="Book Antiqua" w:cs="Book Antiqua"/>
          <w:color w:val="000000"/>
        </w:rPr>
        <w:t>. Although cirrhosis due alcohol, non-alcoholic fatty liver disease (NAFLD), hepatitis C viruses (HCV), and hemochromatosis has been deemed a diabetogenic condition, multiple studies have shown that diabetogenic potential of cirrhosis cuts across etiologies. Emerging evidences suggest that in patients with LC, a complex interplay between the liver, pancreas, skeletal muscles, gut, and adipose tissues is involved in the pathogenesis of impaired glucose tolerance (IGT) and HD</w:t>
      </w:r>
      <w:r w:rsidRPr="006B4920">
        <w:rPr>
          <w:rFonts w:ascii="Book Antiqua" w:eastAsia="Book Antiqua" w:hAnsi="Book Antiqua" w:cs="Book Antiqua"/>
          <w:color w:val="000000"/>
          <w:vertAlign w:val="superscript"/>
        </w:rPr>
        <w:t>[7,9,15,16]</w:t>
      </w:r>
      <w:r w:rsidRPr="006B4920">
        <w:rPr>
          <w:rFonts w:ascii="Book Antiqua" w:eastAsia="Book Antiqua" w:hAnsi="Book Antiqua" w:cs="Book Antiqua"/>
          <w:color w:val="000000"/>
        </w:rPr>
        <w:t xml:space="preserve">. However, despite plethora of evidence, HD is still not regarded as a distinct disease or a recognized complication of </w:t>
      </w:r>
      <w:proofErr w:type="gramStart"/>
      <w:r w:rsidRPr="006B4920">
        <w:rPr>
          <w:rFonts w:ascii="Book Antiqua" w:eastAsia="Book Antiqua" w:hAnsi="Book Antiqua" w:cs="Book Antiqua"/>
          <w:color w:val="000000"/>
        </w:rPr>
        <w:t>LC</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7,17,18]</w:t>
      </w:r>
      <w:r w:rsidRPr="006B4920">
        <w:rPr>
          <w:rFonts w:ascii="Book Antiqua" w:eastAsia="Book Antiqua" w:hAnsi="Book Antiqua" w:cs="Book Antiqua"/>
          <w:color w:val="000000"/>
        </w:rPr>
        <w:t>. Such skepticism among scientific bodies appears to be paradoxical. The global acceptance of this term is important in order to spur more research in this area. </w:t>
      </w:r>
    </w:p>
    <w:p w14:paraId="3647F883" w14:textId="77777777" w:rsidR="00A77B3E" w:rsidRPr="006B4920" w:rsidRDefault="00A77B3E" w:rsidP="00C50770">
      <w:pPr>
        <w:spacing w:line="360" w:lineRule="auto"/>
        <w:jc w:val="both"/>
        <w:rPr>
          <w:rFonts w:ascii="Book Antiqua" w:hAnsi="Book Antiqua"/>
        </w:rPr>
      </w:pPr>
    </w:p>
    <w:p w14:paraId="021587D2" w14:textId="77777777"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b/>
          <w:bCs/>
          <w:caps/>
          <w:color w:val="000000"/>
          <w:u w:val="single"/>
        </w:rPr>
        <w:lastRenderedPageBreak/>
        <w:t>DEFINITION AND CHARACTERISTICS OF HD</w:t>
      </w:r>
    </w:p>
    <w:p w14:paraId="0F083425" w14:textId="77777777"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color w:val="000000"/>
        </w:rPr>
        <w:t xml:space="preserve">DM that develops as a result of LC is referred to as </w:t>
      </w:r>
      <w:proofErr w:type="gramStart"/>
      <w:r w:rsidRPr="006B4920">
        <w:rPr>
          <w:rFonts w:ascii="Book Antiqua" w:eastAsia="Book Antiqua" w:hAnsi="Book Antiqua" w:cs="Book Antiqua"/>
          <w:color w:val="000000"/>
        </w:rPr>
        <w:t>HD</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19]</w:t>
      </w:r>
      <w:r w:rsidRPr="006B4920">
        <w:rPr>
          <w:rFonts w:ascii="Book Antiqua" w:eastAsia="Book Antiqua" w:hAnsi="Book Antiqua" w:cs="Book Antiqua"/>
          <w:color w:val="000000"/>
        </w:rPr>
        <w:t xml:space="preserve">. For HD to be diagnosed, DM must have occurred after the onset of cirrhosis. In practice, however, distinguishing HD from T2DM can be challenging, especially in early cirrhosis, because both DM and cirrhosis have a long, indolent, and clinically silent course, making it difficult to determine which condition appeared first. Furthermore, the association between diabetes and LC is bidirectional, as patients with T2DM can develop NAFLD which may progress to </w:t>
      </w:r>
      <w:proofErr w:type="gramStart"/>
      <w:r w:rsidRPr="006B4920">
        <w:rPr>
          <w:rFonts w:ascii="Book Antiqua" w:eastAsia="Book Antiqua" w:hAnsi="Book Antiqua" w:cs="Book Antiqua"/>
          <w:color w:val="000000"/>
        </w:rPr>
        <w:t>cirrhosis</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20]</w:t>
      </w:r>
      <w:r w:rsidRPr="006B4920">
        <w:rPr>
          <w:rFonts w:ascii="Book Antiqua" w:eastAsia="Book Antiqua" w:hAnsi="Book Antiqua" w:cs="Book Antiqua"/>
          <w:color w:val="000000"/>
        </w:rPr>
        <w:t xml:space="preserve">. Certain etiological agents of LC such as ethanol, NAFLD, HCV, and hemochromatosis, have a direct diabetogenic effect which can lead to DM even before onset of cirrhosis, posing a classification dilemma. Therefore, there is an unmet need to develop a consensus-based criteria for defining HD in LC patients </w:t>
      </w:r>
      <w:proofErr w:type="gramStart"/>
      <w:r w:rsidRPr="006B4920">
        <w:rPr>
          <w:rFonts w:ascii="Book Antiqua" w:eastAsia="Book Antiqua" w:hAnsi="Book Antiqua" w:cs="Book Antiqua"/>
          <w:color w:val="000000"/>
        </w:rPr>
        <w:t>in order to</w:t>
      </w:r>
      <w:proofErr w:type="gramEnd"/>
      <w:r w:rsidRPr="006B4920">
        <w:rPr>
          <w:rFonts w:ascii="Book Antiqua" w:eastAsia="Book Antiqua" w:hAnsi="Book Antiqua" w:cs="Book Antiqua"/>
          <w:color w:val="000000"/>
        </w:rPr>
        <w:t xml:space="preserve"> ensure consistency in future clinical research. </w:t>
      </w:r>
    </w:p>
    <w:p w14:paraId="48C53367" w14:textId="77777777" w:rsidR="00A77B3E" w:rsidRPr="006B4920" w:rsidRDefault="00322E13" w:rsidP="00C50770">
      <w:pPr>
        <w:spacing w:line="360" w:lineRule="auto"/>
        <w:ind w:firstLineChars="100" w:firstLine="240"/>
        <w:jc w:val="both"/>
        <w:rPr>
          <w:rFonts w:ascii="Book Antiqua" w:hAnsi="Book Antiqua"/>
        </w:rPr>
      </w:pPr>
      <w:r w:rsidRPr="006B4920">
        <w:rPr>
          <w:rFonts w:ascii="Book Antiqua" w:eastAsia="Book Antiqua" w:hAnsi="Book Antiqua" w:cs="Book Antiqua"/>
          <w:color w:val="000000"/>
        </w:rPr>
        <w:t>There are a number of soft indicators that can help distinguish HD from T2</w:t>
      </w:r>
      <w:proofErr w:type="gramStart"/>
      <w:r w:rsidRPr="006B4920">
        <w:rPr>
          <w:rFonts w:ascii="Book Antiqua" w:eastAsia="Book Antiqua" w:hAnsi="Book Antiqua" w:cs="Book Antiqua"/>
          <w:color w:val="000000"/>
        </w:rPr>
        <w:t>DM</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7,17–19]</w:t>
      </w:r>
      <w:r w:rsidRPr="006B4920">
        <w:rPr>
          <w:rFonts w:ascii="Book Antiqua" w:eastAsia="Book Antiqua" w:hAnsi="Book Antiqua" w:cs="Book Antiqua"/>
          <w:color w:val="000000"/>
        </w:rPr>
        <w:t>. Unlike T2DM, HD can occur in patients with LC who don't have metabolic risk factors including a high body mass index, hyperlipidemia, or a family history of diabetes. HD patients frequently have normal fasting blood glucose (FBG) and glycated hemoglobin (HbA1c) but abnormal oral glucose tolerance tests (OGTTs), whereas T2DM patients often have high FBG. In addition, the degree of hyperinsulinemia and IR is substantially higher in HD than in T2DM patients (Table</w:t>
      </w:r>
      <w:r w:rsidR="002D58BA" w:rsidRPr="006B4920">
        <w:rPr>
          <w:rFonts w:ascii="Book Antiqua" w:hAnsi="Book Antiqua" w:cs="Book Antiqua"/>
          <w:color w:val="000000"/>
          <w:lang w:eastAsia="zh-CN"/>
        </w:rPr>
        <w:t xml:space="preserve"> </w:t>
      </w:r>
      <w:r w:rsidRPr="006B4920">
        <w:rPr>
          <w:rFonts w:ascii="Book Antiqua" w:eastAsia="Book Antiqua" w:hAnsi="Book Antiqua" w:cs="Book Antiqua"/>
          <w:color w:val="000000"/>
        </w:rPr>
        <w:t>1).</w:t>
      </w:r>
    </w:p>
    <w:p w14:paraId="5051DD98" w14:textId="732529EF" w:rsidR="00A77B3E" w:rsidRPr="006B4920" w:rsidRDefault="00A77B3E" w:rsidP="00C50770">
      <w:pPr>
        <w:spacing w:line="360" w:lineRule="auto"/>
        <w:jc w:val="both"/>
        <w:rPr>
          <w:rFonts w:ascii="Book Antiqua" w:hAnsi="Book Antiqua"/>
        </w:rPr>
      </w:pPr>
    </w:p>
    <w:p w14:paraId="1B6A58B3" w14:textId="42621925" w:rsidR="00863AF2" w:rsidRPr="006B4920" w:rsidRDefault="00863AF2" w:rsidP="00C50770">
      <w:pPr>
        <w:spacing w:line="360" w:lineRule="auto"/>
        <w:jc w:val="both"/>
        <w:rPr>
          <w:rFonts w:ascii="Book Antiqua" w:hAnsi="Book Antiqua" w:cstheme="minorHAnsi"/>
          <w:b/>
          <w:color w:val="000000" w:themeColor="text1"/>
          <w:u w:val="single"/>
          <w:lang w:eastAsia="zh-CN"/>
        </w:rPr>
      </w:pPr>
      <w:r w:rsidRPr="006B4920">
        <w:rPr>
          <w:rFonts w:ascii="Book Antiqua" w:hAnsi="Book Antiqua" w:cstheme="minorHAnsi"/>
          <w:b/>
          <w:color w:val="000000" w:themeColor="text1"/>
          <w:u w:val="single"/>
        </w:rPr>
        <w:t xml:space="preserve">PREVALENCE OF HD IN LC </w:t>
      </w:r>
    </w:p>
    <w:p w14:paraId="59D99BB9" w14:textId="7C2358E4" w:rsidR="00863AF2" w:rsidRPr="006B4920" w:rsidRDefault="00863AF2" w:rsidP="00C50770">
      <w:pPr>
        <w:spacing w:line="360" w:lineRule="auto"/>
        <w:jc w:val="both"/>
        <w:rPr>
          <w:rFonts w:ascii="Book Antiqua" w:hAnsi="Book Antiqua" w:cstheme="minorHAnsi"/>
          <w:color w:val="000000" w:themeColor="text1"/>
        </w:rPr>
      </w:pPr>
      <w:r w:rsidRPr="006B4920">
        <w:rPr>
          <w:rFonts w:ascii="Book Antiqua" w:hAnsi="Book Antiqua" w:cstheme="minorHAnsi"/>
          <w:color w:val="000000" w:themeColor="text1"/>
        </w:rPr>
        <w:t>The prevalence of all types of DM (T2DM + HD) in patients with LC has been reported to range from 20% to 70</w:t>
      </w:r>
      <w:proofErr w:type="gramStart"/>
      <w:r w:rsidRPr="006B4920">
        <w:rPr>
          <w:rFonts w:ascii="Book Antiqua" w:hAnsi="Book Antiqua" w:cstheme="minorHAnsi"/>
          <w:color w:val="000000" w:themeColor="text1"/>
        </w:rPr>
        <w:t>%</w:t>
      </w:r>
      <w:r w:rsidRPr="006B4920">
        <w:rPr>
          <w:rFonts w:ascii="Book Antiqua" w:hAnsi="Book Antiqua" w:cstheme="minorHAnsi"/>
          <w:color w:val="000000" w:themeColor="text1"/>
          <w:vertAlign w:val="superscript"/>
        </w:rPr>
        <w:t>[</w:t>
      </w:r>
      <w:proofErr w:type="gramEnd"/>
      <w:r w:rsidRPr="006B4920">
        <w:rPr>
          <w:rFonts w:ascii="Book Antiqua" w:hAnsi="Book Antiqua" w:cstheme="minorHAnsi"/>
          <w:color w:val="000000" w:themeColor="text1"/>
          <w:vertAlign w:val="superscript"/>
        </w:rPr>
        <w:t>7]</w:t>
      </w:r>
      <w:r w:rsidRPr="006B4920">
        <w:rPr>
          <w:rFonts w:ascii="Book Antiqua" w:hAnsi="Book Antiqua" w:cstheme="minorHAnsi"/>
          <w:color w:val="000000" w:themeColor="text1"/>
        </w:rPr>
        <w:t xml:space="preserve">. </w:t>
      </w:r>
      <w:r w:rsidRPr="006B4920">
        <w:rPr>
          <w:rFonts w:ascii="Book Antiqua" w:hAnsi="Book Antiqua" w:cstheme="minorHAnsi"/>
          <w:color w:val="000000" w:themeColor="text1"/>
          <w:shd w:val="clear" w:color="auto" w:fill="FFFFFF"/>
        </w:rPr>
        <w:t xml:space="preserve">Overall, the prevalence of DM varies depending on the etiology of LC. </w:t>
      </w:r>
      <w:r w:rsidRPr="006B4920">
        <w:rPr>
          <w:rFonts w:ascii="Book Antiqua" w:hAnsi="Book Antiqua" w:cstheme="minorHAnsi"/>
          <w:color w:val="000000" w:themeColor="text1"/>
        </w:rPr>
        <w:t xml:space="preserve">In a recent </w:t>
      </w:r>
      <w:r w:rsidRPr="006B4920">
        <w:rPr>
          <w:rFonts w:ascii="Book Antiqua" w:hAnsi="Book Antiqua" w:cstheme="minorHAnsi"/>
          <w:color w:val="000000" w:themeColor="text1"/>
          <w:shd w:val="clear" w:color="auto" w:fill="FFFFFF"/>
        </w:rPr>
        <w:t xml:space="preserve">systematic review </w:t>
      </w:r>
      <w:r w:rsidRPr="006B4920">
        <w:rPr>
          <w:rFonts w:ascii="Book Antiqua" w:hAnsi="Book Antiqua" w:cstheme="minorHAnsi"/>
          <w:color w:val="000000" w:themeColor="text1"/>
        </w:rPr>
        <w:t>of 58 studies (</w:t>
      </w:r>
      <w:r w:rsidRPr="006B4920">
        <w:rPr>
          <w:rFonts w:ascii="Book Antiqua" w:hAnsi="Book Antiqua" w:cstheme="minorHAnsi"/>
          <w:i/>
          <w:color w:val="000000" w:themeColor="text1"/>
        </w:rPr>
        <w:t>n</w:t>
      </w:r>
      <w:r w:rsidR="00B7708F" w:rsidRPr="006B4920">
        <w:rPr>
          <w:rFonts w:ascii="Book Antiqua" w:hAnsi="Book Antiqua" w:cstheme="minorHAnsi"/>
          <w:color w:val="000000" w:themeColor="text1"/>
          <w:lang w:eastAsia="zh-CN"/>
        </w:rPr>
        <w:t xml:space="preserve"> </w:t>
      </w:r>
      <w:r w:rsidRPr="006B4920">
        <w:rPr>
          <w:rFonts w:ascii="Book Antiqua" w:hAnsi="Book Antiqua" w:cstheme="minorHAnsi"/>
          <w:color w:val="000000" w:themeColor="text1"/>
        </w:rPr>
        <w:t>=</w:t>
      </w:r>
      <w:r w:rsidR="00B7708F" w:rsidRPr="006B4920">
        <w:rPr>
          <w:rFonts w:ascii="Book Antiqua" w:hAnsi="Book Antiqua" w:cstheme="minorHAnsi"/>
          <w:color w:val="000000" w:themeColor="text1"/>
          <w:lang w:eastAsia="zh-CN"/>
        </w:rPr>
        <w:t xml:space="preserve"> </w:t>
      </w:r>
      <w:r w:rsidRPr="006B4920">
        <w:rPr>
          <w:rFonts w:ascii="Book Antiqua" w:hAnsi="Book Antiqua" w:cstheme="minorHAnsi"/>
          <w:color w:val="000000" w:themeColor="text1"/>
        </w:rPr>
        <w:t xml:space="preserve">9705), the overall prevalence of DM in adult patients with LC was 31%. Patients with NAFLD-cirrhosis had the highest prevalence of diabetes (56%), followed by cryptogenic cirrhosis (51%), while patients with HCV and HBV cirrhosis had 32.2% and 22.2%, </w:t>
      </w:r>
      <w:proofErr w:type="gramStart"/>
      <w:r w:rsidRPr="006B4920">
        <w:rPr>
          <w:rFonts w:ascii="Book Antiqua" w:hAnsi="Book Antiqua" w:cstheme="minorHAnsi"/>
          <w:color w:val="000000" w:themeColor="text1"/>
        </w:rPr>
        <w:t>respectively</w:t>
      </w:r>
      <w:r w:rsidRPr="006B4920">
        <w:rPr>
          <w:rFonts w:ascii="Book Antiqua" w:hAnsi="Book Antiqua" w:cstheme="minorHAnsi"/>
          <w:color w:val="000000" w:themeColor="text1"/>
          <w:vertAlign w:val="superscript"/>
        </w:rPr>
        <w:t>[</w:t>
      </w:r>
      <w:proofErr w:type="gramEnd"/>
      <w:r w:rsidRPr="006B4920">
        <w:rPr>
          <w:rFonts w:ascii="Book Antiqua" w:hAnsi="Book Antiqua" w:cstheme="minorHAnsi"/>
          <w:color w:val="000000" w:themeColor="text1"/>
          <w:vertAlign w:val="superscript"/>
        </w:rPr>
        <w:t>21]</w:t>
      </w:r>
      <w:r w:rsidRPr="006B4920">
        <w:rPr>
          <w:rFonts w:ascii="Book Antiqua" w:hAnsi="Book Antiqua" w:cstheme="minorHAnsi"/>
          <w:color w:val="000000" w:themeColor="text1"/>
        </w:rPr>
        <w:t xml:space="preserve">. Due to multiple shared risk factors, the prevalence of DM is higher in metabolic cirrhosis than in viral cirrhosis. However, because HD </w:t>
      </w:r>
      <w:r w:rsidR="000D21D7" w:rsidRPr="006B4920">
        <w:rPr>
          <w:rFonts w:ascii="Book Antiqua" w:hAnsi="Book Antiqua" w:cstheme="minorHAnsi"/>
          <w:color w:val="000000" w:themeColor="text1"/>
        </w:rPr>
        <w:t>i</w:t>
      </w:r>
      <w:r w:rsidRPr="006B4920">
        <w:rPr>
          <w:rFonts w:ascii="Book Antiqua" w:hAnsi="Book Antiqua" w:cstheme="minorHAnsi"/>
          <w:color w:val="000000" w:themeColor="text1"/>
        </w:rPr>
        <w:t xml:space="preserve">n its true sense refers to diabetes induced </w:t>
      </w:r>
      <w:r w:rsidRPr="006B4920">
        <w:rPr>
          <w:rFonts w:ascii="Book Antiqua" w:hAnsi="Book Antiqua" w:cstheme="minorHAnsi"/>
          <w:color w:val="000000" w:themeColor="text1"/>
        </w:rPr>
        <w:lastRenderedPageBreak/>
        <w:t xml:space="preserve">by liver dysfunction </w:t>
      </w:r>
      <w:r w:rsidRPr="006B4920">
        <w:rPr>
          <w:rFonts w:ascii="Book Antiqua" w:hAnsi="Book Antiqua" w:cstheme="minorHAnsi"/>
          <w:i/>
          <w:color w:val="000000" w:themeColor="text1"/>
        </w:rPr>
        <w:t>per se</w:t>
      </w:r>
      <w:r w:rsidRPr="006B4920">
        <w:rPr>
          <w:rFonts w:ascii="Book Antiqua" w:hAnsi="Book Antiqua" w:cstheme="minorHAnsi"/>
          <w:color w:val="000000" w:themeColor="text1"/>
        </w:rPr>
        <w:t>, the etiology of cirrhosis may have little bearing on its occurrence. Many studies, however, have not reported the differential prevalence of T2DM and HD. In studies where prevalence of HD was specifically looked at using OGTT, the rates ranged from 21% to 57% (Table</w:t>
      </w:r>
      <w:r w:rsidR="00B7708F" w:rsidRPr="006B4920">
        <w:rPr>
          <w:rFonts w:ascii="Book Antiqua" w:hAnsi="Book Antiqua" w:cstheme="minorHAnsi"/>
          <w:color w:val="000000" w:themeColor="text1"/>
          <w:lang w:eastAsia="zh-CN"/>
        </w:rPr>
        <w:t xml:space="preserve"> </w:t>
      </w:r>
      <w:r w:rsidRPr="006B4920">
        <w:rPr>
          <w:rFonts w:ascii="Book Antiqua" w:hAnsi="Book Antiqua" w:cstheme="minorHAnsi"/>
          <w:color w:val="000000" w:themeColor="text1"/>
        </w:rPr>
        <w:t xml:space="preserve">2). Wang </w:t>
      </w:r>
      <w:r w:rsidRPr="006B4920">
        <w:rPr>
          <w:rFonts w:ascii="Book Antiqua" w:hAnsi="Book Antiqua" w:cstheme="minorHAnsi"/>
          <w:i/>
          <w:color w:val="000000" w:themeColor="text1"/>
        </w:rPr>
        <w:t xml:space="preserve">et </w:t>
      </w:r>
      <w:proofErr w:type="gramStart"/>
      <w:r w:rsidRPr="006B4920">
        <w:rPr>
          <w:rFonts w:ascii="Book Antiqua" w:hAnsi="Book Antiqua" w:cstheme="minorHAnsi"/>
          <w:i/>
          <w:color w:val="000000" w:themeColor="text1"/>
        </w:rPr>
        <w:t>al</w:t>
      </w:r>
      <w:r w:rsidRPr="006B4920">
        <w:rPr>
          <w:rFonts w:ascii="Book Antiqua" w:hAnsi="Book Antiqua" w:cstheme="minorHAnsi"/>
          <w:color w:val="000000" w:themeColor="text1"/>
          <w:vertAlign w:val="superscript"/>
        </w:rPr>
        <w:t>[</w:t>
      </w:r>
      <w:proofErr w:type="gramEnd"/>
      <w:r w:rsidRPr="006B4920">
        <w:rPr>
          <w:rFonts w:ascii="Book Antiqua" w:hAnsi="Book Antiqua" w:cstheme="minorHAnsi"/>
          <w:color w:val="000000" w:themeColor="text1"/>
          <w:vertAlign w:val="superscript"/>
        </w:rPr>
        <w:t xml:space="preserve">22] </w:t>
      </w:r>
      <w:r w:rsidRPr="006B4920">
        <w:rPr>
          <w:rFonts w:ascii="Book Antiqua" w:hAnsi="Book Antiqua" w:cstheme="minorHAnsi"/>
          <w:color w:val="000000" w:themeColor="text1"/>
        </w:rPr>
        <w:t xml:space="preserve">and Ramachandran </w:t>
      </w:r>
      <w:r w:rsidRPr="006B4920">
        <w:rPr>
          <w:rFonts w:ascii="Book Antiqua" w:hAnsi="Book Antiqua" w:cstheme="minorHAnsi"/>
          <w:i/>
          <w:color w:val="000000" w:themeColor="text1"/>
        </w:rPr>
        <w:t>et al</w:t>
      </w:r>
      <w:r w:rsidRPr="006B4920">
        <w:rPr>
          <w:rFonts w:ascii="Book Antiqua" w:hAnsi="Book Antiqua" w:cstheme="minorHAnsi"/>
          <w:color w:val="000000" w:themeColor="text1"/>
          <w:vertAlign w:val="superscript"/>
        </w:rPr>
        <w:t xml:space="preserve">[23] </w:t>
      </w:r>
      <w:r w:rsidRPr="006B4920">
        <w:rPr>
          <w:rFonts w:ascii="Book Antiqua" w:hAnsi="Book Antiqua" w:cstheme="minorHAnsi"/>
          <w:color w:val="000000" w:themeColor="text1"/>
        </w:rPr>
        <w:t xml:space="preserve">reported HD prevalence rates of 15.9% and 29.2%, respectively, based on clinical history alone, </w:t>
      </w:r>
      <w:r w:rsidRPr="006B4920">
        <w:rPr>
          <w:rFonts w:ascii="Book Antiqua" w:hAnsi="Book Antiqua" w:cstheme="minorHAnsi"/>
          <w:i/>
          <w:color w:val="000000" w:themeColor="text1"/>
        </w:rPr>
        <w:t>i.e.</w:t>
      </w:r>
      <w:r w:rsidRPr="006B4920">
        <w:rPr>
          <w:rFonts w:ascii="Book Antiqua" w:hAnsi="Book Antiqua" w:cstheme="minorHAnsi"/>
          <w:color w:val="000000" w:themeColor="text1"/>
        </w:rPr>
        <w:t xml:space="preserve">, onset of DM after diagnosis of LC. The relatively lower prevalence rates of HD in their studies signify the relevance of performing an OGTT. To detect DM in LC patients, an OGTT is required because FBG and HbA1c levels may be erroneously </w:t>
      </w:r>
      <w:proofErr w:type="gramStart"/>
      <w:r w:rsidRPr="006B4920">
        <w:rPr>
          <w:rFonts w:ascii="Book Antiqua" w:hAnsi="Book Antiqua" w:cstheme="minorHAnsi"/>
          <w:color w:val="000000" w:themeColor="text1"/>
        </w:rPr>
        <w:t>low</w:t>
      </w:r>
      <w:r w:rsidRPr="006B4920">
        <w:rPr>
          <w:rFonts w:ascii="Book Antiqua" w:hAnsi="Book Antiqua" w:cstheme="minorHAnsi"/>
          <w:color w:val="000000" w:themeColor="text1"/>
          <w:vertAlign w:val="superscript"/>
        </w:rPr>
        <w:t>[</w:t>
      </w:r>
      <w:proofErr w:type="gramEnd"/>
      <w:r w:rsidRPr="006B4920">
        <w:rPr>
          <w:rFonts w:ascii="Book Antiqua" w:hAnsi="Book Antiqua" w:cstheme="minorHAnsi"/>
          <w:color w:val="000000" w:themeColor="text1"/>
          <w:vertAlign w:val="superscript"/>
        </w:rPr>
        <w:t>24,25]</w:t>
      </w:r>
      <w:r w:rsidRPr="006B4920">
        <w:rPr>
          <w:rFonts w:ascii="Book Antiqua" w:hAnsi="Book Antiqua" w:cstheme="minorHAnsi"/>
          <w:color w:val="000000" w:themeColor="text1"/>
        </w:rPr>
        <w:t xml:space="preserve">. LC patients who have normal FBG and HbA1c values but an abnormal OGTT are likely to have HD. Because of the pathophysiological differences as well as clinical and therapeutic ramifications, HD must be distinguished from T2DM. </w:t>
      </w:r>
    </w:p>
    <w:p w14:paraId="0C37FA1A" w14:textId="4CDA7688" w:rsidR="00863AF2" w:rsidRPr="006B4920" w:rsidRDefault="00863AF2" w:rsidP="00C50770">
      <w:pPr>
        <w:spacing w:line="360" w:lineRule="auto"/>
        <w:ind w:firstLineChars="200" w:firstLine="480"/>
        <w:jc w:val="both"/>
        <w:rPr>
          <w:rFonts w:ascii="Book Antiqua" w:hAnsi="Book Antiqua" w:cstheme="minorHAnsi"/>
          <w:color w:val="000000" w:themeColor="text1"/>
          <w:shd w:val="clear" w:color="auto" w:fill="FFFFFF"/>
        </w:rPr>
      </w:pPr>
      <w:r w:rsidRPr="006B4920">
        <w:rPr>
          <w:rFonts w:ascii="Book Antiqua" w:hAnsi="Book Antiqua" w:cstheme="minorHAnsi"/>
          <w:color w:val="000000" w:themeColor="text1"/>
          <w:shd w:val="clear" w:color="auto" w:fill="FFFFFF"/>
        </w:rPr>
        <w:t xml:space="preserve">The severity of liver disease appears to influence the prevalence of DM in </w:t>
      </w:r>
      <w:proofErr w:type="gramStart"/>
      <w:r w:rsidRPr="006B4920">
        <w:rPr>
          <w:rFonts w:ascii="Book Antiqua" w:hAnsi="Book Antiqua" w:cstheme="minorHAnsi"/>
          <w:color w:val="000000" w:themeColor="text1"/>
          <w:shd w:val="clear" w:color="auto" w:fill="FFFFFF"/>
        </w:rPr>
        <w:t>LC</w:t>
      </w:r>
      <w:r w:rsidRPr="006B4920">
        <w:rPr>
          <w:rFonts w:ascii="Book Antiqua" w:hAnsi="Book Antiqua" w:cs="Calibri (Body)"/>
          <w:color w:val="000000" w:themeColor="text1"/>
          <w:shd w:val="clear" w:color="auto" w:fill="FFFFFF"/>
          <w:vertAlign w:val="superscript"/>
        </w:rPr>
        <w:t>[</w:t>
      </w:r>
      <w:proofErr w:type="gramEnd"/>
      <w:r w:rsidRPr="006B4920">
        <w:rPr>
          <w:rFonts w:ascii="Book Antiqua" w:hAnsi="Book Antiqua" w:cs="Calibri (Body)"/>
          <w:color w:val="000000" w:themeColor="text1"/>
          <w:shd w:val="clear" w:color="auto" w:fill="FFFFFF"/>
          <w:vertAlign w:val="superscript"/>
        </w:rPr>
        <w:t>26,27]</w:t>
      </w:r>
      <w:r w:rsidRPr="006B4920">
        <w:rPr>
          <w:rFonts w:ascii="Book Antiqua" w:hAnsi="Book Antiqua" w:cstheme="minorHAnsi"/>
          <w:color w:val="000000" w:themeColor="text1"/>
          <w:shd w:val="clear" w:color="auto" w:fill="FFFFFF"/>
        </w:rPr>
        <w:t>. In a prospective study on compensated LC patients with a normal glucose tolerance (</w:t>
      </w:r>
      <w:r w:rsidRPr="006B4920">
        <w:rPr>
          <w:rFonts w:ascii="Book Antiqua" w:hAnsi="Book Antiqua" w:cstheme="minorHAnsi"/>
          <w:i/>
          <w:color w:val="000000" w:themeColor="text1"/>
          <w:shd w:val="clear" w:color="auto" w:fill="FFFFFF"/>
        </w:rPr>
        <w:t>n</w:t>
      </w:r>
      <w:r w:rsidR="00B7708F" w:rsidRPr="006B4920">
        <w:rPr>
          <w:rFonts w:ascii="Book Antiqua" w:hAnsi="Book Antiqua" w:cstheme="minorHAnsi"/>
          <w:color w:val="000000" w:themeColor="text1"/>
          <w:shd w:val="clear" w:color="auto" w:fill="FFFFFF"/>
          <w:lang w:eastAsia="zh-CN"/>
        </w:rPr>
        <w:t xml:space="preserve"> </w:t>
      </w:r>
      <w:r w:rsidRPr="006B4920">
        <w:rPr>
          <w:rFonts w:ascii="Book Antiqua" w:hAnsi="Book Antiqua" w:cstheme="minorHAnsi"/>
          <w:color w:val="000000" w:themeColor="text1"/>
          <w:shd w:val="clear" w:color="auto" w:fill="FFFFFF"/>
        </w:rPr>
        <w:t>=</w:t>
      </w:r>
      <w:r w:rsidR="00B7708F" w:rsidRPr="006B4920">
        <w:rPr>
          <w:rFonts w:ascii="Book Antiqua" w:hAnsi="Book Antiqua" w:cstheme="minorHAnsi"/>
          <w:color w:val="000000" w:themeColor="text1"/>
          <w:shd w:val="clear" w:color="auto" w:fill="FFFFFF"/>
          <w:lang w:eastAsia="zh-CN"/>
        </w:rPr>
        <w:t xml:space="preserve"> </w:t>
      </w:r>
      <w:r w:rsidRPr="006B4920">
        <w:rPr>
          <w:rFonts w:ascii="Book Antiqua" w:hAnsi="Book Antiqua" w:cstheme="minorHAnsi"/>
          <w:color w:val="000000" w:themeColor="text1"/>
          <w:shd w:val="clear" w:color="auto" w:fill="FFFFFF"/>
        </w:rPr>
        <w:t>100) at baseline, a diabetic response to OGTT was noted in 4.4% and 21.2% after a 1-year and 4-year follow-up, respectively. The incidence of DM was even higher (35.3% at 2 years) among patients whose Child-Pugh class worsened during follow-up.</w:t>
      </w:r>
      <w:r w:rsidRPr="006B4920">
        <w:rPr>
          <w:rFonts w:ascii="Book Antiqua" w:hAnsi="Book Antiqua" w:cstheme="minorHAnsi"/>
          <w:color w:val="000000" w:themeColor="text1"/>
        </w:rPr>
        <w:t xml:space="preserve"> Notably, </w:t>
      </w:r>
      <w:r w:rsidRPr="006B4920">
        <w:rPr>
          <w:rFonts w:ascii="Book Antiqua" w:hAnsi="Book Antiqua" w:cstheme="minorHAnsi"/>
          <w:color w:val="000000" w:themeColor="text1"/>
          <w:shd w:val="clear" w:color="auto" w:fill="FFFFFF"/>
        </w:rPr>
        <w:t xml:space="preserve">the incidence of diabetes was unaffected by gender, etiology, or a family history of diabetes, suggesting that diabetes was likely to be </w:t>
      </w:r>
      <w:proofErr w:type="spellStart"/>
      <w:proofErr w:type="gramStart"/>
      <w:r w:rsidRPr="006B4920">
        <w:rPr>
          <w:rFonts w:ascii="Book Antiqua" w:hAnsi="Book Antiqua" w:cstheme="minorHAnsi"/>
          <w:color w:val="000000" w:themeColor="text1"/>
          <w:shd w:val="clear" w:color="auto" w:fill="FFFFFF"/>
        </w:rPr>
        <w:t>hepatogenous</w:t>
      </w:r>
      <w:proofErr w:type="spellEnd"/>
      <w:r w:rsidRPr="006B4920">
        <w:rPr>
          <w:rFonts w:ascii="Book Antiqua" w:hAnsi="Book Antiqua" w:cs="Calibri (Body)"/>
          <w:color w:val="000000" w:themeColor="text1"/>
          <w:shd w:val="clear" w:color="auto" w:fill="FFFFFF"/>
          <w:vertAlign w:val="superscript"/>
        </w:rPr>
        <w:t>[</w:t>
      </w:r>
      <w:proofErr w:type="gramEnd"/>
      <w:r w:rsidRPr="006B4920">
        <w:rPr>
          <w:rFonts w:ascii="Book Antiqua" w:hAnsi="Book Antiqua" w:cs="Calibri (Body)"/>
          <w:color w:val="000000" w:themeColor="text1"/>
          <w:shd w:val="clear" w:color="auto" w:fill="FFFFFF"/>
          <w:vertAlign w:val="superscript"/>
        </w:rPr>
        <w:t>26]</w:t>
      </w:r>
      <w:r w:rsidRPr="006B4920">
        <w:rPr>
          <w:rFonts w:ascii="Book Antiqua" w:hAnsi="Book Antiqua" w:cstheme="minorHAnsi"/>
          <w:color w:val="000000" w:themeColor="text1"/>
          <w:shd w:val="clear" w:color="auto" w:fill="FFFFFF"/>
        </w:rPr>
        <w:t xml:space="preserve">. In another study, DM was present in 20.5%, 56%, and 61% in Child Pugh class A, B, and C, </w:t>
      </w:r>
      <w:proofErr w:type="gramStart"/>
      <w:r w:rsidRPr="006B4920">
        <w:rPr>
          <w:rFonts w:ascii="Book Antiqua" w:hAnsi="Book Antiqua" w:cstheme="minorHAnsi"/>
          <w:color w:val="000000" w:themeColor="text1"/>
          <w:shd w:val="clear" w:color="auto" w:fill="FFFFFF"/>
        </w:rPr>
        <w:t>respectively</w:t>
      </w:r>
      <w:r w:rsidRPr="006B4920">
        <w:rPr>
          <w:rFonts w:ascii="Book Antiqua" w:hAnsi="Book Antiqua" w:cstheme="minorHAnsi"/>
          <w:color w:val="000000" w:themeColor="text1"/>
          <w:shd w:val="clear" w:color="auto" w:fill="FFFFFF"/>
          <w:vertAlign w:val="superscript"/>
        </w:rPr>
        <w:t>[</w:t>
      </w:r>
      <w:proofErr w:type="gramEnd"/>
      <w:r w:rsidRPr="006B4920">
        <w:rPr>
          <w:rFonts w:ascii="Book Antiqua" w:hAnsi="Book Antiqua" w:cstheme="minorHAnsi"/>
          <w:color w:val="000000" w:themeColor="text1"/>
          <w:shd w:val="clear" w:color="auto" w:fill="FFFFFF"/>
          <w:vertAlign w:val="superscript"/>
        </w:rPr>
        <w:t>27]</w:t>
      </w:r>
      <w:r w:rsidRPr="006B4920">
        <w:rPr>
          <w:rFonts w:ascii="Book Antiqua" w:hAnsi="Book Antiqua" w:cstheme="minorHAnsi"/>
          <w:color w:val="000000" w:themeColor="text1"/>
          <w:shd w:val="clear" w:color="auto" w:fill="FFFFFF"/>
        </w:rPr>
        <w:t xml:space="preserve">. </w:t>
      </w:r>
      <w:r w:rsidRPr="006B4920">
        <w:rPr>
          <w:rFonts w:ascii="Book Antiqua" w:hAnsi="Book Antiqua" w:cstheme="minorHAnsi"/>
          <w:color w:val="000000" w:themeColor="text1"/>
        </w:rPr>
        <w:t>The presence of HD was significantly related to a higher model for end stage liver disease (MELD) scores (&gt;</w:t>
      </w:r>
      <w:r w:rsidR="00B7708F" w:rsidRPr="006B4920">
        <w:rPr>
          <w:rFonts w:ascii="Book Antiqua" w:hAnsi="Book Antiqua" w:cstheme="minorHAnsi"/>
          <w:color w:val="000000" w:themeColor="text1"/>
          <w:lang w:eastAsia="zh-CN"/>
        </w:rPr>
        <w:t xml:space="preserve"> </w:t>
      </w:r>
      <w:r w:rsidRPr="006B4920">
        <w:rPr>
          <w:rFonts w:ascii="Book Antiqua" w:hAnsi="Book Antiqua" w:cstheme="minorHAnsi"/>
          <w:color w:val="000000" w:themeColor="text1"/>
        </w:rPr>
        <w:t xml:space="preserve">15), large varices, and hepatocellular carcinoma (HCC) in a </w:t>
      </w:r>
      <w:proofErr w:type="gramStart"/>
      <w:r w:rsidRPr="006B4920">
        <w:rPr>
          <w:rFonts w:ascii="Book Antiqua" w:hAnsi="Book Antiqua" w:cstheme="minorHAnsi"/>
          <w:color w:val="000000" w:themeColor="text1"/>
        </w:rPr>
        <w:t>study</w:t>
      </w:r>
      <w:r w:rsidRPr="006B4920">
        <w:rPr>
          <w:rFonts w:ascii="Book Antiqua" w:hAnsi="Book Antiqua" w:cstheme="minorHAnsi"/>
          <w:color w:val="000000" w:themeColor="text1"/>
          <w:vertAlign w:val="superscript"/>
        </w:rPr>
        <w:t>[</w:t>
      </w:r>
      <w:proofErr w:type="gramEnd"/>
      <w:r w:rsidRPr="006B4920">
        <w:rPr>
          <w:rFonts w:ascii="Book Antiqua" w:hAnsi="Book Antiqua" w:cstheme="minorHAnsi"/>
          <w:color w:val="000000" w:themeColor="text1"/>
          <w:vertAlign w:val="superscript"/>
        </w:rPr>
        <w:t>28]</w:t>
      </w:r>
      <w:r w:rsidRPr="006B4920">
        <w:rPr>
          <w:rFonts w:ascii="Book Antiqua" w:hAnsi="Book Antiqua" w:cstheme="minorHAnsi"/>
          <w:color w:val="000000" w:themeColor="text1"/>
        </w:rPr>
        <w:t xml:space="preserve">. HD was </w:t>
      </w:r>
      <w:r w:rsidRPr="006B4920">
        <w:rPr>
          <w:rFonts w:ascii="Book Antiqua" w:hAnsi="Book Antiqua" w:cstheme="minorHAnsi"/>
          <w:color w:val="000000" w:themeColor="text1"/>
          <w:shd w:val="clear" w:color="auto" w:fill="FFFFFF"/>
        </w:rPr>
        <w:t xml:space="preserve">significantly associated </w:t>
      </w:r>
      <w:r w:rsidRPr="006B4920">
        <w:rPr>
          <w:rFonts w:ascii="Book Antiqua" w:hAnsi="Book Antiqua" w:cstheme="minorHAnsi"/>
          <w:color w:val="000000" w:themeColor="text1"/>
        </w:rPr>
        <w:t xml:space="preserve">with a high Child-Pugh's scores </w:t>
      </w:r>
      <w:r w:rsidR="00B7708F" w:rsidRPr="006B4920">
        <w:rPr>
          <w:rFonts w:ascii="Book Antiqua" w:hAnsi="Book Antiqua" w:cstheme="minorHAnsi"/>
          <w:color w:val="000000" w:themeColor="text1"/>
          <w:lang w:eastAsia="zh-CN"/>
        </w:rPr>
        <w:t>[</w:t>
      </w:r>
      <w:r w:rsidRPr="006B4920">
        <w:rPr>
          <w:rFonts w:ascii="Book Antiqua" w:hAnsi="Book Antiqua" w:cstheme="minorHAnsi"/>
          <w:color w:val="000000" w:themeColor="text1"/>
        </w:rPr>
        <w:t xml:space="preserve">odds ratio </w:t>
      </w:r>
      <w:r w:rsidR="00B7708F" w:rsidRPr="006B4920">
        <w:rPr>
          <w:rFonts w:ascii="Book Antiqua" w:hAnsi="Book Antiqua" w:cstheme="minorHAnsi"/>
          <w:color w:val="000000" w:themeColor="text1"/>
          <w:lang w:eastAsia="zh-CN"/>
        </w:rPr>
        <w:t>(</w:t>
      </w:r>
      <w:r w:rsidRPr="006B4920">
        <w:rPr>
          <w:rFonts w:ascii="Book Antiqua" w:hAnsi="Book Antiqua" w:cstheme="minorHAnsi"/>
          <w:color w:val="000000" w:themeColor="text1"/>
        </w:rPr>
        <w:t>OR</w:t>
      </w:r>
      <w:r w:rsidR="00B7708F" w:rsidRPr="006B4920">
        <w:rPr>
          <w:rFonts w:ascii="Book Antiqua" w:hAnsi="Book Antiqua" w:cstheme="minorHAnsi"/>
          <w:color w:val="000000" w:themeColor="text1"/>
          <w:lang w:eastAsia="zh-CN"/>
        </w:rPr>
        <w:t>)</w:t>
      </w:r>
      <w:r w:rsidRPr="006B4920">
        <w:rPr>
          <w:rFonts w:ascii="Book Antiqua" w:hAnsi="Book Antiqua" w:cstheme="minorHAnsi"/>
          <w:color w:val="000000" w:themeColor="text1"/>
        </w:rPr>
        <w:t xml:space="preserve"> </w:t>
      </w:r>
      <w:r w:rsidR="00B7708F" w:rsidRPr="006B4920">
        <w:rPr>
          <w:rFonts w:ascii="Book Antiqua" w:hAnsi="Book Antiqua" w:cstheme="minorHAnsi"/>
          <w:color w:val="000000" w:themeColor="text1"/>
          <w:lang w:eastAsia="zh-CN"/>
        </w:rPr>
        <w:t xml:space="preserve">= </w:t>
      </w:r>
      <w:r w:rsidRPr="006B4920">
        <w:rPr>
          <w:rFonts w:ascii="Book Antiqua" w:hAnsi="Book Antiqua" w:cstheme="minorHAnsi"/>
          <w:color w:val="000000" w:themeColor="text1"/>
        </w:rPr>
        <w:t>1.43</w:t>
      </w:r>
      <w:r w:rsidR="00B7708F" w:rsidRPr="006B4920">
        <w:rPr>
          <w:rFonts w:ascii="Book Antiqua" w:hAnsi="Book Antiqua" w:cstheme="minorHAnsi"/>
          <w:color w:val="000000" w:themeColor="text1"/>
          <w:lang w:eastAsia="zh-CN"/>
        </w:rPr>
        <w:t>]</w:t>
      </w:r>
      <w:r w:rsidRPr="006B4920">
        <w:rPr>
          <w:rFonts w:ascii="Book Antiqua" w:hAnsi="Book Antiqua" w:cstheme="minorHAnsi"/>
          <w:color w:val="000000" w:themeColor="text1"/>
        </w:rPr>
        <w:t xml:space="preserve"> and hepatic venous pressure gradients (HVPG) (OR </w:t>
      </w:r>
      <w:r w:rsidR="00B7708F" w:rsidRPr="006B4920">
        <w:rPr>
          <w:rFonts w:ascii="Book Antiqua" w:hAnsi="Book Antiqua" w:cstheme="minorHAnsi"/>
          <w:color w:val="000000" w:themeColor="text1"/>
          <w:lang w:eastAsia="zh-CN"/>
        </w:rPr>
        <w:t xml:space="preserve">= </w:t>
      </w:r>
      <w:r w:rsidRPr="006B4920">
        <w:rPr>
          <w:rFonts w:ascii="Book Antiqua" w:hAnsi="Book Antiqua" w:cstheme="minorHAnsi"/>
          <w:color w:val="000000" w:themeColor="text1"/>
        </w:rPr>
        <w:t xml:space="preserve">1.15) in a study by Jeon </w:t>
      </w:r>
      <w:r w:rsidRPr="006B4920">
        <w:rPr>
          <w:rFonts w:ascii="Book Antiqua" w:hAnsi="Book Antiqua" w:cstheme="minorHAnsi"/>
          <w:i/>
          <w:color w:val="000000" w:themeColor="text1"/>
        </w:rPr>
        <w:t xml:space="preserve">et </w:t>
      </w:r>
      <w:proofErr w:type="gramStart"/>
      <w:r w:rsidRPr="006B4920">
        <w:rPr>
          <w:rFonts w:ascii="Book Antiqua" w:hAnsi="Book Antiqua" w:cstheme="minorHAnsi"/>
          <w:i/>
          <w:color w:val="000000" w:themeColor="text1"/>
        </w:rPr>
        <w:t>al</w:t>
      </w:r>
      <w:r w:rsidRPr="006B4920">
        <w:rPr>
          <w:rFonts w:ascii="Book Antiqua" w:hAnsi="Book Antiqua" w:cstheme="minorHAnsi"/>
          <w:color w:val="000000" w:themeColor="text1"/>
          <w:vertAlign w:val="superscript"/>
        </w:rPr>
        <w:t>[</w:t>
      </w:r>
      <w:proofErr w:type="gramEnd"/>
      <w:r w:rsidRPr="006B4920">
        <w:rPr>
          <w:rFonts w:ascii="Book Antiqua" w:hAnsi="Book Antiqua" w:cstheme="minorHAnsi"/>
          <w:color w:val="000000" w:themeColor="text1"/>
          <w:vertAlign w:val="superscript"/>
        </w:rPr>
        <w:t>29]</w:t>
      </w:r>
      <w:r w:rsidRPr="006B4920">
        <w:rPr>
          <w:rFonts w:ascii="Book Antiqua" w:hAnsi="Book Antiqua" w:cstheme="minorHAnsi"/>
          <w:color w:val="000000" w:themeColor="text1"/>
        </w:rPr>
        <w:t xml:space="preserve">. </w:t>
      </w:r>
      <w:r w:rsidR="00B7708F" w:rsidRPr="006B4920">
        <w:rPr>
          <w:rFonts w:ascii="Book Antiqua" w:hAnsi="Book Antiqua" w:cstheme="minorHAnsi"/>
          <w:color w:val="000000" w:themeColor="text1"/>
          <w:shd w:val="clear" w:color="auto" w:fill="FFFFFF"/>
        </w:rPr>
        <w:t>García-</w:t>
      </w:r>
      <w:proofErr w:type="spellStart"/>
      <w:r w:rsidR="00B7708F" w:rsidRPr="006B4920">
        <w:rPr>
          <w:rFonts w:ascii="Book Antiqua" w:hAnsi="Book Antiqua" w:cstheme="minorHAnsi"/>
          <w:color w:val="000000" w:themeColor="text1"/>
          <w:shd w:val="clear" w:color="auto" w:fill="FFFFFF"/>
        </w:rPr>
        <w:t>Compean</w:t>
      </w:r>
      <w:proofErr w:type="spellEnd"/>
      <w:r w:rsidRPr="006B4920">
        <w:rPr>
          <w:rFonts w:ascii="Book Antiqua" w:hAnsi="Book Antiqua" w:cstheme="minorHAnsi"/>
          <w:color w:val="000000" w:themeColor="text1"/>
          <w:shd w:val="clear" w:color="auto" w:fill="FFFFFF"/>
        </w:rPr>
        <w:t xml:space="preserve"> </w:t>
      </w:r>
      <w:r w:rsidRPr="006B4920">
        <w:rPr>
          <w:rFonts w:ascii="Book Antiqua" w:hAnsi="Book Antiqua" w:cstheme="minorHAnsi"/>
          <w:i/>
          <w:color w:val="000000" w:themeColor="text1"/>
          <w:shd w:val="clear" w:color="auto" w:fill="FFFFFF"/>
        </w:rPr>
        <w:t xml:space="preserve">et </w:t>
      </w:r>
      <w:proofErr w:type="gramStart"/>
      <w:r w:rsidRPr="006B4920">
        <w:rPr>
          <w:rFonts w:ascii="Book Antiqua" w:hAnsi="Book Antiqua" w:cstheme="minorHAnsi"/>
          <w:i/>
          <w:color w:val="000000" w:themeColor="text1"/>
          <w:shd w:val="clear" w:color="auto" w:fill="FFFFFF"/>
        </w:rPr>
        <w:t>al</w:t>
      </w:r>
      <w:r w:rsidR="00B7708F" w:rsidRPr="006B4920">
        <w:rPr>
          <w:rFonts w:ascii="Book Antiqua" w:hAnsi="Book Antiqua" w:cstheme="minorHAnsi"/>
          <w:color w:val="000000" w:themeColor="text1"/>
          <w:shd w:val="clear" w:color="auto" w:fill="FFFFFF"/>
          <w:vertAlign w:val="superscript"/>
          <w:lang w:eastAsia="zh-CN"/>
        </w:rPr>
        <w:t>[</w:t>
      </w:r>
      <w:proofErr w:type="gramEnd"/>
      <w:r w:rsidR="00B7708F" w:rsidRPr="006B4920">
        <w:rPr>
          <w:rFonts w:ascii="Book Antiqua" w:hAnsi="Book Antiqua" w:cstheme="minorHAnsi"/>
          <w:color w:val="000000" w:themeColor="text1"/>
          <w:shd w:val="clear" w:color="auto" w:fill="FFFFFF"/>
          <w:vertAlign w:val="superscript"/>
          <w:lang w:eastAsia="zh-CN"/>
        </w:rPr>
        <w:t>19]</w:t>
      </w:r>
      <w:r w:rsidRPr="006B4920">
        <w:rPr>
          <w:rFonts w:ascii="Book Antiqua" w:hAnsi="Book Antiqua" w:cstheme="minorHAnsi"/>
          <w:color w:val="000000" w:themeColor="text1"/>
          <w:shd w:val="clear" w:color="auto" w:fill="FFFFFF"/>
        </w:rPr>
        <w:t xml:space="preserve"> found that renal impairment and family history of DM were only two factors significantly differed between T2DM and HD</w:t>
      </w:r>
      <w:r w:rsidRPr="006B4920">
        <w:rPr>
          <w:rFonts w:ascii="Book Antiqua" w:hAnsi="Book Antiqua" w:cstheme="minorHAnsi"/>
          <w:color w:val="000000" w:themeColor="text1"/>
          <w:shd w:val="clear" w:color="auto" w:fill="FFFFFF"/>
          <w:vertAlign w:val="superscript"/>
        </w:rPr>
        <w:t>[30]</w:t>
      </w:r>
      <w:r w:rsidRPr="006B4920">
        <w:rPr>
          <w:rFonts w:ascii="Book Antiqua" w:hAnsi="Book Antiqua" w:cstheme="minorHAnsi"/>
          <w:color w:val="000000" w:themeColor="text1"/>
          <w:shd w:val="clear" w:color="auto" w:fill="FFFFFF"/>
        </w:rPr>
        <w:t xml:space="preserve">. </w:t>
      </w:r>
      <w:r w:rsidRPr="006B4920">
        <w:rPr>
          <w:rFonts w:ascii="Book Antiqua" w:hAnsi="Book Antiqua" w:cstheme="minorHAnsi"/>
          <w:color w:val="000000" w:themeColor="text1"/>
        </w:rPr>
        <w:t>Holstein</w:t>
      </w:r>
      <w:r w:rsidRPr="006B4920">
        <w:rPr>
          <w:rFonts w:ascii="Book Antiqua" w:hAnsi="Book Antiqua" w:cstheme="minorHAnsi"/>
          <w:color w:val="000000" w:themeColor="text1"/>
          <w:shd w:val="clear" w:color="auto" w:fill="FFFFFF"/>
        </w:rPr>
        <w:t xml:space="preserve"> </w:t>
      </w:r>
      <w:r w:rsidRPr="006B4920">
        <w:rPr>
          <w:rFonts w:ascii="Book Antiqua" w:hAnsi="Book Antiqua" w:cstheme="minorHAnsi"/>
          <w:i/>
          <w:color w:val="000000" w:themeColor="text1"/>
          <w:shd w:val="clear" w:color="auto" w:fill="FFFFFF"/>
        </w:rPr>
        <w:t xml:space="preserve">et </w:t>
      </w:r>
      <w:proofErr w:type="gramStart"/>
      <w:r w:rsidRPr="006B4920">
        <w:rPr>
          <w:rFonts w:ascii="Book Antiqua" w:hAnsi="Book Antiqua" w:cstheme="minorHAnsi"/>
          <w:i/>
          <w:color w:val="000000" w:themeColor="text1"/>
          <w:shd w:val="clear" w:color="auto" w:fill="FFFFFF"/>
        </w:rPr>
        <w:t>al</w:t>
      </w:r>
      <w:r w:rsidR="00B7708F" w:rsidRPr="006B4920">
        <w:rPr>
          <w:rFonts w:ascii="Book Antiqua" w:hAnsi="Book Antiqua" w:cstheme="minorHAnsi"/>
          <w:color w:val="000000" w:themeColor="text1"/>
          <w:shd w:val="clear" w:color="auto" w:fill="FFFFFF"/>
          <w:vertAlign w:val="superscript"/>
        </w:rPr>
        <w:t>[</w:t>
      </w:r>
      <w:proofErr w:type="gramEnd"/>
      <w:r w:rsidR="00B7708F" w:rsidRPr="006B4920">
        <w:rPr>
          <w:rFonts w:ascii="Book Antiqua" w:hAnsi="Book Antiqua" w:cstheme="minorHAnsi"/>
          <w:color w:val="000000" w:themeColor="text1"/>
          <w:shd w:val="clear" w:color="auto" w:fill="FFFFFF"/>
          <w:vertAlign w:val="superscript"/>
        </w:rPr>
        <w:t>31]</w:t>
      </w:r>
      <w:r w:rsidRPr="006B4920">
        <w:rPr>
          <w:rFonts w:ascii="Book Antiqua" w:hAnsi="Book Antiqua" w:cstheme="minorHAnsi"/>
          <w:color w:val="000000" w:themeColor="text1"/>
          <w:shd w:val="clear" w:color="auto" w:fill="FFFFFF"/>
        </w:rPr>
        <w:t xml:space="preserve"> </w:t>
      </w:r>
      <w:r w:rsidRPr="006B4920">
        <w:rPr>
          <w:rFonts w:ascii="Book Antiqua" w:hAnsi="Book Antiqua" w:cstheme="minorHAnsi"/>
          <w:color w:val="000000" w:themeColor="text1"/>
        </w:rPr>
        <w:t>reported a very high prevalence of HD (57%) in a study cohort in which 56% of LC patients belonged to Child-Pugh class B or C</w:t>
      </w:r>
      <w:r w:rsidRPr="006B4920">
        <w:rPr>
          <w:rFonts w:ascii="Book Antiqua" w:hAnsi="Book Antiqua" w:cstheme="minorHAnsi"/>
          <w:color w:val="000000" w:themeColor="text1"/>
          <w:shd w:val="clear" w:color="auto" w:fill="FFFFFF"/>
        </w:rPr>
        <w:t xml:space="preserve">. Thus, the available evidence suggests that the severity of LC, rather than the etiology, influences the development of </w:t>
      </w:r>
      <w:proofErr w:type="gramStart"/>
      <w:r w:rsidRPr="006B4920">
        <w:rPr>
          <w:rFonts w:ascii="Book Antiqua" w:hAnsi="Book Antiqua" w:cstheme="minorHAnsi"/>
          <w:color w:val="000000" w:themeColor="text1"/>
          <w:shd w:val="clear" w:color="auto" w:fill="FFFFFF"/>
        </w:rPr>
        <w:t>HD</w:t>
      </w:r>
      <w:r w:rsidRPr="006B4920">
        <w:rPr>
          <w:rFonts w:ascii="Book Antiqua" w:hAnsi="Book Antiqua" w:cs="Calibri (Body)"/>
          <w:color w:val="000000" w:themeColor="text1"/>
          <w:shd w:val="clear" w:color="auto" w:fill="FFFFFF"/>
          <w:vertAlign w:val="superscript"/>
        </w:rPr>
        <w:t>[</w:t>
      </w:r>
      <w:proofErr w:type="gramEnd"/>
      <w:r w:rsidRPr="006B4920">
        <w:rPr>
          <w:rFonts w:ascii="Book Antiqua" w:hAnsi="Book Antiqua" w:cs="Calibri (Body)"/>
          <w:color w:val="000000" w:themeColor="text1"/>
          <w:shd w:val="clear" w:color="auto" w:fill="FFFFFF"/>
          <w:vertAlign w:val="superscript"/>
        </w:rPr>
        <w:t>26–29]</w:t>
      </w:r>
      <w:r w:rsidRPr="006B4920">
        <w:rPr>
          <w:rFonts w:ascii="Book Antiqua" w:hAnsi="Book Antiqua" w:cstheme="minorHAnsi"/>
          <w:color w:val="000000" w:themeColor="text1"/>
          <w:shd w:val="clear" w:color="auto" w:fill="FFFFFF"/>
        </w:rPr>
        <w:t xml:space="preserve">. </w:t>
      </w:r>
      <w:r w:rsidRPr="006B4920">
        <w:rPr>
          <w:rFonts w:ascii="Book Antiqua" w:hAnsi="Book Antiqua" w:cstheme="minorHAnsi"/>
          <w:color w:val="000000" w:themeColor="text1"/>
        </w:rPr>
        <w:t xml:space="preserve">In summary, HD seems to constitute a significant proportion of DM in </w:t>
      </w:r>
      <w:r w:rsidRPr="006B4920">
        <w:rPr>
          <w:rFonts w:ascii="Book Antiqua" w:hAnsi="Book Antiqua" w:cstheme="minorHAnsi"/>
          <w:color w:val="000000" w:themeColor="text1"/>
        </w:rPr>
        <w:lastRenderedPageBreak/>
        <w:t xml:space="preserve">patients with LC. </w:t>
      </w:r>
      <w:r w:rsidRPr="006B4920">
        <w:rPr>
          <w:rFonts w:ascii="Book Antiqua" w:hAnsi="Book Antiqua" w:cstheme="minorHAnsi"/>
          <w:color w:val="000000" w:themeColor="text1"/>
          <w:shd w:val="clear" w:color="auto" w:fill="FFFFFF"/>
        </w:rPr>
        <w:t>The worsening diabetogenic potential of LC in parallel with the severity of liver disease suggests a detrimental impact of liver failure on glucose metabolism.</w:t>
      </w:r>
    </w:p>
    <w:p w14:paraId="73C69E32" w14:textId="77777777" w:rsidR="00F92650" w:rsidRPr="006B4920" w:rsidRDefault="00F92650" w:rsidP="00C50770">
      <w:pPr>
        <w:spacing w:line="360" w:lineRule="auto"/>
        <w:jc w:val="both"/>
        <w:rPr>
          <w:rFonts w:ascii="Book Antiqua" w:hAnsi="Book Antiqua"/>
        </w:rPr>
      </w:pPr>
    </w:p>
    <w:p w14:paraId="6FAEEEA0" w14:textId="77777777"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b/>
          <w:bCs/>
          <w:caps/>
          <w:color w:val="000000"/>
          <w:u w:val="single"/>
        </w:rPr>
        <w:t>PATHOPHYSIOLOGY OF HD</w:t>
      </w:r>
    </w:p>
    <w:p w14:paraId="25056B3C" w14:textId="77777777" w:rsidR="00A77B3E" w:rsidRPr="006B4920" w:rsidRDefault="00322E13" w:rsidP="00C50770">
      <w:pPr>
        <w:spacing w:line="360" w:lineRule="auto"/>
        <w:jc w:val="both"/>
        <w:rPr>
          <w:rFonts w:ascii="Book Antiqua" w:hAnsi="Book Antiqua" w:cs="Book Antiqua"/>
          <w:color w:val="000000"/>
          <w:lang w:eastAsia="zh-CN"/>
        </w:rPr>
      </w:pPr>
      <w:r w:rsidRPr="006B4920">
        <w:rPr>
          <w:rFonts w:ascii="Book Antiqua" w:eastAsia="Book Antiqua" w:hAnsi="Book Antiqua" w:cs="Book Antiqua"/>
          <w:color w:val="000000"/>
        </w:rPr>
        <w:t xml:space="preserve">The pathophysiology of HD is complex and poorly understood. This appears to be caused by two major factors: IR and pancreatic </w:t>
      </w:r>
      <w:r w:rsidRPr="006B4920">
        <w:rPr>
          <w:rFonts w:ascii="Book Antiqua" w:eastAsia="Book Antiqua" w:hAnsi="Book Antiqua"/>
          <w:color w:val="000000"/>
        </w:rPr>
        <w:t>β</w:t>
      </w:r>
      <w:r w:rsidRPr="006B4920">
        <w:rPr>
          <w:rFonts w:ascii="Book Antiqua" w:eastAsia="Book Antiqua" w:hAnsi="Book Antiqua" w:cs="Book Antiqua"/>
          <w:color w:val="000000"/>
        </w:rPr>
        <w:t xml:space="preserve">-cell dysfunction </w:t>
      </w:r>
      <w:r w:rsidR="002D58BA" w:rsidRPr="006B4920">
        <w:rPr>
          <w:rFonts w:ascii="Book Antiqua" w:hAnsi="Book Antiqua" w:cs="Book Antiqua"/>
          <w:color w:val="000000"/>
          <w:lang w:eastAsia="zh-CN"/>
        </w:rPr>
        <w:t>(</w:t>
      </w:r>
      <w:r w:rsidRPr="006B4920">
        <w:rPr>
          <w:rFonts w:ascii="Book Antiqua" w:eastAsia="Book Antiqua" w:hAnsi="Book Antiqua" w:cs="Book Antiqua"/>
          <w:color w:val="000000"/>
        </w:rPr>
        <w:t>Figure 1</w:t>
      </w:r>
      <w:r w:rsidR="002D58BA" w:rsidRPr="006B4920">
        <w:rPr>
          <w:rFonts w:ascii="Book Antiqua" w:hAnsi="Book Antiqua" w:cs="Book Antiqua"/>
          <w:color w:val="000000"/>
          <w:lang w:eastAsia="zh-CN"/>
        </w:rPr>
        <w:t>)</w:t>
      </w:r>
      <w:r w:rsidRPr="006B4920">
        <w:rPr>
          <w:rFonts w:ascii="Book Antiqua" w:eastAsia="Book Antiqua" w:hAnsi="Book Antiqua" w:cs="Book Antiqua"/>
          <w:color w:val="000000"/>
        </w:rPr>
        <w:t>. The development of IR is triggered by neurohormonal changes, endotoxemia, and chronic inflammation of LC. The toxic effects eventually reach the pancreatic islets, causing β</w:t>
      </w:r>
      <w:r w:rsidRPr="006B4920">
        <w:rPr>
          <w:rFonts w:ascii="Book Antiqua" w:eastAsia="Book Antiqua" w:hAnsi="Book Antiqua" w:cs="Book Antiqua"/>
          <w:color w:val="000000"/>
          <w:shd w:val="clear" w:color="auto" w:fill="FFFFFF"/>
        </w:rPr>
        <w:t>-cell dysfunction</w:t>
      </w:r>
      <w:r w:rsidRPr="006B4920">
        <w:rPr>
          <w:rFonts w:ascii="Book Antiqua" w:eastAsia="Book Antiqua" w:hAnsi="Book Antiqua" w:cs="Book Antiqua"/>
          <w:color w:val="000000"/>
        </w:rPr>
        <w:t xml:space="preserve">, which leads to the development of HD. Recently, roles of </w:t>
      </w:r>
      <w:proofErr w:type="spellStart"/>
      <w:r w:rsidRPr="006B4920">
        <w:rPr>
          <w:rFonts w:ascii="Book Antiqua" w:eastAsia="Book Antiqua" w:hAnsi="Book Antiqua" w:cs="Book Antiqua"/>
          <w:color w:val="000000"/>
        </w:rPr>
        <w:t>hepatokines</w:t>
      </w:r>
      <w:proofErr w:type="spellEnd"/>
      <w:r w:rsidRPr="006B4920">
        <w:rPr>
          <w:rFonts w:ascii="Book Antiqua" w:eastAsia="Book Antiqua" w:hAnsi="Book Antiqua" w:cs="Book Antiqua"/>
          <w:color w:val="000000"/>
        </w:rPr>
        <w:t xml:space="preserve">, adipokines, gut dysbiosis, hyperammonemia, sarcopenia and </w:t>
      </w:r>
      <w:proofErr w:type="spellStart"/>
      <w:r w:rsidRPr="006B4920">
        <w:rPr>
          <w:rFonts w:ascii="Book Antiqua" w:eastAsia="Book Antiqua" w:hAnsi="Book Antiqua" w:cs="Book Antiqua"/>
          <w:color w:val="000000"/>
        </w:rPr>
        <w:t>myosteatosis</w:t>
      </w:r>
      <w:proofErr w:type="spellEnd"/>
      <w:r w:rsidRPr="006B4920">
        <w:rPr>
          <w:rFonts w:ascii="Book Antiqua" w:eastAsia="Book Antiqua" w:hAnsi="Book Antiqua" w:cs="Book Antiqua"/>
          <w:color w:val="000000"/>
        </w:rPr>
        <w:t xml:space="preserve"> have emerged in the pathogenesis of metabolic disturbances in LC, including IR and glucose intolerance </w:t>
      </w:r>
      <w:r w:rsidR="002D58BA" w:rsidRPr="006B4920">
        <w:rPr>
          <w:rFonts w:ascii="Book Antiqua" w:hAnsi="Book Antiqua" w:cs="Book Antiqua"/>
          <w:color w:val="000000"/>
          <w:lang w:eastAsia="zh-CN"/>
        </w:rPr>
        <w:t>(</w:t>
      </w:r>
      <w:r w:rsidRPr="006B4920">
        <w:rPr>
          <w:rFonts w:ascii="Book Antiqua" w:eastAsia="Book Antiqua" w:hAnsi="Book Antiqua" w:cs="Book Antiqua"/>
          <w:color w:val="000000"/>
        </w:rPr>
        <w:t>Figure 2</w:t>
      </w:r>
      <w:r w:rsidR="002D58BA" w:rsidRPr="006B4920">
        <w:rPr>
          <w:rFonts w:ascii="Book Antiqua" w:hAnsi="Book Antiqua" w:cs="Book Antiqua"/>
          <w:color w:val="000000"/>
          <w:lang w:eastAsia="zh-CN"/>
        </w:rPr>
        <w:t>)</w:t>
      </w:r>
      <w:r w:rsidRPr="006B4920">
        <w:rPr>
          <w:rFonts w:ascii="Book Antiqua" w:eastAsia="Book Antiqua" w:hAnsi="Book Antiqua" w:cs="Book Antiqua"/>
          <w:color w:val="000000"/>
        </w:rPr>
        <w:t>. Thus, the identification of mechanisms that connect multi-organ dysfunction might unravel a novel understanding of HD pathophysiology.</w:t>
      </w:r>
    </w:p>
    <w:p w14:paraId="5BEFA10E" w14:textId="77777777" w:rsidR="002D58BA" w:rsidRPr="006B4920" w:rsidRDefault="002D58BA" w:rsidP="00C50770">
      <w:pPr>
        <w:spacing w:line="360" w:lineRule="auto"/>
        <w:jc w:val="both"/>
        <w:rPr>
          <w:rFonts w:ascii="Book Antiqua" w:hAnsi="Book Antiqua"/>
          <w:lang w:eastAsia="zh-CN"/>
        </w:rPr>
      </w:pPr>
    </w:p>
    <w:p w14:paraId="13028223" w14:textId="77777777"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b/>
          <w:bCs/>
          <w:i/>
          <w:iCs/>
          <w:color w:val="000000"/>
        </w:rPr>
        <w:t>Hyperinsulinemia and IR </w:t>
      </w:r>
    </w:p>
    <w:p w14:paraId="62472957" w14:textId="77777777"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color w:val="000000"/>
        </w:rPr>
        <w:t xml:space="preserve">Several studies have confirmed hyperinsulinemia and IR in LC </w:t>
      </w:r>
      <w:proofErr w:type="gramStart"/>
      <w:r w:rsidRPr="006B4920">
        <w:rPr>
          <w:rFonts w:ascii="Book Antiqua" w:eastAsia="Book Antiqua" w:hAnsi="Book Antiqua" w:cs="Book Antiqua"/>
          <w:color w:val="000000"/>
        </w:rPr>
        <w:t>patients</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10–12,32]</w:t>
      </w:r>
      <w:r w:rsidRPr="006B4920">
        <w:rPr>
          <w:rFonts w:ascii="Book Antiqua" w:eastAsia="Book Antiqua" w:hAnsi="Book Antiqua" w:cs="Book Antiqua"/>
          <w:color w:val="000000"/>
        </w:rPr>
        <w:t>. Hyperinsulinemia appears to be caused primarily by two abnormalities: decreased hepatic extraction and portosystemic shunting of insulin. </w:t>
      </w:r>
      <w:r w:rsidRPr="006B4920">
        <w:rPr>
          <w:rFonts w:ascii="Book Antiqua" w:eastAsia="Book Antiqua" w:hAnsi="Book Antiqua" w:cs="Book Antiqua"/>
          <w:color w:val="000000"/>
          <w:shd w:val="clear" w:color="auto" w:fill="FFFFFF"/>
        </w:rPr>
        <w:t xml:space="preserve">Hyperglucagonemia, due to insufficient hepatic metabolism, may also contribute to </w:t>
      </w:r>
      <w:proofErr w:type="gramStart"/>
      <w:r w:rsidRPr="006B4920">
        <w:rPr>
          <w:rFonts w:ascii="Book Antiqua" w:eastAsia="Book Antiqua" w:hAnsi="Book Antiqua" w:cs="Book Antiqua"/>
          <w:color w:val="000000"/>
          <w:shd w:val="clear" w:color="auto" w:fill="FFFFFF"/>
        </w:rPr>
        <w:t>hyperinsulinemia</w:t>
      </w:r>
      <w:r w:rsidRPr="006B4920">
        <w:rPr>
          <w:rFonts w:ascii="Book Antiqua" w:eastAsia="Book Antiqua" w:hAnsi="Book Antiqua" w:cs="Book Antiqua"/>
          <w:color w:val="000000"/>
          <w:shd w:val="clear" w:color="auto" w:fill="FFFFFF"/>
          <w:vertAlign w:val="superscript"/>
        </w:rPr>
        <w:t>[</w:t>
      </w:r>
      <w:proofErr w:type="gramEnd"/>
      <w:r w:rsidRPr="006B4920">
        <w:rPr>
          <w:rFonts w:ascii="Book Antiqua" w:eastAsia="Book Antiqua" w:hAnsi="Book Antiqua" w:cs="Book Antiqua"/>
          <w:color w:val="000000"/>
          <w:shd w:val="clear" w:color="auto" w:fill="FFFFFF"/>
          <w:vertAlign w:val="superscript"/>
        </w:rPr>
        <w:t>33]</w:t>
      </w:r>
      <w:r w:rsidRPr="006B4920">
        <w:rPr>
          <w:rFonts w:ascii="Book Antiqua" w:eastAsia="Book Antiqua" w:hAnsi="Book Antiqua" w:cs="Book Antiqua"/>
          <w:color w:val="000000"/>
          <w:shd w:val="clear" w:color="auto" w:fill="FFFFFF"/>
        </w:rPr>
        <w:t>.</w:t>
      </w:r>
      <w:r w:rsidRPr="006B4920">
        <w:rPr>
          <w:rFonts w:ascii="Book Antiqua" w:eastAsia="Book Antiqua" w:hAnsi="Book Antiqua" w:cs="Book Antiqua"/>
          <w:color w:val="000000"/>
        </w:rPr>
        <w:t xml:space="preserve"> An augmented insulin secretion due to pancreatic islet hypertrophy may contribute to hyperinsulinemia before the development of significant </w:t>
      </w:r>
      <w:r w:rsidRPr="006B4920">
        <w:rPr>
          <w:rFonts w:ascii="Book Antiqua" w:eastAsia="Book Antiqua" w:hAnsi="Book Antiqua"/>
          <w:color w:val="000000"/>
        </w:rPr>
        <w:t>β</w:t>
      </w:r>
      <w:r w:rsidRPr="006B4920">
        <w:rPr>
          <w:rFonts w:ascii="Book Antiqua" w:eastAsia="Book Antiqua" w:hAnsi="Book Antiqua" w:cs="Book Antiqua"/>
          <w:color w:val="000000"/>
          <w:shd w:val="clear" w:color="auto" w:fill="FFFFFF"/>
        </w:rPr>
        <w:t xml:space="preserve">-cell </w:t>
      </w:r>
      <w:proofErr w:type="gramStart"/>
      <w:r w:rsidRPr="006B4920">
        <w:rPr>
          <w:rFonts w:ascii="Book Antiqua" w:eastAsia="Book Antiqua" w:hAnsi="Book Antiqua" w:cs="Book Antiqua"/>
          <w:color w:val="000000"/>
          <w:shd w:val="clear" w:color="auto" w:fill="FFFFFF"/>
        </w:rPr>
        <w:t>dysfunction</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34]</w:t>
      </w:r>
      <w:r w:rsidRPr="006B4920">
        <w:rPr>
          <w:rFonts w:ascii="Book Antiqua" w:eastAsia="Book Antiqua" w:hAnsi="Book Antiqua" w:cs="Book Antiqua"/>
          <w:color w:val="000000"/>
        </w:rPr>
        <w:t xml:space="preserve">. Persistent hyperinsulinemia leads to IR as insulin receptors are downregulated over target cell </w:t>
      </w:r>
      <w:proofErr w:type="gramStart"/>
      <w:r w:rsidRPr="006B4920">
        <w:rPr>
          <w:rFonts w:ascii="Book Antiqua" w:eastAsia="Book Antiqua" w:hAnsi="Book Antiqua" w:cs="Book Antiqua"/>
          <w:color w:val="000000"/>
        </w:rPr>
        <w:t>membranes</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35]</w:t>
      </w:r>
      <w:r w:rsidRPr="006B4920">
        <w:rPr>
          <w:rFonts w:ascii="Book Antiqua" w:eastAsia="Book Antiqua" w:hAnsi="Book Antiqua" w:cs="Book Antiqua"/>
          <w:color w:val="000000"/>
        </w:rPr>
        <w:t xml:space="preserve">. Insulin sensitivity has been reported to be normalized when hyperinsulinemia is </w:t>
      </w:r>
      <w:proofErr w:type="gramStart"/>
      <w:r w:rsidRPr="006B4920">
        <w:rPr>
          <w:rFonts w:ascii="Book Antiqua" w:eastAsia="Book Antiqua" w:hAnsi="Book Antiqua" w:cs="Book Antiqua"/>
          <w:color w:val="000000"/>
        </w:rPr>
        <w:t>reduced</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36]</w:t>
      </w:r>
      <w:r w:rsidRPr="006B4920">
        <w:rPr>
          <w:rFonts w:ascii="Book Antiqua" w:eastAsia="Book Antiqua" w:hAnsi="Book Antiqua" w:cs="Book Antiqua"/>
          <w:color w:val="000000"/>
        </w:rPr>
        <w:t xml:space="preserve">. Many studies have found a link between clinically significant portal hypertension and elevated </w:t>
      </w:r>
      <w:proofErr w:type="gramStart"/>
      <w:r w:rsidRPr="006B4920">
        <w:rPr>
          <w:rFonts w:ascii="Book Antiqua" w:eastAsia="Book Antiqua" w:hAnsi="Book Antiqua" w:cs="Book Antiqua"/>
          <w:color w:val="000000"/>
        </w:rPr>
        <w:t>IR</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37,38]</w:t>
      </w:r>
      <w:r w:rsidRPr="006B4920">
        <w:rPr>
          <w:rFonts w:ascii="Book Antiqua" w:eastAsia="Book Antiqua" w:hAnsi="Book Antiqua" w:cs="Book Antiqua"/>
          <w:color w:val="000000"/>
        </w:rPr>
        <w:t>, which could be due to the existence of a portosystemic shunt. In LC patients, hyperinsulinemia deteriorates after the placement of a trans jugular intrahepatic portosystemic shunt (TIPS</w:t>
      </w:r>
      <w:proofErr w:type="gramStart"/>
      <w:r w:rsidRPr="006B4920">
        <w:rPr>
          <w:rFonts w:ascii="Book Antiqua" w:eastAsia="Book Antiqua" w:hAnsi="Book Antiqua" w:cs="Book Antiqua"/>
          <w:color w:val="000000"/>
        </w:rPr>
        <w:t>)</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39]</w:t>
      </w:r>
      <w:r w:rsidRPr="006B4920">
        <w:rPr>
          <w:rFonts w:ascii="Book Antiqua" w:eastAsia="Book Antiqua" w:hAnsi="Book Antiqua" w:cs="Book Antiqua"/>
          <w:color w:val="000000"/>
        </w:rPr>
        <w:t xml:space="preserve">. In contrast, </w:t>
      </w:r>
      <w:r w:rsidRPr="006B4920">
        <w:rPr>
          <w:rFonts w:ascii="Book Antiqua" w:eastAsia="Book Antiqua" w:hAnsi="Book Antiqua" w:cs="Book Antiqua"/>
          <w:color w:val="000000"/>
        </w:rPr>
        <w:lastRenderedPageBreak/>
        <w:t xml:space="preserve">balloon-occluded retrograde transvenous obliteration (BRTO) of portosystemic shunts has been shown to ameliorate hyperinsulinemia in portal hypertensive </w:t>
      </w:r>
      <w:proofErr w:type="gramStart"/>
      <w:r w:rsidRPr="006B4920">
        <w:rPr>
          <w:rFonts w:ascii="Book Antiqua" w:eastAsia="Book Antiqua" w:hAnsi="Book Antiqua" w:cs="Book Antiqua"/>
          <w:color w:val="000000"/>
        </w:rPr>
        <w:t>patients</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40]</w:t>
      </w:r>
      <w:r w:rsidRPr="006B4920">
        <w:rPr>
          <w:rFonts w:ascii="Book Antiqua" w:eastAsia="Book Antiqua" w:hAnsi="Book Antiqua" w:cs="Book Antiqua"/>
          <w:color w:val="000000"/>
        </w:rPr>
        <w:t>.</w:t>
      </w:r>
    </w:p>
    <w:p w14:paraId="5F09EA63" w14:textId="77777777" w:rsidR="00A77B3E" w:rsidRPr="006B4920" w:rsidRDefault="00322E13" w:rsidP="00C50770">
      <w:pPr>
        <w:spacing w:line="360" w:lineRule="auto"/>
        <w:ind w:firstLineChars="100" w:firstLine="240"/>
        <w:jc w:val="both"/>
        <w:rPr>
          <w:rFonts w:ascii="Book Antiqua" w:hAnsi="Book Antiqua" w:cs="Book Antiqua"/>
          <w:color w:val="000000"/>
          <w:lang w:eastAsia="zh-CN"/>
        </w:rPr>
      </w:pPr>
      <w:r w:rsidRPr="006B4920">
        <w:rPr>
          <w:rFonts w:ascii="Book Antiqua" w:eastAsia="Book Antiqua" w:hAnsi="Book Antiqua" w:cs="Book Antiqua"/>
          <w:color w:val="000000"/>
        </w:rPr>
        <w:t xml:space="preserve">Clamp studies of whole-body glucose utilization have shown that IR in patients with LC is due to reduction in nonoxidative glucose disposal, which includes glucose conversion to glycogen or fat, as well as anaerobic </w:t>
      </w:r>
      <w:proofErr w:type="gramStart"/>
      <w:r w:rsidRPr="006B4920">
        <w:rPr>
          <w:rFonts w:ascii="Book Antiqua" w:eastAsia="Book Antiqua" w:hAnsi="Book Antiqua" w:cs="Book Antiqua"/>
          <w:color w:val="000000"/>
        </w:rPr>
        <w:t>glycolysis</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41,42]</w:t>
      </w:r>
      <w:r w:rsidRPr="006B4920">
        <w:rPr>
          <w:rFonts w:ascii="Book Antiqua" w:eastAsia="Book Antiqua" w:hAnsi="Book Antiqua" w:cs="Book Antiqua"/>
          <w:color w:val="000000"/>
        </w:rPr>
        <w:t>. Since extrahepatic glucose metabolism accounts for majority (</w:t>
      </w:r>
      <w:r w:rsidR="002D58BA" w:rsidRPr="006B4920">
        <w:rPr>
          <w:rFonts w:ascii="Book Antiqua" w:hAnsi="Book Antiqua" w:cs="Book Antiqua"/>
          <w:color w:val="000000"/>
          <w:lang w:eastAsia="zh-CN"/>
        </w:rPr>
        <w:t>approximately</w:t>
      </w:r>
      <w:r w:rsidRPr="006B4920">
        <w:rPr>
          <w:rFonts w:ascii="Book Antiqua" w:eastAsia="Book Antiqua" w:hAnsi="Book Antiqua" w:cs="Book Antiqua"/>
          <w:color w:val="000000"/>
        </w:rPr>
        <w:t xml:space="preserve"> 85%) of total body glucose metabolism under glucose clamp condition, reduction in nonoxidative glucose disposal leads to significant IR at peripheral tissues</w:t>
      </w:r>
      <w:r w:rsidR="002D58BA" w:rsidRPr="006B4920">
        <w:rPr>
          <w:rFonts w:ascii="Book Antiqua" w:eastAsia="Book Antiqua" w:hAnsi="Book Antiqua" w:cs="Book Antiqua"/>
          <w:color w:val="000000"/>
          <w:vertAlign w:val="superscript"/>
        </w:rPr>
        <w:t>[43,</w:t>
      </w:r>
      <w:r w:rsidRPr="006B4920">
        <w:rPr>
          <w:rFonts w:ascii="Book Antiqua" w:eastAsia="Book Antiqua" w:hAnsi="Book Antiqua" w:cs="Book Antiqua"/>
          <w:color w:val="000000"/>
          <w:vertAlign w:val="superscript"/>
        </w:rPr>
        <w:t>44]</w:t>
      </w:r>
      <w:r w:rsidRPr="006B4920">
        <w:rPr>
          <w:rFonts w:ascii="Book Antiqua" w:eastAsia="Book Antiqua" w:hAnsi="Book Antiqua" w:cs="Book Antiqua"/>
          <w:color w:val="000000"/>
        </w:rPr>
        <w:t xml:space="preserve">. Many other studies have consistently demonstrated that diminished insulin-dependent glucose transport into skeletal muscle and a reduction in glycogen synthesis are mainly responsible for the reduction in peripheral glucose turnover in patients with </w:t>
      </w:r>
      <w:proofErr w:type="gramStart"/>
      <w:r w:rsidRPr="006B4920">
        <w:rPr>
          <w:rFonts w:ascii="Book Antiqua" w:eastAsia="Book Antiqua" w:hAnsi="Book Antiqua" w:cs="Book Antiqua"/>
          <w:color w:val="000000"/>
        </w:rPr>
        <w:t>LC</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45,46]</w:t>
      </w:r>
      <w:r w:rsidRPr="006B4920">
        <w:rPr>
          <w:rFonts w:ascii="Book Antiqua" w:eastAsia="Book Antiqua" w:hAnsi="Book Antiqua" w:cs="Book Antiqua"/>
          <w:color w:val="000000"/>
        </w:rPr>
        <w:t xml:space="preserve">. On the other hand, there appears to be no significant hepatic IR in </w:t>
      </w:r>
      <w:proofErr w:type="gramStart"/>
      <w:r w:rsidRPr="006B4920">
        <w:rPr>
          <w:rFonts w:ascii="Book Antiqua" w:eastAsia="Book Antiqua" w:hAnsi="Book Antiqua" w:cs="Book Antiqua"/>
          <w:color w:val="000000"/>
        </w:rPr>
        <w:t>LC</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47]</w:t>
      </w:r>
      <w:r w:rsidRPr="006B4920">
        <w:rPr>
          <w:rFonts w:ascii="Book Antiqua" w:eastAsia="Book Antiqua" w:hAnsi="Book Antiqua" w:cs="Book Antiqua"/>
          <w:color w:val="000000"/>
        </w:rPr>
        <w:t>. Thus, skeletal muscle is the primary site of IR in patients with LC.</w:t>
      </w:r>
    </w:p>
    <w:p w14:paraId="1A71B481" w14:textId="77777777" w:rsidR="002D58BA" w:rsidRPr="006B4920" w:rsidRDefault="002D58BA" w:rsidP="00C50770">
      <w:pPr>
        <w:spacing w:line="360" w:lineRule="auto"/>
        <w:jc w:val="both"/>
        <w:rPr>
          <w:rFonts w:ascii="Book Antiqua" w:hAnsi="Book Antiqua"/>
          <w:lang w:eastAsia="zh-CN"/>
        </w:rPr>
      </w:pPr>
    </w:p>
    <w:p w14:paraId="172678DB" w14:textId="77777777"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b/>
          <w:bCs/>
          <w:i/>
          <w:iCs/>
          <w:color w:val="000000"/>
        </w:rPr>
        <w:t>Pancreatic dysfunction</w:t>
      </w:r>
    </w:p>
    <w:p w14:paraId="39F721AE" w14:textId="77777777"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color w:val="000000"/>
        </w:rPr>
        <w:t xml:space="preserve">Despite reports of pancreatic islet cell proliferation in patients with LC, insulin-positive islet area was found to be considerably </w:t>
      </w:r>
      <w:proofErr w:type="gramStart"/>
      <w:r w:rsidRPr="006B4920">
        <w:rPr>
          <w:rFonts w:ascii="Book Antiqua" w:eastAsia="Book Antiqua" w:hAnsi="Book Antiqua" w:cs="Book Antiqua"/>
          <w:color w:val="000000"/>
        </w:rPr>
        <w:t>reduced</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34,48,49]</w:t>
      </w:r>
      <w:r w:rsidRPr="006B4920">
        <w:rPr>
          <w:rFonts w:ascii="Book Antiqua" w:eastAsia="Book Antiqua" w:hAnsi="Book Antiqua" w:cs="Book Antiqua"/>
          <w:color w:val="000000"/>
        </w:rPr>
        <w:t xml:space="preserve">. In comparison to the control and T2DM groups, Sakata </w:t>
      </w:r>
      <w:r w:rsidRPr="006B4920">
        <w:rPr>
          <w:rFonts w:ascii="Book Antiqua" w:eastAsia="Book Antiqua" w:hAnsi="Book Antiqua" w:cs="Book Antiqua"/>
          <w:i/>
          <w:iCs/>
          <w:color w:val="000000"/>
        </w:rPr>
        <w:t xml:space="preserve">et </w:t>
      </w:r>
      <w:proofErr w:type="gramStart"/>
      <w:r w:rsidRPr="006B4920">
        <w:rPr>
          <w:rFonts w:ascii="Book Antiqua" w:eastAsia="Book Antiqua" w:hAnsi="Book Antiqua" w:cs="Book Antiqua"/>
          <w:i/>
          <w:iCs/>
          <w:color w:val="000000"/>
        </w:rPr>
        <w:t>al</w:t>
      </w:r>
      <w:r w:rsidR="002D58BA" w:rsidRPr="006B4920">
        <w:rPr>
          <w:rFonts w:ascii="Book Antiqua" w:eastAsia="Book Antiqua" w:hAnsi="Book Antiqua" w:cs="Book Antiqua"/>
          <w:color w:val="000000"/>
          <w:vertAlign w:val="superscript"/>
        </w:rPr>
        <w:t>[</w:t>
      </w:r>
      <w:proofErr w:type="gramEnd"/>
      <w:r w:rsidR="002D58BA" w:rsidRPr="006B4920">
        <w:rPr>
          <w:rFonts w:ascii="Book Antiqua" w:eastAsia="Book Antiqua" w:hAnsi="Book Antiqua" w:cs="Book Antiqua"/>
          <w:color w:val="000000"/>
          <w:vertAlign w:val="superscript"/>
        </w:rPr>
        <w:t>49]</w:t>
      </w:r>
      <w:r w:rsidRPr="006B4920">
        <w:rPr>
          <w:rFonts w:ascii="Book Antiqua" w:eastAsia="Book Antiqua" w:hAnsi="Book Antiqua" w:cs="Book Antiqua"/>
          <w:color w:val="000000"/>
        </w:rPr>
        <w:t xml:space="preserve"> found that patients with LC have lower insulin expression and higher expression of the pancreatic transcription factor PDX-1 in their islets. Studies on animal models of LC and portal hypertension have also found a decreased insulin secretion from the pancreatic islets despite </w:t>
      </w:r>
      <w:proofErr w:type="gramStart"/>
      <w:r w:rsidRPr="006B4920">
        <w:rPr>
          <w:rFonts w:ascii="Book Antiqua" w:eastAsia="Book Antiqua" w:hAnsi="Book Antiqua" w:cs="Book Antiqua"/>
          <w:color w:val="000000"/>
        </w:rPr>
        <w:t>hyperinsulinemia</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13,14]</w:t>
      </w:r>
      <w:r w:rsidRPr="006B4920">
        <w:rPr>
          <w:rFonts w:ascii="Book Antiqua" w:eastAsia="Book Antiqua" w:hAnsi="Book Antiqua" w:cs="Book Antiqua"/>
          <w:color w:val="000000"/>
        </w:rPr>
        <w:t xml:space="preserve">. In a recent study, pancreas in LC patients showed congestive changes on dynamic contrast enhanced ultrasound and histopathology. In addition, decreased insulin secretion was found to be associated with pancreatic congestive changes. Despite the islets' expansion, the fraction of insulin-positive region per islet decreased, and this was negatively correlated with thickness of pancreatic vein due to portal </w:t>
      </w:r>
      <w:proofErr w:type="gramStart"/>
      <w:r w:rsidRPr="006B4920">
        <w:rPr>
          <w:rFonts w:ascii="Book Antiqua" w:eastAsia="Book Antiqua" w:hAnsi="Book Antiqua" w:cs="Book Antiqua"/>
          <w:color w:val="000000"/>
        </w:rPr>
        <w:t>hypertension</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14]</w:t>
      </w:r>
      <w:r w:rsidRPr="006B4920">
        <w:rPr>
          <w:rFonts w:ascii="Book Antiqua" w:eastAsia="Book Antiqua" w:hAnsi="Book Antiqua" w:cs="Book Antiqua"/>
          <w:color w:val="000000"/>
        </w:rPr>
        <w:t xml:space="preserve">. These data indicate that even when glucose tolerance is impaired, pancreatic hyposecretion can occur in LC patients. The inability of the pancreatic </w:t>
      </w:r>
      <w:r w:rsidRPr="006B4920">
        <w:rPr>
          <w:rFonts w:ascii="Book Antiqua" w:eastAsia="Book Antiqua" w:hAnsi="Book Antiqua"/>
          <w:color w:val="000000"/>
        </w:rPr>
        <w:t>β</w:t>
      </w:r>
      <w:r w:rsidRPr="006B4920">
        <w:rPr>
          <w:rFonts w:ascii="Book Antiqua" w:eastAsia="Book Antiqua" w:hAnsi="Book Antiqua" w:cs="Book Antiqua"/>
          <w:color w:val="000000"/>
        </w:rPr>
        <w:t xml:space="preserve">-cell to compensate for worsening IR appears signal the </w:t>
      </w:r>
      <w:r w:rsidRPr="006B4920">
        <w:rPr>
          <w:rFonts w:ascii="Book Antiqua" w:eastAsia="Book Antiqua" w:hAnsi="Book Antiqua" w:cs="Book Antiqua"/>
          <w:color w:val="000000"/>
        </w:rPr>
        <w:lastRenderedPageBreak/>
        <w:t xml:space="preserve">switch from IGT to HD. An improved </w:t>
      </w:r>
      <w:r w:rsidRPr="006B4920">
        <w:rPr>
          <w:rFonts w:ascii="Book Antiqua" w:eastAsia="Book Antiqua" w:hAnsi="Book Antiqua"/>
          <w:color w:val="000000"/>
        </w:rPr>
        <w:t>β</w:t>
      </w:r>
      <w:r w:rsidRPr="006B4920">
        <w:rPr>
          <w:rFonts w:ascii="Book Antiqua" w:eastAsia="Book Antiqua" w:hAnsi="Book Antiqua" w:cs="Book Antiqua"/>
          <w:color w:val="000000"/>
        </w:rPr>
        <w:t>-cell function is also required for the regression of diabetes after liver transplantation (LT</w:t>
      </w:r>
      <w:proofErr w:type="gramStart"/>
      <w:r w:rsidRPr="006B4920">
        <w:rPr>
          <w:rFonts w:ascii="Book Antiqua" w:eastAsia="Book Antiqua" w:hAnsi="Book Antiqua" w:cs="Book Antiqua"/>
          <w:color w:val="000000"/>
        </w:rPr>
        <w:t>)</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50]</w:t>
      </w:r>
      <w:r w:rsidRPr="006B4920">
        <w:rPr>
          <w:rFonts w:ascii="Book Antiqua" w:eastAsia="Book Antiqua" w:hAnsi="Book Antiqua" w:cs="Book Antiqua"/>
          <w:color w:val="000000"/>
        </w:rPr>
        <w:t>.</w:t>
      </w:r>
    </w:p>
    <w:p w14:paraId="58D3EBEC" w14:textId="77777777" w:rsidR="00A77B3E" w:rsidRPr="006B4920" w:rsidRDefault="00322E13" w:rsidP="00C50770">
      <w:pPr>
        <w:spacing w:line="360" w:lineRule="auto"/>
        <w:ind w:firstLineChars="100" w:firstLine="240"/>
        <w:jc w:val="both"/>
        <w:rPr>
          <w:rFonts w:ascii="Book Antiqua" w:hAnsi="Book Antiqua"/>
        </w:rPr>
      </w:pPr>
      <w:r w:rsidRPr="006B4920">
        <w:rPr>
          <w:rFonts w:ascii="Book Antiqua" w:eastAsia="Book Antiqua" w:hAnsi="Book Antiqua" w:cs="Book Antiqua"/>
          <w:color w:val="000000"/>
        </w:rPr>
        <w:t xml:space="preserve">Chronic hyperglycemia can produce toxic damage to the pancreatic islets, resulting in </w:t>
      </w:r>
      <w:r w:rsidRPr="006B4920">
        <w:rPr>
          <w:rFonts w:ascii="Book Antiqua" w:eastAsia="Book Antiqua" w:hAnsi="Book Antiqua"/>
          <w:color w:val="000000"/>
        </w:rPr>
        <w:t>β</w:t>
      </w:r>
      <w:r w:rsidRPr="006B4920">
        <w:rPr>
          <w:rFonts w:ascii="Book Antiqua" w:eastAsia="Book Antiqua" w:hAnsi="Book Antiqua" w:cs="Book Antiqua"/>
          <w:color w:val="000000"/>
        </w:rPr>
        <w:t xml:space="preserve">-cells' </w:t>
      </w:r>
      <w:proofErr w:type="gramStart"/>
      <w:r w:rsidRPr="006B4920">
        <w:rPr>
          <w:rFonts w:ascii="Book Antiqua" w:eastAsia="Book Antiqua" w:hAnsi="Book Antiqua" w:cs="Book Antiqua"/>
          <w:color w:val="000000"/>
        </w:rPr>
        <w:t>dysfunction</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51–53]</w:t>
      </w:r>
      <w:r w:rsidRPr="006B4920">
        <w:rPr>
          <w:rFonts w:ascii="Book Antiqua" w:eastAsia="Book Antiqua" w:hAnsi="Book Antiqua" w:cs="Book Antiqua"/>
          <w:color w:val="000000"/>
        </w:rPr>
        <w:t>. The accumulation of advanced glycation end products (AGEs), which are normally eliminated by the liver, accelerates this process by causing oxidative stress in β-cells. </w:t>
      </w:r>
      <w:r w:rsidRPr="006B4920">
        <w:rPr>
          <w:rFonts w:ascii="Book Antiqua" w:eastAsia="Book Antiqua" w:hAnsi="Book Antiqua" w:cs="Book Antiqua"/>
          <w:color w:val="000000"/>
          <w:shd w:val="clear" w:color="auto" w:fill="FCFCFC"/>
        </w:rPr>
        <w:t>The systemic low-grade hypoxia generated by advanced LC contributes to the further deterioration of </w:t>
      </w:r>
      <w:r w:rsidRPr="006B4920">
        <w:rPr>
          <w:rFonts w:ascii="Book Antiqua" w:eastAsia="Book Antiqua" w:hAnsi="Book Antiqua"/>
          <w:color w:val="000000"/>
        </w:rPr>
        <w:t>β</w:t>
      </w:r>
      <w:r w:rsidRPr="006B4920">
        <w:rPr>
          <w:rFonts w:ascii="Book Antiqua" w:eastAsia="Book Antiqua" w:hAnsi="Book Antiqua" w:cs="Book Antiqua"/>
          <w:color w:val="000000"/>
        </w:rPr>
        <w:t>-cells</w:t>
      </w:r>
      <w:r w:rsidRPr="006B4920">
        <w:rPr>
          <w:rFonts w:ascii="Book Antiqua" w:eastAsia="Book Antiqua" w:hAnsi="Book Antiqua" w:cs="Book Antiqua"/>
          <w:color w:val="000000"/>
          <w:shd w:val="clear" w:color="auto" w:fill="FCFCFC"/>
        </w:rPr>
        <w:t> </w:t>
      </w:r>
      <w:proofErr w:type="gramStart"/>
      <w:r w:rsidRPr="006B4920">
        <w:rPr>
          <w:rFonts w:ascii="Book Antiqua" w:eastAsia="Book Antiqua" w:hAnsi="Book Antiqua" w:cs="Book Antiqua"/>
          <w:color w:val="000000"/>
          <w:shd w:val="clear" w:color="auto" w:fill="FCFCFC"/>
        </w:rPr>
        <w:t>function</w:t>
      </w:r>
      <w:r w:rsidRPr="006B4920">
        <w:rPr>
          <w:rFonts w:ascii="Book Antiqua" w:eastAsia="Book Antiqua" w:hAnsi="Book Antiqua" w:cs="Book Antiqua"/>
          <w:color w:val="000000"/>
          <w:shd w:val="clear" w:color="auto" w:fill="FCFCFC"/>
          <w:vertAlign w:val="superscript"/>
        </w:rPr>
        <w:t>[</w:t>
      </w:r>
      <w:proofErr w:type="gramEnd"/>
      <w:r w:rsidRPr="006B4920">
        <w:rPr>
          <w:rFonts w:ascii="Book Antiqua" w:eastAsia="Book Antiqua" w:hAnsi="Book Antiqua" w:cs="Book Antiqua"/>
          <w:color w:val="000000"/>
          <w:shd w:val="clear" w:color="auto" w:fill="FCFCFC"/>
          <w:vertAlign w:val="superscript"/>
        </w:rPr>
        <w:t>54]</w:t>
      </w:r>
      <w:r w:rsidRPr="006B4920">
        <w:rPr>
          <w:rFonts w:ascii="Book Antiqua" w:eastAsia="Book Antiqua" w:hAnsi="Book Antiqua" w:cs="Book Antiqua"/>
          <w:color w:val="000000"/>
          <w:shd w:val="clear" w:color="auto" w:fill="FCFCFC"/>
        </w:rPr>
        <w:t>. Increased expression of </w:t>
      </w:r>
      <w:r w:rsidRPr="006B4920">
        <w:rPr>
          <w:rFonts w:ascii="Book Antiqua" w:eastAsia="Book Antiqua" w:hAnsi="Book Antiqua" w:cs="Book Antiqua"/>
          <w:color w:val="000000"/>
        </w:rPr>
        <w:t>hypoxia-inducible factors (</w:t>
      </w:r>
      <w:r w:rsidRPr="006B4920">
        <w:rPr>
          <w:rFonts w:ascii="Book Antiqua" w:eastAsia="Book Antiqua" w:hAnsi="Book Antiqua" w:cs="Book Antiqua"/>
          <w:color w:val="000000"/>
          <w:shd w:val="clear" w:color="auto" w:fill="FCFCFC"/>
        </w:rPr>
        <w:t>HIF, mainly HIF-1</w:t>
      </w:r>
      <w:r w:rsidRPr="006B4920">
        <w:rPr>
          <w:rFonts w:ascii="Book Antiqua" w:eastAsia="Book Antiqua" w:hAnsi="Book Antiqua"/>
          <w:color w:val="000000"/>
          <w:shd w:val="clear" w:color="auto" w:fill="FCFCFC"/>
        </w:rPr>
        <w:t>α</w:t>
      </w:r>
      <w:r w:rsidRPr="006B4920">
        <w:rPr>
          <w:rFonts w:ascii="Book Antiqua" w:eastAsia="Book Antiqua" w:hAnsi="Book Antiqua" w:cs="Book Antiqua"/>
          <w:color w:val="000000"/>
          <w:shd w:val="clear" w:color="auto" w:fill="FCFCFC"/>
        </w:rPr>
        <w:t xml:space="preserve">) has been reported in many liver diseases, including NAFLD and alcoholic liver </w:t>
      </w:r>
      <w:proofErr w:type="gramStart"/>
      <w:r w:rsidRPr="006B4920">
        <w:rPr>
          <w:rFonts w:ascii="Book Antiqua" w:eastAsia="Book Antiqua" w:hAnsi="Book Antiqua" w:cs="Book Antiqua"/>
          <w:color w:val="000000"/>
          <w:shd w:val="clear" w:color="auto" w:fill="FCFCFC"/>
        </w:rPr>
        <w:t>disease</w:t>
      </w:r>
      <w:r w:rsidRPr="006B4920">
        <w:rPr>
          <w:rFonts w:ascii="Book Antiqua" w:eastAsia="Book Antiqua" w:hAnsi="Book Antiqua" w:cs="Book Antiqua"/>
          <w:color w:val="000000"/>
          <w:shd w:val="clear" w:color="auto" w:fill="FCFCFC"/>
          <w:vertAlign w:val="superscript"/>
        </w:rPr>
        <w:t>[</w:t>
      </w:r>
      <w:proofErr w:type="gramEnd"/>
      <w:r w:rsidRPr="006B4920">
        <w:rPr>
          <w:rFonts w:ascii="Book Antiqua" w:eastAsia="Book Antiqua" w:hAnsi="Book Antiqua" w:cs="Book Antiqua"/>
          <w:color w:val="000000"/>
          <w:shd w:val="clear" w:color="auto" w:fill="FCFCFC"/>
          <w:vertAlign w:val="superscript"/>
        </w:rPr>
        <w:t>55]</w:t>
      </w:r>
      <w:r w:rsidRPr="006B4920">
        <w:rPr>
          <w:rFonts w:ascii="Book Antiqua" w:eastAsia="Book Antiqua" w:hAnsi="Book Antiqua" w:cs="Book Antiqua"/>
          <w:color w:val="000000"/>
          <w:shd w:val="clear" w:color="auto" w:fill="FCFCFC"/>
        </w:rPr>
        <w:t>. </w:t>
      </w:r>
      <w:r w:rsidRPr="006B4920">
        <w:rPr>
          <w:rFonts w:ascii="Book Antiqua" w:eastAsia="Book Antiqua" w:hAnsi="Book Antiqua" w:cs="Book Antiqua"/>
          <w:color w:val="000000"/>
          <w:shd w:val="clear" w:color="auto" w:fill="FFFFFF"/>
        </w:rPr>
        <w:t xml:space="preserve">HIF-1α is known to regulate cellular glucose uptake, glycolytic enzyme activity, and insulin </w:t>
      </w:r>
      <w:proofErr w:type="gramStart"/>
      <w:r w:rsidRPr="006B4920">
        <w:rPr>
          <w:rFonts w:ascii="Book Antiqua" w:eastAsia="Book Antiqua" w:hAnsi="Book Antiqua" w:cs="Book Antiqua"/>
          <w:color w:val="000000"/>
          <w:shd w:val="clear" w:color="auto" w:fill="FFFFFF"/>
        </w:rPr>
        <w:t>sensitivity</w:t>
      </w:r>
      <w:r w:rsidRPr="006B4920">
        <w:rPr>
          <w:rFonts w:ascii="Book Antiqua" w:eastAsia="Book Antiqua" w:hAnsi="Book Antiqua" w:cs="Book Antiqua"/>
          <w:color w:val="000000"/>
          <w:shd w:val="clear" w:color="auto" w:fill="FFFFFF"/>
          <w:vertAlign w:val="superscript"/>
        </w:rPr>
        <w:t>[</w:t>
      </w:r>
      <w:proofErr w:type="gramEnd"/>
      <w:r w:rsidRPr="006B4920">
        <w:rPr>
          <w:rFonts w:ascii="Book Antiqua" w:eastAsia="Book Antiqua" w:hAnsi="Book Antiqua" w:cs="Book Antiqua"/>
          <w:color w:val="000000"/>
          <w:shd w:val="clear" w:color="auto" w:fill="FFFFFF"/>
          <w:vertAlign w:val="superscript"/>
        </w:rPr>
        <w:t>56,57]</w:t>
      </w:r>
      <w:r w:rsidRPr="006B4920">
        <w:rPr>
          <w:rFonts w:ascii="Book Antiqua" w:eastAsia="Book Antiqua" w:hAnsi="Book Antiqua" w:cs="Book Antiqua"/>
          <w:color w:val="000000"/>
          <w:shd w:val="clear" w:color="auto" w:fill="FFFFFF"/>
        </w:rPr>
        <w:t>. Apart from directly affecting glucose metabolism, activation of HIF-1 in patients with LC can elicit an inflammatory response in </w:t>
      </w:r>
      <w:r w:rsidRPr="006B4920">
        <w:rPr>
          <w:rFonts w:ascii="Book Antiqua" w:eastAsia="Book Antiqua" w:hAnsi="Book Antiqua" w:cs="Book Antiqua"/>
          <w:color w:val="000000"/>
        </w:rPr>
        <w:t>β-cells</w:t>
      </w:r>
      <w:r w:rsidRPr="006B4920">
        <w:rPr>
          <w:rFonts w:ascii="Book Antiqua" w:eastAsia="Book Antiqua" w:hAnsi="Book Antiqua" w:cs="Book Antiqua"/>
          <w:color w:val="000000"/>
          <w:shd w:val="clear" w:color="auto" w:fill="FFFFFF"/>
        </w:rPr>
        <w:t xml:space="preserve">, contributing to the development of overt </w:t>
      </w:r>
      <w:proofErr w:type="gramStart"/>
      <w:r w:rsidRPr="006B4920">
        <w:rPr>
          <w:rFonts w:ascii="Book Antiqua" w:eastAsia="Book Antiqua" w:hAnsi="Book Antiqua" w:cs="Book Antiqua"/>
          <w:color w:val="000000"/>
          <w:shd w:val="clear" w:color="auto" w:fill="FFFFFF"/>
        </w:rPr>
        <w:t>DM</w:t>
      </w:r>
      <w:r w:rsidRPr="006B4920">
        <w:rPr>
          <w:rFonts w:ascii="Book Antiqua" w:eastAsia="Book Antiqua" w:hAnsi="Book Antiqua" w:cs="Book Antiqua"/>
          <w:color w:val="000000"/>
          <w:shd w:val="clear" w:color="auto" w:fill="FFFFFF"/>
          <w:vertAlign w:val="superscript"/>
        </w:rPr>
        <w:t>[</w:t>
      </w:r>
      <w:proofErr w:type="gramEnd"/>
      <w:r w:rsidRPr="006B4920">
        <w:rPr>
          <w:rFonts w:ascii="Book Antiqua" w:eastAsia="Book Antiqua" w:hAnsi="Book Antiqua" w:cs="Book Antiqua"/>
          <w:color w:val="000000"/>
          <w:shd w:val="clear" w:color="auto" w:fill="FFFFFF"/>
          <w:vertAlign w:val="superscript"/>
        </w:rPr>
        <w:t>58]</w:t>
      </w:r>
      <w:r w:rsidRPr="006B4920">
        <w:rPr>
          <w:rFonts w:ascii="Book Antiqua" w:eastAsia="Book Antiqua" w:hAnsi="Book Antiqua" w:cs="Book Antiqua"/>
          <w:color w:val="000000"/>
          <w:shd w:val="clear" w:color="auto" w:fill="FFFFFF"/>
        </w:rPr>
        <w:t>.</w:t>
      </w:r>
    </w:p>
    <w:p w14:paraId="550EA329" w14:textId="77777777" w:rsidR="00A77B3E" w:rsidRPr="006B4920" w:rsidRDefault="00322E13" w:rsidP="00C50770">
      <w:pPr>
        <w:spacing w:line="360" w:lineRule="auto"/>
        <w:ind w:firstLineChars="100" w:firstLine="240"/>
        <w:jc w:val="both"/>
        <w:rPr>
          <w:rFonts w:ascii="Book Antiqua" w:hAnsi="Book Antiqua" w:cs="Book Antiqua"/>
          <w:color w:val="000000"/>
          <w:lang w:eastAsia="zh-CN"/>
        </w:rPr>
      </w:pPr>
      <w:r w:rsidRPr="006B4920">
        <w:rPr>
          <w:rFonts w:ascii="Book Antiqua" w:eastAsia="Book Antiqua" w:hAnsi="Book Antiqua" w:cs="Book Antiqua"/>
          <w:color w:val="000000"/>
        </w:rPr>
        <w:t xml:space="preserve">In patients with LC, a number of disease-specific mechanisms of β-cell dysfunction may be operating. Chronic alcohol use and hemochromatosis produce glucokinase downregulation and increased oxidative stress, resulting in increased β-cells apoptosis and decreased glucose-induced insulin production, </w:t>
      </w:r>
      <w:proofErr w:type="gramStart"/>
      <w:r w:rsidRPr="006B4920">
        <w:rPr>
          <w:rFonts w:ascii="Book Antiqua" w:eastAsia="Book Antiqua" w:hAnsi="Book Antiqua" w:cs="Book Antiqua"/>
          <w:color w:val="000000"/>
        </w:rPr>
        <w:t>respectively</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59,60]</w:t>
      </w:r>
      <w:r w:rsidRPr="006B4920">
        <w:rPr>
          <w:rFonts w:ascii="Book Antiqua" w:eastAsia="Book Antiqua" w:hAnsi="Book Antiqua" w:cs="Book Antiqua"/>
          <w:color w:val="000000"/>
        </w:rPr>
        <w:t xml:space="preserve">. The combination of chronic hyperglycemia and high free fatty acid levels in NAFLD causes glucolipotoxicity, leading to pancreatic β-cells </w:t>
      </w:r>
      <w:proofErr w:type="gramStart"/>
      <w:r w:rsidRPr="006B4920">
        <w:rPr>
          <w:rFonts w:ascii="Book Antiqua" w:eastAsia="Book Antiqua" w:hAnsi="Book Antiqua" w:cs="Book Antiqua"/>
          <w:color w:val="000000"/>
        </w:rPr>
        <w:t>injury</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61]</w:t>
      </w:r>
      <w:r w:rsidRPr="006B4920">
        <w:rPr>
          <w:rFonts w:ascii="Book Antiqua" w:eastAsia="Book Antiqua" w:hAnsi="Book Antiqua" w:cs="Book Antiqua"/>
          <w:color w:val="000000"/>
        </w:rPr>
        <w:t xml:space="preserve">. Chronic HCV infection, on the other hand, causes pancreatic islets injury by a combination of autoimmune-mediated and direct cytopathic </w:t>
      </w:r>
      <w:proofErr w:type="gramStart"/>
      <w:r w:rsidRPr="006B4920">
        <w:rPr>
          <w:rFonts w:ascii="Book Antiqua" w:eastAsia="Book Antiqua" w:hAnsi="Book Antiqua" w:cs="Book Antiqua"/>
          <w:color w:val="000000"/>
        </w:rPr>
        <w:t>processes</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62–64]</w:t>
      </w:r>
      <w:r w:rsidRPr="006B4920">
        <w:rPr>
          <w:rFonts w:ascii="Book Antiqua" w:eastAsia="Book Antiqua" w:hAnsi="Book Antiqua" w:cs="Book Antiqua"/>
          <w:color w:val="000000"/>
        </w:rPr>
        <w:t>.</w:t>
      </w:r>
    </w:p>
    <w:p w14:paraId="2D964159" w14:textId="77777777" w:rsidR="002D58BA" w:rsidRPr="006B4920" w:rsidRDefault="002D58BA" w:rsidP="00C50770">
      <w:pPr>
        <w:spacing w:line="360" w:lineRule="auto"/>
        <w:ind w:firstLineChars="100" w:firstLine="240"/>
        <w:jc w:val="both"/>
        <w:rPr>
          <w:rFonts w:ascii="Book Antiqua" w:hAnsi="Book Antiqua"/>
          <w:lang w:eastAsia="zh-CN"/>
        </w:rPr>
      </w:pPr>
    </w:p>
    <w:p w14:paraId="7855CAEC" w14:textId="77777777"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b/>
          <w:bCs/>
          <w:i/>
          <w:iCs/>
          <w:color w:val="000000"/>
        </w:rPr>
        <w:t>Reduced incretins effect</w:t>
      </w:r>
    </w:p>
    <w:p w14:paraId="0E56A68A" w14:textId="77777777" w:rsidR="00A77B3E" w:rsidRPr="006B4920" w:rsidRDefault="00322E13" w:rsidP="00C50770">
      <w:pPr>
        <w:spacing w:line="360" w:lineRule="auto"/>
        <w:jc w:val="both"/>
        <w:rPr>
          <w:rFonts w:ascii="Book Antiqua" w:hAnsi="Book Antiqua" w:cs="Book Antiqua"/>
          <w:color w:val="000000"/>
          <w:lang w:eastAsia="zh-CN"/>
        </w:rPr>
      </w:pPr>
      <w:r w:rsidRPr="006B4920">
        <w:rPr>
          <w:rFonts w:ascii="Book Antiqua" w:eastAsia="Book Antiqua" w:hAnsi="Book Antiqua" w:cs="Book Antiqua"/>
          <w:color w:val="000000"/>
        </w:rPr>
        <w:t>Incretins serve an important function in maintaining glucose homeostasis. Enteroendocrine cells produce two naturally occurring incretins, glucagon-like peptide-1 (GLP-1) and glucose-dependent insulinotropic polypeptide, which regulate glycemic control by boosting insulin secretion and lowering glucagon secretion during postprandial period. </w:t>
      </w:r>
      <w:r w:rsidRPr="006B4920">
        <w:rPr>
          <w:rFonts w:ascii="Book Antiqua" w:eastAsia="Book Antiqua" w:hAnsi="Book Antiqua" w:cs="Book Antiqua"/>
          <w:color w:val="000000"/>
          <w:shd w:val="clear" w:color="auto" w:fill="FFFFFF"/>
        </w:rPr>
        <w:t>Dipeptidyl peptidase 4</w:t>
      </w:r>
      <w:r w:rsidRPr="006B4920">
        <w:rPr>
          <w:rFonts w:ascii="Book Antiqua" w:eastAsia="Book Antiqua" w:hAnsi="Book Antiqua" w:cs="Book Antiqua"/>
          <w:color w:val="000000"/>
        </w:rPr>
        <w:t xml:space="preserve"> (DPP-4) is a membrane-associated peptidase that has a wide range of organ distribution and exhibits pleiotropic effects </w:t>
      </w:r>
      <w:r w:rsidRPr="006B4920">
        <w:rPr>
          <w:rFonts w:ascii="Book Antiqua" w:eastAsia="Book Antiqua" w:hAnsi="Book Antiqua" w:cs="Book Antiqua"/>
          <w:color w:val="000000"/>
        </w:rPr>
        <w:lastRenderedPageBreak/>
        <w:t xml:space="preserve">through its peptidase activity. DPP4 inactivates GLP-1, which leads to the development of IGT and </w:t>
      </w:r>
      <w:proofErr w:type="gramStart"/>
      <w:r w:rsidRPr="006B4920">
        <w:rPr>
          <w:rFonts w:ascii="Book Antiqua" w:eastAsia="Book Antiqua" w:hAnsi="Book Antiqua" w:cs="Book Antiqua"/>
          <w:color w:val="000000"/>
        </w:rPr>
        <w:t>DM</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65]</w:t>
      </w:r>
      <w:r w:rsidRPr="006B4920">
        <w:rPr>
          <w:rFonts w:ascii="Book Antiqua" w:eastAsia="Book Antiqua" w:hAnsi="Book Antiqua" w:cs="Book Antiqua"/>
          <w:color w:val="000000"/>
        </w:rPr>
        <w:t xml:space="preserve">. Cirrhotic patients had higher serum DPP-4 activity and hepatic DPP-4 expression, which reduces incretin </w:t>
      </w:r>
      <w:proofErr w:type="gramStart"/>
      <w:r w:rsidRPr="006B4920">
        <w:rPr>
          <w:rFonts w:ascii="Book Antiqua" w:eastAsia="Book Antiqua" w:hAnsi="Book Antiqua" w:cs="Book Antiqua"/>
          <w:color w:val="000000"/>
        </w:rPr>
        <w:t>effects</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66]</w:t>
      </w:r>
      <w:r w:rsidRPr="006B4920">
        <w:rPr>
          <w:rFonts w:ascii="Book Antiqua" w:eastAsia="Book Antiqua" w:hAnsi="Book Antiqua" w:cs="Book Antiqua"/>
          <w:color w:val="000000"/>
        </w:rPr>
        <w:t>. Thus, decreased incretin effects could play a role in the development of HD.</w:t>
      </w:r>
    </w:p>
    <w:p w14:paraId="2D3FB7B4" w14:textId="77777777" w:rsidR="002D58BA" w:rsidRPr="006B4920" w:rsidRDefault="002D58BA" w:rsidP="00C50770">
      <w:pPr>
        <w:spacing w:line="360" w:lineRule="auto"/>
        <w:jc w:val="both"/>
        <w:rPr>
          <w:rFonts w:ascii="Book Antiqua" w:hAnsi="Book Antiqua"/>
          <w:lang w:eastAsia="zh-CN"/>
        </w:rPr>
      </w:pPr>
    </w:p>
    <w:p w14:paraId="00773761" w14:textId="77777777"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b/>
          <w:bCs/>
          <w:i/>
          <w:iCs/>
          <w:color w:val="000000"/>
          <w:shd w:val="clear" w:color="auto" w:fill="FFFFFF"/>
        </w:rPr>
        <w:t>Gut dysbiosis</w:t>
      </w:r>
    </w:p>
    <w:p w14:paraId="7894468C" w14:textId="77777777" w:rsidR="00A77B3E" w:rsidRPr="006B4920" w:rsidRDefault="00322E13" w:rsidP="00C50770">
      <w:pPr>
        <w:spacing w:line="360" w:lineRule="auto"/>
        <w:jc w:val="both"/>
        <w:rPr>
          <w:rFonts w:ascii="Book Antiqua" w:hAnsi="Book Antiqua" w:cs="Book Antiqua"/>
          <w:color w:val="000000"/>
          <w:shd w:val="clear" w:color="auto" w:fill="FFFFFF"/>
          <w:lang w:eastAsia="zh-CN"/>
        </w:rPr>
      </w:pPr>
      <w:r w:rsidRPr="006B4920">
        <w:rPr>
          <w:rFonts w:ascii="Book Antiqua" w:eastAsia="Book Antiqua" w:hAnsi="Book Antiqua" w:cs="Book Antiqua"/>
          <w:color w:val="000000"/>
        </w:rPr>
        <w:t xml:space="preserve">The gut microbiota is involved in the host immunity, metabolism, and intestinal endocrine </w:t>
      </w:r>
      <w:proofErr w:type="gramStart"/>
      <w:r w:rsidRPr="006B4920">
        <w:rPr>
          <w:rFonts w:ascii="Book Antiqua" w:eastAsia="Book Antiqua" w:hAnsi="Book Antiqua" w:cs="Book Antiqua"/>
          <w:color w:val="000000"/>
        </w:rPr>
        <w:t>function</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67]</w:t>
      </w:r>
      <w:r w:rsidRPr="006B4920">
        <w:rPr>
          <w:rFonts w:ascii="Book Antiqua" w:eastAsia="Book Antiqua" w:hAnsi="Book Antiqua" w:cs="Book Antiqua"/>
          <w:color w:val="000000"/>
        </w:rPr>
        <w:t xml:space="preserve">. Patients with LC frequently have changes in the composition and function of the gut microbiota with associated damage to the gut barrier, bacterial translocation, and systemic </w:t>
      </w:r>
      <w:proofErr w:type="gramStart"/>
      <w:r w:rsidRPr="006B4920">
        <w:rPr>
          <w:rFonts w:ascii="Book Antiqua" w:eastAsia="Book Antiqua" w:hAnsi="Book Antiqua" w:cs="Book Antiqua"/>
          <w:color w:val="000000"/>
        </w:rPr>
        <w:t>inflammation</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68,69]</w:t>
      </w:r>
      <w:r w:rsidRPr="006B4920">
        <w:rPr>
          <w:rFonts w:ascii="Book Antiqua" w:eastAsia="Book Antiqua" w:hAnsi="Book Antiqua" w:cs="Book Antiqua"/>
          <w:color w:val="000000"/>
        </w:rPr>
        <w:t xml:space="preserve">. The translocation of gut-derived endotoxins (notably lipopolysaccharide, LPS), which activates of toll-like receptors, is involved in the pathogenesis of </w:t>
      </w:r>
      <w:proofErr w:type="gramStart"/>
      <w:r w:rsidRPr="006B4920">
        <w:rPr>
          <w:rFonts w:ascii="Book Antiqua" w:eastAsia="Book Antiqua" w:hAnsi="Book Antiqua" w:cs="Book Antiqua"/>
          <w:color w:val="000000"/>
        </w:rPr>
        <w:t>IR</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70]</w:t>
      </w:r>
      <w:r w:rsidRPr="006B4920">
        <w:rPr>
          <w:rFonts w:ascii="Book Antiqua" w:eastAsia="Book Antiqua" w:hAnsi="Book Antiqua" w:cs="Book Antiqua"/>
          <w:color w:val="000000"/>
        </w:rPr>
        <w:t xml:space="preserve">. Metabolic endotoxemia mediated by LPS/CD14 system dysregulates inflammatory tone, leading to diabetes and </w:t>
      </w:r>
      <w:proofErr w:type="gramStart"/>
      <w:r w:rsidRPr="006B4920">
        <w:rPr>
          <w:rFonts w:ascii="Book Antiqua" w:eastAsia="Book Antiqua" w:hAnsi="Book Antiqua" w:cs="Book Antiqua"/>
          <w:color w:val="000000"/>
        </w:rPr>
        <w:t>adiposity</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70]</w:t>
      </w:r>
      <w:r w:rsidRPr="006B4920">
        <w:rPr>
          <w:rFonts w:ascii="Book Antiqua" w:eastAsia="Book Antiqua" w:hAnsi="Book Antiqua" w:cs="Book Antiqua"/>
          <w:color w:val="000000"/>
        </w:rPr>
        <w:t>. </w:t>
      </w:r>
      <w:r w:rsidRPr="006B4920">
        <w:rPr>
          <w:rFonts w:ascii="Book Antiqua" w:eastAsia="Book Antiqua" w:hAnsi="Book Antiqua" w:cs="Book Antiqua"/>
          <w:color w:val="000000"/>
          <w:shd w:val="clear" w:color="auto" w:fill="FFFFFF"/>
        </w:rPr>
        <w:t xml:space="preserve">Dysbiosis of the gut has been associated with obesity, metabolic diseases, and </w:t>
      </w:r>
      <w:proofErr w:type="gramStart"/>
      <w:r w:rsidRPr="006B4920">
        <w:rPr>
          <w:rFonts w:ascii="Book Antiqua" w:eastAsia="Book Antiqua" w:hAnsi="Book Antiqua" w:cs="Book Antiqua"/>
          <w:color w:val="000000"/>
          <w:shd w:val="clear" w:color="auto" w:fill="FFFFFF"/>
        </w:rPr>
        <w:t>DM</w:t>
      </w:r>
      <w:r w:rsidRPr="006B4920">
        <w:rPr>
          <w:rFonts w:ascii="Book Antiqua" w:eastAsia="Book Antiqua" w:hAnsi="Book Antiqua" w:cs="Book Antiqua"/>
          <w:color w:val="000000"/>
          <w:shd w:val="clear" w:color="auto" w:fill="FFFFFF"/>
          <w:vertAlign w:val="superscript"/>
        </w:rPr>
        <w:t>[</w:t>
      </w:r>
      <w:proofErr w:type="gramEnd"/>
      <w:r w:rsidRPr="006B4920">
        <w:rPr>
          <w:rFonts w:ascii="Book Antiqua" w:eastAsia="Book Antiqua" w:hAnsi="Book Antiqua" w:cs="Book Antiqua"/>
          <w:color w:val="000000"/>
          <w:shd w:val="clear" w:color="auto" w:fill="FFFFFF"/>
          <w:vertAlign w:val="superscript"/>
        </w:rPr>
        <w:t>71]</w:t>
      </w:r>
      <w:r w:rsidRPr="006B4920">
        <w:rPr>
          <w:rFonts w:ascii="Book Antiqua" w:eastAsia="Book Antiqua" w:hAnsi="Book Antiqua" w:cs="Book Antiqua"/>
          <w:color w:val="000000"/>
          <w:shd w:val="clear" w:color="auto" w:fill="FFFFFF"/>
        </w:rPr>
        <w:t xml:space="preserve">. Gut dysbiosis also contributes to hyperammonemia in LC patients which has some role in the development of peripheral </w:t>
      </w:r>
      <w:proofErr w:type="gramStart"/>
      <w:r w:rsidRPr="006B4920">
        <w:rPr>
          <w:rFonts w:ascii="Book Antiqua" w:eastAsia="Book Antiqua" w:hAnsi="Book Antiqua" w:cs="Book Antiqua"/>
          <w:color w:val="000000"/>
          <w:shd w:val="clear" w:color="auto" w:fill="FFFFFF"/>
        </w:rPr>
        <w:t>IR</w:t>
      </w:r>
      <w:r w:rsidRPr="006B4920">
        <w:rPr>
          <w:rFonts w:ascii="Book Antiqua" w:eastAsia="Book Antiqua" w:hAnsi="Book Antiqua" w:cs="Book Antiqua"/>
          <w:color w:val="000000"/>
          <w:shd w:val="clear" w:color="auto" w:fill="FFFFFF"/>
          <w:vertAlign w:val="superscript"/>
        </w:rPr>
        <w:t>[</w:t>
      </w:r>
      <w:proofErr w:type="gramEnd"/>
      <w:r w:rsidRPr="006B4920">
        <w:rPr>
          <w:rFonts w:ascii="Book Antiqua" w:eastAsia="Book Antiqua" w:hAnsi="Book Antiqua" w:cs="Book Antiqua"/>
          <w:color w:val="000000"/>
          <w:shd w:val="clear" w:color="auto" w:fill="FFFFFF"/>
          <w:vertAlign w:val="superscript"/>
        </w:rPr>
        <w:t>72]</w:t>
      </w:r>
      <w:r w:rsidRPr="006B4920">
        <w:rPr>
          <w:rFonts w:ascii="Book Antiqua" w:eastAsia="Book Antiqua" w:hAnsi="Book Antiqua" w:cs="Book Antiqua"/>
          <w:color w:val="000000"/>
          <w:shd w:val="clear" w:color="auto" w:fill="FFFFFF"/>
        </w:rPr>
        <w:t xml:space="preserve">. The human gut microbiota produces a variety of compounds, including branched-chain amino acids, whose circulation levels are linked to the risk of IR and </w:t>
      </w:r>
      <w:proofErr w:type="gramStart"/>
      <w:r w:rsidRPr="006B4920">
        <w:rPr>
          <w:rFonts w:ascii="Book Antiqua" w:eastAsia="Book Antiqua" w:hAnsi="Book Antiqua" w:cs="Book Antiqua"/>
          <w:color w:val="000000"/>
          <w:shd w:val="clear" w:color="auto" w:fill="FFFFFF"/>
        </w:rPr>
        <w:t>DM</w:t>
      </w:r>
      <w:r w:rsidRPr="006B4920">
        <w:rPr>
          <w:rFonts w:ascii="Book Antiqua" w:eastAsia="Book Antiqua" w:hAnsi="Book Antiqua" w:cs="Book Antiqua"/>
          <w:color w:val="000000"/>
          <w:shd w:val="clear" w:color="auto" w:fill="FFFFFF"/>
          <w:vertAlign w:val="superscript"/>
        </w:rPr>
        <w:t>[</w:t>
      </w:r>
      <w:proofErr w:type="gramEnd"/>
      <w:r w:rsidRPr="006B4920">
        <w:rPr>
          <w:rFonts w:ascii="Book Antiqua" w:eastAsia="Book Antiqua" w:hAnsi="Book Antiqua" w:cs="Book Antiqua"/>
          <w:color w:val="000000"/>
          <w:shd w:val="clear" w:color="auto" w:fill="FFFFFF"/>
          <w:vertAlign w:val="superscript"/>
        </w:rPr>
        <w:t>73]</w:t>
      </w:r>
      <w:r w:rsidRPr="006B4920">
        <w:rPr>
          <w:rFonts w:ascii="Book Antiqua" w:eastAsia="Book Antiqua" w:hAnsi="Book Antiqua" w:cs="Book Antiqua"/>
          <w:color w:val="000000"/>
          <w:shd w:val="clear" w:color="auto" w:fill="FFFFFF"/>
        </w:rPr>
        <w:t xml:space="preserve">. The gut microbiome of CLD patients with sarcopenia was found to be pro-diabetogenic in a recent study, with a high abundance of gram-negative bacteria containing LPS on the one hand and a low Firmicutes/Bacteroidetes ratio on the </w:t>
      </w:r>
      <w:proofErr w:type="gramStart"/>
      <w:r w:rsidRPr="006B4920">
        <w:rPr>
          <w:rFonts w:ascii="Book Antiqua" w:eastAsia="Book Antiqua" w:hAnsi="Book Antiqua" w:cs="Book Antiqua"/>
          <w:color w:val="000000"/>
          <w:shd w:val="clear" w:color="auto" w:fill="FFFFFF"/>
        </w:rPr>
        <w:t>other</w:t>
      </w:r>
      <w:r w:rsidRPr="006B4920">
        <w:rPr>
          <w:rFonts w:ascii="Book Antiqua" w:eastAsia="Book Antiqua" w:hAnsi="Book Antiqua" w:cs="Book Antiqua"/>
          <w:color w:val="000000"/>
          <w:shd w:val="clear" w:color="auto" w:fill="FFFFFF"/>
          <w:vertAlign w:val="superscript"/>
        </w:rPr>
        <w:t>[</w:t>
      </w:r>
      <w:proofErr w:type="gramEnd"/>
      <w:r w:rsidRPr="006B4920">
        <w:rPr>
          <w:rFonts w:ascii="Book Antiqua" w:eastAsia="Book Antiqua" w:hAnsi="Book Antiqua" w:cs="Book Antiqua"/>
          <w:color w:val="000000"/>
          <w:shd w:val="clear" w:color="auto" w:fill="FFFFFF"/>
          <w:vertAlign w:val="superscript"/>
        </w:rPr>
        <w:t>74]</w:t>
      </w:r>
      <w:r w:rsidRPr="006B4920">
        <w:rPr>
          <w:rFonts w:ascii="Book Antiqua" w:eastAsia="Book Antiqua" w:hAnsi="Book Antiqua" w:cs="Book Antiqua"/>
          <w:color w:val="000000"/>
          <w:shd w:val="clear" w:color="auto" w:fill="FFFFFF"/>
        </w:rPr>
        <w:t>. Therefore, gut dysbiosis could play an important role in the pathogenesis of HD in advanced LC. </w:t>
      </w:r>
    </w:p>
    <w:p w14:paraId="6B635F8B" w14:textId="77777777" w:rsidR="002D58BA" w:rsidRPr="006B4920" w:rsidRDefault="002D58BA" w:rsidP="00C50770">
      <w:pPr>
        <w:spacing w:line="360" w:lineRule="auto"/>
        <w:jc w:val="both"/>
        <w:rPr>
          <w:rFonts w:ascii="Book Antiqua" w:hAnsi="Book Antiqua"/>
          <w:lang w:eastAsia="zh-CN"/>
        </w:rPr>
      </w:pPr>
    </w:p>
    <w:p w14:paraId="5E555872" w14:textId="77777777"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b/>
          <w:bCs/>
          <w:i/>
          <w:iCs/>
          <w:color w:val="000000"/>
        </w:rPr>
        <w:t>Hyperammonemia</w:t>
      </w:r>
    </w:p>
    <w:p w14:paraId="0B2EFE7C" w14:textId="77777777" w:rsidR="00A77B3E" w:rsidRPr="006B4920" w:rsidRDefault="00322E13" w:rsidP="00C50770">
      <w:pPr>
        <w:spacing w:line="360" w:lineRule="auto"/>
        <w:jc w:val="both"/>
        <w:rPr>
          <w:rFonts w:ascii="Book Antiqua" w:hAnsi="Book Antiqua" w:cs="Book Antiqua"/>
          <w:color w:val="000000"/>
          <w:shd w:val="clear" w:color="auto" w:fill="FFFFFF"/>
          <w:lang w:eastAsia="zh-CN"/>
        </w:rPr>
      </w:pPr>
      <w:r w:rsidRPr="006B4920">
        <w:rPr>
          <w:rFonts w:ascii="Book Antiqua" w:eastAsia="Book Antiqua" w:hAnsi="Book Antiqua" w:cs="Book Antiqua"/>
          <w:color w:val="000000"/>
          <w:shd w:val="clear" w:color="auto" w:fill="FFFFFF"/>
        </w:rPr>
        <w:t xml:space="preserve">Hyperammonemia is a frequent abnormality in LC due to impaired hepatic detoxification to urea and bypass </w:t>
      </w:r>
      <w:r w:rsidRPr="006B4920">
        <w:rPr>
          <w:rFonts w:ascii="Book Antiqua" w:eastAsia="Book Antiqua" w:hAnsi="Book Antiqua" w:cs="Book Antiqua"/>
          <w:i/>
          <w:iCs/>
          <w:color w:val="000000"/>
          <w:shd w:val="clear" w:color="auto" w:fill="FFFFFF"/>
        </w:rPr>
        <w:t>via</w:t>
      </w:r>
      <w:r w:rsidRPr="006B4920">
        <w:rPr>
          <w:rFonts w:ascii="Book Antiqua" w:eastAsia="Book Antiqua" w:hAnsi="Book Antiqua" w:cs="Book Antiqua"/>
          <w:color w:val="000000"/>
          <w:shd w:val="clear" w:color="auto" w:fill="FFFFFF"/>
        </w:rPr>
        <w:t xml:space="preserve"> portosystemic shunt. Hyperammonemia has been associated with IR for a long </w:t>
      </w:r>
      <w:proofErr w:type="gramStart"/>
      <w:r w:rsidRPr="006B4920">
        <w:rPr>
          <w:rFonts w:ascii="Book Antiqua" w:eastAsia="Book Antiqua" w:hAnsi="Book Antiqua" w:cs="Book Antiqua"/>
          <w:color w:val="000000"/>
          <w:shd w:val="clear" w:color="auto" w:fill="FFFFFF"/>
        </w:rPr>
        <w:t>time</w:t>
      </w:r>
      <w:r w:rsidRPr="006B4920">
        <w:rPr>
          <w:rFonts w:ascii="Book Antiqua" w:eastAsia="Book Antiqua" w:hAnsi="Book Antiqua" w:cs="Book Antiqua"/>
          <w:color w:val="000000"/>
          <w:shd w:val="clear" w:color="auto" w:fill="FFFFFF"/>
          <w:vertAlign w:val="superscript"/>
        </w:rPr>
        <w:t>[</w:t>
      </w:r>
      <w:proofErr w:type="gramEnd"/>
      <w:r w:rsidRPr="006B4920">
        <w:rPr>
          <w:rFonts w:ascii="Book Antiqua" w:eastAsia="Book Antiqua" w:hAnsi="Book Antiqua" w:cs="Book Antiqua"/>
          <w:color w:val="000000"/>
          <w:shd w:val="clear" w:color="auto" w:fill="FFFFFF"/>
          <w:vertAlign w:val="superscript"/>
        </w:rPr>
        <w:t>75]</w:t>
      </w:r>
      <w:r w:rsidRPr="006B4920">
        <w:rPr>
          <w:rFonts w:ascii="Book Antiqua" w:eastAsia="Book Antiqua" w:hAnsi="Book Antiqua" w:cs="Book Antiqua"/>
          <w:color w:val="000000"/>
          <w:shd w:val="clear" w:color="auto" w:fill="FFFFFF"/>
        </w:rPr>
        <w:t xml:space="preserve">. Hyperammonemia in LC is linked to enhanced myostatin expression in the skeletal </w:t>
      </w:r>
      <w:proofErr w:type="gramStart"/>
      <w:r w:rsidRPr="006B4920">
        <w:rPr>
          <w:rFonts w:ascii="Book Antiqua" w:eastAsia="Book Antiqua" w:hAnsi="Book Antiqua" w:cs="Book Antiqua"/>
          <w:color w:val="000000"/>
          <w:shd w:val="clear" w:color="auto" w:fill="FFFFFF"/>
        </w:rPr>
        <w:t>muscle</w:t>
      </w:r>
      <w:r w:rsidRPr="006B4920">
        <w:rPr>
          <w:rFonts w:ascii="Book Antiqua" w:eastAsia="Book Antiqua" w:hAnsi="Book Antiqua" w:cs="Book Antiqua"/>
          <w:color w:val="000000"/>
          <w:shd w:val="clear" w:color="auto" w:fill="FFFFFF"/>
          <w:vertAlign w:val="superscript"/>
        </w:rPr>
        <w:t>[</w:t>
      </w:r>
      <w:proofErr w:type="gramEnd"/>
      <w:r w:rsidRPr="006B4920">
        <w:rPr>
          <w:rFonts w:ascii="Book Antiqua" w:eastAsia="Book Antiqua" w:hAnsi="Book Antiqua" w:cs="Book Antiqua"/>
          <w:color w:val="000000"/>
          <w:shd w:val="clear" w:color="auto" w:fill="FFFFFF"/>
          <w:vertAlign w:val="superscript"/>
        </w:rPr>
        <w:t>76]</w:t>
      </w:r>
      <w:r w:rsidRPr="006B4920">
        <w:rPr>
          <w:rFonts w:ascii="Book Antiqua" w:eastAsia="Book Antiqua" w:hAnsi="Book Antiqua" w:cs="Book Antiqua"/>
          <w:color w:val="000000"/>
          <w:shd w:val="clear" w:color="auto" w:fill="FFFFFF"/>
        </w:rPr>
        <w:t xml:space="preserve">. Because myostatin is a negative regulator of muscle protein synthesis, a greater serum ammonia level can promote a rise </w:t>
      </w:r>
      <w:r w:rsidRPr="006B4920">
        <w:rPr>
          <w:rFonts w:ascii="Book Antiqua" w:eastAsia="Book Antiqua" w:hAnsi="Book Antiqua" w:cs="Book Antiqua"/>
          <w:color w:val="000000"/>
          <w:shd w:val="clear" w:color="auto" w:fill="FFFFFF"/>
        </w:rPr>
        <w:lastRenderedPageBreak/>
        <w:t xml:space="preserve">in myostatin in skeletal muscle, leading to sarcopenia progression and its adverse </w:t>
      </w:r>
      <w:proofErr w:type="gramStart"/>
      <w:r w:rsidRPr="006B4920">
        <w:rPr>
          <w:rFonts w:ascii="Book Antiqua" w:eastAsia="Book Antiqua" w:hAnsi="Book Antiqua" w:cs="Book Antiqua"/>
          <w:color w:val="000000"/>
          <w:shd w:val="clear" w:color="auto" w:fill="FFFFFF"/>
        </w:rPr>
        <w:t>consequences</w:t>
      </w:r>
      <w:r w:rsidRPr="006B4920">
        <w:rPr>
          <w:rFonts w:ascii="Book Antiqua" w:eastAsia="Book Antiqua" w:hAnsi="Book Antiqua" w:cs="Book Antiqua"/>
          <w:color w:val="000000"/>
          <w:shd w:val="clear" w:color="auto" w:fill="FFFFFF"/>
          <w:vertAlign w:val="superscript"/>
        </w:rPr>
        <w:t>[</w:t>
      </w:r>
      <w:proofErr w:type="gramEnd"/>
      <w:r w:rsidRPr="006B4920">
        <w:rPr>
          <w:rFonts w:ascii="Book Antiqua" w:eastAsia="Book Antiqua" w:hAnsi="Book Antiqua" w:cs="Book Antiqua"/>
          <w:color w:val="000000"/>
          <w:shd w:val="clear" w:color="auto" w:fill="FFFFFF"/>
          <w:vertAlign w:val="superscript"/>
        </w:rPr>
        <w:t>77,78]</w:t>
      </w:r>
      <w:r w:rsidRPr="006B4920">
        <w:rPr>
          <w:rFonts w:ascii="Book Antiqua" w:eastAsia="Book Antiqua" w:hAnsi="Book Antiqua" w:cs="Book Antiqua"/>
          <w:color w:val="000000"/>
          <w:shd w:val="clear" w:color="auto" w:fill="FFFFFF"/>
        </w:rPr>
        <w:t xml:space="preserve">. Hyperammonemia is also associated with </w:t>
      </w:r>
      <w:proofErr w:type="spellStart"/>
      <w:r w:rsidRPr="006B4920">
        <w:rPr>
          <w:rFonts w:ascii="Book Antiqua" w:eastAsia="Book Antiqua" w:hAnsi="Book Antiqua" w:cs="Book Antiqua"/>
          <w:color w:val="000000"/>
          <w:shd w:val="clear" w:color="auto" w:fill="FFFFFF"/>
        </w:rPr>
        <w:t>myosteatosis</w:t>
      </w:r>
      <w:proofErr w:type="spellEnd"/>
      <w:r w:rsidRPr="006B4920">
        <w:rPr>
          <w:rFonts w:ascii="Book Antiqua" w:eastAsia="Book Antiqua" w:hAnsi="Book Antiqua" w:cs="Book Antiqua"/>
          <w:color w:val="000000"/>
          <w:shd w:val="clear" w:color="auto" w:fill="FFFFFF"/>
        </w:rPr>
        <w:t xml:space="preserve"> which affects glucose transport and glycogen synthesis by downregulating muscle insulin </w:t>
      </w:r>
      <w:proofErr w:type="gramStart"/>
      <w:r w:rsidRPr="006B4920">
        <w:rPr>
          <w:rFonts w:ascii="Book Antiqua" w:eastAsia="Book Antiqua" w:hAnsi="Book Antiqua" w:cs="Book Antiqua"/>
          <w:color w:val="000000"/>
          <w:shd w:val="clear" w:color="auto" w:fill="FFFFFF"/>
        </w:rPr>
        <w:t>receptors</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79,80]</w:t>
      </w:r>
      <w:r w:rsidRPr="006B4920">
        <w:rPr>
          <w:rFonts w:ascii="Book Antiqua" w:eastAsia="Book Antiqua" w:hAnsi="Book Antiqua" w:cs="Book Antiqua"/>
          <w:color w:val="000000"/>
        </w:rPr>
        <w:t>. Thus, </w:t>
      </w:r>
      <w:r w:rsidRPr="006B4920">
        <w:rPr>
          <w:rFonts w:ascii="Book Antiqua" w:eastAsia="Book Antiqua" w:hAnsi="Book Antiqua" w:cs="Book Antiqua"/>
          <w:color w:val="000000"/>
          <w:shd w:val="clear" w:color="auto" w:fill="FFFFFF"/>
        </w:rPr>
        <w:t xml:space="preserve">myostatin appears to have a role in cirrhosis-induced peripheral IR, as it causes sarcopenia and </w:t>
      </w:r>
      <w:proofErr w:type="spellStart"/>
      <w:r w:rsidRPr="006B4920">
        <w:rPr>
          <w:rFonts w:ascii="Book Antiqua" w:eastAsia="Book Antiqua" w:hAnsi="Book Antiqua" w:cs="Book Antiqua"/>
          <w:color w:val="000000"/>
          <w:shd w:val="clear" w:color="auto" w:fill="FFFFFF"/>
        </w:rPr>
        <w:t>myosteatosis</w:t>
      </w:r>
      <w:proofErr w:type="spellEnd"/>
      <w:r w:rsidRPr="006B4920">
        <w:rPr>
          <w:rFonts w:ascii="Book Antiqua" w:eastAsia="Book Antiqua" w:hAnsi="Book Antiqua" w:cs="Book Antiqua"/>
          <w:color w:val="000000"/>
          <w:shd w:val="clear" w:color="auto" w:fill="FFFFFF"/>
        </w:rPr>
        <w:t>.</w:t>
      </w:r>
    </w:p>
    <w:p w14:paraId="24E59232" w14:textId="77777777" w:rsidR="002D58BA" w:rsidRPr="006B4920" w:rsidRDefault="002D58BA" w:rsidP="00C50770">
      <w:pPr>
        <w:spacing w:line="360" w:lineRule="auto"/>
        <w:jc w:val="both"/>
        <w:rPr>
          <w:rFonts w:ascii="Book Antiqua" w:hAnsi="Book Antiqua"/>
          <w:lang w:eastAsia="zh-CN"/>
        </w:rPr>
      </w:pPr>
    </w:p>
    <w:p w14:paraId="16265604" w14:textId="77777777"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b/>
          <w:bCs/>
          <w:i/>
          <w:iCs/>
          <w:color w:val="000000"/>
        </w:rPr>
        <w:t>Sarcopenia </w:t>
      </w:r>
    </w:p>
    <w:p w14:paraId="57BEA6BA" w14:textId="30D35DF8" w:rsidR="00A77B3E" w:rsidRPr="006B4920" w:rsidRDefault="00322E13" w:rsidP="00C50770">
      <w:pPr>
        <w:spacing w:line="360" w:lineRule="auto"/>
        <w:jc w:val="both"/>
        <w:rPr>
          <w:rFonts w:ascii="Book Antiqua" w:hAnsi="Book Antiqua" w:cs="Book Antiqua"/>
          <w:color w:val="000000"/>
          <w:lang w:eastAsia="zh-CN"/>
        </w:rPr>
      </w:pPr>
      <w:r w:rsidRPr="006B4920">
        <w:rPr>
          <w:rFonts w:ascii="Book Antiqua" w:eastAsia="Book Antiqua" w:hAnsi="Book Antiqua" w:cs="Book Antiqua"/>
          <w:color w:val="000000"/>
        </w:rPr>
        <w:t xml:space="preserve">Skeletal muscle is responsible for the majority of postprandial glucose consumption, making it an essential insulin target organ for glucose uptake and </w:t>
      </w:r>
      <w:proofErr w:type="gramStart"/>
      <w:r w:rsidRPr="006B4920">
        <w:rPr>
          <w:rFonts w:ascii="Book Antiqua" w:eastAsia="Book Antiqua" w:hAnsi="Book Antiqua" w:cs="Book Antiqua"/>
          <w:color w:val="000000"/>
        </w:rPr>
        <w:t>utilization</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81]</w:t>
      </w:r>
      <w:r w:rsidRPr="006B4920">
        <w:rPr>
          <w:rFonts w:ascii="Book Antiqua" w:eastAsia="Book Antiqua" w:hAnsi="Book Antiqua" w:cs="Book Antiqua"/>
          <w:color w:val="000000"/>
        </w:rPr>
        <w:t xml:space="preserve">. As a result, skeletal muscle loss might result in substantial </w:t>
      </w:r>
      <w:proofErr w:type="gramStart"/>
      <w:r w:rsidRPr="006B4920">
        <w:rPr>
          <w:rFonts w:ascii="Book Antiqua" w:eastAsia="Book Antiqua" w:hAnsi="Book Antiqua" w:cs="Book Antiqua"/>
          <w:color w:val="000000"/>
        </w:rPr>
        <w:t>IR</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81,82]</w:t>
      </w:r>
      <w:r w:rsidRPr="006B4920">
        <w:rPr>
          <w:rFonts w:ascii="Book Antiqua" w:eastAsia="Book Antiqua" w:hAnsi="Book Antiqua" w:cs="Book Antiqua"/>
          <w:color w:val="000000"/>
        </w:rPr>
        <w:t xml:space="preserve">. Sarcopenia, or the loss of skeletal muscle mass, quality, and strength, is common in LC patients and is linked to IR and </w:t>
      </w:r>
      <w:proofErr w:type="gramStart"/>
      <w:r w:rsidRPr="006B4920">
        <w:rPr>
          <w:rFonts w:ascii="Book Antiqua" w:eastAsia="Book Antiqua" w:hAnsi="Book Antiqua" w:cs="Book Antiqua"/>
          <w:color w:val="000000"/>
        </w:rPr>
        <w:t>DM</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83,84]</w:t>
      </w:r>
      <w:r w:rsidRPr="006B4920">
        <w:rPr>
          <w:rFonts w:ascii="Book Antiqua" w:eastAsia="Book Antiqua" w:hAnsi="Book Antiqua" w:cs="Book Antiqua"/>
          <w:color w:val="000000"/>
        </w:rPr>
        <w:t xml:space="preserve">. Sarcopenia in LC is caused by an imbalance in muscle protein turnover, which is influenced by a number of metabolic variables such as hyperammonemia, amino acid deficiency, hormone imbalance, gut dysbiosis, IR, and chronic </w:t>
      </w:r>
      <w:proofErr w:type="gramStart"/>
      <w:r w:rsidRPr="006B4920">
        <w:rPr>
          <w:rFonts w:ascii="Book Antiqua" w:eastAsia="Book Antiqua" w:hAnsi="Book Antiqua" w:cs="Book Antiqua"/>
          <w:color w:val="000000"/>
        </w:rPr>
        <w:t>inflammation</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81-84]</w:t>
      </w:r>
      <w:r w:rsidRPr="006B4920">
        <w:rPr>
          <w:rFonts w:ascii="Book Antiqua" w:eastAsia="Book Antiqua" w:hAnsi="Book Antiqua" w:cs="Book Antiqua"/>
          <w:color w:val="000000"/>
        </w:rPr>
        <w:t xml:space="preserve">. Sarcopenia and DM appear to have a bidirectional link. On the one hand, sarcopenia is common among DM patients; on the other hand, sarcopenia has been linked to an increased risk of </w:t>
      </w:r>
      <w:proofErr w:type="gramStart"/>
      <w:r w:rsidRPr="006B4920">
        <w:rPr>
          <w:rFonts w:ascii="Book Antiqua" w:eastAsia="Book Antiqua" w:hAnsi="Book Antiqua" w:cs="Book Antiqua"/>
          <w:color w:val="000000"/>
        </w:rPr>
        <w:t>DM</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85]</w:t>
      </w:r>
      <w:r w:rsidRPr="006B4920">
        <w:rPr>
          <w:rFonts w:ascii="Book Antiqua" w:eastAsia="Book Antiqua" w:hAnsi="Book Antiqua" w:cs="Book Antiqua"/>
          <w:color w:val="000000"/>
        </w:rPr>
        <w:t xml:space="preserve">. Sarcopenia is frequently accompanied by </w:t>
      </w:r>
      <w:proofErr w:type="spellStart"/>
      <w:r w:rsidRPr="006B4920">
        <w:rPr>
          <w:rFonts w:ascii="Book Antiqua" w:eastAsia="Book Antiqua" w:hAnsi="Book Antiqua" w:cs="Book Antiqua"/>
          <w:color w:val="000000"/>
        </w:rPr>
        <w:t>myosteatosis</w:t>
      </w:r>
      <w:proofErr w:type="spellEnd"/>
      <w:r w:rsidRPr="006B4920">
        <w:rPr>
          <w:rFonts w:ascii="Book Antiqua" w:eastAsia="Book Antiqua" w:hAnsi="Book Antiqua" w:cs="Book Antiqua"/>
          <w:color w:val="000000"/>
        </w:rPr>
        <w:t xml:space="preserve">, mitochondrial dysfunction, macrophage infiltration, and inflammatory cytokine release, all of which contribute to IR as well as lower glucose uptake and </w:t>
      </w:r>
      <w:proofErr w:type="gramStart"/>
      <w:r w:rsidRPr="006B4920">
        <w:rPr>
          <w:rFonts w:ascii="Book Antiqua" w:eastAsia="Book Antiqua" w:hAnsi="Book Antiqua" w:cs="Book Antiqua"/>
          <w:color w:val="000000"/>
        </w:rPr>
        <w:t>utilization</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83,84]</w:t>
      </w:r>
      <w:r w:rsidRPr="006B4920">
        <w:rPr>
          <w:rFonts w:ascii="Book Antiqua" w:eastAsia="Book Antiqua" w:hAnsi="Book Antiqua" w:cs="Book Antiqua"/>
          <w:color w:val="000000"/>
        </w:rPr>
        <w:t xml:space="preserve">. Previous studies have shown that skeletal muscles secrete a variety of cytokines, such as IL-6 and irisin, that regulate insulin sensitivity and promote </w:t>
      </w:r>
      <w:proofErr w:type="gramStart"/>
      <w:r w:rsidRPr="006B4920">
        <w:rPr>
          <w:rFonts w:ascii="Book Antiqua" w:eastAsia="Book Antiqua" w:hAnsi="Book Antiqua" w:cs="Book Antiqua"/>
          <w:color w:val="000000"/>
        </w:rPr>
        <w:t>metabolism</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86,87]</w:t>
      </w:r>
      <w:r w:rsidRPr="006B4920">
        <w:rPr>
          <w:rFonts w:ascii="Book Antiqua" w:eastAsia="Book Antiqua" w:hAnsi="Book Antiqua" w:cs="Book Antiqua"/>
          <w:color w:val="000000"/>
        </w:rPr>
        <w:t>. Thus, impairment of muscle secret</w:t>
      </w:r>
      <w:r w:rsidR="005233F1" w:rsidRPr="006B4920">
        <w:rPr>
          <w:rFonts w:ascii="Book Antiqua" w:eastAsia="Book Antiqua" w:hAnsi="Book Antiqua" w:cs="Book Antiqua"/>
          <w:color w:val="000000"/>
        </w:rPr>
        <w:t>o</w:t>
      </w:r>
      <w:r w:rsidRPr="006B4920">
        <w:rPr>
          <w:rFonts w:ascii="Book Antiqua" w:eastAsia="Book Antiqua" w:hAnsi="Book Antiqua" w:cs="Book Antiqua"/>
          <w:color w:val="000000"/>
        </w:rPr>
        <w:t>ry function due to sarcopenia may contribute to the development of DM in LC patients. Sarcopenic obesity, which affects up to 35% of patients waiting for a liver transplant, has a higher influence on metabolic profile than either condition alone</w:t>
      </w:r>
      <w:r w:rsidRPr="006B4920">
        <w:rPr>
          <w:rFonts w:ascii="Book Antiqua" w:eastAsia="Book Antiqua" w:hAnsi="Book Antiqua" w:cs="Book Antiqua"/>
          <w:color w:val="000000"/>
          <w:vertAlign w:val="superscript"/>
        </w:rPr>
        <w:t>[88]</w:t>
      </w:r>
      <w:r w:rsidRPr="006B4920">
        <w:rPr>
          <w:rFonts w:ascii="Book Antiqua" w:eastAsia="Book Antiqua" w:hAnsi="Book Antiqua" w:cs="Book Antiqua"/>
          <w:color w:val="000000"/>
        </w:rPr>
        <w:t>.</w:t>
      </w:r>
    </w:p>
    <w:p w14:paraId="480F0E27" w14:textId="77777777" w:rsidR="002D58BA" w:rsidRPr="006B4920" w:rsidRDefault="002D58BA" w:rsidP="00C50770">
      <w:pPr>
        <w:spacing w:line="360" w:lineRule="auto"/>
        <w:jc w:val="both"/>
        <w:rPr>
          <w:rFonts w:ascii="Book Antiqua" w:hAnsi="Book Antiqua"/>
          <w:lang w:eastAsia="zh-CN"/>
        </w:rPr>
      </w:pPr>
    </w:p>
    <w:p w14:paraId="049ECD2E" w14:textId="77777777" w:rsidR="00A77B3E" w:rsidRPr="006B4920" w:rsidRDefault="00322E13" w:rsidP="00C50770">
      <w:pPr>
        <w:spacing w:line="360" w:lineRule="auto"/>
        <w:jc w:val="both"/>
        <w:rPr>
          <w:rFonts w:ascii="Book Antiqua" w:hAnsi="Book Antiqua"/>
        </w:rPr>
      </w:pPr>
      <w:proofErr w:type="spellStart"/>
      <w:r w:rsidRPr="006B4920">
        <w:rPr>
          <w:rFonts w:ascii="Book Antiqua" w:eastAsia="Book Antiqua" w:hAnsi="Book Antiqua" w:cs="Book Antiqua"/>
          <w:b/>
          <w:bCs/>
          <w:i/>
          <w:iCs/>
          <w:color w:val="000000"/>
        </w:rPr>
        <w:t>Hepatokines</w:t>
      </w:r>
      <w:proofErr w:type="spellEnd"/>
      <w:r w:rsidRPr="006B4920">
        <w:rPr>
          <w:rFonts w:ascii="Book Antiqua" w:eastAsia="Book Antiqua" w:hAnsi="Book Antiqua" w:cs="Book Antiqua"/>
          <w:b/>
          <w:bCs/>
          <w:i/>
          <w:iCs/>
          <w:color w:val="000000"/>
        </w:rPr>
        <w:t xml:space="preserve"> and </w:t>
      </w:r>
      <w:r w:rsidR="002D58BA" w:rsidRPr="006B4920">
        <w:rPr>
          <w:rFonts w:ascii="Book Antiqua" w:eastAsia="Book Antiqua" w:hAnsi="Book Antiqua" w:cs="Book Antiqua"/>
          <w:b/>
          <w:bCs/>
          <w:i/>
          <w:iCs/>
          <w:color w:val="000000"/>
        </w:rPr>
        <w:t>a</w:t>
      </w:r>
      <w:r w:rsidRPr="006B4920">
        <w:rPr>
          <w:rFonts w:ascii="Book Antiqua" w:eastAsia="Book Antiqua" w:hAnsi="Book Antiqua" w:cs="Book Antiqua"/>
          <w:b/>
          <w:bCs/>
          <w:i/>
          <w:iCs/>
          <w:color w:val="000000"/>
        </w:rPr>
        <w:t>dipokines</w:t>
      </w:r>
    </w:p>
    <w:p w14:paraId="5B321D79" w14:textId="77777777" w:rsidR="00A77B3E" w:rsidRPr="006B4920" w:rsidRDefault="00322E13" w:rsidP="00C50770">
      <w:pPr>
        <w:spacing w:line="360" w:lineRule="auto"/>
        <w:jc w:val="both"/>
        <w:rPr>
          <w:rFonts w:ascii="Book Antiqua" w:hAnsi="Book Antiqua"/>
        </w:rPr>
      </w:pPr>
      <w:proofErr w:type="spellStart"/>
      <w:r w:rsidRPr="006B4920">
        <w:rPr>
          <w:rFonts w:ascii="Book Antiqua" w:eastAsia="Book Antiqua" w:hAnsi="Book Antiqua" w:cs="Book Antiqua"/>
          <w:color w:val="000000"/>
        </w:rPr>
        <w:t>Hepatokines</w:t>
      </w:r>
      <w:proofErr w:type="spellEnd"/>
      <w:r w:rsidRPr="006B4920">
        <w:rPr>
          <w:rFonts w:ascii="Book Antiqua" w:eastAsia="Book Antiqua" w:hAnsi="Book Antiqua" w:cs="Book Antiqua"/>
          <w:color w:val="000000"/>
        </w:rPr>
        <w:t xml:space="preserve"> and adipokines, proteins that regulate systemic metabolism and energy homeostasis, are secreted by the liver and adipose tissues, </w:t>
      </w:r>
      <w:proofErr w:type="gramStart"/>
      <w:r w:rsidRPr="006B4920">
        <w:rPr>
          <w:rFonts w:ascii="Book Antiqua" w:eastAsia="Book Antiqua" w:hAnsi="Book Antiqua" w:cs="Book Antiqua"/>
          <w:color w:val="000000"/>
        </w:rPr>
        <w:t>respectively</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89–91]</w:t>
      </w:r>
      <w:r w:rsidRPr="006B4920">
        <w:rPr>
          <w:rFonts w:ascii="Book Antiqua" w:eastAsia="Book Antiqua" w:hAnsi="Book Antiqua" w:cs="Book Antiqua"/>
          <w:color w:val="000000"/>
        </w:rPr>
        <w:t xml:space="preserve">. Crosstalk </w:t>
      </w:r>
      <w:r w:rsidRPr="006B4920">
        <w:rPr>
          <w:rFonts w:ascii="Book Antiqua" w:eastAsia="Book Antiqua" w:hAnsi="Book Antiqua" w:cs="Book Antiqua"/>
          <w:color w:val="000000"/>
        </w:rPr>
        <w:lastRenderedPageBreak/>
        <w:t xml:space="preserve">between </w:t>
      </w:r>
      <w:proofErr w:type="spellStart"/>
      <w:r w:rsidRPr="006B4920">
        <w:rPr>
          <w:rFonts w:ascii="Book Antiqua" w:eastAsia="Book Antiqua" w:hAnsi="Book Antiqua" w:cs="Book Antiqua"/>
          <w:color w:val="000000"/>
        </w:rPr>
        <w:t>hepatokines</w:t>
      </w:r>
      <w:proofErr w:type="spellEnd"/>
      <w:r w:rsidRPr="006B4920">
        <w:rPr>
          <w:rFonts w:ascii="Book Antiqua" w:eastAsia="Book Antiqua" w:hAnsi="Book Antiqua" w:cs="Book Antiqua"/>
          <w:color w:val="000000"/>
        </w:rPr>
        <w:t xml:space="preserve">, adipokines, and myokines influences inflammation and fat metabolism in adipose and skeletal muscle, which can contribute to </w:t>
      </w:r>
      <w:proofErr w:type="gramStart"/>
      <w:r w:rsidRPr="006B4920">
        <w:rPr>
          <w:rFonts w:ascii="Book Antiqua" w:eastAsia="Book Antiqua" w:hAnsi="Book Antiqua" w:cs="Book Antiqua"/>
          <w:color w:val="000000"/>
        </w:rPr>
        <w:t>IR</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90,92,93]</w:t>
      </w:r>
      <w:r w:rsidRPr="006B4920">
        <w:rPr>
          <w:rFonts w:ascii="Book Antiqua" w:eastAsia="Book Antiqua" w:hAnsi="Book Antiqua" w:cs="Book Antiqua"/>
          <w:color w:val="000000"/>
        </w:rPr>
        <w:t xml:space="preserve">. Additionally, some </w:t>
      </w:r>
      <w:proofErr w:type="spellStart"/>
      <w:r w:rsidRPr="006B4920">
        <w:rPr>
          <w:rFonts w:ascii="Book Antiqua" w:eastAsia="Book Antiqua" w:hAnsi="Book Antiqua" w:cs="Book Antiqua"/>
          <w:color w:val="000000"/>
        </w:rPr>
        <w:t>hepatokines</w:t>
      </w:r>
      <w:proofErr w:type="spellEnd"/>
      <w:r w:rsidRPr="006B4920">
        <w:rPr>
          <w:rFonts w:ascii="Book Antiqua" w:eastAsia="Book Antiqua" w:hAnsi="Book Antiqua" w:cs="Book Antiqua"/>
          <w:color w:val="000000"/>
        </w:rPr>
        <w:t xml:space="preserve"> influence insulin secretion by the pancreas, which can independently affect peripheral tissue glucose uptake and metabolism. </w:t>
      </w:r>
      <w:proofErr w:type="spellStart"/>
      <w:r w:rsidRPr="006B4920">
        <w:rPr>
          <w:rFonts w:ascii="Book Antiqua" w:eastAsia="Book Antiqua" w:hAnsi="Book Antiqua" w:cs="Book Antiqua"/>
          <w:color w:val="000000"/>
        </w:rPr>
        <w:t>Hepatokines</w:t>
      </w:r>
      <w:proofErr w:type="spellEnd"/>
      <w:r w:rsidRPr="006B4920">
        <w:rPr>
          <w:rFonts w:ascii="Book Antiqua" w:eastAsia="Book Antiqua" w:hAnsi="Book Antiqua" w:cs="Book Antiqua"/>
          <w:color w:val="000000"/>
        </w:rPr>
        <w:t xml:space="preserve"> are known to contribute to the pathogenesis of metabolic syndrome, NAFLD, and 2</w:t>
      </w:r>
      <w:proofErr w:type="gramStart"/>
      <w:r w:rsidRPr="006B4920">
        <w:rPr>
          <w:rFonts w:ascii="Book Antiqua" w:eastAsia="Book Antiqua" w:hAnsi="Book Antiqua" w:cs="Book Antiqua"/>
          <w:color w:val="000000"/>
        </w:rPr>
        <w:t>DM</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90,92]</w:t>
      </w:r>
      <w:r w:rsidRPr="006B4920">
        <w:rPr>
          <w:rFonts w:ascii="Book Antiqua" w:eastAsia="Book Antiqua" w:hAnsi="Book Antiqua" w:cs="Book Antiqua"/>
          <w:color w:val="000000"/>
        </w:rPr>
        <w:t xml:space="preserve">. Furthermore, several </w:t>
      </w:r>
      <w:proofErr w:type="spellStart"/>
      <w:r w:rsidRPr="006B4920">
        <w:rPr>
          <w:rFonts w:ascii="Book Antiqua" w:eastAsia="Book Antiqua" w:hAnsi="Book Antiqua" w:cs="Book Antiqua"/>
          <w:color w:val="000000"/>
        </w:rPr>
        <w:t>hepatokines</w:t>
      </w:r>
      <w:proofErr w:type="spellEnd"/>
      <w:r w:rsidRPr="006B4920">
        <w:rPr>
          <w:rFonts w:ascii="Book Antiqua" w:eastAsia="Book Antiqua" w:hAnsi="Book Antiqua" w:cs="Book Antiqua"/>
          <w:color w:val="000000"/>
        </w:rPr>
        <w:t xml:space="preserve"> control pancreatic insulin secretion, which can affect glucose uptake and metabolism in peripheral tissues independently. </w:t>
      </w:r>
      <w:r w:rsidRPr="006B4920">
        <w:rPr>
          <w:rFonts w:ascii="Book Antiqua" w:eastAsia="Book Antiqua" w:hAnsi="Book Antiqua" w:cs="Book Antiqua"/>
          <w:color w:val="000000"/>
          <w:shd w:val="clear" w:color="auto" w:fill="FFFFFF"/>
        </w:rPr>
        <w:t xml:space="preserve">Many </w:t>
      </w:r>
      <w:proofErr w:type="spellStart"/>
      <w:r w:rsidRPr="006B4920">
        <w:rPr>
          <w:rFonts w:ascii="Book Antiqua" w:eastAsia="Book Antiqua" w:hAnsi="Book Antiqua" w:cs="Book Antiqua"/>
          <w:color w:val="000000"/>
          <w:shd w:val="clear" w:color="auto" w:fill="FFFFFF"/>
        </w:rPr>
        <w:t>hepatokines</w:t>
      </w:r>
      <w:proofErr w:type="spellEnd"/>
      <w:r w:rsidRPr="006B4920">
        <w:rPr>
          <w:rFonts w:ascii="Book Antiqua" w:eastAsia="Book Antiqua" w:hAnsi="Book Antiqua" w:cs="Book Antiqua"/>
          <w:color w:val="000000"/>
          <w:shd w:val="clear" w:color="auto" w:fill="FFFFFF"/>
        </w:rPr>
        <w:t xml:space="preserve">, including fetuin A, fetuin B, retinol-binding protein 4, and </w:t>
      </w:r>
      <w:proofErr w:type="spellStart"/>
      <w:r w:rsidRPr="006B4920">
        <w:rPr>
          <w:rFonts w:ascii="Book Antiqua" w:eastAsia="Book Antiqua" w:hAnsi="Book Antiqua" w:cs="Book Antiqua"/>
          <w:color w:val="000000"/>
          <w:shd w:val="clear" w:color="auto" w:fill="FFFFFF"/>
        </w:rPr>
        <w:t>selenoprotein</w:t>
      </w:r>
      <w:proofErr w:type="spellEnd"/>
      <w:r w:rsidRPr="006B4920">
        <w:rPr>
          <w:rFonts w:ascii="Book Antiqua" w:eastAsia="Book Antiqua" w:hAnsi="Book Antiqua" w:cs="Book Antiqua"/>
          <w:color w:val="000000"/>
          <w:shd w:val="clear" w:color="auto" w:fill="FFFFFF"/>
        </w:rPr>
        <w:t xml:space="preserve"> P, have been linked to the induction of metabolic </w:t>
      </w:r>
      <w:proofErr w:type="gramStart"/>
      <w:r w:rsidRPr="006B4920">
        <w:rPr>
          <w:rFonts w:ascii="Book Antiqua" w:eastAsia="Book Antiqua" w:hAnsi="Book Antiqua" w:cs="Book Antiqua"/>
          <w:color w:val="000000"/>
          <w:shd w:val="clear" w:color="auto" w:fill="FFFFFF"/>
        </w:rPr>
        <w:t>dysfunction</w:t>
      </w:r>
      <w:r w:rsidRPr="006B4920">
        <w:rPr>
          <w:rFonts w:ascii="Book Antiqua" w:eastAsia="Book Antiqua" w:hAnsi="Book Antiqua" w:cs="Book Antiqua"/>
          <w:color w:val="000000"/>
          <w:shd w:val="clear" w:color="auto" w:fill="FFFFFF"/>
          <w:vertAlign w:val="superscript"/>
        </w:rPr>
        <w:t>[</w:t>
      </w:r>
      <w:proofErr w:type="gramEnd"/>
      <w:r w:rsidRPr="006B4920">
        <w:rPr>
          <w:rFonts w:ascii="Book Antiqua" w:eastAsia="Book Antiqua" w:hAnsi="Book Antiqua" w:cs="Book Antiqua"/>
          <w:color w:val="000000"/>
          <w:shd w:val="clear" w:color="auto" w:fill="FFFFFF"/>
          <w:vertAlign w:val="superscript"/>
        </w:rPr>
        <w:t>93]</w:t>
      </w:r>
      <w:r w:rsidRPr="006B4920">
        <w:rPr>
          <w:rFonts w:ascii="Book Antiqua" w:eastAsia="Book Antiqua" w:hAnsi="Book Antiqua" w:cs="Book Antiqua"/>
          <w:color w:val="000000"/>
          <w:shd w:val="clear" w:color="auto" w:fill="FFFFFF"/>
        </w:rPr>
        <w:t>. Therefore, their significance in metabolic abnormalities of LC is worth investigating. </w:t>
      </w:r>
      <w:proofErr w:type="spellStart"/>
      <w:r w:rsidRPr="006B4920">
        <w:rPr>
          <w:rFonts w:ascii="Book Antiqua" w:eastAsia="Book Antiqua" w:hAnsi="Book Antiqua" w:cs="Book Antiqua"/>
          <w:color w:val="000000"/>
        </w:rPr>
        <w:t>Resistin</w:t>
      </w:r>
      <w:proofErr w:type="spellEnd"/>
      <w:r w:rsidRPr="006B4920">
        <w:rPr>
          <w:rFonts w:ascii="Book Antiqua" w:eastAsia="Book Antiqua" w:hAnsi="Book Antiqua" w:cs="Book Antiqua"/>
          <w:color w:val="000000"/>
        </w:rPr>
        <w:t xml:space="preserve"> is an adipokine that reduces insulin sensitivity in adipocytes, skeletal muscles, and hepatocytes. </w:t>
      </w:r>
      <w:r w:rsidRPr="006B4920">
        <w:rPr>
          <w:rFonts w:ascii="Book Antiqua" w:eastAsia="Book Antiqua" w:hAnsi="Book Antiqua" w:cs="Book Antiqua"/>
          <w:color w:val="000000"/>
          <w:shd w:val="clear" w:color="auto" w:fill="FFFFFF"/>
        </w:rPr>
        <w:t xml:space="preserve">Serum </w:t>
      </w:r>
      <w:proofErr w:type="spellStart"/>
      <w:r w:rsidRPr="006B4920">
        <w:rPr>
          <w:rFonts w:ascii="Book Antiqua" w:eastAsia="Book Antiqua" w:hAnsi="Book Antiqua" w:cs="Book Antiqua"/>
          <w:color w:val="000000"/>
          <w:shd w:val="clear" w:color="auto" w:fill="FFFFFF"/>
        </w:rPr>
        <w:t>resistin</w:t>
      </w:r>
      <w:proofErr w:type="spellEnd"/>
      <w:r w:rsidRPr="006B4920">
        <w:rPr>
          <w:rFonts w:ascii="Book Antiqua" w:eastAsia="Book Antiqua" w:hAnsi="Book Antiqua" w:cs="Book Antiqua"/>
          <w:color w:val="000000"/>
          <w:shd w:val="clear" w:color="auto" w:fill="FFFFFF"/>
        </w:rPr>
        <w:t xml:space="preserve"> level has been found to be </w:t>
      </w:r>
      <w:r w:rsidRPr="006B4920">
        <w:rPr>
          <w:rFonts w:ascii="Book Antiqua" w:eastAsia="Book Antiqua" w:hAnsi="Book Antiqua" w:cs="Book Antiqua"/>
          <w:color w:val="000000"/>
        </w:rPr>
        <w:t>significantly elevated </w:t>
      </w:r>
      <w:r w:rsidRPr="006B4920">
        <w:rPr>
          <w:rFonts w:ascii="Book Antiqua" w:eastAsia="Book Antiqua" w:hAnsi="Book Antiqua" w:cs="Book Antiqua"/>
          <w:color w:val="000000"/>
          <w:shd w:val="clear" w:color="auto" w:fill="FFFFFF"/>
        </w:rPr>
        <w:t xml:space="preserve">in patients with LC, which may contribute to </w:t>
      </w:r>
      <w:proofErr w:type="gramStart"/>
      <w:r w:rsidRPr="006B4920">
        <w:rPr>
          <w:rFonts w:ascii="Book Antiqua" w:eastAsia="Book Antiqua" w:hAnsi="Book Antiqua" w:cs="Book Antiqua"/>
          <w:color w:val="000000"/>
          <w:shd w:val="clear" w:color="auto" w:fill="FFFFFF"/>
        </w:rPr>
        <w:t>IR</w:t>
      </w:r>
      <w:r w:rsidRPr="006B4920">
        <w:rPr>
          <w:rFonts w:ascii="Book Antiqua" w:eastAsia="Book Antiqua" w:hAnsi="Book Antiqua" w:cs="Book Antiqua"/>
          <w:color w:val="000000"/>
          <w:shd w:val="clear" w:color="auto" w:fill="FFFFFF"/>
          <w:vertAlign w:val="superscript"/>
        </w:rPr>
        <w:t>[</w:t>
      </w:r>
      <w:proofErr w:type="gramEnd"/>
      <w:r w:rsidRPr="006B4920">
        <w:rPr>
          <w:rFonts w:ascii="Book Antiqua" w:eastAsia="Book Antiqua" w:hAnsi="Book Antiqua" w:cs="Book Antiqua"/>
          <w:color w:val="000000"/>
          <w:shd w:val="clear" w:color="auto" w:fill="FFFFFF"/>
          <w:vertAlign w:val="superscript"/>
        </w:rPr>
        <w:t>94]</w:t>
      </w:r>
      <w:r w:rsidRPr="006B4920">
        <w:rPr>
          <w:rFonts w:ascii="Book Antiqua" w:eastAsia="Book Antiqua" w:hAnsi="Book Antiqua" w:cs="Book Antiqua"/>
          <w:color w:val="000000"/>
          <w:shd w:val="clear" w:color="auto" w:fill="FFFFFF"/>
        </w:rPr>
        <w:t>.</w:t>
      </w:r>
    </w:p>
    <w:p w14:paraId="2CA19AE7" w14:textId="77777777" w:rsidR="00A77B3E" w:rsidRPr="006B4920" w:rsidRDefault="00A77B3E" w:rsidP="00C50770">
      <w:pPr>
        <w:spacing w:line="360" w:lineRule="auto"/>
        <w:jc w:val="both"/>
        <w:rPr>
          <w:rFonts w:ascii="Book Antiqua" w:hAnsi="Book Antiqua"/>
        </w:rPr>
      </w:pPr>
    </w:p>
    <w:p w14:paraId="4EC051A1" w14:textId="77777777"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b/>
          <w:bCs/>
          <w:caps/>
          <w:color w:val="000000"/>
          <w:u w:val="single"/>
        </w:rPr>
        <w:t>CLINICAL IMPACT OF DM ON LC</w:t>
      </w:r>
    </w:p>
    <w:p w14:paraId="430872CB" w14:textId="77777777" w:rsidR="00A77B3E" w:rsidRPr="006B4920" w:rsidRDefault="00322E13" w:rsidP="00C50770">
      <w:pPr>
        <w:spacing w:line="360" w:lineRule="auto"/>
        <w:jc w:val="both"/>
        <w:rPr>
          <w:rFonts w:ascii="Book Antiqua" w:hAnsi="Book Antiqua" w:cs="Book Antiqua"/>
          <w:color w:val="000000"/>
          <w:shd w:val="clear" w:color="auto" w:fill="FFFFFF"/>
          <w:lang w:eastAsia="zh-CN"/>
        </w:rPr>
      </w:pPr>
      <w:r w:rsidRPr="006B4920">
        <w:rPr>
          <w:rFonts w:ascii="Book Antiqua" w:eastAsia="Book Antiqua" w:hAnsi="Book Antiqua" w:cs="Book Antiqua"/>
          <w:color w:val="000000"/>
        </w:rPr>
        <w:t xml:space="preserve">The presence of DM (HD+T2DM) in patients with LC is associated with numerous complications and poor outcomes (Table 3). Because most studies have not stratified DM into HD and T2DM, the individual impact of HD cannot be </w:t>
      </w:r>
      <w:proofErr w:type="gramStart"/>
      <w:r w:rsidRPr="006B4920">
        <w:rPr>
          <w:rFonts w:ascii="Book Antiqua" w:eastAsia="Book Antiqua" w:hAnsi="Book Antiqua" w:cs="Book Antiqua"/>
          <w:color w:val="000000"/>
        </w:rPr>
        <w:t>ascertained</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16,18,95,96]</w:t>
      </w:r>
      <w:r w:rsidRPr="006B4920">
        <w:rPr>
          <w:rFonts w:ascii="Book Antiqua" w:eastAsia="Book Antiqua" w:hAnsi="Book Antiqua" w:cs="Book Antiqua"/>
          <w:color w:val="000000"/>
        </w:rPr>
        <w:t>. However, because HD is a direct complication of liver cirrhosis,</w:t>
      </w:r>
      <w:r w:rsidRPr="006B4920">
        <w:rPr>
          <w:rFonts w:ascii="Book Antiqua" w:eastAsia="Book Antiqua" w:hAnsi="Book Antiqua" w:cs="Book Antiqua"/>
          <w:color w:val="000000"/>
          <w:shd w:val="clear" w:color="auto" w:fill="FFFFFF"/>
        </w:rPr>
        <w:t> it is likely to have a greater negative impact on prognosis of liver cirrhosis than T2DM.</w:t>
      </w:r>
    </w:p>
    <w:p w14:paraId="36289F67" w14:textId="77777777" w:rsidR="002D58BA" w:rsidRPr="006B4920" w:rsidRDefault="002D58BA" w:rsidP="00C50770">
      <w:pPr>
        <w:spacing w:line="360" w:lineRule="auto"/>
        <w:jc w:val="both"/>
        <w:rPr>
          <w:rFonts w:ascii="Book Antiqua" w:hAnsi="Book Antiqua"/>
          <w:lang w:eastAsia="zh-CN"/>
        </w:rPr>
      </w:pPr>
    </w:p>
    <w:p w14:paraId="4F77FB19" w14:textId="77777777"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b/>
          <w:bCs/>
          <w:i/>
          <w:iCs/>
          <w:color w:val="000000"/>
        </w:rPr>
        <w:t>Impact on complications of LC</w:t>
      </w:r>
    </w:p>
    <w:p w14:paraId="48E8CF44" w14:textId="77777777"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color w:val="000000"/>
        </w:rPr>
        <w:t xml:space="preserve">Many complications of LC, including hepatic encephalopathy (HE), variceal hemorrhage (VH), sepsis, and hepatocellular carcinoma (HCC) have been associated with DM. DM has been associated with an increased incidence and severity of HE in patients with LC. In a study, the proportion of patients with severe HE was found to be higher in diabetic than in nondiabetic patients (60% </w:t>
      </w:r>
      <w:r w:rsidRPr="006B4920">
        <w:rPr>
          <w:rFonts w:ascii="Book Antiqua" w:eastAsia="Book Antiqua" w:hAnsi="Book Antiqua" w:cs="Book Antiqua"/>
          <w:i/>
          <w:iCs/>
          <w:color w:val="000000"/>
        </w:rPr>
        <w:t>vs</w:t>
      </w:r>
      <w:r w:rsidRPr="006B4920">
        <w:rPr>
          <w:rFonts w:ascii="Book Antiqua" w:eastAsia="Book Antiqua" w:hAnsi="Book Antiqua" w:cs="Book Antiqua"/>
          <w:color w:val="000000"/>
        </w:rPr>
        <w:t xml:space="preserve"> 20%, </w:t>
      </w:r>
      <w:r w:rsidRPr="006B4920">
        <w:rPr>
          <w:rFonts w:ascii="Book Antiqua" w:eastAsia="Book Antiqua" w:hAnsi="Book Antiqua" w:cs="Book Antiqua"/>
          <w:i/>
          <w:iCs/>
          <w:color w:val="000000"/>
        </w:rPr>
        <w:t>P</w:t>
      </w:r>
      <w:r w:rsidRPr="006B4920">
        <w:rPr>
          <w:rFonts w:ascii="Book Antiqua" w:eastAsia="Book Antiqua" w:hAnsi="Book Antiqua" w:cs="Book Antiqua"/>
          <w:color w:val="000000"/>
        </w:rPr>
        <w:t xml:space="preserve"> = </w:t>
      </w:r>
      <w:proofErr w:type="gramStart"/>
      <w:r w:rsidRPr="006B4920">
        <w:rPr>
          <w:rFonts w:ascii="Book Antiqua" w:eastAsia="Book Antiqua" w:hAnsi="Book Antiqua" w:cs="Book Antiqua"/>
          <w:color w:val="000000"/>
        </w:rPr>
        <w:t>0.007)</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97]</w:t>
      </w:r>
      <w:r w:rsidRPr="006B4920">
        <w:rPr>
          <w:rFonts w:ascii="Book Antiqua" w:eastAsia="Book Antiqua" w:hAnsi="Book Antiqua" w:cs="Book Antiqua"/>
          <w:color w:val="000000"/>
        </w:rPr>
        <w:t xml:space="preserve">. Jepsen </w:t>
      </w:r>
      <w:r w:rsidRPr="006B4920">
        <w:rPr>
          <w:rFonts w:ascii="Book Antiqua" w:eastAsia="Book Antiqua" w:hAnsi="Book Antiqua" w:cs="Book Antiqua"/>
          <w:i/>
          <w:iCs/>
          <w:color w:val="000000"/>
        </w:rPr>
        <w:t xml:space="preserve">et </w:t>
      </w:r>
      <w:proofErr w:type="gramStart"/>
      <w:r w:rsidRPr="006B4920">
        <w:rPr>
          <w:rFonts w:ascii="Book Antiqua" w:eastAsia="Book Antiqua" w:hAnsi="Book Antiqua" w:cs="Book Antiqua"/>
          <w:i/>
          <w:iCs/>
          <w:color w:val="000000"/>
        </w:rPr>
        <w:t>al</w:t>
      </w:r>
      <w:r w:rsidR="002D58BA" w:rsidRPr="006B4920">
        <w:rPr>
          <w:rFonts w:ascii="Book Antiqua" w:eastAsia="Book Antiqua" w:hAnsi="Book Antiqua" w:cs="Book Antiqua"/>
          <w:color w:val="000000"/>
          <w:vertAlign w:val="superscript"/>
        </w:rPr>
        <w:t>[</w:t>
      </w:r>
      <w:proofErr w:type="gramEnd"/>
      <w:r w:rsidR="002D58BA" w:rsidRPr="006B4920">
        <w:rPr>
          <w:rFonts w:ascii="Book Antiqua" w:eastAsia="Book Antiqua" w:hAnsi="Book Antiqua" w:cs="Book Antiqua"/>
          <w:color w:val="000000"/>
          <w:vertAlign w:val="superscript"/>
        </w:rPr>
        <w:t>98]</w:t>
      </w:r>
      <w:r w:rsidRPr="006B4920">
        <w:rPr>
          <w:rFonts w:ascii="Book Antiqua" w:eastAsia="Book Antiqua" w:hAnsi="Book Antiqua" w:cs="Book Antiqua"/>
          <w:color w:val="000000"/>
        </w:rPr>
        <w:t xml:space="preserve"> reported that diabetic LC patients had a higher incidence of first-time overt HE in a year (26% </w:t>
      </w:r>
      <w:r w:rsidRPr="006B4920">
        <w:rPr>
          <w:rFonts w:ascii="Book Antiqua" w:eastAsia="Book Antiqua" w:hAnsi="Book Antiqua" w:cs="Book Antiqua"/>
          <w:i/>
          <w:iCs/>
          <w:color w:val="000000"/>
        </w:rPr>
        <w:t>vs</w:t>
      </w:r>
      <w:r w:rsidRPr="006B4920">
        <w:rPr>
          <w:rFonts w:ascii="Book Antiqua" w:eastAsia="Book Antiqua" w:hAnsi="Book Antiqua" w:cs="Book Antiqua"/>
          <w:color w:val="000000"/>
        </w:rPr>
        <w:t xml:space="preserve"> 15.8%) as well as greater risk of HE progression &gt; grade 2 (64% </w:t>
      </w:r>
      <w:r w:rsidRPr="006B4920">
        <w:rPr>
          <w:rFonts w:ascii="Book Antiqua" w:eastAsia="Book Antiqua" w:hAnsi="Book Antiqua" w:cs="Book Antiqua"/>
          <w:i/>
          <w:iCs/>
          <w:color w:val="000000"/>
        </w:rPr>
        <w:t>vs</w:t>
      </w:r>
      <w:r w:rsidRPr="006B4920">
        <w:rPr>
          <w:rFonts w:ascii="Book Antiqua" w:eastAsia="Book Antiqua" w:hAnsi="Book Antiqua" w:cs="Book Antiqua"/>
          <w:color w:val="000000"/>
        </w:rPr>
        <w:t xml:space="preserve"> 42%), </w:t>
      </w:r>
      <w:r w:rsidRPr="006B4920">
        <w:rPr>
          <w:rFonts w:ascii="Book Antiqua" w:eastAsia="Book Antiqua" w:hAnsi="Book Antiqua" w:cs="Book Antiqua"/>
          <w:color w:val="000000"/>
        </w:rPr>
        <w:lastRenderedPageBreak/>
        <w:t xml:space="preserve">compared to non-diabetic LC. DM is an independent predictor of HE after TIPS in LC </w:t>
      </w:r>
      <w:proofErr w:type="gramStart"/>
      <w:r w:rsidRPr="006B4920">
        <w:rPr>
          <w:rFonts w:ascii="Book Antiqua" w:eastAsia="Book Antiqua" w:hAnsi="Book Antiqua" w:cs="Book Antiqua"/>
          <w:color w:val="000000"/>
        </w:rPr>
        <w:t>patients</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99,100]</w:t>
      </w:r>
      <w:r w:rsidRPr="006B4920">
        <w:rPr>
          <w:rFonts w:ascii="Book Antiqua" w:eastAsia="Book Antiqua" w:hAnsi="Book Antiqua" w:cs="Book Antiqua"/>
          <w:color w:val="000000"/>
        </w:rPr>
        <w:t xml:space="preserve">. Possible mechanisms by which DM can promote HE include induction of intestinal glutaminase, intestinal bacterial overgrowth, hyperammonemia, sepsis, and development of a chronic inflammatory </w:t>
      </w:r>
      <w:proofErr w:type="gramStart"/>
      <w:r w:rsidRPr="006B4920">
        <w:rPr>
          <w:rFonts w:ascii="Book Antiqua" w:eastAsia="Book Antiqua" w:hAnsi="Book Antiqua" w:cs="Book Antiqua"/>
          <w:color w:val="000000"/>
        </w:rPr>
        <w:t>state</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101–103]</w:t>
      </w:r>
      <w:r w:rsidRPr="006B4920">
        <w:rPr>
          <w:rFonts w:ascii="Book Antiqua" w:eastAsia="Book Antiqua" w:hAnsi="Book Antiqua" w:cs="Book Antiqua"/>
          <w:color w:val="000000"/>
        </w:rPr>
        <w:t>.</w:t>
      </w:r>
    </w:p>
    <w:p w14:paraId="26642DBC" w14:textId="0E9C3227" w:rsidR="00A77B3E" w:rsidRPr="006B4920" w:rsidRDefault="00322E13" w:rsidP="00C50770">
      <w:pPr>
        <w:spacing w:line="360" w:lineRule="auto"/>
        <w:ind w:firstLineChars="100" w:firstLine="240"/>
        <w:jc w:val="both"/>
        <w:rPr>
          <w:rFonts w:ascii="Book Antiqua" w:hAnsi="Book Antiqua"/>
        </w:rPr>
      </w:pPr>
      <w:r w:rsidRPr="006B4920">
        <w:rPr>
          <w:rFonts w:ascii="Book Antiqua" w:eastAsia="Book Antiqua" w:hAnsi="Book Antiqua" w:cs="Book Antiqua"/>
          <w:color w:val="000000"/>
        </w:rPr>
        <w:t xml:space="preserve">Chronic hyperglycemia may induce splanchnic hyperemia in LC patients leading to an increased portal pressure and risk of </w:t>
      </w:r>
      <w:proofErr w:type="gramStart"/>
      <w:r w:rsidRPr="006B4920">
        <w:rPr>
          <w:rFonts w:ascii="Book Antiqua" w:eastAsia="Book Antiqua" w:hAnsi="Book Antiqua" w:cs="Book Antiqua"/>
          <w:color w:val="000000"/>
        </w:rPr>
        <w:t>VH</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22,</w:t>
      </w:r>
      <w:r w:rsidR="001203AD" w:rsidRPr="006B4920">
        <w:rPr>
          <w:rFonts w:ascii="Book Antiqua" w:eastAsia="Book Antiqua" w:hAnsi="Book Antiqua" w:cs="Book Antiqua"/>
          <w:color w:val="000000"/>
          <w:vertAlign w:val="superscript"/>
        </w:rPr>
        <w:t>29</w:t>
      </w:r>
      <w:r w:rsidRPr="006B4920">
        <w:rPr>
          <w:rFonts w:ascii="Book Antiqua" w:eastAsia="Book Antiqua" w:hAnsi="Book Antiqua" w:cs="Book Antiqua"/>
          <w:color w:val="000000"/>
          <w:vertAlign w:val="superscript"/>
        </w:rPr>
        <w:t>,10</w:t>
      </w:r>
      <w:r w:rsidR="001203AD" w:rsidRPr="006B4920">
        <w:rPr>
          <w:rFonts w:ascii="Book Antiqua" w:eastAsia="Book Antiqua" w:hAnsi="Book Antiqua" w:cs="Book Antiqua"/>
          <w:color w:val="000000"/>
          <w:vertAlign w:val="superscript"/>
        </w:rPr>
        <w:t>4</w:t>
      </w:r>
      <w:r w:rsidRPr="006B4920">
        <w:rPr>
          <w:rFonts w:ascii="Book Antiqua" w:eastAsia="Book Antiqua" w:hAnsi="Book Antiqua" w:cs="Book Antiqua"/>
          <w:color w:val="000000"/>
          <w:vertAlign w:val="superscript"/>
        </w:rPr>
        <w:t>]</w:t>
      </w:r>
      <w:r w:rsidRPr="006B4920">
        <w:rPr>
          <w:rFonts w:ascii="Book Antiqua" w:eastAsia="Book Antiqua" w:hAnsi="Book Antiqua" w:cs="Book Antiqua"/>
          <w:color w:val="000000"/>
        </w:rPr>
        <w:t>. In a prospective study (</w:t>
      </w:r>
      <w:r w:rsidRPr="006B4920">
        <w:rPr>
          <w:rFonts w:ascii="Book Antiqua" w:eastAsia="Book Antiqua" w:hAnsi="Book Antiqua" w:cs="Book Antiqua"/>
          <w:i/>
          <w:iCs/>
          <w:color w:val="000000"/>
        </w:rPr>
        <w:t>n</w:t>
      </w:r>
      <w:r w:rsidRPr="006B4920">
        <w:rPr>
          <w:rFonts w:ascii="Book Antiqua" w:eastAsia="Book Antiqua" w:hAnsi="Book Antiqua" w:cs="Book Antiqua"/>
          <w:color w:val="000000"/>
        </w:rPr>
        <w:t xml:space="preserve"> = 194), HD (55.4%) was significantly associat</w:t>
      </w:r>
      <w:r w:rsidR="00F527A4" w:rsidRPr="006B4920">
        <w:rPr>
          <w:rFonts w:ascii="Book Antiqua" w:eastAsia="Book Antiqua" w:hAnsi="Book Antiqua" w:cs="Book Antiqua"/>
          <w:color w:val="000000"/>
        </w:rPr>
        <w:t>ed</w:t>
      </w:r>
      <w:r w:rsidRPr="006B4920">
        <w:rPr>
          <w:rFonts w:ascii="Book Antiqua" w:eastAsia="Book Antiqua" w:hAnsi="Book Antiqua" w:cs="Book Antiqua"/>
          <w:color w:val="000000"/>
        </w:rPr>
        <w:t xml:space="preserve"> with increased portal pressure and risk of </w:t>
      </w:r>
      <w:proofErr w:type="gramStart"/>
      <w:r w:rsidRPr="006B4920">
        <w:rPr>
          <w:rFonts w:ascii="Book Antiqua" w:eastAsia="Book Antiqua" w:hAnsi="Book Antiqua" w:cs="Book Antiqua"/>
          <w:color w:val="000000"/>
        </w:rPr>
        <w:t>VH</w:t>
      </w:r>
      <w:r w:rsidRPr="006B4920">
        <w:rPr>
          <w:rFonts w:ascii="Book Antiqua" w:eastAsia="Book Antiqua" w:hAnsi="Book Antiqua" w:cs="Book Antiqua"/>
          <w:color w:val="000000"/>
          <w:vertAlign w:val="superscript"/>
        </w:rPr>
        <w:t>[</w:t>
      </w:r>
      <w:proofErr w:type="gramEnd"/>
      <w:r w:rsidR="00076579" w:rsidRPr="006B4920">
        <w:rPr>
          <w:rFonts w:ascii="Book Antiqua" w:eastAsia="Book Antiqua" w:hAnsi="Book Antiqua" w:cs="Book Antiqua"/>
          <w:color w:val="000000"/>
          <w:vertAlign w:val="superscript"/>
        </w:rPr>
        <w:t>29</w:t>
      </w:r>
      <w:r w:rsidRPr="006B4920">
        <w:rPr>
          <w:rFonts w:ascii="Book Antiqua" w:eastAsia="Book Antiqua" w:hAnsi="Book Antiqua" w:cs="Book Antiqua"/>
          <w:color w:val="000000"/>
          <w:vertAlign w:val="superscript"/>
        </w:rPr>
        <w:t>]</w:t>
      </w:r>
      <w:r w:rsidRPr="006B4920">
        <w:rPr>
          <w:rFonts w:ascii="Book Antiqua" w:eastAsia="Book Antiqua" w:hAnsi="Book Antiqua" w:cs="Book Antiqua"/>
          <w:color w:val="000000"/>
        </w:rPr>
        <w:t xml:space="preserve">. Yang </w:t>
      </w:r>
      <w:r w:rsidRPr="006B4920">
        <w:rPr>
          <w:rFonts w:ascii="Book Antiqua" w:eastAsia="Book Antiqua" w:hAnsi="Book Antiqua" w:cs="Book Antiqua"/>
          <w:i/>
          <w:iCs/>
          <w:color w:val="000000"/>
        </w:rPr>
        <w:t xml:space="preserve">et </w:t>
      </w:r>
      <w:proofErr w:type="gramStart"/>
      <w:r w:rsidRPr="006B4920">
        <w:rPr>
          <w:rFonts w:ascii="Book Antiqua" w:eastAsia="Book Antiqua" w:hAnsi="Book Antiqua" w:cs="Book Antiqua"/>
          <w:i/>
          <w:iCs/>
          <w:color w:val="000000"/>
        </w:rPr>
        <w:t>al</w:t>
      </w:r>
      <w:r w:rsidR="002D58BA" w:rsidRPr="006B4920">
        <w:rPr>
          <w:rFonts w:ascii="Book Antiqua" w:eastAsia="Book Antiqua" w:hAnsi="Book Antiqua" w:cs="Book Antiqua"/>
          <w:color w:val="000000"/>
          <w:vertAlign w:val="superscript"/>
        </w:rPr>
        <w:t>[</w:t>
      </w:r>
      <w:proofErr w:type="gramEnd"/>
      <w:r w:rsidR="002D58BA" w:rsidRPr="006B4920">
        <w:rPr>
          <w:rFonts w:ascii="Book Antiqua" w:eastAsia="Book Antiqua" w:hAnsi="Book Antiqua" w:cs="Book Antiqua"/>
          <w:color w:val="000000"/>
          <w:vertAlign w:val="superscript"/>
        </w:rPr>
        <w:t>10</w:t>
      </w:r>
      <w:r w:rsidR="00076579" w:rsidRPr="006B4920">
        <w:rPr>
          <w:rFonts w:ascii="Book Antiqua" w:eastAsia="Book Antiqua" w:hAnsi="Book Antiqua" w:cs="Book Antiqua"/>
          <w:color w:val="000000"/>
          <w:vertAlign w:val="superscript"/>
        </w:rPr>
        <w:t>4</w:t>
      </w:r>
      <w:r w:rsidR="002D58BA" w:rsidRPr="006B4920">
        <w:rPr>
          <w:rFonts w:ascii="Book Antiqua" w:eastAsia="Book Antiqua" w:hAnsi="Book Antiqua" w:cs="Book Antiqua"/>
          <w:color w:val="000000"/>
          <w:vertAlign w:val="superscript"/>
        </w:rPr>
        <w:t>]</w:t>
      </w:r>
      <w:r w:rsidRPr="006B4920">
        <w:rPr>
          <w:rFonts w:ascii="Book Antiqua" w:eastAsia="Book Antiqua" w:hAnsi="Book Antiqua" w:cs="Book Antiqua"/>
          <w:color w:val="000000"/>
        </w:rPr>
        <w:t xml:space="preserve"> also reported DM as an independent predictor of VH in LC patients (OR</w:t>
      </w:r>
      <w:r w:rsidR="002D58BA" w:rsidRPr="006B4920">
        <w:rPr>
          <w:rFonts w:ascii="Book Antiqua" w:hAnsi="Book Antiqua" w:cs="Book Antiqua"/>
          <w:color w:val="000000"/>
          <w:lang w:eastAsia="zh-CN"/>
        </w:rPr>
        <w:t xml:space="preserve"> </w:t>
      </w:r>
      <w:r w:rsidRPr="006B4920">
        <w:rPr>
          <w:rFonts w:ascii="Book Antiqua" w:eastAsia="Book Antiqua" w:hAnsi="Book Antiqua" w:cs="Book Antiqua"/>
          <w:color w:val="000000"/>
        </w:rPr>
        <w:t>=</w:t>
      </w:r>
      <w:r w:rsidR="002D58BA" w:rsidRPr="006B4920">
        <w:rPr>
          <w:rFonts w:ascii="Book Antiqua" w:hAnsi="Book Antiqua" w:cs="Book Antiqua"/>
          <w:color w:val="000000"/>
          <w:lang w:eastAsia="zh-CN"/>
        </w:rPr>
        <w:t xml:space="preserve"> </w:t>
      </w:r>
      <w:r w:rsidRPr="006B4920">
        <w:rPr>
          <w:rFonts w:ascii="Book Antiqua" w:eastAsia="Book Antiqua" w:hAnsi="Book Antiqua" w:cs="Book Antiqua"/>
          <w:color w:val="000000"/>
        </w:rPr>
        <w:t>2.99). </w:t>
      </w:r>
      <w:r w:rsidRPr="006B4920">
        <w:rPr>
          <w:rFonts w:ascii="Book Antiqua" w:eastAsia="Book Antiqua" w:hAnsi="Book Antiqua" w:cs="Book Antiqua"/>
          <w:color w:val="000000"/>
          <w:shd w:val="clear" w:color="auto" w:fill="FFFFFF"/>
        </w:rPr>
        <w:t xml:space="preserve">Wang </w:t>
      </w:r>
      <w:r w:rsidRPr="006B4920">
        <w:rPr>
          <w:rFonts w:ascii="Book Antiqua" w:eastAsia="Book Antiqua" w:hAnsi="Book Antiqua" w:cs="Book Antiqua"/>
          <w:i/>
          <w:iCs/>
          <w:color w:val="000000"/>
          <w:shd w:val="clear" w:color="auto" w:fill="FFFFFF"/>
        </w:rPr>
        <w:t xml:space="preserve">et </w:t>
      </w:r>
      <w:proofErr w:type="gramStart"/>
      <w:r w:rsidRPr="006B4920">
        <w:rPr>
          <w:rFonts w:ascii="Book Antiqua" w:eastAsia="Book Antiqua" w:hAnsi="Book Antiqua" w:cs="Book Antiqua"/>
          <w:i/>
          <w:iCs/>
          <w:color w:val="000000"/>
          <w:shd w:val="clear" w:color="auto" w:fill="FFFFFF"/>
        </w:rPr>
        <w:t>al</w:t>
      </w:r>
      <w:r w:rsidR="002D58BA" w:rsidRPr="006B4920">
        <w:rPr>
          <w:rFonts w:ascii="Book Antiqua" w:eastAsia="Book Antiqua" w:hAnsi="Book Antiqua" w:cs="Book Antiqua"/>
          <w:color w:val="000000"/>
          <w:shd w:val="clear" w:color="auto" w:fill="FFFFFF"/>
          <w:vertAlign w:val="superscript"/>
        </w:rPr>
        <w:t>[</w:t>
      </w:r>
      <w:proofErr w:type="gramEnd"/>
      <w:r w:rsidR="002D58BA" w:rsidRPr="006B4920">
        <w:rPr>
          <w:rFonts w:ascii="Book Antiqua" w:eastAsia="Book Antiqua" w:hAnsi="Book Antiqua" w:cs="Book Antiqua"/>
          <w:color w:val="000000"/>
          <w:shd w:val="clear" w:color="auto" w:fill="FFFFFF"/>
          <w:vertAlign w:val="superscript"/>
        </w:rPr>
        <w:t>22]</w:t>
      </w:r>
      <w:r w:rsidRPr="006B4920">
        <w:rPr>
          <w:rFonts w:ascii="Book Antiqua" w:eastAsia="Book Antiqua" w:hAnsi="Book Antiqua" w:cs="Book Antiqua"/>
          <w:color w:val="000000"/>
          <w:shd w:val="clear" w:color="auto" w:fill="FFFFFF"/>
        </w:rPr>
        <w:t xml:space="preserve"> have reported an increased risk of rebleeding following endoscopic variceal ligation in HD patients (44% </w:t>
      </w:r>
      <w:r w:rsidRPr="006B4920">
        <w:rPr>
          <w:rFonts w:ascii="Book Antiqua" w:eastAsia="Book Antiqua" w:hAnsi="Book Antiqua" w:cs="Book Antiqua"/>
          <w:i/>
          <w:iCs/>
          <w:color w:val="000000"/>
          <w:shd w:val="clear" w:color="auto" w:fill="FFFFFF"/>
        </w:rPr>
        <w:t>vs</w:t>
      </w:r>
      <w:r w:rsidRPr="006B4920">
        <w:rPr>
          <w:rFonts w:ascii="Book Antiqua" w:eastAsia="Book Antiqua" w:hAnsi="Book Antiqua" w:cs="Book Antiqua"/>
          <w:color w:val="000000"/>
          <w:shd w:val="clear" w:color="auto" w:fill="FFFFFF"/>
        </w:rPr>
        <w:t xml:space="preserve"> 13.9% in 6 </w:t>
      </w:r>
      <w:proofErr w:type="spellStart"/>
      <w:r w:rsidRPr="006B4920">
        <w:rPr>
          <w:rFonts w:ascii="Book Antiqua" w:eastAsia="Book Antiqua" w:hAnsi="Book Antiqua" w:cs="Book Antiqua"/>
          <w:color w:val="000000"/>
          <w:shd w:val="clear" w:color="auto" w:fill="FFFFFF"/>
        </w:rPr>
        <w:t>mo</w:t>
      </w:r>
      <w:proofErr w:type="spellEnd"/>
      <w:r w:rsidRPr="006B4920">
        <w:rPr>
          <w:rFonts w:ascii="Book Antiqua" w:eastAsia="Book Antiqua" w:hAnsi="Book Antiqua" w:cs="Book Antiqua"/>
          <w:color w:val="000000"/>
          <w:shd w:val="clear" w:color="auto" w:fill="FFFFFF"/>
        </w:rPr>
        <w:t>). DM also increases the mortality risk </w:t>
      </w:r>
      <w:r w:rsidRPr="006B4920">
        <w:rPr>
          <w:rFonts w:ascii="Book Antiqua" w:eastAsia="Book Antiqua" w:hAnsi="Book Antiqua" w:cs="Book Antiqua"/>
          <w:color w:val="000000"/>
        </w:rPr>
        <w:t xml:space="preserve">following upper gastrointestinal bleeding in LC patients (OR </w:t>
      </w:r>
      <w:r w:rsidR="002D58BA" w:rsidRPr="006B4920">
        <w:rPr>
          <w:rFonts w:ascii="Book Antiqua" w:hAnsi="Book Antiqua" w:cs="Book Antiqua"/>
          <w:color w:val="000000"/>
          <w:lang w:eastAsia="zh-CN"/>
        </w:rPr>
        <w:t xml:space="preserve">= </w:t>
      </w:r>
      <w:proofErr w:type="gramStart"/>
      <w:r w:rsidRPr="006B4920">
        <w:rPr>
          <w:rFonts w:ascii="Book Antiqua" w:eastAsia="Book Antiqua" w:hAnsi="Book Antiqua" w:cs="Book Antiqua"/>
          <w:color w:val="000000"/>
        </w:rPr>
        <w:t>5.7)</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10</w:t>
      </w:r>
      <w:r w:rsidR="00076579" w:rsidRPr="006B4920">
        <w:rPr>
          <w:rFonts w:ascii="Book Antiqua" w:eastAsia="Book Antiqua" w:hAnsi="Book Antiqua" w:cs="Book Antiqua"/>
          <w:color w:val="000000"/>
          <w:vertAlign w:val="superscript"/>
        </w:rPr>
        <w:t>5</w:t>
      </w:r>
      <w:r w:rsidRPr="006B4920">
        <w:rPr>
          <w:rFonts w:ascii="Book Antiqua" w:eastAsia="Book Antiqua" w:hAnsi="Book Antiqua" w:cs="Book Antiqua"/>
          <w:color w:val="000000"/>
          <w:vertAlign w:val="superscript"/>
        </w:rPr>
        <w:t>]</w:t>
      </w:r>
      <w:r w:rsidRPr="006B4920">
        <w:rPr>
          <w:rFonts w:ascii="Book Antiqua" w:eastAsia="Book Antiqua" w:hAnsi="Book Antiqua" w:cs="Book Antiqua"/>
          <w:color w:val="000000"/>
        </w:rPr>
        <w:t>.</w:t>
      </w:r>
    </w:p>
    <w:p w14:paraId="6C3B4A74" w14:textId="55718120" w:rsidR="00A77B3E" w:rsidRPr="006B4920" w:rsidRDefault="00322E13" w:rsidP="00C50770">
      <w:pPr>
        <w:spacing w:line="360" w:lineRule="auto"/>
        <w:ind w:firstLineChars="100" w:firstLine="240"/>
        <w:jc w:val="both"/>
        <w:rPr>
          <w:rFonts w:ascii="Book Antiqua" w:hAnsi="Book Antiqua" w:cs="Book Antiqua"/>
          <w:color w:val="000000"/>
          <w:lang w:eastAsia="zh-CN"/>
        </w:rPr>
      </w:pPr>
      <w:r w:rsidRPr="006B4920">
        <w:rPr>
          <w:rFonts w:ascii="Book Antiqua" w:eastAsia="Book Antiqua" w:hAnsi="Book Antiqua" w:cs="Book Antiqua"/>
          <w:color w:val="000000"/>
        </w:rPr>
        <w:t xml:space="preserve">DM increases the risk of bacterial infections in patients with </w:t>
      </w:r>
      <w:proofErr w:type="gramStart"/>
      <w:r w:rsidRPr="006B4920">
        <w:rPr>
          <w:rFonts w:ascii="Book Antiqua" w:eastAsia="Book Antiqua" w:hAnsi="Book Antiqua" w:cs="Book Antiqua"/>
          <w:color w:val="000000"/>
        </w:rPr>
        <w:t>LC</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10</w:t>
      </w:r>
      <w:r w:rsidR="00076579" w:rsidRPr="006B4920">
        <w:rPr>
          <w:rFonts w:ascii="Book Antiqua" w:eastAsia="Book Antiqua" w:hAnsi="Book Antiqua" w:cs="Book Antiqua"/>
          <w:color w:val="000000"/>
          <w:vertAlign w:val="superscript"/>
        </w:rPr>
        <w:t>6</w:t>
      </w:r>
      <w:r w:rsidRPr="006B4920">
        <w:rPr>
          <w:rFonts w:ascii="Book Antiqua" w:eastAsia="Book Antiqua" w:hAnsi="Book Antiqua" w:cs="Book Antiqua"/>
          <w:color w:val="000000"/>
          <w:vertAlign w:val="superscript"/>
        </w:rPr>
        <w:t>]</w:t>
      </w:r>
      <w:r w:rsidRPr="006B4920">
        <w:rPr>
          <w:rFonts w:ascii="Book Antiqua" w:eastAsia="Book Antiqua" w:hAnsi="Book Antiqua" w:cs="Book Antiqua"/>
          <w:color w:val="000000"/>
        </w:rPr>
        <w:t>. In a study on hospitalized LC patients (</w:t>
      </w:r>
      <w:r w:rsidRPr="006B4920">
        <w:rPr>
          <w:rFonts w:ascii="Book Antiqua" w:eastAsia="Book Antiqua" w:hAnsi="Book Antiqua" w:cs="Book Antiqua"/>
          <w:i/>
          <w:iCs/>
          <w:color w:val="000000"/>
        </w:rPr>
        <w:t>n</w:t>
      </w:r>
      <w:r w:rsidRPr="006B4920">
        <w:rPr>
          <w:rFonts w:ascii="Book Antiqua" w:eastAsia="Book Antiqua" w:hAnsi="Book Antiqua" w:cs="Book Antiqua"/>
          <w:color w:val="000000"/>
        </w:rPr>
        <w:t xml:space="preserve"> = 178), the prevalence of bacterial infections was higher among diabetics than non-diabetic (85% </w:t>
      </w:r>
      <w:r w:rsidRPr="006B4920">
        <w:rPr>
          <w:rFonts w:ascii="Book Antiqua" w:eastAsia="Book Antiqua" w:hAnsi="Book Antiqua" w:cs="Book Antiqua"/>
          <w:i/>
          <w:iCs/>
          <w:color w:val="000000"/>
        </w:rPr>
        <w:t>vs</w:t>
      </w:r>
      <w:r w:rsidRPr="006B4920">
        <w:rPr>
          <w:rFonts w:ascii="Book Antiqua" w:eastAsia="Book Antiqua" w:hAnsi="Book Antiqua" w:cs="Book Antiqua"/>
          <w:color w:val="000000"/>
        </w:rPr>
        <w:t xml:space="preserve"> 48%, </w:t>
      </w:r>
      <w:r w:rsidRPr="006B4920">
        <w:rPr>
          <w:rFonts w:ascii="Book Antiqua" w:eastAsia="Book Antiqua" w:hAnsi="Book Antiqua" w:cs="Book Antiqua"/>
          <w:i/>
          <w:color w:val="000000"/>
        </w:rPr>
        <w:t>P</w:t>
      </w:r>
      <w:r w:rsidR="002D58BA" w:rsidRPr="006B4920">
        <w:rPr>
          <w:rFonts w:ascii="Book Antiqua" w:hAnsi="Book Antiqua" w:cs="Book Antiqua"/>
          <w:color w:val="000000"/>
          <w:lang w:eastAsia="zh-CN"/>
        </w:rPr>
        <w:t xml:space="preserve"> </w:t>
      </w:r>
      <w:r w:rsidRPr="006B4920">
        <w:rPr>
          <w:rFonts w:ascii="Book Antiqua" w:eastAsia="Book Antiqua" w:hAnsi="Book Antiqua" w:cs="Book Antiqua"/>
          <w:color w:val="000000"/>
        </w:rPr>
        <w:t>&lt;</w:t>
      </w:r>
      <w:r w:rsidR="002D58BA" w:rsidRPr="006B4920">
        <w:rPr>
          <w:rFonts w:ascii="Book Antiqua" w:hAnsi="Book Antiqua" w:cs="Book Antiqua"/>
          <w:color w:val="000000"/>
          <w:lang w:eastAsia="zh-CN"/>
        </w:rPr>
        <w:t xml:space="preserve"> </w:t>
      </w:r>
      <w:proofErr w:type="gramStart"/>
      <w:r w:rsidRPr="006B4920">
        <w:rPr>
          <w:rFonts w:ascii="Book Antiqua" w:eastAsia="Book Antiqua" w:hAnsi="Book Antiqua" w:cs="Book Antiqua"/>
          <w:color w:val="000000"/>
        </w:rPr>
        <w:t>0.0001)</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10</w:t>
      </w:r>
      <w:r w:rsidR="00076579" w:rsidRPr="006B4920">
        <w:rPr>
          <w:rFonts w:ascii="Book Antiqua" w:eastAsia="Book Antiqua" w:hAnsi="Book Antiqua" w:cs="Book Antiqua"/>
          <w:color w:val="000000"/>
          <w:vertAlign w:val="superscript"/>
        </w:rPr>
        <w:t>7</w:t>
      </w:r>
      <w:r w:rsidRPr="006B4920">
        <w:rPr>
          <w:rFonts w:ascii="Book Antiqua" w:eastAsia="Book Antiqua" w:hAnsi="Book Antiqua" w:cs="Book Antiqua"/>
          <w:color w:val="000000"/>
          <w:vertAlign w:val="superscript"/>
        </w:rPr>
        <w:t>]</w:t>
      </w:r>
      <w:r w:rsidRPr="006B4920">
        <w:rPr>
          <w:rFonts w:ascii="Book Antiqua" w:eastAsia="Book Antiqua" w:hAnsi="Book Antiqua" w:cs="Book Antiqua"/>
          <w:color w:val="000000"/>
        </w:rPr>
        <w:t xml:space="preserve">. DM increases the risk of spontaneous bacterial peritonitis in LC (HR </w:t>
      </w:r>
      <w:r w:rsidR="002D58BA" w:rsidRPr="006B4920">
        <w:rPr>
          <w:rFonts w:ascii="Book Antiqua" w:hAnsi="Book Antiqua" w:cs="Book Antiqua"/>
          <w:color w:val="000000"/>
          <w:lang w:eastAsia="zh-CN"/>
        </w:rPr>
        <w:t xml:space="preserve">= </w:t>
      </w:r>
      <w:proofErr w:type="gramStart"/>
      <w:r w:rsidRPr="006B4920">
        <w:rPr>
          <w:rFonts w:ascii="Book Antiqua" w:eastAsia="Book Antiqua" w:hAnsi="Book Antiqua" w:cs="Book Antiqua"/>
          <w:color w:val="000000"/>
        </w:rPr>
        <w:t>1.51)</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10</w:t>
      </w:r>
      <w:r w:rsidR="00076579" w:rsidRPr="006B4920">
        <w:rPr>
          <w:rFonts w:ascii="Book Antiqua" w:eastAsia="Book Antiqua" w:hAnsi="Book Antiqua" w:cs="Book Antiqua"/>
          <w:color w:val="000000"/>
          <w:vertAlign w:val="superscript"/>
        </w:rPr>
        <w:t>8</w:t>
      </w:r>
      <w:r w:rsidRPr="006B4920">
        <w:rPr>
          <w:rFonts w:ascii="Book Antiqua" w:eastAsia="Book Antiqua" w:hAnsi="Book Antiqua" w:cs="Book Antiqua"/>
          <w:color w:val="000000"/>
          <w:vertAlign w:val="superscript"/>
        </w:rPr>
        <w:t>]</w:t>
      </w:r>
      <w:r w:rsidRPr="006B4920">
        <w:rPr>
          <w:rFonts w:ascii="Book Antiqua" w:eastAsia="Book Antiqua" w:hAnsi="Book Antiqua" w:cs="Book Antiqua"/>
          <w:color w:val="000000"/>
        </w:rPr>
        <w:t xml:space="preserve">. Furthermore, uncontrolled DM in LC has greater risk of bacterial infection, suggesting that glycemic control could be a modifiable </w:t>
      </w:r>
      <w:proofErr w:type="gramStart"/>
      <w:r w:rsidRPr="006B4920">
        <w:rPr>
          <w:rFonts w:ascii="Book Antiqua" w:eastAsia="Book Antiqua" w:hAnsi="Book Antiqua" w:cs="Book Antiqua"/>
          <w:color w:val="000000"/>
        </w:rPr>
        <w:t>target</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10</w:t>
      </w:r>
      <w:r w:rsidR="00076579" w:rsidRPr="006B4920">
        <w:rPr>
          <w:rFonts w:ascii="Book Antiqua" w:eastAsia="Book Antiqua" w:hAnsi="Book Antiqua" w:cs="Book Antiqua"/>
          <w:color w:val="000000"/>
          <w:vertAlign w:val="superscript"/>
        </w:rPr>
        <w:t>8</w:t>
      </w:r>
      <w:r w:rsidRPr="006B4920">
        <w:rPr>
          <w:rFonts w:ascii="Book Antiqua" w:eastAsia="Book Antiqua" w:hAnsi="Book Antiqua" w:cs="Book Antiqua"/>
          <w:color w:val="000000"/>
          <w:vertAlign w:val="superscript"/>
        </w:rPr>
        <w:t>,1</w:t>
      </w:r>
      <w:r w:rsidR="00076579" w:rsidRPr="006B4920">
        <w:rPr>
          <w:rFonts w:ascii="Book Antiqua" w:eastAsia="Book Antiqua" w:hAnsi="Book Antiqua" w:cs="Book Antiqua"/>
          <w:color w:val="000000"/>
          <w:vertAlign w:val="superscript"/>
        </w:rPr>
        <w:t>09</w:t>
      </w:r>
      <w:r w:rsidRPr="006B4920">
        <w:rPr>
          <w:rFonts w:ascii="Book Antiqua" w:eastAsia="Book Antiqua" w:hAnsi="Book Antiqua" w:cs="Book Antiqua"/>
          <w:color w:val="000000"/>
          <w:vertAlign w:val="superscript"/>
        </w:rPr>
        <w:t>]</w:t>
      </w:r>
      <w:r w:rsidRPr="006B4920">
        <w:rPr>
          <w:rFonts w:ascii="Book Antiqua" w:eastAsia="Book Antiqua" w:hAnsi="Book Antiqua" w:cs="Book Antiqua"/>
          <w:color w:val="000000"/>
        </w:rPr>
        <w:t>. DM is also a risk factor for HCC in LC patients. In a cohort study, DM increased the risk of HCC in patients with non-HCV cirrhosis (HR</w:t>
      </w:r>
      <w:r w:rsidR="002D58BA" w:rsidRPr="006B4920">
        <w:rPr>
          <w:rFonts w:ascii="Book Antiqua" w:hAnsi="Book Antiqua" w:cs="Book Antiqua"/>
          <w:color w:val="000000"/>
          <w:lang w:eastAsia="zh-CN"/>
        </w:rPr>
        <w:t xml:space="preserve"> </w:t>
      </w:r>
      <w:r w:rsidRPr="006B4920">
        <w:rPr>
          <w:rFonts w:ascii="Book Antiqua" w:eastAsia="Book Antiqua" w:hAnsi="Book Antiqua" w:cs="Book Antiqua"/>
          <w:color w:val="000000"/>
        </w:rPr>
        <w:t>=</w:t>
      </w:r>
      <w:r w:rsidR="002D58BA" w:rsidRPr="006B4920">
        <w:rPr>
          <w:rFonts w:ascii="Book Antiqua" w:hAnsi="Book Antiqua" w:cs="Book Antiqua"/>
          <w:color w:val="000000"/>
          <w:lang w:eastAsia="zh-CN"/>
        </w:rPr>
        <w:t xml:space="preserve"> </w:t>
      </w:r>
      <w:r w:rsidRPr="006B4920">
        <w:rPr>
          <w:rFonts w:ascii="Book Antiqua" w:eastAsia="Book Antiqua" w:hAnsi="Book Antiqua" w:cs="Book Antiqua"/>
          <w:color w:val="000000"/>
        </w:rPr>
        <w:t xml:space="preserve">2.1) but not in HCV-cirrhosis, who already have a very high risk of developing </w:t>
      </w:r>
      <w:proofErr w:type="gramStart"/>
      <w:r w:rsidRPr="006B4920">
        <w:rPr>
          <w:rFonts w:ascii="Book Antiqua" w:eastAsia="Book Antiqua" w:hAnsi="Book Antiqua" w:cs="Book Antiqua"/>
          <w:color w:val="000000"/>
        </w:rPr>
        <w:t>HCC</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11</w:t>
      </w:r>
      <w:r w:rsidR="00076579" w:rsidRPr="006B4920">
        <w:rPr>
          <w:rFonts w:ascii="Book Antiqua" w:eastAsia="Book Antiqua" w:hAnsi="Book Antiqua" w:cs="Book Antiqua"/>
          <w:color w:val="000000"/>
          <w:vertAlign w:val="superscript"/>
        </w:rPr>
        <w:t>0</w:t>
      </w:r>
      <w:r w:rsidRPr="006B4920">
        <w:rPr>
          <w:rFonts w:ascii="Book Antiqua" w:eastAsia="Book Antiqua" w:hAnsi="Book Antiqua" w:cs="Book Antiqua"/>
          <w:color w:val="000000"/>
          <w:vertAlign w:val="superscript"/>
        </w:rPr>
        <w:t>]</w:t>
      </w:r>
      <w:r w:rsidRPr="006B4920">
        <w:rPr>
          <w:rFonts w:ascii="Book Antiqua" w:eastAsia="Book Antiqua" w:hAnsi="Book Antiqua" w:cs="Book Antiqua"/>
          <w:color w:val="000000"/>
        </w:rPr>
        <w:t>. </w:t>
      </w:r>
      <w:r w:rsidRPr="006B4920">
        <w:rPr>
          <w:rFonts w:ascii="Book Antiqua" w:eastAsia="Book Antiqua" w:hAnsi="Book Antiqua" w:cs="Book Antiqua"/>
          <w:color w:val="000000"/>
          <w:shd w:val="clear" w:color="auto" w:fill="FFFFFF"/>
        </w:rPr>
        <w:t>Takahashi</w:t>
      </w:r>
      <w:r w:rsidRPr="006B4920">
        <w:rPr>
          <w:rStyle w:val="apple-converted-space"/>
          <w:rFonts w:ascii="Book Antiqua" w:eastAsia="Book Antiqua" w:hAnsi="Book Antiqua" w:cs="Book Antiqua"/>
          <w:color w:val="000000"/>
          <w:shd w:val="clear" w:color="auto" w:fill="FFFFFF"/>
        </w:rPr>
        <w:t> </w:t>
      </w:r>
      <w:r w:rsidRPr="006B4920">
        <w:rPr>
          <w:rFonts w:ascii="Book Antiqua" w:eastAsia="Book Antiqua" w:hAnsi="Book Antiqua" w:cs="Book Antiqua"/>
          <w:i/>
          <w:iCs/>
          <w:color w:val="000000"/>
        </w:rPr>
        <w:t xml:space="preserve">et </w:t>
      </w:r>
      <w:proofErr w:type="gramStart"/>
      <w:r w:rsidRPr="006B4920">
        <w:rPr>
          <w:rFonts w:ascii="Book Antiqua" w:eastAsia="Book Antiqua" w:hAnsi="Book Antiqua" w:cs="Book Antiqua"/>
          <w:i/>
          <w:iCs/>
          <w:color w:val="000000"/>
        </w:rPr>
        <w:t>al</w:t>
      </w:r>
      <w:r w:rsidR="002D58BA" w:rsidRPr="006B4920">
        <w:rPr>
          <w:rFonts w:ascii="Book Antiqua" w:eastAsia="Book Antiqua" w:hAnsi="Book Antiqua" w:cs="Book Antiqua"/>
          <w:color w:val="000000"/>
          <w:vertAlign w:val="superscript"/>
        </w:rPr>
        <w:t>[</w:t>
      </w:r>
      <w:proofErr w:type="gramEnd"/>
      <w:r w:rsidR="002D58BA" w:rsidRPr="006B4920">
        <w:rPr>
          <w:rFonts w:ascii="Book Antiqua" w:eastAsia="Book Antiqua" w:hAnsi="Book Antiqua" w:cs="Book Antiqua"/>
          <w:color w:val="000000"/>
          <w:vertAlign w:val="superscript"/>
        </w:rPr>
        <w:t>11</w:t>
      </w:r>
      <w:r w:rsidR="00076579" w:rsidRPr="006B4920">
        <w:rPr>
          <w:rFonts w:ascii="Book Antiqua" w:eastAsia="Book Antiqua" w:hAnsi="Book Antiqua" w:cs="Book Antiqua"/>
          <w:color w:val="000000"/>
          <w:vertAlign w:val="superscript"/>
        </w:rPr>
        <w:t>1</w:t>
      </w:r>
      <w:r w:rsidR="002D58BA" w:rsidRPr="006B4920">
        <w:rPr>
          <w:rFonts w:ascii="Book Antiqua" w:eastAsia="Book Antiqua" w:hAnsi="Book Antiqua" w:cs="Book Antiqua"/>
          <w:color w:val="000000"/>
          <w:vertAlign w:val="superscript"/>
        </w:rPr>
        <w:t>]</w:t>
      </w:r>
      <w:r w:rsidRPr="006B4920">
        <w:rPr>
          <w:rFonts w:ascii="Book Antiqua" w:eastAsia="Book Antiqua" w:hAnsi="Book Antiqua" w:cs="Book Antiqua"/>
          <w:i/>
          <w:iCs/>
          <w:color w:val="000000"/>
        </w:rPr>
        <w:t> </w:t>
      </w:r>
      <w:r w:rsidRPr="006B4920">
        <w:rPr>
          <w:rFonts w:ascii="Book Antiqua" w:eastAsia="Book Antiqua" w:hAnsi="Book Antiqua" w:cs="Book Antiqua"/>
          <w:color w:val="000000"/>
          <w:shd w:val="clear" w:color="auto" w:fill="FFFFFF"/>
        </w:rPr>
        <w:t xml:space="preserve">have reported that 2-hours post-glucose-challenge hyperglycemia was significant factor for HCC development in HCV-RNA–positive patients (HR </w:t>
      </w:r>
      <w:r w:rsidR="002D58BA" w:rsidRPr="006B4920">
        <w:rPr>
          <w:rFonts w:ascii="Book Antiqua" w:hAnsi="Book Antiqua" w:cs="Book Antiqua"/>
          <w:color w:val="000000"/>
          <w:shd w:val="clear" w:color="auto" w:fill="FFFFFF"/>
          <w:lang w:eastAsia="zh-CN"/>
        </w:rPr>
        <w:t xml:space="preserve">= </w:t>
      </w:r>
      <w:r w:rsidRPr="006B4920">
        <w:rPr>
          <w:rFonts w:ascii="Book Antiqua" w:eastAsia="Book Antiqua" w:hAnsi="Book Antiqua" w:cs="Book Antiqua"/>
          <w:color w:val="000000"/>
          <w:shd w:val="clear" w:color="auto" w:fill="FFFFFF"/>
        </w:rPr>
        <w:t>6.9)</w:t>
      </w:r>
      <w:r w:rsidRPr="006B4920">
        <w:rPr>
          <w:rFonts w:ascii="Book Antiqua" w:eastAsia="Book Antiqua" w:hAnsi="Book Antiqua" w:cs="Book Antiqua"/>
          <w:color w:val="000000"/>
        </w:rPr>
        <w:t>.</w:t>
      </w:r>
    </w:p>
    <w:p w14:paraId="39A43715" w14:textId="77777777" w:rsidR="002D58BA" w:rsidRPr="006B4920" w:rsidRDefault="002D58BA" w:rsidP="00C50770">
      <w:pPr>
        <w:spacing w:line="360" w:lineRule="auto"/>
        <w:ind w:firstLineChars="100" w:firstLine="240"/>
        <w:jc w:val="both"/>
        <w:rPr>
          <w:rFonts w:ascii="Book Antiqua" w:hAnsi="Book Antiqua"/>
          <w:lang w:eastAsia="zh-CN"/>
        </w:rPr>
      </w:pPr>
    </w:p>
    <w:p w14:paraId="6BE1ECAE" w14:textId="77777777"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b/>
          <w:bCs/>
          <w:i/>
          <w:iCs/>
          <w:color w:val="000000"/>
        </w:rPr>
        <w:t>Impact on outcome and LT</w:t>
      </w:r>
    </w:p>
    <w:p w14:paraId="5541B710" w14:textId="73978FBB"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color w:val="000000"/>
        </w:rPr>
        <w:t xml:space="preserve">The survival rate in patients with LC is significantly reduced in presence of </w:t>
      </w:r>
      <w:proofErr w:type="gramStart"/>
      <w:r w:rsidRPr="006B4920">
        <w:rPr>
          <w:rFonts w:ascii="Book Antiqua" w:eastAsia="Book Antiqua" w:hAnsi="Book Antiqua" w:cs="Book Antiqua"/>
          <w:color w:val="000000"/>
        </w:rPr>
        <w:t>DM</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25,10</w:t>
      </w:r>
      <w:r w:rsidR="00076579" w:rsidRPr="006B4920">
        <w:rPr>
          <w:rFonts w:ascii="Book Antiqua" w:eastAsia="Book Antiqua" w:hAnsi="Book Antiqua" w:cs="Book Antiqua"/>
          <w:color w:val="000000"/>
          <w:vertAlign w:val="superscript"/>
        </w:rPr>
        <w:t>6</w:t>
      </w:r>
      <w:r w:rsidRPr="006B4920">
        <w:rPr>
          <w:rFonts w:ascii="Book Antiqua" w:eastAsia="Book Antiqua" w:hAnsi="Book Antiqua" w:cs="Book Antiqua"/>
          <w:color w:val="000000"/>
          <w:vertAlign w:val="superscript"/>
        </w:rPr>
        <w:t>,11</w:t>
      </w:r>
      <w:r w:rsidR="00076579" w:rsidRPr="006B4920">
        <w:rPr>
          <w:rFonts w:ascii="Book Antiqua" w:eastAsia="Book Antiqua" w:hAnsi="Book Antiqua" w:cs="Book Antiqua"/>
          <w:color w:val="000000"/>
          <w:vertAlign w:val="superscript"/>
        </w:rPr>
        <w:t>2</w:t>
      </w:r>
      <w:r w:rsidRPr="006B4920">
        <w:rPr>
          <w:rFonts w:ascii="Book Antiqua" w:eastAsia="Book Antiqua" w:hAnsi="Book Antiqua" w:cs="Book Antiqua"/>
          <w:color w:val="000000"/>
          <w:vertAlign w:val="superscript"/>
        </w:rPr>
        <w:t>,11</w:t>
      </w:r>
      <w:r w:rsidR="00076579" w:rsidRPr="006B4920">
        <w:rPr>
          <w:rFonts w:ascii="Book Antiqua" w:eastAsia="Book Antiqua" w:hAnsi="Book Antiqua" w:cs="Book Antiqua"/>
          <w:color w:val="000000"/>
          <w:vertAlign w:val="superscript"/>
        </w:rPr>
        <w:t>3</w:t>
      </w:r>
      <w:r w:rsidRPr="006B4920">
        <w:rPr>
          <w:rFonts w:ascii="Book Antiqua" w:eastAsia="Book Antiqua" w:hAnsi="Book Antiqua" w:cs="Book Antiqua"/>
          <w:color w:val="000000"/>
          <w:vertAlign w:val="superscript"/>
        </w:rPr>
        <w:t>]</w:t>
      </w:r>
      <w:r w:rsidRPr="006B4920">
        <w:rPr>
          <w:rFonts w:ascii="Book Antiqua" w:eastAsia="Book Antiqua" w:hAnsi="Book Antiqua" w:cs="Book Antiqua"/>
          <w:color w:val="000000"/>
        </w:rPr>
        <w:t xml:space="preserve">. Bianchi </w:t>
      </w:r>
      <w:r w:rsidRPr="006B4920">
        <w:rPr>
          <w:rFonts w:ascii="Book Antiqua" w:eastAsia="Book Antiqua" w:hAnsi="Book Antiqua" w:cs="Book Antiqua"/>
          <w:i/>
          <w:iCs/>
          <w:color w:val="000000"/>
        </w:rPr>
        <w:t xml:space="preserve">et </w:t>
      </w:r>
      <w:proofErr w:type="gramStart"/>
      <w:r w:rsidRPr="006B4920">
        <w:rPr>
          <w:rFonts w:ascii="Book Antiqua" w:eastAsia="Book Antiqua" w:hAnsi="Book Antiqua" w:cs="Book Antiqua"/>
          <w:i/>
          <w:iCs/>
          <w:color w:val="000000"/>
        </w:rPr>
        <w:t>al</w:t>
      </w:r>
      <w:r w:rsidR="002D58BA" w:rsidRPr="006B4920">
        <w:rPr>
          <w:rFonts w:ascii="Book Antiqua" w:eastAsia="Book Antiqua" w:hAnsi="Book Antiqua" w:cs="Book Antiqua"/>
          <w:color w:val="000000"/>
          <w:vertAlign w:val="superscript"/>
        </w:rPr>
        <w:t>[</w:t>
      </w:r>
      <w:proofErr w:type="gramEnd"/>
      <w:r w:rsidR="002D58BA" w:rsidRPr="006B4920">
        <w:rPr>
          <w:rFonts w:ascii="Book Antiqua" w:eastAsia="Book Antiqua" w:hAnsi="Book Antiqua" w:cs="Book Antiqua"/>
          <w:color w:val="000000"/>
          <w:vertAlign w:val="superscript"/>
        </w:rPr>
        <w:t>11</w:t>
      </w:r>
      <w:r w:rsidR="00076579" w:rsidRPr="006B4920">
        <w:rPr>
          <w:rFonts w:ascii="Book Antiqua" w:eastAsia="Book Antiqua" w:hAnsi="Book Antiqua" w:cs="Book Antiqua"/>
          <w:color w:val="000000"/>
          <w:vertAlign w:val="superscript"/>
        </w:rPr>
        <w:t>2</w:t>
      </w:r>
      <w:r w:rsidR="002D58BA" w:rsidRPr="006B4920">
        <w:rPr>
          <w:rFonts w:ascii="Book Antiqua" w:eastAsia="Book Antiqua" w:hAnsi="Book Antiqua" w:cs="Book Antiqua"/>
          <w:color w:val="000000"/>
          <w:vertAlign w:val="superscript"/>
        </w:rPr>
        <w:t>]</w:t>
      </w:r>
      <w:r w:rsidRPr="006B4920">
        <w:rPr>
          <w:rFonts w:ascii="Book Antiqua" w:eastAsia="Book Antiqua" w:hAnsi="Book Antiqua" w:cs="Book Antiqua"/>
          <w:color w:val="000000"/>
        </w:rPr>
        <w:t xml:space="preserve"> reported that 5-year survival of LC patients with or without DM was 41% and 56%, respectively, </w:t>
      </w:r>
      <w:r w:rsidRPr="006B4920">
        <w:rPr>
          <w:rFonts w:ascii="Book Antiqua" w:eastAsia="Book Antiqua" w:hAnsi="Book Antiqua" w:cs="Book Antiqua"/>
          <w:i/>
          <w:iCs/>
          <w:color w:val="000000"/>
        </w:rPr>
        <w:t>P</w:t>
      </w:r>
      <w:r w:rsidRPr="006B4920">
        <w:rPr>
          <w:rFonts w:ascii="Book Antiqua" w:eastAsia="Book Antiqua" w:hAnsi="Book Antiqua" w:cs="Book Antiqua"/>
          <w:color w:val="000000"/>
        </w:rPr>
        <w:t xml:space="preserve"> = 0.005).</w:t>
      </w:r>
      <w:r w:rsidR="002D58BA" w:rsidRPr="006B4920">
        <w:rPr>
          <w:rFonts w:ascii="Book Antiqua" w:hAnsi="Book Antiqua" w:cs="Book Antiqua"/>
          <w:color w:val="000000"/>
          <w:lang w:eastAsia="zh-CN"/>
        </w:rPr>
        <w:t xml:space="preserve"> </w:t>
      </w:r>
      <w:r w:rsidRPr="006B4920">
        <w:rPr>
          <w:rFonts w:ascii="Book Antiqua" w:eastAsia="Book Antiqua" w:hAnsi="Book Antiqua" w:cs="Book Antiqua"/>
          <w:color w:val="000000"/>
          <w:shd w:val="clear" w:color="auto" w:fill="FFFFFF"/>
        </w:rPr>
        <w:t>In a prospective study on 100 compensated LC patients, 5-year cumulated survival rates were lower (31.7%</w:t>
      </w:r>
      <w:r w:rsidRPr="006B4920">
        <w:rPr>
          <w:rStyle w:val="apple-converted-space"/>
          <w:rFonts w:ascii="Book Antiqua" w:eastAsia="Book Antiqua" w:hAnsi="Book Antiqua" w:cs="Book Antiqua"/>
          <w:color w:val="000000"/>
          <w:shd w:val="clear" w:color="auto" w:fill="FFFFFF"/>
        </w:rPr>
        <w:t> </w:t>
      </w:r>
      <w:r w:rsidRPr="006B4920">
        <w:rPr>
          <w:rFonts w:ascii="Book Antiqua" w:eastAsia="Book Antiqua" w:hAnsi="Book Antiqua" w:cs="Book Antiqua"/>
          <w:i/>
          <w:iCs/>
          <w:color w:val="000000"/>
        </w:rPr>
        <w:t>vs</w:t>
      </w:r>
      <w:r w:rsidRPr="006B4920">
        <w:rPr>
          <w:rStyle w:val="apple-converted-space"/>
          <w:rFonts w:ascii="Book Antiqua" w:eastAsia="Book Antiqua" w:hAnsi="Book Antiqua" w:cs="Book Antiqua"/>
          <w:color w:val="000000"/>
          <w:shd w:val="clear" w:color="auto" w:fill="FFFFFF"/>
        </w:rPr>
        <w:t> </w:t>
      </w:r>
      <w:r w:rsidRPr="006B4920">
        <w:rPr>
          <w:rFonts w:ascii="Book Antiqua" w:eastAsia="Book Antiqua" w:hAnsi="Book Antiqua" w:cs="Book Antiqua"/>
          <w:color w:val="000000"/>
          <w:shd w:val="clear" w:color="auto" w:fill="FFFFFF"/>
        </w:rPr>
        <w:t>71.6%) in </w:t>
      </w:r>
      <w:r w:rsidRPr="006B4920">
        <w:rPr>
          <w:rStyle w:val="apple-converted-space"/>
          <w:rFonts w:ascii="Book Antiqua" w:eastAsia="Book Antiqua" w:hAnsi="Book Antiqua" w:cs="Book Antiqua"/>
          <w:color w:val="000000"/>
          <w:shd w:val="clear" w:color="auto" w:fill="FFFFFF"/>
        </w:rPr>
        <w:t>those with </w:t>
      </w:r>
      <w:r w:rsidRPr="006B4920">
        <w:rPr>
          <w:rFonts w:ascii="Book Antiqua" w:eastAsia="Book Antiqua" w:hAnsi="Book Antiqua" w:cs="Book Antiqua"/>
          <w:color w:val="000000"/>
          <w:shd w:val="clear" w:color="auto" w:fill="FFFFFF"/>
        </w:rPr>
        <w:t>abnormal OGTT normal OGTT (</w:t>
      </w:r>
      <w:r w:rsidRPr="006B4920">
        <w:rPr>
          <w:rFonts w:ascii="Book Antiqua" w:eastAsia="Book Antiqua" w:hAnsi="Book Antiqua" w:cs="Book Antiqua"/>
          <w:i/>
          <w:iCs/>
          <w:color w:val="000000"/>
        </w:rPr>
        <w:t>P</w:t>
      </w:r>
      <w:r w:rsidR="002D58BA" w:rsidRPr="006B4920">
        <w:rPr>
          <w:rFonts w:ascii="Book Antiqua" w:hAnsi="Book Antiqua" w:cs="Book Antiqua"/>
          <w:i/>
          <w:iCs/>
          <w:color w:val="000000"/>
          <w:lang w:eastAsia="zh-CN"/>
        </w:rPr>
        <w:t xml:space="preserve"> </w:t>
      </w:r>
      <w:r w:rsidRPr="006B4920">
        <w:rPr>
          <w:rFonts w:ascii="Book Antiqua" w:eastAsia="Book Antiqua" w:hAnsi="Book Antiqua" w:cs="Book Antiqua"/>
          <w:color w:val="000000"/>
          <w:shd w:val="clear" w:color="auto" w:fill="FFFFFF"/>
        </w:rPr>
        <w:t xml:space="preserve">= </w:t>
      </w:r>
      <w:proofErr w:type="gramStart"/>
      <w:r w:rsidRPr="006B4920">
        <w:rPr>
          <w:rFonts w:ascii="Book Antiqua" w:eastAsia="Book Antiqua" w:hAnsi="Book Antiqua" w:cs="Book Antiqua"/>
          <w:color w:val="000000"/>
          <w:shd w:val="clear" w:color="auto" w:fill="FFFFFF"/>
        </w:rPr>
        <w:t>0.02)</w:t>
      </w:r>
      <w:r w:rsidRPr="006B4920">
        <w:rPr>
          <w:rFonts w:ascii="Book Antiqua" w:eastAsia="Book Antiqua" w:hAnsi="Book Antiqua" w:cs="Book Antiqua"/>
          <w:color w:val="000000"/>
          <w:shd w:val="clear" w:color="auto" w:fill="FFFFFF"/>
          <w:vertAlign w:val="superscript"/>
        </w:rPr>
        <w:t>[</w:t>
      </w:r>
      <w:proofErr w:type="gramEnd"/>
      <w:r w:rsidRPr="006B4920">
        <w:rPr>
          <w:rFonts w:ascii="Book Antiqua" w:eastAsia="Book Antiqua" w:hAnsi="Book Antiqua" w:cs="Book Antiqua"/>
          <w:color w:val="000000"/>
          <w:shd w:val="clear" w:color="auto" w:fill="FFFFFF"/>
          <w:vertAlign w:val="superscript"/>
        </w:rPr>
        <w:t>11</w:t>
      </w:r>
      <w:r w:rsidR="00076579" w:rsidRPr="006B4920">
        <w:rPr>
          <w:rFonts w:ascii="Book Antiqua" w:eastAsia="Book Antiqua" w:hAnsi="Book Antiqua" w:cs="Book Antiqua"/>
          <w:color w:val="000000"/>
          <w:shd w:val="clear" w:color="auto" w:fill="FFFFFF"/>
          <w:vertAlign w:val="superscript"/>
        </w:rPr>
        <w:t>3</w:t>
      </w:r>
      <w:r w:rsidRPr="006B4920">
        <w:rPr>
          <w:rFonts w:ascii="Book Antiqua" w:eastAsia="Book Antiqua" w:hAnsi="Book Antiqua" w:cs="Book Antiqua"/>
          <w:color w:val="000000"/>
          <w:shd w:val="clear" w:color="auto" w:fill="FFFFFF"/>
          <w:vertAlign w:val="superscript"/>
        </w:rPr>
        <w:t>]</w:t>
      </w:r>
      <w:r w:rsidRPr="006B4920">
        <w:rPr>
          <w:rFonts w:ascii="Book Antiqua" w:eastAsia="Book Antiqua" w:hAnsi="Book Antiqua" w:cs="Book Antiqua"/>
          <w:color w:val="000000"/>
          <w:shd w:val="clear" w:color="auto" w:fill="FFFFFF"/>
        </w:rPr>
        <w:t>. </w:t>
      </w:r>
      <w:r w:rsidRPr="006B4920">
        <w:rPr>
          <w:rFonts w:ascii="Book Antiqua" w:eastAsia="Book Antiqua" w:hAnsi="Book Antiqua" w:cs="Book Antiqua"/>
          <w:color w:val="000000"/>
        </w:rPr>
        <w:t xml:space="preserve">In an another prospective </w:t>
      </w:r>
      <w:r w:rsidRPr="006B4920">
        <w:rPr>
          <w:rFonts w:ascii="Book Antiqua" w:eastAsia="Book Antiqua" w:hAnsi="Book Antiqua" w:cs="Book Antiqua"/>
          <w:color w:val="000000"/>
        </w:rPr>
        <w:lastRenderedPageBreak/>
        <w:t xml:space="preserve">study, the cumulative 5-year survival was 94.7% in LC with normal glucose tolerance compared to 56.6% in those with DM on </w:t>
      </w:r>
      <w:proofErr w:type="gramStart"/>
      <w:r w:rsidRPr="006B4920">
        <w:rPr>
          <w:rFonts w:ascii="Book Antiqua" w:eastAsia="Book Antiqua" w:hAnsi="Book Antiqua" w:cs="Book Antiqua"/>
          <w:color w:val="000000"/>
        </w:rPr>
        <w:t>OGTT</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25]</w:t>
      </w:r>
      <w:r w:rsidRPr="006B4920">
        <w:rPr>
          <w:rFonts w:ascii="Book Antiqua" w:eastAsia="Book Antiqua" w:hAnsi="Book Antiqua" w:cs="Book Antiqua"/>
          <w:color w:val="000000"/>
        </w:rPr>
        <w:t>. In a recent French study, DM had a greater impact on survival in early stages of LC patients (MELD score &lt;</w:t>
      </w:r>
      <w:r w:rsidR="002D58BA" w:rsidRPr="006B4920">
        <w:rPr>
          <w:rFonts w:ascii="Book Antiqua" w:hAnsi="Book Antiqua" w:cs="Book Antiqua"/>
          <w:color w:val="000000"/>
          <w:lang w:eastAsia="zh-CN"/>
        </w:rPr>
        <w:t xml:space="preserve"> </w:t>
      </w:r>
      <w:r w:rsidRPr="006B4920">
        <w:rPr>
          <w:rFonts w:ascii="Book Antiqua" w:eastAsia="Book Antiqua" w:hAnsi="Book Antiqua" w:cs="Book Antiqua"/>
          <w:color w:val="000000"/>
        </w:rPr>
        <w:t xml:space="preserve">10), suggesting that the severity of liver disease can mask the deleterious effect of </w:t>
      </w:r>
      <w:proofErr w:type="gramStart"/>
      <w:r w:rsidRPr="006B4920">
        <w:rPr>
          <w:rFonts w:ascii="Book Antiqua" w:eastAsia="Book Antiqua" w:hAnsi="Book Antiqua" w:cs="Book Antiqua"/>
          <w:color w:val="000000"/>
        </w:rPr>
        <w:t>DM</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10</w:t>
      </w:r>
      <w:r w:rsidR="00076579" w:rsidRPr="006B4920">
        <w:rPr>
          <w:rFonts w:ascii="Book Antiqua" w:eastAsia="Book Antiqua" w:hAnsi="Book Antiqua" w:cs="Book Antiqua"/>
          <w:color w:val="000000"/>
          <w:vertAlign w:val="superscript"/>
        </w:rPr>
        <w:t>6</w:t>
      </w:r>
      <w:r w:rsidRPr="006B4920">
        <w:rPr>
          <w:rFonts w:ascii="Book Antiqua" w:eastAsia="Book Antiqua" w:hAnsi="Book Antiqua" w:cs="Book Antiqua"/>
          <w:color w:val="000000"/>
          <w:vertAlign w:val="superscript"/>
        </w:rPr>
        <w:t>]</w:t>
      </w:r>
      <w:r w:rsidRPr="006B4920">
        <w:rPr>
          <w:rFonts w:ascii="Book Antiqua" w:eastAsia="Book Antiqua" w:hAnsi="Book Antiqua" w:cs="Book Antiqua"/>
          <w:color w:val="000000"/>
        </w:rPr>
        <w:t>. </w:t>
      </w:r>
      <w:r w:rsidRPr="006B4920">
        <w:rPr>
          <w:rFonts w:ascii="Book Antiqua" w:eastAsia="Book Antiqua" w:hAnsi="Book Antiqua" w:cs="Book Antiqua"/>
          <w:color w:val="000000"/>
          <w:shd w:val="clear" w:color="auto" w:fill="FFFFFF"/>
        </w:rPr>
        <w:t xml:space="preserve">In a longitudinal study, Holstein </w:t>
      </w:r>
      <w:r w:rsidRPr="006B4920">
        <w:rPr>
          <w:rFonts w:ascii="Book Antiqua" w:eastAsia="Book Antiqua" w:hAnsi="Book Antiqua" w:cs="Book Antiqua"/>
          <w:i/>
          <w:iCs/>
          <w:color w:val="000000"/>
          <w:shd w:val="clear" w:color="auto" w:fill="FFFFFF"/>
        </w:rPr>
        <w:t xml:space="preserve">et </w:t>
      </w:r>
      <w:proofErr w:type="gramStart"/>
      <w:r w:rsidRPr="006B4920">
        <w:rPr>
          <w:rFonts w:ascii="Book Antiqua" w:eastAsia="Book Antiqua" w:hAnsi="Book Antiqua" w:cs="Book Antiqua"/>
          <w:i/>
          <w:iCs/>
          <w:color w:val="000000"/>
          <w:shd w:val="clear" w:color="auto" w:fill="FFFFFF"/>
        </w:rPr>
        <w:t>al</w:t>
      </w:r>
      <w:r w:rsidR="002D58BA" w:rsidRPr="006B4920">
        <w:rPr>
          <w:rFonts w:ascii="Book Antiqua" w:eastAsia="Book Antiqua" w:hAnsi="Book Antiqua" w:cs="Book Antiqua"/>
          <w:color w:val="000000"/>
          <w:shd w:val="clear" w:color="auto" w:fill="FFFFFF"/>
          <w:vertAlign w:val="superscript"/>
        </w:rPr>
        <w:t>[</w:t>
      </w:r>
      <w:proofErr w:type="gramEnd"/>
      <w:r w:rsidR="002D58BA" w:rsidRPr="006B4920">
        <w:rPr>
          <w:rFonts w:ascii="Book Antiqua" w:eastAsia="Book Antiqua" w:hAnsi="Book Antiqua" w:cs="Book Antiqua"/>
          <w:color w:val="000000"/>
          <w:shd w:val="clear" w:color="auto" w:fill="FFFFFF"/>
          <w:vertAlign w:val="superscript"/>
        </w:rPr>
        <w:t>31]</w:t>
      </w:r>
      <w:r w:rsidRPr="006B4920">
        <w:rPr>
          <w:rFonts w:ascii="Book Antiqua" w:eastAsia="Book Antiqua" w:hAnsi="Book Antiqua" w:cs="Book Antiqua"/>
          <w:color w:val="000000"/>
          <w:shd w:val="clear" w:color="auto" w:fill="FFFFFF"/>
        </w:rPr>
        <w:t xml:space="preserve"> also found that all deaths in HD patients were due to complications related to LC rather than diabetes-related complications. This could be because of advanced liver failure in HD patients which shortens the time for diabetes complications to emerge.</w:t>
      </w:r>
    </w:p>
    <w:p w14:paraId="5518B15C" w14:textId="0C784FD3" w:rsidR="00A77B3E" w:rsidRPr="006B4920" w:rsidRDefault="00322E13" w:rsidP="00C50770">
      <w:pPr>
        <w:spacing w:line="360" w:lineRule="auto"/>
        <w:ind w:firstLineChars="100" w:firstLine="240"/>
        <w:jc w:val="both"/>
        <w:rPr>
          <w:rFonts w:ascii="Book Antiqua" w:hAnsi="Book Antiqua"/>
        </w:rPr>
      </w:pPr>
      <w:r w:rsidRPr="006B4920">
        <w:rPr>
          <w:rFonts w:ascii="Book Antiqua" w:eastAsia="Book Antiqua" w:hAnsi="Book Antiqua" w:cs="Book Antiqua"/>
          <w:color w:val="000000"/>
        </w:rPr>
        <w:t xml:space="preserve">The pre-transplant DM also has adverse impact on outcomes of liver transplantation. </w:t>
      </w:r>
      <w:proofErr w:type="spellStart"/>
      <w:r w:rsidRPr="006B4920">
        <w:rPr>
          <w:rFonts w:ascii="Book Antiqua" w:eastAsia="Book Antiqua" w:hAnsi="Book Antiqua" w:cs="Book Antiqua"/>
          <w:color w:val="000000"/>
        </w:rPr>
        <w:t>Tietge</w:t>
      </w:r>
      <w:proofErr w:type="spellEnd"/>
      <w:r w:rsidRPr="006B4920">
        <w:rPr>
          <w:rFonts w:ascii="Book Antiqua" w:eastAsia="Book Antiqua" w:hAnsi="Book Antiqua" w:cs="Book Antiqua"/>
          <w:color w:val="000000"/>
        </w:rPr>
        <w:t xml:space="preserve"> </w:t>
      </w:r>
      <w:r w:rsidRPr="006B4920">
        <w:rPr>
          <w:rFonts w:ascii="Book Antiqua" w:eastAsia="Book Antiqua" w:hAnsi="Book Antiqua" w:cs="Book Antiqua"/>
          <w:i/>
          <w:iCs/>
          <w:color w:val="000000"/>
        </w:rPr>
        <w:t xml:space="preserve">et </w:t>
      </w:r>
      <w:proofErr w:type="gramStart"/>
      <w:r w:rsidRPr="006B4920">
        <w:rPr>
          <w:rFonts w:ascii="Book Antiqua" w:eastAsia="Book Antiqua" w:hAnsi="Book Antiqua" w:cs="Book Antiqua"/>
          <w:i/>
          <w:iCs/>
          <w:color w:val="000000"/>
        </w:rPr>
        <w:t>al</w:t>
      </w:r>
      <w:r w:rsidR="002D58BA" w:rsidRPr="006B4920">
        <w:rPr>
          <w:rFonts w:ascii="Book Antiqua" w:eastAsia="Book Antiqua" w:hAnsi="Book Antiqua" w:cs="Book Antiqua"/>
          <w:color w:val="000000"/>
          <w:vertAlign w:val="superscript"/>
        </w:rPr>
        <w:t>[</w:t>
      </w:r>
      <w:proofErr w:type="gramEnd"/>
      <w:r w:rsidR="002D58BA" w:rsidRPr="006B4920">
        <w:rPr>
          <w:rFonts w:ascii="Book Antiqua" w:eastAsia="Book Antiqua" w:hAnsi="Book Antiqua" w:cs="Book Antiqua"/>
          <w:color w:val="000000"/>
          <w:vertAlign w:val="superscript"/>
        </w:rPr>
        <w:t>11</w:t>
      </w:r>
      <w:r w:rsidR="00076579" w:rsidRPr="006B4920">
        <w:rPr>
          <w:rFonts w:ascii="Book Antiqua" w:eastAsia="Book Antiqua" w:hAnsi="Book Antiqua" w:cs="Book Antiqua"/>
          <w:color w:val="000000"/>
          <w:vertAlign w:val="superscript"/>
        </w:rPr>
        <w:t>4</w:t>
      </w:r>
      <w:r w:rsidR="002D58BA" w:rsidRPr="006B4920">
        <w:rPr>
          <w:rFonts w:ascii="Book Antiqua" w:eastAsia="Book Antiqua" w:hAnsi="Book Antiqua" w:cs="Book Antiqua"/>
          <w:color w:val="000000"/>
          <w:vertAlign w:val="superscript"/>
        </w:rPr>
        <w:t>]</w:t>
      </w:r>
      <w:r w:rsidRPr="006B4920">
        <w:rPr>
          <w:rFonts w:ascii="Book Antiqua" w:eastAsia="Book Antiqua" w:hAnsi="Book Antiqua" w:cs="Book Antiqua"/>
          <w:color w:val="000000"/>
        </w:rPr>
        <w:t xml:space="preserve"> demonstrated that pre-liver transplant IGT or DM are the major risk factors for post-transplant diabetes.</w:t>
      </w:r>
      <w:r w:rsidRPr="006B4920">
        <w:rPr>
          <w:rFonts w:ascii="Book Antiqua" w:eastAsia="Book Antiqua" w:hAnsi="Book Antiqua" w:cs="Book Antiqua"/>
          <w:color w:val="000000"/>
          <w:shd w:val="clear" w:color="auto" w:fill="FFFFFF"/>
        </w:rPr>
        <w:t> In a meta-analysis of 20 studies (</w:t>
      </w:r>
      <w:r w:rsidRPr="006B4920">
        <w:rPr>
          <w:rFonts w:ascii="Book Antiqua" w:eastAsia="Book Antiqua" w:hAnsi="Book Antiqua" w:cs="Book Antiqua"/>
          <w:i/>
          <w:iCs/>
          <w:color w:val="000000"/>
          <w:shd w:val="clear" w:color="auto" w:fill="FFFFFF"/>
        </w:rPr>
        <w:t>n</w:t>
      </w:r>
      <w:r w:rsidRPr="006B4920">
        <w:rPr>
          <w:rFonts w:ascii="Book Antiqua" w:eastAsia="Book Antiqua" w:hAnsi="Book Antiqua" w:cs="Book Antiqua"/>
          <w:color w:val="000000"/>
          <w:shd w:val="clear" w:color="auto" w:fill="FFFFFF"/>
        </w:rPr>
        <w:t xml:space="preserve"> = 4580), impaired glucose metabolism was among the risk factors for new onset DM after </w:t>
      </w:r>
      <w:proofErr w:type="gramStart"/>
      <w:r w:rsidRPr="006B4920">
        <w:rPr>
          <w:rFonts w:ascii="Book Antiqua" w:eastAsia="Book Antiqua" w:hAnsi="Book Antiqua" w:cs="Book Antiqua"/>
          <w:color w:val="000000"/>
          <w:shd w:val="clear" w:color="auto" w:fill="FFFFFF"/>
        </w:rPr>
        <w:t>LT</w:t>
      </w:r>
      <w:r w:rsidRPr="006B4920">
        <w:rPr>
          <w:rFonts w:ascii="Book Antiqua" w:eastAsia="Book Antiqua" w:hAnsi="Book Antiqua" w:cs="Book Antiqua"/>
          <w:color w:val="000000"/>
          <w:shd w:val="clear" w:color="auto" w:fill="FFFFFF"/>
          <w:vertAlign w:val="superscript"/>
        </w:rPr>
        <w:t>[</w:t>
      </w:r>
      <w:proofErr w:type="gramEnd"/>
      <w:r w:rsidRPr="006B4920">
        <w:rPr>
          <w:rFonts w:ascii="Book Antiqua" w:eastAsia="Book Antiqua" w:hAnsi="Book Antiqua" w:cs="Book Antiqua"/>
          <w:color w:val="000000"/>
          <w:shd w:val="clear" w:color="auto" w:fill="FFFFFF"/>
          <w:vertAlign w:val="superscript"/>
        </w:rPr>
        <w:t>11</w:t>
      </w:r>
      <w:r w:rsidR="00076579" w:rsidRPr="006B4920">
        <w:rPr>
          <w:rFonts w:ascii="Book Antiqua" w:eastAsia="Book Antiqua" w:hAnsi="Book Antiqua" w:cs="Book Antiqua"/>
          <w:color w:val="000000"/>
          <w:shd w:val="clear" w:color="auto" w:fill="FFFFFF"/>
          <w:vertAlign w:val="superscript"/>
        </w:rPr>
        <w:t>5</w:t>
      </w:r>
      <w:r w:rsidRPr="006B4920">
        <w:rPr>
          <w:rFonts w:ascii="Book Antiqua" w:eastAsia="Book Antiqua" w:hAnsi="Book Antiqua" w:cs="Book Antiqua"/>
          <w:color w:val="000000"/>
          <w:shd w:val="clear" w:color="auto" w:fill="FFFFFF"/>
          <w:vertAlign w:val="superscript"/>
        </w:rPr>
        <w:t>]</w:t>
      </w:r>
      <w:r w:rsidRPr="006B4920">
        <w:rPr>
          <w:rFonts w:ascii="Book Antiqua" w:eastAsia="Book Antiqua" w:hAnsi="Book Antiqua" w:cs="Book Antiqua"/>
          <w:color w:val="000000"/>
          <w:shd w:val="clear" w:color="auto" w:fill="FFFFFF"/>
        </w:rPr>
        <w:t xml:space="preserve">. Post-LT DM is associated with increased risk of mortality and multiple morbid </w:t>
      </w:r>
      <w:proofErr w:type="spellStart"/>
      <w:r w:rsidRPr="006B4920">
        <w:rPr>
          <w:rFonts w:ascii="Book Antiqua" w:eastAsia="Book Antiqua" w:hAnsi="Book Antiqua" w:cs="Book Antiqua"/>
          <w:color w:val="000000"/>
          <w:shd w:val="clear" w:color="auto" w:fill="FFFFFF"/>
        </w:rPr>
        <w:t>outcomes</w:t>
      </w:r>
      <w:r w:rsidRPr="006B4920">
        <w:rPr>
          <w:rFonts w:ascii="Book Antiqua" w:eastAsia="Book Antiqua" w:hAnsi="Book Antiqua" w:cs="Book Antiqua"/>
          <w:color w:val="000000"/>
        </w:rPr>
        <w:t>such</w:t>
      </w:r>
      <w:proofErr w:type="spellEnd"/>
      <w:r w:rsidRPr="006B4920">
        <w:rPr>
          <w:rFonts w:ascii="Book Antiqua" w:eastAsia="Book Antiqua" w:hAnsi="Book Antiqua" w:cs="Book Antiqua"/>
          <w:color w:val="000000"/>
        </w:rPr>
        <w:t xml:space="preserve"> as cardiovascular disease, infection, biliary complications, renal impairment, and graft </w:t>
      </w:r>
      <w:proofErr w:type="gramStart"/>
      <w:r w:rsidRPr="006B4920">
        <w:rPr>
          <w:rFonts w:ascii="Book Antiqua" w:eastAsia="Book Antiqua" w:hAnsi="Book Antiqua" w:cs="Book Antiqua"/>
          <w:color w:val="000000"/>
        </w:rPr>
        <w:t>rejection</w:t>
      </w:r>
      <w:r w:rsidRPr="006B4920">
        <w:rPr>
          <w:rFonts w:ascii="Book Antiqua" w:eastAsia="Book Antiqua" w:hAnsi="Book Antiqua" w:cs="Book Antiqua"/>
          <w:color w:val="000000"/>
          <w:shd w:val="clear" w:color="auto" w:fill="FFFFFF"/>
          <w:vertAlign w:val="superscript"/>
        </w:rPr>
        <w:t>[</w:t>
      </w:r>
      <w:proofErr w:type="gramEnd"/>
      <w:r w:rsidRPr="006B4920">
        <w:rPr>
          <w:rFonts w:ascii="Book Antiqua" w:eastAsia="Book Antiqua" w:hAnsi="Book Antiqua" w:cs="Book Antiqua"/>
          <w:color w:val="000000"/>
          <w:shd w:val="clear" w:color="auto" w:fill="FFFFFF"/>
          <w:vertAlign w:val="superscript"/>
        </w:rPr>
        <w:t>11</w:t>
      </w:r>
      <w:r w:rsidR="00076579" w:rsidRPr="006B4920">
        <w:rPr>
          <w:rFonts w:ascii="Book Antiqua" w:eastAsia="Book Antiqua" w:hAnsi="Book Antiqua" w:cs="Book Antiqua"/>
          <w:color w:val="000000"/>
          <w:shd w:val="clear" w:color="auto" w:fill="FFFFFF"/>
          <w:vertAlign w:val="superscript"/>
        </w:rPr>
        <w:t>6</w:t>
      </w:r>
      <w:r w:rsidRPr="006B4920">
        <w:rPr>
          <w:rFonts w:ascii="Book Antiqua" w:eastAsia="Book Antiqua" w:hAnsi="Book Antiqua" w:cs="Book Antiqua"/>
          <w:color w:val="000000"/>
          <w:shd w:val="clear" w:color="auto" w:fill="FFFFFF"/>
          <w:vertAlign w:val="superscript"/>
        </w:rPr>
        <w:t>-11</w:t>
      </w:r>
      <w:r w:rsidR="00076579" w:rsidRPr="006B4920">
        <w:rPr>
          <w:rFonts w:ascii="Book Antiqua" w:eastAsia="Book Antiqua" w:hAnsi="Book Antiqua" w:cs="Book Antiqua"/>
          <w:color w:val="000000"/>
          <w:shd w:val="clear" w:color="auto" w:fill="FFFFFF"/>
          <w:vertAlign w:val="superscript"/>
        </w:rPr>
        <w:t>8</w:t>
      </w:r>
      <w:r w:rsidRPr="006B4920">
        <w:rPr>
          <w:rFonts w:ascii="Book Antiqua" w:eastAsia="Book Antiqua" w:hAnsi="Book Antiqua" w:cs="Book Antiqua"/>
          <w:color w:val="000000"/>
          <w:shd w:val="clear" w:color="auto" w:fill="FFFFFF"/>
          <w:vertAlign w:val="superscript"/>
        </w:rPr>
        <w:t>]</w:t>
      </w:r>
      <w:r w:rsidRPr="006B4920">
        <w:rPr>
          <w:rFonts w:ascii="Book Antiqua" w:eastAsia="Book Antiqua" w:hAnsi="Book Antiqua" w:cs="Book Antiqua"/>
          <w:color w:val="000000"/>
          <w:shd w:val="clear" w:color="auto" w:fill="FFFFFF"/>
        </w:rPr>
        <w:t>.</w:t>
      </w:r>
    </w:p>
    <w:p w14:paraId="2F58FA61" w14:textId="77777777" w:rsidR="00A77B3E" w:rsidRPr="006B4920" w:rsidRDefault="00A77B3E" w:rsidP="00C50770">
      <w:pPr>
        <w:spacing w:line="360" w:lineRule="auto"/>
        <w:jc w:val="both"/>
        <w:rPr>
          <w:rFonts w:ascii="Book Antiqua" w:hAnsi="Book Antiqua"/>
        </w:rPr>
      </w:pPr>
    </w:p>
    <w:p w14:paraId="038A1A8F" w14:textId="77777777"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b/>
          <w:bCs/>
          <w:caps/>
          <w:color w:val="000000"/>
          <w:u w:val="single"/>
        </w:rPr>
        <w:t>SKEPTICISM ABOUT HD</w:t>
      </w:r>
    </w:p>
    <w:p w14:paraId="64297FB8" w14:textId="77777777"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color w:val="000000"/>
        </w:rPr>
        <w:t xml:space="preserve">Ever since </w:t>
      </w:r>
      <w:proofErr w:type="spellStart"/>
      <w:r w:rsidRPr="006B4920">
        <w:rPr>
          <w:rFonts w:ascii="Book Antiqua" w:eastAsia="Book Antiqua" w:hAnsi="Book Antiqua" w:cs="Book Antiqua"/>
          <w:color w:val="000000"/>
        </w:rPr>
        <w:t>Naunyn</w:t>
      </w:r>
      <w:proofErr w:type="spellEnd"/>
      <w:r w:rsidRPr="006B4920">
        <w:rPr>
          <w:rFonts w:ascii="Book Antiqua" w:eastAsia="Book Antiqua" w:hAnsi="Book Antiqua" w:cs="Book Antiqua"/>
          <w:color w:val="000000"/>
        </w:rPr>
        <w:t xml:space="preserve"> first coined the term "</w:t>
      </w:r>
      <w:proofErr w:type="spellStart"/>
      <w:r w:rsidRPr="006B4920">
        <w:rPr>
          <w:rFonts w:ascii="Book Antiqua" w:eastAsia="Book Antiqua" w:hAnsi="Book Antiqua" w:cs="Book Antiqua"/>
          <w:color w:val="000000"/>
        </w:rPr>
        <w:t>hepatogenous</w:t>
      </w:r>
      <w:proofErr w:type="spellEnd"/>
      <w:r w:rsidRPr="006B4920">
        <w:rPr>
          <w:rFonts w:ascii="Book Antiqua" w:eastAsia="Book Antiqua" w:hAnsi="Book Antiqua" w:cs="Book Antiqua"/>
          <w:color w:val="000000"/>
        </w:rPr>
        <w:t xml:space="preserve"> diabetes" in 1906, there has been a lot of research on this subject, especially in the1970s and 1980s, but the momentum faded little bit and the term HD began to lose its recognition and appeal. To date, the most scientific bodies, such as the American Diabetes Association (ADA) and the American Association for the Study of Liver Disease (AASLD), do not recognize HD as a distinct entity. As a result, HD is underestimated by most medical fraternity belonging to gastroenterology and endocrinology departments. There are no consensus-based diagnostic criteria or therapeutic guidelines for HD. Such skepticism does not appear to be justified. A strong link between LC and diabetes, several evidences of impaired glucose metabolism in LC patients, and a number of characteristics that distinguish HD from T2DM, all point to HD being a separate disease (Table 1). In addition, a number of factors have recently been identified as playing a role in the </w:t>
      </w:r>
      <w:r w:rsidRPr="006B4920">
        <w:rPr>
          <w:rFonts w:ascii="Book Antiqua" w:eastAsia="Book Antiqua" w:hAnsi="Book Antiqua" w:cs="Book Antiqua"/>
          <w:color w:val="000000"/>
        </w:rPr>
        <w:lastRenderedPageBreak/>
        <w:t>pathogenesis of impaired glucose metabolism in LC, including sarcopenia, sarcopenic obesity, gut dysbiosis, hyperammonemia, and hepato-adipokines. We believe that the time has arrived for scientific bodies to acknowledge HD as a distinct entity. This will pave the road and create doors for a large number of researchers to work on this topic in greater depth.</w:t>
      </w:r>
    </w:p>
    <w:p w14:paraId="27159049" w14:textId="77777777" w:rsidR="00A77B3E" w:rsidRPr="006B4920" w:rsidRDefault="00A77B3E" w:rsidP="00C50770">
      <w:pPr>
        <w:spacing w:line="360" w:lineRule="auto"/>
        <w:jc w:val="both"/>
        <w:rPr>
          <w:rFonts w:ascii="Book Antiqua" w:hAnsi="Book Antiqua"/>
        </w:rPr>
      </w:pPr>
    </w:p>
    <w:p w14:paraId="014CFD37" w14:textId="77777777"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b/>
          <w:bCs/>
          <w:caps/>
          <w:color w:val="000000"/>
          <w:u w:val="single"/>
        </w:rPr>
        <w:t>THERAPEUTIC CONSIDERATION</w:t>
      </w:r>
    </w:p>
    <w:p w14:paraId="019ADF68" w14:textId="77777777" w:rsidR="00A77B3E" w:rsidRPr="006B4920" w:rsidRDefault="00322E13" w:rsidP="00C50770">
      <w:pPr>
        <w:spacing w:line="360" w:lineRule="auto"/>
        <w:jc w:val="both"/>
        <w:rPr>
          <w:rFonts w:ascii="Book Antiqua" w:hAnsi="Book Antiqua" w:cs="Book Antiqua"/>
          <w:color w:val="000000"/>
          <w:lang w:eastAsia="zh-CN"/>
        </w:rPr>
      </w:pPr>
      <w:r w:rsidRPr="006B4920">
        <w:rPr>
          <w:rFonts w:ascii="Book Antiqua" w:eastAsia="Book Antiqua" w:hAnsi="Book Antiqua" w:cs="Book Antiqua"/>
          <w:color w:val="000000"/>
        </w:rPr>
        <w:t xml:space="preserve">There are no standardized guidelines for managing diabetes in LC patients. Currently, T2DM and HD are being treated in a similar </w:t>
      </w:r>
      <w:proofErr w:type="gramStart"/>
      <w:r w:rsidRPr="006B4920">
        <w:rPr>
          <w:rFonts w:ascii="Book Antiqua" w:eastAsia="Book Antiqua" w:hAnsi="Book Antiqua" w:cs="Book Antiqua"/>
          <w:color w:val="000000"/>
        </w:rPr>
        <w:t>manner</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7,20,50,96]</w:t>
      </w:r>
      <w:r w:rsidRPr="006B4920">
        <w:rPr>
          <w:rFonts w:ascii="Book Antiqua" w:eastAsia="Book Antiqua" w:hAnsi="Book Antiqua" w:cs="Book Antiqua"/>
          <w:color w:val="000000"/>
        </w:rPr>
        <w:t>. In general, insulin is recommended for LC at all stages, while many oral hypoglycemic agents (OHA) are being used in LC up to Child-Pugh class B. A number of pathophysiological changes caused by LC, such as changes in the hepatic blood flow, fluid balance, hypoalbuminemia, and gut dysbiosis, might impact the bioavailability, distribution, and metabolism of antidiabetic medicines, posing a risk to patients. As a result, the majority of current OHA are considered unsafe for LC in Child-Pugh class-C, the stage </w:t>
      </w:r>
      <w:r w:rsidRPr="006B4920">
        <w:rPr>
          <w:rFonts w:ascii="Book Antiqua" w:eastAsia="Book Antiqua" w:hAnsi="Book Antiqua" w:cs="Book Antiqua"/>
          <w:color w:val="000000"/>
          <w:shd w:val="clear" w:color="auto" w:fill="FFFFFF"/>
        </w:rPr>
        <w:t>which has the highest frequency of HD.</w:t>
      </w:r>
      <w:r w:rsidRPr="006B4920">
        <w:rPr>
          <w:rFonts w:ascii="Book Antiqua" w:eastAsia="Book Antiqua" w:hAnsi="Book Antiqua" w:cs="Book Antiqua"/>
          <w:color w:val="000000"/>
        </w:rPr>
        <w:t> Because the pathophysiology of T2DM and HD differs, the therapeutic approach should differ accordingly. However, because the pathophysiology of T2DM and HD differs, the therapeutic approach may need to be adjusted. Several pathophysiological changes produced by cirrhosis, such as degree of hepatic dysfunction, large portosystemic shunt, sarcopenia, gut dysbiosis, and hyperammonemia, all of which have an indirect impact on HD, could influence treatment choices, including drug selection (Table 4).</w:t>
      </w:r>
    </w:p>
    <w:p w14:paraId="2D7943A5" w14:textId="77777777" w:rsidR="002D58BA" w:rsidRPr="006B4920" w:rsidRDefault="002D58BA" w:rsidP="00C50770">
      <w:pPr>
        <w:spacing w:line="360" w:lineRule="auto"/>
        <w:jc w:val="both"/>
        <w:rPr>
          <w:rFonts w:ascii="Book Antiqua" w:hAnsi="Book Antiqua"/>
          <w:lang w:eastAsia="zh-CN"/>
        </w:rPr>
      </w:pPr>
    </w:p>
    <w:p w14:paraId="2024CC06" w14:textId="77777777"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b/>
          <w:bCs/>
          <w:i/>
          <w:iCs/>
          <w:color w:val="000000"/>
        </w:rPr>
        <w:t>General measures</w:t>
      </w:r>
    </w:p>
    <w:p w14:paraId="3EB3BA6A" w14:textId="586C06FE"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color w:val="000000"/>
        </w:rPr>
        <w:t>A moderate caloric restriction may be recommended for HD patients, particularly those who are overweight or obese. However, because of sarcopenia and sarcopenic obesity, it is important to maintain a sufficient protein intake to avoid muscle loss. Physical exercise may aid in the preservation and restoration of muscle function and mass while also improving IR. </w:t>
      </w:r>
      <w:r w:rsidRPr="006B4920">
        <w:rPr>
          <w:rFonts w:ascii="Book Antiqua" w:eastAsia="Book Antiqua" w:hAnsi="Book Antiqua" w:cs="Book Antiqua"/>
          <w:color w:val="000000"/>
          <w:shd w:val="clear" w:color="auto" w:fill="FFFFFF"/>
        </w:rPr>
        <w:t>Physical </w:t>
      </w:r>
      <w:r w:rsidRPr="006B4920">
        <w:rPr>
          <w:rFonts w:ascii="Book Antiqua" w:eastAsia="Book Antiqua" w:hAnsi="Book Antiqua" w:cs="Book Antiqua"/>
          <w:color w:val="000000"/>
        </w:rPr>
        <w:t>exercise has also been shown to improve </w:t>
      </w:r>
      <w:r w:rsidRPr="006B4920">
        <w:rPr>
          <w:rFonts w:ascii="Book Antiqua" w:eastAsia="Book Antiqua" w:hAnsi="Book Antiqua" w:cs="Book Antiqua"/>
          <w:color w:val="000000"/>
          <w:shd w:val="clear" w:color="auto" w:fill="FFFFFF"/>
        </w:rPr>
        <w:t xml:space="preserve">the HVPG and </w:t>
      </w:r>
      <w:r w:rsidRPr="006B4920">
        <w:rPr>
          <w:rFonts w:ascii="Book Antiqua" w:eastAsia="Book Antiqua" w:hAnsi="Book Antiqua" w:cs="Book Antiqua"/>
          <w:color w:val="000000"/>
          <w:shd w:val="clear" w:color="auto" w:fill="FFFFFF"/>
        </w:rPr>
        <w:lastRenderedPageBreak/>
        <w:t xml:space="preserve">nutritional status in LC </w:t>
      </w:r>
      <w:proofErr w:type="gramStart"/>
      <w:r w:rsidRPr="006B4920">
        <w:rPr>
          <w:rFonts w:ascii="Book Antiqua" w:eastAsia="Book Antiqua" w:hAnsi="Book Antiqua" w:cs="Book Antiqua"/>
          <w:color w:val="000000"/>
          <w:shd w:val="clear" w:color="auto" w:fill="FFFFFF"/>
        </w:rPr>
        <w:t>patients</w:t>
      </w:r>
      <w:r w:rsidRPr="006B4920">
        <w:rPr>
          <w:rFonts w:ascii="Book Antiqua" w:eastAsia="Book Antiqua" w:hAnsi="Book Antiqua" w:cs="Book Antiqua"/>
          <w:color w:val="000000"/>
          <w:shd w:val="clear" w:color="auto" w:fill="FFFFFF"/>
          <w:vertAlign w:val="superscript"/>
        </w:rPr>
        <w:t>[</w:t>
      </w:r>
      <w:proofErr w:type="gramEnd"/>
      <w:r w:rsidRPr="006B4920">
        <w:rPr>
          <w:rFonts w:ascii="Book Antiqua" w:eastAsia="Book Antiqua" w:hAnsi="Book Antiqua" w:cs="Book Antiqua"/>
          <w:color w:val="000000"/>
          <w:shd w:val="clear" w:color="auto" w:fill="FFFFFF"/>
          <w:vertAlign w:val="superscript"/>
        </w:rPr>
        <w:t>1</w:t>
      </w:r>
      <w:r w:rsidR="007D5DFF" w:rsidRPr="006B4920">
        <w:rPr>
          <w:rFonts w:ascii="Book Antiqua" w:eastAsia="Book Antiqua" w:hAnsi="Book Antiqua" w:cs="Book Antiqua"/>
          <w:color w:val="000000"/>
          <w:shd w:val="clear" w:color="auto" w:fill="FFFFFF"/>
          <w:vertAlign w:val="superscript"/>
        </w:rPr>
        <w:t>19</w:t>
      </w:r>
      <w:r w:rsidRPr="006B4920">
        <w:rPr>
          <w:rFonts w:ascii="Book Antiqua" w:eastAsia="Book Antiqua" w:hAnsi="Book Antiqua" w:cs="Book Antiqua"/>
          <w:color w:val="000000"/>
          <w:shd w:val="clear" w:color="auto" w:fill="FFFFFF"/>
          <w:vertAlign w:val="superscript"/>
        </w:rPr>
        <w:t>,12</w:t>
      </w:r>
      <w:r w:rsidR="007D5DFF" w:rsidRPr="006B4920">
        <w:rPr>
          <w:rFonts w:ascii="Book Antiqua" w:eastAsia="Book Antiqua" w:hAnsi="Book Antiqua" w:cs="Book Antiqua"/>
          <w:color w:val="000000"/>
          <w:shd w:val="clear" w:color="auto" w:fill="FFFFFF"/>
          <w:vertAlign w:val="superscript"/>
        </w:rPr>
        <w:t>0</w:t>
      </w:r>
      <w:r w:rsidRPr="006B4920">
        <w:rPr>
          <w:rFonts w:ascii="Book Antiqua" w:eastAsia="Book Antiqua" w:hAnsi="Book Antiqua" w:cs="Book Antiqua"/>
          <w:color w:val="000000"/>
          <w:shd w:val="clear" w:color="auto" w:fill="FFFFFF"/>
          <w:vertAlign w:val="superscript"/>
        </w:rPr>
        <w:t>]</w:t>
      </w:r>
      <w:r w:rsidRPr="006B4920">
        <w:rPr>
          <w:rFonts w:ascii="Book Antiqua" w:eastAsia="Book Antiqua" w:hAnsi="Book Antiqua" w:cs="Book Antiqua"/>
          <w:color w:val="000000"/>
          <w:shd w:val="clear" w:color="auto" w:fill="FFFFFF"/>
        </w:rPr>
        <w:t xml:space="preserve">. Because HD is a direct complication of LC and is associated with severity of cirrhosis, improving hepatic dysfunction and portal hypertension should be one of the important goals of HD treatment. Etiology-specific therapy (for HCV, hepatitis B, autoimmune hepatitis, </w:t>
      </w:r>
      <w:r w:rsidRPr="006B4920">
        <w:rPr>
          <w:rFonts w:ascii="Book Antiqua" w:eastAsia="Book Antiqua" w:hAnsi="Book Antiqua" w:cs="Book Antiqua"/>
          <w:i/>
          <w:iCs/>
          <w:color w:val="000000"/>
          <w:shd w:val="clear" w:color="auto" w:fill="FFFFFF"/>
        </w:rPr>
        <w:t>etc.</w:t>
      </w:r>
      <w:r w:rsidRPr="006B4920">
        <w:rPr>
          <w:rFonts w:ascii="Book Antiqua" w:eastAsia="Book Antiqua" w:hAnsi="Book Antiqua" w:cs="Book Antiqua"/>
          <w:color w:val="000000"/>
          <w:shd w:val="clear" w:color="auto" w:fill="FFFFFF"/>
        </w:rPr>
        <w:t xml:space="preserve">) and non-selective </w:t>
      </w:r>
      <w:r w:rsidRPr="006B4920">
        <w:rPr>
          <w:rFonts w:ascii="Book Antiqua" w:eastAsia="Book Antiqua" w:hAnsi="Book Antiqua"/>
          <w:color w:val="000000"/>
          <w:shd w:val="clear" w:color="auto" w:fill="FFFFFF"/>
        </w:rPr>
        <w:t>β</w:t>
      </w:r>
      <w:r w:rsidRPr="006B4920">
        <w:rPr>
          <w:rFonts w:ascii="Book Antiqua" w:eastAsia="Book Antiqua" w:hAnsi="Book Antiqua" w:cs="Book Antiqua"/>
          <w:color w:val="000000"/>
          <w:shd w:val="clear" w:color="auto" w:fill="FFFFFF"/>
        </w:rPr>
        <w:t>-blocker to control portal hypertension may play a role in preventing, delaying, or attuning HD in LC patients. In a recent prospective study of 96 acute-on-chronic liver failure patients, 51 (53.1%) of whom had new-onset diabetes, most likely HD, the glycemic indices improved in one-third of patients following improvement of their liver function without taking anti-hyperglycemic medication</w:t>
      </w:r>
      <w:r w:rsidRPr="006B4920">
        <w:rPr>
          <w:rFonts w:ascii="Book Antiqua" w:eastAsia="Book Antiqua" w:hAnsi="Book Antiqua" w:cs="Book Antiqua"/>
          <w:color w:val="000000"/>
          <w:shd w:val="clear" w:color="auto" w:fill="FFFFFF"/>
          <w:vertAlign w:val="superscript"/>
        </w:rPr>
        <w:t>[12</w:t>
      </w:r>
      <w:r w:rsidR="007D5DFF" w:rsidRPr="006B4920">
        <w:rPr>
          <w:rFonts w:ascii="Book Antiqua" w:eastAsia="Book Antiqua" w:hAnsi="Book Antiqua" w:cs="Book Antiqua"/>
          <w:color w:val="000000"/>
          <w:shd w:val="clear" w:color="auto" w:fill="FFFFFF"/>
          <w:vertAlign w:val="superscript"/>
        </w:rPr>
        <w:t>1</w:t>
      </w:r>
      <w:r w:rsidRPr="006B4920">
        <w:rPr>
          <w:rFonts w:ascii="Book Antiqua" w:eastAsia="Book Antiqua" w:hAnsi="Book Antiqua" w:cs="Book Antiqua"/>
          <w:color w:val="000000"/>
          <w:shd w:val="clear" w:color="auto" w:fill="FFFFFF"/>
          <w:vertAlign w:val="superscript"/>
        </w:rPr>
        <w:t>]</w:t>
      </w:r>
      <w:r w:rsidRPr="006B4920">
        <w:rPr>
          <w:rFonts w:ascii="Book Antiqua" w:eastAsia="Book Antiqua" w:hAnsi="Book Antiqua" w:cs="Book Antiqua"/>
          <w:color w:val="000000"/>
          <w:shd w:val="clear" w:color="auto" w:fill="FFFFFF"/>
        </w:rPr>
        <w:t>. </w:t>
      </w:r>
    </w:p>
    <w:p w14:paraId="1003477F" w14:textId="77777777" w:rsidR="002D58BA" w:rsidRPr="006B4920" w:rsidRDefault="002D58BA" w:rsidP="00C50770">
      <w:pPr>
        <w:spacing w:line="360" w:lineRule="auto"/>
        <w:jc w:val="both"/>
        <w:rPr>
          <w:rFonts w:ascii="Book Antiqua" w:hAnsi="Book Antiqua" w:cs="Book Antiqua"/>
          <w:b/>
          <w:bCs/>
          <w:i/>
          <w:iCs/>
          <w:color w:val="000000"/>
          <w:shd w:val="clear" w:color="auto" w:fill="FFFFFF"/>
          <w:lang w:eastAsia="zh-CN"/>
        </w:rPr>
      </w:pPr>
    </w:p>
    <w:p w14:paraId="68DA79CC" w14:textId="77777777"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b/>
          <w:bCs/>
          <w:i/>
          <w:iCs/>
          <w:color w:val="000000"/>
          <w:shd w:val="clear" w:color="auto" w:fill="FFFFFF"/>
        </w:rPr>
        <w:t>OHA</w:t>
      </w:r>
    </w:p>
    <w:p w14:paraId="207F7CD3" w14:textId="33ADBE61"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color w:val="000000"/>
          <w:shd w:val="clear" w:color="auto" w:fill="FFFFFF"/>
        </w:rPr>
        <w:t>Among the OHAs that can be considered for HD patients are metformin, glucagon-like peptide-1 (</w:t>
      </w:r>
      <w:r w:rsidRPr="006B4920">
        <w:rPr>
          <w:rFonts w:ascii="Book Antiqua" w:eastAsia="Book Antiqua" w:hAnsi="Book Antiqua" w:cs="Book Antiqua"/>
          <w:color w:val="000000"/>
        </w:rPr>
        <w:t>GLP-1) agonists, </w:t>
      </w:r>
      <w:r w:rsidRPr="006B4920">
        <w:rPr>
          <w:rFonts w:ascii="Book Antiqua" w:eastAsia="Book Antiqua" w:hAnsi="Book Antiqua" w:cs="Book Antiqua"/>
          <w:color w:val="000000"/>
          <w:shd w:val="clear" w:color="auto" w:fill="FFFFFF"/>
        </w:rPr>
        <w:t>dipeptidyl peptidase 4 (</w:t>
      </w:r>
      <w:r w:rsidRPr="006B4920">
        <w:rPr>
          <w:rFonts w:ascii="Book Antiqua" w:eastAsia="Book Antiqua" w:hAnsi="Book Antiqua" w:cs="Book Antiqua"/>
          <w:color w:val="000000"/>
        </w:rPr>
        <w:t xml:space="preserve">DPP-4) inhibitors, thiazolidinediones (TZD), alpha-glucosidase inhibitors (AGI) and sodium glucose co-transporter-2 (SGLT2) </w:t>
      </w:r>
      <w:proofErr w:type="gramStart"/>
      <w:r w:rsidRPr="006B4920">
        <w:rPr>
          <w:rFonts w:ascii="Book Antiqua" w:eastAsia="Book Antiqua" w:hAnsi="Book Antiqua" w:cs="Book Antiqua"/>
          <w:color w:val="000000"/>
        </w:rPr>
        <w:t>inhibitors[</w:t>
      </w:r>
      <w:proofErr w:type="gramEnd"/>
      <w:r w:rsidRPr="006B4920">
        <w:rPr>
          <w:rFonts w:ascii="Book Antiqua" w:eastAsia="Book Antiqua" w:hAnsi="Book Antiqua" w:cs="Book Antiqua"/>
          <w:color w:val="000000"/>
          <w:vertAlign w:val="superscript"/>
        </w:rPr>
        <w:t>[7,20,50,96]</w:t>
      </w:r>
      <w:r w:rsidRPr="006B4920">
        <w:rPr>
          <w:rFonts w:ascii="Book Antiqua" w:eastAsia="Book Antiqua" w:hAnsi="Book Antiqua" w:cs="Book Antiqua"/>
          <w:color w:val="000000"/>
        </w:rPr>
        <w:t>. </w:t>
      </w:r>
      <w:r w:rsidRPr="006B4920">
        <w:rPr>
          <w:rFonts w:ascii="Book Antiqua" w:eastAsia="Book Antiqua" w:hAnsi="Book Antiqua" w:cs="Book Antiqua"/>
          <w:color w:val="000000"/>
          <w:shd w:val="clear" w:color="auto" w:fill="FFFFFF"/>
        </w:rPr>
        <w:t>Glycemic targets for HD patients should be set based on postprandial glucose levels rather than HbA1c or FBG. </w:t>
      </w:r>
      <w:r w:rsidRPr="006B4920">
        <w:rPr>
          <w:rFonts w:ascii="Book Antiqua" w:eastAsia="Book Antiqua" w:hAnsi="Book Antiqua" w:cs="Book Antiqua"/>
          <w:color w:val="000000"/>
        </w:rPr>
        <w:t xml:space="preserve">Metformin can be an important therapeutic agent for HD, because it is free of hepatic metabolism, plasma protein binding, and hypoglycemia risk, as well as having other benefits like cardio protection and a lower risk of HCC and </w:t>
      </w:r>
      <w:proofErr w:type="gramStart"/>
      <w:r w:rsidRPr="006B4920">
        <w:rPr>
          <w:rFonts w:ascii="Book Antiqua" w:eastAsia="Book Antiqua" w:hAnsi="Book Antiqua" w:cs="Book Antiqua"/>
          <w:color w:val="000000"/>
        </w:rPr>
        <w:t>HE</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12</w:t>
      </w:r>
      <w:r w:rsidR="007D5DFF" w:rsidRPr="006B4920">
        <w:rPr>
          <w:rFonts w:ascii="Book Antiqua" w:eastAsia="Book Antiqua" w:hAnsi="Book Antiqua" w:cs="Book Antiqua"/>
          <w:color w:val="000000"/>
          <w:vertAlign w:val="superscript"/>
        </w:rPr>
        <w:t>2</w:t>
      </w:r>
      <w:r w:rsidRPr="006B4920">
        <w:rPr>
          <w:rFonts w:ascii="Book Antiqua" w:eastAsia="Book Antiqua" w:hAnsi="Book Antiqua" w:cs="Book Antiqua"/>
          <w:color w:val="000000"/>
          <w:vertAlign w:val="superscript"/>
        </w:rPr>
        <w:t>–12</w:t>
      </w:r>
      <w:r w:rsidR="007D5DFF" w:rsidRPr="006B4920">
        <w:rPr>
          <w:rFonts w:ascii="Book Antiqua" w:eastAsia="Book Antiqua" w:hAnsi="Book Antiqua" w:cs="Book Antiqua"/>
          <w:color w:val="000000"/>
          <w:vertAlign w:val="superscript"/>
        </w:rPr>
        <w:t>4</w:t>
      </w:r>
      <w:r w:rsidRPr="006B4920">
        <w:rPr>
          <w:rFonts w:ascii="Book Antiqua" w:eastAsia="Book Antiqua" w:hAnsi="Book Antiqua" w:cs="Book Antiqua"/>
          <w:color w:val="000000"/>
          <w:vertAlign w:val="superscript"/>
        </w:rPr>
        <w:t>]</w:t>
      </w:r>
      <w:r w:rsidRPr="006B4920">
        <w:rPr>
          <w:rFonts w:ascii="Book Antiqua" w:eastAsia="Book Antiqua" w:hAnsi="Book Antiqua" w:cs="Book Antiqua"/>
          <w:color w:val="000000"/>
        </w:rPr>
        <w:t>. However, metformin should be avoided if there is concurrent renal impairment with an eGFR of less than 45 mL/min</w:t>
      </w:r>
      <w:r w:rsidR="002D58BA" w:rsidRPr="006B4920">
        <w:rPr>
          <w:rFonts w:ascii="Book Antiqua" w:hAnsi="Book Antiqua" w:cs="Book Antiqua"/>
          <w:color w:val="000000"/>
          <w:lang w:eastAsia="zh-CN"/>
        </w:rPr>
        <w:t xml:space="preserve"> per </w:t>
      </w:r>
      <w:r w:rsidRPr="006B4920">
        <w:rPr>
          <w:rFonts w:ascii="Book Antiqua" w:eastAsia="Book Antiqua" w:hAnsi="Book Antiqua" w:cs="Book Antiqua"/>
          <w:color w:val="000000"/>
        </w:rPr>
        <w:t>1.73 m</w:t>
      </w:r>
      <w:r w:rsidRPr="006B4920">
        <w:rPr>
          <w:rFonts w:ascii="Book Antiqua" w:eastAsia="Book Antiqua" w:hAnsi="Book Antiqua" w:cs="Book Antiqua"/>
          <w:color w:val="000000"/>
          <w:vertAlign w:val="superscript"/>
        </w:rPr>
        <w:t>2</w:t>
      </w:r>
      <w:r w:rsidRPr="006B4920">
        <w:rPr>
          <w:rFonts w:ascii="Book Antiqua" w:eastAsia="Book Antiqua" w:hAnsi="Book Antiqua" w:cs="Book Antiqua"/>
          <w:color w:val="000000"/>
        </w:rPr>
        <w:t xml:space="preserve"> due to the significant risk of lactic </w:t>
      </w:r>
      <w:proofErr w:type="gramStart"/>
      <w:r w:rsidRPr="006B4920">
        <w:rPr>
          <w:rFonts w:ascii="Book Antiqua" w:eastAsia="Book Antiqua" w:hAnsi="Book Antiqua" w:cs="Book Antiqua"/>
          <w:color w:val="000000"/>
        </w:rPr>
        <w:t>acidosis</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50]</w:t>
      </w:r>
      <w:r w:rsidRPr="006B4920">
        <w:rPr>
          <w:rFonts w:ascii="Book Antiqua" w:eastAsia="Book Antiqua" w:hAnsi="Book Antiqua" w:cs="Book Antiqua"/>
          <w:color w:val="000000"/>
        </w:rPr>
        <w:t>.</w:t>
      </w:r>
      <w:r w:rsidRPr="006B4920">
        <w:rPr>
          <w:rFonts w:ascii="Book Antiqua" w:eastAsia="Book Antiqua" w:hAnsi="Book Antiqua" w:cs="Book Antiqua"/>
          <w:color w:val="000000"/>
          <w:shd w:val="clear" w:color="auto" w:fill="FFFFFF"/>
        </w:rPr>
        <w:t> Upregulation of </w:t>
      </w:r>
      <w:r w:rsidRPr="006B4920">
        <w:rPr>
          <w:rFonts w:ascii="Book Antiqua" w:eastAsia="Book Antiqua" w:hAnsi="Book Antiqua" w:cs="Book Antiqua"/>
          <w:color w:val="000000"/>
        </w:rPr>
        <w:t xml:space="preserve">DPP-4 expression in LC patients contributes to the development </w:t>
      </w:r>
      <w:proofErr w:type="gramStart"/>
      <w:r w:rsidRPr="006B4920">
        <w:rPr>
          <w:rFonts w:ascii="Book Antiqua" w:eastAsia="Book Antiqua" w:hAnsi="Book Antiqua" w:cs="Book Antiqua"/>
          <w:color w:val="000000"/>
        </w:rPr>
        <w:t>IR</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66]</w:t>
      </w:r>
      <w:r w:rsidRPr="006B4920">
        <w:rPr>
          <w:rFonts w:ascii="Book Antiqua" w:eastAsia="Book Antiqua" w:hAnsi="Book Antiqua" w:cs="Book Antiqua"/>
          <w:color w:val="000000"/>
        </w:rPr>
        <w:t>. Therefore, incretin-based antidiabetic agents, like </w:t>
      </w:r>
      <w:r w:rsidRPr="006B4920">
        <w:rPr>
          <w:rFonts w:ascii="Book Antiqua" w:eastAsia="Book Antiqua" w:hAnsi="Book Antiqua" w:cs="Book Antiqua"/>
          <w:color w:val="000000"/>
          <w:shd w:val="clear" w:color="auto" w:fill="FFFFFF"/>
        </w:rPr>
        <w:t>GLP-1 receptor agonists </w:t>
      </w:r>
      <w:r w:rsidRPr="006B4920">
        <w:rPr>
          <w:rFonts w:ascii="Book Antiqua" w:eastAsia="Book Antiqua" w:hAnsi="Book Antiqua" w:cs="Book Antiqua"/>
          <w:color w:val="000000"/>
        </w:rPr>
        <w:t>(Liraglutide)</w:t>
      </w:r>
      <w:r w:rsidRPr="006B4920">
        <w:rPr>
          <w:rFonts w:ascii="Book Antiqua" w:eastAsia="Book Antiqua" w:hAnsi="Book Antiqua" w:cs="Book Antiqua"/>
          <w:color w:val="000000"/>
          <w:shd w:val="clear" w:color="auto" w:fill="FFFFFF"/>
        </w:rPr>
        <w:t> and </w:t>
      </w:r>
      <w:r w:rsidRPr="006B4920">
        <w:rPr>
          <w:rFonts w:ascii="Book Antiqua" w:eastAsia="Book Antiqua" w:hAnsi="Book Antiqua" w:cs="Book Antiqua"/>
          <w:color w:val="000000"/>
        </w:rPr>
        <w:t xml:space="preserve">DPP-4 inhibitors can be an important agent for HD. They are generally safe in LC patients, increase muscle mass, and pose little risk of hypoglycemia or weight </w:t>
      </w:r>
      <w:proofErr w:type="gramStart"/>
      <w:r w:rsidRPr="006B4920">
        <w:rPr>
          <w:rFonts w:ascii="Book Antiqua" w:eastAsia="Book Antiqua" w:hAnsi="Book Antiqua" w:cs="Book Antiqua"/>
          <w:color w:val="000000"/>
        </w:rPr>
        <w:t>gain</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12</w:t>
      </w:r>
      <w:r w:rsidR="007D5DFF" w:rsidRPr="006B4920">
        <w:rPr>
          <w:rFonts w:ascii="Book Antiqua" w:eastAsia="Book Antiqua" w:hAnsi="Book Antiqua" w:cs="Book Antiqua"/>
          <w:color w:val="000000"/>
          <w:vertAlign w:val="superscript"/>
        </w:rPr>
        <w:t>5</w:t>
      </w:r>
      <w:r w:rsidRPr="006B4920">
        <w:rPr>
          <w:rFonts w:ascii="Book Antiqua" w:eastAsia="Book Antiqua" w:hAnsi="Book Antiqua" w:cs="Book Antiqua"/>
          <w:color w:val="000000"/>
          <w:vertAlign w:val="superscript"/>
        </w:rPr>
        <w:t>,12</w:t>
      </w:r>
      <w:r w:rsidR="007D5DFF" w:rsidRPr="006B4920">
        <w:rPr>
          <w:rFonts w:ascii="Book Antiqua" w:eastAsia="Book Antiqua" w:hAnsi="Book Antiqua" w:cs="Book Antiqua"/>
          <w:color w:val="000000"/>
          <w:vertAlign w:val="superscript"/>
        </w:rPr>
        <w:t>6</w:t>
      </w:r>
      <w:r w:rsidRPr="006B4920">
        <w:rPr>
          <w:rFonts w:ascii="Book Antiqua" w:eastAsia="Book Antiqua" w:hAnsi="Book Antiqua" w:cs="Book Antiqua"/>
          <w:color w:val="000000"/>
          <w:vertAlign w:val="superscript"/>
        </w:rPr>
        <w:t>]</w:t>
      </w:r>
      <w:r w:rsidRPr="006B4920">
        <w:rPr>
          <w:rFonts w:ascii="Book Antiqua" w:eastAsia="Book Antiqua" w:hAnsi="Book Antiqua" w:cs="Book Antiqua"/>
          <w:color w:val="000000"/>
        </w:rPr>
        <w:t xml:space="preserve">. Recently, a group of investigators from Taiwan have raised safety concerns about use of metformin and DPP4 inhibitors in </w:t>
      </w:r>
      <w:proofErr w:type="gramStart"/>
      <w:r w:rsidRPr="006B4920">
        <w:rPr>
          <w:rFonts w:ascii="Book Antiqua" w:eastAsia="Book Antiqua" w:hAnsi="Book Antiqua" w:cs="Book Antiqua"/>
          <w:color w:val="000000"/>
        </w:rPr>
        <w:t>LC</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12</w:t>
      </w:r>
      <w:r w:rsidR="00B22FEE" w:rsidRPr="006B4920">
        <w:rPr>
          <w:rFonts w:ascii="Book Antiqua" w:eastAsia="Book Antiqua" w:hAnsi="Book Antiqua" w:cs="Book Antiqua"/>
          <w:color w:val="000000"/>
          <w:vertAlign w:val="superscript"/>
        </w:rPr>
        <w:t>7</w:t>
      </w:r>
      <w:r w:rsidRPr="006B4920">
        <w:rPr>
          <w:rFonts w:ascii="Book Antiqua" w:eastAsia="Book Antiqua" w:hAnsi="Book Antiqua" w:cs="Book Antiqua"/>
          <w:color w:val="000000"/>
          <w:vertAlign w:val="superscript"/>
        </w:rPr>
        <w:t>,12</w:t>
      </w:r>
      <w:r w:rsidR="00B22FEE" w:rsidRPr="006B4920">
        <w:rPr>
          <w:rFonts w:ascii="Book Antiqua" w:eastAsia="Book Antiqua" w:hAnsi="Book Antiqua" w:cs="Book Antiqua"/>
          <w:color w:val="000000"/>
          <w:vertAlign w:val="superscript"/>
        </w:rPr>
        <w:t>8</w:t>
      </w:r>
      <w:r w:rsidRPr="006B4920">
        <w:rPr>
          <w:rFonts w:ascii="Book Antiqua" w:eastAsia="Book Antiqua" w:hAnsi="Book Antiqua" w:cs="Book Antiqua"/>
          <w:color w:val="000000"/>
          <w:vertAlign w:val="superscript"/>
        </w:rPr>
        <w:t>]</w:t>
      </w:r>
      <w:r w:rsidRPr="006B4920">
        <w:rPr>
          <w:rFonts w:ascii="Book Antiqua" w:eastAsia="Book Antiqua" w:hAnsi="Book Antiqua" w:cs="Book Antiqua"/>
          <w:color w:val="000000"/>
        </w:rPr>
        <w:t>. </w:t>
      </w:r>
      <w:r w:rsidRPr="006B4920">
        <w:rPr>
          <w:rFonts w:ascii="Book Antiqua" w:eastAsia="Book Antiqua" w:hAnsi="Book Antiqua" w:cs="Book Antiqua"/>
          <w:color w:val="000000"/>
          <w:shd w:val="clear" w:color="auto" w:fill="FFFFFF"/>
        </w:rPr>
        <w:t>From analysis of Taiwan's National Health Insurance Research Database, investigators found that </w:t>
      </w:r>
      <w:r w:rsidRPr="006B4920">
        <w:rPr>
          <w:rFonts w:ascii="Book Antiqua" w:eastAsia="Book Antiqua" w:hAnsi="Book Antiqua" w:cs="Book Antiqua"/>
          <w:color w:val="000000"/>
        </w:rPr>
        <w:t>m</w:t>
      </w:r>
      <w:r w:rsidRPr="006B4920">
        <w:rPr>
          <w:rFonts w:ascii="Book Antiqua" w:eastAsia="Book Antiqua" w:hAnsi="Book Antiqua" w:cs="Book Antiqua"/>
          <w:color w:val="000000"/>
          <w:shd w:val="clear" w:color="auto" w:fill="FFFFFF"/>
        </w:rPr>
        <w:t>etformin use (&gt;</w:t>
      </w:r>
      <w:r w:rsidR="002D58BA" w:rsidRPr="006B4920">
        <w:rPr>
          <w:rFonts w:ascii="Book Antiqua" w:hAnsi="Book Antiqua" w:cs="Book Antiqua"/>
          <w:color w:val="000000"/>
          <w:shd w:val="clear" w:color="auto" w:fill="FFFFFF"/>
          <w:lang w:eastAsia="zh-CN"/>
        </w:rPr>
        <w:t xml:space="preserve"> </w:t>
      </w:r>
      <w:r w:rsidRPr="006B4920">
        <w:rPr>
          <w:rFonts w:ascii="Book Antiqua" w:eastAsia="Book Antiqua" w:hAnsi="Book Antiqua" w:cs="Book Antiqua"/>
          <w:color w:val="000000"/>
          <w:shd w:val="clear" w:color="auto" w:fill="FFFFFF"/>
        </w:rPr>
        <w:t xml:space="preserve">1000 mg/d) in patients with compensated LC patients was associated with higher risks of mortality </w:t>
      </w:r>
      <w:r w:rsidRPr="006B4920">
        <w:rPr>
          <w:rFonts w:ascii="Book Antiqua" w:eastAsia="Book Antiqua" w:hAnsi="Book Antiqua" w:cs="Book Antiqua"/>
          <w:color w:val="000000"/>
          <w:shd w:val="clear" w:color="auto" w:fill="FFFFFF"/>
        </w:rPr>
        <w:lastRenderedPageBreak/>
        <w:t xml:space="preserve">and </w:t>
      </w:r>
      <w:proofErr w:type="gramStart"/>
      <w:r w:rsidRPr="006B4920">
        <w:rPr>
          <w:rFonts w:ascii="Book Antiqua" w:eastAsia="Book Antiqua" w:hAnsi="Book Antiqua" w:cs="Book Antiqua"/>
          <w:color w:val="000000"/>
          <w:shd w:val="clear" w:color="auto" w:fill="FFFFFF"/>
        </w:rPr>
        <w:t>decompensation</w:t>
      </w:r>
      <w:r w:rsidRPr="006B4920">
        <w:rPr>
          <w:rFonts w:ascii="Book Antiqua" w:eastAsia="Book Antiqua" w:hAnsi="Book Antiqua" w:cs="Book Antiqua"/>
          <w:color w:val="000000"/>
          <w:shd w:val="clear" w:color="auto" w:fill="FFFFFF"/>
          <w:vertAlign w:val="superscript"/>
        </w:rPr>
        <w:t>[</w:t>
      </w:r>
      <w:proofErr w:type="gramEnd"/>
      <w:r w:rsidRPr="006B4920">
        <w:rPr>
          <w:rFonts w:ascii="Book Antiqua" w:eastAsia="Book Antiqua" w:hAnsi="Book Antiqua" w:cs="Book Antiqua"/>
          <w:color w:val="000000"/>
          <w:shd w:val="clear" w:color="auto" w:fill="FFFFFF"/>
          <w:vertAlign w:val="superscript"/>
        </w:rPr>
        <w:t>12</w:t>
      </w:r>
      <w:r w:rsidR="00B22FEE" w:rsidRPr="006B4920">
        <w:rPr>
          <w:rFonts w:ascii="Book Antiqua" w:eastAsia="Book Antiqua" w:hAnsi="Book Antiqua" w:cs="Book Antiqua"/>
          <w:color w:val="000000"/>
          <w:shd w:val="clear" w:color="auto" w:fill="FFFFFF"/>
          <w:vertAlign w:val="superscript"/>
        </w:rPr>
        <w:t>7</w:t>
      </w:r>
      <w:r w:rsidRPr="006B4920">
        <w:rPr>
          <w:rFonts w:ascii="Book Antiqua" w:eastAsia="Book Antiqua" w:hAnsi="Book Antiqua" w:cs="Book Antiqua"/>
          <w:color w:val="000000"/>
          <w:shd w:val="clear" w:color="auto" w:fill="FFFFFF"/>
          <w:vertAlign w:val="superscript"/>
        </w:rPr>
        <w:t>]</w:t>
      </w:r>
      <w:r w:rsidRPr="006B4920">
        <w:rPr>
          <w:rFonts w:ascii="Book Antiqua" w:eastAsia="Book Antiqua" w:hAnsi="Book Antiqua" w:cs="Book Antiqua"/>
          <w:color w:val="000000"/>
          <w:shd w:val="clear" w:color="auto" w:fill="FFFFFF"/>
        </w:rPr>
        <w:t xml:space="preserve">. Similarly, DPP-4 inhibitor was found to be associated with higher risks of hepatic decompensation and failure in another </w:t>
      </w:r>
      <w:proofErr w:type="gramStart"/>
      <w:r w:rsidRPr="006B4920">
        <w:rPr>
          <w:rFonts w:ascii="Book Antiqua" w:eastAsia="Book Antiqua" w:hAnsi="Book Antiqua" w:cs="Book Antiqua"/>
          <w:color w:val="000000"/>
          <w:shd w:val="clear" w:color="auto" w:fill="FFFFFF"/>
        </w:rPr>
        <w:t>study</w:t>
      </w:r>
      <w:r w:rsidRPr="006B4920">
        <w:rPr>
          <w:rFonts w:ascii="Book Antiqua" w:eastAsia="Book Antiqua" w:hAnsi="Book Antiqua" w:cs="Book Antiqua"/>
          <w:color w:val="000000"/>
          <w:shd w:val="clear" w:color="auto" w:fill="FFFFFF"/>
          <w:vertAlign w:val="superscript"/>
        </w:rPr>
        <w:t>[</w:t>
      </w:r>
      <w:proofErr w:type="gramEnd"/>
      <w:r w:rsidRPr="006B4920">
        <w:rPr>
          <w:rFonts w:ascii="Book Antiqua" w:eastAsia="Book Antiqua" w:hAnsi="Book Antiqua" w:cs="Book Antiqua"/>
          <w:color w:val="000000"/>
          <w:shd w:val="clear" w:color="auto" w:fill="FFFFFF"/>
          <w:vertAlign w:val="superscript"/>
        </w:rPr>
        <w:t>12</w:t>
      </w:r>
      <w:r w:rsidR="00B22FEE" w:rsidRPr="006B4920">
        <w:rPr>
          <w:rFonts w:ascii="Book Antiqua" w:eastAsia="Book Antiqua" w:hAnsi="Book Antiqua" w:cs="Book Antiqua"/>
          <w:color w:val="000000"/>
          <w:shd w:val="clear" w:color="auto" w:fill="FFFFFF"/>
          <w:vertAlign w:val="superscript"/>
        </w:rPr>
        <w:t>8</w:t>
      </w:r>
      <w:r w:rsidRPr="006B4920">
        <w:rPr>
          <w:rFonts w:ascii="Book Antiqua" w:eastAsia="Book Antiqua" w:hAnsi="Book Antiqua" w:cs="Book Antiqua"/>
          <w:color w:val="000000"/>
          <w:shd w:val="clear" w:color="auto" w:fill="FFFFFF"/>
          <w:vertAlign w:val="superscript"/>
        </w:rPr>
        <w:t>]</w:t>
      </w:r>
      <w:r w:rsidRPr="006B4920">
        <w:rPr>
          <w:rFonts w:ascii="Book Antiqua" w:eastAsia="Book Antiqua" w:hAnsi="Book Antiqua" w:cs="Book Antiqua"/>
          <w:color w:val="000000"/>
          <w:shd w:val="clear" w:color="auto" w:fill="FFFFFF"/>
        </w:rPr>
        <w:t>.</w:t>
      </w:r>
      <w:r w:rsidRPr="006B4920">
        <w:rPr>
          <w:rFonts w:ascii="Book Antiqua" w:eastAsia="Book Antiqua" w:hAnsi="Book Antiqua" w:cs="Book Antiqua"/>
          <w:color w:val="000000"/>
        </w:rPr>
        <w:t> These results should be viewed with caution, as the findings need to be validated in prospective studies. In a recent study, sulfonylureas (SU)</w:t>
      </w:r>
      <w:r w:rsidRPr="006B4920">
        <w:rPr>
          <w:rFonts w:ascii="Book Antiqua" w:eastAsia="Book Antiqua" w:hAnsi="Book Antiqua" w:cs="Book Antiqua"/>
          <w:color w:val="000000"/>
          <w:shd w:val="clear" w:color="auto" w:fill="FFFFFF"/>
        </w:rPr>
        <w:t xml:space="preserve"> was found to be associated with lower risks of all-cause mortality and major cardiovascular events in LC patients with </w:t>
      </w:r>
      <w:proofErr w:type="gramStart"/>
      <w:r w:rsidRPr="006B4920">
        <w:rPr>
          <w:rFonts w:ascii="Book Antiqua" w:eastAsia="Book Antiqua" w:hAnsi="Book Antiqua" w:cs="Book Antiqua"/>
          <w:color w:val="000000"/>
          <w:shd w:val="clear" w:color="auto" w:fill="FFFFFF"/>
        </w:rPr>
        <w:t>diabetes</w:t>
      </w:r>
      <w:r w:rsidRPr="006B4920">
        <w:rPr>
          <w:rFonts w:ascii="Book Antiqua" w:eastAsia="Book Antiqua" w:hAnsi="Book Antiqua" w:cs="Book Antiqua"/>
          <w:color w:val="000000"/>
          <w:shd w:val="clear" w:color="auto" w:fill="FFFFFF"/>
          <w:vertAlign w:val="superscript"/>
        </w:rPr>
        <w:t>[</w:t>
      </w:r>
      <w:proofErr w:type="gramEnd"/>
      <w:r w:rsidRPr="006B4920">
        <w:rPr>
          <w:rFonts w:ascii="Book Antiqua" w:eastAsia="Book Antiqua" w:hAnsi="Book Antiqua" w:cs="Book Antiqua"/>
          <w:color w:val="000000"/>
          <w:shd w:val="clear" w:color="auto" w:fill="FFFFFF"/>
          <w:vertAlign w:val="superscript"/>
        </w:rPr>
        <w:t>1</w:t>
      </w:r>
      <w:r w:rsidR="00B22FEE" w:rsidRPr="006B4920">
        <w:rPr>
          <w:rFonts w:ascii="Book Antiqua" w:eastAsia="Book Antiqua" w:hAnsi="Book Antiqua" w:cs="Book Antiqua"/>
          <w:color w:val="000000"/>
          <w:shd w:val="clear" w:color="auto" w:fill="FFFFFF"/>
          <w:vertAlign w:val="superscript"/>
        </w:rPr>
        <w:t>29</w:t>
      </w:r>
      <w:r w:rsidRPr="006B4920">
        <w:rPr>
          <w:rFonts w:ascii="Book Antiqua" w:eastAsia="Book Antiqua" w:hAnsi="Book Antiqua" w:cs="Book Antiqua"/>
          <w:color w:val="000000"/>
          <w:shd w:val="clear" w:color="auto" w:fill="FFFFFF"/>
          <w:vertAlign w:val="superscript"/>
        </w:rPr>
        <w:t>]</w:t>
      </w:r>
      <w:r w:rsidRPr="006B4920">
        <w:rPr>
          <w:rFonts w:ascii="Book Antiqua" w:eastAsia="Book Antiqua" w:hAnsi="Book Antiqua" w:cs="Book Antiqua"/>
          <w:color w:val="000000"/>
          <w:shd w:val="clear" w:color="auto" w:fill="FFFFFF"/>
        </w:rPr>
        <w:t>. </w:t>
      </w:r>
      <w:r w:rsidRPr="006B4920">
        <w:rPr>
          <w:rFonts w:ascii="Book Antiqua" w:eastAsia="Book Antiqua" w:hAnsi="Book Antiqua" w:cs="Book Antiqua"/>
          <w:color w:val="000000"/>
        </w:rPr>
        <w:t>However, SU should be better avoided in HD patients because of a high risk of hypoglycemia. HD patients are already at high risk of hypoglycemia due to poor glycogen storage and reduced gluconeogenesis capacity. Due to hypoglycemia, stringent glycemic control should not be attempted in HD patients.</w:t>
      </w:r>
    </w:p>
    <w:p w14:paraId="55E46BD7" w14:textId="13E8C6F7" w:rsidR="00A77B3E" w:rsidRPr="006B4920" w:rsidRDefault="00322E13" w:rsidP="00C50770">
      <w:pPr>
        <w:spacing w:line="360" w:lineRule="auto"/>
        <w:ind w:firstLineChars="100" w:firstLine="240"/>
        <w:jc w:val="both"/>
        <w:rPr>
          <w:rFonts w:ascii="Book Antiqua" w:hAnsi="Book Antiqua" w:cs="Book Antiqua"/>
          <w:color w:val="000000"/>
          <w:shd w:val="clear" w:color="auto" w:fill="FFFFFF"/>
          <w:lang w:eastAsia="zh-CN"/>
        </w:rPr>
      </w:pPr>
      <w:r w:rsidRPr="006B4920">
        <w:rPr>
          <w:rFonts w:ascii="Book Antiqua" w:eastAsia="Book Antiqua" w:hAnsi="Book Antiqua" w:cs="Book Antiqua"/>
          <w:color w:val="000000"/>
          <w:shd w:val="clear" w:color="auto" w:fill="FFFFFF"/>
        </w:rPr>
        <w:t>In obese HD patients, metformin, SGLT2i, and GLP-1 agonists </w:t>
      </w:r>
      <w:r w:rsidRPr="006B4920">
        <w:rPr>
          <w:rFonts w:ascii="Book Antiqua" w:eastAsia="Book Antiqua" w:hAnsi="Book Antiqua" w:cs="Book Antiqua"/>
          <w:color w:val="000000"/>
        </w:rPr>
        <w:t>can be preferred </w:t>
      </w:r>
      <w:r w:rsidRPr="006B4920">
        <w:rPr>
          <w:rFonts w:ascii="Book Antiqua" w:eastAsia="Book Antiqua" w:hAnsi="Book Antiqua" w:cs="Book Antiqua"/>
          <w:color w:val="000000"/>
          <w:shd w:val="clear" w:color="auto" w:fill="FFFFFF"/>
        </w:rPr>
        <w:t>because they </w:t>
      </w:r>
      <w:r w:rsidRPr="006B4920">
        <w:rPr>
          <w:rFonts w:ascii="Book Antiqua" w:eastAsia="Book Antiqua" w:hAnsi="Book Antiqua" w:cs="Book Antiqua"/>
          <w:color w:val="000000"/>
        </w:rPr>
        <w:t>tend to promote weight loss</w:t>
      </w:r>
      <w:r w:rsidRPr="006B4920">
        <w:rPr>
          <w:rFonts w:ascii="Book Antiqua" w:eastAsia="Book Antiqua" w:hAnsi="Book Antiqua" w:cs="Book Antiqua"/>
          <w:color w:val="000000"/>
          <w:shd w:val="clear" w:color="auto" w:fill="FFFFFF"/>
        </w:rPr>
        <w:t xml:space="preserve">. When sarcopenia is severe, metformin, GLP-1 agonist (Liraglutide), and DPP-4 inhibitors are </w:t>
      </w:r>
      <w:proofErr w:type="gramStart"/>
      <w:r w:rsidRPr="006B4920">
        <w:rPr>
          <w:rFonts w:ascii="Book Antiqua" w:eastAsia="Book Antiqua" w:hAnsi="Book Antiqua" w:cs="Book Antiqua"/>
          <w:color w:val="000000"/>
          <w:shd w:val="clear" w:color="auto" w:fill="FFFFFF"/>
        </w:rPr>
        <w:t>preferable</w:t>
      </w:r>
      <w:r w:rsidRPr="006B4920">
        <w:rPr>
          <w:rFonts w:ascii="Book Antiqua" w:eastAsia="Book Antiqua" w:hAnsi="Book Antiqua" w:cs="Book Antiqua"/>
          <w:color w:val="000000"/>
          <w:shd w:val="clear" w:color="auto" w:fill="FFFFFF"/>
          <w:vertAlign w:val="superscript"/>
        </w:rPr>
        <w:t>[</w:t>
      </w:r>
      <w:proofErr w:type="gramEnd"/>
      <w:r w:rsidRPr="006B4920">
        <w:rPr>
          <w:rFonts w:ascii="Book Antiqua" w:eastAsia="Book Antiqua" w:hAnsi="Book Antiqua" w:cs="Book Antiqua"/>
          <w:color w:val="000000"/>
          <w:shd w:val="clear" w:color="auto" w:fill="FFFFFF"/>
          <w:vertAlign w:val="superscript"/>
        </w:rPr>
        <w:t>123]</w:t>
      </w:r>
      <w:r w:rsidRPr="006B4920">
        <w:rPr>
          <w:rFonts w:ascii="Book Antiqua" w:eastAsia="Book Antiqua" w:hAnsi="Book Antiqua" w:cs="Book Antiqua"/>
          <w:color w:val="000000"/>
          <w:shd w:val="clear" w:color="auto" w:fill="FFFFFF"/>
        </w:rPr>
        <w:t xml:space="preserve">. SUs and SGLT2 inhibitors may increase the risk of </w:t>
      </w:r>
      <w:proofErr w:type="gramStart"/>
      <w:r w:rsidRPr="006B4920">
        <w:rPr>
          <w:rFonts w:ascii="Book Antiqua" w:eastAsia="Book Antiqua" w:hAnsi="Book Antiqua" w:cs="Book Antiqua"/>
          <w:color w:val="000000"/>
          <w:shd w:val="clear" w:color="auto" w:fill="FFFFFF"/>
        </w:rPr>
        <w:t>sarcopenia</w:t>
      </w:r>
      <w:r w:rsidRPr="006B4920">
        <w:rPr>
          <w:rFonts w:ascii="Book Antiqua" w:eastAsia="Book Antiqua" w:hAnsi="Book Antiqua" w:cs="Book Antiqua"/>
          <w:color w:val="000000"/>
          <w:shd w:val="clear" w:color="auto" w:fill="FFFFFF"/>
          <w:vertAlign w:val="superscript"/>
        </w:rPr>
        <w:t>[</w:t>
      </w:r>
      <w:proofErr w:type="gramEnd"/>
      <w:r w:rsidRPr="006B4920">
        <w:rPr>
          <w:rFonts w:ascii="Book Antiqua" w:eastAsia="Book Antiqua" w:hAnsi="Book Antiqua" w:cs="Book Antiqua"/>
          <w:color w:val="000000"/>
          <w:shd w:val="clear" w:color="auto" w:fill="FFFFFF"/>
          <w:vertAlign w:val="superscript"/>
        </w:rPr>
        <w:t>13</w:t>
      </w:r>
      <w:r w:rsidR="00B22FEE" w:rsidRPr="006B4920">
        <w:rPr>
          <w:rFonts w:ascii="Book Antiqua" w:eastAsia="Book Antiqua" w:hAnsi="Book Antiqua" w:cs="Book Antiqua"/>
          <w:color w:val="000000"/>
          <w:shd w:val="clear" w:color="auto" w:fill="FFFFFF"/>
          <w:vertAlign w:val="superscript"/>
        </w:rPr>
        <w:t>0</w:t>
      </w:r>
      <w:r w:rsidRPr="006B4920">
        <w:rPr>
          <w:rFonts w:ascii="Book Antiqua" w:eastAsia="Book Antiqua" w:hAnsi="Book Antiqua" w:cs="Book Antiqua"/>
          <w:color w:val="000000"/>
          <w:shd w:val="clear" w:color="auto" w:fill="FFFFFF"/>
          <w:vertAlign w:val="superscript"/>
        </w:rPr>
        <w:t>,13</w:t>
      </w:r>
      <w:r w:rsidR="00B22FEE" w:rsidRPr="006B4920">
        <w:rPr>
          <w:rFonts w:ascii="Book Antiqua" w:eastAsia="Book Antiqua" w:hAnsi="Book Antiqua" w:cs="Book Antiqua"/>
          <w:color w:val="000000"/>
          <w:shd w:val="clear" w:color="auto" w:fill="FFFFFF"/>
          <w:vertAlign w:val="superscript"/>
        </w:rPr>
        <w:t>1</w:t>
      </w:r>
      <w:r w:rsidRPr="006B4920">
        <w:rPr>
          <w:rFonts w:ascii="Book Antiqua" w:eastAsia="Book Antiqua" w:hAnsi="Book Antiqua" w:cs="Book Antiqua"/>
          <w:color w:val="000000"/>
          <w:shd w:val="clear" w:color="auto" w:fill="FFFFFF"/>
          <w:vertAlign w:val="superscript"/>
        </w:rPr>
        <w:t>]</w:t>
      </w:r>
      <w:r w:rsidRPr="006B4920">
        <w:rPr>
          <w:rFonts w:ascii="Book Antiqua" w:eastAsia="Book Antiqua" w:hAnsi="Book Antiqua" w:cs="Book Antiqua"/>
          <w:color w:val="000000"/>
          <w:shd w:val="clear" w:color="auto" w:fill="FFFFFF"/>
        </w:rPr>
        <w:t xml:space="preserve">. Metformin or AGI, both of which have a positive effect on blood ammonia levels and the risk of HE, should be considered in </w:t>
      </w:r>
      <w:proofErr w:type="spellStart"/>
      <w:r w:rsidRPr="006B4920">
        <w:rPr>
          <w:rFonts w:ascii="Book Antiqua" w:eastAsia="Book Antiqua" w:hAnsi="Book Antiqua" w:cs="Book Antiqua"/>
          <w:color w:val="000000"/>
          <w:shd w:val="clear" w:color="auto" w:fill="FFFFFF"/>
        </w:rPr>
        <w:t>hyperammonemic</w:t>
      </w:r>
      <w:proofErr w:type="spellEnd"/>
      <w:r w:rsidRPr="006B4920">
        <w:rPr>
          <w:rFonts w:ascii="Book Antiqua" w:eastAsia="Book Antiqua" w:hAnsi="Book Antiqua" w:cs="Book Antiqua"/>
          <w:color w:val="000000"/>
          <w:shd w:val="clear" w:color="auto" w:fill="FFFFFF"/>
        </w:rPr>
        <w:t xml:space="preserve"> HD patients. Metformin effect is mediated partially by</w:t>
      </w:r>
      <w:r w:rsidRPr="006B4920">
        <w:rPr>
          <w:rFonts w:ascii="Book Antiqua" w:eastAsia="Book Antiqua" w:hAnsi="Book Antiqua" w:cs="Book Antiqua"/>
          <w:color w:val="000000"/>
        </w:rPr>
        <w:t xml:space="preserve"> inhibition of glutaminase activity in enterocytes, while AGI (acarbose) stimulates the gut peristalsis and proliferation of the </w:t>
      </w:r>
      <w:proofErr w:type="spellStart"/>
      <w:r w:rsidRPr="006B4920">
        <w:rPr>
          <w:rFonts w:ascii="Book Antiqua" w:eastAsia="Book Antiqua" w:hAnsi="Book Antiqua" w:cs="Book Antiqua"/>
          <w:color w:val="000000"/>
        </w:rPr>
        <w:t>saccarolytic</w:t>
      </w:r>
      <w:proofErr w:type="spellEnd"/>
      <w:r w:rsidRPr="006B4920">
        <w:rPr>
          <w:rFonts w:ascii="Book Antiqua" w:eastAsia="Book Antiqua" w:hAnsi="Book Antiqua" w:cs="Book Antiqua"/>
          <w:color w:val="000000"/>
        </w:rPr>
        <w:t xml:space="preserve"> </w:t>
      </w:r>
      <w:proofErr w:type="gramStart"/>
      <w:r w:rsidRPr="006B4920">
        <w:rPr>
          <w:rFonts w:ascii="Book Antiqua" w:eastAsia="Book Antiqua" w:hAnsi="Book Antiqua" w:cs="Book Antiqua"/>
          <w:color w:val="000000"/>
        </w:rPr>
        <w:t>bacteria</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13</w:t>
      </w:r>
      <w:r w:rsidR="00B22FEE" w:rsidRPr="006B4920">
        <w:rPr>
          <w:rFonts w:ascii="Book Antiqua" w:eastAsia="Book Antiqua" w:hAnsi="Book Antiqua" w:cs="Book Antiqua"/>
          <w:color w:val="000000"/>
          <w:vertAlign w:val="superscript"/>
        </w:rPr>
        <w:t>2</w:t>
      </w:r>
      <w:r w:rsidRPr="006B4920">
        <w:rPr>
          <w:rFonts w:ascii="Book Antiqua" w:eastAsia="Book Antiqua" w:hAnsi="Book Antiqua" w:cs="Book Antiqua"/>
          <w:color w:val="000000"/>
          <w:vertAlign w:val="superscript"/>
        </w:rPr>
        <w:t>,13</w:t>
      </w:r>
      <w:r w:rsidR="00B22FEE" w:rsidRPr="006B4920">
        <w:rPr>
          <w:rFonts w:ascii="Book Antiqua" w:eastAsia="Book Antiqua" w:hAnsi="Book Antiqua" w:cs="Book Antiqua"/>
          <w:color w:val="000000"/>
          <w:vertAlign w:val="superscript"/>
        </w:rPr>
        <w:t>3</w:t>
      </w:r>
      <w:r w:rsidRPr="006B4920">
        <w:rPr>
          <w:rFonts w:ascii="Book Antiqua" w:eastAsia="Book Antiqua" w:hAnsi="Book Antiqua" w:cs="Book Antiqua"/>
          <w:color w:val="000000"/>
          <w:vertAlign w:val="superscript"/>
        </w:rPr>
        <w:t>]</w:t>
      </w:r>
      <w:r w:rsidRPr="006B4920">
        <w:rPr>
          <w:rFonts w:ascii="Book Antiqua" w:eastAsia="Book Antiqua" w:hAnsi="Book Antiqua" w:cs="Book Antiqua"/>
          <w:color w:val="000000"/>
        </w:rPr>
        <w:t>. </w:t>
      </w:r>
      <w:r w:rsidRPr="006B4920">
        <w:rPr>
          <w:rFonts w:ascii="Book Antiqua" w:eastAsia="Book Antiqua" w:hAnsi="Book Antiqua" w:cs="Book Antiqua"/>
          <w:color w:val="000000"/>
          <w:shd w:val="clear" w:color="auto" w:fill="FFFFFF"/>
        </w:rPr>
        <w:t>If there is a large portosystemic shunt in such patients, shunt occlusion using BRTO may be considered. Alteration of gut dysbiosis using probiotics is another option that requires investigation. </w:t>
      </w:r>
    </w:p>
    <w:p w14:paraId="3709F1FF" w14:textId="77777777" w:rsidR="002D58BA" w:rsidRPr="006B4920" w:rsidRDefault="002D58BA" w:rsidP="00C50770">
      <w:pPr>
        <w:spacing w:line="360" w:lineRule="auto"/>
        <w:ind w:firstLineChars="100" w:firstLine="240"/>
        <w:jc w:val="both"/>
        <w:rPr>
          <w:rFonts w:ascii="Book Antiqua" w:hAnsi="Book Antiqua"/>
          <w:lang w:eastAsia="zh-CN"/>
        </w:rPr>
      </w:pPr>
    </w:p>
    <w:p w14:paraId="139583C7" w14:textId="77777777"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b/>
          <w:bCs/>
          <w:i/>
          <w:iCs/>
          <w:color w:val="000000"/>
        </w:rPr>
        <w:t>Insulin</w:t>
      </w:r>
    </w:p>
    <w:p w14:paraId="69ED2F59" w14:textId="166A4F75" w:rsidR="00A77B3E" w:rsidRPr="006B4920" w:rsidRDefault="00322E13" w:rsidP="00C50770">
      <w:pPr>
        <w:spacing w:line="360" w:lineRule="auto"/>
        <w:jc w:val="both"/>
        <w:rPr>
          <w:rFonts w:ascii="Book Antiqua" w:hAnsi="Book Antiqua" w:cs="Book Antiqua"/>
          <w:color w:val="000000"/>
          <w:lang w:eastAsia="zh-CN"/>
        </w:rPr>
      </w:pPr>
      <w:r w:rsidRPr="006B4920">
        <w:rPr>
          <w:rFonts w:ascii="Book Antiqua" w:eastAsia="Book Antiqua" w:hAnsi="Book Antiqua" w:cs="Book Antiqua"/>
          <w:color w:val="000000"/>
        </w:rPr>
        <w:t xml:space="preserve">Insulin therapy is considered to be the safest and most effective for patients with LC, and it is currently the sole option available for LC patients of Child-Pugh class C. However, there are many concerns about the use of insulin in HD patients who have a higher degree of hyperinsulinemia and IR than LC patients with T2DM. The insulin requirements in such patients might vary greatly, making it difficult to maintain glycemic control without increasing the risk of hypoglycemia. Insulin use has also been associated with HCC in LC </w:t>
      </w:r>
      <w:proofErr w:type="gramStart"/>
      <w:r w:rsidRPr="006B4920">
        <w:rPr>
          <w:rFonts w:ascii="Book Antiqua" w:eastAsia="Book Antiqua" w:hAnsi="Book Antiqua" w:cs="Book Antiqua"/>
          <w:color w:val="000000"/>
        </w:rPr>
        <w:t>patients</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13</w:t>
      </w:r>
      <w:r w:rsidR="00B22FEE" w:rsidRPr="006B4920">
        <w:rPr>
          <w:rFonts w:ascii="Book Antiqua" w:eastAsia="Book Antiqua" w:hAnsi="Book Antiqua" w:cs="Book Antiqua"/>
          <w:color w:val="000000"/>
          <w:vertAlign w:val="superscript"/>
        </w:rPr>
        <w:t>3</w:t>
      </w:r>
      <w:r w:rsidRPr="006B4920">
        <w:rPr>
          <w:rFonts w:ascii="Book Antiqua" w:eastAsia="Book Antiqua" w:hAnsi="Book Antiqua" w:cs="Book Antiqua"/>
          <w:color w:val="000000"/>
          <w:vertAlign w:val="superscript"/>
        </w:rPr>
        <w:t>]</w:t>
      </w:r>
      <w:r w:rsidRPr="006B4920">
        <w:rPr>
          <w:rFonts w:ascii="Book Antiqua" w:eastAsia="Book Antiqua" w:hAnsi="Book Antiqua" w:cs="Book Antiqua"/>
          <w:color w:val="000000"/>
        </w:rPr>
        <w:t xml:space="preserve">. Hence, it should be avoided in patients who are </w:t>
      </w:r>
      <w:r w:rsidRPr="006B4920">
        <w:rPr>
          <w:rFonts w:ascii="Book Antiqua" w:eastAsia="Book Antiqua" w:hAnsi="Book Antiqua" w:cs="Book Antiqua"/>
          <w:color w:val="000000"/>
        </w:rPr>
        <w:lastRenderedPageBreak/>
        <w:t xml:space="preserve">at high risk of developing HCC, such as those with dysplastic liver nodules and elevated serum alpha fetoprotein levels. In a recent study, insulin use in LC patients with diabetes was found to be associated with increased risks of hypoglycemia, cardiovascular events, liver-related complications, and mortality compared to insulin </w:t>
      </w:r>
      <w:proofErr w:type="gramStart"/>
      <w:r w:rsidRPr="006B4920">
        <w:rPr>
          <w:rFonts w:ascii="Book Antiqua" w:eastAsia="Book Antiqua" w:hAnsi="Book Antiqua" w:cs="Book Antiqua"/>
          <w:color w:val="000000"/>
        </w:rPr>
        <w:t>nonusers</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13</w:t>
      </w:r>
      <w:r w:rsidR="00B22FEE" w:rsidRPr="006B4920">
        <w:rPr>
          <w:rFonts w:ascii="Book Antiqua" w:eastAsia="Book Antiqua" w:hAnsi="Book Antiqua" w:cs="Book Antiqua"/>
          <w:color w:val="000000"/>
          <w:vertAlign w:val="superscript"/>
        </w:rPr>
        <w:t>4</w:t>
      </w:r>
      <w:r w:rsidRPr="006B4920">
        <w:rPr>
          <w:rFonts w:ascii="Book Antiqua" w:eastAsia="Book Antiqua" w:hAnsi="Book Antiqua" w:cs="Book Antiqua"/>
          <w:color w:val="000000"/>
          <w:vertAlign w:val="superscript"/>
        </w:rPr>
        <w:t>]</w:t>
      </w:r>
      <w:r w:rsidRPr="006B4920">
        <w:rPr>
          <w:rFonts w:ascii="Book Antiqua" w:eastAsia="Book Antiqua" w:hAnsi="Book Antiqua" w:cs="Book Antiqua"/>
          <w:color w:val="000000"/>
        </w:rPr>
        <w:t>. Given these considerations, insulin cannot be regarded an optimal anti-diabetic treatment for LC patients, and the search for a better alternative should be prioritized.</w:t>
      </w:r>
    </w:p>
    <w:p w14:paraId="4B3E632A" w14:textId="77777777" w:rsidR="002D58BA" w:rsidRPr="006B4920" w:rsidRDefault="002D58BA" w:rsidP="00C50770">
      <w:pPr>
        <w:spacing w:line="360" w:lineRule="auto"/>
        <w:jc w:val="both"/>
        <w:rPr>
          <w:rFonts w:ascii="Book Antiqua" w:hAnsi="Book Antiqua"/>
          <w:lang w:eastAsia="zh-CN"/>
        </w:rPr>
      </w:pPr>
    </w:p>
    <w:p w14:paraId="336F296F" w14:textId="77777777"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b/>
          <w:bCs/>
          <w:i/>
          <w:iCs/>
          <w:color w:val="000000"/>
        </w:rPr>
        <w:t>LT</w:t>
      </w:r>
    </w:p>
    <w:p w14:paraId="4A9565BC" w14:textId="077709A8"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color w:val="000000"/>
        </w:rPr>
        <w:t xml:space="preserve">Finally, HD should be reversible after LT because it is caused by LC. There have been reports of HD reversibility with LT, however this does not occur in all </w:t>
      </w:r>
      <w:proofErr w:type="gramStart"/>
      <w:r w:rsidRPr="006B4920">
        <w:rPr>
          <w:rFonts w:ascii="Book Antiqua" w:eastAsia="Book Antiqua" w:hAnsi="Book Antiqua" w:cs="Book Antiqua"/>
          <w:color w:val="000000"/>
        </w:rPr>
        <w:t>patients</w:t>
      </w:r>
      <w:r w:rsidRPr="006B4920">
        <w:rPr>
          <w:rFonts w:ascii="Book Antiqua" w:eastAsia="Book Antiqua" w:hAnsi="Book Antiqua" w:cs="Book Antiqua"/>
          <w:color w:val="000000"/>
          <w:vertAlign w:val="superscript"/>
        </w:rPr>
        <w:t>[</w:t>
      </w:r>
      <w:proofErr w:type="gramEnd"/>
      <w:r w:rsidRPr="006B4920">
        <w:rPr>
          <w:rFonts w:ascii="Book Antiqua" w:eastAsia="Book Antiqua" w:hAnsi="Book Antiqua" w:cs="Book Antiqua"/>
          <w:color w:val="000000"/>
          <w:vertAlign w:val="superscript"/>
        </w:rPr>
        <w:t>13</w:t>
      </w:r>
      <w:r w:rsidR="00B22FEE" w:rsidRPr="006B4920">
        <w:rPr>
          <w:rFonts w:ascii="Book Antiqua" w:eastAsia="Book Antiqua" w:hAnsi="Book Antiqua" w:cs="Book Antiqua"/>
          <w:color w:val="000000"/>
          <w:vertAlign w:val="superscript"/>
        </w:rPr>
        <w:t>5</w:t>
      </w:r>
      <w:r w:rsidRPr="006B4920">
        <w:rPr>
          <w:rFonts w:ascii="Book Antiqua" w:eastAsia="Book Antiqua" w:hAnsi="Book Antiqua" w:cs="Book Antiqua"/>
          <w:color w:val="000000"/>
          <w:vertAlign w:val="superscript"/>
        </w:rPr>
        <w:t>]</w:t>
      </w:r>
      <w:r w:rsidRPr="006B4920">
        <w:rPr>
          <w:rFonts w:ascii="Book Antiqua" w:eastAsia="Book Antiqua" w:hAnsi="Book Antiqua" w:cs="Book Antiqua"/>
          <w:color w:val="000000"/>
        </w:rPr>
        <w:t>. In one study, DM regressed in 63.9% of patients after LT, while DM never regressed in 36% of patients after two years of follow-up. The reversibility of HD appears to be determined by the level of pre-LT pancreatic ß-cell injury and its improvement after LT. </w:t>
      </w:r>
      <w:proofErr w:type="spellStart"/>
      <w:r w:rsidRPr="006B4920">
        <w:rPr>
          <w:rFonts w:ascii="Book Antiqua" w:eastAsia="Book Antiqua" w:hAnsi="Book Antiqua" w:cs="Book Antiqua"/>
          <w:color w:val="000000"/>
          <w:shd w:val="clear" w:color="auto" w:fill="FFFFFF"/>
        </w:rPr>
        <w:t>Grancini</w:t>
      </w:r>
      <w:proofErr w:type="spellEnd"/>
      <w:r w:rsidRPr="006B4920">
        <w:rPr>
          <w:rFonts w:ascii="Book Antiqua" w:eastAsia="Book Antiqua" w:hAnsi="Book Antiqua" w:cs="Book Antiqua"/>
          <w:color w:val="000000"/>
          <w:shd w:val="clear" w:color="auto" w:fill="FFFFFF"/>
        </w:rPr>
        <w:t xml:space="preserve"> </w:t>
      </w:r>
      <w:r w:rsidRPr="006B4920">
        <w:rPr>
          <w:rFonts w:ascii="Book Antiqua" w:eastAsia="Book Antiqua" w:hAnsi="Book Antiqua" w:cs="Book Antiqua"/>
          <w:i/>
          <w:iCs/>
          <w:color w:val="000000"/>
          <w:shd w:val="clear" w:color="auto" w:fill="FFFFFF"/>
        </w:rPr>
        <w:t xml:space="preserve">et </w:t>
      </w:r>
      <w:proofErr w:type="gramStart"/>
      <w:r w:rsidRPr="006B4920">
        <w:rPr>
          <w:rFonts w:ascii="Book Antiqua" w:eastAsia="Book Antiqua" w:hAnsi="Book Antiqua" w:cs="Book Antiqua"/>
          <w:i/>
          <w:iCs/>
          <w:color w:val="000000"/>
          <w:shd w:val="clear" w:color="auto" w:fill="FFFFFF"/>
        </w:rPr>
        <w:t>al</w:t>
      </w:r>
      <w:r w:rsidR="002D58BA" w:rsidRPr="006B4920">
        <w:rPr>
          <w:rFonts w:ascii="Book Antiqua" w:eastAsia="Book Antiqua" w:hAnsi="Book Antiqua" w:cs="Book Antiqua"/>
          <w:color w:val="000000"/>
          <w:shd w:val="clear" w:color="auto" w:fill="FFFFFF"/>
          <w:vertAlign w:val="superscript"/>
        </w:rPr>
        <w:t>[</w:t>
      </w:r>
      <w:proofErr w:type="gramEnd"/>
      <w:r w:rsidR="002D58BA" w:rsidRPr="006B4920">
        <w:rPr>
          <w:rFonts w:ascii="Book Antiqua" w:eastAsia="Book Antiqua" w:hAnsi="Book Antiqua" w:cs="Book Antiqua"/>
          <w:color w:val="000000"/>
          <w:shd w:val="clear" w:color="auto" w:fill="FFFFFF"/>
          <w:vertAlign w:val="superscript"/>
        </w:rPr>
        <w:t>50]</w:t>
      </w:r>
      <w:r w:rsidRPr="006B4920">
        <w:rPr>
          <w:rFonts w:ascii="Book Antiqua" w:eastAsia="Book Antiqua" w:hAnsi="Book Antiqua" w:cs="Book Antiqua"/>
          <w:color w:val="000000"/>
          <w:shd w:val="clear" w:color="auto" w:fill="FFFFFF"/>
        </w:rPr>
        <w:t xml:space="preserve"> found that improved β-cell function plays a major role in favoring diabetes regression following LT, in the presence of a sustained improvement of IR.</w:t>
      </w:r>
      <w:r w:rsidRPr="006B4920">
        <w:rPr>
          <w:rFonts w:ascii="Book Antiqua" w:eastAsia="Book Antiqua" w:hAnsi="Book Antiqua" w:cs="Book Antiqua"/>
          <w:color w:val="000000"/>
        </w:rPr>
        <w:t xml:space="preserve"> With progression of LC, progressive accumulation of toxic materials (AGEs, HIF, </w:t>
      </w:r>
      <w:r w:rsidRPr="006B4920">
        <w:rPr>
          <w:rFonts w:ascii="Book Antiqua" w:eastAsia="Book Antiqua" w:hAnsi="Book Antiqua" w:cs="Book Antiqua"/>
          <w:i/>
          <w:iCs/>
          <w:color w:val="000000"/>
        </w:rPr>
        <w:t>etc.</w:t>
      </w:r>
      <w:r w:rsidRPr="006B4920">
        <w:rPr>
          <w:rFonts w:ascii="Book Antiqua" w:eastAsia="Book Antiqua" w:hAnsi="Book Antiqua" w:cs="Book Antiqua"/>
          <w:color w:val="000000"/>
        </w:rPr>
        <w:t>) may lead to severe non-repairable ß-cells injury, making the chances of HD reversibility less likely. The diabetogenic potential of immunosuppressive therapies could also be one of the reasons behind non-reversibility of diabetes following LT.</w:t>
      </w:r>
    </w:p>
    <w:p w14:paraId="606CB20A" w14:textId="77777777" w:rsidR="00A77B3E" w:rsidRPr="006B4920" w:rsidRDefault="00A77B3E" w:rsidP="00C50770">
      <w:pPr>
        <w:spacing w:line="360" w:lineRule="auto"/>
        <w:jc w:val="both"/>
        <w:rPr>
          <w:rFonts w:ascii="Book Antiqua" w:hAnsi="Book Antiqua"/>
        </w:rPr>
      </w:pPr>
    </w:p>
    <w:p w14:paraId="44F7142E" w14:textId="77777777"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b/>
          <w:caps/>
          <w:color w:val="000000"/>
          <w:u w:val="single"/>
        </w:rPr>
        <w:t>CONCLUSION</w:t>
      </w:r>
    </w:p>
    <w:p w14:paraId="55CE0DCA" w14:textId="77777777"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color w:val="000000"/>
        </w:rPr>
        <w:t xml:space="preserve">In conclusion, the evidence suggests that patients with LC can have two forms of diabetes: T2DM and HD, with HD appearing to be the predominant type. HD is a direct complication of LC since it is strongly linked to the pathophysiological alterations and severity of LC. However, HD is still an underappreciated problem that isn't even recognized as a separate entity by scientific organizations. To maintain consistency in clinical research, future directions will first require recognition of HD as a distinct entity, followed by the creation of a consensus definition for HD. Understanding the </w:t>
      </w:r>
      <w:r w:rsidRPr="006B4920">
        <w:rPr>
          <w:rFonts w:ascii="Book Antiqua" w:eastAsia="Book Antiqua" w:hAnsi="Book Antiqua" w:cs="Book Antiqua"/>
          <w:color w:val="000000"/>
        </w:rPr>
        <w:lastRenderedPageBreak/>
        <w:t>complex pathophysiology of LC leading to HD, including changes in the liver-multiorgan cross-talk, will also be critical for providing evidence-based management recommendations.</w:t>
      </w:r>
    </w:p>
    <w:p w14:paraId="5CF3D97F" w14:textId="77777777" w:rsidR="00A77B3E" w:rsidRPr="006B4920" w:rsidRDefault="00A77B3E" w:rsidP="00C50770">
      <w:pPr>
        <w:spacing w:line="360" w:lineRule="auto"/>
        <w:jc w:val="both"/>
        <w:rPr>
          <w:rFonts w:ascii="Book Antiqua" w:hAnsi="Book Antiqua"/>
        </w:rPr>
      </w:pPr>
    </w:p>
    <w:p w14:paraId="11EBB22F" w14:textId="77777777"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b/>
          <w:color w:val="000000"/>
        </w:rPr>
        <w:t>REFERENCES</w:t>
      </w:r>
    </w:p>
    <w:p w14:paraId="4FE49CD7" w14:textId="77777777" w:rsidR="006B4920" w:rsidRPr="006B4920" w:rsidRDefault="006B4920" w:rsidP="00C50770">
      <w:pPr>
        <w:spacing w:line="360" w:lineRule="auto"/>
        <w:jc w:val="both"/>
        <w:rPr>
          <w:rFonts w:ascii="Book Antiqua" w:eastAsia="SimSun" w:hAnsi="Book Antiqua" w:cs="SimSun"/>
          <w:lang w:eastAsia="zh-CN"/>
        </w:rPr>
      </w:pPr>
      <w:bookmarkStart w:id="31" w:name="OLE_LINK337"/>
      <w:bookmarkStart w:id="32" w:name="OLE_LINK338"/>
      <w:bookmarkStart w:id="33" w:name="OLE_LINK342"/>
      <w:bookmarkStart w:id="34" w:name="OLE_LINK343"/>
      <w:r w:rsidRPr="006B4920">
        <w:rPr>
          <w:rFonts w:ascii="Book Antiqua" w:eastAsia="SimSun" w:hAnsi="Book Antiqua" w:cs="SimSun"/>
          <w:lang w:eastAsia="zh-CN"/>
        </w:rPr>
        <w:t xml:space="preserve">1 </w:t>
      </w:r>
      <w:proofErr w:type="spellStart"/>
      <w:r w:rsidRPr="006B4920">
        <w:rPr>
          <w:rFonts w:ascii="Book Antiqua" w:eastAsia="SimSun" w:hAnsi="Book Antiqua" w:cs="SimSun"/>
          <w:b/>
          <w:bCs/>
          <w:lang w:eastAsia="zh-CN"/>
        </w:rPr>
        <w:t>Chadt</w:t>
      </w:r>
      <w:proofErr w:type="spellEnd"/>
      <w:r w:rsidRPr="006B4920">
        <w:rPr>
          <w:rFonts w:ascii="Book Antiqua" w:eastAsia="SimSun" w:hAnsi="Book Antiqua" w:cs="SimSun"/>
          <w:b/>
          <w:bCs/>
          <w:lang w:eastAsia="zh-CN"/>
        </w:rPr>
        <w:t xml:space="preserve"> A</w:t>
      </w:r>
      <w:r w:rsidRPr="006B4920">
        <w:rPr>
          <w:rFonts w:ascii="Book Antiqua" w:eastAsia="SimSun" w:hAnsi="Book Antiqua" w:cs="SimSun"/>
          <w:lang w:eastAsia="zh-CN"/>
        </w:rPr>
        <w:t>, Al-</w:t>
      </w:r>
      <w:proofErr w:type="spellStart"/>
      <w:r w:rsidRPr="006B4920">
        <w:rPr>
          <w:rFonts w:ascii="Book Antiqua" w:eastAsia="SimSun" w:hAnsi="Book Antiqua" w:cs="SimSun"/>
          <w:lang w:eastAsia="zh-CN"/>
        </w:rPr>
        <w:t>Hasani</w:t>
      </w:r>
      <w:proofErr w:type="spellEnd"/>
      <w:r w:rsidRPr="006B4920">
        <w:rPr>
          <w:rFonts w:ascii="Book Antiqua" w:eastAsia="SimSun" w:hAnsi="Book Antiqua" w:cs="SimSun"/>
          <w:lang w:eastAsia="zh-CN"/>
        </w:rPr>
        <w:t xml:space="preserve"> H. Glucose transporters in adipose tissue, liver, and skeletal muscle in metabolic health and disease. </w:t>
      </w:r>
      <w:proofErr w:type="spellStart"/>
      <w:r w:rsidRPr="006B4920">
        <w:rPr>
          <w:rFonts w:ascii="Book Antiqua" w:eastAsia="SimSun" w:hAnsi="Book Antiqua" w:cs="SimSun"/>
          <w:i/>
          <w:iCs/>
          <w:lang w:eastAsia="zh-CN"/>
        </w:rPr>
        <w:t>Pflugers</w:t>
      </w:r>
      <w:proofErr w:type="spellEnd"/>
      <w:r w:rsidRPr="006B4920">
        <w:rPr>
          <w:rFonts w:ascii="Book Antiqua" w:eastAsia="SimSun" w:hAnsi="Book Antiqua" w:cs="SimSun"/>
          <w:i/>
          <w:iCs/>
          <w:lang w:eastAsia="zh-CN"/>
        </w:rPr>
        <w:t xml:space="preserve"> Arch</w:t>
      </w:r>
      <w:r w:rsidRPr="006B4920">
        <w:rPr>
          <w:rFonts w:ascii="Book Antiqua" w:eastAsia="SimSun" w:hAnsi="Book Antiqua" w:cs="SimSun"/>
          <w:lang w:eastAsia="zh-CN"/>
        </w:rPr>
        <w:t xml:space="preserve"> 2020; </w:t>
      </w:r>
      <w:r w:rsidRPr="006B4920">
        <w:rPr>
          <w:rFonts w:ascii="Book Antiqua" w:eastAsia="SimSun" w:hAnsi="Book Antiqua" w:cs="SimSun"/>
          <w:b/>
          <w:bCs/>
          <w:lang w:eastAsia="zh-CN"/>
        </w:rPr>
        <w:t>472</w:t>
      </w:r>
      <w:r w:rsidRPr="006B4920">
        <w:rPr>
          <w:rFonts w:ascii="Book Antiqua" w:eastAsia="SimSun" w:hAnsi="Book Antiqua" w:cs="SimSun"/>
          <w:lang w:eastAsia="zh-CN"/>
        </w:rPr>
        <w:t>: 1273-1298 [PMID: 32591906 DOI: 10.1007/s00424-020-02417-x]</w:t>
      </w:r>
    </w:p>
    <w:p w14:paraId="1061C118"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2 </w:t>
      </w:r>
      <w:r w:rsidRPr="006B4920">
        <w:rPr>
          <w:rFonts w:ascii="Book Antiqua" w:eastAsia="SimSun" w:hAnsi="Book Antiqua" w:cs="SimSun"/>
          <w:b/>
          <w:bCs/>
          <w:lang w:eastAsia="zh-CN"/>
        </w:rPr>
        <w:t>Han HS</w:t>
      </w:r>
      <w:r w:rsidRPr="006B4920">
        <w:rPr>
          <w:rFonts w:ascii="Book Antiqua" w:eastAsia="SimSun" w:hAnsi="Book Antiqua" w:cs="SimSun"/>
          <w:lang w:eastAsia="zh-CN"/>
        </w:rPr>
        <w:t xml:space="preserve">, Kang G, Kim JS, Choi BH, Koo SH. Regulation of glucose metabolism from a liver-centric perspective. </w:t>
      </w:r>
      <w:r w:rsidRPr="006B4920">
        <w:rPr>
          <w:rFonts w:ascii="Book Antiqua" w:eastAsia="SimSun" w:hAnsi="Book Antiqua" w:cs="SimSun"/>
          <w:i/>
          <w:iCs/>
          <w:lang w:eastAsia="zh-CN"/>
        </w:rPr>
        <w:t>Exp Mol Med</w:t>
      </w:r>
      <w:r w:rsidRPr="006B4920">
        <w:rPr>
          <w:rFonts w:ascii="Book Antiqua" w:eastAsia="SimSun" w:hAnsi="Book Antiqua" w:cs="SimSun"/>
          <w:lang w:eastAsia="zh-CN"/>
        </w:rPr>
        <w:t xml:space="preserve"> 2016; </w:t>
      </w:r>
      <w:r w:rsidRPr="006B4920">
        <w:rPr>
          <w:rFonts w:ascii="Book Antiqua" w:eastAsia="SimSun" w:hAnsi="Book Antiqua" w:cs="SimSun"/>
          <w:b/>
          <w:bCs/>
          <w:lang w:eastAsia="zh-CN"/>
        </w:rPr>
        <w:t>48</w:t>
      </w:r>
      <w:r w:rsidRPr="006B4920">
        <w:rPr>
          <w:rFonts w:ascii="Book Antiqua" w:eastAsia="SimSun" w:hAnsi="Book Antiqua" w:cs="SimSun"/>
          <w:lang w:eastAsia="zh-CN"/>
        </w:rPr>
        <w:t>: e218 [PMID: 26964834 DOI: 10.1038/emm.2015.122]</w:t>
      </w:r>
    </w:p>
    <w:p w14:paraId="11397928"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3 </w:t>
      </w:r>
      <w:proofErr w:type="spellStart"/>
      <w:r w:rsidRPr="006B4920">
        <w:rPr>
          <w:rFonts w:ascii="Book Antiqua" w:eastAsia="SimSun" w:hAnsi="Book Antiqua" w:cs="SimSun"/>
          <w:b/>
          <w:bCs/>
          <w:lang w:eastAsia="zh-CN"/>
        </w:rPr>
        <w:t>Roden</w:t>
      </w:r>
      <w:proofErr w:type="spellEnd"/>
      <w:r w:rsidRPr="006B4920">
        <w:rPr>
          <w:rFonts w:ascii="Book Antiqua" w:eastAsia="SimSun" w:hAnsi="Book Antiqua" w:cs="SimSun"/>
          <w:b/>
          <w:bCs/>
          <w:lang w:eastAsia="zh-CN"/>
        </w:rPr>
        <w:t xml:space="preserve"> M</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Bernroider</w:t>
      </w:r>
      <w:proofErr w:type="spellEnd"/>
      <w:r w:rsidRPr="006B4920">
        <w:rPr>
          <w:rFonts w:ascii="Book Antiqua" w:eastAsia="SimSun" w:hAnsi="Book Antiqua" w:cs="SimSun"/>
          <w:lang w:eastAsia="zh-CN"/>
        </w:rPr>
        <w:t xml:space="preserve"> E. Hepatic glucose metabolism in humans--its role in health and disease. </w:t>
      </w:r>
      <w:r w:rsidRPr="006B4920">
        <w:rPr>
          <w:rFonts w:ascii="Book Antiqua" w:eastAsia="SimSun" w:hAnsi="Book Antiqua" w:cs="SimSun"/>
          <w:i/>
          <w:iCs/>
          <w:lang w:eastAsia="zh-CN"/>
        </w:rPr>
        <w:t xml:space="preserve">Best </w:t>
      </w:r>
      <w:proofErr w:type="spellStart"/>
      <w:r w:rsidRPr="006B4920">
        <w:rPr>
          <w:rFonts w:ascii="Book Antiqua" w:eastAsia="SimSun" w:hAnsi="Book Antiqua" w:cs="SimSun"/>
          <w:i/>
          <w:iCs/>
          <w:lang w:eastAsia="zh-CN"/>
        </w:rPr>
        <w:t>Pract</w:t>
      </w:r>
      <w:proofErr w:type="spellEnd"/>
      <w:r w:rsidRPr="006B4920">
        <w:rPr>
          <w:rFonts w:ascii="Book Antiqua" w:eastAsia="SimSun" w:hAnsi="Book Antiqua" w:cs="SimSun"/>
          <w:i/>
          <w:iCs/>
          <w:lang w:eastAsia="zh-CN"/>
        </w:rPr>
        <w:t xml:space="preserve"> Res Clin Endocrinol </w:t>
      </w:r>
      <w:proofErr w:type="spellStart"/>
      <w:r w:rsidRPr="006B4920">
        <w:rPr>
          <w:rFonts w:ascii="Book Antiqua" w:eastAsia="SimSun" w:hAnsi="Book Antiqua" w:cs="SimSun"/>
          <w:i/>
          <w:iCs/>
          <w:lang w:eastAsia="zh-CN"/>
        </w:rPr>
        <w:t>Metab</w:t>
      </w:r>
      <w:proofErr w:type="spellEnd"/>
      <w:r w:rsidRPr="006B4920">
        <w:rPr>
          <w:rFonts w:ascii="Book Antiqua" w:eastAsia="SimSun" w:hAnsi="Book Antiqua" w:cs="SimSun"/>
          <w:lang w:eastAsia="zh-CN"/>
        </w:rPr>
        <w:t xml:space="preserve"> 2003; </w:t>
      </w:r>
      <w:r w:rsidRPr="006B4920">
        <w:rPr>
          <w:rFonts w:ascii="Book Antiqua" w:eastAsia="SimSun" w:hAnsi="Book Antiqua" w:cs="SimSun"/>
          <w:b/>
          <w:bCs/>
          <w:lang w:eastAsia="zh-CN"/>
        </w:rPr>
        <w:t>17</w:t>
      </w:r>
      <w:r w:rsidRPr="006B4920">
        <w:rPr>
          <w:rFonts w:ascii="Book Antiqua" w:eastAsia="SimSun" w:hAnsi="Book Antiqua" w:cs="SimSun"/>
          <w:lang w:eastAsia="zh-CN"/>
        </w:rPr>
        <w:t>: 365-383 [PMID: 12962691 DOI: 10.1016/s1521-690</w:t>
      </w:r>
      <w:proofErr w:type="gramStart"/>
      <w:r w:rsidRPr="006B4920">
        <w:rPr>
          <w:rFonts w:ascii="Book Antiqua" w:eastAsia="SimSun" w:hAnsi="Book Antiqua" w:cs="SimSun"/>
          <w:lang w:eastAsia="zh-CN"/>
        </w:rPr>
        <w:t>x(</w:t>
      </w:r>
      <w:proofErr w:type="gramEnd"/>
      <w:r w:rsidRPr="006B4920">
        <w:rPr>
          <w:rFonts w:ascii="Book Antiqua" w:eastAsia="SimSun" w:hAnsi="Book Antiqua" w:cs="SimSun"/>
          <w:lang w:eastAsia="zh-CN"/>
        </w:rPr>
        <w:t>03)00031-9]</w:t>
      </w:r>
    </w:p>
    <w:p w14:paraId="64E9B94A"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4 </w:t>
      </w:r>
      <w:proofErr w:type="spellStart"/>
      <w:r w:rsidRPr="006B4920">
        <w:rPr>
          <w:rFonts w:ascii="Book Antiqua" w:eastAsia="SimSun" w:hAnsi="Book Antiqua" w:cs="SimSun"/>
          <w:b/>
          <w:bCs/>
          <w:lang w:eastAsia="zh-CN"/>
        </w:rPr>
        <w:t>Adeva-Andany</w:t>
      </w:r>
      <w:proofErr w:type="spellEnd"/>
      <w:r w:rsidRPr="006B4920">
        <w:rPr>
          <w:rFonts w:ascii="Book Antiqua" w:eastAsia="SimSun" w:hAnsi="Book Antiqua" w:cs="SimSun"/>
          <w:b/>
          <w:bCs/>
          <w:lang w:eastAsia="zh-CN"/>
        </w:rPr>
        <w:t xml:space="preserve"> MM</w:t>
      </w:r>
      <w:r w:rsidRPr="006B4920">
        <w:rPr>
          <w:rFonts w:ascii="Book Antiqua" w:eastAsia="SimSun" w:hAnsi="Book Antiqua" w:cs="SimSun"/>
          <w:lang w:eastAsia="zh-CN"/>
        </w:rPr>
        <w:t>, Pérez-</w:t>
      </w:r>
      <w:proofErr w:type="spellStart"/>
      <w:r w:rsidRPr="006B4920">
        <w:rPr>
          <w:rFonts w:ascii="Book Antiqua" w:eastAsia="SimSun" w:hAnsi="Book Antiqua" w:cs="SimSun"/>
          <w:lang w:eastAsia="zh-CN"/>
        </w:rPr>
        <w:t>Felpete</w:t>
      </w:r>
      <w:proofErr w:type="spellEnd"/>
      <w:r w:rsidRPr="006B4920">
        <w:rPr>
          <w:rFonts w:ascii="Book Antiqua" w:eastAsia="SimSun" w:hAnsi="Book Antiqua" w:cs="SimSun"/>
          <w:lang w:eastAsia="zh-CN"/>
        </w:rPr>
        <w:t xml:space="preserve"> N, Fernández-Fernández C, </w:t>
      </w:r>
      <w:proofErr w:type="spellStart"/>
      <w:r w:rsidRPr="006B4920">
        <w:rPr>
          <w:rFonts w:ascii="Book Antiqua" w:eastAsia="SimSun" w:hAnsi="Book Antiqua" w:cs="SimSun"/>
          <w:lang w:eastAsia="zh-CN"/>
        </w:rPr>
        <w:t>Donapetry</w:t>
      </w:r>
      <w:proofErr w:type="spellEnd"/>
      <w:r w:rsidRPr="006B4920">
        <w:rPr>
          <w:rFonts w:ascii="Book Antiqua" w:eastAsia="SimSun" w:hAnsi="Book Antiqua" w:cs="SimSun"/>
          <w:lang w:eastAsia="zh-CN"/>
        </w:rPr>
        <w:t xml:space="preserve">-García C, </w:t>
      </w:r>
      <w:proofErr w:type="spellStart"/>
      <w:r w:rsidRPr="006B4920">
        <w:rPr>
          <w:rFonts w:ascii="Book Antiqua" w:eastAsia="SimSun" w:hAnsi="Book Antiqua" w:cs="SimSun"/>
          <w:lang w:eastAsia="zh-CN"/>
        </w:rPr>
        <w:t>Pazos</w:t>
      </w:r>
      <w:proofErr w:type="spellEnd"/>
      <w:r w:rsidRPr="006B4920">
        <w:rPr>
          <w:rFonts w:ascii="Book Antiqua" w:eastAsia="SimSun" w:hAnsi="Book Antiqua" w:cs="SimSun"/>
          <w:lang w:eastAsia="zh-CN"/>
        </w:rPr>
        <w:t xml:space="preserve">-García C. Liver glucose metabolism in humans. </w:t>
      </w:r>
      <w:proofErr w:type="spellStart"/>
      <w:r w:rsidRPr="006B4920">
        <w:rPr>
          <w:rFonts w:ascii="Book Antiqua" w:eastAsia="SimSun" w:hAnsi="Book Antiqua" w:cs="SimSun"/>
          <w:i/>
          <w:iCs/>
          <w:lang w:eastAsia="zh-CN"/>
        </w:rPr>
        <w:t>Biosci</w:t>
      </w:r>
      <w:proofErr w:type="spellEnd"/>
      <w:r w:rsidRPr="006B4920">
        <w:rPr>
          <w:rFonts w:ascii="Book Antiqua" w:eastAsia="SimSun" w:hAnsi="Book Antiqua" w:cs="SimSun"/>
          <w:i/>
          <w:iCs/>
          <w:lang w:eastAsia="zh-CN"/>
        </w:rPr>
        <w:t xml:space="preserve"> Rep</w:t>
      </w:r>
      <w:r w:rsidRPr="006B4920">
        <w:rPr>
          <w:rFonts w:ascii="Book Antiqua" w:eastAsia="SimSun" w:hAnsi="Book Antiqua" w:cs="SimSun"/>
          <w:lang w:eastAsia="zh-CN"/>
        </w:rPr>
        <w:t xml:space="preserve"> 2016; </w:t>
      </w:r>
      <w:r w:rsidRPr="006B4920">
        <w:rPr>
          <w:rFonts w:ascii="Book Antiqua" w:eastAsia="SimSun" w:hAnsi="Book Antiqua" w:cs="SimSun"/>
          <w:b/>
          <w:bCs/>
          <w:lang w:eastAsia="zh-CN"/>
        </w:rPr>
        <w:t>36</w:t>
      </w:r>
      <w:r w:rsidRPr="006B4920">
        <w:rPr>
          <w:rFonts w:ascii="Book Antiqua" w:eastAsia="SimSun" w:hAnsi="Book Antiqua" w:cs="SimSun"/>
          <w:lang w:eastAsia="zh-CN"/>
        </w:rPr>
        <w:t xml:space="preserve"> [PMID: 27707936 DOI: 10.1042/BSR20160385]</w:t>
      </w:r>
    </w:p>
    <w:p w14:paraId="757629D7"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5 </w:t>
      </w:r>
      <w:r w:rsidRPr="006B4920">
        <w:rPr>
          <w:rFonts w:ascii="Book Antiqua" w:eastAsia="SimSun" w:hAnsi="Book Antiqua" w:cs="SimSun"/>
          <w:b/>
          <w:bCs/>
          <w:lang w:eastAsia="zh-CN"/>
        </w:rPr>
        <w:t xml:space="preserve">del </w:t>
      </w:r>
      <w:proofErr w:type="spellStart"/>
      <w:r w:rsidRPr="006B4920">
        <w:rPr>
          <w:rFonts w:ascii="Book Antiqua" w:eastAsia="SimSun" w:hAnsi="Book Antiqua" w:cs="SimSun"/>
          <w:b/>
          <w:bCs/>
          <w:lang w:eastAsia="zh-CN"/>
        </w:rPr>
        <w:t>Olmo</w:t>
      </w:r>
      <w:proofErr w:type="spellEnd"/>
      <w:r w:rsidRPr="006B4920">
        <w:rPr>
          <w:rFonts w:ascii="Book Antiqua" w:eastAsia="SimSun" w:hAnsi="Book Antiqua" w:cs="SimSun"/>
          <w:b/>
          <w:bCs/>
          <w:lang w:eastAsia="zh-CN"/>
        </w:rPr>
        <w:t xml:space="preserve"> JA</w:t>
      </w:r>
      <w:r w:rsidRPr="006B4920">
        <w:rPr>
          <w:rFonts w:ascii="Book Antiqua" w:eastAsia="SimSun" w:hAnsi="Book Antiqua" w:cs="SimSun"/>
          <w:lang w:eastAsia="zh-CN"/>
        </w:rPr>
        <w:t xml:space="preserve">, Serra MA, Rodrigo JM. Liver cirrhosis and diabetes mellitus. </w:t>
      </w:r>
      <w:r w:rsidRPr="006B4920">
        <w:rPr>
          <w:rFonts w:ascii="Book Antiqua" w:eastAsia="SimSun" w:hAnsi="Book Antiqua" w:cs="SimSun"/>
          <w:i/>
          <w:iCs/>
          <w:lang w:eastAsia="zh-CN"/>
        </w:rPr>
        <w:t>J Hepatol</w:t>
      </w:r>
      <w:r w:rsidRPr="006B4920">
        <w:rPr>
          <w:rFonts w:ascii="Book Antiqua" w:eastAsia="SimSun" w:hAnsi="Book Antiqua" w:cs="SimSun"/>
          <w:lang w:eastAsia="zh-CN"/>
        </w:rPr>
        <w:t xml:space="preserve"> 1996; </w:t>
      </w:r>
      <w:r w:rsidRPr="006B4920">
        <w:rPr>
          <w:rFonts w:ascii="Book Antiqua" w:eastAsia="SimSun" w:hAnsi="Book Antiqua" w:cs="SimSun"/>
          <w:b/>
          <w:bCs/>
          <w:lang w:eastAsia="zh-CN"/>
        </w:rPr>
        <w:t>24</w:t>
      </w:r>
      <w:r w:rsidRPr="006B4920">
        <w:rPr>
          <w:rFonts w:ascii="Book Antiqua" w:eastAsia="SimSun" w:hAnsi="Book Antiqua" w:cs="SimSun"/>
          <w:lang w:eastAsia="zh-CN"/>
        </w:rPr>
        <w:t>: 645 [PMID: 8773923 DOI: 10.1016/s0168-8278(96)80154-1]</w:t>
      </w:r>
    </w:p>
    <w:p w14:paraId="513014C4"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6 </w:t>
      </w:r>
      <w:r w:rsidRPr="006B4920">
        <w:rPr>
          <w:rFonts w:ascii="Book Antiqua" w:eastAsia="SimSun" w:hAnsi="Book Antiqua" w:cs="SimSun"/>
          <w:b/>
          <w:bCs/>
          <w:lang w:eastAsia="zh-CN"/>
        </w:rPr>
        <w:t>Muting D</w:t>
      </w:r>
      <w:r w:rsidRPr="006B4920">
        <w:rPr>
          <w:rFonts w:ascii="Book Antiqua" w:eastAsia="SimSun" w:hAnsi="Book Antiqua" w:cs="SimSun"/>
          <w:lang w:eastAsia="zh-CN"/>
        </w:rPr>
        <w:t xml:space="preserve">, Wohlgemuth D, Dorsett R. Liver cirrhosis and diabetes mellitus. </w:t>
      </w:r>
      <w:r w:rsidRPr="006B4920">
        <w:rPr>
          <w:rFonts w:ascii="Book Antiqua" w:eastAsia="SimSun" w:hAnsi="Book Antiqua" w:cs="SimSun"/>
          <w:i/>
          <w:iCs/>
          <w:lang w:eastAsia="zh-CN"/>
        </w:rPr>
        <w:t>Geriatrics</w:t>
      </w:r>
      <w:r w:rsidRPr="006B4920">
        <w:rPr>
          <w:rFonts w:ascii="Book Antiqua" w:eastAsia="SimSun" w:hAnsi="Book Antiqua" w:cs="SimSun"/>
          <w:lang w:eastAsia="zh-CN"/>
        </w:rPr>
        <w:t xml:space="preserve"> 1969; </w:t>
      </w:r>
      <w:r w:rsidRPr="006B4920">
        <w:rPr>
          <w:rFonts w:ascii="Book Antiqua" w:eastAsia="SimSun" w:hAnsi="Book Antiqua" w:cs="SimSun"/>
          <w:b/>
          <w:bCs/>
          <w:lang w:eastAsia="zh-CN"/>
        </w:rPr>
        <w:t>24</w:t>
      </w:r>
      <w:r w:rsidRPr="006B4920">
        <w:rPr>
          <w:rFonts w:ascii="Book Antiqua" w:eastAsia="SimSun" w:hAnsi="Book Antiqua" w:cs="SimSun"/>
          <w:lang w:eastAsia="zh-CN"/>
        </w:rPr>
        <w:t>: 91-99 [PMID: 5782543]</w:t>
      </w:r>
    </w:p>
    <w:p w14:paraId="3C998031"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7 </w:t>
      </w:r>
      <w:proofErr w:type="spellStart"/>
      <w:r w:rsidRPr="006B4920">
        <w:rPr>
          <w:rFonts w:ascii="Book Antiqua" w:eastAsia="SimSun" w:hAnsi="Book Antiqua" w:cs="SimSun"/>
          <w:b/>
          <w:bCs/>
          <w:lang w:eastAsia="zh-CN"/>
        </w:rPr>
        <w:t>Orsi</w:t>
      </w:r>
      <w:proofErr w:type="spellEnd"/>
      <w:r w:rsidRPr="006B4920">
        <w:rPr>
          <w:rFonts w:ascii="Book Antiqua" w:eastAsia="SimSun" w:hAnsi="Book Antiqua" w:cs="SimSun"/>
          <w:b/>
          <w:bCs/>
          <w:lang w:eastAsia="zh-CN"/>
        </w:rPr>
        <w:t xml:space="preserve"> E</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Grancini</w:t>
      </w:r>
      <w:proofErr w:type="spellEnd"/>
      <w:r w:rsidRPr="006B4920">
        <w:rPr>
          <w:rFonts w:ascii="Book Antiqua" w:eastAsia="SimSun" w:hAnsi="Book Antiqua" w:cs="SimSun"/>
          <w:lang w:eastAsia="zh-CN"/>
        </w:rPr>
        <w:t xml:space="preserve"> V, </w:t>
      </w:r>
      <w:proofErr w:type="spellStart"/>
      <w:r w:rsidRPr="006B4920">
        <w:rPr>
          <w:rFonts w:ascii="Book Antiqua" w:eastAsia="SimSun" w:hAnsi="Book Antiqua" w:cs="SimSun"/>
          <w:lang w:eastAsia="zh-CN"/>
        </w:rPr>
        <w:t>Menini</w:t>
      </w:r>
      <w:proofErr w:type="spellEnd"/>
      <w:r w:rsidRPr="006B4920">
        <w:rPr>
          <w:rFonts w:ascii="Book Antiqua" w:eastAsia="SimSun" w:hAnsi="Book Antiqua" w:cs="SimSun"/>
          <w:lang w:eastAsia="zh-CN"/>
        </w:rPr>
        <w:t xml:space="preserve"> S, </w:t>
      </w:r>
      <w:proofErr w:type="spellStart"/>
      <w:r w:rsidRPr="006B4920">
        <w:rPr>
          <w:rFonts w:ascii="Book Antiqua" w:eastAsia="SimSun" w:hAnsi="Book Antiqua" w:cs="SimSun"/>
          <w:lang w:eastAsia="zh-CN"/>
        </w:rPr>
        <w:t>Aghemo</w:t>
      </w:r>
      <w:proofErr w:type="spellEnd"/>
      <w:r w:rsidRPr="006B4920">
        <w:rPr>
          <w:rFonts w:ascii="Book Antiqua" w:eastAsia="SimSun" w:hAnsi="Book Antiqua" w:cs="SimSun"/>
          <w:lang w:eastAsia="zh-CN"/>
        </w:rPr>
        <w:t xml:space="preserve"> A, Pugliese G. </w:t>
      </w:r>
      <w:proofErr w:type="spellStart"/>
      <w:r w:rsidRPr="006B4920">
        <w:rPr>
          <w:rFonts w:ascii="Book Antiqua" w:eastAsia="SimSun" w:hAnsi="Book Antiqua" w:cs="SimSun"/>
          <w:lang w:eastAsia="zh-CN"/>
        </w:rPr>
        <w:t>Hepatogenous</w:t>
      </w:r>
      <w:proofErr w:type="spellEnd"/>
      <w:r w:rsidRPr="006B4920">
        <w:rPr>
          <w:rFonts w:ascii="Book Antiqua" w:eastAsia="SimSun" w:hAnsi="Book Antiqua" w:cs="SimSun"/>
          <w:lang w:eastAsia="zh-CN"/>
        </w:rPr>
        <w:t xml:space="preserve"> diabetes: Is it time to separate it from type 2 diabetes? </w:t>
      </w:r>
      <w:r w:rsidRPr="006B4920">
        <w:rPr>
          <w:rFonts w:ascii="Book Antiqua" w:eastAsia="SimSun" w:hAnsi="Book Antiqua" w:cs="SimSun"/>
          <w:i/>
          <w:iCs/>
          <w:lang w:eastAsia="zh-CN"/>
        </w:rPr>
        <w:t>Liver Int</w:t>
      </w:r>
      <w:r w:rsidRPr="006B4920">
        <w:rPr>
          <w:rFonts w:ascii="Book Antiqua" w:eastAsia="SimSun" w:hAnsi="Book Antiqua" w:cs="SimSun"/>
          <w:lang w:eastAsia="zh-CN"/>
        </w:rPr>
        <w:t xml:space="preserve"> 2017; </w:t>
      </w:r>
      <w:r w:rsidRPr="006B4920">
        <w:rPr>
          <w:rFonts w:ascii="Book Antiqua" w:eastAsia="SimSun" w:hAnsi="Book Antiqua" w:cs="SimSun"/>
          <w:b/>
          <w:bCs/>
          <w:lang w:eastAsia="zh-CN"/>
        </w:rPr>
        <w:t>37</w:t>
      </w:r>
      <w:r w:rsidRPr="006B4920">
        <w:rPr>
          <w:rFonts w:ascii="Book Antiqua" w:eastAsia="SimSun" w:hAnsi="Book Antiqua" w:cs="SimSun"/>
          <w:lang w:eastAsia="zh-CN"/>
        </w:rPr>
        <w:t>: 950-962 [PMID: 27943508 DOI: 10.1111/liv.13337]</w:t>
      </w:r>
    </w:p>
    <w:p w14:paraId="67D79B3C"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8 </w:t>
      </w:r>
      <w:r w:rsidRPr="006B4920">
        <w:rPr>
          <w:rFonts w:ascii="Book Antiqua" w:eastAsia="SimSun" w:hAnsi="Book Antiqua" w:cs="SimSun"/>
          <w:b/>
          <w:bCs/>
          <w:lang w:eastAsia="zh-CN"/>
        </w:rPr>
        <w:t>Khan MAB</w:t>
      </w:r>
      <w:r w:rsidRPr="006B4920">
        <w:rPr>
          <w:rFonts w:ascii="Book Antiqua" w:eastAsia="SimSun" w:hAnsi="Book Antiqua" w:cs="SimSun"/>
          <w:lang w:eastAsia="zh-CN"/>
        </w:rPr>
        <w:t xml:space="preserve">, Hashim MJ, King JK, Govender RD, Mustafa H, Al </w:t>
      </w:r>
      <w:proofErr w:type="spellStart"/>
      <w:r w:rsidRPr="006B4920">
        <w:rPr>
          <w:rFonts w:ascii="Book Antiqua" w:eastAsia="SimSun" w:hAnsi="Book Antiqua" w:cs="SimSun"/>
          <w:lang w:eastAsia="zh-CN"/>
        </w:rPr>
        <w:t>Kaabi</w:t>
      </w:r>
      <w:proofErr w:type="spellEnd"/>
      <w:r w:rsidRPr="006B4920">
        <w:rPr>
          <w:rFonts w:ascii="Book Antiqua" w:eastAsia="SimSun" w:hAnsi="Book Antiqua" w:cs="SimSun"/>
          <w:lang w:eastAsia="zh-CN"/>
        </w:rPr>
        <w:t xml:space="preserve"> J. Epidemiology of Type 2 Diabetes - Global Burden of Disease and Forecasted Trends. </w:t>
      </w:r>
      <w:r w:rsidRPr="006B4920">
        <w:rPr>
          <w:rFonts w:ascii="Book Antiqua" w:eastAsia="SimSun" w:hAnsi="Book Antiqua" w:cs="SimSun"/>
          <w:i/>
          <w:iCs/>
          <w:lang w:eastAsia="zh-CN"/>
        </w:rPr>
        <w:t>J Epidemiol Glob Health</w:t>
      </w:r>
      <w:r w:rsidRPr="006B4920">
        <w:rPr>
          <w:rFonts w:ascii="Book Antiqua" w:eastAsia="SimSun" w:hAnsi="Book Antiqua" w:cs="SimSun"/>
          <w:lang w:eastAsia="zh-CN"/>
        </w:rPr>
        <w:t xml:space="preserve"> 2020; </w:t>
      </w:r>
      <w:r w:rsidRPr="006B4920">
        <w:rPr>
          <w:rFonts w:ascii="Book Antiqua" w:eastAsia="SimSun" w:hAnsi="Book Antiqua" w:cs="SimSun"/>
          <w:b/>
          <w:bCs/>
          <w:lang w:eastAsia="zh-CN"/>
        </w:rPr>
        <w:t>10</w:t>
      </w:r>
      <w:r w:rsidRPr="006B4920">
        <w:rPr>
          <w:rFonts w:ascii="Book Antiqua" w:eastAsia="SimSun" w:hAnsi="Book Antiqua" w:cs="SimSun"/>
          <w:lang w:eastAsia="zh-CN"/>
        </w:rPr>
        <w:t>: 107-111 [PMID: 32175717 DOI: 10.2991/jegh.k.191028.001]</w:t>
      </w:r>
    </w:p>
    <w:p w14:paraId="556B38EB"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9 </w:t>
      </w:r>
      <w:proofErr w:type="spellStart"/>
      <w:r w:rsidRPr="006B4920">
        <w:rPr>
          <w:rFonts w:ascii="Book Antiqua" w:eastAsia="SimSun" w:hAnsi="Book Antiqua" w:cs="SimSun"/>
          <w:b/>
          <w:bCs/>
          <w:lang w:eastAsia="zh-CN"/>
        </w:rPr>
        <w:t>Perseghin</w:t>
      </w:r>
      <w:proofErr w:type="spellEnd"/>
      <w:r w:rsidRPr="006B4920">
        <w:rPr>
          <w:rFonts w:ascii="Book Antiqua" w:eastAsia="SimSun" w:hAnsi="Book Antiqua" w:cs="SimSun"/>
          <w:b/>
          <w:bCs/>
          <w:lang w:eastAsia="zh-CN"/>
        </w:rPr>
        <w:t xml:space="preserve"> G</w:t>
      </w:r>
      <w:r w:rsidRPr="006B4920">
        <w:rPr>
          <w:rFonts w:ascii="Book Antiqua" w:eastAsia="SimSun" w:hAnsi="Book Antiqua" w:cs="SimSun"/>
          <w:lang w:eastAsia="zh-CN"/>
        </w:rPr>
        <w:t xml:space="preserve">, Mazzaferro V, </w:t>
      </w:r>
      <w:proofErr w:type="spellStart"/>
      <w:r w:rsidRPr="006B4920">
        <w:rPr>
          <w:rFonts w:ascii="Book Antiqua" w:eastAsia="SimSun" w:hAnsi="Book Antiqua" w:cs="SimSun"/>
          <w:lang w:eastAsia="zh-CN"/>
        </w:rPr>
        <w:t>Sereni</w:t>
      </w:r>
      <w:proofErr w:type="spellEnd"/>
      <w:r w:rsidRPr="006B4920">
        <w:rPr>
          <w:rFonts w:ascii="Book Antiqua" w:eastAsia="SimSun" w:hAnsi="Book Antiqua" w:cs="SimSun"/>
          <w:lang w:eastAsia="zh-CN"/>
        </w:rPr>
        <w:t xml:space="preserve"> LP, Regalia E, </w:t>
      </w:r>
      <w:proofErr w:type="spellStart"/>
      <w:r w:rsidRPr="006B4920">
        <w:rPr>
          <w:rFonts w:ascii="Book Antiqua" w:eastAsia="SimSun" w:hAnsi="Book Antiqua" w:cs="SimSun"/>
          <w:lang w:eastAsia="zh-CN"/>
        </w:rPr>
        <w:t>Benedini</w:t>
      </w:r>
      <w:proofErr w:type="spellEnd"/>
      <w:r w:rsidRPr="006B4920">
        <w:rPr>
          <w:rFonts w:ascii="Book Antiqua" w:eastAsia="SimSun" w:hAnsi="Book Antiqua" w:cs="SimSun"/>
          <w:lang w:eastAsia="zh-CN"/>
        </w:rPr>
        <w:t xml:space="preserve"> S, </w:t>
      </w:r>
      <w:proofErr w:type="spellStart"/>
      <w:r w:rsidRPr="006B4920">
        <w:rPr>
          <w:rFonts w:ascii="Book Antiqua" w:eastAsia="SimSun" w:hAnsi="Book Antiqua" w:cs="SimSun"/>
          <w:lang w:eastAsia="zh-CN"/>
        </w:rPr>
        <w:t>Bazzigaluppi</w:t>
      </w:r>
      <w:proofErr w:type="spellEnd"/>
      <w:r w:rsidRPr="006B4920">
        <w:rPr>
          <w:rFonts w:ascii="Book Antiqua" w:eastAsia="SimSun" w:hAnsi="Book Antiqua" w:cs="SimSun"/>
          <w:lang w:eastAsia="zh-CN"/>
        </w:rPr>
        <w:t xml:space="preserve"> E, </w:t>
      </w:r>
      <w:proofErr w:type="spellStart"/>
      <w:r w:rsidRPr="006B4920">
        <w:rPr>
          <w:rFonts w:ascii="Book Antiqua" w:eastAsia="SimSun" w:hAnsi="Book Antiqua" w:cs="SimSun"/>
          <w:lang w:eastAsia="zh-CN"/>
        </w:rPr>
        <w:t>Pulvirenti</w:t>
      </w:r>
      <w:proofErr w:type="spellEnd"/>
      <w:r w:rsidRPr="006B4920">
        <w:rPr>
          <w:rFonts w:ascii="Book Antiqua" w:eastAsia="SimSun" w:hAnsi="Book Antiqua" w:cs="SimSun"/>
          <w:lang w:eastAsia="zh-CN"/>
        </w:rPr>
        <w:t xml:space="preserve"> A, </w:t>
      </w:r>
      <w:proofErr w:type="spellStart"/>
      <w:r w:rsidRPr="006B4920">
        <w:rPr>
          <w:rFonts w:ascii="Book Antiqua" w:eastAsia="SimSun" w:hAnsi="Book Antiqua" w:cs="SimSun"/>
          <w:lang w:eastAsia="zh-CN"/>
        </w:rPr>
        <w:t>Leão</w:t>
      </w:r>
      <w:proofErr w:type="spellEnd"/>
      <w:r w:rsidRPr="006B4920">
        <w:rPr>
          <w:rFonts w:ascii="Book Antiqua" w:eastAsia="SimSun" w:hAnsi="Book Antiqua" w:cs="SimSun"/>
          <w:lang w:eastAsia="zh-CN"/>
        </w:rPr>
        <w:t xml:space="preserve"> AA, </w:t>
      </w:r>
      <w:proofErr w:type="spellStart"/>
      <w:r w:rsidRPr="006B4920">
        <w:rPr>
          <w:rFonts w:ascii="Book Antiqua" w:eastAsia="SimSun" w:hAnsi="Book Antiqua" w:cs="SimSun"/>
          <w:lang w:eastAsia="zh-CN"/>
        </w:rPr>
        <w:t>Calori</w:t>
      </w:r>
      <w:proofErr w:type="spellEnd"/>
      <w:r w:rsidRPr="006B4920">
        <w:rPr>
          <w:rFonts w:ascii="Book Antiqua" w:eastAsia="SimSun" w:hAnsi="Book Antiqua" w:cs="SimSun"/>
          <w:lang w:eastAsia="zh-CN"/>
        </w:rPr>
        <w:t xml:space="preserve"> G, </w:t>
      </w:r>
      <w:proofErr w:type="spellStart"/>
      <w:r w:rsidRPr="006B4920">
        <w:rPr>
          <w:rFonts w:ascii="Book Antiqua" w:eastAsia="SimSun" w:hAnsi="Book Antiqua" w:cs="SimSun"/>
          <w:lang w:eastAsia="zh-CN"/>
        </w:rPr>
        <w:t>Romito</w:t>
      </w:r>
      <w:proofErr w:type="spellEnd"/>
      <w:r w:rsidRPr="006B4920">
        <w:rPr>
          <w:rFonts w:ascii="Book Antiqua" w:eastAsia="SimSun" w:hAnsi="Book Antiqua" w:cs="SimSun"/>
          <w:lang w:eastAsia="zh-CN"/>
        </w:rPr>
        <w:t xml:space="preserve"> R, </w:t>
      </w:r>
      <w:proofErr w:type="spellStart"/>
      <w:r w:rsidRPr="006B4920">
        <w:rPr>
          <w:rFonts w:ascii="Book Antiqua" w:eastAsia="SimSun" w:hAnsi="Book Antiqua" w:cs="SimSun"/>
          <w:lang w:eastAsia="zh-CN"/>
        </w:rPr>
        <w:t>Baratti</w:t>
      </w:r>
      <w:proofErr w:type="spellEnd"/>
      <w:r w:rsidRPr="006B4920">
        <w:rPr>
          <w:rFonts w:ascii="Book Antiqua" w:eastAsia="SimSun" w:hAnsi="Book Antiqua" w:cs="SimSun"/>
          <w:lang w:eastAsia="zh-CN"/>
        </w:rPr>
        <w:t xml:space="preserve"> D, </w:t>
      </w:r>
      <w:proofErr w:type="spellStart"/>
      <w:r w:rsidRPr="006B4920">
        <w:rPr>
          <w:rFonts w:ascii="Book Antiqua" w:eastAsia="SimSun" w:hAnsi="Book Antiqua" w:cs="SimSun"/>
          <w:lang w:eastAsia="zh-CN"/>
        </w:rPr>
        <w:t>Luzi</w:t>
      </w:r>
      <w:proofErr w:type="spellEnd"/>
      <w:r w:rsidRPr="006B4920">
        <w:rPr>
          <w:rFonts w:ascii="Book Antiqua" w:eastAsia="SimSun" w:hAnsi="Book Antiqua" w:cs="SimSun"/>
          <w:lang w:eastAsia="zh-CN"/>
        </w:rPr>
        <w:t xml:space="preserve"> L. Contribution of reduced </w:t>
      </w:r>
      <w:r w:rsidRPr="006B4920">
        <w:rPr>
          <w:rFonts w:ascii="Book Antiqua" w:eastAsia="SimSun" w:hAnsi="Book Antiqua" w:cs="SimSun"/>
          <w:lang w:eastAsia="zh-CN"/>
        </w:rPr>
        <w:lastRenderedPageBreak/>
        <w:t xml:space="preserve">insulin sensitivity and secretion to the pathogenesis of </w:t>
      </w:r>
      <w:proofErr w:type="spellStart"/>
      <w:r w:rsidRPr="006B4920">
        <w:rPr>
          <w:rFonts w:ascii="Book Antiqua" w:eastAsia="SimSun" w:hAnsi="Book Antiqua" w:cs="SimSun"/>
          <w:lang w:eastAsia="zh-CN"/>
        </w:rPr>
        <w:t>hepatogenous</w:t>
      </w:r>
      <w:proofErr w:type="spellEnd"/>
      <w:r w:rsidRPr="006B4920">
        <w:rPr>
          <w:rFonts w:ascii="Book Antiqua" w:eastAsia="SimSun" w:hAnsi="Book Antiqua" w:cs="SimSun"/>
          <w:lang w:eastAsia="zh-CN"/>
        </w:rPr>
        <w:t xml:space="preserve"> diabetes: effect of liver transplantation. </w:t>
      </w:r>
      <w:r w:rsidRPr="006B4920">
        <w:rPr>
          <w:rFonts w:ascii="Book Antiqua" w:eastAsia="SimSun" w:hAnsi="Book Antiqua" w:cs="SimSun"/>
          <w:i/>
          <w:iCs/>
          <w:lang w:eastAsia="zh-CN"/>
        </w:rPr>
        <w:t>Hepatology</w:t>
      </w:r>
      <w:r w:rsidRPr="006B4920">
        <w:rPr>
          <w:rFonts w:ascii="Book Antiqua" w:eastAsia="SimSun" w:hAnsi="Book Antiqua" w:cs="SimSun"/>
          <w:lang w:eastAsia="zh-CN"/>
        </w:rPr>
        <w:t xml:space="preserve"> 2000; </w:t>
      </w:r>
      <w:r w:rsidRPr="006B4920">
        <w:rPr>
          <w:rFonts w:ascii="Book Antiqua" w:eastAsia="SimSun" w:hAnsi="Book Antiqua" w:cs="SimSun"/>
          <w:b/>
          <w:bCs/>
          <w:lang w:eastAsia="zh-CN"/>
        </w:rPr>
        <w:t>31</w:t>
      </w:r>
      <w:r w:rsidRPr="006B4920">
        <w:rPr>
          <w:rFonts w:ascii="Book Antiqua" w:eastAsia="SimSun" w:hAnsi="Book Antiqua" w:cs="SimSun"/>
          <w:lang w:eastAsia="zh-CN"/>
        </w:rPr>
        <w:t>: 694-703 [PMID: 10706560 DOI: 10.1002/hep.510310320]</w:t>
      </w:r>
    </w:p>
    <w:p w14:paraId="0D736D56"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10 </w:t>
      </w:r>
      <w:r w:rsidRPr="006B4920">
        <w:rPr>
          <w:rFonts w:ascii="Book Antiqua" w:eastAsia="SimSun" w:hAnsi="Book Antiqua" w:cs="SimSun"/>
          <w:b/>
          <w:bCs/>
          <w:lang w:eastAsia="zh-CN"/>
        </w:rPr>
        <w:t>Johnson DG</w:t>
      </w:r>
      <w:r w:rsidRPr="006B4920">
        <w:rPr>
          <w:rFonts w:ascii="Book Antiqua" w:eastAsia="SimSun" w:hAnsi="Book Antiqua" w:cs="SimSun"/>
          <w:lang w:eastAsia="zh-CN"/>
        </w:rPr>
        <w:t xml:space="preserve">, Alberti KG, Faber OK, Binder C. Hyperinsulinism of hepatic cirrhosis: Diminished degradation or hypersecretion? </w:t>
      </w:r>
      <w:r w:rsidRPr="006B4920">
        <w:rPr>
          <w:rFonts w:ascii="Book Antiqua" w:eastAsia="SimSun" w:hAnsi="Book Antiqua" w:cs="SimSun"/>
          <w:i/>
          <w:iCs/>
          <w:lang w:eastAsia="zh-CN"/>
        </w:rPr>
        <w:t>Lancet</w:t>
      </w:r>
      <w:r w:rsidRPr="006B4920">
        <w:rPr>
          <w:rFonts w:ascii="Book Antiqua" w:eastAsia="SimSun" w:hAnsi="Book Antiqua" w:cs="SimSun"/>
          <w:lang w:eastAsia="zh-CN"/>
        </w:rPr>
        <w:t xml:space="preserve"> 1977; </w:t>
      </w:r>
      <w:r w:rsidRPr="006B4920">
        <w:rPr>
          <w:rFonts w:ascii="Book Antiqua" w:eastAsia="SimSun" w:hAnsi="Book Antiqua" w:cs="SimSun"/>
          <w:b/>
          <w:bCs/>
          <w:lang w:eastAsia="zh-CN"/>
        </w:rPr>
        <w:t>1</w:t>
      </w:r>
      <w:r w:rsidRPr="006B4920">
        <w:rPr>
          <w:rFonts w:ascii="Book Antiqua" w:eastAsia="SimSun" w:hAnsi="Book Antiqua" w:cs="SimSun"/>
          <w:lang w:eastAsia="zh-CN"/>
        </w:rPr>
        <w:t>: 10-13 [PMID: 63654 DOI: 10.1016/s0140-6736(77)91652-x]</w:t>
      </w:r>
    </w:p>
    <w:p w14:paraId="2036272E"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11 </w:t>
      </w:r>
      <w:proofErr w:type="spellStart"/>
      <w:r w:rsidRPr="006B4920">
        <w:rPr>
          <w:rFonts w:ascii="Book Antiqua" w:eastAsia="SimSun" w:hAnsi="Book Antiqua" w:cs="SimSun"/>
          <w:b/>
          <w:bCs/>
          <w:lang w:eastAsia="zh-CN"/>
        </w:rPr>
        <w:t>Letiexhe</w:t>
      </w:r>
      <w:proofErr w:type="spellEnd"/>
      <w:r w:rsidRPr="006B4920">
        <w:rPr>
          <w:rFonts w:ascii="Book Antiqua" w:eastAsia="SimSun" w:hAnsi="Book Antiqua" w:cs="SimSun"/>
          <w:b/>
          <w:bCs/>
          <w:lang w:eastAsia="zh-CN"/>
        </w:rPr>
        <w:t xml:space="preserve"> MR</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Scheen</w:t>
      </w:r>
      <w:proofErr w:type="spellEnd"/>
      <w:r w:rsidRPr="006B4920">
        <w:rPr>
          <w:rFonts w:ascii="Book Antiqua" w:eastAsia="SimSun" w:hAnsi="Book Antiqua" w:cs="SimSun"/>
          <w:lang w:eastAsia="zh-CN"/>
        </w:rPr>
        <w:t xml:space="preserve"> AJ, Gérard PL, </w:t>
      </w:r>
      <w:proofErr w:type="spellStart"/>
      <w:r w:rsidRPr="006B4920">
        <w:rPr>
          <w:rFonts w:ascii="Book Antiqua" w:eastAsia="SimSun" w:hAnsi="Book Antiqua" w:cs="SimSun"/>
          <w:lang w:eastAsia="zh-CN"/>
        </w:rPr>
        <w:t>Bastens</w:t>
      </w:r>
      <w:proofErr w:type="spellEnd"/>
      <w:r w:rsidRPr="006B4920">
        <w:rPr>
          <w:rFonts w:ascii="Book Antiqua" w:eastAsia="SimSun" w:hAnsi="Book Antiqua" w:cs="SimSun"/>
          <w:lang w:eastAsia="zh-CN"/>
        </w:rPr>
        <w:t xml:space="preserve"> BH, </w:t>
      </w:r>
      <w:proofErr w:type="spellStart"/>
      <w:r w:rsidRPr="006B4920">
        <w:rPr>
          <w:rFonts w:ascii="Book Antiqua" w:eastAsia="SimSun" w:hAnsi="Book Antiqua" w:cs="SimSun"/>
          <w:lang w:eastAsia="zh-CN"/>
        </w:rPr>
        <w:t>Pirotte</w:t>
      </w:r>
      <w:proofErr w:type="spellEnd"/>
      <w:r w:rsidRPr="006B4920">
        <w:rPr>
          <w:rFonts w:ascii="Book Antiqua" w:eastAsia="SimSun" w:hAnsi="Book Antiqua" w:cs="SimSun"/>
          <w:lang w:eastAsia="zh-CN"/>
        </w:rPr>
        <w:t xml:space="preserve"> J, </w:t>
      </w:r>
      <w:proofErr w:type="spellStart"/>
      <w:r w:rsidRPr="006B4920">
        <w:rPr>
          <w:rFonts w:ascii="Book Antiqua" w:eastAsia="SimSun" w:hAnsi="Book Antiqua" w:cs="SimSun"/>
          <w:lang w:eastAsia="zh-CN"/>
        </w:rPr>
        <w:t>Belaiche</w:t>
      </w:r>
      <w:proofErr w:type="spellEnd"/>
      <w:r w:rsidRPr="006B4920">
        <w:rPr>
          <w:rFonts w:ascii="Book Antiqua" w:eastAsia="SimSun" w:hAnsi="Book Antiqua" w:cs="SimSun"/>
          <w:lang w:eastAsia="zh-CN"/>
        </w:rPr>
        <w:t xml:space="preserve"> J, </w:t>
      </w:r>
      <w:proofErr w:type="spellStart"/>
      <w:r w:rsidRPr="006B4920">
        <w:rPr>
          <w:rFonts w:ascii="Book Antiqua" w:eastAsia="SimSun" w:hAnsi="Book Antiqua" w:cs="SimSun"/>
          <w:lang w:eastAsia="zh-CN"/>
        </w:rPr>
        <w:t>Lefèbvre</w:t>
      </w:r>
      <w:proofErr w:type="spellEnd"/>
      <w:r w:rsidRPr="006B4920">
        <w:rPr>
          <w:rFonts w:ascii="Book Antiqua" w:eastAsia="SimSun" w:hAnsi="Book Antiqua" w:cs="SimSun"/>
          <w:lang w:eastAsia="zh-CN"/>
        </w:rPr>
        <w:t xml:space="preserve"> PJ. Insulin secretion, clearance, and action on glucose metabolism in cirrhotic patients. </w:t>
      </w:r>
      <w:r w:rsidRPr="006B4920">
        <w:rPr>
          <w:rFonts w:ascii="Book Antiqua" w:eastAsia="SimSun" w:hAnsi="Book Antiqua" w:cs="SimSun"/>
          <w:i/>
          <w:iCs/>
          <w:lang w:eastAsia="zh-CN"/>
        </w:rPr>
        <w:t xml:space="preserve">J Clin Endocrinol </w:t>
      </w:r>
      <w:proofErr w:type="spellStart"/>
      <w:r w:rsidRPr="006B4920">
        <w:rPr>
          <w:rFonts w:ascii="Book Antiqua" w:eastAsia="SimSun" w:hAnsi="Book Antiqua" w:cs="SimSun"/>
          <w:i/>
          <w:iCs/>
          <w:lang w:eastAsia="zh-CN"/>
        </w:rPr>
        <w:t>Metab</w:t>
      </w:r>
      <w:proofErr w:type="spellEnd"/>
      <w:r w:rsidRPr="006B4920">
        <w:rPr>
          <w:rFonts w:ascii="Book Antiqua" w:eastAsia="SimSun" w:hAnsi="Book Antiqua" w:cs="SimSun"/>
          <w:lang w:eastAsia="zh-CN"/>
        </w:rPr>
        <w:t xml:space="preserve"> 1993; </w:t>
      </w:r>
      <w:r w:rsidRPr="006B4920">
        <w:rPr>
          <w:rFonts w:ascii="Book Antiqua" w:eastAsia="SimSun" w:hAnsi="Book Antiqua" w:cs="SimSun"/>
          <w:b/>
          <w:bCs/>
          <w:lang w:eastAsia="zh-CN"/>
        </w:rPr>
        <w:t>77</w:t>
      </w:r>
      <w:r w:rsidRPr="006B4920">
        <w:rPr>
          <w:rFonts w:ascii="Book Antiqua" w:eastAsia="SimSun" w:hAnsi="Book Antiqua" w:cs="SimSun"/>
          <w:lang w:eastAsia="zh-CN"/>
        </w:rPr>
        <w:t>: 1263-1268 [PMID: 8077319 DOI: 10.1210/jcem.77.5.8077319]</w:t>
      </w:r>
    </w:p>
    <w:p w14:paraId="5889C642"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12 </w:t>
      </w:r>
      <w:r w:rsidRPr="006B4920">
        <w:rPr>
          <w:rFonts w:ascii="Book Antiqua" w:eastAsia="SimSun" w:hAnsi="Book Antiqua" w:cs="SimSun"/>
          <w:b/>
          <w:bCs/>
          <w:lang w:eastAsia="zh-CN"/>
        </w:rPr>
        <w:t>Greco AV</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Mingrone</w:t>
      </w:r>
      <w:proofErr w:type="spellEnd"/>
      <w:r w:rsidRPr="006B4920">
        <w:rPr>
          <w:rFonts w:ascii="Book Antiqua" w:eastAsia="SimSun" w:hAnsi="Book Antiqua" w:cs="SimSun"/>
          <w:lang w:eastAsia="zh-CN"/>
        </w:rPr>
        <w:t xml:space="preserve"> G, Mari A, </w:t>
      </w:r>
      <w:proofErr w:type="spellStart"/>
      <w:r w:rsidRPr="006B4920">
        <w:rPr>
          <w:rFonts w:ascii="Book Antiqua" w:eastAsia="SimSun" w:hAnsi="Book Antiqua" w:cs="SimSun"/>
          <w:lang w:eastAsia="zh-CN"/>
        </w:rPr>
        <w:t>Capristo</w:t>
      </w:r>
      <w:proofErr w:type="spellEnd"/>
      <w:r w:rsidRPr="006B4920">
        <w:rPr>
          <w:rFonts w:ascii="Book Antiqua" w:eastAsia="SimSun" w:hAnsi="Book Antiqua" w:cs="SimSun"/>
          <w:lang w:eastAsia="zh-CN"/>
        </w:rPr>
        <w:t xml:space="preserve"> E, Manco M, </w:t>
      </w:r>
      <w:proofErr w:type="spellStart"/>
      <w:r w:rsidRPr="006B4920">
        <w:rPr>
          <w:rFonts w:ascii="Book Antiqua" w:eastAsia="SimSun" w:hAnsi="Book Antiqua" w:cs="SimSun"/>
          <w:lang w:eastAsia="zh-CN"/>
        </w:rPr>
        <w:t>Gasbarrini</w:t>
      </w:r>
      <w:proofErr w:type="spellEnd"/>
      <w:r w:rsidRPr="006B4920">
        <w:rPr>
          <w:rFonts w:ascii="Book Antiqua" w:eastAsia="SimSun" w:hAnsi="Book Antiqua" w:cs="SimSun"/>
          <w:lang w:eastAsia="zh-CN"/>
        </w:rPr>
        <w:t xml:space="preserve"> G. Mechanisms of </w:t>
      </w:r>
      <w:proofErr w:type="spellStart"/>
      <w:r w:rsidRPr="006B4920">
        <w:rPr>
          <w:rFonts w:ascii="Book Antiqua" w:eastAsia="SimSun" w:hAnsi="Book Antiqua" w:cs="SimSun"/>
          <w:lang w:eastAsia="zh-CN"/>
        </w:rPr>
        <w:t>hyperinsulinaemia</w:t>
      </w:r>
      <w:proofErr w:type="spellEnd"/>
      <w:r w:rsidRPr="006B4920">
        <w:rPr>
          <w:rFonts w:ascii="Book Antiqua" w:eastAsia="SimSun" w:hAnsi="Book Antiqua" w:cs="SimSun"/>
          <w:lang w:eastAsia="zh-CN"/>
        </w:rPr>
        <w:t xml:space="preserve"> in Child's disease grade B liver cirrhosis investigated in free living conditions. </w:t>
      </w:r>
      <w:r w:rsidRPr="006B4920">
        <w:rPr>
          <w:rFonts w:ascii="Book Antiqua" w:eastAsia="SimSun" w:hAnsi="Book Antiqua" w:cs="SimSun"/>
          <w:i/>
          <w:iCs/>
          <w:lang w:eastAsia="zh-CN"/>
        </w:rPr>
        <w:t>Gut</w:t>
      </w:r>
      <w:r w:rsidRPr="006B4920">
        <w:rPr>
          <w:rFonts w:ascii="Book Antiqua" w:eastAsia="SimSun" w:hAnsi="Book Antiqua" w:cs="SimSun"/>
          <w:lang w:eastAsia="zh-CN"/>
        </w:rPr>
        <w:t xml:space="preserve"> 2002; </w:t>
      </w:r>
      <w:r w:rsidRPr="006B4920">
        <w:rPr>
          <w:rFonts w:ascii="Book Antiqua" w:eastAsia="SimSun" w:hAnsi="Book Antiqua" w:cs="SimSun"/>
          <w:b/>
          <w:bCs/>
          <w:lang w:eastAsia="zh-CN"/>
        </w:rPr>
        <w:t>51</w:t>
      </w:r>
      <w:r w:rsidRPr="006B4920">
        <w:rPr>
          <w:rFonts w:ascii="Book Antiqua" w:eastAsia="SimSun" w:hAnsi="Book Antiqua" w:cs="SimSun"/>
          <w:lang w:eastAsia="zh-CN"/>
        </w:rPr>
        <w:t>: 870-875 [PMID: 12427792 DOI: 10.1136/gut.51.6.870]</w:t>
      </w:r>
    </w:p>
    <w:p w14:paraId="3887B4CF"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13 </w:t>
      </w:r>
      <w:proofErr w:type="spellStart"/>
      <w:r w:rsidRPr="006B4920">
        <w:rPr>
          <w:rFonts w:ascii="Book Antiqua" w:eastAsia="SimSun" w:hAnsi="Book Antiqua" w:cs="SimSun"/>
          <w:b/>
          <w:bCs/>
          <w:lang w:eastAsia="zh-CN"/>
        </w:rPr>
        <w:t>Gomis</w:t>
      </w:r>
      <w:proofErr w:type="spellEnd"/>
      <w:r w:rsidRPr="006B4920">
        <w:rPr>
          <w:rFonts w:ascii="Book Antiqua" w:eastAsia="SimSun" w:hAnsi="Book Antiqua" w:cs="SimSun"/>
          <w:b/>
          <w:bCs/>
          <w:lang w:eastAsia="zh-CN"/>
        </w:rPr>
        <w:t xml:space="preserve"> R</w:t>
      </w:r>
      <w:r w:rsidRPr="006B4920">
        <w:rPr>
          <w:rFonts w:ascii="Book Antiqua" w:eastAsia="SimSun" w:hAnsi="Book Antiqua" w:cs="SimSun"/>
          <w:lang w:eastAsia="zh-CN"/>
        </w:rPr>
        <w:t xml:space="preserve">, Fernández-Alvarez J, </w:t>
      </w:r>
      <w:proofErr w:type="spellStart"/>
      <w:r w:rsidRPr="006B4920">
        <w:rPr>
          <w:rFonts w:ascii="Book Antiqua" w:eastAsia="SimSun" w:hAnsi="Book Antiqua" w:cs="SimSun"/>
          <w:lang w:eastAsia="zh-CN"/>
        </w:rPr>
        <w:t>Pizcueta</w:t>
      </w:r>
      <w:proofErr w:type="spellEnd"/>
      <w:r w:rsidRPr="006B4920">
        <w:rPr>
          <w:rFonts w:ascii="Book Antiqua" w:eastAsia="SimSun" w:hAnsi="Book Antiqua" w:cs="SimSun"/>
          <w:lang w:eastAsia="zh-CN"/>
        </w:rPr>
        <w:t xml:space="preserve"> P, Fernández M, </w:t>
      </w:r>
      <w:proofErr w:type="spellStart"/>
      <w:r w:rsidRPr="006B4920">
        <w:rPr>
          <w:rFonts w:ascii="Book Antiqua" w:eastAsia="SimSun" w:hAnsi="Book Antiqua" w:cs="SimSun"/>
          <w:lang w:eastAsia="zh-CN"/>
        </w:rPr>
        <w:t>Casamitjana</w:t>
      </w:r>
      <w:proofErr w:type="spellEnd"/>
      <w:r w:rsidRPr="006B4920">
        <w:rPr>
          <w:rFonts w:ascii="Book Antiqua" w:eastAsia="SimSun" w:hAnsi="Book Antiqua" w:cs="SimSun"/>
          <w:lang w:eastAsia="zh-CN"/>
        </w:rPr>
        <w:t xml:space="preserve"> R, Bosch J, </w:t>
      </w:r>
      <w:proofErr w:type="spellStart"/>
      <w:r w:rsidRPr="006B4920">
        <w:rPr>
          <w:rFonts w:ascii="Book Antiqua" w:eastAsia="SimSun" w:hAnsi="Book Antiqua" w:cs="SimSun"/>
          <w:lang w:eastAsia="zh-CN"/>
        </w:rPr>
        <w:t>Rodés</w:t>
      </w:r>
      <w:proofErr w:type="spellEnd"/>
      <w:r w:rsidRPr="006B4920">
        <w:rPr>
          <w:rFonts w:ascii="Book Antiqua" w:eastAsia="SimSun" w:hAnsi="Book Antiqua" w:cs="SimSun"/>
          <w:lang w:eastAsia="zh-CN"/>
        </w:rPr>
        <w:t xml:space="preserve"> J. Impaired function of pancreatic islets from rats with portal hypertension resulting from cirrhosis and partial portal vein ligation. </w:t>
      </w:r>
      <w:r w:rsidRPr="006B4920">
        <w:rPr>
          <w:rFonts w:ascii="Book Antiqua" w:eastAsia="SimSun" w:hAnsi="Book Antiqua" w:cs="SimSun"/>
          <w:i/>
          <w:iCs/>
          <w:lang w:eastAsia="zh-CN"/>
        </w:rPr>
        <w:t>Hepatology</w:t>
      </w:r>
      <w:r w:rsidRPr="006B4920">
        <w:rPr>
          <w:rFonts w:ascii="Book Antiqua" w:eastAsia="SimSun" w:hAnsi="Book Antiqua" w:cs="SimSun"/>
          <w:lang w:eastAsia="zh-CN"/>
        </w:rPr>
        <w:t xml:space="preserve"> 1994; </w:t>
      </w:r>
      <w:r w:rsidRPr="006B4920">
        <w:rPr>
          <w:rFonts w:ascii="Book Antiqua" w:eastAsia="SimSun" w:hAnsi="Book Antiqua" w:cs="SimSun"/>
          <w:b/>
          <w:bCs/>
          <w:lang w:eastAsia="zh-CN"/>
        </w:rPr>
        <w:t>19</w:t>
      </w:r>
      <w:r w:rsidRPr="006B4920">
        <w:rPr>
          <w:rFonts w:ascii="Book Antiqua" w:eastAsia="SimSun" w:hAnsi="Book Antiqua" w:cs="SimSun"/>
          <w:lang w:eastAsia="zh-CN"/>
        </w:rPr>
        <w:t>: 1257-1261 [PMID: 8175150]</w:t>
      </w:r>
    </w:p>
    <w:p w14:paraId="49303314"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14 </w:t>
      </w:r>
      <w:r w:rsidRPr="006B4920">
        <w:rPr>
          <w:rFonts w:ascii="Book Antiqua" w:eastAsia="SimSun" w:hAnsi="Book Antiqua" w:cs="SimSun"/>
          <w:b/>
          <w:bCs/>
          <w:lang w:eastAsia="zh-CN"/>
        </w:rPr>
        <w:t>Kuroda T</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Hirooka</w:t>
      </w:r>
      <w:proofErr w:type="spellEnd"/>
      <w:r w:rsidRPr="006B4920">
        <w:rPr>
          <w:rFonts w:ascii="Book Antiqua" w:eastAsia="SimSun" w:hAnsi="Book Antiqua" w:cs="SimSun"/>
          <w:lang w:eastAsia="zh-CN"/>
        </w:rPr>
        <w:t xml:space="preserve"> M, Koizumi M, Ochi H, </w:t>
      </w:r>
      <w:proofErr w:type="spellStart"/>
      <w:r w:rsidRPr="006B4920">
        <w:rPr>
          <w:rFonts w:ascii="Book Antiqua" w:eastAsia="SimSun" w:hAnsi="Book Antiqua" w:cs="SimSun"/>
          <w:lang w:eastAsia="zh-CN"/>
        </w:rPr>
        <w:t>Hisano</w:t>
      </w:r>
      <w:proofErr w:type="spellEnd"/>
      <w:r w:rsidRPr="006B4920">
        <w:rPr>
          <w:rFonts w:ascii="Book Antiqua" w:eastAsia="SimSun" w:hAnsi="Book Antiqua" w:cs="SimSun"/>
          <w:lang w:eastAsia="zh-CN"/>
        </w:rPr>
        <w:t xml:space="preserve"> Y, Bando K, Matsuura B, </w:t>
      </w:r>
      <w:proofErr w:type="spellStart"/>
      <w:r w:rsidRPr="006B4920">
        <w:rPr>
          <w:rFonts w:ascii="Book Antiqua" w:eastAsia="SimSun" w:hAnsi="Book Antiqua" w:cs="SimSun"/>
          <w:lang w:eastAsia="zh-CN"/>
        </w:rPr>
        <w:t>Kumagi</w:t>
      </w:r>
      <w:proofErr w:type="spellEnd"/>
      <w:r w:rsidRPr="006B4920">
        <w:rPr>
          <w:rFonts w:ascii="Book Antiqua" w:eastAsia="SimSun" w:hAnsi="Book Antiqua" w:cs="SimSun"/>
          <w:lang w:eastAsia="zh-CN"/>
        </w:rPr>
        <w:t xml:space="preserve"> T, </w:t>
      </w:r>
      <w:proofErr w:type="spellStart"/>
      <w:r w:rsidRPr="006B4920">
        <w:rPr>
          <w:rFonts w:ascii="Book Antiqua" w:eastAsia="SimSun" w:hAnsi="Book Antiqua" w:cs="SimSun"/>
          <w:lang w:eastAsia="zh-CN"/>
        </w:rPr>
        <w:t>Hiasa</w:t>
      </w:r>
      <w:proofErr w:type="spellEnd"/>
      <w:r w:rsidRPr="006B4920">
        <w:rPr>
          <w:rFonts w:ascii="Book Antiqua" w:eastAsia="SimSun" w:hAnsi="Book Antiqua" w:cs="SimSun"/>
          <w:lang w:eastAsia="zh-CN"/>
        </w:rPr>
        <w:t xml:space="preserve"> Y. Pancreatic congestion in liver cirrhosis correlates with impaired insulin secretion. </w:t>
      </w:r>
      <w:r w:rsidRPr="006B4920">
        <w:rPr>
          <w:rFonts w:ascii="Book Antiqua" w:eastAsia="SimSun" w:hAnsi="Book Antiqua" w:cs="SimSun"/>
          <w:i/>
          <w:iCs/>
          <w:lang w:eastAsia="zh-CN"/>
        </w:rPr>
        <w:t>J Gastroenterol</w:t>
      </w:r>
      <w:r w:rsidRPr="006B4920">
        <w:rPr>
          <w:rFonts w:ascii="Book Antiqua" w:eastAsia="SimSun" w:hAnsi="Book Antiqua" w:cs="SimSun"/>
          <w:lang w:eastAsia="zh-CN"/>
        </w:rPr>
        <w:t xml:space="preserve"> 2015; </w:t>
      </w:r>
      <w:r w:rsidRPr="006B4920">
        <w:rPr>
          <w:rFonts w:ascii="Book Antiqua" w:eastAsia="SimSun" w:hAnsi="Book Antiqua" w:cs="SimSun"/>
          <w:b/>
          <w:bCs/>
          <w:lang w:eastAsia="zh-CN"/>
        </w:rPr>
        <w:t>50</w:t>
      </w:r>
      <w:r w:rsidRPr="006B4920">
        <w:rPr>
          <w:rFonts w:ascii="Book Antiqua" w:eastAsia="SimSun" w:hAnsi="Book Antiqua" w:cs="SimSun"/>
          <w:lang w:eastAsia="zh-CN"/>
        </w:rPr>
        <w:t>: 683-693 [PMID: 25283134 DOI: 10.1007/s00535-014-1001-8]</w:t>
      </w:r>
    </w:p>
    <w:p w14:paraId="592463DA"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15 </w:t>
      </w:r>
      <w:proofErr w:type="spellStart"/>
      <w:r w:rsidRPr="006B4920">
        <w:rPr>
          <w:rFonts w:ascii="Book Antiqua" w:eastAsia="SimSun" w:hAnsi="Book Antiqua" w:cs="SimSun"/>
          <w:b/>
          <w:bCs/>
          <w:lang w:eastAsia="zh-CN"/>
        </w:rPr>
        <w:t>Armandi</w:t>
      </w:r>
      <w:proofErr w:type="spellEnd"/>
      <w:r w:rsidRPr="006B4920">
        <w:rPr>
          <w:rFonts w:ascii="Book Antiqua" w:eastAsia="SimSun" w:hAnsi="Book Antiqua" w:cs="SimSun"/>
          <w:b/>
          <w:bCs/>
          <w:lang w:eastAsia="zh-CN"/>
        </w:rPr>
        <w:t xml:space="preserve"> A</w:t>
      </w:r>
      <w:r w:rsidRPr="006B4920">
        <w:rPr>
          <w:rFonts w:ascii="Book Antiqua" w:eastAsia="SimSun" w:hAnsi="Book Antiqua" w:cs="SimSun"/>
          <w:lang w:eastAsia="zh-CN"/>
        </w:rPr>
        <w:t xml:space="preserve">, Rosso C, </w:t>
      </w:r>
      <w:proofErr w:type="spellStart"/>
      <w:r w:rsidRPr="006B4920">
        <w:rPr>
          <w:rFonts w:ascii="Book Antiqua" w:eastAsia="SimSun" w:hAnsi="Book Antiqua" w:cs="SimSun"/>
          <w:lang w:eastAsia="zh-CN"/>
        </w:rPr>
        <w:t>Caviglia</w:t>
      </w:r>
      <w:proofErr w:type="spellEnd"/>
      <w:r w:rsidRPr="006B4920">
        <w:rPr>
          <w:rFonts w:ascii="Book Antiqua" w:eastAsia="SimSun" w:hAnsi="Book Antiqua" w:cs="SimSun"/>
          <w:lang w:eastAsia="zh-CN"/>
        </w:rPr>
        <w:t xml:space="preserve"> GP, </w:t>
      </w:r>
      <w:proofErr w:type="spellStart"/>
      <w:r w:rsidRPr="006B4920">
        <w:rPr>
          <w:rFonts w:ascii="Book Antiqua" w:eastAsia="SimSun" w:hAnsi="Book Antiqua" w:cs="SimSun"/>
          <w:lang w:eastAsia="zh-CN"/>
        </w:rPr>
        <w:t>Bugianesi</w:t>
      </w:r>
      <w:proofErr w:type="spellEnd"/>
      <w:r w:rsidRPr="006B4920">
        <w:rPr>
          <w:rFonts w:ascii="Book Antiqua" w:eastAsia="SimSun" w:hAnsi="Book Antiqua" w:cs="SimSun"/>
          <w:lang w:eastAsia="zh-CN"/>
        </w:rPr>
        <w:t xml:space="preserve"> E. Insulin Resistance across the Spectrum of Nonalcoholic Fatty Liver Disease. </w:t>
      </w:r>
      <w:r w:rsidRPr="006B4920">
        <w:rPr>
          <w:rFonts w:ascii="Book Antiqua" w:eastAsia="SimSun" w:hAnsi="Book Antiqua" w:cs="SimSun"/>
          <w:i/>
          <w:iCs/>
          <w:lang w:eastAsia="zh-CN"/>
        </w:rPr>
        <w:t>Metabolites</w:t>
      </w:r>
      <w:r w:rsidRPr="006B4920">
        <w:rPr>
          <w:rFonts w:ascii="Book Antiqua" w:eastAsia="SimSun" w:hAnsi="Book Antiqua" w:cs="SimSun"/>
          <w:lang w:eastAsia="zh-CN"/>
        </w:rPr>
        <w:t xml:space="preserve"> 2021; </w:t>
      </w:r>
      <w:r w:rsidRPr="006B4920">
        <w:rPr>
          <w:rFonts w:ascii="Book Antiqua" w:eastAsia="SimSun" w:hAnsi="Book Antiqua" w:cs="SimSun"/>
          <w:b/>
          <w:bCs/>
          <w:lang w:eastAsia="zh-CN"/>
        </w:rPr>
        <w:t>11</w:t>
      </w:r>
      <w:r w:rsidRPr="006B4920">
        <w:rPr>
          <w:rFonts w:ascii="Book Antiqua" w:eastAsia="SimSun" w:hAnsi="Book Antiqua" w:cs="SimSun"/>
          <w:lang w:eastAsia="zh-CN"/>
        </w:rPr>
        <w:t xml:space="preserve"> [PMID: 33800465 DOI: 10.3390/metabo11030155]</w:t>
      </w:r>
    </w:p>
    <w:p w14:paraId="64177703"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16 </w:t>
      </w:r>
      <w:r w:rsidRPr="006B4920">
        <w:rPr>
          <w:rFonts w:ascii="Book Antiqua" w:eastAsia="SimSun" w:hAnsi="Book Antiqua" w:cs="SimSun"/>
          <w:b/>
          <w:bCs/>
          <w:lang w:eastAsia="zh-CN"/>
        </w:rPr>
        <w:t>Nath P</w:t>
      </w:r>
      <w:r w:rsidRPr="006B4920">
        <w:rPr>
          <w:rFonts w:ascii="Book Antiqua" w:eastAsia="SimSun" w:hAnsi="Book Antiqua" w:cs="SimSun"/>
          <w:lang w:eastAsia="zh-CN"/>
        </w:rPr>
        <w:t xml:space="preserve">, Anand AC. </w:t>
      </w:r>
      <w:proofErr w:type="spellStart"/>
      <w:r w:rsidRPr="006B4920">
        <w:rPr>
          <w:rFonts w:ascii="Book Antiqua" w:eastAsia="SimSun" w:hAnsi="Book Antiqua" w:cs="SimSun"/>
          <w:lang w:eastAsia="zh-CN"/>
        </w:rPr>
        <w:t>Hepatogenous</w:t>
      </w:r>
      <w:proofErr w:type="spellEnd"/>
      <w:r w:rsidRPr="006B4920">
        <w:rPr>
          <w:rFonts w:ascii="Book Antiqua" w:eastAsia="SimSun" w:hAnsi="Book Antiqua" w:cs="SimSun"/>
          <w:lang w:eastAsia="zh-CN"/>
        </w:rPr>
        <w:t xml:space="preserve"> Diabetes: A Primer. </w:t>
      </w:r>
      <w:r w:rsidRPr="006B4920">
        <w:rPr>
          <w:rFonts w:ascii="Book Antiqua" w:eastAsia="SimSun" w:hAnsi="Book Antiqua" w:cs="SimSun"/>
          <w:i/>
          <w:iCs/>
          <w:lang w:eastAsia="zh-CN"/>
        </w:rPr>
        <w:t>J Clin Exp Hepatol</w:t>
      </w:r>
      <w:r w:rsidRPr="006B4920">
        <w:rPr>
          <w:rFonts w:ascii="Book Antiqua" w:eastAsia="SimSun" w:hAnsi="Book Antiqua" w:cs="SimSun"/>
          <w:lang w:eastAsia="zh-CN"/>
        </w:rPr>
        <w:t xml:space="preserve"> 2021; </w:t>
      </w:r>
      <w:r w:rsidRPr="006B4920">
        <w:rPr>
          <w:rFonts w:ascii="Book Antiqua" w:eastAsia="SimSun" w:hAnsi="Book Antiqua" w:cs="SimSun"/>
          <w:b/>
          <w:bCs/>
          <w:lang w:eastAsia="zh-CN"/>
        </w:rPr>
        <w:t>11</w:t>
      </w:r>
      <w:r w:rsidRPr="006B4920">
        <w:rPr>
          <w:rFonts w:ascii="Book Antiqua" w:eastAsia="SimSun" w:hAnsi="Book Antiqua" w:cs="SimSun"/>
          <w:lang w:eastAsia="zh-CN"/>
        </w:rPr>
        <w:t>: 603-615 [PMID: 34511822 DOI: 10.1016/j.jceh.2021.04.012]</w:t>
      </w:r>
    </w:p>
    <w:p w14:paraId="733D9F9A"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17 </w:t>
      </w:r>
      <w:r w:rsidRPr="006B4920">
        <w:rPr>
          <w:rFonts w:ascii="Book Antiqua" w:eastAsia="SimSun" w:hAnsi="Book Antiqua" w:cs="SimSun"/>
          <w:b/>
          <w:bCs/>
          <w:lang w:eastAsia="zh-CN"/>
        </w:rPr>
        <w:t>García-</w:t>
      </w:r>
      <w:proofErr w:type="spellStart"/>
      <w:r w:rsidRPr="006B4920">
        <w:rPr>
          <w:rFonts w:ascii="Book Antiqua" w:eastAsia="SimSun" w:hAnsi="Book Antiqua" w:cs="SimSun"/>
          <w:b/>
          <w:bCs/>
          <w:lang w:eastAsia="zh-CN"/>
        </w:rPr>
        <w:t>Compeán</w:t>
      </w:r>
      <w:proofErr w:type="spellEnd"/>
      <w:r w:rsidRPr="006B4920">
        <w:rPr>
          <w:rFonts w:ascii="Book Antiqua" w:eastAsia="SimSun" w:hAnsi="Book Antiqua" w:cs="SimSun"/>
          <w:b/>
          <w:bCs/>
          <w:lang w:eastAsia="zh-CN"/>
        </w:rPr>
        <w:t xml:space="preserve"> D</w:t>
      </w:r>
      <w:r w:rsidRPr="006B4920">
        <w:rPr>
          <w:rFonts w:ascii="Book Antiqua" w:eastAsia="SimSun" w:hAnsi="Book Antiqua" w:cs="SimSun"/>
          <w:lang w:eastAsia="zh-CN"/>
        </w:rPr>
        <w:t xml:space="preserve">, González-González JA, </w:t>
      </w:r>
      <w:proofErr w:type="spellStart"/>
      <w:r w:rsidRPr="006B4920">
        <w:rPr>
          <w:rFonts w:ascii="Book Antiqua" w:eastAsia="SimSun" w:hAnsi="Book Antiqua" w:cs="SimSun"/>
          <w:lang w:eastAsia="zh-CN"/>
        </w:rPr>
        <w:t>Lavalle</w:t>
      </w:r>
      <w:proofErr w:type="spellEnd"/>
      <w:r w:rsidRPr="006B4920">
        <w:rPr>
          <w:rFonts w:ascii="Book Antiqua" w:eastAsia="SimSun" w:hAnsi="Book Antiqua" w:cs="SimSun"/>
          <w:lang w:eastAsia="zh-CN"/>
        </w:rPr>
        <w:t xml:space="preserve">-González FJ, González-Moreno EI, Villarreal-Pérez JZ, Maldonado-Garza HJ. </w:t>
      </w:r>
      <w:proofErr w:type="spellStart"/>
      <w:r w:rsidRPr="006B4920">
        <w:rPr>
          <w:rFonts w:ascii="Book Antiqua" w:eastAsia="SimSun" w:hAnsi="Book Antiqua" w:cs="SimSun"/>
          <w:lang w:eastAsia="zh-CN"/>
        </w:rPr>
        <w:t>Hepatogenous</w:t>
      </w:r>
      <w:proofErr w:type="spellEnd"/>
      <w:r w:rsidRPr="006B4920">
        <w:rPr>
          <w:rFonts w:ascii="Book Antiqua" w:eastAsia="SimSun" w:hAnsi="Book Antiqua" w:cs="SimSun"/>
          <w:lang w:eastAsia="zh-CN"/>
        </w:rPr>
        <w:t xml:space="preserve"> diabetes: Is it a neglected </w:t>
      </w:r>
      <w:r w:rsidRPr="006B4920">
        <w:rPr>
          <w:rFonts w:ascii="Book Antiqua" w:eastAsia="SimSun" w:hAnsi="Book Antiqua" w:cs="SimSun"/>
          <w:lang w:eastAsia="zh-CN"/>
        </w:rPr>
        <w:lastRenderedPageBreak/>
        <w:t xml:space="preserve">condition in chronic liver disease? </w:t>
      </w:r>
      <w:r w:rsidRPr="006B4920">
        <w:rPr>
          <w:rFonts w:ascii="Book Antiqua" w:eastAsia="SimSun" w:hAnsi="Book Antiqua" w:cs="SimSun"/>
          <w:i/>
          <w:iCs/>
          <w:lang w:eastAsia="zh-CN"/>
        </w:rPr>
        <w:t>World J Gastroenterol</w:t>
      </w:r>
      <w:r w:rsidRPr="006B4920">
        <w:rPr>
          <w:rFonts w:ascii="Book Antiqua" w:eastAsia="SimSun" w:hAnsi="Book Antiqua" w:cs="SimSun"/>
          <w:lang w:eastAsia="zh-CN"/>
        </w:rPr>
        <w:t xml:space="preserve"> 2016; </w:t>
      </w:r>
      <w:r w:rsidRPr="006B4920">
        <w:rPr>
          <w:rFonts w:ascii="Book Antiqua" w:eastAsia="SimSun" w:hAnsi="Book Antiqua" w:cs="SimSun"/>
          <w:b/>
          <w:bCs/>
          <w:lang w:eastAsia="zh-CN"/>
        </w:rPr>
        <w:t>22</w:t>
      </w:r>
      <w:r w:rsidRPr="006B4920">
        <w:rPr>
          <w:rFonts w:ascii="Book Antiqua" w:eastAsia="SimSun" w:hAnsi="Book Antiqua" w:cs="SimSun"/>
          <w:lang w:eastAsia="zh-CN"/>
        </w:rPr>
        <w:t>: 2869-2874 [PMID: 26973383 DOI: 10.3748/wjg.v22.i10.2869]</w:t>
      </w:r>
    </w:p>
    <w:p w14:paraId="1E20DE45"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18 </w:t>
      </w:r>
      <w:r w:rsidRPr="006B4920">
        <w:rPr>
          <w:rFonts w:ascii="Book Antiqua" w:eastAsia="SimSun" w:hAnsi="Book Antiqua" w:cs="SimSun"/>
          <w:b/>
          <w:bCs/>
          <w:lang w:eastAsia="zh-CN"/>
        </w:rPr>
        <w:t>Kumar R</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Hepatogenous</w:t>
      </w:r>
      <w:proofErr w:type="spellEnd"/>
      <w:r w:rsidRPr="006B4920">
        <w:rPr>
          <w:rFonts w:ascii="Book Antiqua" w:eastAsia="SimSun" w:hAnsi="Book Antiqua" w:cs="SimSun"/>
          <w:lang w:eastAsia="zh-CN"/>
        </w:rPr>
        <w:t xml:space="preserve"> Diabetes: An Underestimated Problem of Liver Cirrhosis. </w:t>
      </w:r>
      <w:r w:rsidRPr="006B4920">
        <w:rPr>
          <w:rFonts w:ascii="Book Antiqua" w:eastAsia="SimSun" w:hAnsi="Book Antiqua" w:cs="SimSun"/>
          <w:i/>
          <w:iCs/>
          <w:lang w:eastAsia="zh-CN"/>
        </w:rPr>
        <w:t xml:space="preserve">Indian J Endocrinol </w:t>
      </w:r>
      <w:proofErr w:type="spellStart"/>
      <w:r w:rsidRPr="006B4920">
        <w:rPr>
          <w:rFonts w:ascii="Book Antiqua" w:eastAsia="SimSun" w:hAnsi="Book Antiqua" w:cs="SimSun"/>
          <w:i/>
          <w:iCs/>
          <w:lang w:eastAsia="zh-CN"/>
        </w:rPr>
        <w:t>Metab</w:t>
      </w:r>
      <w:proofErr w:type="spellEnd"/>
      <w:r w:rsidRPr="006B4920">
        <w:rPr>
          <w:rFonts w:ascii="Book Antiqua" w:eastAsia="SimSun" w:hAnsi="Book Antiqua" w:cs="SimSun"/>
          <w:lang w:eastAsia="zh-CN"/>
        </w:rPr>
        <w:t xml:space="preserve"> 2018; </w:t>
      </w:r>
      <w:r w:rsidRPr="006B4920">
        <w:rPr>
          <w:rFonts w:ascii="Book Antiqua" w:eastAsia="SimSun" w:hAnsi="Book Antiqua" w:cs="SimSun"/>
          <w:b/>
          <w:bCs/>
          <w:lang w:eastAsia="zh-CN"/>
        </w:rPr>
        <w:t>22</w:t>
      </w:r>
      <w:r w:rsidRPr="006B4920">
        <w:rPr>
          <w:rFonts w:ascii="Book Antiqua" w:eastAsia="SimSun" w:hAnsi="Book Antiqua" w:cs="SimSun"/>
          <w:lang w:eastAsia="zh-CN"/>
        </w:rPr>
        <w:t>: 552-559 [PMID: 30148106 DOI: 10.4103/ijem.IJEM_79_18]</w:t>
      </w:r>
    </w:p>
    <w:p w14:paraId="6DFBB230"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19 </w:t>
      </w:r>
      <w:r w:rsidRPr="006B4920">
        <w:rPr>
          <w:rFonts w:ascii="Book Antiqua" w:eastAsia="SimSun" w:hAnsi="Book Antiqua" w:cs="SimSun"/>
          <w:b/>
          <w:bCs/>
          <w:lang w:eastAsia="zh-CN"/>
        </w:rPr>
        <w:t>García-</w:t>
      </w:r>
      <w:proofErr w:type="spellStart"/>
      <w:r w:rsidRPr="006B4920">
        <w:rPr>
          <w:rFonts w:ascii="Book Antiqua" w:eastAsia="SimSun" w:hAnsi="Book Antiqua" w:cs="SimSun"/>
          <w:b/>
          <w:bCs/>
          <w:lang w:eastAsia="zh-CN"/>
        </w:rPr>
        <w:t>Compean</w:t>
      </w:r>
      <w:proofErr w:type="spellEnd"/>
      <w:r w:rsidRPr="006B4920">
        <w:rPr>
          <w:rFonts w:ascii="Book Antiqua" w:eastAsia="SimSun" w:hAnsi="Book Antiqua" w:cs="SimSun"/>
          <w:b/>
          <w:bCs/>
          <w:lang w:eastAsia="zh-CN"/>
        </w:rPr>
        <w:t xml:space="preserve"> D</w:t>
      </w:r>
      <w:r w:rsidRPr="006B4920">
        <w:rPr>
          <w:rFonts w:ascii="Book Antiqua" w:eastAsia="SimSun" w:hAnsi="Book Antiqua" w:cs="SimSun"/>
          <w:lang w:eastAsia="zh-CN"/>
        </w:rPr>
        <w:t xml:space="preserve">, Jaquez-Quintana JO, Maldonado-Garza H. </w:t>
      </w:r>
      <w:proofErr w:type="spellStart"/>
      <w:r w:rsidRPr="006B4920">
        <w:rPr>
          <w:rFonts w:ascii="Book Antiqua" w:eastAsia="SimSun" w:hAnsi="Book Antiqua" w:cs="SimSun"/>
          <w:lang w:eastAsia="zh-CN"/>
        </w:rPr>
        <w:t>Hepatogenous</w:t>
      </w:r>
      <w:proofErr w:type="spellEnd"/>
      <w:r w:rsidRPr="006B4920">
        <w:rPr>
          <w:rFonts w:ascii="Book Antiqua" w:eastAsia="SimSun" w:hAnsi="Book Antiqua" w:cs="SimSun"/>
          <w:lang w:eastAsia="zh-CN"/>
        </w:rPr>
        <w:t xml:space="preserve"> diabetes. Current views of an ancient problem. </w:t>
      </w:r>
      <w:r w:rsidRPr="006B4920">
        <w:rPr>
          <w:rFonts w:ascii="Book Antiqua" w:eastAsia="SimSun" w:hAnsi="Book Antiqua" w:cs="SimSun"/>
          <w:i/>
          <w:iCs/>
          <w:lang w:eastAsia="zh-CN"/>
        </w:rPr>
        <w:t>Ann Hepatol</w:t>
      </w:r>
      <w:r w:rsidRPr="006B4920">
        <w:rPr>
          <w:rFonts w:ascii="Book Antiqua" w:eastAsia="SimSun" w:hAnsi="Book Antiqua" w:cs="SimSun"/>
          <w:lang w:eastAsia="zh-CN"/>
        </w:rPr>
        <w:t xml:space="preserve"> 2009; </w:t>
      </w:r>
      <w:r w:rsidRPr="006B4920">
        <w:rPr>
          <w:rFonts w:ascii="Book Antiqua" w:eastAsia="SimSun" w:hAnsi="Book Antiqua" w:cs="SimSun"/>
          <w:b/>
          <w:bCs/>
          <w:lang w:eastAsia="zh-CN"/>
        </w:rPr>
        <w:t>8</w:t>
      </w:r>
      <w:r w:rsidRPr="006B4920">
        <w:rPr>
          <w:rFonts w:ascii="Book Antiqua" w:eastAsia="SimSun" w:hAnsi="Book Antiqua" w:cs="SimSun"/>
          <w:lang w:eastAsia="zh-CN"/>
        </w:rPr>
        <w:t>: 13-20 [PMID: 19221528]</w:t>
      </w:r>
    </w:p>
    <w:p w14:paraId="6BEFD352"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20 </w:t>
      </w:r>
      <w:r w:rsidRPr="006B4920">
        <w:rPr>
          <w:rFonts w:ascii="Book Antiqua" w:eastAsia="SimSun" w:hAnsi="Book Antiqua" w:cs="SimSun"/>
          <w:b/>
          <w:bCs/>
          <w:lang w:eastAsia="zh-CN"/>
        </w:rPr>
        <w:t>Kumar R</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Priyadarshi</w:t>
      </w:r>
      <w:proofErr w:type="spellEnd"/>
      <w:r w:rsidRPr="006B4920">
        <w:rPr>
          <w:rFonts w:ascii="Book Antiqua" w:eastAsia="SimSun" w:hAnsi="Book Antiqua" w:cs="SimSun"/>
          <w:lang w:eastAsia="zh-CN"/>
        </w:rPr>
        <w:t xml:space="preserve"> RN, Anand U. Non-alcoholic Fatty Liver Disease: Growing Burden, Adverse Outcomes and Associations. </w:t>
      </w:r>
      <w:r w:rsidRPr="006B4920">
        <w:rPr>
          <w:rFonts w:ascii="Book Antiqua" w:eastAsia="SimSun" w:hAnsi="Book Antiqua" w:cs="SimSun"/>
          <w:i/>
          <w:iCs/>
          <w:lang w:eastAsia="zh-CN"/>
        </w:rPr>
        <w:t xml:space="preserve">J Clin </w:t>
      </w:r>
      <w:proofErr w:type="spellStart"/>
      <w:r w:rsidRPr="006B4920">
        <w:rPr>
          <w:rFonts w:ascii="Book Antiqua" w:eastAsia="SimSun" w:hAnsi="Book Antiqua" w:cs="SimSun"/>
          <w:i/>
          <w:iCs/>
          <w:lang w:eastAsia="zh-CN"/>
        </w:rPr>
        <w:t>Transl</w:t>
      </w:r>
      <w:proofErr w:type="spellEnd"/>
      <w:r w:rsidRPr="006B4920">
        <w:rPr>
          <w:rFonts w:ascii="Book Antiqua" w:eastAsia="SimSun" w:hAnsi="Book Antiqua" w:cs="SimSun"/>
          <w:i/>
          <w:iCs/>
          <w:lang w:eastAsia="zh-CN"/>
        </w:rPr>
        <w:t xml:space="preserve"> Hepatol</w:t>
      </w:r>
      <w:r w:rsidRPr="006B4920">
        <w:rPr>
          <w:rFonts w:ascii="Book Antiqua" w:eastAsia="SimSun" w:hAnsi="Book Antiqua" w:cs="SimSun"/>
          <w:lang w:eastAsia="zh-CN"/>
        </w:rPr>
        <w:t xml:space="preserve"> 2020; </w:t>
      </w:r>
      <w:r w:rsidRPr="006B4920">
        <w:rPr>
          <w:rFonts w:ascii="Book Antiqua" w:eastAsia="SimSun" w:hAnsi="Book Antiqua" w:cs="SimSun"/>
          <w:b/>
          <w:bCs/>
          <w:lang w:eastAsia="zh-CN"/>
        </w:rPr>
        <w:t>8</w:t>
      </w:r>
      <w:r w:rsidRPr="006B4920">
        <w:rPr>
          <w:rFonts w:ascii="Book Antiqua" w:eastAsia="SimSun" w:hAnsi="Book Antiqua" w:cs="SimSun"/>
          <w:lang w:eastAsia="zh-CN"/>
        </w:rPr>
        <w:t>: 76-86 [PMID: 32274348 DOI: 10.14218/JCTH.2019.00051]</w:t>
      </w:r>
    </w:p>
    <w:p w14:paraId="6A8AE29A"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21 </w:t>
      </w:r>
      <w:r w:rsidRPr="006B4920">
        <w:rPr>
          <w:rFonts w:ascii="Book Antiqua" w:eastAsia="SimSun" w:hAnsi="Book Antiqua" w:cs="SimSun"/>
          <w:b/>
          <w:bCs/>
          <w:lang w:eastAsia="zh-CN"/>
        </w:rPr>
        <w:t>Lee WG</w:t>
      </w:r>
      <w:r w:rsidRPr="006B4920">
        <w:rPr>
          <w:rFonts w:ascii="Book Antiqua" w:eastAsia="SimSun" w:hAnsi="Book Antiqua" w:cs="SimSun"/>
          <w:lang w:eastAsia="zh-CN"/>
        </w:rPr>
        <w:t xml:space="preserve">, Wells CI, McCall JL, Murphy R, Plank LD. Prevalence of diabetes in liver cirrhosis: A systematic review and meta-analysis. </w:t>
      </w:r>
      <w:r w:rsidRPr="006B4920">
        <w:rPr>
          <w:rFonts w:ascii="Book Antiqua" w:eastAsia="SimSun" w:hAnsi="Book Antiqua" w:cs="SimSun"/>
          <w:i/>
          <w:iCs/>
          <w:lang w:eastAsia="zh-CN"/>
        </w:rPr>
        <w:t xml:space="preserve">Diabetes </w:t>
      </w:r>
      <w:proofErr w:type="spellStart"/>
      <w:r w:rsidRPr="006B4920">
        <w:rPr>
          <w:rFonts w:ascii="Book Antiqua" w:eastAsia="SimSun" w:hAnsi="Book Antiqua" w:cs="SimSun"/>
          <w:i/>
          <w:iCs/>
          <w:lang w:eastAsia="zh-CN"/>
        </w:rPr>
        <w:t>Metab</w:t>
      </w:r>
      <w:proofErr w:type="spellEnd"/>
      <w:r w:rsidRPr="006B4920">
        <w:rPr>
          <w:rFonts w:ascii="Book Antiqua" w:eastAsia="SimSun" w:hAnsi="Book Antiqua" w:cs="SimSun"/>
          <w:i/>
          <w:iCs/>
          <w:lang w:eastAsia="zh-CN"/>
        </w:rPr>
        <w:t xml:space="preserve"> Res Rev</w:t>
      </w:r>
      <w:r w:rsidRPr="006B4920">
        <w:rPr>
          <w:rFonts w:ascii="Book Antiqua" w:eastAsia="SimSun" w:hAnsi="Book Antiqua" w:cs="SimSun"/>
          <w:lang w:eastAsia="zh-CN"/>
        </w:rPr>
        <w:t xml:space="preserve"> 2019; </w:t>
      </w:r>
      <w:r w:rsidRPr="006B4920">
        <w:rPr>
          <w:rFonts w:ascii="Book Antiqua" w:eastAsia="SimSun" w:hAnsi="Book Antiqua" w:cs="SimSun"/>
          <w:b/>
          <w:bCs/>
          <w:lang w:eastAsia="zh-CN"/>
        </w:rPr>
        <w:t>35</w:t>
      </w:r>
      <w:r w:rsidRPr="006B4920">
        <w:rPr>
          <w:rFonts w:ascii="Book Antiqua" w:eastAsia="SimSun" w:hAnsi="Book Antiqua" w:cs="SimSun"/>
          <w:lang w:eastAsia="zh-CN"/>
        </w:rPr>
        <w:t>: e3157 [PMID: 30901133 DOI: 10.1002/dmrr.3157]</w:t>
      </w:r>
    </w:p>
    <w:p w14:paraId="6D242AD9"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22 </w:t>
      </w:r>
      <w:r w:rsidRPr="006B4920">
        <w:rPr>
          <w:rFonts w:ascii="Book Antiqua" w:eastAsia="SimSun" w:hAnsi="Book Antiqua" w:cs="SimSun"/>
          <w:b/>
          <w:bCs/>
          <w:lang w:eastAsia="zh-CN"/>
        </w:rPr>
        <w:t>Wang X</w:t>
      </w:r>
      <w:r w:rsidRPr="006B4920">
        <w:rPr>
          <w:rFonts w:ascii="Book Antiqua" w:eastAsia="SimSun" w:hAnsi="Book Antiqua" w:cs="SimSun"/>
          <w:lang w:eastAsia="zh-CN"/>
        </w:rPr>
        <w:t xml:space="preserve">, Mei X, Kong D. Effects of diabetes on the rebleeding rate following endoscopic treatment in patients with liver cirrhosis. </w:t>
      </w:r>
      <w:r w:rsidRPr="006B4920">
        <w:rPr>
          <w:rFonts w:ascii="Book Antiqua" w:eastAsia="SimSun" w:hAnsi="Book Antiqua" w:cs="SimSun"/>
          <w:i/>
          <w:iCs/>
          <w:lang w:eastAsia="zh-CN"/>
        </w:rPr>
        <w:t xml:space="preserve">Exp </w:t>
      </w:r>
      <w:proofErr w:type="spellStart"/>
      <w:r w:rsidRPr="006B4920">
        <w:rPr>
          <w:rFonts w:ascii="Book Antiqua" w:eastAsia="SimSun" w:hAnsi="Book Antiqua" w:cs="SimSun"/>
          <w:i/>
          <w:iCs/>
          <w:lang w:eastAsia="zh-CN"/>
        </w:rPr>
        <w:t>Ther</w:t>
      </w:r>
      <w:proofErr w:type="spellEnd"/>
      <w:r w:rsidRPr="006B4920">
        <w:rPr>
          <w:rFonts w:ascii="Book Antiqua" w:eastAsia="SimSun" w:hAnsi="Book Antiqua" w:cs="SimSun"/>
          <w:i/>
          <w:iCs/>
          <w:lang w:eastAsia="zh-CN"/>
        </w:rPr>
        <w:t xml:space="preserve"> Med</w:t>
      </w:r>
      <w:r w:rsidRPr="006B4920">
        <w:rPr>
          <w:rFonts w:ascii="Book Antiqua" w:eastAsia="SimSun" w:hAnsi="Book Antiqua" w:cs="SimSun"/>
          <w:lang w:eastAsia="zh-CN"/>
        </w:rPr>
        <w:t xml:space="preserve"> 2020; </w:t>
      </w:r>
      <w:r w:rsidRPr="006B4920">
        <w:rPr>
          <w:rFonts w:ascii="Book Antiqua" w:eastAsia="SimSun" w:hAnsi="Book Antiqua" w:cs="SimSun"/>
          <w:b/>
          <w:bCs/>
          <w:lang w:eastAsia="zh-CN"/>
        </w:rPr>
        <w:t>20</w:t>
      </w:r>
      <w:r w:rsidRPr="006B4920">
        <w:rPr>
          <w:rFonts w:ascii="Book Antiqua" w:eastAsia="SimSun" w:hAnsi="Book Antiqua" w:cs="SimSun"/>
          <w:lang w:eastAsia="zh-CN"/>
        </w:rPr>
        <w:t>: 1299-1306 [PMID: 32742363 DOI: 10.3892/etm.2020.8876]</w:t>
      </w:r>
    </w:p>
    <w:p w14:paraId="1F8CBF2B"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23 </w:t>
      </w:r>
      <w:r w:rsidRPr="006B4920">
        <w:rPr>
          <w:rFonts w:ascii="Book Antiqua" w:eastAsia="SimSun" w:hAnsi="Book Antiqua" w:cs="SimSun"/>
          <w:b/>
          <w:bCs/>
          <w:lang w:eastAsia="zh-CN"/>
        </w:rPr>
        <w:t>Ramachandran TM</w:t>
      </w:r>
      <w:r w:rsidRPr="006B4920">
        <w:rPr>
          <w:rFonts w:ascii="Book Antiqua" w:eastAsia="SimSun" w:hAnsi="Book Antiqua" w:cs="SimSun"/>
          <w:lang w:eastAsia="zh-CN"/>
        </w:rPr>
        <w:t xml:space="preserve">, Rajneesh AHR, Zacharia GS, Adarsh RP. Cirrhosis of Liver and Diabetes Mellitus: The Diabolic Duo? </w:t>
      </w:r>
      <w:r w:rsidRPr="006B4920">
        <w:rPr>
          <w:rFonts w:ascii="Book Antiqua" w:eastAsia="SimSun" w:hAnsi="Book Antiqua" w:cs="SimSun"/>
          <w:i/>
          <w:iCs/>
          <w:lang w:eastAsia="zh-CN"/>
        </w:rPr>
        <w:t xml:space="preserve">J Clin </w:t>
      </w:r>
      <w:proofErr w:type="spellStart"/>
      <w:r w:rsidRPr="006B4920">
        <w:rPr>
          <w:rFonts w:ascii="Book Antiqua" w:eastAsia="SimSun" w:hAnsi="Book Antiqua" w:cs="SimSun"/>
          <w:i/>
          <w:iCs/>
          <w:lang w:eastAsia="zh-CN"/>
        </w:rPr>
        <w:t>Diagn</w:t>
      </w:r>
      <w:proofErr w:type="spellEnd"/>
      <w:r w:rsidRPr="006B4920">
        <w:rPr>
          <w:rFonts w:ascii="Book Antiqua" w:eastAsia="SimSun" w:hAnsi="Book Antiqua" w:cs="SimSun"/>
          <w:i/>
          <w:iCs/>
          <w:lang w:eastAsia="zh-CN"/>
        </w:rPr>
        <w:t xml:space="preserve"> Res</w:t>
      </w:r>
      <w:r w:rsidRPr="006B4920">
        <w:rPr>
          <w:rFonts w:ascii="Book Antiqua" w:eastAsia="SimSun" w:hAnsi="Book Antiqua" w:cs="SimSun"/>
          <w:lang w:eastAsia="zh-CN"/>
        </w:rPr>
        <w:t xml:space="preserve"> 2017; </w:t>
      </w:r>
      <w:r w:rsidRPr="006B4920">
        <w:rPr>
          <w:rFonts w:ascii="Book Antiqua" w:eastAsia="SimSun" w:hAnsi="Book Antiqua" w:cs="SimSun"/>
          <w:b/>
          <w:bCs/>
          <w:lang w:eastAsia="zh-CN"/>
        </w:rPr>
        <w:t>11</w:t>
      </w:r>
      <w:r w:rsidRPr="006B4920">
        <w:rPr>
          <w:rFonts w:ascii="Book Antiqua" w:eastAsia="SimSun" w:hAnsi="Book Antiqua" w:cs="SimSun"/>
          <w:lang w:eastAsia="zh-CN"/>
        </w:rPr>
        <w:t>: OC01-OC05 [PMID: 29207749 DOI: 10.7860/JCDR/2017/30705.10529]</w:t>
      </w:r>
    </w:p>
    <w:p w14:paraId="758EA385"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24 </w:t>
      </w:r>
      <w:proofErr w:type="spellStart"/>
      <w:r w:rsidRPr="006B4920">
        <w:rPr>
          <w:rFonts w:ascii="Book Antiqua" w:eastAsia="SimSun" w:hAnsi="Book Antiqua" w:cs="SimSun"/>
          <w:b/>
          <w:bCs/>
          <w:lang w:eastAsia="zh-CN"/>
        </w:rPr>
        <w:t>Imano</w:t>
      </w:r>
      <w:proofErr w:type="spellEnd"/>
      <w:r w:rsidRPr="006B4920">
        <w:rPr>
          <w:rFonts w:ascii="Book Antiqua" w:eastAsia="SimSun" w:hAnsi="Book Antiqua" w:cs="SimSun"/>
          <w:b/>
          <w:bCs/>
          <w:lang w:eastAsia="zh-CN"/>
        </w:rPr>
        <w:t xml:space="preserve"> E</w:t>
      </w:r>
      <w:r w:rsidRPr="006B4920">
        <w:rPr>
          <w:rFonts w:ascii="Book Antiqua" w:eastAsia="SimSun" w:hAnsi="Book Antiqua" w:cs="SimSun"/>
          <w:lang w:eastAsia="zh-CN"/>
        </w:rPr>
        <w:t xml:space="preserve">, Nishida T, Shibata M, Kanda T. Significance of oral glucose tolerance test for the diagnosis of diabetes mellitus in patients with liver cirrhosis. </w:t>
      </w:r>
      <w:r w:rsidRPr="006B4920">
        <w:rPr>
          <w:rFonts w:ascii="Book Antiqua" w:eastAsia="SimSun" w:hAnsi="Book Antiqua" w:cs="SimSun"/>
          <w:i/>
          <w:iCs/>
          <w:lang w:eastAsia="zh-CN"/>
        </w:rPr>
        <w:t>Intern Med</w:t>
      </w:r>
      <w:r w:rsidRPr="006B4920">
        <w:rPr>
          <w:rFonts w:ascii="Book Antiqua" w:eastAsia="SimSun" w:hAnsi="Book Antiqua" w:cs="SimSun"/>
          <w:lang w:eastAsia="zh-CN"/>
        </w:rPr>
        <w:t xml:space="preserve"> 1999; </w:t>
      </w:r>
      <w:r w:rsidRPr="006B4920">
        <w:rPr>
          <w:rFonts w:ascii="Book Antiqua" w:eastAsia="SimSun" w:hAnsi="Book Antiqua" w:cs="SimSun"/>
          <w:b/>
          <w:bCs/>
          <w:lang w:eastAsia="zh-CN"/>
        </w:rPr>
        <w:t>38</w:t>
      </w:r>
      <w:r w:rsidRPr="006B4920">
        <w:rPr>
          <w:rFonts w:ascii="Book Antiqua" w:eastAsia="SimSun" w:hAnsi="Book Antiqua" w:cs="SimSun"/>
          <w:lang w:eastAsia="zh-CN"/>
        </w:rPr>
        <w:t>: 918 [PMID: 10563758 DOI: 10.2169/internalmedicine.38.918]</w:t>
      </w:r>
    </w:p>
    <w:p w14:paraId="7C24096B"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25 </w:t>
      </w:r>
      <w:r w:rsidRPr="006B4920">
        <w:rPr>
          <w:rFonts w:ascii="Book Antiqua" w:eastAsia="SimSun" w:hAnsi="Book Antiqua" w:cs="SimSun"/>
          <w:b/>
          <w:bCs/>
          <w:lang w:eastAsia="zh-CN"/>
        </w:rPr>
        <w:t>Nishida T</w:t>
      </w:r>
      <w:r w:rsidRPr="006B4920">
        <w:rPr>
          <w:rFonts w:ascii="Book Antiqua" w:eastAsia="SimSun" w:hAnsi="Book Antiqua" w:cs="SimSun"/>
          <w:lang w:eastAsia="zh-CN"/>
        </w:rPr>
        <w:t xml:space="preserve">, Tsuji S, </w:t>
      </w:r>
      <w:proofErr w:type="spellStart"/>
      <w:r w:rsidRPr="006B4920">
        <w:rPr>
          <w:rFonts w:ascii="Book Antiqua" w:eastAsia="SimSun" w:hAnsi="Book Antiqua" w:cs="SimSun"/>
          <w:lang w:eastAsia="zh-CN"/>
        </w:rPr>
        <w:t>Tsujii</w:t>
      </w:r>
      <w:proofErr w:type="spellEnd"/>
      <w:r w:rsidRPr="006B4920">
        <w:rPr>
          <w:rFonts w:ascii="Book Antiqua" w:eastAsia="SimSun" w:hAnsi="Book Antiqua" w:cs="SimSun"/>
          <w:lang w:eastAsia="zh-CN"/>
        </w:rPr>
        <w:t xml:space="preserve"> M, </w:t>
      </w:r>
      <w:proofErr w:type="spellStart"/>
      <w:r w:rsidRPr="006B4920">
        <w:rPr>
          <w:rFonts w:ascii="Book Antiqua" w:eastAsia="SimSun" w:hAnsi="Book Antiqua" w:cs="SimSun"/>
          <w:lang w:eastAsia="zh-CN"/>
        </w:rPr>
        <w:t>Arimitsu</w:t>
      </w:r>
      <w:proofErr w:type="spellEnd"/>
      <w:r w:rsidRPr="006B4920">
        <w:rPr>
          <w:rFonts w:ascii="Book Antiqua" w:eastAsia="SimSun" w:hAnsi="Book Antiqua" w:cs="SimSun"/>
          <w:lang w:eastAsia="zh-CN"/>
        </w:rPr>
        <w:t xml:space="preserve"> S, Haruna Y, </w:t>
      </w:r>
      <w:proofErr w:type="spellStart"/>
      <w:r w:rsidRPr="006B4920">
        <w:rPr>
          <w:rFonts w:ascii="Book Antiqua" w:eastAsia="SimSun" w:hAnsi="Book Antiqua" w:cs="SimSun"/>
          <w:lang w:eastAsia="zh-CN"/>
        </w:rPr>
        <w:t>Imano</w:t>
      </w:r>
      <w:proofErr w:type="spellEnd"/>
      <w:r w:rsidRPr="006B4920">
        <w:rPr>
          <w:rFonts w:ascii="Book Antiqua" w:eastAsia="SimSun" w:hAnsi="Book Antiqua" w:cs="SimSun"/>
          <w:lang w:eastAsia="zh-CN"/>
        </w:rPr>
        <w:t xml:space="preserve"> E, Suzuki M, Kanda T, Kawano S, </w:t>
      </w:r>
      <w:proofErr w:type="spellStart"/>
      <w:r w:rsidRPr="006B4920">
        <w:rPr>
          <w:rFonts w:ascii="Book Antiqua" w:eastAsia="SimSun" w:hAnsi="Book Antiqua" w:cs="SimSun"/>
          <w:lang w:eastAsia="zh-CN"/>
        </w:rPr>
        <w:t>Hiramatsu</w:t>
      </w:r>
      <w:proofErr w:type="spellEnd"/>
      <w:r w:rsidRPr="006B4920">
        <w:rPr>
          <w:rFonts w:ascii="Book Antiqua" w:eastAsia="SimSun" w:hAnsi="Book Antiqua" w:cs="SimSun"/>
          <w:lang w:eastAsia="zh-CN"/>
        </w:rPr>
        <w:t xml:space="preserve"> N, Hayashi N, Hori M. Oral glucose tolerance test predicts prognosis of patients with liver cirrhosis. </w:t>
      </w:r>
      <w:r w:rsidRPr="006B4920">
        <w:rPr>
          <w:rFonts w:ascii="Book Antiqua" w:eastAsia="SimSun" w:hAnsi="Book Antiqua" w:cs="SimSun"/>
          <w:i/>
          <w:iCs/>
          <w:lang w:eastAsia="zh-CN"/>
        </w:rPr>
        <w:t>Am J Gastroenterol</w:t>
      </w:r>
      <w:r w:rsidRPr="006B4920">
        <w:rPr>
          <w:rFonts w:ascii="Book Antiqua" w:eastAsia="SimSun" w:hAnsi="Book Antiqua" w:cs="SimSun"/>
          <w:lang w:eastAsia="zh-CN"/>
        </w:rPr>
        <w:t xml:space="preserve"> 2006; </w:t>
      </w:r>
      <w:r w:rsidRPr="006B4920">
        <w:rPr>
          <w:rFonts w:ascii="Book Antiqua" w:eastAsia="SimSun" w:hAnsi="Book Antiqua" w:cs="SimSun"/>
          <w:b/>
          <w:bCs/>
          <w:lang w:eastAsia="zh-CN"/>
        </w:rPr>
        <w:t>101</w:t>
      </w:r>
      <w:r w:rsidRPr="006B4920">
        <w:rPr>
          <w:rFonts w:ascii="Book Antiqua" w:eastAsia="SimSun" w:hAnsi="Book Antiqua" w:cs="SimSun"/>
          <w:lang w:eastAsia="zh-CN"/>
        </w:rPr>
        <w:t>: 70-75 [PMID: 16405536 DOI: 10.1111/j.1572-0241.2005.00307.x]</w:t>
      </w:r>
    </w:p>
    <w:p w14:paraId="0D8A417D"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lastRenderedPageBreak/>
        <w:t xml:space="preserve">26 </w:t>
      </w:r>
      <w:r w:rsidRPr="006B4920">
        <w:rPr>
          <w:rFonts w:ascii="Book Antiqua" w:eastAsia="SimSun" w:hAnsi="Book Antiqua" w:cs="SimSun"/>
          <w:b/>
          <w:bCs/>
          <w:lang w:eastAsia="zh-CN"/>
        </w:rPr>
        <w:t>Gentile S</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Loguercio</w:t>
      </w:r>
      <w:proofErr w:type="spellEnd"/>
      <w:r w:rsidRPr="006B4920">
        <w:rPr>
          <w:rFonts w:ascii="Book Antiqua" w:eastAsia="SimSun" w:hAnsi="Book Antiqua" w:cs="SimSun"/>
          <w:lang w:eastAsia="zh-CN"/>
        </w:rPr>
        <w:t xml:space="preserve"> C, </w:t>
      </w:r>
      <w:proofErr w:type="spellStart"/>
      <w:r w:rsidRPr="006B4920">
        <w:rPr>
          <w:rFonts w:ascii="Book Antiqua" w:eastAsia="SimSun" w:hAnsi="Book Antiqua" w:cs="SimSun"/>
          <w:lang w:eastAsia="zh-CN"/>
        </w:rPr>
        <w:t>Marmo</w:t>
      </w:r>
      <w:proofErr w:type="spellEnd"/>
      <w:r w:rsidRPr="006B4920">
        <w:rPr>
          <w:rFonts w:ascii="Book Antiqua" w:eastAsia="SimSun" w:hAnsi="Book Antiqua" w:cs="SimSun"/>
          <w:lang w:eastAsia="zh-CN"/>
        </w:rPr>
        <w:t xml:space="preserve"> R, Carbone L, Del Vecchio Blanco C. Incidence of altered glucose tolerance in liver cirrhosis. </w:t>
      </w:r>
      <w:r w:rsidRPr="006B4920">
        <w:rPr>
          <w:rFonts w:ascii="Book Antiqua" w:eastAsia="SimSun" w:hAnsi="Book Antiqua" w:cs="SimSun"/>
          <w:i/>
          <w:iCs/>
          <w:lang w:eastAsia="zh-CN"/>
        </w:rPr>
        <w:t xml:space="preserve">Diabetes Res Clin </w:t>
      </w:r>
      <w:proofErr w:type="spellStart"/>
      <w:r w:rsidRPr="006B4920">
        <w:rPr>
          <w:rFonts w:ascii="Book Antiqua" w:eastAsia="SimSun" w:hAnsi="Book Antiqua" w:cs="SimSun"/>
          <w:i/>
          <w:iCs/>
          <w:lang w:eastAsia="zh-CN"/>
        </w:rPr>
        <w:t>Pract</w:t>
      </w:r>
      <w:proofErr w:type="spellEnd"/>
      <w:r w:rsidRPr="006B4920">
        <w:rPr>
          <w:rFonts w:ascii="Book Antiqua" w:eastAsia="SimSun" w:hAnsi="Book Antiqua" w:cs="SimSun"/>
          <w:lang w:eastAsia="zh-CN"/>
        </w:rPr>
        <w:t xml:space="preserve"> 1993; </w:t>
      </w:r>
      <w:r w:rsidRPr="006B4920">
        <w:rPr>
          <w:rFonts w:ascii="Book Antiqua" w:eastAsia="SimSun" w:hAnsi="Book Antiqua" w:cs="SimSun"/>
          <w:b/>
          <w:bCs/>
          <w:lang w:eastAsia="zh-CN"/>
        </w:rPr>
        <w:t>22</w:t>
      </w:r>
      <w:r w:rsidRPr="006B4920">
        <w:rPr>
          <w:rFonts w:ascii="Book Antiqua" w:eastAsia="SimSun" w:hAnsi="Book Antiqua" w:cs="SimSun"/>
          <w:lang w:eastAsia="zh-CN"/>
        </w:rPr>
        <w:t>: 37-44 [PMID: 8137715 DOI: 10.1016/0168-8227(93)90130-w]</w:t>
      </w:r>
    </w:p>
    <w:p w14:paraId="0BFF1661"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27 </w:t>
      </w:r>
      <w:proofErr w:type="spellStart"/>
      <w:r w:rsidRPr="006B4920">
        <w:rPr>
          <w:rFonts w:ascii="Book Antiqua" w:eastAsia="SimSun" w:hAnsi="Book Antiqua" w:cs="SimSun"/>
          <w:b/>
          <w:bCs/>
          <w:lang w:eastAsia="zh-CN"/>
        </w:rPr>
        <w:t>Grancini</w:t>
      </w:r>
      <w:proofErr w:type="spellEnd"/>
      <w:r w:rsidRPr="006B4920">
        <w:rPr>
          <w:rFonts w:ascii="Book Antiqua" w:eastAsia="SimSun" w:hAnsi="Book Antiqua" w:cs="SimSun"/>
          <w:b/>
          <w:bCs/>
          <w:lang w:eastAsia="zh-CN"/>
        </w:rPr>
        <w:t xml:space="preserve"> V</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Trombetta</w:t>
      </w:r>
      <w:proofErr w:type="spellEnd"/>
      <w:r w:rsidRPr="006B4920">
        <w:rPr>
          <w:rFonts w:ascii="Book Antiqua" w:eastAsia="SimSun" w:hAnsi="Book Antiqua" w:cs="SimSun"/>
          <w:lang w:eastAsia="zh-CN"/>
        </w:rPr>
        <w:t xml:space="preserve"> M, </w:t>
      </w:r>
      <w:proofErr w:type="spellStart"/>
      <w:r w:rsidRPr="006B4920">
        <w:rPr>
          <w:rFonts w:ascii="Book Antiqua" w:eastAsia="SimSun" w:hAnsi="Book Antiqua" w:cs="SimSun"/>
          <w:lang w:eastAsia="zh-CN"/>
        </w:rPr>
        <w:t>Lunati</w:t>
      </w:r>
      <w:proofErr w:type="spellEnd"/>
      <w:r w:rsidRPr="006B4920">
        <w:rPr>
          <w:rFonts w:ascii="Book Antiqua" w:eastAsia="SimSun" w:hAnsi="Book Antiqua" w:cs="SimSun"/>
          <w:lang w:eastAsia="zh-CN"/>
        </w:rPr>
        <w:t xml:space="preserve"> ME, </w:t>
      </w:r>
      <w:proofErr w:type="spellStart"/>
      <w:r w:rsidRPr="006B4920">
        <w:rPr>
          <w:rFonts w:ascii="Book Antiqua" w:eastAsia="SimSun" w:hAnsi="Book Antiqua" w:cs="SimSun"/>
          <w:lang w:eastAsia="zh-CN"/>
        </w:rPr>
        <w:t>Zimbalatti</w:t>
      </w:r>
      <w:proofErr w:type="spellEnd"/>
      <w:r w:rsidRPr="006B4920">
        <w:rPr>
          <w:rFonts w:ascii="Book Antiqua" w:eastAsia="SimSun" w:hAnsi="Book Antiqua" w:cs="SimSun"/>
          <w:lang w:eastAsia="zh-CN"/>
        </w:rPr>
        <w:t xml:space="preserve"> D, Boselli ML, </w:t>
      </w:r>
      <w:proofErr w:type="spellStart"/>
      <w:r w:rsidRPr="006B4920">
        <w:rPr>
          <w:rFonts w:ascii="Book Antiqua" w:eastAsia="SimSun" w:hAnsi="Book Antiqua" w:cs="SimSun"/>
          <w:lang w:eastAsia="zh-CN"/>
        </w:rPr>
        <w:t>Gatti</w:t>
      </w:r>
      <w:proofErr w:type="spellEnd"/>
      <w:r w:rsidRPr="006B4920">
        <w:rPr>
          <w:rFonts w:ascii="Book Antiqua" w:eastAsia="SimSun" w:hAnsi="Book Antiqua" w:cs="SimSun"/>
          <w:lang w:eastAsia="zh-CN"/>
        </w:rPr>
        <w:t xml:space="preserve"> S, Donato MF, </w:t>
      </w:r>
      <w:proofErr w:type="spellStart"/>
      <w:r w:rsidRPr="006B4920">
        <w:rPr>
          <w:rFonts w:ascii="Book Antiqua" w:eastAsia="SimSun" w:hAnsi="Book Antiqua" w:cs="SimSun"/>
          <w:lang w:eastAsia="zh-CN"/>
        </w:rPr>
        <w:t>Resi</w:t>
      </w:r>
      <w:proofErr w:type="spellEnd"/>
      <w:r w:rsidRPr="006B4920">
        <w:rPr>
          <w:rFonts w:ascii="Book Antiqua" w:eastAsia="SimSun" w:hAnsi="Book Antiqua" w:cs="SimSun"/>
          <w:lang w:eastAsia="zh-CN"/>
        </w:rPr>
        <w:t xml:space="preserve"> V, </w:t>
      </w:r>
      <w:proofErr w:type="spellStart"/>
      <w:r w:rsidRPr="006B4920">
        <w:rPr>
          <w:rFonts w:ascii="Book Antiqua" w:eastAsia="SimSun" w:hAnsi="Book Antiqua" w:cs="SimSun"/>
          <w:lang w:eastAsia="zh-CN"/>
        </w:rPr>
        <w:t>D'Ambrosio</w:t>
      </w:r>
      <w:proofErr w:type="spellEnd"/>
      <w:r w:rsidRPr="006B4920">
        <w:rPr>
          <w:rFonts w:ascii="Book Antiqua" w:eastAsia="SimSun" w:hAnsi="Book Antiqua" w:cs="SimSun"/>
          <w:lang w:eastAsia="zh-CN"/>
        </w:rPr>
        <w:t xml:space="preserve"> R, </w:t>
      </w:r>
      <w:proofErr w:type="spellStart"/>
      <w:r w:rsidRPr="006B4920">
        <w:rPr>
          <w:rFonts w:ascii="Book Antiqua" w:eastAsia="SimSun" w:hAnsi="Book Antiqua" w:cs="SimSun"/>
          <w:lang w:eastAsia="zh-CN"/>
        </w:rPr>
        <w:t>Aghemo</w:t>
      </w:r>
      <w:proofErr w:type="spellEnd"/>
      <w:r w:rsidRPr="006B4920">
        <w:rPr>
          <w:rFonts w:ascii="Book Antiqua" w:eastAsia="SimSun" w:hAnsi="Book Antiqua" w:cs="SimSun"/>
          <w:lang w:eastAsia="zh-CN"/>
        </w:rPr>
        <w:t xml:space="preserve"> A, Pugliese G, </w:t>
      </w:r>
      <w:proofErr w:type="spellStart"/>
      <w:r w:rsidRPr="006B4920">
        <w:rPr>
          <w:rFonts w:ascii="Book Antiqua" w:eastAsia="SimSun" w:hAnsi="Book Antiqua" w:cs="SimSun"/>
          <w:lang w:eastAsia="zh-CN"/>
        </w:rPr>
        <w:t>Bonadonna</w:t>
      </w:r>
      <w:proofErr w:type="spellEnd"/>
      <w:r w:rsidRPr="006B4920">
        <w:rPr>
          <w:rFonts w:ascii="Book Antiqua" w:eastAsia="SimSun" w:hAnsi="Book Antiqua" w:cs="SimSun"/>
          <w:lang w:eastAsia="zh-CN"/>
        </w:rPr>
        <w:t xml:space="preserve"> RC, </w:t>
      </w:r>
      <w:proofErr w:type="spellStart"/>
      <w:r w:rsidRPr="006B4920">
        <w:rPr>
          <w:rFonts w:ascii="Book Antiqua" w:eastAsia="SimSun" w:hAnsi="Book Antiqua" w:cs="SimSun"/>
          <w:lang w:eastAsia="zh-CN"/>
        </w:rPr>
        <w:t>Orsi</w:t>
      </w:r>
      <w:proofErr w:type="spellEnd"/>
      <w:r w:rsidRPr="006B4920">
        <w:rPr>
          <w:rFonts w:ascii="Book Antiqua" w:eastAsia="SimSun" w:hAnsi="Book Antiqua" w:cs="SimSun"/>
          <w:lang w:eastAsia="zh-CN"/>
        </w:rPr>
        <w:t xml:space="preserve"> E. Contribution of β-cell dysfunction and insulin resistance to cirrhosis-associated diabetes: Role of severity of liver disease. </w:t>
      </w:r>
      <w:r w:rsidRPr="006B4920">
        <w:rPr>
          <w:rFonts w:ascii="Book Antiqua" w:eastAsia="SimSun" w:hAnsi="Book Antiqua" w:cs="SimSun"/>
          <w:i/>
          <w:iCs/>
          <w:lang w:eastAsia="zh-CN"/>
        </w:rPr>
        <w:t>J Hepatol</w:t>
      </w:r>
      <w:r w:rsidRPr="006B4920">
        <w:rPr>
          <w:rFonts w:ascii="Book Antiqua" w:eastAsia="SimSun" w:hAnsi="Book Antiqua" w:cs="SimSun"/>
          <w:lang w:eastAsia="zh-CN"/>
        </w:rPr>
        <w:t xml:space="preserve"> 2015; </w:t>
      </w:r>
      <w:r w:rsidRPr="006B4920">
        <w:rPr>
          <w:rFonts w:ascii="Book Antiqua" w:eastAsia="SimSun" w:hAnsi="Book Antiqua" w:cs="SimSun"/>
          <w:b/>
          <w:bCs/>
          <w:lang w:eastAsia="zh-CN"/>
        </w:rPr>
        <w:t>63</w:t>
      </w:r>
      <w:r w:rsidRPr="006B4920">
        <w:rPr>
          <w:rFonts w:ascii="Book Antiqua" w:eastAsia="SimSun" w:hAnsi="Book Antiqua" w:cs="SimSun"/>
          <w:lang w:eastAsia="zh-CN"/>
        </w:rPr>
        <w:t>: 1484-1490 [PMID: 26297917 DOI: 10.1016/j.jhep.2015.08.011]</w:t>
      </w:r>
    </w:p>
    <w:p w14:paraId="540A4308"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28 </w:t>
      </w:r>
      <w:proofErr w:type="spellStart"/>
      <w:r w:rsidRPr="006B4920">
        <w:rPr>
          <w:rFonts w:ascii="Book Antiqua" w:eastAsia="SimSun" w:hAnsi="Book Antiqua" w:cs="SimSun"/>
          <w:b/>
          <w:bCs/>
          <w:lang w:eastAsia="zh-CN"/>
        </w:rPr>
        <w:t>Vasepalli</w:t>
      </w:r>
      <w:proofErr w:type="spellEnd"/>
      <w:r w:rsidRPr="006B4920">
        <w:rPr>
          <w:rFonts w:ascii="Book Antiqua" w:eastAsia="SimSun" w:hAnsi="Book Antiqua" w:cs="SimSun"/>
          <w:b/>
          <w:bCs/>
          <w:lang w:eastAsia="zh-CN"/>
        </w:rPr>
        <w:t xml:space="preserve"> P</w:t>
      </w:r>
      <w:r w:rsidRPr="006B4920">
        <w:rPr>
          <w:rFonts w:ascii="Book Antiqua" w:eastAsia="SimSun" w:hAnsi="Book Antiqua" w:cs="SimSun"/>
          <w:lang w:eastAsia="zh-CN"/>
        </w:rPr>
        <w:t xml:space="preserve">, Noor MT, Thakur BS. </w:t>
      </w:r>
      <w:proofErr w:type="spellStart"/>
      <w:r w:rsidRPr="006B4920">
        <w:rPr>
          <w:rFonts w:ascii="Book Antiqua" w:eastAsia="SimSun" w:hAnsi="Book Antiqua" w:cs="SimSun"/>
          <w:lang w:eastAsia="zh-CN"/>
        </w:rPr>
        <w:t>Hepatogenous</w:t>
      </w:r>
      <w:proofErr w:type="spellEnd"/>
      <w:r w:rsidRPr="006B4920">
        <w:rPr>
          <w:rFonts w:ascii="Book Antiqua" w:eastAsia="SimSun" w:hAnsi="Book Antiqua" w:cs="SimSun"/>
          <w:lang w:eastAsia="zh-CN"/>
        </w:rPr>
        <w:t xml:space="preserve"> Diabetes - A Report from Central India. </w:t>
      </w:r>
      <w:r w:rsidRPr="006B4920">
        <w:rPr>
          <w:rFonts w:ascii="Book Antiqua" w:eastAsia="SimSun" w:hAnsi="Book Antiqua" w:cs="SimSun"/>
          <w:i/>
          <w:iCs/>
          <w:lang w:eastAsia="zh-CN"/>
        </w:rPr>
        <w:t>J Clin Exp Hepatol</w:t>
      </w:r>
      <w:r w:rsidRPr="006B4920">
        <w:rPr>
          <w:rFonts w:ascii="Book Antiqua" w:eastAsia="SimSun" w:hAnsi="Book Antiqua" w:cs="SimSun"/>
          <w:lang w:eastAsia="zh-CN"/>
        </w:rPr>
        <w:t xml:space="preserve"> 2022; </w:t>
      </w:r>
      <w:r w:rsidRPr="006B4920">
        <w:rPr>
          <w:rFonts w:ascii="Book Antiqua" w:eastAsia="SimSun" w:hAnsi="Book Antiqua" w:cs="SimSun"/>
          <w:b/>
          <w:bCs/>
          <w:lang w:eastAsia="zh-CN"/>
        </w:rPr>
        <w:t>12</w:t>
      </w:r>
      <w:r w:rsidRPr="006B4920">
        <w:rPr>
          <w:rFonts w:ascii="Book Antiqua" w:eastAsia="SimSun" w:hAnsi="Book Antiqua" w:cs="SimSun"/>
          <w:lang w:eastAsia="zh-CN"/>
        </w:rPr>
        <w:t>: 312-318 [PMID: 35535090 DOI: 10.1016/j.jceh.2021.08.018]</w:t>
      </w:r>
    </w:p>
    <w:p w14:paraId="28BA61CD"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29 </w:t>
      </w:r>
      <w:r w:rsidRPr="006B4920">
        <w:rPr>
          <w:rFonts w:ascii="Book Antiqua" w:eastAsia="SimSun" w:hAnsi="Book Antiqua" w:cs="SimSun"/>
          <w:b/>
          <w:bCs/>
          <w:lang w:eastAsia="zh-CN"/>
        </w:rPr>
        <w:t>Jeon HK</w:t>
      </w:r>
      <w:r w:rsidRPr="006B4920">
        <w:rPr>
          <w:rFonts w:ascii="Book Antiqua" w:eastAsia="SimSun" w:hAnsi="Book Antiqua" w:cs="SimSun"/>
          <w:lang w:eastAsia="zh-CN"/>
        </w:rPr>
        <w:t xml:space="preserve">, Kim MY, </w:t>
      </w:r>
      <w:proofErr w:type="spellStart"/>
      <w:r w:rsidRPr="006B4920">
        <w:rPr>
          <w:rFonts w:ascii="Book Antiqua" w:eastAsia="SimSun" w:hAnsi="Book Antiqua" w:cs="SimSun"/>
          <w:lang w:eastAsia="zh-CN"/>
        </w:rPr>
        <w:t>Baik</w:t>
      </w:r>
      <w:proofErr w:type="spellEnd"/>
      <w:r w:rsidRPr="006B4920">
        <w:rPr>
          <w:rFonts w:ascii="Book Antiqua" w:eastAsia="SimSun" w:hAnsi="Book Antiqua" w:cs="SimSun"/>
          <w:lang w:eastAsia="zh-CN"/>
        </w:rPr>
        <w:t xml:space="preserve"> SK, Park HJ, Choi H, Park SY, Kim BR, Hong JH, Jo KW, Shin SY, Kim JM, Kim JW, Kim HS, Kwon SO, Kim YJ, Cha SH, Kim DJ, Suk KT, </w:t>
      </w:r>
      <w:proofErr w:type="spellStart"/>
      <w:r w:rsidRPr="006B4920">
        <w:rPr>
          <w:rFonts w:ascii="Book Antiqua" w:eastAsia="SimSun" w:hAnsi="Book Antiqua" w:cs="SimSun"/>
          <w:lang w:eastAsia="zh-CN"/>
        </w:rPr>
        <w:t>Cheon</w:t>
      </w:r>
      <w:proofErr w:type="spellEnd"/>
      <w:r w:rsidRPr="006B4920">
        <w:rPr>
          <w:rFonts w:ascii="Book Antiqua" w:eastAsia="SimSun" w:hAnsi="Book Antiqua" w:cs="SimSun"/>
          <w:lang w:eastAsia="zh-CN"/>
        </w:rPr>
        <w:t xml:space="preserve"> GJ, Kim YD, Choi DH, Lee SJ. </w:t>
      </w:r>
      <w:proofErr w:type="spellStart"/>
      <w:r w:rsidRPr="006B4920">
        <w:rPr>
          <w:rFonts w:ascii="Book Antiqua" w:eastAsia="SimSun" w:hAnsi="Book Antiqua" w:cs="SimSun"/>
          <w:lang w:eastAsia="zh-CN"/>
        </w:rPr>
        <w:t>Hepatogenous</w:t>
      </w:r>
      <w:proofErr w:type="spellEnd"/>
      <w:r w:rsidRPr="006B4920">
        <w:rPr>
          <w:rFonts w:ascii="Book Antiqua" w:eastAsia="SimSun" w:hAnsi="Book Antiqua" w:cs="SimSun"/>
          <w:lang w:eastAsia="zh-CN"/>
        </w:rPr>
        <w:t xml:space="preserve"> diabetes in cirrhosis is related to portal pressure and variceal hemorrhage. </w:t>
      </w:r>
      <w:r w:rsidRPr="006B4920">
        <w:rPr>
          <w:rFonts w:ascii="Book Antiqua" w:eastAsia="SimSun" w:hAnsi="Book Antiqua" w:cs="SimSun"/>
          <w:i/>
          <w:iCs/>
          <w:lang w:eastAsia="zh-CN"/>
        </w:rPr>
        <w:t>Dig Dis Sci</w:t>
      </w:r>
      <w:r w:rsidRPr="006B4920">
        <w:rPr>
          <w:rFonts w:ascii="Book Antiqua" w:eastAsia="SimSun" w:hAnsi="Book Antiqua" w:cs="SimSun"/>
          <w:lang w:eastAsia="zh-CN"/>
        </w:rPr>
        <w:t xml:space="preserve"> 2013; </w:t>
      </w:r>
      <w:r w:rsidRPr="006B4920">
        <w:rPr>
          <w:rFonts w:ascii="Book Antiqua" w:eastAsia="SimSun" w:hAnsi="Book Antiqua" w:cs="SimSun"/>
          <w:b/>
          <w:bCs/>
          <w:lang w:eastAsia="zh-CN"/>
        </w:rPr>
        <w:t>58</w:t>
      </w:r>
      <w:r w:rsidRPr="006B4920">
        <w:rPr>
          <w:rFonts w:ascii="Book Antiqua" w:eastAsia="SimSun" w:hAnsi="Book Antiqua" w:cs="SimSun"/>
          <w:lang w:eastAsia="zh-CN"/>
        </w:rPr>
        <w:t>: 3335-3341 [PMID: 23912248 DOI: 10.1007/s10620-013-2802-y]</w:t>
      </w:r>
    </w:p>
    <w:p w14:paraId="1146AB6D"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30 </w:t>
      </w:r>
      <w:r w:rsidRPr="006B4920">
        <w:rPr>
          <w:rFonts w:ascii="Book Antiqua" w:eastAsia="SimSun" w:hAnsi="Book Antiqua" w:cs="SimSun"/>
          <w:b/>
          <w:bCs/>
          <w:lang w:eastAsia="zh-CN"/>
        </w:rPr>
        <w:t>García-</w:t>
      </w:r>
      <w:proofErr w:type="spellStart"/>
      <w:r w:rsidRPr="006B4920">
        <w:rPr>
          <w:rFonts w:ascii="Book Antiqua" w:eastAsia="SimSun" w:hAnsi="Book Antiqua" w:cs="SimSun"/>
          <w:b/>
          <w:bCs/>
          <w:lang w:eastAsia="zh-CN"/>
        </w:rPr>
        <w:t>Compeán</w:t>
      </w:r>
      <w:proofErr w:type="spellEnd"/>
      <w:r w:rsidRPr="006B4920">
        <w:rPr>
          <w:rFonts w:ascii="Book Antiqua" w:eastAsia="SimSun" w:hAnsi="Book Antiqua" w:cs="SimSun"/>
          <w:b/>
          <w:bCs/>
          <w:lang w:eastAsia="zh-CN"/>
        </w:rPr>
        <w:t xml:space="preserve"> D</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Jáquez</w:t>
      </w:r>
      <w:proofErr w:type="spellEnd"/>
      <w:r w:rsidRPr="006B4920">
        <w:rPr>
          <w:rFonts w:ascii="Book Antiqua" w:eastAsia="SimSun" w:hAnsi="Book Antiqua" w:cs="SimSun"/>
          <w:lang w:eastAsia="zh-CN"/>
        </w:rPr>
        <w:t xml:space="preserve">-Quintana JO, </w:t>
      </w:r>
      <w:proofErr w:type="spellStart"/>
      <w:r w:rsidRPr="006B4920">
        <w:rPr>
          <w:rFonts w:ascii="Book Antiqua" w:eastAsia="SimSun" w:hAnsi="Book Antiqua" w:cs="SimSun"/>
          <w:lang w:eastAsia="zh-CN"/>
        </w:rPr>
        <w:t>Lavalle</w:t>
      </w:r>
      <w:proofErr w:type="spellEnd"/>
      <w:r w:rsidRPr="006B4920">
        <w:rPr>
          <w:rFonts w:ascii="Book Antiqua" w:eastAsia="SimSun" w:hAnsi="Book Antiqua" w:cs="SimSun"/>
          <w:lang w:eastAsia="zh-CN"/>
        </w:rPr>
        <w:t xml:space="preserve">-González FJ, Reyes-Cabello E, González-González JA, Muñoz-Espinosa LE, Vázquez-Elizondo G, Villarreal-Pérez JZ, Maldonado-Garza HJ. The prevalence and clinical characteristics of glucose metabolism disorders in patients with liver cirrhosis. A prospective study. </w:t>
      </w:r>
      <w:r w:rsidRPr="006B4920">
        <w:rPr>
          <w:rFonts w:ascii="Book Antiqua" w:eastAsia="SimSun" w:hAnsi="Book Antiqua" w:cs="SimSun"/>
          <w:i/>
          <w:iCs/>
          <w:lang w:eastAsia="zh-CN"/>
        </w:rPr>
        <w:t>Ann Hepatol</w:t>
      </w:r>
      <w:r w:rsidRPr="006B4920">
        <w:rPr>
          <w:rFonts w:ascii="Book Antiqua" w:eastAsia="SimSun" w:hAnsi="Book Antiqua" w:cs="SimSun"/>
          <w:lang w:eastAsia="zh-CN"/>
        </w:rPr>
        <w:t xml:space="preserve"> 2012; </w:t>
      </w:r>
      <w:r w:rsidRPr="006B4920">
        <w:rPr>
          <w:rFonts w:ascii="Book Antiqua" w:eastAsia="SimSun" w:hAnsi="Book Antiqua" w:cs="SimSun"/>
          <w:b/>
          <w:bCs/>
          <w:lang w:eastAsia="zh-CN"/>
        </w:rPr>
        <w:t>11</w:t>
      </w:r>
      <w:r w:rsidRPr="006B4920">
        <w:rPr>
          <w:rFonts w:ascii="Book Antiqua" w:eastAsia="SimSun" w:hAnsi="Book Antiqua" w:cs="SimSun"/>
          <w:lang w:eastAsia="zh-CN"/>
        </w:rPr>
        <w:t>: 240-248 [PMID: 22345342]</w:t>
      </w:r>
    </w:p>
    <w:p w14:paraId="5F2B1FAE"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31 </w:t>
      </w:r>
      <w:r w:rsidRPr="006B4920">
        <w:rPr>
          <w:rFonts w:ascii="Book Antiqua" w:eastAsia="SimSun" w:hAnsi="Book Antiqua" w:cs="SimSun"/>
          <w:b/>
          <w:bCs/>
          <w:lang w:eastAsia="zh-CN"/>
        </w:rPr>
        <w:t>Holstein A</w:t>
      </w:r>
      <w:r w:rsidRPr="006B4920">
        <w:rPr>
          <w:rFonts w:ascii="Book Antiqua" w:eastAsia="SimSun" w:hAnsi="Book Antiqua" w:cs="SimSun"/>
          <w:lang w:eastAsia="zh-CN"/>
        </w:rPr>
        <w:t xml:space="preserve">, Hinze S, Thiessen E, </w:t>
      </w:r>
      <w:proofErr w:type="spellStart"/>
      <w:r w:rsidRPr="006B4920">
        <w:rPr>
          <w:rFonts w:ascii="Book Antiqua" w:eastAsia="SimSun" w:hAnsi="Book Antiqua" w:cs="SimSun"/>
          <w:lang w:eastAsia="zh-CN"/>
        </w:rPr>
        <w:t>Plaschke</w:t>
      </w:r>
      <w:proofErr w:type="spellEnd"/>
      <w:r w:rsidRPr="006B4920">
        <w:rPr>
          <w:rFonts w:ascii="Book Antiqua" w:eastAsia="SimSun" w:hAnsi="Book Antiqua" w:cs="SimSun"/>
          <w:lang w:eastAsia="zh-CN"/>
        </w:rPr>
        <w:t xml:space="preserve"> A, Egberts EH. Clinical implications of </w:t>
      </w:r>
      <w:proofErr w:type="spellStart"/>
      <w:r w:rsidRPr="006B4920">
        <w:rPr>
          <w:rFonts w:ascii="Book Antiqua" w:eastAsia="SimSun" w:hAnsi="Book Antiqua" w:cs="SimSun"/>
          <w:lang w:eastAsia="zh-CN"/>
        </w:rPr>
        <w:t>hepatogenous</w:t>
      </w:r>
      <w:proofErr w:type="spellEnd"/>
      <w:r w:rsidRPr="006B4920">
        <w:rPr>
          <w:rFonts w:ascii="Book Antiqua" w:eastAsia="SimSun" w:hAnsi="Book Antiqua" w:cs="SimSun"/>
          <w:lang w:eastAsia="zh-CN"/>
        </w:rPr>
        <w:t xml:space="preserve"> diabetes in liver cirrhosis. </w:t>
      </w:r>
      <w:r w:rsidRPr="006B4920">
        <w:rPr>
          <w:rFonts w:ascii="Book Antiqua" w:eastAsia="SimSun" w:hAnsi="Book Antiqua" w:cs="SimSun"/>
          <w:i/>
          <w:iCs/>
          <w:lang w:eastAsia="zh-CN"/>
        </w:rPr>
        <w:t>J Gastroenterol Hepatol</w:t>
      </w:r>
      <w:r w:rsidRPr="006B4920">
        <w:rPr>
          <w:rFonts w:ascii="Book Antiqua" w:eastAsia="SimSun" w:hAnsi="Book Antiqua" w:cs="SimSun"/>
          <w:lang w:eastAsia="zh-CN"/>
        </w:rPr>
        <w:t xml:space="preserve"> 2002; </w:t>
      </w:r>
      <w:r w:rsidRPr="006B4920">
        <w:rPr>
          <w:rFonts w:ascii="Book Antiqua" w:eastAsia="SimSun" w:hAnsi="Book Antiqua" w:cs="SimSun"/>
          <w:b/>
          <w:bCs/>
          <w:lang w:eastAsia="zh-CN"/>
        </w:rPr>
        <w:t>17</w:t>
      </w:r>
      <w:r w:rsidRPr="006B4920">
        <w:rPr>
          <w:rFonts w:ascii="Book Antiqua" w:eastAsia="SimSun" w:hAnsi="Book Antiqua" w:cs="SimSun"/>
          <w:lang w:eastAsia="zh-CN"/>
        </w:rPr>
        <w:t>: 677-681 [PMID: 12100613 DOI: 10.1046/j.1440-1746.2002.02755.x]</w:t>
      </w:r>
    </w:p>
    <w:p w14:paraId="146B4110"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32 </w:t>
      </w:r>
      <w:r w:rsidRPr="006B4920">
        <w:rPr>
          <w:rFonts w:ascii="Book Antiqua" w:eastAsia="SimSun" w:hAnsi="Book Antiqua" w:cs="SimSun"/>
          <w:b/>
          <w:bCs/>
          <w:lang w:eastAsia="zh-CN"/>
        </w:rPr>
        <w:t>Bosch J</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Gomis</w:t>
      </w:r>
      <w:proofErr w:type="spellEnd"/>
      <w:r w:rsidRPr="006B4920">
        <w:rPr>
          <w:rFonts w:ascii="Book Antiqua" w:eastAsia="SimSun" w:hAnsi="Book Antiqua" w:cs="SimSun"/>
          <w:lang w:eastAsia="zh-CN"/>
        </w:rPr>
        <w:t xml:space="preserve"> R, </w:t>
      </w:r>
      <w:proofErr w:type="spellStart"/>
      <w:r w:rsidRPr="006B4920">
        <w:rPr>
          <w:rFonts w:ascii="Book Antiqua" w:eastAsia="SimSun" w:hAnsi="Book Antiqua" w:cs="SimSun"/>
          <w:lang w:eastAsia="zh-CN"/>
        </w:rPr>
        <w:t>Kravetz</w:t>
      </w:r>
      <w:proofErr w:type="spellEnd"/>
      <w:r w:rsidRPr="006B4920">
        <w:rPr>
          <w:rFonts w:ascii="Book Antiqua" w:eastAsia="SimSun" w:hAnsi="Book Antiqua" w:cs="SimSun"/>
          <w:lang w:eastAsia="zh-CN"/>
        </w:rPr>
        <w:t xml:space="preserve"> D, </w:t>
      </w:r>
      <w:proofErr w:type="spellStart"/>
      <w:r w:rsidRPr="006B4920">
        <w:rPr>
          <w:rFonts w:ascii="Book Antiqua" w:eastAsia="SimSun" w:hAnsi="Book Antiqua" w:cs="SimSun"/>
          <w:lang w:eastAsia="zh-CN"/>
        </w:rPr>
        <w:t>Casamitjana</w:t>
      </w:r>
      <w:proofErr w:type="spellEnd"/>
      <w:r w:rsidRPr="006B4920">
        <w:rPr>
          <w:rFonts w:ascii="Book Antiqua" w:eastAsia="SimSun" w:hAnsi="Book Antiqua" w:cs="SimSun"/>
          <w:lang w:eastAsia="zh-CN"/>
        </w:rPr>
        <w:t xml:space="preserve"> R, </w:t>
      </w:r>
      <w:proofErr w:type="spellStart"/>
      <w:r w:rsidRPr="006B4920">
        <w:rPr>
          <w:rFonts w:ascii="Book Antiqua" w:eastAsia="SimSun" w:hAnsi="Book Antiqua" w:cs="SimSun"/>
          <w:lang w:eastAsia="zh-CN"/>
        </w:rPr>
        <w:t>Terés</w:t>
      </w:r>
      <w:proofErr w:type="spellEnd"/>
      <w:r w:rsidRPr="006B4920">
        <w:rPr>
          <w:rFonts w:ascii="Book Antiqua" w:eastAsia="SimSun" w:hAnsi="Book Antiqua" w:cs="SimSun"/>
          <w:lang w:eastAsia="zh-CN"/>
        </w:rPr>
        <w:t xml:space="preserve"> J, Rivera F, </w:t>
      </w:r>
      <w:proofErr w:type="spellStart"/>
      <w:r w:rsidRPr="006B4920">
        <w:rPr>
          <w:rFonts w:ascii="Book Antiqua" w:eastAsia="SimSun" w:hAnsi="Book Antiqua" w:cs="SimSun"/>
          <w:lang w:eastAsia="zh-CN"/>
        </w:rPr>
        <w:t>Rodés</w:t>
      </w:r>
      <w:proofErr w:type="spellEnd"/>
      <w:r w:rsidRPr="006B4920">
        <w:rPr>
          <w:rFonts w:ascii="Book Antiqua" w:eastAsia="SimSun" w:hAnsi="Book Antiqua" w:cs="SimSun"/>
          <w:lang w:eastAsia="zh-CN"/>
        </w:rPr>
        <w:t xml:space="preserve"> J. Role of spontaneous portal-systemic shunting in hyperinsulinism of cirrhosis. </w:t>
      </w:r>
      <w:r w:rsidRPr="006B4920">
        <w:rPr>
          <w:rFonts w:ascii="Book Antiqua" w:eastAsia="SimSun" w:hAnsi="Book Antiqua" w:cs="SimSun"/>
          <w:i/>
          <w:iCs/>
          <w:lang w:eastAsia="zh-CN"/>
        </w:rPr>
        <w:t xml:space="preserve">Am J </w:t>
      </w:r>
      <w:proofErr w:type="spellStart"/>
      <w:r w:rsidRPr="006B4920">
        <w:rPr>
          <w:rFonts w:ascii="Book Antiqua" w:eastAsia="SimSun" w:hAnsi="Book Antiqua" w:cs="SimSun"/>
          <w:i/>
          <w:iCs/>
          <w:lang w:eastAsia="zh-CN"/>
        </w:rPr>
        <w:t>Physiol</w:t>
      </w:r>
      <w:proofErr w:type="spellEnd"/>
      <w:r w:rsidRPr="006B4920">
        <w:rPr>
          <w:rFonts w:ascii="Book Antiqua" w:eastAsia="SimSun" w:hAnsi="Book Antiqua" w:cs="SimSun"/>
          <w:lang w:eastAsia="zh-CN"/>
        </w:rPr>
        <w:t xml:space="preserve"> 1984; </w:t>
      </w:r>
      <w:r w:rsidRPr="006B4920">
        <w:rPr>
          <w:rFonts w:ascii="Book Antiqua" w:eastAsia="SimSun" w:hAnsi="Book Antiqua" w:cs="SimSun"/>
          <w:b/>
          <w:bCs/>
          <w:lang w:eastAsia="zh-CN"/>
        </w:rPr>
        <w:t>247</w:t>
      </w:r>
      <w:r w:rsidRPr="006B4920">
        <w:rPr>
          <w:rFonts w:ascii="Book Antiqua" w:eastAsia="SimSun" w:hAnsi="Book Antiqua" w:cs="SimSun"/>
          <w:lang w:eastAsia="zh-CN"/>
        </w:rPr>
        <w:t>: G206-G212 [PMID: 6383074 DOI: 10.1152/ajpgi.1984.247.3.G206]</w:t>
      </w:r>
    </w:p>
    <w:p w14:paraId="71ABB709"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lastRenderedPageBreak/>
        <w:t xml:space="preserve">33 </w:t>
      </w:r>
      <w:r w:rsidRPr="006B4920">
        <w:rPr>
          <w:rFonts w:ascii="Book Antiqua" w:eastAsia="SimSun" w:hAnsi="Book Antiqua" w:cs="SimSun"/>
          <w:b/>
          <w:bCs/>
          <w:lang w:eastAsia="zh-CN"/>
        </w:rPr>
        <w:t>Sherwin R</w:t>
      </w:r>
      <w:r w:rsidRPr="006B4920">
        <w:rPr>
          <w:rFonts w:ascii="Book Antiqua" w:eastAsia="SimSun" w:hAnsi="Book Antiqua" w:cs="SimSun"/>
          <w:lang w:eastAsia="zh-CN"/>
        </w:rPr>
        <w:t xml:space="preserve">, Joshi P, </w:t>
      </w:r>
      <w:proofErr w:type="spellStart"/>
      <w:r w:rsidRPr="006B4920">
        <w:rPr>
          <w:rFonts w:ascii="Book Antiqua" w:eastAsia="SimSun" w:hAnsi="Book Antiqua" w:cs="SimSun"/>
          <w:lang w:eastAsia="zh-CN"/>
        </w:rPr>
        <w:t>Hendler</w:t>
      </w:r>
      <w:proofErr w:type="spellEnd"/>
      <w:r w:rsidRPr="006B4920">
        <w:rPr>
          <w:rFonts w:ascii="Book Antiqua" w:eastAsia="SimSun" w:hAnsi="Book Antiqua" w:cs="SimSun"/>
          <w:lang w:eastAsia="zh-CN"/>
        </w:rPr>
        <w:t xml:space="preserve"> R, </w:t>
      </w:r>
      <w:proofErr w:type="spellStart"/>
      <w:r w:rsidRPr="006B4920">
        <w:rPr>
          <w:rFonts w:ascii="Book Antiqua" w:eastAsia="SimSun" w:hAnsi="Book Antiqua" w:cs="SimSun"/>
          <w:lang w:eastAsia="zh-CN"/>
        </w:rPr>
        <w:t>Felig</w:t>
      </w:r>
      <w:proofErr w:type="spellEnd"/>
      <w:r w:rsidRPr="006B4920">
        <w:rPr>
          <w:rFonts w:ascii="Book Antiqua" w:eastAsia="SimSun" w:hAnsi="Book Antiqua" w:cs="SimSun"/>
          <w:lang w:eastAsia="zh-CN"/>
        </w:rPr>
        <w:t xml:space="preserve"> P, Conn HO. Hyperglucagonemia in Laennec's cirrhosis. The role of portal-systemic shunting. </w:t>
      </w:r>
      <w:r w:rsidRPr="006B4920">
        <w:rPr>
          <w:rFonts w:ascii="Book Antiqua" w:eastAsia="SimSun" w:hAnsi="Book Antiqua" w:cs="SimSun"/>
          <w:i/>
          <w:iCs/>
          <w:lang w:eastAsia="zh-CN"/>
        </w:rPr>
        <w:t xml:space="preserve">N </w:t>
      </w:r>
      <w:proofErr w:type="spellStart"/>
      <w:r w:rsidRPr="006B4920">
        <w:rPr>
          <w:rFonts w:ascii="Book Antiqua" w:eastAsia="SimSun" w:hAnsi="Book Antiqua" w:cs="SimSun"/>
          <w:i/>
          <w:iCs/>
          <w:lang w:eastAsia="zh-CN"/>
        </w:rPr>
        <w:t>Engl</w:t>
      </w:r>
      <w:proofErr w:type="spellEnd"/>
      <w:r w:rsidRPr="006B4920">
        <w:rPr>
          <w:rFonts w:ascii="Book Antiqua" w:eastAsia="SimSun" w:hAnsi="Book Antiqua" w:cs="SimSun"/>
          <w:i/>
          <w:iCs/>
          <w:lang w:eastAsia="zh-CN"/>
        </w:rPr>
        <w:t xml:space="preserve"> J Med</w:t>
      </w:r>
      <w:r w:rsidRPr="006B4920">
        <w:rPr>
          <w:rFonts w:ascii="Book Antiqua" w:eastAsia="SimSun" w:hAnsi="Book Antiqua" w:cs="SimSun"/>
          <w:lang w:eastAsia="zh-CN"/>
        </w:rPr>
        <w:t xml:space="preserve"> 1974; </w:t>
      </w:r>
      <w:r w:rsidRPr="006B4920">
        <w:rPr>
          <w:rFonts w:ascii="Book Antiqua" w:eastAsia="SimSun" w:hAnsi="Book Antiqua" w:cs="SimSun"/>
          <w:b/>
          <w:bCs/>
          <w:lang w:eastAsia="zh-CN"/>
        </w:rPr>
        <w:t>290</w:t>
      </w:r>
      <w:r w:rsidRPr="006B4920">
        <w:rPr>
          <w:rFonts w:ascii="Book Antiqua" w:eastAsia="SimSun" w:hAnsi="Book Antiqua" w:cs="SimSun"/>
          <w:lang w:eastAsia="zh-CN"/>
        </w:rPr>
        <w:t>: 239-242 [PMID: 4808927 DOI: 10.1056/NEJM197401312900502]</w:t>
      </w:r>
    </w:p>
    <w:p w14:paraId="6399C542"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34 </w:t>
      </w:r>
      <w:proofErr w:type="spellStart"/>
      <w:r w:rsidRPr="006B4920">
        <w:rPr>
          <w:rFonts w:ascii="Book Antiqua" w:eastAsia="SimSun" w:hAnsi="Book Antiqua" w:cs="SimSun"/>
          <w:b/>
          <w:bCs/>
          <w:lang w:eastAsia="zh-CN"/>
        </w:rPr>
        <w:t>Saitoh</w:t>
      </w:r>
      <w:proofErr w:type="spellEnd"/>
      <w:r w:rsidRPr="006B4920">
        <w:rPr>
          <w:rFonts w:ascii="Book Antiqua" w:eastAsia="SimSun" w:hAnsi="Book Antiqua" w:cs="SimSun"/>
          <w:b/>
          <w:bCs/>
          <w:lang w:eastAsia="zh-CN"/>
        </w:rPr>
        <w:t xml:space="preserve"> M</w:t>
      </w:r>
      <w:r w:rsidRPr="006B4920">
        <w:rPr>
          <w:rFonts w:ascii="Book Antiqua" w:eastAsia="SimSun" w:hAnsi="Book Antiqua" w:cs="SimSun"/>
          <w:lang w:eastAsia="zh-CN"/>
        </w:rPr>
        <w:t xml:space="preserve">. [Studies on histopathology of pancreas in portal hypertension]. </w:t>
      </w:r>
      <w:r w:rsidRPr="006B4920">
        <w:rPr>
          <w:rFonts w:ascii="Book Antiqua" w:eastAsia="SimSun" w:hAnsi="Book Antiqua" w:cs="SimSun"/>
          <w:i/>
          <w:iCs/>
          <w:lang w:eastAsia="zh-CN"/>
        </w:rPr>
        <w:t xml:space="preserve">Nihon </w:t>
      </w:r>
      <w:proofErr w:type="spellStart"/>
      <w:r w:rsidRPr="006B4920">
        <w:rPr>
          <w:rFonts w:ascii="Book Antiqua" w:eastAsia="SimSun" w:hAnsi="Book Antiqua" w:cs="SimSun"/>
          <w:i/>
          <w:iCs/>
          <w:lang w:eastAsia="zh-CN"/>
        </w:rPr>
        <w:t>Shokakibyo</w:t>
      </w:r>
      <w:proofErr w:type="spellEnd"/>
      <w:r w:rsidRPr="006B4920">
        <w:rPr>
          <w:rFonts w:ascii="Book Antiqua" w:eastAsia="SimSun" w:hAnsi="Book Antiqua" w:cs="SimSun"/>
          <w:i/>
          <w:iCs/>
          <w:lang w:eastAsia="zh-CN"/>
        </w:rPr>
        <w:t xml:space="preserve"> Gakkai </w:t>
      </w:r>
      <w:proofErr w:type="spellStart"/>
      <w:r w:rsidRPr="006B4920">
        <w:rPr>
          <w:rFonts w:ascii="Book Antiqua" w:eastAsia="SimSun" w:hAnsi="Book Antiqua" w:cs="SimSun"/>
          <w:i/>
          <w:iCs/>
          <w:lang w:eastAsia="zh-CN"/>
        </w:rPr>
        <w:t>Zasshi</w:t>
      </w:r>
      <w:proofErr w:type="spellEnd"/>
      <w:r w:rsidRPr="006B4920">
        <w:rPr>
          <w:rFonts w:ascii="Book Antiqua" w:eastAsia="SimSun" w:hAnsi="Book Antiqua" w:cs="SimSun"/>
          <w:lang w:eastAsia="zh-CN"/>
        </w:rPr>
        <w:t xml:space="preserve"> 1984; </w:t>
      </w:r>
      <w:r w:rsidRPr="006B4920">
        <w:rPr>
          <w:rFonts w:ascii="Book Antiqua" w:eastAsia="SimSun" w:hAnsi="Book Antiqua" w:cs="SimSun"/>
          <w:b/>
          <w:bCs/>
          <w:lang w:eastAsia="zh-CN"/>
        </w:rPr>
        <w:t>81</w:t>
      </w:r>
      <w:r w:rsidRPr="006B4920">
        <w:rPr>
          <w:rFonts w:ascii="Book Antiqua" w:eastAsia="SimSun" w:hAnsi="Book Antiqua" w:cs="SimSun"/>
          <w:lang w:eastAsia="zh-CN"/>
        </w:rPr>
        <w:t>: 1444-1452 [PMID: 6381823]</w:t>
      </w:r>
    </w:p>
    <w:p w14:paraId="1D3171E2"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35 </w:t>
      </w:r>
      <w:proofErr w:type="spellStart"/>
      <w:r w:rsidRPr="006B4920">
        <w:rPr>
          <w:rFonts w:ascii="Book Antiqua" w:eastAsia="SimSun" w:hAnsi="Book Antiqua" w:cs="SimSun"/>
          <w:b/>
          <w:bCs/>
          <w:lang w:eastAsia="zh-CN"/>
        </w:rPr>
        <w:t>Shanik</w:t>
      </w:r>
      <w:proofErr w:type="spellEnd"/>
      <w:r w:rsidRPr="006B4920">
        <w:rPr>
          <w:rFonts w:ascii="Book Antiqua" w:eastAsia="SimSun" w:hAnsi="Book Antiqua" w:cs="SimSun"/>
          <w:b/>
          <w:bCs/>
          <w:lang w:eastAsia="zh-CN"/>
        </w:rPr>
        <w:t xml:space="preserve"> MH</w:t>
      </w:r>
      <w:r w:rsidRPr="006B4920">
        <w:rPr>
          <w:rFonts w:ascii="Book Antiqua" w:eastAsia="SimSun" w:hAnsi="Book Antiqua" w:cs="SimSun"/>
          <w:lang w:eastAsia="zh-CN"/>
        </w:rPr>
        <w:t xml:space="preserve">, Xu Y, </w:t>
      </w:r>
      <w:proofErr w:type="spellStart"/>
      <w:r w:rsidRPr="006B4920">
        <w:rPr>
          <w:rFonts w:ascii="Book Antiqua" w:eastAsia="SimSun" w:hAnsi="Book Antiqua" w:cs="SimSun"/>
          <w:lang w:eastAsia="zh-CN"/>
        </w:rPr>
        <w:t>Skrha</w:t>
      </w:r>
      <w:proofErr w:type="spellEnd"/>
      <w:r w:rsidRPr="006B4920">
        <w:rPr>
          <w:rFonts w:ascii="Book Antiqua" w:eastAsia="SimSun" w:hAnsi="Book Antiqua" w:cs="SimSun"/>
          <w:lang w:eastAsia="zh-CN"/>
        </w:rPr>
        <w:t xml:space="preserve"> J, </w:t>
      </w:r>
      <w:proofErr w:type="spellStart"/>
      <w:r w:rsidRPr="006B4920">
        <w:rPr>
          <w:rFonts w:ascii="Book Antiqua" w:eastAsia="SimSun" w:hAnsi="Book Antiqua" w:cs="SimSun"/>
          <w:lang w:eastAsia="zh-CN"/>
        </w:rPr>
        <w:t>Dankner</w:t>
      </w:r>
      <w:proofErr w:type="spellEnd"/>
      <w:r w:rsidRPr="006B4920">
        <w:rPr>
          <w:rFonts w:ascii="Book Antiqua" w:eastAsia="SimSun" w:hAnsi="Book Antiqua" w:cs="SimSun"/>
          <w:lang w:eastAsia="zh-CN"/>
        </w:rPr>
        <w:t xml:space="preserve"> R, </w:t>
      </w:r>
      <w:proofErr w:type="spellStart"/>
      <w:r w:rsidRPr="006B4920">
        <w:rPr>
          <w:rFonts w:ascii="Book Antiqua" w:eastAsia="SimSun" w:hAnsi="Book Antiqua" w:cs="SimSun"/>
          <w:lang w:eastAsia="zh-CN"/>
        </w:rPr>
        <w:t>Zick</w:t>
      </w:r>
      <w:proofErr w:type="spellEnd"/>
      <w:r w:rsidRPr="006B4920">
        <w:rPr>
          <w:rFonts w:ascii="Book Antiqua" w:eastAsia="SimSun" w:hAnsi="Book Antiqua" w:cs="SimSun"/>
          <w:lang w:eastAsia="zh-CN"/>
        </w:rPr>
        <w:t xml:space="preserve"> Y, Roth J. Insulin resistance and hyperinsulinemia: is hyperinsulinemia the cart or the horse? </w:t>
      </w:r>
      <w:r w:rsidRPr="006B4920">
        <w:rPr>
          <w:rFonts w:ascii="Book Antiqua" w:eastAsia="SimSun" w:hAnsi="Book Antiqua" w:cs="SimSun"/>
          <w:i/>
          <w:iCs/>
          <w:lang w:eastAsia="zh-CN"/>
        </w:rPr>
        <w:t>Diabetes Care</w:t>
      </w:r>
      <w:r w:rsidRPr="006B4920">
        <w:rPr>
          <w:rFonts w:ascii="Book Antiqua" w:eastAsia="SimSun" w:hAnsi="Book Antiqua" w:cs="SimSun"/>
          <w:lang w:eastAsia="zh-CN"/>
        </w:rPr>
        <w:t xml:space="preserve"> 2008; </w:t>
      </w:r>
      <w:r w:rsidRPr="006B4920">
        <w:rPr>
          <w:rFonts w:ascii="Book Antiqua" w:eastAsia="SimSun" w:hAnsi="Book Antiqua" w:cs="SimSun"/>
          <w:b/>
          <w:bCs/>
          <w:lang w:eastAsia="zh-CN"/>
        </w:rPr>
        <w:t>31 Suppl 2</w:t>
      </w:r>
      <w:r w:rsidRPr="006B4920">
        <w:rPr>
          <w:rFonts w:ascii="Book Antiqua" w:eastAsia="SimSun" w:hAnsi="Book Antiqua" w:cs="SimSun"/>
          <w:lang w:eastAsia="zh-CN"/>
        </w:rPr>
        <w:t>: S262-S268 [PMID: 18227495 DOI: 10.2337/dc08-s264]</w:t>
      </w:r>
    </w:p>
    <w:p w14:paraId="0CEABD14"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36 </w:t>
      </w:r>
      <w:proofErr w:type="spellStart"/>
      <w:r w:rsidRPr="006B4920">
        <w:rPr>
          <w:rFonts w:ascii="Book Antiqua" w:eastAsia="SimSun" w:hAnsi="Book Antiqua" w:cs="SimSun"/>
          <w:b/>
          <w:bCs/>
          <w:lang w:eastAsia="zh-CN"/>
        </w:rPr>
        <w:t>Petrides</w:t>
      </w:r>
      <w:proofErr w:type="spellEnd"/>
      <w:r w:rsidRPr="006B4920">
        <w:rPr>
          <w:rFonts w:ascii="Book Antiqua" w:eastAsia="SimSun" w:hAnsi="Book Antiqua" w:cs="SimSun"/>
          <w:b/>
          <w:bCs/>
          <w:lang w:eastAsia="zh-CN"/>
        </w:rPr>
        <w:t xml:space="preserve"> AS</w:t>
      </w:r>
      <w:r w:rsidRPr="006B4920">
        <w:rPr>
          <w:rFonts w:ascii="Book Antiqua" w:eastAsia="SimSun" w:hAnsi="Book Antiqua" w:cs="SimSun"/>
          <w:lang w:eastAsia="zh-CN"/>
        </w:rPr>
        <w:t xml:space="preserve">, Stanley T, Matthews DE, Vogt C, Bush AJ, Lambeth H. Insulin resistance in cirrhosis: prolonged reduction of hyperinsulinemia normalizes insulin sensitivity. </w:t>
      </w:r>
      <w:r w:rsidRPr="006B4920">
        <w:rPr>
          <w:rFonts w:ascii="Book Antiqua" w:eastAsia="SimSun" w:hAnsi="Book Antiqua" w:cs="SimSun"/>
          <w:i/>
          <w:iCs/>
          <w:lang w:eastAsia="zh-CN"/>
        </w:rPr>
        <w:t>Hepatology</w:t>
      </w:r>
      <w:r w:rsidRPr="006B4920">
        <w:rPr>
          <w:rFonts w:ascii="Book Antiqua" w:eastAsia="SimSun" w:hAnsi="Book Antiqua" w:cs="SimSun"/>
          <w:lang w:eastAsia="zh-CN"/>
        </w:rPr>
        <w:t xml:space="preserve"> 1998; </w:t>
      </w:r>
      <w:r w:rsidRPr="006B4920">
        <w:rPr>
          <w:rFonts w:ascii="Book Antiqua" w:eastAsia="SimSun" w:hAnsi="Book Antiqua" w:cs="SimSun"/>
          <w:b/>
          <w:bCs/>
          <w:lang w:eastAsia="zh-CN"/>
        </w:rPr>
        <w:t>28</w:t>
      </w:r>
      <w:r w:rsidRPr="006B4920">
        <w:rPr>
          <w:rFonts w:ascii="Book Antiqua" w:eastAsia="SimSun" w:hAnsi="Book Antiqua" w:cs="SimSun"/>
          <w:lang w:eastAsia="zh-CN"/>
        </w:rPr>
        <w:t>: 141-149 [PMID: 9657106 DOI: 10.1002/hep.510280119]</w:t>
      </w:r>
    </w:p>
    <w:p w14:paraId="246450CE"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37 </w:t>
      </w:r>
      <w:proofErr w:type="spellStart"/>
      <w:r w:rsidRPr="006B4920">
        <w:rPr>
          <w:rFonts w:ascii="Book Antiqua" w:eastAsia="SimSun" w:hAnsi="Book Antiqua" w:cs="SimSun"/>
          <w:b/>
          <w:bCs/>
          <w:lang w:eastAsia="zh-CN"/>
        </w:rPr>
        <w:t>Erice</w:t>
      </w:r>
      <w:proofErr w:type="spellEnd"/>
      <w:r w:rsidRPr="006B4920">
        <w:rPr>
          <w:rFonts w:ascii="Book Antiqua" w:eastAsia="SimSun" w:hAnsi="Book Antiqua" w:cs="SimSun"/>
          <w:b/>
          <w:bCs/>
          <w:lang w:eastAsia="zh-CN"/>
        </w:rPr>
        <w:t xml:space="preserve"> E</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Llop</w:t>
      </w:r>
      <w:proofErr w:type="spellEnd"/>
      <w:r w:rsidRPr="006B4920">
        <w:rPr>
          <w:rFonts w:ascii="Book Antiqua" w:eastAsia="SimSun" w:hAnsi="Book Antiqua" w:cs="SimSun"/>
          <w:lang w:eastAsia="zh-CN"/>
        </w:rPr>
        <w:t xml:space="preserve"> E, </w:t>
      </w:r>
      <w:proofErr w:type="spellStart"/>
      <w:r w:rsidRPr="006B4920">
        <w:rPr>
          <w:rFonts w:ascii="Book Antiqua" w:eastAsia="SimSun" w:hAnsi="Book Antiqua" w:cs="SimSun"/>
          <w:lang w:eastAsia="zh-CN"/>
        </w:rPr>
        <w:t>Berzigotti</w:t>
      </w:r>
      <w:proofErr w:type="spellEnd"/>
      <w:r w:rsidRPr="006B4920">
        <w:rPr>
          <w:rFonts w:ascii="Book Antiqua" w:eastAsia="SimSun" w:hAnsi="Book Antiqua" w:cs="SimSun"/>
          <w:lang w:eastAsia="zh-CN"/>
        </w:rPr>
        <w:t xml:space="preserve"> A, </w:t>
      </w:r>
      <w:proofErr w:type="spellStart"/>
      <w:r w:rsidRPr="006B4920">
        <w:rPr>
          <w:rFonts w:ascii="Book Antiqua" w:eastAsia="SimSun" w:hAnsi="Book Antiqua" w:cs="SimSun"/>
          <w:lang w:eastAsia="zh-CN"/>
        </w:rPr>
        <w:t>Abraldes</w:t>
      </w:r>
      <w:proofErr w:type="spellEnd"/>
      <w:r w:rsidRPr="006B4920">
        <w:rPr>
          <w:rFonts w:ascii="Book Antiqua" w:eastAsia="SimSun" w:hAnsi="Book Antiqua" w:cs="SimSun"/>
          <w:lang w:eastAsia="zh-CN"/>
        </w:rPr>
        <w:t xml:space="preserve"> JG, </w:t>
      </w:r>
      <w:proofErr w:type="spellStart"/>
      <w:r w:rsidRPr="006B4920">
        <w:rPr>
          <w:rFonts w:ascii="Book Antiqua" w:eastAsia="SimSun" w:hAnsi="Book Antiqua" w:cs="SimSun"/>
          <w:lang w:eastAsia="zh-CN"/>
        </w:rPr>
        <w:t>Conget</w:t>
      </w:r>
      <w:proofErr w:type="spellEnd"/>
      <w:r w:rsidRPr="006B4920">
        <w:rPr>
          <w:rFonts w:ascii="Book Antiqua" w:eastAsia="SimSun" w:hAnsi="Book Antiqua" w:cs="SimSun"/>
          <w:lang w:eastAsia="zh-CN"/>
        </w:rPr>
        <w:t xml:space="preserve"> I, </w:t>
      </w:r>
      <w:proofErr w:type="spellStart"/>
      <w:r w:rsidRPr="006B4920">
        <w:rPr>
          <w:rFonts w:ascii="Book Antiqua" w:eastAsia="SimSun" w:hAnsi="Book Antiqua" w:cs="SimSun"/>
          <w:lang w:eastAsia="zh-CN"/>
        </w:rPr>
        <w:t>Seijo</w:t>
      </w:r>
      <w:proofErr w:type="spellEnd"/>
      <w:r w:rsidRPr="006B4920">
        <w:rPr>
          <w:rFonts w:ascii="Book Antiqua" w:eastAsia="SimSun" w:hAnsi="Book Antiqua" w:cs="SimSun"/>
          <w:lang w:eastAsia="zh-CN"/>
        </w:rPr>
        <w:t xml:space="preserve"> S, </w:t>
      </w:r>
      <w:proofErr w:type="spellStart"/>
      <w:r w:rsidRPr="006B4920">
        <w:rPr>
          <w:rFonts w:ascii="Book Antiqua" w:eastAsia="SimSun" w:hAnsi="Book Antiqua" w:cs="SimSun"/>
          <w:lang w:eastAsia="zh-CN"/>
        </w:rPr>
        <w:t>Reverter</w:t>
      </w:r>
      <w:proofErr w:type="spellEnd"/>
      <w:r w:rsidRPr="006B4920">
        <w:rPr>
          <w:rFonts w:ascii="Book Antiqua" w:eastAsia="SimSun" w:hAnsi="Book Antiqua" w:cs="SimSun"/>
          <w:lang w:eastAsia="zh-CN"/>
        </w:rPr>
        <w:t xml:space="preserve"> E, </w:t>
      </w:r>
      <w:proofErr w:type="spellStart"/>
      <w:r w:rsidRPr="006B4920">
        <w:rPr>
          <w:rFonts w:ascii="Book Antiqua" w:eastAsia="SimSun" w:hAnsi="Book Antiqua" w:cs="SimSun"/>
          <w:lang w:eastAsia="zh-CN"/>
        </w:rPr>
        <w:t>Albillos</w:t>
      </w:r>
      <w:proofErr w:type="spellEnd"/>
      <w:r w:rsidRPr="006B4920">
        <w:rPr>
          <w:rFonts w:ascii="Book Antiqua" w:eastAsia="SimSun" w:hAnsi="Book Antiqua" w:cs="SimSun"/>
          <w:lang w:eastAsia="zh-CN"/>
        </w:rPr>
        <w:t xml:space="preserve"> A, Bosch J, García-</w:t>
      </w:r>
      <w:proofErr w:type="spellStart"/>
      <w:r w:rsidRPr="006B4920">
        <w:rPr>
          <w:rFonts w:ascii="Book Antiqua" w:eastAsia="SimSun" w:hAnsi="Book Antiqua" w:cs="SimSun"/>
          <w:lang w:eastAsia="zh-CN"/>
        </w:rPr>
        <w:t>Pagán</w:t>
      </w:r>
      <w:proofErr w:type="spellEnd"/>
      <w:r w:rsidRPr="006B4920">
        <w:rPr>
          <w:rFonts w:ascii="Book Antiqua" w:eastAsia="SimSun" w:hAnsi="Book Antiqua" w:cs="SimSun"/>
          <w:lang w:eastAsia="zh-CN"/>
        </w:rPr>
        <w:t xml:space="preserve"> JC. Insulin resistance in patients with cirrhosis and portal hypertension. </w:t>
      </w:r>
      <w:r w:rsidRPr="006B4920">
        <w:rPr>
          <w:rFonts w:ascii="Book Antiqua" w:eastAsia="SimSun" w:hAnsi="Book Antiqua" w:cs="SimSun"/>
          <w:i/>
          <w:iCs/>
          <w:lang w:eastAsia="zh-CN"/>
        </w:rPr>
        <w:t xml:space="preserve">Am J </w:t>
      </w:r>
      <w:proofErr w:type="spellStart"/>
      <w:r w:rsidRPr="006B4920">
        <w:rPr>
          <w:rFonts w:ascii="Book Antiqua" w:eastAsia="SimSun" w:hAnsi="Book Antiqua" w:cs="SimSun"/>
          <w:i/>
          <w:iCs/>
          <w:lang w:eastAsia="zh-CN"/>
        </w:rPr>
        <w:t>Physiol</w:t>
      </w:r>
      <w:proofErr w:type="spellEnd"/>
      <w:r w:rsidRPr="006B4920">
        <w:rPr>
          <w:rFonts w:ascii="Book Antiqua" w:eastAsia="SimSun" w:hAnsi="Book Antiqua" w:cs="SimSun"/>
          <w:i/>
          <w:iCs/>
          <w:lang w:eastAsia="zh-CN"/>
        </w:rPr>
        <w:t xml:space="preserve"> </w:t>
      </w:r>
      <w:proofErr w:type="spellStart"/>
      <w:r w:rsidRPr="006B4920">
        <w:rPr>
          <w:rFonts w:ascii="Book Antiqua" w:eastAsia="SimSun" w:hAnsi="Book Antiqua" w:cs="SimSun"/>
          <w:i/>
          <w:iCs/>
          <w:lang w:eastAsia="zh-CN"/>
        </w:rPr>
        <w:t>Gastrointest</w:t>
      </w:r>
      <w:proofErr w:type="spellEnd"/>
      <w:r w:rsidRPr="006B4920">
        <w:rPr>
          <w:rFonts w:ascii="Book Antiqua" w:eastAsia="SimSun" w:hAnsi="Book Antiqua" w:cs="SimSun"/>
          <w:i/>
          <w:iCs/>
          <w:lang w:eastAsia="zh-CN"/>
        </w:rPr>
        <w:t xml:space="preserve"> Liver </w:t>
      </w:r>
      <w:proofErr w:type="spellStart"/>
      <w:r w:rsidRPr="006B4920">
        <w:rPr>
          <w:rFonts w:ascii="Book Antiqua" w:eastAsia="SimSun" w:hAnsi="Book Antiqua" w:cs="SimSun"/>
          <w:i/>
          <w:iCs/>
          <w:lang w:eastAsia="zh-CN"/>
        </w:rPr>
        <w:t>Physiol</w:t>
      </w:r>
      <w:proofErr w:type="spellEnd"/>
      <w:r w:rsidRPr="006B4920">
        <w:rPr>
          <w:rFonts w:ascii="Book Antiqua" w:eastAsia="SimSun" w:hAnsi="Book Antiqua" w:cs="SimSun"/>
          <w:lang w:eastAsia="zh-CN"/>
        </w:rPr>
        <w:t xml:space="preserve"> 2012; </w:t>
      </w:r>
      <w:r w:rsidRPr="006B4920">
        <w:rPr>
          <w:rFonts w:ascii="Book Antiqua" w:eastAsia="SimSun" w:hAnsi="Book Antiqua" w:cs="SimSun"/>
          <w:b/>
          <w:bCs/>
          <w:lang w:eastAsia="zh-CN"/>
        </w:rPr>
        <w:t>302</w:t>
      </w:r>
      <w:r w:rsidRPr="006B4920">
        <w:rPr>
          <w:rFonts w:ascii="Book Antiqua" w:eastAsia="SimSun" w:hAnsi="Book Antiqua" w:cs="SimSun"/>
          <w:lang w:eastAsia="zh-CN"/>
        </w:rPr>
        <w:t>: G1458-G1465 [PMID: 22492691 DOI: 10.1152/ajpgi.00389.2011]</w:t>
      </w:r>
    </w:p>
    <w:p w14:paraId="377CAC94"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38 </w:t>
      </w:r>
      <w:proofErr w:type="spellStart"/>
      <w:r w:rsidRPr="006B4920">
        <w:rPr>
          <w:rFonts w:ascii="Book Antiqua" w:eastAsia="SimSun" w:hAnsi="Book Antiqua" w:cs="SimSun"/>
          <w:b/>
          <w:bCs/>
          <w:lang w:eastAsia="zh-CN"/>
        </w:rPr>
        <w:t>Zardi</w:t>
      </w:r>
      <w:proofErr w:type="spellEnd"/>
      <w:r w:rsidRPr="006B4920">
        <w:rPr>
          <w:rFonts w:ascii="Book Antiqua" w:eastAsia="SimSun" w:hAnsi="Book Antiqua" w:cs="SimSun"/>
          <w:b/>
          <w:bCs/>
          <w:lang w:eastAsia="zh-CN"/>
        </w:rPr>
        <w:t xml:space="preserve"> EM</w:t>
      </w:r>
      <w:r w:rsidRPr="006B4920">
        <w:rPr>
          <w:rFonts w:ascii="Book Antiqua" w:eastAsia="SimSun" w:hAnsi="Book Antiqua" w:cs="SimSun"/>
          <w:lang w:eastAsia="zh-CN"/>
        </w:rPr>
        <w:t xml:space="preserve">, Di Matteo FM, Pacella CM, Sanyal AJ. Invasive and non-invasive techniques for detecting portal hypertension and predicting variceal bleeding in cirrhosis: a review. </w:t>
      </w:r>
      <w:r w:rsidRPr="006B4920">
        <w:rPr>
          <w:rFonts w:ascii="Book Antiqua" w:eastAsia="SimSun" w:hAnsi="Book Antiqua" w:cs="SimSun"/>
          <w:i/>
          <w:iCs/>
          <w:lang w:eastAsia="zh-CN"/>
        </w:rPr>
        <w:t>Ann Med</w:t>
      </w:r>
      <w:r w:rsidRPr="006B4920">
        <w:rPr>
          <w:rFonts w:ascii="Book Antiqua" w:eastAsia="SimSun" w:hAnsi="Book Antiqua" w:cs="SimSun"/>
          <w:lang w:eastAsia="zh-CN"/>
        </w:rPr>
        <w:t xml:space="preserve"> 2014; </w:t>
      </w:r>
      <w:r w:rsidRPr="006B4920">
        <w:rPr>
          <w:rFonts w:ascii="Book Antiqua" w:eastAsia="SimSun" w:hAnsi="Book Antiqua" w:cs="SimSun"/>
          <w:b/>
          <w:bCs/>
          <w:lang w:eastAsia="zh-CN"/>
        </w:rPr>
        <w:t>46</w:t>
      </w:r>
      <w:r w:rsidRPr="006B4920">
        <w:rPr>
          <w:rFonts w:ascii="Book Antiqua" w:eastAsia="SimSun" w:hAnsi="Book Antiqua" w:cs="SimSun"/>
          <w:lang w:eastAsia="zh-CN"/>
        </w:rPr>
        <w:t>: 8-17 [PMID: 24328372 DOI: 10.3109/07853890.2013.857831]</w:t>
      </w:r>
    </w:p>
    <w:p w14:paraId="44F57704"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39 </w:t>
      </w:r>
      <w:proofErr w:type="spellStart"/>
      <w:r w:rsidRPr="006B4920">
        <w:rPr>
          <w:rFonts w:ascii="Book Antiqua" w:eastAsia="SimSun" w:hAnsi="Book Antiqua" w:cs="SimSun"/>
          <w:b/>
          <w:bCs/>
          <w:lang w:eastAsia="zh-CN"/>
        </w:rPr>
        <w:t>Deschênes</w:t>
      </w:r>
      <w:proofErr w:type="spellEnd"/>
      <w:r w:rsidRPr="006B4920">
        <w:rPr>
          <w:rFonts w:ascii="Book Antiqua" w:eastAsia="SimSun" w:hAnsi="Book Antiqua" w:cs="SimSun"/>
          <w:b/>
          <w:bCs/>
          <w:lang w:eastAsia="zh-CN"/>
        </w:rPr>
        <w:t xml:space="preserve"> M</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Somberg</w:t>
      </w:r>
      <w:proofErr w:type="spellEnd"/>
      <w:r w:rsidRPr="006B4920">
        <w:rPr>
          <w:rFonts w:ascii="Book Antiqua" w:eastAsia="SimSun" w:hAnsi="Book Antiqua" w:cs="SimSun"/>
          <w:lang w:eastAsia="zh-CN"/>
        </w:rPr>
        <w:t xml:space="preserve"> KA. Effect of </w:t>
      </w:r>
      <w:proofErr w:type="spellStart"/>
      <w:r w:rsidRPr="006B4920">
        <w:rPr>
          <w:rFonts w:ascii="Book Antiqua" w:eastAsia="SimSun" w:hAnsi="Book Antiqua" w:cs="SimSun"/>
          <w:lang w:eastAsia="zh-CN"/>
        </w:rPr>
        <w:t>transjugular</w:t>
      </w:r>
      <w:proofErr w:type="spellEnd"/>
      <w:r w:rsidRPr="006B4920">
        <w:rPr>
          <w:rFonts w:ascii="Book Antiqua" w:eastAsia="SimSun" w:hAnsi="Book Antiqua" w:cs="SimSun"/>
          <w:lang w:eastAsia="zh-CN"/>
        </w:rPr>
        <w:t xml:space="preserve"> intrahepatic portosystemic shunt (TIPS) on glycemic control in cirrhotic patients with diabetes mellitus. </w:t>
      </w:r>
      <w:r w:rsidRPr="006B4920">
        <w:rPr>
          <w:rFonts w:ascii="Book Antiqua" w:eastAsia="SimSun" w:hAnsi="Book Antiqua" w:cs="SimSun"/>
          <w:i/>
          <w:iCs/>
          <w:lang w:eastAsia="zh-CN"/>
        </w:rPr>
        <w:t>Am J Gastroenterol</w:t>
      </w:r>
      <w:r w:rsidRPr="006B4920">
        <w:rPr>
          <w:rFonts w:ascii="Book Antiqua" w:eastAsia="SimSun" w:hAnsi="Book Antiqua" w:cs="SimSun"/>
          <w:lang w:eastAsia="zh-CN"/>
        </w:rPr>
        <w:t xml:space="preserve"> 1998; </w:t>
      </w:r>
      <w:r w:rsidRPr="006B4920">
        <w:rPr>
          <w:rFonts w:ascii="Book Antiqua" w:eastAsia="SimSun" w:hAnsi="Book Antiqua" w:cs="SimSun"/>
          <w:b/>
          <w:bCs/>
          <w:lang w:eastAsia="zh-CN"/>
        </w:rPr>
        <w:t>93</w:t>
      </w:r>
      <w:r w:rsidRPr="006B4920">
        <w:rPr>
          <w:rFonts w:ascii="Book Antiqua" w:eastAsia="SimSun" w:hAnsi="Book Antiqua" w:cs="SimSun"/>
          <w:lang w:eastAsia="zh-CN"/>
        </w:rPr>
        <w:t>: 483 [PMID: 9517672 DOI: 10.1111/j.1572-0241.1998.481_4.x]</w:t>
      </w:r>
    </w:p>
    <w:p w14:paraId="17E3B8B6"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40 </w:t>
      </w:r>
      <w:r w:rsidRPr="006B4920">
        <w:rPr>
          <w:rFonts w:ascii="Book Antiqua" w:eastAsia="SimSun" w:hAnsi="Book Antiqua" w:cs="SimSun"/>
          <w:b/>
          <w:bCs/>
          <w:lang w:eastAsia="zh-CN"/>
        </w:rPr>
        <w:t>Ishikawa T</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Shiratsuki</w:t>
      </w:r>
      <w:proofErr w:type="spellEnd"/>
      <w:r w:rsidRPr="006B4920">
        <w:rPr>
          <w:rFonts w:ascii="Book Antiqua" w:eastAsia="SimSun" w:hAnsi="Book Antiqua" w:cs="SimSun"/>
          <w:lang w:eastAsia="zh-CN"/>
        </w:rPr>
        <w:t xml:space="preserve"> S, Matsuda T, Iwamoto T, </w:t>
      </w:r>
      <w:proofErr w:type="spellStart"/>
      <w:r w:rsidRPr="006B4920">
        <w:rPr>
          <w:rFonts w:ascii="Book Antiqua" w:eastAsia="SimSun" w:hAnsi="Book Antiqua" w:cs="SimSun"/>
          <w:lang w:eastAsia="zh-CN"/>
        </w:rPr>
        <w:t>Takami</w:t>
      </w:r>
      <w:proofErr w:type="spellEnd"/>
      <w:r w:rsidRPr="006B4920">
        <w:rPr>
          <w:rFonts w:ascii="Book Antiqua" w:eastAsia="SimSun" w:hAnsi="Book Antiqua" w:cs="SimSun"/>
          <w:lang w:eastAsia="zh-CN"/>
        </w:rPr>
        <w:t xml:space="preserve"> T, Uchida K, Terai S, Yamasaki T, </w:t>
      </w:r>
      <w:proofErr w:type="spellStart"/>
      <w:r w:rsidRPr="006B4920">
        <w:rPr>
          <w:rFonts w:ascii="Book Antiqua" w:eastAsia="SimSun" w:hAnsi="Book Antiqua" w:cs="SimSun"/>
          <w:lang w:eastAsia="zh-CN"/>
        </w:rPr>
        <w:t>Sakaida</w:t>
      </w:r>
      <w:proofErr w:type="spellEnd"/>
      <w:r w:rsidRPr="006B4920">
        <w:rPr>
          <w:rFonts w:ascii="Book Antiqua" w:eastAsia="SimSun" w:hAnsi="Book Antiqua" w:cs="SimSun"/>
          <w:lang w:eastAsia="zh-CN"/>
        </w:rPr>
        <w:t xml:space="preserve"> I. Occlusion of portosystemic shunts improves hyperinsulinemia due to insulin resistance in cirrhotic patients with portal hypertension. </w:t>
      </w:r>
      <w:r w:rsidRPr="006B4920">
        <w:rPr>
          <w:rFonts w:ascii="Book Antiqua" w:eastAsia="SimSun" w:hAnsi="Book Antiqua" w:cs="SimSun"/>
          <w:i/>
          <w:iCs/>
          <w:lang w:eastAsia="zh-CN"/>
        </w:rPr>
        <w:t>J Gastroenterol</w:t>
      </w:r>
      <w:r w:rsidRPr="006B4920">
        <w:rPr>
          <w:rFonts w:ascii="Book Antiqua" w:eastAsia="SimSun" w:hAnsi="Book Antiqua" w:cs="SimSun"/>
          <w:lang w:eastAsia="zh-CN"/>
        </w:rPr>
        <w:t xml:space="preserve"> 2014; </w:t>
      </w:r>
      <w:r w:rsidRPr="006B4920">
        <w:rPr>
          <w:rFonts w:ascii="Book Antiqua" w:eastAsia="SimSun" w:hAnsi="Book Antiqua" w:cs="SimSun"/>
          <w:b/>
          <w:bCs/>
          <w:lang w:eastAsia="zh-CN"/>
        </w:rPr>
        <w:t>49</w:t>
      </w:r>
      <w:r w:rsidRPr="006B4920">
        <w:rPr>
          <w:rFonts w:ascii="Book Antiqua" w:eastAsia="SimSun" w:hAnsi="Book Antiqua" w:cs="SimSun"/>
          <w:lang w:eastAsia="zh-CN"/>
        </w:rPr>
        <w:t>: 1333-1341 [PMID: 24096983 DOI: 10.1007/s00535-013-0893-z]</w:t>
      </w:r>
    </w:p>
    <w:p w14:paraId="1631D2F2"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41 </w:t>
      </w:r>
      <w:proofErr w:type="spellStart"/>
      <w:r w:rsidRPr="006B4920">
        <w:rPr>
          <w:rFonts w:ascii="Book Antiqua" w:eastAsia="SimSun" w:hAnsi="Book Antiqua" w:cs="SimSun"/>
          <w:b/>
          <w:bCs/>
          <w:lang w:eastAsia="zh-CN"/>
        </w:rPr>
        <w:t>Petrides</w:t>
      </w:r>
      <w:proofErr w:type="spellEnd"/>
      <w:r w:rsidRPr="006B4920">
        <w:rPr>
          <w:rFonts w:ascii="Book Antiqua" w:eastAsia="SimSun" w:hAnsi="Book Antiqua" w:cs="SimSun"/>
          <w:b/>
          <w:bCs/>
          <w:lang w:eastAsia="zh-CN"/>
        </w:rPr>
        <w:t xml:space="preserve"> AS</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Groop</w:t>
      </w:r>
      <w:proofErr w:type="spellEnd"/>
      <w:r w:rsidRPr="006B4920">
        <w:rPr>
          <w:rFonts w:ascii="Book Antiqua" w:eastAsia="SimSun" w:hAnsi="Book Antiqua" w:cs="SimSun"/>
          <w:lang w:eastAsia="zh-CN"/>
        </w:rPr>
        <w:t xml:space="preserve"> LC, </w:t>
      </w:r>
      <w:proofErr w:type="spellStart"/>
      <w:r w:rsidRPr="006B4920">
        <w:rPr>
          <w:rFonts w:ascii="Book Antiqua" w:eastAsia="SimSun" w:hAnsi="Book Antiqua" w:cs="SimSun"/>
          <w:lang w:eastAsia="zh-CN"/>
        </w:rPr>
        <w:t>Riely</w:t>
      </w:r>
      <w:proofErr w:type="spellEnd"/>
      <w:r w:rsidRPr="006B4920">
        <w:rPr>
          <w:rFonts w:ascii="Book Antiqua" w:eastAsia="SimSun" w:hAnsi="Book Antiqua" w:cs="SimSun"/>
          <w:lang w:eastAsia="zh-CN"/>
        </w:rPr>
        <w:t xml:space="preserve"> CA, </w:t>
      </w:r>
      <w:proofErr w:type="spellStart"/>
      <w:r w:rsidRPr="006B4920">
        <w:rPr>
          <w:rFonts w:ascii="Book Antiqua" w:eastAsia="SimSun" w:hAnsi="Book Antiqua" w:cs="SimSun"/>
          <w:lang w:eastAsia="zh-CN"/>
        </w:rPr>
        <w:t>DeFronzo</w:t>
      </w:r>
      <w:proofErr w:type="spellEnd"/>
      <w:r w:rsidRPr="006B4920">
        <w:rPr>
          <w:rFonts w:ascii="Book Antiqua" w:eastAsia="SimSun" w:hAnsi="Book Antiqua" w:cs="SimSun"/>
          <w:lang w:eastAsia="zh-CN"/>
        </w:rPr>
        <w:t xml:space="preserve"> RA. Effect of physiologic hyperinsulinemia on glucose and lipid metabolism in cirrhosis. </w:t>
      </w:r>
      <w:r w:rsidRPr="006B4920">
        <w:rPr>
          <w:rFonts w:ascii="Book Antiqua" w:eastAsia="SimSun" w:hAnsi="Book Antiqua" w:cs="SimSun"/>
          <w:i/>
          <w:iCs/>
          <w:lang w:eastAsia="zh-CN"/>
        </w:rPr>
        <w:t>J Clin Invest</w:t>
      </w:r>
      <w:r w:rsidRPr="006B4920">
        <w:rPr>
          <w:rFonts w:ascii="Book Antiqua" w:eastAsia="SimSun" w:hAnsi="Book Antiqua" w:cs="SimSun"/>
          <w:lang w:eastAsia="zh-CN"/>
        </w:rPr>
        <w:t xml:space="preserve"> 1991; </w:t>
      </w:r>
      <w:r w:rsidRPr="006B4920">
        <w:rPr>
          <w:rFonts w:ascii="Book Antiqua" w:eastAsia="SimSun" w:hAnsi="Book Antiqua" w:cs="SimSun"/>
          <w:b/>
          <w:bCs/>
          <w:lang w:eastAsia="zh-CN"/>
        </w:rPr>
        <w:t>88</w:t>
      </w:r>
      <w:r w:rsidRPr="006B4920">
        <w:rPr>
          <w:rFonts w:ascii="Book Antiqua" w:eastAsia="SimSun" w:hAnsi="Book Antiqua" w:cs="SimSun"/>
          <w:lang w:eastAsia="zh-CN"/>
        </w:rPr>
        <w:t>: 561-570 [PMID: 1864966 DOI: 10.1172/JCI115340]</w:t>
      </w:r>
    </w:p>
    <w:p w14:paraId="10764391"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lastRenderedPageBreak/>
        <w:t xml:space="preserve">42 </w:t>
      </w:r>
      <w:r w:rsidRPr="006B4920">
        <w:rPr>
          <w:rFonts w:ascii="Book Antiqua" w:eastAsia="SimSun" w:hAnsi="Book Antiqua" w:cs="SimSun"/>
          <w:b/>
          <w:bCs/>
          <w:lang w:eastAsia="zh-CN"/>
        </w:rPr>
        <w:t>Müller MJ</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Fenk</w:t>
      </w:r>
      <w:proofErr w:type="spellEnd"/>
      <w:r w:rsidRPr="006B4920">
        <w:rPr>
          <w:rFonts w:ascii="Book Antiqua" w:eastAsia="SimSun" w:hAnsi="Book Antiqua" w:cs="SimSun"/>
          <w:lang w:eastAsia="zh-CN"/>
        </w:rPr>
        <w:t xml:space="preserve"> A, </w:t>
      </w:r>
      <w:proofErr w:type="spellStart"/>
      <w:r w:rsidRPr="006B4920">
        <w:rPr>
          <w:rFonts w:ascii="Book Antiqua" w:eastAsia="SimSun" w:hAnsi="Book Antiqua" w:cs="SimSun"/>
          <w:lang w:eastAsia="zh-CN"/>
        </w:rPr>
        <w:t>Lautz</w:t>
      </w:r>
      <w:proofErr w:type="spellEnd"/>
      <w:r w:rsidRPr="006B4920">
        <w:rPr>
          <w:rFonts w:ascii="Book Antiqua" w:eastAsia="SimSun" w:hAnsi="Book Antiqua" w:cs="SimSun"/>
          <w:lang w:eastAsia="zh-CN"/>
        </w:rPr>
        <w:t xml:space="preserve"> HU, </w:t>
      </w:r>
      <w:proofErr w:type="spellStart"/>
      <w:r w:rsidRPr="006B4920">
        <w:rPr>
          <w:rFonts w:ascii="Book Antiqua" w:eastAsia="SimSun" w:hAnsi="Book Antiqua" w:cs="SimSun"/>
          <w:lang w:eastAsia="zh-CN"/>
        </w:rPr>
        <w:t>Selberg</w:t>
      </w:r>
      <w:proofErr w:type="spellEnd"/>
      <w:r w:rsidRPr="006B4920">
        <w:rPr>
          <w:rFonts w:ascii="Book Antiqua" w:eastAsia="SimSun" w:hAnsi="Book Antiqua" w:cs="SimSun"/>
          <w:lang w:eastAsia="zh-CN"/>
        </w:rPr>
        <w:t xml:space="preserve"> O, </w:t>
      </w:r>
      <w:proofErr w:type="spellStart"/>
      <w:r w:rsidRPr="006B4920">
        <w:rPr>
          <w:rFonts w:ascii="Book Antiqua" w:eastAsia="SimSun" w:hAnsi="Book Antiqua" w:cs="SimSun"/>
          <w:lang w:eastAsia="zh-CN"/>
        </w:rPr>
        <w:t>Canzler</w:t>
      </w:r>
      <w:proofErr w:type="spellEnd"/>
      <w:r w:rsidRPr="006B4920">
        <w:rPr>
          <w:rFonts w:ascii="Book Antiqua" w:eastAsia="SimSun" w:hAnsi="Book Antiqua" w:cs="SimSun"/>
          <w:lang w:eastAsia="zh-CN"/>
        </w:rPr>
        <w:t xml:space="preserve"> H, Balks HJ, von </w:t>
      </w:r>
      <w:proofErr w:type="spellStart"/>
      <w:r w:rsidRPr="006B4920">
        <w:rPr>
          <w:rFonts w:ascii="Book Antiqua" w:eastAsia="SimSun" w:hAnsi="Book Antiqua" w:cs="SimSun"/>
          <w:lang w:eastAsia="zh-CN"/>
        </w:rPr>
        <w:t>zur</w:t>
      </w:r>
      <w:proofErr w:type="spellEnd"/>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Mühlen</w:t>
      </w:r>
      <w:proofErr w:type="spellEnd"/>
      <w:r w:rsidRPr="006B4920">
        <w:rPr>
          <w:rFonts w:ascii="Book Antiqua" w:eastAsia="SimSun" w:hAnsi="Book Antiqua" w:cs="SimSun"/>
          <w:lang w:eastAsia="zh-CN"/>
        </w:rPr>
        <w:t xml:space="preserve"> A, Schmidt E, Schmidt FW. Energy expenditure and substrate metabolism in ethanol-induced liver cirrhosis. </w:t>
      </w:r>
      <w:r w:rsidRPr="006B4920">
        <w:rPr>
          <w:rFonts w:ascii="Book Antiqua" w:eastAsia="SimSun" w:hAnsi="Book Antiqua" w:cs="SimSun"/>
          <w:i/>
          <w:iCs/>
          <w:lang w:eastAsia="zh-CN"/>
        </w:rPr>
        <w:t xml:space="preserve">Am J </w:t>
      </w:r>
      <w:proofErr w:type="spellStart"/>
      <w:r w:rsidRPr="006B4920">
        <w:rPr>
          <w:rFonts w:ascii="Book Antiqua" w:eastAsia="SimSun" w:hAnsi="Book Antiqua" w:cs="SimSun"/>
          <w:i/>
          <w:iCs/>
          <w:lang w:eastAsia="zh-CN"/>
        </w:rPr>
        <w:t>Physiol</w:t>
      </w:r>
      <w:proofErr w:type="spellEnd"/>
      <w:r w:rsidRPr="006B4920">
        <w:rPr>
          <w:rFonts w:ascii="Book Antiqua" w:eastAsia="SimSun" w:hAnsi="Book Antiqua" w:cs="SimSun"/>
          <w:lang w:eastAsia="zh-CN"/>
        </w:rPr>
        <w:t xml:space="preserve"> 1991; </w:t>
      </w:r>
      <w:r w:rsidRPr="006B4920">
        <w:rPr>
          <w:rFonts w:ascii="Book Antiqua" w:eastAsia="SimSun" w:hAnsi="Book Antiqua" w:cs="SimSun"/>
          <w:b/>
          <w:bCs/>
          <w:lang w:eastAsia="zh-CN"/>
        </w:rPr>
        <w:t>260</w:t>
      </w:r>
      <w:r w:rsidRPr="006B4920">
        <w:rPr>
          <w:rFonts w:ascii="Book Antiqua" w:eastAsia="SimSun" w:hAnsi="Book Antiqua" w:cs="SimSun"/>
          <w:lang w:eastAsia="zh-CN"/>
        </w:rPr>
        <w:t>: E338-E344 [PMID: 2003588 DOI: 10.1152/ajpendo.1991.260.3.E338]</w:t>
      </w:r>
    </w:p>
    <w:p w14:paraId="240AC740"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43 </w:t>
      </w:r>
      <w:proofErr w:type="spellStart"/>
      <w:r w:rsidRPr="006B4920">
        <w:rPr>
          <w:rFonts w:ascii="Book Antiqua" w:eastAsia="SimSun" w:hAnsi="Book Antiqua" w:cs="SimSun"/>
          <w:b/>
          <w:bCs/>
          <w:lang w:eastAsia="zh-CN"/>
        </w:rPr>
        <w:t>Petrides</w:t>
      </w:r>
      <w:proofErr w:type="spellEnd"/>
      <w:r w:rsidRPr="006B4920">
        <w:rPr>
          <w:rFonts w:ascii="Book Antiqua" w:eastAsia="SimSun" w:hAnsi="Book Antiqua" w:cs="SimSun"/>
          <w:b/>
          <w:bCs/>
          <w:lang w:eastAsia="zh-CN"/>
        </w:rPr>
        <w:t xml:space="preserve"> AS</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DeFronzo</w:t>
      </w:r>
      <w:proofErr w:type="spellEnd"/>
      <w:r w:rsidRPr="006B4920">
        <w:rPr>
          <w:rFonts w:ascii="Book Antiqua" w:eastAsia="SimSun" w:hAnsi="Book Antiqua" w:cs="SimSun"/>
          <w:lang w:eastAsia="zh-CN"/>
        </w:rPr>
        <w:t xml:space="preserve"> RA. Glucose metabolism in cirrhosis: a review with some perspectives for the future. </w:t>
      </w:r>
      <w:r w:rsidRPr="006B4920">
        <w:rPr>
          <w:rFonts w:ascii="Book Antiqua" w:eastAsia="SimSun" w:hAnsi="Book Antiqua" w:cs="SimSun"/>
          <w:i/>
          <w:iCs/>
          <w:lang w:eastAsia="zh-CN"/>
        </w:rPr>
        <w:t xml:space="preserve">Diabetes </w:t>
      </w:r>
      <w:proofErr w:type="spellStart"/>
      <w:r w:rsidRPr="006B4920">
        <w:rPr>
          <w:rFonts w:ascii="Book Antiqua" w:eastAsia="SimSun" w:hAnsi="Book Antiqua" w:cs="SimSun"/>
          <w:i/>
          <w:iCs/>
          <w:lang w:eastAsia="zh-CN"/>
        </w:rPr>
        <w:t>Metab</w:t>
      </w:r>
      <w:proofErr w:type="spellEnd"/>
      <w:r w:rsidRPr="006B4920">
        <w:rPr>
          <w:rFonts w:ascii="Book Antiqua" w:eastAsia="SimSun" w:hAnsi="Book Antiqua" w:cs="SimSun"/>
          <w:i/>
          <w:iCs/>
          <w:lang w:eastAsia="zh-CN"/>
        </w:rPr>
        <w:t xml:space="preserve"> Rev</w:t>
      </w:r>
      <w:r w:rsidRPr="006B4920">
        <w:rPr>
          <w:rFonts w:ascii="Book Antiqua" w:eastAsia="SimSun" w:hAnsi="Book Antiqua" w:cs="SimSun"/>
          <w:lang w:eastAsia="zh-CN"/>
        </w:rPr>
        <w:t xml:space="preserve"> 1989; </w:t>
      </w:r>
      <w:r w:rsidRPr="006B4920">
        <w:rPr>
          <w:rFonts w:ascii="Book Antiqua" w:eastAsia="SimSun" w:hAnsi="Book Antiqua" w:cs="SimSun"/>
          <w:b/>
          <w:bCs/>
          <w:lang w:eastAsia="zh-CN"/>
        </w:rPr>
        <w:t>5</w:t>
      </w:r>
      <w:r w:rsidRPr="006B4920">
        <w:rPr>
          <w:rFonts w:ascii="Book Antiqua" w:eastAsia="SimSun" w:hAnsi="Book Antiqua" w:cs="SimSun"/>
          <w:lang w:eastAsia="zh-CN"/>
        </w:rPr>
        <w:t>: 691-709 [PMID: 2693018 DOI: 10.1002/dmr.5610050805]</w:t>
      </w:r>
    </w:p>
    <w:p w14:paraId="4C8AB738"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44 </w:t>
      </w:r>
      <w:r w:rsidRPr="006B4920">
        <w:rPr>
          <w:rFonts w:ascii="Book Antiqua" w:eastAsia="SimSun" w:hAnsi="Book Antiqua" w:cs="SimSun"/>
          <w:b/>
          <w:bCs/>
          <w:lang w:eastAsia="zh-CN"/>
        </w:rPr>
        <w:t>Meyer-</w:t>
      </w:r>
      <w:proofErr w:type="spellStart"/>
      <w:r w:rsidRPr="006B4920">
        <w:rPr>
          <w:rFonts w:ascii="Book Antiqua" w:eastAsia="SimSun" w:hAnsi="Book Antiqua" w:cs="SimSun"/>
          <w:b/>
          <w:bCs/>
          <w:lang w:eastAsia="zh-CN"/>
        </w:rPr>
        <w:t>Alber</w:t>
      </w:r>
      <w:proofErr w:type="spellEnd"/>
      <w:r w:rsidRPr="006B4920">
        <w:rPr>
          <w:rFonts w:ascii="Book Antiqua" w:eastAsia="SimSun" w:hAnsi="Book Antiqua" w:cs="SimSun"/>
          <w:b/>
          <w:bCs/>
          <w:lang w:eastAsia="zh-CN"/>
        </w:rPr>
        <w:t xml:space="preserve"> A</w:t>
      </w:r>
      <w:r w:rsidRPr="006B4920">
        <w:rPr>
          <w:rFonts w:ascii="Book Antiqua" w:eastAsia="SimSun" w:hAnsi="Book Antiqua" w:cs="SimSun"/>
          <w:lang w:eastAsia="zh-CN"/>
        </w:rPr>
        <w:t xml:space="preserve">, Hartmann H, </w:t>
      </w:r>
      <w:proofErr w:type="spellStart"/>
      <w:r w:rsidRPr="006B4920">
        <w:rPr>
          <w:rFonts w:ascii="Book Antiqua" w:eastAsia="SimSun" w:hAnsi="Book Antiqua" w:cs="SimSun"/>
          <w:lang w:eastAsia="zh-CN"/>
        </w:rPr>
        <w:t>Stümpel</w:t>
      </w:r>
      <w:proofErr w:type="spellEnd"/>
      <w:r w:rsidRPr="006B4920">
        <w:rPr>
          <w:rFonts w:ascii="Book Antiqua" w:eastAsia="SimSun" w:hAnsi="Book Antiqua" w:cs="SimSun"/>
          <w:lang w:eastAsia="zh-CN"/>
        </w:rPr>
        <w:t xml:space="preserve"> F, Creutzfeldt W. Mechanism of insulin resistance in CCl4-induced cirrhosis of rats. </w:t>
      </w:r>
      <w:r w:rsidRPr="006B4920">
        <w:rPr>
          <w:rFonts w:ascii="Book Antiqua" w:eastAsia="SimSun" w:hAnsi="Book Antiqua" w:cs="SimSun"/>
          <w:i/>
          <w:iCs/>
          <w:lang w:eastAsia="zh-CN"/>
        </w:rPr>
        <w:t>Gastroenterology</w:t>
      </w:r>
      <w:r w:rsidRPr="006B4920">
        <w:rPr>
          <w:rFonts w:ascii="Book Antiqua" w:eastAsia="SimSun" w:hAnsi="Book Antiqua" w:cs="SimSun"/>
          <w:lang w:eastAsia="zh-CN"/>
        </w:rPr>
        <w:t xml:space="preserve"> 1992; </w:t>
      </w:r>
      <w:r w:rsidRPr="006B4920">
        <w:rPr>
          <w:rFonts w:ascii="Book Antiqua" w:eastAsia="SimSun" w:hAnsi="Book Antiqua" w:cs="SimSun"/>
          <w:b/>
          <w:bCs/>
          <w:lang w:eastAsia="zh-CN"/>
        </w:rPr>
        <w:t>102</w:t>
      </w:r>
      <w:r w:rsidRPr="006B4920">
        <w:rPr>
          <w:rFonts w:ascii="Book Antiqua" w:eastAsia="SimSun" w:hAnsi="Book Antiqua" w:cs="SimSun"/>
          <w:lang w:eastAsia="zh-CN"/>
        </w:rPr>
        <w:t>: 223-229 [PMID: 1727757 DOI: 10.1016/0016-5085(92)91804-d]</w:t>
      </w:r>
    </w:p>
    <w:p w14:paraId="00A3B870"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45 </w:t>
      </w:r>
      <w:proofErr w:type="spellStart"/>
      <w:r w:rsidRPr="006B4920">
        <w:rPr>
          <w:rFonts w:ascii="Book Antiqua" w:eastAsia="SimSun" w:hAnsi="Book Antiqua" w:cs="SimSun"/>
          <w:b/>
          <w:bCs/>
          <w:lang w:eastAsia="zh-CN"/>
        </w:rPr>
        <w:t>Selberg</w:t>
      </w:r>
      <w:proofErr w:type="spellEnd"/>
      <w:r w:rsidRPr="006B4920">
        <w:rPr>
          <w:rFonts w:ascii="Book Antiqua" w:eastAsia="SimSun" w:hAnsi="Book Antiqua" w:cs="SimSun"/>
          <w:b/>
          <w:bCs/>
          <w:lang w:eastAsia="zh-CN"/>
        </w:rPr>
        <w:t xml:space="preserve"> O</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Burchert</w:t>
      </w:r>
      <w:proofErr w:type="spellEnd"/>
      <w:r w:rsidRPr="006B4920">
        <w:rPr>
          <w:rFonts w:ascii="Book Antiqua" w:eastAsia="SimSun" w:hAnsi="Book Antiqua" w:cs="SimSun"/>
          <w:lang w:eastAsia="zh-CN"/>
        </w:rPr>
        <w:t xml:space="preserve"> W, </w:t>
      </w:r>
      <w:proofErr w:type="spellStart"/>
      <w:r w:rsidRPr="006B4920">
        <w:rPr>
          <w:rFonts w:ascii="Book Antiqua" w:eastAsia="SimSun" w:hAnsi="Book Antiqua" w:cs="SimSun"/>
          <w:lang w:eastAsia="zh-CN"/>
        </w:rPr>
        <w:t>vd</w:t>
      </w:r>
      <w:proofErr w:type="spellEnd"/>
      <w:r w:rsidRPr="006B4920">
        <w:rPr>
          <w:rFonts w:ascii="Book Antiqua" w:eastAsia="SimSun" w:hAnsi="Book Antiqua" w:cs="SimSun"/>
          <w:lang w:eastAsia="zh-CN"/>
        </w:rPr>
        <w:t xml:space="preserve"> Hoff J, Meyer GJ, </w:t>
      </w:r>
      <w:proofErr w:type="spellStart"/>
      <w:r w:rsidRPr="006B4920">
        <w:rPr>
          <w:rFonts w:ascii="Book Antiqua" w:eastAsia="SimSun" w:hAnsi="Book Antiqua" w:cs="SimSun"/>
          <w:lang w:eastAsia="zh-CN"/>
        </w:rPr>
        <w:t>Hundeshagen</w:t>
      </w:r>
      <w:proofErr w:type="spellEnd"/>
      <w:r w:rsidRPr="006B4920">
        <w:rPr>
          <w:rFonts w:ascii="Book Antiqua" w:eastAsia="SimSun" w:hAnsi="Book Antiqua" w:cs="SimSun"/>
          <w:lang w:eastAsia="zh-CN"/>
        </w:rPr>
        <w:t xml:space="preserve"> H, </w:t>
      </w:r>
      <w:proofErr w:type="spellStart"/>
      <w:r w:rsidRPr="006B4920">
        <w:rPr>
          <w:rFonts w:ascii="Book Antiqua" w:eastAsia="SimSun" w:hAnsi="Book Antiqua" w:cs="SimSun"/>
          <w:lang w:eastAsia="zh-CN"/>
        </w:rPr>
        <w:t>Radoch</w:t>
      </w:r>
      <w:proofErr w:type="spellEnd"/>
      <w:r w:rsidRPr="006B4920">
        <w:rPr>
          <w:rFonts w:ascii="Book Antiqua" w:eastAsia="SimSun" w:hAnsi="Book Antiqua" w:cs="SimSun"/>
          <w:lang w:eastAsia="zh-CN"/>
        </w:rPr>
        <w:t xml:space="preserve"> E, Balks HJ, Müller MJ. Insulin resistance in liver cirrhosis. Positron-emission tomography scan analysis of skeletal muscle glucose metabolism. </w:t>
      </w:r>
      <w:r w:rsidRPr="006B4920">
        <w:rPr>
          <w:rFonts w:ascii="Book Antiqua" w:eastAsia="SimSun" w:hAnsi="Book Antiqua" w:cs="SimSun"/>
          <w:i/>
          <w:iCs/>
          <w:lang w:eastAsia="zh-CN"/>
        </w:rPr>
        <w:t>J Clin Invest</w:t>
      </w:r>
      <w:r w:rsidRPr="006B4920">
        <w:rPr>
          <w:rFonts w:ascii="Book Antiqua" w:eastAsia="SimSun" w:hAnsi="Book Antiqua" w:cs="SimSun"/>
          <w:lang w:eastAsia="zh-CN"/>
        </w:rPr>
        <w:t xml:space="preserve"> 1993; </w:t>
      </w:r>
      <w:r w:rsidRPr="006B4920">
        <w:rPr>
          <w:rFonts w:ascii="Book Antiqua" w:eastAsia="SimSun" w:hAnsi="Book Antiqua" w:cs="SimSun"/>
          <w:b/>
          <w:bCs/>
          <w:lang w:eastAsia="zh-CN"/>
        </w:rPr>
        <w:t>91</w:t>
      </w:r>
      <w:r w:rsidRPr="006B4920">
        <w:rPr>
          <w:rFonts w:ascii="Book Antiqua" w:eastAsia="SimSun" w:hAnsi="Book Antiqua" w:cs="SimSun"/>
          <w:lang w:eastAsia="zh-CN"/>
        </w:rPr>
        <w:t>: 1897-1902 [PMID: 8486761 DOI: 10.1172/JCI116407]</w:t>
      </w:r>
    </w:p>
    <w:p w14:paraId="23E7530B"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46 </w:t>
      </w:r>
      <w:proofErr w:type="spellStart"/>
      <w:r w:rsidRPr="006B4920">
        <w:rPr>
          <w:rFonts w:ascii="Book Antiqua" w:eastAsia="SimSun" w:hAnsi="Book Antiqua" w:cs="SimSun"/>
          <w:b/>
          <w:bCs/>
          <w:lang w:eastAsia="zh-CN"/>
        </w:rPr>
        <w:t>Kruszynska</w:t>
      </w:r>
      <w:proofErr w:type="spellEnd"/>
      <w:r w:rsidRPr="006B4920">
        <w:rPr>
          <w:rFonts w:ascii="Book Antiqua" w:eastAsia="SimSun" w:hAnsi="Book Antiqua" w:cs="SimSun"/>
          <w:b/>
          <w:bCs/>
          <w:lang w:eastAsia="zh-CN"/>
        </w:rPr>
        <w:t xml:space="preserve"> Y</w:t>
      </w:r>
      <w:r w:rsidRPr="006B4920">
        <w:rPr>
          <w:rFonts w:ascii="Book Antiqua" w:eastAsia="SimSun" w:hAnsi="Book Antiqua" w:cs="SimSun"/>
          <w:lang w:eastAsia="zh-CN"/>
        </w:rPr>
        <w:t xml:space="preserve">, Williams N, Perry M, Home P. The relationship between insulin sensitivity and skeletal muscle enzyme activities in hepatic cirrhosis. </w:t>
      </w:r>
      <w:r w:rsidRPr="006B4920">
        <w:rPr>
          <w:rFonts w:ascii="Book Antiqua" w:eastAsia="SimSun" w:hAnsi="Book Antiqua" w:cs="SimSun"/>
          <w:i/>
          <w:iCs/>
          <w:lang w:eastAsia="zh-CN"/>
        </w:rPr>
        <w:t>Hepatology</w:t>
      </w:r>
      <w:r w:rsidRPr="006B4920">
        <w:rPr>
          <w:rFonts w:ascii="Book Antiqua" w:eastAsia="SimSun" w:hAnsi="Book Antiqua" w:cs="SimSun"/>
          <w:lang w:eastAsia="zh-CN"/>
        </w:rPr>
        <w:t xml:space="preserve"> 1988; </w:t>
      </w:r>
      <w:r w:rsidRPr="006B4920">
        <w:rPr>
          <w:rFonts w:ascii="Book Antiqua" w:eastAsia="SimSun" w:hAnsi="Book Antiqua" w:cs="SimSun"/>
          <w:b/>
          <w:bCs/>
          <w:lang w:eastAsia="zh-CN"/>
        </w:rPr>
        <w:t>8</w:t>
      </w:r>
      <w:r w:rsidRPr="006B4920">
        <w:rPr>
          <w:rFonts w:ascii="Book Antiqua" w:eastAsia="SimSun" w:hAnsi="Book Antiqua" w:cs="SimSun"/>
          <w:lang w:eastAsia="zh-CN"/>
        </w:rPr>
        <w:t>: 1615-1619 [PMID: 3142811 DOI: 10.1002/hep.1840080624]</w:t>
      </w:r>
    </w:p>
    <w:p w14:paraId="7C6982DE"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47 </w:t>
      </w:r>
      <w:proofErr w:type="spellStart"/>
      <w:r w:rsidRPr="006B4920">
        <w:rPr>
          <w:rFonts w:ascii="Book Antiqua" w:eastAsia="SimSun" w:hAnsi="Book Antiqua" w:cs="SimSun"/>
          <w:b/>
          <w:bCs/>
          <w:lang w:eastAsia="zh-CN"/>
        </w:rPr>
        <w:t>Proietto</w:t>
      </w:r>
      <w:proofErr w:type="spellEnd"/>
      <w:r w:rsidRPr="006B4920">
        <w:rPr>
          <w:rFonts w:ascii="Book Antiqua" w:eastAsia="SimSun" w:hAnsi="Book Antiqua" w:cs="SimSun"/>
          <w:b/>
          <w:bCs/>
          <w:lang w:eastAsia="zh-CN"/>
        </w:rPr>
        <w:t xml:space="preserve"> J</w:t>
      </w:r>
      <w:r w:rsidRPr="006B4920">
        <w:rPr>
          <w:rFonts w:ascii="Book Antiqua" w:eastAsia="SimSun" w:hAnsi="Book Antiqua" w:cs="SimSun"/>
          <w:lang w:eastAsia="zh-CN"/>
        </w:rPr>
        <w:t xml:space="preserve">, Alford FP, Dudley FJ. The mechanism of the carbohydrate intolerance of cirrhosis. </w:t>
      </w:r>
      <w:r w:rsidRPr="006B4920">
        <w:rPr>
          <w:rFonts w:ascii="Book Antiqua" w:eastAsia="SimSun" w:hAnsi="Book Antiqua" w:cs="SimSun"/>
          <w:i/>
          <w:iCs/>
          <w:lang w:eastAsia="zh-CN"/>
        </w:rPr>
        <w:t xml:space="preserve">J Clin Endocrinol </w:t>
      </w:r>
      <w:proofErr w:type="spellStart"/>
      <w:r w:rsidRPr="006B4920">
        <w:rPr>
          <w:rFonts w:ascii="Book Antiqua" w:eastAsia="SimSun" w:hAnsi="Book Antiqua" w:cs="SimSun"/>
          <w:i/>
          <w:iCs/>
          <w:lang w:eastAsia="zh-CN"/>
        </w:rPr>
        <w:t>Metab</w:t>
      </w:r>
      <w:proofErr w:type="spellEnd"/>
      <w:r w:rsidRPr="006B4920">
        <w:rPr>
          <w:rFonts w:ascii="Book Antiqua" w:eastAsia="SimSun" w:hAnsi="Book Antiqua" w:cs="SimSun"/>
          <w:lang w:eastAsia="zh-CN"/>
        </w:rPr>
        <w:t xml:space="preserve"> 1980; </w:t>
      </w:r>
      <w:r w:rsidRPr="006B4920">
        <w:rPr>
          <w:rFonts w:ascii="Book Antiqua" w:eastAsia="SimSun" w:hAnsi="Book Antiqua" w:cs="SimSun"/>
          <w:b/>
          <w:bCs/>
          <w:lang w:eastAsia="zh-CN"/>
        </w:rPr>
        <w:t>51</w:t>
      </w:r>
      <w:r w:rsidRPr="006B4920">
        <w:rPr>
          <w:rFonts w:ascii="Book Antiqua" w:eastAsia="SimSun" w:hAnsi="Book Antiqua" w:cs="SimSun"/>
          <w:lang w:eastAsia="zh-CN"/>
        </w:rPr>
        <w:t>: 1030-1036 [PMID: 6999005 DOI: 10.1210/jcem-51-5-1030]</w:t>
      </w:r>
    </w:p>
    <w:p w14:paraId="76CE7AFD"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48 </w:t>
      </w:r>
      <w:r w:rsidRPr="006B4920">
        <w:rPr>
          <w:rFonts w:ascii="Book Antiqua" w:eastAsia="SimSun" w:hAnsi="Book Antiqua" w:cs="SimSun"/>
          <w:b/>
          <w:bCs/>
          <w:lang w:eastAsia="zh-CN"/>
        </w:rPr>
        <w:t>Takei K</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Suda</w:t>
      </w:r>
      <w:proofErr w:type="spellEnd"/>
      <w:r w:rsidRPr="006B4920">
        <w:rPr>
          <w:rFonts w:ascii="Book Antiqua" w:eastAsia="SimSun" w:hAnsi="Book Antiqua" w:cs="SimSun"/>
          <w:lang w:eastAsia="zh-CN"/>
        </w:rPr>
        <w:t xml:space="preserve"> K. [Study of mechanisms of pancreatic fibrosis and structural changes in liver cirrhotic patients]. </w:t>
      </w:r>
      <w:r w:rsidRPr="006B4920">
        <w:rPr>
          <w:rFonts w:ascii="Book Antiqua" w:eastAsia="SimSun" w:hAnsi="Book Antiqua" w:cs="SimSun"/>
          <w:i/>
          <w:iCs/>
          <w:lang w:eastAsia="zh-CN"/>
        </w:rPr>
        <w:t xml:space="preserve">Nihon </w:t>
      </w:r>
      <w:proofErr w:type="spellStart"/>
      <w:r w:rsidRPr="006B4920">
        <w:rPr>
          <w:rFonts w:ascii="Book Antiqua" w:eastAsia="SimSun" w:hAnsi="Book Antiqua" w:cs="SimSun"/>
          <w:i/>
          <w:iCs/>
          <w:lang w:eastAsia="zh-CN"/>
        </w:rPr>
        <w:t>Shokakibyo</w:t>
      </w:r>
      <w:proofErr w:type="spellEnd"/>
      <w:r w:rsidRPr="006B4920">
        <w:rPr>
          <w:rFonts w:ascii="Book Antiqua" w:eastAsia="SimSun" w:hAnsi="Book Antiqua" w:cs="SimSun"/>
          <w:i/>
          <w:iCs/>
          <w:lang w:eastAsia="zh-CN"/>
        </w:rPr>
        <w:t xml:space="preserve"> Gakkai </w:t>
      </w:r>
      <w:proofErr w:type="spellStart"/>
      <w:r w:rsidRPr="006B4920">
        <w:rPr>
          <w:rFonts w:ascii="Book Antiqua" w:eastAsia="SimSun" w:hAnsi="Book Antiqua" w:cs="SimSun"/>
          <w:i/>
          <w:iCs/>
          <w:lang w:eastAsia="zh-CN"/>
        </w:rPr>
        <w:t>Zasshi</w:t>
      </w:r>
      <w:proofErr w:type="spellEnd"/>
      <w:r w:rsidRPr="006B4920">
        <w:rPr>
          <w:rFonts w:ascii="Book Antiqua" w:eastAsia="SimSun" w:hAnsi="Book Antiqua" w:cs="SimSun"/>
          <w:lang w:eastAsia="zh-CN"/>
        </w:rPr>
        <w:t xml:space="preserve"> 1997; </w:t>
      </w:r>
      <w:r w:rsidRPr="006B4920">
        <w:rPr>
          <w:rFonts w:ascii="Book Antiqua" w:eastAsia="SimSun" w:hAnsi="Book Antiqua" w:cs="SimSun"/>
          <w:b/>
          <w:bCs/>
          <w:lang w:eastAsia="zh-CN"/>
        </w:rPr>
        <w:t>94</w:t>
      </w:r>
      <w:r w:rsidRPr="006B4920">
        <w:rPr>
          <w:rFonts w:ascii="Book Antiqua" w:eastAsia="SimSun" w:hAnsi="Book Antiqua" w:cs="SimSun"/>
          <w:lang w:eastAsia="zh-CN"/>
        </w:rPr>
        <w:t>: 92-100 [PMID: 9071172]</w:t>
      </w:r>
    </w:p>
    <w:p w14:paraId="6A513990"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49 </w:t>
      </w:r>
      <w:r w:rsidRPr="006B4920">
        <w:rPr>
          <w:rFonts w:ascii="Book Antiqua" w:eastAsia="SimSun" w:hAnsi="Book Antiqua" w:cs="SimSun"/>
          <w:b/>
          <w:bCs/>
          <w:lang w:eastAsia="zh-CN"/>
        </w:rPr>
        <w:t>Sakata M</w:t>
      </w:r>
      <w:r w:rsidRPr="006B4920">
        <w:rPr>
          <w:rFonts w:ascii="Book Antiqua" w:eastAsia="SimSun" w:hAnsi="Book Antiqua" w:cs="SimSun"/>
          <w:lang w:eastAsia="zh-CN"/>
        </w:rPr>
        <w:t xml:space="preserve">, Kawahara A, Kawaguchi T, Akiba J, Taira T, Taniguchi E, Abe M, Koga H, Kage M, </w:t>
      </w:r>
      <w:proofErr w:type="spellStart"/>
      <w:r w:rsidRPr="006B4920">
        <w:rPr>
          <w:rFonts w:ascii="Book Antiqua" w:eastAsia="SimSun" w:hAnsi="Book Antiqua" w:cs="SimSun"/>
          <w:lang w:eastAsia="zh-CN"/>
        </w:rPr>
        <w:t>Sata</w:t>
      </w:r>
      <w:proofErr w:type="spellEnd"/>
      <w:r w:rsidRPr="006B4920">
        <w:rPr>
          <w:rFonts w:ascii="Book Antiqua" w:eastAsia="SimSun" w:hAnsi="Book Antiqua" w:cs="SimSun"/>
          <w:lang w:eastAsia="zh-CN"/>
        </w:rPr>
        <w:t xml:space="preserve"> M. Decreased expression of insulin and increased expression of pancreatic transcription factor PDX-1 in islets in patients with liver cirrhosis: a comparative investigation using human autopsy specimens. </w:t>
      </w:r>
      <w:r w:rsidRPr="006B4920">
        <w:rPr>
          <w:rFonts w:ascii="Book Antiqua" w:eastAsia="SimSun" w:hAnsi="Book Antiqua" w:cs="SimSun"/>
          <w:i/>
          <w:iCs/>
          <w:lang w:eastAsia="zh-CN"/>
        </w:rPr>
        <w:t>J Gastroenterol</w:t>
      </w:r>
      <w:r w:rsidRPr="006B4920">
        <w:rPr>
          <w:rFonts w:ascii="Book Antiqua" w:eastAsia="SimSun" w:hAnsi="Book Antiqua" w:cs="SimSun"/>
          <w:lang w:eastAsia="zh-CN"/>
        </w:rPr>
        <w:t xml:space="preserve"> 2013; </w:t>
      </w:r>
      <w:r w:rsidRPr="006B4920">
        <w:rPr>
          <w:rFonts w:ascii="Book Antiqua" w:eastAsia="SimSun" w:hAnsi="Book Antiqua" w:cs="SimSun"/>
          <w:b/>
          <w:bCs/>
          <w:lang w:eastAsia="zh-CN"/>
        </w:rPr>
        <w:t>48</w:t>
      </w:r>
      <w:r w:rsidRPr="006B4920">
        <w:rPr>
          <w:rFonts w:ascii="Book Antiqua" w:eastAsia="SimSun" w:hAnsi="Book Antiqua" w:cs="SimSun"/>
          <w:lang w:eastAsia="zh-CN"/>
        </w:rPr>
        <w:t>: 277-285 [PMID: 22790351 DOI: 10.1007/s00535-012-0633-9]</w:t>
      </w:r>
    </w:p>
    <w:p w14:paraId="491A3AAE"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lastRenderedPageBreak/>
        <w:t xml:space="preserve">50 </w:t>
      </w:r>
      <w:proofErr w:type="spellStart"/>
      <w:r w:rsidRPr="006B4920">
        <w:rPr>
          <w:rFonts w:ascii="Book Antiqua" w:eastAsia="SimSun" w:hAnsi="Book Antiqua" w:cs="SimSun"/>
          <w:b/>
          <w:bCs/>
          <w:lang w:eastAsia="zh-CN"/>
        </w:rPr>
        <w:t>Grancini</w:t>
      </w:r>
      <w:proofErr w:type="spellEnd"/>
      <w:r w:rsidRPr="006B4920">
        <w:rPr>
          <w:rFonts w:ascii="Book Antiqua" w:eastAsia="SimSun" w:hAnsi="Book Antiqua" w:cs="SimSun"/>
          <w:b/>
          <w:bCs/>
          <w:lang w:eastAsia="zh-CN"/>
        </w:rPr>
        <w:t xml:space="preserve"> V</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Trombetta</w:t>
      </w:r>
      <w:proofErr w:type="spellEnd"/>
      <w:r w:rsidRPr="006B4920">
        <w:rPr>
          <w:rFonts w:ascii="Book Antiqua" w:eastAsia="SimSun" w:hAnsi="Book Antiqua" w:cs="SimSun"/>
          <w:lang w:eastAsia="zh-CN"/>
        </w:rPr>
        <w:t xml:space="preserve"> M, </w:t>
      </w:r>
      <w:proofErr w:type="spellStart"/>
      <w:r w:rsidRPr="006B4920">
        <w:rPr>
          <w:rFonts w:ascii="Book Antiqua" w:eastAsia="SimSun" w:hAnsi="Book Antiqua" w:cs="SimSun"/>
          <w:lang w:eastAsia="zh-CN"/>
        </w:rPr>
        <w:t>Lunati</w:t>
      </w:r>
      <w:proofErr w:type="spellEnd"/>
      <w:r w:rsidRPr="006B4920">
        <w:rPr>
          <w:rFonts w:ascii="Book Antiqua" w:eastAsia="SimSun" w:hAnsi="Book Antiqua" w:cs="SimSun"/>
          <w:lang w:eastAsia="zh-CN"/>
        </w:rPr>
        <w:t xml:space="preserve"> ME, Boselli ML, </w:t>
      </w:r>
      <w:proofErr w:type="spellStart"/>
      <w:r w:rsidRPr="006B4920">
        <w:rPr>
          <w:rFonts w:ascii="Book Antiqua" w:eastAsia="SimSun" w:hAnsi="Book Antiqua" w:cs="SimSun"/>
          <w:lang w:eastAsia="zh-CN"/>
        </w:rPr>
        <w:t>Gatti</w:t>
      </w:r>
      <w:proofErr w:type="spellEnd"/>
      <w:r w:rsidRPr="006B4920">
        <w:rPr>
          <w:rFonts w:ascii="Book Antiqua" w:eastAsia="SimSun" w:hAnsi="Book Antiqua" w:cs="SimSun"/>
          <w:lang w:eastAsia="zh-CN"/>
        </w:rPr>
        <w:t xml:space="preserve"> S, Donato MF, Palmieri E, </w:t>
      </w:r>
      <w:proofErr w:type="spellStart"/>
      <w:r w:rsidRPr="006B4920">
        <w:rPr>
          <w:rFonts w:ascii="Book Antiqua" w:eastAsia="SimSun" w:hAnsi="Book Antiqua" w:cs="SimSun"/>
          <w:lang w:eastAsia="zh-CN"/>
        </w:rPr>
        <w:t>Resi</w:t>
      </w:r>
      <w:proofErr w:type="spellEnd"/>
      <w:r w:rsidRPr="006B4920">
        <w:rPr>
          <w:rFonts w:ascii="Book Antiqua" w:eastAsia="SimSun" w:hAnsi="Book Antiqua" w:cs="SimSun"/>
          <w:lang w:eastAsia="zh-CN"/>
        </w:rPr>
        <w:t xml:space="preserve"> V, Pugliese G, </w:t>
      </w:r>
      <w:proofErr w:type="spellStart"/>
      <w:r w:rsidRPr="006B4920">
        <w:rPr>
          <w:rFonts w:ascii="Book Antiqua" w:eastAsia="SimSun" w:hAnsi="Book Antiqua" w:cs="SimSun"/>
          <w:lang w:eastAsia="zh-CN"/>
        </w:rPr>
        <w:t>Bonadonna</w:t>
      </w:r>
      <w:proofErr w:type="spellEnd"/>
      <w:r w:rsidRPr="006B4920">
        <w:rPr>
          <w:rFonts w:ascii="Book Antiqua" w:eastAsia="SimSun" w:hAnsi="Book Antiqua" w:cs="SimSun"/>
          <w:lang w:eastAsia="zh-CN"/>
        </w:rPr>
        <w:t xml:space="preserve"> RC, </w:t>
      </w:r>
      <w:proofErr w:type="spellStart"/>
      <w:r w:rsidRPr="006B4920">
        <w:rPr>
          <w:rFonts w:ascii="Book Antiqua" w:eastAsia="SimSun" w:hAnsi="Book Antiqua" w:cs="SimSun"/>
          <w:lang w:eastAsia="zh-CN"/>
        </w:rPr>
        <w:t>Orsi</w:t>
      </w:r>
      <w:proofErr w:type="spellEnd"/>
      <w:r w:rsidRPr="006B4920">
        <w:rPr>
          <w:rFonts w:ascii="Book Antiqua" w:eastAsia="SimSun" w:hAnsi="Book Antiqua" w:cs="SimSun"/>
          <w:lang w:eastAsia="zh-CN"/>
        </w:rPr>
        <w:t xml:space="preserve"> E. Central role of the β-cell in driving regression of diabetes after liver transplantation in cirrhotic patients. </w:t>
      </w:r>
      <w:r w:rsidRPr="006B4920">
        <w:rPr>
          <w:rFonts w:ascii="Book Antiqua" w:eastAsia="SimSun" w:hAnsi="Book Antiqua" w:cs="SimSun"/>
          <w:i/>
          <w:iCs/>
          <w:lang w:eastAsia="zh-CN"/>
        </w:rPr>
        <w:t>J Hepatol</w:t>
      </w:r>
      <w:r w:rsidRPr="006B4920">
        <w:rPr>
          <w:rFonts w:ascii="Book Antiqua" w:eastAsia="SimSun" w:hAnsi="Book Antiqua" w:cs="SimSun"/>
          <w:lang w:eastAsia="zh-CN"/>
        </w:rPr>
        <w:t xml:space="preserve"> 2019; </w:t>
      </w:r>
      <w:r w:rsidRPr="006B4920">
        <w:rPr>
          <w:rFonts w:ascii="Book Antiqua" w:eastAsia="SimSun" w:hAnsi="Book Antiqua" w:cs="SimSun"/>
          <w:b/>
          <w:bCs/>
          <w:lang w:eastAsia="zh-CN"/>
        </w:rPr>
        <w:t>70</w:t>
      </w:r>
      <w:r w:rsidRPr="006B4920">
        <w:rPr>
          <w:rFonts w:ascii="Book Antiqua" w:eastAsia="SimSun" w:hAnsi="Book Antiqua" w:cs="SimSun"/>
          <w:lang w:eastAsia="zh-CN"/>
        </w:rPr>
        <w:t>: 954-962 [PMID: 30677460 DOI: 10.1016/j.jhep.2019.01.015]</w:t>
      </w:r>
    </w:p>
    <w:p w14:paraId="0E49F83C"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51 </w:t>
      </w:r>
      <w:proofErr w:type="spellStart"/>
      <w:r w:rsidRPr="006B4920">
        <w:rPr>
          <w:rFonts w:ascii="Book Antiqua" w:eastAsia="SimSun" w:hAnsi="Book Antiqua" w:cs="SimSun"/>
          <w:b/>
          <w:bCs/>
          <w:lang w:eastAsia="zh-CN"/>
        </w:rPr>
        <w:t>Kruszynska</w:t>
      </w:r>
      <w:proofErr w:type="spellEnd"/>
      <w:r w:rsidRPr="006B4920">
        <w:rPr>
          <w:rFonts w:ascii="Book Antiqua" w:eastAsia="SimSun" w:hAnsi="Book Antiqua" w:cs="SimSun"/>
          <w:b/>
          <w:bCs/>
          <w:lang w:eastAsia="zh-CN"/>
        </w:rPr>
        <w:t xml:space="preserve"> YT</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Goulas</w:t>
      </w:r>
      <w:proofErr w:type="spellEnd"/>
      <w:r w:rsidRPr="006B4920">
        <w:rPr>
          <w:rFonts w:ascii="Book Antiqua" w:eastAsia="SimSun" w:hAnsi="Book Antiqua" w:cs="SimSun"/>
          <w:lang w:eastAsia="zh-CN"/>
        </w:rPr>
        <w:t xml:space="preserve"> S, </w:t>
      </w:r>
      <w:proofErr w:type="spellStart"/>
      <w:r w:rsidRPr="006B4920">
        <w:rPr>
          <w:rFonts w:ascii="Book Antiqua" w:eastAsia="SimSun" w:hAnsi="Book Antiqua" w:cs="SimSun"/>
          <w:lang w:eastAsia="zh-CN"/>
        </w:rPr>
        <w:t>Wollen</w:t>
      </w:r>
      <w:proofErr w:type="spellEnd"/>
      <w:r w:rsidRPr="006B4920">
        <w:rPr>
          <w:rFonts w:ascii="Book Antiqua" w:eastAsia="SimSun" w:hAnsi="Book Antiqua" w:cs="SimSun"/>
          <w:lang w:eastAsia="zh-CN"/>
        </w:rPr>
        <w:t xml:space="preserve"> N, McIntyre N. Insulin secretory capacity and the regulation of glucagon secretion in diabetic and non-diabetic alcoholic cirrhotic patients. </w:t>
      </w:r>
      <w:r w:rsidRPr="006B4920">
        <w:rPr>
          <w:rFonts w:ascii="Book Antiqua" w:eastAsia="SimSun" w:hAnsi="Book Antiqua" w:cs="SimSun"/>
          <w:i/>
          <w:iCs/>
          <w:lang w:eastAsia="zh-CN"/>
        </w:rPr>
        <w:t>J Hepatol</w:t>
      </w:r>
      <w:r w:rsidRPr="006B4920">
        <w:rPr>
          <w:rFonts w:ascii="Book Antiqua" w:eastAsia="SimSun" w:hAnsi="Book Antiqua" w:cs="SimSun"/>
          <w:lang w:eastAsia="zh-CN"/>
        </w:rPr>
        <w:t xml:space="preserve"> 1998; </w:t>
      </w:r>
      <w:r w:rsidRPr="006B4920">
        <w:rPr>
          <w:rFonts w:ascii="Book Antiqua" w:eastAsia="SimSun" w:hAnsi="Book Antiqua" w:cs="SimSun"/>
          <w:b/>
          <w:bCs/>
          <w:lang w:eastAsia="zh-CN"/>
        </w:rPr>
        <w:t>28</w:t>
      </w:r>
      <w:r w:rsidRPr="006B4920">
        <w:rPr>
          <w:rFonts w:ascii="Book Antiqua" w:eastAsia="SimSun" w:hAnsi="Book Antiqua" w:cs="SimSun"/>
          <w:lang w:eastAsia="zh-CN"/>
        </w:rPr>
        <w:t>: 280-291 [PMID: 9514541 DOI: 10.1016/0168-8278(88)80015-1]</w:t>
      </w:r>
    </w:p>
    <w:p w14:paraId="46C4D32A"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52 </w:t>
      </w:r>
      <w:proofErr w:type="spellStart"/>
      <w:r w:rsidRPr="006B4920">
        <w:rPr>
          <w:rFonts w:ascii="Book Antiqua" w:eastAsia="SimSun" w:hAnsi="Book Antiqua" w:cs="SimSun"/>
          <w:b/>
          <w:bCs/>
          <w:lang w:eastAsia="zh-CN"/>
        </w:rPr>
        <w:t>Picardi</w:t>
      </w:r>
      <w:proofErr w:type="spellEnd"/>
      <w:r w:rsidRPr="006B4920">
        <w:rPr>
          <w:rFonts w:ascii="Book Antiqua" w:eastAsia="SimSun" w:hAnsi="Book Antiqua" w:cs="SimSun"/>
          <w:b/>
          <w:bCs/>
          <w:lang w:eastAsia="zh-CN"/>
        </w:rPr>
        <w:t xml:space="preserve"> A</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D'Avola</w:t>
      </w:r>
      <w:proofErr w:type="spellEnd"/>
      <w:r w:rsidRPr="006B4920">
        <w:rPr>
          <w:rFonts w:ascii="Book Antiqua" w:eastAsia="SimSun" w:hAnsi="Book Antiqua" w:cs="SimSun"/>
          <w:lang w:eastAsia="zh-CN"/>
        </w:rPr>
        <w:t xml:space="preserve"> D, </w:t>
      </w:r>
      <w:proofErr w:type="spellStart"/>
      <w:r w:rsidRPr="006B4920">
        <w:rPr>
          <w:rFonts w:ascii="Book Antiqua" w:eastAsia="SimSun" w:hAnsi="Book Antiqua" w:cs="SimSun"/>
          <w:lang w:eastAsia="zh-CN"/>
        </w:rPr>
        <w:t>Gentilucci</w:t>
      </w:r>
      <w:proofErr w:type="spellEnd"/>
      <w:r w:rsidRPr="006B4920">
        <w:rPr>
          <w:rFonts w:ascii="Book Antiqua" w:eastAsia="SimSun" w:hAnsi="Book Antiqua" w:cs="SimSun"/>
          <w:lang w:eastAsia="zh-CN"/>
        </w:rPr>
        <w:t xml:space="preserve"> UV, Galati G, Fiori E, </w:t>
      </w:r>
      <w:proofErr w:type="spellStart"/>
      <w:r w:rsidRPr="006B4920">
        <w:rPr>
          <w:rFonts w:ascii="Book Antiqua" w:eastAsia="SimSun" w:hAnsi="Book Antiqua" w:cs="SimSun"/>
          <w:lang w:eastAsia="zh-CN"/>
        </w:rPr>
        <w:t>Spataro</w:t>
      </w:r>
      <w:proofErr w:type="spellEnd"/>
      <w:r w:rsidRPr="006B4920">
        <w:rPr>
          <w:rFonts w:ascii="Book Antiqua" w:eastAsia="SimSun" w:hAnsi="Book Antiqua" w:cs="SimSun"/>
          <w:lang w:eastAsia="zh-CN"/>
        </w:rPr>
        <w:t xml:space="preserve"> S, </w:t>
      </w:r>
      <w:proofErr w:type="spellStart"/>
      <w:r w:rsidRPr="006B4920">
        <w:rPr>
          <w:rFonts w:ascii="Book Antiqua" w:eastAsia="SimSun" w:hAnsi="Book Antiqua" w:cs="SimSun"/>
          <w:lang w:eastAsia="zh-CN"/>
        </w:rPr>
        <w:t>Afeltra</w:t>
      </w:r>
      <w:proofErr w:type="spellEnd"/>
      <w:r w:rsidRPr="006B4920">
        <w:rPr>
          <w:rFonts w:ascii="Book Antiqua" w:eastAsia="SimSun" w:hAnsi="Book Antiqua" w:cs="SimSun"/>
          <w:lang w:eastAsia="zh-CN"/>
        </w:rPr>
        <w:t xml:space="preserve"> A. Diabetes in chronic liver disease: from old concepts to new evidence. </w:t>
      </w:r>
      <w:r w:rsidRPr="006B4920">
        <w:rPr>
          <w:rFonts w:ascii="Book Antiqua" w:eastAsia="SimSun" w:hAnsi="Book Antiqua" w:cs="SimSun"/>
          <w:i/>
          <w:iCs/>
          <w:lang w:eastAsia="zh-CN"/>
        </w:rPr>
        <w:t xml:space="preserve">Diabetes </w:t>
      </w:r>
      <w:proofErr w:type="spellStart"/>
      <w:r w:rsidRPr="006B4920">
        <w:rPr>
          <w:rFonts w:ascii="Book Antiqua" w:eastAsia="SimSun" w:hAnsi="Book Antiqua" w:cs="SimSun"/>
          <w:i/>
          <w:iCs/>
          <w:lang w:eastAsia="zh-CN"/>
        </w:rPr>
        <w:t>Metab</w:t>
      </w:r>
      <w:proofErr w:type="spellEnd"/>
      <w:r w:rsidRPr="006B4920">
        <w:rPr>
          <w:rFonts w:ascii="Book Antiqua" w:eastAsia="SimSun" w:hAnsi="Book Antiqua" w:cs="SimSun"/>
          <w:i/>
          <w:iCs/>
          <w:lang w:eastAsia="zh-CN"/>
        </w:rPr>
        <w:t xml:space="preserve"> Res Rev</w:t>
      </w:r>
      <w:r w:rsidRPr="006B4920">
        <w:rPr>
          <w:rFonts w:ascii="Book Antiqua" w:eastAsia="SimSun" w:hAnsi="Book Antiqua" w:cs="SimSun"/>
          <w:lang w:eastAsia="zh-CN"/>
        </w:rPr>
        <w:t xml:space="preserve"> 2006; </w:t>
      </w:r>
      <w:r w:rsidRPr="006B4920">
        <w:rPr>
          <w:rFonts w:ascii="Book Antiqua" w:eastAsia="SimSun" w:hAnsi="Book Antiqua" w:cs="SimSun"/>
          <w:b/>
          <w:bCs/>
          <w:lang w:eastAsia="zh-CN"/>
        </w:rPr>
        <w:t>22</w:t>
      </w:r>
      <w:r w:rsidRPr="006B4920">
        <w:rPr>
          <w:rFonts w:ascii="Book Antiqua" w:eastAsia="SimSun" w:hAnsi="Book Antiqua" w:cs="SimSun"/>
          <w:lang w:eastAsia="zh-CN"/>
        </w:rPr>
        <w:t>: 274-283 [PMID: 16506276 DOI: 10.1002/dmrr.636]</w:t>
      </w:r>
    </w:p>
    <w:p w14:paraId="07E5C309"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53 </w:t>
      </w:r>
      <w:proofErr w:type="spellStart"/>
      <w:r w:rsidRPr="006B4920">
        <w:rPr>
          <w:rFonts w:ascii="Book Antiqua" w:eastAsia="SimSun" w:hAnsi="Book Antiqua" w:cs="SimSun"/>
          <w:b/>
          <w:bCs/>
          <w:lang w:eastAsia="zh-CN"/>
        </w:rPr>
        <w:t>Petrides</w:t>
      </w:r>
      <w:proofErr w:type="spellEnd"/>
      <w:r w:rsidRPr="006B4920">
        <w:rPr>
          <w:rFonts w:ascii="Book Antiqua" w:eastAsia="SimSun" w:hAnsi="Book Antiqua" w:cs="SimSun"/>
          <w:b/>
          <w:bCs/>
          <w:lang w:eastAsia="zh-CN"/>
        </w:rPr>
        <w:t xml:space="preserve"> AS</w:t>
      </w:r>
      <w:r w:rsidRPr="006B4920">
        <w:rPr>
          <w:rFonts w:ascii="Book Antiqua" w:eastAsia="SimSun" w:hAnsi="Book Antiqua" w:cs="SimSun"/>
          <w:lang w:eastAsia="zh-CN"/>
        </w:rPr>
        <w:t xml:space="preserve">, Vogt C, Schulze-Berge D, Matthews D, </w:t>
      </w:r>
      <w:proofErr w:type="spellStart"/>
      <w:r w:rsidRPr="006B4920">
        <w:rPr>
          <w:rFonts w:ascii="Book Antiqua" w:eastAsia="SimSun" w:hAnsi="Book Antiqua" w:cs="SimSun"/>
          <w:lang w:eastAsia="zh-CN"/>
        </w:rPr>
        <w:t>Strohmeyer</w:t>
      </w:r>
      <w:proofErr w:type="spellEnd"/>
      <w:r w:rsidRPr="006B4920">
        <w:rPr>
          <w:rFonts w:ascii="Book Antiqua" w:eastAsia="SimSun" w:hAnsi="Book Antiqua" w:cs="SimSun"/>
          <w:lang w:eastAsia="zh-CN"/>
        </w:rPr>
        <w:t xml:space="preserve"> G. Pathogenesis of glucose intolerance and diabetes mellitus in cirrhosis. </w:t>
      </w:r>
      <w:r w:rsidRPr="006B4920">
        <w:rPr>
          <w:rFonts w:ascii="Book Antiqua" w:eastAsia="SimSun" w:hAnsi="Book Antiqua" w:cs="SimSun"/>
          <w:i/>
          <w:iCs/>
          <w:lang w:eastAsia="zh-CN"/>
        </w:rPr>
        <w:t>Hepatology</w:t>
      </w:r>
      <w:r w:rsidRPr="006B4920">
        <w:rPr>
          <w:rFonts w:ascii="Book Antiqua" w:eastAsia="SimSun" w:hAnsi="Book Antiqua" w:cs="SimSun"/>
          <w:lang w:eastAsia="zh-CN"/>
        </w:rPr>
        <w:t xml:space="preserve"> 1994; </w:t>
      </w:r>
      <w:r w:rsidRPr="006B4920">
        <w:rPr>
          <w:rFonts w:ascii="Book Antiqua" w:eastAsia="SimSun" w:hAnsi="Book Antiqua" w:cs="SimSun"/>
          <w:b/>
          <w:bCs/>
          <w:lang w:eastAsia="zh-CN"/>
        </w:rPr>
        <w:t>19</w:t>
      </w:r>
      <w:r w:rsidRPr="006B4920">
        <w:rPr>
          <w:rFonts w:ascii="Book Antiqua" w:eastAsia="SimSun" w:hAnsi="Book Antiqua" w:cs="SimSun"/>
          <w:lang w:eastAsia="zh-CN"/>
        </w:rPr>
        <w:t>: 616-627 [PMID: 8119686 DOI: 10.1002/hep.1840190312]</w:t>
      </w:r>
    </w:p>
    <w:p w14:paraId="1477DC68"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54 </w:t>
      </w:r>
      <w:r w:rsidRPr="006B4920">
        <w:rPr>
          <w:rFonts w:ascii="Book Antiqua" w:eastAsia="SimSun" w:hAnsi="Book Antiqua" w:cs="SimSun"/>
          <w:b/>
          <w:bCs/>
          <w:lang w:eastAsia="zh-CN"/>
        </w:rPr>
        <w:t>Moreau R</w:t>
      </w:r>
      <w:r w:rsidRPr="006B4920">
        <w:rPr>
          <w:rFonts w:ascii="Book Antiqua" w:eastAsia="SimSun" w:hAnsi="Book Antiqua" w:cs="SimSun"/>
          <w:lang w:eastAsia="zh-CN"/>
        </w:rPr>
        <w:t xml:space="preserve">, Lee SS, </w:t>
      </w:r>
      <w:proofErr w:type="spellStart"/>
      <w:r w:rsidRPr="006B4920">
        <w:rPr>
          <w:rFonts w:ascii="Book Antiqua" w:eastAsia="SimSun" w:hAnsi="Book Antiqua" w:cs="SimSun"/>
          <w:lang w:eastAsia="zh-CN"/>
        </w:rPr>
        <w:t>Soupison</w:t>
      </w:r>
      <w:proofErr w:type="spellEnd"/>
      <w:r w:rsidRPr="006B4920">
        <w:rPr>
          <w:rFonts w:ascii="Book Antiqua" w:eastAsia="SimSun" w:hAnsi="Book Antiqua" w:cs="SimSun"/>
          <w:lang w:eastAsia="zh-CN"/>
        </w:rPr>
        <w:t xml:space="preserve"> T, Roche-</w:t>
      </w:r>
      <w:proofErr w:type="spellStart"/>
      <w:r w:rsidRPr="006B4920">
        <w:rPr>
          <w:rFonts w:ascii="Book Antiqua" w:eastAsia="SimSun" w:hAnsi="Book Antiqua" w:cs="SimSun"/>
          <w:lang w:eastAsia="zh-CN"/>
        </w:rPr>
        <w:t>Sicot</w:t>
      </w:r>
      <w:proofErr w:type="spellEnd"/>
      <w:r w:rsidRPr="006B4920">
        <w:rPr>
          <w:rFonts w:ascii="Book Antiqua" w:eastAsia="SimSun" w:hAnsi="Book Antiqua" w:cs="SimSun"/>
          <w:lang w:eastAsia="zh-CN"/>
        </w:rPr>
        <w:t xml:space="preserve"> J, </w:t>
      </w:r>
      <w:proofErr w:type="spellStart"/>
      <w:r w:rsidRPr="006B4920">
        <w:rPr>
          <w:rFonts w:ascii="Book Antiqua" w:eastAsia="SimSun" w:hAnsi="Book Antiqua" w:cs="SimSun"/>
          <w:lang w:eastAsia="zh-CN"/>
        </w:rPr>
        <w:t>Sicot</w:t>
      </w:r>
      <w:proofErr w:type="spellEnd"/>
      <w:r w:rsidRPr="006B4920">
        <w:rPr>
          <w:rFonts w:ascii="Book Antiqua" w:eastAsia="SimSun" w:hAnsi="Book Antiqua" w:cs="SimSun"/>
          <w:lang w:eastAsia="zh-CN"/>
        </w:rPr>
        <w:t xml:space="preserve"> C. Abnormal tissue oxygenation in patients with cirrhosis and liver failure. </w:t>
      </w:r>
      <w:r w:rsidRPr="006B4920">
        <w:rPr>
          <w:rFonts w:ascii="Book Antiqua" w:eastAsia="SimSun" w:hAnsi="Book Antiqua" w:cs="SimSun"/>
          <w:i/>
          <w:iCs/>
          <w:lang w:eastAsia="zh-CN"/>
        </w:rPr>
        <w:t>J Hepatol</w:t>
      </w:r>
      <w:r w:rsidRPr="006B4920">
        <w:rPr>
          <w:rFonts w:ascii="Book Antiqua" w:eastAsia="SimSun" w:hAnsi="Book Antiqua" w:cs="SimSun"/>
          <w:lang w:eastAsia="zh-CN"/>
        </w:rPr>
        <w:t xml:space="preserve"> 1988; </w:t>
      </w:r>
      <w:r w:rsidRPr="006B4920">
        <w:rPr>
          <w:rFonts w:ascii="Book Antiqua" w:eastAsia="SimSun" w:hAnsi="Book Antiqua" w:cs="SimSun"/>
          <w:b/>
          <w:bCs/>
          <w:lang w:eastAsia="zh-CN"/>
        </w:rPr>
        <w:t>7</w:t>
      </w:r>
      <w:r w:rsidRPr="006B4920">
        <w:rPr>
          <w:rFonts w:ascii="Book Antiqua" w:eastAsia="SimSun" w:hAnsi="Book Antiqua" w:cs="SimSun"/>
          <w:lang w:eastAsia="zh-CN"/>
        </w:rPr>
        <w:t>: 98-105 [PMID: 3183357 DOI: 10.1016/s0168-8278(88)80512-9]</w:t>
      </w:r>
    </w:p>
    <w:p w14:paraId="554F34BB"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55 </w:t>
      </w:r>
      <w:proofErr w:type="spellStart"/>
      <w:r w:rsidRPr="006B4920">
        <w:rPr>
          <w:rFonts w:ascii="Book Antiqua" w:eastAsia="SimSun" w:hAnsi="Book Antiqua" w:cs="SimSun"/>
          <w:b/>
          <w:bCs/>
          <w:lang w:eastAsia="zh-CN"/>
        </w:rPr>
        <w:t>Corpechot</w:t>
      </w:r>
      <w:proofErr w:type="spellEnd"/>
      <w:r w:rsidRPr="006B4920">
        <w:rPr>
          <w:rFonts w:ascii="Book Antiqua" w:eastAsia="SimSun" w:hAnsi="Book Antiqua" w:cs="SimSun"/>
          <w:b/>
          <w:bCs/>
          <w:lang w:eastAsia="zh-CN"/>
        </w:rPr>
        <w:t xml:space="preserve"> C</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Barbu</w:t>
      </w:r>
      <w:proofErr w:type="spellEnd"/>
      <w:r w:rsidRPr="006B4920">
        <w:rPr>
          <w:rFonts w:ascii="Book Antiqua" w:eastAsia="SimSun" w:hAnsi="Book Antiqua" w:cs="SimSun"/>
          <w:lang w:eastAsia="zh-CN"/>
        </w:rPr>
        <w:t xml:space="preserve"> V, </w:t>
      </w:r>
      <w:proofErr w:type="spellStart"/>
      <w:r w:rsidRPr="006B4920">
        <w:rPr>
          <w:rFonts w:ascii="Book Antiqua" w:eastAsia="SimSun" w:hAnsi="Book Antiqua" w:cs="SimSun"/>
          <w:lang w:eastAsia="zh-CN"/>
        </w:rPr>
        <w:t>Wendum</w:t>
      </w:r>
      <w:proofErr w:type="spellEnd"/>
      <w:r w:rsidRPr="006B4920">
        <w:rPr>
          <w:rFonts w:ascii="Book Antiqua" w:eastAsia="SimSun" w:hAnsi="Book Antiqua" w:cs="SimSun"/>
          <w:lang w:eastAsia="zh-CN"/>
        </w:rPr>
        <w:t xml:space="preserve"> D, </w:t>
      </w:r>
      <w:proofErr w:type="spellStart"/>
      <w:r w:rsidRPr="006B4920">
        <w:rPr>
          <w:rFonts w:ascii="Book Antiqua" w:eastAsia="SimSun" w:hAnsi="Book Antiqua" w:cs="SimSun"/>
          <w:lang w:eastAsia="zh-CN"/>
        </w:rPr>
        <w:t>Kinnman</w:t>
      </w:r>
      <w:proofErr w:type="spellEnd"/>
      <w:r w:rsidRPr="006B4920">
        <w:rPr>
          <w:rFonts w:ascii="Book Antiqua" w:eastAsia="SimSun" w:hAnsi="Book Antiqua" w:cs="SimSun"/>
          <w:lang w:eastAsia="zh-CN"/>
        </w:rPr>
        <w:t xml:space="preserve"> N, Rey C, Poupon R, </w:t>
      </w:r>
      <w:proofErr w:type="spellStart"/>
      <w:r w:rsidRPr="006B4920">
        <w:rPr>
          <w:rFonts w:ascii="Book Antiqua" w:eastAsia="SimSun" w:hAnsi="Book Antiqua" w:cs="SimSun"/>
          <w:lang w:eastAsia="zh-CN"/>
        </w:rPr>
        <w:t>Housset</w:t>
      </w:r>
      <w:proofErr w:type="spellEnd"/>
      <w:r w:rsidRPr="006B4920">
        <w:rPr>
          <w:rFonts w:ascii="Book Antiqua" w:eastAsia="SimSun" w:hAnsi="Book Antiqua" w:cs="SimSun"/>
          <w:lang w:eastAsia="zh-CN"/>
        </w:rPr>
        <w:t xml:space="preserve"> C, </w:t>
      </w:r>
      <w:proofErr w:type="spellStart"/>
      <w:r w:rsidRPr="006B4920">
        <w:rPr>
          <w:rFonts w:ascii="Book Antiqua" w:eastAsia="SimSun" w:hAnsi="Book Antiqua" w:cs="SimSun"/>
          <w:lang w:eastAsia="zh-CN"/>
        </w:rPr>
        <w:t>Rosmorduc</w:t>
      </w:r>
      <w:proofErr w:type="spellEnd"/>
      <w:r w:rsidRPr="006B4920">
        <w:rPr>
          <w:rFonts w:ascii="Book Antiqua" w:eastAsia="SimSun" w:hAnsi="Book Antiqua" w:cs="SimSun"/>
          <w:lang w:eastAsia="zh-CN"/>
        </w:rPr>
        <w:t xml:space="preserve"> O. Hypoxia-induced VEGF and collagen I expressions are associated with angiogenesis and fibrogenesis in experimental cirrhosis. </w:t>
      </w:r>
      <w:r w:rsidRPr="006B4920">
        <w:rPr>
          <w:rFonts w:ascii="Book Antiqua" w:eastAsia="SimSun" w:hAnsi="Book Antiqua" w:cs="SimSun"/>
          <w:i/>
          <w:iCs/>
          <w:lang w:eastAsia="zh-CN"/>
        </w:rPr>
        <w:t>Hepatology</w:t>
      </w:r>
      <w:r w:rsidRPr="006B4920">
        <w:rPr>
          <w:rFonts w:ascii="Book Antiqua" w:eastAsia="SimSun" w:hAnsi="Book Antiqua" w:cs="SimSun"/>
          <w:lang w:eastAsia="zh-CN"/>
        </w:rPr>
        <w:t xml:space="preserve"> 2002; </w:t>
      </w:r>
      <w:r w:rsidRPr="006B4920">
        <w:rPr>
          <w:rFonts w:ascii="Book Antiqua" w:eastAsia="SimSun" w:hAnsi="Book Antiqua" w:cs="SimSun"/>
          <w:b/>
          <w:bCs/>
          <w:lang w:eastAsia="zh-CN"/>
        </w:rPr>
        <w:t>35</w:t>
      </w:r>
      <w:r w:rsidRPr="006B4920">
        <w:rPr>
          <w:rFonts w:ascii="Book Antiqua" w:eastAsia="SimSun" w:hAnsi="Book Antiqua" w:cs="SimSun"/>
          <w:lang w:eastAsia="zh-CN"/>
        </w:rPr>
        <w:t>: 1010-1021 [PMID: 11981751 DOI: 10.1053/jhep.2002.32524]</w:t>
      </w:r>
    </w:p>
    <w:p w14:paraId="5AA6D78D"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56 </w:t>
      </w:r>
      <w:r w:rsidRPr="006B4920">
        <w:rPr>
          <w:rFonts w:ascii="Book Antiqua" w:eastAsia="SimSun" w:hAnsi="Book Antiqua" w:cs="SimSun"/>
          <w:b/>
          <w:bCs/>
          <w:lang w:eastAsia="zh-CN"/>
        </w:rPr>
        <w:t>Nagao A</w:t>
      </w:r>
      <w:r w:rsidRPr="006B4920">
        <w:rPr>
          <w:rFonts w:ascii="Book Antiqua" w:eastAsia="SimSun" w:hAnsi="Book Antiqua" w:cs="SimSun"/>
          <w:lang w:eastAsia="zh-CN"/>
        </w:rPr>
        <w:t xml:space="preserve">, Kobayashi M, </w:t>
      </w:r>
      <w:proofErr w:type="spellStart"/>
      <w:r w:rsidRPr="006B4920">
        <w:rPr>
          <w:rFonts w:ascii="Book Antiqua" w:eastAsia="SimSun" w:hAnsi="Book Antiqua" w:cs="SimSun"/>
          <w:lang w:eastAsia="zh-CN"/>
        </w:rPr>
        <w:t>Koyasu</w:t>
      </w:r>
      <w:proofErr w:type="spellEnd"/>
      <w:r w:rsidRPr="006B4920">
        <w:rPr>
          <w:rFonts w:ascii="Book Antiqua" w:eastAsia="SimSun" w:hAnsi="Book Antiqua" w:cs="SimSun"/>
          <w:lang w:eastAsia="zh-CN"/>
        </w:rPr>
        <w:t xml:space="preserve"> S, Chow CCT, Harada H. HIF-1-Dependent Reprogramming of Glucose Metabolic Pathway of Cancer Cells and Its Therapeutic Significance. </w:t>
      </w:r>
      <w:r w:rsidRPr="006B4920">
        <w:rPr>
          <w:rFonts w:ascii="Book Antiqua" w:eastAsia="SimSun" w:hAnsi="Book Antiqua" w:cs="SimSun"/>
          <w:i/>
          <w:iCs/>
          <w:lang w:eastAsia="zh-CN"/>
        </w:rPr>
        <w:t>Int J Mol Sci</w:t>
      </w:r>
      <w:r w:rsidRPr="006B4920">
        <w:rPr>
          <w:rFonts w:ascii="Book Antiqua" w:eastAsia="SimSun" w:hAnsi="Book Antiqua" w:cs="SimSun"/>
          <w:lang w:eastAsia="zh-CN"/>
        </w:rPr>
        <w:t xml:space="preserve"> 2019; </w:t>
      </w:r>
      <w:r w:rsidRPr="006B4920">
        <w:rPr>
          <w:rFonts w:ascii="Book Antiqua" w:eastAsia="SimSun" w:hAnsi="Book Antiqua" w:cs="SimSun"/>
          <w:b/>
          <w:bCs/>
          <w:lang w:eastAsia="zh-CN"/>
        </w:rPr>
        <w:t>20</w:t>
      </w:r>
      <w:r w:rsidRPr="006B4920">
        <w:rPr>
          <w:rFonts w:ascii="Book Antiqua" w:eastAsia="SimSun" w:hAnsi="Book Antiqua" w:cs="SimSun"/>
          <w:lang w:eastAsia="zh-CN"/>
        </w:rPr>
        <w:t xml:space="preserve"> [PMID: 30634433 DOI: 10.3390/ijms20020238]</w:t>
      </w:r>
    </w:p>
    <w:p w14:paraId="4DA83276"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57 </w:t>
      </w:r>
      <w:proofErr w:type="spellStart"/>
      <w:r w:rsidRPr="006B4920">
        <w:rPr>
          <w:rFonts w:ascii="Book Antiqua" w:eastAsia="SimSun" w:hAnsi="Book Antiqua" w:cs="SimSun"/>
          <w:b/>
          <w:bCs/>
          <w:lang w:eastAsia="zh-CN"/>
        </w:rPr>
        <w:t>Regazzetti</w:t>
      </w:r>
      <w:proofErr w:type="spellEnd"/>
      <w:r w:rsidRPr="006B4920">
        <w:rPr>
          <w:rFonts w:ascii="Book Antiqua" w:eastAsia="SimSun" w:hAnsi="Book Antiqua" w:cs="SimSun"/>
          <w:b/>
          <w:bCs/>
          <w:lang w:eastAsia="zh-CN"/>
        </w:rPr>
        <w:t xml:space="preserve"> C</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Peraldi</w:t>
      </w:r>
      <w:proofErr w:type="spellEnd"/>
      <w:r w:rsidRPr="006B4920">
        <w:rPr>
          <w:rFonts w:ascii="Book Antiqua" w:eastAsia="SimSun" w:hAnsi="Book Antiqua" w:cs="SimSun"/>
          <w:lang w:eastAsia="zh-CN"/>
        </w:rPr>
        <w:t xml:space="preserve"> P, </w:t>
      </w:r>
      <w:proofErr w:type="spellStart"/>
      <w:r w:rsidRPr="006B4920">
        <w:rPr>
          <w:rFonts w:ascii="Book Antiqua" w:eastAsia="SimSun" w:hAnsi="Book Antiqua" w:cs="SimSun"/>
          <w:lang w:eastAsia="zh-CN"/>
        </w:rPr>
        <w:t>Grémeaux</w:t>
      </w:r>
      <w:proofErr w:type="spellEnd"/>
      <w:r w:rsidRPr="006B4920">
        <w:rPr>
          <w:rFonts w:ascii="Book Antiqua" w:eastAsia="SimSun" w:hAnsi="Book Antiqua" w:cs="SimSun"/>
          <w:lang w:eastAsia="zh-CN"/>
        </w:rPr>
        <w:t xml:space="preserve"> T, </w:t>
      </w:r>
      <w:proofErr w:type="spellStart"/>
      <w:r w:rsidRPr="006B4920">
        <w:rPr>
          <w:rFonts w:ascii="Book Antiqua" w:eastAsia="SimSun" w:hAnsi="Book Antiqua" w:cs="SimSun"/>
          <w:lang w:eastAsia="zh-CN"/>
        </w:rPr>
        <w:t>Najem-Lendom</w:t>
      </w:r>
      <w:proofErr w:type="spellEnd"/>
      <w:r w:rsidRPr="006B4920">
        <w:rPr>
          <w:rFonts w:ascii="Book Antiqua" w:eastAsia="SimSun" w:hAnsi="Book Antiqua" w:cs="SimSun"/>
          <w:lang w:eastAsia="zh-CN"/>
        </w:rPr>
        <w:t xml:space="preserve"> R, Ben-</w:t>
      </w:r>
      <w:proofErr w:type="spellStart"/>
      <w:r w:rsidRPr="006B4920">
        <w:rPr>
          <w:rFonts w:ascii="Book Antiqua" w:eastAsia="SimSun" w:hAnsi="Book Antiqua" w:cs="SimSun"/>
          <w:lang w:eastAsia="zh-CN"/>
        </w:rPr>
        <w:t>Sahra</w:t>
      </w:r>
      <w:proofErr w:type="spellEnd"/>
      <w:r w:rsidRPr="006B4920">
        <w:rPr>
          <w:rFonts w:ascii="Book Antiqua" w:eastAsia="SimSun" w:hAnsi="Book Antiqua" w:cs="SimSun"/>
          <w:lang w:eastAsia="zh-CN"/>
        </w:rPr>
        <w:t xml:space="preserve"> I, </w:t>
      </w:r>
      <w:proofErr w:type="spellStart"/>
      <w:r w:rsidRPr="006B4920">
        <w:rPr>
          <w:rFonts w:ascii="Book Antiqua" w:eastAsia="SimSun" w:hAnsi="Book Antiqua" w:cs="SimSun"/>
          <w:lang w:eastAsia="zh-CN"/>
        </w:rPr>
        <w:t>Cormont</w:t>
      </w:r>
      <w:proofErr w:type="spellEnd"/>
      <w:r w:rsidRPr="006B4920">
        <w:rPr>
          <w:rFonts w:ascii="Book Antiqua" w:eastAsia="SimSun" w:hAnsi="Book Antiqua" w:cs="SimSun"/>
          <w:lang w:eastAsia="zh-CN"/>
        </w:rPr>
        <w:t xml:space="preserve"> M, Bost F, Le Marchand-</w:t>
      </w:r>
      <w:proofErr w:type="spellStart"/>
      <w:r w:rsidRPr="006B4920">
        <w:rPr>
          <w:rFonts w:ascii="Book Antiqua" w:eastAsia="SimSun" w:hAnsi="Book Antiqua" w:cs="SimSun"/>
          <w:lang w:eastAsia="zh-CN"/>
        </w:rPr>
        <w:t>Brustel</w:t>
      </w:r>
      <w:proofErr w:type="spellEnd"/>
      <w:r w:rsidRPr="006B4920">
        <w:rPr>
          <w:rFonts w:ascii="Book Antiqua" w:eastAsia="SimSun" w:hAnsi="Book Antiqua" w:cs="SimSun"/>
          <w:lang w:eastAsia="zh-CN"/>
        </w:rPr>
        <w:t xml:space="preserve"> Y, Tanti JF, </w:t>
      </w:r>
      <w:proofErr w:type="spellStart"/>
      <w:r w:rsidRPr="006B4920">
        <w:rPr>
          <w:rFonts w:ascii="Book Antiqua" w:eastAsia="SimSun" w:hAnsi="Book Antiqua" w:cs="SimSun"/>
          <w:lang w:eastAsia="zh-CN"/>
        </w:rPr>
        <w:t>Giorgetti-Peraldi</w:t>
      </w:r>
      <w:proofErr w:type="spellEnd"/>
      <w:r w:rsidRPr="006B4920">
        <w:rPr>
          <w:rFonts w:ascii="Book Antiqua" w:eastAsia="SimSun" w:hAnsi="Book Antiqua" w:cs="SimSun"/>
          <w:lang w:eastAsia="zh-CN"/>
        </w:rPr>
        <w:t xml:space="preserve"> S. Hypoxia decreases insulin signaling pathways in adipocytes. </w:t>
      </w:r>
      <w:r w:rsidRPr="006B4920">
        <w:rPr>
          <w:rFonts w:ascii="Book Antiqua" w:eastAsia="SimSun" w:hAnsi="Book Antiqua" w:cs="SimSun"/>
          <w:i/>
          <w:iCs/>
          <w:lang w:eastAsia="zh-CN"/>
        </w:rPr>
        <w:t>Diabetes</w:t>
      </w:r>
      <w:r w:rsidRPr="006B4920">
        <w:rPr>
          <w:rFonts w:ascii="Book Antiqua" w:eastAsia="SimSun" w:hAnsi="Book Antiqua" w:cs="SimSun"/>
          <w:lang w:eastAsia="zh-CN"/>
        </w:rPr>
        <w:t xml:space="preserve"> 2009; </w:t>
      </w:r>
      <w:r w:rsidRPr="006B4920">
        <w:rPr>
          <w:rFonts w:ascii="Book Antiqua" w:eastAsia="SimSun" w:hAnsi="Book Antiqua" w:cs="SimSun"/>
          <w:b/>
          <w:bCs/>
          <w:lang w:eastAsia="zh-CN"/>
        </w:rPr>
        <w:t>58</w:t>
      </w:r>
      <w:r w:rsidRPr="006B4920">
        <w:rPr>
          <w:rFonts w:ascii="Book Antiqua" w:eastAsia="SimSun" w:hAnsi="Book Antiqua" w:cs="SimSun"/>
          <w:lang w:eastAsia="zh-CN"/>
        </w:rPr>
        <w:t>: 95-103 [PMID: 18984735 DOI: 10.2337/db08-0457]</w:t>
      </w:r>
    </w:p>
    <w:p w14:paraId="48A4A478"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58 </w:t>
      </w:r>
      <w:r w:rsidRPr="006B4920">
        <w:rPr>
          <w:rFonts w:ascii="Book Antiqua" w:eastAsia="SimSun" w:hAnsi="Book Antiqua" w:cs="SimSun"/>
          <w:b/>
          <w:bCs/>
          <w:lang w:eastAsia="zh-CN"/>
        </w:rPr>
        <w:t>Cheng K</w:t>
      </w:r>
      <w:r w:rsidRPr="006B4920">
        <w:rPr>
          <w:rFonts w:ascii="Book Antiqua" w:eastAsia="SimSun" w:hAnsi="Book Antiqua" w:cs="SimSun"/>
          <w:lang w:eastAsia="zh-CN"/>
        </w:rPr>
        <w:t xml:space="preserve">, Ho K, Stokes R, Scott C, Lau SM, Hawthorne WJ, O'Connell PJ, </w:t>
      </w:r>
      <w:proofErr w:type="spellStart"/>
      <w:r w:rsidRPr="006B4920">
        <w:rPr>
          <w:rFonts w:ascii="Book Antiqua" w:eastAsia="SimSun" w:hAnsi="Book Antiqua" w:cs="SimSun"/>
          <w:lang w:eastAsia="zh-CN"/>
        </w:rPr>
        <w:t>Loudovaris</w:t>
      </w:r>
      <w:proofErr w:type="spellEnd"/>
      <w:r w:rsidRPr="006B4920">
        <w:rPr>
          <w:rFonts w:ascii="Book Antiqua" w:eastAsia="SimSun" w:hAnsi="Book Antiqua" w:cs="SimSun"/>
          <w:lang w:eastAsia="zh-CN"/>
        </w:rPr>
        <w:t xml:space="preserve"> T, Kay TW, Kulkarni RN, Okada T, Wang XL, </w:t>
      </w:r>
      <w:proofErr w:type="spellStart"/>
      <w:r w:rsidRPr="006B4920">
        <w:rPr>
          <w:rFonts w:ascii="Book Antiqua" w:eastAsia="SimSun" w:hAnsi="Book Antiqua" w:cs="SimSun"/>
          <w:lang w:eastAsia="zh-CN"/>
        </w:rPr>
        <w:t>Yim</w:t>
      </w:r>
      <w:proofErr w:type="spellEnd"/>
      <w:r w:rsidRPr="006B4920">
        <w:rPr>
          <w:rFonts w:ascii="Book Antiqua" w:eastAsia="SimSun" w:hAnsi="Book Antiqua" w:cs="SimSun"/>
          <w:lang w:eastAsia="zh-CN"/>
        </w:rPr>
        <w:t xml:space="preserve"> SH, Shah Y, Grey ST, </w:t>
      </w:r>
      <w:proofErr w:type="spellStart"/>
      <w:r w:rsidRPr="006B4920">
        <w:rPr>
          <w:rFonts w:ascii="Book Antiqua" w:eastAsia="SimSun" w:hAnsi="Book Antiqua" w:cs="SimSun"/>
          <w:lang w:eastAsia="zh-CN"/>
        </w:rPr>
        <w:t>Biankin</w:t>
      </w:r>
      <w:proofErr w:type="spellEnd"/>
      <w:r w:rsidRPr="006B4920">
        <w:rPr>
          <w:rFonts w:ascii="Book Antiqua" w:eastAsia="SimSun" w:hAnsi="Book Antiqua" w:cs="SimSun"/>
          <w:lang w:eastAsia="zh-CN"/>
        </w:rPr>
        <w:t xml:space="preserve"> AV, </w:t>
      </w:r>
      <w:r w:rsidRPr="006B4920">
        <w:rPr>
          <w:rFonts w:ascii="Book Antiqua" w:eastAsia="SimSun" w:hAnsi="Book Antiqua" w:cs="SimSun"/>
          <w:lang w:eastAsia="zh-CN"/>
        </w:rPr>
        <w:lastRenderedPageBreak/>
        <w:t xml:space="preserve">Kench JG, </w:t>
      </w:r>
      <w:proofErr w:type="spellStart"/>
      <w:r w:rsidRPr="006B4920">
        <w:rPr>
          <w:rFonts w:ascii="Book Antiqua" w:eastAsia="SimSun" w:hAnsi="Book Antiqua" w:cs="SimSun"/>
          <w:lang w:eastAsia="zh-CN"/>
        </w:rPr>
        <w:t>Laybutt</w:t>
      </w:r>
      <w:proofErr w:type="spellEnd"/>
      <w:r w:rsidRPr="006B4920">
        <w:rPr>
          <w:rFonts w:ascii="Book Antiqua" w:eastAsia="SimSun" w:hAnsi="Book Antiqua" w:cs="SimSun"/>
          <w:lang w:eastAsia="zh-CN"/>
        </w:rPr>
        <w:t xml:space="preserve"> DR, Gonzalez FJ, Kahn CR, </w:t>
      </w:r>
      <w:proofErr w:type="spellStart"/>
      <w:r w:rsidRPr="006B4920">
        <w:rPr>
          <w:rFonts w:ascii="Book Antiqua" w:eastAsia="SimSun" w:hAnsi="Book Antiqua" w:cs="SimSun"/>
          <w:lang w:eastAsia="zh-CN"/>
        </w:rPr>
        <w:t>Gunton</w:t>
      </w:r>
      <w:proofErr w:type="spellEnd"/>
      <w:r w:rsidRPr="006B4920">
        <w:rPr>
          <w:rFonts w:ascii="Book Antiqua" w:eastAsia="SimSun" w:hAnsi="Book Antiqua" w:cs="SimSun"/>
          <w:lang w:eastAsia="zh-CN"/>
        </w:rPr>
        <w:t xml:space="preserve"> JE. Hypoxia-inducible factor-1alpha regulates beta cell function in mouse and human islets. </w:t>
      </w:r>
      <w:r w:rsidRPr="006B4920">
        <w:rPr>
          <w:rFonts w:ascii="Book Antiqua" w:eastAsia="SimSun" w:hAnsi="Book Antiqua" w:cs="SimSun"/>
          <w:i/>
          <w:iCs/>
          <w:lang w:eastAsia="zh-CN"/>
        </w:rPr>
        <w:t>J Clin Invest</w:t>
      </w:r>
      <w:r w:rsidRPr="006B4920">
        <w:rPr>
          <w:rFonts w:ascii="Book Antiqua" w:eastAsia="SimSun" w:hAnsi="Book Antiqua" w:cs="SimSun"/>
          <w:lang w:eastAsia="zh-CN"/>
        </w:rPr>
        <w:t xml:space="preserve"> 2010; </w:t>
      </w:r>
      <w:r w:rsidRPr="006B4920">
        <w:rPr>
          <w:rFonts w:ascii="Book Antiqua" w:eastAsia="SimSun" w:hAnsi="Book Antiqua" w:cs="SimSun"/>
          <w:b/>
          <w:bCs/>
          <w:lang w:eastAsia="zh-CN"/>
        </w:rPr>
        <w:t>120</w:t>
      </w:r>
      <w:r w:rsidRPr="006B4920">
        <w:rPr>
          <w:rFonts w:ascii="Book Antiqua" w:eastAsia="SimSun" w:hAnsi="Book Antiqua" w:cs="SimSun"/>
          <w:lang w:eastAsia="zh-CN"/>
        </w:rPr>
        <w:t>: 2171-2183 [PMID: 20440072 DOI: 10.1172/JCI35846]</w:t>
      </w:r>
    </w:p>
    <w:p w14:paraId="6F4673FF"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59 </w:t>
      </w:r>
      <w:r w:rsidRPr="006B4920">
        <w:rPr>
          <w:rFonts w:ascii="Book Antiqua" w:eastAsia="SimSun" w:hAnsi="Book Antiqua" w:cs="SimSun"/>
          <w:b/>
          <w:bCs/>
          <w:lang w:eastAsia="zh-CN"/>
        </w:rPr>
        <w:t>Kim JY</w:t>
      </w:r>
      <w:r w:rsidRPr="006B4920">
        <w:rPr>
          <w:rFonts w:ascii="Book Antiqua" w:eastAsia="SimSun" w:hAnsi="Book Antiqua" w:cs="SimSun"/>
          <w:lang w:eastAsia="zh-CN"/>
        </w:rPr>
        <w:t xml:space="preserve">, Song EH, Lee HJ, Oh YK, Park YS, Park JW, Kim BJ, Kim DJ, Lee I, Song J, Kim WH. Chronic ethanol consumption-induced pancreatic {beta}-cell dysfunction and apoptosis through glucokinase nitration and its down-regulation. </w:t>
      </w:r>
      <w:r w:rsidRPr="006B4920">
        <w:rPr>
          <w:rFonts w:ascii="Book Antiqua" w:eastAsia="SimSun" w:hAnsi="Book Antiqua" w:cs="SimSun"/>
          <w:i/>
          <w:iCs/>
          <w:lang w:eastAsia="zh-CN"/>
        </w:rPr>
        <w:t>J Biol Chem</w:t>
      </w:r>
      <w:r w:rsidRPr="006B4920">
        <w:rPr>
          <w:rFonts w:ascii="Book Antiqua" w:eastAsia="SimSun" w:hAnsi="Book Antiqua" w:cs="SimSun"/>
          <w:lang w:eastAsia="zh-CN"/>
        </w:rPr>
        <w:t xml:space="preserve"> 2010; </w:t>
      </w:r>
      <w:r w:rsidRPr="006B4920">
        <w:rPr>
          <w:rFonts w:ascii="Book Antiqua" w:eastAsia="SimSun" w:hAnsi="Book Antiqua" w:cs="SimSun"/>
          <w:b/>
          <w:bCs/>
          <w:lang w:eastAsia="zh-CN"/>
        </w:rPr>
        <w:t>285</w:t>
      </w:r>
      <w:r w:rsidRPr="006B4920">
        <w:rPr>
          <w:rFonts w:ascii="Book Antiqua" w:eastAsia="SimSun" w:hAnsi="Book Antiqua" w:cs="SimSun"/>
          <w:lang w:eastAsia="zh-CN"/>
        </w:rPr>
        <w:t>: 37251-37262 [PMID: 20855893 DOI: 10.1074/jbc.M110.142315]</w:t>
      </w:r>
    </w:p>
    <w:p w14:paraId="7CDCE6C2"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60 </w:t>
      </w:r>
      <w:r w:rsidRPr="006B4920">
        <w:rPr>
          <w:rFonts w:ascii="Book Antiqua" w:eastAsia="SimSun" w:hAnsi="Book Antiqua" w:cs="SimSun"/>
          <w:b/>
          <w:bCs/>
          <w:lang w:eastAsia="zh-CN"/>
        </w:rPr>
        <w:t>Cooksey RC</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Jouihan</w:t>
      </w:r>
      <w:proofErr w:type="spellEnd"/>
      <w:r w:rsidRPr="006B4920">
        <w:rPr>
          <w:rFonts w:ascii="Book Antiqua" w:eastAsia="SimSun" w:hAnsi="Book Antiqua" w:cs="SimSun"/>
          <w:lang w:eastAsia="zh-CN"/>
        </w:rPr>
        <w:t xml:space="preserve"> HA, </w:t>
      </w:r>
      <w:proofErr w:type="spellStart"/>
      <w:r w:rsidRPr="006B4920">
        <w:rPr>
          <w:rFonts w:ascii="Book Antiqua" w:eastAsia="SimSun" w:hAnsi="Book Antiqua" w:cs="SimSun"/>
          <w:lang w:eastAsia="zh-CN"/>
        </w:rPr>
        <w:t>Ajioka</w:t>
      </w:r>
      <w:proofErr w:type="spellEnd"/>
      <w:r w:rsidRPr="006B4920">
        <w:rPr>
          <w:rFonts w:ascii="Book Antiqua" w:eastAsia="SimSun" w:hAnsi="Book Antiqua" w:cs="SimSun"/>
          <w:lang w:eastAsia="zh-CN"/>
        </w:rPr>
        <w:t xml:space="preserve"> RS, Hazel MW, Jones DL, Kushner JP, McClain DA. Oxidative stress, beta-cell apoptosis, and decreased insulin secretory capacity in mouse models of hemochromatosis. </w:t>
      </w:r>
      <w:r w:rsidRPr="006B4920">
        <w:rPr>
          <w:rFonts w:ascii="Book Antiqua" w:eastAsia="SimSun" w:hAnsi="Book Antiqua" w:cs="SimSun"/>
          <w:i/>
          <w:iCs/>
          <w:lang w:eastAsia="zh-CN"/>
        </w:rPr>
        <w:t>Endocrinology</w:t>
      </w:r>
      <w:r w:rsidRPr="006B4920">
        <w:rPr>
          <w:rFonts w:ascii="Book Antiqua" w:eastAsia="SimSun" w:hAnsi="Book Antiqua" w:cs="SimSun"/>
          <w:lang w:eastAsia="zh-CN"/>
        </w:rPr>
        <w:t xml:space="preserve"> 2004; </w:t>
      </w:r>
      <w:r w:rsidRPr="006B4920">
        <w:rPr>
          <w:rFonts w:ascii="Book Antiqua" w:eastAsia="SimSun" w:hAnsi="Book Antiqua" w:cs="SimSun"/>
          <w:b/>
          <w:bCs/>
          <w:lang w:eastAsia="zh-CN"/>
        </w:rPr>
        <w:t>145</w:t>
      </w:r>
      <w:r w:rsidRPr="006B4920">
        <w:rPr>
          <w:rFonts w:ascii="Book Antiqua" w:eastAsia="SimSun" w:hAnsi="Book Antiqua" w:cs="SimSun"/>
          <w:lang w:eastAsia="zh-CN"/>
        </w:rPr>
        <w:t>: 5305-5312 [PMID: 15308612 DOI: 10.1210/en.2004-0392]</w:t>
      </w:r>
    </w:p>
    <w:p w14:paraId="418D9AAF"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61 </w:t>
      </w:r>
      <w:r w:rsidRPr="006B4920">
        <w:rPr>
          <w:rFonts w:ascii="Book Antiqua" w:eastAsia="SimSun" w:hAnsi="Book Antiqua" w:cs="SimSun"/>
          <w:b/>
          <w:bCs/>
          <w:lang w:eastAsia="zh-CN"/>
        </w:rPr>
        <w:t>Weir GC</w:t>
      </w:r>
      <w:r w:rsidRPr="006B4920">
        <w:rPr>
          <w:rFonts w:ascii="Book Antiqua" w:eastAsia="SimSun" w:hAnsi="Book Antiqua" w:cs="SimSun"/>
          <w:lang w:eastAsia="zh-CN"/>
        </w:rPr>
        <w:t xml:space="preserve">. Glucolipotoxicity, β-Cells, and Diabetes: The Emperor Has No Clothes. </w:t>
      </w:r>
      <w:r w:rsidRPr="006B4920">
        <w:rPr>
          <w:rFonts w:ascii="Book Antiqua" w:eastAsia="SimSun" w:hAnsi="Book Antiqua" w:cs="SimSun"/>
          <w:i/>
          <w:iCs/>
          <w:lang w:eastAsia="zh-CN"/>
        </w:rPr>
        <w:t>Diabetes</w:t>
      </w:r>
      <w:r w:rsidRPr="006B4920">
        <w:rPr>
          <w:rFonts w:ascii="Book Antiqua" w:eastAsia="SimSun" w:hAnsi="Book Antiqua" w:cs="SimSun"/>
          <w:lang w:eastAsia="zh-CN"/>
        </w:rPr>
        <w:t xml:space="preserve"> 2020; </w:t>
      </w:r>
      <w:r w:rsidRPr="006B4920">
        <w:rPr>
          <w:rFonts w:ascii="Book Antiqua" w:eastAsia="SimSun" w:hAnsi="Book Antiqua" w:cs="SimSun"/>
          <w:b/>
          <w:bCs/>
          <w:lang w:eastAsia="zh-CN"/>
        </w:rPr>
        <w:t>69</w:t>
      </w:r>
      <w:r w:rsidRPr="006B4920">
        <w:rPr>
          <w:rFonts w:ascii="Book Antiqua" w:eastAsia="SimSun" w:hAnsi="Book Antiqua" w:cs="SimSun"/>
          <w:lang w:eastAsia="zh-CN"/>
        </w:rPr>
        <w:t>: 273-278 [PMID: 31519699 DOI: 10.2337/db19-0138]</w:t>
      </w:r>
    </w:p>
    <w:p w14:paraId="70740F4D"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62 </w:t>
      </w:r>
      <w:r w:rsidRPr="006B4920">
        <w:rPr>
          <w:rFonts w:ascii="Book Antiqua" w:eastAsia="SimSun" w:hAnsi="Book Antiqua" w:cs="SimSun"/>
          <w:b/>
          <w:bCs/>
          <w:lang w:eastAsia="zh-CN"/>
        </w:rPr>
        <w:t>Antonelli A</w:t>
      </w:r>
      <w:r w:rsidRPr="006B4920">
        <w:rPr>
          <w:rFonts w:ascii="Book Antiqua" w:eastAsia="SimSun" w:hAnsi="Book Antiqua" w:cs="SimSun"/>
          <w:lang w:eastAsia="zh-CN"/>
        </w:rPr>
        <w:t xml:space="preserve">, Ferrari SM, </w:t>
      </w:r>
      <w:proofErr w:type="spellStart"/>
      <w:r w:rsidRPr="006B4920">
        <w:rPr>
          <w:rFonts w:ascii="Book Antiqua" w:eastAsia="SimSun" w:hAnsi="Book Antiqua" w:cs="SimSun"/>
          <w:lang w:eastAsia="zh-CN"/>
        </w:rPr>
        <w:t>Ruffilli</w:t>
      </w:r>
      <w:proofErr w:type="spellEnd"/>
      <w:r w:rsidRPr="006B4920">
        <w:rPr>
          <w:rFonts w:ascii="Book Antiqua" w:eastAsia="SimSun" w:hAnsi="Book Antiqua" w:cs="SimSun"/>
          <w:lang w:eastAsia="zh-CN"/>
        </w:rPr>
        <w:t xml:space="preserve"> I, </w:t>
      </w:r>
      <w:proofErr w:type="spellStart"/>
      <w:r w:rsidRPr="006B4920">
        <w:rPr>
          <w:rFonts w:ascii="Book Antiqua" w:eastAsia="SimSun" w:hAnsi="Book Antiqua" w:cs="SimSun"/>
          <w:lang w:eastAsia="zh-CN"/>
        </w:rPr>
        <w:t>Fallahi</w:t>
      </w:r>
      <w:proofErr w:type="spellEnd"/>
      <w:r w:rsidRPr="006B4920">
        <w:rPr>
          <w:rFonts w:ascii="Book Antiqua" w:eastAsia="SimSun" w:hAnsi="Book Antiqua" w:cs="SimSun"/>
          <w:lang w:eastAsia="zh-CN"/>
        </w:rPr>
        <w:t xml:space="preserve"> P. Cytokines and HCV-related autoimmune disorders. </w:t>
      </w:r>
      <w:r w:rsidRPr="006B4920">
        <w:rPr>
          <w:rFonts w:ascii="Book Antiqua" w:eastAsia="SimSun" w:hAnsi="Book Antiqua" w:cs="SimSun"/>
          <w:i/>
          <w:iCs/>
          <w:lang w:eastAsia="zh-CN"/>
        </w:rPr>
        <w:t>Immunol Res</w:t>
      </w:r>
      <w:r w:rsidRPr="006B4920">
        <w:rPr>
          <w:rFonts w:ascii="Book Antiqua" w:eastAsia="SimSun" w:hAnsi="Book Antiqua" w:cs="SimSun"/>
          <w:lang w:eastAsia="zh-CN"/>
        </w:rPr>
        <w:t xml:space="preserve"> 2014; </w:t>
      </w:r>
      <w:r w:rsidRPr="006B4920">
        <w:rPr>
          <w:rFonts w:ascii="Book Antiqua" w:eastAsia="SimSun" w:hAnsi="Book Antiqua" w:cs="SimSun"/>
          <w:b/>
          <w:bCs/>
          <w:lang w:eastAsia="zh-CN"/>
        </w:rPr>
        <w:t>60</w:t>
      </w:r>
      <w:r w:rsidRPr="006B4920">
        <w:rPr>
          <w:rFonts w:ascii="Book Antiqua" w:eastAsia="SimSun" w:hAnsi="Book Antiqua" w:cs="SimSun"/>
          <w:lang w:eastAsia="zh-CN"/>
        </w:rPr>
        <w:t>: 311-319 [PMID: 25381483 DOI: 10.1007/s12026-014-8569-1]</w:t>
      </w:r>
    </w:p>
    <w:p w14:paraId="2F7BF41C"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63 </w:t>
      </w:r>
      <w:r w:rsidRPr="006B4920">
        <w:rPr>
          <w:rFonts w:ascii="Book Antiqua" w:eastAsia="SimSun" w:hAnsi="Book Antiqua" w:cs="SimSun"/>
          <w:b/>
          <w:bCs/>
          <w:lang w:eastAsia="zh-CN"/>
        </w:rPr>
        <w:t>Bose SK</w:t>
      </w:r>
      <w:r w:rsidRPr="006B4920">
        <w:rPr>
          <w:rFonts w:ascii="Book Antiqua" w:eastAsia="SimSun" w:hAnsi="Book Antiqua" w:cs="SimSun"/>
          <w:lang w:eastAsia="zh-CN"/>
        </w:rPr>
        <w:t xml:space="preserve">, Ray R. Hepatitis C virus infection and insulin resistance. </w:t>
      </w:r>
      <w:r w:rsidRPr="006B4920">
        <w:rPr>
          <w:rFonts w:ascii="Book Antiqua" w:eastAsia="SimSun" w:hAnsi="Book Antiqua" w:cs="SimSun"/>
          <w:i/>
          <w:iCs/>
          <w:lang w:eastAsia="zh-CN"/>
        </w:rPr>
        <w:t>World J Diabetes</w:t>
      </w:r>
      <w:r w:rsidRPr="006B4920">
        <w:rPr>
          <w:rFonts w:ascii="Book Antiqua" w:eastAsia="SimSun" w:hAnsi="Book Antiqua" w:cs="SimSun"/>
          <w:lang w:eastAsia="zh-CN"/>
        </w:rPr>
        <w:t xml:space="preserve"> 2014; </w:t>
      </w:r>
      <w:r w:rsidRPr="006B4920">
        <w:rPr>
          <w:rFonts w:ascii="Book Antiqua" w:eastAsia="SimSun" w:hAnsi="Book Antiqua" w:cs="SimSun"/>
          <w:b/>
          <w:bCs/>
          <w:lang w:eastAsia="zh-CN"/>
        </w:rPr>
        <w:t>5</w:t>
      </w:r>
      <w:r w:rsidRPr="006B4920">
        <w:rPr>
          <w:rFonts w:ascii="Book Antiqua" w:eastAsia="SimSun" w:hAnsi="Book Antiqua" w:cs="SimSun"/>
          <w:lang w:eastAsia="zh-CN"/>
        </w:rPr>
        <w:t>: 52-58 [PMID: 24567801 DOI: 10.4239/wjd.v5.i1.52]</w:t>
      </w:r>
    </w:p>
    <w:p w14:paraId="4150A8AB"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64 </w:t>
      </w:r>
      <w:r w:rsidRPr="006B4920">
        <w:rPr>
          <w:rFonts w:ascii="Book Antiqua" w:eastAsia="SimSun" w:hAnsi="Book Antiqua" w:cs="SimSun"/>
          <w:b/>
          <w:bCs/>
          <w:lang w:eastAsia="zh-CN"/>
        </w:rPr>
        <w:t>Chen J</w:t>
      </w:r>
      <w:r w:rsidRPr="006B4920">
        <w:rPr>
          <w:rFonts w:ascii="Book Antiqua" w:eastAsia="SimSun" w:hAnsi="Book Antiqua" w:cs="SimSun"/>
          <w:lang w:eastAsia="zh-CN"/>
        </w:rPr>
        <w:t xml:space="preserve">, Wang F, Zhou Y, Jiang J, </w:t>
      </w:r>
      <w:proofErr w:type="spellStart"/>
      <w:r w:rsidRPr="006B4920">
        <w:rPr>
          <w:rFonts w:ascii="Book Antiqua" w:eastAsia="SimSun" w:hAnsi="Book Antiqua" w:cs="SimSun"/>
          <w:lang w:eastAsia="zh-CN"/>
        </w:rPr>
        <w:t>Ksimu</w:t>
      </w:r>
      <w:proofErr w:type="spellEnd"/>
      <w:r w:rsidRPr="006B4920">
        <w:rPr>
          <w:rFonts w:ascii="Book Antiqua" w:eastAsia="SimSun" w:hAnsi="Book Antiqua" w:cs="SimSun"/>
          <w:lang w:eastAsia="zh-CN"/>
        </w:rPr>
        <w:t xml:space="preserve"> S, Zhang X, Li JZ, </w:t>
      </w:r>
      <w:proofErr w:type="spellStart"/>
      <w:r w:rsidRPr="006B4920">
        <w:rPr>
          <w:rFonts w:ascii="Book Antiqua" w:eastAsia="SimSun" w:hAnsi="Book Antiqua" w:cs="SimSun"/>
          <w:lang w:eastAsia="zh-CN"/>
        </w:rPr>
        <w:t>Niu</w:t>
      </w:r>
      <w:proofErr w:type="spellEnd"/>
      <w:r w:rsidRPr="006B4920">
        <w:rPr>
          <w:rFonts w:ascii="Book Antiqua" w:eastAsia="SimSun" w:hAnsi="Book Antiqua" w:cs="SimSun"/>
          <w:lang w:eastAsia="zh-CN"/>
        </w:rPr>
        <w:t xml:space="preserve"> J, Wang Q. Chronic hepatitis C virus infection impairs insulin secretion by regulation of p38δ MAPK-dependent exocytosis in pancreatic β-cells. </w:t>
      </w:r>
      <w:r w:rsidRPr="006B4920">
        <w:rPr>
          <w:rFonts w:ascii="Book Antiqua" w:eastAsia="SimSun" w:hAnsi="Book Antiqua" w:cs="SimSun"/>
          <w:i/>
          <w:iCs/>
          <w:lang w:eastAsia="zh-CN"/>
        </w:rPr>
        <w:t>Clin Sci (</w:t>
      </w:r>
      <w:proofErr w:type="spellStart"/>
      <w:r w:rsidRPr="006B4920">
        <w:rPr>
          <w:rFonts w:ascii="Book Antiqua" w:eastAsia="SimSun" w:hAnsi="Book Antiqua" w:cs="SimSun"/>
          <w:i/>
          <w:iCs/>
          <w:lang w:eastAsia="zh-CN"/>
        </w:rPr>
        <w:t>Lond</w:t>
      </w:r>
      <w:proofErr w:type="spellEnd"/>
      <w:r w:rsidRPr="006B4920">
        <w:rPr>
          <w:rFonts w:ascii="Book Antiqua" w:eastAsia="SimSun" w:hAnsi="Book Antiqua" w:cs="SimSun"/>
          <w:i/>
          <w:iCs/>
          <w:lang w:eastAsia="zh-CN"/>
        </w:rPr>
        <w:t>)</w:t>
      </w:r>
      <w:r w:rsidRPr="006B4920">
        <w:rPr>
          <w:rFonts w:ascii="Book Antiqua" w:eastAsia="SimSun" w:hAnsi="Book Antiqua" w:cs="SimSun"/>
          <w:lang w:eastAsia="zh-CN"/>
        </w:rPr>
        <w:t xml:space="preserve"> 2020; </w:t>
      </w:r>
      <w:r w:rsidRPr="006B4920">
        <w:rPr>
          <w:rFonts w:ascii="Book Antiqua" w:eastAsia="SimSun" w:hAnsi="Book Antiqua" w:cs="SimSun"/>
          <w:b/>
          <w:bCs/>
          <w:lang w:eastAsia="zh-CN"/>
        </w:rPr>
        <w:t>134</w:t>
      </w:r>
      <w:r w:rsidRPr="006B4920">
        <w:rPr>
          <w:rFonts w:ascii="Book Antiqua" w:eastAsia="SimSun" w:hAnsi="Book Antiqua" w:cs="SimSun"/>
          <w:lang w:eastAsia="zh-CN"/>
        </w:rPr>
        <w:t>: 529-542 [PMID: 32100852 DOI: 10.1042/CS20190900]</w:t>
      </w:r>
    </w:p>
    <w:p w14:paraId="4E63816F"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65 </w:t>
      </w:r>
      <w:r w:rsidRPr="006B4920">
        <w:rPr>
          <w:rFonts w:ascii="Book Antiqua" w:eastAsia="SimSun" w:hAnsi="Book Antiqua" w:cs="SimSun"/>
          <w:b/>
          <w:bCs/>
          <w:lang w:eastAsia="zh-CN"/>
        </w:rPr>
        <w:t>Drucker DJ</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Nauck</w:t>
      </w:r>
      <w:proofErr w:type="spellEnd"/>
      <w:r w:rsidRPr="006B4920">
        <w:rPr>
          <w:rFonts w:ascii="Book Antiqua" w:eastAsia="SimSun" w:hAnsi="Book Antiqua" w:cs="SimSun"/>
          <w:lang w:eastAsia="zh-CN"/>
        </w:rPr>
        <w:t xml:space="preserve"> MA. The incretin system: glucagon-like peptide-1 receptor agonists and dipeptidyl peptidase-4 inhibitors in type 2 diabetes. </w:t>
      </w:r>
      <w:r w:rsidRPr="006B4920">
        <w:rPr>
          <w:rFonts w:ascii="Book Antiqua" w:eastAsia="SimSun" w:hAnsi="Book Antiqua" w:cs="SimSun"/>
          <w:i/>
          <w:iCs/>
          <w:lang w:eastAsia="zh-CN"/>
        </w:rPr>
        <w:t>Lancet</w:t>
      </w:r>
      <w:r w:rsidRPr="006B4920">
        <w:rPr>
          <w:rFonts w:ascii="Book Antiqua" w:eastAsia="SimSun" w:hAnsi="Book Antiqua" w:cs="SimSun"/>
          <w:lang w:eastAsia="zh-CN"/>
        </w:rPr>
        <w:t xml:space="preserve"> 2006; </w:t>
      </w:r>
      <w:r w:rsidRPr="006B4920">
        <w:rPr>
          <w:rFonts w:ascii="Book Antiqua" w:eastAsia="SimSun" w:hAnsi="Book Antiqua" w:cs="SimSun"/>
          <w:b/>
          <w:bCs/>
          <w:lang w:eastAsia="zh-CN"/>
        </w:rPr>
        <w:t>368</w:t>
      </w:r>
      <w:r w:rsidRPr="006B4920">
        <w:rPr>
          <w:rFonts w:ascii="Book Antiqua" w:eastAsia="SimSun" w:hAnsi="Book Antiqua" w:cs="SimSun"/>
          <w:lang w:eastAsia="zh-CN"/>
        </w:rPr>
        <w:t>: 1696-1705 [PMID: 17098089 DOI: 10.1016/S0140-6736(06)69705-5]</w:t>
      </w:r>
    </w:p>
    <w:p w14:paraId="5A696CF1"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66 </w:t>
      </w:r>
      <w:r w:rsidRPr="006B4920">
        <w:rPr>
          <w:rFonts w:ascii="Book Antiqua" w:eastAsia="SimSun" w:hAnsi="Book Antiqua" w:cs="SimSun"/>
          <w:b/>
          <w:bCs/>
          <w:lang w:eastAsia="zh-CN"/>
        </w:rPr>
        <w:t>Itou M</w:t>
      </w:r>
      <w:r w:rsidRPr="006B4920">
        <w:rPr>
          <w:rFonts w:ascii="Book Antiqua" w:eastAsia="SimSun" w:hAnsi="Book Antiqua" w:cs="SimSun"/>
          <w:lang w:eastAsia="zh-CN"/>
        </w:rPr>
        <w:t xml:space="preserve">, Kawaguchi T, Taniguchi E, </w:t>
      </w:r>
      <w:proofErr w:type="spellStart"/>
      <w:r w:rsidRPr="006B4920">
        <w:rPr>
          <w:rFonts w:ascii="Book Antiqua" w:eastAsia="SimSun" w:hAnsi="Book Antiqua" w:cs="SimSun"/>
          <w:lang w:eastAsia="zh-CN"/>
        </w:rPr>
        <w:t>Sata</w:t>
      </w:r>
      <w:proofErr w:type="spellEnd"/>
      <w:r w:rsidRPr="006B4920">
        <w:rPr>
          <w:rFonts w:ascii="Book Antiqua" w:eastAsia="SimSun" w:hAnsi="Book Antiqua" w:cs="SimSun"/>
          <w:lang w:eastAsia="zh-CN"/>
        </w:rPr>
        <w:t xml:space="preserve"> M. Dipeptidyl peptidase-4: a key player in chronic liver disease. </w:t>
      </w:r>
      <w:r w:rsidRPr="006B4920">
        <w:rPr>
          <w:rFonts w:ascii="Book Antiqua" w:eastAsia="SimSun" w:hAnsi="Book Antiqua" w:cs="SimSun"/>
          <w:i/>
          <w:iCs/>
          <w:lang w:eastAsia="zh-CN"/>
        </w:rPr>
        <w:t>World J Gastroenterol</w:t>
      </w:r>
      <w:r w:rsidRPr="006B4920">
        <w:rPr>
          <w:rFonts w:ascii="Book Antiqua" w:eastAsia="SimSun" w:hAnsi="Book Antiqua" w:cs="SimSun"/>
          <w:lang w:eastAsia="zh-CN"/>
        </w:rPr>
        <w:t xml:space="preserve"> 2013; </w:t>
      </w:r>
      <w:r w:rsidRPr="006B4920">
        <w:rPr>
          <w:rFonts w:ascii="Book Antiqua" w:eastAsia="SimSun" w:hAnsi="Book Antiqua" w:cs="SimSun"/>
          <w:b/>
          <w:bCs/>
          <w:lang w:eastAsia="zh-CN"/>
        </w:rPr>
        <w:t>19</w:t>
      </w:r>
      <w:r w:rsidRPr="006B4920">
        <w:rPr>
          <w:rFonts w:ascii="Book Antiqua" w:eastAsia="SimSun" w:hAnsi="Book Antiqua" w:cs="SimSun"/>
          <w:lang w:eastAsia="zh-CN"/>
        </w:rPr>
        <w:t>: 2298-2306 [PMID: 23613622 DOI: 10.3748/wjg.v19.i15.2298]</w:t>
      </w:r>
    </w:p>
    <w:p w14:paraId="19854FCA"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lastRenderedPageBreak/>
        <w:t xml:space="preserve">67 </w:t>
      </w:r>
      <w:r w:rsidRPr="006B4920">
        <w:rPr>
          <w:rFonts w:ascii="Book Antiqua" w:eastAsia="SimSun" w:hAnsi="Book Antiqua" w:cs="SimSun"/>
          <w:b/>
          <w:bCs/>
          <w:lang w:eastAsia="zh-CN"/>
        </w:rPr>
        <w:t>Lynch SV</w:t>
      </w:r>
      <w:r w:rsidRPr="006B4920">
        <w:rPr>
          <w:rFonts w:ascii="Book Antiqua" w:eastAsia="SimSun" w:hAnsi="Book Antiqua" w:cs="SimSun"/>
          <w:lang w:eastAsia="zh-CN"/>
        </w:rPr>
        <w:t xml:space="preserve">, Pedersen O. The Human Intestinal Microbiome in Health and Disease. </w:t>
      </w:r>
      <w:r w:rsidRPr="006B4920">
        <w:rPr>
          <w:rFonts w:ascii="Book Antiqua" w:eastAsia="SimSun" w:hAnsi="Book Antiqua" w:cs="SimSun"/>
          <w:i/>
          <w:iCs/>
          <w:lang w:eastAsia="zh-CN"/>
        </w:rPr>
        <w:t xml:space="preserve">N </w:t>
      </w:r>
      <w:proofErr w:type="spellStart"/>
      <w:r w:rsidRPr="006B4920">
        <w:rPr>
          <w:rFonts w:ascii="Book Antiqua" w:eastAsia="SimSun" w:hAnsi="Book Antiqua" w:cs="SimSun"/>
          <w:i/>
          <w:iCs/>
          <w:lang w:eastAsia="zh-CN"/>
        </w:rPr>
        <w:t>Engl</w:t>
      </w:r>
      <w:proofErr w:type="spellEnd"/>
      <w:r w:rsidRPr="006B4920">
        <w:rPr>
          <w:rFonts w:ascii="Book Antiqua" w:eastAsia="SimSun" w:hAnsi="Book Antiqua" w:cs="SimSun"/>
          <w:i/>
          <w:iCs/>
          <w:lang w:eastAsia="zh-CN"/>
        </w:rPr>
        <w:t xml:space="preserve"> J Med</w:t>
      </w:r>
      <w:r w:rsidRPr="006B4920">
        <w:rPr>
          <w:rFonts w:ascii="Book Antiqua" w:eastAsia="SimSun" w:hAnsi="Book Antiqua" w:cs="SimSun"/>
          <w:lang w:eastAsia="zh-CN"/>
        </w:rPr>
        <w:t xml:space="preserve"> 2016; </w:t>
      </w:r>
      <w:r w:rsidRPr="006B4920">
        <w:rPr>
          <w:rFonts w:ascii="Book Antiqua" w:eastAsia="SimSun" w:hAnsi="Book Antiqua" w:cs="SimSun"/>
          <w:b/>
          <w:bCs/>
          <w:lang w:eastAsia="zh-CN"/>
        </w:rPr>
        <w:t>375</w:t>
      </w:r>
      <w:r w:rsidRPr="006B4920">
        <w:rPr>
          <w:rFonts w:ascii="Book Antiqua" w:eastAsia="SimSun" w:hAnsi="Book Antiqua" w:cs="SimSun"/>
          <w:lang w:eastAsia="zh-CN"/>
        </w:rPr>
        <w:t>: 2369-2379 [PMID: 27974040 DOI: 10.1056/NEJMra1600266]</w:t>
      </w:r>
    </w:p>
    <w:p w14:paraId="2A52C3FD"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68 </w:t>
      </w:r>
      <w:r w:rsidRPr="006B4920">
        <w:rPr>
          <w:rFonts w:ascii="Book Antiqua" w:eastAsia="SimSun" w:hAnsi="Book Antiqua" w:cs="SimSun"/>
          <w:b/>
          <w:bCs/>
          <w:lang w:eastAsia="zh-CN"/>
        </w:rPr>
        <w:t>Bajaj JS</w:t>
      </w:r>
      <w:r w:rsidRPr="006B4920">
        <w:rPr>
          <w:rFonts w:ascii="Book Antiqua" w:eastAsia="SimSun" w:hAnsi="Book Antiqua" w:cs="SimSun"/>
          <w:lang w:eastAsia="zh-CN"/>
        </w:rPr>
        <w:t xml:space="preserve">. Altered Microbiota in Cirrhosis and Its Relationship to the Development of Infection. </w:t>
      </w:r>
      <w:r w:rsidRPr="006B4920">
        <w:rPr>
          <w:rFonts w:ascii="Book Antiqua" w:eastAsia="SimSun" w:hAnsi="Book Antiqua" w:cs="SimSun"/>
          <w:i/>
          <w:iCs/>
          <w:lang w:eastAsia="zh-CN"/>
        </w:rPr>
        <w:t>Clin Liver Dis (Hoboken)</w:t>
      </w:r>
      <w:r w:rsidRPr="006B4920">
        <w:rPr>
          <w:rFonts w:ascii="Book Antiqua" w:eastAsia="SimSun" w:hAnsi="Book Antiqua" w:cs="SimSun"/>
          <w:lang w:eastAsia="zh-CN"/>
        </w:rPr>
        <w:t xml:space="preserve"> 2019; </w:t>
      </w:r>
      <w:r w:rsidRPr="006B4920">
        <w:rPr>
          <w:rFonts w:ascii="Book Antiqua" w:eastAsia="SimSun" w:hAnsi="Book Antiqua" w:cs="SimSun"/>
          <w:b/>
          <w:bCs/>
          <w:lang w:eastAsia="zh-CN"/>
        </w:rPr>
        <w:t>14</w:t>
      </w:r>
      <w:r w:rsidRPr="006B4920">
        <w:rPr>
          <w:rFonts w:ascii="Book Antiqua" w:eastAsia="SimSun" w:hAnsi="Book Antiqua" w:cs="SimSun"/>
          <w:lang w:eastAsia="zh-CN"/>
        </w:rPr>
        <w:t>: 107-111 [PMID: 31632660 DOI: 10.1002/cld.827]</w:t>
      </w:r>
    </w:p>
    <w:p w14:paraId="44357EF3"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69 </w:t>
      </w:r>
      <w:r w:rsidRPr="006B4920">
        <w:rPr>
          <w:rFonts w:ascii="Book Antiqua" w:eastAsia="SimSun" w:hAnsi="Book Antiqua" w:cs="SimSun"/>
          <w:b/>
          <w:bCs/>
          <w:lang w:eastAsia="zh-CN"/>
        </w:rPr>
        <w:t>Muñoz L</w:t>
      </w:r>
      <w:r w:rsidRPr="006B4920">
        <w:rPr>
          <w:rFonts w:ascii="Book Antiqua" w:eastAsia="SimSun" w:hAnsi="Book Antiqua" w:cs="SimSun"/>
          <w:lang w:eastAsia="zh-CN"/>
        </w:rPr>
        <w:t xml:space="preserve">, Borrero MJ, </w:t>
      </w:r>
      <w:proofErr w:type="spellStart"/>
      <w:r w:rsidRPr="006B4920">
        <w:rPr>
          <w:rFonts w:ascii="Book Antiqua" w:eastAsia="SimSun" w:hAnsi="Book Antiqua" w:cs="SimSun"/>
          <w:lang w:eastAsia="zh-CN"/>
        </w:rPr>
        <w:t>Úbeda</w:t>
      </w:r>
      <w:proofErr w:type="spellEnd"/>
      <w:r w:rsidRPr="006B4920">
        <w:rPr>
          <w:rFonts w:ascii="Book Antiqua" w:eastAsia="SimSun" w:hAnsi="Book Antiqua" w:cs="SimSun"/>
          <w:lang w:eastAsia="zh-CN"/>
        </w:rPr>
        <w:t xml:space="preserve"> M, Conde E, Del Campo R, Rodríguez-Serrano M, Lario M, Sánchez-Díaz AM, Pastor O, Díaz D, García-Bermejo L, Monserrat J, Álvarez-Mon M, </w:t>
      </w:r>
      <w:proofErr w:type="spellStart"/>
      <w:r w:rsidRPr="006B4920">
        <w:rPr>
          <w:rFonts w:ascii="Book Antiqua" w:eastAsia="SimSun" w:hAnsi="Book Antiqua" w:cs="SimSun"/>
          <w:lang w:eastAsia="zh-CN"/>
        </w:rPr>
        <w:t>Albillos</w:t>
      </w:r>
      <w:proofErr w:type="spellEnd"/>
      <w:r w:rsidRPr="006B4920">
        <w:rPr>
          <w:rFonts w:ascii="Book Antiqua" w:eastAsia="SimSun" w:hAnsi="Book Antiqua" w:cs="SimSun"/>
          <w:lang w:eastAsia="zh-CN"/>
        </w:rPr>
        <w:t xml:space="preserve"> A. Intestinal Immune Dysregulation Driven by Dysbiosis Promotes Barrier Disruption and Bacterial Translocation in Rats With Cirrhosis. </w:t>
      </w:r>
      <w:r w:rsidRPr="006B4920">
        <w:rPr>
          <w:rFonts w:ascii="Book Antiqua" w:eastAsia="SimSun" w:hAnsi="Book Antiqua" w:cs="SimSun"/>
          <w:i/>
          <w:iCs/>
          <w:lang w:eastAsia="zh-CN"/>
        </w:rPr>
        <w:t>Hepatology</w:t>
      </w:r>
      <w:r w:rsidRPr="006B4920">
        <w:rPr>
          <w:rFonts w:ascii="Book Antiqua" w:eastAsia="SimSun" w:hAnsi="Book Antiqua" w:cs="SimSun"/>
          <w:lang w:eastAsia="zh-CN"/>
        </w:rPr>
        <w:t xml:space="preserve"> 2019; </w:t>
      </w:r>
      <w:r w:rsidRPr="006B4920">
        <w:rPr>
          <w:rFonts w:ascii="Book Antiqua" w:eastAsia="SimSun" w:hAnsi="Book Antiqua" w:cs="SimSun"/>
          <w:b/>
          <w:bCs/>
          <w:lang w:eastAsia="zh-CN"/>
        </w:rPr>
        <w:t>70</w:t>
      </w:r>
      <w:r w:rsidRPr="006B4920">
        <w:rPr>
          <w:rFonts w:ascii="Book Antiqua" w:eastAsia="SimSun" w:hAnsi="Book Antiqua" w:cs="SimSun"/>
          <w:lang w:eastAsia="zh-CN"/>
        </w:rPr>
        <w:t>: 925-938 [PMID: 30414342 DOI: 10.1002/hep.30349]</w:t>
      </w:r>
    </w:p>
    <w:p w14:paraId="53541967"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70 </w:t>
      </w:r>
      <w:proofErr w:type="spellStart"/>
      <w:r w:rsidRPr="006B4920">
        <w:rPr>
          <w:rFonts w:ascii="Book Antiqua" w:eastAsia="SimSun" w:hAnsi="Book Antiqua" w:cs="SimSun"/>
          <w:b/>
          <w:bCs/>
          <w:lang w:eastAsia="zh-CN"/>
        </w:rPr>
        <w:t>Cani</w:t>
      </w:r>
      <w:proofErr w:type="spellEnd"/>
      <w:r w:rsidRPr="006B4920">
        <w:rPr>
          <w:rFonts w:ascii="Book Antiqua" w:eastAsia="SimSun" w:hAnsi="Book Antiqua" w:cs="SimSun"/>
          <w:b/>
          <w:bCs/>
          <w:lang w:eastAsia="zh-CN"/>
        </w:rPr>
        <w:t xml:space="preserve"> PD</w:t>
      </w:r>
      <w:r w:rsidRPr="006B4920">
        <w:rPr>
          <w:rFonts w:ascii="Book Antiqua" w:eastAsia="SimSun" w:hAnsi="Book Antiqua" w:cs="SimSun"/>
          <w:lang w:eastAsia="zh-CN"/>
        </w:rPr>
        <w:t xml:space="preserve">, Amar J, Iglesias MA, Poggi M, Knauf C, </w:t>
      </w:r>
      <w:proofErr w:type="spellStart"/>
      <w:r w:rsidRPr="006B4920">
        <w:rPr>
          <w:rFonts w:ascii="Book Antiqua" w:eastAsia="SimSun" w:hAnsi="Book Antiqua" w:cs="SimSun"/>
          <w:lang w:eastAsia="zh-CN"/>
        </w:rPr>
        <w:t>Bastelica</w:t>
      </w:r>
      <w:proofErr w:type="spellEnd"/>
      <w:r w:rsidRPr="006B4920">
        <w:rPr>
          <w:rFonts w:ascii="Book Antiqua" w:eastAsia="SimSun" w:hAnsi="Book Antiqua" w:cs="SimSun"/>
          <w:lang w:eastAsia="zh-CN"/>
        </w:rPr>
        <w:t xml:space="preserve"> D, </w:t>
      </w:r>
      <w:proofErr w:type="spellStart"/>
      <w:r w:rsidRPr="006B4920">
        <w:rPr>
          <w:rFonts w:ascii="Book Antiqua" w:eastAsia="SimSun" w:hAnsi="Book Antiqua" w:cs="SimSun"/>
          <w:lang w:eastAsia="zh-CN"/>
        </w:rPr>
        <w:t>Neyrinck</w:t>
      </w:r>
      <w:proofErr w:type="spellEnd"/>
      <w:r w:rsidRPr="006B4920">
        <w:rPr>
          <w:rFonts w:ascii="Book Antiqua" w:eastAsia="SimSun" w:hAnsi="Book Antiqua" w:cs="SimSun"/>
          <w:lang w:eastAsia="zh-CN"/>
        </w:rPr>
        <w:t xml:space="preserve"> AM, Fava F, Tuohy KM, </w:t>
      </w:r>
      <w:proofErr w:type="spellStart"/>
      <w:r w:rsidRPr="006B4920">
        <w:rPr>
          <w:rFonts w:ascii="Book Antiqua" w:eastAsia="SimSun" w:hAnsi="Book Antiqua" w:cs="SimSun"/>
          <w:lang w:eastAsia="zh-CN"/>
        </w:rPr>
        <w:t>Chabo</w:t>
      </w:r>
      <w:proofErr w:type="spellEnd"/>
      <w:r w:rsidRPr="006B4920">
        <w:rPr>
          <w:rFonts w:ascii="Book Antiqua" w:eastAsia="SimSun" w:hAnsi="Book Antiqua" w:cs="SimSun"/>
          <w:lang w:eastAsia="zh-CN"/>
        </w:rPr>
        <w:t xml:space="preserve"> C, </w:t>
      </w:r>
      <w:proofErr w:type="spellStart"/>
      <w:r w:rsidRPr="006B4920">
        <w:rPr>
          <w:rFonts w:ascii="Book Antiqua" w:eastAsia="SimSun" w:hAnsi="Book Antiqua" w:cs="SimSun"/>
          <w:lang w:eastAsia="zh-CN"/>
        </w:rPr>
        <w:t>Waget</w:t>
      </w:r>
      <w:proofErr w:type="spellEnd"/>
      <w:r w:rsidRPr="006B4920">
        <w:rPr>
          <w:rFonts w:ascii="Book Antiqua" w:eastAsia="SimSun" w:hAnsi="Book Antiqua" w:cs="SimSun"/>
          <w:lang w:eastAsia="zh-CN"/>
        </w:rPr>
        <w:t xml:space="preserve"> A, </w:t>
      </w:r>
      <w:proofErr w:type="spellStart"/>
      <w:r w:rsidRPr="006B4920">
        <w:rPr>
          <w:rFonts w:ascii="Book Antiqua" w:eastAsia="SimSun" w:hAnsi="Book Antiqua" w:cs="SimSun"/>
          <w:lang w:eastAsia="zh-CN"/>
        </w:rPr>
        <w:t>Delmée</w:t>
      </w:r>
      <w:proofErr w:type="spellEnd"/>
      <w:r w:rsidRPr="006B4920">
        <w:rPr>
          <w:rFonts w:ascii="Book Antiqua" w:eastAsia="SimSun" w:hAnsi="Book Antiqua" w:cs="SimSun"/>
          <w:lang w:eastAsia="zh-CN"/>
        </w:rPr>
        <w:t xml:space="preserve"> E, Cousin B, </w:t>
      </w:r>
      <w:proofErr w:type="spellStart"/>
      <w:r w:rsidRPr="006B4920">
        <w:rPr>
          <w:rFonts w:ascii="Book Antiqua" w:eastAsia="SimSun" w:hAnsi="Book Antiqua" w:cs="SimSun"/>
          <w:lang w:eastAsia="zh-CN"/>
        </w:rPr>
        <w:t>Sulpice</w:t>
      </w:r>
      <w:proofErr w:type="spellEnd"/>
      <w:r w:rsidRPr="006B4920">
        <w:rPr>
          <w:rFonts w:ascii="Book Antiqua" w:eastAsia="SimSun" w:hAnsi="Book Antiqua" w:cs="SimSun"/>
          <w:lang w:eastAsia="zh-CN"/>
        </w:rPr>
        <w:t xml:space="preserve"> T, </w:t>
      </w:r>
      <w:proofErr w:type="spellStart"/>
      <w:r w:rsidRPr="006B4920">
        <w:rPr>
          <w:rFonts w:ascii="Book Antiqua" w:eastAsia="SimSun" w:hAnsi="Book Antiqua" w:cs="SimSun"/>
          <w:lang w:eastAsia="zh-CN"/>
        </w:rPr>
        <w:t>Chamontin</w:t>
      </w:r>
      <w:proofErr w:type="spellEnd"/>
      <w:r w:rsidRPr="006B4920">
        <w:rPr>
          <w:rFonts w:ascii="Book Antiqua" w:eastAsia="SimSun" w:hAnsi="Book Antiqua" w:cs="SimSun"/>
          <w:lang w:eastAsia="zh-CN"/>
        </w:rPr>
        <w:t xml:space="preserve"> B, </w:t>
      </w:r>
      <w:proofErr w:type="spellStart"/>
      <w:r w:rsidRPr="006B4920">
        <w:rPr>
          <w:rFonts w:ascii="Book Antiqua" w:eastAsia="SimSun" w:hAnsi="Book Antiqua" w:cs="SimSun"/>
          <w:lang w:eastAsia="zh-CN"/>
        </w:rPr>
        <w:t>Ferrières</w:t>
      </w:r>
      <w:proofErr w:type="spellEnd"/>
      <w:r w:rsidRPr="006B4920">
        <w:rPr>
          <w:rFonts w:ascii="Book Antiqua" w:eastAsia="SimSun" w:hAnsi="Book Antiqua" w:cs="SimSun"/>
          <w:lang w:eastAsia="zh-CN"/>
        </w:rPr>
        <w:t xml:space="preserve"> J, Tanti JF, Gibson GR, </w:t>
      </w:r>
      <w:proofErr w:type="spellStart"/>
      <w:r w:rsidRPr="006B4920">
        <w:rPr>
          <w:rFonts w:ascii="Book Antiqua" w:eastAsia="SimSun" w:hAnsi="Book Antiqua" w:cs="SimSun"/>
          <w:lang w:eastAsia="zh-CN"/>
        </w:rPr>
        <w:t>Casteilla</w:t>
      </w:r>
      <w:proofErr w:type="spellEnd"/>
      <w:r w:rsidRPr="006B4920">
        <w:rPr>
          <w:rFonts w:ascii="Book Antiqua" w:eastAsia="SimSun" w:hAnsi="Book Antiqua" w:cs="SimSun"/>
          <w:lang w:eastAsia="zh-CN"/>
        </w:rPr>
        <w:t xml:space="preserve"> L, </w:t>
      </w:r>
      <w:proofErr w:type="spellStart"/>
      <w:r w:rsidRPr="006B4920">
        <w:rPr>
          <w:rFonts w:ascii="Book Antiqua" w:eastAsia="SimSun" w:hAnsi="Book Antiqua" w:cs="SimSun"/>
          <w:lang w:eastAsia="zh-CN"/>
        </w:rPr>
        <w:t>Delzenne</w:t>
      </w:r>
      <w:proofErr w:type="spellEnd"/>
      <w:r w:rsidRPr="006B4920">
        <w:rPr>
          <w:rFonts w:ascii="Book Antiqua" w:eastAsia="SimSun" w:hAnsi="Book Antiqua" w:cs="SimSun"/>
          <w:lang w:eastAsia="zh-CN"/>
        </w:rPr>
        <w:t xml:space="preserve"> NM, Alessi MC, </w:t>
      </w:r>
      <w:proofErr w:type="spellStart"/>
      <w:r w:rsidRPr="006B4920">
        <w:rPr>
          <w:rFonts w:ascii="Book Antiqua" w:eastAsia="SimSun" w:hAnsi="Book Antiqua" w:cs="SimSun"/>
          <w:lang w:eastAsia="zh-CN"/>
        </w:rPr>
        <w:t>Burcelin</w:t>
      </w:r>
      <w:proofErr w:type="spellEnd"/>
      <w:r w:rsidRPr="006B4920">
        <w:rPr>
          <w:rFonts w:ascii="Book Antiqua" w:eastAsia="SimSun" w:hAnsi="Book Antiqua" w:cs="SimSun"/>
          <w:lang w:eastAsia="zh-CN"/>
        </w:rPr>
        <w:t xml:space="preserve"> R. Metabolic endotoxemia initiates obesity and insulin resistance. </w:t>
      </w:r>
      <w:r w:rsidRPr="006B4920">
        <w:rPr>
          <w:rFonts w:ascii="Book Antiqua" w:eastAsia="SimSun" w:hAnsi="Book Antiqua" w:cs="SimSun"/>
          <w:i/>
          <w:iCs/>
          <w:lang w:eastAsia="zh-CN"/>
        </w:rPr>
        <w:t>Diabetes</w:t>
      </w:r>
      <w:r w:rsidRPr="006B4920">
        <w:rPr>
          <w:rFonts w:ascii="Book Antiqua" w:eastAsia="SimSun" w:hAnsi="Book Antiqua" w:cs="SimSun"/>
          <w:lang w:eastAsia="zh-CN"/>
        </w:rPr>
        <w:t xml:space="preserve"> 2007; </w:t>
      </w:r>
      <w:r w:rsidRPr="006B4920">
        <w:rPr>
          <w:rFonts w:ascii="Book Antiqua" w:eastAsia="SimSun" w:hAnsi="Book Antiqua" w:cs="SimSun"/>
          <w:b/>
          <w:bCs/>
          <w:lang w:eastAsia="zh-CN"/>
        </w:rPr>
        <w:t>56</w:t>
      </w:r>
      <w:r w:rsidRPr="006B4920">
        <w:rPr>
          <w:rFonts w:ascii="Book Antiqua" w:eastAsia="SimSun" w:hAnsi="Book Antiqua" w:cs="SimSun"/>
          <w:lang w:eastAsia="zh-CN"/>
        </w:rPr>
        <w:t>: 1761-1772 [PMID: 17456850 DOI: 10.2337/db06-1491]</w:t>
      </w:r>
    </w:p>
    <w:p w14:paraId="5C5F5830"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71 </w:t>
      </w:r>
      <w:proofErr w:type="spellStart"/>
      <w:r w:rsidRPr="006B4920">
        <w:rPr>
          <w:rFonts w:ascii="Book Antiqua" w:eastAsia="SimSun" w:hAnsi="Book Antiqua" w:cs="SimSun"/>
          <w:b/>
          <w:bCs/>
          <w:lang w:eastAsia="zh-CN"/>
        </w:rPr>
        <w:t>Vrieze</w:t>
      </w:r>
      <w:proofErr w:type="spellEnd"/>
      <w:r w:rsidRPr="006B4920">
        <w:rPr>
          <w:rFonts w:ascii="Book Antiqua" w:eastAsia="SimSun" w:hAnsi="Book Antiqua" w:cs="SimSun"/>
          <w:b/>
          <w:bCs/>
          <w:lang w:eastAsia="zh-CN"/>
        </w:rPr>
        <w:t xml:space="preserve"> A</w:t>
      </w:r>
      <w:r w:rsidRPr="006B4920">
        <w:rPr>
          <w:rFonts w:ascii="Book Antiqua" w:eastAsia="SimSun" w:hAnsi="Book Antiqua" w:cs="SimSun"/>
          <w:lang w:eastAsia="zh-CN"/>
        </w:rPr>
        <w:t xml:space="preserve">, Van </w:t>
      </w:r>
      <w:proofErr w:type="spellStart"/>
      <w:r w:rsidRPr="006B4920">
        <w:rPr>
          <w:rFonts w:ascii="Book Antiqua" w:eastAsia="SimSun" w:hAnsi="Book Antiqua" w:cs="SimSun"/>
          <w:lang w:eastAsia="zh-CN"/>
        </w:rPr>
        <w:t>Nood</w:t>
      </w:r>
      <w:proofErr w:type="spellEnd"/>
      <w:r w:rsidRPr="006B4920">
        <w:rPr>
          <w:rFonts w:ascii="Book Antiqua" w:eastAsia="SimSun" w:hAnsi="Book Antiqua" w:cs="SimSun"/>
          <w:lang w:eastAsia="zh-CN"/>
        </w:rPr>
        <w:t xml:space="preserve"> E, Holleman F, </w:t>
      </w:r>
      <w:proofErr w:type="spellStart"/>
      <w:r w:rsidRPr="006B4920">
        <w:rPr>
          <w:rFonts w:ascii="Book Antiqua" w:eastAsia="SimSun" w:hAnsi="Book Antiqua" w:cs="SimSun"/>
          <w:lang w:eastAsia="zh-CN"/>
        </w:rPr>
        <w:t>Salojärvi</w:t>
      </w:r>
      <w:proofErr w:type="spellEnd"/>
      <w:r w:rsidRPr="006B4920">
        <w:rPr>
          <w:rFonts w:ascii="Book Antiqua" w:eastAsia="SimSun" w:hAnsi="Book Antiqua" w:cs="SimSun"/>
          <w:lang w:eastAsia="zh-CN"/>
        </w:rPr>
        <w:t xml:space="preserve"> J, </w:t>
      </w:r>
      <w:proofErr w:type="spellStart"/>
      <w:r w:rsidRPr="006B4920">
        <w:rPr>
          <w:rFonts w:ascii="Book Antiqua" w:eastAsia="SimSun" w:hAnsi="Book Antiqua" w:cs="SimSun"/>
          <w:lang w:eastAsia="zh-CN"/>
        </w:rPr>
        <w:t>Kootte</w:t>
      </w:r>
      <w:proofErr w:type="spellEnd"/>
      <w:r w:rsidRPr="006B4920">
        <w:rPr>
          <w:rFonts w:ascii="Book Antiqua" w:eastAsia="SimSun" w:hAnsi="Book Antiqua" w:cs="SimSun"/>
          <w:lang w:eastAsia="zh-CN"/>
        </w:rPr>
        <w:t xml:space="preserve"> RS, </w:t>
      </w:r>
      <w:proofErr w:type="spellStart"/>
      <w:r w:rsidRPr="006B4920">
        <w:rPr>
          <w:rFonts w:ascii="Book Antiqua" w:eastAsia="SimSun" w:hAnsi="Book Antiqua" w:cs="SimSun"/>
          <w:lang w:eastAsia="zh-CN"/>
        </w:rPr>
        <w:t>Bartelsman</w:t>
      </w:r>
      <w:proofErr w:type="spellEnd"/>
      <w:r w:rsidRPr="006B4920">
        <w:rPr>
          <w:rFonts w:ascii="Book Antiqua" w:eastAsia="SimSun" w:hAnsi="Book Antiqua" w:cs="SimSun"/>
          <w:lang w:eastAsia="zh-CN"/>
        </w:rPr>
        <w:t xml:space="preserve"> JF, </w:t>
      </w:r>
      <w:proofErr w:type="spellStart"/>
      <w:r w:rsidRPr="006B4920">
        <w:rPr>
          <w:rFonts w:ascii="Book Antiqua" w:eastAsia="SimSun" w:hAnsi="Book Antiqua" w:cs="SimSun"/>
          <w:lang w:eastAsia="zh-CN"/>
        </w:rPr>
        <w:t>Dallinga-Thie</w:t>
      </w:r>
      <w:proofErr w:type="spellEnd"/>
      <w:r w:rsidRPr="006B4920">
        <w:rPr>
          <w:rFonts w:ascii="Book Antiqua" w:eastAsia="SimSun" w:hAnsi="Book Antiqua" w:cs="SimSun"/>
          <w:lang w:eastAsia="zh-CN"/>
        </w:rPr>
        <w:t xml:space="preserve"> GM, </w:t>
      </w:r>
      <w:proofErr w:type="spellStart"/>
      <w:r w:rsidRPr="006B4920">
        <w:rPr>
          <w:rFonts w:ascii="Book Antiqua" w:eastAsia="SimSun" w:hAnsi="Book Antiqua" w:cs="SimSun"/>
          <w:lang w:eastAsia="zh-CN"/>
        </w:rPr>
        <w:t>Ackermans</w:t>
      </w:r>
      <w:proofErr w:type="spellEnd"/>
      <w:r w:rsidRPr="006B4920">
        <w:rPr>
          <w:rFonts w:ascii="Book Antiqua" w:eastAsia="SimSun" w:hAnsi="Book Antiqua" w:cs="SimSun"/>
          <w:lang w:eastAsia="zh-CN"/>
        </w:rPr>
        <w:t xml:space="preserve"> MT, </w:t>
      </w:r>
      <w:proofErr w:type="spellStart"/>
      <w:r w:rsidRPr="006B4920">
        <w:rPr>
          <w:rFonts w:ascii="Book Antiqua" w:eastAsia="SimSun" w:hAnsi="Book Antiqua" w:cs="SimSun"/>
          <w:lang w:eastAsia="zh-CN"/>
        </w:rPr>
        <w:t>Serlie</w:t>
      </w:r>
      <w:proofErr w:type="spellEnd"/>
      <w:r w:rsidRPr="006B4920">
        <w:rPr>
          <w:rFonts w:ascii="Book Antiqua" w:eastAsia="SimSun" w:hAnsi="Book Antiqua" w:cs="SimSun"/>
          <w:lang w:eastAsia="zh-CN"/>
        </w:rPr>
        <w:t xml:space="preserve"> MJ, </w:t>
      </w:r>
      <w:proofErr w:type="spellStart"/>
      <w:r w:rsidRPr="006B4920">
        <w:rPr>
          <w:rFonts w:ascii="Book Antiqua" w:eastAsia="SimSun" w:hAnsi="Book Antiqua" w:cs="SimSun"/>
          <w:lang w:eastAsia="zh-CN"/>
        </w:rPr>
        <w:t>Oozeer</w:t>
      </w:r>
      <w:proofErr w:type="spellEnd"/>
      <w:r w:rsidRPr="006B4920">
        <w:rPr>
          <w:rFonts w:ascii="Book Antiqua" w:eastAsia="SimSun" w:hAnsi="Book Antiqua" w:cs="SimSun"/>
          <w:lang w:eastAsia="zh-CN"/>
        </w:rPr>
        <w:t xml:space="preserve"> R, </w:t>
      </w:r>
      <w:proofErr w:type="spellStart"/>
      <w:r w:rsidRPr="006B4920">
        <w:rPr>
          <w:rFonts w:ascii="Book Antiqua" w:eastAsia="SimSun" w:hAnsi="Book Antiqua" w:cs="SimSun"/>
          <w:lang w:eastAsia="zh-CN"/>
        </w:rPr>
        <w:t>Derrien</w:t>
      </w:r>
      <w:proofErr w:type="spellEnd"/>
      <w:r w:rsidRPr="006B4920">
        <w:rPr>
          <w:rFonts w:ascii="Book Antiqua" w:eastAsia="SimSun" w:hAnsi="Book Antiqua" w:cs="SimSun"/>
          <w:lang w:eastAsia="zh-CN"/>
        </w:rPr>
        <w:t xml:space="preserve"> M, </w:t>
      </w:r>
      <w:proofErr w:type="spellStart"/>
      <w:r w:rsidRPr="006B4920">
        <w:rPr>
          <w:rFonts w:ascii="Book Antiqua" w:eastAsia="SimSun" w:hAnsi="Book Antiqua" w:cs="SimSun"/>
          <w:lang w:eastAsia="zh-CN"/>
        </w:rPr>
        <w:t>Druesne</w:t>
      </w:r>
      <w:proofErr w:type="spellEnd"/>
      <w:r w:rsidRPr="006B4920">
        <w:rPr>
          <w:rFonts w:ascii="Book Antiqua" w:eastAsia="SimSun" w:hAnsi="Book Antiqua" w:cs="SimSun"/>
          <w:lang w:eastAsia="zh-CN"/>
        </w:rPr>
        <w:t xml:space="preserve"> A, Van </w:t>
      </w:r>
      <w:proofErr w:type="spellStart"/>
      <w:r w:rsidRPr="006B4920">
        <w:rPr>
          <w:rFonts w:ascii="Book Antiqua" w:eastAsia="SimSun" w:hAnsi="Book Antiqua" w:cs="SimSun"/>
          <w:lang w:eastAsia="zh-CN"/>
        </w:rPr>
        <w:t>Hylckama</w:t>
      </w:r>
      <w:proofErr w:type="spellEnd"/>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Vlieg</w:t>
      </w:r>
      <w:proofErr w:type="spellEnd"/>
      <w:r w:rsidRPr="006B4920">
        <w:rPr>
          <w:rFonts w:ascii="Book Antiqua" w:eastAsia="SimSun" w:hAnsi="Book Antiqua" w:cs="SimSun"/>
          <w:lang w:eastAsia="zh-CN"/>
        </w:rPr>
        <w:t xml:space="preserve"> JE, </w:t>
      </w:r>
      <w:proofErr w:type="spellStart"/>
      <w:r w:rsidRPr="006B4920">
        <w:rPr>
          <w:rFonts w:ascii="Book Antiqua" w:eastAsia="SimSun" w:hAnsi="Book Antiqua" w:cs="SimSun"/>
          <w:lang w:eastAsia="zh-CN"/>
        </w:rPr>
        <w:t>Bloks</w:t>
      </w:r>
      <w:proofErr w:type="spellEnd"/>
      <w:r w:rsidRPr="006B4920">
        <w:rPr>
          <w:rFonts w:ascii="Book Antiqua" w:eastAsia="SimSun" w:hAnsi="Book Antiqua" w:cs="SimSun"/>
          <w:lang w:eastAsia="zh-CN"/>
        </w:rPr>
        <w:t xml:space="preserve"> VW, Groen AK, Heilig HG, </w:t>
      </w:r>
      <w:proofErr w:type="spellStart"/>
      <w:r w:rsidRPr="006B4920">
        <w:rPr>
          <w:rFonts w:ascii="Book Antiqua" w:eastAsia="SimSun" w:hAnsi="Book Antiqua" w:cs="SimSun"/>
          <w:lang w:eastAsia="zh-CN"/>
        </w:rPr>
        <w:t>Zoetendal</w:t>
      </w:r>
      <w:proofErr w:type="spellEnd"/>
      <w:r w:rsidRPr="006B4920">
        <w:rPr>
          <w:rFonts w:ascii="Book Antiqua" w:eastAsia="SimSun" w:hAnsi="Book Antiqua" w:cs="SimSun"/>
          <w:lang w:eastAsia="zh-CN"/>
        </w:rPr>
        <w:t xml:space="preserve"> EG, </w:t>
      </w:r>
      <w:proofErr w:type="spellStart"/>
      <w:r w:rsidRPr="006B4920">
        <w:rPr>
          <w:rFonts w:ascii="Book Antiqua" w:eastAsia="SimSun" w:hAnsi="Book Antiqua" w:cs="SimSun"/>
          <w:lang w:eastAsia="zh-CN"/>
        </w:rPr>
        <w:t>Stroes</w:t>
      </w:r>
      <w:proofErr w:type="spellEnd"/>
      <w:r w:rsidRPr="006B4920">
        <w:rPr>
          <w:rFonts w:ascii="Book Antiqua" w:eastAsia="SimSun" w:hAnsi="Book Antiqua" w:cs="SimSun"/>
          <w:lang w:eastAsia="zh-CN"/>
        </w:rPr>
        <w:t xml:space="preserve"> ES, de Vos WM, Hoekstra JB, </w:t>
      </w:r>
      <w:proofErr w:type="spellStart"/>
      <w:r w:rsidRPr="006B4920">
        <w:rPr>
          <w:rFonts w:ascii="Book Antiqua" w:eastAsia="SimSun" w:hAnsi="Book Antiqua" w:cs="SimSun"/>
          <w:lang w:eastAsia="zh-CN"/>
        </w:rPr>
        <w:t>Nieuwdorp</w:t>
      </w:r>
      <w:proofErr w:type="spellEnd"/>
      <w:r w:rsidRPr="006B4920">
        <w:rPr>
          <w:rFonts w:ascii="Book Antiqua" w:eastAsia="SimSun" w:hAnsi="Book Antiqua" w:cs="SimSun"/>
          <w:lang w:eastAsia="zh-CN"/>
        </w:rPr>
        <w:t xml:space="preserve"> M. Transfer of intestinal microbiota from lean donors increases insulin sensitivity in individuals with metabolic syndrome. </w:t>
      </w:r>
      <w:r w:rsidRPr="006B4920">
        <w:rPr>
          <w:rFonts w:ascii="Book Antiqua" w:eastAsia="SimSun" w:hAnsi="Book Antiqua" w:cs="SimSun"/>
          <w:i/>
          <w:iCs/>
          <w:lang w:eastAsia="zh-CN"/>
        </w:rPr>
        <w:t>Gastroenterology</w:t>
      </w:r>
      <w:r w:rsidRPr="006B4920">
        <w:rPr>
          <w:rFonts w:ascii="Book Antiqua" w:eastAsia="SimSun" w:hAnsi="Book Antiqua" w:cs="SimSun"/>
          <w:lang w:eastAsia="zh-CN"/>
        </w:rPr>
        <w:t xml:space="preserve"> 2012; </w:t>
      </w:r>
      <w:r w:rsidRPr="006B4920">
        <w:rPr>
          <w:rFonts w:ascii="Book Antiqua" w:eastAsia="SimSun" w:hAnsi="Book Antiqua" w:cs="SimSun"/>
          <w:b/>
          <w:bCs/>
          <w:lang w:eastAsia="zh-CN"/>
        </w:rPr>
        <w:t>143</w:t>
      </w:r>
      <w:r w:rsidRPr="006B4920">
        <w:rPr>
          <w:rFonts w:ascii="Book Antiqua" w:eastAsia="SimSun" w:hAnsi="Book Antiqua" w:cs="SimSun"/>
          <w:lang w:eastAsia="zh-CN"/>
        </w:rPr>
        <w:t>: 913-6.e7 [PMID: 22728514 DOI: 10.1053/j.gastro.2012.06.031]</w:t>
      </w:r>
    </w:p>
    <w:p w14:paraId="50C70620"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72 </w:t>
      </w:r>
      <w:r w:rsidRPr="006B4920">
        <w:rPr>
          <w:rFonts w:ascii="Book Antiqua" w:eastAsia="SimSun" w:hAnsi="Book Antiqua" w:cs="SimSun"/>
          <w:b/>
          <w:bCs/>
          <w:lang w:eastAsia="zh-CN"/>
        </w:rPr>
        <w:t>Ahluwalia V</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Betrapally</w:t>
      </w:r>
      <w:proofErr w:type="spellEnd"/>
      <w:r w:rsidRPr="006B4920">
        <w:rPr>
          <w:rFonts w:ascii="Book Antiqua" w:eastAsia="SimSun" w:hAnsi="Book Antiqua" w:cs="SimSun"/>
          <w:lang w:eastAsia="zh-CN"/>
        </w:rPr>
        <w:t xml:space="preserve"> NS, </w:t>
      </w:r>
      <w:proofErr w:type="spellStart"/>
      <w:r w:rsidRPr="006B4920">
        <w:rPr>
          <w:rFonts w:ascii="Book Antiqua" w:eastAsia="SimSun" w:hAnsi="Book Antiqua" w:cs="SimSun"/>
          <w:lang w:eastAsia="zh-CN"/>
        </w:rPr>
        <w:t>Hylemon</w:t>
      </w:r>
      <w:proofErr w:type="spellEnd"/>
      <w:r w:rsidRPr="006B4920">
        <w:rPr>
          <w:rFonts w:ascii="Book Antiqua" w:eastAsia="SimSun" w:hAnsi="Book Antiqua" w:cs="SimSun"/>
          <w:lang w:eastAsia="zh-CN"/>
        </w:rPr>
        <w:t xml:space="preserve"> PB, White MB, </w:t>
      </w:r>
      <w:proofErr w:type="spellStart"/>
      <w:r w:rsidRPr="006B4920">
        <w:rPr>
          <w:rFonts w:ascii="Book Antiqua" w:eastAsia="SimSun" w:hAnsi="Book Antiqua" w:cs="SimSun"/>
          <w:lang w:eastAsia="zh-CN"/>
        </w:rPr>
        <w:t>Gillevet</w:t>
      </w:r>
      <w:proofErr w:type="spellEnd"/>
      <w:r w:rsidRPr="006B4920">
        <w:rPr>
          <w:rFonts w:ascii="Book Antiqua" w:eastAsia="SimSun" w:hAnsi="Book Antiqua" w:cs="SimSun"/>
          <w:lang w:eastAsia="zh-CN"/>
        </w:rPr>
        <w:t xml:space="preserve"> PM, Unser AB, Fagan A, </w:t>
      </w:r>
      <w:proofErr w:type="spellStart"/>
      <w:r w:rsidRPr="006B4920">
        <w:rPr>
          <w:rFonts w:ascii="Book Antiqua" w:eastAsia="SimSun" w:hAnsi="Book Antiqua" w:cs="SimSun"/>
          <w:lang w:eastAsia="zh-CN"/>
        </w:rPr>
        <w:t>Daita</w:t>
      </w:r>
      <w:proofErr w:type="spellEnd"/>
      <w:r w:rsidRPr="006B4920">
        <w:rPr>
          <w:rFonts w:ascii="Book Antiqua" w:eastAsia="SimSun" w:hAnsi="Book Antiqua" w:cs="SimSun"/>
          <w:lang w:eastAsia="zh-CN"/>
        </w:rPr>
        <w:t xml:space="preserve"> K, </w:t>
      </w:r>
      <w:proofErr w:type="spellStart"/>
      <w:r w:rsidRPr="006B4920">
        <w:rPr>
          <w:rFonts w:ascii="Book Antiqua" w:eastAsia="SimSun" w:hAnsi="Book Antiqua" w:cs="SimSun"/>
          <w:lang w:eastAsia="zh-CN"/>
        </w:rPr>
        <w:t>Heuman</w:t>
      </w:r>
      <w:proofErr w:type="spellEnd"/>
      <w:r w:rsidRPr="006B4920">
        <w:rPr>
          <w:rFonts w:ascii="Book Antiqua" w:eastAsia="SimSun" w:hAnsi="Book Antiqua" w:cs="SimSun"/>
          <w:lang w:eastAsia="zh-CN"/>
        </w:rPr>
        <w:t xml:space="preserve"> DM, Zhou H, </w:t>
      </w:r>
      <w:proofErr w:type="spellStart"/>
      <w:r w:rsidRPr="006B4920">
        <w:rPr>
          <w:rFonts w:ascii="Book Antiqua" w:eastAsia="SimSun" w:hAnsi="Book Antiqua" w:cs="SimSun"/>
          <w:lang w:eastAsia="zh-CN"/>
        </w:rPr>
        <w:t>Sikaroodi</w:t>
      </w:r>
      <w:proofErr w:type="spellEnd"/>
      <w:r w:rsidRPr="006B4920">
        <w:rPr>
          <w:rFonts w:ascii="Book Antiqua" w:eastAsia="SimSun" w:hAnsi="Book Antiqua" w:cs="SimSun"/>
          <w:lang w:eastAsia="zh-CN"/>
        </w:rPr>
        <w:t xml:space="preserve"> M, Bajaj JS. Impaired Gut-Liver-Brain Axis in Patients with Cirrhosis. </w:t>
      </w:r>
      <w:r w:rsidRPr="006B4920">
        <w:rPr>
          <w:rFonts w:ascii="Book Antiqua" w:eastAsia="SimSun" w:hAnsi="Book Antiqua" w:cs="SimSun"/>
          <w:i/>
          <w:iCs/>
          <w:lang w:eastAsia="zh-CN"/>
        </w:rPr>
        <w:t>Sci Rep</w:t>
      </w:r>
      <w:r w:rsidRPr="006B4920">
        <w:rPr>
          <w:rFonts w:ascii="Book Antiqua" w:eastAsia="SimSun" w:hAnsi="Book Antiqua" w:cs="SimSun"/>
          <w:lang w:eastAsia="zh-CN"/>
        </w:rPr>
        <w:t xml:space="preserve"> 2016; </w:t>
      </w:r>
      <w:r w:rsidRPr="006B4920">
        <w:rPr>
          <w:rFonts w:ascii="Book Antiqua" w:eastAsia="SimSun" w:hAnsi="Book Antiqua" w:cs="SimSun"/>
          <w:b/>
          <w:bCs/>
          <w:lang w:eastAsia="zh-CN"/>
        </w:rPr>
        <w:t>6</w:t>
      </w:r>
      <w:r w:rsidRPr="006B4920">
        <w:rPr>
          <w:rFonts w:ascii="Book Antiqua" w:eastAsia="SimSun" w:hAnsi="Book Antiqua" w:cs="SimSun"/>
          <w:lang w:eastAsia="zh-CN"/>
        </w:rPr>
        <w:t>: 26800 [PMID: 27225869 DOI: 10.1038/srep26800]</w:t>
      </w:r>
    </w:p>
    <w:p w14:paraId="7E42C78C"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73 </w:t>
      </w:r>
      <w:proofErr w:type="spellStart"/>
      <w:r w:rsidRPr="006B4920">
        <w:rPr>
          <w:rFonts w:ascii="Book Antiqua" w:eastAsia="SimSun" w:hAnsi="Book Antiqua" w:cs="SimSun"/>
          <w:b/>
          <w:bCs/>
          <w:lang w:eastAsia="zh-CN"/>
        </w:rPr>
        <w:t>Gojda</w:t>
      </w:r>
      <w:proofErr w:type="spellEnd"/>
      <w:r w:rsidRPr="006B4920">
        <w:rPr>
          <w:rFonts w:ascii="Book Antiqua" w:eastAsia="SimSun" w:hAnsi="Book Antiqua" w:cs="SimSun"/>
          <w:b/>
          <w:bCs/>
          <w:lang w:eastAsia="zh-CN"/>
        </w:rPr>
        <w:t xml:space="preserve"> J</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Cahova</w:t>
      </w:r>
      <w:proofErr w:type="spellEnd"/>
      <w:r w:rsidRPr="006B4920">
        <w:rPr>
          <w:rFonts w:ascii="Book Antiqua" w:eastAsia="SimSun" w:hAnsi="Book Antiqua" w:cs="SimSun"/>
          <w:lang w:eastAsia="zh-CN"/>
        </w:rPr>
        <w:t xml:space="preserve"> M. Gut Microbiota as the Link between Elevated BCAA Serum Levels and Insulin Resistance. </w:t>
      </w:r>
      <w:r w:rsidRPr="006B4920">
        <w:rPr>
          <w:rFonts w:ascii="Book Antiqua" w:eastAsia="SimSun" w:hAnsi="Book Antiqua" w:cs="SimSun"/>
          <w:i/>
          <w:iCs/>
          <w:lang w:eastAsia="zh-CN"/>
        </w:rPr>
        <w:t>Biomolecules</w:t>
      </w:r>
      <w:r w:rsidRPr="006B4920">
        <w:rPr>
          <w:rFonts w:ascii="Book Antiqua" w:eastAsia="SimSun" w:hAnsi="Book Antiqua" w:cs="SimSun"/>
          <w:lang w:eastAsia="zh-CN"/>
        </w:rPr>
        <w:t xml:space="preserve"> 2021; </w:t>
      </w:r>
      <w:r w:rsidRPr="006B4920">
        <w:rPr>
          <w:rFonts w:ascii="Book Antiqua" w:eastAsia="SimSun" w:hAnsi="Book Antiqua" w:cs="SimSun"/>
          <w:b/>
          <w:bCs/>
          <w:lang w:eastAsia="zh-CN"/>
        </w:rPr>
        <w:t>11</w:t>
      </w:r>
      <w:r w:rsidRPr="006B4920">
        <w:rPr>
          <w:rFonts w:ascii="Book Antiqua" w:eastAsia="SimSun" w:hAnsi="Book Antiqua" w:cs="SimSun"/>
          <w:lang w:eastAsia="zh-CN"/>
        </w:rPr>
        <w:t xml:space="preserve"> [PMID: 34680047 DOI: 10.3390/biom11101414]</w:t>
      </w:r>
    </w:p>
    <w:p w14:paraId="62EE4277"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lastRenderedPageBreak/>
        <w:t xml:space="preserve">74 </w:t>
      </w:r>
      <w:r w:rsidRPr="006B4920">
        <w:rPr>
          <w:rFonts w:ascii="Book Antiqua" w:eastAsia="SimSun" w:hAnsi="Book Antiqua" w:cs="SimSun"/>
          <w:b/>
          <w:bCs/>
          <w:lang w:eastAsia="zh-CN"/>
        </w:rPr>
        <w:t>Yamamoto K</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Ishizu</w:t>
      </w:r>
      <w:proofErr w:type="spellEnd"/>
      <w:r w:rsidRPr="006B4920">
        <w:rPr>
          <w:rFonts w:ascii="Book Antiqua" w:eastAsia="SimSun" w:hAnsi="Book Antiqua" w:cs="SimSun"/>
          <w:lang w:eastAsia="zh-CN"/>
        </w:rPr>
        <w:t xml:space="preserve"> Y, Honda T, Ito T, Imai N, Nakamura M, Kawashima H, </w:t>
      </w:r>
      <w:proofErr w:type="spellStart"/>
      <w:r w:rsidRPr="006B4920">
        <w:rPr>
          <w:rFonts w:ascii="Book Antiqua" w:eastAsia="SimSun" w:hAnsi="Book Antiqua" w:cs="SimSun"/>
          <w:lang w:eastAsia="zh-CN"/>
        </w:rPr>
        <w:t>Kitaura</w:t>
      </w:r>
      <w:proofErr w:type="spellEnd"/>
      <w:r w:rsidRPr="006B4920">
        <w:rPr>
          <w:rFonts w:ascii="Book Antiqua" w:eastAsia="SimSun" w:hAnsi="Book Antiqua" w:cs="SimSun"/>
          <w:lang w:eastAsia="zh-CN"/>
        </w:rPr>
        <w:t xml:space="preserve"> Y, </w:t>
      </w:r>
      <w:proofErr w:type="spellStart"/>
      <w:r w:rsidRPr="006B4920">
        <w:rPr>
          <w:rFonts w:ascii="Book Antiqua" w:eastAsia="SimSun" w:hAnsi="Book Antiqua" w:cs="SimSun"/>
          <w:lang w:eastAsia="zh-CN"/>
        </w:rPr>
        <w:t>Ishigami</w:t>
      </w:r>
      <w:proofErr w:type="spellEnd"/>
      <w:r w:rsidRPr="006B4920">
        <w:rPr>
          <w:rFonts w:ascii="Book Antiqua" w:eastAsia="SimSun" w:hAnsi="Book Antiqua" w:cs="SimSun"/>
          <w:lang w:eastAsia="zh-CN"/>
        </w:rPr>
        <w:t xml:space="preserve"> M, </w:t>
      </w:r>
      <w:proofErr w:type="spellStart"/>
      <w:r w:rsidRPr="006B4920">
        <w:rPr>
          <w:rFonts w:ascii="Book Antiqua" w:eastAsia="SimSun" w:hAnsi="Book Antiqua" w:cs="SimSun"/>
          <w:lang w:eastAsia="zh-CN"/>
        </w:rPr>
        <w:t>Fujishiro</w:t>
      </w:r>
      <w:proofErr w:type="spellEnd"/>
      <w:r w:rsidRPr="006B4920">
        <w:rPr>
          <w:rFonts w:ascii="Book Antiqua" w:eastAsia="SimSun" w:hAnsi="Book Antiqua" w:cs="SimSun"/>
          <w:lang w:eastAsia="zh-CN"/>
        </w:rPr>
        <w:t xml:space="preserve"> M. Patients with low muscle mass have characteristic microbiome with low potential for amino acid synthesis in chronic liver disease. </w:t>
      </w:r>
      <w:r w:rsidRPr="006B4920">
        <w:rPr>
          <w:rFonts w:ascii="Book Antiqua" w:eastAsia="SimSun" w:hAnsi="Book Antiqua" w:cs="SimSun"/>
          <w:i/>
          <w:iCs/>
          <w:lang w:eastAsia="zh-CN"/>
        </w:rPr>
        <w:t>Sci Rep</w:t>
      </w:r>
      <w:r w:rsidRPr="006B4920">
        <w:rPr>
          <w:rFonts w:ascii="Book Antiqua" w:eastAsia="SimSun" w:hAnsi="Book Antiqua" w:cs="SimSun"/>
          <w:lang w:eastAsia="zh-CN"/>
        </w:rPr>
        <w:t xml:space="preserve"> 2022; </w:t>
      </w:r>
      <w:r w:rsidRPr="006B4920">
        <w:rPr>
          <w:rFonts w:ascii="Book Antiqua" w:eastAsia="SimSun" w:hAnsi="Book Antiqua" w:cs="SimSun"/>
          <w:b/>
          <w:bCs/>
          <w:lang w:eastAsia="zh-CN"/>
        </w:rPr>
        <w:t>12</w:t>
      </w:r>
      <w:r w:rsidRPr="006B4920">
        <w:rPr>
          <w:rFonts w:ascii="Book Antiqua" w:eastAsia="SimSun" w:hAnsi="Book Antiqua" w:cs="SimSun"/>
          <w:lang w:eastAsia="zh-CN"/>
        </w:rPr>
        <w:t>: 3674 [PMID: 35256716 DOI: 10.1038/s41598-022-07810-3]</w:t>
      </w:r>
    </w:p>
    <w:p w14:paraId="6978ABC4"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75 </w:t>
      </w:r>
      <w:proofErr w:type="spellStart"/>
      <w:r w:rsidRPr="006B4920">
        <w:rPr>
          <w:rFonts w:ascii="Book Antiqua" w:eastAsia="SimSun" w:hAnsi="Book Antiqua" w:cs="SimSun"/>
          <w:b/>
          <w:bCs/>
          <w:lang w:eastAsia="zh-CN"/>
        </w:rPr>
        <w:t>Schlienger</w:t>
      </w:r>
      <w:proofErr w:type="spellEnd"/>
      <w:r w:rsidRPr="006B4920">
        <w:rPr>
          <w:rFonts w:ascii="Book Antiqua" w:eastAsia="SimSun" w:hAnsi="Book Antiqua" w:cs="SimSun"/>
          <w:b/>
          <w:bCs/>
          <w:lang w:eastAsia="zh-CN"/>
        </w:rPr>
        <w:t xml:space="preserve"> JL</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Imler</w:t>
      </w:r>
      <w:proofErr w:type="spellEnd"/>
      <w:r w:rsidRPr="006B4920">
        <w:rPr>
          <w:rFonts w:ascii="Book Antiqua" w:eastAsia="SimSun" w:hAnsi="Book Antiqua" w:cs="SimSun"/>
          <w:lang w:eastAsia="zh-CN"/>
        </w:rPr>
        <w:t xml:space="preserve"> M. Effect of hyperammonemia on insulin-mediated glucose uptake in rats. </w:t>
      </w:r>
      <w:r w:rsidRPr="006B4920">
        <w:rPr>
          <w:rFonts w:ascii="Book Antiqua" w:eastAsia="SimSun" w:hAnsi="Book Antiqua" w:cs="SimSun"/>
          <w:i/>
          <w:iCs/>
          <w:lang w:eastAsia="zh-CN"/>
        </w:rPr>
        <w:t>Metabolism</w:t>
      </w:r>
      <w:r w:rsidRPr="006B4920">
        <w:rPr>
          <w:rFonts w:ascii="Book Antiqua" w:eastAsia="SimSun" w:hAnsi="Book Antiqua" w:cs="SimSun"/>
          <w:lang w:eastAsia="zh-CN"/>
        </w:rPr>
        <w:t xml:space="preserve"> 1978; </w:t>
      </w:r>
      <w:r w:rsidRPr="006B4920">
        <w:rPr>
          <w:rFonts w:ascii="Book Antiqua" w:eastAsia="SimSun" w:hAnsi="Book Antiqua" w:cs="SimSun"/>
          <w:b/>
          <w:bCs/>
          <w:lang w:eastAsia="zh-CN"/>
        </w:rPr>
        <w:t>27</w:t>
      </w:r>
      <w:r w:rsidRPr="006B4920">
        <w:rPr>
          <w:rFonts w:ascii="Book Antiqua" w:eastAsia="SimSun" w:hAnsi="Book Antiqua" w:cs="SimSun"/>
          <w:lang w:eastAsia="zh-CN"/>
        </w:rPr>
        <w:t>: 175-183 [PMID: 622048 DOI: 10.1016/0026-0495(78)90163-4]</w:t>
      </w:r>
    </w:p>
    <w:p w14:paraId="5562648E"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76 </w:t>
      </w:r>
      <w:proofErr w:type="spellStart"/>
      <w:r w:rsidRPr="006B4920">
        <w:rPr>
          <w:rFonts w:ascii="Book Antiqua" w:eastAsia="SimSun" w:hAnsi="Book Antiqua" w:cs="SimSun"/>
          <w:b/>
          <w:bCs/>
          <w:lang w:eastAsia="zh-CN"/>
        </w:rPr>
        <w:t>Qiu</w:t>
      </w:r>
      <w:proofErr w:type="spellEnd"/>
      <w:r w:rsidRPr="006B4920">
        <w:rPr>
          <w:rFonts w:ascii="Book Antiqua" w:eastAsia="SimSun" w:hAnsi="Book Antiqua" w:cs="SimSun"/>
          <w:b/>
          <w:bCs/>
          <w:lang w:eastAsia="zh-CN"/>
        </w:rPr>
        <w:t xml:space="preserve"> J</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Thapaliya</w:t>
      </w:r>
      <w:proofErr w:type="spellEnd"/>
      <w:r w:rsidRPr="006B4920">
        <w:rPr>
          <w:rFonts w:ascii="Book Antiqua" w:eastAsia="SimSun" w:hAnsi="Book Antiqua" w:cs="SimSun"/>
          <w:lang w:eastAsia="zh-CN"/>
        </w:rPr>
        <w:t xml:space="preserve"> S, </w:t>
      </w:r>
      <w:proofErr w:type="spellStart"/>
      <w:r w:rsidRPr="006B4920">
        <w:rPr>
          <w:rFonts w:ascii="Book Antiqua" w:eastAsia="SimSun" w:hAnsi="Book Antiqua" w:cs="SimSun"/>
          <w:lang w:eastAsia="zh-CN"/>
        </w:rPr>
        <w:t>Runkana</w:t>
      </w:r>
      <w:proofErr w:type="spellEnd"/>
      <w:r w:rsidRPr="006B4920">
        <w:rPr>
          <w:rFonts w:ascii="Book Antiqua" w:eastAsia="SimSun" w:hAnsi="Book Antiqua" w:cs="SimSun"/>
          <w:lang w:eastAsia="zh-CN"/>
        </w:rPr>
        <w:t xml:space="preserve"> A, Yang Y, </w:t>
      </w:r>
      <w:proofErr w:type="spellStart"/>
      <w:r w:rsidRPr="006B4920">
        <w:rPr>
          <w:rFonts w:ascii="Book Antiqua" w:eastAsia="SimSun" w:hAnsi="Book Antiqua" w:cs="SimSun"/>
          <w:lang w:eastAsia="zh-CN"/>
        </w:rPr>
        <w:t>Tsien</w:t>
      </w:r>
      <w:proofErr w:type="spellEnd"/>
      <w:r w:rsidRPr="006B4920">
        <w:rPr>
          <w:rFonts w:ascii="Book Antiqua" w:eastAsia="SimSun" w:hAnsi="Book Antiqua" w:cs="SimSun"/>
          <w:lang w:eastAsia="zh-CN"/>
        </w:rPr>
        <w:t xml:space="preserve"> C, Mohan ML, Narayanan A, </w:t>
      </w:r>
      <w:proofErr w:type="spellStart"/>
      <w:r w:rsidRPr="006B4920">
        <w:rPr>
          <w:rFonts w:ascii="Book Antiqua" w:eastAsia="SimSun" w:hAnsi="Book Antiqua" w:cs="SimSun"/>
          <w:lang w:eastAsia="zh-CN"/>
        </w:rPr>
        <w:t>Eghtesad</w:t>
      </w:r>
      <w:proofErr w:type="spellEnd"/>
      <w:r w:rsidRPr="006B4920">
        <w:rPr>
          <w:rFonts w:ascii="Book Antiqua" w:eastAsia="SimSun" w:hAnsi="Book Antiqua" w:cs="SimSun"/>
          <w:lang w:eastAsia="zh-CN"/>
        </w:rPr>
        <w:t xml:space="preserve"> B, </w:t>
      </w:r>
      <w:proofErr w:type="spellStart"/>
      <w:r w:rsidRPr="006B4920">
        <w:rPr>
          <w:rFonts w:ascii="Book Antiqua" w:eastAsia="SimSun" w:hAnsi="Book Antiqua" w:cs="SimSun"/>
          <w:lang w:eastAsia="zh-CN"/>
        </w:rPr>
        <w:t>Mozdziak</w:t>
      </w:r>
      <w:proofErr w:type="spellEnd"/>
      <w:r w:rsidRPr="006B4920">
        <w:rPr>
          <w:rFonts w:ascii="Book Antiqua" w:eastAsia="SimSun" w:hAnsi="Book Antiqua" w:cs="SimSun"/>
          <w:lang w:eastAsia="zh-CN"/>
        </w:rPr>
        <w:t xml:space="preserve"> PE, McDonald C, Stark GR, </w:t>
      </w:r>
      <w:proofErr w:type="spellStart"/>
      <w:r w:rsidRPr="006B4920">
        <w:rPr>
          <w:rFonts w:ascii="Book Antiqua" w:eastAsia="SimSun" w:hAnsi="Book Antiqua" w:cs="SimSun"/>
          <w:lang w:eastAsia="zh-CN"/>
        </w:rPr>
        <w:t>Welle</w:t>
      </w:r>
      <w:proofErr w:type="spellEnd"/>
      <w:r w:rsidRPr="006B4920">
        <w:rPr>
          <w:rFonts w:ascii="Book Antiqua" w:eastAsia="SimSun" w:hAnsi="Book Antiqua" w:cs="SimSun"/>
          <w:lang w:eastAsia="zh-CN"/>
        </w:rPr>
        <w:t xml:space="preserve"> S, Naga Prasad SV, </w:t>
      </w:r>
      <w:proofErr w:type="spellStart"/>
      <w:r w:rsidRPr="006B4920">
        <w:rPr>
          <w:rFonts w:ascii="Book Antiqua" w:eastAsia="SimSun" w:hAnsi="Book Antiqua" w:cs="SimSun"/>
          <w:lang w:eastAsia="zh-CN"/>
        </w:rPr>
        <w:t>Dasarathy</w:t>
      </w:r>
      <w:proofErr w:type="spellEnd"/>
      <w:r w:rsidRPr="006B4920">
        <w:rPr>
          <w:rFonts w:ascii="Book Antiqua" w:eastAsia="SimSun" w:hAnsi="Book Antiqua" w:cs="SimSun"/>
          <w:lang w:eastAsia="zh-CN"/>
        </w:rPr>
        <w:t xml:space="preserve"> S. Hyperammonemia in cirrhosis induces transcriptional regulation of myostatin by an NF-</w:t>
      </w:r>
      <w:proofErr w:type="spellStart"/>
      <w:r w:rsidRPr="006B4920">
        <w:rPr>
          <w:rFonts w:ascii="Book Antiqua" w:eastAsia="SimSun" w:hAnsi="Book Antiqua" w:cs="SimSun"/>
          <w:lang w:eastAsia="zh-CN"/>
        </w:rPr>
        <w:t>κB</w:t>
      </w:r>
      <w:proofErr w:type="spellEnd"/>
      <w:r w:rsidRPr="006B4920">
        <w:rPr>
          <w:rFonts w:ascii="Book Antiqua" w:eastAsia="SimSun" w:hAnsi="Book Antiqua" w:cs="SimSun"/>
          <w:lang w:eastAsia="zh-CN"/>
        </w:rPr>
        <w:t xml:space="preserve">-mediated mechanism. </w:t>
      </w:r>
      <w:r w:rsidRPr="006B4920">
        <w:rPr>
          <w:rFonts w:ascii="Book Antiqua" w:eastAsia="SimSun" w:hAnsi="Book Antiqua" w:cs="SimSun"/>
          <w:i/>
          <w:iCs/>
          <w:lang w:eastAsia="zh-CN"/>
        </w:rPr>
        <w:t xml:space="preserve">Proc Natl </w:t>
      </w:r>
      <w:proofErr w:type="spellStart"/>
      <w:r w:rsidRPr="006B4920">
        <w:rPr>
          <w:rFonts w:ascii="Book Antiqua" w:eastAsia="SimSun" w:hAnsi="Book Antiqua" w:cs="SimSun"/>
          <w:i/>
          <w:iCs/>
          <w:lang w:eastAsia="zh-CN"/>
        </w:rPr>
        <w:t>Acad</w:t>
      </w:r>
      <w:proofErr w:type="spellEnd"/>
      <w:r w:rsidRPr="006B4920">
        <w:rPr>
          <w:rFonts w:ascii="Book Antiqua" w:eastAsia="SimSun" w:hAnsi="Book Antiqua" w:cs="SimSun"/>
          <w:i/>
          <w:iCs/>
          <w:lang w:eastAsia="zh-CN"/>
        </w:rPr>
        <w:t xml:space="preserve"> Sci U S A</w:t>
      </w:r>
      <w:r w:rsidRPr="006B4920">
        <w:rPr>
          <w:rFonts w:ascii="Book Antiqua" w:eastAsia="SimSun" w:hAnsi="Book Antiqua" w:cs="SimSun"/>
          <w:lang w:eastAsia="zh-CN"/>
        </w:rPr>
        <w:t xml:space="preserve"> 2013; </w:t>
      </w:r>
      <w:r w:rsidRPr="006B4920">
        <w:rPr>
          <w:rFonts w:ascii="Book Antiqua" w:eastAsia="SimSun" w:hAnsi="Book Antiqua" w:cs="SimSun"/>
          <w:b/>
          <w:bCs/>
          <w:lang w:eastAsia="zh-CN"/>
        </w:rPr>
        <w:t>110</w:t>
      </w:r>
      <w:r w:rsidRPr="006B4920">
        <w:rPr>
          <w:rFonts w:ascii="Book Antiqua" w:eastAsia="SimSun" w:hAnsi="Book Antiqua" w:cs="SimSun"/>
          <w:lang w:eastAsia="zh-CN"/>
        </w:rPr>
        <w:t>: 18162-18167 [PMID: 24145431 DOI: 10.1073/pnas.1317049110]</w:t>
      </w:r>
    </w:p>
    <w:p w14:paraId="3AB87A12"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77 </w:t>
      </w:r>
      <w:r w:rsidRPr="006B4920">
        <w:rPr>
          <w:rFonts w:ascii="Book Antiqua" w:eastAsia="SimSun" w:hAnsi="Book Antiqua" w:cs="SimSun"/>
          <w:b/>
          <w:bCs/>
          <w:lang w:eastAsia="zh-CN"/>
        </w:rPr>
        <w:t>Nishikawa H</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Enomoto</w:t>
      </w:r>
      <w:proofErr w:type="spellEnd"/>
      <w:r w:rsidRPr="006B4920">
        <w:rPr>
          <w:rFonts w:ascii="Book Antiqua" w:eastAsia="SimSun" w:hAnsi="Book Antiqua" w:cs="SimSun"/>
          <w:lang w:eastAsia="zh-CN"/>
        </w:rPr>
        <w:t xml:space="preserve"> H, Ishii A, Iwata Y, Miyamoto Y, Ishii N, Yuri Y, Hasegawa K, Nakano C, Nishimura T, Yoh K, Aizawa N, Sakai Y, Ikeda N, Takashima T, Takata R, </w:t>
      </w:r>
      <w:proofErr w:type="spellStart"/>
      <w:r w:rsidRPr="006B4920">
        <w:rPr>
          <w:rFonts w:ascii="Book Antiqua" w:eastAsia="SimSun" w:hAnsi="Book Antiqua" w:cs="SimSun"/>
          <w:lang w:eastAsia="zh-CN"/>
        </w:rPr>
        <w:t>Iijima</w:t>
      </w:r>
      <w:proofErr w:type="spellEnd"/>
      <w:r w:rsidRPr="006B4920">
        <w:rPr>
          <w:rFonts w:ascii="Book Antiqua" w:eastAsia="SimSun" w:hAnsi="Book Antiqua" w:cs="SimSun"/>
          <w:lang w:eastAsia="zh-CN"/>
        </w:rPr>
        <w:t xml:space="preserve"> H, </w:t>
      </w:r>
      <w:proofErr w:type="spellStart"/>
      <w:r w:rsidRPr="006B4920">
        <w:rPr>
          <w:rFonts w:ascii="Book Antiqua" w:eastAsia="SimSun" w:hAnsi="Book Antiqua" w:cs="SimSun"/>
          <w:lang w:eastAsia="zh-CN"/>
        </w:rPr>
        <w:t>Nishiguchi</w:t>
      </w:r>
      <w:proofErr w:type="spellEnd"/>
      <w:r w:rsidRPr="006B4920">
        <w:rPr>
          <w:rFonts w:ascii="Book Antiqua" w:eastAsia="SimSun" w:hAnsi="Book Antiqua" w:cs="SimSun"/>
          <w:lang w:eastAsia="zh-CN"/>
        </w:rPr>
        <w:t xml:space="preserve"> S. Elevated serum myostatin level is associated with worse survival in patients with liver cirrhosis. </w:t>
      </w:r>
      <w:r w:rsidRPr="006B4920">
        <w:rPr>
          <w:rFonts w:ascii="Book Antiqua" w:eastAsia="SimSun" w:hAnsi="Book Antiqua" w:cs="SimSun"/>
          <w:i/>
          <w:iCs/>
          <w:lang w:eastAsia="zh-CN"/>
        </w:rPr>
        <w:t>J Cachexia Sarcopenia Muscle</w:t>
      </w:r>
      <w:r w:rsidRPr="006B4920">
        <w:rPr>
          <w:rFonts w:ascii="Book Antiqua" w:eastAsia="SimSun" w:hAnsi="Book Antiqua" w:cs="SimSun"/>
          <w:lang w:eastAsia="zh-CN"/>
        </w:rPr>
        <w:t xml:space="preserve"> 2017; </w:t>
      </w:r>
      <w:r w:rsidRPr="006B4920">
        <w:rPr>
          <w:rFonts w:ascii="Book Antiqua" w:eastAsia="SimSun" w:hAnsi="Book Antiqua" w:cs="SimSun"/>
          <w:b/>
          <w:bCs/>
          <w:lang w:eastAsia="zh-CN"/>
        </w:rPr>
        <w:t>8</w:t>
      </w:r>
      <w:r w:rsidRPr="006B4920">
        <w:rPr>
          <w:rFonts w:ascii="Book Antiqua" w:eastAsia="SimSun" w:hAnsi="Book Antiqua" w:cs="SimSun"/>
          <w:lang w:eastAsia="zh-CN"/>
        </w:rPr>
        <w:t>: 915-925 [PMID: 28627027 DOI: 10.1002/jcsm.12212]</w:t>
      </w:r>
    </w:p>
    <w:p w14:paraId="522FE040"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78 </w:t>
      </w:r>
      <w:r w:rsidRPr="006B4920">
        <w:rPr>
          <w:rFonts w:ascii="Book Antiqua" w:eastAsia="SimSun" w:hAnsi="Book Antiqua" w:cs="SimSun"/>
          <w:b/>
          <w:bCs/>
          <w:lang w:eastAsia="zh-CN"/>
        </w:rPr>
        <w:t>García PS</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Cabbabe</w:t>
      </w:r>
      <w:proofErr w:type="spellEnd"/>
      <w:r w:rsidRPr="006B4920">
        <w:rPr>
          <w:rFonts w:ascii="Book Antiqua" w:eastAsia="SimSun" w:hAnsi="Book Antiqua" w:cs="SimSun"/>
          <w:lang w:eastAsia="zh-CN"/>
        </w:rPr>
        <w:t xml:space="preserve"> A, </w:t>
      </w:r>
      <w:proofErr w:type="spellStart"/>
      <w:r w:rsidRPr="006B4920">
        <w:rPr>
          <w:rFonts w:ascii="Book Antiqua" w:eastAsia="SimSun" w:hAnsi="Book Antiqua" w:cs="SimSun"/>
          <w:lang w:eastAsia="zh-CN"/>
        </w:rPr>
        <w:t>Kambadur</w:t>
      </w:r>
      <w:proofErr w:type="spellEnd"/>
      <w:r w:rsidRPr="006B4920">
        <w:rPr>
          <w:rFonts w:ascii="Book Antiqua" w:eastAsia="SimSun" w:hAnsi="Book Antiqua" w:cs="SimSun"/>
          <w:lang w:eastAsia="zh-CN"/>
        </w:rPr>
        <w:t xml:space="preserve"> R, Nicholas G, </w:t>
      </w:r>
      <w:proofErr w:type="spellStart"/>
      <w:r w:rsidRPr="006B4920">
        <w:rPr>
          <w:rFonts w:ascii="Book Antiqua" w:eastAsia="SimSun" w:hAnsi="Book Antiqua" w:cs="SimSun"/>
          <w:lang w:eastAsia="zh-CN"/>
        </w:rPr>
        <w:t>Csete</w:t>
      </w:r>
      <w:proofErr w:type="spellEnd"/>
      <w:r w:rsidRPr="006B4920">
        <w:rPr>
          <w:rFonts w:ascii="Book Antiqua" w:eastAsia="SimSun" w:hAnsi="Book Antiqua" w:cs="SimSun"/>
          <w:lang w:eastAsia="zh-CN"/>
        </w:rPr>
        <w:t xml:space="preserve"> M. Brief-reports: elevated myostatin levels in patients with liver disease: a potential contributor to skeletal muscle wasting. </w:t>
      </w:r>
      <w:proofErr w:type="spellStart"/>
      <w:r w:rsidRPr="006B4920">
        <w:rPr>
          <w:rFonts w:ascii="Book Antiqua" w:eastAsia="SimSun" w:hAnsi="Book Antiqua" w:cs="SimSun"/>
          <w:i/>
          <w:iCs/>
          <w:lang w:eastAsia="zh-CN"/>
        </w:rPr>
        <w:t>Anesth</w:t>
      </w:r>
      <w:proofErr w:type="spellEnd"/>
      <w:r w:rsidRPr="006B4920">
        <w:rPr>
          <w:rFonts w:ascii="Book Antiqua" w:eastAsia="SimSun" w:hAnsi="Book Antiqua" w:cs="SimSun"/>
          <w:i/>
          <w:iCs/>
          <w:lang w:eastAsia="zh-CN"/>
        </w:rPr>
        <w:t xml:space="preserve"> </w:t>
      </w:r>
      <w:proofErr w:type="spellStart"/>
      <w:r w:rsidRPr="006B4920">
        <w:rPr>
          <w:rFonts w:ascii="Book Antiqua" w:eastAsia="SimSun" w:hAnsi="Book Antiqua" w:cs="SimSun"/>
          <w:i/>
          <w:iCs/>
          <w:lang w:eastAsia="zh-CN"/>
        </w:rPr>
        <w:t>Analg</w:t>
      </w:r>
      <w:proofErr w:type="spellEnd"/>
      <w:r w:rsidRPr="006B4920">
        <w:rPr>
          <w:rFonts w:ascii="Book Antiqua" w:eastAsia="SimSun" w:hAnsi="Book Antiqua" w:cs="SimSun"/>
          <w:lang w:eastAsia="zh-CN"/>
        </w:rPr>
        <w:t xml:space="preserve"> 2010; </w:t>
      </w:r>
      <w:r w:rsidRPr="006B4920">
        <w:rPr>
          <w:rFonts w:ascii="Book Antiqua" w:eastAsia="SimSun" w:hAnsi="Book Antiqua" w:cs="SimSun"/>
          <w:b/>
          <w:bCs/>
          <w:lang w:eastAsia="zh-CN"/>
        </w:rPr>
        <w:t>111</w:t>
      </w:r>
      <w:r w:rsidRPr="006B4920">
        <w:rPr>
          <w:rFonts w:ascii="Book Antiqua" w:eastAsia="SimSun" w:hAnsi="Book Antiqua" w:cs="SimSun"/>
          <w:lang w:eastAsia="zh-CN"/>
        </w:rPr>
        <w:t>: 707-709 [PMID: 20686014 DOI: 10.1213/ANE.0b013e3181eac1c9]</w:t>
      </w:r>
    </w:p>
    <w:p w14:paraId="11BADDAE"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79 </w:t>
      </w:r>
      <w:proofErr w:type="spellStart"/>
      <w:r w:rsidRPr="006B4920">
        <w:rPr>
          <w:rFonts w:ascii="Book Antiqua" w:eastAsia="SimSun" w:hAnsi="Book Antiqua" w:cs="SimSun"/>
          <w:b/>
          <w:bCs/>
          <w:lang w:eastAsia="zh-CN"/>
        </w:rPr>
        <w:t>Thandassery</w:t>
      </w:r>
      <w:proofErr w:type="spellEnd"/>
      <w:r w:rsidRPr="006B4920">
        <w:rPr>
          <w:rFonts w:ascii="Book Antiqua" w:eastAsia="SimSun" w:hAnsi="Book Antiqua" w:cs="SimSun"/>
          <w:b/>
          <w:bCs/>
          <w:lang w:eastAsia="zh-CN"/>
        </w:rPr>
        <w:t xml:space="preserve"> RB</w:t>
      </w:r>
      <w:r w:rsidRPr="006B4920">
        <w:rPr>
          <w:rFonts w:ascii="Book Antiqua" w:eastAsia="SimSun" w:hAnsi="Book Antiqua" w:cs="SimSun"/>
          <w:lang w:eastAsia="zh-CN"/>
        </w:rPr>
        <w:t>, Montano-</w:t>
      </w:r>
      <w:proofErr w:type="spellStart"/>
      <w:r w:rsidRPr="006B4920">
        <w:rPr>
          <w:rFonts w:ascii="Book Antiqua" w:eastAsia="SimSun" w:hAnsi="Book Antiqua" w:cs="SimSun"/>
          <w:lang w:eastAsia="zh-CN"/>
        </w:rPr>
        <w:t>Loza</w:t>
      </w:r>
      <w:proofErr w:type="spellEnd"/>
      <w:r w:rsidRPr="006B4920">
        <w:rPr>
          <w:rFonts w:ascii="Book Antiqua" w:eastAsia="SimSun" w:hAnsi="Book Antiqua" w:cs="SimSun"/>
          <w:lang w:eastAsia="zh-CN"/>
        </w:rPr>
        <w:t xml:space="preserve"> AJ. Role of Nutrition and Muscle in Cirrhosis. </w:t>
      </w:r>
      <w:proofErr w:type="spellStart"/>
      <w:r w:rsidRPr="006B4920">
        <w:rPr>
          <w:rFonts w:ascii="Book Antiqua" w:eastAsia="SimSun" w:hAnsi="Book Antiqua" w:cs="SimSun"/>
          <w:i/>
          <w:iCs/>
          <w:lang w:eastAsia="zh-CN"/>
        </w:rPr>
        <w:t>Curr</w:t>
      </w:r>
      <w:proofErr w:type="spellEnd"/>
      <w:r w:rsidRPr="006B4920">
        <w:rPr>
          <w:rFonts w:ascii="Book Antiqua" w:eastAsia="SimSun" w:hAnsi="Book Antiqua" w:cs="SimSun"/>
          <w:i/>
          <w:iCs/>
          <w:lang w:eastAsia="zh-CN"/>
        </w:rPr>
        <w:t xml:space="preserve"> Treat Options Gastroenterol</w:t>
      </w:r>
      <w:r w:rsidRPr="006B4920">
        <w:rPr>
          <w:rFonts w:ascii="Book Antiqua" w:eastAsia="SimSun" w:hAnsi="Book Antiqua" w:cs="SimSun"/>
          <w:lang w:eastAsia="zh-CN"/>
        </w:rPr>
        <w:t xml:space="preserve"> 2016; </w:t>
      </w:r>
      <w:r w:rsidRPr="006B4920">
        <w:rPr>
          <w:rFonts w:ascii="Book Antiqua" w:eastAsia="SimSun" w:hAnsi="Book Antiqua" w:cs="SimSun"/>
          <w:b/>
          <w:bCs/>
          <w:lang w:eastAsia="zh-CN"/>
        </w:rPr>
        <w:t>14</w:t>
      </w:r>
      <w:r w:rsidRPr="006B4920">
        <w:rPr>
          <w:rFonts w:ascii="Book Antiqua" w:eastAsia="SimSun" w:hAnsi="Book Antiqua" w:cs="SimSun"/>
          <w:lang w:eastAsia="zh-CN"/>
        </w:rPr>
        <w:t>: 257-273 [PMID: 27023701 DOI: 10.1007/s11938-016-0093-z]</w:t>
      </w:r>
    </w:p>
    <w:p w14:paraId="48D71B4D"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80 </w:t>
      </w:r>
      <w:r w:rsidRPr="006B4920">
        <w:rPr>
          <w:rFonts w:ascii="Book Antiqua" w:eastAsia="SimSun" w:hAnsi="Book Antiqua" w:cs="SimSun"/>
          <w:b/>
          <w:bCs/>
          <w:lang w:eastAsia="zh-CN"/>
        </w:rPr>
        <w:t>Correa-de-Araujo R</w:t>
      </w:r>
      <w:r w:rsidRPr="006B4920">
        <w:rPr>
          <w:rFonts w:ascii="Book Antiqua" w:eastAsia="SimSun" w:hAnsi="Book Antiqua" w:cs="SimSun"/>
          <w:lang w:eastAsia="zh-CN"/>
        </w:rPr>
        <w:t xml:space="preserve">, Addison O, </w:t>
      </w:r>
      <w:proofErr w:type="spellStart"/>
      <w:r w:rsidRPr="006B4920">
        <w:rPr>
          <w:rFonts w:ascii="Book Antiqua" w:eastAsia="SimSun" w:hAnsi="Book Antiqua" w:cs="SimSun"/>
          <w:lang w:eastAsia="zh-CN"/>
        </w:rPr>
        <w:t>Miljkovic</w:t>
      </w:r>
      <w:proofErr w:type="spellEnd"/>
      <w:r w:rsidRPr="006B4920">
        <w:rPr>
          <w:rFonts w:ascii="Book Antiqua" w:eastAsia="SimSun" w:hAnsi="Book Antiqua" w:cs="SimSun"/>
          <w:lang w:eastAsia="zh-CN"/>
        </w:rPr>
        <w:t xml:space="preserve"> I, </w:t>
      </w:r>
      <w:proofErr w:type="spellStart"/>
      <w:r w:rsidRPr="006B4920">
        <w:rPr>
          <w:rFonts w:ascii="Book Antiqua" w:eastAsia="SimSun" w:hAnsi="Book Antiqua" w:cs="SimSun"/>
          <w:lang w:eastAsia="zh-CN"/>
        </w:rPr>
        <w:t>Goodpaster</w:t>
      </w:r>
      <w:proofErr w:type="spellEnd"/>
      <w:r w:rsidRPr="006B4920">
        <w:rPr>
          <w:rFonts w:ascii="Book Antiqua" w:eastAsia="SimSun" w:hAnsi="Book Antiqua" w:cs="SimSun"/>
          <w:lang w:eastAsia="zh-CN"/>
        </w:rPr>
        <w:t xml:space="preserve"> BH, Bergman BC, Clark RV, Elena JW, </w:t>
      </w:r>
      <w:proofErr w:type="spellStart"/>
      <w:r w:rsidRPr="006B4920">
        <w:rPr>
          <w:rFonts w:ascii="Book Antiqua" w:eastAsia="SimSun" w:hAnsi="Book Antiqua" w:cs="SimSun"/>
          <w:lang w:eastAsia="zh-CN"/>
        </w:rPr>
        <w:t>Esser</w:t>
      </w:r>
      <w:proofErr w:type="spellEnd"/>
      <w:r w:rsidRPr="006B4920">
        <w:rPr>
          <w:rFonts w:ascii="Book Antiqua" w:eastAsia="SimSun" w:hAnsi="Book Antiqua" w:cs="SimSun"/>
          <w:lang w:eastAsia="zh-CN"/>
        </w:rPr>
        <w:t xml:space="preserve"> KA, </w:t>
      </w:r>
      <w:proofErr w:type="spellStart"/>
      <w:r w:rsidRPr="006B4920">
        <w:rPr>
          <w:rFonts w:ascii="Book Antiqua" w:eastAsia="SimSun" w:hAnsi="Book Antiqua" w:cs="SimSun"/>
          <w:lang w:eastAsia="zh-CN"/>
        </w:rPr>
        <w:t>Ferrucci</w:t>
      </w:r>
      <w:proofErr w:type="spellEnd"/>
      <w:r w:rsidRPr="006B4920">
        <w:rPr>
          <w:rFonts w:ascii="Book Antiqua" w:eastAsia="SimSun" w:hAnsi="Book Antiqua" w:cs="SimSun"/>
          <w:lang w:eastAsia="zh-CN"/>
        </w:rPr>
        <w:t xml:space="preserve"> L, Harris-Love MO, </w:t>
      </w:r>
      <w:proofErr w:type="spellStart"/>
      <w:r w:rsidRPr="006B4920">
        <w:rPr>
          <w:rFonts w:ascii="Book Antiqua" w:eastAsia="SimSun" w:hAnsi="Book Antiqua" w:cs="SimSun"/>
          <w:lang w:eastAsia="zh-CN"/>
        </w:rPr>
        <w:t>Kritchevsky</w:t>
      </w:r>
      <w:proofErr w:type="spellEnd"/>
      <w:r w:rsidRPr="006B4920">
        <w:rPr>
          <w:rFonts w:ascii="Book Antiqua" w:eastAsia="SimSun" w:hAnsi="Book Antiqua" w:cs="SimSun"/>
          <w:lang w:eastAsia="zh-CN"/>
        </w:rPr>
        <w:t xml:space="preserve"> SB, </w:t>
      </w:r>
      <w:proofErr w:type="spellStart"/>
      <w:r w:rsidRPr="006B4920">
        <w:rPr>
          <w:rFonts w:ascii="Book Antiqua" w:eastAsia="SimSun" w:hAnsi="Book Antiqua" w:cs="SimSun"/>
          <w:lang w:eastAsia="zh-CN"/>
        </w:rPr>
        <w:t>Lorbergs</w:t>
      </w:r>
      <w:proofErr w:type="spellEnd"/>
      <w:r w:rsidRPr="006B4920">
        <w:rPr>
          <w:rFonts w:ascii="Book Antiqua" w:eastAsia="SimSun" w:hAnsi="Book Antiqua" w:cs="SimSun"/>
          <w:lang w:eastAsia="zh-CN"/>
        </w:rPr>
        <w:t xml:space="preserve"> A, Shepherd JA, Shulman GI, Rosen CJ. </w:t>
      </w:r>
      <w:proofErr w:type="spellStart"/>
      <w:r w:rsidRPr="006B4920">
        <w:rPr>
          <w:rFonts w:ascii="Book Antiqua" w:eastAsia="SimSun" w:hAnsi="Book Antiqua" w:cs="SimSun"/>
          <w:lang w:eastAsia="zh-CN"/>
        </w:rPr>
        <w:t>Myosteatosis</w:t>
      </w:r>
      <w:proofErr w:type="spellEnd"/>
      <w:r w:rsidRPr="006B4920">
        <w:rPr>
          <w:rFonts w:ascii="Book Antiqua" w:eastAsia="SimSun" w:hAnsi="Book Antiqua" w:cs="SimSun"/>
          <w:lang w:eastAsia="zh-CN"/>
        </w:rPr>
        <w:t xml:space="preserve"> in the Context of Skeletal Muscle Function Deficit: An Interdisciplinary Workshop at the National Institute on Aging. </w:t>
      </w:r>
      <w:r w:rsidRPr="006B4920">
        <w:rPr>
          <w:rFonts w:ascii="Book Antiqua" w:eastAsia="SimSun" w:hAnsi="Book Antiqua" w:cs="SimSun"/>
          <w:i/>
          <w:iCs/>
          <w:lang w:eastAsia="zh-CN"/>
        </w:rPr>
        <w:t xml:space="preserve">Front </w:t>
      </w:r>
      <w:proofErr w:type="spellStart"/>
      <w:r w:rsidRPr="006B4920">
        <w:rPr>
          <w:rFonts w:ascii="Book Antiqua" w:eastAsia="SimSun" w:hAnsi="Book Antiqua" w:cs="SimSun"/>
          <w:i/>
          <w:iCs/>
          <w:lang w:eastAsia="zh-CN"/>
        </w:rPr>
        <w:t>Physiol</w:t>
      </w:r>
      <w:proofErr w:type="spellEnd"/>
      <w:r w:rsidRPr="006B4920">
        <w:rPr>
          <w:rFonts w:ascii="Book Antiqua" w:eastAsia="SimSun" w:hAnsi="Book Antiqua" w:cs="SimSun"/>
          <w:lang w:eastAsia="zh-CN"/>
        </w:rPr>
        <w:t xml:space="preserve"> 2020; </w:t>
      </w:r>
      <w:r w:rsidRPr="006B4920">
        <w:rPr>
          <w:rFonts w:ascii="Book Antiqua" w:eastAsia="SimSun" w:hAnsi="Book Antiqua" w:cs="SimSun"/>
          <w:b/>
          <w:bCs/>
          <w:lang w:eastAsia="zh-CN"/>
        </w:rPr>
        <w:t>11</w:t>
      </w:r>
      <w:r w:rsidRPr="006B4920">
        <w:rPr>
          <w:rFonts w:ascii="Book Antiqua" w:eastAsia="SimSun" w:hAnsi="Book Antiqua" w:cs="SimSun"/>
          <w:lang w:eastAsia="zh-CN"/>
        </w:rPr>
        <w:t>: 963 [PMID: 32903666 DOI: 10.3389/fphys.2020.00963]</w:t>
      </w:r>
    </w:p>
    <w:p w14:paraId="7F3F308F"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lastRenderedPageBreak/>
        <w:t xml:space="preserve">81 </w:t>
      </w:r>
      <w:r w:rsidRPr="006B4920">
        <w:rPr>
          <w:rFonts w:ascii="Book Antiqua" w:eastAsia="SimSun" w:hAnsi="Book Antiqua" w:cs="SimSun"/>
          <w:b/>
          <w:bCs/>
          <w:lang w:eastAsia="zh-CN"/>
        </w:rPr>
        <w:t>Merz KE</w:t>
      </w:r>
      <w:r w:rsidRPr="006B4920">
        <w:rPr>
          <w:rFonts w:ascii="Book Antiqua" w:eastAsia="SimSun" w:hAnsi="Book Antiqua" w:cs="SimSun"/>
          <w:lang w:eastAsia="zh-CN"/>
        </w:rPr>
        <w:t xml:space="preserve">, Thurmond DC. Role of Skeletal Muscle in Insulin Resistance and Glucose Uptake. </w:t>
      </w:r>
      <w:proofErr w:type="spellStart"/>
      <w:r w:rsidRPr="006B4920">
        <w:rPr>
          <w:rFonts w:ascii="Book Antiqua" w:eastAsia="SimSun" w:hAnsi="Book Antiqua" w:cs="SimSun"/>
          <w:i/>
          <w:iCs/>
          <w:lang w:eastAsia="zh-CN"/>
        </w:rPr>
        <w:t>Compr</w:t>
      </w:r>
      <w:proofErr w:type="spellEnd"/>
      <w:r w:rsidRPr="006B4920">
        <w:rPr>
          <w:rFonts w:ascii="Book Antiqua" w:eastAsia="SimSun" w:hAnsi="Book Antiqua" w:cs="SimSun"/>
          <w:i/>
          <w:iCs/>
          <w:lang w:eastAsia="zh-CN"/>
        </w:rPr>
        <w:t xml:space="preserve"> </w:t>
      </w:r>
      <w:proofErr w:type="spellStart"/>
      <w:r w:rsidRPr="006B4920">
        <w:rPr>
          <w:rFonts w:ascii="Book Antiqua" w:eastAsia="SimSun" w:hAnsi="Book Antiqua" w:cs="SimSun"/>
          <w:i/>
          <w:iCs/>
          <w:lang w:eastAsia="zh-CN"/>
        </w:rPr>
        <w:t>Physiol</w:t>
      </w:r>
      <w:proofErr w:type="spellEnd"/>
      <w:r w:rsidRPr="006B4920">
        <w:rPr>
          <w:rFonts w:ascii="Book Antiqua" w:eastAsia="SimSun" w:hAnsi="Book Antiqua" w:cs="SimSun"/>
          <w:lang w:eastAsia="zh-CN"/>
        </w:rPr>
        <w:t xml:space="preserve"> 2020; </w:t>
      </w:r>
      <w:r w:rsidRPr="006B4920">
        <w:rPr>
          <w:rFonts w:ascii="Book Antiqua" w:eastAsia="SimSun" w:hAnsi="Book Antiqua" w:cs="SimSun"/>
          <w:b/>
          <w:bCs/>
          <w:lang w:eastAsia="zh-CN"/>
        </w:rPr>
        <w:t>10</w:t>
      </w:r>
      <w:r w:rsidRPr="006B4920">
        <w:rPr>
          <w:rFonts w:ascii="Book Antiqua" w:eastAsia="SimSun" w:hAnsi="Book Antiqua" w:cs="SimSun"/>
          <w:lang w:eastAsia="zh-CN"/>
        </w:rPr>
        <w:t>: 785-809 [PMID: 32940941 DOI: 10.1002/cphy.c190029]</w:t>
      </w:r>
    </w:p>
    <w:p w14:paraId="3636EB1D"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82 </w:t>
      </w:r>
      <w:r w:rsidRPr="006B4920">
        <w:rPr>
          <w:rFonts w:ascii="Book Antiqua" w:eastAsia="SimSun" w:hAnsi="Book Antiqua" w:cs="SimSun"/>
          <w:b/>
          <w:bCs/>
          <w:lang w:eastAsia="zh-CN"/>
        </w:rPr>
        <w:t>Zhang H</w:t>
      </w:r>
      <w:r w:rsidRPr="006B4920">
        <w:rPr>
          <w:rFonts w:ascii="Book Antiqua" w:eastAsia="SimSun" w:hAnsi="Book Antiqua" w:cs="SimSun"/>
          <w:lang w:eastAsia="zh-CN"/>
        </w:rPr>
        <w:t xml:space="preserve">, Lin S, Gao T, Zhong F, Cai J, Sun Y, Ma A. Association between Sarcopenia and Metabolic Syndrome in Middle-Aged and Older Non-Obese Adults: A Systematic Review and Meta-Analysis. </w:t>
      </w:r>
      <w:r w:rsidRPr="006B4920">
        <w:rPr>
          <w:rFonts w:ascii="Book Antiqua" w:eastAsia="SimSun" w:hAnsi="Book Antiqua" w:cs="SimSun"/>
          <w:i/>
          <w:iCs/>
          <w:lang w:eastAsia="zh-CN"/>
        </w:rPr>
        <w:t>Nutrients</w:t>
      </w:r>
      <w:r w:rsidRPr="006B4920">
        <w:rPr>
          <w:rFonts w:ascii="Book Antiqua" w:eastAsia="SimSun" w:hAnsi="Book Antiqua" w:cs="SimSun"/>
          <w:lang w:eastAsia="zh-CN"/>
        </w:rPr>
        <w:t xml:space="preserve"> 2018; </w:t>
      </w:r>
      <w:r w:rsidRPr="006B4920">
        <w:rPr>
          <w:rFonts w:ascii="Book Antiqua" w:eastAsia="SimSun" w:hAnsi="Book Antiqua" w:cs="SimSun"/>
          <w:b/>
          <w:bCs/>
          <w:lang w:eastAsia="zh-CN"/>
        </w:rPr>
        <w:t>10</w:t>
      </w:r>
      <w:r w:rsidRPr="006B4920">
        <w:rPr>
          <w:rFonts w:ascii="Book Antiqua" w:eastAsia="SimSun" w:hAnsi="Book Antiqua" w:cs="SimSun"/>
          <w:lang w:eastAsia="zh-CN"/>
        </w:rPr>
        <w:t xml:space="preserve"> [PMID: 29547573 DOI: 10.3390/nu10030364]</w:t>
      </w:r>
    </w:p>
    <w:p w14:paraId="73E69977"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83 </w:t>
      </w:r>
      <w:r w:rsidRPr="006B4920">
        <w:rPr>
          <w:rFonts w:ascii="Book Antiqua" w:eastAsia="SimSun" w:hAnsi="Book Antiqua" w:cs="SimSun"/>
          <w:b/>
          <w:bCs/>
          <w:lang w:eastAsia="zh-CN"/>
        </w:rPr>
        <w:t>Marasco G</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Dajti</w:t>
      </w:r>
      <w:proofErr w:type="spellEnd"/>
      <w:r w:rsidRPr="006B4920">
        <w:rPr>
          <w:rFonts w:ascii="Book Antiqua" w:eastAsia="SimSun" w:hAnsi="Book Antiqua" w:cs="SimSun"/>
          <w:lang w:eastAsia="zh-CN"/>
        </w:rPr>
        <w:t xml:space="preserve"> E, </w:t>
      </w:r>
      <w:proofErr w:type="spellStart"/>
      <w:r w:rsidRPr="006B4920">
        <w:rPr>
          <w:rFonts w:ascii="Book Antiqua" w:eastAsia="SimSun" w:hAnsi="Book Antiqua" w:cs="SimSun"/>
          <w:lang w:eastAsia="zh-CN"/>
        </w:rPr>
        <w:t>Ravaioli</w:t>
      </w:r>
      <w:proofErr w:type="spellEnd"/>
      <w:r w:rsidRPr="006B4920">
        <w:rPr>
          <w:rFonts w:ascii="Book Antiqua" w:eastAsia="SimSun" w:hAnsi="Book Antiqua" w:cs="SimSun"/>
          <w:lang w:eastAsia="zh-CN"/>
        </w:rPr>
        <w:t xml:space="preserve"> F, </w:t>
      </w:r>
      <w:proofErr w:type="spellStart"/>
      <w:r w:rsidRPr="006B4920">
        <w:rPr>
          <w:rFonts w:ascii="Book Antiqua" w:eastAsia="SimSun" w:hAnsi="Book Antiqua" w:cs="SimSun"/>
          <w:lang w:eastAsia="zh-CN"/>
        </w:rPr>
        <w:t>Brocchi</w:t>
      </w:r>
      <w:proofErr w:type="spellEnd"/>
      <w:r w:rsidRPr="006B4920">
        <w:rPr>
          <w:rFonts w:ascii="Book Antiqua" w:eastAsia="SimSun" w:hAnsi="Book Antiqua" w:cs="SimSun"/>
          <w:lang w:eastAsia="zh-CN"/>
        </w:rPr>
        <w:t xml:space="preserve"> S, Rossini B, Alemanni LV, Peta G, </w:t>
      </w:r>
      <w:proofErr w:type="spellStart"/>
      <w:r w:rsidRPr="006B4920">
        <w:rPr>
          <w:rFonts w:ascii="Book Antiqua" w:eastAsia="SimSun" w:hAnsi="Book Antiqua" w:cs="SimSun"/>
          <w:lang w:eastAsia="zh-CN"/>
        </w:rPr>
        <w:t>Bartalena</w:t>
      </w:r>
      <w:proofErr w:type="spellEnd"/>
      <w:r w:rsidRPr="006B4920">
        <w:rPr>
          <w:rFonts w:ascii="Book Antiqua" w:eastAsia="SimSun" w:hAnsi="Book Antiqua" w:cs="SimSun"/>
          <w:lang w:eastAsia="zh-CN"/>
        </w:rPr>
        <w:t xml:space="preserve"> L, </w:t>
      </w:r>
      <w:proofErr w:type="spellStart"/>
      <w:r w:rsidRPr="006B4920">
        <w:rPr>
          <w:rFonts w:ascii="Book Antiqua" w:eastAsia="SimSun" w:hAnsi="Book Antiqua" w:cs="SimSun"/>
          <w:lang w:eastAsia="zh-CN"/>
        </w:rPr>
        <w:t>Golfieri</w:t>
      </w:r>
      <w:proofErr w:type="spellEnd"/>
      <w:r w:rsidRPr="006B4920">
        <w:rPr>
          <w:rFonts w:ascii="Book Antiqua" w:eastAsia="SimSun" w:hAnsi="Book Antiqua" w:cs="SimSun"/>
          <w:lang w:eastAsia="zh-CN"/>
        </w:rPr>
        <w:t xml:space="preserve"> R, </w:t>
      </w:r>
      <w:proofErr w:type="spellStart"/>
      <w:r w:rsidRPr="006B4920">
        <w:rPr>
          <w:rFonts w:ascii="Book Antiqua" w:eastAsia="SimSun" w:hAnsi="Book Antiqua" w:cs="SimSun"/>
          <w:lang w:eastAsia="zh-CN"/>
        </w:rPr>
        <w:t>Festi</w:t>
      </w:r>
      <w:proofErr w:type="spellEnd"/>
      <w:r w:rsidRPr="006B4920">
        <w:rPr>
          <w:rFonts w:ascii="Book Antiqua" w:eastAsia="SimSun" w:hAnsi="Book Antiqua" w:cs="SimSun"/>
          <w:lang w:eastAsia="zh-CN"/>
        </w:rPr>
        <w:t xml:space="preserve"> D, </w:t>
      </w:r>
      <w:proofErr w:type="spellStart"/>
      <w:r w:rsidRPr="006B4920">
        <w:rPr>
          <w:rFonts w:ascii="Book Antiqua" w:eastAsia="SimSun" w:hAnsi="Book Antiqua" w:cs="SimSun"/>
          <w:lang w:eastAsia="zh-CN"/>
        </w:rPr>
        <w:t>Colecchia</w:t>
      </w:r>
      <w:proofErr w:type="spellEnd"/>
      <w:r w:rsidRPr="006B4920">
        <w:rPr>
          <w:rFonts w:ascii="Book Antiqua" w:eastAsia="SimSun" w:hAnsi="Book Antiqua" w:cs="SimSun"/>
          <w:lang w:eastAsia="zh-CN"/>
        </w:rPr>
        <w:t xml:space="preserve"> A, </w:t>
      </w:r>
      <w:proofErr w:type="spellStart"/>
      <w:r w:rsidRPr="006B4920">
        <w:rPr>
          <w:rFonts w:ascii="Book Antiqua" w:eastAsia="SimSun" w:hAnsi="Book Antiqua" w:cs="SimSun"/>
          <w:lang w:eastAsia="zh-CN"/>
        </w:rPr>
        <w:t>Renzulli</w:t>
      </w:r>
      <w:proofErr w:type="spellEnd"/>
      <w:r w:rsidRPr="006B4920">
        <w:rPr>
          <w:rFonts w:ascii="Book Antiqua" w:eastAsia="SimSun" w:hAnsi="Book Antiqua" w:cs="SimSun"/>
          <w:lang w:eastAsia="zh-CN"/>
        </w:rPr>
        <w:t xml:space="preserve"> M. Clinical impact of sarcopenia assessment in patients with liver cirrhosis. </w:t>
      </w:r>
      <w:r w:rsidRPr="006B4920">
        <w:rPr>
          <w:rFonts w:ascii="Book Antiqua" w:eastAsia="SimSun" w:hAnsi="Book Antiqua" w:cs="SimSun"/>
          <w:i/>
          <w:iCs/>
          <w:lang w:eastAsia="zh-CN"/>
        </w:rPr>
        <w:t>Expert Rev Gastroenterol Hepatol</w:t>
      </w:r>
      <w:r w:rsidRPr="006B4920">
        <w:rPr>
          <w:rFonts w:ascii="Book Antiqua" w:eastAsia="SimSun" w:hAnsi="Book Antiqua" w:cs="SimSun"/>
          <w:lang w:eastAsia="zh-CN"/>
        </w:rPr>
        <w:t xml:space="preserve"> 2021; </w:t>
      </w:r>
      <w:r w:rsidRPr="006B4920">
        <w:rPr>
          <w:rFonts w:ascii="Book Antiqua" w:eastAsia="SimSun" w:hAnsi="Book Antiqua" w:cs="SimSun"/>
          <w:b/>
          <w:bCs/>
          <w:lang w:eastAsia="zh-CN"/>
        </w:rPr>
        <w:t>15</w:t>
      </w:r>
      <w:r w:rsidRPr="006B4920">
        <w:rPr>
          <w:rFonts w:ascii="Book Antiqua" w:eastAsia="SimSun" w:hAnsi="Book Antiqua" w:cs="SimSun"/>
          <w:lang w:eastAsia="zh-CN"/>
        </w:rPr>
        <w:t>: 377-388 [PMID: 33196344 DOI: 10.1080/17474124.2021.1848542]</w:t>
      </w:r>
    </w:p>
    <w:p w14:paraId="709A5394"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84 </w:t>
      </w:r>
      <w:proofErr w:type="spellStart"/>
      <w:r w:rsidRPr="006B4920">
        <w:rPr>
          <w:rFonts w:ascii="Book Antiqua" w:eastAsia="SimSun" w:hAnsi="Book Antiqua" w:cs="SimSun"/>
          <w:b/>
          <w:bCs/>
          <w:lang w:eastAsia="zh-CN"/>
        </w:rPr>
        <w:t>Ebadi</w:t>
      </w:r>
      <w:proofErr w:type="spellEnd"/>
      <w:r w:rsidRPr="006B4920">
        <w:rPr>
          <w:rFonts w:ascii="Book Antiqua" w:eastAsia="SimSun" w:hAnsi="Book Antiqua" w:cs="SimSun"/>
          <w:b/>
          <w:bCs/>
          <w:lang w:eastAsia="zh-CN"/>
        </w:rPr>
        <w:t xml:space="preserve"> M</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Bhanji</w:t>
      </w:r>
      <w:proofErr w:type="spellEnd"/>
      <w:r w:rsidRPr="006B4920">
        <w:rPr>
          <w:rFonts w:ascii="Book Antiqua" w:eastAsia="SimSun" w:hAnsi="Book Antiqua" w:cs="SimSun"/>
          <w:lang w:eastAsia="zh-CN"/>
        </w:rPr>
        <w:t xml:space="preserve"> RA, </w:t>
      </w:r>
      <w:proofErr w:type="spellStart"/>
      <w:r w:rsidRPr="006B4920">
        <w:rPr>
          <w:rFonts w:ascii="Book Antiqua" w:eastAsia="SimSun" w:hAnsi="Book Antiqua" w:cs="SimSun"/>
          <w:lang w:eastAsia="zh-CN"/>
        </w:rPr>
        <w:t>Mazurak</w:t>
      </w:r>
      <w:proofErr w:type="spellEnd"/>
      <w:r w:rsidRPr="006B4920">
        <w:rPr>
          <w:rFonts w:ascii="Book Antiqua" w:eastAsia="SimSun" w:hAnsi="Book Antiqua" w:cs="SimSun"/>
          <w:lang w:eastAsia="zh-CN"/>
        </w:rPr>
        <w:t xml:space="preserve"> VC, Montano-</w:t>
      </w:r>
      <w:proofErr w:type="spellStart"/>
      <w:r w:rsidRPr="006B4920">
        <w:rPr>
          <w:rFonts w:ascii="Book Antiqua" w:eastAsia="SimSun" w:hAnsi="Book Antiqua" w:cs="SimSun"/>
          <w:lang w:eastAsia="zh-CN"/>
        </w:rPr>
        <w:t>Loza</w:t>
      </w:r>
      <w:proofErr w:type="spellEnd"/>
      <w:r w:rsidRPr="006B4920">
        <w:rPr>
          <w:rFonts w:ascii="Book Antiqua" w:eastAsia="SimSun" w:hAnsi="Book Antiqua" w:cs="SimSun"/>
          <w:lang w:eastAsia="zh-CN"/>
        </w:rPr>
        <w:t xml:space="preserve"> AJ. Sarcopenia in cirrhosis: from pathogenesis to interventions. </w:t>
      </w:r>
      <w:r w:rsidRPr="006B4920">
        <w:rPr>
          <w:rFonts w:ascii="Book Antiqua" w:eastAsia="SimSun" w:hAnsi="Book Antiqua" w:cs="SimSun"/>
          <w:i/>
          <w:iCs/>
          <w:lang w:eastAsia="zh-CN"/>
        </w:rPr>
        <w:t>J Gastroenterol</w:t>
      </w:r>
      <w:r w:rsidRPr="006B4920">
        <w:rPr>
          <w:rFonts w:ascii="Book Antiqua" w:eastAsia="SimSun" w:hAnsi="Book Antiqua" w:cs="SimSun"/>
          <w:lang w:eastAsia="zh-CN"/>
        </w:rPr>
        <w:t xml:space="preserve"> 2019; </w:t>
      </w:r>
      <w:r w:rsidRPr="006B4920">
        <w:rPr>
          <w:rFonts w:ascii="Book Antiqua" w:eastAsia="SimSun" w:hAnsi="Book Antiqua" w:cs="SimSun"/>
          <w:b/>
          <w:bCs/>
          <w:lang w:eastAsia="zh-CN"/>
        </w:rPr>
        <w:t>54</w:t>
      </w:r>
      <w:r w:rsidRPr="006B4920">
        <w:rPr>
          <w:rFonts w:ascii="Book Antiqua" w:eastAsia="SimSun" w:hAnsi="Book Antiqua" w:cs="SimSun"/>
          <w:lang w:eastAsia="zh-CN"/>
        </w:rPr>
        <w:t>: 845-859 [PMID: 31392488 DOI: 10.1007/s00535-019-01605-6]</w:t>
      </w:r>
    </w:p>
    <w:p w14:paraId="6B853D70"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85 </w:t>
      </w:r>
      <w:r w:rsidRPr="006B4920">
        <w:rPr>
          <w:rFonts w:ascii="Book Antiqua" w:eastAsia="SimSun" w:hAnsi="Book Antiqua" w:cs="SimSun"/>
          <w:b/>
          <w:bCs/>
          <w:lang w:eastAsia="zh-CN"/>
        </w:rPr>
        <w:t>Son JW</w:t>
      </w:r>
      <w:r w:rsidRPr="006B4920">
        <w:rPr>
          <w:rFonts w:ascii="Book Antiqua" w:eastAsia="SimSun" w:hAnsi="Book Antiqua" w:cs="SimSun"/>
          <w:lang w:eastAsia="zh-CN"/>
        </w:rPr>
        <w:t xml:space="preserve">, Lee SS, Kim SR, </w:t>
      </w:r>
      <w:proofErr w:type="spellStart"/>
      <w:r w:rsidRPr="006B4920">
        <w:rPr>
          <w:rFonts w:ascii="Book Antiqua" w:eastAsia="SimSun" w:hAnsi="Book Antiqua" w:cs="SimSun"/>
          <w:lang w:eastAsia="zh-CN"/>
        </w:rPr>
        <w:t>Yoo</w:t>
      </w:r>
      <w:proofErr w:type="spellEnd"/>
      <w:r w:rsidRPr="006B4920">
        <w:rPr>
          <w:rFonts w:ascii="Book Antiqua" w:eastAsia="SimSun" w:hAnsi="Book Antiqua" w:cs="SimSun"/>
          <w:lang w:eastAsia="zh-CN"/>
        </w:rPr>
        <w:t xml:space="preserve"> SJ, Cha BY, Son HY, Cho NH. Low muscle mass and risk of type 2 diabetes in middle-aged and older adults: findings from the </w:t>
      </w:r>
      <w:proofErr w:type="spellStart"/>
      <w:r w:rsidRPr="006B4920">
        <w:rPr>
          <w:rFonts w:ascii="Book Antiqua" w:eastAsia="SimSun" w:hAnsi="Book Antiqua" w:cs="SimSun"/>
          <w:lang w:eastAsia="zh-CN"/>
        </w:rPr>
        <w:t>KoGES</w:t>
      </w:r>
      <w:proofErr w:type="spellEnd"/>
      <w:r w:rsidRPr="006B4920">
        <w:rPr>
          <w:rFonts w:ascii="Book Antiqua" w:eastAsia="SimSun" w:hAnsi="Book Antiqua" w:cs="SimSun"/>
          <w:lang w:eastAsia="zh-CN"/>
        </w:rPr>
        <w:t xml:space="preserve">. </w:t>
      </w:r>
      <w:proofErr w:type="spellStart"/>
      <w:r w:rsidRPr="006B4920">
        <w:rPr>
          <w:rFonts w:ascii="Book Antiqua" w:eastAsia="SimSun" w:hAnsi="Book Antiqua" w:cs="SimSun"/>
          <w:i/>
          <w:iCs/>
          <w:lang w:eastAsia="zh-CN"/>
        </w:rPr>
        <w:t>Diabetologia</w:t>
      </w:r>
      <w:proofErr w:type="spellEnd"/>
      <w:r w:rsidRPr="006B4920">
        <w:rPr>
          <w:rFonts w:ascii="Book Antiqua" w:eastAsia="SimSun" w:hAnsi="Book Antiqua" w:cs="SimSun"/>
          <w:lang w:eastAsia="zh-CN"/>
        </w:rPr>
        <w:t xml:space="preserve"> 2017; </w:t>
      </w:r>
      <w:r w:rsidRPr="006B4920">
        <w:rPr>
          <w:rFonts w:ascii="Book Antiqua" w:eastAsia="SimSun" w:hAnsi="Book Antiqua" w:cs="SimSun"/>
          <w:b/>
          <w:bCs/>
          <w:lang w:eastAsia="zh-CN"/>
        </w:rPr>
        <w:t>60</w:t>
      </w:r>
      <w:r w:rsidRPr="006B4920">
        <w:rPr>
          <w:rFonts w:ascii="Book Antiqua" w:eastAsia="SimSun" w:hAnsi="Book Antiqua" w:cs="SimSun"/>
          <w:lang w:eastAsia="zh-CN"/>
        </w:rPr>
        <w:t>: 865-872 [PMID: 28102434 DOI: 10.1007/s00125-016-4196-9]</w:t>
      </w:r>
    </w:p>
    <w:p w14:paraId="7192E872"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86 </w:t>
      </w:r>
      <w:r w:rsidRPr="006B4920">
        <w:rPr>
          <w:rFonts w:ascii="Book Antiqua" w:eastAsia="SimSun" w:hAnsi="Book Antiqua" w:cs="SimSun"/>
          <w:b/>
          <w:bCs/>
          <w:lang w:eastAsia="zh-CN"/>
        </w:rPr>
        <w:t>Pedersen BK</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Febbraio</w:t>
      </w:r>
      <w:proofErr w:type="spellEnd"/>
      <w:r w:rsidRPr="006B4920">
        <w:rPr>
          <w:rFonts w:ascii="Book Antiqua" w:eastAsia="SimSun" w:hAnsi="Book Antiqua" w:cs="SimSun"/>
          <w:lang w:eastAsia="zh-CN"/>
        </w:rPr>
        <w:t xml:space="preserve"> MA. Muscles, exercise and obesity: skeletal muscle as a secretory organ. </w:t>
      </w:r>
      <w:r w:rsidRPr="006B4920">
        <w:rPr>
          <w:rFonts w:ascii="Book Antiqua" w:eastAsia="SimSun" w:hAnsi="Book Antiqua" w:cs="SimSun"/>
          <w:i/>
          <w:iCs/>
          <w:lang w:eastAsia="zh-CN"/>
        </w:rPr>
        <w:t>Nat Rev Endocrinol</w:t>
      </w:r>
      <w:r w:rsidRPr="006B4920">
        <w:rPr>
          <w:rFonts w:ascii="Book Antiqua" w:eastAsia="SimSun" w:hAnsi="Book Antiqua" w:cs="SimSun"/>
          <w:lang w:eastAsia="zh-CN"/>
        </w:rPr>
        <w:t xml:space="preserve"> 2012; </w:t>
      </w:r>
      <w:r w:rsidRPr="006B4920">
        <w:rPr>
          <w:rFonts w:ascii="Book Antiqua" w:eastAsia="SimSun" w:hAnsi="Book Antiqua" w:cs="SimSun"/>
          <w:b/>
          <w:bCs/>
          <w:lang w:eastAsia="zh-CN"/>
        </w:rPr>
        <w:t>8</w:t>
      </w:r>
      <w:r w:rsidRPr="006B4920">
        <w:rPr>
          <w:rFonts w:ascii="Book Antiqua" w:eastAsia="SimSun" w:hAnsi="Book Antiqua" w:cs="SimSun"/>
          <w:lang w:eastAsia="zh-CN"/>
        </w:rPr>
        <w:t>: 457-465 [PMID: 22473333 DOI: 10.1038/nrendo.2012.49]</w:t>
      </w:r>
    </w:p>
    <w:p w14:paraId="2BEC59DF"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87 </w:t>
      </w:r>
      <w:proofErr w:type="spellStart"/>
      <w:r w:rsidRPr="006B4920">
        <w:rPr>
          <w:rFonts w:ascii="Book Antiqua" w:eastAsia="SimSun" w:hAnsi="Book Antiqua" w:cs="SimSun"/>
          <w:b/>
          <w:bCs/>
          <w:lang w:eastAsia="zh-CN"/>
        </w:rPr>
        <w:t>Perakakis</w:t>
      </w:r>
      <w:proofErr w:type="spellEnd"/>
      <w:r w:rsidRPr="006B4920">
        <w:rPr>
          <w:rFonts w:ascii="Book Antiqua" w:eastAsia="SimSun" w:hAnsi="Book Antiqua" w:cs="SimSun"/>
          <w:b/>
          <w:bCs/>
          <w:lang w:eastAsia="zh-CN"/>
        </w:rPr>
        <w:t xml:space="preserve"> N</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Triantafyllou</w:t>
      </w:r>
      <w:proofErr w:type="spellEnd"/>
      <w:r w:rsidRPr="006B4920">
        <w:rPr>
          <w:rFonts w:ascii="Book Antiqua" w:eastAsia="SimSun" w:hAnsi="Book Antiqua" w:cs="SimSun"/>
          <w:lang w:eastAsia="zh-CN"/>
        </w:rPr>
        <w:t xml:space="preserve"> GA, Fernández-Real JM, Huh JY, Park KH, Seufert J, </w:t>
      </w:r>
      <w:proofErr w:type="spellStart"/>
      <w:r w:rsidRPr="006B4920">
        <w:rPr>
          <w:rFonts w:ascii="Book Antiqua" w:eastAsia="SimSun" w:hAnsi="Book Antiqua" w:cs="SimSun"/>
          <w:lang w:eastAsia="zh-CN"/>
        </w:rPr>
        <w:t>Mantzoros</w:t>
      </w:r>
      <w:proofErr w:type="spellEnd"/>
      <w:r w:rsidRPr="006B4920">
        <w:rPr>
          <w:rFonts w:ascii="Book Antiqua" w:eastAsia="SimSun" w:hAnsi="Book Antiqua" w:cs="SimSun"/>
          <w:lang w:eastAsia="zh-CN"/>
        </w:rPr>
        <w:t xml:space="preserve"> CS. Physiology and role of irisin in glucose homeostasis. </w:t>
      </w:r>
      <w:r w:rsidRPr="006B4920">
        <w:rPr>
          <w:rFonts w:ascii="Book Antiqua" w:eastAsia="SimSun" w:hAnsi="Book Antiqua" w:cs="SimSun"/>
          <w:i/>
          <w:iCs/>
          <w:lang w:eastAsia="zh-CN"/>
        </w:rPr>
        <w:t>Nat Rev Endocrinol</w:t>
      </w:r>
      <w:r w:rsidRPr="006B4920">
        <w:rPr>
          <w:rFonts w:ascii="Book Antiqua" w:eastAsia="SimSun" w:hAnsi="Book Antiqua" w:cs="SimSun"/>
          <w:lang w:eastAsia="zh-CN"/>
        </w:rPr>
        <w:t xml:space="preserve"> 2017; </w:t>
      </w:r>
      <w:r w:rsidRPr="006B4920">
        <w:rPr>
          <w:rFonts w:ascii="Book Antiqua" w:eastAsia="SimSun" w:hAnsi="Book Antiqua" w:cs="SimSun"/>
          <w:b/>
          <w:bCs/>
          <w:lang w:eastAsia="zh-CN"/>
        </w:rPr>
        <w:t>13</w:t>
      </w:r>
      <w:r w:rsidRPr="006B4920">
        <w:rPr>
          <w:rFonts w:ascii="Book Antiqua" w:eastAsia="SimSun" w:hAnsi="Book Antiqua" w:cs="SimSun"/>
          <w:lang w:eastAsia="zh-CN"/>
        </w:rPr>
        <w:t>: 324-337 [PMID: 28211512 DOI: 10.1038/nrendo.2016.221]</w:t>
      </w:r>
    </w:p>
    <w:p w14:paraId="25408E9D"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88 </w:t>
      </w:r>
      <w:proofErr w:type="spellStart"/>
      <w:r w:rsidRPr="006B4920">
        <w:rPr>
          <w:rFonts w:ascii="Book Antiqua" w:eastAsia="SimSun" w:hAnsi="Book Antiqua" w:cs="SimSun"/>
          <w:b/>
          <w:bCs/>
          <w:lang w:eastAsia="zh-CN"/>
        </w:rPr>
        <w:t>Eslamparast</w:t>
      </w:r>
      <w:proofErr w:type="spellEnd"/>
      <w:r w:rsidRPr="006B4920">
        <w:rPr>
          <w:rFonts w:ascii="Book Antiqua" w:eastAsia="SimSun" w:hAnsi="Book Antiqua" w:cs="SimSun"/>
          <w:b/>
          <w:bCs/>
          <w:lang w:eastAsia="zh-CN"/>
        </w:rPr>
        <w:t xml:space="preserve"> T</w:t>
      </w:r>
      <w:r w:rsidRPr="006B4920">
        <w:rPr>
          <w:rFonts w:ascii="Book Antiqua" w:eastAsia="SimSun" w:hAnsi="Book Antiqua" w:cs="SimSun"/>
          <w:lang w:eastAsia="zh-CN"/>
        </w:rPr>
        <w:t>, Montano-</w:t>
      </w:r>
      <w:proofErr w:type="spellStart"/>
      <w:r w:rsidRPr="006B4920">
        <w:rPr>
          <w:rFonts w:ascii="Book Antiqua" w:eastAsia="SimSun" w:hAnsi="Book Antiqua" w:cs="SimSun"/>
          <w:lang w:eastAsia="zh-CN"/>
        </w:rPr>
        <w:t>Loza</w:t>
      </w:r>
      <w:proofErr w:type="spellEnd"/>
      <w:r w:rsidRPr="006B4920">
        <w:rPr>
          <w:rFonts w:ascii="Book Antiqua" w:eastAsia="SimSun" w:hAnsi="Book Antiqua" w:cs="SimSun"/>
          <w:lang w:eastAsia="zh-CN"/>
        </w:rPr>
        <w:t xml:space="preserve"> AJ, Raman M, Tandon P. Sarcopenic obesity in cirrhosis-The confluence of 2 prognostic titans. </w:t>
      </w:r>
      <w:r w:rsidRPr="006B4920">
        <w:rPr>
          <w:rFonts w:ascii="Book Antiqua" w:eastAsia="SimSun" w:hAnsi="Book Antiqua" w:cs="SimSun"/>
          <w:i/>
          <w:iCs/>
          <w:lang w:eastAsia="zh-CN"/>
        </w:rPr>
        <w:t>Liver Int</w:t>
      </w:r>
      <w:r w:rsidRPr="006B4920">
        <w:rPr>
          <w:rFonts w:ascii="Book Antiqua" w:eastAsia="SimSun" w:hAnsi="Book Antiqua" w:cs="SimSun"/>
          <w:lang w:eastAsia="zh-CN"/>
        </w:rPr>
        <w:t xml:space="preserve"> 2018; </w:t>
      </w:r>
      <w:r w:rsidRPr="006B4920">
        <w:rPr>
          <w:rFonts w:ascii="Book Antiqua" w:eastAsia="SimSun" w:hAnsi="Book Antiqua" w:cs="SimSun"/>
          <w:b/>
          <w:bCs/>
          <w:lang w:eastAsia="zh-CN"/>
        </w:rPr>
        <w:t>38</w:t>
      </w:r>
      <w:r w:rsidRPr="006B4920">
        <w:rPr>
          <w:rFonts w:ascii="Book Antiqua" w:eastAsia="SimSun" w:hAnsi="Book Antiqua" w:cs="SimSun"/>
          <w:lang w:eastAsia="zh-CN"/>
        </w:rPr>
        <w:t>: 1706-1717 [PMID: 29738109 DOI: 10.1111/liv.13876]</w:t>
      </w:r>
    </w:p>
    <w:p w14:paraId="38ABE544"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89 </w:t>
      </w:r>
      <w:r w:rsidRPr="006B4920">
        <w:rPr>
          <w:rFonts w:ascii="Book Antiqua" w:eastAsia="SimSun" w:hAnsi="Book Antiqua" w:cs="SimSun"/>
          <w:b/>
          <w:bCs/>
          <w:lang w:eastAsia="zh-CN"/>
        </w:rPr>
        <w:t>Watt MJ</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Miotto</w:t>
      </w:r>
      <w:proofErr w:type="spellEnd"/>
      <w:r w:rsidRPr="006B4920">
        <w:rPr>
          <w:rFonts w:ascii="Book Antiqua" w:eastAsia="SimSun" w:hAnsi="Book Antiqua" w:cs="SimSun"/>
          <w:lang w:eastAsia="zh-CN"/>
        </w:rPr>
        <w:t xml:space="preserve"> PM, De </w:t>
      </w:r>
      <w:proofErr w:type="spellStart"/>
      <w:r w:rsidRPr="006B4920">
        <w:rPr>
          <w:rFonts w:ascii="Book Antiqua" w:eastAsia="SimSun" w:hAnsi="Book Antiqua" w:cs="SimSun"/>
          <w:lang w:eastAsia="zh-CN"/>
        </w:rPr>
        <w:t>Nardo</w:t>
      </w:r>
      <w:proofErr w:type="spellEnd"/>
      <w:r w:rsidRPr="006B4920">
        <w:rPr>
          <w:rFonts w:ascii="Book Antiqua" w:eastAsia="SimSun" w:hAnsi="Book Antiqua" w:cs="SimSun"/>
          <w:lang w:eastAsia="zh-CN"/>
        </w:rPr>
        <w:t xml:space="preserve"> W, Montgomery MK. The Liver as an Endocrine Organ-Linking NAFLD and Insulin Resistance. </w:t>
      </w:r>
      <w:proofErr w:type="spellStart"/>
      <w:r w:rsidRPr="006B4920">
        <w:rPr>
          <w:rFonts w:ascii="Book Antiqua" w:eastAsia="SimSun" w:hAnsi="Book Antiqua" w:cs="SimSun"/>
          <w:i/>
          <w:iCs/>
          <w:lang w:eastAsia="zh-CN"/>
        </w:rPr>
        <w:t>Endocr</w:t>
      </w:r>
      <w:proofErr w:type="spellEnd"/>
      <w:r w:rsidRPr="006B4920">
        <w:rPr>
          <w:rFonts w:ascii="Book Antiqua" w:eastAsia="SimSun" w:hAnsi="Book Antiqua" w:cs="SimSun"/>
          <w:i/>
          <w:iCs/>
          <w:lang w:eastAsia="zh-CN"/>
        </w:rPr>
        <w:t xml:space="preserve"> Rev</w:t>
      </w:r>
      <w:r w:rsidRPr="006B4920">
        <w:rPr>
          <w:rFonts w:ascii="Book Antiqua" w:eastAsia="SimSun" w:hAnsi="Book Antiqua" w:cs="SimSun"/>
          <w:lang w:eastAsia="zh-CN"/>
        </w:rPr>
        <w:t xml:space="preserve"> 2019; </w:t>
      </w:r>
      <w:r w:rsidRPr="006B4920">
        <w:rPr>
          <w:rFonts w:ascii="Book Antiqua" w:eastAsia="SimSun" w:hAnsi="Book Antiqua" w:cs="SimSun"/>
          <w:b/>
          <w:bCs/>
          <w:lang w:eastAsia="zh-CN"/>
        </w:rPr>
        <w:t>40</w:t>
      </w:r>
      <w:r w:rsidRPr="006B4920">
        <w:rPr>
          <w:rFonts w:ascii="Book Antiqua" w:eastAsia="SimSun" w:hAnsi="Book Antiqua" w:cs="SimSun"/>
          <w:lang w:eastAsia="zh-CN"/>
        </w:rPr>
        <w:t>: 1367-1393 [PMID: 31098621 DOI: 10.1210/er.2019-00034]</w:t>
      </w:r>
    </w:p>
    <w:p w14:paraId="35873F70"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lastRenderedPageBreak/>
        <w:t xml:space="preserve">90 </w:t>
      </w:r>
      <w:r w:rsidRPr="006B4920">
        <w:rPr>
          <w:rFonts w:ascii="Book Antiqua" w:eastAsia="SimSun" w:hAnsi="Book Antiqua" w:cs="SimSun"/>
          <w:b/>
          <w:bCs/>
          <w:lang w:eastAsia="zh-CN"/>
        </w:rPr>
        <w:t>de Oliveira Dos Santos AR</w:t>
      </w:r>
      <w:r w:rsidRPr="006B4920">
        <w:rPr>
          <w:rFonts w:ascii="Book Antiqua" w:eastAsia="SimSun" w:hAnsi="Book Antiqua" w:cs="SimSun"/>
          <w:lang w:eastAsia="zh-CN"/>
        </w:rPr>
        <w:t xml:space="preserve">, de Oliveira </w:t>
      </w:r>
      <w:proofErr w:type="spellStart"/>
      <w:r w:rsidRPr="006B4920">
        <w:rPr>
          <w:rFonts w:ascii="Book Antiqua" w:eastAsia="SimSun" w:hAnsi="Book Antiqua" w:cs="SimSun"/>
          <w:lang w:eastAsia="zh-CN"/>
        </w:rPr>
        <w:t>Zanuso</w:t>
      </w:r>
      <w:proofErr w:type="spellEnd"/>
      <w:r w:rsidRPr="006B4920">
        <w:rPr>
          <w:rFonts w:ascii="Book Antiqua" w:eastAsia="SimSun" w:hAnsi="Book Antiqua" w:cs="SimSun"/>
          <w:lang w:eastAsia="zh-CN"/>
        </w:rPr>
        <w:t xml:space="preserve"> B, </w:t>
      </w:r>
      <w:proofErr w:type="spellStart"/>
      <w:r w:rsidRPr="006B4920">
        <w:rPr>
          <w:rFonts w:ascii="Book Antiqua" w:eastAsia="SimSun" w:hAnsi="Book Antiqua" w:cs="SimSun"/>
          <w:lang w:eastAsia="zh-CN"/>
        </w:rPr>
        <w:t>Miola</w:t>
      </w:r>
      <w:proofErr w:type="spellEnd"/>
      <w:r w:rsidRPr="006B4920">
        <w:rPr>
          <w:rFonts w:ascii="Book Antiqua" w:eastAsia="SimSun" w:hAnsi="Book Antiqua" w:cs="SimSun"/>
          <w:lang w:eastAsia="zh-CN"/>
        </w:rPr>
        <w:t xml:space="preserve"> VFB, </w:t>
      </w:r>
      <w:proofErr w:type="spellStart"/>
      <w:r w:rsidRPr="006B4920">
        <w:rPr>
          <w:rFonts w:ascii="Book Antiqua" w:eastAsia="SimSun" w:hAnsi="Book Antiqua" w:cs="SimSun"/>
          <w:lang w:eastAsia="zh-CN"/>
        </w:rPr>
        <w:t>Barbalho</w:t>
      </w:r>
      <w:proofErr w:type="spellEnd"/>
      <w:r w:rsidRPr="006B4920">
        <w:rPr>
          <w:rFonts w:ascii="Book Antiqua" w:eastAsia="SimSun" w:hAnsi="Book Antiqua" w:cs="SimSun"/>
          <w:lang w:eastAsia="zh-CN"/>
        </w:rPr>
        <w:t xml:space="preserve"> SM, Santos Bueno PC, </w:t>
      </w:r>
      <w:proofErr w:type="spellStart"/>
      <w:r w:rsidRPr="006B4920">
        <w:rPr>
          <w:rFonts w:ascii="Book Antiqua" w:eastAsia="SimSun" w:hAnsi="Book Antiqua" w:cs="SimSun"/>
          <w:lang w:eastAsia="zh-CN"/>
        </w:rPr>
        <w:t>Flato</w:t>
      </w:r>
      <w:proofErr w:type="spellEnd"/>
      <w:r w:rsidRPr="006B4920">
        <w:rPr>
          <w:rFonts w:ascii="Book Antiqua" w:eastAsia="SimSun" w:hAnsi="Book Antiqua" w:cs="SimSun"/>
          <w:lang w:eastAsia="zh-CN"/>
        </w:rPr>
        <w:t xml:space="preserve"> UAP, </w:t>
      </w:r>
      <w:proofErr w:type="spellStart"/>
      <w:r w:rsidRPr="006B4920">
        <w:rPr>
          <w:rFonts w:ascii="Book Antiqua" w:eastAsia="SimSun" w:hAnsi="Book Antiqua" w:cs="SimSun"/>
          <w:lang w:eastAsia="zh-CN"/>
        </w:rPr>
        <w:t>Detregiachi</w:t>
      </w:r>
      <w:proofErr w:type="spellEnd"/>
      <w:r w:rsidRPr="006B4920">
        <w:rPr>
          <w:rFonts w:ascii="Book Antiqua" w:eastAsia="SimSun" w:hAnsi="Book Antiqua" w:cs="SimSun"/>
          <w:lang w:eastAsia="zh-CN"/>
        </w:rPr>
        <w:t xml:space="preserve"> CRP, </w:t>
      </w:r>
      <w:proofErr w:type="spellStart"/>
      <w:r w:rsidRPr="006B4920">
        <w:rPr>
          <w:rFonts w:ascii="Book Antiqua" w:eastAsia="SimSun" w:hAnsi="Book Antiqua" w:cs="SimSun"/>
          <w:lang w:eastAsia="zh-CN"/>
        </w:rPr>
        <w:t>Buchaim</w:t>
      </w:r>
      <w:proofErr w:type="spellEnd"/>
      <w:r w:rsidRPr="006B4920">
        <w:rPr>
          <w:rFonts w:ascii="Book Antiqua" w:eastAsia="SimSun" w:hAnsi="Book Antiqua" w:cs="SimSun"/>
          <w:lang w:eastAsia="zh-CN"/>
        </w:rPr>
        <w:t xml:space="preserve"> DV, </w:t>
      </w:r>
      <w:proofErr w:type="spellStart"/>
      <w:r w:rsidRPr="006B4920">
        <w:rPr>
          <w:rFonts w:ascii="Book Antiqua" w:eastAsia="SimSun" w:hAnsi="Book Antiqua" w:cs="SimSun"/>
          <w:lang w:eastAsia="zh-CN"/>
        </w:rPr>
        <w:t>Buchaim</w:t>
      </w:r>
      <w:proofErr w:type="spellEnd"/>
      <w:r w:rsidRPr="006B4920">
        <w:rPr>
          <w:rFonts w:ascii="Book Antiqua" w:eastAsia="SimSun" w:hAnsi="Book Antiqua" w:cs="SimSun"/>
          <w:lang w:eastAsia="zh-CN"/>
        </w:rPr>
        <w:t xml:space="preserve"> RL, </w:t>
      </w:r>
      <w:proofErr w:type="spellStart"/>
      <w:r w:rsidRPr="006B4920">
        <w:rPr>
          <w:rFonts w:ascii="Book Antiqua" w:eastAsia="SimSun" w:hAnsi="Book Antiqua" w:cs="SimSun"/>
          <w:lang w:eastAsia="zh-CN"/>
        </w:rPr>
        <w:t>Tofano</w:t>
      </w:r>
      <w:proofErr w:type="spellEnd"/>
      <w:r w:rsidRPr="006B4920">
        <w:rPr>
          <w:rFonts w:ascii="Book Antiqua" w:eastAsia="SimSun" w:hAnsi="Book Antiqua" w:cs="SimSun"/>
          <w:lang w:eastAsia="zh-CN"/>
        </w:rPr>
        <w:t xml:space="preserve"> RJ, Mendes CG, </w:t>
      </w:r>
      <w:proofErr w:type="spellStart"/>
      <w:r w:rsidRPr="006B4920">
        <w:rPr>
          <w:rFonts w:ascii="Book Antiqua" w:eastAsia="SimSun" w:hAnsi="Book Antiqua" w:cs="SimSun"/>
          <w:lang w:eastAsia="zh-CN"/>
        </w:rPr>
        <w:t>Tofano</w:t>
      </w:r>
      <w:proofErr w:type="spellEnd"/>
      <w:r w:rsidRPr="006B4920">
        <w:rPr>
          <w:rFonts w:ascii="Book Antiqua" w:eastAsia="SimSun" w:hAnsi="Book Antiqua" w:cs="SimSun"/>
          <w:lang w:eastAsia="zh-CN"/>
        </w:rPr>
        <w:t xml:space="preserve"> VAC, Dos Santos Haber JF. Adipokines, Myokines, and </w:t>
      </w:r>
      <w:proofErr w:type="spellStart"/>
      <w:r w:rsidRPr="006B4920">
        <w:rPr>
          <w:rFonts w:ascii="Book Antiqua" w:eastAsia="SimSun" w:hAnsi="Book Antiqua" w:cs="SimSun"/>
          <w:lang w:eastAsia="zh-CN"/>
        </w:rPr>
        <w:t>Hepatokines</w:t>
      </w:r>
      <w:proofErr w:type="spellEnd"/>
      <w:r w:rsidRPr="006B4920">
        <w:rPr>
          <w:rFonts w:ascii="Book Antiqua" w:eastAsia="SimSun" w:hAnsi="Book Antiqua" w:cs="SimSun"/>
          <w:lang w:eastAsia="zh-CN"/>
        </w:rPr>
        <w:t xml:space="preserve">: Crosstalk and Metabolic Repercussions. </w:t>
      </w:r>
      <w:r w:rsidRPr="006B4920">
        <w:rPr>
          <w:rFonts w:ascii="Book Antiqua" w:eastAsia="SimSun" w:hAnsi="Book Antiqua" w:cs="SimSun"/>
          <w:i/>
          <w:iCs/>
          <w:lang w:eastAsia="zh-CN"/>
        </w:rPr>
        <w:t>Int J Mol Sci</w:t>
      </w:r>
      <w:r w:rsidRPr="006B4920">
        <w:rPr>
          <w:rFonts w:ascii="Book Antiqua" w:eastAsia="SimSun" w:hAnsi="Book Antiqua" w:cs="SimSun"/>
          <w:lang w:eastAsia="zh-CN"/>
        </w:rPr>
        <w:t xml:space="preserve"> 2021; </w:t>
      </w:r>
      <w:r w:rsidRPr="006B4920">
        <w:rPr>
          <w:rFonts w:ascii="Book Antiqua" w:eastAsia="SimSun" w:hAnsi="Book Antiqua" w:cs="SimSun"/>
          <w:b/>
          <w:bCs/>
          <w:lang w:eastAsia="zh-CN"/>
        </w:rPr>
        <w:t>22</w:t>
      </w:r>
      <w:r w:rsidRPr="006B4920">
        <w:rPr>
          <w:rFonts w:ascii="Book Antiqua" w:eastAsia="SimSun" w:hAnsi="Book Antiqua" w:cs="SimSun"/>
          <w:lang w:eastAsia="zh-CN"/>
        </w:rPr>
        <w:t xml:space="preserve"> [PMID: 33807959 DOI: 10.3390/ijms22052639]</w:t>
      </w:r>
    </w:p>
    <w:p w14:paraId="20998E72"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91 </w:t>
      </w:r>
      <w:proofErr w:type="spellStart"/>
      <w:r w:rsidRPr="006B4920">
        <w:rPr>
          <w:rFonts w:ascii="Book Antiqua" w:eastAsia="SimSun" w:hAnsi="Book Antiqua" w:cs="SimSun"/>
          <w:b/>
          <w:bCs/>
          <w:lang w:eastAsia="zh-CN"/>
        </w:rPr>
        <w:t>Kucukoglu</w:t>
      </w:r>
      <w:proofErr w:type="spellEnd"/>
      <w:r w:rsidRPr="006B4920">
        <w:rPr>
          <w:rFonts w:ascii="Book Antiqua" w:eastAsia="SimSun" w:hAnsi="Book Antiqua" w:cs="SimSun"/>
          <w:b/>
          <w:bCs/>
          <w:lang w:eastAsia="zh-CN"/>
        </w:rPr>
        <w:t xml:space="preserve"> O</w:t>
      </w:r>
      <w:r w:rsidRPr="006B4920">
        <w:rPr>
          <w:rFonts w:ascii="Book Antiqua" w:eastAsia="SimSun" w:hAnsi="Book Antiqua" w:cs="SimSun"/>
          <w:lang w:eastAsia="zh-CN"/>
        </w:rPr>
        <w:t xml:space="preserve">, Sowa JP, Mazzolini GD, Syn WK, </w:t>
      </w:r>
      <w:proofErr w:type="spellStart"/>
      <w:r w:rsidRPr="006B4920">
        <w:rPr>
          <w:rFonts w:ascii="Book Antiqua" w:eastAsia="SimSun" w:hAnsi="Book Antiqua" w:cs="SimSun"/>
          <w:lang w:eastAsia="zh-CN"/>
        </w:rPr>
        <w:t>Canbay</w:t>
      </w:r>
      <w:proofErr w:type="spellEnd"/>
      <w:r w:rsidRPr="006B4920">
        <w:rPr>
          <w:rFonts w:ascii="Book Antiqua" w:eastAsia="SimSun" w:hAnsi="Book Antiqua" w:cs="SimSun"/>
          <w:lang w:eastAsia="zh-CN"/>
        </w:rPr>
        <w:t xml:space="preserve"> A. </w:t>
      </w:r>
      <w:proofErr w:type="spellStart"/>
      <w:r w:rsidRPr="006B4920">
        <w:rPr>
          <w:rFonts w:ascii="Book Antiqua" w:eastAsia="SimSun" w:hAnsi="Book Antiqua" w:cs="SimSun"/>
          <w:lang w:eastAsia="zh-CN"/>
        </w:rPr>
        <w:t>Hepatokines</w:t>
      </w:r>
      <w:proofErr w:type="spellEnd"/>
      <w:r w:rsidRPr="006B4920">
        <w:rPr>
          <w:rFonts w:ascii="Book Antiqua" w:eastAsia="SimSun" w:hAnsi="Book Antiqua" w:cs="SimSun"/>
          <w:lang w:eastAsia="zh-CN"/>
        </w:rPr>
        <w:t xml:space="preserve"> and adipokines in NASH-related hepatocellular carcinoma. </w:t>
      </w:r>
      <w:r w:rsidRPr="006B4920">
        <w:rPr>
          <w:rFonts w:ascii="Book Antiqua" w:eastAsia="SimSun" w:hAnsi="Book Antiqua" w:cs="SimSun"/>
          <w:i/>
          <w:iCs/>
          <w:lang w:eastAsia="zh-CN"/>
        </w:rPr>
        <w:t>J Hepatol</w:t>
      </w:r>
      <w:r w:rsidRPr="006B4920">
        <w:rPr>
          <w:rFonts w:ascii="Book Antiqua" w:eastAsia="SimSun" w:hAnsi="Book Antiqua" w:cs="SimSun"/>
          <w:lang w:eastAsia="zh-CN"/>
        </w:rPr>
        <w:t xml:space="preserve"> 2021; </w:t>
      </w:r>
      <w:r w:rsidRPr="006B4920">
        <w:rPr>
          <w:rFonts w:ascii="Book Antiqua" w:eastAsia="SimSun" w:hAnsi="Book Antiqua" w:cs="SimSun"/>
          <w:b/>
          <w:bCs/>
          <w:lang w:eastAsia="zh-CN"/>
        </w:rPr>
        <w:t>74</w:t>
      </w:r>
      <w:r w:rsidRPr="006B4920">
        <w:rPr>
          <w:rFonts w:ascii="Book Antiqua" w:eastAsia="SimSun" w:hAnsi="Book Antiqua" w:cs="SimSun"/>
          <w:lang w:eastAsia="zh-CN"/>
        </w:rPr>
        <w:t>: 442-457 [PMID: 33161047 DOI: 10.1016/j.jhep.2020.10.030]</w:t>
      </w:r>
    </w:p>
    <w:p w14:paraId="3DFA6E53"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92 </w:t>
      </w:r>
      <w:r w:rsidRPr="006B4920">
        <w:rPr>
          <w:rFonts w:ascii="Book Antiqua" w:eastAsia="SimSun" w:hAnsi="Book Antiqua" w:cs="SimSun"/>
          <w:b/>
          <w:bCs/>
          <w:lang w:eastAsia="zh-CN"/>
        </w:rPr>
        <w:t>Shi J</w:t>
      </w:r>
      <w:r w:rsidRPr="006B4920">
        <w:rPr>
          <w:rFonts w:ascii="Book Antiqua" w:eastAsia="SimSun" w:hAnsi="Book Antiqua" w:cs="SimSun"/>
          <w:lang w:eastAsia="zh-CN"/>
        </w:rPr>
        <w:t xml:space="preserve">, Fan J, </w:t>
      </w:r>
      <w:proofErr w:type="spellStart"/>
      <w:r w:rsidRPr="006B4920">
        <w:rPr>
          <w:rFonts w:ascii="Book Antiqua" w:eastAsia="SimSun" w:hAnsi="Book Antiqua" w:cs="SimSun"/>
          <w:lang w:eastAsia="zh-CN"/>
        </w:rPr>
        <w:t>Su</w:t>
      </w:r>
      <w:proofErr w:type="spellEnd"/>
      <w:r w:rsidRPr="006B4920">
        <w:rPr>
          <w:rFonts w:ascii="Book Antiqua" w:eastAsia="SimSun" w:hAnsi="Book Antiqua" w:cs="SimSun"/>
          <w:lang w:eastAsia="zh-CN"/>
        </w:rPr>
        <w:t xml:space="preserve"> Q, Yang Z. Cytokines and Abnormal Glucose and Lipid Metabolism. </w:t>
      </w:r>
      <w:r w:rsidRPr="006B4920">
        <w:rPr>
          <w:rFonts w:ascii="Book Antiqua" w:eastAsia="SimSun" w:hAnsi="Book Antiqua" w:cs="SimSun"/>
          <w:i/>
          <w:iCs/>
          <w:lang w:eastAsia="zh-CN"/>
        </w:rPr>
        <w:t>Front Endocrinol (Lausanne)</w:t>
      </w:r>
      <w:r w:rsidRPr="006B4920">
        <w:rPr>
          <w:rFonts w:ascii="Book Antiqua" w:eastAsia="SimSun" w:hAnsi="Book Antiqua" w:cs="SimSun"/>
          <w:lang w:eastAsia="zh-CN"/>
        </w:rPr>
        <w:t xml:space="preserve"> 2019; </w:t>
      </w:r>
      <w:r w:rsidRPr="006B4920">
        <w:rPr>
          <w:rFonts w:ascii="Book Antiqua" w:eastAsia="SimSun" w:hAnsi="Book Antiqua" w:cs="SimSun"/>
          <w:b/>
          <w:bCs/>
          <w:lang w:eastAsia="zh-CN"/>
        </w:rPr>
        <w:t>10</w:t>
      </w:r>
      <w:r w:rsidRPr="006B4920">
        <w:rPr>
          <w:rFonts w:ascii="Book Antiqua" w:eastAsia="SimSun" w:hAnsi="Book Antiqua" w:cs="SimSun"/>
          <w:lang w:eastAsia="zh-CN"/>
        </w:rPr>
        <w:t>: 703 [PMID: 31736870 DOI: 10.3389/fendo.2019.00703]</w:t>
      </w:r>
    </w:p>
    <w:p w14:paraId="4B6747DC"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93 </w:t>
      </w:r>
      <w:proofErr w:type="spellStart"/>
      <w:r w:rsidRPr="006B4920">
        <w:rPr>
          <w:rFonts w:ascii="Book Antiqua" w:eastAsia="SimSun" w:hAnsi="Book Antiqua" w:cs="SimSun"/>
          <w:b/>
          <w:bCs/>
          <w:lang w:eastAsia="zh-CN"/>
        </w:rPr>
        <w:t>Meex</w:t>
      </w:r>
      <w:proofErr w:type="spellEnd"/>
      <w:r w:rsidRPr="006B4920">
        <w:rPr>
          <w:rFonts w:ascii="Book Antiqua" w:eastAsia="SimSun" w:hAnsi="Book Antiqua" w:cs="SimSun"/>
          <w:b/>
          <w:bCs/>
          <w:lang w:eastAsia="zh-CN"/>
        </w:rPr>
        <w:t xml:space="preserve"> RCR</w:t>
      </w:r>
      <w:r w:rsidRPr="006B4920">
        <w:rPr>
          <w:rFonts w:ascii="Book Antiqua" w:eastAsia="SimSun" w:hAnsi="Book Antiqua" w:cs="SimSun"/>
          <w:lang w:eastAsia="zh-CN"/>
        </w:rPr>
        <w:t xml:space="preserve">, Watt MJ. </w:t>
      </w:r>
      <w:proofErr w:type="spellStart"/>
      <w:r w:rsidRPr="006B4920">
        <w:rPr>
          <w:rFonts w:ascii="Book Antiqua" w:eastAsia="SimSun" w:hAnsi="Book Antiqua" w:cs="SimSun"/>
          <w:lang w:eastAsia="zh-CN"/>
        </w:rPr>
        <w:t>Hepatokines</w:t>
      </w:r>
      <w:proofErr w:type="spellEnd"/>
      <w:r w:rsidRPr="006B4920">
        <w:rPr>
          <w:rFonts w:ascii="Book Antiqua" w:eastAsia="SimSun" w:hAnsi="Book Antiqua" w:cs="SimSun"/>
          <w:lang w:eastAsia="zh-CN"/>
        </w:rPr>
        <w:t xml:space="preserve">: linking nonalcoholic fatty liver disease and insulin resistance. </w:t>
      </w:r>
      <w:r w:rsidRPr="006B4920">
        <w:rPr>
          <w:rFonts w:ascii="Book Antiqua" w:eastAsia="SimSun" w:hAnsi="Book Antiqua" w:cs="SimSun"/>
          <w:i/>
          <w:iCs/>
          <w:lang w:eastAsia="zh-CN"/>
        </w:rPr>
        <w:t>Nat Rev Endocrinol</w:t>
      </w:r>
      <w:r w:rsidRPr="006B4920">
        <w:rPr>
          <w:rFonts w:ascii="Book Antiqua" w:eastAsia="SimSun" w:hAnsi="Book Antiqua" w:cs="SimSun"/>
          <w:lang w:eastAsia="zh-CN"/>
        </w:rPr>
        <w:t xml:space="preserve"> 2017; </w:t>
      </w:r>
      <w:r w:rsidRPr="006B4920">
        <w:rPr>
          <w:rFonts w:ascii="Book Antiqua" w:eastAsia="SimSun" w:hAnsi="Book Antiqua" w:cs="SimSun"/>
          <w:b/>
          <w:bCs/>
          <w:lang w:eastAsia="zh-CN"/>
        </w:rPr>
        <w:t>13</w:t>
      </w:r>
      <w:r w:rsidRPr="006B4920">
        <w:rPr>
          <w:rFonts w:ascii="Book Antiqua" w:eastAsia="SimSun" w:hAnsi="Book Antiqua" w:cs="SimSun"/>
          <w:lang w:eastAsia="zh-CN"/>
        </w:rPr>
        <w:t>: 509-520 [PMID: 28621339 DOI: 10.1038/nrendo.2017.56]</w:t>
      </w:r>
    </w:p>
    <w:p w14:paraId="543C975D"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94 </w:t>
      </w:r>
      <w:proofErr w:type="spellStart"/>
      <w:r w:rsidRPr="006B4920">
        <w:rPr>
          <w:rFonts w:ascii="Book Antiqua" w:eastAsia="SimSun" w:hAnsi="Book Antiqua" w:cs="SimSun"/>
          <w:b/>
          <w:bCs/>
          <w:lang w:eastAsia="zh-CN"/>
        </w:rPr>
        <w:t>Yagmur</w:t>
      </w:r>
      <w:proofErr w:type="spellEnd"/>
      <w:r w:rsidRPr="006B4920">
        <w:rPr>
          <w:rFonts w:ascii="Book Antiqua" w:eastAsia="SimSun" w:hAnsi="Book Antiqua" w:cs="SimSun"/>
          <w:b/>
          <w:bCs/>
          <w:lang w:eastAsia="zh-CN"/>
        </w:rPr>
        <w:t xml:space="preserve"> E</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Trautwein</w:t>
      </w:r>
      <w:proofErr w:type="spellEnd"/>
      <w:r w:rsidRPr="006B4920">
        <w:rPr>
          <w:rFonts w:ascii="Book Antiqua" w:eastAsia="SimSun" w:hAnsi="Book Antiqua" w:cs="SimSun"/>
          <w:lang w:eastAsia="zh-CN"/>
        </w:rPr>
        <w:t xml:space="preserve"> C, </w:t>
      </w:r>
      <w:proofErr w:type="spellStart"/>
      <w:r w:rsidRPr="006B4920">
        <w:rPr>
          <w:rFonts w:ascii="Book Antiqua" w:eastAsia="SimSun" w:hAnsi="Book Antiqua" w:cs="SimSun"/>
          <w:lang w:eastAsia="zh-CN"/>
        </w:rPr>
        <w:t>Gressner</w:t>
      </w:r>
      <w:proofErr w:type="spellEnd"/>
      <w:r w:rsidRPr="006B4920">
        <w:rPr>
          <w:rFonts w:ascii="Book Antiqua" w:eastAsia="SimSun" w:hAnsi="Book Antiqua" w:cs="SimSun"/>
          <w:lang w:eastAsia="zh-CN"/>
        </w:rPr>
        <w:t xml:space="preserve"> AM, </w:t>
      </w:r>
      <w:proofErr w:type="spellStart"/>
      <w:r w:rsidRPr="006B4920">
        <w:rPr>
          <w:rFonts w:ascii="Book Antiqua" w:eastAsia="SimSun" w:hAnsi="Book Antiqua" w:cs="SimSun"/>
          <w:lang w:eastAsia="zh-CN"/>
        </w:rPr>
        <w:t>Tacke</w:t>
      </w:r>
      <w:proofErr w:type="spellEnd"/>
      <w:r w:rsidRPr="006B4920">
        <w:rPr>
          <w:rFonts w:ascii="Book Antiqua" w:eastAsia="SimSun" w:hAnsi="Book Antiqua" w:cs="SimSun"/>
          <w:lang w:eastAsia="zh-CN"/>
        </w:rPr>
        <w:t xml:space="preserve"> F. </w:t>
      </w:r>
      <w:proofErr w:type="spellStart"/>
      <w:r w:rsidRPr="006B4920">
        <w:rPr>
          <w:rFonts w:ascii="Book Antiqua" w:eastAsia="SimSun" w:hAnsi="Book Antiqua" w:cs="SimSun"/>
          <w:lang w:eastAsia="zh-CN"/>
        </w:rPr>
        <w:t>Resistin</w:t>
      </w:r>
      <w:proofErr w:type="spellEnd"/>
      <w:r w:rsidRPr="006B4920">
        <w:rPr>
          <w:rFonts w:ascii="Book Antiqua" w:eastAsia="SimSun" w:hAnsi="Book Antiqua" w:cs="SimSun"/>
          <w:lang w:eastAsia="zh-CN"/>
        </w:rPr>
        <w:t xml:space="preserve"> serum levels are associated with insulin resistance, disease severity, clinical complications, and prognosis in patients with chronic liver diseases. </w:t>
      </w:r>
      <w:r w:rsidRPr="006B4920">
        <w:rPr>
          <w:rFonts w:ascii="Book Antiqua" w:eastAsia="SimSun" w:hAnsi="Book Antiqua" w:cs="SimSun"/>
          <w:i/>
          <w:iCs/>
          <w:lang w:eastAsia="zh-CN"/>
        </w:rPr>
        <w:t>Am J Gastroenterol</w:t>
      </w:r>
      <w:r w:rsidRPr="006B4920">
        <w:rPr>
          <w:rFonts w:ascii="Book Antiqua" w:eastAsia="SimSun" w:hAnsi="Book Antiqua" w:cs="SimSun"/>
          <w:lang w:eastAsia="zh-CN"/>
        </w:rPr>
        <w:t xml:space="preserve"> 2006; </w:t>
      </w:r>
      <w:r w:rsidRPr="006B4920">
        <w:rPr>
          <w:rFonts w:ascii="Book Antiqua" w:eastAsia="SimSun" w:hAnsi="Book Antiqua" w:cs="SimSun"/>
          <w:b/>
          <w:bCs/>
          <w:lang w:eastAsia="zh-CN"/>
        </w:rPr>
        <w:t>101</w:t>
      </w:r>
      <w:r w:rsidRPr="006B4920">
        <w:rPr>
          <w:rFonts w:ascii="Book Antiqua" w:eastAsia="SimSun" w:hAnsi="Book Antiqua" w:cs="SimSun"/>
          <w:lang w:eastAsia="zh-CN"/>
        </w:rPr>
        <w:t>: 1244-1252 [PMID: 16771945 DOI: 10.1111/j.1572-0241.2006.00543.x]</w:t>
      </w:r>
    </w:p>
    <w:p w14:paraId="3387BFD3"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95 </w:t>
      </w:r>
      <w:proofErr w:type="spellStart"/>
      <w:r w:rsidRPr="006B4920">
        <w:rPr>
          <w:rFonts w:ascii="Book Antiqua" w:eastAsia="SimSun" w:hAnsi="Book Antiqua" w:cs="SimSun"/>
          <w:b/>
          <w:bCs/>
          <w:lang w:eastAsia="zh-CN"/>
        </w:rPr>
        <w:t>Coman</w:t>
      </w:r>
      <w:proofErr w:type="spellEnd"/>
      <w:r w:rsidRPr="006B4920">
        <w:rPr>
          <w:rFonts w:ascii="Book Antiqua" w:eastAsia="SimSun" w:hAnsi="Book Antiqua" w:cs="SimSun"/>
          <w:b/>
          <w:bCs/>
          <w:lang w:eastAsia="zh-CN"/>
        </w:rPr>
        <w:t xml:space="preserve"> LI</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Coman</w:t>
      </w:r>
      <w:proofErr w:type="spellEnd"/>
      <w:r w:rsidRPr="006B4920">
        <w:rPr>
          <w:rFonts w:ascii="Book Antiqua" w:eastAsia="SimSun" w:hAnsi="Book Antiqua" w:cs="SimSun"/>
          <w:lang w:eastAsia="zh-CN"/>
        </w:rPr>
        <w:t xml:space="preserve"> OA, </w:t>
      </w:r>
      <w:proofErr w:type="spellStart"/>
      <w:r w:rsidRPr="006B4920">
        <w:rPr>
          <w:rFonts w:ascii="Book Antiqua" w:eastAsia="SimSun" w:hAnsi="Book Antiqua" w:cs="SimSun"/>
          <w:lang w:eastAsia="zh-CN"/>
        </w:rPr>
        <w:t>B</w:t>
      </w:r>
      <w:r w:rsidRPr="006B4920">
        <w:rPr>
          <w:rFonts w:ascii="Book Antiqua" w:eastAsia="MS Gothic" w:hAnsi="Book Antiqua" w:cs="MS Gothic"/>
          <w:lang w:eastAsia="zh-CN"/>
        </w:rPr>
        <w:t>ă</w:t>
      </w:r>
      <w:r w:rsidRPr="006B4920">
        <w:rPr>
          <w:rFonts w:ascii="Book Antiqua" w:eastAsia="SimSun" w:hAnsi="Book Antiqua" w:cs="SimSun"/>
          <w:lang w:eastAsia="zh-CN"/>
        </w:rPr>
        <w:t>d</w:t>
      </w:r>
      <w:r w:rsidRPr="006B4920">
        <w:rPr>
          <w:rFonts w:ascii="Book Antiqua" w:eastAsia="MS Gothic" w:hAnsi="Book Antiqua" w:cs="MS Gothic"/>
          <w:lang w:eastAsia="zh-CN"/>
        </w:rPr>
        <w:t>ă</w:t>
      </w:r>
      <w:r w:rsidRPr="006B4920">
        <w:rPr>
          <w:rFonts w:ascii="Book Antiqua" w:eastAsia="SimSun" w:hAnsi="Book Antiqua" w:cs="SimSun"/>
          <w:lang w:eastAsia="zh-CN"/>
        </w:rPr>
        <w:t>r</w:t>
      </w:r>
      <w:r w:rsidRPr="006B4920">
        <w:rPr>
          <w:rFonts w:ascii="Book Antiqua" w:eastAsia="MS Gothic" w:hAnsi="Book Antiqua" w:cs="MS Gothic"/>
          <w:lang w:eastAsia="zh-CN"/>
        </w:rPr>
        <w:t>ă</w:t>
      </w:r>
      <w:r w:rsidRPr="006B4920">
        <w:rPr>
          <w:rFonts w:ascii="Book Antiqua" w:eastAsia="SimSun" w:hAnsi="Book Antiqua" w:cs="SimSun"/>
          <w:lang w:eastAsia="zh-CN"/>
        </w:rPr>
        <w:t>u</w:t>
      </w:r>
      <w:proofErr w:type="spellEnd"/>
      <w:r w:rsidRPr="006B4920">
        <w:rPr>
          <w:rFonts w:ascii="Book Antiqua" w:eastAsia="SimSun" w:hAnsi="Book Antiqua" w:cs="SimSun"/>
          <w:lang w:eastAsia="zh-CN"/>
        </w:rPr>
        <w:t xml:space="preserve"> IA, </w:t>
      </w:r>
      <w:proofErr w:type="spellStart"/>
      <w:r w:rsidRPr="006B4920">
        <w:rPr>
          <w:rFonts w:ascii="Book Antiqua" w:eastAsia="SimSun" w:hAnsi="Book Antiqua" w:cs="SimSun"/>
          <w:lang w:eastAsia="zh-CN"/>
        </w:rPr>
        <w:t>P</w:t>
      </w:r>
      <w:r w:rsidRPr="006B4920">
        <w:rPr>
          <w:rFonts w:ascii="Book Antiqua" w:eastAsia="MS Gothic" w:hAnsi="Book Antiqua" w:cs="MS Gothic"/>
          <w:lang w:eastAsia="zh-CN"/>
        </w:rPr>
        <w:t>ă</w:t>
      </w:r>
      <w:r w:rsidRPr="006B4920">
        <w:rPr>
          <w:rFonts w:ascii="Book Antiqua" w:eastAsia="SimSun" w:hAnsi="Book Antiqua" w:cs="SimSun"/>
          <w:lang w:eastAsia="zh-CN"/>
        </w:rPr>
        <w:t>unescu</w:t>
      </w:r>
      <w:proofErr w:type="spellEnd"/>
      <w:r w:rsidRPr="006B4920">
        <w:rPr>
          <w:rFonts w:ascii="Book Antiqua" w:eastAsia="SimSun" w:hAnsi="Book Antiqua" w:cs="SimSun"/>
          <w:lang w:eastAsia="zh-CN"/>
        </w:rPr>
        <w:t xml:space="preserve"> H, </w:t>
      </w:r>
      <w:proofErr w:type="spellStart"/>
      <w:r w:rsidRPr="006B4920">
        <w:rPr>
          <w:rFonts w:ascii="Book Antiqua" w:eastAsia="SimSun" w:hAnsi="Book Antiqua" w:cs="SimSun"/>
          <w:lang w:eastAsia="zh-CN"/>
        </w:rPr>
        <w:t>Ciocîrlan</w:t>
      </w:r>
      <w:proofErr w:type="spellEnd"/>
      <w:r w:rsidRPr="006B4920">
        <w:rPr>
          <w:rFonts w:ascii="Book Antiqua" w:eastAsia="SimSun" w:hAnsi="Book Antiqua" w:cs="SimSun"/>
          <w:lang w:eastAsia="zh-CN"/>
        </w:rPr>
        <w:t xml:space="preserve"> M. Association between Liver Cirrhosis and Diabetes Mellitus: A Review on Hepatic Outcomes. </w:t>
      </w:r>
      <w:r w:rsidRPr="006B4920">
        <w:rPr>
          <w:rFonts w:ascii="Book Antiqua" w:eastAsia="SimSun" w:hAnsi="Book Antiqua" w:cs="SimSun"/>
          <w:i/>
          <w:iCs/>
          <w:lang w:eastAsia="zh-CN"/>
        </w:rPr>
        <w:t>J Clin Med</w:t>
      </w:r>
      <w:r w:rsidRPr="006B4920">
        <w:rPr>
          <w:rFonts w:ascii="Book Antiqua" w:eastAsia="SimSun" w:hAnsi="Book Antiqua" w:cs="SimSun"/>
          <w:lang w:eastAsia="zh-CN"/>
        </w:rPr>
        <w:t xml:space="preserve"> 2021; </w:t>
      </w:r>
      <w:r w:rsidRPr="006B4920">
        <w:rPr>
          <w:rFonts w:ascii="Book Antiqua" w:eastAsia="SimSun" w:hAnsi="Book Antiqua" w:cs="SimSun"/>
          <w:b/>
          <w:bCs/>
          <w:lang w:eastAsia="zh-CN"/>
        </w:rPr>
        <w:t>10</w:t>
      </w:r>
      <w:r w:rsidRPr="006B4920">
        <w:rPr>
          <w:rFonts w:ascii="Book Antiqua" w:eastAsia="SimSun" w:hAnsi="Book Antiqua" w:cs="SimSun"/>
          <w:lang w:eastAsia="zh-CN"/>
        </w:rPr>
        <w:t xml:space="preserve"> [PMID: 33445629 DOI: 10.3390/jcm10020262]</w:t>
      </w:r>
    </w:p>
    <w:p w14:paraId="79D6D0D9"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96 </w:t>
      </w:r>
      <w:proofErr w:type="spellStart"/>
      <w:r w:rsidRPr="006B4920">
        <w:rPr>
          <w:rFonts w:ascii="Book Antiqua" w:eastAsia="SimSun" w:hAnsi="Book Antiqua" w:cs="SimSun"/>
          <w:b/>
          <w:bCs/>
          <w:lang w:eastAsia="zh-CN"/>
        </w:rPr>
        <w:t>Elkrief</w:t>
      </w:r>
      <w:proofErr w:type="spellEnd"/>
      <w:r w:rsidRPr="006B4920">
        <w:rPr>
          <w:rFonts w:ascii="Book Antiqua" w:eastAsia="SimSun" w:hAnsi="Book Antiqua" w:cs="SimSun"/>
          <w:b/>
          <w:bCs/>
          <w:lang w:eastAsia="zh-CN"/>
        </w:rPr>
        <w:t xml:space="preserve"> L</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Rautou</w:t>
      </w:r>
      <w:proofErr w:type="spellEnd"/>
      <w:r w:rsidRPr="006B4920">
        <w:rPr>
          <w:rFonts w:ascii="Book Antiqua" w:eastAsia="SimSun" w:hAnsi="Book Antiqua" w:cs="SimSun"/>
          <w:lang w:eastAsia="zh-CN"/>
        </w:rPr>
        <w:t xml:space="preserve"> PE, Sarin S, Valla D, Paradis V, Moreau R. Diabetes mellitus in patients with cirrhosis: clinical implications and management. </w:t>
      </w:r>
      <w:r w:rsidRPr="006B4920">
        <w:rPr>
          <w:rFonts w:ascii="Book Antiqua" w:eastAsia="SimSun" w:hAnsi="Book Antiqua" w:cs="SimSun"/>
          <w:i/>
          <w:iCs/>
          <w:lang w:eastAsia="zh-CN"/>
        </w:rPr>
        <w:t>Liver Int</w:t>
      </w:r>
      <w:r w:rsidRPr="006B4920">
        <w:rPr>
          <w:rFonts w:ascii="Book Antiqua" w:eastAsia="SimSun" w:hAnsi="Book Antiqua" w:cs="SimSun"/>
          <w:lang w:eastAsia="zh-CN"/>
        </w:rPr>
        <w:t xml:space="preserve"> 2016; </w:t>
      </w:r>
      <w:r w:rsidRPr="006B4920">
        <w:rPr>
          <w:rFonts w:ascii="Book Antiqua" w:eastAsia="SimSun" w:hAnsi="Book Antiqua" w:cs="SimSun"/>
          <w:b/>
          <w:bCs/>
          <w:lang w:eastAsia="zh-CN"/>
        </w:rPr>
        <w:t>36</w:t>
      </w:r>
      <w:r w:rsidRPr="006B4920">
        <w:rPr>
          <w:rFonts w:ascii="Book Antiqua" w:eastAsia="SimSun" w:hAnsi="Book Antiqua" w:cs="SimSun"/>
          <w:lang w:eastAsia="zh-CN"/>
        </w:rPr>
        <w:t>: 936-948 [PMID: 26972930 DOI: 10.1111/liv.13115]</w:t>
      </w:r>
    </w:p>
    <w:p w14:paraId="411714CF"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97 </w:t>
      </w:r>
      <w:proofErr w:type="spellStart"/>
      <w:r w:rsidRPr="006B4920">
        <w:rPr>
          <w:rFonts w:ascii="Book Antiqua" w:eastAsia="SimSun" w:hAnsi="Book Antiqua" w:cs="SimSun"/>
          <w:b/>
          <w:bCs/>
          <w:lang w:eastAsia="zh-CN"/>
        </w:rPr>
        <w:t>Sigal</w:t>
      </w:r>
      <w:proofErr w:type="spellEnd"/>
      <w:r w:rsidRPr="006B4920">
        <w:rPr>
          <w:rFonts w:ascii="Book Antiqua" w:eastAsia="SimSun" w:hAnsi="Book Antiqua" w:cs="SimSun"/>
          <w:b/>
          <w:bCs/>
          <w:lang w:eastAsia="zh-CN"/>
        </w:rPr>
        <w:t xml:space="preserve"> SH</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Stanca</w:t>
      </w:r>
      <w:proofErr w:type="spellEnd"/>
      <w:r w:rsidRPr="006B4920">
        <w:rPr>
          <w:rFonts w:ascii="Book Antiqua" w:eastAsia="SimSun" w:hAnsi="Book Antiqua" w:cs="SimSun"/>
          <w:lang w:eastAsia="zh-CN"/>
        </w:rPr>
        <w:t xml:space="preserve"> CM, </w:t>
      </w:r>
      <w:proofErr w:type="spellStart"/>
      <w:r w:rsidRPr="006B4920">
        <w:rPr>
          <w:rFonts w:ascii="Book Antiqua" w:eastAsia="SimSun" w:hAnsi="Book Antiqua" w:cs="SimSun"/>
          <w:lang w:eastAsia="zh-CN"/>
        </w:rPr>
        <w:t>Kontorinis</w:t>
      </w:r>
      <w:proofErr w:type="spellEnd"/>
      <w:r w:rsidRPr="006B4920">
        <w:rPr>
          <w:rFonts w:ascii="Book Antiqua" w:eastAsia="SimSun" w:hAnsi="Book Antiqua" w:cs="SimSun"/>
          <w:lang w:eastAsia="zh-CN"/>
        </w:rPr>
        <w:t xml:space="preserve"> N, </w:t>
      </w:r>
      <w:proofErr w:type="spellStart"/>
      <w:r w:rsidRPr="006B4920">
        <w:rPr>
          <w:rFonts w:ascii="Book Antiqua" w:eastAsia="SimSun" w:hAnsi="Book Antiqua" w:cs="SimSun"/>
          <w:lang w:eastAsia="zh-CN"/>
        </w:rPr>
        <w:t>Bodian</w:t>
      </w:r>
      <w:proofErr w:type="spellEnd"/>
      <w:r w:rsidRPr="006B4920">
        <w:rPr>
          <w:rFonts w:ascii="Book Antiqua" w:eastAsia="SimSun" w:hAnsi="Book Antiqua" w:cs="SimSun"/>
          <w:lang w:eastAsia="zh-CN"/>
        </w:rPr>
        <w:t xml:space="preserve"> C, Ryan E. Diabetes mellitus is associated with hepatic encephalopathy in patients with HCV cirrhosis. </w:t>
      </w:r>
      <w:r w:rsidRPr="006B4920">
        <w:rPr>
          <w:rFonts w:ascii="Book Antiqua" w:eastAsia="SimSun" w:hAnsi="Book Antiqua" w:cs="SimSun"/>
          <w:i/>
          <w:iCs/>
          <w:lang w:eastAsia="zh-CN"/>
        </w:rPr>
        <w:t>Am J Gastroenterol</w:t>
      </w:r>
      <w:r w:rsidRPr="006B4920">
        <w:rPr>
          <w:rFonts w:ascii="Book Antiqua" w:eastAsia="SimSun" w:hAnsi="Book Antiqua" w:cs="SimSun"/>
          <w:lang w:eastAsia="zh-CN"/>
        </w:rPr>
        <w:t xml:space="preserve"> 2006; </w:t>
      </w:r>
      <w:r w:rsidRPr="006B4920">
        <w:rPr>
          <w:rFonts w:ascii="Book Antiqua" w:eastAsia="SimSun" w:hAnsi="Book Antiqua" w:cs="SimSun"/>
          <w:b/>
          <w:bCs/>
          <w:lang w:eastAsia="zh-CN"/>
        </w:rPr>
        <w:t>101</w:t>
      </w:r>
      <w:r w:rsidRPr="006B4920">
        <w:rPr>
          <w:rFonts w:ascii="Book Antiqua" w:eastAsia="SimSun" w:hAnsi="Book Antiqua" w:cs="SimSun"/>
          <w:lang w:eastAsia="zh-CN"/>
        </w:rPr>
        <w:t>: 1490-1496 [PMID: 16863551 DOI: 10.1111/j.1572-0241.2006.00649.x]</w:t>
      </w:r>
    </w:p>
    <w:p w14:paraId="2D862C55"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lastRenderedPageBreak/>
        <w:t xml:space="preserve">98 </w:t>
      </w:r>
      <w:r w:rsidRPr="006B4920">
        <w:rPr>
          <w:rFonts w:ascii="Book Antiqua" w:eastAsia="SimSun" w:hAnsi="Book Antiqua" w:cs="SimSun"/>
          <w:b/>
          <w:bCs/>
          <w:lang w:eastAsia="zh-CN"/>
        </w:rPr>
        <w:t>Jepsen P</w:t>
      </w:r>
      <w:r w:rsidRPr="006B4920">
        <w:rPr>
          <w:rFonts w:ascii="Book Antiqua" w:eastAsia="SimSun" w:hAnsi="Book Antiqua" w:cs="SimSun"/>
          <w:lang w:eastAsia="zh-CN"/>
        </w:rPr>
        <w:t xml:space="preserve">, Watson H, Andersen PK, </w:t>
      </w:r>
      <w:proofErr w:type="spellStart"/>
      <w:r w:rsidRPr="006B4920">
        <w:rPr>
          <w:rFonts w:ascii="Book Antiqua" w:eastAsia="SimSun" w:hAnsi="Book Antiqua" w:cs="SimSun"/>
          <w:lang w:eastAsia="zh-CN"/>
        </w:rPr>
        <w:t>Vilstrup</w:t>
      </w:r>
      <w:proofErr w:type="spellEnd"/>
      <w:r w:rsidRPr="006B4920">
        <w:rPr>
          <w:rFonts w:ascii="Book Antiqua" w:eastAsia="SimSun" w:hAnsi="Book Antiqua" w:cs="SimSun"/>
          <w:lang w:eastAsia="zh-CN"/>
        </w:rPr>
        <w:t xml:space="preserve"> H. Diabetes as a risk factor for hepatic encephalopathy in cirrhosis patients. </w:t>
      </w:r>
      <w:r w:rsidRPr="006B4920">
        <w:rPr>
          <w:rFonts w:ascii="Book Antiqua" w:eastAsia="SimSun" w:hAnsi="Book Antiqua" w:cs="SimSun"/>
          <w:i/>
          <w:iCs/>
          <w:lang w:eastAsia="zh-CN"/>
        </w:rPr>
        <w:t>J Hepatol</w:t>
      </w:r>
      <w:r w:rsidRPr="006B4920">
        <w:rPr>
          <w:rFonts w:ascii="Book Antiqua" w:eastAsia="SimSun" w:hAnsi="Book Antiqua" w:cs="SimSun"/>
          <w:lang w:eastAsia="zh-CN"/>
        </w:rPr>
        <w:t xml:space="preserve"> 2015; </w:t>
      </w:r>
      <w:r w:rsidRPr="006B4920">
        <w:rPr>
          <w:rFonts w:ascii="Book Antiqua" w:eastAsia="SimSun" w:hAnsi="Book Antiqua" w:cs="SimSun"/>
          <w:b/>
          <w:bCs/>
          <w:lang w:eastAsia="zh-CN"/>
        </w:rPr>
        <w:t>63</w:t>
      </w:r>
      <w:r w:rsidRPr="006B4920">
        <w:rPr>
          <w:rFonts w:ascii="Book Antiqua" w:eastAsia="SimSun" w:hAnsi="Book Antiqua" w:cs="SimSun"/>
          <w:lang w:eastAsia="zh-CN"/>
        </w:rPr>
        <w:t>: 1133-1138 [PMID: 26206073 DOI: 10.1016/j.jhep.2015.07.007]</w:t>
      </w:r>
    </w:p>
    <w:p w14:paraId="0F5F7846"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99 </w:t>
      </w:r>
      <w:r w:rsidRPr="006B4920">
        <w:rPr>
          <w:rFonts w:ascii="Book Antiqua" w:eastAsia="SimSun" w:hAnsi="Book Antiqua" w:cs="SimSun"/>
          <w:b/>
          <w:bCs/>
          <w:lang w:eastAsia="zh-CN"/>
        </w:rPr>
        <w:t>Yin X</w:t>
      </w:r>
      <w:r w:rsidRPr="006B4920">
        <w:rPr>
          <w:rFonts w:ascii="Book Antiqua" w:eastAsia="SimSun" w:hAnsi="Book Antiqua" w:cs="SimSun"/>
          <w:lang w:eastAsia="zh-CN"/>
        </w:rPr>
        <w:t xml:space="preserve">, Zhang F, Xiao J, Wang Y, He Q, Zhu H, </w:t>
      </w:r>
      <w:proofErr w:type="spellStart"/>
      <w:r w:rsidRPr="006B4920">
        <w:rPr>
          <w:rFonts w:ascii="Book Antiqua" w:eastAsia="SimSun" w:hAnsi="Book Antiqua" w:cs="SimSun"/>
          <w:lang w:eastAsia="zh-CN"/>
        </w:rPr>
        <w:t>Leng</w:t>
      </w:r>
      <w:proofErr w:type="spellEnd"/>
      <w:r w:rsidRPr="006B4920">
        <w:rPr>
          <w:rFonts w:ascii="Book Antiqua" w:eastAsia="SimSun" w:hAnsi="Book Antiqua" w:cs="SimSun"/>
          <w:lang w:eastAsia="zh-CN"/>
        </w:rPr>
        <w:t xml:space="preserve"> X, Zou X, Zhang M, </w:t>
      </w:r>
      <w:proofErr w:type="spellStart"/>
      <w:r w:rsidRPr="006B4920">
        <w:rPr>
          <w:rFonts w:ascii="Book Antiqua" w:eastAsia="SimSun" w:hAnsi="Book Antiqua" w:cs="SimSun"/>
          <w:lang w:eastAsia="zh-CN"/>
        </w:rPr>
        <w:t>Zhuge</w:t>
      </w:r>
      <w:proofErr w:type="spellEnd"/>
      <w:r w:rsidRPr="006B4920">
        <w:rPr>
          <w:rFonts w:ascii="Book Antiqua" w:eastAsia="SimSun" w:hAnsi="Book Antiqua" w:cs="SimSun"/>
          <w:lang w:eastAsia="zh-CN"/>
        </w:rPr>
        <w:t xml:space="preserve"> Y. Diabetes mellitus increases the risk of hepatic encephalopathy after a </w:t>
      </w:r>
      <w:proofErr w:type="spellStart"/>
      <w:r w:rsidRPr="006B4920">
        <w:rPr>
          <w:rFonts w:ascii="Book Antiqua" w:eastAsia="SimSun" w:hAnsi="Book Antiqua" w:cs="SimSun"/>
          <w:lang w:eastAsia="zh-CN"/>
        </w:rPr>
        <w:t>transjugular</w:t>
      </w:r>
      <w:proofErr w:type="spellEnd"/>
      <w:r w:rsidRPr="006B4920">
        <w:rPr>
          <w:rFonts w:ascii="Book Antiqua" w:eastAsia="SimSun" w:hAnsi="Book Antiqua" w:cs="SimSun"/>
          <w:lang w:eastAsia="zh-CN"/>
        </w:rPr>
        <w:t xml:space="preserve"> intrahepatic portosystemic shunt in cirrhotic patients. </w:t>
      </w:r>
      <w:proofErr w:type="spellStart"/>
      <w:r w:rsidRPr="006B4920">
        <w:rPr>
          <w:rFonts w:ascii="Book Antiqua" w:eastAsia="SimSun" w:hAnsi="Book Antiqua" w:cs="SimSun"/>
          <w:i/>
          <w:iCs/>
          <w:lang w:eastAsia="zh-CN"/>
        </w:rPr>
        <w:t>Eur</w:t>
      </w:r>
      <w:proofErr w:type="spellEnd"/>
      <w:r w:rsidRPr="006B4920">
        <w:rPr>
          <w:rFonts w:ascii="Book Antiqua" w:eastAsia="SimSun" w:hAnsi="Book Antiqua" w:cs="SimSun"/>
          <w:i/>
          <w:iCs/>
          <w:lang w:eastAsia="zh-CN"/>
        </w:rPr>
        <w:t xml:space="preserve"> J Gastroenterol Hepatol</w:t>
      </w:r>
      <w:r w:rsidRPr="006B4920">
        <w:rPr>
          <w:rFonts w:ascii="Book Antiqua" w:eastAsia="SimSun" w:hAnsi="Book Antiqua" w:cs="SimSun"/>
          <w:lang w:eastAsia="zh-CN"/>
        </w:rPr>
        <w:t xml:space="preserve"> 2019; </w:t>
      </w:r>
      <w:r w:rsidRPr="006B4920">
        <w:rPr>
          <w:rFonts w:ascii="Book Antiqua" w:eastAsia="SimSun" w:hAnsi="Book Antiqua" w:cs="SimSun"/>
          <w:b/>
          <w:bCs/>
          <w:lang w:eastAsia="zh-CN"/>
        </w:rPr>
        <w:t>31</w:t>
      </w:r>
      <w:r w:rsidRPr="006B4920">
        <w:rPr>
          <w:rFonts w:ascii="Book Antiqua" w:eastAsia="SimSun" w:hAnsi="Book Antiqua" w:cs="SimSun"/>
          <w:lang w:eastAsia="zh-CN"/>
        </w:rPr>
        <w:t>: 1264-1269 [PMID: 31136318 DOI: 10.1097/MEG.0000000000001452]</w:t>
      </w:r>
    </w:p>
    <w:p w14:paraId="5C95BC2B"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100 </w:t>
      </w:r>
      <w:proofErr w:type="spellStart"/>
      <w:r w:rsidRPr="006B4920">
        <w:rPr>
          <w:rFonts w:ascii="Book Antiqua" w:eastAsia="SimSun" w:hAnsi="Book Antiqua" w:cs="SimSun"/>
          <w:b/>
          <w:bCs/>
          <w:lang w:eastAsia="zh-CN"/>
        </w:rPr>
        <w:t>Routhu</w:t>
      </w:r>
      <w:proofErr w:type="spellEnd"/>
      <w:r w:rsidRPr="006B4920">
        <w:rPr>
          <w:rFonts w:ascii="Book Antiqua" w:eastAsia="SimSun" w:hAnsi="Book Antiqua" w:cs="SimSun"/>
          <w:b/>
          <w:bCs/>
          <w:lang w:eastAsia="zh-CN"/>
        </w:rPr>
        <w:t xml:space="preserve"> M</w:t>
      </w:r>
      <w:r w:rsidRPr="006B4920">
        <w:rPr>
          <w:rFonts w:ascii="Book Antiqua" w:eastAsia="SimSun" w:hAnsi="Book Antiqua" w:cs="SimSun"/>
          <w:lang w:eastAsia="zh-CN"/>
        </w:rPr>
        <w:t xml:space="preserve">, Safka V, </w:t>
      </w:r>
      <w:proofErr w:type="spellStart"/>
      <w:r w:rsidRPr="006B4920">
        <w:rPr>
          <w:rFonts w:ascii="Book Antiqua" w:eastAsia="SimSun" w:hAnsi="Book Antiqua" w:cs="SimSun"/>
          <w:lang w:eastAsia="zh-CN"/>
        </w:rPr>
        <w:t>Routhu</w:t>
      </w:r>
      <w:proofErr w:type="spellEnd"/>
      <w:r w:rsidRPr="006B4920">
        <w:rPr>
          <w:rFonts w:ascii="Book Antiqua" w:eastAsia="SimSun" w:hAnsi="Book Antiqua" w:cs="SimSun"/>
          <w:lang w:eastAsia="zh-CN"/>
        </w:rPr>
        <w:t xml:space="preserve"> SK, </w:t>
      </w:r>
      <w:proofErr w:type="spellStart"/>
      <w:r w:rsidRPr="006B4920">
        <w:rPr>
          <w:rFonts w:ascii="Book Antiqua" w:eastAsia="SimSun" w:hAnsi="Book Antiqua" w:cs="SimSun"/>
          <w:lang w:eastAsia="zh-CN"/>
        </w:rPr>
        <w:t>Fejfar</w:t>
      </w:r>
      <w:proofErr w:type="spellEnd"/>
      <w:r w:rsidRPr="006B4920">
        <w:rPr>
          <w:rFonts w:ascii="Book Antiqua" w:eastAsia="SimSun" w:hAnsi="Book Antiqua" w:cs="SimSun"/>
          <w:lang w:eastAsia="zh-CN"/>
        </w:rPr>
        <w:t xml:space="preserve"> T, </w:t>
      </w:r>
      <w:proofErr w:type="spellStart"/>
      <w:r w:rsidRPr="006B4920">
        <w:rPr>
          <w:rFonts w:ascii="Book Antiqua" w:eastAsia="SimSun" w:hAnsi="Book Antiqua" w:cs="SimSun"/>
          <w:lang w:eastAsia="zh-CN"/>
        </w:rPr>
        <w:t>Jirkovsky</w:t>
      </w:r>
      <w:proofErr w:type="spellEnd"/>
      <w:r w:rsidRPr="006B4920">
        <w:rPr>
          <w:rFonts w:ascii="Book Antiqua" w:eastAsia="SimSun" w:hAnsi="Book Antiqua" w:cs="SimSun"/>
          <w:lang w:eastAsia="zh-CN"/>
        </w:rPr>
        <w:t xml:space="preserve"> V, Krajina A, </w:t>
      </w:r>
      <w:proofErr w:type="spellStart"/>
      <w:r w:rsidRPr="006B4920">
        <w:rPr>
          <w:rFonts w:ascii="Book Antiqua" w:eastAsia="SimSun" w:hAnsi="Book Antiqua" w:cs="SimSun"/>
          <w:lang w:eastAsia="zh-CN"/>
        </w:rPr>
        <w:t>Cermakova</w:t>
      </w:r>
      <w:proofErr w:type="spellEnd"/>
      <w:r w:rsidRPr="006B4920">
        <w:rPr>
          <w:rFonts w:ascii="Book Antiqua" w:eastAsia="SimSun" w:hAnsi="Book Antiqua" w:cs="SimSun"/>
          <w:lang w:eastAsia="zh-CN"/>
        </w:rPr>
        <w:t xml:space="preserve"> E, </w:t>
      </w:r>
      <w:proofErr w:type="spellStart"/>
      <w:r w:rsidRPr="006B4920">
        <w:rPr>
          <w:rFonts w:ascii="Book Antiqua" w:eastAsia="SimSun" w:hAnsi="Book Antiqua" w:cs="SimSun"/>
          <w:lang w:eastAsia="zh-CN"/>
        </w:rPr>
        <w:t>Hosak</w:t>
      </w:r>
      <w:proofErr w:type="spellEnd"/>
      <w:r w:rsidRPr="006B4920">
        <w:rPr>
          <w:rFonts w:ascii="Book Antiqua" w:eastAsia="SimSun" w:hAnsi="Book Antiqua" w:cs="SimSun"/>
          <w:lang w:eastAsia="zh-CN"/>
        </w:rPr>
        <w:t xml:space="preserve"> L, </w:t>
      </w:r>
      <w:proofErr w:type="spellStart"/>
      <w:r w:rsidRPr="006B4920">
        <w:rPr>
          <w:rFonts w:ascii="Book Antiqua" w:eastAsia="SimSun" w:hAnsi="Book Antiqua" w:cs="SimSun"/>
          <w:lang w:eastAsia="zh-CN"/>
        </w:rPr>
        <w:t>Hulek</w:t>
      </w:r>
      <w:proofErr w:type="spellEnd"/>
      <w:r w:rsidRPr="006B4920">
        <w:rPr>
          <w:rFonts w:ascii="Book Antiqua" w:eastAsia="SimSun" w:hAnsi="Book Antiqua" w:cs="SimSun"/>
          <w:lang w:eastAsia="zh-CN"/>
        </w:rPr>
        <w:t xml:space="preserve"> P. Observational cohort study of hepatic encephalopathy after </w:t>
      </w:r>
      <w:proofErr w:type="spellStart"/>
      <w:r w:rsidRPr="006B4920">
        <w:rPr>
          <w:rFonts w:ascii="Book Antiqua" w:eastAsia="SimSun" w:hAnsi="Book Antiqua" w:cs="SimSun"/>
          <w:lang w:eastAsia="zh-CN"/>
        </w:rPr>
        <w:t>transjugular</w:t>
      </w:r>
      <w:proofErr w:type="spellEnd"/>
      <w:r w:rsidRPr="006B4920">
        <w:rPr>
          <w:rFonts w:ascii="Book Antiqua" w:eastAsia="SimSun" w:hAnsi="Book Antiqua" w:cs="SimSun"/>
          <w:lang w:eastAsia="zh-CN"/>
        </w:rPr>
        <w:t xml:space="preserve"> intrahepatic portosystemic shunt (TIPS). </w:t>
      </w:r>
      <w:r w:rsidRPr="006B4920">
        <w:rPr>
          <w:rFonts w:ascii="Book Antiqua" w:eastAsia="SimSun" w:hAnsi="Book Antiqua" w:cs="SimSun"/>
          <w:i/>
          <w:iCs/>
          <w:lang w:eastAsia="zh-CN"/>
        </w:rPr>
        <w:t>Ann Hepatol</w:t>
      </w:r>
      <w:r w:rsidRPr="006B4920">
        <w:rPr>
          <w:rFonts w:ascii="Book Antiqua" w:eastAsia="SimSun" w:hAnsi="Book Antiqua" w:cs="SimSun"/>
          <w:lang w:eastAsia="zh-CN"/>
        </w:rPr>
        <w:t xml:space="preserve"> 2017; </w:t>
      </w:r>
      <w:r w:rsidRPr="006B4920">
        <w:rPr>
          <w:rFonts w:ascii="Book Antiqua" w:eastAsia="SimSun" w:hAnsi="Book Antiqua" w:cs="SimSun"/>
          <w:b/>
          <w:bCs/>
          <w:lang w:eastAsia="zh-CN"/>
        </w:rPr>
        <w:t>16</w:t>
      </w:r>
      <w:r w:rsidRPr="006B4920">
        <w:rPr>
          <w:rFonts w:ascii="Book Antiqua" w:eastAsia="SimSun" w:hAnsi="Book Antiqua" w:cs="SimSun"/>
          <w:lang w:eastAsia="zh-CN"/>
        </w:rPr>
        <w:t>: 140-148 [PMID: 28051803 DOI: 10.5604/16652681.1226932]</w:t>
      </w:r>
    </w:p>
    <w:p w14:paraId="776093EF"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101 </w:t>
      </w:r>
      <w:proofErr w:type="spellStart"/>
      <w:r w:rsidRPr="006B4920">
        <w:rPr>
          <w:rFonts w:ascii="Book Antiqua" w:eastAsia="SimSun" w:hAnsi="Book Antiqua" w:cs="SimSun"/>
          <w:b/>
          <w:bCs/>
          <w:lang w:eastAsia="zh-CN"/>
        </w:rPr>
        <w:t>Ampuero</w:t>
      </w:r>
      <w:proofErr w:type="spellEnd"/>
      <w:r w:rsidRPr="006B4920">
        <w:rPr>
          <w:rFonts w:ascii="Book Antiqua" w:eastAsia="SimSun" w:hAnsi="Book Antiqua" w:cs="SimSun"/>
          <w:b/>
          <w:bCs/>
          <w:lang w:eastAsia="zh-CN"/>
        </w:rPr>
        <w:t xml:space="preserve"> J</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Ranchal</w:t>
      </w:r>
      <w:proofErr w:type="spellEnd"/>
      <w:r w:rsidRPr="006B4920">
        <w:rPr>
          <w:rFonts w:ascii="Book Antiqua" w:eastAsia="SimSun" w:hAnsi="Book Antiqua" w:cs="SimSun"/>
          <w:lang w:eastAsia="zh-CN"/>
        </w:rPr>
        <w:t xml:space="preserve"> I, </w:t>
      </w:r>
      <w:proofErr w:type="spellStart"/>
      <w:r w:rsidRPr="006B4920">
        <w:rPr>
          <w:rFonts w:ascii="Book Antiqua" w:eastAsia="SimSun" w:hAnsi="Book Antiqua" w:cs="SimSun"/>
          <w:lang w:eastAsia="zh-CN"/>
        </w:rPr>
        <w:t>Nuñez</w:t>
      </w:r>
      <w:proofErr w:type="spellEnd"/>
      <w:r w:rsidRPr="006B4920">
        <w:rPr>
          <w:rFonts w:ascii="Book Antiqua" w:eastAsia="SimSun" w:hAnsi="Book Antiqua" w:cs="SimSun"/>
          <w:lang w:eastAsia="zh-CN"/>
        </w:rPr>
        <w:t xml:space="preserve"> D, Díaz-Herrero </w:t>
      </w:r>
      <w:proofErr w:type="spellStart"/>
      <w:r w:rsidRPr="006B4920">
        <w:rPr>
          <w:rFonts w:ascii="Book Antiqua" w:eastAsia="SimSun" w:hAnsi="Book Antiqua" w:cs="SimSun"/>
          <w:lang w:eastAsia="zh-CN"/>
        </w:rPr>
        <w:t>Mdel</w:t>
      </w:r>
      <w:proofErr w:type="spellEnd"/>
      <w:r w:rsidRPr="006B4920">
        <w:rPr>
          <w:rFonts w:ascii="Book Antiqua" w:eastAsia="SimSun" w:hAnsi="Book Antiqua" w:cs="SimSun"/>
          <w:lang w:eastAsia="zh-CN"/>
        </w:rPr>
        <w:t xml:space="preserve"> M, </w:t>
      </w:r>
      <w:proofErr w:type="spellStart"/>
      <w:r w:rsidRPr="006B4920">
        <w:rPr>
          <w:rFonts w:ascii="Book Antiqua" w:eastAsia="SimSun" w:hAnsi="Book Antiqua" w:cs="SimSun"/>
          <w:lang w:eastAsia="zh-CN"/>
        </w:rPr>
        <w:t>Maraver</w:t>
      </w:r>
      <w:proofErr w:type="spellEnd"/>
      <w:r w:rsidRPr="006B4920">
        <w:rPr>
          <w:rFonts w:ascii="Book Antiqua" w:eastAsia="SimSun" w:hAnsi="Book Antiqua" w:cs="SimSun"/>
          <w:lang w:eastAsia="zh-CN"/>
        </w:rPr>
        <w:t xml:space="preserve"> M, del Campo JA, Rojas Á, Camacho I, </w:t>
      </w:r>
      <w:proofErr w:type="spellStart"/>
      <w:r w:rsidRPr="006B4920">
        <w:rPr>
          <w:rFonts w:ascii="Book Antiqua" w:eastAsia="SimSun" w:hAnsi="Book Antiqua" w:cs="SimSun"/>
          <w:lang w:eastAsia="zh-CN"/>
        </w:rPr>
        <w:t>Figueruela</w:t>
      </w:r>
      <w:proofErr w:type="spellEnd"/>
      <w:r w:rsidRPr="006B4920">
        <w:rPr>
          <w:rFonts w:ascii="Book Antiqua" w:eastAsia="SimSun" w:hAnsi="Book Antiqua" w:cs="SimSun"/>
          <w:lang w:eastAsia="zh-CN"/>
        </w:rPr>
        <w:t xml:space="preserve"> B, Bautista JD, Romero-Gómez M. Metformin inhibits glutaminase activity and protects against hepatic encephalopathy. </w:t>
      </w:r>
      <w:proofErr w:type="spellStart"/>
      <w:r w:rsidRPr="006B4920">
        <w:rPr>
          <w:rFonts w:ascii="Book Antiqua" w:eastAsia="SimSun" w:hAnsi="Book Antiqua" w:cs="SimSun"/>
          <w:i/>
          <w:iCs/>
          <w:lang w:eastAsia="zh-CN"/>
        </w:rPr>
        <w:t>PLoS</w:t>
      </w:r>
      <w:proofErr w:type="spellEnd"/>
      <w:r w:rsidRPr="006B4920">
        <w:rPr>
          <w:rFonts w:ascii="Book Antiqua" w:eastAsia="SimSun" w:hAnsi="Book Antiqua" w:cs="SimSun"/>
          <w:i/>
          <w:iCs/>
          <w:lang w:eastAsia="zh-CN"/>
        </w:rPr>
        <w:t xml:space="preserve"> One</w:t>
      </w:r>
      <w:r w:rsidRPr="006B4920">
        <w:rPr>
          <w:rFonts w:ascii="Book Antiqua" w:eastAsia="SimSun" w:hAnsi="Book Antiqua" w:cs="SimSun"/>
          <w:lang w:eastAsia="zh-CN"/>
        </w:rPr>
        <w:t xml:space="preserve"> 2012; </w:t>
      </w:r>
      <w:r w:rsidRPr="006B4920">
        <w:rPr>
          <w:rFonts w:ascii="Book Antiqua" w:eastAsia="SimSun" w:hAnsi="Book Antiqua" w:cs="SimSun"/>
          <w:b/>
          <w:bCs/>
          <w:lang w:eastAsia="zh-CN"/>
        </w:rPr>
        <w:t>7</w:t>
      </w:r>
      <w:r w:rsidRPr="006B4920">
        <w:rPr>
          <w:rFonts w:ascii="Book Antiqua" w:eastAsia="SimSun" w:hAnsi="Book Antiqua" w:cs="SimSun"/>
          <w:lang w:eastAsia="zh-CN"/>
        </w:rPr>
        <w:t>: e49279 [PMID: 23166628 DOI: 10.1371/journal.pone.0049279]</w:t>
      </w:r>
    </w:p>
    <w:p w14:paraId="4F18419E"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102 </w:t>
      </w:r>
      <w:r w:rsidRPr="006B4920">
        <w:rPr>
          <w:rFonts w:ascii="Book Antiqua" w:eastAsia="SimSun" w:hAnsi="Book Antiqua" w:cs="SimSun"/>
          <w:b/>
          <w:bCs/>
          <w:lang w:eastAsia="zh-CN"/>
        </w:rPr>
        <w:t>Romero-Gómez M</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Montagnese</w:t>
      </w:r>
      <w:proofErr w:type="spellEnd"/>
      <w:r w:rsidRPr="006B4920">
        <w:rPr>
          <w:rFonts w:ascii="Book Antiqua" w:eastAsia="SimSun" w:hAnsi="Book Antiqua" w:cs="SimSun"/>
          <w:lang w:eastAsia="zh-CN"/>
        </w:rPr>
        <w:t xml:space="preserve"> S, Jalan R. Hepatic encephalopathy in patients with acute decompensation of cirrhosis and acute-on-chronic liver failure. </w:t>
      </w:r>
      <w:r w:rsidRPr="006B4920">
        <w:rPr>
          <w:rFonts w:ascii="Book Antiqua" w:eastAsia="SimSun" w:hAnsi="Book Antiqua" w:cs="SimSun"/>
          <w:i/>
          <w:iCs/>
          <w:lang w:eastAsia="zh-CN"/>
        </w:rPr>
        <w:t>J Hepatol</w:t>
      </w:r>
      <w:r w:rsidRPr="006B4920">
        <w:rPr>
          <w:rFonts w:ascii="Book Antiqua" w:eastAsia="SimSun" w:hAnsi="Book Antiqua" w:cs="SimSun"/>
          <w:lang w:eastAsia="zh-CN"/>
        </w:rPr>
        <w:t xml:space="preserve"> 2015; </w:t>
      </w:r>
      <w:r w:rsidRPr="006B4920">
        <w:rPr>
          <w:rFonts w:ascii="Book Antiqua" w:eastAsia="SimSun" w:hAnsi="Book Antiqua" w:cs="SimSun"/>
          <w:b/>
          <w:bCs/>
          <w:lang w:eastAsia="zh-CN"/>
        </w:rPr>
        <w:t>62</w:t>
      </w:r>
      <w:r w:rsidRPr="006B4920">
        <w:rPr>
          <w:rFonts w:ascii="Book Antiqua" w:eastAsia="SimSun" w:hAnsi="Book Antiqua" w:cs="SimSun"/>
          <w:lang w:eastAsia="zh-CN"/>
        </w:rPr>
        <w:t>: 437-447 [PMID: 25218789 DOI: 10.1016/j.jhep.2014.09.005]</w:t>
      </w:r>
    </w:p>
    <w:p w14:paraId="709A25BC"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103 </w:t>
      </w:r>
      <w:proofErr w:type="spellStart"/>
      <w:r w:rsidRPr="006B4920">
        <w:rPr>
          <w:rFonts w:ascii="Book Antiqua" w:eastAsia="SimSun" w:hAnsi="Book Antiqua" w:cs="SimSun"/>
          <w:b/>
          <w:bCs/>
          <w:lang w:eastAsia="zh-CN"/>
        </w:rPr>
        <w:t>Basu</w:t>
      </w:r>
      <w:proofErr w:type="spellEnd"/>
      <w:r w:rsidRPr="006B4920">
        <w:rPr>
          <w:rFonts w:ascii="Book Antiqua" w:eastAsia="SimSun" w:hAnsi="Book Antiqua" w:cs="SimSun"/>
          <w:b/>
          <w:bCs/>
          <w:lang w:eastAsia="zh-CN"/>
        </w:rPr>
        <w:t xml:space="preserve"> S</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Zethelius</w:t>
      </w:r>
      <w:proofErr w:type="spellEnd"/>
      <w:r w:rsidRPr="006B4920">
        <w:rPr>
          <w:rFonts w:ascii="Book Antiqua" w:eastAsia="SimSun" w:hAnsi="Book Antiqua" w:cs="SimSun"/>
          <w:lang w:eastAsia="zh-CN"/>
        </w:rPr>
        <w:t xml:space="preserve"> B, </w:t>
      </w:r>
      <w:proofErr w:type="spellStart"/>
      <w:r w:rsidRPr="006B4920">
        <w:rPr>
          <w:rFonts w:ascii="Book Antiqua" w:eastAsia="SimSun" w:hAnsi="Book Antiqua" w:cs="SimSun"/>
          <w:lang w:eastAsia="zh-CN"/>
        </w:rPr>
        <w:t>Helmersson</w:t>
      </w:r>
      <w:proofErr w:type="spellEnd"/>
      <w:r w:rsidRPr="006B4920">
        <w:rPr>
          <w:rFonts w:ascii="Book Antiqua" w:eastAsia="SimSun" w:hAnsi="Book Antiqua" w:cs="SimSun"/>
          <w:lang w:eastAsia="zh-CN"/>
        </w:rPr>
        <w:t xml:space="preserve"> J, Berne C, Larsson A, </w:t>
      </w:r>
      <w:proofErr w:type="spellStart"/>
      <w:r w:rsidRPr="006B4920">
        <w:rPr>
          <w:rFonts w:ascii="Book Antiqua" w:eastAsia="SimSun" w:hAnsi="Book Antiqua" w:cs="SimSun"/>
          <w:lang w:eastAsia="zh-CN"/>
        </w:rPr>
        <w:t>Arnlöv</w:t>
      </w:r>
      <w:proofErr w:type="spellEnd"/>
      <w:r w:rsidRPr="006B4920">
        <w:rPr>
          <w:rFonts w:ascii="Book Antiqua" w:eastAsia="SimSun" w:hAnsi="Book Antiqua" w:cs="SimSun"/>
          <w:lang w:eastAsia="zh-CN"/>
        </w:rPr>
        <w:t xml:space="preserve"> J. Cytokine-mediated inflammation is independently associated with insulin sensitivity measured by the euglycemic insulin clamp in a community-based cohort of elderly men. </w:t>
      </w:r>
      <w:r w:rsidRPr="006B4920">
        <w:rPr>
          <w:rFonts w:ascii="Book Antiqua" w:eastAsia="SimSun" w:hAnsi="Book Antiqua" w:cs="SimSun"/>
          <w:i/>
          <w:iCs/>
          <w:lang w:eastAsia="zh-CN"/>
        </w:rPr>
        <w:t>Int J Clin Exp Med</w:t>
      </w:r>
      <w:r w:rsidRPr="006B4920">
        <w:rPr>
          <w:rFonts w:ascii="Book Antiqua" w:eastAsia="SimSun" w:hAnsi="Book Antiqua" w:cs="SimSun"/>
          <w:lang w:eastAsia="zh-CN"/>
        </w:rPr>
        <w:t xml:space="preserve"> 2011; </w:t>
      </w:r>
      <w:r w:rsidRPr="006B4920">
        <w:rPr>
          <w:rFonts w:ascii="Book Antiqua" w:eastAsia="SimSun" w:hAnsi="Book Antiqua" w:cs="SimSun"/>
          <w:b/>
          <w:bCs/>
          <w:lang w:eastAsia="zh-CN"/>
        </w:rPr>
        <w:t>4</w:t>
      </w:r>
      <w:r w:rsidRPr="006B4920">
        <w:rPr>
          <w:rFonts w:ascii="Book Antiqua" w:eastAsia="SimSun" w:hAnsi="Book Antiqua" w:cs="SimSun"/>
          <w:lang w:eastAsia="zh-CN"/>
        </w:rPr>
        <w:t>: 164-168 [PMID: 21686140]</w:t>
      </w:r>
    </w:p>
    <w:p w14:paraId="64A6873E"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104 </w:t>
      </w:r>
      <w:r w:rsidRPr="006B4920">
        <w:rPr>
          <w:rFonts w:ascii="Book Antiqua" w:eastAsia="SimSun" w:hAnsi="Book Antiqua" w:cs="SimSun"/>
          <w:b/>
          <w:bCs/>
          <w:lang w:eastAsia="zh-CN"/>
        </w:rPr>
        <w:t>Yang CH</w:t>
      </w:r>
      <w:r w:rsidRPr="006B4920">
        <w:rPr>
          <w:rFonts w:ascii="Book Antiqua" w:eastAsia="SimSun" w:hAnsi="Book Antiqua" w:cs="SimSun"/>
          <w:lang w:eastAsia="zh-CN"/>
        </w:rPr>
        <w:t xml:space="preserve">, Chiu YC, Chen CH, Chen CH, Tsai MC, </w:t>
      </w:r>
      <w:proofErr w:type="spellStart"/>
      <w:r w:rsidRPr="006B4920">
        <w:rPr>
          <w:rFonts w:ascii="Book Antiqua" w:eastAsia="SimSun" w:hAnsi="Book Antiqua" w:cs="SimSun"/>
          <w:lang w:eastAsia="zh-CN"/>
        </w:rPr>
        <w:t>Chuah</w:t>
      </w:r>
      <w:proofErr w:type="spellEnd"/>
      <w:r w:rsidRPr="006B4920">
        <w:rPr>
          <w:rFonts w:ascii="Book Antiqua" w:eastAsia="SimSun" w:hAnsi="Book Antiqua" w:cs="SimSun"/>
          <w:lang w:eastAsia="zh-CN"/>
        </w:rPr>
        <w:t xml:space="preserve"> SK, Lee CH, Hu TH, Hung CH. Diabetes mellitus is associated with gastroesophageal variceal bleeding in cirrhotic patients. </w:t>
      </w:r>
      <w:r w:rsidRPr="006B4920">
        <w:rPr>
          <w:rFonts w:ascii="Book Antiqua" w:eastAsia="SimSun" w:hAnsi="Book Antiqua" w:cs="SimSun"/>
          <w:i/>
          <w:iCs/>
          <w:lang w:eastAsia="zh-CN"/>
        </w:rPr>
        <w:t>Kaohsiung J Med Sci</w:t>
      </w:r>
      <w:r w:rsidRPr="006B4920">
        <w:rPr>
          <w:rFonts w:ascii="Book Antiqua" w:eastAsia="SimSun" w:hAnsi="Book Antiqua" w:cs="SimSun"/>
          <w:lang w:eastAsia="zh-CN"/>
        </w:rPr>
        <w:t xml:space="preserve"> 2014; </w:t>
      </w:r>
      <w:r w:rsidRPr="006B4920">
        <w:rPr>
          <w:rFonts w:ascii="Book Antiqua" w:eastAsia="SimSun" w:hAnsi="Book Antiqua" w:cs="SimSun"/>
          <w:b/>
          <w:bCs/>
          <w:lang w:eastAsia="zh-CN"/>
        </w:rPr>
        <w:t>30</w:t>
      </w:r>
      <w:r w:rsidRPr="006B4920">
        <w:rPr>
          <w:rFonts w:ascii="Book Antiqua" w:eastAsia="SimSun" w:hAnsi="Book Antiqua" w:cs="SimSun"/>
          <w:lang w:eastAsia="zh-CN"/>
        </w:rPr>
        <w:t>: 515-520 [PMID: 25438683 DOI: 10.1016/j.kjms.2014.06.002]</w:t>
      </w:r>
    </w:p>
    <w:p w14:paraId="639F4F94"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105 </w:t>
      </w:r>
      <w:r w:rsidRPr="006B4920">
        <w:rPr>
          <w:rFonts w:ascii="Book Antiqua" w:eastAsia="SimSun" w:hAnsi="Book Antiqua" w:cs="SimSun"/>
          <w:b/>
          <w:bCs/>
          <w:lang w:eastAsia="zh-CN"/>
        </w:rPr>
        <w:t>Qi X</w:t>
      </w:r>
      <w:r w:rsidRPr="006B4920">
        <w:rPr>
          <w:rFonts w:ascii="Book Antiqua" w:eastAsia="SimSun" w:hAnsi="Book Antiqua" w:cs="SimSun"/>
          <w:lang w:eastAsia="zh-CN"/>
        </w:rPr>
        <w:t xml:space="preserve">, Peng Y, Li H, Dai J, Guo X. Diabetes is associated with an increased risk of in-hospital mortality in liver cirrhosis with acute upper gastrointestinal bleeding. </w:t>
      </w:r>
      <w:proofErr w:type="spellStart"/>
      <w:r w:rsidRPr="006B4920">
        <w:rPr>
          <w:rFonts w:ascii="Book Antiqua" w:eastAsia="SimSun" w:hAnsi="Book Antiqua" w:cs="SimSun"/>
          <w:i/>
          <w:iCs/>
          <w:lang w:eastAsia="zh-CN"/>
        </w:rPr>
        <w:t>Eur</w:t>
      </w:r>
      <w:proofErr w:type="spellEnd"/>
      <w:r w:rsidRPr="006B4920">
        <w:rPr>
          <w:rFonts w:ascii="Book Antiqua" w:eastAsia="SimSun" w:hAnsi="Book Antiqua" w:cs="SimSun"/>
          <w:i/>
          <w:iCs/>
          <w:lang w:eastAsia="zh-CN"/>
        </w:rPr>
        <w:t xml:space="preserve"> J </w:t>
      </w:r>
      <w:r w:rsidRPr="006B4920">
        <w:rPr>
          <w:rFonts w:ascii="Book Antiqua" w:eastAsia="SimSun" w:hAnsi="Book Antiqua" w:cs="SimSun"/>
          <w:i/>
          <w:iCs/>
          <w:lang w:eastAsia="zh-CN"/>
        </w:rPr>
        <w:lastRenderedPageBreak/>
        <w:t>Gastroenterol Hepatol</w:t>
      </w:r>
      <w:r w:rsidRPr="006B4920">
        <w:rPr>
          <w:rFonts w:ascii="Book Antiqua" w:eastAsia="SimSun" w:hAnsi="Book Antiqua" w:cs="SimSun"/>
          <w:lang w:eastAsia="zh-CN"/>
        </w:rPr>
        <w:t xml:space="preserve"> 2015; </w:t>
      </w:r>
      <w:r w:rsidRPr="006B4920">
        <w:rPr>
          <w:rFonts w:ascii="Book Antiqua" w:eastAsia="SimSun" w:hAnsi="Book Antiqua" w:cs="SimSun"/>
          <w:b/>
          <w:bCs/>
          <w:lang w:eastAsia="zh-CN"/>
        </w:rPr>
        <w:t>27</w:t>
      </w:r>
      <w:r w:rsidRPr="006B4920">
        <w:rPr>
          <w:rFonts w:ascii="Book Antiqua" w:eastAsia="SimSun" w:hAnsi="Book Antiqua" w:cs="SimSun"/>
          <w:lang w:eastAsia="zh-CN"/>
        </w:rPr>
        <w:t>: 476-477 [PMID: 25874528 DOI: 10.1097/MEG.0000000000000324]</w:t>
      </w:r>
    </w:p>
    <w:p w14:paraId="71BCDCD8"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106 </w:t>
      </w:r>
      <w:proofErr w:type="spellStart"/>
      <w:r w:rsidRPr="006B4920">
        <w:rPr>
          <w:rFonts w:ascii="Book Antiqua" w:eastAsia="SimSun" w:hAnsi="Book Antiqua" w:cs="SimSun"/>
          <w:b/>
          <w:bCs/>
          <w:lang w:eastAsia="zh-CN"/>
        </w:rPr>
        <w:t>Elkrief</w:t>
      </w:r>
      <w:proofErr w:type="spellEnd"/>
      <w:r w:rsidRPr="006B4920">
        <w:rPr>
          <w:rFonts w:ascii="Book Antiqua" w:eastAsia="SimSun" w:hAnsi="Book Antiqua" w:cs="SimSun"/>
          <w:b/>
          <w:bCs/>
          <w:lang w:eastAsia="zh-CN"/>
        </w:rPr>
        <w:t xml:space="preserve"> L</w:t>
      </w:r>
      <w:r w:rsidRPr="006B4920">
        <w:rPr>
          <w:rFonts w:ascii="Book Antiqua" w:eastAsia="SimSun" w:hAnsi="Book Antiqua" w:cs="SimSun"/>
          <w:lang w:eastAsia="zh-CN"/>
        </w:rPr>
        <w:t xml:space="preserve">, Chouinard P, </w:t>
      </w:r>
      <w:proofErr w:type="spellStart"/>
      <w:r w:rsidRPr="006B4920">
        <w:rPr>
          <w:rFonts w:ascii="Book Antiqua" w:eastAsia="SimSun" w:hAnsi="Book Antiqua" w:cs="SimSun"/>
          <w:lang w:eastAsia="zh-CN"/>
        </w:rPr>
        <w:t>Bendersky</w:t>
      </w:r>
      <w:proofErr w:type="spellEnd"/>
      <w:r w:rsidRPr="006B4920">
        <w:rPr>
          <w:rFonts w:ascii="Book Antiqua" w:eastAsia="SimSun" w:hAnsi="Book Antiqua" w:cs="SimSun"/>
          <w:lang w:eastAsia="zh-CN"/>
        </w:rPr>
        <w:t xml:space="preserve"> N, </w:t>
      </w:r>
      <w:proofErr w:type="spellStart"/>
      <w:r w:rsidRPr="006B4920">
        <w:rPr>
          <w:rFonts w:ascii="Book Antiqua" w:eastAsia="SimSun" w:hAnsi="Book Antiqua" w:cs="SimSun"/>
          <w:lang w:eastAsia="zh-CN"/>
        </w:rPr>
        <w:t>Hajage</w:t>
      </w:r>
      <w:proofErr w:type="spellEnd"/>
      <w:r w:rsidRPr="006B4920">
        <w:rPr>
          <w:rFonts w:ascii="Book Antiqua" w:eastAsia="SimSun" w:hAnsi="Book Antiqua" w:cs="SimSun"/>
          <w:lang w:eastAsia="zh-CN"/>
        </w:rPr>
        <w:t xml:space="preserve"> D, </w:t>
      </w:r>
      <w:proofErr w:type="spellStart"/>
      <w:r w:rsidRPr="006B4920">
        <w:rPr>
          <w:rFonts w:ascii="Book Antiqua" w:eastAsia="SimSun" w:hAnsi="Book Antiqua" w:cs="SimSun"/>
          <w:lang w:eastAsia="zh-CN"/>
        </w:rPr>
        <w:t>Larroque</w:t>
      </w:r>
      <w:proofErr w:type="spellEnd"/>
      <w:r w:rsidRPr="006B4920">
        <w:rPr>
          <w:rFonts w:ascii="Book Antiqua" w:eastAsia="SimSun" w:hAnsi="Book Antiqua" w:cs="SimSun"/>
          <w:lang w:eastAsia="zh-CN"/>
        </w:rPr>
        <w:t xml:space="preserve"> B, </w:t>
      </w:r>
      <w:proofErr w:type="spellStart"/>
      <w:r w:rsidRPr="006B4920">
        <w:rPr>
          <w:rFonts w:ascii="Book Antiqua" w:eastAsia="SimSun" w:hAnsi="Book Antiqua" w:cs="SimSun"/>
          <w:lang w:eastAsia="zh-CN"/>
        </w:rPr>
        <w:t>Babany</w:t>
      </w:r>
      <w:proofErr w:type="spellEnd"/>
      <w:r w:rsidRPr="006B4920">
        <w:rPr>
          <w:rFonts w:ascii="Book Antiqua" w:eastAsia="SimSun" w:hAnsi="Book Antiqua" w:cs="SimSun"/>
          <w:lang w:eastAsia="zh-CN"/>
        </w:rPr>
        <w:t xml:space="preserve"> G, </w:t>
      </w:r>
      <w:proofErr w:type="spellStart"/>
      <w:r w:rsidRPr="006B4920">
        <w:rPr>
          <w:rFonts w:ascii="Book Antiqua" w:eastAsia="SimSun" w:hAnsi="Book Antiqua" w:cs="SimSun"/>
          <w:lang w:eastAsia="zh-CN"/>
        </w:rPr>
        <w:t>Kutala</w:t>
      </w:r>
      <w:proofErr w:type="spellEnd"/>
      <w:r w:rsidRPr="006B4920">
        <w:rPr>
          <w:rFonts w:ascii="Book Antiqua" w:eastAsia="SimSun" w:hAnsi="Book Antiqua" w:cs="SimSun"/>
          <w:lang w:eastAsia="zh-CN"/>
        </w:rPr>
        <w:t xml:space="preserve"> B, </w:t>
      </w:r>
      <w:proofErr w:type="spellStart"/>
      <w:r w:rsidRPr="006B4920">
        <w:rPr>
          <w:rFonts w:ascii="Book Antiqua" w:eastAsia="SimSun" w:hAnsi="Book Antiqua" w:cs="SimSun"/>
          <w:lang w:eastAsia="zh-CN"/>
        </w:rPr>
        <w:t>Francoz</w:t>
      </w:r>
      <w:proofErr w:type="spellEnd"/>
      <w:r w:rsidRPr="006B4920">
        <w:rPr>
          <w:rFonts w:ascii="Book Antiqua" w:eastAsia="SimSun" w:hAnsi="Book Antiqua" w:cs="SimSun"/>
          <w:lang w:eastAsia="zh-CN"/>
        </w:rPr>
        <w:t xml:space="preserve"> C, Boyer N, Moreau R, Durand F, Marcellin P, </w:t>
      </w:r>
      <w:proofErr w:type="spellStart"/>
      <w:r w:rsidRPr="006B4920">
        <w:rPr>
          <w:rFonts w:ascii="Book Antiqua" w:eastAsia="SimSun" w:hAnsi="Book Antiqua" w:cs="SimSun"/>
          <w:lang w:eastAsia="zh-CN"/>
        </w:rPr>
        <w:t>Rautou</w:t>
      </w:r>
      <w:proofErr w:type="spellEnd"/>
      <w:r w:rsidRPr="006B4920">
        <w:rPr>
          <w:rFonts w:ascii="Book Antiqua" w:eastAsia="SimSun" w:hAnsi="Book Antiqua" w:cs="SimSun"/>
          <w:lang w:eastAsia="zh-CN"/>
        </w:rPr>
        <w:t xml:space="preserve"> PE, Valla D. Diabetes mellitus is an independent prognostic factor for major liver-related outcomes in patients with cirrhosis and chronic hepatitis C. </w:t>
      </w:r>
      <w:r w:rsidRPr="006B4920">
        <w:rPr>
          <w:rFonts w:ascii="Book Antiqua" w:eastAsia="SimSun" w:hAnsi="Book Antiqua" w:cs="SimSun"/>
          <w:i/>
          <w:iCs/>
          <w:lang w:eastAsia="zh-CN"/>
        </w:rPr>
        <w:t>Hepatology</w:t>
      </w:r>
      <w:r w:rsidRPr="006B4920">
        <w:rPr>
          <w:rFonts w:ascii="Book Antiqua" w:eastAsia="SimSun" w:hAnsi="Book Antiqua" w:cs="SimSun"/>
          <w:lang w:eastAsia="zh-CN"/>
        </w:rPr>
        <w:t xml:space="preserve"> 2014; </w:t>
      </w:r>
      <w:r w:rsidRPr="006B4920">
        <w:rPr>
          <w:rFonts w:ascii="Book Antiqua" w:eastAsia="SimSun" w:hAnsi="Book Antiqua" w:cs="SimSun"/>
          <w:b/>
          <w:bCs/>
          <w:lang w:eastAsia="zh-CN"/>
        </w:rPr>
        <w:t>60</w:t>
      </w:r>
      <w:r w:rsidRPr="006B4920">
        <w:rPr>
          <w:rFonts w:ascii="Book Antiqua" w:eastAsia="SimSun" w:hAnsi="Book Antiqua" w:cs="SimSun"/>
          <w:lang w:eastAsia="zh-CN"/>
        </w:rPr>
        <w:t>: 823-831 [PMID: 24841704 DOI: 10.1002/hep.27228]</w:t>
      </w:r>
    </w:p>
    <w:p w14:paraId="757142E0"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107 </w:t>
      </w:r>
      <w:r w:rsidRPr="006B4920">
        <w:rPr>
          <w:rFonts w:ascii="Book Antiqua" w:eastAsia="SimSun" w:hAnsi="Book Antiqua" w:cs="SimSun"/>
          <w:b/>
          <w:bCs/>
          <w:lang w:eastAsia="zh-CN"/>
        </w:rPr>
        <w:t>Diaz J</w:t>
      </w:r>
      <w:r w:rsidRPr="006B4920">
        <w:rPr>
          <w:rFonts w:ascii="Book Antiqua" w:eastAsia="SimSun" w:hAnsi="Book Antiqua" w:cs="SimSun"/>
          <w:lang w:eastAsia="zh-CN"/>
        </w:rPr>
        <w:t xml:space="preserve">, Monge E, Roman R, Ulloa V. Diabetes as a risk factor for infections in cirrhosis. </w:t>
      </w:r>
      <w:r w:rsidRPr="006B4920">
        <w:rPr>
          <w:rFonts w:ascii="Book Antiqua" w:eastAsia="SimSun" w:hAnsi="Book Antiqua" w:cs="SimSun"/>
          <w:i/>
          <w:iCs/>
          <w:lang w:eastAsia="zh-CN"/>
        </w:rPr>
        <w:t>Am J Gastroenterol</w:t>
      </w:r>
      <w:r w:rsidRPr="006B4920">
        <w:rPr>
          <w:rFonts w:ascii="Book Antiqua" w:eastAsia="SimSun" w:hAnsi="Book Antiqua" w:cs="SimSun"/>
          <w:lang w:eastAsia="zh-CN"/>
        </w:rPr>
        <w:t xml:space="preserve"> 2008; </w:t>
      </w:r>
      <w:r w:rsidRPr="006B4920">
        <w:rPr>
          <w:rFonts w:ascii="Book Antiqua" w:eastAsia="SimSun" w:hAnsi="Book Antiqua" w:cs="SimSun"/>
          <w:b/>
          <w:bCs/>
          <w:lang w:eastAsia="zh-CN"/>
        </w:rPr>
        <w:t>103</w:t>
      </w:r>
      <w:r w:rsidRPr="006B4920">
        <w:rPr>
          <w:rFonts w:ascii="Book Antiqua" w:eastAsia="SimSun" w:hAnsi="Book Antiqua" w:cs="SimSun"/>
          <w:lang w:eastAsia="zh-CN"/>
        </w:rPr>
        <w:t>: 248 [PMID: 18184135 DOI: 10.1111/j.1572-0241.2007.01562_9.x]</w:t>
      </w:r>
    </w:p>
    <w:p w14:paraId="151F87AF"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108 </w:t>
      </w:r>
      <w:proofErr w:type="spellStart"/>
      <w:r w:rsidRPr="006B4920">
        <w:rPr>
          <w:rFonts w:ascii="Book Antiqua" w:eastAsia="SimSun" w:hAnsi="Book Antiqua" w:cs="SimSun"/>
          <w:b/>
          <w:bCs/>
          <w:lang w:eastAsia="zh-CN"/>
        </w:rPr>
        <w:t>Tergast</w:t>
      </w:r>
      <w:proofErr w:type="spellEnd"/>
      <w:r w:rsidRPr="006B4920">
        <w:rPr>
          <w:rFonts w:ascii="Book Antiqua" w:eastAsia="SimSun" w:hAnsi="Book Antiqua" w:cs="SimSun"/>
          <w:b/>
          <w:bCs/>
          <w:lang w:eastAsia="zh-CN"/>
        </w:rPr>
        <w:t xml:space="preserve"> TL</w:t>
      </w:r>
      <w:r w:rsidRPr="006B4920">
        <w:rPr>
          <w:rFonts w:ascii="Book Antiqua" w:eastAsia="SimSun" w:hAnsi="Book Antiqua" w:cs="SimSun"/>
          <w:lang w:eastAsia="zh-CN"/>
        </w:rPr>
        <w:t xml:space="preserve">, Laser H, </w:t>
      </w:r>
      <w:proofErr w:type="spellStart"/>
      <w:r w:rsidRPr="006B4920">
        <w:rPr>
          <w:rFonts w:ascii="Book Antiqua" w:eastAsia="SimSun" w:hAnsi="Book Antiqua" w:cs="SimSun"/>
          <w:lang w:eastAsia="zh-CN"/>
        </w:rPr>
        <w:t>Gerbel</w:t>
      </w:r>
      <w:proofErr w:type="spellEnd"/>
      <w:r w:rsidRPr="006B4920">
        <w:rPr>
          <w:rFonts w:ascii="Book Antiqua" w:eastAsia="SimSun" w:hAnsi="Book Antiqua" w:cs="SimSun"/>
          <w:lang w:eastAsia="zh-CN"/>
        </w:rPr>
        <w:t xml:space="preserve"> S, </w:t>
      </w:r>
      <w:proofErr w:type="spellStart"/>
      <w:r w:rsidRPr="006B4920">
        <w:rPr>
          <w:rFonts w:ascii="Book Antiqua" w:eastAsia="SimSun" w:hAnsi="Book Antiqua" w:cs="SimSun"/>
          <w:lang w:eastAsia="zh-CN"/>
        </w:rPr>
        <w:t>Manns</w:t>
      </w:r>
      <w:proofErr w:type="spellEnd"/>
      <w:r w:rsidRPr="006B4920">
        <w:rPr>
          <w:rFonts w:ascii="Book Antiqua" w:eastAsia="SimSun" w:hAnsi="Book Antiqua" w:cs="SimSun"/>
          <w:lang w:eastAsia="zh-CN"/>
        </w:rPr>
        <w:t xml:space="preserve"> MP, </w:t>
      </w:r>
      <w:proofErr w:type="spellStart"/>
      <w:r w:rsidRPr="006B4920">
        <w:rPr>
          <w:rFonts w:ascii="Book Antiqua" w:eastAsia="SimSun" w:hAnsi="Book Antiqua" w:cs="SimSun"/>
          <w:lang w:eastAsia="zh-CN"/>
        </w:rPr>
        <w:t>Cornberg</w:t>
      </w:r>
      <w:proofErr w:type="spellEnd"/>
      <w:r w:rsidRPr="006B4920">
        <w:rPr>
          <w:rFonts w:ascii="Book Antiqua" w:eastAsia="SimSun" w:hAnsi="Book Antiqua" w:cs="SimSun"/>
          <w:lang w:eastAsia="zh-CN"/>
        </w:rPr>
        <w:t xml:space="preserve"> M, </w:t>
      </w:r>
      <w:proofErr w:type="spellStart"/>
      <w:r w:rsidRPr="006B4920">
        <w:rPr>
          <w:rFonts w:ascii="Book Antiqua" w:eastAsia="SimSun" w:hAnsi="Book Antiqua" w:cs="SimSun"/>
          <w:lang w:eastAsia="zh-CN"/>
        </w:rPr>
        <w:t>Maasoumy</w:t>
      </w:r>
      <w:proofErr w:type="spellEnd"/>
      <w:r w:rsidRPr="006B4920">
        <w:rPr>
          <w:rFonts w:ascii="Book Antiqua" w:eastAsia="SimSun" w:hAnsi="Book Antiqua" w:cs="SimSun"/>
          <w:lang w:eastAsia="zh-CN"/>
        </w:rPr>
        <w:t xml:space="preserve"> B. Association Between Type 2 Diabetes Mellitus, HbA1c and the Risk for Spontaneous Bacterial Peritonitis in Patients with Decompensated Liver Cirrhosis and Ascites. </w:t>
      </w:r>
      <w:r w:rsidRPr="006B4920">
        <w:rPr>
          <w:rFonts w:ascii="Book Antiqua" w:eastAsia="SimSun" w:hAnsi="Book Antiqua" w:cs="SimSun"/>
          <w:i/>
          <w:iCs/>
          <w:lang w:eastAsia="zh-CN"/>
        </w:rPr>
        <w:t xml:space="preserve">Clin </w:t>
      </w:r>
      <w:proofErr w:type="spellStart"/>
      <w:r w:rsidRPr="006B4920">
        <w:rPr>
          <w:rFonts w:ascii="Book Antiqua" w:eastAsia="SimSun" w:hAnsi="Book Antiqua" w:cs="SimSun"/>
          <w:i/>
          <w:iCs/>
          <w:lang w:eastAsia="zh-CN"/>
        </w:rPr>
        <w:t>Transl</w:t>
      </w:r>
      <w:proofErr w:type="spellEnd"/>
      <w:r w:rsidRPr="006B4920">
        <w:rPr>
          <w:rFonts w:ascii="Book Antiqua" w:eastAsia="SimSun" w:hAnsi="Book Antiqua" w:cs="SimSun"/>
          <w:i/>
          <w:iCs/>
          <w:lang w:eastAsia="zh-CN"/>
        </w:rPr>
        <w:t xml:space="preserve"> Gastroenterol</w:t>
      </w:r>
      <w:r w:rsidRPr="006B4920">
        <w:rPr>
          <w:rFonts w:ascii="Book Antiqua" w:eastAsia="SimSun" w:hAnsi="Book Antiqua" w:cs="SimSun"/>
          <w:lang w:eastAsia="zh-CN"/>
        </w:rPr>
        <w:t xml:space="preserve"> 2018; </w:t>
      </w:r>
      <w:r w:rsidRPr="006B4920">
        <w:rPr>
          <w:rFonts w:ascii="Book Antiqua" w:eastAsia="SimSun" w:hAnsi="Book Antiqua" w:cs="SimSun"/>
          <w:b/>
          <w:bCs/>
          <w:lang w:eastAsia="zh-CN"/>
        </w:rPr>
        <w:t>9</w:t>
      </w:r>
      <w:r w:rsidRPr="006B4920">
        <w:rPr>
          <w:rFonts w:ascii="Book Antiqua" w:eastAsia="SimSun" w:hAnsi="Book Antiqua" w:cs="SimSun"/>
          <w:lang w:eastAsia="zh-CN"/>
        </w:rPr>
        <w:t>: 189 [PMID: 30250034 DOI: 10.1038/s41424-018-0053-0]</w:t>
      </w:r>
    </w:p>
    <w:p w14:paraId="75A5053C"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109 </w:t>
      </w:r>
      <w:r w:rsidRPr="006B4920">
        <w:rPr>
          <w:rFonts w:ascii="Book Antiqua" w:eastAsia="SimSun" w:hAnsi="Book Antiqua" w:cs="SimSun"/>
          <w:b/>
          <w:bCs/>
          <w:lang w:eastAsia="zh-CN"/>
        </w:rPr>
        <w:t>Rosenblatt R</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Atteberry</w:t>
      </w:r>
      <w:proofErr w:type="spellEnd"/>
      <w:r w:rsidRPr="006B4920">
        <w:rPr>
          <w:rFonts w:ascii="Book Antiqua" w:eastAsia="SimSun" w:hAnsi="Book Antiqua" w:cs="SimSun"/>
          <w:lang w:eastAsia="zh-CN"/>
        </w:rPr>
        <w:t xml:space="preserve"> P, </w:t>
      </w:r>
      <w:proofErr w:type="spellStart"/>
      <w:r w:rsidRPr="006B4920">
        <w:rPr>
          <w:rFonts w:ascii="Book Antiqua" w:eastAsia="SimSun" w:hAnsi="Book Antiqua" w:cs="SimSun"/>
          <w:lang w:eastAsia="zh-CN"/>
        </w:rPr>
        <w:t>Tafesh</w:t>
      </w:r>
      <w:proofErr w:type="spellEnd"/>
      <w:r w:rsidRPr="006B4920">
        <w:rPr>
          <w:rFonts w:ascii="Book Antiqua" w:eastAsia="SimSun" w:hAnsi="Book Antiqua" w:cs="SimSun"/>
          <w:lang w:eastAsia="zh-CN"/>
        </w:rPr>
        <w:t xml:space="preserve"> Z, Ravikumar A, Crawford CV, Lucero C, </w:t>
      </w:r>
      <w:proofErr w:type="spellStart"/>
      <w:r w:rsidRPr="006B4920">
        <w:rPr>
          <w:rFonts w:ascii="Book Antiqua" w:eastAsia="SimSun" w:hAnsi="Book Antiqua" w:cs="SimSun"/>
          <w:lang w:eastAsia="zh-CN"/>
        </w:rPr>
        <w:t>Jesudian</w:t>
      </w:r>
      <w:proofErr w:type="spellEnd"/>
      <w:r w:rsidRPr="006B4920">
        <w:rPr>
          <w:rFonts w:ascii="Book Antiqua" w:eastAsia="SimSun" w:hAnsi="Book Antiqua" w:cs="SimSun"/>
          <w:lang w:eastAsia="zh-CN"/>
        </w:rPr>
        <w:t xml:space="preserve"> AB, Brown RS Jr, Kumar S, Fortune BE. Uncontrolled diabetes mellitus increases risk of infection in patients with advanced cirrhosis. </w:t>
      </w:r>
      <w:r w:rsidRPr="006B4920">
        <w:rPr>
          <w:rFonts w:ascii="Book Antiqua" w:eastAsia="SimSun" w:hAnsi="Book Antiqua" w:cs="SimSun"/>
          <w:i/>
          <w:iCs/>
          <w:lang w:eastAsia="zh-CN"/>
        </w:rPr>
        <w:t>Dig Liver Dis</w:t>
      </w:r>
      <w:r w:rsidRPr="006B4920">
        <w:rPr>
          <w:rFonts w:ascii="Book Antiqua" w:eastAsia="SimSun" w:hAnsi="Book Antiqua" w:cs="SimSun"/>
          <w:lang w:eastAsia="zh-CN"/>
        </w:rPr>
        <w:t xml:space="preserve"> 2021; </w:t>
      </w:r>
      <w:r w:rsidRPr="006B4920">
        <w:rPr>
          <w:rFonts w:ascii="Book Antiqua" w:eastAsia="SimSun" w:hAnsi="Book Antiqua" w:cs="SimSun"/>
          <w:b/>
          <w:bCs/>
          <w:lang w:eastAsia="zh-CN"/>
        </w:rPr>
        <w:t>53</w:t>
      </w:r>
      <w:r w:rsidRPr="006B4920">
        <w:rPr>
          <w:rFonts w:ascii="Book Antiqua" w:eastAsia="SimSun" w:hAnsi="Book Antiqua" w:cs="SimSun"/>
          <w:lang w:eastAsia="zh-CN"/>
        </w:rPr>
        <w:t>: 445-451 [PMID: 33153928 DOI: 10.1016/j.dld.2020.10.022]</w:t>
      </w:r>
    </w:p>
    <w:p w14:paraId="56C6C5A2"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110 </w:t>
      </w:r>
      <w:r w:rsidRPr="006B4920">
        <w:rPr>
          <w:rFonts w:ascii="Book Antiqua" w:eastAsia="SimSun" w:hAnsi="Book Antiqua" w:cs="SimSun"/>
          <w:b/>
          <w:bCs/>
          <w:lang w:eastAsia="zh-CN"/>
        </w:rPr>
        <w:t>Yang JD</w:t>
      </w:r>
      <w:r w:rsidRPr="006B4920">
        <w:rPr>
          <w:rFonts w:ascii="Book Antiqua" w:eastAsia="SimSun" w:hAnsi="Book Antiqua" w:cs="SimSun"/>
          <w:lang w:eastAsia="zh-CN"/>
        </w:rPr>
        <w:t xml:space="preserve">, Mohamed HA, </w:t>
      </w:r>
      <w:proofErr w:type="spellStart"/>
      <w:r w:rsidRPr="006B4920">
        <w:rPr>
          <w:rFonts w:ascii="Book Antiqua" w:eastAsia="SimSun" w:hAnsi="Book Antiqua" w:cs="SimSun"/>
          <w:lang w:eastAsia="zh-CN"/>
        </w:rPr>
        <w:t>Cvinar</w:t>
      </w:r>
      <w:proofErr w:type="spellEnd"/>
      <w:r w:rsidRPr="006B4920">
        <w:rPr>
          <w:rFonts w:ascii="Book Antiqua" w:eastAsia="SimSun" w:hAnsi="Book Antiqua" w:cs="SimSun"/>
          <w:lang w:eastAsia="zh-CN"/>
        </w:rPr>
        <w:t xml:space="preserve"> JL, Gores GJ, Roberts LR, Kim WR. Diabetes Mellitus Heightens the Risk of Hepatocellular Carcinoma Except in Patients With Hepatitis C Cirrhosis. </w:t>
      </w:r>
      <w:r w:rsidRPr="006B4920">
        <w:rPr>
          <w:rFonts w:ascii="Book Antiqua" w:eastAsia="SimSun" w:hAnsi="Book Antiqua" w:cs="SimSun"/>
          <w:i/>
          <w:iCs/>
          <w:lang w:eastAsia="zh-CN"/>
        </w:rPr>
        <w:t>Am J Gastroenterol</w:t>
      </w:r>
      <w:r w:rsidRPr="006B4920">
        <w:rPr>
          <w:rFonts w:ascii="Book Antiqua" w:eastAsia="SimSun" w:hAnsi="Book Antiqua" w:cs="SimSun"/>
          <w:lang w:eastAsia="zh-CN"/>
        </w:rPr>
        <w:t xml:space="preserve"> 2016; </w:t>
      </w:r>
      <w:r w:rsidRPr="006B4920">
        <w:rPr>
          <w:rFonts w:ascii="Book Antiqua" w:eastAsia="SimSun" w:hAnsi="Book Antiqua" w:cs="SimSun"/>
          <w:b/>
          <w:bCs/>
          <w:lang w:eastAsia="zh-CN"/>
        </w:rPr>
        <w:t>111</w:t>
      </w:r>
      <w:r w:rsidRPr="006B4920">
        <w:rPr>
          <w:rFonts w:ascii="Book Antiqua" w:eastAsia="SimSun" w:hAnsi="Book Antiqua" w:cs="SimSun"/>
          <w:lang w:eastAsia="zh-CN"/>
        </w:rPr>
        <w:t>: 1573-1580 [PMID: 27527741 DOI: 10.1038/ajg.2016.330]</w:t>
      </w:r>
    </w:p>
    <w:p w14:paraId="2298B4D7"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111 </w:t>
      </w:r>
      <w:r w:rsidRPr="006B4920">
        <w:rPr>
          <w:rFonts w:ascii="Book Antiqua" w:eastAsia="SimSun" w:hAnsi="Book Antiqua" w:cs="SimSun"/>
          <w:b/>
          <w:bCs/>
          <w:lang w:eastAsia="zh-CN"/>
        </w:rPr>
        <w:t>Takahashi H</w:t>
      </w:r>
      <w:r w:rsidRPr="006B4920">
        <w:rPr>
          <w:rFonts w:ascii="Book Antiqua" w:eastAsia="SimSun" w:hAnsi="Book Antiqua" w:cs="SimSun"/>
          <w:lang w:eastAsia="zh-CN"/>
        </w:rPr>
        <w:t xml:space="preserve">, Mizuta T, </w:t>
      </w:r>
      <w:proofErr w:type="spellStart"/>
      <w:r w:rsidRPr="006B4920">
        <w:rPr>
          <w:rFonts w:ascii="Book Antiqua" w:eastAsia="SimSun" w:hAnsi="Book Antiqua" w:cs="SimSun"/>
          <w:lang w:eastAsia="zh-CN"/>
        </w:rPr>
        <w:t>Eguchi</w:t>
      </w:r>
      <w:proofErr w:type="spellEnd"/>
      <w:r w:rsidRPr="006B4920">
        <w:rPr>
          <w:rFonts w:ascii="Book Antiqua" w:eastAsia="SimSun" w:hAnsi="Book Antiqua" w:cs="SimSun"/>
          <w:lang w:eastAsia="zh-CN"/>
        </w:rPr>
        <w:t xml:space="preserve"> Y, Kawaguchi Y, </w:t>
      </w:r>
      <w:proofErr w:type="spellStart"/>
      <w:r w:rsidRPr="006B4920">
        <w:rPr>
          <w:rFonts w:ascii="Book Antiqua" w:eastAsia="SimSun" w:hAnsi="Book Antiqua" w:cs="SimSun"/>
          <w:lang w:eastAsia="zh-CN"/>
        </w:rPr>
        <w:t>Kuwashiro</w:t>
      </w:r>
      <w:proofErr w:type="spellEnd"/>
      <w:r w:rsidRPr="006B4920">
        <w:rPr>
          <w:rFonts w:ascii="Book Antiqua" w:eastAsia="SimSun" w:hAnsi="Book Antiqua" w:cs="SimSun"/>
          <w:lang w:eastAsia="zh-CN"/>
        </w:rPr>
        <w:t xml:space="preserve"> T, </w:t>
      </w:r>
      <w:proofErr w:type="spellStart"/>
      <w:r w:rsidRPr="006B4920">
        <w:rPr>
          <w:rFonts w:ascii="Book Antiqua" w:eastAsia="SimSun" w:hAnsi="Book Antiqua" w:cs="SimSun"/>
          <w:lang w:eastAsia="zh-CN"/>
        </w:rPr>
        <w:t>Oeda</w:t>
      </w:r>
      <w:proofErr w:type="spellEnd"/>
      <w:r w:rsidRPr="006B4920">
        <w:rPr>
          <w:rFonts w:ascii="Book Antiqua" w:eastAsia="SimSun" w:hAnsi="Book Antiqua" w:cs="SimSun"/>
          <w:lang w:eastAsia="zh-CN"/>
        </w:rPr>
        <w:t xml:space="preserve"> S, </w:t>
      </w:r>
      <w:proofErr w:type="spellStart"/>
      <w:r w:rsidRPr="006B4920">
        <w:rPr>
          <w:rFonts w:ascii="Book Antiqua" w:eastAsia="SimSun" w:hAnsi="Book Antiqua" w:cs="SimSun"/>
          <w:lang w:eastAsia="zh-CN"/>
        </w:rPr>
        <w:t>Isoda</w:t>
      </w:r>
      <w:proofErr w:type="spellEnd"/>
      <w:r w:rsidRPr="006B4920">
        <w:rPr>
          <w:rFonts w:ascii="Book Antiqua" w:eastAsia="SimSun" w:hAnsi="Book Antiqua" w:cs="SimSun"/>
          <w:lang w:eastAsia="zh-CN"/>
        </w:rPr>
        <w:t xml:space="preserve"> H, </w:t>
      </w:r>
      <w:proofErr w:type="spellStart"/>
      <w:r w:rsidRPr="006B4920">
        <w:rPr>
          <w:rFonts w:ascii="Book Antiqua" w:eastAsia="SimSun" w:hAnsi="Book Antiqua" w:cs="SimSun"/>
          <w:lang w:eastAsia="zh-CN"/>
        </w:rPr>
        <w:t>Oza</w:t>
      </w:r>
      <w:proofErr w:type="spellEnd"/>
      <w:r w:rsidRPr="006B4920">
        <w:rPr>
          <w:rFonts w:ascii="Book Antiqua" w:eastAsia="SimSun" w:hAnsi="Book Antiqua" w:cs="SimSun"/>
          <w:lang w:eastAsia="zh-CN"/>
        </w:rPr>
        <w:t xml:space="preserve"> N, </w:t>
      </w:r>
      <w:proofErr w:type="spellStart"/>
      <w:r w:rsidRPr="006B4920">
        <w:rPr>
          <w:rFonts w:ascii="Book Antiqua" w:eastAsia="SimSun" w:hAnsi="Book Antiqua" w:cs="SimSun"/>
          <w:lang w:eastAsia="zh-CN"/>
        </w:rPr>
        <w:t>Iwane</w:t>
      </w:r>
      <w:proofErr w:type="spellEnd"/>
      <w:r w:rsidRPr="006B4920">
        <w:rPr>
          <w:rFonts w:ascii="Book Antiqua" w:eastAsia="SimSun" w:hAnsi="Book Antiqua" w:cs="SimSun"/>
          <w:lang w:eastAsia="zh-CN"/>
        </w:rPr>
        <w:t xml:space="preserve"> S, Izumi K, </w:t>
      </w:r>
      <w:proofErr w:type="spellStart"/>
      <w:r w:rsidRPr="006B4920">
        <w:rPr>
          <w:rFonts w:ascii="Book Antiqua" w:eastAsia="SimSun" w:hAnsi="Book Antiqua" w:cs="SimSun"/>
          <w:lang w:eastAsia="zh-CN"/>
        </w:rPr>
        <w:t>Anzai</w:t>
      </w:r>
      <w:proofErr w:type="spellEnd"/>
      <w:r w:rsidRPr="006B4920">
        <w:rPr>
          <w:rFonts w:ascii="Book Antiqua" w:eastAsia="SimSun" w:hAnsi="Book Antiqua" w:cs="SimSun"/>
          <w:lang w:eastAsia="zh-CN"/>
        </w:rPr>
        <w:t xml:space="preserve"> K, Ozaki I, Fujimoto K. Post-challenge hyperglycemia is a significant risk factor for the development of hepatocellular carcinoma in patients with chronic hepatitis C. </w:t>
      </w:r>
      <w:r w:rsidRPr="006B4920">
        <w:rPr>
          <w:rFonts w:ascii="Book Antiqua" w:eastAsia="SimSun" w:hAnsi="Book Antiqua" w:cs="SimSun"/>
          <w:i/>
          <w:iCs/>
          <w:lang w:eastAsia="zh-CN"/>
        </w:rPr>
        <w:t>J Gastroenterol</w:t>
      </w:r>
      <w:r w:rsidRPr="006B4920">
        <w:rPr>
          <w:rFonts w:ascii="Book Antiqua" w:eastAsia="SimSun" w:hAnsi="Book Antiqua" w:cs="SimSun"/>
          <w:lang w:eastAsia="zh-CN"/>
        </w:rPr>
        <w:t xml:space="preserve"> 2011; </w:t>
      </w:r>
      <w:r w:rsidRPr="006B4920">
        <w:rPr>
          <w:rFonts w:ascii="Book Antiqua" w:eastAsia="SimSun" w:hAnsi="Book Antiqua" w:cs="SimSun"/>
          <w:b/>
          <w:bCs/>
          <w:lang w:eastAsia="zh-CN"/>
        </w:rPr>
        <w:t>46</w:t>
      </w:r>
      <w:r w:rsidRPr="006B4920">
        <w:rPr>
          <w:rFonts w:ascii="Book Antiqua" w:eastAsia="SimSun" w:hAnsi="Book Antiqua" w:cs="SimSun"/>
          <w:lang w:eastAsia="zh-CN"/>
        </w:rPr>
        <w:t>: 790-798 [PMID: 21331763 DOI: 10.1007/s00535-011-0381-2]</w:t>
      </w:r>
    </w:p>
    <w:p w14:paraId="575E5F8A"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lastRenderedPageBreak/>
        <w:t xml:space="preserve">112 </w:t>
      </w:r>
      <w:r w:rsidRPr="006B4920">
        <w:rPr>
          <w:rFonts w:ascii="Book Antiqua" w:eastAsia="SimSun" w:hAnsi="Book Antiqua" w:cs="SimSun"/>
          <w:b/>
          <w:bCs/>
          <w:lang w:eastAsia="zh-CN"/>
        </w:rPr>
        <w:t>Bianchi G</w:t>
      </w:r>
      <w:r w:rsidRPr="006B4920">
        <w:rPr>
          <w:rFonts w:ascii="Book Antiqua" w:eastAsia="SimSun" w:hAnsi="Book Antiqua" w:cs="SimSun"/>
          <w:lang w:eastAsia="zh-CN"/>
        </w:rPr>
        <w:t xml:space="preserve">, Marchesini G, Zoli M, </w:t>
      </w:r>
      <w:proofErr w:type="spellStart"/>
      <w:r w:rsidRPr="006B4920">
        <w:rPr>
          <w:rFonts w:ascii="Book Antiqua" w:eastAsia="SimSun" w:hAnsi="Book Antiqua" w:cs="SimSun"/>
          <w:lang w:eastAsia="zh-CN"/>
        </w:rPr>
        <w:t>Bugianesi</w:t>
      </w:r>
      <w:proofErr w:type="spellEnd"/>
      <w:r w:rsidRPr="006B4920">
        <w:rPr>
          <w:rFonts w:ascii="Book Antiqua" w:eastAsia="SimSun" w:hAnsi="Book Antiqua" w:cs="SimSun"/>
          <w:lang w:eastAsia="zh-CN"/>
        </w:rPr>
        <w:t xml:space="preserve"> E, </w:t>
      </w:r>
      <w:proofErr w:type="spellStart"/>
      <w:r w:rsidRPr="006B4920">
        <w:rPr>
          <w:rFonts w:ascii="Book Antiqua" w:eastAsia="SimSun" w:hAnsi="Book Antiqua" w:cs="SimSun"/>
          <w:lang w:eastAsia="zh-CN"/>
        </w:rPr>
        <w:t>Fabbri</w:t>
      </w:r>
      <w:proofErr w:type="spellEnd"/>
      <w:r w:rsidRPr="006B4920">
        <w:rPr>
          <w:rFonts w:ascii="Book Antiqua" w:eastAsia="SimSun" w:hAnsi="Book Antiqua" w:cs="SimSun"/>
          <w:lang w:eastAsia="zh-CN"/>
        </w:rPr>
        <w:t xml:space="preserve"> A, </w:t>
      </w:r>
      <w:proofErr w:type="spellStart"/>
      <w:r w:rsidRPr="006B4920">
        <w:rPr>
          <w:rFonts w:ascii="Book Antiqua" w:eastAsia="SimSun" w:hAnsi="Book Antiqua" w:cs="SimSun"/>
          <w:lang w:eastAsia="zh-CN"/>
        </w:rPr>
        <w:t>Pisi</w:t>
      </w:r>
      <w:proofErr w:type="spellEnd"/>
      <w:r w:rsidRPr="006B4920">
        <w:rPr>
          <w:rFonts w:ascii="Book Antiqua" w:eastAsia="SimSun" w:hAnsi="Book Antiqua" w:cs="SimSun"/>
          <w:lang w:eastAsia="zh-CN"/>
        </w:rPr>
        <w:t xml:space="preserve"> E. Prognostic significance of diabetes in patients with cirrhosis. </w:t>
      </w:r>
      <w:r w:rsidRPr="006B4920">
        <w:rPr>
          <w:rFonts w:ascii="Book Antiqua" w:eastAsia="SimSun" w:hAnsi="Book Antiqua" w:cs="SimSun"/>
          <w:i/>
          <w:iCs/>
          <w:lang w:eastAsia="zh-CN"/>
        </w:rPr>
        <w:t>Hepatology</w:t>
      </w:r>
      <w:r w:rsidRPr="006B4920">
        <w:rPr>
          <w:rFonts w:ascii="Book Antiqua" w:eastAsia="SimSun" w:hAnsi="Book Antiqua" w:cs="SimSun"/>
          <w:lang w:eastAsia="zh-CN"/>
        </w:rPr>
        <w:t xml:space="preserve"> 1994; </w:t>
      </w:r>
      <w:r w:rsidRPr="006B4920">
        <w:rPr>
          <w:rFonts w:ascii="Book Antiqua" w:eastAsia="SimSun" w:hAnsi="Book Antiqua" w:cs="SimSun"/>
          <w:b/>
          <w:bCs/>
          <w:lang w:eastAsia="zh-CN"/>
        </w:rPr>
        <w:t>20</w:t>
      </w:r>
      <w:r w:rsidRPr="006B4920">
        <w:rPr>
          <w:rFonts w:ascii="Book Antiqua" w:eastAsia="SimSun" w:hAnsi="Book Antiqua" w:cs="SimSun"/>
          <w:lang w:eastAsia="zh-CN"/>
        </w:rPr>
        <w:t>: 119-125 [PMID: 8020880 DOI: 10.1016/0270-9139(94)90143-0]</w:t>
      </w:r>
    </w:p>
    <w:p w14:paraId="5A841D41"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113 </w:t>
      </w:r>
      <w:r w:rsidRPr="006B4920">
        <w:rPr>
          <w:rFonts w:ascii="Book Antiqua" w:eastAsia="SimSun" w:hAnsi="Book Antiqua" w:cs="SimSun"/>
          <w:b/>
          <w:bCs/>
          <w:lang w:eastAsia="zh-CN"/>
        </w:rPr>
        <w:t>García-</w:t>
      </w:r>
      <w:proofErr w:type="spellStart"/>
      <w:r w:rsidRPr="006B4920">
        <w:rPr>
          <w:rFonts w:ascii="Book Antiqua" w:eastAsia="SimSun" w:hAnsi="Book Antiqua" w:cs="SimSun"/>
          <w:b/>
          <w:bCs/>
          <w:lang w:eastAsia="zh-CN"/>
        </w:rPr>
        <w:t>Compeán</w:t>
      </w:r>
      <w:proofErr w:type="spellEnd"/>
      <w:r w:rsidRPr="006B4920">
        <w:rPr>
          <w:rFonts w:ascii="Book Antiqua" w:eastAsia="SimSun" w:hAnsi="Book Antiqua" w:cs="SimSun"/>
          <w:b/>
          <w:bCs/>
          <w:lang w:eastAsia="zh-CN"/>
        </w:rPr>
        <w:t xml:space="preserve"> D</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Jáquez</w:t>
      </w:r>
      <w:proofErr w:type="spellEnd"/>
      <w:r w:rsidRPr="006B4920">
        <w:rPr>
          <w:rFonts w:ascii="Book Antiqua" w:eastAsia="SimSun" w:hAnsi="Book Antiqua" w:cs="SimSun"/>
          <w:lang w:eastAsia="zh-CN"/>
        </w:rPr>
        <w:t xml:space="preserve">-Quintana JO, </w:t>
      </w:r>
      <w:proofErr w:type="spellStart"/>
      <w:r w:rsidRPr="006B4920">
        <w:rPr>
          <w:rFonts w:ascii="Book Antiqua" w:eastAsia="SimSun" w:hAnsi="Book Antiqua" w:cs="SimSun"/>
          <w:lang w:eastAsia="zh-CN"/>
        </w:rPr>
        <w:t>Lavalle</w:t>
      </w:r>
      <w:proofErr w:type="spellEnd"/>
      <w:r w:rsidRPr="006B4920">
        <w:rPr>
          <w:rFonts w:ascii="Book Antiqua" w:eastAsia="SimSun" w:hAnsi="Book Antiqua" w:cs="SimSun"/>
          <w:lang w:eastAsia="zh-CN"/>
        </w:rPr>
        <w:t xml:space="preserve">-González FJ, González-González JA, Muñoz-Espinosa LE, Villarreal-Pérez JZ, Maldonado-Garza HJ. Subclinical abnormal glucose tolerance is a predictor of death in liver cirrhosis. </w:t>
      </w:r>
      <w:r w:rsidRPr="006B4920">
        <w:rPr>
          <w:rFonts w:ascii="Book Antiqua" w:eastAsia="SimSun" w:hAnsi="Book Antiqua" w:cs="SimSun"/>
          <w:i/>
          <w:iCs/>
          <w:lang w:eastAsia="zh-CN"/>
        </w:rPr>
        <w:t>World J Gastroenterol</w:t>
      </w:r>
      <w:r w:rsidRPr="006B4920">
        <w:rPr>
          <w:rFonts w:ascii="Book Antiqua" w:eastAsia="SimSun" w:hAnsi="Book Antiqua" w:cs="SimSun"/>
          <w:lang w:eastAsia="zh-CN"/>
        </w:rPr>
        <w:t xml:space="preserve"> 2014; </w:t>
      </w:r>
      <w:r w:rsidRPr="006B4920">
        <w:rPr>
          <w:rFonts w:ascii="Book Antiqua" w:eastAsia="SimSun" w:hAnsi="Book Antiqua" w:cs="SimSun"/>
          <w:b/>
          <w:bCs/>
          <w:lang w:eastAsia="zh-CN"/>
        </w:rPr>
        <w:t>20</w:t>
      </w:r>
      <w:r w:rsidRPr="006B4920">
        <w:rPr>
          <w:rFonts w:ascii="Book Antiqua" w:eastAsia="SimSun" w:hAnsi="Book Antiqua" w:cs="SimSun"/>
          <w:lang w:eastAsia="zh-CN"/>
        </w:rPr>
        <w:t>: 7011-7018 [PMID: 24944496 DOI: 10.3748/wjg.v20.i22.7011]</w:t>
      </w:r>
    </w:p>
    <w:p w14:paraId="19632493"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114 </w:t>
      </w:r>
      <w:proofErr w:type="spellStart"/>
      <w:r w:rsidRPr="006B4920">
        <w:rPr>
          <w:rFonts w:ascii="Book Antiqua" w:eastAsia="SimSun" w:hAnsi="Book Antiqua" w:cs="SimSun"/>
          <w:b/>
          <w:bCs/>
          <w:lang w:eastAsia="zh-CN"/>
        </w:rPr>
        <w:t>Tietge</w:t>
      </w:r>
      <w:proofErr w:type="spellEnd"/>
      <w:r w:rsidRPr="006B4920">
        <w:rPr>
          <w:rFonts w:ascii="Book Antiqua" w:eastAsia="SimSun" w:hAnsi="Book Antiqua" w:cs="SimSun"/>
          <w:b/>
          <w:bCs/>
          <w:lang w:eastAsia="zh-CN"/>
        </w:rPr>
        <w:t xml:space="preserve"> UJ</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Selberg</w:t>
      </w:r>
      <w:proofErr w:type="spellEnd"/>
      <w:r w:rsidRPr="006B4920">
        <w:rPr>
          <w:rFonts w:ascii="Book Antiqua" w:eastAsia="SimSun" w:hAnsi="Book Antiqua" w:cs="SimSun"/>
          <w:lang w:eastAsia="zh-CN"/>
        </w:rPr>
        <w:t xml:space="preserve"> O, </w:t>
      </w:r>
      <w:proofErr w:type="spellStart"/>
      <w:r w:rsidRPr="006B4920">
        <w:rPr>
          <w:rFonts w:ascii="Book Antiqua" w:eastAsia="SimSun" w:hAnsi="Book Antiqua" w:cs="SimSun"/>
          <w:lang w:eastAsia="zh-CN"/>
        </w:rPr>
        <w:t>Kreter</w:t>
      </w:r>
      <w:proofErr w:type="spellEnd"/>
      <w:r w:rsidRPr="006B4920">
        <w:rPr>
          <w:rFonts w:ascii="Book Antiqua" w:eastAsia="SimSun" w:hAnsi="Book Antiqua" w:cs="SimSun"/>
          <w:lang w:eastAsia="zh-CN"/>
        </w:rPr>
        <w:t xml:space="preserve"> A, Bahr MJ, </w:t>
      </w:r>
      <w:proofErr w:type="spellStart"/>
      <w:r w:rsidRPr="006B4920">
        <w:rPr>
          <w:rFonts w:ascii="Book Antiqua" w:eastAsia="SimSun" w:hAnsi="Book Antiqua" w:cs="SimSun"/>
          <w:lang w:eastAsia="zh-CN"/>
        </w:rPr>
        <w:t>Pirlich</w:t>
      </w:r>
      <w:proofErr w:type="spellEnd"/>
      <w:r w:rsidRPr="006B4920">
        <w:rPr>
          <w:rFonts w:ascii="Book Antiqua" w:eastAsia="SimSun" w:hAnsi="Book Antiqua" w:cs="SimSun"/>
          <w:lang w:eastAsia="zh-CN"/>
        </w:rPr>
        <w:t xml:space="preserve"> M, </w:t>
      </w:r>
      <w:proofErr w:type="spellStart"/>
      <w:r w:rsidRPr="006B4920">
        <w:rPr>
          <w:rFonts w:ascii="Book Antiqua" w:eastAsia="SimSun" w:hAnsi="Book Antiqua" w:cs="SimSun"/>
          <w:lang w:eastAsia="zh-CN"/>
        </w:rPr>
        <w:t>Burchert</w:t>
      </w:r>
      <w:proofErr w:type="spellEnd"/>
      <w:r w:rsidRPr="006B4920">
        <w:rPr>
          <w:rFonts w:ascii="Book Antiqua" w:eastAsia="SimSun" w:hAnsi="Book Antiqua" w:cs="SimSun"/>
          <w:lang w:eastAsia="zh-CN"/>
        </w:rPr>
        <w:t xml:space="preserve"> W, Müller MJ, </w:t>
      </w:r>
      <w:proofErr w:type="spellStart"/>
      <w:r w:rsidRPr="006B4920">
        <w:rPr>
          <w:rFonts w:ascii="Book Antiqua" w:eastAsia="SimSun" w:hAnsi="Book Antiqua" w:cs="SimSun"/>
          <w:lang w:eastAsia="zh-CN"/>
        </w:rPr>
        <w:t>Manns</w:t>
      </w:r>
      <w:proofErr w:type="spellEnd"/>
      <w:r w:rsidRPr="006B4920">
        <w:rPr>
          <w:rFonts w:ascii="Book Antiqua" w:eastAsia="SimSun" w:hAnsi="Book Antiqua" w:cs="SimSun"/>
          <w:lang w:eastAsia="zh-CN"/>
        </w:rPr>
        <w:t xml:space="preserve"> MP, </w:t>
      </w:r>
      <w:proofErr w:type="spellStart"/>
      <w:r w:rsidRPr="006B4920">
        <w:rPr>
          <w:rFonts w:ascii="Book Antiqua" w:eastAsia="SimSun" w:hAnsi="Book Antiqua" w:cs="SimSun"/>
          <w:lang w:eastAsia="zh-CN"/>
        </w:rPr>
        <w:t>Böker</w:t>
      </w:r>
      <w:proofErr w:type="spellEnd"/>
      <w:r w:rsidRPr="006B4920">
        <w:rPr>
          <w:rFonts w:ascii="Book Antiqua" w:eastAsia="SimSun" w:hAnsi="Book Antiqua" w:cs="SimSun"/>
          <w:lang w:eastAsia="zh-CN"/>
        </w:rPr>
        <w:t xml:space="preserve"> KH. Alterations in glucose metabolism associated with liver cirrhosis persist in the clinically stable long-term course after liver transplantation. </w:t>
      </w:r>
      <w:r w:rsidRPr="006B4920">
        <w:rPr>
          <w:rFonts w:ascii="Book Antiqua" w:eastAsia="SimSun" w:hAnsi="Book Antiqua" w:cs="SimSun"/>
          <w:i/>
          <w:iCs/>
          <w:lang w:eastAsia="zh-CN"/>
        </w:rPr>
        <w:t xml:space="preserve">Liver </w:t>
      </w:r>
      <w:proofErr w:type="spellStart"/>
      <w:r w:rsidRPr="006B4920">
        <w:rPr>
          <w:rFonts w:ascii="Book Antiqua" w:eastAsia="SimSun" w:hAnsi="Book Antiqua" w:cs="SimSun"/>
          <w:i/>
          <w:iCs/>
          <w:lang w:eastAsia="zh-CN"/>
        </w:rPr>
        <w:t>Transpl</w:t>
      </w:r>
      <w:proofErr w:type="spellEnd"/>
      <w:r w:rsidRPr="006B4920">
        <w:rPr>
          <w:rFonts w:ascii="Book Antiqua" w:eastAsia="SimSun" w:hAnsi="Book Antiqua" w:cs="SimSun"/>
          <w:lang w:eastAsia="zh-CN"/>
        </w:rPr>
        <w:t xml:space="preserve"> 2004; </w:t>
      </w:r>
      <w:r w:rsidRPr="006B4920">
        <w:rPr>
          <w:rFonts w:ascii="Book Antiqua" w:eastAsia="SimSun" w:hAnsi="Book Antiqua" w:cs="SimSun"/>
          <w:b/>
          <w:bCs/>
          <w:lang w:eastAsia="zh-CN"/>
        </w:rPr>
        <w:t>10</w:t>
      </w:r>
      <w:r w:rsidRPr="006B4920">
        <w:rPr>
          <w:rFonts w:ascii="Book Antiqua" w:eastAsia="SimSun" w:hAnsi="Book Antiqua" w:cs="SimSun"/>
          <w:lang w:eastAsia="zh-CN"/>
        </w:rPr>
        <w:t>: 1030-1040 [PMID: 15390330 DOI: 10.1002/lt.20147]</w:t>
      </w:r>
    </w:p>
    <w:p w14:paraId="0B7EECB4"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115 </w:t>
      </w:r>
      <w:r w:rsidRPr="006B4920">
        <w:rPr>
          <w:rFonts w:ascii="Book Antiqua" w:eastAsia="SimSun" w:hAnsi="Book Antiqua" w:cs="SimSun"/>
          <w:b/>
          <w:bCs/>
          <w:lang w:eastAsia="zh-CN"/>
        </w:rPr>
        <w:t>Li DW</w:t>
      </w:r>
      <w:r w:rsidRPr="006B4920">
        <w:rPr>
          <w:rFonts w:ascii="Book Antiqua" w:eastAsia="SimSun" w:hAnsi="Book Antiqua" w:cs="SimSun"/>
          <w:lang w:eastAsia="zh-CN"/>
        </w:rPr>
        <w:t xml:space="preserve">, Lu TF, Hua XW, Dai HJ, Cui XL, Zhang JJ, Xia Q. Risk factors for new onset diabetes mellitus after liver transplantation: A meta-analysis. </w:t>
      </w:r>
      <w:r w:rsidRPr="006B4920">
        <w:rPr>
          <w:rFonts w:ascii="Book Antiqua" w:eastAsia="SimSun" w:hAnsi="Book Antiqua" w:cs="SimSun"/>
          <w:i/>
          <w:iCs/>
          <w:lang w:eastAsia="zh-CN"/>
        </w:rPr>
        <w:t>World J Gastroenterol</w:t>
      </w:r>
      <w:r w:rsidRPr="006B4920">
        <w:rPr>
          <w:rFonts w:ascii="Book Antiqua" w:eastAsia="SimSun" w:hAnsi="Book Antiqua" w:cs="SimSun"/>
          <w:lang w:eastAsia="zh-CN"/>
        </w:rPr>
        <w:t xml:space="preserve"> 2015; </w:t>
      </w:r>
      <w:r w:rsidRPr="006B4920">
        <w:rPr>
          <w:rFonts w:ascii="Book Antiqua" w:eastAsia="SimSun" w:hAnsi="Book Antiqua" w:cs="SimSun"/>
          <w:b/>
          <w:bCs/>
          <w:lang w:eastAsia="zh-CN"/>
        </w:rPr>
        <w:t>21</w:t>
      </w:r>
      <w:r w:rsidRPr="006B4920">
        <w:rPr>
          <w:rFonts w:ascii="Book Antiqua" w:eastAsia="SimSun" w:hAnsi="Book Antiqua" w:cs="SimSun"/>
          <w:lang w:eastAsia="zh-CN"/>
        </w:rPr>
        <w:t>: 6329-6340 [PMID: 26034369 DOI: 10.3748/wjg.v21.i20.6329]</w:t>
      </w:r>
    </w:p>
    <w:p w14:paraId="1F4B6BF1"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116 </w:t>
      </w:r>
      <w:r w:rsidRPr="006B4920">
        <w:rPr>
          <w:rFonts w:ascii="Book Antiqua" w:eastAsia="SimSun" w:hAnsi="Book Antiqua" w:cs="SimSun"/>
          <w:b/>
          <w:bCs/>
          <w:lang w:eastAsia="zh-CN"/>
        </w:rPr>
        <w:t>Hoehn RS</w:t>
      </w:r>
      <w:r w:rsidRPr="006B4920">
        <w:rPr>
          <w:rFonts w:ascii="Book Antiqua" w:eastAsia="SimSun" w:hAnsi="Book Antiqua" w:cs="SimSun"/>
          <w:lang w:eastAsia="zh-CN"/>
        </w:rPr>
        <w:t xml:space="preserve">, Singhal A, </w:t>
      </w:r>
      <w:proofErr w:type="spellStart"/>
      <w:r w:rsidRPr="006B4920">
        <w:rPr>
          <w:rFonts w:ascii="Book Antiqua" w:eastAsia="SimSun" w:hAnsi="Book Antiqua" w:cs="SimSun"/>
          <w:lang w:eastAsia="zh-CN"/>
        </w:rPr>
        <w:t>Wima</w:t>
      </w:r>
      <w:proofErr w:type="spellEnd"/>
      <w:r w:rsidRPr="006B4920">
        <w:rPr>
          <w:rFonts w:ascii="Book Antiqua" w:eastAsia="SimSun" w:hAnsi="Book Antiqua" w:cs="SimSun"/>
          <w:lang w:eastAsia="zh-CN"/>
        </w:rPr>
        <w:t xml:space="preserve"> K, Sutton JM, Paterno F, Steve </w:t>
      </w:r>
      <w:proofErr w:type="spellStart"/>
      <w:r w:rsidRPr="006B4920">
        <w:rPr>
          <w:rFonts w:ascii="Book Antiqua" w:eastAsia="SimSun" w:hAnsi="Book Antiqua" w:cs="SimSun"/>
          <w:lang w:eastAsia="zh-CN"/>
        </w:rPr>
        <w:t>Woodle</w:t>
      </w:r>
      <w:proofErr w:type="spellEnd"/>
      <w:r w:rsidRPr="006B4920">
        <w:rPr>
          <w:rFonts w:ascii="Book Antiqua" w:eastAsia="SimSun" w:hAnsi="Book Antiqua" w:cs="SimSun"/>
          <w:lang w:eastAsia="zh-CN"/>
        </w:rPr>
        <w:t xml:space="preserve"> E, Hohmann S, Abbott DE, Shah SA. Effect of pretransplant diabetes on short-term outcomes after liver transplantation: a national cohort study. </w:t>
      </w:r>
      <w:r w:rsidRPr="006B4920">
        <w:rPr>
          <w:rFonts w:ascii="Book Antiqua" w:eastAsia="SimSun" w:hAnsi="Book Antiqua" w:cs="SimSun"/>
          <w:i/>
          <w:iCs/>
          <w:lang w:eastAsia="zh-CN"/>
        </w:rPr>
        <w:t>Liver Int</w:t>
      </w:r>
      <w:r w:rsidRPr="006B4920">
        <w:rPr>
          <w:rFonts w:ascii="Book Antiqua" w:eastAsia="SimSun" w:hAnsi="Book Antiqua" w:cs="SimSun"/>
          <w:lang w:eastAsia="zh-CN"/>
        </w:rPr>
        <w:t xml:space="preserve"> 2015; </w:t>
      </w:r>
      <w:r w:rsidRPr="006B4920">
        <w:rPr>
          <w:rFonts w:ascii="Book Antiqua" w:eastAsia="SimSun" w:hAnsi="Book Antiqua" w:cs="SimSun"/>
          <w:b/>
          <w:bCs/>
          <w:lang w:eastAsia="zh-CN"/>
        </w:rPr>
        <w:t>35</w:t>
      </w:r>
      <w:r w:rsidRPr="006B4920">
        <w:rPr>
          <w:rFonts w:ascii="Book Antiqua" w:eastAsia="SimSun" w:hAnsi="Book Antiqua" w:cs="SimSun"/>
          <w:lang w:eastAsia="zh-CN"/>
        </w:rPr>
        <w:t>: 1902-1909 [PMID: 25533420 DOI: 10.1111/liv.12770]</w:t>
      </w:r>
    </w:p>
    <w:p w14:paraId="2B78B905"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117 </w:t>
      </w:r>
      <w:proofErr w:type="spellStart"/>
      <w:r w:rsidRPr="006B4920">
        <w:rPr>
          <w:rFonts w:ascii="Book Antiqua" w:eastAsia="SimSun" w:hAnsi="Book Antiqua" w:cs="SimSun"/>
          <w:b/>
          <w:bCs/>
          <w:lang w:eastAsia="zh-CN"/>
        </w:rPr>
        <w:t>Lv</w:t>
      </w:r>
      <w:proofErr w:type="spellEnd"/>
      <w:r w:rsidRPr="006B4920">
        <w:rPr>
          <w:rFonts w:ascii="Book Antiqua" w:eastAsia="SimSun" w:hAnsi="Book Antiqua" w:cs="SimSun"/>
          <w:b/>
          <w:bCs/>
          <w:lang w:eastAsia="zh-CN"/>
        </w:rPr>
        <w:t xml:space="preserve"> C</w:t>
      </w:r>
      <w:r w:rsidRPr="006B4920">
        <w:rPr>
          <w:rFonts w:ascii="Book Antiqua" w:eastAsia="SimSun" w:hAnsi="Book Antiqua" w:cs="SimSun"/>
          <w:lang w:eastAsia="zh-CN"/>
        </w:rPr>
        <w:t xml:space="preserve">, Zhang Y, Chen X, Huang X, </w:t>
      </w:r>
      <w:proofErr w:type="spellStart"/>
      <w:r w:rsidRPr="006B4920">
        <w:rPr>
          <w:rFonts w:ascii="Book Antiqua" w:eastAsia="SimSun" w:hAnsi="Book Antiqua" w:cs="SimSun"/>
          <w:lang w:eastAsia="zh-CN"/>
        </w:rPr>
        <w:t>Xue</w:t>
      </w:r>
      <w:proofErr w:type="spellEnd"/>
      <w:r w:rsidRPr="006B4920">
        <w:rPr>
          <w:rFonts w:ascii="Book Antiqua" w:eastAsia="SimSun" w:hAnsi="Book Antiqua" w:cs="SimSun"/>
          <w:lang w:eastAsia="zh-CN"/>
        </w:rPr>
        <w:t xml:space="preserve"> M, Sun Q, Wang T, Liang J, He S, Gao J, Zhou J, Yu M, Fan J, Gao X. New-onset diabetes after liver transplantation and its impact on complications and patient survival. </w:t>
      </w:r>
      <w:r w:rsidRPr="006B4920">
        <w:rPr>
          <w:rFonts w:ascii="Book Antiqua" w:eastAsia="SimSun" w:hAnsi="Book Antiqua" w:cs="SimSun"/>
          <w:i/>
          <w:iCs/>
          <w:lang w:eastAsia="zh-CN"/>
        </w:rPr>
        <w:t>J Diabetes</w:t>
      </w:r>
      <w:r w:rsidRPr="006B4920">
        <w:rPr>
          <w:rFonts w:ascii="Book Antiqua" w:eastAsia="SimSun" w:hAnsi="Book Antiqua" w:cs="SimSun"/>
          <w:lang w:eastAsia="zh-CN"/>
        </w:rPr>
        <w:t xml:space="preserve"> 2015; </w:t>
      </w:r>
      <w:r w:rsidRPr="006B4920">
        <w:rPr>
          <w:rFonts w:ascii="Book Antiqua" w:eastAsia="SimSun" w:hAnsi="Book Antiqua" w:cs="SimSun"/>
          <w:b/>
          <w:bCs/>
          <w:lang w:eastAsia="zh-CN"/>
        </w:rPr>
        <w:t>7</w:t>
      </w:r>
      <w:r w:rsidRPr="006B4920">
        <w:rPr>
          <w:rFonts w:ascii="Book Antiqua" w:eastAsia="SimSun" w:hAnsi="Book Antiqua" w:cs="SimSun"/>
          <w:lang w:eastAsia="zh-CN"/>
        </w:rPr>
        <w:t>: 881-890 [PMID: 25676209 DOI: 10.1111/1753-0407.12275]</w:t>
      </w:r>
    </w:p>
    <w:p w14:paraId="515EBEB2"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118 </w:t>
      </w:r>
      <w:proofErr w:type="spellStart"/>
      <w:r w:rsidRPr="006B4920">
        <w:rPr>
          <w:rFonts w:ascii="Book Antiqua" w:eastAsia="SimSun" w:hAnsi="Book Antiqua" w:cs="SimSun"/>
          <w:b/>
          <w:bCs/>
          <w:lang w:eastAsia="zh-CN"/>
        </w:rPr>
        <w:t>Morbitzer</w:t>
      </w:r>
      <w:proofErr w:type="spellEnd"/>
      <w:r w:rsidRPr="006B4920">
        <w:rPr>
          <w:rFonts w:ascii="Book Antiqua" w:eastAsia="SimSun" w:hAnsi="Book Antiqua" w:cs="SimSun"/>
          <w:b/>
          <w:bCs/>
          <w:lang w:eastAsia="zh-CN"/>
        </w:rPr>
        <w:t xml:space="preserve"> KA</w:t>
      </w:r>
      <w:r w:rsidRPr="006B4920">
        <w:rPr>
          <w:rFonts w:ascii="Book Antiqua" w:eastAsia="SimSun" w:hAnsi="Book Antiqua" w:cs="SimSun"/>
          <w:lang w:eastAsia="zh-CN"/>
        </w:rPr>
        <w:t xml:space="preserve">, Taber DJ, Pilch NA, Meadows HB, Fleming JN, Bratton CF, </w:t>
      </w:r>
      <w:proofErr w:type="spellStart"/>
      <w:r w:rsidRPr="006B4920">
        <w:rPr>
          <w:rFonts w:ascii="Book Antiqua" w:eastAsia="SimSun" w:hAnsi="Book Antiqua" w:cs="SimSun"/>
          <w:lang w:eastAsia="zh-CN"/>
        </w:rPr>
        <w:t>McGillicuddy</w:t>
      </w:r>
      <w:proofErr w:type="spellEnd"/>
      <w:r w:rsidRPr="006B4920">
        <w:rPr>
          <w:rFonts w:ascii="Book Antiqua" w:eastAsia="SimSun" w:hAnsi="Book Antiqua" w:cs="SimSun"/>
          <w:lang w:eastAsia="zh-CN"/>
        </w:rPr>
        <w:t xml:space="preserve"> JW, </w:t>
      </w:r>
      <w:proofErr w:type="spellStart"/>
      <w:r w:rsidRPr="006B4920">
        <w:rPr>
          <w:rFonts w:ascii="Book Antiqua" w:eastAsia="SimSun" w:hAnsi="Book Antiqua" w:cs="SimSun"/>
          <w:lang w:eastAsia="zh-CN"/>
        </w:rPr>
        <w:t>Baliga</w:t>
      </w:r>
      <w:proofErr w:type="spellEnd"/>
      <w:r w:rsidRPr="006B4920">
        <w:rPr>
          <w:rFonts w:ascii="Book Antiqua" w:eastAsia="SimSun" w:hAnsi="Book Antiqua" w:cs="SimSun"/>
          <w:lang w:eastAsia="zh-CN"/>
        </w:rPr>
        <w:t xml:space="preserve"> PK, </w:t>
      </w:r>
      <w:proofErr w:type="spellStart"/>
      <w:r w:rsidRPr="006B4920">
        <w:rPr>
          <w:rFonts w:ascii="Book Antiqua" w:eastAsia="SimSun" w:hAnsi="Book Antiqua" w:cs="SimSun"/>
          <w:lang w:eastAsia="zh-CN"/>
        </w:rPr>
        <w:t>Chavin</w:t>
      </w:r>
      <w:proofErr w:type="spellEnd"/>
      <w:r w:rsidRPr="006B4920">
        <w:rPr>
          <w:rFonts w:ascii="Book Antiqua" w:eastAsia="SimSun" w:hAnsi="Book Antiqua" w:cs="SimSun"/>
          <w:lang w:eastAsia="zh-CN"/>
        </w:rPr>
        <w:t xml:space="preserve"> KD. The impact of diabetes mellitus and glycemic control on clinical outcomes following liver transplant for hepatitis C. </w:t>
      </w:r>
      <w:r w:rsidRPr="006B4920">
        <w:rPr>
          <w:rFonts w:ascii="Book Antiqua" w:eastAsia="SimSun" w:hAnsi="Book Antiqua" w:cs="SimSun"/>
          <w:i/>
          <w:iCs/>
          <w:lang w:eastAsia="zh-CN"/>
        </w:rPr>
        <w:t>Clin Transplant</w:t>
      </w:r>
      <w:r w:rsidRPr="006B4920">
        <w:rPr>
          <w:rFonts w:ascii="Book Antiqua" w:eastAsia="SimSun" w:hAnsi="Book Antiqua" w:cs="SimSun"/>
          <w:lang w:eastAsia="zh-CN"/>
        </w:rPr>
        <w:t xml:space="preserve"> 2014; </w:t>
      </w:r>
      <w:r w:rsidRPr="006B4920">
        <w:rPr>
          <w:rFonts w:ascii="Book Antiqua" w:eastAsia="SimSun" w:hAnsi="Book Antiqua" w:cs="SimSun"/>
          <w:b/>
          <w:bCs/>
          <w:lang w:eastAsia="zh-CN"/>
        </w:rPr>
        <w:t>28</w:t>
      </w:r>
      <w:r w:rsidRPr="006B4920">
        <w:rPr>
          <w:rFonts w:ascii="Book Antiqua" w:eastAsia="SimSun" w:hAnsi="Book Antiqua" w:cs="SimSun"/>
          <w:lang w:eastAsia="zh-CN"/>
        </w:rPr>
        <w:t>: 862-868 [PMID: 24893750 DOI: 10.1111/ctr.12391]</w:t>
      </w:r>
    </w:p>
    <w:p w14:paraId="3AC69040"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119 </w:t>
      </w:r>
      <w:proofErr w:type="spellStart"/>
      <w:r w:rsidRPr="006B4920">
        <w:rPr>
          <w:rFonts w:ascii="Book Antiqua" w:eastAsia="SimSun" w:hAnsi="Book Antiqua" w:cs="SimSun"/>
          <w:b/>
          <w:bCs/>
          <w:lang w:eastAsia="zh-CN"/>
        </w:rPr>
        <w:t>Macías</w:t>
      </w:r>
      <w:proofErr w:type="spellEnd"/>
      <w:r w:rsidRPr="006B4920">
        <w:rPr>
          <w:rFonts w:ascii="Book Antiqua" w:eastAsia="SimSun" w:hAnsi="Book Antiqua" w:cs="SimSun"/>
          <w:b/>
          <w:bCs/>
          <w:lang w:eastAsia="zh-CN"/>
        </w:rPr>
        <w:t>-Rodríguez RU</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Ilarraza-Lomelí</w:t>
      </w:r>
      <w:proofErr w:type="spellEnd"/>
      <w:r w:rsidRPr="006B4920">
        <w:rPr>
          <w:rFonts w:ascii="Book Antiqua" w:eastAsia="SimSun" w:hAnsi="Book Antiqua" w:cs="SimSun"/>
          <w:lang w:eastAsia="zh-CN"/>
        </w:rPr>
        <w:t xml:space="preserve"> H, Ruiz-</w:t>
      </w:r>
      <w:proofErr w:type="spellStart"/>
      <w:r w:rsidRPr="006B4920">
        <w:rPr>
          <w:rFonts w:ascii="Book Antiqua" w:eastAsia="SimSun" w:hAnsi="Book Antiqua" w:cs="SimSun"/>
          <w:lang w:eastAsia="zh-CN"/>
        </w:rPr>
        <w:t>Margáin</w:t>
      </w:r>
      <w:proofErr w:type="spellEnd"/>
      <w:r w:rsidRPr="006B4920">
        <w:rPr>
          <w:rFonts w:ascii="Book Antiqua" w:eastAsia="SimSun" w:hAnsi="Book Antiqua" w:cs="SimSun"/>
          <w:lang w:eastAsia="zh-CN"/>
        </w:rPr>
        <w:t xml:space="preserve"> A, Ponce-de-León-Rosales S, Vargas-</w:t>
      </w:r>
      <w:proofErr w:type="spellStart"/>
      <w:r w:rsidRPr="006B4920">
        <w:rPr>
          <w:rFonts w:ascii="Book Antiqua" w:eastAsia="SimSun" w:hAnsi="Book Antiqua" w:cs="SimSun"/>
          <w:lang w:eastAsia="zh-CN"/>
        </w:rPr>
        <w:t>Vorácková</w:t>
      </w:r>
      <w:proofErr w:type="spellEnd"/>
      <w:r w:rsidRPr="006B4920">
        <w:rPr>
          <w:rFonts w:ascii="Book Antiqua" w:eastAsia="SimSun" w:hAnsi="Book Antiqua" w:cs="SimSun"/>
          <w:lang w:eastAsia="zh-CN"/>
        </w:rPr>
        <w:t xml:space="preserve"> F, García-Flores O, Torre A, Duarte-Rojo A. Changes in Hepatic Venous Pressure Gradient Induced by Physical Exercise in Cirrhosis: Results of a Pilot </w:t>
      </w:r>
      <w:r w:rsidRPr="006B4920">
        <w:rPr>
          <w:rFonts w:ascii="Book Antiqua" w:eastAsia="SimSun" w:hAnsi="Book Antiqua" w:cs="SimSun"/>
          <w:lang w:eastAsia="zh-CN"/>
        </w:rPr>
        <w:lastRenderedPageBreak/>
        <w:t xml:space="preserve">Randomized Open Clinical Trial. </w:t>
      </w:r>
      <w:r w:rsidRPr="006B4920">
        <w:rPr>
          <w:rFonts w:ascii="Book Antiqua" w:eastAsia="SimSun" w:hAnsi="Book Antiqua" w:cs="SimSun"/>
          <w:i/>
          <w:iCs/>
          <w:lang w:eastAsia="zh-CN"/>
        </w:rPr>
        <w:t xml:space="preserve">Clin </w:t>
      </w:r>
      <w:proofErr w:type="spellStart"/>
      <w:r w:rsidRPr="006B4920">
        <w:rPr>
          <w:rFonts w:ascii="Book Antiqua" w:eastAsia="SimSun" w:hAnsi="Book Antiqua" w:cs="SimSun"/>
          <w:i/>
          <w:iCs/>
          <w:lang w:eastAsia="zh-CN"/>
        </w:rPr>
        <w:t>Transl</w:t>
      </w:r>
      <w:proofErr w:type="spellEnd"/>
      <w:r w:rsidRPr="006B4920">
        <w:rPr>
          <w:rFonts w:ascii="Book Antiqua" w:eastAsia="SimSun" w:hAnsi="Book Antiqua" w:cs="SimSun"/>
          <w:i/>
          <w:iCs/>
          <w:lang w:eastAsia="zh-CN"/>
        </w:rPr>
        <w:t xml:space="preserve"> Gastroenterol</w:t>
      </w:r>
      <w:r w:rsidRPr="006B4920">
        <w:rPr>
          <w:rFonts w:ascii="Book Antiqua" w:eastAsia="SimSun" w:hAnsi="Book Antiqua" w:cs="SimSun"/>
          <w:lang w:eastAsia="zh-CN"/>
        </w:rPr>
        <w:t xml:space="preserve"> 2016; </w:t>
      </w:r>
      <w:r w:rsidRPr="006B4920">
        <w:rPr>
          <w:rFonts w:ascii="Book Antiqua" w:eastAsia="SimSun" w:hAnsi="Book Antiqua" w:cs="SimSun"/>
          <w:b/>
          <w:bCs/>
          <w:lang w:eastAsia="zh-CN"/>
        </w:rPr>
        <w:t>7</w:t>
      </w:r>
      <w:r w:rsidRPr="006B4920">
        <w:rPr>
          <w:rFonts w:ascii="Book Antiqua" w:eastAsia="SimSun" w:hAnsi="Book Antiqua" w:cs="SimSun"/>
          <w:lang w:eastAsia="zh-CN"/>
        </w:rPr>
        <w:t>: e180 [PMID: 27415618 DOI: 10.1038/ctg.2016.38]</w:t>
      </w:r>
    </w:p>
    <w:p w14:paraId="6E98BC11"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120 </w:t>
      </w:r>
      <w:proofErr w:type="spellStart"/>
      <w:r w:rsidRPr="006B4920">
        <w:rPr>
          <w:rFonts w:ascii="Book Antiqua" w:eastAsia="SimSun" w:hAnsi="Book Antiqua" w:cs="SimSun"/>
          <w:b/>
          <w:bCs/>
          <w:lang w:eastAsia="zh-CN"/>
        </w:rPr>
        <w:t>Brustia</w:t>
      </w:r>
      <w:proofErr w:type="spellEnd"/>
      <w:r w:rsidRPr="006B4920">
        <w:rPr>
          <w:rFonts w:ascii="Book Antiqua" w:eastAsia="SimSun" w:hAnsi="Book Antiqua" w:cs="SimSun"/>
          <w:b/>
          <w:bCs/>
          <w:lang w:eastAsia="zh-CN"/>
        </w:rPr>
        <w:t xml:space="preserve"> R</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Savier</w:t>
      </w:r>
      <w:proofErr w:type="spellEnd"/>
      <w:r w:rsidRPr="006B4920">
        <w:rPr>
          <w:rFonts w:ascii="Book Antiqua" w:eastAsia="SimSun" w:hAnsi="Book Antiqua" w:cs="SimSun"/>
          <w:lang w:eastAsia="zh-CN"/>
        </w:rPr>
        <w:t xml:space="preserve"> E, </w:t>
      </w:r>
      <w:proofErr w:type="spellStart"/>
      <w:r w:rsidRPr="006B4920">
        <w:rPr>
          <w:rFonts w:ascii="Book Antiqua" w:eastAsia="SimSun" w:hAnsi="Book Antiqua" w:cs="SimSun"/>
          <w:lang w:eastAsia="zh-CN"/>
        </w:rPr>
        <w:t>Scatton</w:t>
      </w:r>
      <w:proofErr w:type="spellEnd"/>
      <w:r w:rsidRPr="006B4920">
        <w:rPr>
          <w:rFonts w:ascii="Book Antiqua" w:eastAsia="SimSun" w:hAnsi="Book Antiqua" w:cs="SimSun"/>
          <w:lang w:eastAsia="zh-CN"/>
        </w:rPr>
        <w:t xml:space="preserve"> O. Physical exercise in cirrhotic patients: Towards </w:t>
      </w:r>
      <w:proofErr w:type="spellStart"/>
      <w:r w:rsidRPr="006B4920">
        <w:rPr>
          <w:rFonts w:ascii="Book Antiqua" w:eastAsia="SimSun" w:hAnsi="Book Antiqua" w:cs="SimSun"/>
          <w:lang w:eastAsia="zh-CN"/>
        </w:rPr>
        <w:t>prehabilitation</w:t>
      </w:r>
      <w:proofErr w:type="spellEnd"/>
      <w:r w:rsidRPr="006B4920">
        <w:rPr>
          <w:rFonts w:ascii="Book Antiqua" w:eastAsia="SimSun" w:hAnsi="Book Antiqua" w:cs="SimSun"/>
          <w:lang w:eastAsia="zh-CN"/>
        </w:rPr>
        <w:t xml:space="preserve"> on waiting list for liver transplantation. A systematic review and meta-analysis. </w:t>
      </w:r>
      <w:r w:rsidRPr="006B4920">
        <w:rPr>
          <w:rFonts w:ascii="Book Antiqua" w:eastAsia="SimSun" w:hAnsi="Book Antiqua" w:cs="SimSun"/>
          <w:i/>
          <w:iCs/>
          <w:lang w:eastAsia="zh-CN"/>
        </w:rPr>
        <w:t>Clin Res Hepatol Gastroenterol</w:t>
      </w:r>
      <w:r w:rsidRPr="006B4920">
        <w:rPr>
          <w:rFonts w:ascii="Book Antiqua" w:eastAsia="SimSun" w:hAnsi="Book Antiqua" w:cs="SimSun"/>
          <w:lang w:eastAsia="zh-CN"/>
        </w:rPr>
        <w:t xml:space="preserve"> 2018; </w:t>
      </w:r>
      <w:r w:rsidRPr="006B4920">
        <w:rPr>
          <w:rFonts w:ascii="Book Antiqua" w:eastAsia="SimSun" w:hAnsi="Book Antiqua" w:cs="SimSun"/>
          <w:b/>
          <w:bCs/>
          <w:lang w:eastAsia="zh-CN"/>
        </w:rPr>
        <w:t>42</w:t>
      </w:r>
      <w:r w:rsidRPr="006B4920">
        <w:rPr>
          <w:rFonts w:ascii="Book Antiqua" w:eastAsia="SimSun" w:hAnsi="Book Antiqua" w:cs="SimSun"/>
          <w:lang w:eastAsia="zh-CN"/>
        </w:rPr>
        <w:t>: 205-215 [PMID: 29162460 DOI: 10.1016/j.clinre.2017.09.005]</w:t>
      </w:r>
    </w:p>
    <w:p w14:paraId="7473C9B0"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121 </w:t>
      </w:r>
      <w:r w:rsidRPr="006B4920">
        <w:rPr>
          <w:rFonts w:ascii="Book Antiqua" w:eastAsia="SimSun" w:hAnsi="Book Antiqua" w:cs="SimSun"/>
          <w:b/>
          <w:bCs/>
          <w:lang w:eastAsia="zh-CN"/>
        </w:rPr>
        <w:t>Hu H</w:t>
      </w:r>
      <w:r w:rsidRPr="006B4920">
        <w:rPr>
          <w:rFonts w:ascii="Book Antiqua" w:eastAsia="SimSun" w:hAnsi="Book Antiqua" w:cs="SimSun"/>
          <w:lang w:eastAsia="zh-CN"/>
        </w:rPr>
        <w:t xml:space="preserve">, Hu X, Tian C, Zhu Y, Liu Y, Cheng Q, Yang F, Liu J, Li Y, Lin S. Diabetes is associated with poor short-term prognosis in patients with hepatitis B virus-related acute-on-chronic liver failure. </w:t>
      </w:r>
      <w:r w:rsidRPr="006B4920">
        <w:rPr>
          <w:rFonts w:ascii="Book Antiqua" w:eastAsia="SimSun" w:hAnsi="Book Antiqua" w:cs="SimSun"/>
          <w:i/>
          <w:iCs/>
          <w:lang w:eastAsia="zh-CN"/>
        </w:rPr>
        <w:t>Hepatol Int</w:t>
      </w:r>
      <w:r w:rsidRPr="006B4920">
        <w:rPr>
          <w:rFonts w:ascii="Book Antiqua" w:eastAsia="SimSun" w:hAnsi="Book Antiqua" w:cs="SimSun"/>
          <w:lang w:eastAsia="zh-CN"/>
        </w:rPr>
        <w:t xml:space="preserve"> 2021; </w:t>
      </w:r>
      <w:r w:rsidRPr="006B4920">
        <w:rPr>
          <w:rFonts w:ascii="Book Antiqua" w:eastAsia="SimSun" w:hAnsi="Book Antiqua" w:cs="SimSun"/>
          <w:b/>
          <w:bCs/>
          <w:lang w:eastAsia="zh-CN"/>
        </w:rPr>
        <w:t>15</w:t>
      </w:r>
      <w:r w:rsidRPr="006B4920">
        <w:rPr>
          <w:rFonts w:ascii="Book Antiqua" w:eastAsia="SimSun" w:hAnsi="Book Antiqua" w:cs="SimSun"/>
          <w:lang w:eastAsia="zh-CN"/>
        </w:rPr>
        <w:t>: 1093-1102 [PMID: 34373965 DOI: 10.1007/s12072-021-10243-1]</w:t>
      </w:r>
    </w:p>
    <w:p w14:paraId="190D6C56"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122 </w:t>
      </w:r>
      <w:r w:rsidRPr="006B4920">
        <w:rPr>
          <w:rFonts w:ascii="Book Antiqua" w:eastAsia="SimSun" w:hAnsi="Book Antiqua" w:cs="SimSun"/>
          <w:b/>
          <w:bCs/>
          <w:lang w:eastAsia="zh-CN"/>
        </w:rPr>
        <w:t>Wu CN</w:t>
      </w:r>
      <w:r w:rsidRPr="006B4920">
        <w:rPr>
          <w:rFonts w:ascii="Book Antiqua" w:eastAsia="SimSun" w:hAnsi="Book Antiqua" w:cs="SimSun"/>
          <w:lang w:eastAsia="zh-CN"/>
        </w:rPr>
        <w:t xml:space="preserve">, Tien KJ. The Impact of Antidiabetic Agents on Sarcopenia in Type 2 Diabetes: A Literature Review. </w:t>
      </w:r>
      <w:r w:rsidRPr="006B4920">
        <w:rPr>
          <w:rFonts w:ascii="Book Antiqua" w:eastAsia="SimSun" w:hAnsi="Book Antiqua" w:cs="SimSun"/>
          <w:i/>
          <w:iCs/>
          <w:lang w:eastAsia="zh-CN"/>
        </w:rPr>
        <w:t>J Diabetes Res</w:t>
      </w:r>
      <w:r w:rsidRPr="006B4920">
        <w:rPr>
          <w:rFonts w:ascii="Book Antiqua" w:eastAsia="SimSun" w:hAnsi="Book Antiqua" w:cs="SimSun"/>
          <w:lang w:eastAsia="zh-CN"/>
        </w:rPr>
        <w:t xml:space="preserve"> 2020; </w:t>
      </w:r>
      <w:r w:rsidRPr="006B4920">
        <w:rPr>
          <w:rFonts w:ascii="Book Antiqua" w:eastAsia="SimSun" w:hAnsi="Book Antiqua" w:cs="SimSun"/>
          <w:b/>
          <w:bCs/>
          <w:lang w:eastAsia="zh-CN"/>
        </w:rPr>
        <w:t>2020</w:t>
      </w:r>
      <w:r w:rsidRPr="006B4920">
        <w:rPr>
          <w:rFonts w:ascii="Book Antiqua" w:eastAsia="SimSun" w:hAnsi="Book Antiqua" w:cs="SimSun"/>
          <w:lang w:eastAsia="zh-CN"/>
        </w:rPr>
        <w:t>: 9368583 [PMID: 32695832 DOI: 10.1155/2020/9368583]</w:t>
      </w:r>
    </w:p>
    <w:p w14:paraId="3301DB69"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123 </w:t>
      </w:r>
      <w:proofErr w:type="spellStart"/>
      <w:r w:rsidRPr="006B4920">
        <w:rPr>
          <w:rFonts w:ascii="Book Antiqua" w:eastAsia="SimSun" w:hAnsi="Book Antiqua" w:cs="SimSun"/>
          <w:b/>
          <w:bCs/>
          <w:lang w:eastAsia="zh-CN"/>
        </w:rPr>
        <w:t>Nkontchou</w:t>
      </w:r>
      <w:proofErr w:type="spellEnd"/>
      <w:r w:rsidRPr="006B4920">
        <w:rPr>
          <w:rFonts w:ascii="Book Antiqua" w:eastAsia="SimSun" w:hAnsi="Book Antiqua" w:cs="SimSun"/>
          <w:b/>
          <w:bCs/>
          <w:lang w:eastAsia="zh-CN"/>
        </w:rPr>
        <w:t xml:space="preserve"> G</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Cosson</w:t>
      </w:r>
      <w:proofErr w:type="spellEnd"/>
      <w:r w:rsidRPr="006B4920">
        <w:rPr>
          <w:rFonts w:ascii="Book Antiqua" w:eastAsia="SimSun" w:hAnsi="Book Antiqua" w:cs="SimSun"/>
          <w:lang w:eastAsia="zh-CN"/>
        </w:rPr>
        <w:t xml:space="preserve"> E, </w:t>
      </w:r>
      <w:proofErr w:type="spellStart"/>
      <w:r w:rsidRPr="006B4920">
        <w:rPr>
          <w:rFonts w:ascii="Book Antiqua" w:eastAsia="SimSun" w:hAnsi="Book Antiqua" w:cs="SimSun"/>
          <w:lang w:eastAsia="zh-CN"/>
        </w:rPr>
        <w:t>Aout</w:t>
      </w:r>
      <w:proofErr w:type="spellEnd"/>
      <w:r w:rsidRPr="006B4920">
        <w:rPr>
          <w:rFonts w:ascii="Book Antiqua" w:eastAsia="SimSun" w:hAnsi="Book Antiqua" w:cs="SimSun"/>
          <w:lang w:eastAsia="zh-CN"/>
        </w:rPr>
        <w:t xml:space="preserve"> M, </w:t>
      </w:r>
      <w:proofErr w:type="spellStart"/>
      <w:r w:rsidRPr="006B4920">
        <w:rPr>
          <w:rFonts w:ascii="Book Antiqua" w:eastAsia="SimSun" w:hAnsi="Book Antiqua" w:cs="SimSun"/>
          <w:lang w:eastAsia="zh-CN"/>
        </w:rPr>
        <w:t>Mahmoudi</w:t>
      </w:r>
      <w:proofErr w:type="spellEnd"/>
      <w:r w:rsidRPr="006B4920">
        <w:rPr>
          <w:rFonts w:ascii="Book Antiqua" w:eastAsia="SimSun" w:hAnsi="Book Antiqua" w:cs="SimSun"/>
          <w:lang w:eastAsia="zh-CN"/>
        </w:rPr>
        <w:t xml:space="preserve"> A, </w:t>
      </w:r>
      <w:proofErr w:type="spellStart"/>
      <w:r w:rsidRPr="006B4920">
        <w:rPr>
          <w:rFonts w:ascii="Book Antiqua" w:eastAsia="SimSun" w:hAnsi="Book Antiqua" w:cs="SimSun"/>
          <w:lang w:eastAsia="zh-CN"/>
        </w:rPr>
        <w:t>Bourcier</w:t>
      </w:r>
      <w:proofErr w:type="spellEnd"/>
      <w:r w:rsidRPr="006B4920">
        <w:rPr>
          <w:rFonts w:ascii="Book Antiqua" w:eastAsia="SimSun" w:hAnsi="Book Antiqua" w:cs="SimSun"/>
          <w:lang w:eastAsia="zh-CN"/>
        </w:rPr>
        <w:t xml:space="preserve"> V, </w:t>
      </w:r>
      <w:proofErr w:type="spellStart"/>
      <w:r w:rsidRPr="006B4920">
        <w:rPr>
          <w:rFonts w:ascii="Book Antiqua" w:eastAsia="SimSun" w:hAnsi="Book Antiqua" w:cs="SimSun"/>
          <w:lang w:eastAsia="zh-CN"/>
        </w:rPr>
        <w:t>Charif</w:t>
      </w:r>
      <w:proofErr w:type="spellEnd"/>
      <w:r w:rsidRPr="006B4920">
        <w:rPr>
          <w:rFonts w:ascii="Book Antiqua" w:eastAsia="SimSun" w:hAnsi="Book Antiqua" w:cs="SimSun"/>
          <w:lang w:eastAsia="zh-CN"/>
        </w:rPr>
        <w:t xml:space="preserve"> I, </w:t>
      </w:r>
      <w:proofErr w:type="spellStart"/>
      <w:r w:rsidRPr="006B4920">
        <w:rPr>
          <w:rFonts w:ascii="Book Antiqua" w:eastAsia="SimSun" w:hAnsi="Book Antiqua" w:cs="SimSun"/>
          <w:lang w:eastAsia="zh-CN"/>
        </w:rPr>
        <w:t>Ganne</w:t>
      </w:r>
      <w:proofErr w:type="spellEnd"/>
      <w:r w:rsidRPr="006B4920">
        <w:rPr>
          <w:rFonts w:ascii="Book Antiqua" w:eastAsia="SimSun" w:hAnsi="Book Antiqua" w:cs="SimSun"/>
          <w:lang w:eastAsia="zh-CN"/>
        </w:rPr>
        <w:t xml:space="preserve">-Carrie N, </w:t>
      </w:r>
      <w:proofErr w:type="spellStart"/>
      <w:r w:rsidRPr="006B4920">
        <w:rPr>
          <w:rFonts w:ascii="Book Antiqua" w:eastAsia="SimSun" w:hAnsi="Book Antiqua" w:cs="SimSun"/>
          <w:lang w:eastAsia="zh-CN"/>
        </w:rPr>
        <w:t>Grando</w:t>
      </w:r>
      <w:proofErr w:type="spellEnd"/>
      <w:r w:rsidRPr="006B4920">
        <w:rPr>
          <w:rFonts w:ascii="Book Antiqua" w:eastAsia="SimSun" w:hAnsi="Book Antiqua" w:cs="SimSun"/>
          <w:lang w:eastAsia="zh-CN"/>
        </w:rPr>
        <w:t xml:space="preserve">-Lemaire V, </w:t>
      </w:r>
      <w:proofErr w:type="spellStart"/>
      <w:r w:rsidRPr="006B4920">
        <w:rPr>
          <w:rFonts w:ascii="Book Antiqua" w:eastAsia="SimSun" w:hAnsi="Book Antiqua" w:cs="SimSun"/>
          <w:lang w:eastAsia="zh-CN"/>
        </w:rPr>
        <w:t>Vicaut</w:t>
      </w:r>
      <w:proofErr w:type="spellEnd"/>
      <w:r w:rsidRPr="006B4920">
        <w:rPr>
          <w:rFonts w:ascii="Book Antiqua" w:eastAsia="SimSun" w:hAnsi="Book Antiqua" w:cs="SimSun"/>
          <w:lang w:eastAsia="zh-CN"/>
        </w:rPr>
        <w:t xml:space="preserve"> E, </w:t>
      </w:r>
      <w:proofErr w:type="spellStart"/>
      <w:r w:rsidRPr="006B4920">
        <w:rPr>
          <w:rFonts w:ascii="Book Antiqua" w:eastAsia="SimSun" w:hAnsi="Book Antiqua" w:cs="SimSun"/>
          <w:lang w:eastAsia="zh-CN"/>
        </w:rPr>
        <w:t>Trinchet</w:t>
      </w:r>
      <w:proofErr w:type="spellEnd"/>
      <w:r w:rsidRPr="006B4920">
        <w:rPr>
          <w:rFonts w:ascii="Book Antiqua" w:eastAsia="SimSun" w:hAnsi="Book Antiqua" w:cs="SimSun"/>
          <w:lang w:eastAsia="zh-CN"/>
        </w:rPr>
        <w:t xml:space="preserve"> JC, </w:t>
      </w:r>
      <w:proofErr w:type="spellStart"/>
      <w:r w:rsidRPr="006B4920">
        <w:rPr>
          <w:rFonts w:ascii="Book Antiqua" w:eastAsia="SimSun" w:hAnsi="Book Antiqua" w:cs="SimSun"/>
          <w:lang w:eastAsia="zh-CN"/>
        </w:rPr>
        <w:t>Beaugrand</w:t>
      </w:r>
      <w:proofErr w:type="spellEnd"/>
      <w:r w:rsidRPr="006B4920">
        <w:rPr>
          <w:rFonts w:ascii="Book Antiqua" w:eastAsia="SimSun" w:hAnsi="Book Antiqua" w:cs="SimSun"/>
          <w:lang w:eastAsia="zh-CN"/>
        </w:rPr>
        <w:t xml:space="preserve"> M. Impact of metformin on the prognosis of cirrhosis induced by viral hepatitis C in diabetic patients. </w:t>
      </w:r>
      <w:r w:rsidRPr="006B4920">
        <w:rPr>
          <w:rFonts w:ascii="Book Antiqua" w:eastAsia="SimSun" w:hAnsi="Book Antiqua" w:cs="SimSun"/>
          <w:i/>
          <w:iCs/>
          <w:lang w:eastAsia="zh-CN"/>
        </w:rPr>
        <w:t xml:space="preserve">J Clin Endocrinol </w:t>
      </w:r>
      <w:proofErr w:type="spellStart"/>
      <w:r w:rsidRPr="006B4920">
        <w:rPr>
          <w:rFonts w:ascii="Book Antiqua" w:eastAsia="SimSun" w:hAnsi="Book Antiqua" w:cs="SimSun"/>
          <w:i/>
          <w:iCs/>
          <w:lang w:eastAsia="zh-CN"/>
        </w:rPr>
        <w:t>Metab</w:t>
      </w:r>
      <w:proofErr w:type="spellEnd"/>
      <w:r w:rsidRPr="006B4920">
        <w:rPr>
          <w:rFonts w:ascii="Book Antiqua" w:eastAsia="SimSun" w:hAnsi="Book Antiqua" w:cs="SimSun"/>
          <w:lang w:eastAsia="zh-CN"/>
        </w:rPr>
        <w:t xml:space="preserve"> 2011; </w:t>
      </w:r>
      <w:r w:rsidRPr="006B4920">
        <w:rPr>
          <w:rFonts w:ascii="Book Antiqua" w:eastAsia="SimSun" w:hAnsi="Book Antiqua" w:cs="SimSun"/>
          <w:b/>
          <w:bCs/>
          <w:lang w:eastAsia="zh-CN"/>
        </w:rPr>
        <w:t>96</w:t>
      </w:r>
      <w:r w:rsidRPr="006B4920">
        <w:rPr>
          <w:rFonts w:ascii="Book Antiqua" w:eastAsia="SimSun" w:hAnsi="Book Antiqua" w:cs="SimSun"/>
          <w:lang w:eastAsia="zh-CN"/>
        </w:rPr>
        <w:t>: 2601-2608 [PMID: 21752887 DOI: 10.1210/jc.2010-2415]</w:t>
      </w:r>
    </w:p>
    <w:p w14:paraId="694B1F83"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124 </w:t>
      </w:r>
      <w:r w:rsidRPr="006B4920">
        <w:rPr>
          <w:rFonts w:ascii="Book Antiqua" w:eastAsia="SimSun" w:hAnsi="Book Antiqua" w:cs="SimSun"/>
          <w:b/>
          <w:bCs/>
          <w:lang w:eastAsia="zh-CN"/>
        </w:rPr>
        <w:t>Kaplan DE</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Serper</w:t>
      </w:r>
      <w:proofErr w:type="spellEnd"/>
      <w:r w:rsidRPr="006B4920">
        <w:rPr>
          <w:rFonts w:ascii="Book Antiqua" w:eastAsia="SimSun" w:hAnsi="Book Antiqua" w:cs="SimSun"/>
          <w:lang w:eastAsia="zh-CN"/>
        </w:rPr>
        <w:t xml:space="preserve"> M, John BV, </w:t>
      </w:r>
      <w:proofErr w:type="spellStart"/>
      <w:r w:rsidRPr="006B4920">
        <w:rPr>
          <w:rFonts w:ascii="Book Antiqua" w:eastAsia="SimSun" w:hAnsi="Book Antiqua" w:cs="SimSun"/>
          <w:lang w:eastAsia="zh-CN"/>
        </w:rPr>
        <w:t>Tessiatore</w:t>
      </w:r>
      <w:proofErr w:type="spellEnd"/>
      <w:r w:rsidRPr="006B4920">
        <w:rPr>
          <w:rFonts w:ascii="Book Antiqua" w:eastAsia="SimSun" w:hAnsi="Book Antiqua" w:cs="SimSun"/>
          <w:lang w:eastAsia="zh-CN"/>
        </w:rPr>
        <w:t xml:space="preserve"> KM, </w:t>
      </w:r>
      <w:proofErr w:type="spellStart"/>
      <w:r w:rsidRPr="006B4920">
        <w:rPr>
          <w:rFonts w:ascii="Book Antiqua" w:eastAsia="SimSun" w:hAnsi="Book Antiqua" w:cs="SimSun"/>
          <w:lang w:eastAsia="zh-CN"/>
        </w:rPr>
        <w:t>Lerer</w:t>
      </w:r>
      <w:proofErr w:type="spellEnd"/>
      <w:r w:rsidRPr="006B4920">
        <w:rPr>
          <w:rFonts w:ascii="Book Antiqua" w:eastAsia="SimSun" w:hAnsi="Book Antiqua" w:cs="SimSun"/>
          <w:lang w:eastAsia="zh-CN"/>
        </w:rPr>
        <w:t xml:space="preserve"> R, Mehta R, Fox R, </w:t>
      </w:r>
      <w:proofErr w:type="spellStart"/>
      <w:r w:rsidRPr="006B4920">
        <w:rPr>
          <w:rFonts w:ascii="Book Antiqua" w:eastAsia="SimSun" w:hAnsi="Book Antiqua" w:cs="SimSun"/>
          <w:lang w:eastAsia="zh-CN"/>
        </w:rPr>
        <w:t>Aytaman</w:t>
      </w:r>
      <w:proofErr w:type="spellEnd"/>
      <w:r w:rsidRPr="006B4920">
        <w:rPr>
          <w:rFonts w:ascii="Book Antiqua" w:eastAsia="SimSun" w:hAnsi="Book Antiqua" w:cs="SimSun"/>
          <w:lang w:eastAsia="zh-CN"/>
        </w:rPr>
        <w:t xml:space="preserve"> A, </w:t>
      </w:r>
      <w:proofErr w:type="spellStart"/>
      <w:r w:rsidRPr="006B4920">
        <w:rPr>
          <w:rFonts w:ascii="Book Antiqua" w:eastAsia="SimSun" w:hAnsi="Book Antiqua" w:cs="SimSun"/>
          <w:lang w:eastAsia="zh-CN"/>
        </w:rPr>
        <w:t>Baytarian</w:t>
      </w:r>
      <w:proofErr w:type="spellEnd"/>
      <w:r w:rsidRPr="006B4920">
        <w:rPr>
          <w:rFonts w:ascii="Book Antiqua" w:eastAsia="SimSun" w:hAnsi="Book Antiqua" w:cs="SimSun"/>
          <w:lang w:eastAsia="zh-CN"/>
        </w:rPr>
        <w:t xml:space="preserve"> M, Hunt K, Albrecht J, </w:t>
      </w:r>
      <w:proofErr w:type="spellStart"/>
      <w:r w:rsidRPr="006B4920">
        <w:rPr>
          <w:rFonts w:ascii="Book Antiqua" w:eastAsia="SimSun" w:hAnsi="Book Antiqua" w:cs="SimSun"/>
          <w:lang w:eastAsia="zh-CN"/>
        </w:rPr>
        <w:t>Taddei</w:t>
      </w:r>
      <w:proofErr w:type="spellEnd"/>
      <w:r w:rsidRPr="006B4920">
        <w:rPr>
          <w:rFonts w:ascii="Book Antiqua" w:eastAsia="SimSun" w:hAnsi="Book Antiqua" w:cs="SimSun"/>
          <w:lang w:eastAsia="zh-CN"/>
        </w:rPr>
        <w:t xml:space="preserve"> TH; Veterans Outcomes and Cost Associated with Liver disease Study Group. Effects of Metformin Exposure on Survival in a Large National Cohort of Patients </w:t>
      </w:r>
      <w:proofErr w:type="gramStart"/>
      <w:r w:rsidRPr="006B4920">
        <w:rPr>
          <w:rFonts w:ascii="Book Antiqua" w:eastAsia="SimSun" w:hAnsi="Book Antiqua" w:cs="SimSun"/>
          <w:lang w:eastAsia="zh-CN"/>
        </w:rPr>
        <w:t>With</w:t>
      </w:r>
      <w:proofErr w:type="gramEnd"/>
      <w:r w:rsidRPr="006B4920">
        <w:rPr>
          <w:rFonts w:ascii="Book Antiqua" w:eastAsia="SimSun" w:hAnsi="Book Antiqua" w:cs="SimSun"/>
          <w:lang w:eastAsia="zh-CN"/>
        </w:rPr>
        <w:t xml:space="preserve"> Diabetes and Cirrhosis. </w:t>
      </w:r>
      <w:r w:rsidRPr="006B4920">
        <w:rPr>
          <w:rFonts w:ascii="Book Antiqua" w:eastAsia="SimSun" w:hAnsi="Book Antiqua" w:cs="SimSun"/>
          <w:i/>
          <w:iCs/>
          <w:lang w:eastAsia="zh-CN"/>
        </w:rPr>
        <w:t>Clin Gastroenterol Hepatol</w:t>
      </w:r>
      <w:r w:rsidRPr="006B4920">
        <w:rPr>
          <w:rFonts w:ascii="Book Antiqua" w:eastAsia="SimSun" w:hAnsi="Book Antiqua" w:cs="SimSun"/>
          <w:lang w:eastAsia="zh-CN"/>
        </w:rPr>
        <w:t xml:space="preserve"> 2021; </w:t>
      </w:r>
      <w:r w:rsidRPr="006B4920">
        <w:rPr>
          <w:rFonts w:ascii="Book Antiqua" w:eastAsia="SimSun" w:hAnsi="Book Antiqua" w:cs="SimSun"/>
          <w:b/>
          <w:bCs/>
          <w:lang w:eastAsia="zh-CN"/>
        </w:rPr>
        <w:t>19</w:t>
      </w:r>
      <w:r w:rsidRPr="006B4920">
        <w:rPr>
          <w:rFonts w:ascii="Book Antiqua" w:eastAsia="SimSun" w:hAnsi="Book Antiqua" w:cs="SimSun"/>
          <w:lang w:eastAsia="zh-CN"/>
        </w:rPr>
        <w:t>: 2148-2160.e14 [PMID: 32798709 DOI: 10.1016/j.cgh.2020.08.026]</w:t>
      </w:r>
    </w:p>
    <w:p w14:paraId="0204D2AA"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125 </w:t>
      </w:r>
      <w:r w:rsidRPr="006B4920">
        <w:rPr>
          <w:rFonts w:ascii="Book Antiqua" w:eastAsia="SimSun" w:hAnsi="Book Antiqua" w:cs="SimSun"/>
          <w:b/>
          <w:bCs/>
          <w:lang w:eastAsia="zh-CN"/>
        </w:rPr>
        <w:t>Hong Y</w:t>
      </w:r>
      <w:r w:rsidRPr="006B4920">
        <w:rPr>
          <w:rFonts w:ascii="Book Antiqua" w:eastAsia="SimSun" w:hAnsi="Book Antiqua" w:cs="SimSun"/>
          <w:lang w:eastAsia="zh-CN"/>
        </w:rPr>
        <w:t xml:space="preserve">, Lee JH, </w:t>
      </w:r>
      <w:proofErr w:type="spellStart"/>
      <w:r w:rsidRPr="006B4920">
        <w:rPr>
          <w:rFonts w:ascii="Book Antiqua" w:eastAsia="SimSun" w:hAnsi="Book Antiqua" w:cs="SimSun"/>
          <w:lang w:eastAsia="zh-CN"/>
        </w:rPr>
        <w:t>Jeong</w:t>
      </w:r>
      <w:proofErr w:type="spellEnd"/>
      <w:r w:rsidRPr="006B4920">
        <w:rPr>
          <w:rFonts w:ascii="Book Antiqua" w:eastAsia="SimSun" w:hAnsi="Book Antiqua" w:cs="SimSun"/>
          <w:lang w:eastAsia="zh-CN"/>
        </w:rPr>
        <w:t xml:space="preserve"> KW, Choi CS, Jun HS. Amelioration of muscle wasting by glucagon-like peptide-1 receptor agonist in muscle atrophy. </w:t>
      </w:r>
      <w:r w:rsidRPr="006B4920">
        <w:rPr>
          <w:rFonts w:ascii="Book Antiqua" w:eastAsia="SimSun" w:hAnsi="Book Antiqua" w:cs="SimSun"/>
          <w:i/>
          <w:iCs/>
          <w:lang w:eastAsia="zh-CN"/>
        </w:rPr>
        <w:t>J Cachexia Sarcopenia Muscle</w:t>
      </w:r>
      <w:r w:rsidRPr="006B4920">
        <w:rPr>
          <w:rFonts w:ascii="Book Antiqua" w:eastAsia="SimSun" w:hAnsi="Book Antiqua" w:cs="SimSun"/>
          <w:lang w:eastAsia="zh-CN"/>
        </w:rPr>
        <w:t xml:space="preserve"> 2019; </w:t>
      </w:r>
      <w:r w:rsidRPr="006B4920">
        <w:rPr>
          <w:rFonts w:ascii="Book Antiqua" w:eastAsia="SimSun" w:hAnsi="Book Antiqua" w:cs="SimSun"/>
          <w:b/>
          <w:bCs/>
          <w:lang w:eastAsia="zh-CN"/>
        </w:rPr>
        <w:t>10</w:t>
      </w:r>
      <w:r w:rsidRPr="006B4920">
        <w:rPr>
          <w:rFonts w:ascii="Book Antiqua" w:eastAsia="SimSun" w:hAnsi="Book Antiqua" w:cs="SimSun"/>
          <w:lang w:eastAsia="zh-CN"/>
        </w:rPr>
        <w:t>: 903-918 [PMID: 31020810 DOI: 10.1002/jcsm.12434]</w:t>
      </w:r>
    </w:p>
    <w:p w14:paraId="0E1270B8"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126 </w:t>
      </w:r>
      <w:proofErr w:type="spellStart"/>
      <w:r w:rsidRPr="006B4920">
        <w:rPr>
          <w:rFonts w:ascii="Book Antiqua" w:eastAsia="SimSun" w:hAnsi="Book Antiqua" w:cs="SimSun"/>
          <w:b/>
          <w:bCs/>
          <w:lang w:eastAsia="zh-CN"/>
        </w:rPr>
        <w:t>Bouchi</w:t>
      </w:r>
      <w:proofErr w:type="spellEnd"/>
      <w:r w:rsidRPr="006B4920">
        <w:rPr>
          <w:rFonts w:ascii="Book Antiqua" w:eastAsia="SimSun" w:hAnsi="Book Antiqua" w:cs="SimSun"/>
          <w:b/>
          <w:bCs/>
          <w:lang w:eastAsia="zh-CN"/>
        </w:rPr>
        <w:t xml:space="preserve"> R</w:t>
      </w:r>
      <w:r w:rsidRPr="006B4920">
        <w:rPr>
          <w:rFonts w:ascii="Book Antiqua" w:eastAsia="SimSun" w:hAnsi="Book Antiqua" w:cs="SimSun"/>
          <w:lang w:eastAsia="zh-CN"/>
        </w:rPr>
        <w:t xml:space="preserve">, Fukuda T, Takeuchi T, Nakano Y, Murakami M, Minami I, </w:t>
      </w:r>
      <w:proofErr w:type="spellStart"/>
      <w:r w:rsidRPr="006B4920">
        <w:rPr>
          <w:rFonts w:ascii="Book Antiqua" w:eastAsia="SimSun" w:hAnsi="Book Antiqua" w:cs="SimSun"/>
          <w:lang w:eastAsia="zh-CN"/>
        </w:rPr>
        <w:t>Izumiyama</w:t>
      </w:r>
      <w:proofErr w:type="spellEnd"/>
      <w:r w:rsidRPr="006B4920">
        <w:rPr>
          <w:rFonts w:ascii="Book Antiqua" w:eastAsia="SimSun" w:hAnsi="Book Antiqua" w:cs="SimSun"/>
          <w:lang w:eastAsia="zh-CN"/>
        </w:rPr>
        <w:t xml:space="preserve"> H, Hashimoto K, Yoshimoto T, Ogawa Y. Dipeptidyl peptidase 4 inhibitors attenuates the decline of skeletal muscle mass in patients with type 2 diabetes. </w:t>
      </w:r>
      <w:r w:rsidRPr="006B4920">
        <w:rPr>
          <w:rFonts w:ascii="Book Antiqua" w:eastAsia="SimSun" w:hAnsi="Book Antiqua" w:cs="SimSun"/>
          <w:i/>
          <w:iCs/>
          <w:lang w:eastAsia="zh-CN"/>
        </w:rPr>
        <w:t xml:space="preserve">Diabetes </w:t>
      </w:r>
      <w:proofErr w:type="spellStart"/>
      <w:r w:rsidRPr="006B4920">
        <w:rPr>
          <w:rFonts w:ascii="Book Antiqua" w:eastAsia="SimSun" w:hAnsi="Book Antiqua" w:cs="SimSun"/>
          <w:i/>
          <w:iCs/>
          <w:lang w:eastAsia="zh-CN"/>
        </w:rPr>
        <w:t>Metab</w:t>
      </w:r>
      <w:proofErr w:type="spellEnd"/>
      <w:r w:rsidRPr="006B4920">
        <w:rPr>
          <w:rFonts w:ascii="Book Antiqua" w:eastAsia="SimSun" w:hAnsi="Book Antiqua" w:cs="SimSun"/>
          <w:i/>
          <w:iCs/>
          <w:lang w:eastAsia="zh-CN"/>
        </w:rPr>
        <w:t xml:space="preserve"> Res Rev</w:t>
      </w:r>
      <w:r w:rsidRPr="006B4920">
        <w:rPr>
          <w:rFonts w:ascii="Book Antiqua" w:eastAsia="SimSun" w:hAnsi="Book Antiqua" w:cs="SimSun"/>
          <w:lang w:eastAsia="zh-CN"/>
        </w:rPr>
        <w:t xml:space="preserve"> 2018; </w:t>
      </w:r>
      <w:r w:rsidRPr="006B4920">
        <w:rPr>
          <w:rFonts w:ascii="Book Antiqua" w:eastAsia="SimSun" w:hAnsi="Book Antiqua" w:cs="SimSun"/>
          <w:b/>
          <w:bCs/>
          <w:lang w:eastAsia="zh-CN"/>
        </w:rPr>
        <w:t>34</w:t>
      </w:r>
      <w:r w:rsidRPr="006B4920">
        <w:rPr>
          <w:rFonts w:ascii="Book Antiqua" w:eastAsia="SimSun" w:hAnsi="Book Antiqua" w:cs="SimSun"/>
          <w:lang w:eastAsia="zh-CN"/>
        </w:rPr>
        <w:t xml:space="preserve"> [PMID: 29054111 DOI: 10.1002/dmrr.2957]</w:t>
      </w:r>
    </w:p>
    <w:p w14:paraId="747AF5B8"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lastRenderedPageBreak/>
        <w:t xml:space="preserve">127 </w:t>
      </w:r>
      <w:r w:rsidRPr="006B4920">
        <w:rPr>
          <w:rFonts w:ascii="Book Antiqua" w:eastAsia="SimSun" w:hAnsi="Book Antiqua" w:cs="SimSun"/>
          <w:b/>
          <w:bCs/>
          <w:lang w:eastAsia="zh-CN"/>
        </w:rPr>
        <w:t>Yen FS</w:t>
      </w:r>
      <w:r w:rsidRPr="006B4920">
        <w:rPr>
          <w:rFonts w:ascii="Book Antiqua" w:eastAsia="SimSun" w:hAnsi="Book Antiqua" w:cs="SimSun"/>
          <w:lang w:eastAsia="zh-CN"/>
        </w:rPr>
        <w:t xml:space="preserve">, Huang YH, Hou MC, </w:t>
      </w:r>
      <w:proofErr w:type="spellStart"/>
      <w:r w:rsidRPr="006B4920">
        <w:rPr>
          <w:rFonts w:ascii="Book Antiqua" w:eastAsia="SimSun" w:hAnsi="Book Antiqua" w:cs="SimSun"/>
          <w:lang w:eastAsia="zh-CN"/>
        </w:rPr>
        <w:t>Hwu</w:t>
      </w:r>
      <w:proofErr w:type="spellEnd"/>
      <w:r w:rsidRPr="006B4920">
        <w:rPr>
          <w:rFonts w:ascii="Book Antiqua" w:eastAsia="SimSun" w:hAnsi="Book Antiqua" w:cs="SimSun"/>
          <w:lang w:eastAsia="zh-CN"/>
        </w:rPr>
        <w:t xml:space="preserve"> CM, Lo YR, Shin SJ, Hsu CC. Metformin use and cirrhotic decompensation in patients with type 2 diabetes and liver cirrhosis. </w:t>
      </w:r>
      <w:r w:rsidRPr="006B4920">
        <w:rPr>
          <w:rFonts w:ascii="Book Antiqua" w:eastAsia="SimSun" w:hAnsi="Book Antiqua" w:cs="SimSun"/>
          <w:i/>
          <w:iCs/>
          <w:lang w:eastAsia="zh-CN"/>
        </w:rPr>
        <w:t xml:space="preserve">Br J Clin </w:t>
      </w:r>
      <w:proofErr w:type="spellStart"/>
      <w:r w:rsidRPr="006B4920">
        <w:rPr>
          <w:rFonts w:ascii="Book Antiqua" w:eastAsia="SimSun" w:hAnsi="Book Antiqua" w:cs="SimSun"/>
          <w:i/>
          <w:iCs/>
          <w:lang w:eastAsia="zh-CN"/>
        </w:rPr>
        <w:t>Pharmacol</w:t>
      </w:r>
      <w:proofErr w:type="spellEnd"/>
      <w:r w:rsidRPr="006B4920">
        <w:rPr>
          <w:rFonts w:ascii="Book Antiqua" w:eastAsia="SimSun" w:hAnsi="Book Antiqua" w:cs="SimSun"/>
          <w:lang w:eastAsia="zh-CN"/>
        </w:rPr>
        <w:t xml:space="preserve"> 2022; </w:t>
      </w:r>
      <w:r w:rsidRPr="006B4920">
        <w:rPr>
          <w:rFonts w:ascii="Book Antiqua" w:eastAsia="SimSun" w:hAnsi="Book Antiqua" w:cs="SimSun"/>
          <w:b/>
          <w:bCs/>
          <w:lang w:eastAsia="zh-CN"/>
        </w:rPr>
        <w:t>88</w:t>
      </w:r>
      <w:r w:rsidRPr="006B4920">
        <w:rPr>
          <w:rFonts w:ascii="Book Antiqua" w:eastAsia="SimSun" w:hAnsi="Book Antiqua" w:cs="SimSun"/>
          <w:lang w:eastAsia="zh-CN"/>
        </w:rPr>
        <w:t>: 311-322 [PMID: 34198358 DOI: 10.1111/bcp.14970]</w:t>
      </w:r>
    </w:p>
    <w:p w14:paraId="2C319180"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128 </w:t>
      </w:r>
      <w:r w:rsidRPr="006B4920">
        <w:rPr>
          <w:rFonts w:ascii="Book Antiqua" w:eastAsia="SimSun" w:hAnsi="Book Antiqua" w:cs="SimSun"/>
          <w:b/>
          <w:bCs/>
          <w:lang w:eastAsia="zh-CN"/>
        </w:rPr>
        <w:t>Yen FS</w:t>
      </w:r>
      <w:r w:rsidRPr="006B4920">
        <w:rPr>
          <w:rFonts w:ascii="Book Antiqua" w:eastAsia="SimSun" w:hAnsi="Book Antiqua" w:cs="SimSun"/>
          <w:lang w:eastAsia="zh-CN"/>
        </w:rPr>
        <w:t xml:space="preserve">, Wei JC, Yip HT, </w:t>
      </w:r>
      <w:proofErr w:type="spellStart"/>
      <w:r w:rsidRPr="006B4920">
        <w:rPr>
          <w:rFonts w:ascii="Book Antiqua" w:eastAsia="SimSun" w:hAnsi="Book Antiqua" w:cs="SimSun"/>
          <w:lang w:eastAsia="zh-CN"/>
        </w:rPr>
        <w:t>Hwu</w:t>
      </w:r>
      <w:proofErr w:type="spellEnd"/>
      <w:r w:rsidRPr="006B4920">
        <w:rPr>
          <w:rFonts w:ascii="Book Antiqua" w:eastAsia="SimSun" w:hAnsi="Book Antiqua" w:cs="SimSun"/>
          <w:lang w:eastAsia="zh-CN"/>
        </w:rPr>
        <w:t xml:space="preserve"> CM, Hou MC, Hsu CC. Dipeptidyl peptidase-4 inhibitors may accelerate cirrhosis decompensation in patients with diabetes and liver cirrhosis: a nationwide population-based cohort study in Taiwan. </w:t>
      </w:r>
      <w:r w:rsidRPr="006B4920">
        <w:rPr>
          <w:rFonts w:ascii="Book Antiqua" w:eastAsia="SimSun" w:hAnsi="Book Antiqua" w:cs="SimSun"/>
          <w:i/>
          <w:iCs/>
          <w:lang w:eastAsia="zh-CN"/>
        </w:rPr>
        <w:t>Hepatol Int</w:t>
      </w:r>
      <w:r w:rsidRPr="006B4920">
        <w:rPr>
          <w:rFonts w:ascii="Book Antiqua" w:eastAsia="SimSun" w:hAnsi="Book Antiqua" w:cs="SimSun"/>
          <w:lang w:eastAsia="zh-CN"/>
        </w:rPr>
        <w:t xml:space="preserve"> 2021; </w:t>
      </w:r>
      <w:r w:rsidRPr="006B4920">
        <w:rPr>
          <w:rFonts w:ascii="Book Antiqua" w:eastAsia="SimSun" w:hAnsi="Book Antiqua" w:cs="SimSun"/>
          <w:b/>
          <w:bCs/>
          <w:lang w:eastAsia="zh-CN"/>
        </w:rPr>
        <w:t>15</w:t>
      </w:r>
      <w:r w:rsidRPr="006B4920">
        <w:rPr>
          <w:rFonts w:ascii="Book Antiqua" w:eastAsia="SimSun" w:hAnsi="Book Antiqua" w:cs="SimSun"/>
          <w:lang w:eastAsia="zh-CN"/>
        </w:rPr>
        <w:t>: 179-190 [PMID: 33423239 DOI: 10.1007/s12072-020-10122-1]</w:t>
      </w:r>
    </w:p>
    <w:p w14:paraId="04A7A682"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129 </w:t>
      </w:r>
      <w:r w:rsidRPr="006B4920">
        <w:rPr>
          <w:rFonts w:ascii="Book Antiqua" w:eastAsia="SimSun" w:hAnsi="Book Antiqua" w:cs="SimSun"/>
          <w:b/>
          <w:bCs/>
          <w:lang w:eastAsia="zh-CN"/>
        </w:rPr>
        <w:t>Yen FS</w:t>
      </w:r>
      <w:r w:rsidRPr="006B4920">
        <w:rPr>
          <w:rFonts w:ascii="Book Antiqua" w:eastAsia="SimSun" w:hAnsi="Book Antiqua" w:cs="SimSun"/>
          <w:lang w:eastAsia="zh-CN"/>
        </w:rPr>
        <w:t xml:space="preserve">, Lai JN, Wei JC, Chiu LT, </w:t>
      </w:r>
      <w:proofErr w:type="spellStart"/>
      <w:r w:rsidRPr="006B4920">
        <w:rPr>
          <w:rFonts w:ascii="Book Antiqua" w:eastAsia="SimSun" w:hAnsi="Book Antiqua" w:cs="SimSun"/>
          <w:lang w:eastAsia="zh-CN"/>
        </w:rPr>
        <w:t>Hwu</w:t>
      </w:r>
      <w:proofErr w:type="spellEnd"/>
      <w:r w:rsidRPr="006B4920">
        <w:rPr>
          <w:rFonts w:ascii="Book Antiqua" w:eastAsia="SimSun" w:hAnsi="Book Antiqua" w:cs="SimSun"/>
          <w:lang w:eastAsia="zh-CN"/>
        </w:rPr>
        <w:t xml:space="preserve"> CM, Hou MC, Hsu CC. Sulfonylureas may be useful for glycemic management in patients with diabetes and liver cirrhosis. </w:t>
      </w:r>
      <w:proofErr w:type="spellStart"/>
      <w:r w:rsidRPr="006B4920">
        <w:rPr>
          <w:rFonts w:ascii="Book Antiqua" w:eastAsia="SimSun" w:hAnsi="Book Antiqua" w:cs="SimSun"/>
          <w:i/>
          <w:iCs/>
          <w:lang w:eastAsia="zh-CN"/>
        </w:rPr>
        <w:t>PLoS</w:t>
      </w:r>
      <w:proofErr w:type="spellEnd"/>
      <w:r w:rsidRPr="006B4920">
        <w:rPr>
          <w:rFonts w:ascii="Book Antiqua" w:eastAsia="SimSun" w:hAnsi="Book Antiqua" w:cs="SimSun"/>
          <w:i/>
          <w:iCs/>
          <w:lang w:eastAsia="zh-CN"/>
        </w:rPr>
        <w:t xml:space="preserve"> One</w:t>
      </w:r>
      <w:r w:rsidRPr="006B4920">
        <w:rPr>
          <w:rFonts w:ascii="Book Antiqua" w:eastAsia="SimSun" w:hAnsi="Book Antiqua" w:cs="SimSun"/>
          <w:lang w:eastAsia="zh-CN"/>
        </w:rPr>
        <w:t xml:space="preserve"> 2020; </w:t>
      </w:r>
      <w:r w:rsidRPr="006B4920">
        <w:rPr>
          <w:rFonts w:ascii="Book Antiqua" w:eastAsia="SimSun" w:hAnsi="Book Antiqua" w:cs="SimSun"/>
          <w:b/>
          <w:bCs/>
          <w:lang w:eastAsia="zh-CN"/>
        </w:rPr>
        <w:t>15</w:t>
      </w:r>
      <w:r w:rsidRPr="006B4920">
        <w:rPr>
          <w:rFonts w:ascii="Book Antiqua" w:eastAsia="SimSun" w:hAnsi="Book Antiqua" w:cs="SimSun"/>
          <w:lang w:eastAsia="zh-CN"/>
        </w:rPr>
        <w:t>: e0243783 [PMID: 33315940 DOI: 10.1371/journal.pone.0243783]</w:t>
      </w:r>
    </w:p>
    <w:p w14:paraId="2EAB75E3"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130 </w:t>
      </w:r>
      <w:proofErr w:type="spellStart"/>
      <w:r w:rsidRPr="006B4920">
        <w:rPr>
          <w:rFonts w:ascii="Book Antiqua" w:eastAsia="SimSun" w:hAnsi="Book Antiqua" w:cs="SimSun"/>
          <w:b/>
          <w:bCs/>
          <w:lang w:eastAsia="zh-CN"/>
        </w:rPr>
        <w:t>Cetrone</w:t>
      </w:r>
      <w:proofErr w:type="spellEnd"/>
      <w:r w:rsidRPr="006B4920">
        <w:rPr>
          <w:rFonts w:ascii="Book Antiqua" w:eastAsia="SimSun" w:hAnsi="Book Antiqua" w:cs="SimSun"/>
          <w:b/>
          <w:bCs/>
          <w:lang w:eastAsia="zh-CN"/>
        </w:rPr>
        <w:t xml:space="preserve"> M</w:t>
      </w:r>
      <w:r w:rsidRPr="006B4920">
        <w:rPr>
          <w:rFonts w:ascii="Book Antiqua" w:eastAsia="SimSun" w:hAnsi="Book Antiqua" w:cs="SimSun"/>
          <w:lang w:eastAsia="zh-CN"/>
        </w:rPr>
        <w:t xml:space="preserve">, Mele A, </w:t>
      </w:r>
      <w:proofErr w:type="spellStart"/>
      <w:r w:rsidRPr="006B4920">
        <w:rPr>
          <w:rFonts w:ascii="Book Antiqua" w:eastAsia="SimSun" w:hAnsi="Book Antiqua" w:cs="SimSun"/>
          <w:lang w:eastAsia="zh-CN"/>
        </w:rPr>
        <w:t>Tricarico</w:t>
      </w:r>
      <w:proofErr w:type="spellEnd"/>
      <w:r w:rsidRPr="006B4920">
        <w:rPr>
          <w:rFonts w:ascii="Book Antiqua" w:eastAsia="SimSun" w:hAnsi="Book Antiqua" w:cs="SimSun"/>
          <w:lang w:eastAsia="zh-CN"/>
        </w:rPr>
        <w:t xml:space="preserve"> D. Effects of the antidiabetic drugs on the age-related atrophy and sarcopenia associated with diabetes type II. </w:t>
      </w:r>
      <w:proofErr w:type="spellStart"/>
      <w:r w:rsidRPr="006B4920">
        <w:rPr>
          <w:rFonts w:ascii="Book Antiqua" w:eastAsia="SimSun" w:hAnsi="Book Antiqua" w:cs="SimSun"/>
          <w:i/>
          <w:iCs/>
          <w:lang w:eastAsia="zh-CN"/>
        </w:rPr>
        <w:t>Curr</w:t>
      </w:r>
      <w:proofErr w:type="spellEnd"/>
      <w:r w:rsidRPr="006B4920">
        <w:rPr>
          <w:rFonts w:ascii="Book Antiqua" w:eastAsia="SimSun" w:hAnsi="Book Antiqua" w:cs="SimSun"/>
          <w:i/>
          <w:iCs/>
          <w:lang w:eastAsia="zh-CN"/>
        </w:rPr>
        <w:t xml:space="preserve"> Diabetes Rev</w:t>
      </w:r>
      <w:r w:rsidRPr="006B4920">
        <w:rPr>
          <w:rFonts w:ascii="Book Antiqua" w:eastAsia="SimSun" w:hAnsi="Book Antiqua" w:cs="SimSun"/>
          <w:lang w:eastAsia="zh-CN"/>
        </w:rPr>
        <w:t xml:space="preserve"> 2014; </w:t>
      </w:r>
      <w:r w:rsidRPr="006B4920">
        <w:rPr>
          <w:rFonts w:ascii="Book Antiqua" w:eastAsia="SimSun" w:hAnsi="Book Antiqua" w:cs="SimSun"/>
          <w:b/>
          <w:bCs/>
          <w:lang w:eastAsia="zh-CN"/>
        </w:rPr>
        <w:t>10</w:t>
      </w:r>
      <w:r w:rsidRPr="006B4920">
        <w:rPr>
          <w:rFonts w:ascii="Book Antiqua" w:eastAsia="SimSun" w:hAnsi="Book Antiqua" w:cs="SimSun"/>
          <w:lang w:eastAsia="zh-CN"/>
        </w:rPr>
        <w:t>: 231-237 [PMID: 25245021 DOI: 10.2174/1573399810666140918121022]</w:t>
      </w:r>
    </w:p>
    <w:p w14:paraId="02D642D6"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131 </w:t>
      </w:r>
      <w:r w:rsidRPr="006B4920">
        <w:rPr>
          <w:rFonts w:ascii="Book Antiqua" w:eastAsia="SimSun" w:hAnsi="Book Antiqua" w:cs="SimSun"/>
          <w:b/>
          <w:bCs/>
          <w:lang w:eastAsia="zh-CN"/>
        </w:rPr>
        <w:t>Sasaki T</w:t>
      </w:r>
      <w:r w:rsidRPr="006B4920">
        <w:rPr>
          <w:rFonts w:ascii="Book Antiqua" w:eastAsia="SimSun" w:hAnsi="Book Antiqua" w:cs="SimSun"/>
          <w:lang w:eastAsia="zh-CN"/>
        </w:rPr>
        <w:t xml:space="preserve">. Sarcopenia, frailty circle and treatment with sodium-glucose cotransporter 2 inhibitors. </w:t>
      </w:r>
      <w:r w:rsidRPr="006B4920">
        <w:rPr>
          <w:rFonts w:ascii="Book Antiqua" w:eastAsia="SimSun" w:hAnsi="Book Antiqua" w:cs="SimSun"/>
          <w:i/>
          <w:iCs/>
          <w:lang w:eastAsia="zh-CN"/>
        </w:rPr>
        <w:t xml:space="preserve">J Diabetes </w:t>
      </w:r>
      <w:proofErr w:type="spellStart"/>
      <w:r w:rsidRPr="006B4920">
        <w:rPr>
          <w:rFonts w:ascii="Book Antiqua" w:eastAsia="SimSun" w:hAnsi="Book Antiqua" w:cs="SimSun"/>
          <w:i/>
          <w:iCs/>
          <w:lang w:eastAsia="zh-CN"/>
        </w:rPr>
        <w:t>Investig</w:t>
      </w:r>
      <w:proofErr w:type="spellEnd"/>
      <w:r w:rsidRPr="006B4920">
        <w:rPr>
          <w:rFonts w:ascii="Book Antiqua" w:eastAsia="SimSun" w:hAnsi="Book Antiqua" w:cs="SimSun"/>
          <w:lang w:eastAsia="zh-CN"/>
        </w:rPr>
        <w:t xml:space="preserve"> 2019; </w:t>
      </w:r>
      <w:r w:rsidRPr="006B4920">
        <w:rPr>
          <w:rFonts w:ascii="Book Antiqua" w:eastAsia="SimSun" w:hAnsi="Book Antiqua" w:cs="SimSun"/>
          <w:b/>
          <w:bCs/>
          <w:lang w:eastAsia="zh-CN"/>
        </w:rPr>
        <w:t>10</w:t>
      </w:r>
      <w:r w:rsidRPr="006B4920">
        <w:rPr>
          <w:rFonts w:ascii="Book Antiqua" w:eastAsia="SimSun" w:hAnsi="Book Antiqua" w:cs="SimSun"/>
          <w:lang w:eastAsia="zh-CN"/>
        </w:rPr>
        <w:t>: 193-195 [PMID: 30369086 DOI: 10.1111/jdi.12966]</w:t>
      </w:r>
    </w:p>
    <w:p w14:paraId="70CEB626"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132 </w:t>
      </w:r>
      <w:r w:rsidRPr="006B4920">
        <w:rPr>
          <w:rFonts w:ascii="Book Antiqua" w:eastAsia="SimSun" w:hAnsi="Book Antiqua" w:cs="SimSun"/>
          <w:b/>
          <w:bCs/>
          <w:lang w:eastAsia="zh-CN"/>
        </w:rPr>
        <w:t>Gentile S</w:t>
      </w:r>
      <w:r w:rsidRPr="006B4920">
        <w:rPr>
          <w:rFonts w:ascii="Book Antiqua" w:eastAsia="SimSun" w:hAnsi="Book Antiqua" w:cs="SimSun"/>
          <w:lang w:eastAsia="zh-CN"/>
        </w:rPr>
        <w:t xml:space="preserve">, Guarino G, Romano M, </w:t>
      </w:r>
      <w:proofErr w:type="spellStart"/>
      <w:r w:rsidRPr="006B4920">
        <w:rPr>
          <w:rFonts w:ascii="Book Antiqua" w:eastAsia="SimSun" w:hAnsi="Book Antiqua" w:cs="SimSun"/>
          <w:lang w:eastAsia="zh-CN"/>
        </w:rPr>
        <w:t>Alagia</w:t>
      </w:r>
      <w:proofErr w:type="spellEnd"/>
      <w:r w:rsidRPr="006B4920">
        <w:rPr>
          <w:rFonts w:ascii="Book Antiqua" w:eastAsia="SimSun" w:hAnsi="Book Antiqua" w:cs="SimSun"/>
          <w:lang w:eastAsia="zh-CN"/>
        </w:rPr>
        <w:t xml:space="preserve"> IA, Fierro M, Annunziata S, Magliano PL, </w:t>
      </w:r>
      <w:proofErr w:type="spellStart"/>
      <w:r w:rsidRPr="006B4920">
        <w:rPr>
          <w:rFonts w:ascii="Book Antiqua" w:eastAsia="SimSun" w:hAnsi="Book Antiqua" w:cs="SimSun"/>
          <w:lang w:eastAsia="zh-CN"/>
        </w:rPr>
        <w:t>Gravina</w:t>
      </w:r>
      <w:proofErr w:type="spellEnd"/>
      <w:r w:rsidRPr="006B4920">
        <w:rPr>
          <w:rFonts w:ascii="Book Antiqua" w:eastAsia="SimSun" w:hAnsi="Book Antiqua" w:cs="SimSun"/>
          <w:lang w:eastAsia="zh-CN"/>
        </w:rPr>
        <w:t xml:space="preserve"> AG, </w:t>
      </w:r>
      <w:proofErr w:type="spellStart"/>
      <w:r w:rsidRPr="006B4920">
        <w:rPr>
          <w:rFonts w:ascii="Book Antiqua" w:eastAsia="SimSun" w:hAnsi="Book Antiqua" w:cs="SimSun"/>
          <w:lang w:eastAsia="zh-CN"/>
        </w:rPr>
        <w:t>Torella</w:t>
      </w:r>
      <w:proofErr w:type="spellEnd"/>
      <w:r w:rsidRPr="006B4920">
        <w:rPr>
          <w:rFonts w:ascii="Book Antiqua" w:eastAsia="SimSun" w:hAnsi="Book Antiqua" w:cs="SimSun"/>
          <w:lang w:eastAsia="zh-CN"/>
        </w:rPr>
        <w:t xml:space="preserve"> R. A randomized controlled trial of acarbose in hepatic encephalopathy. </w:t>
      </w:r>
      <w:r w:rsidRPr="006B4920">
        <w:rPr>
          <w:rFonts w:ascii="Book Antiqua" w:eastAsia="SimSun" w:hAnsi="Book Antiqua" w:cs="SimSun"/>
          <w:i/>
          <w:iCs/>
          <w:lang w:eastAsia="zh-CN"/>
        </w:rPr>
        <w:t>Clin Gastroenterol Hepatol</w:t>
      </w:r>
      <w:r w:rsidRPr="006B4920">
        <w:rPr>
          <w:rFonts w:ascii="Book Antiqua" w:eastAsia="SimSun" w:hAnsi="Book Antiqua" w:cs="SimSun"/>
          <w:lang w:eastAsia="zh-CN"/>
        </w:rPr>
        <w:t xml:space="preserve"> 2005; </w:t>
      </w:r>
      <w:r w:rsidRPr="006B4920">
        <w:rPr>
          <w:rFonts w:ascii="Book Antiqua" w:eastAsia="SimSun" w:hAnsi="Book Antiqua" w:cs="SimSun"/>
          <w:b/>
          <w:bCs/>
          <w:lang w:eastAsia="zh-CN"/>
        </w:rPr>
        <w:t>3</w:t>
      </w:r>
      <w:r w:rsidRPr="006B4920">
        <w:rPr>
          <w:rFonts w:ascii="Book Antiqua" w:eastAsia="SimSun" w:hAnsi="Book Antiqua" w:cs="SimSun"/>
          <w:lang w:eastAsia="zh-CN"/>
        </w:rPr>
        <w:t>: 184-191 [PMID: 15704053 DOI: 10.1016/s1542-3565(04)00667-6]</w:t>
      </w:r>
    </w:p>
    <w:p w14:paraId="452EC8AB"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133 </w:t>
      </w:r>
      <w:proofErr w:type="spellStart"/>
      <w:r w:rsidRPr="006B4920">
        <w:rPr>
          <w:rFonts w:ascii="Book Antiqua" w:eastAsia="SimSun" w:hAnsi="Book Antiqua" w:cs="SimSun"/>
          <w:b/>
          <w:bCs/>
          <w:lang w:eastAsia="zh-CN"/>
        </w:rPr>
        <w:t>Donadon</w:t>
      </w:r>
      <w:proofErr w:type="spellEnd"/>
      <w:r w:rsidRPr="006B4920">
        <w:rPr>
          <w:rFonts w:ascii="Book Antiqua" w:eastAsia="SimSun" w:hAnsi="Book Antiqua" w:cs="SimSun"/>
          <w:b/>
          <w:bCs/>
          <w:lang w:eastAsia="zh-CN"/>
        </w:rPr>
        <w:t xml:space="preserve"> V</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Balbi</w:t>
      </w:r>
      <w:proofErr w:type="spellEnd"/>
      <w:r w:rsidRPr="006B4920">
        <w:rPr>
          <w:rFonts w:ascii="Book Antiqua" w:eastAsia="SimSun" w:hAnsi="Book Antiqua" w:cs="SimSun"/>
          <w:lang w:eastAsia="zh-CN"/>
        </w:rPr>
        <w:t xml:space="preserve"> M, </w:t>
      </w:r>
      <w:proofErr w:type="spellStart"/>
      <w:r w:rsidRPr="006B4920">
        <w:rPr>
          <w:rFonts w:ascii="Book Antiqua" w:eastAsia="SimSun" w:hAnsi="Book Antiqua" w:cs="SimSun"/>
          <w:lang w:eastAsia="zh-CN"/>
        </w:rPr>
        <w:t>Zanette</w:t>
      </w:r>
      <w:proofErr w:type="spellEnd"/>
      <w:r w:rsidRPr="006B4920">
        <w:rPr>
          <w:rFonts w:ascii="Book Antiqua" w:eastAsia="SimSun" w:hAnsi="Book Antiqua" w:cs="SimSun"/>
          <w:lang w:eastAsia="zh-CN"/>
        </w:rPr>
        <w:t xml:space="preserve"> G. Hyperinsulinemia and risk for hepatocellular carcinoma in patients with chronic liver diseases and Type 2 diabetes mellitus. </w:t>
      </w:r>
      <w:r w:rsidRPr="006B4920">
        <w:rPr>
          <w:rFonts w:ascii="Book Antiqua" w:eastAsia="SimSun" w:hAnsi="Book Antiqua" w:cs="SimSun"/>
          <w:i/>
          <w:iCs/>
          <w:lang w:eastAsia="zh-CN"/>
        </w:rPr>
        <w:t>Expert Rev Gastroenterol Hepatol</w:t>
      </w:r>
      <w:r w:rsidRPr="006B4920">
        <w:rPr>
          <w:rFonts w:ascii="Book Antiqua" w:eastAsia="SimSun" w:hAnsi="Book Antiqua" w:cs="SimSun"/>
          <w:lang w:eastAsia="zh-CN"/>
        </w:rPr>
        <w:t xml:space="preserve"> 2009; </w:t>
      </w:r>
      <w:r w:rsidRPr="006B4920">
        <w:rPr>
          <w:rFonts w:ascii="Book Antiqua" w:eastAsia="SimSun" w:hAnsi="Book Antiqua" w:cs="SimSun"/>
          <w:b/>
          <w:bCs/>
          <w:lang w:eastAsia="zh-CN"/>
        </w:rPr>
        <w:t>3</w:t>
      </w:r>
      <w:r w:rsidRPr="006B4920">
        <w:rPr>
          <w:rFonts w:ascii="Book Antiqua" w:eastAsia="SimSun" w:hAnsi="Book Antiqua" w:cs="SimSun"/>
          <w:lang w:eastAsia="zh-CN"/>
        </w:rPr>
        <w:t>: 465-467 [PMID: 19817667 DOI: 10.1586/egh.09.41]</w:t>
      </w:r>
    </w:p>
    <w:p w14:paraId="2ED51214"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134 </w:t>
      </w:r>
      <w:r w:rsidRPr="006B4920">
        <w:rPr>
          <w:rFonts w:ascii="Book Antiqua" w:eastAsia="SimSun" w:hAnsi="Book Antiqua" w:cs="SimSun"/>
          <w:b/>
          <w:bCs/>
          <w:lang w:eastAsia="zh-CN"/>
        </w:rPr>
        <w:t>Yen FS</w:t>
      </w:r>
      <w:r w:rsidRPr="006B4920">
        <w:rPr>
          <w:rFonts w:ascii="Book Antiqua" w:eastAsia="SimSun" w:hAnsi="Book Antiqua" w:cs="SimSun"/>
          <w:lang w:eastAsia="zh-CN"/>
        </w:rPr>
        <w:t xml:space="preserve">, Lai JN, Wei JC, Chiu LT, Hsu CC, Hou MC, </w:t>
      </w:r>
      <w:proofErr w:type="spellStart"/>
      <w:r w:rsidRPr="006B4920">
        <w:rPr>
          <w:rFonts w:ascii="Book Antiqua" w:eastAsia="SimSun" w:hAnsi="Book Antiqua" w:cs="SimSun"/>
          <w:lang w:eastAsia="zh-CN"/>
        </w:rPr>
        <w:t>Hwu</w:t>
      </w:r>
      <w:proofErr w:type="spellEnd"/>
      <w:r w:rsidRPr="006B4920">
        <w:rPr>
          <w:rFonts w:ascii="Book Antiqua" w:eastAsia="SimSun" w:hAnsi="Book Antiqua" w:cs="SimSun"/>
          <w:lang w:eastAsia="zh-CN"/>
        </w:rPr>
        <w:t xml:space="preserve"> CM. Is insulin the preferred treatment in persons with type 2 diabetes and liver cirrhosis? </w:t>
      </w:r>
      <w:r w:rsidRPr="006B4920">
        <w:rPr>
          <w:rFonts w:ascii="Book Antiqua" w:eastAsia="SimSun" w:hAnsi="Book Antiqua" w:cs="SimSun"/>
          <w:i/>
          <w:iCs/>
          <w:lang w:eastAsia="zh-CN"/>
        </w:rPr>
        <w:t>BMC Gastroenterol</w:t>
      </w:r>
      <w:r w:rsidRPr="006B4920">
        <w:rPr>
          <w:rFonts w:ascii="Book Antiqua" w:eastAsia="SimSun" w:hAnsi="Book Antiqua" w:cs="SimSun"/>
          <w:lang w:eastAsia="zh-CN"/>
        </w:rPr>
        <w:t xml:space="preserve"> 2021; </w:t>
      </w:r>
      <w:r w:rsidRPr="006B4920">
        <w:rPr>
          <w:rFonts w:ascii="Book Antiqua" w:eastAsia="SimSun" w:hAnsi="Book Antiqua" w:cs="SimSun"/>
          <w:b/>
          <w:bCs/>
          <w:lang w:eastAsia="zh-CN"/>
        </w:rPr>
        <w:t>21</w:t>
      </w:r>
      <w:r w:rsidRPr="006B4920">
        <w:rPr>
          <w:rFonts w:ascii="Book Antiqua" w:eastAsia="SimSun" w:hAnsi="Book Antiqua" w:cs="SimSun"/>
          <w:lang w:eastAsia="zh-CN"/>
        </w:rPr>
        <w:t>: 263 [PMID: 34118892 DOI: 10.1186/s12876-021-01773-x]</w:t>
      </w:r>
    </w:p>
    <w:p w14:paraId="3F234775"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135 </w:t>
      </w:r>
      <w:r w:rsidRPr="006B4920">
        <w:rPr>
          <w:rFonts w:ascii="Book Antiqua" w:eastAsia="SimSun" w:hAnsi="Book Antiqua" w:cs="SimSun"/>
          <w:b/>
          <w:bCs/>
          <w:lang w:eastAsia="zh-CN"/>
        </w:rPr>
        <w:t>Shetty A</w:t>
      </w:r>
      <w:r w:rsidRPr="006B4920">
        <w:rPr>
          <w:rFonts w:ascii="Book Antiqua" w:eastAsia="SimSun" w:hAnsi="Book Antiqua" w:cs="SimSun"/>
          <w:lang w:eastAsia="zh-CN"/>
        </w:rPr>
        <w:t xml:space="preserve">, Wilson S, </w:t>
      </w:r>
      <w:proofErr w:type="spellStart"/>
      <w:r w:rsidRPr="006B4920">
        <w:rPr>
          <w:rFonts w:ascii="Book Antiqua" w:eastAsia="SimSun" w:hAnsi="Book Antiqua" w:cs="SimSun"/>
          <w:lang w:eastAsia="zh-CN"/>
        </w:rPr>
        <w:t>Kuo</w:t>
      </w:r>
      <w:proofErr w:type="spellEnd"/>
      <w:r w:rsidRPr="006B4920">
        <w:rPr>
          <w:rFonts w:ascii="Book Antiqua" w:eastAsia="SimSun" w:hAnsi="Book Antiqua" w:cs="SimSun"/>
          <w:lang w:eastAsia="zh-CN"/>
        </w:rPr>
        <w:t xml:space="preserve"> P, Laurin JL, Howell CD, Johnson L, Allen EM. Liver transplantation improves cirrhosis-associated impaired oral glucose tolerance. </w:t>
      </w:r>
      <w:r w:rsidRPr="006B4920">
        <w:rPr>
          <w:rFonts w:ascii="Book Antiqua" w:eastAsia="SimSun" w:hAnsi="Book Antiqua" w:cs="SimSun"/>
          <w:i/>
          <w:iCs/>
          <w:lang w:eastAsia="zh-CN"/>
        </w:rPr>
        <w:lastRenderedPageBreak/>
        <w:t>Transplantation</w:t>
      </w:r>
      <w:r w:rsidRPr="006B4920">
        <w:rPr>
          <w:rFonts w:ascii="Book Antiqua" w:eastAsia="SimSun" w:hAnsi="Book Antiqua" w:cs="SimSun"/>
          <w:lang w:eastAsia="zh-CN"/>
        </w:rPr>
        <w:t xml:space="preserve"> 2000; </w:t>
      </w:r>
      <w:r w:rsidRPr="006B4920">
        <w:rPr>
          <w:rFonts w:ascii="Book Antiqua" w:eastAsia="SimSun" w:hAnsi="Book Antiqua" w:cs="SimSun"/>
          <w:b/>
          <w:bCs/>
          <w:lang w:eastAsia="zh-CN"/>
        </w:rPr>
        <w:t>69</w:t>
      </w:r>
      <w:r w:rsidRPr="006B4920">
        <w:rPr>
          <w:rFonts w:ascii="Book Antiqua" w:eastAsia="SimSun" w:hAnsi="Book Antiqua" w:cs="SimSun"/>
          <w:lang w:eastAsia="zh-CN"/>
        </w:rPr>
        <w:t>: 2451-2454 [PMID: 10868659 DOI: 10.1097/00007890-200006150-00043]</w:t>
      </w:r>
    </w:p>
    <w:p w14:paraId="47792434"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136 </w:t>
      </w:r>
      <w:r w:rsidRPr="006B4920">
        <w:rPr>
          <w:rFonts w:ascii="Book Antiqua" w:eastAsia="SimSun" w:hAnsi="Book Antiqua" w:cs="SimSun"/>
          <w:b/>
          <w:bCs/>
          <w:lang w:eastAsia="zh-CN"/>
        </w:rPr>
        <w:t>Moreau R</w:t>
      </w:r>
      <w:r w:rsidRPr="006B4920">
        <w:rPr>
          <w:rFonts w:ascii="Book Antiqua" w:eastAsia="SimSun" w:hAnsi="Book Antiqua" w:cs="SimSun"/>
          <w:lang w:eastAsia="zh-CN"/>
        </w:rPr>
        <w:t xml:space="preserve">, </w:t>
      </w:r>
      <w:proofErr w:type="spellStart"/>
      <w:r w:rsidRPr="006B4920">
        <w:rPr>
          <w:rFonts w:ascii="Book Antiqua" w:eastAsia="SimSun" w:hAnsi="Book Antiqua" w:cs="SimSun"/>
          <w:lang w:eastAsia="zh-CN"/>
        </w:rPr>
        <w:t>Delègue</w:t>
      </w:r>
      <w:proofErr w:type="spellEnd"/>
      <w:r w:rsidRPr="006B4920">
        <w:rPr>
          <w:rFonts w:ascii="Book Antiqua" w:eastAsia="SimSun" w:hAnsi="Book Antiqua" w:cs="SimSun"/>
          <w:lang w:eastAsia="zh-CN"/>
        </w:rPr>
        <w:t xml:space="preserve"> P, </w:t>
      </w:r>
      <w:proofErr w:type="spellStart"/>
      <w:r w:rsidRPr="006B4920">
        <w:rPr>
          <w:rFonts w:ascii="Book Antiqua" w:eastAsia="SimSun" w:hAnsi="Book Antiqua" w:cs="SimSun"/>
          <w:lang w:eastAsia="zh-CN"/>
        </w:rPr>
        <w:t>Pessione</w:t>
      </w:r>
      <w:proofErr w:type="spellEnd"/>
      <w:r w:rsidRPr="006B4920">
        <w:rPr>
          <w:rFonts w:ascii="Book Antiqua" w:eastAsia="SimSun" w:hAnsi="Book Antiqua" w:cs="SimSun"/>
          <w:lang w:eastAsia="zh-CN"/>
        </w:rPr>
        <w:t xml:space="preserve"> F, </w:t>
      </w:r>
      <w:proofErr w:type="spellStart"/>
      <w:r w:rsidRPr="006B4920">
        <w:rPr>
          <w:rFonts w:ascii="Book Antiqua" w:eastAsia="SimSun" w:hAnsi="Book Antiqua" w:cs="SimSun"/>
          <w:lang w:eastAsia="zh-CN"/>
        </w:rPr>
        <w:t>Hillaire</w:t>
      </w:r>
      <w:proofErr w:type="spellEnd"/>
      <w:r w:rsidRPr="006B4920">
        <w:rPr>
          <w:rFonts w:ascii="Book Antiqua" w:eastAsia="SimSun" w:hAnsi="Book Antiqua" w:cs="SimSun"/>
          <w:lang w:eastAsia="zh-CN"/>
        </w:rPr>
        <w:t xml:space="preserve"> S, Durand F, </w:t>
      </w:r>
      <w:proofErr w:type="spellStart"/>
      <w:r w:rsidRPr="006B4920">
        <w:rPr>
          <w:rFonts w:ascii="Book Antiqua" w:eastAsia="SimSun" w:hAnsi="Book Antiqua" w:cs="SimSun"/>
          <w:lang w:eastAsia="zh-CN"/>
        </w:rPr>
        <w:t>Lebrec</w:t>
      </w:r>
      <w:proofErr w:type="spellEnd"/>
      <w:r w:rsidRPr="006B4920">
        <w:rPr>
          <w:rFonts w:ascii="Book Antiqua" w:eastAsia="SimSun" w:hAnsi="Book Antiqua" w:cs="SimSun"/>
          <w:lang w:eastAsia="zh-CN"/>
        </w:rPr>
        <w:t xml:space="preserve"> D, Valla DC. Clinical characteristics and outcome of patients with cirrhosis and refractory ascites. </w:t>
      </w:r>
      <w:r w:rsidRPr="006B4920">
        <w:rPr>
          <w:rFonts w:ascii="Book Antiqua" w:eastAsia="SimSun" w:hAnsi="Book Antiqua" w:cs="SimSun"/>
          <w:i/>
          <w:iCs/>
          <w:lang w:eastAsia="zh-CN"/>
        </w:rPr>
        <w:t>Liver Int</w:t>
      </w:r>
      <w:r w:rsidRPr="006B4920">
        <w:rPr>
          <w:rFonts w:ascii="Book Antiqua" w:eastAsia="SimSun" w:hAnsi="Book Antiqua" w:cs="SimSun"/>
          <w:lang w:eastAsia="zh-CN"/>
        </w:rPr>
        <w:t xml:space="preserve"> 2004; </w:t>
      </w:r>
      <w:r w:rsidRPr="006B4920">
        <w:rPr>
          <w:rFonts w:ascii="Book Antiqua" w:eastAsia="SimSun" w:hAnsi="Book Antiqua" w:cs="SimSun"/>
          <w:b/>
          <w:bCs/>
          <w:lang w:eastAsia="zh-CN"/>
        </w:rPr>
        <w:t>24</w:t>
      </w:r>
      <w:r w:rsidRPr="006B4920">
        <w:rPr>
          <w:rFonts w:ascii="Book Antiqua" w:eastAsia="SimSun" w:hAnsi="Book Antiqua" w:cs="SimSun"/>
          <w:lang w:eastAsia="zh-CN"/>
        </w:rPr>
        <w:t>: 457-464 [PMID: 15482343 DOI: 10.1111/j.1478-3231.2004.0991.x]</w:t>
      </w:r>
    </w:p>
    <w:p w14:paraId="0D6EAA6C" w14:textId="77777777" w:rsidR="006B4920"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137 </w:t>
      </w:r>
      <w:proofErr w:type="spellStart"/>
      <w:r w:rsidRPr="006B4920">
        <w:rPr>
          <w:rFonts w:ascii="Book Antiqua" w:eastAsia="SimSun" w:hAnsi="Book Antiqua" w:cs="SimSun"/>
          <w:b/>
          <w:bCs/>
          <w:lang w:eastAsia="zh-CN"/>
        </w:rPr>
        <w:t>Khafaga</w:t>
      </w:r>
      <w:proofErr w:type="spellEnd"/>
      <w:r w:rsidRPr="006B4920">
        <w:rPr>
          <w:rFonts w:ascii="Book Antiqua" w:eastAsia="SimSun" w:hAnsi="Book Antiqua" w:cs="SimSun"/>
          <w:b/>
          <w:bCs/>
          <w:lang w:eastAsia="zh-CN"/>
        </w:rPr>
        <w:t xml:space="preserve"> S</w:t>
      </w:r>
      <w:r w:rsidRPr="006B4920">
        <w:rPr>
          <w:rFonts w:ascii="Book Antiqua" w:eastAsia="SimSun" w:hAnsi="Book Antiqua" w:cs="SimSun"/>
          <w:bCs/>
          <w:lang w:eastAsia="zh-CN"/>
        </w:rPr>
        <w:t>,</w:t>
      </w:r>
      <w:r w:rsidRPr="006B4920">
        <w:rPr>
          <w:rFonts w:ascii="Book Antiqua" w:eastAsia="SimSun" w:hAnsi="Book Antiqua" w:cs="SimSun"/>
          <w:lang w:eastAsia="zh-CN"/>
        </w:rPr>
        <w:t xml:space="preserve"> Khalil K, Mohamed A, </w:t>
      </w:r>
      <w:proofErr w:type="spellStart"/>
      <w:r w:rsidRPr="006B4920">
        <w:rPr>
          <w:rFonts w:ascii="Book Antiqua" w:eastAsia="SimSun" w:hAnsi="Book Antiqua" w:cs="SimSun"/>
          <w:lang w:eastAsia="zh-CN"/>
        </w:rPr>
        <w:t>Miada</w:t>
      </w:r>
      <w:proofErr w:type="spellEnd"/>
      <w:r w:rsidRPr="006B4920">
        <w:rPr>
          <w:rFonts w:ascii="Book Antiqua" w:eastAsia="SimSun" w:hAnsi="Book Antiqua" w:cs="SimSun"/>
          <w:lang w:eastAsia="zh-CN"/>
        </w:rPr>
        <w:t xml:space="preserve"> M, Mahmoud S, Mohammad M. Acute Variceal Bleeding in Patients with Liver Cirrhosis with and without Diabetes. </w:t>
      </w:r>
      <w:r w:rsidRPr="006B4920">
        <w:rPr>
          <w:rFonts w:ascii="Book Antiqua" w:eastAsia="SimSun" w:hAnsi="Book Antiqua" w:cs="SimSun"/>
          <w:i/>
          <w:lang w:eastAsia="zh-CN"/>
        </w:rPr>
        <w:t>Liver Res Open</w:t>
      </w:r>
      <w:r w:rsidRPr="006B4920">
        <w:rPr>
          <w:rFonts w:ascii="Book Antiqua" w:eastAsia="SimSun" w:hAnsi="Book Antiqua" w:cs="SimSun"/>
          <w:lang w:eastAsia="zh-CN"/>
        </w:rPr>
        <w:t xml:space="preserve"> J 2015; </w:t>
      </w:r>
      <w:r w:rsidRPr="006B4920">
        <w:rPr>
          <w:rFonts w:ascii="Book Antiqua" w:eastAsia="SimSun" w:hAnsi="Book Antiqua" w:cs="SimSun"/>
          <w:b/>
          <w:lang w:eastAsia="zh-CN"/>
        </w:rPr>
        <w:t>1</w:t>
      </w:r>
      <w:r w:rsidRPr="006B4920">
        <w:rPr>
          <w:rFonts w:ascii="Book Antiqua" w:eastAsia="SimSun" w:hAnsi="Book Antiqua" w:cs="SimSun"/>
          <w:lang w:eastAsia="zh-CN"/>
        </w:rPr>
        <w:t>: 14–20 [DOI: 10.17140/LROJ-1-103]</w:t>
      </w:r>
    </w:p>
    <w:p w14:paraId="237CD21E" w14:textId="2EEBACE4" w:rsidR="00A77B3E" w:rsidRPr="006B4920" w:rsidRDefault="006B4920" w:rsidP="00C50770">
      <w:pPr>
        <w:spacing w:line="360" w:lineRule="auto"/>
        <w:jc w:val="both"/>
        <w:rPr>
          <w:rFonts w:ascii="Book Antiqua" w:eastAsia="SimSun" w:hAnsi="Book Antiqua" w:cs="SimSun"/>
          <w:lang w:eastAsia="zh-CN"/>
        </w:rPr>
      </w:pPr>
      <w:r w:rsidRPr="006B4920">
        <w:rPr>
          <w:rFonts w:ascii="Book Antiqua" w:eastAsia="SimSun" w:hAnsi="Book Antiqua" w:cs="SimSun"/>
          <w:lang w:eastAsia="zh-CN"/>
        </w:rPr>
        <w:t xml:space="preserve">138 </w:t>
      </w:r>
      <w:proofErr w:type="spellStart"/>
      <w:r w:rsidRPr="006B4920">
        <w:rPr>
          <w:rFonts w:ascii="Book Antiqua" w:eastAsia="SimSun" w:hAnsi="Book Antiqua" w:cs="SimSun"/>
          <w:b/>
          <w:bCs/>
          <w:lang w:eastAsia="zh-CN"/>
        </w:rPr>
        <w:t>Labenz</w:t>
      </w:r>
      <w:proofErr w:type="spellEnd"/>
      <w:r w:rsidRPr="006B4920">
        <w:rPr>
          <w:rFonts w:ascii="Book Antiqua" w:eastAsia="SimSun" w:hAnsi="Book Antiqua" w:cs="SimSun"/>
          <w:b/>
          <w:bCs/>
          <w:lang w:eastAsia="zh-CN"/>
        </w:rPr>
        <w:t xml:space="preserve"> C</w:t>
      </w:r>
      <w:r w:rsidRPr="006B4920">
        <w:rPr>
          <w:rFonts w:ascii="Book Antiqua" w:eastAsia="SimSun" w:hAnsi="Book Antiqua" w:cs="SimSun"/>
          <w:lang w:eastAsia="zh-CN"/>
        </w:rPr>
        <w:t xml:space="preserve">, Nagel M, Kremer WM, </w:t>
      </w:r>
      <w:proofErr w:type="spellStart"/>
      <w:r w:rsidRPr="006B4920">
        <w:rPr>
          <w:rFonts w:ascii="Book Antiqua" w:eastAsia="SimSun" w:hAnsi="Book Antiqua" w:cs="SimSun"/>
          <w:lang w:eastAsia="zh-CN"/>
        </w:rPr>
        <w:t>Hilscher</w:t>
      </w:r>
      <w:proofErr w:type="spellEnd"/>
      <w:r w:rsidRPr="006B4920">
        <w:rPr>
          <w:rFonts w:ascii="Book Antiqua" w:eastAsia="SimSun" w:hAnsi="Book Antiqua" w:cs="SimSun"/>
          <w:lang w:eastAsia="zh-CN"/>
        </w:rPr>
        <w:t xml:space="preserve"> M, Schilling CA, </w:t>
      </w:r>
      <w:proofErr w:type="spellStart"/>
      <w:r w:rsidRPr="006B4920">
        <w:rPr>
          <w:rFonts w:ascii="Book Antiqua" w:eastAsia="SimSun" w:hAnsi="Book Antiqua" w:cs="SimSun"/>
          <w:lang w:eastAsia="zh-CN"/>
        </w:rPr>
        <w:t>Toenges</w:t>
      </w:r>
      <w:proofErr w:type="spellEnd"/>
      <w:r w:rsidRPr="006B4920">
        <w:rPr>
          <w:rFonts w:ascii="Book Antiqua" w:eastAsia="SimSun" w:hAnsi="Book Antiqua" w:cs="SimSun"/>
          <w:lang w:eastAsia="zh-CN"/>
        </w:rPr>
        <w:t xml:space="preserve"> G, Kuchen R, </w:t>
      </w:r>
      <w:proofErr w:type="spellStart"/>
      <w:r w:rsidRPr="006B4920">
        <w:rPr>
          <w:rFonts w:ascii="Book Antiqua" w:eastAsia="SimSun" w:hAnsi="Book Antiqua" w:cs="SimSun"/>
          <w:lang w:eastAsia="zh-CN"/>
        </w:rPr>
        <w:t>Schattenberg</w:t>
      </w:r>
      <w:proofErr w:type="spellEnd"/>
      <w:r w:rsidRPr="006B4920">
        <w:rPr>
          <w:rFonts w:ascii="Book Antiqua" w:eastAsia="SimSun" w:hAnsi="Book Antiqua" w:cs="SimSun"/>
          <w:lang w:eastAsia="zh-CN"/>
        </w:rPr>
        <w:t xml:space="preserve"> JM, Galle PR, </w:t>
      </w:r>
      <w:proofErr w:type="spellStart"/>
      <w:r w:rsidRPr="006B4920">
        <w:rPr>
          <w:rFonts w:ascii="Book Antiqua" w:eastAsia="SimSun" w:hAnsi="Book Antiqua" w:cs="SimSun"/>
          <w:lang w:eastAsia="zh-CN"/>
        </w:rPr>
        <w:t>Wörns</w:t>
      </w:r>
      <w:proofErr w:type="spellEnd"/>
      <w:r w:rsidRPr="006B4920">
        <w:rPr>
          <w:rFonts w:ascii="Book Antiqua" w:eastAsia="SimSun" w:hAnsi="Book Antiqua" w:cs="SimSun"/>
          <w:lang w:eastAsia="zh-CN"/>
        </w:rPr>
        <w:t xml:space="preserve"> MA. Association between diabetes mellitus and hepatic encephalopathy in patients with cirrhosis. </w:t>
      </w:r>
      <w:r w:rsidRPr="006B4920">
        <w:rPr>
          <w:rFonts w:ascii="Book Antiqua" w:eastAsia="SimSun" w:hAnsi="Book Antiqua" w:cs="SimSun"/>
          <w:i/>
          <w:iCs/>
          <w:lang w:eastAsia="zh-CN"/>
        </w:rPr>
        <w:t xml:space="preserve">Aliment </w:t>
      </w:r>
      <w:proofErr w:type="spellStart"/>
      <w:r w:rsidRPr="006B4920">
        <w:rPr>
          <w:rFonts w:ascii="Book Antiqua" w:eastAsia="SimSun" w:hAnsi="Book Antiqua" w:cs="SimSun"/>
          <w:i/>
          <w:iCs/>
          <w:lang w:eastAsia="zh-CN"/>
        </w:rPr>
        <w:t>Pharmacol</w:t>
      </w:r>
      <w:proofErr w:type="spellEnd"/>
      <w:r w:rsidRPr="006B4920">
        <w:rPr>
          <w:rFonts w:ascii="Book Antiqua" w:eastAsia="SimSun" w:hAnsi="Book Antiqua" w:cs="SimSun"/>
          <w:i/>
          <w:iCs/>
          <w:lang w:eastAsia="zh-CN"/>
        </w:rPr>
        <w:t xml:space="preserve"> </w:t>
      </w:r>
      <w:proofErr w:type="spellStart"/>
      <w:r w:rsidRPr="006B4920">
        <w:rPr>
          <w:rFonts w:ascii="Book Antiqua" w:eastAsia="SimSun" w:hAnsi="Book Antiqua" w:cs="SimSun"/>
          <w:i/>
          <w:iCs/>
          <w:lang w:eastAsia="zh-CN"/>
        </w:rPr>
        <w:t>Ther</w:t>
      </w:r>
      <w:proofErr w:type="spellEnd"/>
      <w:r w:rsidRPr="006B4920">
        <w:rPr>
          <w:rFonts w:ascii="Book Antiqua" w:eastAsia="SimSun" w:hAnsi="Book Antiqua" w:cs="SimSun"/>
          <w:lang w:eastAsia="zh-CN"/>
        </w:rPr>
        <w:t xml:space="preserve"> 2020; </w:t>
      </w:r>
      <w:r w:rsidRPr="006B4920">
        <w:rPr>
          <w:rFonts w:ascii="Book Antiqua" w:eastAsia="SimSun" w:hAnsi="Book Antiqua" w:cs="SimSun"/>
          <w:b/>
          <w:bCs/>
          <w:lang w:eastAsia="zh-CN"/>
        </w:rPr>
        <w:t>52</w:t>
      </w:r>
      <w:r w:rsidRPr="006B4920">
        <w:rPr>
          <w:rFonts w:ascii="Book Antiqua" w:eastAsia="SimSun" w:hAnsi="Book Antiqua" w:cs="SimSun"/>
          <w:lang w:eastAsia="zh-CN"/>
        </w:rPr>
        <w:t>: 527-536 [PMID: 32598080 DOI: 10.1111/apt.15915]</w:t>
      </w:r>
    </w:p>
    <w:bookmarkEnd w:id="31"/>
    <w:bookmarkEnd w:id="32"/>
    <w:p w14:paraId="06958C90" w14:textId="77777777" w:rsidR="00A77B3E" w:rsidRPr="006B4920" w:rsidRDefault="00A77B3E" w:rsidP="00C50770">
      <w:pPr>
        <w:spacing w:line="360" w:lineRule="auto"/>
        <w:jc w:val="both"/>
        <w:rPr>
          <w:rFonts w:ascii="Book Antiqua" w:hAnsi="Book Antiqua"/>
        </w:rPr>
        <w:sectPr w:rsidR="00A77B3E" w:rsidRPr="006B4920">
          <w:pgSz w:w="12240" w:h="15840"/>
          <w:pgMar w:top="1440" w:right="1440" w:bottom="1440" w:left="1440" w:header="720" w:footer="720" w:gutter="0"/>
          <w:cols w:space="720"/>
          <w:docGrid w:linePitch="360"/>
        </w:sectPr>
      </w:pPr>
    </w:p>
    <w:bookmarkEnd w:id="33"/>
    <w:bookmarkEnd w:id="34"/>
    <w:p w14:paraId="323E249D" w14:textId="77777777"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b/>
          <w:color w:val="000000"/>
        </w:rPr>
        <w:lastRenderedPageBreak/>
        <w:t>Footnotes</w:t>
      </w:r>
    </w:p>
    <w:p w14:paraId="150F6CA3" w14:textId="26522218" w:rsidR="00A77B3E" w:rsidRPr="006B4920" w:rsidRDefault="00322E13" w:rsidP="00C50770">
      <w:pPr>
        <w:spacing w:line="360" w:lineRule="auto"/>
        <w:jc w:val="both"/>
        <w:rPr>
          <w:rFonts w:ascii="Book Antiqua" w:hAnsi="Book Antiqua"/>
          <w:lang w:eastAsia="zh-CN"/>
        </w:rPr>
      </w:pPr>
      <w:r w:rsidRPr="006B4920">
        <w:rPr>
          <w:rFonts w:ascii="Book Antiqua" w:eastAsia="Book Antiqua" w:hAnsi="Book Antiqua" w:cs="Book Antiqua"/>
          <w:b/>
          <w:bCs/>
          <w:color w:val="000000"/>
        </w:rPr>
        <w:t xml:space="preserve">Conflict-of-interest statement: </w:t>
      </w:r>
      <w:r w:rsidRPr="006B4920">
        <w:rPr>
          <w:rFonts w:ascii="Book Antiqua" w:eastAsia="Book Antiqua" w:hAnsi="Book Antiqua" w:cs="Book Antiqua"/>
          <w:color w:val="000000"/>
        </w:rPr>
        <w:t>The authors declare that they have</w:t>
      </w:r>
      <w:r w:rsidRPr="006B4920">
        <w:rPr>
          <w:rFonts w:ascii="Book Antiqua" w:eastAsia="Book Antiqua" w:hAnsi="Book Antiqua" w:cs="Book Antiqua"/>
          <w:b/>
          <w:bCs/>
          <w:color w:val="000000"/>
        </w:rPr>
        <w:t> </w:t>
      </w:r>
      <w:r w:rsidRPr="006B4920">
        <w:rPr>
          <w:rFonts w:ascii="Book Antiqua" w:eastAsia="Book Antiqua" w:hAnsi="Book Antiqua" w:cs="Book Antiqua"/>
          <w:color w:val="000000"/>
        </w:rPr>
        <w:t>no conflict</w:t>
      </w:r>
      <w:r w:rsidR="006B4920">
        <w:rPr>
          <w:rFonts w:ascii="Book Antiqua" w:hAnsi="Book Antiqua" w:cs="Book Antiqua" w:hint="eastAsia"/>
          <w:color w:val="000000"/>
          <w:lang w:eastAsia="zh-CN"/>
        </w:rPr>
        <w:t>s</w:t>
      </w:r>
      <w:r w:rsidRPr="006B4920">
        <w:rPr>
          <w:rFonts w:ascii="Book Antiqua" w:eastAsia="Book Antiqua" w:hAnsi="Book Antiqua" w:cs="Book Antiqua"/>
          <w:color w:val="000000"/>
        </w:rPr>
        <w:t xml:space="preserve"> of interest for this article</w:t>
      </w:r>
      <w:r w:rsidR="006B4920">
        <w:rPr>
          <w:rFonts w:ascii="Book Antiqua" w:hAnsi="Book Antiqua" w:cs="Book Antiqua" w:hint="eastAsia"/>
          <w:color w:val="000000"/>
          <w:lang w:eastAsia="zh-CN"/>
        </w:rPr>
        <w:t>.</w:t>
      </w:r>
    </w:p>
    <w:p w14:paraId="0BC75547" w14:textId="77777777" w:rsidR="00A77B3E" w:rsidRPr="006B4920" w:rsidRDefault="00A77B3E" w:rsidP="00C50770">
      <w:pPr>
        <w:spacing w:line="360" w:lineRule="auto"/>
        <w:jc w:val="both"/>
        <w:rPr>
          <w:rFonts w:ascii="Book Antiqua" w:hAnsi="Book Antiqua"/>
        </w:rPr>
      </w:pPr>
    </w:p>
    <w:p w14:paraId="791F30C6" w14:textId="77777777"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b/>
          <w:bCs/>
          <w:color w:val="000000"/>
        </w:rPr>
        <w:t xml:space="preserve">Open-Access: </w:t>
      </w:r>
      <w:r w:rsidRPr="006B492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B4920">
        <w:rPr>
          <w:rFonts w:ascii="Book Antiqua" w:eastAsia="Book Antiqua" w:hAnsi="Book Antiqua" w:cs="Book Antiqua"/>
          <w:color w:val="000000"/>
        </w:rPr>
        <w:t>NonCommercial</w:t>
      </w:r>
      <w:proofErr w:type="spellEnd"/>
      <w:r w:rsidRPr="006B492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C9F0DAC" w14:textId="77777777" w:rsidR="00A77B3E" w:rsidRPr="006B4920" w:rsidRDefault="00A77B3E" w:rsidP="00C50770">
      <w:pPr>
        <w:spacing w:line="360" w:lineRule="auto"/>
        <w:jc w:val="both"/>
        <w:rPr>
          <w:rFonts w:ascii="Book Antiqua" w:hAnsi="Book Antiqua"/>
        </w:rPr>
      </w:pPr>
    </w:p>
    <w:p w14:paraId="3CDC4F22" w14:textId="77777777"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b/>
          <w:color w:val="000000"/>
        </w:rPr>
        <w:t xml:space="preserve">Provenance and peer review: </w:t>
      </w:r>
      <w:r w:rsidRPr="006B4920">
        <w:rPr>
          <w:rFonts w:ascii="Book Antiqua" w:eastAsia="Book Antiqua" w:hAnsi="Book Antiqua" w:cs="Book Antiqua"/>
          <w:color w:val="000000"/>
        </w:rPr>
        <w:t>Invited article; Externally peer reviewed.</w:t>
      </w:r>
    </w:p>
    <w:p w14:paraId="6AD4A869" w14:textId="77777777"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b/>
          <w:color w:val="000000"/>
        </w:rPr>
        <w:t xml:space="preserve">Peer-review model: </w:t>
      </w:r>
      <w:r w:rsidRPr="006B4920">
        <w:rPr>
          <w:rFonts w:ascii="Book Antiqua" w:eastAsia="Book Antiqua" w:hAnsi="Book Antiqua" w:cs="Book Antiqua"/>
          <w:color w:val="000000"/>
        </w:rPr>
        <w:t>Single blind</w:t>
      </w:r>
    </w:p>
    <w:p w14:paraId="7B4DB4E9" w14:textId="77777777" w:rsidR="00A77B3E" w:rsidRPr="006B4920" w:rsidRDefault="00A77B3E" w:rsidP="00C50770">
      <w:pPr>
        <w:spacing w:line="360" w:lineRule="auto"/>
        <w:jc w:val="both"/>
        <w:rPr>
          <w:rFonts w:ascii="Book Antiqua" w:hAnsi="Book Antiqua"/>
        </w:rPr>
      </w:pPr>
    </w:p>
    <w:p w14:paraId="6F2236B8" w14:textId="77777777"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b/>
          <w:color w:val="000000"/>
        </w:rPr>
        <w:t xml:space="preserve">Peer-review started: </w:t>
      </w:r>
      <w:r w:rsidRPr="006B4920">
        <w:rPr>
          <w:rFonts w:ascii="Book Antiqua" w:eastAsia="Book Antiqua" w:hAnsi="Book Antiqua" w:cs="Book Antiqua"/>
          <w:color w:val="000000"/>
        </w:rPr>
        <w:t>January 13, 2022</w:t>
      </w:r>
    </w:p>
    <w:p w14:paraId="0E9A163A" w14:textId="77777777"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b/>
          <w:color w:val="000000"/>
        </w:rPr>
        <w:t xml:space="preserve">First decision: </w:t>
      </w:r>
      <w:r w:rsidRPr="006B4920">
        <w:rPr>
          <w:rFonts w:ascii="Book Antiqua" w:eastAsia="Book Antiqua" w:hAnsi="Book Antiqua" w:cs="Book Antiqua"/>
          <w:color w:val="000000"/>
        </w:rPr>
        <w:t>April 16, 2022</w:t>
      </w:r>
    </w:p>
    <w:p w14:paraId="48535968" w14:textId="6D1FBEB3"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b/>
          <w:color w:val="000000"/>
        </w:rPr>
        <w:t>Article in press:</w:t>
      </w:r>
    </w:p>
    <w:p w14:paraId="4099B64F" w14:textId="77777777" w:rsidR="00A77B3E" w:rsidRPr="006B4920" w:rsidRDefault="00A77B3E" w:rsidP="00C50770">
      <w:pPr>
        <w:spacing w:line="360" w:lineRule="auto"/>
        <w:jc w:val="both"/>
        <w:rPr>
          <w:rFonts w:ascii="Book Antiqua" w:hAnsi="Book Antiqua"/>
        </w:rPr>
      </w:pPr>
    </w:p>
    <w:p w14:paraId="63F3D222" w14:textId="75262394"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b/>
          <w:color w:val="000000"/>
        </w:rPr>
        <w:t xml:space="preserve">Specialty type: </w:t>
      </w:r>
      <w:r w:rsidRPr="006B4920">
        <w:rPr>
          <w:rFonts w:ascii="Book Antiqua" w:eastAsia="Book Antiqua" w:hAnsi="Book Antiqua" w:cs="Book Antiqua"/>
          <w:color w:val="000000"/>
        </w:rPr>
        <w:t xml:space="preserve">Gastroenterology and </w:t>
      </w:r>
      <w:r w:rsidR="006B4920" w:rsidRPr="006B4920">
        <w:rPr>
          <w:rFonts w:ascii="Book Antiqua" w:eastAsia="Book Antiqua" w:hAnsi="Book Antiqua" w:cs="Book Antiqua"/>
          <w:color w:val="000000"/>
        </w:rPr>
        <w:t>h</w:t>
      </w:r>
      <w:r w:rsidRPr="006B4920">
        <w:rPr>
          <w:rFonts w:ascii="Book Antiqua" w:eastAsia="Book Antiqua" w:hAnsi="Book Antiqua" w:cs="Book Antiqua"/>
          <w:color w:val="000000"/>
        </w:rPr>
        <w:t>epatology</w:t>
      </w:r>
    </w:p>
    <w:p w14:paraId="1BD14F99" w14:textId="77777777"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b/>
          <w:color w:val="000000"/>
        </w:rPr>
        <w:t xml:space="preserve">Country/Territory of origin: </w:t>
      </w:r>
      <w:r w:rsidRPr="006B4920">
        <w:rPr>
          <w:rFonts w:ascii="Book Antiqua" w:eastAsia="Book Antiqua" w:hAnsi="Book Antiqua" w:cs="Book Antiqua"/>
          <w:color w:val="000000"/>
        </w:rPr>
        <w:t>India</w:t>
      </w:r>
    </w:p>
    <w:p w14:paraId="47E773FA" w14:textId="77777777"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b/>
          <w:color w:val="000000"/>
        </w:rPr>
        <w:t>Peer-review report’s scientific quality classification</w:t>
      </w:r>
    </w:p>
    <w:p w14:paraId="15591E08" w14:textId="77777777"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color w:val="000000"/>
        </w:rPr>
        <w:t>Grade A (Excellent): 0</w:t>
      </w:r>
    </w:p>
    <w:p w14:paraId="16E1D514" w14:textId="77777777"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color w:val="000000"/>
        </w:rPr>
        <w:t>Grade B (Very good): B</w:t>
      </w:r>
    </w:p>
    <w:p w14:paraId="70B80E45" w14:textId="77777777"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color w:val="000000"/>
        </w:rPr>
        <w:t>Grade C (Good): C</w:t>
      </w:r>
    </w:p>
    <w:p w14:paraId="60085B22" w14:textId="77777777"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color w:val="000000"/>
        </w:rPr>
        <w:t>Grade D (Fair): 0</w:t>
      </w:r>
    </w:p>
    <w:p w14:paraId="3B9D211C" w14:textId="77777777" w:rsidR="00A77B3E" w:rsidRPr="006B4920" w:rsidRDefault="00322E13" w:rsidP="00C50770">
      <w:pPr>
        <w:spacing w:line="360" w:lineRule="auto"/>
        <w:jc w:val="both"/>
        <w:rPr>
          <w:rFonts w:ascii="Book Antiqua" w:hAnsi="Book Antiqua"/>
        </w:rPr>
      </w:pPr>
      <w:r w:rsidRPr="006B4920">
        <w:rPr>
          <w:rFonts w:ascii="Book Antiqua" w:eastAsia="Book Antiqua" w:hAnsi="Book Antiqua" w:cs="Book Antiqua"/>
          <w:color w:val="000000"/>
        </w:rPr>
        <w:t>Grade E (Poor): 0</w:t>
      </w:r>
    </w:p>
    <w:p w14:paraId="160C0F62" w14:textId="77777777" w:rsidR="00A77B3E" w:rsidRPr="006B4920" w:rsidRDefault="00A77B3E" w:rsidP="00C50770">
      <w:pPr>
        <w:spacing w:line="360" w:lineRule="auto"/>
        <w:jc w:val="both"/>
        <w:rPr>
          <w:rFonts w:ascii="Book Antiqua" w:hAnsi="Book Antiqua"/>
        </w:rPr>
      </w:pPr>
    </w:p>
    <w:p w14:paraId="67B6DEC4" w14:textId="24330593" w:rsidR="00A77B3E" w:rsidRDefault="00322E13" w:rsidP="00C50770">
      <w:pPr>
        <w:spacing w:line="360" w:lineRule="auto"/>
        <w:jc w:val="both"/>
        <w:rPr>
          <w:rFonts w:ascii="Book Antiqua" w:hAnsi="Book Antiqua" w:cs="Book Antiqua"/>
          <w:color w:val="000000"/>
          <w:lang w:eastAsia="zh-CN"/>
        </w:rPr>
      </w:pPr>
      <w:r w:rsidRPr="006B4920">
        <w:rPr>
          <w:rFonts w:ascii="Book Antiqua" w:eastAsia="Book Antiqua" w:hAnsi="Book Antiqua" w:cs="Book Antiqua"/>
          <w:b/>
          <w:color w:val="000000"/>
        </w:rPr>
        <w:lastRenderedPageBreak/>
        <w:t xml:space="preserve">P-Reviewer: </w:t>
      </w:r>
      <w:proofErr w:type="spellStart"/>
      <w:r w:rsidRPr="006B4920">
        <w:rPr>
          <w:rFonts w:ascii="Book Antiqua" w:eastAsia="Book Antiqua" w:hAnsi="Book Antiqua" w:cs="Book Antiqua"/>
          <w:color w:val="000000"/>
        </w:rPr>
        <w:t>Tamori</w:t>
      </w:r>
      <w:proofErr w:type="spellEnd"/>
      <w:r w:rsidRPr="006B4920">
        <w:rPr>
          <w:rFonts w:ascii="Book Antiqua" w:eastAsia="Book Antiqua" w:hAnsi="Book Antiqua" w:cs="Book Antiqua"/>
          <w:color w:val="000000"/>
        </w:rPr>
        <w:t xml:space="preserve"> A, Japan; Wang CR, Taiwan</w:t>
      </w:r>
      <w:r w:rsidRPr="006B4920">
        <w:rPr>
          <w:rFonts w:ascii="Book Antiqua" w:eastAsia="Book Antiqua" w:hAnsi="Book Antiqua" w:cs="Book Antiqua"/>
          <w:b/>
          <w:color w:val="000000"/>
        </w:rPr>
        <w:t xml:space="preserve"> S-Editor: </w:t>
      </w:r>
      <w:r w:rsidR="006B4920">
        <w:rPr>
          <w:rFonts w:ascii="Book Antiqua" w:hAnsi="Book Antiqua" w:cs="Book Antiqua" w:hint="eastAsia"/>
          <w:color w:val="000000"/>
          <w:lang w:eastAsia="zh-CN"/>
        </w:rPr>
        <w:t xml:space="preserve">Ma YJ </w:t>
      </w:r>
      <w:r w:rsidRPr="006B4920">
        <w:rPr>
          <w:rFonts w:ascii="Book Antiqua" w:eastAsia="Book Antiqua" w:hAnsi="Book Antiqua" w:cs="Book Antiqua"/>
          <w:b/>
          <w:color w:val="000000"/>
        </w:rPr>
        <w:t>L-Editor:</w:t>
      </w:r>
      <w:r w:rsidR="002D58BA" w:rsidRPr="006B4920">
        <w:rPr>
          <w:rFonts w:ascii="Book Antiqua" w:eastAsia="Book Antiqua" w:hAnsi="Book Antiqua" w:cs="Book Antiqua"/>
          <w:b/>
          <w:color w:val="000000"/>
        </w:rPr>
        <w:t xml:space="preserve"> </w:t>
      </w:r>
      <w:r w:rsidR="00F754AF" w:rsidRPr="00F754AF">
        <w:rPr>
          <w:rFonts w:ascii="Book Antiqua" w:hAnsi="Book Antiqua" w:cs="Book Antiqua" w:hint="eastAsia"/>
          <w:color w:val="000000"/>
          <w:lang w:eastAsia="zh-CN"/>
        </w:rPr>
        <w:t>A</w:t>
      </w:r>
      <w:r w:rsidR="00F754AF">
        <w:rPr>
          <w:rFonts w:ascii="Book Antiqua" w:hAnsi="Book Antiqua" w:cs="Book Antiqua" w:hint="eastAsia"/>
          <w:b/>
          <w:color w:val="000000"/>
          <w:lang w:eastAsia="zh-CN"/>
        </w:rPr>
        <w:t xml:space="preserve"> </w:t>
      </w:r>
      <w:r w:rsidRPr="006B4920">
        <w:rPr>
          <w:rFonts w:ascii="Book Antiqua" w:eastAsia="Book Antiqua" w:hAnsi="Book Antiqua" w:cs="Book Antiqua"/>
          <w:b/>
          <w:color w:val="000000"/>
        </w:rPr>
        <w:t xml:space="preserve">P-Editor: </w:t>
      </w:r>
      <w:r w:rsidR="00F754AF">
        <w:rPr>
          <w:rFonts w:ascii="Book Antiqua" w:hAnsi="Book Antiqua" w:cs="Book Antiqua" w:hint="eastAsia"/>
          <w:color w:val="000000"/>
          <w:lang w:eastAsia="zh-CN"/>
        </w:rPr>
        <w:t>Ma YJ</w:t>
      </w:r>
    </w:p>
    <w:p w14:paraId="54698F53" w14:textId="77777777" w:rsidR="00F754AF" w:rsidRPr="006B4920" w:rsidRDefault="00F754AF" w:rsidP="00C50770">
      <w:pPr>
        <w:spacing w:line="360" w:lineRule="auto"/>
        <w:jc w:val="both"/>
        <w:rPr>
          <w:rFonts w:ascii="Book Antiqua" w:hAnsi="Book Antiqua"/>
        </w:rPr>
        <w:sectPr w:rsidR="00F754AF" w:rsidRPr="006B4920">
          <w:pgSz w:w="12240" w:h="15840"/>
          <w:pgMar w:top="1440" w:right="1440" w:bottom="1440" w:left="1440" w:header="720" w:footer="720" w:gutter="0"/>
          <w:cols w:space="720"/>
          <w:docGrid w:linePitch="360"/>
        </w:sectPr>
      </w:pPr>
    </w:p>
    <w:p w14:paraId="6D8CFFEF" w14:textId="77777777" w:rsidR="00A77B3E" w:rsidRDefault="00322E13" w:rsidP="00C50770">
      <w:pPr>
        <w:spacing w:line="360" w:lineRule="auto"/>
        <w:jc w:val="both"/>
        <w:rPr>
          <w:rFonts w:ascii="Book Antiqua" w:hAnsi="Book Antiqua" w:cs="Book Antiqua"/>
          <w:b/>
          <w:color w:val="000000"/>
          <w:lang w:eastAsia="zh-CN"/>
        </w:rPr>
      </w:pPr>
      <w:r w:rsidRPr="006B4920">
        <w:rPr>
          <w:rFonts w:ascii="Book Antiqua" w:eastAsia="Book Antiqua" w:hAnsi="Book Antiqua" w:cs="Book Antiqua"/>
          <w:b/>
          <w:color w:val="000000"/>
        </w:rPr>
        <w:lastRenderedPageBreak/>
        <w:t>Figure Legends</w:t>
      </w:r>
    </w:p>
    <w:p w14:paraId="1D3ED7FD" w14:textId="0E9AE5A0" w:rsidR="006B4920" w:rsidRPr="006B4920" w:rsidRDefault="00355B5E" w:rsidP="00C50770">
      <w:pPr>
        <w:spacing w:line="360" w:lineRule="auto"/>
        <w:jc w:val="both"/>
        <w:rPr>
          <w:rFonts w:ascii="Book Antiqua" w:hAnsi="Book Antiqua"/>
          <w:lang w:eastAsia="zh-CN"/>
        </w:rPr>
      </w:pPr>
      <w:r>
        <w:rPr>
          <w:rFonts w:ascii="Book Antiqua" w:hAnsi="Book Antiqua"/>
          <w:noProof/>
          <w:lang w:eastAsia="zh-CN"/>
        </w:rPr>
        <w:drawing>
          <wp:inline distT="0" distB="0" distL="0" distR="0" wp14:anchorId="16C56EF2" wp14:editId="5BCAD003">
            <wp:extent cx="3429000" cy="2329180"/>
            <wp:effectExtent l="0" t="0" r="0" b="0"/>
            <wp:docPr id="1" name="图片 1" descr="F:\期刊工作间\2020-English journals workshop\2021-制作PDF和XML\75004-6.30 PDF\7500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5004-6.30 PDF\75004-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0" cy="2329180"/>
                    </a:xfrm>
                    <a:prstGeom prst="rect">
                      <a:avLst/>
                    </a:prstGeom>
                    <a:noFill/>
                    <a:ln>
                      <a:noFill/>
                    </a:ln>
                  </pic:spPr>
                </pic:pic>
              </a:graphicData>
            </a:graphic>
          </wp:inline>
        </w:drawing>
      </w:r>
    </w:p>
    <w:p w14:paraId="554361E5" w14:textId="14CD9192" w:rsidR="00A77B3E" w:rsidRDefault="002D58BA" w:rsidP="00C50770">
      <w:pPr>
        <w:spacing w:line="360" w:lineRule="auto"/>
        <w:jc w:val="both"/>
        <w:rPr>
          <w:rFonts w:ascii="Book Antiqua" w:hAnsi="Book Antiqua" w:cs="Book Antiqua"/>
          <w:color w:val="000000"/>
          <w:lang w:eastAsia="zh-CN"/>
        </w:rPr>
      </w:pPr>
      <w:r w:rsidRPr="006B4920">
        <w:rPr>
          <w:rFonts w:ascii="Book Antiqua" w:eastAsia="Book Antiqua" w:hAnsi="Book Antiqua" w:cs="Book Antiqua"/>
          <w:b/>
          <w:bCs/>
          <w:color w:val="000000"/>
        </w:rPr>
        <w:t>Figure 1</w:t>
      </w:r>
      <w:r w:rsidR="00322E13" w:rsidRPr="006B4920">
        <w:rPr>
          <w:rFonts w:ascii="Book Antiqua" w:eastAsia="Book Antiqua" w:hAnsi="Book Antiqua" w:cs="Book Antiqua"/>
          <w:b/>
          <w:bCs/>
          <w:color w:val="000000"/>
        </w:rPr>
        <w:t xml:space="preserve"> Key events leading to development of </w:t>
      </w:r>
      <w:proofErr w:type="spellStart"/>
      <w:r w:rsidR="00322E13" w:rsidRPr="006B4920">
        <w:rPr>
          <w:rFonts w:ascii="Book Antiqua" w:eastAsia="Book Antiqua" w:hAnsi="Book Antiqua" w:cs="Book Antiqua"/>
          <w:b/>
          <w:bCs/>
          <w:color w:val="000000"/>
        </w:rPr>
        <w:t>hepatogenous</w:t>
      </w:r>
      <w:proofErr w:type="spellEnd"/>
      <w:r w:rsidR="00322E13" w:rsidRPr="006B4920">
        <w:rPr>
          <w:rFonts w:ascii="Book Antiqua" w:eastAsia="Book Antiqua" w:hAnsi="Book Antiqua" w:cs="Book Antiqua"/>
          <w:b/>
          <w:bCs/>
          <w:color w:val="000000"/>
        </w:rPr>
        <w:t xml:space="preserve"> diabetes in patients with liver cirrhosis. </w:t>
      </w:r>
      <w:r w:rsidR="00322E13" w:rsidRPr="006B4920">
        <w:rPr>
          <w:rFonts w:ascii="Book Antiqua" w:eastAsia="Book Antiqua" w:hAnsi="Book Antiqua" w:cs="Book Antiqua"/>
          <w:color w:val="000000"/>
        </w:rPr>
        <w:t>Insulin resistance, followed by β</w:t>
      </w:r>
      <w:r w:rsidR="00322E13" w:rsidRPr="006B4920">
        <w:rPr>
          <w:rFonts w:ascii="Book Antiqua" w:eastAsia="Book Antiqua" w:hAnsi="Book Antiqua" w:cs="Book Antiqua"/>
          <w:color w:val="000000"/>
          <w:shd w:val="clear" w:color="auto" w:fill="FFFFFF"/>
        </w:rPr>
        <w:t>-cell dysfunction</w:t>
      </w:r>
      <w:r w:rsidR="00322E13" w:rsidRPr="006B4920">
        <w:rPr>
          <w:rFonts w:ascii="Book Antiqua" w:eastAsia="Book Antiqua" w:hAnsi="Book Antiqua" w:cs="Book Antiqua"/>
          <w:color w:val="000000"/>
        </w:rPr>
        <w:t xml:space="preserve">, occurs as a result of liver cirrhosis, culminating in a progressive worsening of glucose tolerance and the onset of </w:t>
      </w:r>
      <w:proofErr w:type="spellStart"/>
      <w:r w:rsidR="00322E13" w:rsidRPr="006B4920">
        <w:rPr>
          <w:rFonts w:ascii="Book Antiqua" w:eastAsia="Book Antiqua" w:hAnsi="Book Antiqua" w:cs="Book Antiqua"/>
          <w:color w:val="000000"/>
        </w:rPr>
        <w:t>hepatogenous</w:t>
      </w:r>
      <w:proofErr w:type="spellEnd"/>
      <w:r w:rsidR="00322E13" w:rsidRPr="006B4920">
        <w:rPr>
          <w:rFonts w:ascii="Book Antiqua" w:eastAsia="Book Antiqua" w:hAnsi="Book Antiqua" w:cs="Book Antiqua"/>
          <w:color w:val="000000"/>
        </w:rPr>
        <w:t xml:space="preserve"> diabetes. Both of these occurrences are linked to the pathophysiological changes in the body caused by liver cirrhosis.</w:t>
      </w:r>
      <w:r w:rsidR="00A4447E">
        <w:rPr>
          <w:rFonts w:ascii="Book Antiqua" w:eastAsia="Book Antiqua" w:hAnsi="Book Antiqua" w:cs="Book Antiqua"/>
          <w:color w:val="000000"/>
        </w:rPr>
        <w:t xml:space="preserve"> </w:t>
      </w:r>
      <w:r w:rsidR="00322E13" w:rsidRPr="006B4920">
        <w:rPr>
          <w:rFonts w:ascii="Book Antiqua" w:eastAsia="Book Antiqua" w:hAnsi="Book Antiqua" w:cs="Book Antiqua"/>
          <w:color w:val="000000"/>
        </w:rPr>
        <w:t xml:space="preserve">NGT: </w:t>
      </w:r>
      <w:r w:rsidR="00322E13" w:rsidRPr="006B4920">
        <w:rPr>
          <w:rFonts w:ascii="Book Antiqua" w:eastAsia="Book Antiqua" w:hAnsi="Book Antiqua" w:cs="Book Antiqua"/>
          <w:caps/>
          <w:color w:val="000000"/>
        </w:rPr>
        <w:t>n</w:t>
      </w:r>
      <w:r w:rsidR="00322E13" w:rsidRPr="006B4920">
        <w:rPr>
          <w:rFonts w:ascii="Book Antiqua" w:eastAsia="Book Antiqua" w:hAnsi="Book Antiqua" w:cs="Book Antiqua"/>
          <w:color w:val="000000"/>
        </w:rPr>
        <w:t>ormal glucose tolerance</w:t>
      </w:r>
      <w:r w:rsidR="006B4920">
        <w:rPr>
          <w:rFonts w:ascii="Book Antiqua" w:hAnsi="Book Antiqua" w:cs="Book Antiqua" w:hint="eastAsia"/>
          <w:color w:val="000000"/>
          <w:lang w:eastAsia="zh-CN"/>
        </w:rPr>
        <w:t xml:space="preserve">; </w:t>
      </w:r>
      <w:r w:rsidR="00322E13" w:rsidRPr="006B4920">
        <w:rPr>
          <w:rFonts w:ascii="Book Antiqua" w:eastAsia="Book Antiqua" w:hAnsi="Book Antiqua" w:cs="Book Antiqua"/>
          <w:color w:val="000000"/>
        </w:rPr>
        <w:t xml:space="preserve">IGT: </w:t>
      </w:r>
      <w:r w:rsidR="00322E13" w:rsidRPr="006B4920">
        <w:rPr>
          <w:rFonts w:ascii="Book Antiqua" w:eastAsia="Book Antiqua" w:hAnsi="Book Antiqua" w:cs="Book Antiqua"/>
          <w:caps/>
          <w:color w:val="000000"/>
        </w:rPr>
        <w:t>i</w:t>
      </w:r>
      <w:r w:rsidR="00322E13" w:rsidRPr="006B4920">
        <w:rPr>
          <w:rFonts w:ascii="Book Antiqua" w:eastAsia="Book Antiqua" w:hAnsi="Book Antiqua" w:cs="Book Antiqua"/>
          <w:color w:val="000000"/>
        </w:rPr>
        <w:t>mpaired glucose tolerance</w:t>
      </w:r>
      <w:r w:rsidR="006B4920">
        <w:rPr>
          <w:rFonts w:ascii="Book Antiqua" w:hAnsi="Book Antiqua" w:cs="Book Antiqua" w:hint="eastAsia"/>
          <w:color w:val="000000"/>
          <w:lang w:eastAsia="zh-CN"/>
        </w:rPr>
        <w:t xml:space="preserve">; </w:t>
      </w:r>
      <w:r w:rsidR="00322E13" w:rsidRPr="006B4920">
        <w:rPr>
          <w:rFonts w:ascii="Book Antiqua" w:eastAsia="Book Antiqua" w:hAnsi="Book Antiqua" w:cs="Book Antiqua"/>
          <w:color w:val="000000"/>
        </w:rPr>
        <w:t xml:space="preserve">DM: </w:t>
      </w:r>
      <w:r w:rsidR="00322E13" w:rsidRPr="006B4920">
        <w:rPr>
          <w:rFonts w:ascii="Book Antiqua" w:eastAsia="Book Antiqua" w:hAnsi="Book Antiqua" w:cs="Book Antiqua"/>
          <w:caps/>
          <w:color w:val="000000"/>
        </w:rPr>
        <w:t>d</w:t>
      </w:r>
      <w:r w:rsidR="00322E13" w:rsidRPr="006B4920">
        <w:rPr>
          <w:rFonts w:ascii="Book Antiqua" w:eastAsia="Book Antiqua" w:hAnsi="Book Antiqua" w:cs="Book Antiqua"/>
          <w:color w:val="000000"/>
        </w:rPr>
        <w:t>iabetes mellitus.</w:t>
      </w:r>
    </w:p>
    <w:p w14:paraId="1083E0C3" w14:textId="2AE323AD" w:rsidR="006B4920" w:rsidRPr="006B4920" w:rsidRDefault="006B4920" w:rsidP="00C50770">
      <w:pPr>
        <w:spacing w:line="360" w:lineRule="auto"/>
        <w:jc w:val="both"/>
        <w:rPr>
          <w:rFonts w:ascii="Book Antiqua" w:hAnsi="Book Antiqua"/>
          <w:lang w:eastAsia="zh-CN"/>
        </w:rPr>
      </w:pPr>
      <w:r>
        <w:rPr>
          <w:rFonts w:ascii="Book Antiqua" w:hAnsi="Book Antiqua" w:cs="Book Antiqua"/>
          <w:color w:val="000000"/>
          <w:lang w:eastAsia="zh-CN"/>
        </w:rPr>
        <w:br w:type="page"/>
      </w:r>
      <w:r w:rsidR="00355B5E">
        <w:rPr>
          <w:rFonts w:ascii="Book Antiqua" w:hAnsi="Book Antiqua" w:cs="Book Antiqua"/>
          <w:noProof/>
          <w:color w:val="000000"/>
          <w:lang w:eastAsia="zh-CN"/>
        </w:rPr>
        <w:lastRenderedPageBreak/>
        <w:drawing>
          <wp:inline distT="0" distB="0" distL="0" distR="0" wp14:anchorId="414805CE" wp14:editId="459F5E22">
            <wp:extent cx="5943600" cy="2993032"/>
            <wp:effectExtent l="0" t="0" r="0" b="0"/>
            <wp:docPr id="2" name="图片 2" descr="F:\期刊工作间\2020-English journals workshop\2021-制作PDF和XML\75004-6.30 PDF\75004-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75004-6.30 PDF\75004-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993032"/>
                    </a:xfrm>
                    <a:prstGeom prst="rect">
                      <a:avLst/>
                    </a:prstGeom>
                    <a:noFill/>
                    <a:ln>
                      <a:noFill/>
                    </a:ln>
                  </pic:spPr>
                </pic:pic>
              </a:graphicData>
            </a:graphic>
          </wp:inline>
        </w:drawing>
      </w:r>
    </w:p>
    <w:p w14:paraId="150F6197" w14:textId="65214853" w:rsidR="00A77B3E" w:rsidRPr="006B4920" w:rsidRDefault="002D58BA" w:rsidP="00C50770">
      <w:pPr>
        <w:spacing w:line="360" w:lineRule="auto"/>
        <w:jc w:val="both"/>
        <w:rPr>
          <w:rFonts w:ascii="Book Antiqua" w:hAnsi="Book Antiqua" w:cs="Book Antiqua"/>
          <w:color w:val="000000"/>
          <w:lang w:eastAsia="zh-CN"/>
        </w:rPr>
      </w:pPr>
      <w:r w:rsidRPr="006B4920">
        <w:rPr>
          <w:rFonts w:ascii="Book Antiqua" w:eastAsia="Book Antiqua" w:hAnsi="Book Antiqua" w:cs="Book Antiqua"/>
          <w:b/>
          <w:bCs/>
          <w:color w:val="000000"/>
        </w:rPr>
        <w:t>Figure 2</w:t>
      </w:r>
      <w:r w:rsidR="00322E13" w:rsidRPr="006B4920">
        <w:rPr>
          <w:rFonts w:ascii="Book Antiqua" w:eastAsia="Book Antiqua" w:hAnsi="Book Antiqua" w:cs="Book Antiqua"/>
          <w:b/>
          <w:bCs/>
          <w:color w:val="000000"/>
        </w:rPr>
        <w:t xml:space="preserve"> Complex pathophysiological mechanisms likely to play important roles in the development of </w:t>
      </w:r>
      <w:proofErr w:type="spellStart"/>
      <w:r w:rsidR="00322E13" w:rsidRPr="006B4920">
        <w:rPr>
          <w:rFonts w:ascii="Book Antiqua" w:eastAsia="Book Antiqua" w:hAnsi="Book Antiqua" w:cs="Book Antiqua"/>
          <w:b/>
          <w:bCs/>
          <w:color w:val="000000"/>
        </w:rPr>
        <w:t>hepatogenous</w:t>
      </w:r>
      <w:proofErr w:type="spellEnd"/>
      <w:r w:rsidR="00322E13" w:rsidRPr="006B4920">
        <w:rPr>
          <w:rFonts w:ascii="Book Antiqua" w:eastAsia="Book Antiqua" w:hAnsi="Book Antiqua" w:cs="Book Antiqua"/>
          <w:b/>
          <w:bCs/>
          <w:color w:val="000000"/>
        </w:rPr>
        <w:t xml:space="preserve"> diabetes. </w:t>
      </w:r>
      <w:r w:rsidR="00322E13" w:rsidRPr="006B4920">
        <w:rPr>
          <w:rFonts w:ascii="Book Antiqua" w:eastAsia="Book Antiqua" w:hAnsi="Book Antiqua" w:cs="Book Antiqua"/>
          <w:color w:val="000000"/>
        </w:rPr>
        <w:t>Neurohormonal alterations, endotoxemia, and chronic inflammation induced by cirrhosis and portal hypertension all contribute to the development of insulin resistance and β</w:t>
      </w:r>
      <w:r w:rsidR="00322E13" w:rsidRPr="006B4920">
        <w:rPr>
          <w:rFonts w:ascii="Book Antiqua" w:eastAsia="Book Antiqua" w:hAnsi="Book Antiqua" w:cs="Book Antiqua"/>
          <w:color w:val="000000"/>
          <w:shd w:val="clear" w:color="auto" w:fill="FFFFFF"/>
        </w:rPr>
        <w:t>-cell </w:t>
      </w:r>
      <w:r w:rsidR="00322E13" w:rsidRPr="006B4920">
        <w:rPr>
          <w:rFonts w:ascii="Book Antiqua" w:eastAsia="Book Antiqua" w:hAnsi="Book Antiqua" w:cs="Book Antiqua"/>
          <w:color w:val="000000"/>
        </w:rPr>
        <w:t xml:space="preserve">dysfunction. These changes may be further modulated by other concomitant abnormalities, such as gut dysbiosis, hyperammonemia, sarcopenia, adiposity, and </w:t>
      </w:r>
      <w:proofErr w:type="spellStart"/>
      <w:r w:rsidR="00322E13" w:rsidRPr="006B4920">
        <w:rPr>
          <w:rFonts w:ascii="Book Antiqua" w:eastAsia="Book Antiqua" w:hAnsi="Book Antiqua" w:cs="Book Antiqua"/>
          <w:color w:val="000000"/>
        </w:rPr>
        <w:t>myosteatosis</w:t>
      </w:r>
      <w:proofErr w:type="spellEnd"/>
      <w:r w:rsidR="00322E13" w:rsidRPr="006B4920">
        <w:rPr>
          <w:rFonts w:ascii="Book Antiqua" w:eastAsia="Book Antiqua" w:hAnsi="Book Antiqua" w:cs="Book Antiqua"/>
          <w:color w:val="000000"/>
        </w:rPr>
        <w:t>.</w:t>
      </w:r>
      <w:r w:rsidR="00A4447E">
        <w:rPr>
          <w:rFonts w:ascii="Book Antiqua" w:eastAsia="Book Antiqua" w:hAnsi="Book Antiqua" w:cs="Book Antiqua"/>
          <w:color w:val="000000"/>
        </w:rPr>
        <w:t xml:space="preserve"> </w:t>
      </w:r>
      <w:r w:rsidR="00322E13" w:rsidRPr="006B4920">
        <w:rPr>
          <w:rFonts w:ascii="Book Antiqua" w:eastAsia="Book Antiqua" w:hAnsi="Book Antiqua" w:cs="Book Antiqua"/>
          <w:color w:val="000000"/>
        </w:rPr>
        <w:t>NH</w:t>
      </w:r>
      <w:r w:rsidR="00322E13" w:rsidRPr="006B4920">
        <w:rPr>
          <w:rFonts w:ascii="Book Antiqua" w:eastAsia="Book Antiqua" w:hAnsi="Book Antiqua" w:cs="Book Antiqua"/>
          <w:color w:val="000000"/>
          <w:vertAlign w:val="subscript"/>
        </w:rPr>
        <w:t>3</w:t>
      </w:r>
      <w:r w:rsidR="00322E13" w:rsidRPr="006B4920">
        <w:rPr>
          <w:rFonts w:ascii="Book Antiqua" w:eastAsia="Book Antiqua" w:hAnsi="Book Antiqua" w:cs="Book Antiqua"/>
          <w:color w:val="000000"/>
        </w:rPr>
        <w:t xml:space="preserve">: </w:t>
      </w:r>
      <w:r w:rsidR="00322E13" w:rsidRPr="006B4920">
        <w:rPr>
          <w:rFonts w:ascii="Book Antiqua" w:eastAsia="Book Antiqua" w:hAnsi="Book Antiqua" w:cs="Book Antiqua"/>
          <w:caps/>
          <w:color w:val="000000"/>
        </w:rPr>
        <w:t>a</w:t>
      </w:r>
      <w:r w:rsidR="00322E13" w:rsidRPr="006B4920">
        <w:rPr>
          <w:rFonts w:ascii="Book Antiqua" w:eastAsia="Book Antiqua" w:hAnsi="Book Antiqua" w:cs="Book Antiqua"/>
          <w:color w:val="000000"/>
        </w:rPr>
        <w:t>mmonia</w:t>
      </w:r>
      <w:r w:rsidR="006B4920">
        <w:rPr>
          <w:rFonts w:ascii="Book Antiqua" w:hAnsi="Book Antiqua" w:cs="Book Antiqua" w:hint="eastAsia"/>
          <w:color w:val="000000"/>
          <w:lang w:eastAsia="zh-CN"/>
        </w:rPr>
        <w:t>;</w:t>
      </w:r>
      <w:r w:rsidR="00322E13" w:rsidRPr="006B4920">
        <w:rPr>
          <w:rFonts w:ascii="Book Antiqua" w:eastAsia="Book Antiqua" w:hAnsi="Book Antiqua" w:cs="Book Antiqua"/>
          <w:color w:val="000000"/>
        </w:rPr>
        <w:t xml:space="preserve"> AGE: </w:t>
      </w:r>
      <w:r w:rsidR="00322E13" w:rsidRPr="006B4920">
        <w:rPr>
          <w:rFonts w:ascii="Book Antiqua" w:eastAsia="Book Antiqua" w:hAnsi="Book Antiqua" w:cs="Book Antiqua"/>
          <w:caps/>
          <w:color w:val="000000"/>
        </w:rPr>
        <w:t>a</w:t>
      </w:r>
      <w:r w:rsidR="00322E13" w:rsidRPr="006B4920">
        <w:rPr>
          <w:rFonts w:ascii="Book Antiqua" w:eastAsia="Book Antiqua" w:hAnsi="Book Antiqua" w:cs="Book Antiqua"/>
          <w:color w:val="000000"/>
        </w:rPr>
        <w:t>dvanced glycation end products</w:t>
      </w:r>
      <w:r w:rsidR="006B4920">
        <w:rPr>
          <w:rFonts w:ascii="Book Antiqua" w:hAnsi="Book Antiqua" w:cs="Book Antiqua" w:hint="eastAsia"/>
          <w:color w:val="000000"/>
          <w:lang w:eastAsia="zh-CN"/>
        </w:rPr>
        <w:t>;</w:t>
      </w:r>
      <w:r w:rsidR="00322E13" w:rsidRPr="006B4920">
        <w:rPr>
          <w:rFonts w:ascii="Book Antiqua" w:eastAsia="Book Antiqua" w:hAnsi="Book Antiqua" w:cs="Book Antiqua"/>
          <w:color w:val="000000"/>
        </w:rPr>
        <w:t xml:space="preserve"> HIF: </w:t>
      </w:r>
      <w:r w:rsidR="00322E13" w:rsidRPr="006B4920">
        <w:rPr>
          <w:rFonts w:ascii="Book Antiqua" w:eastAsia="Book Antiqua" w:hAnsi="Book Antiqua" w:cs="Book Antiqua"/>
          <w:caps/>
          <w:color w:val="000000"/>
        </w:rPr>
        <w:t>h</w:t>
      </w:r>
      <w:r w:rsidR="00322E13" w:rsidRPr="006B4920">
        <w:rPr>
          <w:rFonts w:ascii="Book Antiqua" w:eastAsia="Book Antiqua" w:hAnsi="Book Antiqua" w:cs="Book Antiqua"/>
          <w:color w:val="000000"/>
        </w:rPr>
        <w:t>ypoxia inducible factor</w:t>
      </w:r>
      <w:r w:rsidR="006B4920">
        <w:rPr>
          <w:rFonts w:ascii="Book Antiqua" w:hAnsi="Book Antiqua" w:cs="Book Antiqua" w:hint="eastAsia"/>
          <w:color w:val="000000"/>
          <w:lang w:eastAsia="zh-CN"/>
        </w:rPr>
        <w:t>;</w:t>
      </w:r>
      <w:r w:rsidR="00322E13" w:rsidRPr="006B4920">
        <w:rPr>
          <w:rFonts w:ascii="Book Antiqua" w:eastAsia="Book Antiqua" w:hAnsi="Book Antiqua" w:cs="Book Antiqua"/>
          <w:color w:val="000000"/>
        </w:rPr>
        <w:t xml:space="preserve"> HCV: </w:t>
      </w:r>
      <w:r w:rsidR="00322E13" w:rsidRPr="006B4920">
        <w:rPr>
          <w:rFonts w:ascii="Book Antiqua" w:eastAsia="Book Antiqua" w:hAnsi="Book Antiqua" w:cs="Book Antiqua"/>
          <w:caps/>
          <w:color w:val="000000"/>
        </w:rPr>
        <w:t>h</w:t>
      </w:r>
      <w:r w:rsidR="00322E13" w:rsidRPr="006B4920">
        <w:rPr>
          <w:rFonts w:ascii="Book Antiqua" w:eastAsia="Book Antiqua" w:hAnsi="Book Antiqua" w:cs="Book Antiqua"/>
          <w:color w:val="000000"/>
        </w:rPr>
        <w:t>epatitis C virus</w:t>
      </w:r>
      <w:r w:rsidR="006B4920">
        <w:rPr>
          <w:rFonts w:ascii="Book Antiqua" w:hAnsi="Book Antiqua" w:cs="Book Antiqua" w:hint="eastAsia"/>
          <w:color w:val="000000"/>
          <w:lang w:eastAsia="zh-CN"/>
        </w:rPr>
        <w:t>;</w:t>
      </w:r>
      <w:r w:rsidR="00322E13" w:rsidRPr="006B4920">
        <w:rPr>
          <w:rFonts w:ascii="Book Antiqua" w:eastAsia="Book Antiqua" w:hAnsi="Book Antiqua" w:cs="Book Antiqua"/>
          <w:color w:val="000000"/>
        </w:rPr>
        <w:t xml:space="preserve"> NAFLD: </w:t>
      </w:r>
      <w:r w:rsidR="00322E13" w:rsidRPr="006B4920">
        <w:rPr>
          <w:rFonts w:ascii="Book Antiqua" w:eastAsia="Book Antiqua" w:hAnsi="Book Antiqua" w:cs="Book Antiqua"/>
          <w:caps/>
          <w:color w:val="000000"/>
        </w:rPr>
        <w:t>n</w:t>
      </w:r>
      <w:r w:rsidR="00322E13" w:rsidRPr="006B4920">
        <w:rPr>
          <w:rFonts w:ascii="Book Antiqua" w:eastAsia="Book Antiqua" w:hAnsi="Book Antiqua" w:cs="Book Antiqua"/>
          <w:color w:val="000000"/>
        </w:rPr>
        <w:t>on-alcoholic fatty liver disease</w:t>
      </w:r>
      <w:r w:rsidR="006B4920">
        <w:rPr>
          <w:rFonts w:ascii="Book Antiqua" w:hAnsi="Book Antiqua" w:cs="Book Antiqua" w:hint="eastAsia"/>
          <w:color w:val="000000"/>
          <w:lang w:eastAsia="zh-CN"/>
        </w:rPr>
        <w:t>;</w:t>
      </w:r>
      <w:r w:rsidR="00322E13" w:rsidRPr="006B4920">
        <w:rPr>
          <w:rFonts w:ascii="Book Antiqua" w:eastAsia="Book Antiqua" w:hAnsi="Book Antiqua" w:cs="Book Antiqua"/>
          <w:color w:val="000000"/>
        </w:rPr>
        <w:t xml:space="preserve"> LPS: </w:t>
      </w:r>
      <w:r w:rsidR="00322E13" w:rsidRPr="006B4920">
        <w:rPr>
          <w:rFonts w:ascii="Book Antiqua" w:eastAsia="Book Antiqua" w:hAnsi="Book Antiqua" w:cs="Book Antiqua"/>
          <w:caps/>
          <w:color w:val="000000"/>
        </w:rPr>
        <w:t>l</w:t>
      </w:r>
      <w:r w:rsidR="00322E13" w:rsidRPr="006B4920">
        <w:rPr>
          <w:rFonts w:ascii="Book Antiqua" w:eastAsia="Book Antiqua" w:hAnsi="Book Antiqua" w:cs="Book Antiqua"/>
          <w:color w:val="000000"/>
        </w:rPr>
        <w:t>ipopolysaccharides</w:t>
      </w:r>
      <w:r w:rsidR="006B4920">
        <w:rPr>
          <w:rFonts w:ascii="Book Antiqua" w:hAnsi="Book Antiqua" w:cs="Book Antiqua" w:hint="eastAsia"/>
          <w:color w:val="000000"/>
          <w:lang w:eastAsia="zh-CN"/>
        </w:rPr>
        <w:t>;</w:t>
      </w:r>
      <w:r w:rsidR="00322E13" w:rsidRPr="006B4920">
        <w:rPr>
          <w:rFonts w:ascii="Book Antiqua" w:eastAsia="Book Antiqua" w:hAnsi="Book Antiqua" w:cs="Book Antiqua"/>
          <w:color w:val="000000"/>
        </w:rPr>
        <w:t xml:space="preserve"> IL-6: </w:t>
      </w:r>
      <w:r w:rsidR="00322E13" w:rsidRPr="006B4920">
        <w:rPr>
          <w:rFonts w:ascii="Book Antiqua" w:eastAsia="Book Antiqua" w:hAnsi="Book Antiqua" w:cs="Book Antiqua"/>
          <w:caps/>
          <w:color w:val="000000"/>
        </w:rPr>
        <w:t>i</w:t>
      </w:r>
      <w:r w:rsidR="00322E13" w:rsidRPr="006B4920">
        <w:rPr>
          <w:rFonts w:ascii="Book Antiqua" w:eastAsia="Book Antiqua" w:hAnsi="Book Antiqua" w:cs="Book Antiqua"/>
          <w:color w:val="000000"/>
        </w:rPr>
        <w:t>nterleukin-6</w:t>
      </w:r>
      <w:r w:rsidR="006B4920">
        <w:rPr>
          <w:rFonts w:ascii="Book Antiqua" w:hAnsi="Book Antiqua" w:cs="Book Antiqua" w:hint="eastAsia"/>
          <w:color w:val="000000"/>
          <w:lang w:eastAsia="zh-CN"/>
        </w:rPr>
        <w:t xml:space="preserve">; </w:t>
      </w:r>
      <w:r w:rsidR="00322E13" w:rsidRPr="006B4920">
        <w:rPr>
          <w:rFonts w:ascii="Book Antiqua" w:eastAsia="Book Antiqua" w:hAnsi="Book Antiqua" w:cs="Book Antiqua"/>
          <w:color w:val="000000"/>
        </w:rPr>
        <w:t xml:space="preserve">TNF: </w:t>
      </w:r>
      <w:proofErr w:type="spellStart"/>
      <w:r w:rsidR="00322E13" w:rsidRPr="006B4920">
        <w:rPr>
          <w:rFonts w:ascii="Book Antiqua" w:eastAsia="Book Antiqua" w:hAnsi="Book Antiqua" w:cs="Book Antiqua"/>
          <w:caps/>
          <w:color w:val="000000"/>
        </w:rPr>
        <w:t>t</w:t>
      </w:r>
      <w:r w:rsidR="00322E13" w:rsidRPr="006B4920">
        <w:rPr>
          <w:rFonts w:ascii="Book Antiqua" w:eastAsia="Book Antiqua" w:hAnsi="Book Antiqua" w:cs="Book Antiqua"/>
          <w:color w:val="000000"/>
        </w:rPr>
        <w:t>umour</w:t>
      </w:r>
      <w:proofErr w:type="spellEnd"/>
      <w:r w:rsidR="00322E13" w:rsidRPr="006B4920">
        <w:rPr>
          <w:rFonts w:ascii="Book Antiqua" w:eastAsia="Book Antiqua" w:hAnsi="Book Antiqua" w:cs="Book Antiqua"/>
          <w:color w:val="000000"/>
        </w:rPr>
        <w:t xml:space="preserve"> necrosis factor; UPP: Ubiquitin proteasome pathways</w:t>
      </w:r>
      <w:r w:rsidRPr="006B4920">
        <w:rPr>
          <w:rFonts w:ascii="Book Antiqua" w:hAnsi="Book Antiqua" w:cs="Book Antiqua"/>
          <w:color w:val="000000"/>
          <w:lang w:eastAsia="zh-CN"/>
        </w:rPr>
        <w:t>.</w:t>
      </w:r>
    </w:p>
    <w:p w14:paraId="0A1F97B4" w14:textId="77777777" w:rsidR="002D58BA" w:rsidRPr="006B4920" w:rsidRDefault="002D58BA" w:rsidP="00C50770">
      <w:pPr>
        <w:spacing w:line="360" w:lineRule="auto"/>
        <w:jc w:val="both"/>
        <w:rPr>
          <w:rFonts w:ascii="Book Antiqua" w:hAnsi="Book Antiqua"/>
          <w:color w:val="000000"/>
          <w:lang w:eastAsia="zh-CN"/>
        </w:rPr>
      </w:pPr>
      <w:r w:rsidRPr="006B4920">
        <w:rPr>
          <w:rFonts w:ascii="Book Antiqua" w:hAnsi="Book Antiqua"/>
          <w:lang w:eastAsia="zh-CN"/>
        </w:rPr>
        <w:br w:type="page"/>
      </w:r>
      <w:r w:rsidRPr="006B4920">
        <w:rPr>
          <w:rFonts w:ascii="Book Antiqua" w:hAnsi="Book Antiqua" w:cs="Calibri"/>
          <w:b/>
          <w:bCs/>
          <w:color w:val="000000"/>
          <w:lang w:eastAsia="es-MX"/>
        </w:rPr>
        <w:lastRenderedPageBreak/>
        <w:t>Table 1</w:t>
      </w:r>
      <w:r w:rsidRPr="006B4920">
        <w:rPr>
          <w:rFonts w:ascii="Book Antiqua" w:hAnsi="Book Antiqua" w:cs="Calibri"/>
          <w:b/>
          <w:bCs/>
          <w:color w:val="000000"/>
          <w:lang w:eastAsia="zh-CN"/>
        </w:rPr>
        <w:t xml:space="preserve"> </w:t>
      </w:r>
      <w:r w:rsidRPr="006B4920">
        <w:rPr>
          <w:rFonts w:ascii="Book Antiqua" w:hAnsi="Book Antiqua" w:cs="Calibri"/>
          <w:b/>
          <w:bCs/>
          <w:color w:val="000000"/>
          <w:lang w:eastAsia="es-MX"/>
        </w:rPr>
        <w:t xml:space="preserve">Characteristics of diabetes in patients with cirrhosis that </w:t>
      </w:r>
      <w:proofErr w:type="spellStart"/>
      <w:r w:rsidRPr="006B4920">
        <w:rPr>
          <w:rFonts w:ascii="Book Antiqua" w:hAnsi="Book Antiqua" w:cs="Calibri"/>
          <w:b/>
          <w:bCs/>
          <w:color w:val="000000"/>
          <w:lang w:eastAsia="es-MX"/>
        </w:rPr>
        <w:t>favour</w:t>
      </w:r>
      <w:proofErr w:type="spellEnd"/>
      <w:r w:rsidRPr="006B4920">
        <w:rPr>
          <w:rFonts w:ascii="Book Antiqua" w:hAnsi="Book Antiqua" w:cs="Calibri"/>
          <w:b/>
          <w:bCs/>
          <w:color w:val="000000"/>
          <w:lang w:eastAsia="es-MX"/>
        </w:rPr>
        <w:t xml:space="preserve"> a diagnosis of </w:t>
      </w:r>
      <w:proofErr w:type="spellStart"/>
      <w:r w:rsidRPr="006B4920">
        <w:rPr>
          <w:rFonts w:ascii="Book Antiqua" w:hAnsi="Book Antiqua" w:cs="Calibri"/>
          <w:b/>
          <w:bCs/>
          <w:color w:val="000000"/>
          <w:lang w:eastAsia="es-MX"/>
        </w:rPr>
        <w:t>hepatogenous</w:t>
      </w:r>
      <w:proofErr w:type="spellEnd"/>
      <w:r w:rsidRPr="006B4920">
        <w:rPr>
          <w:rFonts w:ascii="Book Antiqua" w:hAnsi="Book Antiqua" w:cs="Calibri"/>
          <w:b/>
          <w:bCs/>
          <w:color w:val="000000"/>
          <w:lang w:eastAsia="es-MX"/>
        </w:rPr>
        <w:t xml:space="preserve"> diabetes over type-2 diabetes mellitus</w:t>
      </w:r>
    </w:p>
    <w:tbl>
      <w:tblPr>
        <w:tblW w:w="0" w:type="auto"/>
        <w:tblCellMar>
          <w:left w:w="0" w:type="dxa"/>
          <w:right w:w="0" w:type="dxa"/>
        </w:tblCellMar>
        <w:tblLook w:val="04A0" w:firstRow="1" w:lastRow="0" w:firstColumn="1" w:lastColumn="0" w:noHBand="0" w:noVBand="1"/>
      </w:tblPr>
      <w:tblGrid>
        <w:gridCol w:w="8647"/>
      </w:tblGrid>
      <w:tr w:rsidR="002D58BA" w:rsidRPr="006B4920" w14:paraId="4BB59251" w14:textId="77777777" w:rsidTr="002D58BA">
        <w:tc>
          <w:tcPr>
            <w:tcW w:w="8647" w:type="dxa"/>
            <w:tcBorders>
              <w:top w:val="single" w:sz="8" w:space="0" w:color="7F7F7F"/>
              <w:left w:val="nil"/>
              <w:bottom w:val="single" w:sz="4" w:space="0" w:color="auto"/>
              <w:right w:val="nil"/>
            </w:tcBorders>
            <w:tcMar>
              <w:top w:w="0" w:type="dxa"/>
              <w:left w:w="108" w:type="dxa"/>
              <w:bottom w:w="0" w:type="dxa"/>
              <w:right w:w="108" w:type="dxa"/>
            </w:tcMar>
            <w:hideMark/>
          </w:tcPr>
          <w:p w14:paraId="790B908E" w14:textId="77777777" w:rsidR="002D58BA" w:rsidRPr="006B4920" w:rsidRDefault="002D58BA" w:rsidP="00C50770">
            <w:pPr>
              <w:spacing w:line="360" w:lineRule="auto"/>
              <w:jc w:val="both"/>
              <w:rPr>
                <w:rFonts w:ascii="Book Antiqua" w:hAnsi="Book Antiqua" w:cstheme="minorHAnsi"/>
                <w:color w:val="000000"/>
                <w:lang w:eastAsia="zh-CN"/>
              </w:rPr>
            </w:pPr>
            <w:r w:rsidRPr="006B4920">
              <w:rPr>
                <w:rFonts w:ascii="Book Antiqua" w:hAnsi="Book Antiqua" w:cstheme="minorHAnsi"/>
                <w:b/>
                <w:bCs/>
                <w:color w:val="000000"/>
                <w:lang w:eastAsia="es-MX"/>
              </w:rPr>
              <w:t xml:space="preserve">Following characteristics </w:t>
            </w:r>
            <w:proofErr w:type="spellStart"/>
            <w:r w:rsidRPr="006B4920">
              <w:rPr>
                <w:rFonts w:ascii="Book Antiqua" w:hAnsi="Book Antiqua" w:cstheme="minorHAnsi"/>
                <w:b/>
                <w:bCs/>
                <w:color w:val="000000"/>
                <w:lang w:eastAsia="es-MX"/>
              </w:rPr>
              <w:t>favour</w:t>
            </w:r>
            <w:proofErr w:type="spellEnd"/>
            <w:r w:rsidRPr="006B4920">
              <w:rPr>
                <w:rFonts w:ascii="Book Antiqua" w:hAnsi="Book Antiqua" w:cstheme="minorHAnsi"/>
                <w:b/>
                <w:bCs/>
                <w:color w:val="000000"/>
                <w:lang w:eastAsia="es-MX"/>
              </w:rPr>
              <w:t xml:space="preserve"> a diagnosis of HD </w:t>
            </w:r>
          </w:p>
        </w:tc>
      </w:tr>
      <w:tr w:rsidR="002D58BA" w:rsidRPr="006B4920" w14:paraId="18206A33" w14:textId="77777777" w:rsidTr="002D58BA">
        <w:tc>
          <w:tcPr>
            <w:tcW w:w="8647" w:type="dxa"/>
            <w:tcBorders>
              <w:top w:val="single" w:sz="4" w:space="0" w:color="auto"/>
              <w:left w:val="nil"/>
              <w:right w:val="nil"/>
            </w:tcBorders>
            <w:tcMar>
              <w:top w:w="0" w:type="dxa"/>
              <w:left w:w="108" w:type="dxa"/>
              <w:bottom w:w="0" w:type="dxa"/>
              <w:right w:w="108" w:type="dxa"/>
            </w:tcMar>
            <w:hideMark/>
          </w:tcPr>
          <w:p w14:paraId="0FBB1BA6" w14:textId="48E0865F" w:rsidR="002D58BA" w:rsidRPr="006B4920" w:rsidRDefault="002D58BA" w:rsidP="00C50770">
            <w:pPr>
              <w:spacing w:line="360" w:lineRule="auto"/>
              <w:jc w:val="both"/>
              <w:rPr>
                <w:rFonts w:ascii="Book Antiqua" w:hAnsi="Book Antiqua" w:cstheme="minorHAnsi"/>
                <w:color w:val="000000"/>
                <w:lang w:eastAsia="es-MX"/>
              </w:rPr>
            </w:pPr>
            <w:r w:rsidRPr="006B4920">
              <w:rPr>
                <w:rFonts w:ascii="Book Antiqua" w:hAnsi="Book Antiqua" w:cstheme="minorHAnsi"/>
                <w:color w:val="000000"/>
                <w:lang w:eastAsia="es-MX"/>
              </w:rPr>
              <w:t>Occurrence after the onset of liver cirrhosis</w:t>
            </w:r>
          </w:p>
        </w:tc>
      </w:tr>
      <w:tr w:rsidR="002D58BA" w:rsidRPr="006B4920" w14:paraId="70A2B714" w14:textId="77777777" w:rsidTr="00F92650">
        <w:tc>
          <w:tcPr>
            <w:tcW w:w="8647" w:type="dxa"/>
            <w:tcBorders>
              <w:top w:val="nil"/>
              <w:left w:val="nil"/>
              <w:bottom w:val="nil"/>
              <w:right w:val="nil"/>
            </w:tcBorders>
            <w:tcMar>
              <w:top w:w="0" w:type="dxa"/>
              <w:left w:w="108" w:type="dxa"/>
              <w:bottom w:w="0" w:type="dxa"/>
              <w:right w:w="108" w:type="dxa"/>
            </w:tcMar>
            <w:hideMark/>
          </w:tcPr>
          <w:p w14:paraId="2E96F787" w14:textId="688FCBC4" w:rsidR="002D58BA" w:rsidRPr="006B4920" w:rsidRDefault="002D58BA" w:rsidP="00C50770">
            <w:pPr>
              <w:spacing w:line="360" w:lineRule="auto"/>
              <w:jc w:val="both"/>
              <w:rPr>
                <w:rFonts w:ascii="Book Antiqua" w:hAnsi="Book Antiqua" w:cstheme="minorHAnsi"/>
                <w:color w:val="000000"/>
                <w:lang w:eastAsia="es-MX"/>
              </w:rPr>
            </w:pPr>
            <w:r w:rsidRPr="006B4920">
              <w:rPr>
                <w:rFonts w:ascii="Book Antiqua" w:hAnsi="Book Antiqua" w:cstheme="minorHAnsi"/>
                <w:color w:val="000000"/>
                <w:lang w:eastAsia="es-MX"/>
              </w:rPr>
              <w:t>Low prevalence of metabolic risk factors</w:t>
            </w:r>
            <w:r w:rsidRPr="006B4920">
              <w:rPr>
                <w:rFonts w:ascii="Book Antiqua" w:hAnsi="Book Antiqua" w:cstheme="minorHAnsi"/>
                <w:color w:val="000000"/>
                <w:vertAlign w:val="superscript"/>
                <w:lang w:eastAsia="zh-CN"/>
              </w:rPr>
              <w:t>1</w:t>
            </w:r>
            <w:r w:rsidRPr="006B4920">
              <w:rPr>
                <w:rFonts w:ascii="Book Antiqua" w:hAnsi="Book Antiqua" w:cstheme="minorHAnsi"/>
                <w:color w:val="000000"/>
                <w:lang w:eastAsia="es-MX"/>
              </w:rPr>
              <w:t xml:space="preserve"> or a family history of DM</w:t>
            </w:r>
          </w:p>
        </w:tc>
      </w:tr>
      <w:tr w:rsidR="002D58BA" w:rsidRPr="006B4920" w14:paraId="67B6B595" w14:textId="77777777" w:rsidTr="002D58BA">
        <w:tc>
          <w:tcPr>
            <w:tcW w:w="8647" w:type="dxa"/>
            <w:tcBorders>
              <w:left w:val="nil"/>
              <w:right w:val="nil"/>
            </w:tcBorders>
            <w:tcMar>
              <w:top w:w="0" w:type="dxa"/>
              <w:left w:w="108" w:type="dxa"/>
              <w:bottom w:w="0" w:type="dxa"/>
              <w:right w:w="108" w:type="dxa"/>
            </w:tcMar>
            <w:hideMark/>
          </w:tcPr>
          <w:p w14:paraId="2D566D95" w14:textId="6F891590" w:rsidR="002D58BA" w:rsidRPr="006B4920" w:rsidRDefault="002D58BA" w:rsidP="00C50770">
            <w:pPr>
              <w:spacing w:line="360" w:lineRule="auto"/>
              <w:jc w:val="both"/>
              <w:rPr>
                <w:rFonts w:ascii="Book Antiqua" w:hAnsi="Book Antiqua" w:cstheme="minorHAnsi"/>
                <w:color w:val="000000"/>
                <w:lang w:eastAsia="zh-CN"/>
              </w:rPr>
            </w:pPr>
            <w:r w:rsidRPr="006B4920">
              <w:rPr>
                <w:rFonts w:ascii="Book Antiqua" w:hAnsi="Book Antiqua" w:cstheme="minorHAnsi"/>
                <w:color w:val="000000"/>
                <w:lang w:eastAsia="es-MX"/>
              </w:rPr>
              <w:t>Normal fasting glycemia but abnormal oral glucose tolerance test</w:t>
            </w:r>
          </w:p>
        </w:tc>
      </w:tr>
      <w:tr w:rsidR="002D58BA" w:rsidRPr="006B4920" w14:paraId="1073E6F6" w14:textId="77777777" w:rsidTr="00F92650">
        <w:tc>
          <w:tcPr>
            <w:tcW w:w="8647" w:type="dxa"/>
            <w:tcBorders>
              <w:top w:val="nil"/>
              <w:left w:val="nil"/>
              <w:bottom w:val="nil"/>
              <w:right w:val="nil"/>
            </w:tcBorders>
            <w:tcMar>
              <w:top w:w="0" w:type="dxa"/>
              <w:left w:w="108" w:type="dxa"/>
              <w:bottom w:w="0" w:type="dxa"/>
              <w:right w:w="108" w:type="dxa"/>
            </w:tcMar>
            <w:hideMark/>
          </w:tcPr>
          <w:p w14:paraId="676107C4" w14:textId="790D1CB6" w:rsidR="002D58BA" w:rsidRPr="006B4920" w:rsidRDefault="002D58BA" w:rsidP="00C50770">
            <w:pPr>
              <w:spacing w:line="360" w:lineRule="auto"/>
              <w:jc w:val="both"/>
              <w:rPr>
                <w:rFonts w:ascii="Book Antiqua" w:hAnsi="Book Antiqua" w:cstheme="minorHAnsi"/>
                <w:color w:val="000000"/>
                <w:lang w:eastAsia="es-MX"/>
              </w:rPr>
            </w:pPr>
            <w:r w:rsidRPr="006B4920">
              <w:rPr>
                <w:rFonts w:ascii="Book Antiqua" w:hAnsi="Book Antiqua" w:cstheme="minorHAnsi"/>
                <w:color w:val="000000"/>
                <w:lang w:eastAsia="es-MX"/>
              </w:rPr>
              <w:t>Low prevalence of microvascular complications, such as diabetic retinopathy</w:t>
            </w:r>
          </w:p>
        </w:tc>
      </w:tr>
      <w:tr w:rsidR="002D58BA" w:rsidRPr="006B4920" w14:paraId="6FD7598F" w14:textId="77777777" w:rsidTr="002D58BA">
        <w:tc>
          <w:tcPr>
            <w:tcW w:w="8647" w:type="dxa"/>
            <w:tcBorders>
              <w:left w:val="nil"/>
              <w:right w:val="nil"/>
            </w:tcBorders>
            <w:tcMar>
              <w:top w:w="0" w:type="dxa"/>
              <w:left w:w="108" w:type="dxa"/>
              <w:bottom w:w="0" w:type="dxa"/>
              <w:right w:w="108" w:type="dxa"/>
            </w:tcMar>
            <w:hideMark/>
          </w:tcPr>
          <w:p w14:paraId="49702F67" w14:textId="07136570" w:rsidR="002D58BA" w:rsidRPr="006B4920" w:rsidRDefault="002D58BA" w:rsidP="00C50770">
            <w:pPr>
              <w:spacing w:line="360" w:lineRule="auto"/>
              <w:jc w:val="both"/>
              <w:rPr>
                <w:rFonts w:ascii="Book Antiqua" w:hAnsi="Book Antiqua" w:cstheme="minorHAnsi"/>
                <w:color w:val="000000"/>
                <w:lang w:eastAsia="es-MX"/>
              </w:rPr>
            </w:pPr>
            <w:r w:rsidRPr="006B4920">
              <w:rPr>
                <w:rFonts w:ascii="Book Antiqua" w:hAnsi="Book Antiqua" w:cstheme="minorHAnsi"/>
                <w:color w:val="000000"/>
                <w:lang w:eastAsia="es-MX"/>
              </w:rPr>
              <w:t>Associated with higher levels of hyperinsulinemia, insulin resistance, and an increased risk of hypoglycemia due to high glycemic variability</w:t>
            </w:r>
          </w:p>
        </w:tc>
      </w:tr>
      <w:tr w:rsidR="002D58BA" w:rsidRPr="006B4920" w14:paraId="425FD2C8" w14:textId="77777777" w:rsidTr="002D58BA">
        <w:tc>
          <w:tcPr>
            <w:tcW w:w="8647" w:type="dxa"/>
            <w:tcBorders>
              <w:top w:val="nil"/>
              <w:left w:val="nil"/>
              <w:right w:val="nil"/>
            </w:tcBorders>
            <w:tcMar>
              <w:top w:w="0" w:type="dxa"/>
              <w:left w:w="108" w:type="dxa"/>
              <w:bottom w:w="0" w:type="dxa"/>
              <w:right w:w="108" w:type="dxa"/>
            </w:tcMar>
            <w:hideMark/>
          </w:tcPr>
          <w:p w14:paraId="3393A64E" w14:textId="0E271BC9" w:rsidR="002D58BA" w:rsidRPr="006B4920" w:rsidRDefault="002D58BA" w:rsidP="00C50770">
            <w:pPr>
              <w:spacing w:line="360" w:lineRule="auto"/>
              <w:jc w:val="both"/>
              <w:rPr>
                <w:rFonts w:ascii="Book Antiqua" w:hAnsi="Book Antiqua" w:cstheme="minorHAnsi"/>
                <w:color w:val="000000"/>
                <w:lang w:eastAsia="zh-CN"/>
              </w:rPr>
            </w:pPr>
            <w:r w:rsidRPr="006B4920">
              <w:rPr>
                <w:rFonts w:ascii="Book Antiqua" w:hAnsi="Book Antiqua" w:cstheme="minorHAnsi"/>
                <w:color w:val="000000"/>
                <w:lang w:eastAsia="es-MX"/>
              </w:rPr>
              <w:t>Higher association with the severity of liver cirrhosis and liver related complications</w:t>
            </w:r>
          </w:p>
        </w:tc>
      </w:tr>
      <w:tr w:rsidR="002D58BA" w:rsidRPr="006B4920" w14:paraId="5C73B914" w14:textId="77777777" w:rsidTr="002D58BA">
        <w:tc>
          <w:tcPr>
            <w:tcW w:w="8647" w:type="dxa"/>
            <w:tcBorders>
              <w:left w:val="nil"/>
              <w:bottom w:val="single" w:sz="4" w:space="0" w:color="auto"/>
              <w:right w:val="nil"/>
            </w:tcBorders>
            <w:tcMar>
              <w:top w:w="0" w:type="dxa"/>
              <w:left w:w="108" w:type="dxa"/>
              <w:bottom w:w="0" w:type="dxa"/>
              <w:right w:w="108" w:type="dxa"/>
            </w:tcMar>
            <w:hideMark/>
          </w:tcPr>
          <w:p w14:paraId="71261154" w14:textId="0D6193F0" w:rsidR="002D58BA" w:rsidRPr="006B4920" w:rsidRDefault="002D58BA" w:rsidP="00C50770">
            <w:pPr>
              <w:spacing w:line="360" w:lineRule="auto"/>
              <w:jc w:val="both"/>
              <w:rPr>
                <w:rFonts w:ascii="Book Antiqua" w:hAnsi="Book Antiqua" w:cstheme="minorHAnsi"/>
                <w:color w:val="000000"/>
                <w:lang w:eastAsia="es-MX"/>
              </w:rPr>
            </w:pPr>
            <w:r w:rsidRPr="006B4920">
              <w:rPr>
                <w:rFonts w:ascii="Book Antiqua" w:hAnsi="Book Antiqua" w:cstheme="minorHAnsi"/>
                <w:color w:val="000000"/>
                <w:lang w:eastAsia="es-MX"/>
              </w:rPr>
              <w:t>Remission after a liver transplantation</w:t>
            </w:r>
          </w:p>
        </w:tc>
      </w:tr>
    </w:tbl>
    <w:p w14:paraId="5E900DF4" w14:textId="77777777" w:rsidR="002D58BA" w:rsidRPr="006B4920" w:rsidRDefault="002D58BA" w:rsidP="00C50770">
      <w:pPr>
        <w:spacing w:line="360" w:lineRule="auto"/>
        <w:jc w:val="both"/>
        <w:rPr>
          <w:rFonts w:ascii="Book Antiqua" w:hAnsi="Book Antiqua" w:cstheme="minorHAnsi"/>
          <w:color w:val="000000"/>
          <w:lang w:eastAsia="zh-CN"/>
        </w:rPr>
      </w:pPr>
      <w:r w:rsidRPr="006B4920">
        <w:rPr>
          <w:rFonts w:ascii="Book Antiqua" w:hAnsi="Book Antiqua" w:cstheme="minorHAnsi"/>
          <w:color w:val="000000"/>
          <w:vertAlign w:val="superscript"/>
          <w:lang w:eastAsia="zh-CN"/>
        </w:rPr>
        <w:t>1</w:t>
      </w:r>
      <w:r w:rsidRPr="006B4920">
        <w:rPr>
          <w:rFonts w:ascii="Book Antiqua" w:hAnsi="Book Antiqua" w:cstheme="minorHAnsi"/>
          <w:caps/>
          <w:color w:val="000000"/>
          <w:lang w:eastAsia="es-MX"/>
        </w:rPr>
        <w:t>o</w:t>
      </w:r>
      <w:r w:rsidRPr="006B4920">
        <w:rPr>
          <w:rFonts w:ascii="Book Antiqua" w:hAnsi="Book Antiqua" w:cstheme="minorHAnsi"/>
          <w:color w:val="000000"/>
          <w:lang w:eastAsia="es-MX"/>
        </w:rPr>
        <w:t>besity, hyperlipidemia</w:t>
      </w:r>
      <w:r w:rsidRPr="006B4920">
        <w:rPr>
          <w:rFonts w:ascii="Book Antiqua" w:hAnsi="Book Antiqua" w:cstheme="minorHAnsi"/>
          <w:color w:val="000000"/>
          <w:lang w:eastAsia="zh-CN"/>
        </w:rPr>
        <w:t>.</w:t>
      </w:r>
    </w:p>
    <w:p w14:paraId="577433BD" w14:textId="77777777" w:rsidR="002D58BA" w:rsidRPr="006B4920" w:rsidRDefault="002D58BA" w:rsidP="00C50770">
      <w:pPr>
        <w:spacing w:line="360" w:lineRule="auto"/>
        <w:jc w:val="both"/>
        <w:rPr>
          <w:rFonts w:ascii="Book Antiqua" w:hAnsi="Book Antiqua" w:cstheme="minorHAnsi"/>
          <w:color w:val="000000"/>
          <w:lang w:eastAsia="es-MX"/>
        </w:rPr>
      </w:pPr>
      <w:r w:rsidRPr="006B4920">
        <w:rPr>
          <w:rFonts w:ascii="Book Antiqua" w:hAnsi="Book Antiqua" w:cstheme="minorHAnsi"/>
          <w:color w:val="000000"/>
          <w:lang w:eastAsia="es-MX"/>
        </w:rPr>
        <w:t xml:space="preserve">HD: </w:t>
      </w:r>
      <w:proofErr w:type="spellStart"/>
      <w:r w:rsidRPr="006B4920">
        <w:rPr>
          <w:rFonts w:ascii="Book Antiqua" w:hAnsi="Book Antiqua" w:cstheme="minorHAnsi"/>
          <w:caps/>
          <w:color w:val="000000"/>
          <w:lang w:eastAsia="es-MX"/>
        </w:rPr>
        <w:t>h</w:t>
      </w:r>
      <w:r w:rsidRPr="006B4920">
        <w:rPr>
          <w:rFonts w:ascii="Book Antiqua" w:hAnsi="Book Antiqua" w:cstheme="minorHAnsi"/>
          <w:color w:val="000000"/>
          <w:lang w:eastAsia="es-MX"/>
        </w:rPr>
        <w:t>epatogenous</w:t>
      </w:r>
      <w:proofErr w:type="spellEnd"/>
      <w:r w:rsidRPr="006B4920">
        <w:rPr>
          <w:rFonts w:ascii="Book Antiqua" w:hAnsi="Book Antiqua" w:cstheme="minorHAnsi"/>
          <w:color w:val="000000"/>
          <w:lang w:eastAsia="es-MX"/>
        </w:rPr>
        <w:t xml:space="preserve"> diabetes; T2DM: </w:t>
      </w:r>
      <w:r w:rsidRPr="006B4920">
        <w:rPr>
          <w:rFonts w:ascii="Book Antiqua" w:hAnsi="Book Antiqua" w:cstheme="minorHAnsi"/>
          <w:caps/>
          <w:color w:val="000000"/>
          <w:lang w:eastAsia="es-MX"/>
        </w:rPr>
        <w:t>t</w:t>
      </w:r>
      <w:r w:rsidRPr="006B4920">
        <w:rPr>
          <w:rFonts w:ascii="Book Antiqua" w:hAnsi="Book Antiqua" w:cstheme="minorHAnsi"/>
          <w:color w:val="000000"/>
          <w:lang w:eastAsia="es-MX"/>
        </w:rPr>
        <w:t>ype-2 diabetes mellitus.</w:t>
      </w:r>
    </w:p>
    <w:p w14:paraId="1FF1BB4B" w14:textId="77777777" w:rsidR="002D58BA" w:rsidRPr="006B4920" w:rsidRDefault="002D58BA" w:rsidP="00C50770">
      <w:pPr>
        <w:spacing w:line="360" w:lineRule="auto"/>
        <w:jc w:val="both"/>
        <w:rPr>
          <w:rFonts w:ascii="Book Antiqua" w:hAnsi="Book Antiqua" w:cstheme="minorHAnsi"/>
        </w:rPr>
      </w:pPr>
      <w:r w:rsidRPr="006B4920">
        <w:rPr>
          <w:rFonts w:ascii="Book Antiqua" w:hAnsi="Book Antiqua" w:cstheme="minorHAnsi"/>
        </w:rPr>
        <w:t xml:space="preserve"> </w:t>
      </w:r>
    </w:p>
    <w:p w14:paraId="17AAF9BA" w14:textId="77777777" w:rsidR="002D58BA" w:rsidRPr="006B4920" w:rsidRDefault="002D58BA" w:rsidP="00C50770">
      <w:pPr>
        <w:spacing w:line="360" w:lineRule="auto"/>
        <w:jc w:val="both"/>
        <w:rPr>
          <w:rFonts w:ascii="Book Antiqua" w:hAnsi="Book Antiqua" w:cstheme="minorHAnsi"/>
        </w:rPr>
      </w:pPr>
    </w:p>
    <w:p w14:paraId="153B0101" w14:textId="77777777" w:rsidR="002D58BA" w:rsidRPr="006B4920" w:rsidRDefault="002D58BA" w:rsidP="00C50770">
      <w:pPr>
        <w:spacing w:line="360" w:lineRule="auto"/>
        <w:jc w:val="both"/>
        <w:rPr>
          <w:rFonts w:ascii="Book Antiqua" w:hAnsi="Book Antiqua" w:cstheme="minorHAnsi"/>
        </w:rPr>
      </w:pPr>
    </w:p>
    <w:p w14:paraId="13A25231" w14:textId="77777777" w:rsidR="002D58BA" w:rsidRPr="006B4920" w:rsidRDefault="002D58BA" w:rsidP="00C50770">
      <w:pPr>
        <w:spacing w:line="360" w:lineRule="auto"/>
        <w:jc w:val="both"/>
        <w:rPr>
          <w:rFonts w:ascii="Book Antiqua" w:hAnsi="Book Antiqua"/>
        </w:rPr>
      </w:pPr>
    </w:p>
    <w:p w14:paraId="5537D893" w14:textId="77777777" w:rsidR="002D58BA" w:rsidRPr="006B4920" w:rsidRDefault="002D58BA" w:rsidP="00C50770">
      <w:pPr>
        <w:spacing w:line="360" w:lineRule="auto"/>
        <w:jc w:val="both"/>
        <w:rPr>
          <w:rFonts w:ascii="Book Antiqua" w:hAnsi="Book Antiqua"/>
        </w:rPr>
      </w:pPr>
    </w:p>
    <w:p w14:paraId="5A7C50C6" w14:textId="77777777" w:rsidR="002D58BA" w:rsidRPr="006B4920" w:rsidRDefault="002D58BA" w:rsidP="00C50770">
      <w:pPr>
        <w:spacing w:line="360" w:lineRule="auto"/>
        <w:jc w:val="both"/>
        <w:rPr>
          <w:rFonts w:ascii="Book Antiqua" w:hAnsi="Book Antiqua"/>
        </w:rPr>
      </w:pPr>
    </w:p>
    <w:p w14:paraId="6E339FCE" w14:textId="77777777" w:rsidR="002D58BA" w:rsidRPr="006B4920" w:rsidRDefault="002D58BA" w:rsidP="00C50770">
      <w:pPr>
        <w:spacing w:line="360" w:lineRule="auto"/>
        <w:jc w:val="both"/>
        <w:rPr>
          <w:rFonts w:ascii="Book Antiqua" w:hAnsi="Book Antiqua"/>
        </w:rPr>
      </w:pPr>
    </w:p>
    <w:p w14:paraId="4D86A6E8" w14:textId="77777777" w:rsidR="002D58BA" w:rsidRPr="006B4920" w:rsidRDefault="002D58BA" w:rsidP="00C50770">
      <w:pPr>
        <w:spacing w:line="360" w:lineRule="auto"/>
        <w:jc w:val="both"/>
        <w:rPr>
          <w:rFonts w:ascii="Book Antiqua" w:hAnsi="Book Antiqua"/>
        </w:rPr>
      </w:pPr>
    </w:p>
    <w:p w14:paraId="41BE02E6" w14:textId="77777777" w:rsidR="002D58BA" w:rsidRPr="006B4920" w:rsidRDefault="002D58BA" w:rsidP="00C50770">
      <w:pPr>
        <w:spacing w:line="360" w:lineRule="auto"/>
        <w:jc w:val="both"/>
        <w:rPr>
          <w:rFonts w:ascii="Book Antiqua" w:hAnsi="Book Antiqua"/>
        </w:rPr>
      </w:pPr>
    </w:p>
    <w:p w14:paraId="31820B9F" w14:textId="77777777" w:rsidR="002D58BA" w:rsidRPr="006B4920" w:rsidRDefault="002D58BA" w:rsidP="00C50770">
      <w:pPr>
        <w:spacing w:line="360" w:lineRule="auto"/>
        <w:jc w:val="both"/>
        <w:rPr>
          <w:rFonts w:ascii="Book Antiqua" w:hAnsi="Book Antiqua"/>
        </w:rPr>
      </w:pPr>
    </w:p>
    <w:p w14:paraId="650492F9" w14:textId="77777777" w:rsidR="002D58BA" w:rsidRPr="006B4920" w:rsidRDefault="002D58BA" w:rsidP="00C50770">
      <w:pPr>
        <w:spacing w:line="360" w:lineRule="auto"/>
        <w:jc w:val="both"/>
        <w:rPr>
          <w:rFonts w:ascii="Book Antiqua" w:hAnsi="Book Antiqua"/>
        </w:rPr>
      </w:pPr>
    </w:p>
    <w:p w14:paraId="7B874DD8" w14:textId="77777777" w:rsidR="002D58BA" w:rsidRPr="006B4920" w:rsidRDefault="002D58BA" w:rsidP="00C50770">
      <w:pPr>
        <w:spacing w:line="360" w:lineRule="auto"/>
        <w:jc w:val="both"/>
        <w:rPr>
          <w:rFonts w:ascii="Book Antiqua" w:hAnsi="Book Antiqua"/>
        </w:rPr>
      </w:pPr>
    </w:p>
    <w:p w14:paraId="10C24D2F" w14:textId="77777777" w:rsidR="002D58BA" w:rsidRPr="006B4920" w:rsidRDefault="002D58BA" w:rsidP="00C50770">
      <w:pPr>
        <w:spacing w:line="360" w:lineRule="auto"/>
        <w:jc w:val="both"/>
        <w:rPr>
          <w:rFonts w:ascii="Book Antiqua" w:hAnsi="Book Antiqua"/>
        </w:rPr>
      </w:pPr>
    </w:p>
    <w:p w14:paraId="0917C557" w14:textId="77777777" w:rsidR="002D58BA" w:rsidRPr="006B4920" w:rsidRDefault="002D58BA" w:rsidP="00C50770">
      <w:pPr>
        <w:spacing w:line="360" w:lineRule="auto"/>
        <w:jc w:val="both"/>
        <w:rPr>
          <w:rFonts w:ascii="Book Antiqua" w:hAnsi="Book Antiqua"/>
          <w:b/>
        </w:rPr>
      </w:pPr>
    </w:p>
    <w:p w14:paraId="6FFA5619" w14:textId="77777777" w:rsidR="002D58BA" w:rsidRPr="006B4920" w:rsidRDefault="002D58BA" w:rsidP="00C50770">
      <w:pPr>
        <w:spacing w:line="360" w:lineRule="auto"/>
        <w:jc w:val="both"/>
        <w:rPr>
          <w:rFonts w:ascii="Book Antiqua" w:hAnsi="Book Antiqua" w:cstheme="minorHAnsi"/>
          <w:b/>
          <w:lang w:eastAsia="zh-CN"/>
        </w:rPr>
      </w:pPr>
      <w:r w:rsidRPr="006B4920">
        <w:rPr>
          <w:rFonts w:ascii="Book Antiqua" w:hAnsi="Book Antiqua" w:cstheme="minorHAnsi"/>
          <w:b/>
        </w:rPr>
        <w:lastRenderedPageBreak/>
        <w:t>Table 2</w:t>
      </w:r>
      <w:r w:rsidRPr="006B4920">
        <w:rPr>
          <w:rFonts w:ascii="Book Antiqua" w:hAnsi="Book Antiqua" w:cstheme="minorHAnsi"/>
          <w:b/>
          <w:lang w:eastAsia="zh-CN"/>
        </w:rPr>
        <w:t xml:space="preserve"> </w:t>
      </w:r>
      <w:r w:rsidRPr="006B4920">
        <w:rPr>
          <w:rFonts w:ascii="Book Antiqua" w:hAnsi="Book Antiqua" w:cstheme="minorHAnsi"/>
          <w:b/>
        </w:rPr>
        <w:t xml:space="preserve">Reported prevalence rates of </w:t>
      </w:r>
      <w:proofErr w:type="spellStart"/>
      <w:r w:rsidRPr="006B4920">
        <w:rPr>
          <w:rFonts w:ascii="Book Antiqua" w:hAnsi="Book Antiqua" w:cstheme="minorHAnsi"/>
          <w:b/>
        </w:rPr>
        <w:t>hepatogenous</w:t>
      </w:r>
      <w:proofErr w:type="spellEnd"/>
      <w:r w:rsidRPr="006B4920">
        <w:rPr>
          <w:rFonts w:ascii="Book Antiqua" w:hAnsi="Book Antiqua" w:cstheme="minorHAnsi"/>
          <w:b/>
        </w:rPr>
        <w:t xml:space="preserve"> diabetes in patients with liver cirrhosis</w:t>
      </w:r>
    </w:p>
    <w:tbl>
      <w:tblPr>
        <w:tblStyle w:val="PlainTable21"/>
        <w:tblW w:w="0" w:type="auto"/>
        <w:tblLook w:val="04A0" w:firstRow="1" w:lastRow="0" w:firstColumn="1" w:lastColumn="0" w:noHBand="0" w:noVBand="1"/>
      </w:tblPr>
      <w:tblGrid>
        <w:gridCol w:w="2358"/>
        <w:gridCol w:w="1096"/>
        <w:gridCol w:w="1835"/>
        <w:gridCol w:w="1678"/>
        <w:gridCol w:w="1542"/>
      </w:tblGrid>
      <w:tr w:rsidR="006B4920" w:rsidRPr="006B4920" w14:paraId="2EF966CD" w14:textId="77777777" w:rsidTr="006B49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71C5DF76" w14:textId="795B3DB3" w:rsidR="006B4920" w:rsidRPr="006B4920" w:rsidRDefault="006B4920" w:rsidP="00C50770">
            <w:pPr>
              <w:spacing w:line="360" w:lineRule="auto"/>
              <w:jc w:val="both"/>
              <w:rPr>
                <w:rFonts w:ascii="Book Antiqua" w:hAnsi="Book Antiqua" w:cstheme="minorHAnsi"/>
                <w:color w:val="000000" w:themeColor="text1"/>
                <w:lang w:eastAsia="zh-CN"/>
              </w:rPr>
            </w:pPr>
            <w:r w:rsidRPr="006B4920">
              <w:rPr>
                <w:rFonts w:ascii="Book Antiqua" w:hAnsi="Book Antiqua" w:cstheme="minorHAnsi" w:hint="eastAsia"/>
                <w:color w:val="000000" w:themeColor="text1"/>
                <w:lang w:eastAsia="zh-CN"/>
              </w:rPr>
              <w:t>Ref.</w:t>
            </w:r>
          </w:p>
        </w:tc>
        <w:tc>
          <w:tcPr>
            <w:tcW w:w="1096" w:type="dxa"/>
          </w:tcPr>
          <w:p w14:paraId="4B488FA7" w14:textId="0A90C957" w:rsidR="006B4920" w:rsidRPr="006B4920" w:rsidRDefault="006B4920" w:rsidP="00C5077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color w:val="000000" w:themeColor="text1"/>
              </w:rPr>
            </w:pPr>
            <w:r w:rsidRPr="006B4920">
              <w:rPr>
                <w:rFonts w:ascii="Book Antiqua" w:hAnsi="Book Antiqua" w:cstheme="minorHAnsi"/>
                <w:color w:val="000000" w:themeColor="text1"/>
              </w:rPr>
              <w:t>Patients (</w:t>
            </w:r>
            <w:r w:rsidRPr="006B4920">
              <w:rPr>
                <w:rFonts w:ascii="Book Antiqua" w:hAnsi="Book Antiqua" w:cstheme="minorHAnsi"/>
                <w:i/>
                <w:color w:val="000000" w:themeColor="text1"/>
              </w:rPr>
              <w:t>n</w:t>
            </w:r>
            <w:r w:rsidRPr="006B4920">
              <w:rPr>
                <w:rFonts w:ascii="Book Antiqua" w:hAnsi="Book Antiqua" w:cstheme="minorHAnsi"/>
                <w:color w:val="000000" w:themeColor="text1"/>
              </w:rPr>
              <w:t>)</w:t>
            </w:r>
          </w:p>
        </w:tc>
        <w:tc>
          <w:tcPr>
            <w:tcW w:w="1835" w:type="dxa"/>
          </w:tcPr>
          <w:p w14:paraId="39BBCF16" w14:textId="77777777" w:rsidR="006B4920" w:rsidRPr="006B4920" w:rsidRDefault="006B4920" w:rsidP="00C5077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color w:val="000000" w:themeColor="text1"/>
              </w:rPr>
            </w:pPr>
            <w:r w:rsidRPr="006B4920">
              <w:rPr>
                <w:rFonts w:ascii="Book Antiqua" w:hAnsi="Book Antiqua" w:cstheme="minorHAnsi"/>
                <w:color w:val="000000" w:themeColor="text1"/>
              </w:rPr>
              <w:t>Diagnostic method</w:t>
            </w:r>
          </w:p>
        </w:tc>
        <w:tc>
          <w:tcPr>
            <w:tcW w:w="1678" w:type="dxa"/>
          </w:tcPr>
          <w:p w14:paraId="75045B87" w14:textId="77777777" w:rsidR="006B4920" w:rsidRPr="006B4920" w:rsidRDefault="006B4920" w:rsidP="00C5077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color w:val="000000" w:themeColor="text1"/>
              </w:rPr>
            </w:pPr>
            <w:r w:rsidRPr="006B4920">
              <w:rPr>
                <w:rFonts w:ascii="Book Antiqua" w:hAnsi="Book Antiqua" w:cstheme="minorHAnsi"/>
                <w:color w:val="000000" w:themeColor="text1"/>
              </w:rPr>
              <w:t xml:space="preserve">HD, </w:t>
            </w:r>
            <w:r w:rsidRPr="006B4920">
              <w:rPr>
                <w:rFonts w:ascii="Book Antiqua" w:hAnsi="Book Antiqua" w:cstheme="minorHAnsi"/>
                <w:i/>
                <w:color w:val="000000" w:themeColor="text1"/>
              </w:rPr>
              <w:t>n</w:t>
            </w:r>
            <w:r w:rsidRPr="006B4920">
              <w:rPr>
                <w:rFonts w:ascii="Book Antiqua" w:hAnsi="Book Antiqua" w:cstheme="minorHAnsi"/>
                <w:color w:val="000000" w:themeColor="text1"/>
                <w:lang w:eastAsia="zh-CN"/>
              </w:rPr>
              <w:t xml:space="preserve"> </w:t>
            </w:r>
            <w:r w:rsidRPr="006B4920">
              <w:rPr>
                <w:rFonts w:ascii="Book Antiqua" w:hAnsi="Book Antiqua" w:cstheme="minorHAnsi"/>
                <w:color w:val="000000" w:themeColor="text1"/>
              </w:rPr>
              <w:t>(%)</w:t>
            </w:r>
          </w:p>
        </w:tc>
        <w:tc>
          <w:tcPr>
            <w:tcW w:w="1542" w:type="dxa"/>
          </w:tcPr>
          <w:p w14:paraId="43383065" w14:textId="77777777" w:rsidR="006B4920" w:rsidRPr="006B4920" w:rsidRDefault="006B4920" w:rsidP="00C5077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color w:val="000000" w:themeColor="text1"/>
              </w:rPr>
            </w:pPr>
            <w:r w:rsidRPr="006B4920">
              <w:rPr>
                <w:rFonts w:ascii="Book Antiqua" w:hAnsi="Book Antiqua" w:cstheme="minorHAnsi"/>
                <w:color w:val="000000" w:themeColor="text1"/>
              </w:rPr>
              <w:t xml:space="preserve">IGT, </w:t>
            </w:r>
            <w:r w:rsidRPr="006B4920">
              <w:rPr>
                <w:rFonts w:ascii="Book Antiqua" w:hAnsi="Book Antiqua" w:cstheme="minorHAnsi"/>
                <w:i/>
                <w:color w:val="000000" w:themeColor="text1"/>
              </w:rPr>
              <w:t>n</w:t>
            </w:r>
            <w:r w:rsidRPr="006B4920">
              <w:rPr>
                <w:rFonts w:ascii="Book Antiqua" w:hAnsi="Book Antiqua" w:cstheme="minorHAnsi"/>
                <w:color w:val="000000" w:themeColor="text1"/>
                <w:lang w:eastAsia="zh-CN"/>
              </w:rPr>
              <w:t xml:space="preserve"> </w:t>
            </w:r>
            <w:r w:rsidRPr="006B4920">
              <w:rPr>
                <w:rFonts w:ascii="Book Antiqua" w:hAnsi="Book Antiqua" w:cstheme="minorHAnsi"/>
                <w:color w:val="000000" w:themeColor="text1"/>
              </w:rPr>
              <w:t>(%)</w:t>
            </w:r>
          </w:p>
          <w:p w14:paraId="5DA57153" w14:textId="77777777" w:rsidR="006B4920" w:rsidRPr="006B4920" w:rsidRDefault="006B4920" w:rsidP="00C5077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color w:val="000000" w:themeColor="text1"/>
              </w:rPr>
            </w:pPr>
          </w:p>
        </w:tc>
      </w:tr>
      <w:tr w:rsidR="006B4920" w:rsidRPr="006B4920" w14:paraId="5D3E46AE" w14:textId="77777777" w:rsidTr="006B4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60427958" w14:textId="4FFDB5D5" w:rsidR="006B4920" w:rsidRPr="006B4920" w:rsidRDefault="006B4920" w:rsidP="00C50770">
            <w:pPr>
              <w:spacing w:line="360" w:lineRule="auto"/>
              <w:jc w:val="both"/>
              <w:rPr>
                <w:rFonts w:ascii="Book Antiqua" w:hAnsi="Book Antiqua" w:cstheme="minorHAnsi"/>
                <w:b w:val="0"/>
                <w:color w:val="000000" w:themeColor="text1"/>
                <w:lang w:eastAsia="zh-CN"/>
              </w:rPr>
            </w:pPr>
            <w:r w:rsidRPr="006B4920">
              <w:rPr>
                <w:rFonts w:ascii="Book Antiqua" w:hAnsi="Book Antiqua" w:cstheme="minorHAnsi"/>
                <w:b w:val="0"/>
                <w:color w:val="000000" w:themeColor="text1"/>
              </w:rPr>
              <w:t xml:space="preserve">Holstein </w:t>
            </w:r>
            <w:r w:rsidRPr="006B4920">
              <w:rPr>
                <w:rFonts w:ascii="Book Antiqua" w:hAnsi="Book Antiqua" w:cstheme="minorHAnsi" w:hint="eastAsia"/>
                <w:b w:val="0"/>
                <w:i/>
                <w:color w:val="000000" w:themeColor="text1"/>
                <w:lang w:eastAsia="zh-CN"/>
              </w:rPr>
              <w:t>et al</w:t>
            </w:r>
            <w:r w:rsidRPr="006B4920">
              <w:rPr>
                <w:rFonts w:ascii="Book Antiqua" w:hAnsi="Book Antiqua" w:cstheme="minorHAnsi" w:hint="eastAsia"/>
                <w:b w:val="0"/>
                <w:color w:val="000000" w:themeColor="text1"/>
                <w:vertAlign w:val="superscript"/>
                <w:lang w:eastAsia="zh-CN"/>
              </w:rPr>
              <w:t>[31]</w:t>
            </w:r>
          </w:p>
        </w:tc>
        <w:tc>
          <w:tcPr>
            <w:tcW w:w="1096" w:type="dxa"/>
          </w:tcPr>
          <w:p w14:paraId="64EB47B7" w14:textId="6F88CA3F" w:rsidR="006B4920" w:rsidRPr="006B4920" w:rsidRDefault="006B4920" w:rsidP="00C507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lang w:eastAsia="zh-CN"/>
              </w:rPr>
            </w:pPr>
            <w:r w:rsidRPr="006B4920">
              <w:rPr>
                <w:rFonts w:ascii="Book Antiqua" w:hAnsi="Book Antiqua" w:cstheme="minorHAnsi"/>
                <w:color w:val="000000" w:themeColor="text1"/>
              </w:rPr>
              <w:t xml:space="preserve">35 </w:t>
            </w:r>
          </w:p>
        </w:tc>
        <w:tc>
          <w:tcPr>
            <w:tcW w:w="1835" w:type="dxa"/>
          </w:tcPr>
          <w:p w14:paraId="312B18E3" w14:textId="77777777" w:rsidR="006B4920" w:rsidRPr="006B4920" w:rsidRDefault="006B4920" w:rsidP="00C507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6B4920">
              <w:rPr>
                <w:rFonts w:ascii="Book Antiqua" w:hAnsi="Book Antiqua" w:cstheme="minorHAnsi"/>
                <w:color w:val="000000" w:themeColor="text1"/>
              </w:rPr>
              <w:t xml:space="preserve">OGTT </w:t>
            </w:r>
          </w:p>
        </w:tc>
        <w:tc>
          <w:tcPr>
            <w:tcW w:w="1678" w:type="dxa"/>
          </w:tcPr>
          <w:p w14:paraId="5D669B66" w14:textId="3649740F" w:rsidR="006B4920" w:rsidRPr="006B4920" w:rsidRDefault="006B4920" w:rsidP="00C507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6B4920">
              <w:rPr>
                <w:rFonts w:ascii="Book Antiqua" w:hAnsi="Book Antiqua" w:cstheme="minorHAnsi"/>
                <w:color w:val="000000" w:themeColor="text1"/>
              </w:rPr>
              <w:t>20</w:t>
            </w:r>
            <w:r>
              <w:rPr>
                <w:rFonts w:ascii="Book Antiqua" w:hAnsi="Book Antiqua" w:cstheme="minorHAnsi"/>
                <w:color w:val="000000" w:themeColor="text1"/>
              </w:rPr>
              <w:t xml:space="preserve"> (57</w:t>
            </w:r>
            <w:r w:rsidRPr="006B4920">
              <w:rPr>
                <w:rFonts w:ascii="Book Antiqua" w:hAnsi="Book Antiqua" w:cstheme="minorHAnsi"/>
                <w:color w:val="000000" w:themeColor="text1"/>
              </w:rPr>
              <w:t>)</w:t>
            </w:r>
          </w:p>
        </w:tc>
        <w:tc>
          <w:tcPr>
            <w:tcW w:w="1542" w:type="dxa"/>
          </w:tcPr>
          <w:p w14:paraId="44647737" w14:textId="1E2466A8" w:rsidR="006B4920" w:rsidRPr="006B4920" w:rsidRDefault="006B4920" w:rsidP="00C507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6B4920">
              <w:rPr>
                <w:rFonts w:ascii="Book Antiqua" w:hAnsi="Book Antiqua" w:cstheme="minorHAnsi"/>
                <w:color w:val="000000" w:themeColor="text1"/>
              </w:rPr>
              <w:t>13</w:t>
            </w:r>
            <w:r>
              <w:rPr>
                <w:rFonts w:ascii="Book Antiqua" w:hAnsi="Book Antiqua" w:cstheme="minorHAnsi"/>
                <w:color w:val="000000" w:themeColor="text1"/>
              </w:rPr>
              <w:t xml:space="preserve"> (37</w:t>
            </w:r>
            <w:r w:rsidRPr="006B4920">
              <w:rPr>
                <w:rFonts w:ascii="Book Antiqua" w:hAnsi="Book Antiqua" w:cstheme="minorHAnsi"/>
                <w:color w:val="000000" w:themeColor="text1"/>
              </w:rPr>
              <w:t>)</w:t>
            </w:r>
          </w:p>
        </w:tc>
      </w:tr>
      <w:tr w:rsidR="006B4920" w:rsidRPr="006B4920" w14:paraId="74281032" w14:textId="77777777" w:rsidTr="006B4920">
        <w:tc>
          <w:tcPr>
            <w:cnfStyle w:val="001000000000" w:firstRow="0" w:lastRow="0" w:firstColumn="1" w:lastColumn="0" w:oddVBand="0" w:evenVBand="0" w:oddHBand="0" w:evenHBand="0" w:firstRowFirstColumn="0" w:firstRowLastColumn="0" w:lastRowFirstColumn="0" w:lastRowLastColumn="0"/>
            <w:tcW w:w="2358" w:type="dxa"/>
          </w:tcPr>
          <w:p w14:paraId="5DE428DA" w14:textId="1631804B" w:rsidR="006B4920" w:rsidRPr="006B4920" w:rsidRDefault="006B4920" w:rsidP="00C50770">
            <w:pPr>
              <w:spacing w:line="360" w:lineRule="auto"/>
              <w:jc w:val="both"/>
              <w:rPr>
                <w:rFonts w:ascii="Book Antiqua" w:hAnsi="Book Antiqua" w:cstheme="minorHAnsi"/>
                <w:b w:val="0"/>
                <w:color w:val="000000" w:themeColor="text1"/>
                <w:lang w:eastAsia="zh-CN"/>
              </w:rPr>
            </w:pPr>
            <w:proofErr w:type="spellStart"/>
            <w:r w:rsidRPr="006B4920">
              <w:rPr>
                <w:rFonts w:ascii="Book Antiqua" w:hAnsi="Book Antiqua" w:cstheme="minorHAnsi"/>
                <w:b w:val="0"/>
                <w:color w:val="000000" w:themeColor="text1"/>
              </w:rPr>
              <w:t>Tietge</w:t>
            </w:r>
            <w:proofErr w:type="spellEnd"/>
            <w:r w:rsidRPr="006B4920">
              <w:rPr>
                <w:rFonts w:ascii="Book Antiqua" w:hAnsi="Book Antiqua" w:cstheme="minorHAnsi"/>
                <w:b w:val="0"/>
                <w:color w:val="000000" w:themeColor="text1"/>
              </w:rPr>
              <w:t xml:space="preserve"> </w:t>
            </w:r>
            <w:r w:rsidRPr="006B4920">
              <w:rPr>
                <w:rFonts w:ascii="Book Antiqua" w:hAnsi="Book Antiqua" w:cstheme="minorHAnsi" w:hint="eastAsia"/>
                <w:b w:val="0"/>
                <w:i/>
                <w:color w:val="000000" w:themeColor="text1"/>
                <w:lang w:eastAsia="zh-CN"/>
              </w:rPr>
              <w:t>et al</w:t>
            </w:r>
            <w:r w:rsidRPr="006B4920">
              <w:rPr>
                <w:rFonts w:ascii="Book Antiqua" w:hAnsi="Book Antiqua" w:cstheme="minorHAnsi" w:hint="eastAsia"/>
                <w:b w:val="0"/>
                <w:color w:val="000000" w:themeColor="text1"/>
                <w:vertAlign w:val="superscript"/>
                <w:lang w:eastAsia="zh-CN"/>
              </w:rPr>
              <w:t>[</w:t>
            </w:r>
            <w:r>
              <w:rPr>
                <w:rFonts w:ascii="Book Antiqua" w:hAnsi="Book Antiqua" w:cstheme="minorHAnsi" w:hint="eastAsia"/>
                <w:b w:val="0"/>
                <w:color w:val="000000" w:themeColor="text1"/>
                <w:vertAlign w:val="superscript"/>
                <w:lang w:eastAsia="zh-CN"/>
              </w:rPr>
              <w:t>114</w:t>
            </w:r>
            <w:r w:rsidRPr="006B4920">
              <w:rPr>
                <w:rFonts w:ascii="Book Antiqua" w:hAnsi="Book Antiqua" w:cstheme="minorHAnsi" w:hint="eastAsia"/>
                <w:b w:val="0"/>
                <w:color w:val="000000" w:themeColor="text1"/>
                <w:vertAlign w:val="superscript"/>
                <w:lang w:eastAsia="zh-CN"/>
              </w:rPr>
              <w:t>]</w:t>
            </w:r>
          </w:p>
        </w:tc>
        <w:tc>
          <w:tcPr>
            <w:tcW w:w="1096" w:type="dxa"/>
          </w:tcPr>
          <w:p w14:paraId="40E68293" w14:textId="77777777" w:rsidR="006B4920" w:rsidRPr="006B4920" w:rsidRDefault="006B4920" w:rsidP="00C507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6B4920">
              <w:rPr>
                <w:rFonts w:ascii="Book Antiqua" w:hAnsi="Book Antiqua" w:cstheme="minorHAnsi"/>
                <w:color w:val="000000" w:themeColor="text1"/>
              </w:rPr>
              <w:t xml:space="preserve">100 </w:t>
            </w:r>
          </w:p>
        </w:tc>
        <w:tc>
          <w:tcPr>
            <w:tcW w:w="1835" w:type="dxa"/>
          </w:tcPr>
          <w:p w14:paraId="662C25BB" w14:textId="77777777" w:rsidR="006B4920" w:rsidRPr="006B4920" w:rsidRDefault="006B4920" w:rsidP="00C507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6B4920">
              <w:rPr>
                <w:rFonts w:ascii="Book Antiqua" w:hAnsi="Book Antiqua" w:cstheme="minorHAnsi"/>
                <w:color w:val="000000" w:themeColor="text1"/>
              </w:rPr>
              <w:t>OGTT</w:t>
            </w:r>
          </w:p>
        </w:tc>
        <w:tc>
          <w:tcPr>
            <w:tcW w:w="1678" w:type="dxa"/>
          </w:tcPr>
          <w:p w14:paraId="46B05917" w14:textId="11E24558" w:rsidR="006B4920" w:rsidRPr="006B4920" w:rsidRDefault="006B4920" w:rsidP="00C507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Pr>
                <w:rFonts w:ascii="Book Antiqua" w:hAnsi="Book Antiqua" w:cstheme="minorHAnsi"/>
                <w:color w:val="000000" w:themeColor="text1"/>
              </w:rPr>
              <w:t>35 (35</w:t>
            </w:r>
            <w:r w:rsidRPr="006B4920">
              <w:rPr>
                <w:rFonts w:ascii="Book Antiqua" w:hAnsi="Book Antiqua" w:cstheme="minorHAnsi"/>
                <w:color w:val="000000" w:themeColor="text1"/>
              </w:rPr>
              <w:t>)</w:t>
            </w:r>
            <w:r w:rsidRPr="006B4920">
              <w:rPr>
                <w:rFonts w:ascii="Book Antiqua" w:hAnsi="Book Antiqua" w:cstheme="minorHAnsi"/>
                <w:color w:val="000000" w:themeColor="text1"/>
                <w:vertAlign w:val="superscript"/>
              </w:rPr>
              <w:t>1</w:t>
            </w:r>
          </w:p>
        </w:tc>
        <w:tc>
          <w:tcPr>
            <w:tcW w:w="1542" w:type="dxa"/>
          </w:tcPr>
          <w:p w14:paraId="76569F3E" w14:textId="3FB64CD7" w:rsidR="006B4920" w:rsidRPr="006B4920" w:rsidRDefault="006B4920" w:rsidP="00C507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Pr>
                <w:rFonts w:ascii="Book Antiqua" w:hAnsi="Book Antiqua" w:cstheme="minorHAnsi"/>
                <w:color w:val="000000" w:themeColor="text1"/>
              </w:rPr>
              <w:t>38 (38</w:t>
            </w:r>
            <w:r w:rsidRPr="006B4920">
              <w:rPr>
                <w:rFonts w:ascii="Book Antiqua" w:hAnsi="Book Antiqua" w:cstheme="minorHAnsi"/>
                <w:color w:val="000000" w:themeColor="text1"/>
              </w:rPr>
              <w:t>)</w:t>
            </w:r>
          </w:p>
        </w:tc>
      </w:tr>
      <w:tr w:rsidR="006B4920" w:rsidRPr="006B4920" w14:paraId="64B6811B" w14:textId="77777777" w:rsidTr="006B4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5AD606CB" w14:textId="65DAC502" w:rsidR="006B4920" w:rsidRPr="006B4920" w:rsidRDefault="006B4920" w:rsidP="00C50770">
            <w:pPr>
              <w:spacing w:line="360" w:lineRule="auto"/>
              <w:jc w:val="both"/>
              <w:rPr>
                <w:rFonts w:ascii="Book Antiqua" w:hAnsi="Book Antiqua" w:cstheme="minorHAnsi"/>
                <w:b w:val="0"/>
                <w:color w:val="000000" w:themeColor="text1"/>
                <w:lang w:eastAsia="zh-CN"/>
              </w:rPr>
            </w:pPr>
            <w:r w:rsidRPr="006B4920">
              <w:rPr>
                <w:rFonts w:ascii="Book Antiqua" w:hAnsi="Book Antiqua" w:cstheme="minorHAnsi"/>
                <w:b w:val="0"/>
                <w:color w:val="000000" w:themeColor="text1"/>
              </w:rPr>
              <w:t xml:space="preserve">Nishida </w:t>
            </w:r>
            <w:r w:rsidRPr="006B4920">
              <w:rPr>
                <w:rFonts w:ascii="Book Antiqua" w:hAnsi="Book Antiqua" w:cstheme="minorHAnsi" w:hint="eastAsia"/>
                <w:b w:val="0"/>
                <w:i/>
                <w:color w:val="000000" w:themeColor="text1"/>
                <w:lang w:eastAsia="zh-CN"/>
              </w:rPr>
              <w:t>et al</w:t>
            </w:r>
            <w:r w:rsidRPr="006B4920">
              <w:rPr>
                <w:rFonts w:ascii="Book Antiqua" w:hAnsi="Book Antiqua" w:cstheme="minorHAnsi" w:hint="eastAsia"/>
                <w:b w:val="0"/>
                <w:color w:val="000000" w:themeColor="text1"/>
                <w:vertAlign w:val="superscript"/>
                <w:lang w:eastAsia="zh-CN"/>
              </w:rPr>
              <w:t>[</w:t>
            </w:r>
            <w:r>
              <w:rPr>
                <w:rFonts w:ascii="Book Antiqua" w:hAnsi="Book Antiqua" w:cstheme="minorHAnsi" w:hint="eastAsia"/>
                <w:b w:val="0"/>
                <w:color w:val="000000" w:themeColor="text1"/>
                <w:vertAlign w:val="superscript"/>
                <w:lang w:eastAsia="zh-CN"/>
              </w:rPr>
              <w:t>25</w:t>
            </w:r>
            <w:r w:rsidRPr="006B4920">
              <w:rPr>
                <w:rFonts w:ascii="Book Antiqua" w:hAnsi="Book Antiqua" w:cstheme="minorHAnsi" w:hint="eastAsia"/>
                <w:b w:val="0"/>
                <w:color w:val="000000" w:themeColor="text1"/>
                <w:vertAlign w:val="superscript"/>
                <w:lang w:eastAsia="zh-CN"/>
              </w:rPr>
              <w:t>]</w:t>
            </w:r>
          </w:p>
        </w:tc>
        <w:tc>
          <w:tcPr>
            <w:tcW w:w="1096" w:type="dxa"/>
          </w:tcPr>
          <w:p w14:paraId="376C3251" w14:textId="77777777" w:rsidR="006B4920" w:rsidRPr="006B4920" w:rsidRDefault="006B4920" w:rsidP="00C507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6B4920">
              <w:rPr>
                <w:rFonts w:ascii="Book Antiqua" w:hAnsi="Book Antiqua" w:cstheme="minorHAnsi"/>
                <w:color w:val="000000" w:themeColor="text1"/>
              </w:rPr>
              <w:t xml:space="preserve">46 </w:t>
            </w:r>
          </w:p>
        </w:tc>
        <w:tc>
          <w:tcPr>
            <w:tcW w:w="1835" w:type="dxa"/>
          </w:tcPr>
          <w:p w14:paraId="4CD31BE0" w14:textId="77777777" w:rsidR="006B4920" w:rsidRPr="006B4920" w:rsidRDefault="006B4920" w:rsidP="00C507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6B4920">
              <w:rPr>
                <w:rFonts w:ascii="Book Antiqua" w:hAnsi="Book Antiqua" w:cstheme="minorHAnsi"/>
                <w:color w:val="000000" w:themeColor="text1"/>
              </w:rPr>
              <w:t xml:space="preserve">OGTT </w:t>
            </w:r>
          </w:p>
        </w:tc>
        <w:tc>
          <w:tcPr>
            <w:tcW w:w="1678" w:type="dxa"/>
          </w:tcPr>
          <w:p w14:paraId="59E14108" w14:textId="7BD268E4" w:rsidR="006B4920" w:rsidRPr="006B4920" w:rsidRDefault="006B4920" w:rsidP="00C507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Pr>
                <w:rFonts w:ascii="Book Antiqua" w:hAnsi="Book Antiqua" w:cstheme="minorHAnsi"/>
                <w:color w:val="000000" w:themeColor="text1"/>
              </w:rPr>
              <w:t>21 (38</w:t>
            </w:r>
            <w:r w:rsidRPr="006B4920">
              <w:rPr>
                <w:rFonts w:ascii="Book Antiqua" w:hAnsi="Book Antiqua" w:cstheme="minorHAnsi"/>
                <w:color w:val="000000" w:themeColor="text1"/>
              </w:rPr>
              <w:t>)</w:t>
            </w:r>
            <w:r w:rsidRPr="006B4920">
              <w:rPr>
                <w:rFonts w:ascii="Book Antiqua" w:hAnsi="Book Antiqua" w:cstheme="minorHAnsi"/>
                <w:color w:val="000000" w:themeColor="text1"/>
                <w:vertAlign w:val="superscript"/>
              </w:rPr>
              <w:t>1</w:t>
            </w:r>
          </w:p>
        </w:tc>
        <w:tc>
          <w:tcPr>
            <w:tcW w:w="1542" w:type="dxa"/>
          </w:tcPr>
          <w:p w14:paraId="3188B5E3" w14:textId="7344BBC7" w:rsidR="006B4920" w:rsidRPr="006B4920" w:rsidRDefault="006B4920" w:rsidP="00C507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Pr>
                <w:rFonts w:ascii="Book Antiqua" w:hAnsi="Book Antiqua" w:cstheme="minorHAnsi"/>
                <w:color w:val="000000" w:themeColor="text1"/>
              </w:rPr>
              <w:t>13 (23</w:t>
            </w:r>
            <w:r w:rsidRPr="006B4920">
              <w:rPr>
                <w:rFonts w:ascii="Book Antiqua" w:hAnsi="Book Antiqua" w:cstheme="minorHAnsi"/>
                <w:color w:val="000000" w:themeColor="text1"/>
              </w:rPr>
              <w:t>)</w:t>
            </w:r>
          </w:p>
        </w:tc>
      </w:tr>
      <w:tr w:rsidR="006B4920" w:rsidRPr="006B4920" w14:paraId="07B78A2D" w14:textId="77777777" w:rsidTr="006B4920">
        <w:tc>
          <w:tcPr>
            <w:cnfStyle w:val="001000000000" w:firstRow="0" w:lastRow="0" w:firstColumn="1" w:lastColumn="0" w:oddVBand="0" w:evenVBand="0" w:oddHBand="0" w:evenHBand="0" w:firstRowFirstColumn="0" w:firstRowLastColumn="0" w:lastRowFirstColumn="0" w:lastRowLastColumn="0"/>
            <w:tcW w:w="2358" w:type="dxa"/>
          </w:tcPr>
          <w:p w14:paraId="3E5B0669" w14:textId="4BA8ACEF" w:rsidR="006B4920" w:rsidRPr="006B4920" w:rsidRDefault="006B4920" w:rsidP="00C50770">
            <w:pPr>
              <w:spacing w:line="360" w:lineRule="auto"/>
              <w:jc w:val="both"/>
              <w:rPr>
                <w:rFonts w:ascii="Book Antiqua" w:hAnsi="Book Antiqua" w:cstheme="minorHAnsi"/>
                <w:b w:val="0"/>
                <w:color w:val="000000" w:themeColor="text1"/>
                <w:lang w:eastAsia="zh-CN"/>
              </w:rPr>
            </w:pPr>
            <w:r w:rsidRPr="006B4920">
              <w:rPr>
                <w:rFonts w:ascii="Book Antiqua" w:hAnsi="Book Antiqua" w:cstheme="minorHAnsi"/>
                <w:b w:val="0"/>
                <w:color w:val="000000" w:themeColor="text1"/>
                <w:shd w:val="clear" w:color="auto" w:fill="FFFFFF"/>
              </w:rPr>
              <w:t>García-</w:t>
            </w:r>
            <w:proofErr w:type="spellStart"/>
            <w:r w:rsidRPr="006B4920">
              <w:rPr>
                <w:rFonts w:ascii="Book Antiqua" w:hAnsi="Book Antiqua" w:cstheme="minorHAnsi"/>
                <w:b w:val="0"/>
                <w:color w:val="000000" w:themeColor="text1"/>
                <w:shd w:val="clear" w:color="auto" w:fill="FFFFFF"/>
              </w:rPr>
              <w:t>Compeán</w:t>
            </w:r>
            <w:proofErr w:type="spellEnd"/>
            <w:r w:rsidRPr="006B4920">
              <w:rPr>
                <w:rFonts w:ascii="Book Antiqua" w:hAnsi="Book Antiqua" w:cstheme="minorHAnsi"/>
                <w:b w:val="0"/>
                <w:color w:val="000000" w:themeColor="text1"/>
                <w:shd w:val="clear" w:color="auto" w:fill="FFFFFF"/>
              </w:rPr>
              <w:t xml:space="preserve"> </w:t>
            </w:r>
            <w:r w:rsidRPr="006B4920">
              <w:rPr>
                <w:rFonts w:ascii="Book Antiqua" w:hAnsi="Book Antiqua" w:cstheme="minorHAnsi" w:hint="eastAsia"/>
                <w:b w:val="0"/>
                <w:i/>
                <w:color w:val="000000" w:themeColor="text1"/>
                <w:lang w:eastAsia="zh-CN"/>
              </w:rPr>
              <w:t>et al</w:t>
            </w:r>
            <w:r w:rsidRPr="006B4920">
              <w:rPr>
                <w:rFonts w:ascii="Book Antiqua" w:hAnsi="Book Antiqua" w:cstheme="minorHAnsi" w:hint="eastAsia"/>
                <w:b w:val="0"/>
                <w:color w:val="000000" w:themeColor="text1"/>
                <w:vertAlign w:val="superscript"/>
                <w:lang w:eastAsia="zh-CN"/>
              </w:rPr>
              <w:t>[3</w:t>
            </w:r>
            <w:r>
              <w:rPr>
                <w:rFonts w:ascii="Book Antiqua" w:hAnsi="Book Antiqua" w:cstheme="minorHAnsi" w:hint="eastAsia"/>
                <w:b w:val="0"/>
                <w:color w:val="000000" w:themeColor="text1"/>
                <w:vertAlign w:val="superscript"/>
                <w:lang w:eastAsia="zh-CN"/>
              </w:rPr>
              <w:t>0</w:t>
            </w:r>
            <w:r w:rsidRPr="006B4920">
              <w:rPr>
                <w:rFonts w:ascii="Book Antiqua" w:hAnsi="Book Antiqua" w:cstheme="minorHAnsi" w:hint="eastAsia"/>
                <w:b w:val="0"/>
                <w:color w:val="000000" w:themeColor="text1"/>
                <w:vertAlign w:val="superscript"/>
                <w:lang w:eastAsia="zh-CN"/>
              </w:rPr>
              <w:t>]</w:t>
            </w:r>
          </w:p>
        </w:tc>
        <w:tc>
          <w:tcPr>
            <w:tcW w:w="1096" w:type="dxa"/>
          </w:tcPr>
          <w:p w14:paraId="537364EB" w14:textId="77777777" w:rsidR="006B4920" w:rsidRPr="006B4920" w:rsidRDefault="006B4920" w:rsidP="00C507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6B4920">
              <w:rPr>
                <w:rFonts w:ascii="Book Antiqua" w:hAnsi="Book Antiqua" w:cstheme="minorHAnsi"/>
                <w:color w:val="000000" w:themeColor="text1"/>
              </w:rPr>
              <w:t xml:space="preserve">130 </w:t>
            </w:r>
          </w:p>
        </w:tc>
        <w:tc>
          <w:tcPr>
            <w:tcW w:w="1835" w:type="dxa"/>
          </w:tcPr>
          <w:p w14:paraId="0CF3789F" w14:textId="77777777" w:rsidR="006B4920" w:rsidRPr="006B4920" w:rsidRDefault="006B4920" w:rsidP="00C507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6B4920">
              <w:rPr>
                <w:rFonts w:ascii="Book Antiqua" w:hAnsi="Book Antiqua" w:cstheme="minorHAnsi"/>
                <w:color w:val="000000" w:themeColor="text1"/>
              </w:rPr>
              <w:t>OGTT</w:t>
            </w:r>
          </w:p>
        </w:tc>
        <w:tc>
          <w:tcPr>
            <w:tcW w:w="1678" w:type="dxa"/>
          </w:tcPr>
          <w:p w14:paraId="736718CA" w14:textId="240F7A53" w:rsidR="006B4920" w:rsidRPr="006B4920" w:rsidRDefault="006B4920" w:rsidP="00C507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Pr>
                <w:rFonts w:ascii="Book Antiqua" w:hAnsi="Book Antiqua" w:cstheme="minorHAnsi"/>
                <w:color w:val="000000" w:themeColor="text1"/>
              </w:rPr>
              <w:t>28 (21.5</w:t>
            </w:r>
            <w:r w:rsidRPr="006B4920">
              <w:rPr>
                <w:rFonts w:ascii="Book Antiqua" w:hAnsi="Book Antiqua" w:cstheme="minorHAnsi"/>
                <w:color w:val="000000" w:themeColor="text1"/>
              </w:rPr>
              <w:t>)</w:t>
            </w:r>
          </w:p>
        </w:tc>
        <w:tc>
          <w:tcPr>
            <w:tcW w:w="1542" w:type="dxa"/>
          </w:tcPr>
          <w:p w14:paraId="552F03F4" w14:textId="76269FD1" w:rsidR="006B4920" w:rsidRPr="006B4920" w:rsidRDefault="006B4920" w:rsidP="00C507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Pr>
                <w:rFonts w:ascii="Book Antiqua" w:hAnsi="Book Antiqua" w:cstheme="minorHAnsi"/>
                <w:color w:val="000000" w:themeColor="text1"/>
              </w:rPr>
              <w:t>36 (38.5</w:t>
            </w:r>
            <w:r w:rsidRPr="006B4920">
              <w:rPr>
                <w:rFonts w:ascii="Book Antiqua" w:hAnsi="Book Antiqua" w:cstheme="minorHAnsi"/>
                <w:color w:val="000000" w:themeColor="text1"/>
              </w:rPr>
              <w:t>)</w:t>
            </w:r>
          </w:p>
        </w:tc>
      </w:tr>
      <w:tr w:rsidR="006B4920" w:rsidRPr="006B4920" w14:paraId="36BB3CE2" w14:textId="77777777" w:rsidTr="006B4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54E03286" w14:textId="053C6F24" w:rsidR="006B4920" w:rsidRPr="006B4920" w:rsidRDefault="006B4920" w:rsidP="00C50770">
            <w:pPr>
              <w:spacing w:line="360" w:lineRule="auto"/>
              <w:jc w:val="both"/>
              <w:rPr>
                <w:rFonts w:ascii="Book Antiqua" w:hAnsi="Book Antiqua" w:cstheme="minorHAnsi"/>
                <w:b w:val="0"/>
                <w:color w:val="000000" w:themeColor="text1"/>
                <w:lang w:eastAsia="zh-CN"/>
              </w:rPr>
            </w:pPr>
            <w:r w:rsidRPr="006B4920">
              <w:rPr>
                <w:rFonts w:ascii="Book Antiqua" w:hAnsi="Book Antiqua" w:cstheme="minorHAnsi"/>
                <w:b w:val="0"/>
                <w:color w:val="000000" w:themeColor="text1"/>
              </w:rPr>
              <w:t xml:space="preserve">Jeon </w:t>
            </w:r>
            <w:r w:rsidRPr="006B4920">
              <w:rPr>
                <w:rFonts w:ascii="Book Antiqua" w:hAnsi="Book Antiqua" w:cstheme="minorHAnsi" w:hint="eastAsia"/>
                <w:b w:val="0"/>
                <w:i/>
                <w:color w:val="000000" w:themeColor="text1"/>
                <w:lang w:eastAsia="zh-CN"/>
              </w:rPr>
              <w:t>et al</w:t>
            </w:r>
            <w:r w:rsidRPr="006B4920">
              <w:rPr>
                <w:rFonts w:ascii="Book Antiqua" w:hAnsi="Book Antiqua" w:cstheme="minorHAnsi" w:hint="eastAsia"/>
                <w:b w:val="0"/>
                <w:color w:val="000000" w:themeColor="text1"/>
                <w:vertAlign w:val="superscript"/>
                <w:lang w:eastAsia="zh-CN"/>
              </w:rPr>
              <w:t>[</w:t>
            </w:r>
            <w:r>
              <w:rPr>
                <w:rFonts w:ascii="Book Antiqua" w:hAnsi="Book Antiqua" w:cstheme="minorHAnsi" w:hint="eastAsia"/>
                <w:b w:val="0"/>
                <w:color w:val="000000" w:themeColor="text1"/>
                <w:vertAlign w:val="superscript"/>
                <w:lang w:eastAsia="zh-CN"/>
              </w:rPr>
              <w:t>29</w:t>
            </w:r>
            <w:r w:rsidRPr="006B4920">
              <w:rPr>
                <w:rFonts w:ascii="Book Antiqua" w:hAnsi="Book Antiqua" w:cstheme="minorHAnsi" w:hint="eastAsia"/>
                <w:b w:val="0"/>
                <w:color w:val="000000" w:themeColor="text1"/>
                <w:vertAlign w:val="superscript"/>
                <w:lang w:eastAsia="zh-CN"/>
              </w:rPr>
              <w:t>]</w:t>
            </w:r>
          </w:p>
        </w:tc>
        <w:tc>
          <w:tcPr>
            <w:tcW w:w="1096" w:type="dxa"/>
          </w:tcPr>
          <w:p w14:paraId="50457906" w14:textId="77777777" w:rsidR="006B4920" w:rsidRPr="006B4920" w:rsidRDefault="006B4920" w:rsidP="00C507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6B4920">
              <w:rPr>
                <w:rFonts w:ascii="Book Antiqua" w:hAnsi="Book Antiqua" w:cstheme="minorHAnsi"/>
                <w:color w:val="000000" w:themeColor="text1"/>
              </w:rPr>
              <w:t>195</w:t>
            </w:r>
          </w:p>
        </w:tc>
        <w:tc>
          <w:tcPr>
            <w:tcW w:w="1835" w:type="dxa"/>
          </w:tcPr>
          <w:p w14:paraId="1440AF2D" w14:textId="77777777" w:rsidR="006B4920" w:rsidRPr="006B4920" w:rsidRDefault="006B4920" w:rsidP="00C507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6B4920">
              <w:rPr>
                <w:rFonts w:ascii="Book Antiqua" w:hAnsi="Book Antiqua" w:cstheme="minorHAnsi"/>
                <w:color w:val="000000" w:themeColor="text1"/>
              </w:rPr>
              <w:t>OGTT</w:t>
            </w:r>
          </w:p>
        </w:tc>
        <w:tc>
          <w:tcPr>
            <w:tcW w:w="1678" w:type="dxa"/>
          </w:tcPr>
          <w:p w14:paraId="108D1C94" w14:textId="19CE8C14" w:rsidR="006B4920" w:rsidRPr="006B4920" w:rsidRDefault="006B4920" w:rsidP="00C507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Pr>
                <w:rFonts w:ascii="Book Antiqua" w:hAnsi="Book Antiqua" w:cstheme="minorHAnsi"/>
                <w:color w:val="000000" w:themeColor="text1"/>
              </w:rPr>
              <w:t>108 (55.4</w:t>
            </w:r>
            <w:r w:rsidRPr="006B4920">
              <w:rPr>
                <w:rFonts w:ascii="Book Antiqua" w:hAnsi="Book Antiqua" w:cstheme="minorHAnsi"/>
                <w:color w:val="000000" w:themeColor="text1"/>
              </w:rPr>
              <w:t>)</w:t>
            </w:r>
          </w:p>
        </w:tc>
        <w:tc>
          <w:tcPr>
            <w:tcW w:w="1542" w:type="dxa"/>
          </w:tcPr>
          <w:p w14:paraId="108E1B55" w14:textId="37022E51" w:rsidR="006B4920" w:rsidRPr="006B4920" w:rsidRDefault="006B4920" w:rsidP="00C507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Pr>
                <w:rFonts w:ascii="Book Antiqua" w:hAnsi="Book Antiqua" w:cstheme="minorHAnsi"/>
                <w:color w:val="000000" w:themeColor="text1"/>
              </w:rPr>
              <w:t>169 (86.7</w:t>
            </w:r>
            <w:r w:rsidRPr="006B4920">
              <w:rPr>
                <w:rFonts w:ascii="Book Antiqua" w:hAnsi="Book Antiqua" w:cstheme="minorHAnsi"/>
                <w:color w:val="000000" w:themeColor="text1"/>
              </w:rPr>
              <w:t>)</w:t>
            </w:r>
          </w:p>
        </w:tc>
      </w:tr>
      <w:tr w:rsidR="006B4920" w:rsidRPr="006B4920" w14:paraId="794A409F" w14:textId="77777777" w:rsidTr="006B4920">
        <w:tc>
          <w:tcPr>
            <w:cnfStyle w:val="001000000000" w:firstRow="0" w:lastRow="0" w:firstColumn="1" w:lastColumn="0" w:oddVBand="0" w:evenVBand="0" w:oddHBand="0" w:evenHBand="0" w:firstRowFirstColumn="0" w:firstRowLastColumn="0" w:lastRowFirstColumn="0" w:lastRowLastColumn="0"/>
            <w:tcW w:w="2358" w:type="dxa"/>
          </w:tcPr>
          <w:p w14:paraId="407F39B0" w14:textId="78A34ADA" w:rsidR="006B4920" w:rsidRPr="006B4920" w:rsidRDefault="006B4920" w:rsidP="00C50770">
            <w:pPr>
              <w:spacing w:line="360" w:lineRule="auto"/>
              <w:jc w:val="both"/>
              <w:rPr>
                <w:rFonts w:ascii="Book Antiqua" w:hAnsi="Book Antiqua" w:cstheme="minorHAnsi"/>
                <w:b w:val="0"/>
                <w:color w:val="000000" w:themeColor="text1"/>
                <w:lang w:eastAsia="zh-CN"/>
              </w:rPr>
            </w:pPr>
            <w:r w:rsidRPr="006B4920">
              <w:rPr>
                <w:rFonts w:ascii="Book Antiqua" w:hAnsi="Book Antiqua" w:cstheme="minorHAnsi"/>
                <w:b w:val="0"/>
                <w:color w:val="000000" w:themeColor="text1"/>
                <w:shd w:val="clear" w:color="auto" w:fill="FFFFFF"/>
              </w:rPr>
              <w:t xml:space="preserve">Ramachandran </w:t>
            </w:r>
            <w:r w:rsidRPr="006B4920">
              <w:rPr>
                <w:rFonts w:ascii="Book Antiqua" w:hAnsi="Book Antiqua" w:cstheme="minorHAnsi" w:hint="eastAsia"/>
                <w:b w:val="0"/>
                <w:i/>
                <w:color w:val="000000" w:themeColor="text1"/>
                <w:lang w:eastAsia="zh-CN"/>
              </w:rPr>
              <w:t>et al</w:t>
            </w:r>
            <w:r w:rsidRPr="006B4920">
              <w:rPr>
                <w:rFonts w:ascii="Book Antiqua" w:hAnsi="Book Antiqua" w:cstheme="minorHAnsi" w:hint="eastAsia"/>
                <w:b w:val="0"/>
                <w:color w:val="000000" w:themeColor="text1"/>
                <w:vertAlign w:val="superscript"/>
                <w:lang w:eastAsia="zh-CN"/>
              </w:rPr>
              <w:t>[</w:t>
            </w:r>
            <w:r>
              <w:rPr>
                <w:rFonts w:ascii="Book Antiqua" w:hAnsi="Book Antiqua" w:cstheme="minorHAnsi" w:hint="eastAsia"/>
                <w:b w:val="0"/>
                <w:color w:val="000000" w:themeColor="text1"/>
                <w:vertAlign w:val="superscript"/>
                <w:lang w:eastAsia="zh-CN"/>
              </w:rPr>
              <w:t>23</w:t>
            </w:r>
            <w:r w:rsidRPr="006B4920">
              <w:rPr>
                <w:rFonts w:ascii="Book Antiqua" w:hAnsi="Book Antiqua" w:cstheme="minorHAnsi" w:hint="eastAsia"/>
                <w:b w:val="0"/>
                <w:color w:val="000000" w:themeColor="text1"/>
                <w:vertAlign w:val="superscript"/>
                <w:lang w:eastAsia="zh-CN"/>
              </w:rPr>
              <w:t>]</w:t>
            </w:r>
          </w:p>
        </w:tc>
        <w:tc>
          <w:tcPr>
            <w:tcW w:w="1096" w:type="dxa"/>
          </w:tcPr>
          <w:p w14:paraId="60E7D056" w14:textId="77777777" w:rsidR="006B4920" w:rsidRPr="006B4920" w:rsidRDefault="006B4920" w:rsidP="00C507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6B4920">
              <w:rPr>
                <w:rFonts w:ascii="Book Antiqua" w:hAnsi="Book Antiqua" w:cstheme="minorHAnsi"/>
                <w:color w:val="000000" w:themeColor="text1"/>
              </w:rPr>
              <w:t xml:space="preserve">202 </w:t>
            </w:r>
          </w:p>
        </w:tc>
        <w:tc>
          <w:tcPr>
            <w:tcW w:w="1835" w:type="dxa"/>
          </w:tcPr>
          <w:p w14:paraId="3830631C" w14:textId="77777777" w:rsidR="006B4920" w:rsidRPr="006B4920" w:rsidRDefault="006B4920" w:rsidP="00C507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eastAsia="zh-CN"/>
              </w:rPr>
            </w:pPr>
            <w:r w:rsidRPr="006B4920">
              <w:rPr>
                <w:rFonts w:ascii="Book Antiqua" w:hAnsi="Book Antiqua" w:cstheme="minorHAnsi"/>
                <w:color w:val="000000" w:themeColor="text1"/>
              </w:rPr>
              <w:t>Clinical history</w:t>
            </w:r>
            <w:r w:rsidRPr="006B4920">
              <w:rPr>
                <w:rFonts w:ascii="Book Antiqua" w:hAnsi="Book Antiqua" w:cstheme="minorHAnsi"/>
                <w:color w:val="000000" w:themeColor="text1"/>
                <w:vertAlign w:val="superscript"/>
                <w:lang w:eastAsia="zh-CN"/>
              </w:rPr>
              <w:t>2</w:t>
            </w:r>
          </w:p>
        </w:tc>
        <w:tc>
          <w:tcPr>
            <w:tcW w:w="1678" w:type="dxa"/>
          </w:tcPr>
          <w:p w14:paraId="33570A48" w14:textId="793B3BE8" w:rsidR="006B4920" w:rsidRPr="006B4920" w:rsidRDefault="006B4920" w:rsidP="00C507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Pr>
                <w:rFonts w:ascii="Book Antiqua" w:hAnsi="Book Antiqua" w:cstheme="minorHAnsi"/>
                <w:color w:val="000000" w:themeColor="text1"/>
              </w:rPr>
              <w:t>59 (29.2</w:t>
            </w:r>
            <w:r w:rsidRPr="006B4920">
              <w:rPr>
                <w:rFonts w:ascii="Book Antiqua" w:hAnsi="Book Antiqua" w:cstheme="minorHAnsi"/>
                <w:color w:val="000000" w:themeColor="text1"/>
              </w:rPr>
              <w:t>)</w:t>
            </w:r>
          </w:p>
        </w:tc>
        <w:tc>
          <w:tcPr>
            <w:tcW w:w="1542" w:type="dxa"/>
          </w:tcPr>
          <w:p w14:paraId="2D322F38" w14:textId="77777777" w:rsidR="006B4920" w:rsidRPr="006B4920" w:rsidRDefault="006B4920" w:rsidP="00C507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6B4920">
              <w:rPr>
                <w:rFonts w:ascii="Book Antiqua" w:hAnsi="Book Antiqua" w:cstheme="minorHAnsi"/>
                <w:color w:val="000000" w:themeColor="text1"/>
              </w:rPr>
              <w:t>NS</w:t>
            </w:r>
          </w:p>
        </w:tc>
      </w:tr>
      <w:tr w:rsidR="006B4920" w:rsidRPr="006B4920" w14:paraId="3531087C" w14:textId="77777777" w:rsidTr="006B4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08EC2C95" w14:textId="3112AC23" w:rsidR="006B4920" w:rsidRPr="006B4920" w:rsidRDefault="006B4920" w:rsidP="00C50770">
            <w:pPr>
              <w:spacing w:line="360" w:lineRule="auto"/>
              <w:jc w:val="both"/>
              <w:rPr>
                <w:rFonts w:ascii="Book Antiqua" w:hAnsi="Book Antiqua" w:cstheme="minorHAnsi"/>
                <w:b w:val="0"/>
                <w:color w:val="000000" w:themeColor="text1"/>
                <w:lang w:eastAsia="zh-CN"/>
              </w:rPr>
            </w:pPr>
            <w:r w:rsidRPr="006B4920">
              <w:rPr>
                <w:rFonts w:ascii="Book Antiqua" w:hAnsi="Book Antiqua" w:cstheme="minorHAnsi"/>
                <w:b w:val="0"/>
                <w:color w:val="000000" w:themeColor="text1"/>
              </w:rPr>
              <w:t xml:space="preserve">Wang </w:t>
            </w:r>
            <w:r w:rsidRPr="006B4920">
              <w:rPr>
                <w:rFonts w:ascii="Book Antiqua" w:hAnsi="Book Antiqua" w:cstheme="minorHAnsi" w:hint="eastAsia"/>
                <w:b w:val="0"/>
                <w:i/>
                <w:color w:val="000000" w:themeColor="text1"/>
                <w:lang w:eastAsia="zh-CN"/>
              </w:rPr>
              <w:t>et al</w:t>
            </w:r>
            <w:r w:rsidRPr="006B4920">
              <w:rPr>
                <w:rFonts w:ascii="Book Antiqua" w:hAnsi="Book Antiqua" w:cstheme="minorHAnsi" w:hint="eastAsia"/>
                <w:b w:val="0"/>
                <w:color w:val="000000" w:themeColor="text1"/>
                <w:vertAlign w:val="superscript"/>
                <w:lang w:eastAsia="zh-CN"/>
              </w:rPr>
              <w:t>[</w:t>
            </w:r>
            <w:r>
              <w:rPr>
                <w:rFonts w:ascii="Book Antiqua" w:hAnsi="Book Antiqua" w:cstheme="minorHAnsi" w:hint="eastAsia"/>
                <w:b w:val="0"/>
                <w:color w:val="000000" w:themeColor="text1"/>
                <w:vertAlign w:val="superscript"/>
                <w:lang w:eastAsia="zh-CN"/>
              </w:rPr>
              <w:t>22</w:t>
            </w:r>
            <w:r w:rsidRPr="006B4920">
              <w:rPr>
                <w:rFonts w:ascii="Book Antiqua" w:hAnsi="Book Antiqua" w:cstheme="minorHAnsi" w:hint="eastAsia"/>
                <w:b w:val="0"/>
                <w:color w:val="000000" w:themeColor="text1"/>
                <w:vertAlign w:val="superscript"/>
                <w:lang w:eastAsia="zh-CN"/>
              </w:rPr>
              <w:t>]</w:t>
            </w:r>
          </w:p>
        </w:tc>
        <w:tc>
          <w:tcPr>
            <w:tcW w:w="1096" w:type="dxa"/>
          </w:tcPr>
          <w:p w14:paraId="5ABE2F65" w14:textId="77777777" w:rsidR="006B4920" w:rsidRPr="006B4920" w:rsidRDefault="006B4920" w:rsidP="00C507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6B4920">
              <w:rPr>
                <w:rFonts w:ascii="Book Antiqua" w:hAnsi="Book Antiqua" w:cstheme="minorHAnsi"/>
                <w:color w:val="000000" w:themeColor="text1"/>
              </w:rPr>
              <w:t xml:space="preserve">207 </w:t>
            </w:r>
          </w:p>
        </w:tc>
        <w:tc>
          <w:tcPr>
            <w:tcW w:w="1835" w:type="dxa"/>
          </w:tcPr>
          <w:p w14:paraId="4D2D1B12" w14:textId="77777777" w:rsidR="006B4920" w:rsidRPr="006B4920" w:rsidRDefault="006B4920" w:rsidP="00C507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lang w:eastAsia="zh-CN"/>
              </w:rPr>
            </w:pPr>
            <w:r w:rsidRPr="006B4920">
              <w:rPr>
                <w:rFonts w:ascii="Book Antiqua" w:hAnsi="Book Antiqua" w:cstheme="minorHAnsi"/>
                <w:color w:val="000000" w:themeColor="text1"/>
              </w:rPr>
              <w:t>Clinical history</w:t>
            </w:r>
            <w:r w:rsidRPr="006B4920">
              <w:rPr>
                <w:rFonts w:ascii="Book Antiqua" w:hAnsi="Book Antiqua" w:cstheme="minorHAnsi"/>
                <w:color w:val="000000" w:themeColor="text1"/>
                <w:vertAlign w:val="superscript"/>
                <w:lang w:eastAsia="zh-CN"/>
              </w:rPr>
              <w:t>2</w:t>
            </w:r>
          </w:p>
        </w:tc>
        <w:tc>
          <w:tcPr>
            <w:tcW w:w="1678" w:type="dxa"/>
          </w:tcPr>
          <w:p w14:paraId="56745229" w14:textId="01B60CD1" w:rsidR="006B4920" w:rsidRPr="006B4920" w:rsidRDefault="006B4920" w:rsidP="00C507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Pr>
                <w:rFonts w:ascii="Book Antiqua" w:hAnsi="Book Antiqua" w:cstheme="minorHAnsi"/>
                <w:color w:val="000000" w:themeColor="text1"/>
              </w:rPr>
              <w:t>33 (15.97</w:t>
            </w:r>
            <w:r w:rsidRPr="006B4920">
              <w:rPr>
                <w:rFonts w:ascii="Book Antiqua" w:hAnsi="Book Antiqua" w:cstheme="minorHAnsi"/>
                <w:color w:val="000000" w:themeColor="text1"/>
              </w:rPr>
              <w:t>)</w:t>
            </w:r>
          </w:p>
        </w:tc>
        <w:tc>
          <w:tcPr>
            <w:tcW w:w="1542" w:type="dxa"/>
          </w:tcPr>
          <w:p w14:paraId="4780D9D1" w14:textId="77777777" w:rsidR="006B4920" w:rsidRPr="006B4920" w:rsidRDefault="006B4920" w:rsidP="00C507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6B4920">
              <w:rPr>
                <w:rFonts w:ascii="Book Antiqua" w:hAnsi="Book Antiqua" w:cstheme="minorHAnsi"/>
                <w:color w:val="000000" w:themeColor="text1"/>
              </w:rPr>
              <w:t>NS</w:t>
            </w:r>
          </w:p>
        </w:tc>
      </w:tr>
      <w:tr w:rsidR="006B4920" w:rsidRPr="006B4920" w14:paraId="6FCDD1A4" w14:textId="77777777" w:rsidTr="006B4920">
        <w:tc>
          <w:tcPr>
            <w:cnfStyle w:val="001000000000" w:firstRow="0" w:lastRow="0" w:firstColumn="1" w:lastColumn="0" w:oddVBand="0" w:evenVBand="0" w:oddHBand="0" w:evenHBand="0" w:firstRowFirstColumn="0" w:firstRowLastColumn="0" w:lastRowFirstColumn="0" w:lastRowLastColumn="0"/>
            <w:tcW w:w="2358" w:type="dxa"/>
          </w:tcPr>
          <w:p w14:paraId="4DFBA450" w14:textId="72C6ACDF" w:rsidR="006B4920" w:rsidRPr="006B4920" w:rsidRDefault="006B4920" w:rsidP="00C50770">
            <w:pPr>
              <w:spacing w:line="360" w:lineRule="auto"/>
              <w:jc w:val="both"/>
              <w:rPr>
                <w:rFonts w:ascii="Book Antiqua" w:hAnsi="Book Antiqua" w:cstheme="minorHAnsi"/>
                <w:b w:val="0"/>
                <w:color w:val="000000" w:themeColor="text1"/>
                <w:lang w:eastAsia="zh-CN"/>
              </w:rPr>
            </w:pPr>
            <w:proofErr w:type="spellStart"/>
            <w:r w:rsidRPr="006B4920">
              <w:rPr>
                <w:rFonts w:ascii="Book Antiqua" w:hAnsi="Book Antiqua" w:cstheme="minorHAnsi"/>
                <w:b w:val="0"/>
                <w:color w:val="000000" w:themeColor="text1"/>
              </w:rPr>
              <w:t>Vasepalli</w:t>
            </w:r>
            <w:proofErr w:type="spellEnd"/>
            <w:r w:rsidRPr="006B4920">
              <w:rPr>
                <w:rFonts w:ascii="Book Antiqua" w:hAnsi="Book Antiqua" w:cstheme="minorHAnsi"/>
                <w:b w:val="0"/>
                <w:color w:val="000000" w:themeColor="text1"/>
              </w:rPr>
              <w:t xml:space="preserve"> </w:t>
            </w:r>
            <w:r w:rsidRPr="006B4920">
              <w:rPr>
                <w:rFonts w:ascii="Book Antiqua" w:hAnsi="Book Antiqua" w:cstheme="minorHAnsi" w:hint="eastAsia"/>
                <w:b w:val="0"/>
                <w:i/>
                <w:color w:val="000000" w:themeColor="text1"/>
                <w:lang w:eastAsia="zh-CN"/>
              </w:rPr>
              <w:t>et al</w:t>
            </w:r>
            <w:r w:rsidRPr="006B4920">
              <w:rPr>
                <w:rFonts w:ascii="Book Antiqua" w:hAnsi="Book Antiqua" w:cstheme="minorHAnsi" w:hint="eastAsia"/>
                <w:b w:val="0"/>
                <w:color w:val="000000" w:themeColor="text1"/>
                <w:vertAlign w:val="superscript"/>
                <w:lang w:eastAsia="zh-CN"/>
              </w:rPr>
              <w:t>[</w:t>
            </w:r>
            <w:r>
              <w:rPr>
                <w:rFonts w:ascii="Book Antiqua" w:hAnsi="Book Antiqua" w:cstheme="minorHAnsi" w:hint="eastAsia"/>
                <w:b w:val="0"/>
                <w:color w:val="000000" w:themeColor="text1"/>
                <w:vertAlign w:val="superscript"/>
                <w:lang w:eastAsia="zh-CN"/>
              </w:rPr>
              <w:t>28</w:t>
            </w:r>
            <w:r w:rsidRPr="006B4920">
              <w:rPr>
                <w:rFonts w:ascii="Book Antiqua" w:hAnsi="Book Antiqua" w:cstheme="minorHAnsi" w:hint="eastAsia"/>
                <w:b w:val="0"/>
                <w:color w:val="000000" w:themeColor="text1"/>
                <w:vertAlign w:val="superscript"/>
                <w:lang w:eastAsia="zh-CN"/>
              </w:rPr>
              <w:t>]</w:t>
            </w:r>
          </w:p>
        </w:tc>
        <w:tc>
          <w:tcPr>
            <w:tcW w:w="1096" w:type="dxa"/>
          </w:tcPr>
          <w:p w14:paraId="02A685D3" w14:textId="77777777" w:rsidR="006B4920" w:rsidRPr="006B4920" w:rsidRDefault="006B4920" w:rsidP="00C507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6B4920">
              <w:rPr>
                <w:rFonts w:ascii="Book Antiqua" w:hAnsi="Book Antiqua" w:cstheme="minorHAnsi"/>
                <w:color w:val="000000" w:themeColor="text1"/>
              </w:rPr>
              <w:t xml:space="preserve">121 </w:t>
            </w:r>
          </w:p>
        </w:tc>
        <w:tc>
          <w:tcPr>
            <w:tcW w:w="1835" w:type="dxa"/>
          </w:tcPr>
          <w:p w14:paraId="4968AB4C" w14:textId="77777777" w:rsidR="006B4920" w:rsidRPr="006B4920" w:rsidRDefault="006B4920" w:rsidP="00C507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6B4920">
              <w:rPr>
                <w:rFonts w:ascii="Book Antiqua" w:hAnsi="Book Antiqua" w:cstheme="minorHAnsi"/>
                <w:color w:val="000000" w:themeColor="text1"/>
              </w:rPr>
              <w:t xml:space="preserve">OGTT </w:t>
            </w:r>
          </w:p>
        </w:tc>
        <w:tc>
          <w:tcPr>
            <w:tcW w:w="1678" w:type="dxa"/>
          </w:tcPr>
          <w:p w14:paraId="4F804C91" w14:textId="446B4BA5" w:rsidR="006B4920" w:rsidRPr="006B4920" w:rsidRDefault="006B4920" w:rsidP="00C507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Pr>
                <w:rFonts w:ascii="Book Antiqua" w:hAnsi="Book Antiqua" w:cstheme="minorHAnsi"/>
                <w:color w:val="000000" w:themeColor="text1"/>
              </w:rPr>
              <w:t>52 (42.9</w:t>
            </w:r>
            <w:r w:rsidRPr="006B4920">
              <w:rPr>
                <w:rFonts w:ascii="Book Antiqua" w:hAnsi="Book Antiqua" w:cstheme="minorHAnsi"/>
                <w:color w:val="000000" w:themeColor="text1"/>
              </w:rPr>
              <w:t>)</w:t>
            </w:r>
          </w:p>
        </w:tc>
        <w:tc>
          <w:tcPr>
            <w:tcW w:w="1542" w:type="dxa"/>
          </w:tcPr>
          <w:p w14:paraId="08062BDF" w14:textId="71DDD631" w:rsidR="006B4920" w:rsidRPr="006B4920" w:rsidRDefault="006B4920" w:rsidP="00C507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Pr>
                <w:rFonts w:ascii="Book Antiqua" w:hAnsi="Book Antiqua" w:cstheme="minorHAnsi"/>
                <w:color w:val="000000" w:themeColor="text1"/>
              </w:rPr>
              <w:t>58 (47.9</w:t>
            </w:r>
            <w:r w:rsidRPr="006B4920">
              <w:rPr>
                <w:rFonts w:ascii="Book Antiqua" w:hAnsi="Book Antiqua" w:cstheme="minorHAnsi"/>
                <w:color w:val="000000" w:themeColor="text1"/>
              </w:rPr>
              <w:t>)</w:t>
            </w:r>
          </w:p>
        </w:tc>
      </w:tr>
    </w:tbl>
    <w:p w14:paraId="45F0734B" w14:textId="77777777" w:rsidR="002D58BA" w:rsidRPr="006B4920" w:rsidRDefault="002D58BA" w:rsidP="00C50770">
      <w:pPr>
        <w:pStyle w:val="af"/>
        <w:spacing w:after="0" w:line="360" w:lineRule="auto"/>
        <w:ind w:left="0"/>
        <w:jc w:val="both"/>
        <w:rPr>
          <w:rFonts w:ascii="Book Antiqua" w:hAnsi="Book Antiqua"/>
          <w:sz w:val="24"/>
          <w:szCs w:val="24"/>
          <w:lang w:eastAsia="zh-CN"/>
        </w:rPr>
      </w:pPr>
      <w:r w:rsidRPr="006B4920">
        <w:rPr>
          <w:rFonts w:ascii="Book Antiqua" w:hAnsi="Book Antiqua"/>
          <w:sz w:val="24"/>
          <w:szCs w:val="24"/>
          <w:vertAlign w:val="superscript"/>
        </w:rPr>
        <w:t>1</w:t>
      </w:r>
      <w:r w:rsidRPr="006B4920">
        <w:rPr>
          <w:rFonts w:ascii="Book Antiqua" w:hAnsi="Book Antiqua"/>
          <w:caps/>
          <w:sz w:val="24"/>
          <w:szCs w:val="24"/>
        </w:rPr>
        <w:t>l</w:t>
      </w:r>
      <w:r w:rsidRPr="006B4920">
        <w:rPr>
          <w:rFonts w:ascii="Book Antiqua" w:hAnsi="Book Antiqua"/>
          <w:sz w:val="24"/>
          <w:szCs w:val="24"/>
        </w:rPr>
        <w:t xml:space="preserve">ikely </w:t>
      </w:r>
      <w:proofErr w:type="spellStart"/>
      <w:r w:rsidRPr="006B4920">
        <w:rPr>
          <w:rFonts w:ascii="Book Antiqua" w:hAnsi="Book Antiqua"/>
          <w:sz w:val="24"/>
          <w:szCs w:val="24"/>
        </w:rPr>
        <w:t>hepatogenous</w:t>
      </w:r>
      <w:proofErr w:type="spellEnd"/>
      <w:r w:rsidRPr="006B4920">
        <w:rPr>
          <w:rFonts w:ascii="Book Antiqua" w:hAnsi="Book Antiqua"/>
          <w:sz w:val="24"/>
          <w:szCs w:val="24"/>
        </w:rPr>
        <w:t xml:space="preserve"> diabetes (diabetes diagnosed after oral glucose tolerance test in non-diabetic cirrhosis)</w:t>
      </w:r>
      <w:r w:rsidRPr="006B4920">
        <w:rPr>
          <w:rFonts w:ascii="Book Antiqua" w:hAnsi="Book Antiqua"/>
          <w:sz w:val="24"/>
          <w:szCs w:val="24"/>
          <w:lang w:eastAsia="zh-CN"/>
        </w:rPr>
        <w:t>.</w:t>
      </w:r>
    </w:p>
    <w:p w14:paraId="3483E1AF" w14:textId="77777777" w:rsidR="002D58BA" w:rsidRPr="006B4920" w:rsidRDefault="002D58BA" w:rsidP="00C50770">
      <w:pPr>
        <w:pStyle w:val="af"/>
        <w:spacing w:after="0" w:line="360" w:lineRule="auto"/>
        <w:ind w:left="0"/>
        <w:jc w:val="both"/>
        <w:rPr>
          <w:rFonts w:ascii="Book Antiqua" w:hAnsi="Book Antiqua"/>
          <w:sz w:val="24"/>
          <w:szCs w:val="24"/>
          <w:lang w:eastAsia="zh-CN"/>
        </w:rPr>
      </w:pPr>
      <w:r w:rsidRPr="006B4920">
        <w:rPr>
          <w:rFonts w:ascii="Book Antiqua" w:hAnsi="Book Antiqua"/>
          <w:sz w:val="24"/>
          <w:szCs w:val="24"/>
          <w:vertAlign w:val="superscript"/>
          <w:lang w:eastAsia="zh-CN"/>
        </w:rPr>
        <w:t>2</w:t>
      </w:r>
      <w:r w:rsidRPr="006B4920">
        <w:rPr>
          <w:rFonts w:ascii="Book Antiqua" w:hAnsi="Book Antiqua"/>
          <w:sz w:val="24"/>
          <w:szCs w:val="24"/>
        </w:rPr>
        <w:t>Onset of diabetes after diagnosis of cirrhosis</w:t>
      </w:r>
      <w:r w:rsidRPr="006B4920">
        <w:rPr>
          <w:rFonts w:ascii="Book Antiqua" w:hAnsi="Book Antiqua"/>
          <w:sz w:val="24"/>
          <w:szCs w:val="24"/>
          <w:lang w:eastAsia="zh-CN"/>
        </w:rPr>
        <w:t>.</w:t>
      </w:r>
    </w:p>
    <w:p w14:paraId="4275BD75" w14:textId="77777777" w:rsidR="002D58BA" w:rsidRPr="006B4920" w:rsidRDefault="002D58BA" w:rsidP="00C50770">
      <w:pPr>
        <w:pStyle w:val="af"/>
        <w:spacing w:after="0" w:line="360" w:lineRule="auto"/>
        <w:ind w:left="0"/>
        <w:jc w:val="both"/>
        <w:rPr>
          <w:rFonts w:ascii="Book Antiqua" w:hAnsi="Book Antiqua"/>
          <w:sz w:val="24"/>
          <w:szCs w:val="24"/>
          <w:lang w:eastAsia="zh-CN"/>
        </w:rPr>
      </w:pPr>
      <w:r w:rsidRPr="006B4920">
        <w:rPr>
          <w:rFonts w:ascii="Book Antiqua" w:hAnsi="Book Antiqua"/>
          <w:sz w:val="24"/>
          <w:szCs w:val="24"/>
        </w:rPr>
        <w:t>HD</w:t>
      </w:r>
      <w:r w:rsidRPr="006B4920">
        <w:rPr>
          <w:rFonts w:ascii="Book Antiqua" w:hAnsi="Book Antiqua"/>
          <w:sz w:val="24"/>
          <w:szCs w:val="24"/>
          <w:lang w:eastAsia="zh-CN"/>
        </w:rPr>
        <w:t xml:space="preserve">: </w:t>
      </w:r>
      <w:proofErr w:type="spellStart"/>
      <w:r w:rsidRPr="006B4920">
        <w:rPr>
          <w:rFonts w:ascii="Book Antiqua" w:hAnsi="Book Antiqua"/>
          <w:caps/>
          <w:sz w:val="24"/>
          <w:szCs w:val="24"/>
        </w:rPr>
        <w:t>h</w:t>
      </w:r>
      <w:r w:rsidRPr="006B4920">
        <w:rPr>
          <w:rFonts w:ascii="Book Antiqua" w:hAnsi="Book Antiqua"/>
          <w:sz w:val="24"/>
          <w:szCs w:val="24"/>
        </w:rPr>
        <w:t>epatogenous</w:t>
      </w:r>
      <w:proofErr w:type="spellEnd"/>
      <w:r w:rsidRPr="006B4920">
        <w:rPr>
          <w:rFonts w:ascii="Book Antiqua" w:hAnsi="Book Antiqua"/>
          <w:sz w:val="24"/>
          <w:szCs w:val="24"/>
        </w:rPr>
        <w:t xml:space="preserve"> diabetes</w:t>
      </w:r>
      <w:r w:rsidRPr="006B4920">
        <w:rPr>
          <w:rFonts w:ascii="Book Antiqua" w:hAnsi="Book Antiqua"/>
          <w:sz w:val="24"/>
          <w:szCs w:val="24"/>
          <w:lang w:eastAsia="zh-CN"/>
        </w:rPr>
        <w:t>;</w:t>
      </w:r>
      <w:r w:rsidRPr="006B4920">
        <w:rPr>
          <w:rFonts w:ascii="Book Antiqua" w:hAnsi="Book Antiqua"/>
          <w:sz w:val="24"/>
          <w:szCs w:val="24"/>
        </w:rPr>
        <w:t xml:space="preserve"> LC</w:t>
      </w:r>
      <w:r w:rsidRPr="006B4920">
        <w:rPr>
          <w:rFonts w:ascii="Book Antiqua" w:hAnsi="Book Antiqua"/>
          <w:caps/>
          <w:sz w:val="24"/>
          <w:szCs w:val="24"/>
          <w:lang w:eastAsia="zh-CN"/>
        </w:rPr>
        <w:t xml:space="preserve">: </w:t>
      </w:r>
      <w:r w:rsidRPr="006B4920">
        <w:rPr>
          <w:rFonts w:ascii="Book Antiqua" w:hAnsi="Book Antiqua"/>
          <w:caps/>
          <w:sz w:val="24"/>
          <w:szCs w:val="24"/>
        </w:rPr>
        <w:t>l</w:t>
      </w:r>
      <w:r w:rsidRPr="006B4920">
        <w:rPr>
          <w:rFonts w:ascii="Book Antiqua" w:hAnsi="Book Antiqua"/>
          <w:sz w:val="24"/>
          <w:szCs w:val="24"/>
        </w:rPr>
        <w:t>iver cirrhosis</w:t>
      </w:r>
      <w:r w:rsidRPr="006B4920">
        <w:rPr>
          <w:rFonts w:ascii="Book Antiqua" w:hAnsi="Book Antiqua"/>
          <w:sz w:val="24"/>
          <w:szCs w:val="24"/>
          <w:lang w:eastAsia="zh-CN"/>
        </w:rPr>
        <w:t>;</w:t>
      </w:r>
      <w:r w:rsidRPr="006B4920">
        <w:rPr>
          <w:rFonts w:ascii="Book Antiqua" w:hAnsi="Book Antiqua"/>
          <w:sz w:val="24"/>
          <w:szCs w:val="24"/>
        </w:rPr>
        <w:t xml:space="preserve"> IGT</w:t>
      </w:r>
      <w:r w:rsidRPr="006B4920">
        <w:rPr>
          <w:rFonts w:ascii="Book Antiqua" w:hAnsi="Book Antiqua"/>
          <w:caps/>
          <w:sz w:val="24"/>
          <w:szCs w:val="24"/>
          <w:lang w:eastAsia="zh-CN"/>
        </w:rPr>
        <w:t xml:space="preserve">: </w:t>
      </w:r>
      <w:r w:rsidRPr="006B4920">
        <w:rPr>
          <w:rFonts w:ascii="Book Antiqua" w:hAnsi="Book Antiqua"/>
          <w:sz w:val="24"/>
          <w:szCs w:val="24"/>
        </w:rPr>
        <w:t>Impaired glucose tolerance</w:t>
      </w:r>
      <w:r w:rsidRPr="006B4920">
        <w:rPr>
          <w:rFonts w:ascii="Book Antiqua" w:hAnsi="Book Antiqua"/>
          <w:sz w:val="24"/>
          <w:szCs w:val="24"/>
          <w:lang w:eastAsia="zh-CN"/>
        </w:rPr>
        <w:t>;</w:t>
      </w:r>
      <w:r w:rsidRPr="006B4920">
        <w:rPr>
          <w:rFonts w:ascii="Book Antiqua" w:hAnsi="Book Antiqua"/>
          <w:sz w:val="24"/>
          <w:szCs w:val="24"/>
        </w:rPr>
        <w:t xml:space="preserve"> OGTT: </w:t>
      </w:r>
      <w:r w:rsidRPr="006B4920">
        <w:rPr>
          <w:rFonts w:ascii="Book Antiqua" w:hAnsi="Book Antiqua"/>
          <w:caps/>
          <w:sz w:val="24"/>
          <w:szCs w:val="24"/>
        </w:rPr>
        <w:t>o</w:t>
      </w:r>
      <w:r w:rsidRPr="006B4920">
        <w:rPr>
          <w:rFonts w:ascii="Book Antiqua" w:hAnsi="Book Antiqua"/>
          <w:sz w:val="24"/>
          <w:szCs w:val="24"/>
        </w:rPr>
        <w:t>ral glucose tolerance test</w:t>
      </w:r>
      <w:r w:rsidRPr="006B4920">
        <w:rPr>
          <w:rFonts w:ascii="Book Antiqua" w:hAnsi="Book Antiqua"/>
          <w:sz w:val="24"/>
          <w:szCs w:val="24"/>
          <w:lang w:eastAsia="zh-CN"/>
        </w:rPr>
        <w:t>;</w:t>
      </w:r>
      <w:r w:rsidRPr="006B4920">
        <w:rPr>
          <w:rFonts w:ascii="Book Antiqua" w:hAnsi="Book Antiqua"/>
          <w:sz w:val="24"/>
          <w:szCs w:val="24"/>
        </w:rPr>
        <w:t xml:space="preserve"> NS: </w:t>
      </w:r>
      <w:r w:rsidRPr="006B4920">
        <w:rPr>
          <w:rFonts w:ascii="Book Antiqua" w:hAnsi="Book Antiqua"/>
          <w:caps/>
          <w:sz w:val="24"/>
          <w:szCs w:val="24"/>
        </w:rPr>
        <w:t>n</w:t>
      </w:r>
      <w:r w:rsidRPr="006B4920">
        <w:rPr>
          <w:rFonts w:ascii="Book Antiqua" w:hAnsi="Book Antiqua"/>
          <w:sz w:val="24"/>
          <w:szCs w:val="24"/>
        </w:rPr>
        <w:t>ot stated</w:t>
      </w:r>
      <w:r w:rsidRPr="006B4920">
        <w:rPr>
          <w:rFonts w:ascii="Book Antiqua" w:hAnsi="Book Antiqua"/>
          <w:sz w:val="24"/>
          <w:szCs w:val="24"/>
          <w:lang w:eastAsia="zh-CN"/>
        </w:rPr>
        <w:t>.</w:t>
      </w:r>
    </w:p>
    <w:p w14:paraId="39F204E6" w14:textId="77777777" w:rsidR="002D58BA" w:rsidRPr="006B4920" w:rsidRDefault="002D58BA" w:rsidP="00C50770">
      <w:pPr>
        <w:spacing w:line="360" w:lineRule="auto"/>
        <w:jc w:val="both"/>
        <w:rPr>
          <w:rFonts w:ascii="Book Antiqua" w:hAnsi="Book Antiqua"/>
          <w:lang w:eastAsia="zh-CN"/>
        </w:rPr>
      </w:pPr>
    </w:p>
    <w:p w14:paraId="14B2CBC4" w14:textId="378BF101" w:rsidR="002D58BA" w:rsidRPr="006B4920" w:rsidRDefault="002D58BA" w:rsidP="00C50770">
      <w:pPr>
        <w:spacing w:line="360" w:lineRule="auto"/>
        <w:jc w:val="both"/>
        <w:rPr>
          <w:rFonts w:ascii="Book Antiqua" w:hAnsi="Book Antiqua"/>
          <w:b/>
          <w:lang w:eastAsia="zh-CN"/>
        </w:rPr>
      </w:pPr>
      <w:r w:rsidRPr="006B4920">
        <w:rPr>
          <w:rFonts w:ascii="Book Antiqua" w:hAnsi="Book Antiqua"/>
          <w:b/>
        </w:rPr>
        <w:br w:type="page"/>
      </w:r>
      <w:r w:rsidRPr="006B4920">
        <w:rPr>
          <w:rFonts w:ascii="Book Antiqua" w:hAnsi="Book Antiqua"/>
          <w:b/>
        </w:rPr>
        <w:lastRenderedPageBreak/>
        <w:t>Table 3</w:t>
      </w:r>
      <w:r w:rsidRPr="006B4920">
        <w:rPr>
          <w:rFonts w:ascii="Book Antiqua" w:hAnsi="Book Antiqua"/>
          <w:b/>
          <w:lang w:eastAsia="zh-CN"/>
        </w:rPr>
        <w:t xml:space="preserve"> </w:t>
      </w:r>
      <w:r w:rsidRPr="006B4920">
        <w:rPr>
          <w:rFonts w:ascii="Book Antiqua" w:hAnsi="Book Antiqua"/>
          <w:b/>
        </w:rPr>
        <w:t>Studies depicting clinical impact of diabetes mellitus</w:t>
      </w:r>
      <w:r w:rsidR="00A87180">
        <w:rPr>
          <w:rFonts w:ascii="Book Antiqua" w:hAnsi="Book Antiqua" w:hint="eastAsia"/>
          <w:b/>
          <w:lang w:eastAsia="zh-CN"/>
        </w:rPr>
        <w:t>/</w:t>
      </w:r>
      <w:proofErr w:type="spellStart"/>
      <w:r w:rsidRPr="006B4920">
        <w:rPr>
          <w:rFonts w:ascii="Book Antiqua" w:hAnsi="Book Antiqua"/>
          <w:b/>
        </w:rPr>
        <w:t>hepatogenous</w:t>
      </w:r>
      <w:proofErr w:type="spellEnd"/>
      <w:r w:rsidRPr="006B4920">
        <w:rPr>
          <w:rFonts w:ascii="Book Antiqua" w:hAnsi="Book Antiqua"/>
          <w:b/>
        </w:rPr>
        <w:t xml:space="preserve"> diabetes in patients with liver cirrhosis</w:t>
      </w:r>
    </w:p>
    <w:tbl>
      <w:tblPr>
        <w:tblW w:w="9429" w:type="dxa"/>
        <w:tblBorders>
          <w:top w:val="single" w:sz="4" w:space="0" w:color="auto"/>
          <w:bottom w:val="single" w:sz="4" w:space="0" w:color="auto"/>
        </w:tblBorders>
        <w:tblLook w:val="04A0" w:firstRow="1" w:lastRow="0" w:firstColumn="1" w:lastColumn="0" w:noHBand="0" w:noVBand="1"/>
      </w:tblPr>
      <w:tblGrid>
        <w:gridCol w:w="1870"/>
        <w:gridCol w:w="1662"/>
        <w:gridCol w:w="1142"/>
        <w:gridCol w:w="4755"/>
      </w:tblGrid>
      <w:tr w:rsidR="006B4920" w:rsidRPr="006B4920" w14:paraId="47507613" w14:textId="77777777" w:rsidTr="00EB108C">
        <w:tc>
          <w:tcPr>
            <w:tcW w:w="1870" w:type="dxa"/>
            <w:tcBorders>
              <w:top w:val="single" w:sz="4" w:space="0" w:color="auto"/>
              <w:bottom w:val="single" w:sz="4" w:space="0" w:color="auto"/>
            </w:tcBorders>
          </w:tcPr>
          <w:p w14:paraId="2A3FDA5F" w14:textId="28B0D414" w:rsidR="006B4920" w:rsidRPr="006B4920" w:rsidRDefault="006B4920" w:rsidP="00C50770">
            <w:pPr>
              <w:spacing w:line="360" w:lineRule="auto"/>
              <w:jc w:val="both"/>
              <w:rPr>
                <w:rFonts w:ascii="Book Antiqua" w:hAnsi="Book Antiqua" w:cstheme="minorHAnsi"/>
                <w:b/>
                <w:color w:val="000000" w:themeColor="text1"/>
                <w:lang w:eastAsia="zh-CN"/>
              </w:rPr>
            </w:pPr>
            <w:r w:rsidRPr="006B4920">
              <w:rPr>
                <w:rFonts w:ascii="Book Antiqua" w:hAnsi="Book Antiqua" w:cstheme="minorHAnsi" w:hint="eastAsia"/>
                <w:b/>
                <w:color w:val="000000" w:themeColor="text1"/>
                <w:lang w:eastAsia="zh-CN"/>
              </w:rPr>
              <w:t>Ref.</w:t>
            </w:r>
          </w:p>
        </w:tc>
        <w:tc>
          <w:tcPr>
            <w:tcW w:w="1662" w:type="dxa"/>
            <w:tcBorders>
              <w:top w:val="single" w:sz="4" w:space="0" w:color="auto"/>
              <w:bottom w:val="single" w:sz="4" w:space="0" w:color="auto"/>
            </w:tcBorders>
          </w:tcPr>
          <w:p w14:paraId="6E779FCE" w14:textId="77777777" w:rsidR="006B4920" w:rsidRPr="006B4920" w:rsidRDefault="006B4920" w:rsidP="00C50770">
            <w:pPr>
              <w:spacing w:line="360" w:lineRule="auto"/>
              <w:jc w:val="both"/>
              <w:rPr>
                <w:rFonts w:ascii="Book Antiqua" w:hAnsi="Book Antiqua" w:cstheme="minorHAnsi"/>
                <w:b/>
                <w:color w:val="000000" w:themeColor="text1"/>
              </w:rPr>
            </w:pPr>
            <w:r w:rsidRPr="006B4920">
              <w:rPr>
                <w:rFonts w:ascii="Book Antiqua" w:hAnsi="Book Antiqua" w:cstheme="minorHAnsi"/>
                <w:color w:val="000000" w:themeColor="text1"/>
              </w:rPr>
              <w:t>Design</w:t>
            </w:r>
          </w:p>
        </w:tc>
        <w:tc>
          <w:tcPr>
            <w:tcW w:w="1142" w:type="dxa"/>
            <w:tcBorders>
              <w:top w:val="single" w:sz="4" w:space="0" w:color="auto"/>
              <w:bottom w:val="single" w:sz="4" w:space="0" w:color="auto"/>
            </w:tcBorders>
          </w:tcPr>
          <w:p w14:paraId="7E3A9B97" w14:textId="77777777" w:rsidR="006B4920" w:rsidRPr="006B4920" w:rsidRDefault="006B4920" w:rsidP="00C50770">
            <w:pPr>
              <w:spacing w:line="360" w:lineRule="auto"/>
              <w:jc w:val="both"/>
              <w:rPr>
                <w:rFonts w:ascii="Book Antiqua" w:hAnsi="Book Antiqua" w:cstheme="minorHAnsi"/>
                <w:b/>
                <w:i/>
                <w:color w:val="000000" w:themeColor="text1"/>
              </w:rPr>
            </w:pPr>
            <w:r w:rsidRPr="006B4920">
              <w:rPr>
                <w:rFonts w:ascii="Book Antiqua" w:hAnsi="Book Antiqua" w:cstheme="minorHAnsi"/>
                <w:i/>
                <w:color w:val="000000" w:themeColor="text1"/>
              </w:rPr>
              <w:t>n</w:t>
            </w:r>
          </w:p>
        </w:tc>
        <w:tc>
          <w:tcPr>
            <w:tcW w:w="4755" w:type="dxa"/>
            <w:tcBorders>
              <w:top w:val="single" w:sz="4" w:space="0" w:color="auto"/>
              <w:bottom w:val="single" w:sz="4" w:space="0" w:color="auto"/>
            </w:tcBorders>
          </w:tcPr>
          <w:p w14:paraId="296FF681" w14:textId="77777777" w:rsidR="006B4920" w:rsidRPr="006B4920" w:rsidRDefault="006B4920" w:rsidP="00C50770">
            <w:pPr>
              <w:spacing w:line="360" w:lineRule="auto"/>
              <w:jc w:val="both"/>
              <w:rPr>
                <w:rFonts w:ascii="Book Antiqua" w:hAnsi="Book Antiqua" w:cstheme="minorHAnsi"/>
                <w:b/>
                <w:color w:val="000000" w:themeColor="text1"/>
                <w:lang w:eastAsia="zh-CN"/>
              </w:rPr>
            </w:pPr>
            <w:r w:rsidRPr="006B4920">
              <w:rPr>
                <w:rFonts w:ascii="Book Antiqua" w:hAnsi="Book Antiqua" w:cstheme="minorHAnsi"/>
                <w:color w:val="000000" w:themeColor="text1"/>
              </w:rPr>
              <w:t>Main outcomes/remarks</w:t>
            </w:r>
          </w:p>
        </w:tc>
      </w:tr>
      <w:tr w:rsidR="006B4920" w:rsidRPr="006B4920" w14:paraId="371A1CC4" w14:textId="77777777" w:rsidTr="00EB108C">
        <w:tc>
          <w:tcPr>
            <w:tcW w:w="1870" w:type="dxa"/>
            <w:tcBorders>
              <w:top w:val="single" w:sz="4" w:space="0" w:color="auto"/>
            </w:tcBorders>
          </w:tcPr>
          <w:p w14:paraId="332EFF39" w14:textId="30652744" w:rsidR="006B4920" w:rsidRPr="00EB108C" w:rsidRDefault="006B4920" w:rsidP="00C50770">
            <w:pPr>
              <w:spacing w:line="360" w:lineRule="auto"/>
              <w:jc w:val="both"/>
              <w:rPr>
                <w:rFonts w:ascii="Book Antiqua" w:hAnsi="Book Antiqua" w:cstheme="minorHAnsi"/>
                <w:color w:val="000000" w:themeColor="text1"/>
              </w:rPr>
            </w:pPr>
            <w:r w:rsidRPr="00EB108C">
              <w:rPr>
                <w:rFonts w:ascii="Book Antiqua" w:hAnsi="Book Antiqua" w:cstheme="minorHAnsi"/>
                <w:color w:val="000000" w:themeColor="text1"/>
              </w:rPr>
              <w:t xml:space="preserve">Bianchi </w:t>
            </w:r>
            <w:r w:rsidRPr="00EB108C">
              <w:rPr>
                <w:rFonts w:ascii="Book Antiqua" w:hAnsi="Book Antiqua" w:cstheme="minorHAnsi" w:hint="eastAsia"/>
                <w:i/>
                <w:color w:val="000000" w:themeColor="text1"/>
                <w:lang w:eastAsia="zh-CN"/>
              </w:rPr>
              <w:t>et al</w:t>
            </w:r>
            <w:r w:rsidRPr="00EB108C">
              <w:rPr>
                <w:rFonts w:ascii="Book Antiqua" w:hAnsi="Book Antiqua" w:cstheme="minorHAnsi" w:hint="eastAsia"/>
                <w:color w:val="000000" w:themeColor="text1"/>
                <w:vertAlign w:val="superscript"/>
                <w:lang w:eastAsia="zh-CN"/>
              </w:rPr>
              <w:t>[112]</w:t>
            </w:r>
          </w:p>
        </w:tc>
        <w:tc>
          <w:tcPr>
            <w:tcW w:w="1662" w:type="dxa"/>
            <w:tcBorders>
              <w:top w:val="single" w:sz="4" w:space="0" w:color="auto"/>
            </w:tcBorders>
          </w:tcPr>
          <w:p w14:paraId="40786816" w14:textId="77777777" w:rsidR="006B4920" w:rsidRPr="006B4920" w:rsidRDefault="006B4920" w:rsidP="00C50770">
            <w:pPr>
              <w:spacing w:line="360" w:lineRule="auto"/>
              <w:jc w:val="both"/>
              <w:rPr>
                <w:rFonts w:ascii="Book Antiqua" w:hAnsi="Book Antiqua" w:cstheme="minorHAnsi"/>
                <w:b/>
                <w:color w:val="000000" w:themeColor="text1"/>
              </w:rPr>
            </w:pPr>
            <w:r w:rsidRPr="006B4920">
              <w:rPr>
                <w:rFonts w:ascii="Book Antiqua" w:hAnsi="Book Antiqua" w:cstheme="minorHAnsi"/>
                <w:color w:val="000000" w:themeColor="text1"/>
                <w:shd w:val="clear" w:color="auto" w:fill="FFFFFF"/>
              </w:rPr>
              <w:t xml:space="preserve">Retro-prospective </w:t>
            </w:r>
          </w:p>
        </w:tc>
        <w:tc>
          <w:tcPr>
            <w:tcW w:w="1142" w:type="dxa"/>
            <w:tcBorders>
              <w:top w:val="single" w:sz="4" w:space="0" w:color="auto"/>
            </w:tcBorders>
          </w:tcPr>
          <w:p w14:paraId="663DE3CA" w14:textId="00C1847A" w:rsidR="006B4920" w:rsidRPr="006B4920" w:rsidRDefault="006B4920" w:rsidP="00C50770">
            <w:pPr>
              <w:spacing w:line="360" w:lineRule="auto"/>
              <w:jc w:val="both"/>
              <w:rPr>
                <w:rFonts w:ascii="Book Antiqua" w:hAnsi="Book Antiqua" w:cstheme="minorHAnsi"/>
                <w:b/>
                <w:color w:val="000000" w:themeColor="text1"/>
                <w:lang w:eastAsia="zh-CN"/>
              </w:rPr>
            </w:pPr>
            <w:r w:rsidRPr="006B4920">
              <w:rPr>
                <w:rFonts w:ascii="Book Antiqua" w:hAnsi="Book Antiqua" w:cstheme="minorHAnsi"/>
                <w:color w:val="000000" w:themeColor="text1"/>
                <w:shd w:val="clear" w:color="auto" w:fill="FFFFFF"/>
              </w:rPr>
              <w:t>354</w:t>
            </w:r>
          </w:p>
        </w:tc>
        <w:tc>
          <w:tcPr>
            <w:tcW w:w="4755" w:type="dxa"/>
            <w:tcBorders>
              <w:top w:val="single" w:sz="4" w:space="0" w:color="auto"/>
            </w:tcBorders>
          </w:tcPr>
          <w:p w14:paraId="6F58A761" w14:textId="77777777" w:rsidR="006B4920" w:rsidRPr="006B4920" w:rsidRDefault="006B4920" w:rsidP="00C50770">
            <w:pPr>
              <w:spacing w:line="360" w:lineRule="auto"/>
              <w:jc w:val="both"/>
              <w:rPr>
                <w:rFonts w:ascii="Book Antiqua" w:hAnsi="Book Antiqua" w:cstheme="minorHAnsi"/>
                <w:color w:val="000000" w:themeColor="text1"/>
                <w:lang w:eastAsia="zh-CN"/>
              </w:rPr>
            </w:pPr>
            <w:r w:rsidRPr="006B4920">
              <w:rPr>
                <w:rFonts w:ascii="Book Antiqua" w:hAnsi="Book Antiqua" w:cstheme="minorHAnsi"/>
                <w:color w:val="000000" w:themeColor="text1"/>
              </w:rPr>
              <w:t>5 years survival: 41% with DM and 56% without DM (</w:t>
            </w:r>
            <w:r w:rsidRPr="006B4920">
              <w:rPr>
                <w:rFonts w:ascii="Book Antiqua" w:hAnsi="Book Antiqua" w:cstheme="minorHAnsi"/>
                <w:i/>
                <w:color w:val="000000" w:themeColor="text1"/>
              </w:rPr>
              <w:t>P</w:t>
            </w:r>
            <w:r w:rsidRPr="006B4920">
              <w:rPr>
                <w:rFonts w:ascii="Book Antiqua" w:hAnsi="Book Antiqua" w:cstheme="minorHAnsi"/>
                <w:color w:val="000000" w:themeColor="text1"/>
                <w:lang w:eastAsia="zh-CN"/>
              </w:rPr>
              <w:t xml:space="preserve"> </w:t>
            </w:r>
            <w:r w:rsidRPr="006B4920">
              <w:rPr>
                <w:rFonts w:ascii="Book Antiqua" w:hAnsi="Book Antiqua" w:cstheme="minorHAnsi"/>
                <w:color w:val="000000" w:themeColor="text1"/>
              </w:rPr>
              <w:t>=</w:t>
            </w:r>
            <w:r w:rsidRPr="006B4920">
              <w:rPr>
                <w:rFonts w:ascii="Book Antiqua" w:hAnsi="Book Antiqua" w:cstheme="minorHAnsi"/>
                <w:color w:val="000000" w:themeColor="text1"/>
                <w:lang w:eastAsia="zh-CN"/>
              </w:rPr>
              <w:t xml:space="preserve"> </w:t>
            </w:r>
            <w:r w:rsidRPr="006B4920">
              <w:rPr>
                <w:rFonts w:ascii="Book Antiqua" w:hAnsi="Book Antiqua" w:cstheme="minorHAnsi"/>
                <w:color w:val="000000" w:themeColor="text1"/>
              </w:rPr>
              <w:t>0.005)</w:t>
            </w:r>
          </w:p>
        </w:tc>
      </w:tr>
      <w:tr w:rsidR="006B4920" w:rsidRPr="006B4920" w14:paraId="2EDE07BB" w14:textId="77777777" w:rsidTr="00EB108C">
        <w:tc>
          <w:tcPr>
            <w:tcW w:w="1870" w:type="dxa"/>
          </w:tcPr>
          <w:p w14:paraId="28865105" w14:textId="229AB989" w:rsidR="006B4920" w:rsidRPr="00EB108C" w:rsidRDefault="006B4920" w:rsidP="00C50770">
            <w:pPr>
              <w:spacing w:line="360" w:lineRule="auto"/>
              <w:jc w:val="both"/>
              <w:rPr>
                <w:rFonts w:ascii="Book Antiqua" w:hAnsi="Book Antiqua" w:cstheme="minorHAnsi"/>
                <w:color w:val="000000" w:themeColor="text1"/>
              </w:rPr>
            </w:pPr>
            <w:r w:rsidRPr="00EB108C">
              <w:rPr>
                <w:rFonts w:ascii="Book Antiqua" w:hAnsi="Book Antiqua" w:cstheme="minorHAnsi"/>
                <w:color w:val="000000" w:themeColor="text1"/>
              </w:rPr>
              <w:t xml:space="preserve">Holstein </w:t>
            </w:r>
            <w:r w:rsidRPr="00EB108C">
              <w:rPr>
                <w:rFonts w:ascii="Book Antiqua" w:hAnsi="Book Antiqua" w:cstheme="minorHAnsi" w:hint="eastAsia"/>
                <w:i/>
                <w:color w:val="000000" w:themeColor="text1"/>
                <w:lang w:eastAsia="zh-CN"/>
              </w:rPr>
              <w:t>et al</w:t>
            </w:r>
            <w:r w:rsidRPr="00EB108C">
              <w:rPr>
                <w:rFonts w:ascii="Book Antiqua" w:hAnsi="Book Antiqua" w:cstheme="minorHAnsi" w:hint="eastAsia"/>
                <w:color w:val="000000" w:themeColor="text1"/>
                <w:vertAlign w:val="superscript"/>
                <w:lang w:eastAsia="zh-CN"/>
              </w:rPr>
              <w:t>[31]</w:t>
            </w:r>
          </w:p>
        </w:tc>
        <w:tc>
          <w:tcPr>
            <w:tcW w:w="1662" w:type="dxa"/>
          </w:tcPr>
          <w:p w14:paraId="79E29254" w14:textId="77777777" w:rsidR="006B4920" w:rsidRPr="006B4920" w:rsidRDefault="006B4920" w:rsidP="00C50770">
            <w:pPr>
              <w:spacing w:line="360" w:lineRule="auto"/>
              <w:jc w:val="both"/>
              <w:rPr>
                <w:rFonts w:ascii="Book Antiqua" w:hAnsi="Book Antiqua" w:cstheme="minorHAnsi"/>
                <w:color w:val="000000" w:themeColor="text1"/>
                <w:shd w:val="clear" w:color="auto" w:fill="FFFFFF"/>
              </w:rPr>
            </w:pPr>
            <w:r w:rsidRPr="006B4920">
              <w:rPr>
                <w:rFonts w:ascii="Book Antiqua" w:hAnsi="Book Antiqua" w:cstheme="minorHAnsi"/>
                <w:color w:val="000000" w:themeColor="text1"/>
                <w:shd w:val="clear" w:color="auto" w:fill="FFFFFF"/>
              </w:rPr>
              <w:t xml:space="preserve">Prospective cohort </w:t>
            </w:r>
          </w:p>
        </w:tc>
        <w:tc>
          <w:tcPr>
            <w:tcW w:w="1142" w:type="dxa"/>
          </w:tcPr>
          <w:p w14:paraId="0414A9CA" w14:textId="7711CBBA" w:rsidR="006B4920" w:rsidRPr="006B4920" w:rsidRDefault="006B4920" w:rsidP="00C50770">
            <w:pPr>
              <w:spacing w:line="360" w:lineRule="auto"/>
              <w:jc w:val="both"/>
              <w:rPr>
                <w:rFonts w:ascii="Book Antiqua" w:hAnsi="Book Antiqua" w:cstheme="minorHAnsi"/>
                <w:color w:val="000000" w:themeColor="text1"/>
                <w:shd w:val="clear" w:color="auto" w:fill="FFFFFF"/>
                <w:lang w:eastAsia="zh-CN"/>
              </w:rPr>
            </w:pPr>
            <w:r w:rsidRPr="006B4920">
              <w:rPr>
                <w:rFonts w:ascii="Book Antiqua" w:hAnsi="Book Antiqua" w:cstheme="minorHAnsi"/>
                <w:color w:val="000000" w:themeColor="text1"/>
                <w:shd w:val="clear" w:color="auto" w:fill="FFFFFF"/>
              </w:rPr>
              <w:t>52</w:t>
            </w:r>
          </w:p>
        </w:tc>
        <w:tc>
          <w:tcPr>
            <w:tcW w:w="4755" w:type="dxa"/>
          </w:tcPr>
          <w:p w14:paraId="653EA21C" w14:textId="716A7302" w:rsidR="006B4920" w:rsidRPr="00E72C82" w:rsidRDefault="006B4920" w:rsidP="00C50770">
            <w:pPr>
              <w:pStyle w:val="ae"/>
              <w:spacing w:before="0" w:beforeAutospacing="0" w:after="0" w:afterAutospacing="0" w:line="360" w:lineRule="auto"/>
              <w:jc w:val="both"/>
              <w:rPr>
                <w:rFonts w:ascii="Book Antiqua" w:eastAsiaTheme="minorEastAsia" w:hAnsi="Book Antiqua" w:cstheme="minorHAnsi"/>
                <w:color w:val="000000" w:themeColor="text1"/>
                <w:lang w:eastAsia="zh-CN"/>
              </w:rPr>
            </w:pPr>
            <w:r w:rsidRPr="006B4920">
              <w:rPr>
                <w:rFonts w:ascii="Book Antiqua" w:hAnsi="Book Antiqua" w:cstheme="minorHAnsi"/>
                <w:color w:val="000000" w:themeColor="text1"/>
              </w:rPr>
              <w:t>51% of HD patients died within median of 5.7 years after diagnosis of DM</w:t>
            </w:r>
            <w:r w:rsidR="00E72C82">
              <w:rPr>
                <w:rFonts w:ascii="Book Antiqua" w:eastAsiaTheme="minorEastAsia" w:hAnsi="Book Antiqua" w:cstheme="minorHAnsi" w:hint="eastAsia"/>
                <w:color w:val="000000" w:themeColor="text1"/>
                <w:lang w:eastAsia="zh-CN"/>
              </w:rPr>
              <w:t xml:space="preserve">. </w:t>
            </w:r>
            <w:r w:rsidRPr="006B4920">
              <w:rPr>
                <w:rFonts w:ascii="Book Antiqua" w:hAnsi="Book Antiqua" w:cstheme="minorHAnsi"/>
                <w:color w:val="000000" w:themeColor="text1"/>
                <w:shd w:val="clear" w:color="auto" w:fill="FFFFFF"/>
              </w:rPr>
              <w:t>Remark: No data on non-diabetic control</w:t>
            </w:r>
          </w:p>
        </w:tc>
      </w:tr>
      <w:tr w:rsidR="006B4920" w:rsidRPr="006B4920" w14:paraId="79945FE3" w14:textId="77777777" w:rsidTr="00EB108C">
        <w:tc>
          <w:tcPr>
            <w:tcW w:w="1870" w:type="dxa"/>
          </w:tcPr>
          <w:p w14:paraId="77E17F06" w14:textId="6C688BBA" w:rsidR="006B4920" w:rsidRPr="00EB108C" w:rsidRDefault="006B4920" w:rsidP="00C50770">
            <w:pPr>
              <w:spacing w:line="360" w:lineRule="auto"/>
              <w:jc w:val="both"/>
              <w:rPr>
                <w:rFonts w:ascii="Book Antiqua" w:hAnsi="Book Antiqua" w:cstheme="minorHAnsi"/>
                <w:color w:val="000000" w:themeColor="text1"/>
              </w:rPr>
            </w:pPr>
            <w:r w:rsidRPr="00EB108C">
              <w:rPr>
                <w:rFonts w:ascii="Book Antiqua" w:hAnsi="Book Antiqua" w:cstheme="minorHAnsi"/>
                <w:color w:val="000000" w:themeColor="text1"/>
              </w:rPr>
              <w:t xml:space="preserve">Moreau </w:t>
            </w:r>
            <w:r w:rsidRPr="00EB108C">
              <w:rPr>
                <w:rFonts w:ascii="Book Antiqua" w:hAnsi="Book Antiqua" w:cstheme="minorHAnsi" w:hint="eastAsia"/>
                <w:i/>
                <w:color w:val="000000" w:themeColor="text1"/>
                <w:lang w:eastAsia="zh-CN"/>
              </w:rPr>
              <w:t>et al</w:t>
            </w:r>
            <w:r w:rsidRPr="00EB108C">
              <w:rPr>
                <w:rFonts w:ascii="Book Antiqua" w:hAnsi="Book Antiqua" w:cstheme="minorHAnsi" w:hint="eastAsia"/>
                <w:color w:val="000000" w:themeColor="text1"/>
                <w:vertAlign w:val="superscript"/>
                <w:lang w:eastAsia="zh-CN"/>
              </w:rPr>
              <w:t>[136]</w:t>
            </w:r>
          </w:p>
        </w:tc>
        <w:tc>
          <w:tcPr>
            <w:tcW w:w="1662" w:type="dxa"/>
          </w:tcPr>
          <w:p w14:paraId="1285756D" w14:textId="77777777" w:rsidR="006B4920" w:rsidRPr="006B4920" w:rsidRDefault="006B4920" w:rsidP="00C50770">
            <w:pPr>
              <w:spacing w:line="360" w:lineRule="auto"/>
              <w:jc w:val="both"/>
              <w:rPr>
                <w:rFonts w:ascii="Book Antiqua" w:hAnsi="Book Antiqua" w:cstheme="minorHAnsi"/>
                <w:color w:val="000000" w:themeColor="text1"/>
                <w:shd w:val="clear" w:color="auto" w:fill="FFFFFF"/>
              </w:rPr>
            </w:pPr>
            <w:r w:rsidRPr="006B4920">
              <w:rPr>
                <w:rFonts w:ascii="Book Antiqua" w:hAnsi="Book Antiqua" w:cstheme="minorHAnsi"/>
                <w:color w:val="000000" w:themeColor="text1"/>
                <w:shd w:val="clear" w:color="auto" w:fill="FFFFFF"/>
              </w:rPr>
              <w:t xml:space="preserve">Prospective cohort </w:t>
            </w:r>
          </w:p>
        </w:tc>
        <w:tc>
          <w:tcPr>
            <w:tcW w:w="1142" w:type="dxa"/>
          </w:tcPr>
          <w:p w14:paraId="24F687D4" w14:textId="1D4B914C" w:rsidR="006B4920" w:rsidRPr="006B4920" w:rsidRDefault="006B4920" w:rsidP="00C50770">
            <w:pPr>
              <w:spacing w:line="360" w:lineRule="auto"/>
              <w:jc w:val="both"/>
              <w:rPr>
                <w:rFonts w:ascii="Book Antiqua" w:hAnsi="Book Antiqua" w:cstheme="minorHAnsi"/>
                <w:color w:val="000000" w:themeColor="text1"/>
                <w:shd w:val="clear" w:color="auto" w:fill="FFFFFF"/>
                <w:lang w:eastAsia="zh-CN"/>
              </w:rPr>
            </w:pPr>
            <w:r w:rsidRPr="006B4920">
              <w:rPr>
                <w:rFonts w:ascii="Book Antiqua" w:hAnsi="Book Antiqua" w:cstheme="minorHAnsi"/>
                <w:color w:val="000000" w:themeColor="text1"/>
                <w:shd w:val="clear" w:color="auto" w:fill="FFFFFF"/>
              </w:rPr>
              <w:t>75</w:t>
            </w:r>
          </w:p>
        </w:tc>
        <w:tc>
          <w:tcPr>
            <w:tcW w:w="4755" w:type="dxa"/>
          </w:tcPr>
          <w:p w14:paraId="56439412" w14:textId="4B15EAA5" w:rsidR="006B4920" w:rsidRPr="00E72C82" w:rsidRDefault="006B4920" w:rsidP="00C50770">
            <w:pPr>
              <w:spacing w:line="360" w:lineRule="auto"/>
              <w:jc w:val="both"/>
              <w:rPr>
                <w:rFonts w:ascii="Book Antiqua" w:hAnsi="Book Antiqua" w:cstheme="minorHAnsi"/>
                <w:color w:val="000000" w:themeColor="text1"/>
                <w:shd w:val="clear" w:color="auto" w:fill="FFFFFF"/>
                <w:lang w:eastAsia="zh-CN"/>
              </w:rPr>
            </w:pPr>
            <w:r w:rsidRPr="006B4920">
              <w:rPr>
                <w:rFonts w:ascii="Book Antiqua" w:hAnsi="Book Antiqua" w:cstheme="minorHAnsi"/>
                <w:color w:val="000000" w:themeColor="text1"/>
                <w:shd w:val="clear" w:color="auto" w:fill="FFFFFF"/>
              </w:rPr>
              <w:t>Survival in patients with and without DM: 18% and 58%, respectively.</w:t>
            </w:r>
          </w:p>
        </w:tc>
      </w:tr>
      <w:tr w:rsidR="006B4920" w:rsidRPr="006B4920" w14:paraId="5E3E33B0" w14:textId="77777777" w:rsidTr="00EB108C">
        <w:tc>
          <w:tcPr>
            <w:tcW w:w="1870" w:type="dxa"/>
          </w:tcPr>
          <w:p w14:paraId="0B894F57" w14:textId="278104A9" w:rsidR="006B4920" w:rsidRPr="00EB108C" w:rsidRDefault="006B4920" w:rsidP="00C50770">
            <w:pPr>
              <w:spacing w:line="360" w:lineRule="auto"/>
              <w:jc w:val="both"/>
              <w:rPr>
                <w:rFonts w:ascii="Book Antiqua" w:hAnsi="Book Antiqua" w:cstheme="minorHAnsi"/>
                <w:color w:val="000000" w:themeColor="text1"/>
              </w:rPr>
            </w:pPr>
            <w:proofErr w:type="spellStart"/>
            <w:r w:rsidRPr="00EB108C">
              <w:rPr>
                <w:rFonts w:ascii="Book Antiqua" w:hAnsi="Book Antiqua" w:cstheme="minorHAnsi"/>
                <w:color w:val="000000" w:themeColor="text1"/>
              </w:rPr>
              <w:t>Sigal</w:t>
            </w:r>
            <w:proofErr w:type="spellEnd"/>
            <w:r w:rsidRPr="00EB108C">
              <w:rPr>
                <w:rFonts w:ascii="Book Antiqua" w:hAnsi="Book Antiqua" w:cstheme="minorHAnsi"/>
                <w:color w:val="000000" w:themeColor="text1"/>
              </w:rPr>
              <w:t xml:space="preserve"> </w:t>
            </w:r>
            <w:r w:rsidR="00C50770" w:rsidRPr="00EB108C">
              <w:rPr>
                <w:rFonts w:ascii="Book Antiqua" w:hAnsi="Book Antiqua" w:cstheme="minorHAnsi" w:hint="eastAsia"/>
                <w:i/>
                <w:color w:val="000000" w:themeColor="text1"/>
                <w:lang w:eastAsia="zh-CN"/>
              </w:rPr>
              <w:t>et al</w:t>
            </w:r>
            <w:r w:rsidR="00C50770" w:rsidRPr="00EB108C">
              <w:rPr>
                <w:rFonts w:ascii="Book Antiqua" w:hAnsi="Book Antiqua" w:cstheme="minorHAnsi" w:hint="eastAsia"/>
                <w:color w:val="000000" w:themeColor="text1"/>
                <w:vertAlign w:val="superscript"/>
                <w:lang w:eastAsia="zh-CN"/>
              </w:rPr>
              <w:t>[97]</w:t>
            </w:r>
          </w:p>
        </w:tc>
        <w:tc>
          <w:tcPr>
            <w:tcW w:w="1662" w:type="dxa"/>
          </w:tcPr>
          <w:p w14:paraId="276AE910" w14:textId="77777777" w:rsidR="006B4920" w:rsidRPr="006B4920" w:rsidRDefault="006B4920" w:rsidP="00C50770">
            <w:pPr>
              <w:spacing w:line="360" w:lineRule="auto"/>
              <w:jc w:val="both"/>
              <w:rPr>
                <w:rFonts w:ascii="Book Antiqua" w:hAnsi="Book Antiqua" w:cstheme="minorHAnsi"/>
                <w:color w:val="000000" w:themeColor="text1"/>
              </w:rPr>
            </w:pPr>
            <w:r w:rsidRPr="006B4920">
              <w:rPr>
                <w:rFonts w:ascii="Book Antiqua" w:hAnsi="Book Antiqua" w:cstheme="minorHAnsi"/>
                <w:color w:val="000000" w:themeColor="text1"/>
              </w:rPr>
              <w:t xml:space="preserve">Cross-sectional </w:t>
            </w:r>
          </w:p>
        </w:tc>
        <w:tc>
          <w:tcPr>
            <w:tcW w:w="1142" w:type="dxa"/>
          </w:tcPr>
          <w:p w14:paraId="4B7BCA5A" w14:textId="1EEA4AFD" w:rsidR="006B4920" w:rsidRPr="006B4920" w:rsidRDefault="006B4920" w:rsidP="00C50770">
            <w:pPr>
              <w:spacing w:line="360" w:lineRule="auto"/>
              <w:jc w:val="both"/>
              <w:rPr>
                <w:rFonts w:ascii="Book Antiqua" w:hAnsi="Book Antiqua" w:cstheme="minorHAnsi"/>
                <w:color w:val="000000" w:themeColor="text1"/>
                <w:lang w:eastAsia="zh-CN"/>
              </w:rPr>
            </w:pPr>
            <w:r w:rsidRPr="006B4920">
              <w:rPr>
                <w:rFonts w:ascii="Book Antiqua" w:hAnsi="Book Antiqua" w:cstheme="minorHAnsi"/>
                <w:color w:val="000000" w:themeColor="text1"/>
              </w:rPr>
              <w:t>65</w:t>
            </w:r>
          </w:p>
        </w:tc>
        <w:tc>
          <w:tcPr>
            <w:tcW w:w="4755" w:type="dxa"/>
          </w:tcPr>
          <w:p w14:paraId="3AF82F5F" w14:textId="0B5BA81B" w:rsidR="006B4920" w:rsidRPr="00E72C82" w:rsidRDefault="006B4920" w:rsidP="00E72C82">
            <w:pPr>
              <w:pStyle w:val="MDPI42tablebody"/>
              <w:spacing w:line="360" w:lineRule="auto"/>
              <w:jc w:val="both"/>
              <w:rPr>
                <w:rFonts w:ascii="Book Antiqua" w:eastAsiaTheme="minorEastAsia" w:hAnsi="Book Antiqua" w:cstheme="minorHAnsi"/>
                <w:color w:val="000000" w:themeColor="text1"/>
                <w:sz w:val="24"/>
                <w:szCs w:val="24"/>
                <w:lang w:eastAsia="zh-CN"/>
              </w:rPr>
            </w:pPr>
            <w:r w:rsidRPr="006B4920">
              <w:rPr>
                <w:rFonts w:ascii="Book Antiqua" w:hAnsi="Book Antiqua" w:cstheme="minorHAnsi"/>
                <w:color w:val="000000" w:themeColor="text1"/>
                <w:sz w:val="24"/>
                <w:szCs w:val="24"/>
              </w:rPr>
              <w:t>Incidence and severity of HE was higher in diabetics and DM was an independent risk factor for HE (</w:t>
            </w:r>
            <w:r w:rsidRPr="006B4920">
              <w:rPr>
                <w:rFonts w:ascii="Book Antiqua" w:hAnsi="Book Antiqua" w:cstheme="minorHAnsi"/>
                <w:i/>
                <w:color w:val="000000" w:themeColor="text1"/>
                <w:sz w:val="24"/>
                <w:szCs w:val="24"/>
              </w:rPr>
              <w:t>P</w:t>
            </w:r>
            <w:r w:rsidRPr="006B4920">
              <w:rPr>
                <w:rFonts w:ascii="Book Antiqua" w:hAnsi="Book Antiqua" w:cstheme="minorHAnsi"/>
                <w:color w:val="000000" w:themeColor="text1"/>
                <w:sz w:val="24"/>
                <w:szCs w:val="24"/>
                <w:lang w:eastAsia="zh-CN"/>
              </w:rPr>
              <w:t xml:space="preserve"> </w:t>
            </w:r>
            <w:r w:rsidRPr="006B4920">
              <w:rPr>
                <w:rFonts w:ascii="Book Antiqua" w:hAnsi="Book Antiqua" w:cstheme="minorHAnsi"/>
                <w:color w:val="000000" w:themeColor="text1"/>
                <w:sz w:val="24"/>
                <w:szCs w:val="24"/>
              </w:rPr>
              <w:t>=</w:t>
            </w:r>
            <w:r w:rsidRPr="006B4920">
              <w:rPr>
                <w:rFonts w:ascii="Book Antiqua" w:eastAsiaTheme="minorEastAsia" w:hAnsi="Book Antiqua" w:cstheme="minorHAnsi"/>
                <w:color w:val="000000" w:themeColor="text1"/>
                <w:sz w:val="24"/>
                <w:szCs w:val="24"/>
                <w:lang w:eastAsia="zh-CN"/>
              </w:rPr>
              <w:t xml:space="preserve"> </w:t>
            </w:r>
            <w:r w:rsidRPr="006B4920">
              <w:rPr>
                <w:rFonts w:ascii="Book Antiqua" w:hAnsi="Book Antiqua" w:cstheme="minorHAnsi"/>
                <w:color w:val="000000" w:themeColor="text1"/>
                <w:sz w:val="24"/>
                <w:szCs w:val="24"/>
              </w:rPr>
              <w:t>0.0008)</w:t>
            </w:r>
            <w:r w:rsidR="00E72C82">
              <w:rPr>
                <w:rFonts w:ascii="Book Antiqua" w:eastAsiaTheme="minorEastAsia" w:hAnsi="Book Antiqua" w:cstheme="minorHAnsi" w:hint="eastAsia"/>
                <w:color w:val="000000" w:themeColor="text1"/>
                <w:sz w:val="24"/>
                <w:szCs w:val="24"/>
                <w:lang w:eastAsia="zh-CN"/>
              </w:rPr>
              <w:t xml:space="preserve">. </w:t>
            </w:r>
            <w:r w:rsidRPr="006B4920">
              <w:rPr>
                <w:rFonts w:ascii="Book Antiqua" w:hAnsi="Book Antiqua" w:cstheme="minorHAnsi"/>
                <w:color w:val="000000" w:themeColor="text1"/>
              </w:rPr>
              <w:t xml:space="preserve">Remark: study involved only HCV cirrhosis </w:t>
            </w:r>
          </w:p>
        </w:tc>
      </w:tr>
      <w:tr w:rsidR="006B4920" w:rsidRPr="006B4920" w14:paraId="0E649648" w14:textId="77777777" w:rsidTr="00EB108C">
        <w:tc>
          <w:tcPr>
            <w:tcW w:w="1870" w:type="dxa"/>
          </w:tcPr>
          <w:p w14:paraId="47458B73" w14:textId="50351B2E" w:rsidR="006B4920" w:rsidRPr="00EB108C" w:rsidRDefault="006B4920" w:rsidP="00C50770">
            <w:pPr>
              <w:spacing w:line="360" w:lineRule="auto"/>
              <w:jc w:val="both"/>
              <w:rPr>
                <w:rFonts w:ascii="Book Antiqua" w:hAnsi="Book Antiqua" w:cstheme="minorHAnsi"/>
                <w:color w:val="000000" w:themeColor="text1"/>
              </w:rPr>
            </w:pPr>
            <w:r w:rsidRPr="00EB108C">
              <w:rPr>
                <w:rFonts w:ascii="Book Antiqua" w:hAnsi="Book Antiqua" w:cstheme="minorHAnsi"/>
                <w:color w:val="000000" w:themeColor="text1"/>
              </w:rPr>
              <w:t xml:space="preserve">Nishida </w:t>
            </w:r>
            <w:r w:rsidR="00C50770" w:rsidRPr="00EB108C">
              <w:rPr>
                <w:rFonts w:ascii="Book Antiqua" w:hAnsi="Book Antiqua" w:cstheme="minorHAnsi" w:hint="eastAsia"/>
                <w:i/>
                <w:color w:val="000000" w:themeColor="text1"/>
                <w:lang w:eastAsia="zh-CN"/>
              </w:rPr>
              <w:t>et al</w:t>
            </w:r>
            <w:r w:rsidR="00C50770" w:rsidRPr="00EB108C">
              <w:rPr>
                <w:rFonts w:ascii="Book Antiqua" w:hAnsi="Book Antiqua" w:cstheme="minorHAnsi" w:hint="eastAsia"/>
                <w:color w:val="000000" w:themeColor="text1"/>
                <w:vertAlign w:val="superscript"/>
                <w:lang w:eastAsia="zh-CN"/>
              </w:rPr>
              <w:t>[25]</w:t>
            </w:r>
          </w:p>
        </w:tc>
        <w:tc>
          <w:tcPr>
            <w:tcW w:w="1662" w:type="dxa"/>
          </w:tcPr>
          <w:p w14:paraId="3F92666A" w14:textId="77777777" w:rsidR="006B4920" w:rsidRPr="006B4920" w:rsidRDefault="006B4920" w:rsidP="00C50770">
            <w:pPr>
              <w:spacing w:line="360" w:lineRule="auto"/>
              <w:jc w:val="both"/>
              <w:rPr>
                <w:rFonts w:ascii="Book Antiqua" w:hAnsi="Book Antiqua" w:cstheme="minorHAnsi"/>
                <w:color w:val="000000" w:themeColor="text1"/>
              </w:rPr>
            </w:pPr>
            <w:r w:rsidRPr="006B4920">
              <w:rPr>
                <w:rFonts w:ascii="Book Antiqua" w:hAnsi="Book Antiqua" w:cstheme="minorHAnsi"/>
                <w:color w:val="000000" w:themeColor="text1"/>
                <w:shd w:val="clear" w:color="auto" w:fill="FFFFFF"/>
              </w:rPr>
              <w:t xml:space="preserve">Prospective cohort </w:t>
            </w:r>
          </w:p>
        </w:tc>
        <w:tc>
          <w:tcPr>
            <w:tcW w:w="1142" w:type="dxa"/>
          </w:tcPr>
          <w:p w14:paraId="6E6FC759" w14:textId="1B22BE46" w:rsidR="006B4920" w:rsidRPr="006B4920" w:rsidRDefault="006B4920" w:rsidP="00C50770">
            <w:pPr>
              <w:spacing w:line="360" w:lineRule="auto"/>
              <w:jc w:val="both"/>
              <w:rPr>
                <w:rFonts w:ascii="Book Antiqua" w:hAnsi="Book Antiqua" w:cstheme="minorHAnsi"/>
                <w:color w:val="000000" w:themeColor="text1"/>
                <w:lang w:eastAsia="zh-CN"/>
              </w:rPr>
            </w:pPr>
            <w:r w:rsidRPr="006B4920">
              <w:rPr>
                <w:rFonts w:ascii="Book Antiqua" w:hAnsi="Book Antiqua" w:cstheme="minorHAnsi"/>
                <w:color w:val="000000" w:themeColor="text1"/>
                <w:shd w:val="clear" w:color="auto" w:fill="FFFFFF"/>
              </w:rPr>
              <w:t>56</w:t>
            </w:r>
          </w:p>
        </w:tc>
        <w:tc>
          <w:tcPr>
            <w:tcW w:w="4755" w:type="dxa"/>
          </w:tcPr>
          <w:p w14:paraId="513F8F2D" w14:textId="77777777" w:rsidR="006B4920" w:rsidRPr="006B4920" w:rsidRDefault="006B4920" w:rsidP="00C50770">
            <w:pPr>
              <w:spacing w:line="360" w:lineRule="auto"/>
              <w:jc w:val="both"/>
              <w:rPr>
                <w:rFonts w:ascii="Book Antiqua" w:hAnsi="Book Antiqua" w:cstheme="minorHAnsi"/>
                <w:color w:val="000000" w:themeColor="text1"/>
                <w:lang w:eastAsia="zh-CN"/>
              </w:rPr>
            </w:pPr>
            <w:r w:rsidRPr="006B4920">
              <w:rPr>
                <w:rFonts w:ascii="Book Antiqua" w:hAnsi="Book Antiqua" w:cstheme="minorHAnsi"/>
                <w:color w:val="000000" w:themeColor="text1"/>
              </w:rPr>
              <w:t xml:space="preserve">5 years survival was 94%, 68% and 56%, with NGT, IGT and DM, respectively. </w:t>
            </w:r>
          </w:p>
        </w:tc>
      </w:tr>
      <w:tr w:rsidR="006B4920" w:rsidRPr="006B4920" w14:paraId="1A1BA7B1" w14:textId="77777777" w:rsidTr="00EB108C">
        <w:tc>
          <w:tcPr>
            <w:tcW w:w="1870" w:type="dxa"/>
          </w:tcPr>
          <w:p w14:paraId="670D7D61" w14:textId="491CBDE4" w:rsidR="006B4920" w:rsidRPr="00EB108C" w:rsidRDefault="006B4920" w:rsidP="00C50770">
            <w:pPr>
              <w:spacing w:line="360" w:lineRule="auto"/>
              <w:jc w:val="both"/>
              <w:rPr>
                <w:rFonts w:ascii="Book Antiqua" w:hAnsi="Book Antiqua" w:cstheme="minorHAnsi"/>
                <w:color w:val="000000" w:themeColor="text1"/>
              </w:rPr>
            </w:pPr>
            <w:proofErr w:type="spellStart"/>
            <w:r w:rsidRPr="00EB108C">
              <w:rPr>
                <w:rFonts w:ascii="Book Antiqua" w:hAnsi="Book Antiqua" w:cstheme="minorHAnsi"/>
                <w:color w:val="000000" w:themeColor="text1"/>
                <w:shd w:val="clear" w:color="auto" w:fill="FFFFFF"/>
              </w:rPr>
              <w:t>Tietge</w:t>
            </w:r>
            <w:proofErr w:type="spellEnd"/>
            <w:r w:rsidRPr="00EB108C">
              <w:rPr>
                <w:rFonts w:ascii="Book Antiqua" w:hAnsi="Book Antiqua" w:cstheme="minorHAnsi"/>
                <w:color w:val="000000" w:themeColor="text1"/>
                <w:shd w:val="clear" w:color="auto" w:fill="FFFFFF"/>
              </w:rPr>
              <w:t xml:space="preserve"> </w:t>
            </w:r>
            <w:r w:rsidR="00C50770" w:rsidRPr="00EB108C">
              <w:rPr>
                <w:rFonts w:ascii="Book Antiqua" w:hAnsi="Book Antiqua" w:cstheme="minorHAnsi" w:hint="eastAsia"/>
                <w:i/>
                <w:color w:val="000000" w:themeColor="text1"/>
                <w:lang w:eastAsia="zh-CN"/>
              </w:rPr>
              <w:t>et al</w:t>
            </w:r>
            <w:r w:rsidR="00C50770" w:rsidRPr="00EB108C">
              <w:rPr>
                <w:rFonts w:ascii="Book Antiqua" w:hAnsi="Book Antiqua" w:cstheme="minorHAnsi" w:hint="eastAsia"/>
                <w:color w:val="000000" w:themeColor="text1"/>
                <w:vertAlign w:val="superscript"/>
                <w:lang w:eastAsia="zh-CN"/>
              </w:rPr>
              <w:t>[114]</w:t>
            </w:r>
          </w:p>
        </w:tc>
        <w:tc>
          <w:tcPr>
            <w:tcW w:w="1662" w:type="dxa"/>
          </w:tcPr>
          <w:p w14:paraId="2766C380" w14:textId="77777777" w:rsidR="006B4920" w:rsidRPr="006B4920" w:rsidRDefault="006B4920" w:rsidP="00C50770">
            <w:pPr>
              <w:spacing w:line="360" w:lineRule="auto"/>
              <w:jc w:val="both"/>
              <w:rPr>
                <w:rFonts w:ascii="Book Antiqua" w:hAnsi="Book Antiqua" w:cstheme="minorHAnsi"/>
                <w:color w:val="000000" w:themeColor="text1"/>
                <w:shd w:val="clear" w:color="auto" w:fill="FFFFFF"/>
              </w:rPr>
            </w:pPr>
            <w:r w:rsidRPr="006B4920">
              <w:rPr>
                <w:rFonts w:ascii="Book Antiqua" w:hAnsi="Book Antiqua" w:cstheme="minorHAnsi"/>
                <w:color w:val="000000" w:themeColor="text1"/>
                <w:shd w:val="clear" w:color="auto" w:fill="FFFFFF"/>
              </w:rPr>
              <w:t>Case-control study</w:t>
            </w:r>
          </w:p>
        </w:tc>
        <w:tc>
          <w:tcPr>
            <w:tcW w:w="1142" w:type="dxa"/>
          </w:tcPr>
          <w:p w14:paraId="2C66BE99" w14:textId="32986335" w:rsidR="006B4920" w:rsidRPr="006B4920" w:rsidRDefault="006B4920" w:rsidP="00C50770">
            <w:pPr>
              <w:spacing w:line="360" w:lineRule="auto"/>
              <w:jc w:val="both"/>
              <w:rPr>
                <w:rFonts w:ascii="Book Antiqua" w:hAnsi="Book Antiqua" w:cstheme="minorHAnsi"/>
                <w:color w:val="000000" w:themeColor="text1"/>
                <w:shd w:val="clear" w:color="auto" w:fill="FFFFFF"/>
                <w:lang w:eastAsia="zh-CN"/>
              </w:rPr>
            </w:pPr>
            <w:r w:rsidRPr="006B4920">
              <w:rPr>
                <w:rFonts w:ascii="Book Antiqua" w:hAnsi="Book Antiqua" w:cstheme="minorHAnsi"/>
                <w:color w:val="000000" w:themeColor="text1"/>
                <w:shd w:val="clear" w:color="auto" w:fill="FFFFFF"/>
              </w:rPr>
              <w:t>100</w:t>
            </w:r>
          </w:p>
        </w:tc>
        <w:tc>
          <w:tcPr>
            <w:tcW w:w="4755" w:type="dxa"/>
          </w:tcPr>
          <w:p w14:paraId="3C3360F7" w14:textId="4859C2A8" w:rsidR="006B4920" w:rsidRPr="006B4920" w:rsidRDefault="006B4920" w:rsidP="00C50770">
            <w:pPr>
              <w:spacing w:line="360" w:lineRule="auto"/>
              <w:jc w:val="both"/>
              <w:rPr>
                <w:rFonts w:ascii="Book Antiqua" w:hAnsi="Book Antiqua" w:cstheme="minorHAnsi"/>
                <w:color w:val="000000" w:themeColor="text1"/>
                <w:lang w:eastAsia="zh-CN"/>
              </w:rPr>
            </w:pPr>
            <w:r w:rsidRPr="006B4920">
              <w:rPr>
                <w:rFonts w:ascii="Book Antiqua" w:hAnsi="Book Antiqua" w:cstheme="minorHAnsi"/>
                <w:color w:val="000000" w:themeColor="text1"/>
                <w:shd w:val="clear" w:color="auto" w:fill="FFFFFF"/>
              </w:rPr>
              <w:t>Pre-transplant IGT or DM was risk factor for post-LT DM</w:t>
            </w:r>
            <w:r w:rsidR="00E72C82">
              <w:rPr>
                <w:rFonts w:ascii="Book Antiqua" w:hAnsi="Book Antiqua" w:cstheme="minorHAnsi" w:hint="eastAsia"/>
                <w:color w:val="000000" w:themeColor="text1"/>
                <w:shd w:val="clear" w:color="auto" w:fill="FFFFFF"/>
                <w:lang w:eastAsia="zh-CN"/>
              </w:rPr>
              <w:t xml:space="preserve">. </w:t>
            </w:r>
            <w:r w:rsidRPr="006B4920">
              <w:rPr>
                <w:rFonts w:ascii="Book Antiqua" w:hAnsi="Book Antiqua" w:cstheme="minorHAnsi"/>
                <w:color w:val="000000" w:themeColor="text1"/>
                <w:shd w:val="clear" w:color="auto" w:fill="FFFFFF"/>
              </w:rPr>
              <w:t>Remark: Only 31 patients were prospectively evaluated</w:t>
            </w:r>
          </w:p>
        </w:tc>
      </w:tr>
      <w:tr w:rsidR="006B4920" w:rsidRPr="006B4920" w14:paraId="54495A25" w14:textId="77777777" w:rsidTr="00EB108C">
        <w:tc>
          <w:tcPr>
            <w:tcW w:w="1870" w:type="dxa"/>
          </w:tcPr>
          <w:p w14:paraId="522E666F" w14:textId="086B29CD" w:rsidR="006B4920" w:rsidRPr="00EB108C" w:rsidRDefault="006B4920" w:rsidP="00C50770">
            <w:pPr>
              <w:pStyle w:val="MDPI42tablebody"/>
              <w:spacing w:line="360" w:lineRule="auto"/>
              <w:jc w:val="both"/>
              <w:rPr>
                <w:rFonts w:ascii="Book Antiqua" w:hAnsi="Book Antiqua" w:cstheme="minorHAnsi"/>
                <w:color w:val="000000" w:themeColor="text1"/>
                <w:sz w:val="24"/>
                <w:szCs w:val="24"/>
                <w:shd w:val="clear" w:color="auto" w:fill="FFFFFF"/>
              </w:rPr>
            </w:pPr>
            <w:r w:rsidRPr="00EB108C">
              <w:rPr>
                <w:rFonts w:ascii="Book Antiqua" w:hAnsi="Book Antiqua" w:cstheme="minorHAnsi"/>
                <w:color w:val="000000" w:themeColor="text1"/>
                <w:sz w:val="24"/>
                <w:szCs w:val="24"/>
                <w:shd w:val="clear" w:color="auto" w:fill="FFFFFF"/>
              </w:rPr>
              <w:t xml:space="preserve">Jeon </w:t>
            </w:r>
            <w:r w:rsidR="00C50770" w:rsidRPr="00EB108C">
              <w:rPr>
                <w:rFonts w:ascii="Book Antiqua" w:hAnsi="Book Antiqua" w:cstheme="minorHAnsi" w:hint="eastAsia"/>
                <w:i/>
                <w:color w:val="000000" w:themeColor="text1"/>
                <w:lang w:eastAsia="zh-CN"/>
              </w:rPr>
              <w:t>et al</w:t>
            </w:r>
            <w:r w:rsidR="00C50770" w:rsidRPr="00EB108C">
              <w:rPr>
                <w:rFonts w:ascii="Book Antiqua" w:hAnsi="Book Antiqua" w:cstheme="minorHAnsi" w:hint="eastAsia"/>
                <w:color w:val="000000" w:themeColor="text1"/>
                <w:vertAlign w:val="superscript"/>
                <w:lang w:eastAsia="zh-CN"/>
              </w:rPr>
              <w:t>[</w:t>
            </w:r>
            <w:r w:rsidR="00C50770" w:rsidRPr="00EB108C">
              <w:rPr>
                <w:rFonts w:ascii="Book Antiqua" w:eastAsiaTheme="minorEastAsia" w:hAnsi="Book Antiqua" w:cstheme="minorHAnsi" w:hint="eastAsia"/>
                <w:color w:val="000000" w:themeColor="text1"/>
                <w:vertAlign w:val="superscript"/>
                <w:lang w:eastAsia="zh-CN"/>
              </w:rPr>
              <w:t>29</w:t>
            </w:r>
            <w:r w:rsidR="00C50770" w:rsidRPr="00EB108C">
              <w:rPr>
                <w:rFonts w:ascii="Book Antiqua" w:hAnsi="Book Antiqua" w:cstheme="minorHAnsi" w:hint="eastAsia"/>
                <w:color w:val="000000" w:themeColor="text1"/>
                <w:vertAlign w:val="superscript"/>
                <w:lang w:eastAsia="zh-CN"/>
              </w:rPr>
              <w:t>]</w:t>
            </w:r>
          </w:p>
        </w:tc>
        <w:tc>
          <w:tcPr>
            <w:tcW w:w="1662" w:type="dxa"/>
          </w:tcPr>
          <w:p w14:paraId="3ED95C7D" w14:textId="77777777" w:rsidR="006B4920" w:rsidRPr="006B4920" w:rsidRDefault="006B4920" w:rsidP="00C50770">
            <w:pPr>
              <w:spacing w:line="360" w:lineRule="auto"/>
              <w:jc w:val="both"/>
              <w:rPr>
                <w:rFonts w:ascii="Book Antiqua" w:hAnsi="Book Antiqua" w:cstheme="minorHAnsi"/>
                <w:color w:val="000000" w:themeColor="text1"/>
                <w:shd w:val="clear" w:color="auto" w:fill="FFFFFF"/>
              </w:rPr>
            </w:pPr>
            <w:r w:rsidRPr="006B4920">
              <w:rPr>
                <w:rFonts w:ascii="Book Antiqua" w:hAnsi="Book Antiqua" w:cstheme="minorHAnsi"/>
                <w:color w:val="000000" w:themeColor="text1"/>
              </w:rPr>
              <w:t xml:space="preserve">Prospective cohort </w:t>
            </w:r>
          </w:p>
        </w:tc>
        <w:tc>
          <w:tcPr>
            <w:tcW w:w="1142" w:type="dxa"/>
          </w:tcPr>
          <w:p w14:paraId="33BDFE67" w14:textId="2B3F331B" w:rsidR="006B4920" w:rsidRPr="006B4920" w:rsidRDefault="006B4920" w:rsidP="00C50770">
            <w:pPr>
              <w:spacing w:line="360" w:lineRule="auto"/>
              <w:jc w:val="both"/>
              <w:rPr>
                <w:rFonts w:ascii="Book Antiqua" w:hAnsi="Book Antiqua" w:cstheme="minorHAnsi"/>
                <w:color w:val="000000" w:themeColor="text1"/>
                <w:shd w:val="clear" w:color="auto" w:fill="FFFFFF"/>
                <w:lang w:eastAsia="zh-CN"/>
              </w:rPr>
            </w:pPr>
            <w:r w:rsidRPr="006B4920">
              <w:rPr>
                <w:rFonts w:ascii="Book Antiqua" w:hAnsi="Book Antiqua" w:cstheme="minorHAnsi"/>
                <w:color w:val="000000" w:themeColor="text1"/>
              </w:rPr>
              <w:t>195</w:t>
            </w:r>
          </w:p>
        </w:tc>
        <w:tc>
          <w:tcPr>
            <w:tcW w:w="4755" w:type="dxa"/>
          </w:tcPr>
          <w:p w14:paraId="0D3C1048" w14:textId="368D70E9" w:rsidR="006B4920" w:rsidRPr="006B4920" w:rsidRDefault="006B4920" w:rsidP="00C50770">
            <w:pPr>
              <w:pStyle w:val="MDPI42tablebody"/>
              <w:spacing w:line="360" w:lineRule="auto"/>
              <w:jc w:val="both"/>
              <w:rPr>
                <w:rFonts w:ascii="Book Antiqua" w:hAnsi="Book Antiqua" w:cstheme="minorHAnsi"/>
                <w:color w:val="000000" w:themeColor="text1"/>
                <w:sz w:val="24"/>
                <w:szCs w:val="24"/>
                <w:shd w:val="clear" w:color="auto" w:fill="FFFFFF"/>
              </w:rPr>
            </w:pPr>
            <w:r w:rsidRPr="006B4920">
              <w:rPr>
                <w:rFonts w:ascii="Book Antiqua" w:hAnsi="Book Antiqua" w:cstheme="minorHAnsi"/>
                <w:color w:val="000000" w:themeColor="text1"/>
                <w:sz w:val="24"/>
                <w:szCs w:val="24"/>
                <w:shd w:val="clear" w:color="auto" w:fill="FFFFFF"/>
              </w:rPr>
              <w:t>HD correlated significantly with HVPG and VH. Post-prandial hyperglycemia correlation with risk of VH in 6 mo.</w:t>
            </w:r>
          </w:p>
        </w:tc>
      </w:tr>
      <w:tr w:rsidR="006B4920" w:rsidRPr="006B4920" w14:paraId="7267CF2F" w14:textId="77777777" w:rsidTr="00EB108C">
        <w:tc>
          <w:tcPr>
            <w:tcW w:w="1870" w:type="dxa"/>
          </w:tcPr>
          <w:p w14:paraId="27802ED0" w14:textId="3D0AA508" w:rsidR="006B4920" w:rsidRPr="00EB108C" w:rsidRDefault="006B4920" w:rsidP="00C50770">
            <w:pPr>
              <w:spacing w:line="360" w:lineRule="auto"/>
              <w:jc w:val="both"/>
              <w:rPr>
                <w:rFonts w:ascii="Book Antiqua" w:hAnsi="Book Antiqua" w:cstheme="minorHAnsi"/>
                <w:color w:val="000000" w:themeColor="text1"/>
              </w:rPr>
            </w:pPr>
            <w:r w:rsidRPr="00EB108C">
              <w:rPr>
                <w:rFonts w:ascii="Book Antiqua" w:hAnsi="Book Antiqua" w:cstheme="minorHAnsi"/>
                <w:color w:val="000000" w:themeColor="text1"/>
                <w:shd w:val="clear" w:color="auto" w:fill="FFFFFF"/>
              </w:rPr>
              <w:t>García-</w:t>
            </w:r>
            <w:proofErr w:type="spellStart"/>
            <w:r w:rsidRPr="00EB108C">
              <w:rPr>
                <w:rFonts w:ascii="Book Antiqua" w:hAnsi="Book Antiqua" w:cstheme="minorHAnsi"/>
                <w:color w:val="000000" w:themeColor="text1"/>
                <w:shd w:val="clear" w:color="auto" w:fill="FFFFFF"/>
              </w:rPr>
              <w:t>Compeán</w:t>
            </w:r>
            <w:proofErr w:type="spellEnd"/>
            <w:r w:rsidRPr="00EB108C">
              <w:rPr>
                <w:rFonts w:ascii="Book Antiqua" w:hAnsi="Book Antiqua" w:cstheme="minorHAnsi"/>
                <w:color w:val="000000" w:themeColor="text1"/>
                <w:shd w:val="clear" w:color="auto" w:fill="FFFFFF"/>
              </w:rPr>
              <w:t xml:space="preserve"> </w:t>
            </w:r>
            <w:r w:rsidR="00C50770" w:rsidRPr="00EB108C">
              <w:rPr>
                <w:rFonts w:ascii="Book Antiqua" w:hAnsi="Book Antiqua" w:cstheme="minorHAnsi" w:hint="eastAsia"/>
                <w:i/>
                <w:color w:val="000000" w:themeColor="text1"/>
                <w:lang w:eastAsia="zh-CN"/>
              </w:rPr>
              <w:t>et al</w:t>
            </w:r>
            <w:r w:rsidR="00C50770" w:rsidRPr="00EB108C">
              <w:rPr>
                <w:rFonts w:ascii="Book Antiqua" w:hAnsi="Book Antiqua" w:cstheme="minorHAnsi" w:hint="eastAsia"/>
                <w:color w:val="000000" w:themeColor="text1"/>
                <w:vertAlign w:val="superscript"/>
                <w:lang w:eastAsia="zh-CN"/>
              </w:rPr>
              <w:t>[113]</w:t>
            </w:r>
          </w:p>
        </w:tc>
        <w:tc>
          <w:tcPr>
            <w:tcW w:w="1662" w:type="dxa"/>
          </w:tcPr>
          <w:p w14:paraId="5B0D7181" w14:textId="77777777" w:rsidR="006B4920" w:rsidRPr="006B4920" w:rsidRDefault="006B4920" w:rsidP="00C50770">
            <w:pPr>
              <w:spacing w:line="360" w:lineRule="auto"/>
              <w:jc w:val="both"/>
              <w:rPr>
                <w:rFonts w:ascii="Book Antiqua" w:hAnsi="Book Antiqua" w:cstheme="minorHAnsi"/>
                <w:color w:val="000000" w:themeColor="text1"/>
              </w:rPr>
            </w:pPr>
            <w:r w:rsidRPr="006B4920">
              <w:rPr>
                <w:rFonts w:ascii="Book Antiqua" w:hAnsi="Book Antiqua" w:cstheme="minorHAnsi"/>
                <w:color w:val="000000" w:themeColor="text1"/>
                <w:shd w:val="clear" w:color="auto" w:fill="FFFFFF"/>
              </w:rPr>
              <w:t xml:space="preserve">Prospective cohort </w:t>
            </w:r>
          </w:p>
        </w:tc>
        <w:tc>
          <w:tcPr>
            <w:tcW w:w="1142" w:type="dxa"/>
          </w:tcPr>
          <w:p w14:paraId="79B20B81" w14:textId="7F103145" w:rsidR="006B4920" w:rsidRPr="006B4920" w:rsidRDefault="006B4920" w:rsidP="00C50770">
            <w:pPr>
              <w:spacing w:line="360" w:lineRule="auto"/>
              <w:jc w:val="both"/>
              <w:rPr>
                <w:rFonts w:ascii="Book Antiqua" w:hAnsi="Book Antiqua" w:cstheme="minorHAnsi"/>
                <w:color w:val="000000" w:themeColor="text1"/>
                <w:lang w:eastAsia="zh-CN"/>
              </w:rPr>
            </w:pPr>
            <w:r w:rsidRPr="006B4920">
              <w:rPr>
                <w:rFonts w:ascii="Book Antiqua" w:hAnsi="Book Antiqua" w:cstheme="minorHAnsi"/>
                <w:color w:val="000000" w:themeColor="text1"/>
                <w:shd w:val="clear" w:color="auto" w:fill="FFFFFF"/>
              </w:rPr>
              <w:t>100</w:t>
            </w:r>
          </w:p>
        </w:tc>
        <w:tc>
          <w:tcPr>
            <w:tcW w:w="4755" w:type="dxa"/>
          </w:tcPr>
          <w:p w14:paraId="3E7039D7" w14:textId="77777777" w:rsidR="006B4920" w:rsidRPr="006B4920" w:rsidRDefault="006B4920" w:rsidP="00C50770">
            <w:pPr>
              <w:spacing w:line="360" w:lineRule="auto"/>
              <w:jc w:val="both"/>
              <w:rPr>
                <w:rFonts w:ascii="Book Antiqua" w:hAnsi="Book Antiqua" w:cstheme="minorHAnsi"/>
                <w:color w:val="000000" w:themeColor="text1"/>
                <w:shd w:val="clear" w:color="auto" w:fill="FFFFFF"/>
                <w:lang w:eastAsia="zh-CN"/>
              </w:rPr>
            </w:pPr>
            <w:r w:rsidRPr="006B4920">
              <w:rPr>
                <w:rFonts w:ascii="Book Antiqua" w:hAnsi="Book Antiqua" w:cstheme="minorHAnsi"/>
                <w:color w:val="000000" w:themeColor="text1"/>
                <w:shd w:val="clear" w:color="auto" w:fill="FFFFFF"/>
              </w:rPr>
              <w:t xml:space="preserve">5-yr cumulated survival </w:t>
            </w:r>
            <w:r w:rsidRPr="006B4920">
              <w:rPr>
                <w:rFonts w:ascii="Book Antiqua" w:hAnsi="Book Antiqua" w:cstheme="minorHAnsi"/>
                <w:color w:val="000000" w:themeColor="text1"/>
              </w:rPr>
              <w:t xml:space="preserve">was lower in IGT patients than </w:t>
            </w:r>
            <w:r w:rsidRPr="006B4920">
              <w:rPr>
                <w:rFonts w:ascii="Book Antiqua" w:hAnsi="Book Antiqua" w:cstheme="minorHAnsi"/>
                <w:color w:val="000000" w:themeColor="text1"/>
                <w:shd w:val="clear" w:color="auto" w:fill="FFFFFF"/>
              </w:rPr>
              <w:t>NGT (31.7%</w:t>
            </w:r>
            <w:r w:rsidRPr="006B4920">
              <w:rPr>
                <w:rStyle w:val="apple-converted-space"/>
                <w:rFonts w:ascii="Book Antiqua" w:hAnsi="Book Antiqua" w:cstheme="minorHAnsi"/>
                <w:color w:val="000000" w:themeColor="text1"/>
                <w:shd w:val="clear" w:color="auto" w:fill="FFFFFF"/>
              </w:rPr>
              <w:t> </w:t>
            </w:r>
            <w:r w:rsidRPr="00E72C82">
              <w:rPr>
                <w:rStyle w:val="af0"/>
                <w:rFonts w:ascii="Book Antiqua" w:hAnsi="Book Antiqua" w:cstheme="minorHAnsi"/>
                <w:color w:val="000000" w:themeColor="text1"/>
              </w:rPr>
              <w:t>vs</w:t>
            </w:r>
            <w:r w:rsidRPr="006B4920">
              <w:rPr>
                <w:rStyle w:val="apple-converted-space"/>
                <w:rFonts w:ascii="Book Antiqua" w:hAnsi="Book Antiqua" w:cstheme="minorHAnsi"/>
                <w:color w:val="000000" w:themeColor="text1"/>
                <w:shd w:val="clear" w:color="auto" w:fill="FFFFFF"/>
              </w:rPr>
              <w:t> </w:t>
            </w:r>
            <w:r w:rsidRPr="006B4920">
              <w:rPr>
                <w:rFonts w:ascii="Book Antiqua" w:hAnsi="Book Antiqua" w:cstheme="minorHAnsi"/>
                <w:color w:val="000000" w:themeColor="text1"/>
                <w:shd w:val="clear" w:color="auto" w:fill="FFFFFF"/>
              </w:rPr>
              <w:t>71.6%,</w:t>
            </w:r>
            <w:r w:rsidRPr="006B4920">
              <w:rPr>
                <w:rStyle w:val="apple-converted-space"/>
                <w:rFonts w:ascii="Book Antiqua" w:hAnsi="Book Antiqua" w:cstheme="minorHAnsi"/>
                <w:color w:val="000000" w:themeColor="text1"/>
                <w:shd w:val="clear" w:color="auto" w:fill="FFFFFF"/>
              </w:rPr>
              <w:t> </w:t>
            </w:r>
            <w:r w:rsidRPr="006B4920">
              <w:rPr>
                <w:rStyle w:val="af0"/>
                <w:rFonts w:ascii="Book Antiqua" w:hAnsi="Book Antiqua" w:cstheme="minorHAnsi"/>
                <w:color w:val="000000" w:themeColor="text1"/>
              </w:rPr>
              <w:t>P</w:t>
            </w:r>
            <w:r w:rsidRPr="006B4920">
              <w:rPr>
                <w:rStyle w:val="apple-converted-space"/>
                <w:rFonts w:ascii="Book Antiqua" w:hAnsi="Book Antiqua" w:cstheme="minorHAnsi"/>
                <w:color w:val="000000" w:themeColor="text1"/>
                <w:shd w:val="clear" w:color="auto" w:fill="FFFFFF"/>
              </w:rPr>
              <w:t> </w:t>
            </w:r>
            <w:r w:rsidRPr="006B4920">
              <w:rPr>
                <w:rFonts w:ascii="Book Antiqua" w:hAnsi="Book Antiqua" w:cstheme="minorHAnsi"/>
                <w:color w:val="000000" w:themeColor="text1"/>
                <w:shd w:val="clear" w:color="auto" w:fill="FFFFFF"/>
              </w:rPr>
              <w:t xml:space="preserve">= 0.02). </w:t>
            </w:r>
          </w:p>
        </w:tc>
      </w:tr>
      <w:tr w:rsidR="006B4920" w:rsidRPr="006B4920" w14:paraId="3E947ACD" w14:textId="77777777" w:rsidTr="00EB108C">
        <w:tc>
          <w:tcPr>
            <w:tcW w:w="1870" w:type="dxa"/>
          </w:tcPr>
          <w:p w14:paraId="51FFEADB" w14:textId="0138C3AE" w:rsidR="006B4920" w:rsidRPr="00EB108C" w:rsidRDefault="006B4920" w:rsidP="00C50770">
            <w:pPr>
              <w:pStyle w:val="MDPI42tablebody"/>
              <w:spacing w:line="360" w:lineRule="auto"/>
              <w:jc w:val="both"/>
              <w:rPr>
                <w:rFonts w:ascii="Book Antiqua" w:hAnsi="Book Antiqua" w:cstheme="minorHAnsi"/>
                <w:color w:val="000000" w:themeColor="text1"/>
                <w:sz w:val="24"/>
                <w:szCs w:val="24"/>
                <w:lang w:val="en-IN"/>
              </w:rPr>
            </w:pPr>
            <w:proofErr w:type="spellStart"/>
            <w:r w:rsidRPr="00EB108C">
              <w:rPr>
                <w:rFonts w:ascii="Book Antiqua" w:hAnsi="Book Antiqua" w:cstheme="minorHAnsi"/>
                <w:color w:val="000000" w:themeColor="text1"/>
                <w:sz w:val="24"/>
                <w:szCs w:val="24"/>
              </w:rPr>
              <w:t>Elkrief</w:t>
            </w:r>
            <w:proofErr w:type="spellEnd"/>
            <w:r w:rsidRPr="00EB108C">
              <w:rPr>
                <w:rFonts w:ascii="Book Antiqua" w:hAnsi="Book Antiqua" w:cstheme="minorHAnsi"/>
                <w:color w:val="000000" w:themeColor="text1"/>
                <w:sz w:val="24"/>
                <w:szCs w:val="24"/>
              </w:rPr>
              <w:t xml:space="preserve"> </w:t>
            </w:r>
            <w:r w:rsidR="00C50770" w:rsidRPr="00EB108C">
              <w:rPr>
                <w:rFonts w:ascii="Book Antiqua" w:hAnsi="Book Antiqua" w:cstheme="minorHAnsi" w:hint="eastAsia"/>
                <w:i/>
                <w:color w:val="000000" w:themeColor="text1"/>
                <w:lang w:eastAsia="zh-CN"/>
              </w:rPr>
              <w:t>et al</w:t>
            </w:r>
            <w:r w:rsidR="00C50770" w:rsidRPr="00EB108C">
              <w:rPr>
                <w:rFonts w:ascii="Book Antiqua" w:hAnsi="Book Antiqua" w:cstheme="minorHAnsi" w:hint="eastAsia"/>
                <w:color w:val="000000" w:themeColor="text1"/>
                <w:vertAlign w:val="superscript"/>
                <w:lang w:eastAsia="zh-CN"/>
              </w:rPr>
              <w:t>[</w:t>
            </w:r>
            <w:r w:rsidR="00C50770" w:rsidRPr="00EB108C">
              <w:rPr>
                <w:rFonts w:ascii="Book Antiqua" w:eastAsiaTheme="minorEastAsia" w:hAnsi="Book Antiqua" w:cstheme="minorHAnsi" w:hint="eastAsia"/>
                <w:color w:val="000000" w:themeColor="text1"/>
                <w:vertAlign w:val="superscript"/>
                <w:lang w:eastAsia="zh-CN"/>
              </w:rPr>
              <w:t>106</w:t>
            </w:r>
            <w:r w:rsidR="00C50770" w:rsidRPr="00EB108C">
              <w:rPr>
                <w:rFonts w:ascii="Book Antiqua" w:hAnsi="Book Antiqua" w:cstheme="minorHAnsi" w:hint="eastAsia"/>
                <w:color w:val="000000" w:themeColor="text1"/>
                <w:vertAlign w:val="superscript"/>
                <w:lang w:eastAsia="zh-CN"/>
              </w:rPr>
              <w:t>]</w:t>
            </w:r>
          </w:p>
        </w:tc>
        <w:tc>
          <w:tcPr>
            <w:tcW w:w="1662" w:type="dxa"/>
          </w:tcPr>
          <w:p w14:paraId="2875A2DC" w14:textId="77777777" w:rsidR="006B4920" w:rsidRPr="006B4920" w:rsidRDefault="006B4920" w:rsidP="00C50770">
            <w:pPr>
              <w:spacing w:line="360" w:lineRule="auto"/>
              <w:jc w:val="both"/>
              <w:rPr>
                <w:rFonts w:ascii="Book Antiqua" w:hAnsi="Book Antiqua" w:cstheme="minorHAnsi"/>
                <w:color w:val="000000" w:themeColor="text1"/>
              </w:rPr>
            </w:pPr>
            <w:r w:rsidRPr="006B4920">
              <w:rPr>
                <w:rFonts w:ascii="Book Antiqua" w:hAnsi="Book Antiqua" w:cstheme="minorHAnsi"/>
                <w:color w:val="000000" w:themeColor="text1"/>
              </w:rPr>
              <w:t xml:space="preserve">Retrospective cohort </w:t>
            </w:r>
          </w:p>
        </w:tc>
        <w:tc>
          <w:tcPr>
            <w:tcW w:w="1142" w:type="dxa"/>
          </w:tcPr>
          <w:p w14:paraId="43F59AC1" w14:textId="1660CC40" w:rsidR="006B4920" w:rsidRPr="006B4920" w:rsidRDefault="006B4920" w:rsidP="00C50770">
            <w:pPr>
              <w:spacing w:line="360" w:lineRule="auto"/>
              <w:jc w:val="both"/>
              <w:rPr>
                <w:rFonts w:ascii="Book Antiqua" w:hAnsi="Book Antiqua" w:cstheme="minorHAnsi"/>
                <w:color w:val="000000" w:themeColor="text1"/>
                <w:lang w:eastAsia="zh-CN"/>
              </w:rPr>
            </w:pPr>
            <w:r w:rsidRPr="006B4920">
              <w:rPr>
                <w:rFonts w:ascii="Book Antiqua" w:hAnsi="Book Antiqua" w:cstheme="minorHAnsi"/>
                <w:color w:val="000000" w:themeColor="text1"/>
              </w:rPr>
              <w:t>348</w:t>
            </w:r>
          </w:p>
        </w:tc>
        <w:tc>
          <w:tcPr>
            <w:tcW w:w="4755" w:type="dxa"/>
          </w:tcPr>
          <w:p w14:paraId="403EA6DE" w14:textId="77777777" w:rsidR="006B4920" w:rsidRPr="006B4920" w:rsidRDefault="006B4920" w:rsidP="00C50770">
            <w:pPr>
              <w:pStyle w:val="ae"/>
              <w:spacing w:before="0" w:beforeAutospacing="0" w:after="0" w:afterAutospacing="0" w:line="360" w:lineRule="auto"/>
              <w:jc w:val="both"/>
              <w:rPr>
                <w:rFonts w:ascii="Book Antiqua" w:hAnsi="Book Antiqua" w:cstheme="minorHAnsi"/>
                <w:color w:val="000000" w:themeColor="text1"/>
              </w:rPr>
            </w:pPr>
            <w:r w:rsidRPr="006B4920">
              <w:rPr>
                <w:rFonts w:ascii="Book Antiqua" w:hAnsi="Book Antiqua" w:cstheme="minorHAnsi"/>
                <w:color w:val="000000" w:themeColor="text1"/>
              </w:rPr>
              <w:t>DM was independently associated with ascites, infections, HE, HCC and mortality</w:t>
            </w:r>
            <w:r w:rsidRPr="006B4920">
              <w:rPr>
                <w:rFonts w:ascii="Book Antiqua" w:eastAsiaTheme="minorEastAsia" w:hAnsi="Book Antiqua" w:cstheme="minorHAnsi"/>
                <w:color w:val="000000" w:themeColor="text1"/>
                <w:lang w:eastAsia="zh-CN"/>
              </w:rPr>
              <w:t>.</w:t>
            </w:r>
            <w:r w:rsidRPr="006B4920">
              <w:rPr>
                <w:rFonts w:ascii="Book Antiqua" w:hAnsi="Book Antiqua" w:cstheme="minorHAnsi"/>
                <w:color w:val="000000" w:themeColor="text1"/>
              </w:rPr>
              <w:t xml:space="preserve"> Remarks: </w:t>
            </w:r>
            <w:r w:rsidRPr="006B4920">
              <w:rPr>
                <w:rFonts w:ascii="Book Antiqua" w:hAnsi="Book Antiqua" w:cstheme="minorHAnsi"/>
                <w:caps/>
                <w:color w:val="000000" w:themeColor="text1"/>
              </w:rPr>
              <w:t>o</w:t>
            </w:r>
            <w:r w:rsidRPr="006B4920">
              <w:rPr>
                <w:rFonts w:ascii="Book Antiqua" w:hAnsi="Book Antiqua" w:cstheme="minorHAnsi"/>
                <w:color w:val="000000" w:themeColor="text1"/>
              </w:rPr>
              <w:t>nly HCV cirrhosis studied.</w:t>
            </w:r>
          </w:p>
        </w:tc>
      </w:tr>
      <w:tr w:rsidR="006B4920" w:rsidRPr="006B4920" w14:paraId="0DC9AAFA" w14:textId="77777777" w:rsidTr="00EB108C">
        <w:tc>
          <w:tcPr>
            <w:tcW w:w="1870" w:type="dxa"/>
          </w:tcPr>
          <w:p w14:paraId="35420523" w14:textId="2DCA2AE2" w:rsidR="006B4920" w:rsidRPr="00EB108C" w:rsidRDefault="006B4920" w:rsidP="00C50770">
            <w:pPr>
              <w:spacing w:line="360" w:lineRule="auto"/>
              <w:jc w:val="both"/>
              <w:rPr>
                <w:rFonts w:ascii="Book Antiqua" w:hAnsi="Book Antiqua" w:cstheme="minorHAnsi"/>
                <w:color w:val="000000" w:themeColor="text1"/>
              </w:rPr>
            </w:pPr>
            <w:r w:rsidRPr="00EB108C">
              <w:rPr>
                <w:rFonts w:ascii="Book Antiqua" w:hAnsi="Book Antiqua" w:cstheme="minorHAnsi"/>
                <w:color w:val="000000" w:themeColor="text1"/>
                <w:shd w:val="clear" w:color="auto" w:fill="FFFFFF"/>
              </w:rPr>
              <w:lastRenderedPageBreak/>
              <w:t xml:space="preserve">Yang </w:t>
            </w:r>
            <w:r w:rsidR="00C50770" w:rsidRPr="00EB108C">
              <w:rPr>
                <w:rFonts w:ascii="Book Antiqua" w:hAnsi="Book Antiqua" w:cstheme="minorHAnsi" w:hint="eastAsia"/>
                <w:i/>
                <w:color w:val="000000" w:themeColor="text1"/>
                <w:lang w:eastAsia="zh-CN"/>
              </w:rPr>
              <w:t>et al</w:t>
            </w:r>
            <w:r w:rsidR="00C50770" w:rsidRPr="00EB108C">
              <w:rPr>
                <w:rFonts w:ascii="Book Antiqua" w:hAnsi="Book Antiqua" w:cstheme="minorHAnsi" w:hint="eastAsia"/>
                <w:color w:val="000000" w:themeColor="text1"/>
                <w:vertAlign w:val="superscript"/>
                <w:lang w:eastAsia="zh-CN"/>
              </w:rPr>
              <w:t>[104]</w:t>
            </w:r>
          </w:p>
        </w:tc>
        <w:tc>
          <w:tcPr>
            <w:tcW w:w="1662" w:type="dxa"/>
          </w:tcPr>
          <w:p w14:paraId="6747DB3A" w14:textId="77777777" w:rsidR="006B4920" w:rsidRPr="006B4920" w:rsidRDefault="006B4920" w:rsidP="00C50770">
            <w:pPr>
              <w:spacing w:line="360" w:lineRule="auto"/>
              <w:jc w:val="both"/>
              <w:rPr>
                <w:rFonts w:ascii="Book Antiqua" w:hAnsi="Book Antiqua" w:cstheme="minorHAnsi"/>
                <w:color w:val="000000" w:themeColor="text1"/>
              </w:rPr>
            </w:pPr>
            <w:r w:rsidRPr="006B4920">
              <w:rPr>
                <w:rFonts w:ascii="Book Antiqua" w:hAnsi="Book Antiqua" w:cstheme="minorHAnsi"/>
                <w:color w:val="000000" w:themeColor="text1"/>
                <w:shd w:val="clear" w:color="auto" w:fill="FFFFFF"/>
              </w:rPr>
              <w:t xml:space="preserve">Prospective cohort </w:t>
            </w:r>
          </w:p>
        </w:tc>
        <w:tc>
          <w:tcPr>
            <w:tcW w:w="1142" w:type="dxa"/>
          </w:tcPr>
          <w:p w14:paraId="4AB21BDB" w14:textId="70660F2B" w:rsidR="006B4920" w:rsidRPr="006B4920" w:rsidRDefault="006B4920" w:rsidP="00C50770">
            <w:pPr>
              <w:spacing w:line="360" w:lineRule="auto"/>
              <w:jc w:val="both"/>
              <w:rPr>
                <w:rFonts w:ascii="Book Antiqua" w:hAnsi="Book Antiqua" w:cstheme="minorHAnsi"/>
                <w:color w:val="000000" w:themeColor="text1"/>
                <w:lang w:eastAsia="zh-CN"/>
              </w:rPr>
            </w:pPr>
            <w:r w:rsidRPr="006B4920">
              <w:rPr>
                <w:rFonts w:ascii="Book Antiqua" w:hAnsi="Book Antiqua" w:cstheme="minorHAnsi"/>
                <w:color w:val="000000" w:themeColor="text1"/>
              </w:rPr>
              <w:t>146</w:t>
            </w:r>
          </w:p>
        </w:tc>
        <w:tc>
          <w:tcPr>
            <w:tcW w:w="4755" w:type="dxa"/>
          </w:tcPr>
          <w:p w14:paraId="2DE38DF5" w14:textId="63DE4440" w:rsidR="006B4920" w:rsidRPr="006B4920" w:rsidRDefault="006B4920" w:rsidP="00C50770">
            <w:pPr>
              <w:pStyle w:val="MDPI42tablebody"/>
              <w:spacing w:line="360" w:lineRule="auto"/>
              <w:jc w:val="both"/>
              <w:rPr>
                <w:rFonts w:ascii="Book Antiqua" w:eastAsiaTheme="minorEastAsia" w:hAnsi="Book Antiqua" w:cstheme="minorHAnsi"/>
                <w:color w:val="000000" w:themeColor="text1"/>
                <w:sz w:val="24"/>
                <w:szCs w:val="24"/>
                <w:shd w:val="clear" w:color="auto" w:fill="FFFFFF"/>
                <w:lang w:eastAsia="zh-CN"/>
              </w:rPr>
            </w:pPr>
            <w:r w:rsidRPr="006B4920">
              <w:rPr>
                <w:rFonts w:ascii="Book Antiqua" w:hAnsi="Book Antiqua" w:cstheme="minorHAnsi"/>
                <w:color w:val="000000" w:themeColor="text1"/>
                <w:sz w:val="24"/>
                <w:szCs w:val="24"/>
                <w:shd w:val="clear" w:color="auto" w:fill="FFFFFF"/>
              </w:rPr>
              <w:t>DM was among independent predictors of VH (OR</w:t>
            </w:r>
            <w:r w:rsidR="00E72C82">
              <w:rPr>
                <w:rFonts w:ascii="Book Antiqua" w:eastAsiaTheme="minorEastAsia" w:hAnsi="Book Antiqua" w:cstheme="minorHAnsi" w:hint="eastAsia"/>
                <w:color w:val="000000" w:themeColor="text1"/>
                <w:sz w:val="24"/>
                <w:szCs w:val="24"/>
                <w:shd w:val="clear" w:color="auto" w:fill="FFFFFF"/>
                <w:lang w:eastAsia="zh-CN"/>
              </w:rPr>
              <w:t xml:space="preserve"> </w:t>
            </w:r>
            <w:r w:rsidRPr="006B4920">
              <w:rPr>
                <w:rFonts w:ascii="Book Antiqua" w:hAnsi="Book Antiqua" w:cstheme="minorHAnsi"/>
                <w:color w:val="000000" w:themeColor="text1"/>
                <w:sz w:val="24"/>
                <w:szCs w:val="24"/>
                <w:shd w:val="clear" w:color="auto" w:fill="FFFFFF"/>
              </w:rPr>
              <w:t>=</w:t>
            </w:r>
            <w:r w:rsidR="00E72C82">
              <w:rPr>
                <w:rFonts w:ascii="Book Antiqua" w:eastAsiaTheme="minorEastAsia" w:hAnsi="Book Antiqua" w:cstheme="minorHAnsi" w:hint="eastAsia"/>
                <w:color w:val="000000" w:themeColor="text1"/>
                <w:sz w:val="24"/>
                <w:szCs w:val="24"/>
                <w:shd w:val="clear" w:color="auto" w:fill="FFFFFF"/>
                <w:lang w:eastAsia="zh-CN"/>
              </w:rPr>
              <w:t xml:space="preserve"> </w:t>
            </w:r>
            <w:r w:rsidRPr="006B4920">
              <w:rPr>
                <w:rFonts w:ascii="Book Antiqua" w:hAnsi="Book Antiqua" w:cstheme="minorHAnsi"/>
                <w:color w:val="000000" w:themeColor="text1"/>
                <w:sz w:val="24"/>
                <w:szCs w:val="24"/>
                <w:shd w:val="clear" w:color="auto" w:fill="FFFFFF"/>
              </w:rPr>
              <w:t>4.90).</w:t>
            </w:r>
          </w:p>
        </w:tc>
      </w:tr>
      <w:tr w:rsidR="006B4920" w:rsidRPr="006B4920" w14:paraId="7E2370C3" w14:textId="77777777" w:rsidTr="00EB108C">
        <w:tc>
          <w:tcPr>
            <w:tcW w:w="1870" w:type="dxa"/>
          </w:tcPr>
          <w:p w14:paraId="7A1E1483" w14:textId="0BE89B89" w:rsidR="006B4920" w:rsidRPr="00EB108C" w:rsidRDefault="006B4920" w:rsidP="00C50770">
            <w:pPr>
              <w:pStyle w:val="MDPI42tablebody"/>
              <w:spacing w:line="360" w:lineRule="auto"/>
              <w:jc w:val="both"/>
              <w:rPr>
                <w:rFonts w:ascii="Book Antiqua" w:hAnsi="Book Antiqua" w:cstheme="minorHAnsi"/>
                <w:color w:val="000000" w:themeColor="text1"/>
                <w:sz w:val="24"/>
                <w:szCs w:val="24"/>
                <w:lang w:val="en-IN"/>
              </w:rPr>
            </w:pPr>
            <w:r w:rsidRPr="00EB108C">
              <w:rPr>
                <w:rFonts w:ascii="Book Antiqua" w:hAnsi="Book Antiqua" w:cstheme="minorHAnsi"/>
                <w:color w:val="000000" w:themeColor="text1"/>
                <w:sz w:val="24"/>
                <w:szCs w:val="24"/>
              </w:rPr>
              <w:t xml:space="preserve">Jepsen </w:t>
            </w:r>
            <w:r w:rsidR="00C50770" w:rsidRPr="00EB108C">
              <w:rPr>
                <w:rFonts w:ascii="Book Antiqua" w:hAnsi="Book Antiqua" w:cstheme="minorHAnsi" w:hint="eastAsia"/>
                <w:i/>
                <w:color w:val="000000" w:themeColor="text1"/>
                <w:lang w:eastAsia="zh-CN"/>
              </w:rPr>
              <w:t>et al</w:t>
            </w:r>
            <w:r w:rsidR="00C50770" w:rsidRPr="00EB108C">
              <w:rPr>
                <w:rFonts w:ascii="Book Antiqua" w:hAnsi="Book Antiqua" w:cstheme="minorHAnsi" w:hint="eastAsia"/>
                <w:color w:val="000000" w:themeColor="text1"/>
                <w:vertAlign w:val="superscript"/>
                <w:lang w:eastAsia="zh-CN"/>
              </w:rPr>
              <w:t>[</w:t>
            </w:r>
            <w:r w:rsidR="00C50770" w:rsidRPr="00EB108C">
              <w:rPr>
                <w:rFonts w:ascii="Book Antiqua" w:eastAsiaTheme="minorEastAsia" w:hAnsi="Book Antiqua" w:cstheme="minorHAnsi" w:hint="eastAsia"/>
                <w:color w:val="000000" w:themeColor="text1"/>
                <w:vertAlign w:val="superscript"/>
                <w:lang w:eastAsia="zh-CN"/>
              </w:rPr>
              <w:t>98</w:t>
            </w:r>
            <w:r w:rsidR="00C50770" w:rsidRPr="00EB108C">
              <w:rPr>
                <w:rFonts w:ascii="Book Antiqua" w:hAnsi="Book Antiqua" w:cstheme="minorHAnsi" w:hint="eastAsia"/>
                <w:color w:val="000000" w:themeColor="text1"/>
                <w:vertAlign w:val="superscript"/>
                <w:lang w:eastAsia="zh-CN"/>
              </w:rPr>
              <w:t>]</w:t>
            </w:r>
          </w:p>
        </w:tc>
        <w:tc>
          <w:tcPr>
            <w:tcW w:w="1662" w:type="dxa"/>
          </w:tcPr>
          <w:p w14:paraId="55A2C498" w14:textId="77777777" w:rsidR="006B4920" w:rsidRPr="006B4920" w:rsidRDefault="006B4920" w:rsidP="00C50770">
            <w:pPr>
              <w:spacing w:line="360" w:lineRule="auto"/>
              <w:jc w:val="both"/>
              <w:rPr>
                <w:rFonts w:ascii="Book Antiqua" w:hAnsi="Book Antiqua" w:cstheme="minorHAnsi"/>
                <w:color w:val="000000" w:themeColor="text1"/>
              </w:rPr>
            </w:pPr>
            <w:r w:rsidRPr="006B4920">
              <w:rPr>
                <w:rFonts w:ascii="Book Antiqua" w:hAnsi="Book Antiqua" w:cstheme="minorHAnsi"/>
                <w:color w:val="000000" w:themeColor="text1"/>
                <w:shd w:val="clear" w:color="auto" w:fill="FFFFFF"/>
              </w:rPr>
              <w:t xml:space="preserve">Database analysis </w:t>
            </w:r>
          </w:p>
        </w:tc>
        <w:tc>
          <w:tcPr>
            <w:tcW w:w="1142" w:type="dxa"/>
          </w:tcPr>
          <w:p w14:paraId="605CDE92" w14:textId="0B3E4EEA" w:rsidR="006B4920" w:rsidRPr="006B4920" w:rsidRDefault="006B4920" w:rsidP="00C50770">
            <w:pPr>
              <w:spacing w:line="360" w:lineRule="auto"/>
              <w:jc w:val="both"/>
              <w:rPr>
                <w:rFonts w:ascii="Book Antiqua" w:hAnsi="Book Antiqua" w:cstheme="minorHAnsi"/>
                <w:color w:val="000000" w:themeColor="text1"/>
                <w:lang w:eastAsia="zh-CN"/>
              </w:rPr>
            </w:pPr>
            <w:r w:rsidRPr="006B4920">
              <w:rPr>
                <w:rFonts w:ascii="Book Antiqua" w:hAnsi="Book Antiqua" w:cstheme="minorHAnsi"/>
                <w:color w:val="000000" w:themeColor="text1"/>
              </w:rPr>
              <w:t>863</w:t>
            </w:r>
          </w:p>
        </w:tc>
        <w:tc>
          <w:tcPr>
            <w:tcW w:w="4755" w:type="dxa"/>
          </w:tcPr>
          <w:p w14:paraId="65D381B2" w14:textId="77777777" w:rsidR="006B4920" w:rsidRPr="006B4920" w:rsidRDefault="006B4920" w:rsidP="00C50770">
            <w:pPr>
              <w:spacing w:line="360" w:lineRule="auto"/>
              <w:jc w:val="both"/>
              <w:rPr>
                <w:rFonts w:ascii="Book Antiqua" w:hAnsi="Book Antiqua" w:cstheme="minorHAnsi"/>
                <w:color w:val="000000" w:themeColor="text1"/>
              </w:rPr>
            </w:pPr>
            <w:r w:rsidRPr="006B4920">
              <w:rPr>
                <w:rFonts w:ascii="Book Antiqua" w:hAnsi="Book Antiqua" w:cstheme="minorHAnsi"/>
                <w:color w:val="000000" w:themeColor="text1"/>
              </w:rPr>
              <w:t>Diabetic patients had a higher episode of first-time overt HE and HE progression beyond grade 2 than non-diabetics.</w:t>
            </w:r>
            <w:r w:rsidRPr="006B4920">
              <w:rPr>
                <w:rFonts w:ascii="Book Antiqua" w:hAnsi="Book Antiqua" w:cstheme="minorHAnsi"/>
                <w:color w:val="000000" w:themeColor="text1"/>
                <w:lang w:eastAsia="zh-CN"/>
              </w:rPr>
              <w:t xml:space="preserve"> </w:t>
            </w:r>
            <w:r w:rsidRPr="006B4920">
              <w:rPr>
                <w:rFonts w:ascii="Book Antiqua" w:hAnsi="Book Antiqua" w:cstheme="minorHAnsi"/>
                <w:color w:val="000000" w:themeColor="text1"/>
              </w:rPr>
              <w:t>Remarks: Original trials used vaptan which could be a confounder</w:t>
            </w:r>
          </w:p>
        </w:tc>
      </w:tr>
      <w:tr w:rsidR="006B4920" w:rsidRPr="006B4920" w14:paraId="2105C1F3" w14:textId="77777777" w:rsidTr="00EB108C">
        <w:tc>
          <w:tcPr>
            <w:tcW w:w="1870" w:type="dxa"/>
          </w:tcPr>
          <w:p w14:paraId="010220E3" w14:textId="2443510D" w:rsidR="006B4920" w:rsidRPr="00EB108C" w:rsidRDefault="006B4920" w:rsidP="00C50770">
            <w:pPr>
              <w:pStyle w:val="MDPI42tablebody"/>
              <w:spacing w:line="360" w:lineRule="auto"/>
              <w:jc w:val="both"/>
              <w:rPr>
                <w:rFonts w:ascii="Book Antiqua" w:eastAsiaTheme="minorEastAsia" w:hAnsi="Book Antiqua" w:cstheme="minorHAnsi"/>
                <w:color w:val="000000" w:themeColor="text1"/>
                <w:shd w:val="clear" w:color="auto" w:fill="FFFFFF"/>
                <w:lang w:eastAsia="zh-CN"/>
              </w:rPr>
            </w:pPr>
            <w:proofErr w:type="spellStart"/>
            <w:r w:rsidRPr="00EB108C">
              <w:rPr>
                <w:rFonts w:ascii="Book Antiqua" w:hAnsi="Book Antiqua" w:cstheme="minorHAnsi"/>
                <w:color w:val="000000" w:themeColor="text1"/>
                <w:sz w:val="24"/>
                <w:szCs w:val="24"/>
                <w:shd w:val="clear" w:color="auto" w:fill="FFFFFF"/>
              </w:rPr>
              <w:t>Khafaga</w:t>
            </w:r>
            <w:proofErr w:type="spellEnd"/>
            <w:r w:rsidR="00C50770" w:rsidRPr="00EB108C">
              <w:rPr>
                <w:rFonts w:ascii="Book Antiqua" w:eastAsiaTheme="minorEastAsia" w:hAnsi="Book Antiqua" w:cstheme="minorHAnsi" w:hint="eastAsia"/>
                <w:color w:val="000000" w:themeColor="text1"/>
                <w:sz w:val="24"/>
                <w:szCs w:val="24"/>
                <w:shd w:val="clear" w:color="auto" w:fill="FFFFFF"/>
                <w:lang w:eastAsia="zh-CN"/>
              </w:rPr>
              <w:t xml:space="preserve"> </w:t>
            </w:r>
            <w:r w:rsidR="00C50770" w:rsidRPr="00EB108C">
              <w:rPr>
                <w:rFonts w:ascii="Book Antiqua" w:hAnsi="Book Antiqua" w:cstheme="minorHAnsi" w:hint="eastAsia"/>
                <w:i/>
                <w:color w:val="000000" w:themeColor="text1"/>
                <w:lang w:eastAsia="zh-CN"/>
              </w:rPr>
              <w:t>et al</w:t>
            </w:r>
            <w:r w:rsidR="00C50770" w:rsidRPr="00EB108C">
              <w:rPr>
                <w:rFonts w:ascii="Book Antiqua" w:hAnsi="Book Antiqua" w:cstheme="minorHAnsi" w:hint="eastAsia"/>
                <w:color w:val="000000" w:themeColor="text1"/>
                <w:vertAlign w:val="superscript"/>
                <w:lang w:eastAsia="zh-CN"/>
              </w:rPr>
              <w:t>[</w:t>
            </w:r>
            <w:r w:rsidR="00C50770" w:rsidRPr="00EB108C">
              <w:rPr>
                <w:rFonts w:ascii="Book Antiqua" w:eastAsiaTheme="minorEastAsia" w:hAnsi="Book Antiqua" w:cstheme="minorHAnsi" w:hint="eastAsia"/>
                <w:color w:val="000000" w:themeColor="text1"/>
                <w:vertAlign w:val="superscript"/>
                <w:lang w:eastAsia="zh-CN"/>
              </w:rPr>
              <w:t>137</w:t>
            </w:r>
            <w:r w:rsidR="00C50770" w:rsidRPr="00EB108C">
              <w:rPr>
                <w:rFonts w:ascii="Book Antiqua" w:hAnsi="Book Antiqua" w:cstheme="minorHAnsi" w:hint="eastAsia"/>
                <w:color w:val="000000" w:themeColor="text1"/>
                <w:vertAlign w:val="superscript"/>
                <w:lang w:eastAsia="zh-CN"/>
              </w:rPr>
              <w:t>]</w:t>
            </w:r>
          </w:p>
        </w:tc>
        <w:tc>
          <w:tcPr>
            <w:tcW w:w="1662" w:type="dxa"/>
          </w:tcPr>
          <w:p w14:paraId="15E06D8A" w14:textId="77777777" w:rsidR="006B4920" w:rsidRPr="006B4920" w:rsidRDefault="006B4920" w:rsidP="00C50770">
            <w:pPr>
              <w:spacing w:line="360" w:lineRule="auto"/>
              <w:jc w:val="both"/>
              <w:rPr>
                <w:rFonts w:ascii="Book Antiqua" w:hAnsi="Book Antiqua" w:cstheme="minorHAnsi"/>
                <w:color w:val="000000" w:themeColor="text1"/>
                <w:shd w:val="clear" w:color="auto" w:fill="FFFFFF"/>
              </w:rPr>
            </w:pPr>
            <w:r w:rsidRPr="006B4920">
              <w:rPr>
                <w:rFonts w:ascii="Book Antiqua" w:hAnsi="Book Antiqua" w:cstheme="minorHAnsi"/>
                <w:color w:val="000000" w:themeColor="text1"/>
                <w:shd w:val="clear" w:color="auto" w:fill="FFFFFF"/>
              </w:rPr>
              <w:t xml:space="preserve">Prospective case-control </w:t>
            </w:r>
          </w:p>
        </w:tc>
        <w:tc>
          <w:tcPr>
            <w:tcW w:w="1142" w:type="dxa"/>
          </w:tcPr>
          <w:p w14:paraId="5DD70EC3" w14:textId="5355381A" w:rsidR="006B4920" w:rsidRPr="006B4920" w:rsidRDefault="006B4920" w:rsidP="00C50770">
            <w:pPr>
              <w:spacing w:line="360" w:lineRule="auto"/>
              <w:jc w:val="both"/>
              <w:rPr>
                <w:rFonts w:ascii="Book Antiqua" w:hAnsi="Book Antiqua" w:cstheme="minorHAnsi"/>
                <w:color w:val="000000" w:themeColor="text1"/>
                <w:lang w:eastAsia="zh-CN"/>
              </w:rPr>
            </w:pPr>
            <w:r w:rsidRPr="006B4920">
              <w:rPr>
                <w:rFonts w:ascii="Book Antiqua" w:hAnsi="Book Antiqua" w:cstheme="minorHAnsi"/>
                <w:color w:val="000000" w:themeColor="text1"/>
              </w:rPr>
              <w:t>60</w:t>
            </w:r>
          </w:p>
        </w:tc>
        <w:tc>
          <w:tcPr>
            <w:tcW w:w="4755" w:type="dxa"/>
          </w:tcPr>
          <w:p w14:paraId="1E5E418F" w14:textId="77777777" w:rsidR="006B4920" w:rsidRPr="006B4920" w:rsidRDefault="006B4920" w:rsidP="00C50770">
            <w:pPr>
              <w:pStyle w:val="MDPI42tablebody"/>
              <w:spacing w:line="360" w:lineRule="auto"/>
              <w:jc w:val="both"/>
              <w:rPr>
                <w:rFonts w:ascii="Book Antiqua" w:hAnsi="Book Antiqua" w:cstheme="minorHAnsi"/>
                <w:color w:val="000000" w:themeColor="text1"/>
                <w:sz w:val="24"/>
                <w:szCs w:val="24"/>
                <w:shd w:val="clear" w:color="auto" w:fill="FFFFFF"/>
              </w:rPr>
            </w:pPr>
            <w:r w:rsidRPr="006B4920">
              <w:rPr>
                <w:rFonts w:ascii="Book Antiqua" w:hAnsi="Book Antiqua" w:cstheme="minorHAnsi"/>
                <w:color w:val="000000" w:themeColor="text1"/>
                <w:sz w:val="24"/>
                <w:szCs w:val="24"/>
                <w:shd w:val="clear" w:color="auto" w:fill="FFFFFF"/>
              </w:rPr>
              <w:t xml:space="preserve">Proportion of VH (46.4% </w:t>
            </w:r>
            <w:r w:rsidRPr="006B4920">
              <w:rPr>
                <w:rFonts w:ascii="Book Antiqua" w:hAnsi="Book Antiqua" w:cstheme="minorHAnsi"/>
                <w:i/>
                <w:color w:val="000000" w:themeColor="text1"/>
                <w:sz w:val="24"/>
                <w:szCs w:val="24"/>
                <w:shd w:val="clear" w:color="auto" w:fill="FFFFFF"/>
              </w:rPr>
              <w:t xml:space="preserve">vs </w:t>
            </w:r>
            <w:r w:rsidRPr="006B4920">
              <w:rPr>
                <w:rFonts w:ascii="Book Antiqua" w:hAnsi="Book Antiqua" w:cstheme="minorHAnsi"/>
                <w:color w:val="000000" w:themeColor="text1"/>
                <w:sz w:val="24"/>
                <w:szCs w:val="24"/>
                <w:shd w:val="clear" w:color="auto" w:fill="FFFFFF"/>
              </w:rPr>
              <w:t xml:space="preserve">10%), HE (36% </w:t>
            </w:r>
            <w:r w:rsidRPr="006B4920">
              <w:rPr>
                <w:rFonts w:ascii="Book Antiqua" w:hAnsi="Book Antiqua" w:cstheme="minorHAnsi"/>
                <w:i/>
                <w:color w:val="000000" w:themeColor="text1"/>
                <w:sz w:val="24"/>
                <w:szCs w:val="24"/>
                <w:shd w:val="clear" w:color="auto" w:fill="FFFFFF"/>
              </w:rPr>
              <w:t>vs</w:t>
            </w:r>
            <w:r w:rsidRPr="006B4920">
              <w:rPr>
                <w:rFonts w:ascii="Book Antiqua" w:hAnsi="Book Antiqua" w:cstheme="minorHAnsi"/>
                <w:color w:val="000000" w:themeColor="text1"/>
                <w:sz w:val="24"/>
                <w:szCs w:val="24"/>
                <w:shd w:val="clear" w:color="auto" w:fill="FFFFFF"/>
              </w:rPr>
              <w:t xml:space="preserve"> 10%) and mortality (16.6% </w:t>
            </w:r>
            <w:r w:rsidRPr="006B4920">
              <w:rPr>
                <w:rFonts w:ascii="Book Antiqua" w:hAnsi="Book Antiqua" w:cstheme="minorHAnsi"/>
                <w:i/>
                <w:color w:val="000000" w:themeColor="text1"/>
                <w:sz w:val="24"/>
                <w:szCs w:val="24"/>
                <w:shd w:val="clear" w:color="auto" w:fill="FFFFFF"/>
              </w:rPr>
              <w:t xml:space="preserve">vs </w:t>
            </w:r>
            <w:r w:rsidRPr="006B4920">
              <w:rPr>
                <w:rFonts w:ascii="Book Antiqua" w:hAnsi="Book Antiqua" w:cstheme="minorHAnsi"/>
                <w:color w:val="000000" w:themeColor="text1"/>
                <w:sz w:val="24"/>
                <w:szCs w:val="24"/>
                <w:shd w:val="clear" w:color="auto" w:fill="FFFFFF"/>
              </w:rPr>
              <w:t>6.7%) was higher among diabetics compared to non-diabetic LC.</w:t>
            </w:r>
          </w:p>
        </w:tc>
      </w:tr>
      <w:tr w:rsidR="006B4920" w:rsidRPr="006B4920" w14:paraId="71E786D7" w14:textId="77777777" w:rsidTr="00EB108C">
        <w:tc>
          <w:tcPr>
            <w:tcW w:w="1870" w:type="dxa"/>
          </w:tcPr>
          <w:p w14:paraId="742DFA50" w14:textId="7A7A7D0C" w:rsidR="006B4920" w:rsidRPr="00EB108C" w:rsidRDefault="006B4920" w:rsidP="00C50770">
            <w:pPr>
              <w:pStyle w:val="MDPI42tablebody"/>
              <w:spacing w:line="360" w:lineRule="auto"/>
              <w:jc w:val="both"/>
              <w:rPr>
                <w:rFonts w:ascii="Book Antiqua" w:hAnsi="Book Antiqua" w:cstheme="minorHAnsi"/>
                <w:color w:val="000000" w:themeColor="text1"/>
                <w:sz w:val="24"/>
                <w:szCs w:val="24"/>
                <w:shd w:val="clear" w:color="auto" w:fill="FFFFFF"/>
              </w:rPr>
            </w:pPr>
            <w:r w:rsidRPr="00EB108C">
              <w:rPr>
                <w:rFonts w:ascii="Book Antiqua" w:hAnsi="Book Antiqua" w:cstheme="minorHAnsi"/>
                <w:color w:val="000000" w:themeColor="text1"/>
                <w:sz w:val="24"/>
                <w:szCs w:val="24"/>
                <w:shd w:val="clear" w:color="auto" w:fill="FFFFFF"/>
              </w:rPr>
              <w:t xml:space="preserve">Qi </w:t>
            </w:r>
            <w:r w:rsidR="00C50770" w:rsidRPr="00EB108C">
              <w:rPr>
                <w:rFonts w:ascii="Book Antiqua" w:hAnsi="Book Antiqua" w:cstheme="minorHAnsi" w:hint="eastAsia"/>
                <w:i/>
                <w:color w:val="000000" w:themeColor="text1"/>
                <w:lang w:eastAsia="zh-CN"/>
              </w:rPr>
              <w:t>et al</w:t>
            </w:r>
            <w:r w:rsidR="00C50770" w:rsidRPr="00EB108C">
              <w:rPr>
                <w:rFonts w:ascii="Book Antiqua" w:hAnsi="Book Antiqua" w:cstheme="minorHAnsi" w:hint="eastAsia"/>
                <w:color w:val="000000" w:themeColor="text1"/>
                <w:vertAlign w:val="superscript"/>
                <w:lang w:eastAsia="zh-CN"/>
              </w:rPr>
              <w:t>[</w:t>
            </w:r>
            <w:r w:rsidR="00C50770" w:rsidRPr="00EB108C">
              <w:rPr>
                <w:rFonts w:ascii="Book Antiqua" w:eastAsiaTheme="minorEastAsia" w:hAnsi="Book Antiqua" w:cstheme="minorHAnsi" w:hint="eastAsia"/>
                <w:color w:val="000000" w:themeColor="text1"/>
                <w:vertAlign w:val="superscript"/>
                <w:lang w:eastAsia="zh-CN"/>
              </w:rPr>
              <w:t>105</w:t>
            </w:r>
            <w:r w:rsidR="00C50770" w:rsidRPr="00EB108C">
              <w:rPr>
                <w:rFonts w:ascii="Book Antiqua" w:hAnsi="Book Antiqua" w:cstheme="minorHAnsi" w:hint="eastAsia"/>
                <w:color w:val="000000" w:themeColor="text1"/>
                <w:vertAlign w:val="superscript"/>
                <w:lang w:eastAsia="zh-CN"/>
              </w:rPr>
              <w:t>]</w:t>
            </w:r>
          </w:p>
        </w:tc>
        <w:tc>
          <w:tcPr>
            <w:tcW w:w="1662" w:type="dxa"/>
          </w:tcPr>
          <w:p w14:paraId="0D647464" w14:textId="77777777" w:rsidR="006B4920" w:rsidRPr="006B4920" w:rsidRDefault="006B4920" w:rsidP="00C50770">
            <w:pPr>
              <w:spacing w:line="360" w:lineRule="auto"/>
              <w:jc w:val="both"/>
              <w:rPr>
                <w:rFonts w:ascii="Book Antiqua" w:hAnsi="Book Antiqua" w:cstheme="minorHAnsi"/>
                <w:color w:val="000000" w:themeColor="text1"/>
                <w:shd w:val="clear" w:color="auto" w:fill="FFFFFF"/>
              </w:rPr>
            </w:pPr>
            <w:r w:rsidRPr="006B4920">
              <w:rPr>
                <w:rFonts w:ascii="Book Antiqua" w:hAnsi="Book Antiqua" w:cstheme="minorHAnsi"/>
                <w:color w:val="000000" w:themeColor="text1"/>
                <w:shd w:val="clear" w:color="auto" w:fill="FFFFFF"/>
              </w:rPr>
              <w:t xml:space="preserve">Retrospective </w:t>
            </w:r>
          </w:p>
        </w:tc>
        <w:tc>
          <w:tcPr>
            <w:tcW w:w="1142" w:type="dxa"/>
          </w:tcPr>
          <w:p w14:paraId="61D1E20A" w14:textId="07560D06" w:rsidR="006B4920" w:rsidRPr="006B4920" w:rsidRDefault="006B4920" w:rsidP="00C50770">
            <w:pPr>
              <w:spacing w:line="360" w:lineRule="auto"/>
              <w:jc w:val="both"/>
              <w:rPr>
                <w:rFonts w:ascii="Book Antiqua" w:hAnsi="Book Antiqua" w:cstheme="minorHAnsi"/>
                <w:color w:val="000000" w:themeColor="text1"/>
                <w:lang w:eastAsia="zh-CN"/>
              </w:rPr>
            </w:pPr>
            <w:r w:rsidRPr="006B4920">
              <w:rPr>
                <w:rFonts w:ascii="Book Antiqua" w:hAnsi="Book Antiqua" w:cstheme="minorHAnsi"/>
                <w:color w:val="000000" w:themeColor="text1"/>
              </w:rPr>
              <w:t>145</w:t>
            </w:r>
          </w:p>
        </w:tc>
        <w:tc>
          <w:tcPr>
            <w:tcW w:w="4755" w:type="dxa"/>
          </w:tcPr>
          <w:p w14:paraId="4BD97EEF" w14:textId="77777777" w:rsidR="006B4920" w:rsidRPr="006B4920" w:rsidRDefault="006B4920" w:rsidP="00C50770">
            <w:pPr>
              <w:spacing w:line="360" w:lineRule="auto"/>
              <w:jc w:val="both"/>
              <w:rPr>
                <w:rFonts w:ascii="Book Antiqua" w:hAnsi="Book Antiqua" w:cstheme="minorHAnsi"/>
                <w:color w:val="000000" w:themeColor="text1"/>
              </w:rPr>
            </w:pPr>
            <w:r w:rsidRPr="006B4920">
              <w:rPr>
                <w:rFonts w:ascii="Book Antiqua" w:hAnsi="Book Antiqua" w:cstheme="minorHAnsi"/>
                <w:color w:val="000000" w:themeColor="text1"/>
              </w:rPr>
              <w:t>In-hospital mortality was 20.6% in diabetics and 4.3% in nondiabetics (</w:t>
            </w:r>
            <w:r w:rsidRPr="006B4920">
              <w:rPr>
                <w:rFonts w:ascii="Book Antiqua" w:hAnsi="Book Antiqua" w:cstheme="minorHAnsi"/>
                <w:i/>
                <w:color w:val="000000" w:themeColor="text1"/>
              </w:rPr>
              <w:t>P</w:t>
            </w:r>
            <w:r w:rsidRPr="006B4920">
              <w:rPr>
                <w:rFonts w:ascii="Book Antiqua" w:hAnsi="Book Antiqua" w:cstheme="minorHAnsi"/>
                <w:color w:val="000000" w:themeColor="text1"/>
                <w:lang w:eastAsia="zh-CN"/>
              </w:rPr>
              <w:t xml:space="preserve"> </w:t>
            </w:r>
            <w:r w:rsidRPr="006B4920">
              <w:rPr>
                <w:rFonts w:ascii="Book Antiqua" w:hAnsi="Book Antiqua" w:cstheme="minorHAnsi"/>
                <w:color w:val="000000" w:themeColor="text1"/>
              </w:rPr>
              <w:t>=</w:t>
            </w:r>
            <w:r w:rsidRPr="006B4920">
              <w:rPr>
                <w:rFonts w:ascii="Book Antiqua" w:hAnsi="Book Antiqua" w:cstheme="minorHAnsi"/>
                <w:color w:val="000000" w:themeColor="text1"/>
                <w:lang w:eastAsia="zh-CN"/>
              </w:rPr>
              <w:t xml:space="preserve"> </w:t>
            </w:r>
            <w:r w:rsidRPr="006B4920">
              <w:rPr>
                <w:rFonts w:ascii="Book Antiqua" w:hAnsi="Book Antiqua" w:cstheme="minorHAnsi"/>
                <w:color w:val="000000" w:themeColor="text1"/>
              </w:rPr>
              <w:t>0.003)</w:t>
            </w:r>
          </w:p>
        </w:tc>
      </w:tr>
      <w:tr w:rsidR="006B4920" w:rsidRPr="006B4920" w14:paraId="079D5868" w14:textId="77777777" w:rsidTr="00EB108C">
        <w:tc>
          <w:tcPr>
            <w:tcW w:w="1870" w:type="dxa"/>
          </w:tcPr>
          <w:p w14:paraId="04F9F424" w14:textId="67CBE511" w:rsidR="006B4920" w:rsidRPr="00EB108C" w:rsidRDefault="006B4920" w:rsidP="00C50770">
            <w:pPr>
              <w:pStyle w:val="MDPI42tablebody"/>
              <w:spacing w:line="360" w:lineRule="auto"/>
              <w:jc w:val="both"/>
              <w:rPr>
                <w:rFonts w:ascii="Book Antiqua" w:hAnsi="Book Antiqua" w:cstheme="minorHAnsi"/>
                <w:color w:val="000000" w:themeColor="text1"/>
                <w:sz w:val="24"/>
                <w:szCs w:val="24"/>
                <w:shd w:val="clear" w:color="auto" w:fill="FFFFFF"/>
              </w:rPr>
            </w:pPr>
            <w:r w:rsidRPr="00EB108C">
              <w:rPr>
                <w:rFonts w:ascii="Book Antiqua" w:hAnsi="Book Antiqua" w:cstheme="minorHAnsi"/>
                <w:color w:val="000000" w:themeColor="text1"/>
                <w:sz w:val="24"/>
                <w:szCs w:val="24"/>
                <w:shd w:val="clear" w:color="auto" w:fill="FFFFFF"/>
              </w:rPr>
              <w:t xml:space="preserve">Hoehn </w:t>
            </w:r>
            <w:r w:rsidR="00C50770" w:rsidRPr="00EB108C">
              <w:rPr>
                <w:rFonts w:ascii="Book Antiqua" w:hAnsi="Book Antiqua" w:cstheme="minorHAnsi" w:hint="eastAsia"/>
                <w:i/>
                <w:color w:val="000000" w:themeColor="text1"/>
                <w:lang w:eastAsia="zh-CN"/>
              </w:rPr>
              <w:t>et al</w:t>
            </w:r>
            <w:r w:rsidR="00C50770" w:rsidRPr="00EB108C">
              <w:rPr>
                <w:rFonts w:ascii="Book Antiqua" w:hAnsi="Book Antiqua" w:cstheme="minorHAnsi" w:hint="eastAsia"/>
                <w:color w:val="000000" w:themeColor="text1"/>
                <w:vertAlign w:val="superscript"/>
                <w:lang w:eastAsia="zh-CN"/>
              </w:rPr>
              <w:t>[</w:t>
            </w:r>
            <w:r w:rsidR="00C50770" w:rsidRPr="00EB108C">
              <w:rPr>
                <w:rFonts w:ascii="Book Antiqua" w:eastAsiaTheme="minorEastAsia" w:hAnsi="Book Antiqua" w:cstheme="minorHAnsi" w:hint="eastAsia"/>
                <w:color w:val="000000" w:themeColor="text1"/>
                <w:vertAlign w:val="superscript"/>
                <w:lang w:eastAsia="zh-CN"/>
              </w:rPr>
              <w:t>116</w:t>
            </w:r>
            <w:r w:rsidR="00C50770" w:rsidRPr="00EB108C">
              <w:rPr>
                <w:rFonts w:ascii="Book Antiqua" w:hAnsi="Book Antiqua" w:cstheme="minorHAnsi" w:hint="eastAsia"/>
                <w:color w:val="000000" w:themeColor="text1"/>
                <w:vertAlign w:val="superscript"/>
                <w:lang w:eastAsia="zh-CN"/>
              </w:rPr>
              <w:t>]</w:t>
            </w:r>
          </w:p>
        </w:tc>
        <w:tc>
          <w:tcPr>
            <w:tcW w:w="1662" w:type="dxa"/>
          </w:tcPr>
          <w:p w14:paraId="1D61887E" w14:textId="77777777" w:rsidR="006B4920" w:rsidRPr="006B4920" w:rsidRDefault="006B4920" w:rsidP="00C50770">
            <w:pPr>
              <w:spacing w:line="360" w:lineRule="auto"/>
              <w:jc w:val="both"/>
              <w:rPr>
                <w:rFonts w:ascii="Book Antiqua" w:hAnsi="Book Antiqua" w:cstheme="minorHAnsi"/>
                <w:color w:val="000000" w:themeColor="text1"/>
                <w:shd w:val="clear" w:color="auto" w:fill="FFFFFF"/>
              </w:rPr>
            </w:pPr>
            <w:r w:rsidRPr="006B4920">
              <w:rPr>
                <w:rFonts w:ascii="Book Antiqua" w:hAnsi="Book Antiqua" w:cstheme="minorHAnsi"/>
                <w:color w:val="000000" w:themeColor="text1"/>
                <w:shd w:val="clear" w:color="auto" w:fill="FFFFFF"/>
              </w:rPr>
              <w:t xml:space="preserve">Retrospective </w:t>
            </w:r>
          </w:p>
        </w:tc>
        <w:tc>
          <w:tcPr>
            <w:tcW w:w="1142" w:type="dxa"/>
          </w:tcPr>
          <w:p w14:paraId="41BE171A" w14:textId="77777777" w:rsidR="006B4920" w:rsidRPr="006B4920" w:rsidRDefault="006B4920" w:rsidP="00C50770">
            <w:pPr>
              <w:spacing w:line="360" w:lineRule="auto"/>
              <w:jc w:val="both"/>
              <w:rPr>
                <w:rFonts w:ascii="Book Antiqua" w:hAnsi="Book Antiqua" w:cstheme="minorHAnsi"/>
                <w:color w:val="000000" w:themeColor="text1"/>
              </w:rPr>
            </w:pPr>
            <w:r w:rsidRPr="006B4920">
              <w:rPr>
                <w:rFonts w:ascii="Book Antiqua" w:hAnsi="Book Antiqua" w:cstheme="minorHAnsi"/>
                <w:color w:val="000000" w:themeColor="text1"/>
              </w:rPr>
              <w:t>12442</w:t>
            </w:r>
          </w:p>
        </w:tc>
        <w:tc>
          <w:tcPr>
            <w:tcW w:w="4755" w:type="dxa"/>
          </w:tcPr>
          <w:p w14:paraId="3489054E" w14:textId="77777777" w:rsidR="006B4920" w:rsidRPr="006B4920" w:rsidRDefault="006B4920" w:rsidP="00C50770">
            <w:pPr>
              <w:spacing w:line="360" w:lineRule="auto"/>
              <w:jc w:val="both"/>
              <w:rPr>
                <w:rFonts w:ascii="Book Antiqua" w:hAnsi="Book Antiqua" w:cstheme="minorHAnsi"/>
                <w:color w:val="000000" w:themeColor="text1"/>
              </w:rPr>
            </w:pPr>
            <w:r w:rsidRPr="006B4920">
              <w:rPr>
                <w:rFonts w:ascii="Book Antiqua" w:hAnsi="Book Antiqua" w:cstheme="minorHAnsi"/>
                <w:color w:val="000000" w:themeColor="text1"/>
              </w:rPr>
              <w:t xml:space="preserve">Diabetic recipients had longer hospitalization (10 </w:t>
            </w:r>
            <w:r w:rsidRPr="006B4920">
              <w:rPr>
                <w:rFonts w:ascii="Book Antiqua" w:hAnsi="Book Antiqua" w:cstheme="minorHAnsi"/>
                <w:i/>
                <w:color w:val="000000" w:themeColor="text1"/>
              </w:rPr>
              <w:t>vs</w:t>
            </w:r>
            <w:r w:rsidRPr="006B4920">
              <w:rPr>
                <w:rFonts w:ascii="Book Antiqua" w:hAnsi="Book Antiqua" w:cstheme="minorHAnsi"/>
                <w:color w:val="000000" w:themeColor="text1"/>
              </w:rPr>
              <w:t xml:space="preserve"> 9 d) and higher peri-transplant mortality (5% </w:t>
            </w:r>
            <w:r w:rsidRPr="006B4920">
              <w:rPr>
                <w:rFonts w:ascii="Book Antiqua" w:hAnsi="Book Antiqua" w:cstheme="minorHAnsi"/>
                <w:i/>
                <w:color w:val="000000" w:themeColor="text1"/>
              </w:rPr>
              <w:t xml:space="preserve">vs </w:t>
            </w:r>
            <w:r w:rsidRPr="006B4920">
              <w:rPr>
                <w:rFonts w:ascii="Book Antiqua" w:hAnsi="Book Antiqua" w:cstheme="minorHAnsi"/>
                <w:color w:val="000000" w:themeColor="text1"/>
              </w:rPr>
              <w:t>4%)</w:t>
            </w:r>
          </w:p>
        </w:tc>
      </w:tr>
      <w:tr w:rsidR="006B4920" w:rsidRPr="006B4920" w14:paraId="23C7B494" w14:textId="77777777" w:rsidTr="00EB108C">
        <w:tc>
          <w:tcPr>
            <w:tcW w:w="1870" w:type="dxa"/>
          </w:tcPr>
          <w:p w14:paraId="74170E40" w14:textId="7F62C7E0" w:rsidR="006B4920" w:rsidRPr="00EB108C" w:rsidRDefault="006B4920" w:rsidP="00C50770">
            <w:pPr>
              <w:pStyle w:val="MDPI42tablebody"/>
              <w:spacing w:line="360" w:lineRule="auto"/>
              <w:jc w:val="both"/>
              <w:rPr>
                <w:rFonts w:ascii="Book Antiqua" w:hAnsi="Book Antiqua" w:cstheme="minorHAnsi"/>
                <w:color w:val="000000" w:themeColor="text1"/>
                <w:sz w:val="24"/>
                <w:szCs w:val="24"/>
                <w:shd w:val="clear" w:color="auto" w:fill="FFFFFF"/>
              </w:rPr>
            </w:pPr>
            <w:r w:rsidRPr="00EB108C">
              <w:rPr>
                <w:rFonts w:ascii="Book Antiqua" w:hAnsi="Book Antiqua" w:cstheme="minorHAnsi"/>
                <w:color w:val="000000" w:themeColor="text1"/>
              </w:rPr>
              <w:t xml:space="preserve">Yang </w:t>
            </w:r>
            <w:r w:rsidR="00C50770" w:rsidRPr="00EB108C">
              <w:rPr>
                <w:rFonts w:ascii="Book Antiqua" w:hAnsi="Book Antiqua" w:cstheme="minorHAnsi" w:hint="eastAsia"/>
                <w:i/>
                <w:color w:val="000000" w:themeColor="text1"/>
                <w:lang w:eastAsia="zh-CN"/>
              </w:rPr>
              <w:t>et al</w:t>
            </w:r>
            <w:r w:rsidR="00C50770" w:rsidRPr="00EB108C">
              <w:rPr>
                <w:rFonts w:ascii="Book Antiqua" w:hAnsi="Book Antiqua" w:cstheme="minorHAnsi" w:hint="eastAsia"/>
                <w:color w:val="000000" w:themeColor="text1"/>
                <w:vertAlign w:val="superscript"/>
                <w:lang w:eastAsia="zh-CN"/>
              </w:rPr>
              <w:t>[</w:t>
            </w:r>
            <w:r w:rsidR="00C50770" w:rsidRPr="00EB108C">
              <w:rPr>
                <w:rFonts w:ascii="Book Antiqua" w:eastAsiaTheme="minorEastAsia" w:hAnsi="Book Antiqua" w:cstheme="minorHAnsi" w:hint="eastAsia"/>
                <w:color w:val="000000" w:themeColor="text1"/>
                <w:vertAlign w:val="superscript"/>
                <w:lang w:eastAsia="zh-CN"/>
              </w:rPr>
              <w:t>110</w:t>
            </w:r>
            <w:r w:rsidR="00C50770" w:rsidRPr="00EB108C">
              <w:rPr>
                <w:rFonts w:ascii="Book Antiqua" w:hAnsi="Book Antiqua" w:cstheme="minorHAnsi" w:hint="eastAsia"/>
                <w:color w:val="000000" w:themeColor="text1"/>
                <w:vertAlign w:val="superscript"/>
                <w:lang w:eastAsia="zh-CN"/>
              </w:rPr>
              <w:t>]</w:t>
            </w:r>
          </w:p>
        </w:tc>
        <w:tc>
          <w:tcPr>
            <w:tcW w:w="1662" w:type="dxa"/>
          </w:tcPr>
          <w:p w14:paraId="67CF9DFF" w14:textId="77777777" w:rsidR="006B4920" w:rsidRPr="006B4920" w:rsidRDefault="006B4920" w:rsidP="00C50770">
            <w:pPr>
              <w:spacing w:line="360" w:lineRule="auto"/>
              <w:jc w:val="both"/>
              <w:rPr>
                <w:rFonts w:ascii="Book Antiqua" w:hAnsi="Book Antiqua" w:cstheme="minorHAnsi"/>
                <w:color w:val="000000" w:themeColor="text1"/>
                <w:shd w:val="clear" w:color="auto" w:fill="FFFFFF"/>
              </w:rPr>
            </w:pPr>
            <w:r w:rsidRPr="006B4920">
              <w:rPr>
                <w:rFonts w:ascii="Book Antiqua" w:hAnsi="Book Antiqua" w:cstheme="minorHAnsi"/>
                <w:color w:val="000000" w:themeColor="text1"/>
              </w:rPr>
              <w:t xml:space="preserve">Retrospective cohort </w:t>
            </w:r>
          </w:p>
        </w:tc>
        <w:tc>
          <w:tcPr>
            <w:tcW w:w="1142" w:type="dxa"/>
          </w:tcPr>
          <w:p w14:paraId="22ED23D1" w14:textId="0FEEB2FC" w:rsidR="006B4920" w:rsidRPr="006B4920" w:rsidRDefault="006B4920" w:rsidP="00C50770">
            <w:pPr>
              <w:spacing w:line="360" w:lineRule="auto"/>
              <w:jc w:val="both"/>
              <w:rPr>
                <w:rFonts w:ascii="Book Antiqua" w:hAnsi="Book Antiqua" w:cstheme="minorHAnsi"/>
                <w:color w:val="000000" w:themeColor="text1"/>
                <w:lang w:eastAsia="zh-CN"/>
              </w:rPr>
            </w:pPr>
            <w:r w:rsidRPr="006B4920">
              <w:rPr>
                <w:rFonts w:ascii="Book Antiqua" w:hAnsi="Book Antiqua" w:cstheme="minorHAnsi"/>
                <w:color w:val="000000" w:themeColor="text1"/>
                <w:shd w:val="clear" w:color="auto" w:fill="FFFFFF"/>
              </w:rPr>
              <w:t>739</w:t>
            </w:r>
          </w:p>
        </w:tc>
        <w:tc>
          <w:tcPr>
            <w:tcW w:w="4755" w:type="dxa"/>
          </w:tcPr>
          <w:p w14:paraId="7E83DD24" w14:textId="77777777" w:rsidR="006B4920" w:rsidRPr="006B4920" w:rsidRDefault="006B4920" w:rsidP="00C50770">
            <w:pPr>
              <w:pStyle w:val="ae"/>
              <w:spacing w:before="0" w:beforeAutospacing="0" w:after="0" w:afterAutospacing="0" w:line="360" w:lineRule="auto"/>
              <w:jc w:val="both"/>
              <w:rPr>
                <w:rFonts w:ascii="Book Antiqua" w:eastAsiaTheme="minorEastAsia" w:hAnsi="Book Antiqua" w:cstheme="minorHAnsi"/>
                <w:color w:val="000000" w:themeColor="text1"/>
                <w:lang w:eastAsia="zh-CN"/>
              </w:rPr>
            </w:pPr>
            <w:r w:rsidRPr="006B4920">
              <w:rPr>
                <w:rFonts w:ascii="Book Antiqua" w:hAnsi="Book Antiqua" w:cstheme="minorHAnsi"/>
                <w:color w:val="000000" w:themeColor="text1"/>
              </w:rPr>
              <w:t>DM increased the risk of HCC in non-HCV cirrhosis (HR</w:t>
            </w:r>
            <w:r w:rsidRPr="006B4920">
              <w:rPr>
                <w:rFonts w:ascii="Book Antiqua" w:eastAsiaTheme="minorEastAsia" w:hAnsi="Book Antiqua" w:cstheme="minorHAnsi"/>
                <w:color w:val="000000" w:themeColor="text1"/>
                <w:lang w:eastAsia="zh-CN"/>
              </w:rPr>
              <w:t xml:space="preserve"> </w:t>
            </w:r>
            <w:r w:rsidRPr="006B4920">
              <w:rPr>
                <w:rFonts w:ascii="Book Antiqua" w:hAnsi="Book Antiqua" w:cstheme="minorHAnsi"/>
                <w:color w:val="000000" w:themeColor="text1"/>
              </w:rPr>
              <w:t>=</w:t>
            </w:r>
            <w:r w:rsidRPr="006B4920">
              <w:rPr>
                <w:rFonts w:ascii="Book Antiqua" w:eastAsiaTheme="minorEastAsia" w:hAnsi="Book Antiqua" w:cstheme="minorHAnsi"/>
                <w:color w:val="000000" w:themeColor="text1"/>
                <w:lang w:eastAsia="zh-CN"/>
              </w:rPr>
              <w:t xml:space="preserve"> </w:t>
            </w:r>
            <w:r w:rsidRPr="006B4920">
              <w:rPr>
                <w:rFonts w:ascii="Book Antiqua" w:hAnsi="Book Antiqua" w:cstheme="minorHAnsi"/>
                <w:color w:val="000000" w:themeColor="text1"/>
              </w:rPr>
              <w:t xml:space="preserve">2.1) </w:t>
            </w:r>
          </w:p>
        </w:tc>
      </w:tr>
      <w:tr w:rsidR="006B4920" w:rsidRPr="006B4920" w14:paraId="08E00B2B" w14:textId="77777777" w:rsidTr="00EB108C">
        <w:tc>
          <w:tcPr>
            <w:tcW w:w="1870" w:type="dxa"/>
          </w:tcPr>
          <w:p w14:paraId="781D2A17" w14:textId="340A36BD" w:rsidR="006B4920" w:rsidRPr="00EB108C" w:rsidRDefault="006B4920" w:rsidP="00C50770">
            <w:pPr>
              <w:pStyle w:val="MDPI42tablebody"/>
              <w:spacing w:line="360" w:lineRule="auto"/>
              <w:jc w:val="both"/>
              <w:rPr>
                <w:rFonts w:ascii="Book Antiqua" w:hAnsi="Book Antiqua" w:cstheme="minorHAnsi"/>
                <w:color w:val="000000" w:themeColor="text1"/>
                <w:sz w:val="24"/>
                <w:szCs w:val="24"/>
                <w:lang w:val="en-IN"/>
              </w:rPr>
            </w:pPr>
            <w:proofErr w:type="spellStart"/>
            <w:r w:rsidRPr="00EB108C">
              <w:rPr>
                <w:rFonts w:ascii="Book Antiqua" w:hAnsi="Book Antiqua" w:cstheme="minorHAnsi"/>
                <w:color w:val="000000" w:themeColor="text1"/>
                <w:sz w:val="24"/>
                <w:szCs w:val="24"/>
              </w:rPr>
              <w:t>Routhu</w:t>
            </w:r>
            <w:proofErr w:type="spellEnd"/>
            <w:r w:rsidRPr="00EB108C">
              <w:rPr>
                <w:rFonts w:ascii="Book Antiqua" w:hAnsi="Book Antiqua" w:cstheme="minorHAnsi"/>
                <w:color w:val="000000" w:themeColor="text1"/>
                <w:sz w:val="24"/>
                <w:szCs w:val="24"/>
              </w:rPr>
              <w:t xml:space="preserve"> </w:t>
            </w:r>
            <w:r w:rsidR="00C50770" w:rsidRPr="00EB108C">
              <w:rPr>
                <w:rFonts w:ascii="Book Antiqua" w:hAnsi="Book Antiqua" w:cstheme="minorHAnsi" w:hint="eastAsia"/>
                <w:i/>
                <w:color w:val="000000" w:themeColor="text1"/>
                <w:lang w:eastAsia="zh-CN"/>
              </w:rPr>
              <w:t>et al</w:t>
            </w:r>
            <w:r w:rsidR="00C50770" w:rsidRPr="00EB108C">
              <w:rPr>
                <w:rFonts w:ascii="Book Antiqua" w:hAnsi="Book Antiqua" w:cstheme="minorHAnsi" w:hint="eastAsia"/>
                <w:color w:val="000000" w:themeColor="text1"/>
                <w:vertAlign w:val="superscript"/>
                <w:lang w:eastAsia="zh-CN"/>
              </w:rPr>
              <w:t>[</w:t>
            </w:r>
            <w:r w:rsidR="00C50770" w:rsidRPr="00EB108C">
              <w:rPr>
                <w:rFonts w:ascii="Book Antiqua" w:eastAsiaTheme="minorEastAsia" w:hAnsi="Book Antiqua" w:cstheme="minorHAnsi" w:hint="eastAsia"/>
                <w:color w:val="000000" w:themeColor="text1"/>
                <w:vertAlign w:val="superscript"/>
                <w:lang w:eastAsia="zh-CN"/>
              </w:rPr>
              <w:t>100</w:t>
            </w:r>
            <w:r w:rsidR="00C50770" w:rsidRPr="00EB108C">
              <w:rPr>
                <w:rFonts w:ascii="Book Antiqua" w:hAnsi="Book Antiqua" w:cstheme="minorHAnsi" w:hint="eastAsia"/>
                <w:color w:val="000000" w:themeColor="text1"/>
                <w:vertAlign w:val="superscript"/>
                <w:lang w:eastAsia="zh-CN"/>
              </w:rPr>
              <w:t>]</w:t>
            </w:r>
          </w:p>
        </w:tc>
        <w:tc>
          <w:tcPr>
            <w:tcW w:w="1662" w:type="dxa"/>
          </w:tcPr>
          <w:p w14:paraId="2656D90B" w14:textId="77777777" w:rsidR="006B4920" w:rsidRPr="006B4920" w:rsidRDefault="006B4920" w:rsidP="00C50770">
            <w:pPr>
              <w:spacing w:line="360" w:lineRule="auto"/>
              <w:jc w:val="both"/>
              <w:rPr>
                <w:rFonts w:ascii="Book Antiqua" w:hAnsi="Book Antiqua" w:cstheme="minorHAnsi"/>
                <w:color w:val="000000" w:themeColor="text1"/>
              </w:rPr>
            </w:pPr>
            <w:r w:rsidRPr="006B4920">
              <w:rPr>
                <w:rFonts w:ascii="Book Antiqua" w:hAnsi="Book Antiqua" w:cstheme="minorHAnsi"/>
                <w:color w:val="000000" w:themeColor="text1"/>
              </w:rPr>
              <w:t xml:space="preserve">Retrospective cohort </w:t>
            </w:r>
          </w:p>
        </w:tc>
        <w:tc>
          <w:tcPr>
            <w:tcW w:w="1142" w:type="dxa"/>
          </w:tcPr>
          <w:p w14:paraId="6CD1470C" w14:textId="7D6467CA" w:rsidR="006B4920" w:rsidRPr="006B4920" w:rsidRDefault="006B4920" w:rsidP="00C50770">
            <w:pPr>
              <w:spacing w:line="360" w:lineRule="auto"/>
              <w:jc w:val="both"/>
              <w:rPr>
                <w:rFonts w:ascii="Book Antiqua" w:hAnsi="Book Antiqua" w:cstheme="minorHAnsi"/>
                <w:color w:val="000000" w:themeColor="text1"/>
                <w:lang w:eastAsia="zh-CN"/>
              </w:rPr>
            </w:pPr>
            <w:r w:rsidRPr="006B4920">
              <w:rPr>
                <w:rFonts w:ascii="Book Antiqua" w:hAnsi="Book Antiqua" w:cstheme="minorHAnsi"/>
                <w:color w:val="000000" w:themeColor="text1"/>
              </w:rPr>
              <w:t>895</w:t>
            </w:r>
          </w:p>
        </w:tc>
        <w:tc>
          <w:tcPr>
            <w:tcW w:w="4755" w:type="dxa"/>
          </w:tcPr>
          <w:p w14:paraId="339F7F36" w14:textId="77777777" w:rsidR="006B4920" w:rsidRPr="006B4920" w:rsidRDefault="006B4920" w:rsidP="00C50770">
            <w:pPr>
              <w:pStyle w:val="MDPI42tablebody"/>
              <w:spacing w:line="360" w:lineRule="auto"/>
              <w:jc w:val="both"/>
              <w:rPr>
                <w:rFonts w:ascii="Book Antiqua" w:hAnsi="Book Antiqua" w:cstheme="minorHAnsi"/>
                <w:color w:val="000000" w:themeColor="text1"/>
                <w:sz w:val="24"/>
                <w:szCs w:val="24"/>
              </w:rPr>
            </w:pPr>
            <w:r w:rsidRPr="006B4920">
              <w:rPr>
                <w:rFonts w:ascii="Book Antiqua" w:hAnsi="Book Antiqua" w:cstheme="minorHAnsi"/>
                <w:color w:val="000000" w:themeColor="text1"/>
                <w:sz w:val="24"/>
                <w:szCs w:val="24"/>
              </w:rPr>
              <w:t xml:space="preserve">DM was an independent predictor of HE </w:t>
            </w:r>
          </w:p>
        </w:tc>
      </w:tr>
      <w:tr w:rsidR="006B4920" w:rsidRPr="006B4920" w14:paraId="0EE80B14" w14:textId="77777777" w:rsidTr="00EB108C">
        <w:tc>
          <w:tcPr>
            <w:tcW w:w="1870" w:type="dxa"/>
          </w:tcPr>
          <w:p w14:paraId="5F0EB34B" w14:textId="47F7EF1C" w:rsidR="006B4920" w:rsidRPr="00EB108C" w:rsidRDefault="006B4920" w:rsidP="00C50770">
            <w:pPr>
              <w:pStyle w:val="MDPI42tablebody"/>
              <w:spacing w:line="360" w:lineRule="auto"/>
              <w:jc w:val="both"/>
              <w:rPr>
                <w:rFonts w:ascii="Book Antiqua" w:hAnsi="Book Antiqua" w:cstheme="minorHAnsi"/>
                <w:color w:val="000000" w:themeColor="text1"/>
                <w:sz w:val="24"/>
                <w:szCs w:val="24"/>
              </w:rPr>
            </w:pPr>
            <w:r w:rsidRPr="00EB108C">
              <w:rPr>
                <w:rFonts w:ascii="Book Antiqua" w:hAnsi="Book Antiqua" w:cstheme="minorHAnsi"/>
                <w:color w:val="000000" w:themeColor="text1"/>
                <w:shd w:val="clear" w:color="auto" w:fill="FFFFFF"/>
              </w:rPr>
              <w:t xml:space="preserve">Ramachandran </w:t>
            </w:r>
            <w:r w:rsidR="00C50770" w:rsidRPr="00EB108C">
              <w:rPr>
                <w:rFonts w:ascii="Book Antiqua" w:hAnsi="Book Antiqua" w:cstheme="minorHAnsi" w:hint="eastAsia"/>
                <w:i/>
                <w:color w:val="000000" w:themeColor="text1"/>
                <w:lang w:eastAsia="zh-CN"/>
              </w:rPr>
              <w:t>et al</w:t>
            </w:r>
            <w:r w:rsidR="00C50770" w:rsidRPr="00EB108C">
              <w:rPr>
                <w:rFonts w:ascii="Book Antiqua" w:hAnsi="Book Antiqua" w:cstheme="minorHAnsi" w:hint="eastAsia"/>
                <w:color w:val="000000" w:themeColor="text1"/>
                <w:vertAlign w:val="superscript"/>
                <w:lang w:eastAsia="zh-CN"/>
              </w:rPr>
              <w:t>[</w:t>
            </w:r>
            <w:r w:rsidR="00C50770" w:rsidRPr="00EB108C">
              <w:rPr>
                <w:rFonts w:ascii="Book Antiqua" w:eastAsiaTheme="minorEastAsia" w:hAnsi="Book Antiqua" w:cstheme="minorHAnsi" w:hint="eastAsia"/>
                <w:color w:val="000000" w:themeColor="text1"/>
                <w:vertAlign w:val="superscript"/>
                <w:lang w:eastAsia="zh-CN"/>
              </w:rPr>
              <w:t>23</w:t>
            </w:r>
            <w:r w:rsidR="00C50770" w:rsidRPr="00EB108C">
              <w:rPr>
                <w:rFonts w:ascii="Book Antiqua" w:hAnsi="Book Antiqua" w:cstheme="minorHAnsi" w:hint="eastAsia"/>
                <w:color w:val="000000" w:themeColor="text1"/>
                <w:vertAlign w:val="superscript"/>
                <w:lang w:eastAsia="zh-CN"/>
              </w:rPr>
              <w:t>]</w:t>
            </w:r>
          </w:p>
        </w:tc>
        <w:tc>
          <w:tcPr>
            <w:tcW w:w="1662" w:type="dxa"/>
          </w:tcPr>
          <w:p w14:paraId="2ED268EC" w14:textId="77777777" w:rsidR="006B4920" w:rsidRPr="006B4920" w:rsidRDefault="006B4920" w:rsidP="00C50770">
            <w:pPr>
              <w:spacing w:line="360" w:lineRule="auto"/>
              <w:jc w:val="both"/>
              <w:rPr>
                <w:rFonts w:ascii="Book Antiqua" w:hAnsi="Book Antiqua" w:cstheme="minorHAnsi"/>
                <w:color w:val="000000" w:themeColor="text1"/>
              </w:rPr>
            </w:pPr>
            <w:r w:rsidRPr="006B4920">
              <w:rPr>
                <w:rFonts w:ascii="Book Antiqua" w:hAnsi="Book Antiqua" w:cstheme="minorHAnsi"/>
                <w:color w:val="000000" w:themeColor="text1"/>
                <w:shd w:val="clear" w:color="auto" w:fill="FFFFFF"/>
              </w:rPr>
              <w:t xml:space="preserve">Prospective cohort </w:t>
            </w:r>
          </w:p>
        </w:tc>
        <w:tc>
          <w:tcPr>
            <w:tcW w:w="1142" w:type="dxa"/>
          </w:tcPr>
          <w:p w14:paraId="59100484" w14:textId="70E43223" w:rsidR="006B4920" w:rsidRPr="006B4920" w:rsidRDefault="006B4920" w:rsidP="00C50770">
            <w:pPr>
              <w:spacing w:line="360" w:lineRule="auto"/>
              <w:jc w:val="both"/>
              <w:rPr>
                <w:rFonts w:ascii="Book Antiqua" w:hAnsi="Book Antiqua" w:cstheme="minorHAnsi"/>
                <w:color w:val="000000" w:themeColor="text1"/>
                <w:lang w:eastAsia="zh-CN"/>
              </w:rPr>
            </w:pPr>
            <w:r w:rsidRPr="006B4920">
              <w:rPr>
                <w:rFonts w:ascii="Book Antiqua" w:hAnsi="Book Antiqua" w:cstheme="minorHAnsi"/>
                <w:color w:val="000000" w:themeColor="text1"/>
                <w:shd w:val="clear" w:color="auto" w:fill="FFFFFF"/>
              </w:rPr>
              <w:t>222</w:t>
            </w:r>
          </w:p>
        </w:tc>
        <w:tc>
          <w:tcPr>
            <w:tcW w:w="4755" w:type="dxa"/>
          </w:tcPr>
          <w:p w14:paraId="568A338A" w14:textId="77777777" w:rsidR="006B4920" w:rsidRPr="006B4920" w:rsidRDefault="006B4920" w:rsidP="00C50770">
            <w:pPr>
              <w:pStyle w:val="MDPI42tablebody"/>
              <w:spacing w:line="360" w:lineRule="auto"/>
              <w:jc w:val="both"/>
              <w:rPr>
                <w:rFonts w:ascii="Book Antiqua" w:hAnsi="Book Antiqua" w:cstheme="minorHAnsi"/>
                <w:color w:val="000000" w:themeColor="text1"/>
                <w:sz w:val="24"/>
                <w:szCs w:val="24"/>
              </w:rPr>
            </w:pPr>
            <w:r w:rsidRPr="006B4920">
              <w:rPr>
                <w:rFonts w:ascii="Book Antiqua" w:hAnsi="Book Antiqua" w:cstheme="minorHAnsi"/>
                <w:color w:val="000000" w:themeColor="text1"/>
                <w:sz w:val="24"/>
                <w:szCs w:val="24"/>
                <w:shd w:val="clear" w:color="auto" w:fill="FFFFFF"/>
              </w:rPr>
              <w:t xml:space="preserve">HD patients had higher incidence of gall stones (27 % </w:t>
            </w:r>
            <w:r w:rsidRPr="006B4920">
              <w:rPr>
                <w:rFonts w:ascii="Book Antiqua" w:hAnsi="Book Antiqua" w:cstheme="minorHAnsi"/>
                <w:i/>
                <w:color w:val="000000" w:themeColor="text1"/>
                <w:sz w:val="24"/>
                <w:szCs w:val="24"/>
                <w:shd w:val="clear" w:color="auto" w:fill="FFFFFF"/>
              </w:rPr>
              <w:t>vs</w:t>
            </w:r>
            <w:r w:rsidRPr="006B4920">
              <w:rPr>
                <w:rFonts w:ascii="Book Antiqua" w:hAnsi="Book Antiqua" w:cstheme="minorHAnsi"/>
                <w:color w:val="000000" w:themeColor="text1"/>
                <w:sz w:val="24"/>
                <w:szCs w:val="24"/>
                <w:shd w:val="clear" w:color="auto" w:fill="FFFFFF"/>
              </w:rPr>
              <w:t xml:space="preserve"> 13 %) and urinary infection (28 % </w:t>
            </w:r>
            <w:r w:rsidRPr="006B4920">
              <w:rPr>
                <w:rFonts w:ascii="Book Antiqua" w:hAnsi="Book Antiqua" w:cstheme="minorHAnsi"/>
                <w:i/>
                <w:color w:val="000000" w:themeColor="text1"/>
                <w:sz w:val="24"/>
                <w:szCs w:val="24"/>
                <w:shd w:val="clear" w:color="auto" w:fill="FFFFFF"/>
              </w:rPr>
              <w:t>vs</w:t>
            </w:r>
            <w:r w:rsidRPr="006B4920">
              <w:rPr>
                <w:rFonts w:ascii="Book Antiqua" w:hAnsi="Book Antiqua" w:cstheme="minorHAnsi"/>
                <w:color w:val="000000" w:themeColor="text1"/>
                <w:sz w:val="24"/>
                <w:szCs w:val="24"/>
                <w:shd w:val="clear" w:color="auto" w:fill="FFFFFF"/>
              </w:rPr>
              <w:t xml:space="preserve"> 7 %), compared to those without DM</w:t>
            </w:r>
          </w:p>
        </w:tc>
      </w:tr>
      <w:tr w:rsidR="006B4920" w:rsidRPr="006B4920" w14:paraId="5257B3CF" w14:textId="77777777" w:rsidTr="00EB108C">
        <w:tc>
          <w:tcPr>
            <w:tcW w:w="1870" w:type="dxa"/>
          </w:tcPr>
          <w:p w14:paraId="7F8FA10F" w14:textId="48E0FC41" w:rsidR="006B4920" w:rsidRPr="00EB108C" w:rsidRDefault="006B4920" w:rsidP="00C50770">
            <w:pPr>
              <w:spacing w:line="360" w:lineRule="auto"/>
              <w:jc w:val="both"/>
              <w:rPr>
                <w:rFonts w:ascii="Book Antiqua" w:hAnsi="Book Antiqua" w:cstheme="minorHAnsi"/>
                <w:color w:val="000000" w:themeColor="text1"/>
                <w:lang w:eastAsia="zh-CN"/>
              </w:rPr>
            </w:pPr>
            <w:proofErr w:type="spellStart"/>
            <w:r w:rsidRPr="00EB108C">
              <w:rPr>
                <w:rFonts w:ascii="Book Antiqua" w:hAnsi="Book Antiqua" w:cstheme="minorHAnsi"/>
                <w:color w:val="000000" w:themeColor="text1"/>
              </w:rPr>
              <w:t>Tergast</w:t>
            </w:r>
            <w:proofErr w:type="spellEnd"/>
            <w:r w:rsidRPr="00EB108C">
              <w:rPr>
                <w:rFonts w:ascii="Book Antiqua" w:hAnsi="Book Antiqua" w:cstheme="minorHAnsi"/>
                <w:color w:val="000000" w:themeColor="text1"/>
              </w:rPr>
              <w:t xml:space="preserve"> </w:t>
            </w:r>
            <w:r w:rsidR="00C50770" w:rsidRPr="00EB108C">
              <w:rPr>
                <w:rFonts w:ascii="Book Antiqua" w:hAnsi="Book Antiqua" w:cstheme="minorHAnsi" w:hint="eastAsia"/>
                <w:i/>
                <w:color w:val="000000" w:themeColor="text1"/>
                <w:lang w:eastAsia="zh-CN"/>
              </w:rPr>
              <w:t>et al</w:t>
            </w:r>
            <w:r w:rsidR="00C50770" w:rsidRPr="00EB108C">
              <w:rPr>
                <w:rFonts w:ascii="Book Antiqua" w:hAnsi="Book Antiqua" w:cstheme="minorHAnsi" w:hint="eastAsia"/>
                <w:color w:val="000000" w:themeColor="text1"/>
                <w:vertAlign w:val="superscript"/>
                <w:lang w:eastAsia="zh-CN"/>
              </w:rPr>
              <w:t>[108]</w:t>
            </w:r>
          </w:p>
        </w:tc>
        <w:tc>
          <w:tcPr>
            <w:tcW w:w="1662" w:type="dxa"/>
          </w:tcPr>
          <w:p w14:paraId="34F26027" w14:textId="77777777" w:rsidR="006B4920" w:rsidRPr="006B4920" w:rsidRDefault="006B4920" w:rsidP="00C50770">
            <w:pPr>
              <w:spacing w:line="360" w:lineRule="auto"/>
              <w:jc w:val="both"/>
              <w:rPr>
                <w:rFonts w:ascii="Book Antiqua" w:hAnsi="Book Antiqua" w:cstheme="minorHAnsi"/>
                <w:color w:val="000000" w:themeColor="text1"/>
                <w:shd w:val="clear" w:color="auto" w:fill="FFFFFF"/>
              </w:rPr>
            </w:pPr>
            <w:r w:rsidRPr="006B4920">
              <w:rPr>
                <w:rFonts w:ascii="Book Antiqua" w:hAnsi="Book Antiqua" w:cstheme="minorHAnsi"/>
                <w:color w:val="000000" w:themeColor="text1"/>
                <w:shd w:val="clear" w:color="auto" w:fill="FFFFFF"/>
              </w:rPr>
              <w:t xml:space="preserve">Prospective </w:t>
            </w:r>
          </w:p>
        </w:tc>
        <w:tc>
          <w:tcPr>
            <w:tcW w:w="1142" w:type="dxa"/>
          </w:tcPr>
          <w:p w14:paraId="515F809F" w14:textId="0A657272" w:rsidR="006B4920" w:rsidRPr="006B4920" w:rsidRDefault="006B4920" w:rsidP="00C50770">
            <w:pPr>
              <w:spacing w:line="360" w:lineRule="auto"/>
              <w:jc w:val="both"/>
              <w:rPr>
                <w:rFonts w:ascii="Book Antiqua" w:hAnsi="Book Antiqua" w:cstheme="minorHAnsi"/>
                <w:color w:val="000000" w:themeColor="text1"/>
                <w:lang w:eastAsia="zh-CN"/>
              </w:rPr>
            </w:pPr>
            <w:r w:rsidRPr="006B4920">
              <w:rPr>
                <w:rFonts w:ascii="Book Antiqua" w:hAnsi="Book Antiqua" w:cstheme="minorHAnsi"/>
                <w:color w:val="000000" w:themeColor="text1"/>
              </w:rPr>
              <w:t>475</w:t>
            </w:r>
          </w:p>
        </w:tc>
        <w:tc>
          <w:tcPr>
            <w:tcW w:w="4755" w:type="dxa"/>
          </w:tcPr>
          <w:p w14:paraId="57D64667" w14:textId="77777777" w:rsidR="006B4920" w:rsidRPr="006B4920" w:rsidRDefault="006B4920" w:rsidP="00C50770">
            <w:pPr>
              <w:spacing w:line="360" w:lineRule="auto"/>
              <w:jc w:val="both"/>
              <w:rPr>
                <w:rFonts w:ascii="Book Antiqua" w:hAnsi="Book Antiqua" w:cstheme="minorHAnsi"/>
                <w:bCs/>
                <w:color w:val="000000" w:themeColor="text1"/>
                <w:lang w:eastAsia="zh-CN"/>
              </w:rPr>
            </w:pPr>
            <w:r w:rsidRPr="006B4920">
              <w:rPr>
                <w:rFonts w:ascii="Book Antiqua" w:hAnsi="Book Antiqua" w:cstheme="minorHAnsi"/>
                <w:bCs/>
                <w:color w:val="000000" w:themeColor="text1"/>
                <w:lang w:eastAsia="en-GB"/>
              </w:rPr>
              <w:t>DM patients had an increased risk for SBP (HR</w:t>
            </w:r>
            <w:r w:rsidRPr="006B4920">
              <w:rPr>
                <w:rFonts w:ascii="Book Antiqua" w:hAnsi="Book Antiqua" w:cstheme="minorHAnsi"/>
                <w:bCs/>
                <w:color w:val="000000" w:themeColor="text1"/>
                <w:lang w:eastAsia="zh-CN"/>
              </w:rPr>
              <w:t xml:space="preserve"> = </w:t>
            </w:r>
            <w:r w:rsidRPr="006B4920">
              <w:rPr>
                <w:rFonts w:ascii="Book Antiqua" w:hAnsi="Book Antiqua" w:cstheme="minorHAnsi"/>
                <w:bCs/>
                <w:color w:val="000000" w:themeColor="text1"/>
                <w:lang w:eastAsia="en-GB"/>
              </w:rPr>
              <w:t>1.51), especially when HbA1c values ≥</w:t>
            </w:r>
            <w:r w:rsidRPr="006B4920">
              <w:rPr>
                <w:rFonts w:ascii="Book Antiqua" w:hAnsi="Book Antiqua" w:cstheme="minorHAnsi"/>
                <w:bCs/>
                <w:color w:val="000000" w:themeColor="text1"/>
                <w:lang w:eastAsia="zh-CN"/>
              </w:rPr>
              <w:t xml:space="preserve"> </w:t>
            </w:r>
            <w:r w:rsidRPr="006B4920">
              <w:rPr>
                <w:rFonts w:ascii="Book Antiqua" w:hAnsi="Book Antiqua" w:cstheme="minorHAnsi"/>
                <w:bCs/>
                <w:color w:val="000000" w:themeColor="text1"/>
                <w:lang w:eastAsia="en-GB"/>
              </w:rPr>
              <w:t xml:space="preserve">6.4% </w:t>
            </w:r>
          </w:p>
        </w:tc>
      </w:tr>
      <w:tr w:rsidR="006B4920" w:rsidRPr="006B4920" w14:paraId="1A5718F9" w14:textId="77777777" w:rsidTr="00EB108C">
        <w:tc>
          <w:tcPr>
            <w:tcW w:w="1870" w:type="dxa"/>
          </w:tcPr>
          <w:p w14:paraId="729622B9" w14:textId="53385A19" w:rsidR="006B4920" w:rsidRPr="00EB108C" w:rsidRDefault="006B4920" w:rsidP="00C50770">
            <w:pPr>
              <w:spacing w:line="360" w:lineRule="auto"/>
              <w:jc w:val="both"/>
              <w:rPr>
                <w:rFonts w:ascii="Book Antiqua" w:hAnsi="Book Antiqua" w:cstheme="minorHAnsi"/>
                <w:color w:val="000000" w:themeColor="text1"/>
              </w:rPr>
            </w:pPr>
            <w:r w:rsidRPr="00EB108C">
              <w:rPr>
                <w:rFonts w:ascii="Book Antiqua" w:hAnsi="Book Antiqua" w:cstheme="minorHAnsi"/>
                <w:color w:val="000000" w:themeColor="text1"/>
                <w:shd w:val="clear" w:color="auto" w:fill="FFFFFF"/>
              </w:rPr>
              <w:lastRenderedPageBreak/>
              <w:t xml:space="preserve">Wang </w:t>
            </w:r>
            <w:r w:rsidR="00C50770" w:rsidRPr="00EB108C">
              <w:rPr>
                <w:rFonts w:ascii="Book Antiqua" w:hAnsi="Book Antiqua" w:cstheme="minorHAnsi" w:hint="eastAsia"/>
                <w:i/>
                <w:color w:val="000000" w:themeColor="text1"/>
                <w:lang w:eastAsia="zh-CN"/>
              </w:rPr>
              <w:t>et al</w:t>
            </w:r>
            <w:r w:rsidR="00C50770" w:rsidRPr="00EB108C">
              <w:rPr>
                <w:rFonts w:ascii="Book Antiqua" w:hAnsi="Book Antiqua" w:cstheme="minorHAnsi" w:hint="eastAsia"/>
                <w:color w:val="000000" w:themeColor="text1"/>
                <w:vertAlign w:val="superscript"/>
                <w:lang w:eastAsia="zh-CN"/>
              </w:rPr>
              <w:t>[22]</w:t>
            </w:r>
          </w:p>
        </w:tc>
        <w:tc>
          <w:tcPr>
            <w:tcW w:w="1662" w:type="dxa"/>
          </w:tcPr>
          <w:p w14:paraId="51A6CF27" w14:textId="77777777" w:rsidR="006B4920" w:rsidRPr="006B4920" w:rsidRDefault="006B4920" w:rsidP="00C50770">
            <w:pPr>
              <w:spacing w:line="360" w:lineRule="auto"/>
              <w:jc w:val="both"/>
              <w:rPr>
                <w:rFonts w:ascii="Book Antiqua" w:hAnsi="Book Antiqua" w:cstheme="minorHAnsi"/>
                <w:color w:val="000000" w:themeColor="text1"/>
                <w:shd w:val="clear" w:color="auto" w:fill="FFFFFF"/>
              </w:rPr>
            </w:pPr>
            <w:r w:rsidRPr="006B4920">
              <w:rPr>
                <w:rFonts w:ascii="Book Antiqua" w:hAnsi="Book Antiqua" w:cstheme="minorHAnsi"/>
                <w:color w:val="000000" w:themeColor="text1"/>
                <w:shd w:val="clear" w:color="auto" w:fill="FFFFFF"/>
              </w:rPr>
              <w:t xml:space="preserve">Retrospective </w:t>
            </w:r>
          </w:p>
        </w:tc>
        <w:tc>
          <w:tcPr>
            <w:tcW w:w="1142" w:type="dxa"/>
          </w:tcPr>
          <w:p w14:paraId="0765DA5F" w14:textId="321929CD" w:rsidR="006B4920" w:rsidRPr="006B4920" w:rsidRDefault="006B4920" w:rsidP="00C50770">
            <w:pPr>
              <w:spacing w:line="360" w:lineRule="auto"/>
              <w:jc w:val="both"/>
              <w:rPr>
                <w:rFonts w:ascii="Book Antiqua" w:hAnsi="Book Antiqua" w:cstheme="minorHAnsi"/>
                <w:color w:val="000000" w:themeColor="text1"/>
                <w:lang w:eastAsia="zh-CN"/>
              </w:rPr>
            </w:pPr>
            <w:r w:rsidRPr="006B4920">
              <w:rPr>
                <w:rFonts w:ascii="Book Antiqua" w:hAnsi="Book Antiqua" w:cstheme="minorHAnsi"/>
                <w:color w:val="000000" w:themeColor="text1"/>
              </w:rPr>
              <w:t>207</w:t>
            </w:r>
          </w:p>
        </w:tc>
        <w:tc>
          <w:tcPr>
            <w:tcW w:w="4755" w:type="dxa"/>
          </w:tcPr>
          <w:p w14:paraId="697721C3" w14:textId="77777777" w:rsidR="006B4920" w:rsidRPr="006B4920" w:rsidRDefault="006B4920" w:rsidP="00C50770">
            <w:pPr>
              <w:spacing w:line="360" w:lineRule="auto"/>
              <w:jc w:val="both"/>
              <w:rPr>
                <w:rFonts w:ascii="Book Antiqua" w:hAnsi="Book Antiqua" w:cstheme="minorHAnsi"/>
                <w:color w:val="000000" w:themeColor="text1"/>
                <w:shd w:val="clear" w:color="auto" w:fill="FFFFFF"/>
                <w:lang w:eastAsia="zh-CN"/>
              </w:rPr>
            </w:pPr>
            <w:r w:rsidRPr="006B4920">
              <w:rPr>
                <w:rFonts w:ascii="Book Antiqua" w:hAnsi="Book Antiqua" w:cstheme="minorHAnsi"/>
                <w:color w:val="000000" w:themeColor="text1"/>
                <w:shd w:val="clear" w:color="auto" w:fill="FFFFFF"/>
              </w:rPr>
              <w:t xml:space="preserve">Rebleeding rate following variceal </w:t>
            </w:r>
            <w:proofErr w:type="spellStart"/>
            <w:r w:rsidRPr="006B4920">
              <w:rPr>
                <w:rFonts w:ascii="Book Antiqua" w:hAnsi="Book Antiqua" w:cstheme="minorHAnsi"/>
                <w:color w:val="000000" w:themeColor="text1"/>
                <w:shd w:val="clear" w:color="auto" w:fill="FFFFFF"/>
              </w:rPr>
              <w:t>endotherapy</w:t>
            </w:r>
            <w:proofErr w:type="spellEnd"/>
            <w:r w:rsidRPr="006B4920">
              <w:rPr>
                <w:rFonts w:ascii="Book Antiqua" w:hAnsi="Book Antiqua" w:cstheme="minorHAnsi"/>
                <w:color w:val="000000" w:themeColor="text1"/>
                <w:shd w:val="clear" w:color="auto" w:fill="FFFFFF"/>
              </w:rPr>
              <w:t xml:space="preserve"> was higher (</w:t>
            </w:r>
            <w:r w:rsidRPr="006B4920">
              <w:rPr>
                <w:rFonts w:ascii="Book Antiqua" w:hAnsi="Book Antiqua" w:cstheme="minorHAnsi"/>
                <w:color w:val="000000" w:themeColor="text1"/>
                <w:shd w:val="clear" w:color="auto" w:fill="FFFFFF"/>
                <w:lang w:eastAsia="zh-CN"/>
              </w:rPr>
              <w:t xml:space="preserve">approximately </w:t>
            </w:r>
            <w:r w:rsidRPr="006B4920">
              <w:rPr>
                <w:rFonts w:ascii="Book Antiqua" w:hAnsi="Book Antiqua" w:cstheme="minorHAnsi"/>
                <w:color w:val="000000" w:themeColor="text1"/>
                <w:shd w:val="clear" w:color="auto" w:fill="FFFFFF"/>
              </w:rPr>
              <w:t>5 times) in diabetics, including HD, than non-diabetics at 1, 3, and 6 mo.</w:t>
            </w:r>
          </w:p>
        </w:tc>
      </w:tr>
      <w:tr w:rsidR="006B4920" w:rsidRPr="006B4920" w14:paraId="09AE8E94" w14:textId="77777777" w:rsidTr="00EB108C">
        <w:trPr>
          <w:trHeight w:val="175"/>
        </w:trPr>
        <w:tc>
          <w:tcPr>
            <w:tcW w:w="1870" w:type="dxa"/>
          </w:tcPr>
          <w:p w14:paraId="4DB09CEF" w14:textId="70BCFFC0" w:rsidR="006B4920" w:rsidRPr="00EB108C" w:rsidRDefault="006B4920" w:rsidP="00C50770">
            <w:pPr>
              <w:spacing w:line="360" w:lineRule="auto"/>
              <w:jc w:val="both"/>
              <w:rPr>
                <w:rFonts w:ascii="Book Antiqua" w:hAnsi="Book Antiqua" w:cstheme="minorHAnsi"/>
                <w:color w:val="000000" w:themeColor="text1"/>
              </w:rPr>
            </w:pPr>
            <w:r w:rsidRPr="00EB108C">
              <w:rPr>
                <w:rFonts w:ascii="Book Antiqua" w:hAnsi="Book Antiqua" w:cstheme="minorHAnsi"/>
                <w:color w:val="000000" w:themeColor="text1"/>
              </w:rPr>
              <w:t xml:space="preserve">Rosenblatt </w:t>
            </w:r>
            <w:r w:rsidR="00C50770" w:rsidRPr="00EB108C">
              <w:rPr>
                <w:rFonts w:ascii="Book Antiqua" w:hAnsi="Book Antiqua" w:cstheme="minorHAnsi" w:hint="eastAsia"/>
                <w:i/>
                <w:color w:val="000000" w:themeColor="text1"/>
                <w:lang w:eastAsia="zh-CN"/>
              </w:rPr>
              <w:t>et al</w:t>
            </w:r>
            <w:r w:rsidR="00C50770" w:rsidRPr="00EB108C">
              <w:rPr>
                <w:rFonts w:ascii="Book Antiqua" w:hAnsi="Book Antiqua" w:cstheme="minorHAnsi" w:hint="eastAsia"/>
                <w:color w:val="000000" w:themeColor="text1"/>
                <w:vertAlign w:val="superscript"/>
                <w:lang w:eastAsia="zh-CN"/>
              </w:rPr>
              <w:t>[109]</w:t>
            </w:r>
          </w:p>
        </w:tc>
        <w:tc>
          <w:tcPr>
            <w:tcW w:w="1662" w:type="dxa"/>
          </w:tcPr>
          <w:p w14:paraId="6684038A" w14:textId="60ED3CC4" w:rsidR="006B4920" w:rsidRPr="00E72C82" w:rsidRDefault="006B4920" w:rsidP="00C50770">
            <w:pPr>
              <w:spacing w:line="360" w:lineRule="auto"/>
              <w:jc w:val="both"/>
              <w:rPr>
                <w:rFonts w:ascii="Book Antiqua" w:hAnsi="Book Antiqua" w:cstheme="minorHAnsi"/>
                <w:color w:val="000000" w:themeColor="text1"/>
                <w:lang w:eastAsia="zh-CN"/>
              </w:rPr>
            </w:pPr>
            <w:r w:rsidRPr="006B4920">
              <w:rPr>
                <w:rFonts w:ascii="Book Antiqua" w:hAnsi="Book Antiqua" w:cstheme="minorHAnsi"/>
                <w:color w:val="000000" w:themeColor="text1"/>
                <w:shd w:val="clear" w:color="auto" w:fill="FFFFFF"/>
              </w:rPr>
              <w:t>Retrospective (National database)</w:t>
            </w:r>
          </w:p>
        </w:tc>
        <w:tc>
          <w:tcPr>
            <w:tcW w:w="1142" w:type="dxa"/>
          </w:tcPr>
          <w:p w14:paraId="23109391" w14:textId="443B4D81" w:rsidR="006B4920" w:rsidRPr="006B4920" w:rsidRDefault="00A87180" w:rsidP="00C50770">
            <w:pPr>
              <w:spacing w:line="360" w:lineRule="auto"/>
              <w:jc w:val="both"/>
              <w:rPr>
                <w:rFonts w:ascii="Book Antiqua" w:hAnsi="Book Antiqua" w:cstheme="minorHAnsi"/>
                <w:color w:val="000000" w:themeColor="text1"/>
                <w:lang w:eastAsia="zh-CN"/>
              </w:rPr>
            </w:pPr>
            <w:r>
              <w:rPr>
                <w:rFonts w:ascii="Book Antiqua" w:hAnsi="Book Antiqua" w:cstheme="minorHAnsi"/>
                <w:color w:val="000000" w:themeColor="text1"/>
                <w:shd w:val="clear" w:color="auto" w:fill="FFFFFF"/>
              </w:rPr>
              <w:t>906</w:t>
            </w:r>
            <w:r w:rsidR="006B4920" w:rsidRPr="006B4920">
              <w:rPr>
                <w:rFonts w:ascii="Book Antiqua" w:hAnsi="Book Antiqua" w:cstheme="minorHAnsi"/>
                <w:color w:val="000000" w:themeColor="text1"/>
                <w:shd w:val="clear" w:color="auto" w:fill="FFFFFF"/>
              </w:rPr>
              <w:t xml:space="preserve">559 </w:t>
            </w:r>
          </w:p>
        </w:tc>
        <w:tc>
          <w:tcPr>
            <w:tcW w:w="4755" w:type="dxa"/>
          </w:tcPr>
          <w:p w14:paraId="4DF9F811" w14:textId="77777777" w:rsidR="006B4920" w:rsidRPr="006B4920" w:rsidRDefault="006B4920" w:rsidP="00C50770">
            <w:pPr>
              <w:pStyle w:val="ae"/>
              <w:spacing w:before="0" w:beforeAutospacing="0" w:after="0" w:afterAutospacing="0" w:line="360" w:lineRule="auto"/>
              <w:jc w:val="both"/>
              <w:rPr>
                <w:rFonts w:ascii="Book Antiqua" w:hAnsi="Book Antiqua" w:cstheme="minorHAnsi"/>
                <w:color w:val="000000" w:themeColor="text1"/>
              </w:rPr>
            </w:pPr>
            <w:r w:rsidRPr="006B4920">
              <w:rPr>
                <w:rFonts w:ascii="Book Antiqua" w:hAnsi="Book Antiqua" w:cstheme="minorHAnsi"/>
                <w:color w:val="000000" w:themeColor="text1"/>
              </w:rPr>
              <w:t>Uncontrolled DM was associated with an increased risk of bacterial infection (OR</w:t>
            </w:r>
            <w:r w:rsidRPr="006B4920">
              <w:rPr>
                <w:rFonts w:ascii="Book Antiqua" w:eastAsiaTheme="minorEastAsia" w:hAnsi="Book Antiqua" w:cstheme="minorHAnsi"/>
                <w:color w:val="000000" w:themeColor="text1"/>
                <w:lang w:eastAsia="zh-CN"/>
              </w:rPr>
              <w:t xml:space="preserve"> </w:t>
            </w:r>
            <w:r w:rsidRPr="006B4920">
              <w:rPr>
                <w:rFonts w:ascii="Book Antiqua" w:hAnsi="Book Antiqua" w:cstheme="minorHAnsi"/>
                <w:color w:val="000000" w:themeColor="text1"/>
              </w:rPr>
              <w:t>=</w:t>
            </w:r>
            <w:r w:rsidRPr="006B4920">
              <w:rPr>
                <w:rFonts w:ascii="Book Antiqua" w:eastAsiaTheme="minorEastAsia" w:hAnsi="Book Antiqua" w:cstheme="minorHAnsi"/>
                <w:color w:val="000000" w:themeColor="text1"/>
                <w:lang w:eastAsia="zh-CN"/>
              </w:rPr>
              <w:t xml:space="preserve"> </w:t>
            </w:r>
            <w:r w:rsidRPr="006B4920">
              <w:rPr>
                <w:rFonts w:ascii="Book Antiqua" w:hAnsi="Book Antiqua" w:cstheme="minorHAnsi"/>
                <w:color w:val="000000" w:themeColor="text1"/>
              </w:rPr>
              <w:t xml:space="preserve">1.33) and death (OR </w:t>
            </w:r>
            <w:r w:rsidRPr="006B4920">
              <w:rPr>
                <w:rFonts w:ascii="Book Antiqua" w:eastAsiaTheme="minorEastAsia" w:hAnsi="Book Antiqua" w:cstheme="minorHAnsi"/>
                <w:color w:val="000000" w:themeColor="text1"/>
                <w:lang w:eastAsia="zh-CN"/>
              </w:rPr>
              <w:t xml:space="preserve">= </w:t>
            </w:r>
            <w:r w:rsidRPr="006B4920">
              <w:rPr>
                <w:rFonts w:ascii="Book Antiqua" w:hAnsi="Book Antiqua" w:cstheme="minorHAnsi"/>
                <w:color w:val="000000" w:themeColor="text1"/>
              </w:rPr>
              <w:t>1.62)</w:t>
            </w:r>
          </w:p>
        </w:tc>
      </w:tr>
      <w:tr w:rsidR="006B4920" w:rsidRPr="006B4920" w14:paraId="12B1C643" w14:textId="77777777" w:rsidTr="00EB108C">
        <w:trPr>
          <w:trHeight w:val="175"/>
        </w:trPr>
        <w:tc>
          <w:tcPr>
            <w:tcW w:w="1870" w:type="dxa"/>
          </w:tcPr>
          <w:p w14:paraId="0EA3DBDB" w14:textId="747E0BFC" w:rsidR="006B4920" w:rsidRPr="00EB108C" w:rsidRDefault="006B4920" w:rsidP="00C50770">
            <w:pPr>
              <w:pStyle w:val="MDPI42tablebody"/>
              <w:spacing w:line="360" w:lineRule="auto"/>
              <w:jc w:val="both"/>
              <w:rPr>
                <w:rFonts w:ascii="Book Antiqua" w:eastAsiaTheme="minorEastAsia" w:hAnsi="Book Antiqua" w:cstheme="minorHAnsi"/>
                <w:color w:val="000000" w:themeColor="text1"/>
                <w:sz w:val="24"/>
                <w:szCs w:val="24"/>
                <w:lang w:eastAsia="zh-CN"/>
              </w:rPr>
            </w:pPr>
            <w:proofErr w:type="spellStart"/>
            <w:r w:rsidRPr="00EB108C">
              <w:rPr>
                <w:rFonts w:ascii="Book Antiqua" w:hAnsi="Book Antiqua" w:cstheme="minorHAnsi"/>
                <w:color w:val="000000" w:themeColor="text1"/>
                <w:sz w:val="24"/>
                <w:szCs w:val="24"/>
              </w:rPr>
              <w:t>Labenz</w:t>
            </w:r>
            <w:proofErr w:type="spellEnd"/>
            <w:r w:rsidRPr="00EB108C">
              <w:rPr>
                <w:rFonts w:ascii="Book Antiqua" w:hAnsi="Book Antiqua" w:cstheme="minorHAnsi"/>
                <w:color w:val="000000" w:themeColor="text1"/>
                <w:sz w:val="24"/>
                <w:szCs w:val="24"/>
              </w:rPr>
              <w:t xml:space="preserve"> </w:t>
            </w:r>
            <w:r w:rsidR="00C50770" w:rsidRPr="00EB108C">
              <w:rPr>
                <w:rFonts w:ascii="Book Antiqua" w:hAnsi="Book Antiqua" w:cstheme="minorHAnsi" w:hint="eastAsia"/>
                <w:i/>
                <w:color w:val="000000" w:themeColor="text1"/>
                <w:lang w:eastAsia="zh-CN"/>
              </w:rPr>
              <w:t>et al</w:t>
            </w:r>
            <w:r w:rsidR="00C50770" w:rsidRPr="00EB108C">
              <w:rPr>
                <w:rFonts w:ascii="Book Antiqua" w:hAnsi="Book Antiqua" w:cstheme="minorHAnsi" w:hint="eastAsia"/>
                <w:color w:val="000000" w:themeColor="text1"/>
                <w:vertAlign w:val="superscript"/>
                <w:lang w:eastAsia="zh-CN"/>
              </w:rPr>
              <w:t>[</w:t>
            </w:r>
            <w:r w:rsidR="00C50770" w:rsidRPr="00EB108C">
              <w:rPr>
                <w:rFonts w:ascii="Book Antiqua" w:eastAsiaTheme="minorEastAsia" w:hAnsi="Book Antiqua" w:cstheme="minorHAnsi" w:hint="eastAsia"/>
                <w:color w:val="000000" w:themeColor="text1"/>
                <w:vertAlign w:val="superscript"/>
                <w:lang w:eastAsia="zh-CN"/>
              </w:rPr>
              <w:t>138</w:t>
            </w:r>
            <w:r w:rsidR="00C50770" w:rsidRPr="00EB108C">
              <w:rPr>
                <w:rFonts w:ascii="Book Antiqua" w:hAnsi="Book Antiqua" w:cstheme="minorHAnsi" w:hint="eastAsia"/>
                <w:color w:val="000000" w:themeColor="text1"/>
                <w:vertAlign w:val="superscript"/>
                <w:lang w:eastAsia="zh-CN"/>
              </w:rPr>
              <w:t>]</w:t>
            </w:r>
          </w:p>
        </w:tc>
        <w:tc>
          <w:tcPr>
            <w:tcW w:w="1662" w:type="dxa"/>
          </w:tcPr>
          <w:p w14:paraId="23715109" w14:textId="77777777" w:rsidR="006B4920" w:rsidRPr="006B4920" w:rsidRDefault="006B4920" w:rsidP="00C50770">
            <w:pPr>
              <w:spacing w:line="360" w:lineRule="auto"/>
              <w:jc w:val="both"/>
              <w:rPr>
                <w:rFonts w:ascii="Book Antiqua" w:hAnsi="Book Antiqua" w:cstheme="minorHAnsi"/>
                <w:color w:val="000000" w:themeColor="text1"/>
                <w:shd w:val="clear" w:color="auto" w:fill="FFFFFF"/>
              </w:rPr>
            </w:pPr>
            <w:r w:rsidRPr="006B4920">
              <w:rPr>
                <w:rFonts w:ascii="Book Antiqua" w:hAnsi="Book Antiqua" w:cstheme="minorHAnsi"/>
                <w:color w:val="000000" w:themeColor="text1"/>
              </w:rPr>
              <w:t>Prospective cohort s</w:t>
            </w:r>
          </w:p>
        </w:tc>
        <w:tc>
          <w:tcPr>
            <w:tcW w:w="1142" w:type="dxa"/>
          </w:tcPr>
          <w:p w14:paraId="4D3E78C5" w14:textId="77777777" w:rsidR="006B4920" w:rsidRPr="006B4920" w:rsidRDefault="006B4920" w:rsidP="00C50770">
            <w:pPr>
              <w:spacing w:line="360" w:lineRule="auto"/>
              <w:jc w:val="both"/>
              <w:rPr>
                <w:rFonts w:ascii="Book Antiqua" w:hAnsi="Book Antiqua" w:cstheme="minorHAnsi"/>
                <w:color w:val="000000" w:themeColor="text1"/>
                <w:shd w:val="clear" w:color="auto" w:fill="FFFFFF"/>
              </w:rPr>
            </w:pPr>
            <w:r w:rsidRPr="006B4920">
              <w:rPr>
                <w:rFonts w:ascii="Book Antiqua" w:hAnsi="Book Antiqua" w:cstheme="minorHAnsi"/>
                <w:color w:val="000000" w:themeColor="text1"/>
              </w:rPr>
              <w:t xml:space="preserve">240 </w:t>
            </w:r>
          </w:p>
        </w:tc>
        <w:tc>
          <w:tcPr>
            <w:tcW w:w="4755" w:type="dxa"/>
          </w:tcPr>
          <w:p w14:paraId="70AC07BD" w14:textId="77777777" w:rsidR="006B4920" w:rsidRPr="006B4920" w:rsidRDefault="006B4920" w:rsidP="00C50770">
            <w:pPr>
              <w:pStyle w:val="MDPI42tablebody"/>
              <w:spacing w:line="360" w:lineRule="auto"/>
              <w:jc w:val="both"/>
              <w:rPr>
                <w:rFonts w:ascii="Book Antiqua" w:hAnsi="Book Antiqua" w:cstheme="minorHAnsi"/>
                <w:color w:val="000000" w:themeColor="text1"/>
                <w:sz w:val="24"/>
                <w:szCs w:val="24"/>
              </w:rPr>
            </w:pPr>
            <w:r w:rsidRPr="006B4920">
              <w:rPr>
                <w:rFonts w:ascii="Book Antiqua" w:hAnsi="Book Antiqua" w:cstheme="minorHAnsi"/>
                <w:color w:val="000000" w:themeColor="text1"/>
                <w:sz w:val="24"/>
                <w:szCs w:val="24"/>
              </w:rPr>
              <w:t xml:space="preserve">DM was independently associated with covert HE. The risk of HE and overt HE was more pronounced when HbA1c </w:t>
            </w:r>
            <w:r w:rsidRPr="006B4920">
              <w:rPr>
                <w:rFonts w:ascii="Book Antiqua" w:hAnsi="Book Antiqua" w:cstheme="minorHAnsi"/>
                <w:color w:val="000000" w:themeColor="text1"/>
                <w:sz w:val="24"/>
                <w:szCs w:val="24"/>
                <w:shd w:val="clear" w:color="auto" w:fill="FFFFFF"/>
              </w:rPr>
              <w:t>≥</w:t>
            </w:r>
            <w:r w:rsidRPr="006B4920">
              <w:rPr>
                <w:rFonts w:ascii="Times New Roman" w:hAnsi="Times New Roman"/>
                <w:color w:val="000000" w:themeColor="text1"/>
                <w:sz w:val="24"/>
                <w:szCs w:val="24"/>
                <w:shd w:val="clear" w:color="auto" w:fill="FFFFFF"/>
              </w:rPr>
              <w:t> </w:t>
            </w:r>
            <w:r w:rsidRPr="006B4920">
              <w:rPr>
                <w:rFonts w:ascii="Book Antiqua" w:hAnsi="Book Antiqua" w:cstheme="minorHAnsi"/>
                <w:color w:val="000000" w:themeColor="text1"/>
                <w:sz w:val="24"/>
                <w:szCs w:val="24"/>
              </w:rPr>
              <w:t>6.5%</w:t>
            </w:r>
          </w:p>
        </w:tc>
      </w:tr>
    </w:tbl>
    <w:p w14:paraId="490FC1B2" w14:textId="77777777" w:rsidR="002D58BA" w:rsidRPr="006B4920" w:rsidRDefault="002D58BA" w:rsidP="00C50770">
      <w:pPr>
        <w:spacing w:line="360" w:lineRule="auto"/>
        <w:jc w:val="both"/>
        <w:rPr>
          <w:rFonts w:ascii="Book Antiqua" w:hAnsi="Book Antiqua"/>
          <w:lang w:eastAsia="zh-CN"/>
        </w:rPr>
      </w:pPr>
      <w:r w:rsidRPr="006B4920">
        <w:rPr>
          <w:rFonts w:ascii="Book Antiqua" w:hAnsi="Book Antiqua"/>
        </w:rPr>
        <w:t>DM</w:t>
      </w:r>
      <w:r w:rsidRPr="006B4920">
        <w:rPr>
          <w:rFonts w:ascii="Book Antiqua" w:hAnsi="Book Antiqua"/>
          <w:lang w:eastAsia="zh-CN"/>
        </w:rPr>
        <w:t xml:space="preserve">: </w:t>
      </w:r>
      <w:r w:rsidRPr="006B4920">
        <w:rPr>
          <w:rFonts w:ascii="Book Antiqua" w:hAnsi="Book Antiqua"/>
          <w:caps/>
        </w:rPr>
        <w:t>d</w:t>
      </w:r>
      <w:r w:rsidRPr="006B4920">
        <w:rPr>
          <w:rFonts w:ascii="Book Antiqua" w:hAnsi="Book Antiqua"/>
        </w:rPr>
        <w:t>iabetes mellitus; HCC</w:t>
      </w:r>
      <w:r w:rsidRPr="006B4920">
        <w:rPr>
          <w:rFonts w:ascii="Book Antiqua" w:hAnsi="Book Antiqua"/>
          <w:lang w:eastAsia="zh-CN"/>
        </w:rPr>
        <w:t xml:space="preserve">: </w:t>
      </w:r>
      <w:r w:rsidRPr="006B4920">
        <w:rPr>
          <w:rFonts w:ascii="Book Antiqua" w:hAnsi="Book Antiqua"/>
          <w:caps/>
        </w:rPr>
        <w:t>h</w:t>
      </w:r>
      <w:r w:rsidRPr="006B4920">
        <w:rPr>
          <w:rFonts w:ascii="Book Antiqua" w:hAnsi="Book Antiqua"/>
        </w:rPr>
        <w:t>epatocellular carcinoma; HCV</w:t>
      </w:r>
      <w:r w:rsidRPr="006B4920">
        <w:rPr>
          <w:rFonts w:ascii="Book Antiqua" w:hAnsi="Book Antiqua"/>
          <w:lang w:eastAsia="zh-CN"/>
        </w:rPr>
        <w:t xml:space="preserve">: </w:t>
      </w:r>
      <w:r w:rsidRPr="006B4920">
        <w:rPr>
          <w:rFonts w:ascii="Book Antiqua" w:hAnsi="Book Antiqua"/>
          <w:caps/>
        </w:rPr>
        <w:t>h</w:t>
      </w:r>
      <w:r w:rsidRPr="006B4920">
        <w:rPr>
          <w:rFonts w:ascii="Book Antiqua" w:hAnsi="Book Antiqua"/>
        </w:rPr>
        <w:t>epatis C virus</w:t>
      </w:r>
      <w:r w:rsidRPr="006B4920">
        <w:rPr>
          <w:rFonts w:ascii="Book Antiqua" w:hAnsi="Book Antiqua"/>
          <w:lang w:eastAsia="zh-CN"/>
        </w:rPr>
        <w:t>;</w:t>
      </w:r>
      <w:r w:rsidRPr="006B4920">
        <w:rPr>
          <w:rFonts w:ascii="Book Antiqua" w:hAnsi="Book Antiqua"/>
        </w:rPr>
        <w:t xml:space="preserve"> HD</w:t>
      </w:r>
      <w:r w:rsidRPr="006B4920">
        <w:rPr>
          <w:rFonts w:ascii="Book Antiqua" w:hAnsi="Book Antiqua"/>
          <w:lang w:eastAsia="zh-CN"/>
        </w:rPr>
        <w:t xml:space="preserve">: </w:t>
      </w:r>
      <w:proofErr w:type="spellStart"/>
      <w:r w:rsidRPr="006B4920">
        <w:rPr>
          <w:rFonts w:ascii="Book Antiqua" w:hAnsi="Book Antiqua"/>
          <w:caps/>
        </w:rPr>
        <w:t>h</w:t>
      </w:r>
      <w:r w:rsidRPr="006B4920">
        <w:rPr>
          <w:rFonts w:ascii="Book Antiqua" w:hAnsi="Book Antiqua"/>
        </w:rPr>
        <w:t>epatogenous</w:t>
      </w:r>
      <w:proofErr w:type="spellEnd"/>
      <w:r w:rsidRPr="006B4920">
        <w:rPr>
          <w:rFonts w:ascii="Book Antiqua" w:hAnsi="Book Antiqua"/>
        </w:rPr>
        <w:t xml:space="preserve"> diabetes; HE</w:t>
      </w:r>
      <w:r w:rsidRPr="006B4920">
        <w:rPr>
          <w:rFonts w:ascii="Book Antiqua" w:hAnsi="Book Antiqua"/>
          <w:lang w:eastAsia="zh-CN"/>
        </w:rPr>
        <w:t xml:space="preserve">: </w:t>
      </w:r>
      <w:r w:rsidRPr="006B4920">
        <w:rPr>
          <w:rFonts w:ascii="Book Antiqua" w:hAnsi="Book Antiqua"/>
          <w:caps/>
        </w:rPr>
        <w:t>h</w:t>
      </w:r>
      <w:r w:rsidRPr="006B4920">
        <w:rPr>
          <w:rFonts w:ascii="Book Antiqua" w:hAnsi="Book Antiqua"/>
        </w:rPr>
        <w:t>epatic encephalopathy; HR</w:t>
      </w:r>
      <w:r w:rsidRPr="006B4920">
        <w:rPr>
          <w:rFonts w:ascii="Book Antiqua" w:hAnsi="Book Antiqua"/>
          <w:lang w:eastAsia="zh-CN"/>
        </w:rPr>
        <w:t xml:space="preserve">: </w:t>
      </w:r>
      <w:r w:rsidRPr="006B4920">
        <w:rPr>
          <w:rFonts w:ascii="Book Antiqua" w:hAnsi="Book Antiqua"/>
          <w:caps/>
        </w:rPr>
        <w:t>h</w:t>
      </w:r>
      <w:r w:rsidRPr="006B4920">
        <w:rPr>
          <w:rFonts w:ascii="Book Antiqua" w:hAnsi="Book Antiqua"/>
        </w:rPr>
        <w:t>azard ratio; IGT</w:t>
      </w:r>
      <w:r w:rsidRPr="006B4920">
        <w:rPr>
          <w:rFonts w:ascii="Book Antiqua" w:hAnsi="Book Antiqua"/>
          <w:lang w:eastAsia="zh-CN"/>
        </w:rPr>
        <w:t xml:space="preserve">: </w:t>
      </w:r>
      <w:r w:rsidRPr="006B4920">
        <w:rPr>
          <w:rFonts w:ascii="Book Antiqua" w:hAnsi="Book Antiqua"/>
          <w:caps/>
        </w:rPr>
        <w:t>i</w:t>
      </w:r>
      <w:r w:rsidRPr="006B4920">
        <w:rPr>
          <w:rFonts w:ascii="Book Antiqua" w:hAnsi="Book Antiqua"/>
        </w:rPr>
        <w:t>mpaired glucose tolerance; NGT</w:t>
      </w:r>
      <w:r w:rsidRPr="006B4920">
        <w:rPr>
          <w:rFonts w:ascii="Book Antiqua" w:hAnsi="Book Antiqua"/>
          <w:lang w:eastAsia="zh-CN"/>
        </w:rPr>
        <w:t xml:space="preserve">: </w:t>
      </w:r>
      <w:r w:rsidRPr="006B4920">
        <w:rPr>
          <w:rFonts w:ascii="Book Antiqua" w:hAnsi="Book Antiqua"/>
          <w:caps/>
        </w:rPr>
        <w:t>n</w:t>
      </w:r>
      <w:r w:rsidRPr="006B4920">
        <w:rPr>
          <w:rFonts w:ascii="Book Antiqua" w:hAnsi="Book Antiqua"/>
        </w:rPr>
        <w:t>ormal glucose tolerance; OR</w:t>
      </w:r>
      <w:r w:rsidRPr="006B4920">
        <w:rPr>
          <w:rFonts w:ascii="Book Antiqua" w:hAnsi="Book Antiqua"/>
          <w:lang w:eastAsia="zh-CN"/>
        </w:rPr>
        <w:t xml:space="preserve">: </w:t>
      </w:r>
      <w:r w:rsidRPr="006B4920">
        <w:rPr>
          <w:rFonts w:ascii="Book Antiqua" w:hAnsi="Book Antiqua"/>
          <w:caps/>
        </w:rPr>
        <w:t>o</w:t>
      </w:r>
      <w:r w:rsidRPr="006B4920">
        <w:rPr>
          <w:rFonts w:ascii="Book Antiqua" w:hAnsi="Book Antiqua"/>
        </w:rPr>
        <w:t>dds ratio; VH</w:t>
      </w:r>
      <w:r w:rsidRPr="006B4920">
        <w:rPr>
          <w:rFonts w:ascii="Book Antiqua" w:hAnsi="Book Antiqua"/>
          <w:lang w:eastAsia="zh-CN"/>
        </w:rPr>
        <w:t xml:space="preserve">: </w:t>
      </w:r>
      <w:r w:rsidRPr="006B4920">
        <w:rPr>
          <w:rFonts w:ascii="Book Antiqua" w:hAnsi="Book Antiqua"/>
          <w:caps/>
        </w:rPr>
        <w:t>v</w:t>
      </w:r>
      <w:r w:rsidRPr="006B4920">
        <w:rPr>
          <w:rFonts w:ascii="Book Antiqua" w:hAnsi="Book Antiqua"/>
        </w:rPr>
        <w:t>ariceal hemorrhage</w:t>
      </w:r>
      <w:r w:rsidRPr="006B4920">
        <w:rPr>
          <w:rFonts w:ascii="Book Antiqua" w:hAnsi="Book Antiqua"/>
          <w:lang w:eastAsia="zh-CN"/>
        </w:rPr>
        <w:t>.</w:t>
      </w:r>
    </w:p>
    <w:p w14:paraId="7C869CD5" w14:textId="77777777" w:rsidR="002D58BA" w:rsidRPr="006B4920" w:rsidRDefault="002D58BA" w:rsidP="00C50770">
      <w:pPr>
        <w:spacing w:line="360" w:lineRule="auto"/>
        <w:jc w:val="both"/>
        <w:rPr>
          <w:rFonts w:ascii="Book Antiqua" w:hAnsi="Book Antiqua" w:cstheme="minorHAnsi"/>
          <w:b/>
          <w:color w:val="1C1D1E"/>
          <w:lang w:eastAsia="zh-CN"/>
        </w:rPr>
      </w:pPr>
      <w:r w:rsidRPr="006B4920">
        <w:rPr>
          <w:rFonts w:ascii="Book Antiqua" w:hAnsi="Book Antiqua" w:cstheme="minorHAnsi"/>
          <w:b/>
          <w:color w:val="1C1D1E"/>
        </w:rPr>
        <w:br w:type="page"/>
      </w:r>
      <w:r w:rsidRPr="006B4920">
        <w:rPr>
          <w:rFonts w:ascii="Book Antiqua" w:hAnsi="Book Antiqua" w:cstheme="minorHAnsi"/>
          <w:b/>
          <w:color w:val="1C1D1E"/>
        </w:rPr>
        <w:lastRenderedPageBreak/>
        <w:t>Table 4</w:t>
      </w:r>
      <w:r w:rsidRPr="006B4920">
        <w:rPr>
          <w:rFonts w:ascii="Book Antiqua" w:hAnsi="Book Antiqua" w:cstheme="minorHAnsi"/>
          <w:b/>
          <w:color w:val="1C1D1E"/>
          <w:lang w:eastAsia="zh-CN"/>
        </w:rPr>
        <w:t xml:space="preserve"> </w:t>
      </w:r>
      <w:r w:rsidRPr="006B4920">
        <w:rPr>
          <w:rFonts w:ascii="Book Antiqua" w:hAnsi="Book Antiqua" w:cstheme="minorHAnsi"/>
          <w:b/>
          <w:color w:val="1C1D1E"/>
        </w:rPr>
        <w:t xml:space="preserve">Factors that might influence selection of antidiabetic medication for </w:t>
      </w:r>
      <w:proofErr w:type="spellStart"/>
      <w:r w:rsidRPr="006B4920">
        <w:rPr>
          <w:rFonts w:ascii="Book Antiqua" w:hAnsi="Book Antiqua" w:cstheme="minorHAnsi"/>
          <w:b/>
          <w:color w:val="1C1D1E"/>
        </w:rPr>
        <w:t>hepatogenous</w:t>
      </w:r>
      <w:proofErr w:type="spellEnd"/>
      <w:r w:rsidRPr="006B4920">
        <w:rPr>
          <w:rFonts w:ascii="Book Antiqua" w:hAnsi="Book Antiqua" w:cstheme="minorHAnsi"/>
          <w:b/>
          <w:color w:val="1C1D1E"/>
        </w:rPr>
        <w:t xml:space="preserve"> diabetes</w:t>
      </w:r>
    </w:p>
    <w:tbl>
      <w:tblPr>
        <w:tblStyle w:val="PlainTable21"/>
        <w:tblW w:w="9747" w:type="dxa"/>
        <w:tblLayout w:type="fixed"/>
        <w:tblLook w:val="04A0" w:firstRow="1" w:lastRow="0" w:firstColumn="1" w:lastColumn="0" w:noHBand="0" w:noVBand="1"/>
      </w:tblPr>
      <w:tblGrid>
        <w:gridCol w:w="1951"/>
        <w:gridCol w:w="5528"/>
        <w:gridCol w:w="2268"/>
      </w:tblGrid>
      <w:tr w:rsidR="002D58BA" w:rsidRPr="006B4920" w14:paraId="5F043C10" w14:textId="77777777" w:rsidTr="00F926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33B890B" w14:textId="77777777" w:rsidR="002D58BA" w:rsidRPr="006B4920" w:rsidRDefault="002D58BA" w:rsidP="00C50770">
            <w:pPr>
              <w:spacing w:line="360" w:lineRule="auto"/>
              <w:jc w:val="both"/>
              <w:rPr>
                <w:rFonts w:ascii="Book Antiqua" w:hAnsi="Book Antiqua" w:cstheme="minorHAnsi"/>
                <w:color w:val="1C1D1E"/>
              </w:rPr>
            </w:pPr>
            <w:r w:rsidRPr="006B4920">
              <w:rPr>
                <w:rFonts w:ascii="Book Antiqua" w:hAnsi="Book Antiqua" w:cstheme="minorHAnsi"/>
                <w:color w:val="1C1D1E"/>
              </w:rPr>
              <w:t>Condition</w:t>
            </w:r>
          </w:p>
        </w:tc>
        <w:tc>
          <w:tcPr>
            <w:tcW w:w="5528" w:type="dxa"/>
          </w:tcPr>
          <w:p w14:paraId="2E0559F7" w14:textId="77777777" w:rsidR="002D58BA" w:rsidRPr="006B4920" w:rsidRDefault="002D58BA" w:rsidP="00C5077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color w:val="1C1D1E"/>
              </w:rPr>
            </w:pPr>
            <w:r w:rsidRPr="006B4920">
              <w:rPr>
                <w:rFonts w:ascii="Book Antiqua" w:hAnsi="Book Antiqua" w:cstheme="minorHAnsi"/>
                <w:color w:val="1C1D1E"/>
              </w:rPr>
              <w:t>Antidiabetic drug with pros and cons</w:t>
            </w:r>
          </w:p>
        </w:tc>
        <w:tc>
          <w:tcPr>
            <w:tcW w:w="2268" w:type="dxa"/>
          </w:tcPr>
          <w:p w14:paraId="1E5932F2" w14:textId="77777777" w:rsidR="002D58BA" w:rsidRPr="006B4920" w:rsidRDefault="002D58BA" w:rsidP="00C5077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color w:val="1C1D1E"/>
                <w:lang w:eastAsia="zh-CN"/>
              </w:rPr>
            </w:pPr>
            <w:r w:rsidRPr="006B4920">
              <w:rPr>
                <w:rFonts w:ascii="Book Antiqua" w:hAnsi="Book Antiqua" w:cstheme="minorHAnsi"/>
                <w:color w:val="1C1D1E"/>
              </w:rPr>
              <w:t>Preferences</w:t>
            </w:r>
          </w:p>
        </w:tc>
      </w:tr>
      <w:tr w:rsidR="002D58BA" w:rsidRPr="006B4920" w14:paraId="524E4CB3" w14:textId="77777777" w:rsidTr="00F92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0811CF6" w14:textId="77777777" w:rsidR="002D58BA" w:rsidRPr="006B4920" w:rsidRDefault="002D58BA" w:rsidP="00C50770">
            <w:pPr>
              <w:spacing w:line="360" w:lineRule="auto"/>
              <w:jc w:val="both"/>
              <w:rPr>
                <w:rFonts w:ascii="Book Antiqua" w:hAnsi="Book Antiqua" w:cstheme="minorHAnsi"/>
                <w:b w:val="0"/>
                <w:color w:val="1C1D1E"/>
              </w:rPr>
            </w:pPr>
            <w:r w:rsidRPr="006B4920">
              <w:rPr>
                <w:rFonts w:ascii="Book Antiqua" w:hAnsi="Book Antiqua" w:cstheme="minorHAnsi"/>
                <w:b w:val="0"/>
                <w:color w:val="1C1D1E"/>
              </w:rPr>
              <w:t>Obesity</w:t>
            </w:r>
          </w:p>
        </w:tc>
        <w:tc>
          <w:tcPr>
            <w:tcW w:w="5528" w:type="dxa"/>
          </w:tcPr>
          <w:p w14:paraId="3440D977" w14:textId="77777777" w:rsidR="002D58BA" w:rsidRPr="006B4920" w:rsidRDefault="002D58BA" w:rsidP="00C50770">
            <w:pPr>
              <w:pStyle w:val="ae"/>
              <w:numPr>
                <w:ilvl w:val="0"/>
                <w:numId w:val="1"/>
              </w:numPr>
              <w:spacing w:before="0" w:beforeAutospacing="0" w:after="0" w:afterAutospacing="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6B4920">
              <w:rPr>
                <w:rFonts w:ascii="Book Antiqua" w:hAnsi="Book Antiqua" w:cstheme="minorHAnsi"/>
              </w:rPr>
              <w:t>Metformin, SGLT2i, and GLP-1 agonists promote weight loss</w:t>
            </w:r>
            <w:r w:rsidRPr="006B4920">
              <w:rPr>
                <w:rFonts w:ascii="Book Antiqua" w:eastAsiaTheme="minorEastAsia" w:hAnsi="Book Antiqua" w:cstheme="minorHAnsi"/>
                <w:lang w:eastAsia="zh-CN"/>
              </w:rPr>
              <w:t xml:space="preserve">; </w:t>
            </w:r>
            <w:r w:rsidRPr="006B4920">
              <w:rPr>
                <w:rFonts w:ascii="Book Antiqua" w:hAnsi="Book Antiqua" w:cstheme="minorHAnsi"/>
              </w:rPr>
              <w:t>DPP-4 inhibitors are weight neutral</w:t>
            </w:r>
            <w:r w:rsidRPr="006B4920">
              <w:rPr>
                <w:rFonts w:ascii="Book Antiqua" w:eastAsiaTheme="minorEastAsia" w:hAnsi="Book Antiqua" w:cstheme="minorHAnsi"/>
                <w:lang w:eastAsia="zh-CN"/>
              </w:rPr>
              <w:t xml:space="preserve">; </w:t>
            </w:r>
            <w:r w:rsidRPr="006B4920">
              <w:rPr>
                <w:rFonts w:ascii="Book Antiqua" w:hAnsi="Book Antiqua" w:cstheme="minorHAnsi"/>
              </w:rPr>
              <w:t>Sulfonylureas, Pioglitazone, and Insulin promote weight gain</w:t>
            </w:r>
          </w:p>
        </w:tc>
        <w:tc>
          <w:tcPr>
            <w:tcW w:w="2268" w:type="dxa"/>
          </w:tcPr>
          <w:p w14:paraId="36E38ABD" w14:textId="77777777" w:rsidR="002D58BA" w:rsidRPr="006B4920" w:rsidRDefault="002D58BA" w:rsidP="00C507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1C1D1E"/>
                <w:lang w:eastAsia="zh-CN"/>
              </w:rPr>
            </w:pPr>
            <w:r w:rsidRPr="006B4920">
              <w:rPr>
                <w:rFonts w:ascii="Book Antiqua" w:hAnsi="Book Antiqua" w:cstheme="minorHAnsi"/>
                <w:color w:val="1C1D1E"/>
              </w:rPr>
              <w:t>Should be preferred</w:t>
            </w:r>
            <w:r w:rsidRPr="006B4920">
              <w:rPr>
                <w:rFonts w:ascii="Book Antiqua" w:hAnsi="Book Antiqua" w:cstheme="minorHAnsi"/>
                <w:color w:val="1C1D1E"/>
                <w:lang w:eastAsia="zh-CN"/>
              </w:rPr>
              <w:t xml:space="preserve">; </w:t>
            </w:r>
            <w:r w:rsidRPr="006B4920">
              <w:rPr>
                <w:rFonts w:ascii="Book Antiqua" w:hAnsi="Book Antiqua" w:cstheme="minorHAnsi"/>
                <w:color w:val="1C1D1E"/>
              </w:rPr>
              <w:t>May be considered</w:t>
            </w:r>
            <w:r w:rsidRPr="006B4920">
              <w:rPr>
                <w:rFonts w:ascii="Book Antiqua" w:hAnsi="Book Antiqua" w:cstheme="minorHAnsi"/>
                <w:color w:val="1C1D1E"/>
                <w:lang w:eastAsia="zh-CN"/>
              </w:rPr>
              <w:t xml:space="preserve">; </w:t>
            </w:r>
            <w:r w:rsidRPr="006B4920">
              <w:rPr>
                <w:rFonts w:ascii="Book Antiqua" w:hAnsi="Book Antiqua" w:cstheme="minorHAnsi"/>
                <w:color w:val="1C1D1E"/>
              </w:rPr>
              <w:t>Consider alternative</w:t>
            </w:r>
          </w:p>
        </w:tc>
      </w:tr>
      <w:tr w:rsidR="002D58BA" w:rsidRPr="006B4920" w14:paraId="44C3B458" w14:textId="77777777" w:rsidTr="00F92650">
        <w:tc>
          <w:tcPr>
            <w:cnfStyle w:val="001000000000" w:firstRow="0" w:lastRow="0" w:firstColumn="1" w:lastColumn="0" w:oddVBand="0" w:evenVBand="0" w:oddHBand="0" w:evenHBand="0" w:firstRowFirstColumn="0" w:firstRowLastColumn="0" w:lastRowFirstColumn="0" w:lastRowLastColumn="0"/>
            <w:tcW w:w="1951" w:type="dxa"/>
          </w:tcPr>
          <w:p w14:paraId="20E15947" w14:textId="77777777" w:rsidR="002D58BA" w:rsidRPr="006B4920" w:rsidRDefault="002D58BA" w:rsidP="00C50770">
            <w:pPr>
              <w:spacing w:line="360" w:lineRule="auto"/>
              <w:jc w:val="both"/>
              <w:rPr>
                <w:rFonts w:ascii="Book Antiqua" w:hAnsi="Book Antiqua" w:cstheme="minorHAnsi"/>
                <w:b w:val="0"/>
                <w:color w:val="1C1D1E"/>
              </w:rPr>
            </w:pPr>
            <w:r w:rsidRPr="006B4920">
              <w:rPr>
                <w:rFonts w:ascii="Book Antiqua" w:hAnsi="Book Antiqua" w:cstheme="minorHAnsi"/>
                <w:b w:val="0"/>
                <w:color w:val="1C1D1E"/>
              </w:rPr>
              <w:t>Sarcopenia</w:t>
            </w:r>
          </w:p>
        </w:tc>
        <w:tc>
          <w:tcPr>
            <w:tcW w:w="5528" w:type="dxa"/>
          </w:tcPr>
          <w:p w14:paraId="002AC201" w14:textId="77777777" w:rsidR="002D58BA" w:rsidRPr="006B4920" w:rsidRDefault="002D58BA" w:rsidP="00C50770">
            <w:pPr>
              <w:pStyle w:val="af"/>
              <w:numPr>
                <w:ilvl w:val="0"/>
                <w:numId w:val="2"/>
              </w:numPr>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sz w:val="24"/>
                <w:szCs w:val="24"/>
              </w:rPr>
            </w:pPr>
            <w:r w:rsidRPr="006B4920">
              <w:rPr>
                <w:rFonts w:ascii="Book Antiqua" w:hAnsi="Book Antiqua" w:cstheme="minorHAnsi"/>
                <w:color w:val="000000"/>
                <w:sz w:val="24"/>
                <w:szCs w:val="24"/>
              </w:rPr>
              <w:t>Metformin and TZD appears to have favorable effect on muscles mass</w:t>
            </w:r>
            <w:r w:rsidRPr="006B4920">
              <w:rPr>
                <w:rFonts w:ascii="Book Antiqua" w:hAnsi="Book Antiqua" w:cstheme="minorHAnsi"/>
                <w:color w:val="000000"/>
                <w:sz w:val="24"/>
                <w:szCs w:val="24"/>
                <w:lang w:eastAsia="zh-CN"/>
              </w:rPr>
              <w:t xml:space="preserve">; </w:t>
            </w:r>
            <w:r w:rsidRPr="006B4920">
              <w:rPr>
                <w:rFonts w:ascii="Book Antiqua" w:hAnsi="Book Antiqua" w:cstheme="minorHAnsi"/>
                <w:color w:val="000000"/>
                <w:sz w:val="24"/>
                <w:szCs w:val="24"/>
              </w:rPr>
              <w:t xml:space="preserve">SGLT2 inhibitors, SUs (especially </w:t>
            </w:r>
            <w:proofErr w:type="spellStart"/>
            <w:r w:rsidRPr="006B4920">
              <w:rPr>
                <w:rFonts w:ascii="Book Antiqua" w:hAnsi="Book Antiqua" w:cstheme="minorHAnsi"/>
                <w:color w:val="000000"/>
                <w:sz w:val="24"/>
                <w:szCs w:val="24"/>
              </w:rPr>
              <w:t>glibenclamide</w:t>
            </w:r>
            <w:proofErr w:type="spellEnd"/>
            <w:r w:rsidRPr="006B4920">
              <w:rPr>
                <w:rFonts w:ascii="Book Antiqua" w:hAnsi="Book Antiqua" w:cstheme="minorHAnsi"/>
                <w:color w:val="000000"/>
                <w:sz w:val="24"/>
                <w:szCs w:val="24"/>
              </w:rPr>
              <w:t xml:space="preserve"> and glinides) may increase the risk of sarcopenia</w:t>
            </w:r>
          </w:p>
        </w:tc>
        <w:tc>
          <w:tcPr>
            <w:tcW w:w="2268" w:type="dxa"/>
          </w:tcPr>
          <w:p w14:paraId="03613F3D" w14:textId="77777777" w:rsidR="002D58BA" w:rsidRPr="006B4920" w:rsidRDefault="002D58BA" w:rsidP="00C507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1C1D1E"/>
                <w:lang w:eastAsia="zh-CN"/>
              </w:rPr>
            </w:pPr>
            <w:r w:rsidRPr="006B4920">
              <w:rPr>
                <w:rFonts w:ascii="Book Antiqua" w:hAnsi="Book Antiqua" w:cstheme="minorHAnsi"/>
                <w:color w:val="1C1D1E"/>
              </w:rPr>
              <w:t>Should be preferred</w:t>
            </w:r>
            <w:r w:rsidRPr="006B4920">
              <w:rPr>
                <w:rFonts w:ascii="Book Antiqua" w:hAnsi="Book Antiqua" w:cstheme="minorHAnsi"/>
                <w:color w:val="1C1D1E"/>
                <w:lang w:eastAsia="zh-CN"/>
              </w:rPr>
              <w:t xml:space="preserve">; </w:t>
            </w:r>
            <w:r w:rsidRPr="006B4920">
              <w:rPr>
                <w:rFonts w:ascii="Book Antiqua" w:hAnsi="Book Antiqua" w:cstheme="minorHAnsi"/>
                <w:color w:val="1C1D1E"/>
              </w:rPr>
              <w:t>Consider alternative</w:t>
            </w:r>
          </w:p>
        </w:tc>
      </w:tr>
      <w:tr w:rsidR="002D58BA" w:rsidRPr="006B4920" w14:paraId="362D3DFF" w14:textId="77777777" w:rsidTr="00F92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2EA6A20" w14:textId="77777777" w:rsidR="002D58BA" w:rsidRPr="006B4920" w:rsidRDefault="002D58BA" w:rsidP="00C50770">
            <w:pPr>
              <w:spacing w:line="360" w:lineRule="auto"/>
              <w:jc w:val="both"/>
              <w:rPr>
                <w:rFonts w:ascii="Book Antiqua" w:hAnsi="Book Antiqua" w:cstheme="minorHAnsi"/>
                <w:b w:val="0"/>
                <w:color w:val="1C1D1E"/>
              </w:rPr>
            </w:pPr>
            <w:r w:rsidRPr="006B4920">
              <w:rPr>
                <w:rFonts w:ascii="Book Antiqua" w:hAnsi="Book Antiqua" w:cstheme="minorHAnsi"/>
                <w:b w:val="0"/>
                <w:color w:val="1C1D1E"/>
              </w:rPr>
              <w:t>Hyperammonemia/Recurrent HE</w:t>
            </w:r>
          </w:p>
        </w:tc>
        <w:tc>
          <w:tcPr>
            <w:tcW w:w="5528" w:type="dxa"/>
          </w:tcPr>
          <w:p w14:paraId="15F60C45" w14:textId="77777777" w:rsidR="002D58BA" w:rsidRPr="006B4920" w:rsidRDefault="002D58BA" w:rsidP="00C50770">
            <w:pPr>
              <w:pStyle w:val="ae"/>
              <w:numPr>
                <w:ilvl w:val="0"/>
                <w:numId w:val="3"/>
              </w:numPr>
              <w:spacing w:before="0" w:beforeAutospacing="0" w:after="0" w:afterAutospacing="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6B4920">
              <w:rPr>
                <w:rFonts w:ascii="Book Antiqua" w:hAnsi="Book Antiqua" w:cstheme="minorHAnsi"/>
              </w:rPr>
              <w:t>Metformin and AGIs cause reduction of blood ammonia levels and risk of HE.</w:t>
            </w:r>
          </w:p>
        </w:tc>
        <w:tc>
          <w:tcPr>
            <w:tcW w:w="2268" w:type="dxa"/>
          </w:tcPr>
          <w:p w14:paraId="1B4160DA" w14:textId="77777777" w:rsidR="002D58BA" w:rsidRPr="006B4920" w:rsidRDefault="002D58BA" w:rsidP="00C507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1C1D1E"/>
              </w:rPr>
            </w:pPr>
            <w:r w:rsidRPr="006B4920">
              <w:rPr>
                <w:rFonts w:ascii="Book Antiqua" w:hAnsi="Book Antiqua" w:cstheme="minorHAnsi"/>
                <w:color w:val="1C1D1E"/>
              </w:rPr>
              <w:t>May be preferred</w:t>
            </w:r>
          </w:p>
        </w:tc>
      </w:tr>
      <w:tr w:rsidR="002D58BA" w:rsidRPr="006B4920" w14:paraId="1F54264C" w14:textId="77777777" w:rsidTr="00F92650">
        <w:tc>
          <w:tcPr>
            <w:cnfStyle w:val="001000000000" w:firstRow="0" w:lastRow="0" w:firstColumn="1" w:lastColumn="0" w:oddVBand="0" w:evenVBand="0" w:oddHBand="0" w:evenHBand="0" w:firstRowFirstColumn="0" w:firstRowLastColumn="0" w:lastRowFirstColumn="0" w:lastRowLastColumn="0"/>
            <w:tcW w:w="1951" w:type="dxa"/>
          </w:tcPr>
          <w:p w14:paraId="00B03F53" w14:textId="77777777" w:rsidR="002D58BA" w:rsidRPr="006B4920" w:rsidRDefault="002D58BA" w:rsidP="00C50770">
            <w:pPr>
              <w:spacing w:line="360" w:lineRule="auto"/>
              <w:jc w:val="both"/>
              <w:rPr>
                <w:rFonts w:ascii="Book Antiqua" w:hAnsi="Book Antiqua" w:cstheme="minorHAnsi"/>
                <w:b w:val="0"/>
                <w:color w:val="1C1D1E"/>
              </w:rPr>
            </w:pPr>
            <w:r w:rsidRPr="006B4920">
              <w:rPr>
                <w:rFonts w:ascii="Book Antiqua" w:hAnsi="Book Antiqua" w:cstheme="minorHAnsi"/>
                <w:b w:val="0"/>
                <w:color w:val="1C1D1E"/>
              </w:rPr>
              <w:t>Renal impairment</w:t>
            </w:r>
          </w:p>
        </w:tc>
        <w:tc>
          <w:tcPr>
            <w:tcW w:w="5528" w:type="dxa"/>
          </w:tcPr>
          <w:p w14:paraId="047A04E9" w14:textId="77777777" w:rsidR="002D58BA" w:rsidRPr="006B4920" w:rsidRDefault="002D58BA" w:rsidP="00C50770">
            <w:pPr>
              <w:pStyle w:val="ae"/>
              <w:numPr>
                <w:ilvl w:val="0"/>
                <w:numId w:val="4"/>
              </w:numPr>
              <w:spacing w:before="0" w:beforeAutospacing="0" w:after="0" w:afterAutospacing="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6B4920">
              <w:rPr>
                <w:rFonts w:ascii="Book Antiqua" w:hAnsi="Book Antiqua" w:cstheme="minorHAnsi"/>
              </w:rPr>
              <w:t>Insulin and linagliptin appear to be safe</w:t>
            </w:r>
            <w:r w:rsidRPr="006B4920">
              <w:rPr>
                <w:rFonts w:ascii="Book Antiqua" w:eastAsiaTheme="minorEastAsia" w:hAnsi="Book Antiqua" w:cstheme="minorHAnsi"/>
                <w:lang w:eastAsia="zh-CN"/>
              </w:rPr>
              <w:t xml:space="preserve">; </w:t>
            </w:r>
            <w:r w:rsidRPr="006B4920">
              <w:rPr>
                <w:rFonts w:ascii="Book Antiqua" w:hAnsi="Book Antiqua" w:cstheme="minorHAnsi"/>
              </w:rPr>
              <w:t>SGLT-2 inhibitors may be considered with dose modification. It has added diuretic advantage</w:t>
            </w:r>
            <w:r w:rsidRPr="006B4920">
              <w:rPr>
                <w:rFonts w:ascii="Book Antiqua" w:eastAsiaTheme="minorEastAsia" w:hAnsi="Book Antiqua" w:cstheme="minorHAnsi"/>
                <w:lang w:eastAsia="zh-CN"/>
              </w:rPr>
              <w:t xml:space="preserve">; </w:t>
            </w:r>
            <w:r w:rsidRPr="006B4920">
              <w:rPr>
                <w:rFonts w:ascii="Book Antiqua" w:hAnsi="Book Antiqua" w:cstheme="minorHAnsi"/>
              </w:rPr>
              <w:t xml:space="preserve">Metformin increases the risk of lactic acidosis </w:t>
            </w:r>
          </w:p>
        </w:tc>
        <w:tc>
          <w:tcPr>
            <w:tcW w:w="2268" w:type="dxa"/>
          </w:tcPr>
          <w:p w14:paraId="581B0322" w14:textId="77777777" w:rsidR="002D58BA" w:rsidRPr="006B4920" w:rsidRDefault="002D58BA" w:rsidP="00C507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1C1D1E"/>
                <w:lang w:eastAsia="zh-CN"/>
              </w:rPr>
            </w:pPr>
            <w:r w:rsidRPr="006B4920">
              <w:rPr>
                <w:rFonts w:ascii="Book Antiqua" w:hAnsi="Book Antiqua" w:cstheme="minorHAnsi"/>
                <w:color w:val="1C1D1E"/>
              </w:rPr>
              <w:t>Should be preferred</w:t>
            </w:r>
            <w:r w:rsidRPr="006B4920">
              <w:rPr>
                <w:rFonts w:ascii="Book Antiqua" w:hAnsi="Book Antiqua" w:cstheme="minorHAnsi"/>
                <w:color w:val="1C1D1E"/>
                <w:lang w:eastAsia="zh-CN"/>
              </w:rPr>
              <w:t xml:space="preserve">; </w:t>
            </w:r>
            <w:r w:rsidRPr="006B4920">
              <w:rPr>
                <w:rFonts w:ascii="Book Antiqua" w:hAnsi="Book Antiqua" w:cstheme="minorHAnsi"/>
                <w:color w:val="1C1D1E"/>
              </w:rPr>
              <w:t>May be considered</w:t>
            </w:r>
            <w:r w:rsidRPr="006B4920">
              <w:rPr>
                <w:rFonts w:ascii="Book Antiqua" w:hAnsi="Book Antiqua" w:cstheme="minorHAnsi"/>
                <w:color w:val="1C1D1E"/>
                <w:lang w:eastAsia="zh-CN"/>
              </w:rPr>
              <w:t xml:space="preserve">; </w:t>
            </w:r>
            <w:r w:rsidRPr="006B4920">
              <w:rPr>
                <w:rFonts w:ascii="Book Antiqua" w:hAnsi="Book Antiqua" w:cstheme="minorHAnsi"/>
                <w:color w:val="1C1D1E"/>
              </w:rPr>
              <w:t>Should be avoided</w:t>
            </w:r>
          </w:p>
        </w:tc>
      </w:tr>
      <w:tr w:rsidR="002D58BA" w:rsidRPr="006B4920" w14:paraId="41FCE8E7" w14:textId="77777777" w:rsidTr="00F92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7A4DFE42" w14:textId="77777777" w:rsidR="002D58BA" w:rsidRPr="006B4920" w:rsidRDefault="002D58BA" w:rsidP="00C50770">
            <w:pPr>
              <w:spacing w:line="360" w:lineRule="auto"/>
              <w:jc w:val="both"/>
              <w:rPr>
                <w:rFonts w:ascii="Book Antiqua" w:hAnsi="Book Antiqua" w:cstheme="minorHAnsi"/>
                <w:b w:val="0"/>
                <w:color w:val="1C1D1E"/>
                <w:lang w:eastAsia="zh-CN"/>
              </w:rPr>
            </w:pPr>
            <w:r w:rsidRPr="006B4920">
              <w:rPr>
                <w:rFonts w:ascii="Book Antiqua" w:hAnsi="Book Antiqua" w:cstheme="minorHAnsi"/>
                <w:b w:val="0"/>
                <w:color w:val="1C1D1E"/>
              </w:rPr>
              <w:t>Hypoglycemia</w:t>
            </w:r>
          </w:p>
        </w:tc>
        <w:tc>
          <w:tcPr>
            <w:tcW w:w="5528" w:type="dxa"/>
          </w:tcPr>
          <w:p w14:paraId="1D202337" w14:textId="77777777" w:rsidR="002D58BA" w:rsidRPr="006B4920" w:rsidRDefault="002D58BA" w:rsidP="00C50770">
            <w:pPr>
              <w:pStyle w:val="ae"/>
              <w:numPr>
                <w:ilvl w:val="0"/>
                <w:numId w:val="4"/>
              </w:numPr>
              <w:spacing w:before="0" w:beforeAutospacing="0" w:after="0" w:afterAutospacing="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6B4920">
              <w:rPr>
                <w:rFonts w:ascii="Book Antiqua" w:hAnsi="Book Antiqua" w:cstheme="minorHAnsi"/>
              </w:rPr>
              <w:t>Insulin in SU have high risk of hypoglycaemia</w:t>
            </w:r>
            <w:r w:rsidRPr="006B4920">
              <w:rPr>
                <w:rFonts w:ascii="Book Antiqua" w:eastAsiaTheme="minorEastAsia" w:hAnsi="Book Antiqua" w:cstheme="minorHAnsi"/>
                <w:lang w:eastAsia="zh-CN"/>
              </w:rPr>
              <w:t xml:space="preserve">; </w:t>
            </w:r>
            <w:r w:rsidRPr="006B4920">
              <w:rPr>
                <w:rFonts w:ascii="Book Antiqua" w:hAnsi="Book Antiqua" w:cstheme="minorHAnsi"/>
              </w:rPr>
              <w:t>Metformin, PZD, DPP4i and SGLT2 inhibitors have low risk of hypoglycaemia.</w:t>
            </w:r>
          </w:p>
        </w:tc>
        <w:tc>
          <w:tcPr>
            <w:tcW w:w="2268" w:type="dxa"/>
          </w:tcPr>
          <w:p w14:paraId="74F3A48F" w14:textId="77777777" w:rsidR="002D58BA" w:rsidRPr="006B4920" w:rsidRDefault="002D58BA" w:rsidP="00C507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1C1D1E"/>
                <w:lang w:eastAsia="zh-CN"/>
              </w:rPr>
            </w:pPr>
            <w:r w:rsidRPr="006B4920">
              <w:rPr>
                <w:rFonts w:ascii="Book Antiqua" w:hAnsi="Book Antiqua" w:cstheme="minorHAnsi"/>
                <w:color w:val="1C1D1E"/>
              </w:rPr>
              <w:t>Should be avoided</w:t>
            </w:r>
            <w:r w:rsidRPr="006B4920">
              <w:rPr>
                <w:rFonts w:ascii="Book Antiqua" w:hAnsi="Book Antiqua" w:cstheme="minorHAnsi"/>
                <w:color w:val="1C1D1E"/>
                <w:lang w:eastAsia="zh-CN"/>
              </w:rPr>
              <w:t xml:space="preserve">; </w:t>
            </w:r>
            <w:r w:rsidRPr="006B4920">
              <w:rPr>
                <w:rFonts w:ascii="Book Antiqua" w:hAnsi="Book Antiqua" w:cstheme="minorHAnsi"/>
                <w:color w:val="1C1D1E"/>
              </w:rPr>
              <w:t>May be considered</w:t>
            </w:r>
          </w:p>
        </w:tc>
      </w:tr>
      <w:tr w:rsidR="002D58BA" w:rsidRPr="006B4920" w14:paraId="18FDDE98" w14:textId="77777777" w:rsidTr="00F92650">
        <w:tc>
          <w:tcPr>
            <w:cnfStyle w:val="001000000000" w:firstRow="0" w:lastRow="0" w:firstColumn="1" w:lastColumn="0" w:oddVBand="0" w:evenVBand="0" w:oddHBand="0" w:evenHBand="0" w:firstRowFirstColumn="0" w:firstRowLastColumn="0" w:lastRowFirstColumn="0" w:lastRowLastColumn="0"/>
            <w:tcW w:w="1951" w:type="dxa"/>
          </w:tcPr>
          <w:p w14:paraId="1E7FAF93" w14:textId="77777777" w:rsidR="002D58BA" w:rsidRPr="006B4920" w:rsidRDefault="002D58BA" w:rsidP="00C50770">
            <w:pPr>
              <w:spacing w:line="360" w:lineRule="auto"/>
              <w:jc w:val="both"/>
              <w:rPr>
                <w:rFonts w:ascii="Book Antiqua" w:hAnsi="Book Antiqua" w:cstheme="minorHAnsi"/>
                <w:b w:val="0"/>
                <w:color w:val="1C1D1E"/>
              </w:rPr>
            </w:pPr>
            <w:r w:rsidRPr="006B4920">
              <w:rPr>
                <w:rFonts w:ascii="Book Antiqua" w:hAnsi="Book Antiqua" w:cstheme="minorHAnsi"/>
                <w:b w:val="0"/>
                <w:color w:val="1C1D1E"/>
              </w:rPr>
              <w:t>LC with dysplastic liver lesion/high serum AFP</w:t>
            </w:r>
          </w:p>
        </w:tc>
        <w:tc>
          <w:tcPr>
            <w:tcW w:w="5528" w:type="dxa"/>
          </w:tcPr>
          <w:p w14:paraId="237F6316" w14:textId="77777777" w:rsidR="002D58BA" w:rsidRPr="006B4920" w:rsidRDefault="002D58BA" w:rsidP="00C50770">
            <w:pPr>
              <w:pStyle w:val="ae"/>
              <w:numPr>
                <w:ilvl w:val="0"/>
                <w:numId w:val="4"/>
              </w:numPr>
              <w:spacing w:before="0" w:beforeAutospacing="0" w:after="0" w:afterAutospacing="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6B4920">
              <w:rPr>
                <w:rFonts w:ascii="Book Antiqua" w:hAnsi="Book Antiqua" w:cstheme="minorHAnsi"/>
              </w:rPr>
              <w:t>Metformin decreases the risk of HCC</w:t>
            </w:r>
            <w:r w:rsidRPr="006B4920">
              <w:rPr>
                <w:rFonts w:ascii="Book Antiqua" w:eastAsiaTheme="minorEastAsia" w:hAnsi="Book Antiqua" w:cstheme="minorHAnsi"/>
                <w:lang w:eastAsia="zh-CN"/>
              </w:rPr>
              <w:t xml:space="preserve">; </w:t>
            </w:r>
            <w:r w:rsidRPr="006B4920">
              <w:rPr>
                <w:rFonts w:ascii="Book Antiqua" w:hAnsi="Book Antiqua" w:cstheme="minorHAnsi"/>
              </w:rPr>
              <w:t>DPP4 inhibitors and pioglitazone inhibit HCC development in experimental model</w:t>
            </w:r>
            <w:r w:rsidRPr="006B4920">
              <w:rPr>
                <w:rFonts w:ascii="Book Antiqua" w:eastAsiaTheme="minorEastAsia" w:hAnsi="Book Antiqua" w:cstheme="minorHAnsi"/>
                <w:lang w:eastAsia="zh-CN"/>
              </w:rPr>
              <w:t xml:space="preserve">; </w:t>
            </w:r>
            <w:r w:rsidRPr="006B4920">
              <w:rPr>
                <w:rFonts w:ascii="Book Antiqua" w:hAnsi="Book Antiqua" w:cstheme="minorHAnsi"/>
              </w:rPr>
              <w:t>Insulin increases risk of HCC</w:t>
            </w:r>
          </w:p>
        </w:tc>
        <w:tc>
          <w:tcPr>
            <w:tcW w:w="2268" w:type="dxa"/>
          </w:tcPr>
          <w:p w14:paraId="6908FDCF" w14:textId="77777777" w:rsidR="002D58BA" w:rsidRPr="006B4920" w:rsidRDefault="002D58BA" w:rsidP="00C507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1C1D1E"/>
                <w:lang w:eastAsia="zh-CN"/>
              </w:rPr>
            </w:pPr>
            <w:r w:rsidRPr="006B4920">
              <w:rPr>
                <w:rFonts w:ascii="Book Antiqua" w:hAnsi="Book Antiqua" w:cstheme="minorHAnsi"/>
                <w:color w:val="1C1D1E"/>
              </w:rPr>
              <w:t>Should be preferred</w:t>
            </w:r>
            <w:r w:rsidRPr="006B4920">
              <w:rPr>
                <w:rFonts w:ascii="Book Antiqua" w:hAnsi="Book Antiqua" w:cstheme="minorHAnsi"/>
                <w:color w:val="1C1D1E"/>
                <w:lang w:eastAsia="zh-CN"/>
              </w:rPr>
              <w:t xml:space="preserve">; </w:t>
            </w:r>
            <w:r w:rsidRPr="006B4920">
              <w:rPr>
                <w:rFonts w:ascii="Book Antiqua" w:hAnsi="Book Antiqua" w:cstheme="minorHAnsi"/>
                <w:color w:val="1C1D1E"/>
              </w:rPr>
              <w:t>May be consider</w:t>
            </w:r>
            <w:r w:rsidRPr="006B4920">
              <w:rPr>
                <w:rFonts w:ascii="Book Antiqua" w:hAnsi="Book Antiqua" w:cstheme="minorHAnsi"/>
                <w:color w:val="1C1D1E"/>
                <w:lang w:eastAsia="zh-CN"/>
              </w:rPr>
              <w:t xml:space="preserve">; </w:t>
            </w:r>
            <w:r w:rsidRPr="006B4920">
              <w:rPr>
                <w:rFonts w:ascii="Book Antiqua" w:hAnsi="Book Antiqua" w:cstheme="minorHAnsi"/>
                <w:color w:val="1C1D1E"/>
              </w:rPr>
              <w:t>Should be avoided</w:t>
            </w:r>
          </w:p>
        </w:tc>
      </w:tr>
    </w:tbl>
    <w:p w14:paraId="5E513260" w14:textId="77777777" w:rsidR="002D58BA" w:rsidRPr="006B4920" w:rsidRDefault="002D58BA" w:rsidP="00C50770">
      <w:pPr>
        <w:spacing w:line="360" w:lineRule="auto"/>
        <w:jc w:val="both"/>
        <w:rPr>
          <w:rFonts w:ascii="Book Antiqua" w:hAnsi="Book Antiqua" w:cstheme="minorHAnsi"/>
          <w:color w:val="000000" w:themeColor="text1"/>
          <w:lang w:eastAsia="zh-CN"/>
        </w:rPr>
      </w:pPr>
      <w:r w:rsidRPr="006B4920">
        <w:rPr>
          <w:rFonts w:ascii="Book Antiqua" w:hAnsi="Book Antiqua" w:cstheme="minorHAnsi"/>
          <w:color w:val="000000"/>
        </w:rPr>
        <w:t>TZD: Thiazolidinedione</w:t>
      </w:r>
      <w:r w:rsidRPr="006B4920">
        <w:rPr>
          <w:rFonts w:ascii="Book Antiqua" w:hAnsi="Book Antiqua" w:cstheme="minorHAnsi"/>
          <w:color w:val="000000"/>
          <w:lang w:eastAsia="zh-CN"/>
        </w:rPr>
        <w:t xml:space="preserve">; </w:t>
      </w:r>
      <w:r w:rsidRPr="006B4920">
        <w:rPr>
          <w:rFonts w:ascii="Book Antiqua" w:hAnsi="Book Antiqua" w:cstheme="minorHAnsi"/>
          <w:color w:val="000000"/>
        </w:rPr>
        <w:t xml:space="preserve">SU: </w:t>
      </w:r>
      <w:r w:rsidRPr="006B4920">
        <w:rPr>
          <w:rFonts w:ascii="Book Antiqua" w:hAnsi="Book Antiqua" w:cstheme="minorHAnsi"/>
          <w:caps/>
          <w:color w:val="000000"/>
        </w:rPr>
        <w:t>s</w:t>
      </w:r>
      <w:r w:rsidRPr="006B4920">
        <w:rPr>
          <w:rFonts w:ascii="Book Antiqua" w:hAnsi="Book Antiqua" w:cstheme="minorHAnsi"/>
          <w:color w:val="000000"/>
        </w:rPr>
        <w:t>ulfonylurea</w:t>
      </w:r>
      <w:r w:rsidRPr="006B4920">
        <w:rPr>
          <w:rFonts w:ascii="Book Antiqua" w:hAnsi="Book Antiqua" w:cstheme="minorHAnsi"/>
          <w:color w:val="000000"/>
          <w:lang w:eastAsia="zh-CN"/>
        </w:rPr>
        <w:t>;</w:t>
      </w:r>
      <w:r w:rsidRPr="006B4920">
        <w:rPr>
          <w:rFonts w:ascii="Book Antiqua" w:hAnsi="Book Antiqua" w:cstheme="minorHAnsi"/>
          <w:color w:val="000000"/>
        </w:rPr>
        <w:t xml:space="preserve"> GLP-1</w:t>
      </w:r>
      <w:r w:rsidRPr="006B4920">
        <w:rPr>
          <w:rFonts w:ascii="Book Antiqua" w:hAnsi="Book Antiqua" w:cstheme="minorHAnsi"/>
          <w:color w:val="1C1D1E"/>
        </w:rPr>
        <w:t xml:space="preserve">: </w:t>
      </w:r>
      <w:r w:rsidRPr="006B4920">
        <w:rPr>
          <w:rFonts w:ascii="Book Antiqua" w:hAnsi="Book Antiqua" w:cstheme="minorHAnsi"/>
          <w:caps/>
          <w:color w:val="000000" w:themeColor="text1"/>
          <w:shd w:val="clear" w:color="auto" w:fill="FFFFFF"/>
        </w:rPr>
        <w:t>g</w:t>
      </w:r>
      <w:r w:rsidRPr="006B4920">
        <w:rPr>
          <w:rFonts w:ascii="Book Antiqua" w:hAnsi="Book Antiqua" w:cstheme="minorHAnsi"/>
          <w:color w:val="000000" w:themeColor="text1"/>
          <w:shd w:val="clear" w:color="auto" w:fill="FFFFFF"/>
        </w:rPr>
        <w:t>lucagon-like peptide-1</w:t>
      </w:r>
      <w:r w:rsidRPr="006B4920">
        <w:rPr>
          <w:rFonts w:ascii="Book Antiqua" w:hAnsi="Book Antiqua" w:cstheme="minorHAnsi"/>
          <w:color w:val="000000" w:themeColor="text1"/>
          <w:shd w:val="clear" w:color="auto" w:fill="FFFFFF"/>
          <w:lang w:eastAsia="zh-CN"/>
        </w:rPr>
        <w:t>;</w:t>
      </w:r>
      <w:r w:rsidRPr="006B4920">
        <w:rPr>
          <w:rFonts w:ascii="Book Antiqua" w:hAnsi="Book Antiqua" w:cstheme="minorHAnsi"/>
          <w:color w:val="000000" w:themeColor="text1"/>
          <w:shd w:val="clear" w:color="auto" w:fill="FFFFFF"/>
        </w:rPr>
        <w:t xml:space="preserve"> DPP-4:</w:t>
      </w:r>
      <w:r w:rsidRPr="006B4920">
        <w:rPr>
          <w:rFonts w:ascii="Book Antiqua" w:hAnsi="Book Antiqua" w:cstheme="minorHAnsi"/>
          <w:color w:val="000000" w:themeColor="text1"/>
          <w:shd w:val="clear" w:color="auto" w:fill="FFFFFF"/>
          <w:lang w:eastAsia="zh-CN"/>
        </w:rPr>
        <w:t xml:space="preserve"> </w:t>
      </w:r>
      <w:r w:rsidRPr="006B4920">
        <w:rPr>
          <w:rFonts w:ascii="Book Antiqua" w:hAnsi="Book Antiqua" w:cstheme="minorHAnsi"/>
          <w:caps/>
          <w:color w:val="000000" w:themeColor="text1"/>
          <w:shd w:val="clear" w:color="auto" w:fill="FFFFFF"/>
        </w:rPr>
        <w:t>d</w:t>
      </w:r>
      <w:r w:rsidRPr="006B4920">
        <w:rPr>
          <w:rFonts w:ascii="Book Antiqua" w:hAnsi="Book Antiqua" w:cstheme="minorHAnsi"/>
          <w:color w:val="000000" w:themeColor="text1"/>
          <w:shd w:val="clear" w:color="auto" w:fill="FFFFFF"/>
        </w:rPr>
        <w:t>ipeptidyl peptidase 4</w:t>
      </w:r>
      <w:r w:rsidRPr="006B4920">
        <w:rPr>
          <w:rFonts w:ascii="Book Antiqua" w:hAnsi="Book Antiqua" w:cstheme="minorHAnsi"/>
          <w:color w:val="000000" w:themeColor="text1"/>
          <w:shd w:val="clear" w:color="auto" w:fill="FFFFFF"/>
          <w:lang w:eastAsia="zh-CN"/>
        </w:rPr>
        <w:t>;</w:t>
      </w:r>
      <w:r w:rsidRPr="006B4920">
        <w:rPr>
          <w:rFonts w:ascii="Book Antiqua" w:hAnsi="Book Antiqua" w:cstheme="minorHAnsi"/>
          <w:color w:val="000000" w:themeColor="text1"/>
          <w:shd w:val="clear" w:color="auto" w:fill="FFFFFF"/>
        </w:rPr>
        <w:t xml:space="preserve"> AGI: </w:t>
      </w:r>
      <w:r w:rsidRPr="006B4920">
        <w:rPr>
          <w:rFonts w:ascii="Book Antiqua" w:hAnsi="Book Antiqua" w:cstheme="minorHAnsi"/>
          <w:caps/>
          <w:color w:val="000000" w:themeColor="text1"/>
        </w:rPr>
        <w:t>a</w:t>
      </w:r>
      <w:r w:rsidRPr="006B4920">
        <w:rPr>
          <w:rFonts w:ascii="Book Antiqua" w:hAnsi="Book Antiqua" w:cstheme="minorHAnsi"/>
          <w:color w:val="000000" w:themeColor="text1"/>
        </w:rPr>
        <w:t>lpha-glucosidase inhibitors</w:t>
      </w:r>
      <w:r w:rsidRPr="006B4920">
        <w:rPr>
          <w:rFonts w:ascii="Book Antiqua" w:hAnsi="Book Antiqua" w:cstheme="minorHAnsi"/>
          <w:color w:val="000000" w:themeColor="text1"/>
          <w:lang w:eastAsia="zh-CN"/>
        </w:rPr>
        <w:t>;</w:t>
      </w:r>
      <w:r w:rsidRPr="006B4920">
        <w:rPr>
          <w:rFonts w:ascii="Book Antiqua" w:hAnsi="Book Antiqua" w:cstheme="minorHAnsi"/>
          <w:color w:val="000000" w:themeColor="text1"/>
        </w:rPr>
        <w:t xml:space="preserve"> SGLT2: </w:t>
      </w:r>
      <w:r w:rsidRPr="006B4920">
        <w:rPr>
          <w:rFonts w:ascii="Book Antiqua" w:hAnsi="Book Antiqua" w:cstheme="minorHAnsi"/>
          <w:caps/>
          <w:color w:val="000000" w:themeColor="text1"/>
        </w:rPr>
        <w:t>s</w:t>
      </w:r>
      <w:r w:rsidRPr="006B4920">
        <w:rPr>
          <w:rFonts w:ascii="Book Antiqua" w:hAnsi="Book Antiqua" w:cstheme="minorHAnsi"/>
          <w:color w:val="000000" w:themeColor="text1"/>
        </w:rPr>
        <w:t>odium glucose co-transporter-2</w:t>
      </w:r>
      <w:r w:rsidRPr="006B4920">
        <w:rPr>
          <w:rFonts w:ascii="Book Antiqua" w:hAnsi="Book Antiqua" w:cstheme="minorHAnsi"/>
          <w:color w:val="000000" w:themeColor="text1"/>
          <w:lang w:eastAsia="zh-CN"/>
        </w:rPr>
        <w:t>;</w:t>
      </w:r>
      <w:r w:rsidRPr="006B4920">
        <w:rPr>
          <w:rFonts w:ascii="Book Antiqua" w:hAnsi="Book Antiqua" w:cstheme="minorHAnsi"/>
          <w:color w:val="000000" w:themeColor="text1"/>
        </w:rPr>
        <w:t xml:space="preserve"> HE: </w:t>
      </w:r>
      <w:r w:rsidRPr="006B4920">
        <w:rPr>
          <w:rFonts w:ascii="Book Antiqua" w:hAnsi="Book Antiqua" w:cstheme="minorHAnsi"/>
          <w:caps/>
          <w:color w:val="000000" w:themeColor="text1"/>
        </w:rPr>
        <w:t>h</w:t>
      </w:r>
      <w:r w:rsidRPr="006B4920">
        <w:rPr>
          <w:rFonts w:ascii="Book Antiqua" w:hAnsi="Book Antiqua" w:cstheme="minorHAnsi"/>
          <w:color w:val="000000" w:themeColor="text1"/>
        </w:rPr>
        <w:t>epatic encephalopathy</w:t>
      </w:r>
      <w:r w:rsidRPr="006B4920">
        <w:rPr>
          <w:rFonts w:ascii="Book Antiqua" w:hAnsi="Book Antiqua" w:cstheme="minorHAnsi"/>
          <w:color w:val="000000" w:themeColor="text1"/>
          <w:lang w:eastAsia="zh-CN"/>
        </w:rPr>
        <w:t>;</w:t>
      </w:r>
      <w:r w:rsidRPr="006B4920">
        <w:rPr>
          <w:rFonts w:ascii="Book Antiqua" w:hAnsi="Book Antiqua" w:cstheme="minorHAnsi"/>
          <w:color w:val="000000" w:themeColor="text1"/>
        </w:rPr>
        <w:t xml:space="preserve"> HCC: </w:t>
      </w:r>
      <w:r w:rsidRPr="006B4920">
        <w:rPr>
          <w:rFonts w:ascii="Book Antiqua" w:hAnsi="Book Antiqua" w:cstheme="minorHAnsi"/>
          <w:caps/>
          <w:color w:val="000000" w:themeColor="text1"/>
        </w:rPr>
        <w:t>h</w:t>
      </w:r>
      <w:r w:rsidRPr="006B4920">
        <w:rPr>
          <w:rFonts w:ascii="Book Antiqua" w:hAnsi="Book Antiqua" w:cstheme="minorHAnsi"/>
          <w:color w:val="000000" w:themeColor="text1"/>
        </w:rPr>
        <w:t>epatocellular carcinoma</w:t>
      </w:r>
      <w:r w:rsidRPr="006B4920">
        <w:rPr>
          <w:rFonts w:ascii="Book Antiqua" w:hAnsi="Book Antiqua" w:cstheme="minorHAnsi"/>
          <w:color w:val="000000" w:themeColor="text1"/>
          <w:lang w:eastAsia="zh-CN"/>
        </w:rPr>
        <w:t>;</w:t>
      </w:r>
      <w:r w:rsidRPr="006B4920">
        <w:rPr>
          <w:rFonts w:ascii="Book Antiqua" w:hAnsi="Book Antiqua" w:cstheme="minorHAnsi"/>
          <w:color w:val="000000" w:themeColor="text1"/>
        </w:rPr>
        <w:t xml:space="preserve"> AFP: </w:t>
      </w:r>
      <w:r w:rsidRPr="00C50770">
        <w:rPr>
          <w:rFonts w:ascii="Book Antiqua" w:hAnsi="Book Antiqua" w:cstheme="minorHAnsi"/>
          <w:caps/>
          <w:color w:val="000000" w:themeColor="text1"/>
        </w:rPr>
        <w:t>a</w:t>
      </w:r>
      <w:r w:rsidRPr="006B4920">
        <w:rPr>
          <w:rFonts w:ascii="Book Antiqua" w:hAnsi="Book Antiqua" w:cstheme="minorHAnsi"/>
          <w:color w:val="000000" w:themeColor="text1"/>
        </w:rPr>
        <w:t>lfa-fetoprotein</w:t>
      </w:r>
      <w:r w:rsidRPr="006B4920">
        <w:rPr>
          <w:rFonts w:ascii="Book Antiqua" w:hAnsi="Book Antiqua" w:cstheme="minorHAnsi"/>
          <w:color w:val="000000" w:themeColor="text1"/>
          <w:lang w:eastAsia="zh-CN"/>
        </w:rPr>
        <w:t>.</w:t>
      </w:r>
    </w:p>
    <w:sectPr w:rsidR="002D58BA" w:rsidRPr="006B49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E53EF" w14:textId="77777777" w:rsidR="000E730F" w:rsidRDefault="000E730F" w:rsidP="00725C0C">
      <w:r>
        <w:separator/>
      </w:r>
    </w:p>
  </w:endnote>
  <w:endnote w:type="continuationSeparator" w:id="0">
    <w:p w14:paraId="44F15CA4" w14:textId="77777777" w:rsidR="000E730F" w:rsidRDefault="000E730F" w:rsidP="00725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Body)">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805151"/>
      <w:docPartObj>
        <w:docPartGallery w:val="Page Numbers (Bottom of Page)"/>
        <w:docPartUnique/>
      </w:docPartObj>
    </w:sdtPr>
    <w:sdtEndPr/>
    <w:sdtContent>
      <w:sdt>
        <w:sdtPr>
          <w:id w:val="98381352"/>
          <w:docPartObj>
            <w:docPartGallery w:val="Page Numbers (Top of Page)"/>
            <w:docPartUnique/>
          </w:docPartObj>
        </w:sdtPr>
        <w:sdtEndPr/>
        <w:sdtContent>
          <w:p w14:paraId="1B94C021" w14:textId="4A060717" w:rsidR="00355B5E" w:rsidRDefault="00355B5E" w:rsidP="00C50770">
            <w:pPr>
              <w:pStyle w:val="a5"/>
              <w:jc w:val="right"/>
            </w:pPr>
            <w:r w:rsidRPr="00C50770">
              <w:rPr>
                <w:rFonts w:ascii="Book Antiqua" w:hAnsi="Book Antiqua"/>
                <w:sz w:val="24"/>
                <w:szCs w:val="24"/>
                <w:lang w:val="zh-CN" w:eastAsia="zh-CN"/>
              </w:rPr>
              <w:t xml:space="preserve"> </w:t>
            </w:r>
            <w:r w:rsidRPr="00C50770">
              <w:rPr>
                <w:rFonts w:ascii="Book Antiqua" w:hAnsi="Book Antiqua"/>
                <w:b/>
                <w:bCs/>
                <w:sz w:val="24"/>
                <w:szCs w:val="24"/>
              </w:rPr>
              <w:fldChar w:fldCharType="begin"/>
            </w:r>
            <w:r w:rsidRPr="00C50770">
              <w:rPr>
                <w:rFonts w:ascii="Book Antiqua" w:hAnsi="Book Antiqua"/>
                <w:b/>
                <w:bCs/>
                <w:sz w:val="24"/>
                <w:szCs w:val="24"/>
              </w:rPr>
              <w:instrText>PAGE</w:instrText>
            </w:r>
            <w:r w:rsidRPr="00C50770">
              <w:rPr>
                <w:rFonts w:ascii="Book Antiqua" w:hAnsi="Book Antiqua"/>
                <w:b/>
                <w:bCs/>
                <w:sz w:val="24"/>
                <w:szCs w:val="24"/>
              </w:rPr>
              <w:fldChar w:fldCharType="separate"/>
            </w:r>
            <w:r w:rsidR="002B46E5">
              <w:rPr>
                <w:rFonts w:ascii="Book Antiqua" w:hAnsi="Book Antiqua"/>
                <w:b/>
                <w:bCs/>
                <w:noProof/>
                <w:sz w:val="24"/>
                <w:szCs w:val="24"/>
              </w:rPr>
              <w:t>1</w:t>
            </w:r>
            <w:r w:rsidRPr="00C50770">
              <w:rPr>
                <w:rFonts w:ascii="Book Antiqua" w:hAnsi="Book Antiqua"/>
                <w:b/>
                <w:bCs/>
                <w:sz w:val="24"/>
                <w:szCs w:val="24"/>
              </w:rPr>
              <w:fldChar w:fldCharType="end"/>
            </w:r>
            <w:r w:rsidRPr="00C50770">
              <w:rPr>
                <w:rFonts w:ascii="Book Antiqua" w:hAnsi="Book Antiqua"/>
                <w:sz w:val="24"/>
                <w:szCs w:val="24"/>
                <w:lang w:val="zh-CN" w:eastAsia="zh-CN"/>
              </w:rPr>
              <w:t xml:space="preserve"> / </w:t>
            </w:r>
            <w:r w:rsidRPr="00C50770">
              <w:rPr>
                <w:rFonts w:ascii="Book Antiqua" w:hAnsi="Book Antiqua"/>
                <w:b/>
                <w:bCs/>
                <w:sz w:val="24"/>
                <w:szCs w:val="24"/>
              </w:rPr>
              <w:fldChar w:fldCharType="begin"/>
            </w:r>
            <w:r w:rsidRPr="00C50770">
              <w:rPr>
                <w:rFonts w:ascii="Book Antiqua" w:hAnsi="Book Antiqua"/>
                <w:b/>
                <w:bCs/>
                <w:sz w:val="24"/>
                <w:szCs w:val="24"/>
              </w:rPr>
              <w:instrText>NUMPAGES</w:instrText>
            </w:r>
            <w:r w:rsidRPr="00C50770">
              <w:rPr>
                <w:rFonts w:ascii="Book Antiqua" w:hAnsi="Book Antiqua"/>
                <w:b/>
                <w:bCs/>
                <w:sz w:val="24"/>
                <w:szCs w:val="24"/>
              </w:rPr>
              <w:fldChar w:fldCharType="separate"/>
            </w:r>
            <w:r w:rsidR="002B46E5">
              <w:rPr>
                <w:rFonts w:ascii="Book Antiqua" w:hAnsi="Book Antiqua"/>
                <w:b/>
                <w:bCs/>
                <w:noProof/>
                <w:sz w:val="24"/>
                <w:szCs w:val="24"/>
              </w:rPr>
              <w:t>47</w:t>
            </w:r>
            <w:r w:rsidRPr="00C50770">
              <w:rPr>
                <w:rFonts w:ascii="Book Antiqua" w:hAnsi="Book Antiqua"/>
                <w:b/>
                <w:bCs/>
                <w:sz w:val="24"/>
                <w:szCs w:val="24"/>
              </w:rPr>
              <w:fldChar w:fldCharType="end"/>
            </w:r>
          </w:p>
        </w:sdtContent>
      </w:sdt>
    </w:sdtContent>
  </w:sdt>
  <w:p w14:paraId="1EAC6355" w14:textId="77777777" w:rsidR="00355B5E" w:rsidRDefault="00355B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6DEEB" w14:textId="77777777" w:rsidR="000E730F" w:rsidRDefault="000E730F" w:rsidP="00725C0C">
      <w:r>
        <w:separator/>
      </w:r>
    </w:p>
  </w:footnote>
  <w:footnote w:type="continuationSeparator" w:id="0">
    <w:p w14:paraId="203AD75C" w14:textId="77777777" w:rsidR="000E730F" w:rsidRDefault="000E730F" w:rsidP="00725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730F6"/>
    <w:multiLevelType w:val="hybridMultilevel"/>
    <w:tmpl w:val="0B9E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590104"/>
    <w:multiLevelType w:val="hybridMultilevel"/>
    <w:tmpl w:val="3BAA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718A4"/>
    <w:multiLevelType w:val="hybridMultilevel"/>
    <w:tmpl w:val="8F24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84D4C"/>
    <w:multiLevelType w:val="hybridMultilevel"/>
    <w:tmpl w:val="68E6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4237093">
    <w:abstractNumId w:val="0"/>
  </w:num>
  <w:num w:numId="2" w16cid:durableId="717751095">
    <w:abstractNumId w:val="2"/>
  </w:num>
  <w:num w:numId="3" w16cid:durableId="621113443">
    <w:abstractNumId w:val="1"/>
  </w:num>
  <w:num w:numId="4" w16cid:durableId="185330247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7AD"/>
    <w:rsid w:val="0003627E"/>
    <w:rsid w:val="00076579"/>
    <w:rsid w:val="000D21D7"/>
    <w:rsid w:val="000E730F"/>
    <w:rsid w:val="001044E4"/>
    <w:rsid w:val="001203AD"/>
    <w:rsid w:val="0018659B"/>
    <w:rsid w:val="002A4F9F"/>
    <w:rsid w:val="002B46E5"/>
    <w:rsid w:val="002D52C5"/>
    <w:rsid w:val="002D58BA"/>
    <w:rsid w:val="00322E13"/>
    <w:rsid w:val="00355B5E"/>
    <w:rsid w:val="003E3700"/>
    <w:rsid w:val="003E73C0"/>
    <w:rsid w:val="005233F1"/>
    <w:rsid w:val="005B0450"/>
    <w:rsid w:val="005E1649"/>
    <w:rsid w:val="00606ADE"/>
    <w:rsid w:val="006650F4"/>
    <w:rsid w:val="006B4920"/>
    <w:rsid w:val="006F6191"/>
    <w:rsid w:val="00725C0C"/>
    <w:rsid w:val="00794D35"/>
    <w:rsid w:val="007A3707"/>
    <w:rsid w:val="007D5DFF"/>
    <w:rsid w:val="00827B8C"/>
    <w:rsid w:val="00863AF2"/>
    <w:rsid w:val="009016BA"/>
    <w:rsid w:val="00A4447E"/>
    <w:rsid w:val="00A77B3E"/>
    <w:rsid w:val="00A87180"/>
    <w:rsid w:val="00B22FEE"/>
    <w:rsid w:val="00B7708F"/>
    <w:rsid w:val="00B8719E"/>
    <w:rsid w:val="00C50770"/>
    <w:rsid w:val="00CA2A55"/>
    <w:rsid w:val="00CB4F21"/>
    <w:rsid w:val="00DC60DA"/>
    <w:rsid w:val="00E72C82"/>
    <w:rsid w:val="00EB108C"/>
    <w:rsid w:val="00ED7FD3"/>
    <w:rsid w:val="00F527A4"/>
    <w:rsid w:val="00F754AF"/>
    <w:rsid w:val="00F76D2D"/>
    <w:rsid w:val="00F92650"/>
    <w:rsid w:val="00FD4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41EA4D"/>
  <w15:docId w15:val="{E8475468-5728-4EC6-A189-F1AEBF6D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header"/>
    <w:basedOn w:val="a"/>
    <w:link w:val="a4"/>
    <w:rsid w:val="00725C0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25C0C"/>
    <w:rPr>
      <w:sz w:val="18"/>
      <w:szCs w:val="18"/>
    </w:rPr>
  </w:style>
  <w:style w:type="paragraph" w:styleId="a5">
    <w:name w:val="footer"/>
    <w:basedOn w:val="a"/>
    <w:link w:val="a6"/>
    <w:uiPriority w:val="99"/>
    <w:rsid w:val="00725C0C"/>
    <w:pPr>
      <w:tabs>
        <w:tab w:val="center" w:pos="4153"/>
        <w:tab w:val="right" w:pos="8306"/>
      </w:tabs>
      <w:snapToGrid w:val="0"/>
    </w:pPr>
    <w:rPr>
      <w:sz w:val="18"/>
      <w:szCs w:val="18"/>
    </w:rPr>
  </w:style>
  <w:style w:type="character" w:customStyle="1" w:styleId="a6">
    <w:name w:val="页脚 字符"/>
    <w:basedOn w:val="a0"/>
    <w:link w:val="a5"/>
    <w:uiPriority w:val="99"/>
    <w:rsid w:val="00725C0C"/>
    <w:rPr>
      <w:sz w:val="18"/>
      <w:szCs w:val="18"/>
    </w:rPr>
  </w:style>
  <w:style w:type="character" w:styleId="a7">
    <w:name w:val="annotation reference"/>
    <w:basedOn w:val="a0"/>
    <w:rsid w:val="002D58BA"/>
    <w:rPr>
      <w:sz w:val="21"/>
      <w:szCs w:val="21"/>
    </w:rPr>
  </w:style>
  <w:style w:type="paragraph" w:styleId="a8">
    <w:name w:val="annotation text"/>
    <w:basedOn w:val="a"/>
    <w:link w:val="a9"/>
    <w:rsid w:val="002D58BA"/>
  </w:style>
  <w:style w:type="character" w:customStyle="1" w:styleId="a9">
    <w:name w:val="批注文字 字符"/>
    <w:basedOn w:val="a0"/>
    <w:link w:val="a8"/>
    <w:rsid w:val="002D58BA"/>
    <w:rPr>
      <w:sz w:val="24"/>
      <w:szCs w:val="24"/>
    </w:rPr>
  </w:style>
  <w:style w:type="paragraph" w:styleId="aa">
    <w:name w:val="annotation subject"/>
    <w:basedOn w:val="a8"/>
    <w:next w:val="a8"/>
    <w:link w:val="ab"/>
    <w:rsid w:val="002D58BA"/>
    <w:rPr>
      <w:b/>
      <w:bCs/>
    </w:rPr>
  </w:style>
  <w:style w:type="character" w:customStyle="1" w:styleId="ab">
    <w:name w:val="批注主题 字符"/>
    <w:basedOn w:val="a9"/>
    <w:link w:val="aa"/>
    <w:rsid w:val="002D58BA"/>
    <w:rPr>
      <w:b/>
      <w:bCs/>
      <w:sz w:val="24"/>
      <w:szCs w:val="24"/>
    </w:rPr>
  </w:style>
  <w:style w:type="paragraph" w:styleId="ac">
    <w:name w:val="Balloon Text"/>
    <w:basedOn w:val="a"/>
    <w:link w:val="ad"/>
    <w:rsid w:val="002D58BA"/>
    <w:rPr>
      <w:sz w:val="18"/>
      <w:szCs w:val="18"/>
    </w:rPr>
  </w:style>
  <w:style w:type="character" w:customStyle="1" w:styleId="ad">
    <w:name w:val="批注框文本 字符"/>
    <w:basedOn w:val="a0"/>
    <w:link w:val="ac"/>
    <w:rsid w:val="002D58BA"/>
    <w:rPr>
      <w:sz w:val="18"/>
      <w:szCs w:val="18"/>
    </w:rPr>
  </w:style>
  <w:style w:type="paragraph" w:styleId="ae">
    <w:name w:val="Normal (Web)"/>
    <w:basedOn w:val="a"/>
    <w:uiPriority w:val="99"/>
    <w:unhideWhenUsed/>
    <w:rsid w:val="002D58BA"/>
    <w:pPr>
      <w:spacing w:before="100" w:beforeAutospacing="1" w:after="100" w:afterAutospacing="1"/>
    </w:pPr>
    <w:rPr>
      <w:rFonts w:eastAsia="Times New Roman"/>
      <w:lang w:val="en-IN"/>
    </w:rPr>
  </w:style>
  <w:style w:type="paragraph" w:styleId="af">
    <w:name w:val="List Paragraph"/>
    <w:basedOn w:val="a"/>
    <w:uiPriority w:val="34"/>
    <w:qFormat/>
    <w:rsid w:val="002D58BA"/>
    <w:pPr>
      <w:spacing w:after="200" w:line="276" w:lineRule="auto"/>
      <w:ind w:left="720"/>
      <w:contextualSpacing/>
    </w:pPr>
    <w:rPr>
      <w:rFonts w:asciiTheme="minorHAnsi" w:hAnsiTheme="minorHAnsi" w:cstheme="minorBidi"/>
      <w:sz w:val="22"/>
      <w:szCs w:val="22"/>
    </w:rPr>
  </w:style>
  <w:style w:type="character" w:styleId="af0">
    <w:name w:val="Emphasis"/>
    <w:basedOn w:val="a0"/>
    <w:uiPriority w:val="20"/>
    <w:qFormat/>
    <w:rsid w:val="002D58BA"/>
    <w:rPr>
      <w:i/>
      <w:iCs/>
    </w:rPr>
  </w:style>
  <w:style w:type="paragraph" w:customStyle="1" w:styleId="MDPI42tablebody">
    <w:name w:val="MDPI_4.2_table_body"/>
    <w:qFormat/>
    <w:rsid w:val="002D58BA"/>
    <w:pPr>
      <w:adjustRightInd w:val="0"/>
      <w:snapToGrid w:val="0"/>
      <w:spacing w:line="260" w:lineRule="atLeast"/>
      <w:jc w:val="center"/>
    </w:pPr>
    <w:rPr>
      <w:rFonts w:ascii="Palatino Linotype" w:eastAsia="Times New Roman" w:hAnsi="Palatino Linotype"/>
      <w:snapToGrid w:val="0"/>
      <w:color w:val="000000"/>
      <w:lang w:eastAsia="de-DE" w:bidi="en-US"/>
    </w:rPr>
  </w:style>
  <w:style w:type="table" w:customStyle="1" w:styleId="PlainTable21">
    <w:name w:val="Plain Table 21"/>
    <w:basedOn w:val="a1"/>
    <w:uiPriority w:val="42"/>
    <w:rsid w:val="002D58BA"/>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1">
    <w:name w:val="Revision"/>
    <w:hidden/>
    <w:uiPriority w:val="99"/>
    <w:semiHidden/>
    <w:rsid w:val="007A37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089677">
      <w:bodyDiv w:val="1"/>
      <w:marLeft w:val="0"/>
      <w:marRight w:val="0"/>
      <w:marTop w:val="0"/>
      <w:marBottom w:val="0"/>
      <w:divBdr>
        <w:top w:val="none" w:sz="0" w:space="0" w:color="auto"/>
        <w:left w:val="none" w:sz="0" w:space="0" w:color="auto"/>
        <w:bottom w:val="none" w:sz="0" w:space="0" w:color="auto"/>
        <w:right w:val="none" w:sz="0" w:space="0" w:color="auto"/>
      </w:divBdr>
      <w:divsChild>
        <w:div w:id="600718936">
          <w:marLeft w:val="0"/>
          <w:marRight w:val="0"/>
          <w:marTop w:val="0"/>
          <w:marBottom w:val="0"/>
          <w:divBdr>
            <w:top w:val="none" w:sz="0" w:space="0" w:color="auto"/>
            <w:left w:val="none" w:sz="0" w:space="0" w:color="auto"/>
            <w:bottom w:val="none" w:sz="0" w:space="0" w:color="auto"/>
            <w:right w:val="none" w:sz="0" w:space="0" w:color="auto"/>
          </w:divBdr>
        </w:div>
        <w:div w:id="659043403">
          <w:marLeft w:val="0"/>
          <w:marRight w:val="0"/>
          <w:marTop w:val="0"/>
          <w:marBottom w:val="0"/>
          <w:divBdr>
            <w:top w:val="none" w:sz="0" w:space="0" w:color="auto"/>
            <w:left w:val="none" w:sz="0" w:space="0" w:color="auto"/>
            <w:bottom w:val="none" w:sz="0" w:space="0" w:color="auto"/>
            <w:right w:val="none" w:sz="0" w:space="0" w:color="auto"/>
          </w:divBdr>
          <w:divsChild>
            <w:div w:id="1379668133">
              <w:marLeft w:val="0"/>
              <w:marRight w:val="0"/>
              <w:marTop w:val="0"/>
              <w:marBottom w:val="0"/>
              <w:divBdr>
                <w:top w:val="none" w:sz="0" w:space="0" w:color="auto"/>
                <w:left w:val="none" w:sz="0" w:space="0" w:color="auto"/>
                <w:bottom w:val="none" w:sz="0" w:space="0" w:color="auto"/>
                <w:right w:val="none" w:sz="0" w:space="0" w:color="auto"/>
              </w:divBdr>
              <w:divsChild>
                <w:div w:id="1361203731">
                  <w:marLeft w:val="0"/>
                  <w:marRight w:val="0"/>
                  <w:marTop w:val="0"/>
                  <w:marBottom w:val="0"/>
                  <w:divBdr>
                    <w:top w:val="none" w:sz="0" w:space="0" w:color="auto"/>
                    <w:left w:val="none" w:sz="0" w:space="0" w:color="auto"/>
                    <w:bottom w:val="none" w:sz="0" w:space="0" w:color="auto"/>
                    <w:right w:val="none" w:sz="0" w:space="0" w:color="auto"/>
                  </w:divBdr>
                  <w:divsChild>
                    <w:div w:id="12779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11927</Words>
  <Characters>67989</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2022-07-05T02:43:00Z</dcterms:created>
  <dcterms:modified xsi:type="dcterms:W3CDTF">2022-07-05T02:43:00Z</dcterms:modified>
</cp:coreProperties>
</file>