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C921"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 xml:space="preserve">Name of Journal: </w:t>
      </w:r>
      <w:r w:rsidRPr="00190783">
        <w:rPr>
          <w:rFonts w:ascii="Book Antiqua" w:eastAsia="Book Antiqua" w:hAnsi="Book Antiqua" w:cs="Book Antiqua"/>
          <w:i/>
          <w:color w:val="000000"/>
        </w:rPr>
        <w:t>World Journal of Clinical Cases</w:t>
      </w:r>
    </w:p>
    <w:p w14:paraId="6D74D2FF"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 xml:space="preserve">Manuscript NO: </w:t>
      </w:r>
      <w:r w:rsidRPr="00190783">
        <w:rPr>
          <w:rFonts w:ascii="Book Antiqua" w:eastAsia="Book Antiqua" w:hAnsi="Book Antiqua" w:cs="Book Antiqua"/>
          <w:color w:val="000000"/>
        </w:rPr>
        <w:t>75005</w:t>
      </w:r>
    </w:p>
    <w:p w14:paraId="35CF82F0"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 xml:space="preserve">Manuscript Type: </w:t>
      </w:r>
      <w:r w:rsidRPr="00190783">
        <w:rPr>
          <w:rFonts w:ascii="Book Antiqua" w:eastAsia="Book Antiqua" w:hAnsi="Book Antiqua" w:cs="Book Antiqua"/>
          <w:color w:val="000000"/>
        </w:rPr>
        <w:t>CASE REPORT</w:t>
      </w:r>
    </w:p>
    <w:p w14:paraId="74DF063A" w14:textId="77777777" w:rsidR="00A77B3E" w:rsidRPr="00190783" w:rsidRDefault="00A77B3E" w:rsidP="00190783">
      <w:pPr>
        <w:spacing w:line="360" w:lineRule="auto"/>
        <w:jc w:val="both"/>
        <w:rPr>
          <w:rFonts w:ascii="Book Antiqua" w:hAnsi="Book Antiqua"/>
        </w:rPr>
      </w:pPr>
    </w:p>
    <w:p w14:paraId="2AFEE57E"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Paroxysmal speech disorder as the initial symptom in a young adult with anti-</w:t>
      </w:r>
      <w:r w:rsidRPr="00FB5F4E">
        <w:rPr>
          <w:rFonts w:ascii="Book Antiqua" w:eastAsia="Book Antiqua" w:hAnsi="Book Antiqua" w:cs="Book Antiqua"/>
          <w:b/>
          <w:color w:val="000000"/>
        </w:rPr>
        <w:t>N</w:t>
      </w:r>
      <w:r w:rsidRPr="00190783">
        <w:rPr>
          <w:rFonts w:ascii="Book Antiqua" w:eastAsia="Book Antiqua" w:hAnsi="Book Antiqua" w:cs="Book Antiqua"/>
          <w:b/>
          <w:color w:val="000000"/>
        </w:rPr>
        <w:t>-methyl-D-aspartate receptor encephalitis: A case report</w:t>
      </w:r>
    </w:p>
    <w:p w14:paraId="0FB6E785" w14:textId="77777777" w:rsidR="00A77B3E" w:rsidRPr="00190783" w:rsidRDefault="00A77B3E" w:rsidP="00190783">
      <w:pPr>
        <w:spacing w:line="360" w:lineRule="auto"/>
        <w:jc w:val="both"/>
        <w:rPr>
          <w:rFonts w:ascii="Book Antiqua" w:hAnsi="Book Antiqua"/>
        </w:rPr>
      </w:pPr>
    </w:p>
    <w:p w14:paraId="76DC9D80"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Hu CC</w:t>
      </w:r>
      <w:r w:rsidRPr="00190783">
        <w:rPr>
          <w:rFonts w:ascii="Book Antiqua" w:eastAsia="Book Antiqua" w:hAnsi="Book Antiqua" w:cs="Book Antiqua"/>
          <w:i/>
          <w:iCs/>
          <w:color w:val="000000"/>
        </w:rPr>
        <w:t xml:space="preserve"> et al</w:t>
      </w:r>
      <w:r w:rsidRPr="00190783">
        <w:rPr>
          <w:rFonts w:ascii="Book Antiqua" w:eastAsia="Book Antiqua" w:hAnsi="Book Antiqua" w:cs="Book Antiqua"/>
          <w:color w:val="000000"/>
        </w:rPr>
        <w:t xml:space="preserve">. </w:t>
      </w:r>
      <w:bookmarkStart w:id="0" w:name="OLE_LINK53"/>
      <w:bookmarkStart w:id="1" w:name="OLE_LINK54"/>
      <w:r w:rsidRPr="00190783">
        <w:rPr>
          <w:rFonts w:ascii="Book Antiqua" w:eastAsia="Book Antiqua" w:hAnsi="Book Antiqua" w:cs="Book Antiqua"/>
          <w:color w:val="000000"/>
        </w:rPr>
        <w:t>Paroxysmal speech disorder of anti-NMDAR encephalitis</w:t>
      </w:r>
      <w:bookmarkEnd w:id="0"/>
      <w:bookmarkEnd w:id="1"/>
    </w:p>
    <w:p w14:paraId="08931C95" w14:textId="77777777" w:rsidR="00A77B3E" w:rsidRPr="00190783" w:rsidRDefault="00A77B3E" w:rsidP="00190783">
      <w:pPr>
        <w:spacing w:line="360" w:lineRule="auto"/>
        <w:jc w:val="both"/>
        <w:rPr>
          <w:rFonts w:ascii="Book Antiqua" w:hAnsi="Book Antiqua"/>
        </w:rPr>
      </w:pPr>
    </w:p>
    <w:p w14:paraId="0EBC34F5"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Chuan-</w:t>
      </w:r>
      <w:r w:rsidR="00052920" w:rsidRPr="00190783">
        <w:rPr>
          <w:rFonts w:ascii="Book Antiqua" w:eastAsia="Book Antiqua" w:hAnsi="Book Antiqua" w:cs="Book Antiqua"/>
          <w:color w:val="000000"/>
        </w:rPr>
        <w:t>C</w:t>
      </w:r>
      <w:r w:rsidRPr="00190783">
        <w:rPr>
          <w:rFonts w:ascii="Book Antiqua" w:eastAsia="Book Antiqua" w:hAnsi="Book Antiqua" w:cs="Book Antiqua"/>
          <w:color w:val="000000"/>
        </w:rPr>
        <w:t>hen Hu, Xiao-Ling Pan, Mei-Xia Zhang, Hong-Fang Chen</w:t>
      </w:r>
    </w:p>
    <w:p w14:paraId="654850A7" w14:textId="77777777" w:rsidR="00A77B3E" w:rsidRPr="00190783" w:rsidRDefault="00A77B3E" w:rsidP="00190783">
      <w:pPr>
        <w:spacing w:line="360" w:lineRule="auto"/>
        <w:jc w:val="both"/>
        <w:rPr>
          <w:rFonts w:ascii="Book Antiqua" w:hAnsi="Book Antiqua"/>
        </w:rPr>
      </w:pPr>
    </w:p>
    <w:p w14:paraId="224AF29B"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Chuan-</w:t>
      </w:r>
      <w:r w:rsidR="00052920" w:rsidRPr="00190783">
        <w:rPr>
          <w:rFonts w:ascii="Book Antiqua" w:eastAsia="Book Antiqua" w:hAnsi="Book Antiqua" w:cs="Book Antiqua"/>
          <w:b/>
          <w:bCs/>
          <w:color w:val="000000"/>
        </w:rPr>
        <w:t>C</w:t>
      </w:r>
      <w:r w:rsidRPr="00190783">
        <w:rPr>
          <w:rFonts w:ascii="Book Antiqua" w:eastAsia="Book Antiqua" w:hAnsi="Book Antiqua" w:cs="Book Antiqua"/>
          <w:b/>
          <w:bCs/>
          <w:color w:val="000000"/>
        </w:rPr>
        <w:t xml:space="preserve">hen Hu, Xiao-Ling Pan, Mei-Xia Zhang, Hong-Fang Chen, </w:t>
      </w:r>
      <w:r w:rsidRPr="00190783">
        <w:rPr>
          <w:rFonts w:ascii="Book Antiqua" w:eastAsia="Book Antiqua" w:hAnsi="Book Antiqua" w:cs="Book Antiqua"/>
          <w:color w:val="000000"/>
        </w:rPr>
        <w:t xml:space="preserve">Department of Neurology, </w:t>
      </w:r>
      <w:r w:rsidR="00655D6D">
        <w:rPr>
          <w:rFonts w:ascii="Book Antiqua" w:eastAsia="Book Antiqua" w:hAnsi="Book Antiqua" w:cs="Book Antiqua"/>
          <w:color w:val="000000"/>
        </w:rPr>
        <w:t>T</w:t>
      </w:r>
      <w:r w:rsidR="00655D6D">
        <w:rPr>
          <w:rFonts w:ascii="Book Antiqua" w:eastAsia="Book Antiqua" w:hAnsi="Book Antiqua" w:cs="Book Antiqua" w:hint="eastAsia"/>
          <w:color w:val="000000"/>
          <w:lang w:eastAsia="zh-CN"/>
        </w:rPr>
        <w:t>h</w:t>
      </w:r>
      <w:r w:rsidR="00655D6D">
        <w:rPr>
          <w:rFonts w:ascii="Book Antiqua" w:eastAsia="Book Antiqua" w:hAnsi="Book Antiqua" w:cs="Book Antiqua"/>
          <w:color w:val="000000"/>
          <w:lang w:eastAsia="zh-CN"/>
        </w:rPr>
        <w:t xml:space="preserve">e </w:t>
      </w:r>
      <w:r w:rsidRPr="00190783">
        <w:rPr>
          <w:rFonts w:ascii="Book Antiqua" w:eastAsia="Book Antiqua" w:hAnsi="Book Antiqua" w:cs="Book Antiqua"/>
          <w:color w:val="000000"/>
        </w:rPr>
        <w:t>Affiliated Jinhua Hospital, School of Medicine, Zhejiang University, Jinhua 321000, Zhejiang Province, China</w:t>
      </w:r>
    </w:p>
    <w:p w14:paraId="3049F947" w14:textId="77777777" w:rsidR="00A77B3E" w:rsidRPr="00190783" w:rsidRDefault="00A77B3E" w:rsidP="00190783">
      <w:pPr>
        <w:spacing w:line="360" w:lineRule="auto"/>
        <w:jc w:val="both"/>
        <w:rPr>
          <w:rFonts w:ascii="Book Antiqua" w:hAnsi="Book Antiqua"/>
        </w:rPr>
      </w:pPr>
    </w:p>
    <w:p w14:paraId="20ECF1E3"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 xml:space="preserve">Author contributions: </w:t>
      </w:r>
      <w:r w:rsidRPr="00190783">
        <w:rPr>
          <w:rFonts w:ascii="Book Antiqua" w:eastAsia="Book Antiqua" w:hAnsi="Book Antiqua" w:cs="Book Antiqua"/>
          <w:color w:val="000000"/>
        </w:rPr>
        <w:t>Hu CC wrote the manuscript; Zhang MX was responsible for data acquisition; Pan XL revised the manuscript; Chen HF followed the patient during treatment and contributed to the conception of the paper; and all authors granted final approval for the version to be submitted.</w:t>
      </w:r>
    </w:p>
    <w:p w14:paraId="3D0843D1" w14:textId="77777777" w:rsidR="00A77B3E" w:rsidRPr="00190783" w:rsidRDefault="00A77B3E" w:rsidP="00190783">
      <w:pPr>
        <w:spacing w:line="360" w:lineRule="auto"/>
        <w:jc w:val="both"/>
        <w:rPr>
          <w:rFonts w:ascii="Book Antiqua" w:hAnsi="Book Antiqua"/>
        </w:rPr>
      </w:pPr>
    </w:p>
    <w:p w14:paraId="011E852B"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 xml:space="preserve">Corresponding author: Hong-Fang Chen, MM, Adjunct Professor, Chief Physician, Director, </w:t>
      </w:r>
      <w:r w:rsidRPr="00190783">
        <w:rPr>
          <w:rFonts w:ascii="Book Antiqua" w:eastAsia="Book Antiqua" w:hAnsi="Book Antiqua" w:cs="Book Antiqua"/>
          <w:color w:val="000000"/>
        </w:rPr>
        <w:t xml:space="preserve">Department of Neurology, </w:t>
      </w:r>
      <w:r w:rsidR="00655D6D">
        <w:rPr>
          <w:rFonts w:ascii="Book Antiqua" w:eastAsia="Book Antiqua" w:hAnsi="Book Antiqua" w:cs="Book Antiqua"/>
          <w:color w:val="000000"/>
        </w:rPr>
        <w:t>T</w:t>
      </w:r>
      <w:r w:rsidR="00655D6D">
        <w:rPr>
          <w:rFonts w:ascii="Book Antiqua" w:eastAsia="Book Antiqua" w:hAnsi="Book Antiqua" w:cs="Book Antiqua" w:hint="eastAsia"/>
          <w:color w:val="000000"/>
          <w:lang w:eastAsia="zh-CN"/>
        </w:rPr>
        <w:t>h</w:t>
      </w:r>
      <w:r w:rsidR="00655D6D">
        <w:rPr>
          <w:rFonts w:ascii="Book Antiqua" w:eastAsia="Book Antiqua" w:hAnsi="Book Antiqua" w:cs="Book Antiqua"/>
          <w:color w:val="000000"/>
          <w:lang w:eastAsia="zh-CN"/>
        </w:rPr>
        <w:t xml:space="preserve">e </w:t>
      </w:r>
      <w:r w:rsidRPr="00190783">
        <w:rPr>
          <w:rFonts w:ascii="Book Antiqua" w:eastAsia="Book Antiqua" w:hAnsi="Book Antiqua" w:cs="Book Antiqua"/>
          <w:color w:val="000000"/>
        </w:rPr>
        <w:t xml:space="preserve">Affiliated Jinhua Hospital, School of Medicine, Zhejiang University, </w:t>
      </w:r>
      <w:r w:rsidR="000503B4" w:rsidRPr="00190783">
        <w:rPr>
          <w:rFonts w:ascii="Book Antiqua" w:eastAsia="Book Antiqua" w:hAnsi="Book Antiqua" w:cs="Book Antiqua"/>
          <w:color w:val="000000"/>
        </w:rPr>
        <w:t xml:space="preserve">No. </w:t>
      </w:r>
      <w:r w:rsidRPr="00190783">
        <w:rPr>
          <w:rFonts w:ascii="Book Antiqua" w:eastAsia="Book Antiqua" w:hAnsi="Book Antiqua" w:cs="Book Antiqua"/>
          <w:color w:val="000000"/>
        </w:rPr>
        <w:t>365 Renmin East Road, Jinhua 321000, Zhejiang Province, China. chenhongfang@zju.edu.cn</w:t>
      </w:r>
    </w:p>
    <w:p w14:paraId="0AE766BD" w14:textId="77777777" w:rsidR="00A77B3E" w:rsidRPr="00190783" w:rsidRDefault="00A77B3E" w:rsidP="00190783">
      <w:pPr>
        <w:spacing w:line="360" w:lineRule="auto"/>
        <w:jc w:val="both"/>
        <w:rPr>
          <w:rFonts w:ascii="Book Antiqua" w:hAnsi="Book Antiqua"/>
        </w:rPr>
      </w:pPr>
    </w:p>
    <w:p w14:paraId="6A5D2944"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 xml:space="preserve">Received: </w:t>
      </w:r>
      <w:r w:rsidRPr="00190783">
        <w:rPr>
          <w:rFonts w:ascii="Book Antiqua" w:eastAsia="Book Antiqua" w:hAnsi="Book Antiqua" w:cs="Book Antiqua"/>
          <w:color w:val="000000"/>
        </w:rPr>
        <w:t>January 19, 2022</w:t>
      </w:r>
    </w:p>
    <w:p w14:paraId="1304FB6C"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 xml:space="preserve">Revised: </w:t>
      </w:r>
      <w:r w:rsidR="000503B4" w:rsidRPr="00190783">
        <w:rPr>
          <w:rFonts w:ascii="Book Antiqua" w:eastAsia="Book Antiqua" w:hAnsi="Book Antiqua" w:cs="Book Antiqua"/>
          <w:color w:val="000000"/>
        </w:rPr>
        <w:t>April 22, 2022</w:t>
      </w:r>
    </w:p>
    <w:p w14:paraId="412E14A2" w14:textId="58A06370"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Accepted:</w:t>
      </w:r>
      <w:r w:rsidR="00AD595F">
        <w:rPr>
          <w:rFonts w:ascii="Book Antiqua" w:eastAsia="Book Antiqua" w:hAnsi="Book Antiqua" w:cs="Book Antiqua"/>
          <w:b/>
          <w:bCs/>
          <w:color w:val="000000"/>
        </w:rPr>
        <w:t xml:space="preserve"> </w:t>
      </w:r>
      <w:ins w:id="2" w:author="Liansheng" w:date="2022-07-22T02:10:00Z">
        <w:r w:rsidR="00317D92" w:rsidRPr="00317D92">
          <w:rPr>
            <w:rFonts w:ascii="Book Antiqua" w:eastAsia="Book Antiqua" w:hAnsi="Book Antiqua" w:cs="Book Antiqua"/>
            <w:b/>
            <w:bCs/>
            <w:color w:val="000000"/>
          </w:rPr>
          <w:t>July 22, 2022</w:t>
        </w:r>
      </w:ins>
    </w:p>
    <w:p w14:paraId="1FDA5FBF" w14:textId="5400C47C"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 xml:space="preserve">Published online: </w:t>
      </w:r>
    </w:p>
    <w:p w14:paraId="1797F483" w14:textId="77777777" w:rsidR="00A77B3E" w:rsidRPr="00190783" w:rsidRDefault="00A77B3E" w:rsidP="00190783">
      <w:pPr>
        <w:spacing w:line="360" w:lineRule="auto"/>
        <w:jc w:val="both"/>
        <w:rPr>
          <w:rFonts w:ascii="Book Antiqua" w:hAnsi="Book Antiqua"/>
        </w:rPr>
        <w:sectPr w:rsidR="00A77B3E" w:rsidRPr="00190783" w:rsidSect="00052920">
          <w:footerReference w:type="default" r:id="rId7"/>
          <w:pgSz w:w="12240" w:h="15840"/>
          <w:pgMar w:top="1440" w:right="1440" w:bottom="1440" w:left="1440" w:header="720" w:footer="720" w:gutter="0"/>
          <w:cols w:space="720"/>
          <w:docGrid w:linePitch="360"/>
        </w:sectPr>
      </w:pPr>
    </w:p>
    <w:p w14:paraId="3B8BFC10"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lastRenderedPageBreak/>
        <w:t>Abstract</w:t>
      </w:r>
    </w:p>
    <w:p w14:paraId="0451CDAE"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BACKGROUND</w:t>
      </w:r>
    </w:p>
    <w:p w14:paraId="514C33D9"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Anti-</w:t>
      </w:r>
      <w:r w:rsidRPr="00FB5F4E">
        <w:rPr>
          <w:rFonts w:ascii="Book Antiqua" w:eastAsia="Book Antiqua" w:hAnsi="Book Antiqua" w:cs="Book Antiqua"/>
          <w:color w:val="000000"/>
        </w:rPr>
        <w:t>N</w:t>
      </w:r>
      <w:r w:rsidRPr="00190783">
        <w:rPr>
          <w:rFonts w:ascii="Book Antiqua" w:eastAsia="Book Antiqua" w:hAnsi="Book Antiqua" w:cs="Book Antiqua"/>
          <w:color w:val="000000"/>
        </w:rPr>
        <w:t xml:space="preserve">-methyl-D-aspartate receptor (anti-NMDAR) encephalitis is a treatable but frequently misdiagnosed autoimmune disease. Speech dysfunction, as one of the common manifestations of anti-NMDAR encephalitis, is usually reported as a symptom secondary to psychiatric symptoms or seizures rather than the initial symptom in a paroxysmal form. We report a case of anti-NMDAR encephalitis with paroxysmal speech disorder as a rare initial manifestation, and </w:t>
      </w:r>
      <w:r w:rsidRPr="00190783">
        <w:rPr>
          <w:rFonts w:ascii="Book Antiqua" w:eastAsia="Book Antiqua" w:hAnsi="Book Antiqua" w:cs="Book Antiqua"/>
        </w:rPr>
        <w:t xml:space="preserve">hope that it will contribute to the </w:t>
      </w:r>
      <w:r w:rsidR="00156A21" w:rsidRPr="00190783">
        <w:rPr>
          <w:rFonts w:ascii="Book Antiqua" w:eastAsia="Book Antiqua" w:hAnsi="Book Antiqua" w:cs="Book Antiqua"/>
        </w:rPr>
        <w:t>literature</w:t>
      </w:r>
      <w:r w:rsidRPr="00190783">
        <w:rPr>
          <w:rFonts w:ascii="Book Antiqua" w:eastAsia="Book Antiqua" w:hAnsi="Book Antiqua" w:cs="Book Antiqua"/>
        </w:rPr>
        <w:t>.</w:t>
      </w:r>
    </w:p>
    <w:p w14:paraId="736DE90A" w14:textId="77777777" w:rsidR="00A77B3E" w:rsidRPr="00190783" w:rsidRDefault="00A77B3E" w:rsidP="00190783">
      <w:pPr>
        <w:spacing w:line="360" w:lineRule="auto"/>
        <w:jc w:val="both"/>
        <w:rPr>
          <w:rFonts w:ascii="Book Antiqua" w:hAnsi="Book Antiqua"/>
        </w:rPr>
      </w:pPr>
    </w:p>
    <w:p w14:paraId="5A922356"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CASE SUMMARY</w:t>
      </w:r>
    </w:p>
    <w:p w14:paraId="33627A14"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A 39-year-old man with anti-NMDAR encephalitis initially presented with paroxysmal </w:t>
      </w:r>
      <w:proofErr w:type="spellStart"/>
      <w:r w:rsidRPr="00190783">
        <w:rPr>
          <w:rFonts w:ascii="Book Antiqua" w:eastAsia="Book Antiqua" w:hAnsi="Book Antiqua" w:cs="Book Antiqua"/>
          <w:color w:val="000000"/>
        </w:rPr>
        <w:t>nonfluent</w:t>
      </w:r>
      <w:proofErr w:type="spellEnd"/>
      <w:r w:rsidRPr="00190783">
        <w:rPr>
          <w:rFonts w:ascii="Book Antiqua" w:eastAsia="Book Antiqua" w:hAnsi="Book Antiqua" w:cs="Book Antiqua"/>
          <w:color w:val="000000"/>
        </w:rPr>
        <w:t xml:space="preserve"> aphasia and was misdiagnosed with a transient ischemic attack and cerebral infarction successively. The patient subsequently presented with seizures, but no abnormalities were found on brain magnetic resonance imaging or electroencephalogram. Cerebrospinal fluid (CSF) analysis revealed mild pleocytosis and increased protein levels. Anti-NMDAR antibodies in serum and CSF were detected for a conclusive diagnosis. After immunotherapy, the patient made a full recovery.</w:t>
      </w:r>
    </w:p>
    <w:p w14:paraId="63F210F4" w14:textId="77777777" w:rsidR="00A77B3E" w:rsidRPr="00190783" w:rsidRDefault="00A77B3E" w:rsidP="00190783">
      <w:pPr>
        <w:spacing w:line="360" w:lineRule="auto"/>
        <w:jc w:val="both"/>
        <w:rPr>
          <w:rFonts w:ascii="Book Antiqua" w:hAnsi="Book Antiqua"/>
        </w:rPr>
      </w:pPr>
    </w:p>
    <w:p w14:paraId="5881499D"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CONCLUSION</w:t>
      </w:r>
    </w:p>
    <w:p w14:paraId="72F1F83B"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This case suggests that paroxysmal speech disorder may be the</w:t>
      </w:r>
      <w:r w:rsidRPr="00190783">
        <w:rPr>
          <w:rFonts w:ascii="Book Antiqua" w:eastAsia="Book Antiqua" w:hAnsi="Book Antiqua" w:cs="Book Antiqua"/>
        </w:rPr>
        <w:t xml:space="preserve"> </w:t>
      </w:r>
      <w:bookmarkStart w:id="3" w:name="OLE_LINK1"/>
      <w:bookmarkStart w:id="4" w:name="OLE_LINK2"/>
      <w:r w:rsidR="00156A21" w:rsidRPr="00190783">
        <w:rPr>
          <w:rFonts w:ascii="Book Antiqua" w:eastAsia="Book Antiqua" w:hAnsi="Book Antiqua" w:cs="Book Antiqua"/>
        </w:rPr>
        <w:t>presenting symptom</w:t>
      </w:r>
      <w:bookmarkEnd w:id="3"/>
      <w:bookmarkEnd w:id="4"/>
      <w:r w:rsidRPr="00190783">
        <w:rPr>
          <w:rFonts w:ascii="Book Antiqua" w:eastAsia="Book Antiqua" w:hAnsi="Book Antiqua" w:cs="Book Antiqua"/>
          <w:color w:val="000000"/>
        </w:rPr>
        <w:t xml:space="preserve"> of anti-NMDAR encephalitis in a young patient.</w:t>
      </w:r>
    </w:p>
    <w:p w14:paraId="47CCD45D" w14:textId="77777777" w:rsidR="00A77B3E" w:rsidRPr="00190783" w:rsidRDefault="00A77B3E" w:rsidP="00190783">
      <w:pPr>
        <w:spacing w:line="360" w:lineRule="auto"/>
        <w:jc w:val="both"/>
        <w:rPr>
          <w:rFonts w:ascii="Book Antiqua" w:hAnsi="Book Antiqua"/>
        </w:rPr>
      </w:pPr>
    </w:p>
    <w:p w14:paraId="17FBC10A"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 xml:space="preserve">Key Words: </w:t>
      </w:r>
      <w:r w:rsidRPr="00190783">
        <w:rPr>
          <w:rFonts w:ascii="Book Antiqua" w:eastAsia="Book Antiqua" w:hAnsi="Book Antiqua" w:cs="Book Antiqua"/>
          <w:color w:val="000000"/>
        </w:rPr>
        <w:t>Anti-</w:t>
      </w:r>
      <w:r w:rsidRPr="00FB5F4E">
        <w:rPr>
          <w:rFonts w:ascii="Book Antiqua" w:eastAsia="Book Antiqua" w:hAnsi="Book Antiqua" w:cs="Book Antiqua"/>
          <w:color w:val="000000"/>
        </w:rPr>
        <w:t>N</w:t>
      </w:r>
      <w:r w:rsidRPr="00190783">
        <w:rPr>
          <w:rFonts w:ascii="Book Antiqua" w:eastAsia="Book Antiqua" w:hAnsi="Book Antiqua" w:cs="Book Antiqua"/>
          <w:color w:val="000000"/>
        </w:rPr>
        <w:t>-methyl-D-aspartate receptor encephalitis; Autoimmune disease; Paroxysmal speech disorder; Seizure; Immunotherapy; Case report</w:t>
      </w:r>
    </w:p>
    <w:p w14:paraId="30295A86" w14:textId="77777777" w:rsidR="00A77B3E" w:rsidRPr="00190783" w:rsidRDefault="00A77B3E" w:rsidP="00190783">
      <w:pPr>
        <w:spacing w:line="360" w:lineRule="auto"/>
        <w:jc w:val="both"/>
        <w:rPr>
          <w:rFonts w:ascii="Book Antiqua" w:hAnsi="Book Antiqua"/>
        </w:rPr>
      </w:pPr>
    </w:p>
    <w:p w14:paraId="3D82A1DE"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Hu CC, Pan XL, Zhang MX, Chen HF. Paroxysmal speech disorder as the initial symptom in a young adult with anti-N-methyl-D-aspartate receptor encephalitis: A case report. </w:t>
      </w:r>
      <w:r w:rsidRPr="00190783">
        <w:rPr>
          <w:rFonts w:ascii="Book Antiqua" w:eastAsia="Book Antiqua" w:hAnsi="Book Antiqua" w:cs="Book Antiqua"/>
          <w:i/>
          <w:iCs/>
          <w:color w:val="000000"/>
        </w:rPr>
        <w:t>World J Clin Cases</w:t>
      </w:r>
      <w:r w:rsidRPr="00190783">
        <w:rPr>
          <w:rFonts w:ascii="Book Antiqua" w:eastAsia="Book Antiqua" w:hAnsi="Book Antiqua" w:cs="Book Antiqua"/>
          <w:color w:val="000000"/>
        </w:rPr>
        <w:t xml:space="preserve"> 2022; In press</w:t>
      </w:r>
    </w:p>
    <w:p w14:paraId="57889DA9" w14:textId="77777777" w:rsidR="00A77B3E" w:rsidRPr="00190783" w:rsidRDefault="00A77B3E" w:rsidP="00190783">
      <w:pPr>
        <w:spacing w:line="360" w:lineRule="auto"/>
        <w:jc w:val="both"/>
        <w:rPr>
          <w:rFonts w:ascii="Book Antiqua" w:hAnsi="Book Antiqua"/>
        </w:rPr>
      </w:pPr>
    </w:p>
    <w:p w14:paraId="2F153855"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 xml:space="preserve">Core Tip: </w:t>
      </w:r>
      <w:bookmarkStart w:id="5" w:name="OLE_LINK3575"/>
      <w:bookmarkStart w:id="6" w:name="OLE_LINK3576"/>
      <w:r w:rsidRPr="00190783">
        <w:rPr>
          <w:rFonts w:ascii="Book Antiqua" w:eastAsia="Book Antiqua" w:hAnsi="Book Antiqua" w:cs="Book Antiqua"/>
          <w:color w:val="000000"/>
        </w:rPr>
        <w:t>Anti-</w:t>
      </w:r>
      <w:r w:rsidRPr="00FB5F4E">
        <w:rPr>
          <w:rFonts w:ascii="Book Antiqua" w:eastAsia="Book Antiqua" w:hAnsi="Book Antiqua" w:cs="Book Antiqua"/>
          <w:color w:val="000000"/>
        </w:rPr>
        <w:t>N</w:t>
      </w:r>
      <w:r w:rsidRPr="00190783">
        <w:rPr>
          <w:rFonts w:ascii="Book Antiqua" w:eastAsia="Book Antiqua" w:hAnsi="Book Antiqua" w:cs="Book Antiqua"/>
          <w:color w:val="000000"/>
        </w:rPr>
        <w:t>-methyl-D-aspartate receptor (anti-NMDAR) encephalitis is a treatable but often misdiagnosed autoimmune disease. In this paper, we describe a 39-year-old man with anti-NMDAR encephalitis who initially presented with paroxysmal speech disorder and was subsequently misdiagnosed with a transient ischemic attack and cerebral infarction. The definitive diagnosis was made based on the detection of anti-NMDAR antibodies in serum and cerebrospinal fluid. The patient recovered completely after immunotherapy. This case suggests that paroxysmal speech disorder may be the first symptom of anti-NMDAR encephalitis in a young patient without risk factors for cerebrovascular disease.</w:t>
      </w:r>
    </w:p>
    <w:bookmarkEnd w:id="5"/>
    <w:bookmarkEnd w:id="6"/>
    <w:p w14:paraId="5C1EE9D9" w14:textId="77777777" w:rsidR="00A77B3E" w:rsidRPr="00190783" w:rsidRDefault="00A77B3E" w:rsidP="00190783">
      <w:pPr>
        <w:spacing w:line="360" w:lineRule="auto"/>
        <w:jc w:val="both"/>
        <w:rPr>
          <w:rFonts w:ascii="Book Antiqua" w:hAnsi="Book Antiqua"/>
        </w:rPr>
      </w:pPr>
    </w:p>
    <w:p w14:paraId="28FE02EC"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aps/>
          <w:color w:val="000000"/>
          <w:u w:val="single"/>
        </w:rPr>
        <w:t>INTRODUCTION</w:t>
      </w:r>
    </w:p>
    <w:p w14:paraId="33C2F073" w14:textId="5A27FDEB"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Anti-</w:t>
      </w:r>
      <w:r w:rsidRPr="00FB5F4E">
        <w:rPr>
          <w:rFonts w:ascii="Book Antiqua" w:eastAsia="Book Antiqua" w:hAnsi="Book Antiqua" w:cs="Book Antiqua"/>
          <w:color w:val="000000"/>
        </w:rPr>
        <w:t>N</w:t>
      </w:r>
      <w:r w:rsidRPr="00190783">
        <w:rPr>
          <w:rFonts w:ascii="Book Antiqua" w:eastAsia="Book Antiqua" w:hAnsi="Book Antiqua" w:cs="Book Antiqua"/>
          <w:color w:val="000000"/>
        </w:rPr>
        <w:t>-methyl-D-aspartate receptor (</w:t>
      </w:r>
      <w:r w:rsidR="009E544E">
        <w:rPr>
          <w:rFonts w:ascii="Book Antiqua" w:hAnsi="Book Antiqua" w:cs="Book Antiqua" w:hint="eastAsia"/>
          <w:color w:val="000000"/>
          <w:lang w:eastAsia="zh-CN"/>
        </w:rPr>
        <w:t>anti-</w:t>
      </w:r>
      <w:r w:rsidRPr="00190783">
        <w:rPr>
          <w:rFonts w:ascii="Book Antiqua" w:eastAsia="Book Antiqua" w:hAnsi="Book Antiqua" w:cs="Book Antiqua"/>
          <w:color w:val="000000"/>
        </w:rPr>
        <w:t xml:space="preserve">NMDAR) encephalitis was initially reported as a paraneoplastic immune-mediated syndrome associated with ovarian </w:t>
      </w:r>
      <w:proofErr w:type="gramStart"/>
      <w:r w:rsidRPr="00190783">
        <w:rPr>
          <w:rFonts w:ascii="Book Antiqua" w:eastAsia="Book Antiqua" w:hAnsi="Book Antiqua" w:cs="Book Antiqua"/>
          <w:color w:val="000000"/>
        </w:rPr>
        <w:t>teratoma</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1]</w:t>
      </w:r>
      <w:r w:rsidRPr="00190783">
        <w:rPr>
          <w:rFonts w:ascii="Book Antiqua" w:eastAsia="Book Antiqua" w:hAnsi="Book Antiqua" w:cs="Book Antiqua"/>
          <w:color w:val="000000"/>
        </w:rPr>
        <w:t xml:space="preserve">. Since Dalmau </w:t>
      </w:r>
      <w:r w:rsidR="00597BBC" w:rsidRPr="00190783">
        <w:rPr>
          <w:rFonts w:ascii="Book Antiqua" w:eastAsia="Book Antiqua" w:hAnsi="Book Antiqua" w:cs="Book Antiqua"/>
          <w:i/>
          <w:iCs/>
          <w:color w:val="000000"/>
        </w:rPr>
        <w:t xml:space="preserve">et </w:t>
      </w:r>
      <w:proofErr w:type="gramStart"/>
      <w:r w:rsidR="00597BBC" w:rsidRPr="00190783">
        <w:rPr>
          <w:rFonts w:ascii="Book Antiqua" w:eastAsia="Book Antiqua" w:hAnsi="Book Antiqua" w:cs="Book Antiqua"/>
          <w:i/>
          <w:iCs/>
          <w:color w:val="000000"/>
        </w:rPr>
        <w:t>al</w:t>
      </w:r>
      <w:r w:rsidR="00597BBC" w:rsidRPr="00190783">
        <w:rPr>
          <w:rFonts w:ascii="Book Antiqua" w:eastAsia="Book Antiqua" w:hAnsi="Book Antiqua" w:cs="Book Antiqua"/>
          <w:color w:val="000000"/>
          <w:vertAlign w:val="superscript"/>
        </w:rPr>
        <w:t>[</w:t>
      </w:r>
      <w:proofErr w:type="gramEnd"/>
      <w:r w:rsidR="00597BBC" w:rsidRPr="00190783">
        <w:rPr>
          <w:rFonts w:ascii="Book Antiqua" w:eastAsia="Book Antiqua" w:hAnsi="Book Antiqua" w:cs="Book Antiqua"/>
          <w:color w:val="000000"/>
          <w:vertAlign w:val="superscript"/>
        </w:rPr>
        <w:t>2]</w:t>
      </w:r>
      <w:r w:rsidRPr="00190783">
        <w:rPr>
          <w:rFonts w:ascii="Book Antiqua" w:eastAsia="Book Antiqua" w:hAnsi="Book Antiqua" w:cs="Book Antiqua"/>
          <w:color w:val="000000"/>
        </w:rPr>
        <w:t xml:space="preserve"> discovered antibodies against </w:t>
      </w:r>
      <w:r w:rsidR="009C7C07" w:rsidRPr="00FB5F4E">
        <w:rPr>
          <w:rFonts w:ascii="Book Antiqua" w:eastAsia="Book Antiqua" w:hAnsi="Book Antiqua" w:cs="Book Antiqua"/>
          <w:color w:val="000000"/>
        </w:rPr>
        <w:t>N</w:t>
      </w:r>
      <w:r w:rsidR="009C7C07" w:rsidRPr="00190783">
        <w:rPr>
          <w:rFonts w:ascii="Book Antiqua" w:eastAsia="Book Antiqua" w:hAnsi="Book Antiqua" w:cs="Book Antiqua"/>
          <w:color w:val="000000"/>
        </w:rPr>
        <w:t xml:space="preserve">-methyl-D-aspartate receptor </w:t>
      </w:r>
      <w:r w:rsidR="009C7C07">
        <w:rPr>
          <w:rFonts w:ascii="Book Antiqua" w:eastAsia="Book Antiqua" w:hAnsi="Book Antiqua" w:cs="Book Antiqua"/>
          <w:color w:val="000000"/>
        </w:rPr>
        <w:t>(</w:t>
      </w:r>
      <w:r w:rsidRPr="00190783">
        <w:rPr>
          <w:rFonts w:ascii="Book Antiqua" w:eastAsia="Book Antiqua" w:hAnsi="Book Antiqua" w:cs="Book Antiqua"/>
          <w:color w:val="000000"/>
        </w:rPr>
        <w:t>NMDAR</w:t>
      </w:r>
      <w:r w:rsidR="009C7C07">
        <w:rPr>
          <w:rFonts w:ascii="Book Antiqua" w:eastAsia="Book Antiqua" w:hAnsi="Book Antiqua" w:cs="Book Antiqua"/>
          <w:color w:val="000000"/>
        </w:rPr>
        <w:t>)</w:t>
      </w:r>
      <w:r w:rsidRPr="00190783">
        <w:rPr>
          <w:rFonts w:ascii="Book Antiqua" w:eastAsia="Book Antiqua" w:hAnsi="Book Antiqua" w:cs="Book Antiqua"/>
          <w:color w:val="000000"/>
        </w:rPr>
        <w:t xml:space="preserve"> in 2007, anti-NMDAR encephalitis has been gradually recognized worldwide. The exact incidence of the disease was unknown. A multicenter, population-based prospective study suggested that anti-NMDAR encephalitis accounts for 4% of all causes of </w:t>
      </w:r>
      <w:proofErr w:type="gramStart"/>
      <w:r w:rsidRPr="00190783">
        <w:rPr>
          <w:rFonts w:ascii="Book Antiqua" w:eastAsia="Book Antiqua" w:hAnsi="Book Antiqua" w:cs="Book Antiqua"/>
          <w:color w:val="000000"/>
        </w:rPr>
        <w:t>encephalitis</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3]</w:t>
      </w:r>
      <w:r w:rsidRPr="00190783">
        <w:rPr>
          <w:rFonts w:ascii="Book Antiqua" w:eastAsia="Book Antiqua" w:hAnsi="Book Antiqua" w:cs="Book Antiqua"/>
          <w:color w:val="000000"/>
        </w:rPr>
        <w:t xml:space="preserve">. Data from the California Encephalitis Project regarding the cause of encephalitis revealed that the frequency of anti-NMDAR encephalitis surpassed that of individual viral etiologies in young </w:t>
      </w:r>
      <w:proofErr w:type="gramStart"/>
      <w:r w:rsidRPr="00190783">
        <w:rPr>
          <w:rFonts w:ascii="Book Antiqua" w:eastAsia="Book Antiqua" w:hAnsi="Book Antiqua" w:cs="Book Antiqua"/>
          <w:color w:val="000000"/>
        </w:rPr>
        <w:t>individuals</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4]</w:t>
      </w:r>
      <w:r w:rsidRPr="00190783">
        <w:rPr>
          <w:rFonts w:ascii="Book Antiqua" w:eastAsia="Book Antiqua" w:hAnsi="Book Antiqua" w:cs="Book Antiqua"/>
          <w:color w:val="000000"/>
        </w:rPr>
        <w:t xml:space="preserve">. Anti-NMDAR encephalitis is a treatable but often misdiagnosed autoimmune </w:t>
      </w:r>
      <w:proofErr w:type="gramStart"/>
      <w:r w:rsidRPr="00190783">
        <w:rPr>
          <w:rFonts w:ascii="Book Antiqua" w:eastAsia="Book Antiqua" w:hAnsi="Book Antiqua" w:cs="Book Antiqua"/>
          <w:color w:val="000000"/>
        </w:rPr>
        <w:t>disease</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5]</w:t>
      </w:r>
      <w:r w:rsidRPr="00190783">
        <w:rPr>
          <w:rFonts w:ascii="Book Antiqua" w:eastAsia="Book Antiqua" w:hAnsi="Book Antiqua" w:cs="Book Antiqua"/>
          <w:color w:val="000000"/>
        </w:rPr>
        <w:t xml:space="preserve">. It primarily affects children and young adults (a median age of 21 years), with a higher incidence among females (4:1) but a similar incidence between women and men after the age of 45 </w:t>
      </w:r>
      <w:proofErr w:type="gramStart"/>
      <w:r w:rsidRPr="00190783">
        <w:rPr>
          <w:rFonts w:ascii="Book Antiqua" w:eastAsia="Book Antiqua" w:hAnsi="Book Antiqua" w:cs="Book Antiqua"/>
          <w:color w:val="000000"/>
        </w:rPr>
        <w:t>years</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6]</w:t>
      </w:r>
      <w:r w:rsidRPr="00190783">
        <w:rPr>
          <w:rFonts w:ascii="Book Antiqua" w:eastAsia="Book Antiqua" w:hAnsi="Book Antiqua" w:cs="Book Antiqua"/>
          <w:color w:val="000000"/>
        </w:rPr>
        <w:t>. We present a case of anti-NMDAR encephalitis with paroxysmal speech disorder as the</w:t>
      </w:r>
      <w:r w:rsidRPr="00190783">
        <w:rPr>
          <w:rFonts w:ascii="Book Antiqua" w:eastAsia="Book Antiqua" w:hAnsi="Book Antiqua" w:cs="Book Antiqua"/>
        </w:rPr>
        <w:t xml:space="preserve"> </w:t>
      </w:r>
      <w:r w:rsidR="00156A21" w:rsidRPr="00190783">
        <w:rPr>
          <w:rFonts w:ascii="Book Antiqua" w:eastAsia="Book Antiqua" w:hAnsi="Book Antiqua" w:cs="Book Antiqua"/>
        </w:rPr>
        <w:t>presenting symptom</w:t>
      </w:r>
      <w:r w:rsidRPr="00190783">
        <w:rPr>
          <w:rFonts w:ascii="Book Antiqua" w:eastAsia="Book Antiqua" w:hAnsi="Book Antiqua" w:cs="Book Antiqua"/>
          <w:color w:val="000000"/>
        </w:rPr>
        <w:t>. The patient was initially misdiagnosed with cerebrovascular disease due to a transient ischemic attack (TIA)-like onset, but anti-NMDAR antibodies in serum and cerebrospinal fluid (CSF) eventually validated the diagnosis.</w:t>
      </w:r>
    </w:p>
    <w:p w14:paraId="588F4803" w14:textId="77777777" w:rsidR="00A77B3E" w:rsidRPr="00190783" w:rsidRDefault="00A77B3E" w:rsidP="00190783">
      <w:pPr>
        <w:spacing w:line="360" w:lineRule="auto"/>
        <w:jc w:val="both"/>
        <w:rPr>
          <w:rFonts w:ascii="Book Antiqua" w:hAnsi="Book Antiqua"/>
        </w:rPr>
      </w:pPr>
    </w:p>
    <w:p w14:paraId="0BCA8BEF"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aps/>
          <w:color w:val="000000"/>
          <w:u w:val="single"/>
        </w:rPr>
        <w:t>CASE PRESENTATION</w:t>
      </w:r>
    </w:p>
    <w:p w14:paraId="7467186D"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i/>
          <w:color w:val="000000"/>
        </w:rPr>
        <w:t>Chief complaints</w:t>
      </w:r>
    </w:p>
    <w:p w14:paraId="32210E2D"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A 39-year-old man presented to the emergency department of our hospital complaining of repeated episodes of speech impediment for one day. In addition, he experienced a generalized tonic-</w:t>
      </w:r>
      <w:proofErr w:type="spellStart"/>
      <w:r w:rsidRPr="00190783">
        <w:rPr>
          <w:rFonts w:ascii="Book Antiqua" w:eastAsia="Book Antiqua" w:hAnsi="Book Antiqua" w:cs="Book Antiqua"/>
          <w:color w:val="000000"/>
        </w:rPr>
        <w:t>clonic</w:t>
      </w:r>
      <w:proofErr w:type="spellEnd"/>
      <w:r w:rsidRPr="00190783">
        <w:rPr>
          <w:rFonts w:ascii="Book Antiqua" w:eastAsia="Book Antiqua" w:hAnsi="Book Antiqua" w:cs="Book Antiqua"/>
          <w:color w:val="000000"/>
        </w:rPr>
        <w:t xml:space="preserve"> seizure an hour before the visit.</w:t>
      </w:r>
    </w:p>
    <w:p w14:paraId="3929A280" w14:textId="77777777" w:rsidR="00A77B3E" w:rsidRPr="00190783" w:rsidRDefault="00A77B3E" w:rsidP="00190783">
      <w:pPr>
        <w:spacing w:line="360" w:lineRule="auto"/>
        <w:jc w:val="both"/>
        <w:rPr>
          <w:rFonts w:ascii="Book Antiqua" w:hAnsi="Book Antiqua"/>
        </w:rPr>
      </w:pPr>
    </w:p>
    <w:p w14:paraId="0D4BCD4A"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i/>
          <w:color w:val="000000"/>
        </w:rPr>
        <w:t>History of present illness</w:t>
      </w:r>
    </w:p>
    <w:p w14:paraId="300F399F"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The patient's symptoms began with paroxysmal speech disorder one day prior. Each attack lasted for dozens of seconds to several minutes</w:t>
      </w:r>
      <w:r w:rsidR="0058498A" w:rsidRPr="00190783">
        <w:rPr>
          <w:rFonts w:ascii="Book Antiqua" w:hAnsi="Book Antiqua" w:cs="Book Antiqua"/>
          <w:lang w:eastAsia="zh-CN"/>
        </w:rPr>
        <w:t xml:space="preserve"> and</w:t>
      </w:r>
      <w:r w:rsidR="0058498A" w:rsidRPr="00190783">
        <w:rPr>
          <w:rFonts w:ascii="Book Antiqua" w:eastAsia="Book Antiqua" w:hAnsi="Book Antiqua" w:cs="Book Antiqua"/>
        </w:rPr>
        <w:t xml:space="preserve"> w</w:t>
      </w:r>
      <w:r w:rsidR="0058498A" w:rsidRPr="00190783">
        <w:rPr>
          <w:rFonts w:ascii="Book Antiqua" w:hAnsi="Book Antiqua" w:cs="Book Antiqua"/>
          <w:lang w:eastAsia="zh-CN"/>
        </w:rPr>
        <w:t>as</w:t>
      </w:r>
      <w:r w:rsidRPr="00190783">
        <w:rPr>
          <w:rFonts w:ascii="Book Antiqua" w:eastAsia="Book Antiqua" w:hAnsi="Book Antiqua" w:cs="Book Antiqua"/>
        </w:rPr>
        <w:t xml:space="preserve"> no</w:t>
      </w:r>
      <w:r w:rsidR="0058498A" w:rsidRPr="00190783">
        <w:rPr>
          <w:rFonts w:ascii="Book Antiqua" w:hAnsi="Book Antiqua" w:cs="Book Antiqua"/>
          <w:lang w:eastAsia="zh-CN"/>
        </w:rPr>
        <w:t>t accompanied by</w:t>
      </w:r>
      <w:r w:rsidRPr="00190783">
        <w:rPr>
          <w:rFonts w:ascii="Book Antiqua" w:eastAsia="Book Antiqua" w:hAnsi="Book Antiqua" w:cs="Book Antiqua"/>
        </w:rPr>
        <w:t xml:space="preserve"> other neurological de</w:t>
      </w:r>
      <w:r w:rsidR="00156A21" w:rsidRPr="00190783">
        <w:rPr>
          <w:rFonts w:ascii="Book Antiqua" w:eastAsia="Book Antiqua" w:hAnsi="Book Antiqua" w:cs="Book Antiqua"/>
        </w:rPr>
        <w:t>ficits. The patient experienced</w:t>
      </w:r>
      <w:r w:rsidR="00156A21" w:rsidRPr="00190783">
        <w:rPr>
          <w:rFonts w:ascii="Book Antiqua" w:hAnsi="Book Antiqua" w:cs="Book Antiqua"/>
          <w:lang w:eastAsia="zh-CN"/>
        </w:rPr>
        <w:t xml:space="preserve"> </w:t>
      </w:r>
      <w:r w:rsidRPr="00190783">
        <w:rPr>
          <w:rFonts w:ascii="Book Antiqua" w:eastAsia="Book Antiqua" w:hAnsi="Book Antiqua" w:cs="Book Antiqua"/>
        </w:rPr>
        <w:t xml:space="preserve">convulsion with loss of consciousness during his first visit to another hospital. </w:t>
      </w:r>
      <w:r w:rsidR="00415A5E" w:rsidRPr="00190783">
        <w:rPr>
          <w:rFonts w:ascii="Book Antiqua" w:eastAsia="Book Antiqua" w:hAnsi="Book Antiqua" w:cs="Book Antiqua"/>
        </w:rPr>
        <w:t>The epileptic attack lasted for two minutes and the patient regain</w:t>
      </w:r>
      <w:r w:rsidR="009E544E">
        <w:rPr>
          <w:rFonts w:ascii="Book Antiqua" w:hAnsi="Book Antiqua" w:cs="Book Antiqua" w:hint="eastAsia"/>
          <w:lang w:eastAsia="zh-CN"/>
        </w:rPr>
        <w:t>ed</w:t>
      </w:r>
      <w:r w:rsidR="00415A5E" w:rsidRPr="00190783">
        <w:rPr>
          <w:rFonts w:ascii="Book Antiqua" w:eastAsia="Book Antiqua" w:hAnsi="Book Antiqua" w:cs="Book Antiqua"/>
        </w:rPr>
        <w:t xml:space="preserve"> consciousness after </w:t>
      </w:r>
      <w:r w:rsidR="00415A5E" w:rsidRPr="00190783">
        <w:rPr>
          <w:rFonts w:ascii="Book Antiqua" w:hAnsi="Book Antiqua" w:cs="Book Antiqua"/>
          <w:lang w:eastAsia="zh-CN"/>
        </w:rPr>
        <w:t>ten</w:t>
      </w:r>
      <w:r w:rsidR="00415A5E" w:rsidRPr="00190783">
        <w:rPr>
          <w:rFonts w:ascii="Book Antiqua" w:eastAsia="Book Antiqua" w:hAnsi="Book Antiqua" w:cs="Book Antiqua"/>
        </w:rPr>
        <w:t xml:space="preserve"> minutes</w:t>
      </w:r>
      <w:r w:rsidR="00415A5E" w:rsidRPr="00190783">
        <w:rPr>
          <w:rFonts w:ascii="Book Antiqua" w:hAnsi="Book Antiqua" w:cs="Book Antiqua"/>
          <w:lang w:eastAsia="zh-CN"/>
        </w:rPr>
        <w:t>.</w:t>
      </w:r>
      <w:r w:rsidR="00415A5E" w:rsidRPr="00190783">
        <w:rPr>
          <w:rFonts w:ascii="Book Antiqua" w:eastAsia="Book Antiqua" w:hAnsi="Book Antiqua" w:cs="Book Antiqua"/>
        </w:rPr>
        <w:t xml:space="preserve"> </w:t>
      </w:r>
      <w:r w:rsidRPr="00190783">
        <w:rPr>
          <w:rFonts w:ascii="Book Antiqua" w:eastAsia="Book Antiqua" w:hAnsi="Book Antiqua" w:cs="Book Antiqua"/>
        </w:rPr>
        <w:t>He was diagnosed with TIA and treated with 200 mg aspirin and 20 mg atorvastatin. Then, he presented to our hospital with p</w:t>
      </w:r>
      <w:r w:rsidR="00A96401" w:rsidRPr="00190783">
        <w:rPr>
          <w:rFonts w:ascii="Book Antiqua" w:eastAsia="Book Antiqua" w:hAnsi="Book Antiqua" w:cs="Book Antiqua"/>
        </w:rPr>
        <w:t>ersistent slurred speech last</w:t>
      </w:r>
      <w:r w:rsidR="00A96401" w:rsidRPr="00190783">
        <w:rPr>
          <w:rFonts w:ascii="Book Antiqua" w:hAnsi="Book Antiqua" w:cs="Book Antiqua"/>
          <w:lang w:eastAsia="zh-CN"/>
        </w:rPr>
        <w:t>ed</w:t>
      </w:r>
      <w:r w:rsidRPr="00190783">
        <w:rPr>
          <w:rFonts w:ascii="Book Antiqua" w:eastAsia="Book Antiqua" w:hAnsi="Book Antiqua" w:cs="Book Antiqua"/>
        </w:rPr>
        <w:t xml:space="preserve"> for more than one hour.</w:t>
      </w:r>
    </w:p>
    <w:p w14:paraId="532242E8" w14:textId="77777777" w:rsidR="00A77B3E" w:rsidRPr="00190783" w:rsidRDefault="00A77B3E" w:rsidP="00190783">
      <w:pPr>
        <w:spacing w:line="360" w:lineRule="auto"/>
        <w:jc w:val="both"/>
        <w:rPr>
          <w:rFonts w:ascii="Book Antiqua" w:hAnsi="Book Antiqua"/>
        </w:rPr>
      </w:pPr>
    </w:p>
    <w:p w14:paraId="646D9652"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i/>
          <w:color w:val="000000"/>
        </w:rPr>
        <w:t>History of past illness</w:t>
      </w:r>
    </w:p>
    <w:p w14:paraId="5B2CB209" w14:textId="77777777" w:rsidR="00A77B3E" w:rsidRPr="00190783" w:rsidRDefault="00CB16F3" w:rsidP="00190783">
      <w:pPr>
        <w:spacing w:line="360" w:lineRule="auto"/>
        <w:jc w:val="both"/>
        <w:rPr>
          <w:rFonts w:ascii="Book Antiqua" w:eastAsia="Book Antiqua" w:hAnsi="Book Antiqua" w:cs="Book Antiqua"/>
          <w:color w:val="FF0000"/>
        </w:rPr>
      </w:pPr>
      <w:r w:rsidRPr="00190783">
        <w:rPr>
          <w:rFonts w:ascii="Book Antiqua" w:eastAsia="Book Antiqua" w:hAnsi="Book Antiqua" w:cs="Book Antiqua"/>
          <w:color w:val="000000"/>
        </w:rPr>
        <w:t>Except for a headache one month prior, the patient had no significant medical history and</w:t>
      </w:r>
      <w:r w:rsidRPr="00190783">
        <w:rPr>
          <w:rFonts w:ascii="Book Antiqua" w:eastAsia="Book Antiqua" w:hAnsi="Book Antiqua" w:cs="Book Antiqua"/>
        </w:rPr>
        <w:t xml:space="preserve"> </w:t>
      </w:r>
      <w:r w:rsidR="00DC1E11" w:rsidRPr="00190783">
        <w:rPr>
          <w:rFonts w:ascii="Book Antiqua" w:eastAsia="Book Antiqua" w:hAnsi="Book Antiqua" w:cs="Book Antiqua"/>
        </w:rPr>
        <w:t xml:space="preserve">no </w:t>
      </w:r>
      <w:r w:rsidR="00DC1E11" w:rsidRPr="00190783">
        <w:rPr>
          <w:rFonts w:ascii="Book Antiqua" w:hAnsi="Book Antiqua" w:cs="Book Antiqua"/>
          <w:lang w:eastAsia="zh-CN"/>
        </w:rPr>
        <w:t>drug in use</w:t>
      </w:r>
      <w:r w:rsidR="00984A70" w:rsidRPr="00190783">
        <w:rPr>
          <w:rFonts w:ascii="Book Antiqua" w:hAnsi="Book Antiqua" w:cs="Book Antiqua"/>
          <w:lang w:eastAsia="zh-CN"/>
        </w:rPr>
        <w:t>.</w:t>
      </w:r>
    </w:p>
    <w:p w14:paraId="5CB6F2D6" w14:textId="77777777" w:rsidR="00A77B3E" w:rsidRPr="00190783" w:rsidRDefault="00A77B3E" w:rsidP="00190783">
      <w:pPr>
        <w:spacing w:line="360" w:lineRule="auto"/>
        <w:jc w:val="both"/>
        <w:rPr>
          <w:rFonts w:ascii="Book Antiqua" w:hAnsi="Book Antiqua"/>
        </w:rPr>
      </w:pPr>
    </w:p>
    <w:p w14:paraId="718EE756"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i/>
          <w:color w:val="000000"/>
        </w:rPr>
        <w:t>Personal and family history</w:t>
      </w:r>
    </w:p>
    <w:p w14:paraId="124DC827"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The patient's personal and family history was unremarkable.</w:t>
      </w:r>
    </w:p>
    <w:p w14:paraId="4D044806" w14:textId="77777777" w:rsidR="00A77B3E" w:rsidRPr="00190783" w:rsidRDefault="00A77B3E" w:rsidP="00190783">
      <w:pPr>
        <w:spacing w:line="360" w:lineRule="auto"/>
        <w:jc w:val="both"/>
        <w:rPr>
          <w:rFonts w:ascii="Book Antiqua" w:hAnsi="Book Antiqua"/>
        </w:rPr>
      </w:pPr>
    </w:p>
    <w:p w14:paraId="384BEF70"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i/>
          <w:color w:val="000000"/>
        </w:rPr>
        <w:t>Physical examination</w:t>
      </w:r>
    </w:p>
    <w:p w14:paraId="542D6CAF" w14:textId="77777777" w:rsidR="00A77B3E" w:rsidRPr="00190783" w:rsidRDefault="00CB16F3" w:rsidP="00190783">
      <w:pPr>
        <w:spacing w:line="360" w:lineRule="auto"/>
        <w:jc w:val="both"/>
        <w:rPr>
          <w:rFonts w:ascii="Book Antiqua" w:hAnsi="Book Antiqua" w:cs="Book Antiqua"/>
          <w:lang w:eastAsia="zh-CN"/>
        </w:rPr>
      </w:pPr>
      <w:r w:rsidRPr="00190783">
        <w:rPr>
          <w:rFonts w:ascii="Book Antiqua" w:eastAsia="Book Antiqua" w:hAnsi="Book Antiqua" w:cs="Book Antiqua"/>
        </w:rPr>
        <w:t xml:space="preserve">The patient's temperature was 36.5 °C, heart rate was 89 beats per minute, respiratory rate was 18 breaths per minute, blood pressure was 18.1/9.8 KPa and oxygen saturation in room air was 98%. No obvious abnormality was found on neurological examination when he was admitted to another hospital. </w:t>
      </w:r>
      <w:r w:rsidR="00A96401" w:rsidRPr="00190783">
        <w:rPr>
          <w:rFonts w:ascii="Book Antiqua" w:eastAsia="Book Antiqua" w:hAnsi="Book Antiqua" w:cs="Book Antiqua"/>
        </w:rPr>
        <w:t xml:space="preserve">However, we found </w:t>
      </w:r>
      <w:proofErr w:type="spellStart"/>
      <w:r w:rsidR="00A96401" w:rsidRPr="00190783">
        <w:rPr>
          <w:rFonts w:ascii="Book Antiqua" w:eastAsia="Book Antiqua" w:hAnsi="Book Antiqua" w:cs="Book Antiqua"/>
        </w:rPr>
        <w:t>nonfluent</w:t>
      </w:r>
      <w:proofErr w:type="spellEnd"/>
      <w:r w:rsidR="00A96401" w:rsidRPr="00190783">
        <w:rPr>
          <w:rFonts w:ascii="Book Antiqua" w:eastAsia="Book Antiqua" w:hAnsi="Book Antiqua" w:cs="Book Antiqua"/>
        </w:rPr>
        <w:t xml:space="preserve"> aphasia and deviation of the tongue to the right on neurological examination</w:t>
      </w:r>
      <w:r w:rsidR="00A96401" w:rsidRPr="00190783">
        <w:rPr>
          <w:rFonts w:ascii="Book Antiqua" w:hAnsi="Book Antiqua" w:cs="Book Antiqua"/>
          <w:lang w:eastAsia="zh-CN"/>
        </w:rPr>
        <w:t>.</w:t>
      </w:r>
    </w:p>
    <w:p w14:paraId="6DAF5CF9" w14:textId="77777777" w:rsidR="00A77B3E" w:rsidRPr="00190783" w:rsidRDefault="00A77B3E" w:rsidP="00190783">
      <w:pPr>
        <w:spacing w:line="360" w:lineRule="auto"/>
        <w:jc w:val="both"/>
        <w:rPr>
          <w:rFonts w:ascii="Book Antiqua" w:hAnsi="Book Antiqua"/>
        </w:rPr>
      </w:pPr>
    </w:p>
    <w:p w14:paraId="7B8EAFC5"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i/>
          <w:color w:val="000000"/>
        </w:rPr>
        <w:t>Laboratory examinations</w:t>
      </w:r>
    </w:p>
    <w:p w14:paraId="2BFA0763"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Routine laboratory studies, including a complete blood count, hepatic and renal function, blood glucose, glycosylated hemoglobin, coagulation testing, autoantibodies, autoantibody spectrum associated with anti-cardiolipin antibodies, thyroid function, homocysteine, serum tumor markers, human immunodeficiency virus antibody test and treponema pallidum hemagglutination assay, were all unremarkable.</w:t>
      </w:r>
    </w:p>
    <w:p w14:paraId="31FA2D51" w14:textId="77777777" w:rsidR="00A77B3E" w:rsidRPr="00190783" w:rsidRDefault="00A77B3E" w:rsidP="00190783">
      <w:pPr>
        <w:spacing w:line="360" w:lineRule="auto"/>
        <w:jc w:val="both"/>
        <w:rPr>
          <w:rFonts w:ascii="Book Antiqua" w:hAnsi="Book Antiqua"/>
        </w:rPr>
      </w:pPr>
    </w:p>
    <w:p w14:paraId="65A959C9"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i/>
          <w:color w:val="000000"/>
        </w:rPr>
        <w:t>Imaging examinations</w:t>
      </w:r>
    </w:p>
    <w:p w14:paraId="2CE65A4C" w14:textId="77777777" w:rsidR="00A77B3E" w:rsidRPr="00190783" w:rsidRDefault="00CB16F3" w:rsidP="00190783">
      <w:pPr>
        <w:spacing w:line="360" w:lineRule="auto"/>
        <w:jc w:val="both"/>
        <w:rPr>
          <w:rFonts w:ascii="Book Antiqua" w:eastAsia="Book Antiqua" w:hAnsi="Book Antiqua" w:cs="Book Antiqua"/>
          <w:color w:val="000000"/>
        </w:rPr>
      </w:pPr>
      <w:r w:rsidRPr="00190783">
        <w:rPr>
          <w:rFonts w:ascii="Book Antiqua" w:eastAsia="Book Antiqua" w:hAnsi="Book Antiqua" w:cs="Book Antiqua"/>
          <w:color w:val="000000"/>
        </w:rPr>
        <w:t xml:space="preserve">An initial brain computed tomography (CT) scan showed no significant abnormalities. Brain computed tomography angiography (CTA) </w:t>
      </w:r>
      <w:r w:rsidRPr="00190783">
        <w:rPr>
          <w:rFonts w:ascii="Book Antiqua" w:eastAsia="Book Antiqua" w:hAnsi="Book Antiqua" w:cs="Book Antiqua"/>
        </w:rPr>
        <w:t>showed no intracranial hemorrhage, aneurysm, vascular malformation, or intracranial arterial stenosis.</w:t>
      </w:r>
      <w:r w:rsidR="00A10A5A" w:rsidRPr="00190783">
        <w:rPr>
          <w:rFonts w:ascii="Book Antiqua" w:hAnsi="Book Antiqua" w:cs="Book Antiqua"/>
          <w:lang w:eastAsia="zh-CN"/>
        </w:rPr>
        <w:t xml:space="preserve"> </w:t>
      </w:r>
      <w:r w:rsidR="00C3006E" w:rsidRPr="00190783">
        <w:rPr>
          <w:rFonts w:ascii="Book Antiqua" w:eastAsia="Book Antiqua" w:hAnsi="Book Antiqua" w:cs="Book Antiqua"/>
        </w:rPr>
        <w:t>Brain magnetic resonance imaging (MRI) further excluded lesion</w:t>
      </w:r>
      <w:r w:rsidR="00C3006E" w:rsidRPr="00190783">
        <w:rPr>
          <w:rFonts w:ascii="Book Antiqua" w:hAnsi="Book Antiqua" w:cs="Book Antiqua"/>
          <w:lang w:eastAsia="zh-CN"/>
        </w:rPr>
        <w:t>s that</w:t>
      </w:r>
      <w:r w:rsidR="00C3006E" w:rsidRPr="00190783">
        <w:rPr>
          <w:rFonts w:ascii="Book Antiqua" w:eastAsia="Book Antiqua" w:hAnsi="Book Antiqua" w:cs="Book Antiqua"/>
        </w:rPr>
        <w:t xml:space="preserve"> w</w:t>
      </w:r>
      <w:r w:rsidR="00C3006E" w:rsidRPr="00190783">
        <w:rPr>
          <w:rFonts w:ascii="Book Antiqua" w:hAnsi="Book Antiqua" w:cs="Book Antiqua"/>
          <w:lang w:eastAsia="zh-CN"/>
        </w:rPr>
        <w:t>ere</w:t>
      </w:r>
      <w:r w:rsidR="00C3006E" w:rsidRPr="00190783">
        <w:rPr>
          <w:rFonts w:ascii="Book Antiqua" w:eastAsia="Book Antiqua" w:hAnsi="Book Antiqua" w:cs="Book Antiqua"/>
        </w:rPr>
        <w:t xml:space="preserve"> easily overlooked on CT. Based on the above imaging findings, ischemic stroke was </w:t>
      </w:r>
      <w:r w:rsidR="00C3006E" w:rsidRPr="00190783">
        <w:rPr>
          <w:rFonts w:ascii="Book Antiqua" w:hAnsi="Book Antiqua" w:cs="Book Antiqua"/>
          <w:lang w:eastAsia="zh-CN"/>
        </w:rPr>
        <w:t>ruled out</w:t>
      </w:r>
      <w:r w:rsidRPr="00190783">
        <w:rPr>
          <w:rFonts w:ascii="Book Antiqua" w:eastAsia="Book Antiqua" w:hAnsi="Book Antiqua" w:cs="Book Antiqua"/>
        </w:rPr>
        <w:t>.</w:t>
      </w:r>
    </w:p>
    <w:p w14:paraId="1C22ED21" w14:textId="77777777" w:rsidR="00A77B3E" w:rsidRPr="00190783" w:rsidRDefault="00A77B3E" w:rsidP="00190783">
      <w:pPr>
        <w:spacing w:line="360" w:lineRule="auto"/>
        <w:jc w:val="both"/>
        <w:rPr>
          <w:rFonts w:ascii="Book Antiqua" w:hAnsi="Book Antiqua"/>
        </w:rPr>
      </w:pPr>
    </w:p>
    <w:p w14:paraId="02EFC476"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i/>
          <w:iCs/>
          <w:color w:val="000000"/>
        </w:rPr>
        <w:t>Electrophysiological detection</w:t>
      </w:r>
    </w:p>
    <w:p w14:paraId="4350A28E"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Routine and ambulatory electroencephalogram (</w:t>
      </w:r>
      <w:r w:rsidR="00B1110C" w:rsidRPr="00190783">
        <w:rPr>
          <w:rFonts w:ascii="Book Antiqua" w:eastAsia="Book Antiqua" w:hAnsi="Book Antiqua" w:cs="Book Antiqua"/>
          <w:color w:val="000000"/>
        </w:rPr>
        <w:t>EEG</w:t>
      </w:r>
      <w:r w:rsidRPr="00190783">
        <w:rPr>
          <w:rFonts w:ascii="Book Antiqua" w:eastAsia="Book Antiqua" w:hAnsi="Book Antiqua" w:cs="Book Antiqua"/>
          <w:color w:val="000000"/>
        </w:rPr>
        <w:t>) showed no epileptic discharges, and the diagnosis of epilepsy was untenable.</w:t>
      </w:r>
    </w:p>
    <w:p w14:paraId="07790A91" w14:textId="77777777" w:rsidR="00A77B3E" w:rsidRPr="00190783" w:rsidRDefault="00A77B3E" w:rsidP="00190783">
      <w:pPr>
        <w:spacing w:line="360" w:lineRule="auto"/>
        <w:jc w:val="both"/>
        <w:rPr>
          <w:rFonts w:ascii="Book Antiqua" w:hAnsi="Book Antiqua"/>
          <w:lang w:eastAsia="zh-CN"/>
        </w:rPr>
      </w:pPr>
    </w:p>
    <w:p w14:paraId="49971326"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i/>
          <w:iCs/>
          <w:color w:val="000000"/>
        </w:rPr>
        <w:t>Further diagnostic work-up</w:t>
      </w:r>
    </w:p>
    <w:p w14:paraId="43C674AB"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Lumbar puncture revealed a CSF pressure of 2.21 kPa. CSF analysis revealed a nucleated cell count of 28/</w:t>
      </w:r>
      <w:proofErr w:type="spellStart"/>
      <w:r w:rsidRPr="00190783">
        <w:rPr>
          <w:rFonts w:ascii="Book Antiqua" w:eastAsia="Book Antiqua" w:hAnsi="Book Antiqua" w:cs="Book Antiqua"/>
          <w:color w:val="000000"/>
        </w:rPr>
        <w:t>μL</w:t>
      </w:r>
      <w:proofErr w:type="spellEnd"/>
      <w:r w:rsidRPr="00190783">
        <w:rPr>
          <w:rFonts w:ascii="Book Antiqua" w:eastAsia="Book Antiqua" w:hAnsi="Book Antiqua" w:cs="Book Antiqua"/>
          <w:color w:val="000000"/>
        </w:rPr>
        <w:t xml:space="preserve"> (normal</w:t>
      </w:r>
      <w:r w:rsidR="005C2220" w:rsidRPr="00190783">
        <w:rPr>
          <w:rFonts w:ascii="Book Antiqua" w:eastAsia="Book Antiqua" w:hAnsi="Book Antiqua" w:cs="Book Antiqua"/>
          <w:color w:val="000000"/>
        </w:rPr>
        <w:t xml:space="preserve"> </w:t>
      </w:r>
      <w:r w:rsidR="005C2220" w:rsidRPr="00190783">
        <w:rPr>
          <w:rFonts w:ascii="Book Antiqua" w:eastAsia="SimSun" w:hAnsi="Book Antiqua" w:cs="SimSun"/>
          <w:color w:val="000000"/>
        </w:rPr>
        <w:t xml:space="preserve">&lt; </w:t>
      </w:r>
      <w:r w:rsidRPr="00190783">
        <w:rPr>
          <w:rFonts w:ascii="Book Antiqua" w:eastAsia="Book Antiqua" w:hAnsi="Book Antiqua" w:cs="Book Antiqua"/>
          <w:color w:val="000000"/>
        </w:rPr>
        <w:t>5/</w:t>
      </w:r>
      <w:proofErr w:type="spellStart"/>
      <w:r w:rsidRPr="00190783">
        <w:rPr>
          <w:rFonts w:ascii="Book Antiqua" w:eastAsia="Book Antiqua" w:hAnsi="Book Antiqua" w:cs="Book Antiqua"/>
          <w:color w:val="000000"/>
        </w:rPr>
        <w:t>μL</w:t>
      </w:r>
      <w:proofErr w:type="spellEnd"/>
      <w:r w:rsidRPr="00190783">
        <w:rPr>
          <w:rFonts w:ascii="Book Antiqua" w:eastAsia="Book Antiqua" w:hAnsi="Book Antiqua" w:cs="Book Antiqua"/>
          <w:color w:val="000000"/>
        </w:rPr>
        <w:t>), which was dominated by lymphocytes (85% lymphocytes, 10% monocytes, 4%</w:t>
      </w:r>
      <w:r w:rsidR="005C2220" w:rsidRPr="00190783">
        <w:rPr>
          <w:rFonts w:ascii="Book Antiqua" w:eastAsia="Book Antiqua" w:hAnsi="Book Antiqua" w:cs="Book Antiqua"/>
          <w:color w:val="000000"/>
        </w:rPr>
        <w:t xml:space="preserve"> </w:t>
      </w:r>
      <w:r w:rsidRPr="00190783">
        <w:rPr>
          <w:rFonts w:ascii="Book Antiqua" w:eastAsia="Book Antiqua" w:hAnsi="Book Antiqua" w:cs="Book Antiqua"/>
          <w:color w:val="000000"/>
        </w:rPr>
        <w:t>neutrophils, 1% eosinophils), lactate dehydrogenase of 56 U/L (normal</w:t>
      </w:r>
      <w:r w:rsidR="005C2220" w:rsidRPr="00190783">
        <w:rPr>
          <w:rFonts w:ascii="Book Antiqua" w:eastAsia="Book Antiqua" w:hAnsi="Book Antiqua" w:cs="Book Antiqua"/>
          <w:color w:val="000000"/>
        </w:rPr>
        <w:t xml:space="preserve"> </w:t>
      </w:r>
      <w:r w:rsidR="005C2220" w:rsidRPr="00190783">
        <w:rPr>
          <w:rFonts w:ascii="Book Antiqua" w:eastAsia="SimSun" w:hAnsi="Book Antiqua" w:cs="SimSun"/>
          <w:color w:val="000000"/>
        </w:rPr>
        <w:t xml:space="preserve">&lt; </w:t>
      </w:r>
      <w:r w:rsidRPr="00190783">
        <w:rPr>
          <w:rFonts w:ascii="Book Antiqua" w:eastAsia="Book Antiqua" w:hAnsi="Book Antiqua" w:cs="Book Antiqua"/>
          <w:color w:val="000000"/>
        </w:rPr>
        <w:t>40 U/L), and protein levels of 662 mg/L (normal 120-600 mg/L). The concentrations of glucose, chlorine and adenosine deaminase in the CSF were normal. Anti-NMDAR antibodies were detected in the CSF and serum by indirect immunofluorescence testing using a commercial kit (</w:t>
      </w:r>
      <w:proofErr w:type="spellStart"/>
      <w:r w:rsidRPr="00190783">
        <w:rPr>
          <w:rFonts w:ascii="Book Antiqua" w:eastAsia="Book Antiqua" w:hAnsi="Book Antiqua" w:cs="Book Antiqua"/>
          <w:color w:val="000000"/>
        </w:rPr>
        <w:t>Euroimmune</w:t>
      </w:r>
      <w:proofErr w:type="spellEnd"/>
      <w:r w:rsidRPr="00190783">
        <w:rPr>
          <w:rFonts w:ascii="Book Antiqua" w:eastAsia="Book Antiqua" w:hAnsi="Book Antiqua" w:cs="Book Antiqua"/>
          <w:color w:val="000000"/>
        </w:rPr>
        <w:t>, Germany). The titer of anti-NMDAR antibody IgG was 1:10 (++) in CSF and 1:32 (++) in serum. Anti-α-amino-3-hydroxy-5-methyl-4-isoxazolepropionic acid 1, α-amino-3-hydroxy-5-</w:t>
      </w:r>
      <w:r w:rsidRPr="00190783">
        <w:rPr>
          <w:rFonts w:ascii="Book Antiqua" w:eastAsia="Book Antiqua" w:hAnsi="Book Antiqua" w:cs="Book Antiqua"/>
          <w:color w:val="000000"/>
        </w:rPr>
        <w:lastRenderedPageBreak/>
        <w:t xml:space="preserve">methyl-4-isoxazolepropionic acid 2, gamma-aminobutyric acid-B, leucine-rich glioma-inactivated protein 1, </w:t>
      </w:r>
      <w:proofErr w:type="spellStart"/>
      <w:r w:rsidRPr="00190783">
        <w:rPr>
          <w:rFonts w:ascii="Book Antiqua" w:eastAsia="Book Antiqua" w:hAnsi="Book Antiqua" w:cs="Book Antiqua"/>
          <w:color w:val="000000"/>
        </w:rPr>
        <w:t>contactin</w:t>
      </w:r>
      <w:proofErr w:type="spellEnd"/>
      <w:r w:rsidRPr="00190783">
        <w:rPr>
          <w:rFonts w:ascii="Book Antiqua" w:eastAsia="Book Antiqua" w:hAnsi="Book Antiqua" w:cs="Book Antiqua"/>
          <w:color w:val="000000"/>
        </w:rPr>
        <w:t>-associated protein-like 2 and glutamic acid decarboxylase-65 antibodies IgG in CSF and serum were negative. No tumor was found on chest CT or abdominal ultrasound.</w:t>
      </w:r>
    </w:p>
    <w:p w14:paraId="2F76921F" w14:textId="77777777" w:rsidR="00A77B3E" w:rsidRPr="00190783" w:rsidRDefault="00A77B3E" w:rsidP="00190783">
      <w:pPr>
        <w:spacing w:line="360" w:lineRule="auto"/>
        <w:jc w:val="both"/>
        <w:rPr>
          <w:rFonts w:ascii="Book Antiqua" w:hAnsi="Book Antiqua"/>
          <w:lang w:eastAsia="zh-CN"/>
        </w:rPr>
      </w:pPr>
    </w:p>
    <w:p w14:paraId="72D08C78"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aps/>
          <w:color w:val="000000"/>
          <w:u w:val="single"/>
        </w:rPr>
        <w:t>FINAL DIAGNOSIS</w:t>
      </w:r>
    </w:p>
    <w:p w14:paraId="45A9D64C"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The presence of anti-NMDAR antibodies in serum and CSF led to a final diagnosis of anti-NMDAR encephalitis in the presented case.</w:t>
      </w:r>
    </w:p>
    <w:p w14:paraId="1F8F0172" w14:textId="77777777" w:rsidR="00A77B3E" w:rsidRPr="00190783" w:rsidRDefault="00A77B3E" w:rsidP="00190783">
      <w:pPr>
        <w:spacing w:line="360" w:lineRule="auto"/>
        <w:jc w:val="both"/>
        <w:rPr>
          <w:rFonts w:ascii="Book Antiqua" w:hAnsi="Book Antiqua"/>
        </w:rPr>
      </w:pPr>
    </w:p>
    <w:p w14:paraId="4C37321A"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aps/>
          <w:color w:val="000000"/>
          <w:u w:val="single"/>
        </w:rPr>
        <w:t>TREATMENT</w:t>
      </w:r>
    </w:p>
    <w:p w14:paraId="7C89F86B"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rPr>
        <w:t xml:space="preserve">The patient was initially </w:t>
      </w:r>
      <w:r w:rsidR="00691CA0" w:rsidRPr="00190783">
        <w:rPr>
          <w:rFonts w:ascii="Book Antiqua" w:hAnsi="Book Antiqua" w:cs="Book Antiqua"/>
          <w:lang w:eastAsia="zh-CN"/>
        </w:rPr>
        <w:t>mis</w:t>
      </w:r>
      <w:r w:rsidRPr="00190783">
        <w:rPr>
          <w:rFonts w:ascii="Book Antiqua" w:eastAsia="Book Antiqua" w:hAnsi="Book Antiqua" w:cs="Book Antiqua"/>
        </w:rPr>
        <w:t xml:space="preserve">diagnosed with TIA and treated with 200 mg aspirin and 20 mg atorvastatin at another hospital. The patient was subsequently </w:t>
      </w:r>
      <w:r w:rsidR="00691CA0" w:rsidRPr="00190783">
        <w:rPr>
          <w:rFonts w:ascii="Book Antiqua" w:hAnsi="Book Antiqua" w:cs="Book Antiqua"/>
          <w:lang w:eastAsia="zh-CN"/>
        </w:rPr>
        <w:t>mis</w:t>
      </w:r>
      <w:r w:rsidRPr="00190783">
        <w:rPr>
          <w:rFonts w:ascii="Book Antiqua" w:eastAsia="Book Antiqua" w:hAnsi="Book Antiqua" w:cs="Book Antiqua"/>
        </w:rPr>
        <w:t>diagnosed with cerebral infarction and received intravenous thrombolytic therapy with 50 mg of recombinant tissue plasminogen activator at the emergency department of our hospital. Twenty-four hours after thrombolytic therapy, aspirin (200 mg/d) and atorvastatin (20 mg/d) were administered orally in the ward until the final diagnosis was reached.</w:t>
      </w:r>
    </w:p>
    <w:p w14:paraId="540C0D11" w14:textId="7D99D26E" w:rsidR="00A77B3E" w:rsidRPr="00190783" w:rsidRDefault="00CB16F3" w:rsidP="00190783">
      <w:pPr>
        <w:spacing w:line="360" w:lineRule="auto"/>
        <w:ind w:firstLineChars="200" w:firstLine="480"/>
        <w:jc w:val="both"/>
        <w:rPr>
          <w:rFonts w:ascii="Book Antiqua" w:hAnsi="Book Antiqua"/>
        </w:rPr>
      </w:pPr>
      <w:r w:rsidRPr="00190783">
        <w:rPr>
          <w:rFonts w:ascii="Book Antiqua" w:eastAsia="Book Antiqua" w:hAnsi="Book Antiqua" w:cs="Book Antiqua"/>
          <w:color w:val="000000"/>
        </w:rPr>
        <w:t>Ultimately, the patient was diagnosed with anti-NMDAR encephalitis and treated with intravenous immunoglobulin (25 g/d</w:t>
      </w:r>
      <w:r w:rsidR="008232FC" w:rsidRPr="00190783">
        <w:rPr>
          <w:rFonts w:ascii="Book Antiqua" w:eastAsia="Book Antiqua" w:hAnsi="Book Antiqua" w:cs="Book Antiqua"/>
          <w:color w:val="000000"/>
        </w:rPr>
        <w:t xml:space="preserve"> </w:t>
      </w:r>
      <w:r w:rsidRPr="00190783">
        <w:rPr>
          <w:rFonts w:ascii="Book Antiqua" w:eastAsia="Book Antiqua" w:hAnsi="Book Antiqua" w:cs="Book Antiqua"/>
          <w:color w:val="000000"/>
        </w:rPr>
        <w:t>×</w:t>
      </w:r>
      <w:r w:rsidR="008232FC" w:rsidRPr="00190783">
        <w:rPr>
          <w:rFonts w:ascii="Book Antiqua" w:eastAsia="Book Antiqua" w:hAnsi="Book Antiqua" w:cs="Book Antiqua"/>
          <w:color w:val="000000"/>
        </w:rPr>
        <w:t xml:space="preserve"> </w:t>
      </w:r>
      <w:r w:rsidRPr="00190783">
        <w:rPr>
          <w:rFonts w:ascii="Book Antiqua" w:eastAsia="Book Antiqua" w:hAnsi="Book Antiqua" w:cs="Book Antiqua"/>
          <w:color w:val="000000"/>
        </w:rPr>
        <w:t>5</w:t>
      </w:r>
      <w:r w:rsidR="002518B8">
        <w:rPr>
          <w:rFonts w:ascii="Book Antiqua" w:eastAsia="Book Antiqua" w:hAnsi="Book Antiqua" w:cs="Book Antiqua"/>
          <w:color w:val="000000"/>
        </w:rPr>
        <w:t xml:space="preserve"> </w:t>
      </w:r>
      <w:r w:rsidRPr="00190783">
        <w:rPr>
          <w:rFonts w:ascii="Book Antiqua" w:eastAsia="Book Antiqua" w:hAnsi="Book Antiqua" w:cs="Book Antiqua"/>
          <w:color w:val="000000"/>
        </w:rPr>
        <w:t>d) and intravenous methylprednisolone (1000 mg/d</w:t>
      </w:r>
      <w:r w:rsidR="008232FC" w:rsidRPr="00190783">
        <w:rPr>
          <w:rFonts w:ascii="Book Antiqua" w:eastAsia="Book Antiqua" w:hAnsi="Book Antiqua" w:cs="Book Antiqua"/>
          <w:color w:val="000000"/>
        </w:rPr>
        <w:t xml:space="preserve"> </w:t>
      </w:r>
      <w:r w:rsidRPr="00190783">
        <w:rPr>
          <w:rFonts w:ascii="Book Antiqua" w:eastAsia="Book Antiqua" w:hAnsi="Book Antiqua" w:cs="Book Antiqua"/>
          <w:color w:val="000000"/>
        </w:rPr>
        <w:t>×</w:t>
      </w:r>
      <w:r w:rsidR="008232FC" w:rsidRPr="00190783">
        <w:rPr>
          <w:rFonts w:ascii="Book Antiqua" w:eastAsia="Book Antiqua" w:hAnsi="Book Antiqua" w:cs="Book Antiqua"/>
          <w:color w:val="000000"/>
        </w:rPr>
        <w:t xml:space="preserve"> </w:t>
      </w:r>
      <w:r w:rsidRPr="00190783">
        <w:rPr>
          <w:rFonts w:ascii="Book Antiqua" w:eastAsia="Book Antiqua" w:hAnsi="Book Antiqua" w:cs="Book Antiqua"/>
          <w:color w:val="000000"/>
        </w:rPr>
        <w:t>3</w:t>
      </w:r>
      <w:r w:rsidR="00655D6D">
        <w:rPr>
          <w:rFonts w:ascii="Book Antiqua" w:eastAsia="Book Antiqua" w:hAnsi="Book Antiqua" w:cs="Book Antiqua"/>
          <w:color w:val="000000"/>
        </w:rPr>
        <w:t xml:space="preserve"> </w:t>
      </w:r>
      <w:r w:rsidRPr="00190783">
        <w:rPr>
          <w:rFonts w:ascii="Book Antiqua" w:eastAsia="Book Antiqua" w:hAnsi="Book Antiqua" w:cs="Book Antiqua"/>
          <w:color w:val="000000"/>
        </w:rPr>
        <w:t>d</w:t>
      </w:r>
      <w:r w:rsidR="008232FC" w:rsidRPr="00190783">
        <w:rPr>
          <w:rFonts w:ascii="Book Antiqua" w:eastAsia="Book Antiqua" w:hAnsi="Book Antiqua" w:cs="Book Antiqua"/>
          <w:color w:val="000000"/>
        </w:rPr>
        <w:t xml:space="preserve"> </w:t>
      </w:r>
      <w:r w:rsidR="008232FC" w:rsidRPr="001515F1">
        <w:rPr>
          <w:rFonts w:ascii="Book Antiqua" w:eastAsia="Book Antiqua" w:hAnsi="Book Antiqua" w:cs="Book Antiqua"/>
          <w:color w:val="000000"/>
        </w:rPr>
        <w:t xml:space="preserve">to </w:t>
      </w:r>
      <w:r w:rsidRPr="001515F1">
        <w:rPr>
          <w:rFonts w:ascii="Book Antiqua" w:eastAsia="Book Antiqua" w:hAnsi="Book Antiqua" w:cs="Book Antiqua"/>
          <w:color w:val="000000"/>
        </w:rPr>
        <w:t>500 mg/d</w:t>
      </w:r>
      <w:r w:rsidR="008232FC" w:rsidRPr="001515F1">
        <w:rPr>
          <w:rFonts w:ascii="Book Antiqua" w:eastAsia="Book Antiqua" w:hAnsi="Book Antiqua" w:cs="Book Antiqua"/>
          <w:color w:val="000000"/>
        </w:rPr>
        <w:t xml:space="preserve"> </w:t>
      </w:r>
      <w:r w:rsidRPr="001515F1">
        <w:rPr>
          <w:rFonts w:ascii="Book Antiqua" w:eastAsia="Book Antiqua" w:hAnsi="Book Antiqua" w:cs="Book Antiqua"/>
          <w:color w:val="000000"/>
        </w:rPr>
        <w:t>×</w:t>
      </w:r>
      <w:r w:rsidR="008232FC" w:rsidRPr="001515F1">
        <w:rPr>
          <w:rFonts w:ascii="Book Antiqua" w:eastAsia="Book Antiqua" w:hAnsi="Book Antiqua" w:cs="Book Antiqua"/>
          <w:color w:val="000000"/>
        </w:rPr>
        <w:t xml:space="preserve"> </w:t>
      </w:r>
      <w:r w:rsidRPr="001515F1">
        <w:rPr>
          <w:rFonts w:ascii="Book Antiqua" w:eastAsia="Book Antiqua" w:hAnsi="Book Antiqua" w:cs="Book Antiqua"/>
          <w:color w:val="000000"/>
        </w:rPr>
        <w:t>3</w:t>
      </w:r>
      <w:r w:rsidR="00655D6D" w:rsidRPr="001515F1">
        <w:rPr>
          <w:rFonts w:ascii="Book Antiqua" w:eastAsia="Book Antiqua" w:hAnsi="Book Antiqua" w:cs="Book Antiqua"/>
          <w:color w:val="000000"/>
        </w:rPr>
        <w:t xml:space="preserve"> </w:t>
      </w:r>
      <w:r w:rsidRPr="001515F1">
        <w:rPr>
          <w:rFonts w:ascii="Book Antiqua" w:eastAsia="Book Antiqua" w:hAnsi="Book Antiqua" w:cs="Book Antiqua"/>
          <w:color w:val="000000"/>
        </w:rPr>
        <w:t>d</w:t>
      </w:r>
      <w:r w:rsidR="008232FC" w:rsidRPr="001515F1">
        <w:rPr>
          <w:rFonts w:ascii="Book Antiqua" w:eastAsia="Book Antiqua" w:hAnsi="Book Antiqua" w:cs="Book Antiqua"/>
          <w:color w:val="000000"/>
        </w:rPr>
        <w:t xml:space="preserve"> to </w:t>
      </w:r>
      <w:r w:rsidRPr="001515F1">
        <w:rPr>
          <w:rFonts w:ascii="Book Antiqua" w:eastAsia="Book Antiqua" w:hAnsi="Book Antiqua" w:cs="Book Antiqua"/>
          <w:color w:val="000000"/>
        </w:rPr>
        <w:t>240 mg/d</w:t>
      </w:r>
      <w:r w:rsidR="008232FC" w:rsidRPr="001515F1">
        <w:rPr>
          <w:rFonts w:ascii="Book Antiqua" w:eastAsia="Book Antiqua" w:hAnsi="Book Antiqua" w:cs="Book Antiqua"/>
          <w:color w:val="000000"/>
        </w:rPr>
        <w:t xml:space="preserve"> </w:t>
      </w:r>
      <w:r w:rsidRPr="001515F1">
        <w:rPr>
          <w:rFonts w:ascii="Book Antiqua" w:eastAsia="Book Antiqua" w:hAnsi="Book Antiqua" w:cs="Book Antiqua"/>
          <w:color w:val="000000"/>
        </w:rPr>
        <w:t>×</w:t>
      </w:r>
      <w:r w:rsidR="008232FC" w:rsidRPr="001515F1">
        <w:rPr>
          <w:rFonts w:ascii="Book Antiqua" w:eastAsia="Book Antiqua" w:hAnsi="Book Antiqua" w:cs="Book Antiqua"/>
          <w:color w:val="000000"/>
        </w:rPr>
        <w:t xml:space="preserve"> </w:t>
      </w:r>
      <w:r w:rsidRPr="001515F1">
        <w:rPr>
          <w:rFonts w:ascii="Book Antiqua" w:eastAsia="Book Antiqua" w:hAnsi="Book Antiqua" w:cs="Book Antiqua"/>
          <w:color w:val="000000"/>
        </w:rPr>
        <w:t>3</w:t>
      </w:r>
      <w:r w:rsidR="00655D6D" w:rsidRPr="001515F1">
        <w:rPr>
          <w:rFonts w:ascii="Book Antiqua" w:eastAsia="Book Antiqua" w:hAnsi="Book Antiqua" w:cs="Book Antiqua"/>
          <w:color w:val="000000"/>
        </w:rPr>
        <w:t xml:space="preserve"> </w:t>
      </w:r>
      <w:r w:rsidRPr="001515F1">
        <w:rPr>
          <w:rFonts w:ascii="Book Antiqua" w:eastAsia="Book Antiqua" w:hAnsi="Book Antiqua" w:cs="Book Antiqua"/>
          <w:color w:val="000000"/>
        </w:rPr>
        <w:t>d</w:t>
      </w:r>
      <w:r w:rsidR="008232FC" w:rsidRPr="001515F1">
        <w:rPr>
          <w:rFonts w:ascii="Book Antiqua" w:eastAsia="Book Antiqua" w:hAnsi="Book Antiqua" w:cs="Book Antiqua"/>
          <w:color w:val="000000"/>
        </w:rPr>
        <w:t xml:space="preserve"> to </w:t>
      </w:r>
      <w:r w:rsidRPr="001515F1">
        <w:rPr>
          <w:rFonts w:ascii="Book Antiqua" w:eastAsia="Book Antiqua" w:hAnsi="Book Antiqua" w:cs="Book Antiqua"/>
          <w:color w:val="000000"/>
        </w:rPr>
        <w:t>1</w:t>
      </w:r>
      <w:r w:rsidRPr="00190783">
        <w:rPr>
          <w:rFonts w:ascii="Book Antiqua" w:eastAsia="Book Antiqua" w:hAnsi="Book Antiqua" w:cs="Book Antiqua"/>
          <w:color w:val="000000"/>
        </w:rPr>
        <w:t>20 mg/d</w:t>
      </w:r>
      <w:r w:rsidR="008232FC" w:rsidRPr="00190783">
        <w:rPr>
          <w:rFonts w:ascii="Book Antiqua" w:eastAsia="Book Antiqua" w:hAnsi="Book Antiqua" w:cs="Book Antiqua"/>
          <w:color w:val="000000"/>
        </w:rPr>
        <w:t xml:space="preserve"> </w:t>
      </w:r>
      <w:r w:rsidRPr="00190783">
        <w:rPr>
          <w:rFonts w:ascii="Book Antiqua" w:eastAsia="Book Antiqua" w:hAnsi="Book Antiqua" w:cs="Book Antiqua"/>
          <w:color w:val="000000"/>
        </w:rPr>
        <w:t>×</w:t>
      </w:r>
      <w:r w:rsidR="008232FC" w:rsidRPr="00190783">
        <w:rPr>
          <w:rFonts w:ascii="Book Antiqua" w:eastAsia="Book Antiqua" w:hAnsi="Book Antiqua" w:cs="Book Antiqua"/>
          <w:color w:val="000000"/>
        </w:rPr>
        <w:t xml:space="preserve"> </w:t>
      </w:r>
      <w:r w:rsidRPr="00190783">
        <w:rPr>
          <w:rFonts w:ascii="Book Antiqua" w:eastAsia="Book Antiqua" w:hAnsi="Book Antiqua" w:cs="Book Antiqua"/>
          <w:color w:val="000000"/>
        </w:rPr>
        <w:t>3</w:t>
      </w:r>
      <w:r w:rsidR="00655D6D">
        <w:rPr>
          <w:rFonts w:ascii="Book Antiqua" w:eastAsia="Book Antiqua" w:hAnsi="Book Antiqua" w:cs="Book Antiqua"/>
          <w:color w:val="000000"/>
        </w:rPr>
        <w:t xml:space="preserve"> </w:t>
      </w:r>
      <w:r w:rsidRPr="00190783">
        <w:rPr>
          <w:rFonts w:ascii="Book Antiqua" w:eastAsia="Book Antiqua" w:hAnsi="Book Antiqua" w:cs="Book Antiqua"/>
          <w:color w:val="000000"/>
        </w:rPr>
        <w:t xml:space="preserve">d). Then the patient was discharged with slowly tapered oral methylprednisolone (48 mg </w:t>
      </w:r>
      <w:proofErr w:type="spellStart"/>
      <w:r w:rsidRPr="00190783">
        <w:rPr>
          <w:rFonts w:ascii="Book Antiqua" w:eastAsia="Book Antiqua" w:hAnsi="Book Antiqua" w:cs="Book Antiqua"/>
          <w:color w:val="000000"/>
        </w:rPr>
        <w:t>qd</w:t>
      </w:r>
      <w:proofErr w:type="spellEnd"/>
      <w:r w:rsidR="001F29FA" w:rsidRPr="00190783">
        <w:rPr>
          <w:rFonts w:ascii="Book Antiqua" w:eastAsia="Book Antiqua" w:hAnsi="Book Antiqua" w:cs="Book Antiqua"/>
          <w:color w:val="000000"/>
        </w:rPr>
        <w:t xml:space="preserve"> </w:t>
      </w:r>
      <w:r w:rsidRPr="00190783">
        <w:rPr>
          <w:rFonts w:ascii="Book Antiqua" w:eastAsia="Book Antiqua" w:hAnsi="Book Antiqua" w:cs="Book Antiqua"/>
          <w:color w:val="000000"/>
        </w:rPr>
        <w:t>×</w:t>
      </w:r>
      <w:r w:rsidR="001F29FA" w:rsidRPr="00190783">
        <w:rPr>
          <w:rFonts w:ascii="Book Antiqua" w:eastAsia="Book Antiqua" w:hAnsi="Book Antiqua" w:cs="Book Antiqua"/>
          <w:color w:val="000000"/>
        </w:rPr>
        <w:t xml:space="preserve"> </w:t>
      </w:r>
      <w:r w:rsidRPr="00190783">
        <w:rPr>
          <w:rFonts w:ascii="Book Antiqua" w:eastAsia="Book Antiqua" w:hAnsi="Book Antiqua" w:cs="Book Antiqua"/>
          <w:color w:val="000000"/>
        </w:rPr>
        <w:t>2</w:t>
      </w:r>
      <w:r w:rsidR="001F29FA" w:rsidRPr="00190783">
        <w:rPr>
          <w:rFonts w:ascii="Book Antiqua" w:eastAsia="Book Antiqua" w:hAnsi="Book Antiqua" w:cs="Book Antiqua"/>
          <w:color w:val="000000"/>
        </w:rPr>
        <w:t xml:space="preserve"> </w:t>
      </w:r>
      <w:proofErr w:type="spellStart"/>
      <w:r w:rsidRPr="00190783">
        <w:rPr>
          <w:rFonts w:ascii="Book Antiqua" w:eastAsia="Book Antiqua" w:hAnsi="Book Antiqua" w:cs="Book Antiqua"/>
          <w:color w:val="000000"/>
        </w:rPr>
        <w:t>wk</w:t>
      </w:r>
      <w:proofErr w:type="spellEnd"/>
      <w:r w:rsidR="001F29FA" w:rsidRPr="00190783">
        <w:rPr>
          <w:rFonts w:ascii="Book Antiqua" w:eastAsia="Book Antiqua" w:hAnsi="Book Antiqua" w:cs="Book Antiqua"/>
          <w:color w:val="000000"/>
        </w:rPr>
        <w:t xml:space="preserve"> to </w:t>
      </w:r>
      <w:r w:rsidRPr="00190783">
        <w:rPr>
          <w:rFonts w:ascii="Book Antiqua" w:eastAsia="Book Antiqua" w:hAnsi="Book Antiqua" w:cs="Book Antiqua"/>
          <w:color w:val="000000"/>
        </w:rPr>
        <w:t>reduction of the dosage by 4 mg every 2 wk)</w:t>
      </w:r>
      <w:r w:rsidR="001F29FA" w:rsidRPr="00190783">
        <w:rPr>
          <w:rFonts w:ascii="Book Antiqua" w:eastAsia="Book Antiqua" w:hAnsi="Book Antiqua" w:cs="Book Antiqua"/>
          <w:color w:val="000000"/>
        </w:rPr>
        <w:t xml:space="preserve"> (Figure 1)</w:t>
      </w:r>
      <w:r w:rsidRPr="00190783">
        <w:rPr>
          <w:rFonts w:ascii="Book Antiqua" w:eastAsia="Book Antiqua" w:hAnsi="Book Antiqua" w:cs="Book Antiqua"/>
          <w:color w:val="000000"/>
        </w:rPr>
        <w:t>.</w:t>
      </w:r>
    </w:p>
    <w:p w14:paraId="6D5E2A1A" w14:textId="77777777" w:rsidR="00A77B3E" w:rsidRPr="00190783" w:rsidRDefault="00A77B3E" w:rsidP="00644E33">
      <w:pPr>
        <w:spacing w:line="360" w:lineRule="auto"/>
        <w:jc w:val="both"/>
        <w:rPr>
          <w:rFonts w:ascii="Book Antiqua" w:hAnsi="Book Antiqua"/>
        </w:rPr>
      </w:pPr>
    </w:p>
    <w:p w14:paraId="50821AFC"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aps/>
          <w:color w:val="000000"/>
          <w:u w:val="single"/>
        </w:rPr>
        <w:t>OUTCOME AND FOLLOW-UP</w:t>
      </w:r>
    </w:p>
    <w:p w14:paraId="2A5212FC"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The patient's speech disorder recovered after immunotherapy, and he no longer had seizures. No adverse effect was observed during the treatment. At the follow-up six months after discharge, he was asymptomatic.</w:t>
      </w:r>
    </w:p>
    <w:p w14:paraId="29AF146E" w14:textId="77777777" w:rsidR="00A77B3E" w:rsidRPr="00190783" w:rsidRDefault="00A77B3E" w:rsidP="00190783">
      <w:pPr>
        <w:spacing w:line="360" w:lineRule="auto"/>
        <w:jc w:val="both"/>
        <w:rPr>
          <w:rFonts w:ascii="Book Antiqua" w:hAnsi="Book Antiqua"/>
        </w:rPr>
      </w:pPr>
    </w:p>
    <w:p w14:paraId="3CAF935B"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aps/>
          <w:color w:val="000000"/>
          <w:u w:val="single"/>
        </w:rPr>
        <w:t>DISCUSSION</w:t>
      </w:r>
    </w:p>
    <w:p w14:paraId="36B4EA44"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lastRenderedPageBreak/>
        <w:t xml:space="preserve">The NMDAR is a member of the ionotropic glutamate receptor family, which plays a crucial role in neuronal </w:t>
      </w:r>
      <w:proofErr w:type="gramStart"/>
      <w:r w:rsidRPr="00190783">
        <w:rPr>
          <w:rFonts w:ascii="Book Antiqua" w:eastAsia="Book Antiqua" w:hAnsi="Book Antiqua" w:cs="Book Antiqua"/>
          <w:color w:val="000000"/>
        </w:rPr>
        <w:t>communication</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7]</w:t>
      </w:r>
      <w:r w:rsidRPr="00190783">
        <w:rPr>
          <w:rFonts w:ascii="Book Antiqua" w:eastAsia="Book Antiqua" w:hAnsi="Book Antiqua" w:cs="Book Antiqua"/>
          <w:color w:val="000000"/>
        </w:rPr>
        <w:t xml:space="preserve">. NMDAR-mediated signals control diverse processes across the life course, including synaptogenesis and synaptic plasticity, and contribute to excitotoxic processes in neurological </w:t>
      </w:r>
      <w:proofErr w:type="gramStart"/>
      <w:r w:rsidRPr="00190783">
        <w:rPr>
          <w:rFonts w:ascii="Book Antiqua" w:eastAsia="Book Antiqua" w:hAnsi="Book Antiqua" w:cs="Book Antiqua"/>
          <w:color w:val="000000"/>
        </w:rPr>
        <w:t>disorders</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8]</w:t>
      </w:r>
      <w:r w:rsidRPr="00190783">
        <w:rPr>
          <w:rFonts w:ascii="Book Antiqua" w:eastAsia="Book Antiqua" w:hAnsi="Book Antiqua" w:cs="Book Antiqua"/>
          <w:color w:val="000000"/>
        </w:rPr>
        <w:t xml:space="preserve">. NMDAR overactivity is the proposed underlying mechanism in epilepsy, dementia, and stroke, whereas decreased NMDAR activity results in symptoms of </w:t>
      </w:r>
      <w:proofErr w:type="gramStart"/>
      <w:r w:rsidRPr="00190783">
        <w:rPr>
          <w:rFonts w:ascii="Book Antiqua" w:eastAsia="Book Antiqua" w:hAnsi="Book Antiqua" w:cs="Book Antiqua"/>
          <w:color w:val="000000"/>
        </w:rPr>
        <w:t>schizophrenia</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9]</w:t>
      </w:r>
      <w:r w:rsidRPr="00190783">
        <w:rPr>
          <w:rFonts w:ascii="Book Antiqua" w:eastAsia="Book Antiqua" w:hAnsi="Book Antiqua" w:cs="Book Antiqua"/>
          <w:color w:val="000000"/>
        </w:rPr>
        <w:t>.</w:t>
      </w:r>
      <w:r w:rsidRPr="00190783">
        <w:rPr>
          <w:rFonts w:ascii="Book Antiqua" w:eastAsia="Book Antiqua" w:hAnsi="Book Antiqua" w:cs="Book Antiqua"/>
          <w:color w:val="000000"/>
          <w:shd w:val="clear" w:color="auto" w:fill="FFFFFF"/>
        </w:rPr>
        <w:t xml:space="preserve"> </w:t>
      </w:r>
      <w:r w:rsidRPr="00190783">
        <w:rPr>
          <w:rFonts w:ascii="Book Antiqua" w:eastAsia="Book Antiqua" w:hAnsi="Book Antiqua" w:cs="Book Antiqua"/>
          <w:color w:val="000000"/>
        </w:rPr>
        <w:t>The antibodies in patients with anti-NMDAR encephalitis lead to selective and reversible loss of cell-surface NMDARs by capping and internalization, resulting in abrogation of NMDAR-mediated synaptic function, which can cause patients' symptoms, such as psychotic behavior, signs of involvement of dopaminergic pathways (rigidity, dystonia, orofacial movements, tremor) and autonomic dysfunction (cardiac dysrhythmia, hypertension, hypersalivation)</w:t>
      </w:r>
      <w:r w:rsidRPr="00190783">
        <w:rPr>
          <w:rFonts w:ascii="Book Antiqua" w:eastAsia="Book Antiqua" w:hAnsi="Book Antiqua" w:cs="Book Antiqua"/>
          <w:color w:val="000000"/>
          <w:vertAlign w:val="superscript"/>
        </w:rPr>
        <w:t>[10,11]</w:t>
      </w:r>
      <w:r w:rsidRPr="00190783">
        <w:rPr>
          <w:rFonts w:ascii="Book Antiqua" w:eastAsia="Book Antiqua" w:hAnsi="Book Antiqua" w:cs="Book Antiqua"/>
          <w:color w:val="000000"/>
        </w:rPr>
        <w:t>.</w:t>
      </w:r>
      <w:r w:rsidRPr="00190783">
        <w:rPr>
          <w:rFonts w:ascii="Book Antiqua" w:eastAsia="Book Antiqua" w:hAnsi="Book Antiqua" w:cs="Book Antiqua"/>
          <w:b/>
          <w:bCs/>
          <w:color w:val="000000"/>
        </w:rPr>
        <w:t xml:space="preserve"> </w:t>
      </w:r>
    </w:p>
    <w:p w14:paraId="558C153C" w14:textId="77777777" w:rsidR="00A77B3E" w:rsidRPr="00190783" w:rsidRDefault="00CB16F3" w:rsidP="00190783">
      <w:pPr>
        <w:spacing w:line="360" w:lineRule="auto"/>
        <w:ind w:firstLineChars="200" w:firstLine="480"/>
        <w:jc w:val="both"/>
        <w:rPr>
          <w:rFonts w:ascii="Book Antiqua" w:hAnsi="Book Antiqua"/>
        </w:rPr>
      </w:pPr>
      <w:r w:rsidRPr="00190783">
        <w:rPr>
          <w:rFonts w:ascii="Book Antiqua" w:eastAsia="Book Antiqua" w:hAnsi="Book Antiqua" w:cs="Book Antiqua"/>
          <w:color w:val="000000"/>
        </w:rPr>
        <w:t xml:space="preserve">Anti-NMDAR encephalitis is the most common cause of treatable autoimmune diseases and is characterized by prominent neuropsychiatric </w:t>
      </w:r>
      <w:proofErr w:type="gramStart"/>
      <w:r w:rsidRPr="00190783">
        <w:rPr>
          <w:rFonts w:ascii="Book Antiqua" w:eastAsia="Book Antiqua" w:hAnsi="Book Antiqua" w:cs="Book Antiqua"/>
          <w:color w:val="000000"/>
        </w:rPr>
        <w:t>symptoms</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12]</w:t>
      </w:r>
      <w:r w:rsidRPr="00190783">
        <w:rPr>
          <w:rFonts w:ascii="Book Antiqua" w:eastAsia="Book Antiqua" w:hAnsi="Book Antiqua" w:cs="Book Antiqua"/>
          <w:color w:val="000000"/>
        </w:rPr>
        <w:t xml:space="preserve">. The clinical symptoms of the disease are mainly classified into eight groups: </w:t>
      </w:r>
      <w:r w:rsidR="008412AC" w:rsidRPr="00190783">
        <w:rPr>
          <w:rFonts w:ascii="Book Antiqua" w:eastAsia="Book Antiqua" w:hAnsi="Book Antiqua" w:cs="Book Antiqua"/>
          <w:color w:val="000000"/>
        </w:rPr>
        <w:t>P</w:t>
      </w:r>
      <w:r w:rsidRPr="00190783">
        <w:rPr>
          <w:rFonts w:ascii="Book Antiqua" w:eastAsia="Book Antiqua" w:hAnsi="Book Antiqua" w:cs="Book Antiqua"/>
          <w:color w:val="000000"/>
        </w:rPr>
        <w:t xml:space="preserve">sychiatric and behavioral symptoms, seizures, motor dysfunctions/involuntary movements, memory deficits, speech disorders, decreased levels of consciousness, autonomic dysfunctions and central </w:t>
      </w:r>
      <w:proofErr w:type="gramStart"/>
      <w:r w:rsidRPr="00190783">
        <w:rPr>
          <w:rFonts w:ascii="Book Antiqua" w:eastAsia="Book Antiqua" w:hAnsi="Book Antiqua" w:cs="Book Antiqua"/>
          <w:color w:val="000000"/>
        </w:rPr>
        <w:t>hypoventilation</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13]</w:t>
      </w:r>
      <w:r w:rsidRPr="00190783">
        <w:rPr>
          <w:rFonts w:ascii="Book Antiqua" w:eastAsia="Book Antiqua" w:hAnsi="Book Antiqua" w:cs="Book Antiqua"/>
          <w:color w:val="000000"/>
        </w:rPr>
        <w:t xml:space="preserve">. Symptom presentations vary between children and adults; neurologic symptoms occur more often in children, while psychiatric symptoms are prevalent in </w:t>
      </w:r>
      <w:proofErr w:type="gramStart"/>
      <w:r w:rsidRPr="00190783">
        <w:rPr>
          <w:rFonts w:ascii="Book Antiqua" w:eastAsia="Book Antiqua" w:hAnsi="Book Antiqua" w:cs="Book Antiqua"/>
          <w:color w:val="000000"/>
        </w:rPr>
        <w:t>adults</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14]</w:t>
      </w:r>
      <w:r w:rsidRPr="00190783">
        <w:rPr>
          <w:rFonts w:ascii="Book Antiqua" w:eastAsia="Book Antiqua" w:hAnsi="Book Antiqua" w:cs="Book Antiqua"/>
          <w:color w:val="000000"/>
        </w:rPr>
        <w:t>, but in most cases, the progression of symptoms evolves toward a similar syndrome in days or weeks</w:t>
      </w:r>
      <w:r w:rsidRPr="00190783">
        <w:rPr>
          <w:rFonts w:ascii="Book Antiqua" w:eastAsia="Book Antiqua" w:hAnsi="Book Antiqua" w:cs="Book Antiqua"/>
          <w:color w:val="000000"/>
          <w:vertAlign w:val="superscript"/>
        </w:rPr>
        <w:t>[6]</w:t>
      </w:r>
      <w:r w:rsidRPr="00190783">
        <w:rPr>
          <w:rFonts w:ascii="Book Antiqua" w:eastAsia="Book Antiqua" w:hAnsi="Book Antiqua" w:cs="Book Antiqua"/>
          <w:color w:val="000000"/>
        </w:rPr>
        <w:t>.</w:t>
      </w:r>
    </w:p>
    <w:p w14:paraId="7A17732A" w14:textId="77777777" w:rsidR="00A77B3E" w:rsidRPr="00190783" w:rsidRDefault="00CB16F3" w:rsidP="00190783">
      <w:pPr>
        <w:spacing w:line="360" w:lineRule="auto"/>
        <w:ind w:firstLineChars="200" w:firstLine="480"/>
        <w:jc w:val="both"/>
        <w:rPr>
          <w:rFonts w:ascii="Book Antiqua" w:hAnsi="Book Antiqua"/>
        </w:rPr>
      </w:pPr>
      <w:r w:rsidRPr="00190783">
        <w:rPr>
          <w:rFonts w:ascii="Book Antiqua" w:eastAsia="Book Antiqua" w:hAnsi="Book Antiqua" w:cs="Book Antiqua"/>
          <w:color w:val="000000"/>
        </w:rPr>
        <w:t xml:space="preserve">According to literature evaluations, over half of the patients with anti-NMDAR encephalitis had abnormal speech, including reduced verbal output or mutism, abnormal content, mumbling, echolalia, increased output or </w:t>
      </w:r>
      <w:proofErr w:type="gramStart"/>
      <w:r w:rsidRPr="00190783">
        <w:rPr>
          <w:rFonts w:ascii="Book Antiqua" w:eastAsia="Book Antiqua" w:hAnsi="Book Antiqua" w:cs="Book Antiqua"/>
          <w:color w:val="000000"/>
        </w:rPr>
        <w:t>perseveration</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15,16]</w:t>
      </w:r>
      <w:r w:rsidRPr="00190783">
        <w:rPr>
          <w:rFonts w:ascii="Book Antiqua" w:eastAsia="Book Antiqua" w:hAnsi="Book Antiqua" w:cs="Book Antiqua"/>
          <w:color w:val="000000"/>
        </w:rPr>
        <w:t xml:space="preserve">. Speech dysfunction is one of the common symptoms of anti-NMDAR encephalitis but is frequently described as a symptom secondary to psychiatric symptoms or seizures rather than the main or initial </w:t>
      </w:r>
      <w:proofErr w:type="gramStart"/>
      <w:r w:rsidRPr="00190783">
        <w:rPr>
          <w:rFonts w:ascii="Book Antiqua" w:eastAsia="Book Antiqua" w:hAnsi="Book Antiqua" w:cs="Book Antiqua"/>
          <w:color w:val="000000"/>
        </w:rPr>
        <w:t>symptom</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17]</w:t>
      </w:r>
      <w:r w:rsidRPr="00190783">
        <w:rPr>
          <w:rFonts w:ascii="Book Antiqua" w:eastAsia="Book Antiqua" w:hAnsi="Book Antiqua" w:cs="Book Antiqua"/>
          <w:color w:val="000000"/>
        </w:rPr>
        <w:t xml:space="preserve">. To our knowledge, paroxysmal speech disturbance as the first presentation has rarely been reported in anti-NMDAR encephalitis. Finke </w:t>
      </w:r>
      <w:r w:rsidRPr="00190783">
        <w:rPr>
          <w:rFonts w:ascii="Book Antiqua" w:eastAsia="Book Antiqua" w:hAnsi="Book Antiqua" w:cs="Book Antiqua"/>
          <w:i/>
          <w:iCs/>
          <w:color w:val="000000"/>
        </w:rPr>
        <w:t xml:space="preserve">et </w:t>
      </w:r>
      <w:proofErr w:type="gramStart"/>
      <w:r w:rsidRPr="00190783">
        <w:rPr>
          <w:rFonts w:ascii="Book Antiqua" w:eastAsia="Book Antiqua" w:hAnsi="Book Antiqua" w:cs="Book Antiqua"/>
          <w:i/>
          <w:iCs/>
          <w:color w:val="000000"/>
        </w:rPr>
        <w:t>al</w:t>
      </w:r>
      <w:r w:rsidR="008412AC" w:rsidRPr="00190783">
        <w:rPr>
          <w:rFonts w:ascii="Book Antiqua" w:eastAsia="Book Antiqua" w:hAnsi="Book Antiqua" w:cs="Book Antiqua"/>
          <w:color w:val="000000"/>
          <w:vertAlign w:val="superscript"/>
        </w:rPr>
        <w:t>[</w:t>
      </w:r>
      <w:proofErr w:type="gramEnd"/>
      <w:r w:rsidR="008412AC" w:rsidRPr="00190783">
        <w:rPr>
          <w:rFonts w:ascii="Book Antiqua" w:eastAsia="Book Antiqua" w:hAnsi="Book Antiqua" w:cs="Book Antiqua"/>
          <w:color w:val="000000"/>
          <w:vertAlign w:val="superscript"/>
        </w:rPr>
        <w:t>18]</w:t>
      </w:r>
      <w:r w:rsidRPr="00190783">
        <w:rPr>
          <w:rFonts w:ascii="Book Antiqua" w:eastAsia="Book Antiqua" w:hAnsi="Book Antiqua" w:cs="Book Antiqua"/>
          <w:color w:val="000000"/>
        </w:rPr>
        <w:t xml:space="preserve"> described a patient with anti-NMDAR encephalitis who </w:t>
      </w:r>
      <w:r w:rsidRPr="00190783">
        <w:rPr>
          <w:rFonts w:ascii="Book Antiqua" w:eastAsia="Book Antiqua" w:hAnsi="Book Antiqua" w:cs="Book Antiqua"/>
          <w:color w:val="000000"/>
        </w:rPr>
        <w:lastRenderedPageBreak/>
        <w:t>presented with recurrent aphasia. Episodes were accompanied by headache, hemianopia, and hemiparesis with pleocytosis, mimicking the syndrome of headache with neurological deficits and CSF lymphocytosis</w:t>
      </w:r>
      <w:r w:rsidR="008412AC" w:rsidRPr="00190783">
        <w:rPr>
          <w:rFonts w:ascii="Book Antiqua" w:eastAsia="Book Antiqua" w:hAnsi="Book Antiqua" w:cs="Book Antiqua"/>
          <w:color w:val="000000"/>
        </w:rPr>
        <w:t xml:space="preserve"> (Table 1)</w:t>
      </w:r>
      <w:r w:rsidRPr="00190783">
        <w:rPr>
          <w:rFonts w:ascii="Book Antiqua" w:eastAsia="Book Antiqua" w:hAnsi="Book Antiqua" w:cs="Book Antiqua"/>
          <w:color w:val="000000"/>
        </w:rPr>
        <w:t>. The patient in our report had recurrent speech dysfunction at onset but without typical psychiatric symptoms or movement disorders. Therefore, he was originally misdiagnosed with TIA and then with cerebral infarction due to his symptom lasting for more than one hour. Since brain MRI showed no structural abnormalities, we considered that paroxysmal speech disorder might be a form of seizure. However, subsequent EEG recorded no epileptic discharges. The hypothesis was disproved.</w:t>
      </w:r>
    </w:p>
    <w:p w14:paraId="70AA0053" w14:textId="77777777" w:rsidR="00A77B3E" w:rsidRPr="00190783" w:rsidRDefault="00CB16F3" w:rsidP="00190783">
      <w:pPr>
        <w:spacing w:line="360" w:lineRule="auto"/>
        <w:ind w:firstLineChars="200" w:firstLine="480"/>
        <w:jc w:val="both"/>
        <w:rPr>
          <w:rFonts w:ascii="Book Antiqua" w:hAnsi="Book Antiqua"/>
        </w:rPr>
      </w:pPr>
      <w:r w:rsidRPr="00190783">
        <w:rPr>
          <w:rFonts w:ascii="Book Antiqua" w:eastAsia="Book Antiqua" w:hAnsi="Book Antiqua" w:cs="Book Antiqua"/>
          <w:color w:val="000000"/>
        </w:rPr>
        <w:t>This case deserves our attention as we consider the diagnostic and treatment options. First, this patient was a young adult with no risk factors for cerebrovascular disease (</w:t>
      </w:r>
      <w:r w:rsidRPr="00190783">
        <w:rPr>
          <w:rFonts w:ascii="Book Antiqua" w:eastAsia="Book Antiqua" w:hAnsi="Book Antiqua" w:cs="Book Antiqua"/>
          <w:i/>
          <w:iCs/>
          <w:color w:val="000000"/>
        </w:rPr>
        <w:t>e.g.</w:t>
      </w:r>
      <w:r w:rsidRPr="00190783">
        <w:rPr>
          <w:rFonts w:ascii="Book Antiqua" w:eastAsia="Book Antiqua" w:hAnsi="Book Antiqua" w:cs="Book Antiqua"/>
          <w:color w:val="000000"/>
        </w:rPr>
        <w:t xml:space="preserve">, hypertension, diabetes, cardiopathy, </w:t>
      </w:r>
      <w:r w:rsidRPr="00190783">
        <w:rPr>
          <w:rFonts w:ascii="Book Antiqua" w:eastAsia="Book Antiqua" w:hAnsi="Book Antiqua" w:cs="Book Antiqua"/>
          <w:i/>
          <w:iCs/>
          <w:color w:val="000000"/>
        </w:rPr>
        <w:t>etc</w:t>
      </w:r>
      <w:r w:rsidRPr="00190783">
        <w:rPr>
          <w:rFonts w:ascii="Book Antiqua" w:eastAsia="Book Antiqua" w:hAnsi="Book Antiqua" w:cs="Book Antiqua"/>
          <w:color w:val="000000"/>
        </w:rPr>
        <w:t>.) and no abnormalities on brain CTA. Furthermore, this patient had a headache a month before onset, which is exactly one of the common prodromal symptoms of</w:t>
      </w:r>
      <w:r w:rsidR="002E0F71" w:rsidRPr="00190783">
        <w:rPr>
          <w:rFonts w:ascii="Book Antiqua" w:eastAsia="Book Antiqua" w:hAnsi="Book Antiqua" w:cs="Book Antiqua"/>
          <w:color w:val="000000"/>
        </w:rPr>
        <w:t xml:space="preserve"> </w:t>
      </w:r>
      <w:r w:rsidRPr="00190783">
        <w:rPr>
          <w:rFonts w:ascii="Book Antiqua" w:eastAsia="Book Antiqua" w:hAnsi="Book Antiqua" w:cs="Book Antiqua"/>
          <w:color w:val="000000"/>
        </w:rPr>
        <w:t xml:space="preserve">anti-NMDAR encephalitis. Finally, the patient had a seizure during the visit, which is seldom observed in ischemic stroke but is a common symptom of anti-NMDAR encephalitis. </w:t>
      </w:r>
    </w:p>
    <w:p w14:paraId="44DB69E9" w14:textId="4947C984" w:rsidR="00A77B3E" w:rsidRPr="00190783" w:rsidRDefault="00CB16F3" w:rsidP="00190783">
      <w:pPr>
        <w:spacing w:line="360" w:lineRule="auto"/>
        <w:ind w:firstLineChars="200" w:firstLine="480"/>
        <w:jc w:val="both"/>
        <w:rPr>
          <w:rFonts w:ascii="Book Antiqua" w:hAnsi="Book Antiqua"/>
        </w:rPr>
      </w:pPr>
      <w:r w:rsidRPr="00190783">
        <w:rPr>
          <w:rFonts w:ascii="Book Antiqua" w:eastAsia="Book Antiqua" w:hAnsi="Book Antiqua" w:cs="Book Antiqua"/>
          <w:color w:val="000000"/>
        </w:rPr>
        <w:t xml:space="preserve">To date, the pathophysiological mechanism of speech impairments caused by anti-NMDAR encephalitis remains unclear. Hébert </w:t>
      </w:r>
      <w:r w:rsidRPr="00190783">
        <w:rPr>
          <w:rFonts w:ascii="Book Antiqua" w:eastAsia="Book Antiqua" w:hAnsi="Book Antiqua" w:cs="Book Antiqua"/>
          <w:i/>
          <w:iCs/>
          <w:color w:val="000000"/>
        </w:rPr>
        <w:t xml:space="preserve">et </w:t>
      </w:r>
      <w:proofErr w:type="gramStart"/>
      <w:r w:rsidRPr="00190783">
        <w:rPr>
          <w:rFonts w:ascii="Book Antiqua" w:eastAsia="Book Antiqua" w:hAnsi="Book Antiqua" w:cs="Book Antiqua"/>
          <w:i/>
          <w:iCs/>
          <w:color w:val="000000"/>
        </w:rPr>
        <w:t>al</w:t>
      </w:r>
      <w:r w:rsidR="002E0F71" w:rsidRPr="00190783">
        <w:rPr>
          <w:rFonts w:ascii="Book Antiqua" w:eastAsia="Book Antiqua" w:hAnsi="Book Antiqua" w:cs="Book Antiqua"/>
          <w:color w:val="000000"/>
          <w:vertAlign w:val="superscript"/>
        </w:rPr>
        <w:t>[</w:t>
      </w:r>
      <w:proofErr w:type="gramEnd"/>
      <w:r w:rsidR="002E0F71" w:rsidRPr="00190783">
        <w:rPr>
          <w:rFonts w:ascii="Book Antiqua" w:eastAsia="Book Antiqua" w:hAnsi="Book Antiqua" w:cs="Book Antiqua"/>
          <w:color w:val="000000"/>
          <w:vertAlign w:val="superscript"/>
        </w:rPr>
        <w:t>17]</w:t>
      </w:r>
      <w:r w:rsidRPr="00190783">
        <w:rPr>
          <w:rFonts w:ascii="Book Antiqua" w:eastAsia="Book Antiqua" w:hAnsi="Book Antiqua" w:cs="Book Antiqua"/>
          <w:color w:val="000000"/>
        </w:rPr>
        <w:t xml:space="preserve"> reported a case of adult-onset anti-NMDAR encephalitis presenting primarily as progressive </w:t>
      </w:r>
      <w:proofErr w:type="spellStart"/>
      <w:r w:rsidRPr="00190783">
        <w:rPr>
          <w:rFonts w:ascii="Book Antiqua" w:eastAsia="Book Antiqua" w:hAnsi="Book Antiqua" w:cs="Book Antiqua"/>
          <w:color w:val="000000"/>
        </w:rPr>
        <w:t>nonfluent</w:t>
      </w:r>
      <w:proofErr w:type="spellEnd"/>
      <w:r w:rsidRPr="00190783">
        <w:rPr>
          <w:rFonts w:ascii="Book Antiqua" w:eastAsia="Book Antiqua" w:hAnsi="Book Antiqua" w:cs="Book Antiqua"/>
          <w:color w:val="000000"/>
        </w:rPr>
        <w:t xml:space="preserve"> aphasia. The patient's EEG showed the left frontotemporal slow wave activity, suggesting that the function of left frontal and opercular structures might be affected. Constantinides </w:t>
      </w:r>
      <w:r w:rsidRPr="00190783">
        <w:rPr>
          <w:rFonts w:ascii="Book Antiqua" w:eastAsia="Book Antiqua" w:hAnsi="Book Antiqua" w:cs="Book Antiqua"/>
          <w:i/>
          <w:iCs/>
          <w:color w:val="000000"/>
        </w:rPr>
        <w:t xml:space="preserve">et </w:t>
      </w:r>
      <w:proofErr w:type="gramStart"/>
      <w:r w:rsidRPr="00190783">
        <w:rPr>
          <w:rFonts w:ascii="Book Antiqua" w:eastAsia="Book Antiqua" w:hAnsi="Book Antiqua" w:cs="Book Antiqua"/>
          <w:i/>
          <w:iCs/>
          <w:color w:val="000000"/>
        </w:rPr>
        <w:t>al</w:t>
      </w:r>
      <w:r w:rsidR="002E0F71" w:rsidRPr="00190783">
        <w:rPr>
          <w:rFonts w:ascii="Book Antiqua" w:eastAsia="Book Antiqua" w:hAnsi="Book Antiqua" w:cs="Book Antiqua"/>
          <w:color w:val="000000"/>
          <w:vertAlign w:val="superscript"/>
        </w:rPr>
        <w:t>[</w:t>
      </w:r>
      <w:proofErr w:type="gramEnd"/>
      <w:r w:rsidR="002E0F71" w:rsidRPr="00190783">
        <w:rPr>
          <w:rFonts w:ascii="Book Antiqua" w:eastAsia="Book Antiqua" w:hAnsi="Book Antiqua" w:cs="Book Antiqua"/>
          <w:color w:val="000000"/>
          <w:vertAlign w:val="superscript"/>
        </w:rPr>
        <w:t>19]</w:t>
      </w:r>
      <w:r w:rsidRPr="00190783">
        <w:rPr>
          <w:rFonts w:ascii="Book Antiqua" w:eastAsia="Book Antiqua" w:hAnsi="Book Antiqua" w:cs="Book Antiqua"/>
          <w:color w:val="000000"/>
        </w:rPr>
        <w:t xml:space="preserve"> described a case of an adult patient with anti-NMDAR encephalitis presenting with isolated, abrupt-onset aphasia.</w:t>
      </w:r>
      <w:r w:rsidRPr="00190783">
        <w:rPr>
          <w:rFonts w:ascii="Book Antiqua" w:eastAsia="Book Antiqua" w:hAnsi="Book Antiqua" w:cs="Book Antiqua"/>
          <w:color w:val="000000"/>
          <w:vertAlign w:val="superscript"/>
        </w:rPr>
        <w:t xml:space="preserve"> </w:t>
      </w:r>
      <w:r w:rsidRPr="00190783">
        <w:rPr>
          <w:rFonts w:ascii="Book Antiqua" w:eastAsia="Book Antiqua" w:hAnsi="Book Antiqua" w:cs="Book Antiqua"/>
          <w:color w:val="000000"/>
        </w:rPr>
        <w:t xml:space="preserve">The patient's EEG revealed paroxysmal left temporal theta and delta waves. Deiva </w:t>
      </w:r>
      <w:r w:rsidRPr="00190783">
        <w:rPr>
          <w:rFonts w:ascii="Book Antiqua" w:eastAsia="Book Antiqua" w:hAnsi="Book Antiqua" w:cs="Book Antiqua"/>
          <w:i/>
          <w:iCs/>
          <w:color w:val="000000"/>
        </w:rPr>
        <w:t xml:space="preserve">et </w:t>
      </w:r>
      <w:proofErr w:type="gramStart"/>
      <w:r w:rsidRPr="00190783">
        <w:rPr>
          <w:rFonts w:ascii="Book Antiqua" w:eastAsia="Book Antiqua" w:hAnsi="Book Antiqua" w:cs="Book Antiqua"/>
          <w:i/>
          <w:iCs/>
          <w:color w:val="000000"/>
        </w:rPr>
        <w:t>al</w:t>
      </w:r>
      <w:r w:rsidR="00624FD8" w:rsidRPr="00190783">
        <w:rPr>
          <w:rFonts w:ascii="Book Antiqua" w:eastAsia="Book Antiqua" w:hAnsi="Book Antiqua" w:cs="Book Antiqua"/>
          <w:color w:val="000000"/>
          <w:vertAlign w:val="superscript"/>
        </w:rPr>
        <w:t>[</w:t>
      </w:r>
      <w:proofErr w:type="gramEnd"/>
      <w:r w:rsidR="00624FD8" w:rsidRPr="00190783">
        <w:rPr>
          <w:rFonts w:ascii="Book Antiqua" w:eastAsia="Book Antiqua" w:hAnsi="Book Antiqua" w:cs="Book Antiqua"/>
          <w:color w:val="000000"/>
          <w:vertAlign w:val="superscript"/>
        </w:rPr>
        <w:t>20]</w:t>
      </w:r>
      <w:r w:rsidRPr="00190783">
        <w:rPr>
          <w:rFonts w:ascii="Book Antiqua" w:eastAsia="Book Antiqua" w:hAnsi="Book Antiqua" w:cs="Book Antiqua"/>
          <w:color w:val="000000"/>
        </w:rPr>
        <w:t xml:space="preserve"> reported a child with anti-NMDAR encephalitis who presented sudden and isolated Broca's aphasia following partial seizures and whose sleep EEG showed a repetitive pattern of focal theta rhythms spreading through the left hemisphere</w:t>
      </w:r>
      <w:r w:rsidR="00624FD8" w:rsidRPr="00190783">
        <w:rPr>
          <w:rFonts w:ascii="Book Antiqua" w:eastAsia="Book Antiqua" w:hAnsi="Book Antiqua" w:cs="Book Antiqua"/>
          <w:color w:val="000000"/>
        </w:rPr>
        <w:t>(Table 2)</w:t>
      </w:r>
      <w:r w:rsidRPr="00190783">
        <w:rPr>
          <w:rFonts w:ascii="Book Antiqua" w:eastAsia="Book Antiqua" w:hAnsi="Book Antiqua" w:cs="Book Antiqua"/>
          <w:color w:val="000000"/>
        </w:rPr>
        <w:t xml:space="preserve">. Similar electrical patterns were also described in previous anti-NMDAR encephalitis </w:t>
      </w:r>
      <w:proofErr w:type="gramStart"/>
      <w:r w:rsidRPr="00190783">
        <w:rPr>
          <w:rFonts w:ascii="Book Antiqua" w:eastAsia="Book Antiqua" w:hAnsi="Book Antiqua" w:cs="Book Antiqua"/>
          <w:color w:val="000000"/>
        </w:rPr>
        <w:t>studies</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21,22]</w:t>
      </w:r>
      <w:r w:rsidRPr="00190783">
        <w:rPr>
          <w:rFonts w:ascii="Book Antiqua" w:eastAsia="Book Antiqua" w:hAnsi="Book Antiqua" w:cs="Book Antiqua"/>
          <w:color w:val="000000"/>
        </w:rPr>
        <w:t xml:space="preserve">. These studies suggested that these patterns did not necessarily correlate with </w:t>
      </w:r>
      <w:proofErr w:type="gramStart"/>
      <w:r w:rsidRPr="00190783">
        <w:rPr>
          <w:rFonts w:ascii="Book Antiqua" w:eastAsia="Book Antiqua" w:hAnsi="Book Antiqua" w:cs="Book Antiqua"/>
          <w:color w:val="000000"/>
        </w:rPr>
        <w:t>seizures</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17,21]</w:t>
      </w:r>
      <w:r w:rsidRPr="00190783">
        <w:rPr>
          <w:rFonts w:ascii="Book Antiqua" w:eastAsia="Book Antiqua" w:hAnsi="Book Antiqua" w:cs="Book Antiqua"/>
          <w:color w:val="000000"/>
        </w:rPr>
        <w:t xml:space="preserve"> but were probably the result of an increased </w:t>
      </w:r>
      <w:r w:rsidRPr="00190783">
        <w:rPr>
          <w:rFonts w:ascii="Book Antiqua" w:eastAsia="Book Antiqua" w:hAnsi="Book Antiqua" w:cs="Book Antiqua"/>
          <w:color w:val="000000"/>
        </w:rPr>
        <w:lastRenderedPageBreak/>
        <w:t>frontotemporal-to-occipital gradient in cerebral glucose metabolism due to impaired NMDAR function</w:t>
      </w:r>
      <w:r w:rsidRPr="00190783">
        <w:rPr>
          <w:rFonts w:ascii="Book Antiqua" w:eastAsia="Book Antiqua" w:hAnsi="Book Antiqua" w:cs="Book Antiqua"/>
          <w:color w:val="000000"/>
          <w:vertAlign w:val="superscript"/>
        </w:rPr>
        <w:t>[22]</w:t>
      </w:r>
      <w:r w:rsidRPr="00190783">
        <w:rPr>
          <w:rFonts w:ascii="Book Antiqua" w:eastAsia="Book Antiqua" w:hAnsi="Book Antiqua" w:cs="Book Antiqua"/>
          <w:color w:val="000000"/>
        </w:rPr>
        <w:t xml:space="preserve">. Unfortunately, similar EEG abnormalities were not found in our case. However, the EEGs of the reported cases of anti-NMDAR encephalitis with aphasia provided neurophysiological evidence of left focal cortical dysfunction. Finke </w:t>
      </w:r>
      <w:r w:rsidRPr="00190783">
        <w:rPr>
          <w:rFonts w:ascii="Book Antiqua" w:eastAsia="Book Antiqua" w:hAnsi="Book Antiqua" w:cs="Book Antiqua"/>
          <w:i/>
          <w:iCs/>
          <w:color w:val="000000"/>
        </w:rPr>
        <w:t xml:space="preserve">et </w:t>
      </w:r>
      <w:proofErr w:type="gramStart"/>
      <w:r w:rsidRPr="00190783">
        <w:rPr>
          <w:rFonts w:ascii="Book Antiqua" w:eastAsia="Book Antiqua" w:hAnsi="Book Antiqua" w:cs="Book Antiqua"/>
          <w:i/>
          <w:iCs/>
          <w:color w:val="000000"/>
        </w:rPr>
        <w:t>al</w:t>
      </w:r>
      <w:r w:rsidR="00624FD8" w:rsidRPr="00190783">
        <w:rPr>
          <w:rFonts w:ascii="Book Antiqua" w:eastAsia="Book Antiqua" w:hAnsi="Book Antiqua" w:cs="Book Antiqua"/>
          <w:color w:val="000000"/>
          <w:vertAlign w:val="superscript"/>
        </w:rPr>
        <w:t>[</w:t>
      </w:r>
      <w:proofErr w:type="gramEnd"/>
      <w:r w:rsidR="00624FD8" w:rsidRPr="00190783">
        <w:rPr>
          <w:rFonts w:ascii="Book Antiqua" w:eastAsia="Book Antiqua" w:hAnsi="Book Antiqua" w:cs="Book Antiqua"/>
          <w:color w:val="000000"/>
          <w:vertAlign w:val="superscript"/>
        </w:rPr>
        <w:t>18]</w:t>
      </w:r>
      <w:r w:rsidRPr="00190783">
        <w:rPr>
          <w:rFonts w:ascii="Book Antiqua" w:eastAsia="Book Antiqua" w:hAnsi="Book Antiqua" w:cs="Book Antiqua"/>
          <w:color w:val="000000"/>
        </w:rPr>
        <w:t xml:space="preserve"> speculated that cortical spreading depression (CSD) might be related to the patient's transient neurological symptoms. According to their hypothesis, CSD can be experimentally induced by glutamate, and it is assumed that an antibody-mediated decrease in NMDAR leads to increased glutamatergic activity by inactivating GABAergic </w:t>
      </w:r>
      <w:proofErr w:type="gramStart"/>
      <w:r w:rsidRPr="00190783">
        <w:rPr>
          <w:rFonts w:ascii="Book Antiqua" w:eastAsia="Book Antiqua" w:hAnsi="Book Antiqua" w:cs="Book Antiqua"/>
          <w:color w:val="000000"/>
        </w:rPr>
        <w:t>neurons</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10,18]</w:t>
      </w:r>
      <w:r w:rsidRPr="00190783">
        <w:rPr>
          <w:rFonts w:ascii="Book Antiqua" w:eastAsia="Book Antiqua" w:hAnsi="Book Antiqua" w:cs="Book Antiqua"/>
          <w:color w:val="000000"/>
        </w:rPr>
        <w:t>.</w:t>
      </w:r>
    </w:p>
    <w:p w14:paraId="307AEFEE" w14:textId="77777777" w:rsidR="00A77B3E" w:rsidRPr="00190783" w:rsidRDefault="00CB16F3" w:rsidP="00190783">
      <w:pPr>
        <w:spacing w:line="360" w:lineRule="auto"/>
        <w:ind w:firstLineChars="200" w:firstLine="480"/>
        <w:jc w:val="both"/>
        <w:rPr>
          <w:rFonts w:ascii="Book Antiqua" w:hAnsi="Book Antiqua"/>
        </w:rPr>
      </w:pPr>
      <w:r w:rsidRPr="00190783">
        <w:rPr>
          <w:rFonts w:ascii="Book Antiqua" w:eastAsia="Book Antiqua" w:hAnsi="Book Antiqua" w:cs="Book Antiqua"/>
          <w:color w:val="000000"/>
        </w:rPr>
        <w:t>From previous observations, approximately 90% of anti-NMDAR encephalitis patients had at least four symptoms by the fourth week of disease onset</w:t>
      </w:r>
      <w:r w:rsidRPr="00190783">
        <w:rPr>
          <w:rFonts w:ascii="Book Antiqua" w:eastAsia="Book Antiqua" w:hAnsi="Book Antiqua" w:cs="Book Antiqua"/>
          <w:caps/>
          <w:color w:val="000000"/>
          <w:vertAlign w:val="superscript"/>
        </w:rPr>
        <w:t>[6]</w:t>
      </w:r>
      <w:r w:rsidRPr="00190783">
        <w:rPr>
          <w:rFonts w:ascii="Book Antiqua" w:eastAsia="Book Antiqua" w:hAnsi="Book Antiqua" w:cs="Book Antiqua"/>
          <w:color w:val="000000"/>
        </w:rPr>
        <w:t>, and mono- or oligosymptomatic presentations of anti-NMDAR encephalitis were rare</w:t>
      </w:r>
      <w:r w:rsidRPr="00190783">
        <w:rPr>
          <w:rFonts w:ascii="Book Antiqua" w:eastAsia="Book Antiqua" w:hAnsi="Book Antiqua" w:cs="Book Antiqua"/>
          <w:caps/>
          <w:color w:val="000000"/>
          <w:vertAlign w:val="superscript"/>
        </w:rPr>
        <w:t>[6,10]</w:t>
      </w:r>
      <w:r w:rsidRPr="00190783">
        <w:rPr>
          <w:rFonts w:ascii="Book Antiqua" w:eastAsia="Book Antiqua" w:hAnsi="Book Antiqua" w:cs="Book Antiqua"/>
          <w:color w:val="000000"/>
        </w:rPr>
        <w:t xml:space="preserve">. The atypical manifestations of our case might be due to early initiation of immunotherapy, which prevented the development of the complete clinical phenotype of anti-NMDAR </w:t>
      </w:r>
      <w:proofErr w:type="gramStart"/>
      <w:r w:rsidRPr="00190783">
        <w:rPr>
          <w:rFonts w:ascii="Book Antiqua" w:eastAsia="Book Antiqua" w:hAnsi="Book Antiqua" w:cs="Book Antiqua"/>
          <w:color w:val="000000"/>
        </w:rPr>
        <w:t>encephalitis</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18]</w:t>
      </w:r>
      <w:r w:rsidRPr="00190783">
        <w:rPr>
          <w:rFonts w:ascii="Book Antiqua" w:eastAsia="Book Antiqua" w:hAnsi="Book Antiqua" w:cs="Book Antiqua"/>
          <w:color w:val="000000"/>
        </w:rPr>
        <w:t>.</w:t>
      </w:r>
    </w:p>
    <w:p w14:paraId="77534098" w14:textId="77777777" w:rsidR="00A77B3E" w:rsidRPr="00190783" w:rsidRDefault="00CB16F3" w:rsidP="00190783">
      <w:pPr>
        <w:spacing w:line="360" w:lineRule="auto"/>
        <w:ind w:firstLineChars="200" w:firstLine="480"/>
        <w:jc w:val="both"/>
        <w:rPr>
          <w:rFonts w:ascii="Book Antiqua" w:hAnsi="Book Antiqua"/>
        </w:rPr>
      </w:pPr>
      <w:r w:rsidRPr="00190783">
        <w:rPr>
          <w:rFonts w:ascii="Book Antiqua" w:eastAsia="Book Antiqua" w:hAnsi="Book Antiqua" w:cs="Book Antiqua"/>
          <w:color w:val="000000"/>
        </w:rPr>
        <w:t>On physical examination, the patient's tongue deviated to the right when he was asked to extend it. As no involuntary movements of the patient's jaw, mouth, tongue, or lower face were observed, the phenomenon was thought to be functional or central hypoglossal palsy rather than oromandibular dystonia or orofacial dyskinesia.</w:t>
      </w:r>
    </w:p>
    <w:p w14:paraId="4FE1FDD4" w14:textId="77777777" w:rsidR="00A77B3E" w:rsidRPr="00190783" w:rsidRDefault="00CB16F3" w:rsidP="00190783">
      <w:pPr>
        <w:spacing w:line="360" w:lineRule="auto"/>
        <w:ind w:firstLineChars="200" w:firstLine="480"/>
        <w:jc w:val="both"/>
        <w:rPr>
          <w:rFonts w:ascii="Book Antiqua" w:hAnsi="Book Antiqua"/>
        </w:rPr>
      </w:pPr>
      <w:r w:rsidRPr="00190783">
        <w:rPr>
          <w:rFonts w:ascii="Book Antiqua" w:eastAsia="Book Antiqua" w:hAnsi="Book Antiqua" w:cs="Book Antiqua"/>
          <w:color w:val="000000"/>
        </w:rPr>
        <w:t xml:space="preserve">No lesion was found on our patient's brain MRI scan. A systematic review indicated that MRI scans showed abnormal findings in less than 50% of patients with anti-NMDAR </w:t>
      </w:r>
      <w:proofErr w:type="gramStart"/>
      <w:r w:rsidRPr="00190783">
        <w:rPr>
          <w:rFonts w:ascii="Book Antiqua" w:eastAsia="Book Antiqua" w:hAnsi="Book Antiqua" w:cs="Book Antiqua"/>
          <w:color w:val="000000"/>
        </w:rPr>
        <w:t>encephalitis</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23]</w:t>
      </w:r>
      <w:r w:rsidRPr="00190783">
        <w:rPr>
          <w:rFonts w:ascii="Book Antiqua" w:eastAsia="Book Antiqua" w:hAnsi="Book Antiqua" w:cs="Book Antiqua"/>
          <w:color w:val="000000"/>
        </w:rPr>
        <w:t>. The CSF test revealed a slight increase in cell count and protein. Dalmau</w:t>
      </w:r>
      <w:r w:rsidRPr="00190783">
        <w:rPr>
          <w:rFonts w:ascii="Book Antiqua" w:eastAsia="Book Antiqua" w:hAnsi="Book Antiqua" w:cs="Book Antiqua"/>
          <w:i/>
          <w:iCs/>
          <w:color w:val="000000"/>
        </w:rPr>
        <w:t xml:space="preserve"> et </w:t>
      </w:r>
      <w:proofErr w:type="gramStart"/>
      <w:r w:rsidRPr="00190783">
        <w:rPr>
          <w:rFonts w:ascii="Book Antiqua" w:eastAsia="Book Antiqua" w:hAnsi="Book Antiqua" w:cs="Book Antiqua"/>
          <w:i/>
          <w:iCs/>
          <w:color w:val="000000"/>
        </w:rPr>
        <w:t>al</w:t>
      </w:r>
      <w:r w:rsidR="008C6316" w:rsidRPr="00190783">
        <w:rPr>
          <w:rFonts w:ascii="Book Antiqua" w:eastAsia="Book Antiqua" w:hAnsi="Book Antiqua" w:cs="Book Antiqua"/>
          <w:color w:val="000000"/>
          <w:vertAlign w:val="superscript"/>
        </w:rPr>
        <w:t>[</w:t>
      </w:r>
      <w:proofErr w:type="gramEnd"/>
      <w:r w:rsidR="008C6316" w:rsidRPr="00190783">
        <w:rPr>
          <w:rFonts w:ascii="Book Antiqua" w:eastAsia="Book Antiqua" w:hAnsi="Book Antiqua" w:cs="Book Antiqua"/>
          <w:color w:val="000000"/>
          <w:vertAlign w:val="superscript"/>
        </w:rPr>
        <w:t>11]</w:t>
      </w:r>
      <w:r w:rsidRPr="00190783">
        <w:rPr>
          <w:rFonts w:ascii="Book Antiqua" w:eastAsia="Book Antiqua" w:hAnsi="Book Antiqua" w:cs="Book Antiqua"/>
          <w:color w:val="000000"/>
        </w:rPr>
        <w:t xml:space="preserve"> reported that 95% of patients had CSF abnormalities, 91% had a mild-to-moderate lymphocytic increase, and 32% had a mildly elevated level of protein. Anti-NMDAR encephalitis was diagnosed based on the clinical manifestations, evidence of CSF, brain MRI, EEG and the antibodies against the NR1 subunit of the NMDAR in CSF and/or </w:t>
      </w:r>
      <w:proofErr w:type="gramStart"/>
      <w:r w:rsidRPr="00190783">
        <w:rPr>
          <w:rFonts w:ascii="Book Antiqua" w:eastAsia="Book Antiqua" w:hAnsi="Book Antiqua" w:cs="Book Antiqua"/>
          <w:color w:val="000000"/>
        </w:rPr>
        <w:t>serum</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13]</w:t>
      </w:r>
      <w:r w:rsidRPr="00190783">
        <w:rPr>
          <w:rFonts w:ascii="Book Antiqua" w:eastAsia="Book Antiqua" w:hAnsi="Book Antiqua" w:cs="Book Antiqua"/>
          <w:color w:val="000000"/>
        </w:rPr>
        <w:t xml:space="preserve">. Speech impairment and seizures, as well as positive anti-NMDAR IgG antibodies in CSF and serum, led to the patient's ultimate diagnosis. Despite the severity of anti-NMDAR encephalitis, patients tend to have a good </w:t>
      </w:r>
      <w:r w:rsidRPr="00190783">
        <w:rPr>
          <w:rFonts w:ascii="Book Antiqua" w:eastAsia="Book Antiqua" w:hAnsi="Book Antiqua" w:cs="Book Antiqua"/>
          <w:color w:val="000000"/>
        </w:rPr>
        <w:lastRenderedPageBreak/>
        <w:t xml:space="preserve">prognosis after </w:t>
      </w:r>
      <w:proofErr w:type="gramStart"/>
      <w:r w:rsidRPr="00190783">
        <w:rPr>
          <w:rFonts w:ascii="Book Antiqua" w:eastAsia="Book Antiqua" w:hAnsi="Book Antiqua" w:cs="Book Antiqua"/>
          <w:color w:val="000000"/>
        </w:rPr>
        <w:t>immunotherapy</w:t>
      </w:r>
      <w:r w:rsidRPr="00190783">
        <w:rPr>
          <w:rFonts w:ascii="Book Antiqua" w:eastAsia="Book Antiqua" w:hAnsi="Book Antiqua" w:cs="Book Antiqua"/>
          <w:color w:val="000000"/>
          <w:vertAlign w:val="superscript"/>
        </w:rPr>
        <w:t>[</w:t>
      </w:r>
      <w:proofErr w:type="gramEnd"/>
      <w:r w:rsidRPr="00190783">
        <w:rPr>
          <w:rFonts w:ascii="Book Antiqua" w:eastAsia="Book Antiqua" w:hAnsi="Book Antiqua" w:cs="Book Antiqua"/>
          <w:color w:val="000000"/>
          <w:vertAlign w:val="superscript"/>
        </w:rPr>
        <w:t>6]</w:t>
      </w:r>
      <w:r w:rsidRPr="00190783">
        <w:rPr>
          <w:rFonts w:ascii="Book Antiqua" w:eastAsia="Book Antiqua" w:hAnsi="Book Antiqua" w:cs="Book Antiqua"/>
          <w:color w:val="000000"/>
        </w:rPr>
        <w:t xml:space="preserve">. Our patient made a full recovery after intravenous immunoglobulin and steroid administration. Therefore, early diagnosis and immunotherapy are important to patients with anti-NMDAR encephalitis. </w:t>
      </w:r>
    </w:p>
    <w:p w14:paraId="2BD39C89" w14:textId="77777777" w:rsidR="00A77B3E" w:rsidRPr="00190783" w:rsidRDefault="00CB16F3" w:rsidP="00190783">
      <w:pPr>
        <w:spacing w:line="360" w:lineRule="auto"/>
        <w:ind w:firstLineChars="200" w:firstLine="480"/>
        <w:jc w:val="both"/>
        <w:rPr>
          <w:rFonts w:ascii="Book Antiqua" w:hAnsi="Book Antiqua"/>
        </w:rPr>
      </w:pPr>
      <w:r w:rsidRPr="00190783">
        <w:rPr>
          <w:rFonts w:ascii="Book Antiqua" w:eastAsia="Book Antiqua" w:hAnsi="Book Antiqua" w:cs="Book Antiqua"/>
          <w:color w:val="000000"/>
        </w:rPr>
        <w:t>The present report describes a young patient with a peculiar initial manifestation, and it demonstrates that a patient with anti-NMDAR encephalitis can present solely paroxysmal speech dysfunction with no additional symptoms of limbic encephalitis at onset. This case may also help us to further understand the manifestation of speech dysfunction in patients with anti-NMDAR encephalitis. The likelihood of anti-NMDAR encephalitis should be considered in a young adult with paroxysmal speech disorder and clinical features of limbic encephalitis, such as psychiatric disorders, seizures, and cognitive impairment.</w:t>
      </w:r>
    </w:p>
    <w:p w14:paraId="70290A89" w14:textId="77777777" w:rsidR="00A77B3E" w:rsidRPr="00190783" w:rsidRDefault="00A77B3E" w:rsidP="00190783">
      <w:pPr>
        <w:spacing w:line="360" w:lineRule="auto"/>
        <w:ind w:firstLine="238"/>
        <w:jc w:val="both"/>
        <w:rPr>
          <w:rFonts w:ascii="Book Antiqua" w:hAnsi="Book Antiqua"/>
        </w:rPr>
      </w:pPr>
    </w:p>
    <w:p w14:paraId="718610A5"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aps/>
          <w:color w:val="000000"/>
          <w:u w:val="single"/>
        </w:rPr>
        <w:t>CONCLUSION</w:t>
      </w:r>
    </w:p>
    <w:p w14:paraId="3F3972EB"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This case suggests that paroxysmal speech disorder may </w:t>
      </w:r>
      <w:r w:rsidRPr="00190783">
        <w:rPr>
          <w:rFonts w:ascii="Book Antiqua" w:eastAsia="Book Antiqua" w:hAnsi="Book Antiqua" w:cs="Book Antiqua"/>
        </w:rPr>
        <w:t xml:space="preserve">be the first </w:t>
      </w:r>
      <w:r w:rsidR="00881C2D" w:rsidRPr="00190783">
        <w:rPr>
          <w:rFonts w:ascii="Book Antiqua" w:hAnsi="Book Antiqua" w:cs="Book Antiqua"/>
          <w:lang w:eastAsia="zh-CN"/>
        </w:rPr>
        <w:t>symptom</w:t>
      </w:r>
      <w:r w:rsidRPr="00190783">
        <w:rPr>
          <w:rFonts w:ascii="Book Antiqua" w:eastAsia="Book Antiqua" w:hAnsi="Book Antiqua" w:cs="Book Antiqua"/>
        </w:rPr>
        <w:t xml:space="preserve"> of</w:t>
      </w:r>
      <w:r w:rsidRPr="00190783">
        <w:rPr>
          <w:rFonts w:ascii="Book Antiqua" w:eastAsia="Book Antiqua" w:hAnsi="Book Antiqua" w:cs="Book Antiqua"/>
          <w:color w:val="000000"/>
        </w:rPr>
        <w:t xml:space="preserve"> anti-NMDAR encephalitis in a young patient without risk factors for cerebrovascular disease. Recognizing that is vital to early diagnosis and more timely treatment for future cases.</w:t>
      </w:r>
    </w:p>
    <w:p w14:paraId="19FA6748" w14:textId="77777777" w:rsidR="00A77B3E" w:rsidRPr="00190783" w:rsidRDefault="00A77B3E" w:rsidP="00190783">
      <w:pPr>
        <w:spacing w:line="360" w:lineRule="auto"/>
        <w:jc w:val="both"/>
        <w:rPr>
          <w:rFonts w:ascii="Book Antiqua" w:hAnsi="Book Antiqua"/>
        </w:rPr>
      </w:pPr>
    </w:p>
    <w:p w14:paraId="3658FAB1"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aps/>
          <w:color w:val="000000"/>
          <w:u w:val="single"/>
        </w:rPr>
        <w:t>ACKNOWLEDGEMENTS</w:t>
      </w:r>
    </w:p>
    <w:p w14:paraId="0E96215C"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We sincerely thank the patient involved in this paper.</w:t>
      </w:r>
    </w:p>
    <w:p w14:paraId="308A7DB8" w14:textId="77777777" w:rsidR="00A77B3E" w:rsidRPr="00190783" w:rsidRDefault="00A77B3E" w:rsidP="00190783">
      <w:pPr>
        <w:spacing w:line="360" w:lineRule="auto"/>
        <w:jc w:val="both"/>
        <w:rPr>
          <w:rFonts w:ascii="Book Antiqua" w:hAnsi="Book Antiqua"/>
        </w:rPr>
      </w:pPr>
    </w:p>
    <w:p w14:paraId="4C05D7A1"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REFERENCES</w:t>
      </w:r>
    </w:p>
    <w:p w14:paraId="172E28E3" w14:textId="77777777" w:rsidR="00A77B3E" w:rsidRPr="00190783" w:rsidRDefault="00CB16F3" w:rsidP="00190783">
      <w:pPr>
        <w:spacing w:line="360" w:lineRule="auto"/>
        <w:jc w:val="both"/>
        <w:rPr>
          <w:rFonts w:ascii="Book Antiqua" w:hAnsi="Book Antiqua"/>
        </w:rPr>
      </w:pPr>
      <w:bookmarkStart w:id="7" w:name="_Hlk104451046"/>
      <w:bookmarkStart w:id="8" w:name="OLE_LINK4082"/>
      <w:r w:rsidRPr="00190783">
        <w:rPr>
          <w:rFonts w:ascii="Book Antiqua" w:eastAsia="Book Antiqua" w:hAnsi="Book Antiqua" w:cs="Book Antiqua"/>
          <w:color w:val="000000"/>
        </w:rPr>
        <w:t xml:space="preserve">1 </w:t>
      </w:r>
      <w:proofErr w:type="spellStart"/>
      <w:r w:rsidRPr="00190783">
        <w:rPr>
          <w:rFonts w:ascii="Book Antiqua" w:eastAsia="Book Antiqua" w:hAnsi="Book Antiqua" w:cs="Book Antiqua"/>
          <w:b/>
          <w:bCs/>
          <w:color w:val="000000"/>
        </w:rPr>
        <w:t>Vitaliani</w:t>
      </w:r>
      <w:proofErr w:type="spellEnd"/>
      <w:r w:rsidRPr="00190783">
        <w:rPr>
          <w:rFonts w:ascii="Book Antiqua" w:eastAsia="Book Antiqua" w:hAnsi="Book Antiqua" w:cs="Book Antiqua"/>
          <w:b/>
          <w:bCs/>
          <w:color w:val="000000"/>
        </w:rPr>
        <w:t xml:space="preserve"> R</w:t>
      </w:r>
      <w:r w:rsidRPr="00190783">
        <w:rPr>
          <w:rFonts w:ascii="Book Antiqua" w:eastAsia="Book Antiqua" w:hAnsi="Book Antiqua" w:cs="Book Antiqua"/>
          <w:color w:val="000000"/>
        </w:rPr>
        <w:t xml:space="preserve">, Mason W, </w:t>
      </w:r>
      <w:proofErr w:type="spellStart"/>
      <w:r w:rsidRPr="00190783">
        <w:rPr>
          <w:rFonts w:ascii="Book Antiqua" w:eastAsia="Book Antiqua" w:hAnsi="Book Antiqua" w:cs="Book Antiqua"/>
          <w:color w:val="000000"/>
        </w:rPr>
        <w:t>Ances</w:t>
      </w:r>
      <w:proofErr w:type="spellEnd"/>
      <w:r w:rsidRPr="00190783">
        <w:rPr>
          <w:rFonts w:ascii="Book Antiqua" w:eastAsia="Book Antiqua" w:hAnsi="Book Antiqua" w:cs="Book Antiqua"/>
          <w:color w:val="000000"/>
        </w:rPr>
        <w:t xml:space="preserve"> B, </w:t>
      </w:r>
      <w:proofErr w:type="spellStart"/>
      <w:r w:rsidRPr="00190783">
        <w:rPr>
          <w:rFonts w:ascii="Book Antiqua" w:eastAsia="Book Antiqua" w:hAnsi="Book Antiqua" w:cs="Book Antiqua"/>
          <w:color w:val="000000"/>
        </w:rPr>
        <w:t>Zwerdling</w:t>
      </w:r>
      <w:proofErr w:type="spellEnd"/>
      <w:r w:rsidRPr="00190783">
        <w:rPr>
          <w:rFonts w:ascii="Book Antiqua" w:eastAsia="Book Antiqua" w:hAnsi="Book Antiqua" w:cs="Book Antiqua"/>
          <w:color w:val="000000"/>
        </w:rPr>
        <w:t xml:space="preserve"> T, Jiang Z, Dalmau J. Paraneoplastic encephalitis, psychiatric symptoms, and hypoventilation in ovarian teratoma. </w:t>
      </w:r>
      <w:r w:rsidRPr="00190783">
        <w:rPr>
          <w:rFonts w:ascii="Book Antiqua" w:eastAsia="Book Antiqua" w:hAnsi="Book Antiqua" w:cs="Book Antiqua"/>
          <w:i/>
          <w:iCs/>
          <w:color w:val="000000"/>
        </w:rPr>
        <w:t>Ann Neurol</w:t>
      </w:r>
      <w:r w:rsidRPr="00190783">
        <w:rPr>
          <w:rFonts w:ascii="Book Antiqua" w:eastAsia="Book Antiqua" w:hAnsi="Book Antiqua" w:cs="Book Antiqua"/>
          <w:color w:val="000000"/>
        </w:rPr>
        <w:t xml:space="preserve"> 2005; </w:t>
      </w:r>
      <w:r w:rsidRPr="00190783">
        <w:rPr>
          <w:rFonts w:ascii="Book Antiqua" w:eastAsia="Book Antiqua" w:hAnsi="Book Antiqua" w:cs="Book Antiqua"/>
          <w:b/>
          <w:bCs/>
          <w:color w:val="000000"/>
        </w:rPr>
        <w:t>58</w:t>
      </w:r>
      <w:r w:rsidRPr="00190783">
        <w:rPr>
          <w:rFonts w:ascii="Book Antiqua" w:eastAsia="Book Antiqua" w:hAnsi="Book Antiqua" w:cs="Book Antiqua"/>
          <w:color w:val="000000"/>
        </w:rPr>
        <w:t>: 594-604 [PMID: 16178029 DOI: 10.1002/ana.20614]</w:t>
      </w:r>
    </w:p>
    <w:p w14:paraId="60E3476F"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2 </w:t>
      </w:r>
      <w:r w:rsidRPr="00190783">
        <w:rPr>
          <w:rFonts w:ascii="Book Antiqua" w:eastAsia="Book Antiqua" w:hAnsi="Book Antiqua" w:cs="Book Antiqua"/>
          <w:b/>
          <w:bCs/>
          <w:color w:val="000000"/>
        </w:rPr>
        <w:t>Dalmau J</w:t>
      </w:r>
      <w:r w:rsidRPr="00190783">
        <w:rPr>
          <w:rFonts w:ascii="Book Antiqua" w:eastAsia="Book Antiqua" w:hAnsi="Book Antiqua" w:cs="Book Antiqua"/>
          <w:color w:val="000000"/>
        </w:rPr>
        <w:t xml:space="preserve">, Tüzün E, Wu HY, </w:t>
      </w:r>
      <w:proofErr w:type="spellStart"/>
      <w:r w:rsidRPr="00190783">
        <w:rPr>
          <w:rFonts w:ascii="Book Antiqua" w:eastAsia="Book Antiqua" w:hAnsi="Book Antiqua" w:cs="Book Antiqua"/>
          <w:color w:val="000000"/>
        </w:rPr>
        <w:t>Masjuan</w:t>
      </w:r>
      <w:proofErr w:type="spellEnd"/>
      <w:r w:rsidRPr="00190783">
        <w:rPr>
          <w:rFonts w:ascii="Book Antiqua" w:eastAsia="Book Antiqua" w:hAnsi="Book Antiqua" w:cs="Book Antiqua"/>
          <w:color w:val="000000"/>
        </w:rPr>
        <w:t xml:space="preserve"> J, Rossi JE, </w:t>
      </w:r>
      <w:proofErr w:type="spellStart"/>
      <w:r w:rsidRPr="00190783">
        <w:rPr>
          <w:rFonts w:ascii="Book Antiqua" w:eastAsia="Book Antiqua" w:hAnsi="Book Antiqua" w:cs="Book Antiqua"/>
          <w:color w:val="000000"/>
        </w:rPr>
        <w:t>Voloschin</w:t>
      </w:r>
      <w:proofErr w:type="spellEnd"/>
      <w:r w:rsidRPr="00190783">
        <w:rPr>
          <w:rFonts w:ascii="Book Antiqua" w:eastAsia="Book Antiqua" w:hAnsi="Book Antiqua" w:cs="Book Antiqua"/>
          <w:color w:val="000000"/>
        </w:rPr>
        <w:t xml:space="preserve"> A, </w:t>
      </w:r>
      <w:proofErr w:type="spellStart"/>
      <w:r w:rsidRPr="00190783">
        <w:rPr>
          <w:rFonts w:ascii="Book Antiqua" w:eastAsia="Book Antiqua" w:hAnsi="Book Antiqua" w:cs="Book Antiqua"/>
          <w:color w:val="000000"/>
        </w:rPr>
        <w:t>Baehring</w:t>
      </w:r>
      <w:proofErr w:type="spellEnd"/>
      <w:r w:rsidRPr="00190783">
        <w:rPr>
          <w:rFonts w:ascii="Book Antiqua" w:eastAsia="Book Antiqua" w:hAnsi="Book Antiqua" w:cs="Book Antiqua"/>
          <w:color w:val="000000"/>
        </w:rPr>
        <w:t xml:space="preserve"> JM, Shimazaki H, Koide R, King D, Mason W, Sansing LH, Dichter MA, Rosenfeld MR, Lynch DR. Paraneoplastic anti-N-methyl-D-aspartate receptor encephalitis associated </w:t>
      </w:r>
      <w:r w:rsidRPr="00190783">
        <w:rPr>
          <w:rFonts w:ascii="Book Antiqua" w:eastAsia="Book Antiqua" w:hAnsi="Book Antiqua" w:cs="Book Antiqua"/>
          <w:color w:val="000000"/>
        </w:rPr>
        <w:lastRenderedPageBreak/>
        <w:t xml:space="preserve">with ovarian teratoma. </w:t>
      </w:r>
      <w:r w:rsidRPr="00190783">
        <w:rPr>
          <w:rFonts w:ascii="Book Antiqua" w:eastAsia="Book Antiqua" w:hAnsi="Book Antiqua" w:cs="Book Antiqua"/>
          <w:i/>
          <w:iCs/>
          <w:color w:val="000000"/>
        </w:rPr>
        <w:t>Ann Neurol</w:t>
      </w:r>
      <w:r w:rsidRPr="00190783">
        <w:rPr>
          <w:rFonts w:ascii="Book Antiqua" w:eastAsia="Book Antiqua" w:hAnsi="Book Antiqua" w:cs="Book Antiqua"/>
          <w:color w:val="000000"/>
        </w:rPr>
        <w:t xml:space="preserve"> 2007; </w:t>
      </w:r>
      <w:r w:rsidRPr="00190783">
        <w:rPr>
          <w:rFonts w:ascii="Book Antiqua" w:eastAsia="Book Antiqua" w:hAnsi="Book Antiqua" w:cs="Book Antiqua"/>
          <w:b/>
          <w:bCs/>
          <w:color w:val="000000"/>
        </w:rPr>
        <w:t>61</w:t>
      </w:r>
      <w:r w:rsidRPr="00190783">
        <w:rPr>
          <w:rFonts w:ascii="Book Antiqua" w:eastAsia="Book Antiqua" w:hAnsi="Book Antiqua" w:cs="Book Antiqua"/>
          <w:color w:val="000000"/>
        </w:rPr>
        <w:t>: 25-36 [PMID: 17262855 DOI: 10.1002/ana.21050]</w:t>
      </w:r>
    </w:p>
    <w:p w14:paraId="0A38454B"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3 </w:t>
      </w:r>
      <w:proofErr w:type="spellStart"/>
      <w:r w:rsidRPr="00190783">
        <w:rPr>
          <w:rFonts w:ascii="Book Antiqua" w:eastAsia="Book Antiqua" w:hAnsi="Book Antiqua" w:cs="Book Antiqua"/>
          <w:b/>
          <w:bCs/>
          <w:color w:val="000000"/>
        </w:rPr>
        <w:t>Granerod</w:t>
      </w:r>
      <w:proofErr w:type="spellEnd"/>
      <w:r w:rsidRPr="00190783">
        <w:rPr>
          <w:rFonts w:ascii="Book Antiqua" w:eastAsia="Book Antiqua" w:hAnsi="Book Antiqua" w:cs="Book Antiqua"/>
          <w:b/>
          <w:bCs/>
          <w:color w:val="000000"/>
        </w:rPr>
        <w:t xml:space="preserve"> J</w:t>
      </w:r>
      <w:r w:rsidRPr="00190783">
        <w:rPr>
          <w:rFonts w:ascii="Book Antiqua" w:eastAsia="Book Antiqua" w:hAnsi="Book Antiqua" w:cs="Book Antiqua"/>
          <w:color w:val="000000"/>
        </w:rPr>
        <w:t xml:space="preserve">, Ambrose HE, Davies NW, Clewley JP, Walsh AL, Morgan D, Cunningham R, Zuckerman M, Mutton KJ, Solomon T, Ward KN, Lunn MP, Irani SR, Vincent A, Brown DW, Crowcroft NS; UK Health Protection Agency (HPA) </w:t>
      </w:r>
      <w:proofErr w:type="spellStart"/>
      <w:r w:rsidRPr="00190783">
        <w:rPr>
          <w:rFonts w:ascii="Book Antiqua" w:eastAsia="Book Antiqua" w:hAnsi="Book Antiqua" w:cs="Book Antiqua"/>
          <w:color w:val="000000"/>
        </w:rPr>
        <w:t>Aetiology</w:t>
      </w:r>
      <w:proofErr w:type="spellEnd"/>
      <w:r w:rsidRPr="00190783">
        <w:rPr>
          <w:rFonts w:ascii="Book Antiqua" w:eastAsia="Book Antiqua" w:hAnsi="Book Antiqua" w:cs="Book Antiqua"/>
          <w:color w:val="000000"/>
        </w:rPr>
        <w:t xml:space="preserve"> of Encephalitis Study Group. Causes of encephalitis and differences in their clinical presentations in England: a multicentre, population-based prospective study. </w:t>
      </w:r>
      <w:r w:rsidRPr="00190783">
        <w:rPr>
          <w:rFonts w:ascii="Book Antiqua" w:eastAsia="Book Antiqua" w:hAnsi="Book Antiqua" w:cs="Book Antiqua"/>
          <w:i/>
          <w:iCs/>
          <w:color w:val="000000"/>
        </w:rPr>
        <w:t>Lancet Infect Dis</w:t>
      </w:r>
      <w:r w:rsidRPr="00190783">
        <w:rPr>
          <w:rFonts w:ascii="Book Antiqua" w:eastAsia="Book Antiqua" w:hAnsi="Book Antiqua" w:cs="Book Antiqua"/>
          <w:color w:val="000000"/>
        </w:rPr>
        <w:t xml:space="preserve"> 2010; </w:t>
      </w:r>
      <w:r w:rsidRPr="00190783">
        <w:rPr>
          <w:rFonts w:ascii="Book Antiqua" w:eastAsia="Book Antiqua" w:hAnsi="Book Antiqua" w:cs="Book Antiqua"/>
          <w:b/>
          <w:bCs/>
          <w:color w:val="000000"/>
        </w:rPr>
        <w:t>10</w:t>
      </w:r>
      <w:r w:rsidRPr="00190783">
        <w:rPr>
          <w:rFonts w:ascii="Book Antiqua" w:eastAsia="Book Antiqua" w:hAnsi="Book Antiqua" w:cs="Book Antiqua"/>
          <w:color w:val="000000"/>
        </w:rPr>
        <w:t>: 835-844 [PMID: 20952256 DOI: 10.1016/S1473-3099(10)70222-X]</w:t>
      </w:r>
    </w:p>
    <w:p w14:paraId="2BC70B2A"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4 </w:t>
      </w:r>
      <w:r w:rsidRPr="00190783">
        <w:rPr>
          <w:rFonts w:ascii="Book Antiqua" w:eastAsia="Book Antiqua" w:hAnsi="Book Antiqua" w:cs="Book Antiqua"/>
          <w:b/>
          <w:bCs/>
          <w:color w:val="000000"/>
        </w:rPr>
        <w:t>Gable MS</w:t>
      </w:r>
      <w:r w:rsidRPr="00190783">
        <w:rPr>
          <w:rFonts w:ascii="Book Antiqua" w:eastAsia="Book Antiqua" w:hAnsi="Book Antiqua" w:cs="Book Antiqua"/>
          <w:color w:val="000000"/>
        </w:rPr>
        <w:t xml:space="preserve">, Sheriff H, Dalmau J, Tilley DH, Glaser CA. The frequency of autoimmune N-methyl-D-aspartate receptor encephalitis surpasses that of individual viral etiologies in young individuals enrolled in the California Encephalitis Project. </w:t>
      </w:r>
      <w:r w:rsidRPr="00190783">
        <w:rPr>
          <w:rFonts w:ascii="Book Antiqua" w:eastAsia="Book Antiqua" w:hAnsi="Book Antiqua" w:cs="Book Antiqua"/>
          <w:i/>
          <w:iCs/>
          <w:color w:val="000000"/>
        </w:rPr>
        <w:t>Clin Infect Dis</w:t>
      </w:r>
      <w:r w:rsidRPr="00190783">
        <w:rPr>
          <w:rFonts w:ascii="Book Antiqua" w:eastAsia="Book Antiqua" w:hAnsi="Book Antiqua" w:cs="Book Antiqua"/>
          <w:color w:val="000000"/>
        </w:rPr>
        <w:t xml:space="preserve"> 2012; </w:t>
      </w:r>
      <w:r w:rsidRPr="00190783">
        <w:rPr>
          <w:rFonts w:ascii="Book Antiqua" w:eastAsia="Book Antiqua" w:hAnsi="Book Antiqua" w:cs="Book Antiqua"/>
          <w:b/>
          <w:bCs/>
          <w:color w:val="000000"/>
        </w:rPr>
        <w:t>54</w:t>
      </w:r>
      <w:r w:rsidRPr="00190783">
        <w:rPr>
          <w:rFonts w:ascii="Book Antiqua" w:eastAsia="Book Antiqua" w:hAnsi="Book Antiqua" w:cs="Book Antiqua"/>
          <w:color w:val="000000"/>
        </w:rPr>
        <w:t>: 899-904 [PMID: 22281844 DOI: 10.1093/cid/cir1038]</w:t>
      </w:r>
    </w:p>
    <w:p w14:paraId="0E041796"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5 </w:t>
      </w:r>
      <w:r w:rsidRPr="00190783">
        <w:rPr>
          <w:rFonts w:ascii="Book Antiqua" w:eastAsia="Book Antiqua" w:hAnsi="Book Antiqua" w:cs="Book Antiqua"/>
          <w:b/>
          <w:bCs/>
          <w:color w:val="000000"/>
        </w:rPr>
        <w:t>Lu J</w:t>
      </w:r>
      <w:r w:rsidRPr="00190783">
        <w:rPr>
          <w:rFonts w:ascii="Book Antiqua" w:eastAsia="Book Antiqua" w:hAnsi="Book Antiqua" w:cs="Book Antiqua"/>
          <w:color w:val="000000"/>
        </w:rPr>
        <w:t xml:space="preserve">, Zhang JH, Miao AL, Yin JX, Zhu DL, Lin XJ, Chen DW, Shi JP. Brain astrocytoma misdiagnosed as anti-NMDAR encephalitis: a case report. </w:t>
      </w:r>
      <w:r w:rsidRPr="00190783">
        <w:rPr>
          <w:rFonts w:ascii="Book Antiqua" w:eastAsia="Book Antiqua" w:hAnsi="Book Antiqua" w:cs="Book Antiqua"/>
          <w:i/>
          <w:iCs/>
          <w:color w:val="000000"/>
        </w:rPr>
        <w:t>BMC Neurol</w:t>
      </w:r>
      <w:r w:rsidRPr="00190783">
        <w:rPr>
          <w:rFonts w:ascii="Book Antiqua" w:eastAsia="Book Antiqua" w:hAnsi="Book Antiqua" w:cs="Book Antiqua"/>
          <w:color w:val="000000"/>
        </w:rPr>
        <w:t xml:space="preserve"> 2019; </w:t>
      </w:r>
      <w:r w:rsidRPr="00190783">
        <w:rPr>
          <w:rFonts w:ascii="Book Antiqua" w:eastAsia="Book Antiqua" w:hAnsi="Book Antiqua" w:cs="Book Antiqua"/>
          <w:b/>
          <w:bCs/>
          <w:color w:val="000000"/>
        </w:rPr>
        <w:t>19</w:t>
      </w:r>
      <w:r w:rsidRPr="00190783">
        <w:rPr>
          <w:rFonts w:ascii="Book Antiqua" w:eastAsia="Book Antiqua" w:hAnsi="Book Antiqua" w:cs="Book Antiqua"/>
          <w:color w:val="000000"/>
        </w:rPr>
        <w:t>: 210 [PMID: 31462223 DOI: 10.1186/s12883-019-1436-x]</w:t>
      </w:r>
    </w:p>
    <w:p w14:paraId="4E099A5A"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6 </w:t>
      </w:r>
      <w:proofErr w:type="spellStart"/>
      <w:r w:rsidRPr="00190783">
        <w:rPr>
          <w:rFonts w:ascii="Book Antiqua" w:eastAsia="Book Antiqua" w:hAnsi="Book Antiqua" w:cs="Book Antiqua"/>
          <w:b/>
          <w:bCs/>
          <w:color w:val="000000"/>
        </w:rPr>
        <w:t>Titulaer</w:t>
      </w:r>
      <w:proofErr w:type="spellEnd"/>
      <w:r w:rsidRPr="00190783">
        <w:rPr>
          <w:rFonts w:ascii="Book Antiqua" w:eastAsia="Book Antiqua" w:hAnsi="Book Antiqua" w:cs="Book Antiqua"/>
          <w:b/>
          <w:bCs/>
          <w:color w:val="000000"/>
        </w:rPr>
        <w:t xml:space="preserve"> MJ</w:t>
      </w:r>
      <w:r w:rsidRPr="00190783">
        <w:rPr>
          <w:rFonts w:ascii="Book Antiqua" w:eastAsia="Book Antiqua" w:hAnsi="Book Antiqua" w:cs="Book Antiqua"/>
          <w:color w:val="000000"/>
        </w:rPr>
        <w:t xml:space="preserve">, McCracken L, </w:t>
      </w:r>
      <w:proofErr w:type="spellStart"/>
      <w:r w:rsidRPr="00190783">
        <w:rPr>
          <w:rFonts w:ascii="Book Antiqua" w:eastAsia="Book Antiqua" w:hAnsi="Book Antiqua" w:cs="Book Antiqua"/>
          <w:color w:val="000000"/>
        </w:rPr>
        <w:t>Gabilondo</w:t>
      </w:r>
      <w:proofErr w:type="spellEnd"/>
      <w:r w:rsidRPr="00190783">
        <w:rPr>
          <w:rFonts w:ascii="Book Antiqua" w:eastAsia="Book Antiqua" w:hAnsi="Book Antiqua" w:cs="Book Antiqua"/>
          <w:color w:val="000000"/>
        </w:rPr>
        <w:t xml:space="preserve"> I, </w:t>
      </w:r>
      <w:proofErr w:type="spellStart"/>
      <w:r w:rsidRPr="00190783">
        <w:rPr>
          <w:rFonts w:ascii="Book Antiqua" w:eastAsia="Book Antiqua" w:hAnsi="Book Antiqua" w:cs="Book Antiqua"/>
          <w:color w:val="000000"/>
        </w:rPr>
        <w:t>Armangué</w:t>
      </w:r>
      <w:proofErr w:type="spellEnd"/>
      <w:r w:rsidRPr="00190783">
        <w:rPr>
          <w:rFonts w:ascii="Book Antiqua" w:eastAsia="Book Antiqua" w:hAnsi="Book Antiqua" w:cs="Book Antiqua"/>
          <w:color w:val="000000"/>
        </w:rPr>
        <w:t xml:space="preserve"> T, Glaser C, Iizuka T, Honig LS, </w:t>
      </w:r>
      <w:proofErr w:type="spellStart"/>
      <w:r w:rsidRPr="00190783">
        <w:rPr>
          <w:rFonts w:ascii="Book Antiqua" w:eastAsia="Book Antiqua" w:hAnsi="Book Antiqua" w:cs="Book Antiqua"/>
          <w:color w:val="000000"/>
        </w:rPr>
        <w:t>Benseler</w:t>
      </w:r>
      <w:proofErr w:type="spellEnd"/>
      <w:r w:rsidRPr="00190783">
        <w:rPr>
          <w:rFonts w:ascii="Book Antiqua" w:eastAsia="Book Antiqua" w:hAnsi="Book Antiqua" w:cs="Book Antiqua"/>
          <w:color w:val="000000"/>
        </w:rPr>
        <w:t xml:space="preserve"> SM, </w:t>
      </w:r>
      <w:proofErr w:type="spellStart"/>
      <w:r w:rsidRPr="00190783">
        <w:rPr>
          <w:rFonts w:ascii="Book Antiqua" w:eastAsia="Book Antiqua" w:hAnsi="Book Antiqua" w:cs="Book Antiqua"/>
          <w:color w:val="000000"/>
        </w:rPr>
        <w:t>Kawachi</w:t>
      </w:r>
      <w:proofErr w:type="spellEnd"/>
      <w:r w:rsidRPr="00190783">
        <w:rPr>
          <w:rFonts w:ascii="Book Antiqua" w:eastAsia="Book Antiqua" w:hAnsi="Book Antiqua" w:cs="Book Antiqua"/>
          <w:color w:val="000000"/>
        </w:rPr>
        <w:t xml:space="preserve"> I, Martinez-Hernandez E, Aguilar E, Gresa-Arribas N, Ryan-Florance N, Torrents A, Saiz A, Rosenfeld MR, Balice-Gordon R, Graus F, Dalmau J. Treatment and prognostic factors for long-term outcome in patients with anti-NMDA receptor encephalitis: an observational cohort study. </w:t>
      </w:r>
      <w:r w:rsidRPr="00190783">
        <w:rPr>
          <w:rFonts w:ascii="Book Antiqua" w:eastAsia="Book Antiqua" w:hAnsi="Book Antiqua" w:cs="Book Antiqua"/>
          <w:i/>
          <w:iCs/>
          <w:color w:val="000000"/>
        </w:rPr>
        <w:t>Lancet Neurol</w:t>
      </w:r>
      <w:r w:rsidRPr="00190783">
        <w:rPr>
          <w:rFonts w:ascii="Book Antiqua" w:eastAsia="Book Antiqua" w:hAnsi="Book Antiqua" w:cs="Book Antiqua"/>
          <w:color w:val="000000"/>
        </w:rPr>
        <w:t xml:space="preserve"> 2013; </w:t>
      </w:r>
      <w:r w:rsidRPr="00190783">
        <w:rPr>
          <w:rFonts w:ascii="Book Antiqua" w:eastAsia="Book Antiqua" w:hAnsi="Book Antiqua" w:cs="Book Antiqua"/>
          <w:b/>
          <w:bCs/>
          <w:color w:val="000000"/>
        </w:rPr>
        <w:t>12</w:t>
      </w:r>
      <w:r w:rsidRPr="00190783">
        <w:rPr>
          <w:rFonts w:ascii="Book Antiqua" w:eastAsia="Book Antiqua" w:hAnsi="Book Antiqua" w:cs="Book Antiqua"/>
          <w:color w:val="000000"/>
        </w:rPr>
        <w:t>: 157-165 [PMID: 23290630 DOI: 10.1016/S1474-4422(12)70310-1]</w:t>
      </w:r>
    </w:p>
    <w:p w14:paraId="617345C3"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7 </w:t>
      </w:r>
      <w:r w:rsidRPr="00190783">
        <w:rPr>
          <w:rFonts w:ascii="Book Antiqua" w:eastAsia="Book Antiqua" w:hAnsi="Book Antiqua" w:cs="Book Antiqua"/>
          <w:b/>
          <w:bCs/>
          <w:color w:val="000000"/>
        </w:rPr>
        <w:t>Goldsmith PJ</w:t>
      </w:r>
      <w:r w:rsidRPr="00190783">
        <w:rPr>
          <w:rFonts w:ascii="Book Antiqua" w:eastAsia="Book Antiqua" w:hAnsi="Book Antiqua" w:cs="Book Antiqua"/>
          <w:color w:val="000000"/>
        </w:rPr>
        <w:t xml:space="preserve">. NMDAR PAMs: Multiple Chemotypes for Multiple Binding Sites. </w:t>
      </w:r>
      <w:proofErr w:type="spellStart"/>
      <w:r w:rsidRPr="00190783">
        <w:rPr>
          <w:rFonts w:ascii="Book Antiqua" w:eastAsia="Book Antiqua" w:hAnsi="Book Antiqua" w:cs="Book Antiqua"/>
          <w:i/>
          <w:iCs/>
          <w:color w:val="000000"/>
        </w:rPr>
        <w:t>Curr</w:t>
      </w:r>
      <w:proofErr w:type="spellEnd"/>
      <w:r w:rsidRPr="00190783">
        <w:rPr>
          <w:rFonts w:ascii="Book Antiqua" w:eastAsia="Book Antiqua" w:hAnsi="Book Antiqua" w:cs="Book Antiqua"/>
          <w:i/>
          <w:iCs/>
          <w:color w:val="000000"/>
        </w:rPr>
        <w:t xml:space="preserve"> Top Med Chem</w:t>
      </w:r>
      <w:r w:rsidRPr="00190783">
        <w:rPr>
          <w:rFonts w:ascii="Book Antiqua" w:eastAsia="Book Antiqua" w:hAnsi="Book Antiqua" w:cs="Book Antiqua"/>
          <w:color w:val="000000"/>
        </w:rPr>
        <w:t xml:space="preserve"> 2019; </w:t>
      </w:r>
      <w:r w:rsidRPr="00190783">
        <w:rPr>
          <w:rFonts w:ascii="Book Antiqua" w:eastAsia="Book Antiqua" w:hAnsi="Book Antiqua" w:cs="Book Antiqua"/>
          <w:b/>
          <w:bCs/>
          <w:color w:val="000000"/>
        </w:rPr>
        <w:t>19</w:t>
      </w:r>
      <w:r w:rsidRPr="00190783">
        <w:rPr>
          <w:rFonts w:ascii="Book Antiqua" w:eastAsia="Book Antiqua" w:hAnsi="Book Antiqua" w:cs="Book Antiqua"/>
          <w:color w:val="000000"/>
        </w:rPr>
        <w:t>: 2239-2253 [PMID: 31660834 DOI: 10.2174/1568026619666191011095341]</w:t>
      </w:r>
    </w:p>
    <w:p w14:paraId="1E48263B"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8 </w:t>
      </w:r>
      <w:r w:rsidRPr="00190783">
        <w:rPr>
          <w:rFonts w:ascii="Book Antiqua" w:eastAsia="Book Antiqua" w:hAnsi="Book Antiqua" w:cs="Book Antiqua"/>
          <w:b/>
          <w:bCs/>
          <w:color w:val="000000"/>
        </w:rPr>
        <w:t>Hardingham G</w:t>
      </w:r>
      <w:r w:rsidRPr="00190783">
        <w:rPr>
          <w:rFonts w:ascii="Book Antiqua" w:eastAsia="Book Antiqua" w:hAnsi="Book Antiqua" w:cs="Book Antiqua"/>
          <w:color w:val="000000"/>
        </w:rPr>
        <w:t xml:space="preserve">. NMDA receptor C-terminal signaling in development, plasticity, and disease. </w:t>
      </w:r>
      <w:r w:rsidRPr="00190783">
        <w:rPr>
          <w:rFonts w:ascii="Book Antiqua" w:eastAsia="Book Antiqua" w:hAnsi="Book Antiqua" w:cs="Book Antiqua"/>
          <w:i/>
          <w:iCs/>
          <w:color w:val="000000"/>
        </w:rPr>
        <w:t>F1000Res</w:t>
      </w:r>
      <w:r w:rsidRPr="00190783">
        <w:rPr>
          <w:rFonts w:ascii="Book Antiqua" w:eastAsia="Book Antiqua" w:hAnsi="Book Antiqua" w:cs="Book Antiqua"/>
          <w:color w:val="000000"/>
        </w:rPr>
        <w:t xml:space="preserve"> 2019; </w:t>
      </w:r>
      <w:r w:rsidRPr="00190783">
        <w:rPr>
          <w:rFonts w:ascii="Book Antiqua" w:eastAsia="Book Antiqua" w:hAnsi="Book Antiqua" w:cs="Book Antiqua"/>
          <w:b/>
          <w:bCs/>
          <w:color w:val="000000"/>
        </w:rPr>
        <w:t>8</w:t>
      </w:r>
      <w:r w:rsidRPr="00190783">
        <w:rPr>
          <w:rFonts w:ascii="Book Antiqua" w:eastAsia="Book Antiqua" w:hAnsi="Book Antiqua" w:cs="Book Antiqua"/>
          <w:color w:val="000000"/>
        </w:rPr>
        <w:t xml:space="preserve"> [PMID: 31508206 DOI: 10.12688/f1000research]</w:t>
      </w:r>
    </w:p>
    <w:p w14:paraId="50EF577C"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9 </w:t>
      </w:r>
      <w:r w:rsidRPr="00190783">
        <w:rPr>
          <w:rFonts w:ascii="Book Antiqua" w:eastAsia="Book Antiqua" w:hAnsi="Book Antiqua" w:cs="Book Antiqua"/>
          <w:b/>
          <w:bCs/>
          <w:color w:val="000000"/>
        </w:rPr>
        <w:t>Coyle JT</w:t>
      </w:r>
      <w:r w:rsidRPr="00190783">
        <w:rPr>
          <w:rFonts w:ascii="Book Antiqua" w:eastAsia="Book Antiqua" w:hAnsi="Book Antiqua" w:cs="Book Antiqua"/>
          <w:color w:val="000000"/>
        </w:rPr>
        <w:t xml:space="preserve">. Glutamate and schizophrenia: beyond the dopamine hypothesis. </w:t>
      </w:r>
      <w:r w:rsidRPr="00190783">
        <w:rPr>
          <w:rFonts w:ascii="Book Antiqua" w:eastAsia="Book Antiqua" w:hAnsi="Book Antiqua" w:cs="Book Antiqua"/>
          <w:i/>
          <w:iCs/>
          <w:color w:val="000000"/>
        </w:rPr>
        <w:t xml:space="preserve">Cell Mol </w:t>
      </w:r>
      <w:proofErr w:type="spellStart"/>
      <w:r w:rsidRPr="00190783">
        <w:rPr>
          <w:rFonts w:ascii="Book Antiqua" w:eastAsia="Book Antiqua" w:hAnsi="Book Antiqua" w:cs="Book Antiqua"/>
          <w:i/>
          <w:iCs/>
          <w:color w:val="000000"/>
        </w:rPr>
        <w:t>Neurobiol</w:t>
      </w:r>
      <w:proofErr w:type="spellEnd"/>
      <w:r w:rsidRPr="00190783">
        <w:rPr>
          <w:rFonts w:ascii="Book Antiqua" w:eastAsia="Book Antiqua" w:hAnsi="Book Antiqua" w:cs="Book Antiqua"/>
          <w:color w:val="000000"/>
        </w:rPr>
        <w:t xml:space="preserve"> 2006; </w:t>
      </w:r>
      <w:r w:rsidRPr="00190783">
        <w:rPr>
          <w:rFonts w:ascii="Book Antiqua" w:eastAsia="Book Antiqua" w:hAnsi="Book Antiqua" w:cs="Book Antiqua"/>
          <w:b/>
          <w:bCs/>
          <w:color w:val="000000"/>
        </w:rPr>
        <w:t>26</w:t>
      </w:r>
      <w:r w:rsidRPr="00190783">
        <w:rPr>
          <w:rFonts w:ascii="Book Antiqua" w:eastAsia="Book Antiqua" w:hAnsi="Book Antiqua" w:cs="Book Antiqua"/>
          <w:color w:val="000000"/>
        </w:rPr>
        <w:t>: 365-384 [PMID: 16773445 DOI: 10.1007/s10571-006-9062-8]</w:t>
      </w:r>
    </w:p>
    <w:p w14:paraId="08FC16C7"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lastRenderedPageBreak/>
        <w:t xml:space="preserve">10 </w:t>
      </w:r>
      <w:r w:rsidRPr="00190783">
        <w:rPr>
          <w:rFonts w:ascii="Book Antiqua" w:eastAsia="Book Antiqua" w:hAnsi="Book Antiqua" w:cs="Book Antiqua"/>
          <w:b/>
          <w:bCs/>
          <w:color w:val="000000"/>
        </w:rPr>
        <w:t>Dalmau J</w:t>
      </w:r>
      <w:r w:rsidRPr="00190783">
        <w:rPr>
          <w:rFonts w:ascii="Book Antiqua" w:eastAsia="Book Antiqua" w:hAnsi="Book Antiqua" w:cs="Book Antiqua"/>
          <w:color w:val="000000"/>
        </w:rPr>
        <w:t xml:space="preserve">, Lancaster E, Martinez-Hernandez E, Rosenfeld MR, Balice-Gordon R. Clinical experience and laboratory investigations in patients with anti-NMDAR encephalitis. </w:t>
      </w:r>
      <w:r w:rsidRPr="00190783">
        <w:rPr>
          <w:rFonts w:ascii="Book Antiqua" w:eastAsia="Book Antiqua" w:hAnsi="Book Antiqua" w:cs="Book Antiqua"/>
          <w:i/>
          <w:iCs/>
          <w:color w:val="000000"/>
        </w:rPr>
        <w:t>Lancet Neurol</w:t>
      </w:r>
      <w:r w:rsidRPr="00190783">
        <w:rPr>
          <w:rFonts w:ascii="Book Antiqua" w:eastAsia="Book Antiqua" w:hAnsi="Book Antiqua" w:cs="Book Antiqua"/>
          <w:color w:val="000000"/>
        </w:rPr>
        <w:t xml:space="preserve"> 2011; </w:t>
      </w:r>
      <w:r w:rsidRPr="00190783">
        <w:rPr>
          <w:rFonts w:ascii="Book Antiqua" w:eastAsia="Book Antiqua" w:hAnsi="Book Antiqua" w:cs="Book Antiqua"/>
          <w:b/>
          <w:bCs/>
          <w:color w:val="000000"/>
        </w:rPr>
        <w:t>10</w:t>
      </w:r>
      <w:r w:rsidRPr="00190783">
        <w:rPr>
          <w:rFonts w:ascii="Book Antiqua" w:eastAsia="Book Antiqua" w:hAnsi="Book Antiqua" w:cs="Book Antiqua"/>
          <w:color w:val="000000"/>
        </w:rPr>
        <w:t>: 63-74 [PMID: 21163445 DOI: 10.1016/S1474-4422(10)70253-2]</w:t>
      </w:r>
    </w:p>
    <w:p w14:paraId="4A0284E4"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11 </w:t>
      </w:r>
      <w:r w:rsidRPr="00190783">
        <w:rPr>
          <w:rFonts w:ascii="Book Antiqua" w:eastAsia="Book Antiqua" w:hAnsi="Book Antiqua" w:cs="Book Antiqua"/>
          <w:b/>
          <w:bCs/>
          <w:color w:val="000000"/>
        </w:rPr>
        <w:t>Dalmau J</w:t>
      </w:r>
      <w:r w:rsidRPr="00190783">
        <w:rPr>
          <w:rFonts w:ascii="Book Antiqua" w:eastAsia="Book Antiqua" w:hAnsi="Book Antiqua" w:cs="Book Antiqua"/>
          <w:color w:val="000000"/>
        </w:rPr>
        <w:t xml:space="preserve">, Gleichman AJ, Hughes EG, Rossi JE, Peng X, Lai M, </w:t>
      </w:r>
      <w:proofErr w:type="spellStart"/>
      <w:r w:rsidRPr="00190783">
        <w:rPr>
          <w:rFonts w:ascii="Book Antiqua" w:eastAsia="Book Antiqua" w:hAnsi="Book Antiqua" w:cs="Book Antiqua"/>
          <w:color w:val="000000"/>
        </w:rPr>
        <w:t>Dessain</w:t>
      </w:r>
      <w:proofErr w:type="spellEnd"/>
      <w:r w:rsidRPr="00190783">
        <w:rPr>
          <w:rFonts w:ascii="Book Antiqua" w:eastAsia="Book Antiqua" w:hAnsi="Book Antiqua" w:cs="Book Antiqua"/>
          <w:color w:val="000000"/>
        </w:rPr>
        <w:t xml:space="preserve"> SK, Rosenfeld MR, Balice-Gordon R, Lynch DR. Anti-NMDA-receptor encephalitis: case series and analysis of the effects of antibodies. </w:t>
      </w:r>
      <w:r w:rsidRPr="00190783">
        <w:rPr>
          <w:rFonts w:ascii="Book Antiqua" w:eastAsia="Book Antiqua" w:hAnsi="Book Antiqua" w:cs="Book Antiqua"/>
          <w:i/>
          <w:iCs/>
          <w:color w:val="000000"/>
        </w:rPr>
        <w:t>Lancet Neurol</w:t>
      </w:r>
      <w:r w:rsidRPr="00190783">
        <w:rPr>
          <w:rFonts w:ascii="Book Antiqua" w:eastAsia="Book Antiqua" w:hAnsi="Book Antiqua" w:cs="Book Antiqua"/>
          <w:color w:val="000000"/>
        </w:rPr>
        <w:t xml:space="preserve"> 2008; </w:t>
      </w:r>
      <w:r w:rsidRPr="00190783">
        <w:rPr>
          <w:rFonts w:ascii="Book Antiqua" w:eastAsia="Book Antiqua" w:hAnsi="Book Antiqua" w:cs="Book Antiqua"/>
          <w:b/>
          <w:bCs/>
          <w:color w:val="000000"/>
        </w:rPr>
        <w:t>7</w:t>
      </w:r>
      <w:r w:rsidRPr="00190783">
        <w:rPr>
          <w:rFonts w:ascii="Book Antiqua" w:eastAsia="Book Antiqua" w:hAnsi="Book Antiqua" w:cs="Book Antiqua"/>
          <w:color w:val="000000"/>
        </w:rPr>
        <w:t>: 1091-1098 [PMID: 18851928 DOI: 10.1016/S1474-4422(08)70224-2]</w:t>
      </w:r>
    </w:p>
    <w:p w14:paraId="5DB10C4C"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12 </w:t>
      </w:r>
      <w:r w:rsidRPr="00190783">
        <w:rPr>
          <w:rFonts w:ascii="Book Antiqua" w:eastAsia="Book Antiqua" w:hAnsi="Book Antiqua" w:cs="Book Antiqua"/>
          <w:b/>
          <w:bCs/>
          <w:color w:val="000000"/>
        </w:rPr>
        <w:t>Huang Q</w:t>
      </w:r>
      <w:r w:rsidRPr="00190783">
        <w:rPr>
          <w:rFonts w:ascii="Book Antiqua" w:eastAsia="Book Antiqua" w:hAnsi="Book Antiqua" w:cs="Book Antiqua"/>
          <w:color w:val="000000"/>
        </w:rPr>
        <w:t xml:space="preserve">, Xie Y, Hu Z, Tang X. Anti-N-methyl-D-aspartate receptor encephalitis: A review of pathogenic mechanisms, treatment, prognosis. </w:t>
      </w:r>
      <w:r w:rsidRPr="00190783">
        <w:rPr>
          <w:rFonts w:ascii="Book Antiqua" w:eastAsia="Book Antiqua" w:hAnsi="Book Antiqua" w:cs="Book Antiqua"/>
          <w:i/>
          <w:iCs/>
          <w:color w:val="000000"/>
        </w:rPr>
        <w:t>Brain Res</w:t>
      </w:r>
      <w:r w:rsidRPr="00190783">
        <w:rPr>
          <w:rFonts w:ascii="Book Antiqua" w:eastAsia="Book Antiqua" w:hAnsi="Book Antiqua" w:cs="Book Antiqua"/>
          <w:color w:val="000000"/>
        </w:rPr>
        <w:t xml:space="preserve"> 2020; </w:t>
      </w:r>
      <w:r w:rsidRPr="00190783">
        <w:rPr>
          <w:rFonts w:ascii="Book Antiqua" w:eastAsia="Book Antiqua" w:hAnsi="Book Antiqua" w:cs="Book Antiqua"/>
          <w:b/>
          <w:bCs/>
          <w:color w:val="000000"/>
        </w:rPr>
        <w:t>1727</w:t>
      </w:r>
      <w:r w:rsidRPr="00190783">
        <w:rPr>
          <w:rFonts w:ascii="Book Antiqua" w:eastAsia="Book Antiqua" w:hAnsi="Book Antiqua" w:cs="Book Antiqua"/>
          <w:color w:val="000000"/>
        </w:rPr>
        <w:t>: 146549 [PMID: 31726044 DOI: 10.1016/j.brainres.2019.146549]</w:t>
      </w:r>
    </w:p>
    <w:p w14:paraId="6C31A7E8"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13 </w:t>
      </w:r>
      <w:r w:rsidRPr="00190783">
        <w:rPr>
          <w:rFonts w:ascii="Book Antiqua" w:eastAsia="Book Antiqua" w:hAnsi="Book Antiqua" w:cs="Book Antiqua"/>
          <w:b/>
          <w:bCs/>
          <w:color w:val="000000"/>
        </w:rPr>
        <w:t>Liu CY</w:t>
      </w:r>
      <w:r w:rsidRPr="00190783">
        <w:rPr>
          <w:rFonts w:ascii="Book Antiqua" w:eastAsia="Book Antiqua" w:hAnsi="Book Antiqua" w:cs="Book Antiqua"/>
          <w:color w:val="000000"/>
        </w:rPr>
        <w:t xml:space="preserve">, Zhu J, Zheng XY, Ma C, Wang X. Anti-N-Methyl-D-aspartate Receptor Encephalitis: A Severe, Potentially Reversible Autoimmune Encephalitis. </w:t>
      </w:r>
      <w:r w:rsidRPr="00190783">
        <w:rPr>
          <w:rFonts w:ascii="Book Antiqua" w:eastAsia="Book Antiqua" w:hAnsi="Book Antiqua" w:cs="Book Antiqua"/>
          <w:i/>
          <w:iCs/>
          <w:color w:val="000000"/>
        </w:rPr>
        <w:t xml:space="preserve">Mediators </w:t>
      </w:r>
      <w:proofErr w:type="spellStart"/>
      <w:r w:rsidRPr="00190783">
        <w:rPr>
          <w:rFonts w:ascii="Book Antiqua" w:eastAsia="Book Antiqua" w:hAnsi="Book Antiqua" w:cs="Book Antiqua"/>
          <w:i/>
          <w:iCs/>
          <w:color w:val="000000"/>
        </w:rPr>
        <w:t>Inflamm</w:t>
      </w:r>
      <w:proofErr w:type="spellEnd"/>
      <w:r w:rsidRPr="00190783">
        <w:rPr>
          <w:rFonts w:ascii="Book Antiqua" w:eastAsia="Book Antiqua" w:hAnsi="Book Antiqua" w:cs="Book Antiqua"/>
          <w:color w:val="000000"/>
        </w:rPr>
        <w:t xml:space="preserve"> 2017; </w:t>
      </w:r>
      <w:r w:rsidRPr="00190783">
        <w:rPr>
          <w:rFonts w:ascii="Book Antiqua" w:eastAsia="Book Antiqua" w:hAnsi="Book Antiqua" w:cs="Book Antiqua"/>
          <w:b/>
          <w:bCs/>
          <w:color w:val="000000"/>
        </w:rPr>
        <w:t>2017</w:t>
      </w:r>
      <w:r w:rsidRPr="00190783">
        <w:rPr>
          <w:rFonts w:ascii="Book Antiqua" w:eastAsia="Book Antiqua" w:hAnsi="Book Antiqua" w:cs="Book Antiqua"/>
          <w:color w:val="000000"/>
        </w:rPr>
        <w:t>: 6361479 [PMID: 28698711 DOI: 10.1155/2017/6361479]</w:t>
      </w:r>
    </w:p>
    <w:p w14:paraId="4803697D"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14 </w:t>
      </w:r>
      <w:r w:rsidRPr="00190783">
        <w:rPr>
          <w:rFonts w:ascii="Book Antiqua" w:eastAsia="Book Antiqua" w:hAnsi="Book Antiqua" w:cs="Book Antiqua"/>
          <w:b/>
          <w:bCs/>
          <w:color w:val="000000"/>
        </w:rPr>
        <w:t>Maggio MC</w:t>
      </w:r>
      <w:r w:rsidRPr="00190783">
        <w:rPr>
          <w:rFonts w:ascii="Book Antiqua" w:eastAsia="Book Antiqua" w:hAnsi="Book Antiqua" w:cs="Book Antiqua"/>
          <w:color w:val="000000"/>
        </w:rPr>
        <w:t xml:space="preserve">, Mastrangelo G, </w:t>
      </w:r>
      <w:proofErr w:type="spellStart"/>
      <w:r w:rsidRPr="00190783">
        <w:rPr>
          <w:rFonts w:ascii="Book Antiqua" w:eastAsia="Book Antiqua" w:hAnsi="Book Antiqua" w:cs="Book Antiqua"/>
          <w:color w:val="000000"/>
        </w:rPr>
        <w:t>Skabar</w:t>
      </w:r>
      <w:proofErr w:type="spellEnd"/>
      <w:r w:rsidRPr="00190783">
        <w:rPr>
          <w:rFonts w:ascii="Book Antiqua" w:eastAsia="Book Antiqua" w:hAnsi="Book Antiqua" w:cs="Book Antiqua"/>
          <w:color w:val="000000"/>
        </w:rPr>
        <w:t xml:space="preserve"> A, Ventura A, Carrozzi M, Santangelo G, </w:t>
      </w:r>
      <w:proofErr w:type="spellStart"/>
      <w:r w:rsidRPr="00190783">
        <w:rPr>
          <w:rFonts w:ascii="Book Antiqua" w:eastAsia="Book Antiqua" w:hAnsi="Book Antiqua" w:cs="Book Antiqua"/>
          <w:color w:val="000000"/>
        </w:rPr>
        <w:t>Vanadia</w:t>
      </w:r>
      <w:proofErr w:type="spellEnd"/>
      <w:r w:rsidRPr="00190783">
        <w:rPr>
          <w:rFonts w:ascii="Book Antiqua" w:eastAsia="Book Antiqua" w:hAnsi="Book Antiqua" w:cs="Book Antiqua"/>
          <w:color w:val="000000"/>
        </w:rPr>
        <w:t xml:space="preserve"> F, </w:t>
      </w:r>
      <w:proofErr w:type="spellStart"/>
      <w:r w:rsidRPr="00190783">
        <w:rPr>
          <w:rFonts w:ascii="Book Antiqua" w:eastAsia="Book Antiqua" w:hAnsi="Book Antiqua" w:cs="Book Antiqua"/>
          <w:color w:val="000000"/>
        </w:rPr>
        <w:t>Corsello</w:t>
      </w:r>
      <w:proofErr w:type="spellEnd"/>
      <w:r w:rsidRPr="00190783">
        <w:rPr>
          <w:rFonts w:ascii="Book Antiqua" w:eastAsia="Book Antiqua" w:hAnsi="Book Antiqua" w:cs="Book Antiqua"/>
          <w:color w:val="000000"/>
        </w:rPr>
        <w:t xml:space="preserve"> G, </w:t>
      </w:r>
      <w:proofErr w:type="spellStart"/>
      <w:r w:rsidRPr="00190783">
        <w:rPr>
          <w:rFonts w:ascii="Book Antiqua" w:eastAsia="Book Antiqua" w:hAnsi="Book Antiqua" w:cs="Book Antiqua"/>
          <w:color w:val="000000"/>
        </w:rPr>
        <w:t>Cimaz</w:t>
      </w:r>
      <w:proofErr w:type="spellEnd"/>
      <w:r w:rsidRPr="00190783">
        <w:rPr>
          <w:rFonts w:ascii="Book Antiqua" w:eastAsia="Book Antiqua" w:hAnsi="Book Antiqua" w:cs="Book Antiqua"/>
          <w:color w:val="000000"/>
        </w:rPr>
        <w:t xml:space="preserve"> R. Atypical presentation of anti-N-methyl-D-aspartate receptor encephalitis: two case reports. </w:t>
      </w:r>
      <w:r w:rsidRPr="00190783">
        <w:rPr>
          <w:rFonts w:ascii="Book Antiqua" w:eastAsia="Book Antiqua" w:hAnsi="Book Antiqua" w:cs="Book Antiqua"/>
          <w:i/>
          <w:iCs/>
          <w:color w:val="000000"/>
        </w:rPr>
        <w:t>J Med Case Rep</w:t>
      </w:r>
      <w:r w:rsidRPr="00190783">
        <w:rPr>
          <w:rFonts w:ascii="Book Antiqua" w:eastAsia="Book Antiqua" w:hAnsi="Book Antiqua" w:cs="Book Antiqua"/>
          <w:color w:val="000000"/>
        </w:rPr>
        <w:t xml:space="preserve"> 2017; </w:t>
      </w:r>
      <w:r w:rsidRPr="00190783">
        <w:rPr>
          <w:rFonts w:ascii="Book Antiqua" w:eastAsia="Book Antiqua" w:hAnsi="Book Antiqua" w:cs="Book Antiqua"/>
          <w:b/>
          <w:bCs/>
          <w:color w:val="000000"/>
        </w:rPr>
        <w:t>11</w:t>
      </w:r>
      <w:r w:rsidRPr="00190783">
        <w:rPr>
          <w:rFonts w:ascii="Book Antiqua" w:eastAsia="Book Antiqua" w:hAnsi="Book Antiqua" w:cs="Book Antiqua"/>
          <w:color w:val="000000"/>
        </w:rPr>
        <w:t>: 225 [PMID: 28810906 DOI: 10.1186/s13256-017-1388-y]</w:t>
      </w:r>
    </w:p>
    <w:p w14:paraId="45F2C424"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15 </w:t>
      </w:r>
      <w:r w:rsidRPr="00190783">
        <w:rPr>
          <w:rFonts w:ascii="Book Antiqua" w:eastAsia="Book Antiqua" w:hAnsi="Book Antiqua" w:cs="Book Antiqua"/>
          <w:b/>
          <w:bCs/>
          <w:color w:val="000000"/>
        </w:rPr>
        <w:t>Warren N</w:t>
      </w:r>
      <w:r w:rsidRPr="00190783">
        <w:rPr>
          <w:rFonts w:ascii="Book Antiqua" w:eastAsia="Book Antiqua" w:hAnsi="Book Antiqua" w:cs="Book Antiqua"/>
          <w:color w:val="000000"/>
        </w:rPr>
        <w:t xml:space="preserve">, Siskind D, O'Gorman C. Refining the psychiatric syndrome of anti-N-methyl-d-aspartate receptor encephalitis. </w:t>
      </w:r>
      <w:r w:rsidRPr="00190783">
        <w:rPr>
          <w:rFonts w:ascii="Book Antiqua" w:eastAsia="Book Antiqua" w:hAnsi="Book Antiqua" w:cs="Book Antiqua"/>
          <w:i/>
          <w:iCs/>
          <w:color w:val="000000"/>
        </w:rPr>
        <w:t xml:space="preserve">Acta </w:t>
      </w:r>
      <w:proofErr w:type="spellStart"/>
      <w:r w:rsidRPr="00190783">
        <w:rPr>
          <w:rFonts w:ascii="Book Antiqua" w:eastAsia="Book Antiqua" w:hAnsi="Book Antiqua" w:cs="Book Antiqua"/>
          <w:i/>
          <w:iCs/>
          <w:color w:val="000000"/>
        </w:rPr>
        <w:t>Psychiatr</w:t>
      </w:r>
      <w:proofErr w:type="spellEnd"/>
      <w:r w:rsidRPr="00190783">
        <w:rPr>
          <w:rFonts w:ascii="Book Antiqua" w:eastAsia="Book Antiqua" w:hAnsi="Book Antiqua" w:cs="Book Antiqua"/>
          <w:i/>
          <w:iCs/>
          <w:color w:val="000000"/>
        </w:rPr>
        <w:t xml:space="preserve"> </w:t>
      </w:r>
      <w:proofErr w:type="spellStart"/>
      <w:r w:rsidRPr="00190783">
        <w:rPr>
          <w:rFonts w:ascii="Book Antiqua" w:eastAsia="Book Antiqua" w:hAnsi="Book Antiqua" w:cs="Book Antiqua"/>
          <w:i/>
          <w:iCs/>
          <w:color w:val="000000"/>
        </w:rPr>
        <w:t>Scand</w:t>
      </w:r>
      <w:proofErr w:type="spellEnd"/>
      <w:r w:rsidRPr="00190783">
        <w:rPr>
          <w:rFonts w:ascii="Book Antiqua" w:eastAsia="Book Antiqua" w:hAnsi="Book Antiqua" w:cs="Book Antiqua"/>
          <w:color w:val="000000"/>
        </w:rPr>
        <w:t xml:space="preserve"> 2018; </w:t>
      </w:r>
      <w:r w:rsidRPr="00190783">
        <w:rPr>
          <w:rFonts w:ascii="Book Antiqua" w:eastAsia="Book Antiqua" w:hAnsi="Book Antiqua" w:cs="Book Antiqua"/>
          <w:b/>
          <w:bCs/>
          <w:color w:val="000000"/>
        </w:rPr>
        <w:t>138</w:t>
      </w:r>
      <w:r w:rsidRPr="00190783">
        <w:rPr>
          <w:rFonts w:ascii="Book Antiqua" w:eastAsia="Book Antiqua" w:hAnsi="Book Antiqua" w:cs="Book Antiqua"/>
          <w:color w:val="000000"/>
        </w:rPr>
        <w:t>: 401-408 [PMID: 29992532 DOI: 10.1111/acps.12941]</w:t>
      </w:r>
    </w:p>
    <w:p w14:paraId="0D5B69DB"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16 </w:t>
      </w:r>
      <w:proofErr w:type="spellStart"/>
      <w:r w:rsidRPr="00190783">
        <w:rPr>
          <w:rFonts w:ascii="Book Antiqua" w:eastAsia="Book Antiqua" w:hAnsi="Book Antiqua" w:cs="Book Antiqua"/>
          <w:b/>
          <w:bCs/>
          <w:color w:val="000000"/>
        </w:rPr>
        <w:t>Espinola-Nadurille</w:t>
      </w:r>
      <w:proofErr w:type="spellEnd"/>
      <w:r w:rsidRPr="00190783">
        <w:rPr>
          <w:rFonts w:ascii="Book Antiqua" w:eastAsia="Book Antiqua" w:hAnsi="Book Antiqua" w:cs="Book Antiqua"/>
          <w:b/>
          <w:bCs/>
          <w:color w:val="000000"/>
        </w:rPr>
        <w:t xml:space="preserve"> M</w:t>
      </w:r>
      <w:r w:rsidRPr="00190783">
        <w:rPr>
          <w:rFonts w:ascii="Book Antiqua" w:eastAsia="Book Antiqua" w:hAnsi="Book Antiqua" w:cs="Book Antiqua"/>
          <w:color w:val="000000"/>
        </w:rPr>
        <w:t xml:space="preserve">, Bustamante-Gomez P, Ramirez-Bermudez J, Bayliss L, Rivas-Alonso V, Flores-Rivera J. Frequency of neuropsychiatric disturbances in anti-NMDA receptor encephalitis. </w:t>
      </w:r>
      <w:r w:rsidRPr="00190783">
        <w:rPr>
          <w:rFonts w:ascii="Book Antiqua" w:eastAsia="Book Antiqua" w:hAnsi="Book Antiqua" w:cs="Book Antiqua"/>
          <w:i/>
          <w:iCs/>
          <w:color w:val="000000"/>
        </w:rPr>
        <w:t xml:space="preserve">Acta </w:t>
      </w:r>
      <w:proofErr w:type="spellStart"/>
      <w:r w:rsidRPr="00190783">
        <w:rPr>
          <w:rFonts w:ascii="Book Antiqua" w:eastAsia="Book Antiqua" w:hAnsi="Book Antiqua" w:cs="Book Antiqua"/>
          <w:i/>
          <w:iCs/>
          <w:color w:val="000000"/>
        </w:rPr>
        <w:t>Psychiatr</w:t>
      </w:r>
      <w:proofErr w:type="spellEnd"/>
      <w:r w:rsidRPr="00190783">
        <w:rPr>
          <w:rFonts w:ascii="Book Antiqua" w:eastAsia="Book Antiqua" w:hAnsi="Book Antiqua" w:cs="Book Antiqua"/>
          <w:i/>
          <w:iCs/>
          <w:color w:val="000000"/>
        </w:rPr>
        <w:t xml:space="preserve"> </w:t>
      </w:r>
      <w:proofErr w:type="spellStart"/>
      <w:r w:rsidRPr="00190783">
        <w:rPr>
          <w:rFonts w:ascii="Book Antiqua" w:eastAsia="Book Antiqua" w:hAnsi="Book Antiqua" w:cs="Book Antiqua"/>
          <w:i/>
          <w:iCs/>
          <w:color w:val="000000"/>
        </w:rPr>
        <w:t>Scand</w:t>
      </w:r>
      <w:proofErr w:type="spellEnd"/>
      <w:r w:rsidRPr="00190783">
        <w:rPr>
          <w:rFonts w:ascii="Book Antiqua" w:eastAsia="Book Antiqua" w:hAnsi="Book Antiqua" w:cs="Book Antiqua"/>
          <w:color w:val="000000"/>
        </w:rPr>
        <w:t xml:space="preserve"> 2018; </w:t>
      </w:r>
      <w:r w:rsidRPr="00190783">
        <w:rPr>
          <w:rFonts w:ascii="Book Antiqua" w:eastAsia="Book Antiqua" w:hAnsi="Book Antiqua" w:cs="Book Antiqua"/>
          <w:b/>
          <w:bCs/>
          <w:color w:val="000000"/>
        </w:rPr>
        <w:t>138</w:t>
      </w:r>
      <w:r w:rsidRPr="00190783">
        <w:rPr>
          <w:rFonts w:ascii="Book Antiqua" w:eastAsia="Book Antiqua" w:hAnsi="Book Antiqua" w:cs="Book Antiqua"/>
          <w:color w:val="000000"/>
        </w:rPr>
        <w:t>: 483-485 [PMID: 30367468 DOI: 10.1111/acps.12963]</w:t>
      </w:r>
    </w:p>
    <w:p w14:paraId="06F8A2B2"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17 </w:t>
      </w:r>
      <w:r w:rsidRPr="00190783">
        <w:rPr>
          <w:rFonts w:ascii="Book Antiqua" w:eastAsia="Book Antiqua" w:hAnsi="Book Antiqua" w:cs="Book Antiqua"/>
          <w:b/>
          <w:bCs/>
          <w:color w:val="000000"/>
        </w:rPr>
        <w:t>Hébert J</w:t>
      </w:r>
      <w:r w:rsidRPr="00190783">
        <w:rPr>
          <w:rFonts w:ascii="Book Antiqua" w:eastAsia="Book Antiqua" w:hAnsi="Book Antiqua" w:cs="Book Antiqua"/>
          <w:color w:val="000000"/>
        </w:rPr>
        <w:t>, El-</w:t>
      </w:r>
      <w:proofErr w:type="spellStart"/>
      <w:r w:rsidRPr="00190783">
        <w:rPr>
          <w:rFonts w:ascii="Book Antiqua" w:eastAsia="Book Antiqua" w:hAnsi="Book Antiqua" w:cs="Book Antiqua"/>
          <w:color w:val="000000"/>
        </w:rPr>
        <w:t>Sadi</w:t>
      </w:r>
      <w:proofErr w:type="spellEnd"/>
      <w:r w:rsidRPr="00190783">
        <w:rPr>
          <w:rFonts w:ascii="Book Antiqua" w:eastAsia="Book Antiqua" w:hAnsi="Book Antiqua" w:cs="Book Antiqua"/>
          <w:color w:val="000000"/>
        </w:rPr>
        <w:t xml:space="preserve"> F, Maurice C, Wennberg RA, Tang-Wai DF. Adult-Onset Anti-N-methyl-D-aspartate-receptor Encephalitis Presenting as a Non-Fluent Aphasia. </w:t>
      </w:r>
      <w:r w:rsidRPr="00190783">
        <w:rPr>
          <w:rFonts w:ascii="Book Antiqua" w:eastAsia="Book Antiqua" w:hAnsi="Book Antiqua" w:cs="Book Antiqua"/>
          <w:i/>
          <w:iCs/>
          <w:color w:val="000000"/>
        </w:rPr>
        <w:t>Can J Neurol Sci</w:t>
      </w:r>
      <w:r w:rsidRPr="00190783">
        <w:rPr>
          <w:rFonts w:ascii="Book Antiqua" w:eastAsia="Book Antiqua" w:hAnsi="Book Antiqua" w:cs="Book Antiqua"/>
          <w:color w:val="000000"/>
        </w:rPr>
        <w:t xml:space="preserve"> 2018; </w:t>
      </w:r>
      <w:r w:rsidRPr="00190783">
        <w:rPr>
          <w:rFonts w:ascii="Book Antiqua" w:eastAsia="Book Antiqua" w:hAnsi="Book Antiqua" w:cs="Book Antiqua"/>
          <w:b/>
          <w:bCs/>
          <w:color w:val="000000"/>
        </w:rPr>
        <w:t>45</w:t>
      </w:r>
      <w:r w:rsidRPr="00190783">
        <w:rPr>
          <w:rFonts w:ascii="Book Antiqua" w:eastAsia="Book Antiqua" w:hAnsi="Book Antiqua" w:cs="Book Antiqua"/>
          <w:color w:val="000000"/>
        </w:rPr>
        <w:t>: 248-251 [PMID: 29249215 DOI: 10.1017/cjn.2017.280]</w:t>
      </w:r>
    </w:p>
    <w:p w14:paraId="0B86399E"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lastRenderedPageBreak/>
        <w:t xml:space="preserve">18 </w:t>
      </w:r>
      <w:r w:rsidRPr="00190783">
        <w:rPr>
          <w:rFonts w:ascii="Book Antiqua" w:eastAsia="Book Antiqua" w:hAnsi="Book Antiqua" w:cs="Book Antiqua"/>
          <w:b/>
          <w:bCs/>
          <w:color w:val="000000"/>
        </w:rPr>
        <w:t>Finke C</w:t>
      </w:r>
      <w:r w:rsidRPr="00190783">
        <w:rPr>
          <w:rFonts w:ascii="Book Antiqua" w:eastAsia="Book Antiqua" w:hAnsi="Book Antiqua" w:cs="Book Antiqua"/>
          <w:color w:val="000000"/>
        </w:rPr>
        <w:t xml:space="preserve">, </w:t>
      </w:r>
      <w:proofErr w:type="spellStart"/>
      <w:r w:rsidRPr="00190783">
        <w:rPr>
          <w:rFonts w:ascii="Book Antiqua" w:eastAsia="Book Antiqua" w:hAnsi="Book Antiqua" w:cs="Book Antiqua"/>
          <w:color w:val="000000"/>
        </w:rPr>
        <w:t>Mengel</w:t>
      </w:r>
      <w:proofErr w:type="spellEnd"/>
      <w:r w:rsidRPr="00190783">
        <w:rPr>
          <w:rFonts w:ascii="Book Antiqua" w:eastAsia="Book Antiqua" w:hAnsi="Book Antiqua" w:cs="Book Antiqua"/>
          <w:color w:val="000000"/>
        </w:rPr>
        <w:t xml:space="preserve"> A, </w:t>
      </w:r>
      <w:proofErr w:type="spellStart"/>
      <w:r w:rsidRPr="00190783">
        <w:rPr>
          <w:rFonts w:ascii="Book Antiqua" w:eastAsia="Book Antiqua" w:hAnsi="Book Antiqua" w:cs="Book Antiqua"/>
          <w:color w:val="000000"/>
        </w:rPr>
        <w:t>Prüss</w:t>
      </w:r>
      <w:proofErr w:type="spellEnd"/>
      <w:r w:rsidRPr="00190783">
        <w:rPr>
          <w:rFonts w:ascii="Book Antiqua" w:eastAsia="Book Antiqua" w:hAnsi="Book Antiqua" w:cs="Book Antiqua"/>
          <w:color w:val="000000"/>
        </w:rPr>
        <w:t xml:space="preserve"> H, </w:t>
      </w:r>
      <w:proofErr w:type="spellStart"/>
      <w:r w:rsidRPr="00190783">
        <w:rPr>
          <w:rFonts w:ascii="Book Antiqua" w:eastAsia="Book Antiqua" w:hAnsi="Book Antiqua" w:cs="Book Antiqua"/>
          <w:color w:val="000000"/>
        </w:rPr>
        <w:t>Stöcker</w:t>
      </w:r>
      <w:proofErr w:type="spellEnd"/>
      <w:r w:rsidRPr="00190783">
        <w:rPr>
          <w:rFonts w:ascii="Book Antiqua" w:eastAsia="Book Antiqua" w:hAnsi="Book Antiqua" w:cs="Book Antiqua"/>
          <w:color w:val="000000"/>
        </w:rPr>
        <w:t xml:space="preserve"> W, Meisel A, Ruprecht K. Anti-NMDAR encephalitis mimicking HaNDL syndrome. </w:t>
      </w:r>
      <w:r w:rsidRPr="00190783">
        <w:rPr>
          <w:rFonts w:ascii="Book Antiqua" w:eastAsia="Book Antiqua" w:hAnsi="Book Antiqua" w:cs="Book Antiqua"/>
          <w:i/>
          <w:iCs/>
          <w:color w:val="000000"/>
        </w:rPr>
        <w:t>Cephalalgia</w:t>
      </w:r>
      <w:r w:rsidRPr="00190783">
        <w:rPr>
          <w:rFonts w:ascii="Book Antiqua" w:eastAsia="Book Antiqua" w:hAnsi="Book Antiqua" w:cs="Book Antiqua"/>
          <w:color w:val="000000"/>
        </w:rPr>
        <w:t xml:space="preserve"> 2014; </w:t>
      </w:r>
      <w:r w:rsidRPr="00190783">
        <w:rPr>
          <w:rFonts w:ascii="Book Antiqua" w:eastAsia="Book Antiqua" w:hAnsi="Book Antiqua" w:cs="Book Antiqua"/>
          <w:b/>
          <w:bCs/>
          <w:color w:val="000000"/>
        </w:rPr>
        <w:t>34</w:t>
      </w:r>
      <w:r w:rsidRPr="00190783">
        <w:rPr>
          <w:rFonts w:ascii="Book Antiqua" w:eastAsia="Book Antiqua" w:hAnsi="Book Antiqua" w:cs="Book Antiqua"/>
          <w:color w:val="000000"/>
        </w:rPr>
        <w:t>: 1012-1014 [PMID: 24619988 DOI: 10.1177/0333102414526070]</w:t>
      </w:r>
    </w:p>
    <w:p w14:paraId="375D29A8"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19 </w:t>
      </w:r>
      <w:proofErr w:type="spellStart"/>
      <w:r w:rsidRPr="00190783">
        <w:rPr>
          <w:rFonts w:ascii="Book Antiqua" w:eastAsia="Book Antiqua" w:hAnsi="Book Antiqua" w:cs="Book Antiqua"/>
          <w:b/>
          <w:bCs/>
          <w:color w:val="000000"/>
        </w:rPr>
        <w:t>Constantinides</w:t>
      </w:r>
      <w:proofErr w:type="spellEnd"/>
      <w:r w:rsidRPr="00190783">
        <w:rPr>
          <w:rFonts w:ascii="Book Antiqua" w:eastAsia="Book Antiqua" w:hAnsi="Book Antiqua" w:cs="Book Antiqua"/>
          <w:b/>
          <w:bCs/>
          <w:color w:val="000000"/>
        </w:rPr>
        <w:t xml:space="preserve"> VC</w:t>
      </w:r>
      <w:r w:rsidRPr="00190783">
        <w:rPr>
          <w:rFonts w:ascii="Book Antiqua" w:eastAsia="Book Antiqua" w:hAnsi="Book Antiqua" w:cs="Book Antiqua"/>
          <w:color w:val="000000"/>
        </w:rPr>
        <w:t xml:space="preserve">, </w:t>
      </w:r>
      <w:proofErr w:type="spellStart"/>
      <w:r w:rsidRPr="00190783">
        <w:rPr>
          <w:rFonts w:ascii="Book Antiqua" w:eastAsia="Book Antiqua" w:hAnsi="Book Antiqua" w:cs="Book Antiqua"/>
          <w:color w:val="000000"/>
        </w:rPr>
        <w:t>Kasselimis</w:t>
      </w:r>
      <w:proofErr w:type="spellEnd"/>
      <w:r w:rsidRPr="00190783">
        <w:rPr>
          <w:rFonts w:ascii="Book Antiqua" w:eastAsia="Book Antiqua" w:hAnsi="Book Antiqua" w:cs="Book Antiqua"/>
          <w:color w:val="000000"/>
        </w:rPr>
        <w:t xml:space="preserve"> DS, </w:t>
      </w:r>
      <w:proofErr w:type="spellStart"/>
      <w:r w:rsidRPr="00190783">
        <w:rPr>
          <w:rFonts w:ascii="Book Antiqua" w:eastAsia="Book Antiqua" w:hAnsi="Book Antiqua" w:cs="Book Antiqua"/>
          <w:color w:val="000000"/>
        </w:rPr>
        <w:t>Paraskevas</w:t>
      </w:r>
      <w:proofErr w:type="spellEnd"/>
      <w:r w:rsidRPr="00190783">
        <w:rPr>
          <w:rFonts w:ascii="Book Antiqua" w:eastAsia="Book Antiqua" w:hAnsi="Book Antiqua" w:cs="Book Antiqua"/>
          <w:color w:val="000000"/>
        </w:rPr>
        <w:t xml:space="preserve"> GP, </w:t>
      </w:r>
      <w:proofErr w:type="spellStart"/>
      <w:r w:rsidRPr="00190783">
        <w:rPr>
          <w:rFonts w:ascii="Book Antiqua" w:eastAsia="Book Antiqua" w:hAnsi="Book Antiqua" w:cs="Book Antiqua"/>
          <w:color w:val="000000"/>
        </w:rPr>
        <w:t>Zacharopoulou</w:t>
      </w:r>
      <w:proofErr w:type="spellEnd"/>
      <w:r w:rsidRPr="00190783">
        <w:rPr>
          <w:rFonts w:ascii="Book Antiqua" w:eastAsia="Book Antiqua" w:hAnsi="Book Antiqua" w:cs="Book Antiqua"/>
          <w:color w:val="000000"/>
        </w:rPr>
        <w:t xml:space="preserve"> M, </w:t>
      </w:r>
      <w:proofErr w:type="spellStart"/>
      <w:r w:rsidRPr="00190783">
        <w:rPr>
          <w:rFonts w:ascii="Book Antiqua" w:eastAsia="Book Antiqua" w:hAnsi="Book Antiqua" w:cs="Book Antiqua"/>
          <w:color w:val="000000"/>
        </w:rPr>
        <w:t>Andreadou</w:t>
      </w:r>
      <w:proofErr w:type="spellEnd"/>
      <w:r w:rsidRPr="00190783">
        <w:rPr>
          <w:rFonts w:ascii="Book Antiqua" w:eastAsia="Book Antiqua" w:hAnsi="Book Antiqua" w:cs="Book Antiqua"/>
          <w:color w:val="000000"/>
        </w:rPr>
        <w:t xml:space="preserve"> E, </w:t>
      </w:r>
      <w:proofErr w:type="spellStart"/>
      <w:r w:rsidRPr="00190783">
        <w:rPr>
          <w:rFonts w:ascii="Book Antiqua" w:eastAsia="Book Antiqua" w:hAnsi="Book Antiqua" w:cs="Book Antiqua"/>
          <w:color w:val="000000"/>
        </w:rPr>
        <w:t>Evangelopoulos</w:t>
      </w:r>
      <w:proofErr w:type="spellEnd"/>
      <w:r w:rsidRPr="00190783">
        <w:rPr>
          <w:rFonts w:ascii="Book Antiqua" w:eastAsia="Book Antiqua" w:hAnsi="Book Antiqua" w:cs="Book Antiqua"/>
          <w:color w:val="000000"/>
        </w:rPr>
        <w:t xml:space="preserve"> ME, </w:t>
      </w:r>
      <w:proofErr w:type="spellStart"/>
      <w:r w:rsidRPr="00190783">
        <w:rPr>
          <w:rFonts w:ascii="Book Antiqua" w:eastAsia="Book Antiqua" w:hAnsi="Book Antiqua" w:cs="Book Antiqua"/>
          <w:color w:val="000000"/>
        </w:rPr>
        <w:t>Kapaki</w:t>
      </w:r>
      <w:proofErr w:type="spellEnd"/>
      <w:r w:rsidRPr="00190783">
        <w:rPr>
          <w:rFonts w:ascii="Book Antiqua" w:eastAsia="Book Antiqua" w:hAnsi="Book Antiqua" w:cs="Book Antiqua"/>
          <w:color w:val="000000"/>
        </w:rPr>
        <w:t xml:space="preserve"> E, </w:t>
      </w:r>
      <w:proofErr w:type="spellStart"/>
      <w:r w:rsidRPr="00190783">
        <w:rPr>
          <w:rFonts w:ascii="Book Antiqua" w:eastAsia="Book Antiqua" w:hAnsi="Book Antiqua" w:cs="Book Antiqua"/>
          <w:color w:val="000000"/>
        </w:rPr>
        <w:t>Kilidireas</w:t>
      </w:r>
      <w:proofErr w:type="spellEnd"/>
      <w:r w:rsidRPr="00190783">
        <w:rPr>
          <w:rFonts w:ascii="Book Antiqua" w:eastAsia="Book Antiqua" w:hAnsi="Book Antiqua" w:cs="Book Antiqua"/>
          <w:color w:val="000000"/>
        </w:rPr>
        <w:t xml:space="preserve"> C, </w:t>
      </w:r>
      <w:proofErr w:type="spellStart"/>
      <w:r w:rsidRPr="00190783">
        <w:rPr>
          <w:rFonts w:ascii="Book Antiqua" w:eastAsia="Book Antiqua" w:hAnsi="Book Antiqua" w:cs="Book Antiqua"/>
          <w:color w:val="000000"/>
        </w:rPr>
        <w:t>Stamboulis</w:t>
      </w:r>
      <w:proofErr w:type="spellEnd"/>
      <w:r w:rsidRPr="00190783">
        <w:rPr>
          <w:rFonts w:ascii="Book Antiqua" w:eastAsia="Book Antiqua" w:hAnsi="Book Antiqua" w:cs="Book Antiqua"/>
          <w:color w:val="000000"/>
        </w:rPr>
        <w:t xml:space="preserve"> E, </w:t>
      </w:r>
      <w:proofErr w:type="spellStart"/>
      <w:r w:rsidRPr="00190783">
        <w:rPr>
          <w:rFonts w:ascii="Book Antiqua" w:eastAsia="Book Antiqua" w:hAnsi="Book Antiqua" w:cs="Book Antiqua"/>
          <w:color w:val="000000"/>
        </w:rPr>
        <w:t>Potagas</w:t>
      </w:r>
      <w:proofErr w:type="spellEnd"/>
      <w:r w:rsidRPr="00190783">
        <w:rPr>
          <w:rFonts w:ascii="Book Antiqua" w:eastAsia="Book Antiqua" w:hAnsi="Book Antiqua" w:cs="Book Antiqua"/>
          <w:color w:val="000000"/>
        </w:rPr>
        <w:t xml:space="preserve"> C. Anti-NMDA receptor encephalitis presenting as isolated aphasia in an adult. </w:t>
      </w:r>
      <w:proofErr w:type="spellStart"/>
      <w:r w:rsidRPr="00190783">
        <w:rPr>
          <w:rFonts w:ascii="Book Antiqua" w:eastAsia="Book Antiqua" w:hAnsi="Book Antiqua" w:cs="Book Antiqua"/>
          <w:i/>
          <w:iCs/>
          <w:color w:val="000000"/>
        </w:rPr>
        <w:t>Neurocase</w:t>
      </w:r>
      <w:proofErr w:type="spellEnd"/>
      <w:r w:rsidRPr="00190783">
        <w:rPr>
          <w:rFonts w:ascii="Book Antiqua" w:eastAsia="Book Antiqua" w:hAnsi="Book Antiqua" w:cs="Book Antiqua"/>
          <w:color w:val="000000"/>
        </w:rPr>
        <w:t xml:space="preserve"> 2018; </w:t>
      </w:r>
      <w:r w:rsidRPr="00190783">
        <w:rPr>
          <w:rFonts w:ascii="Book Antiqua" w:eastAsia="Book Antiqua" w:hAnsi="Book Antiqua" w:cs="Book Antiqua"/>
          <w:b/>
          <w:bCs/>
          <w:color w:val="000000"/>
        </w:rPr>
        <w:t>24</w:t>
      </w:r>
      <w:r w:rsidRPr="00190783">
        <w:rPr>
          <w:rFonts w:ascii="Book Antiqua" w:eastAsia="Book Antiqua" w:hAnsi="Book Antiqua" w:cs="Book Antiqua"/>
          <w:color w:val="000000"/>
        </w:rPr>
        <w:t>: 188-194 [PMID: 30293488 DOI: 10.1080/13554794.2018.1524915]</w:t>
      </w:r>
    </w:p>
    <w:p w14:paraId="0C13E1E9"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20 </w:t>
      </w:r>
      <w:proofErr w:type="spellStart"/>
      <w:r w:rsidRPr="00190783">
        <w:rPr>
          <w:rFonts w:ascii="Book Antiqua" w:eastAsia="Book Antiqua" w:hAnsi="Book Antiqua" w:cs="Book Antiqua"/>
          <w:b/>
          <w:bCs/>
          <w:color w:val="000000"/>
        </w:rPr>
        <w:t>Deiva</w:t>
      </w:r>
      <w:proofErr w:type="spellEnd"/>
      <w:r w:rsidRPr="00190783">
        <w:rPr>
          <w:rFonts w:ascii="Book Antiqua" w:eastAsia="Book Antiqua" w:hAnsi="Book Antiqua" w:cs="Book Antiqua"/>
          <w:b/>
          <w:bCs/>
          <w:color w:val="000000"/>
        </w:rPr>
        <w:t xml:space="preserve"> K</w:t>
      </w:r>
      <w:r w:rsidRPr="00190783">
        <w:rPr>
          <w:rFonts w:ascii="Book Antiqua" w:eastAsia="Book Antiqua" w:hAnsi="Book Antiqua" w:cs="Book Antiqua"/>
          <w:color w:val="000000"/>
        </w:rPr>
        <w:t xml:space="preserve">, </w:t>
      </w:r>
      <w:proofErr w:type="spellStart"/>
      <w:r w:rsidRPr="00190783">
        <w:rPr>
          <w:rFonts w:ascii="Book Antiqua" w:eastAsia="Book Antiqua" w:hAnsi="Book Antiqua" w:cs="Book Antiqua"/>
          <w:color w:val="000000"/>
        </w:rPr>
        <w:t>Pera</w:t>
      </w:r>
      <w:proofErr w:type="spellEnd"/>
      <w:r w:rsidRPr="00190783">
        <w:rPr>
          <w:rFonts w:ascii="Book Antiqua" w:eastAsia="Book Antiqua" w:hAnsi="Book Antiqua" w:cs="Book Antiqua"/>
          <w:color w:val="000000"/>
        </w:rPr>
        <w:t xml:space="preserve"> MC, Maurey H, Chrétien P, </w:t>
      </w:r>
      <w:proofErr w:type="spellStart"/>
      <w:r w:rsidRPr="00190783">
        <w:rPr>
          <w:rFonts w:ascii="Book Antiqua" w:eastAsia="Book Antiqua" w:hAnsi="Book Antiqua" w:cs="Book Antiqua"/>
          <w:color w:val="000000"/>
        </w:rPr>
        <w:t>Archambaud</w:t>
      </w:r>
      <w:proofErr w:type="spellEnd"/>
      <w:r w:rsidRPr="00190783">
        <w:rPr>
          <w:rFonts w:ascii="Book Antiqua" w:eastAsia="Book Antiqua" w:hAnsi="Book Antiqua" w:cs="Book Antiqua"/>
          <w:color w:val="000000"/>
        </w:rPr>
        <w:t xml:space="preserve"> F, </w:t>
      </w:r>
      <w:proofErr w:type="spellStart"/>
      <w:r w:rsidRPr="00190783">
        <w:rPr>
          <w:rFonts w:ascii="Book Antiqua" w:eastAsia="Book Antiqua" w:hAnsi="Book Antiqua" w:cs="Book Antiqua"/>
          <w:color w:val="000000"/>
        </w:rPr>
        <w:t>Bouilleret</w:t>
      </w:r>
      <w:proofErr w:type="spellEnd"/>
      <w:r w:rsidRPr="00190783">
        <w:rPr>
          <w:rFonts w:ascii="Book Antiqua" w:eastAsia="Book Antiqua" w:hAnsi="Book Antiqua" w:cs="Book Antiqua"/>
          <w:color w:val="000000"/>
        </w:rPr>
        <w:t xml:space="preserve"> V, Tardieu M. Sudden and isolated Broca's aphasia: a new clinical phenotype of anti NMDA receptor antibodies encephalitis in children. </w:t>
      </w:r>
      <w:proofErr w:type="spellStart"/>
      <w:r w:rsidRPr="00190783">
        <w:rPr>
          <w:rFonts w:ascii="Book Antiqua" w:eastAsia="Book Antiqua" w:hAnsi="Book Antiqua" w:cs="Book Antiqua"/>
          <w:i/>
          <w:iCs/>
          <w:color w:val="000000"/>
        </w:rPr>
        <w:t>Eur</w:t>
      </w:r>
      <w:proofErr w:type="spellEnd"/>
      <w:r w:rsidRPr="00190783">
        <w:rPr>
          <w:rFonts w:ascii="Book Antiqua" w:eastAsia="Book Antiqua" w:hAnsi="Book Antiqua" w:cs="Book Antiqua"/>
          <w:i/>
          <w:iCs/>
          <w:color w:val="000000"/>
        </w:rPr>
        <w:t xml:space="preserve"> J </w:t>
      </w:r>
      <w:proofErr w:type="spellStart"/>
      <w:r w:rsidRPr="00190783">
        <w:rPr>
          <w:rFonts w:ascii="Book Antiqua" w:eastAsia="Book Antiqua" w:hAnsi="Book Antiqua" w:cs="Book Antiqua"/>
          <w:i/>
          <w:iCs/>
          <w:color w:val="000000"/>
        </w:rPr>
        <w:t>Paediatr</w:t>
      </w:r>
      <w:proofErr w:type="spellEnd"/>
      <w:r w:rsidRPr="00190783">
        <w:rPr>
          <w:rFonts w:ascii="Book Antiqua" w:eastAsia="Book Antiqua" w:hAnsi="Book Antiqua" w:cs="Book Antiqua"/>
          <w:i/>
          <w:iCs/>
          <w:color w:val="000000"/>
        </w:rPr>
        <w:t xml:space="preserve"> Neurol</w:t>
      </w:r>
      <w:r w:rsidRPr="00190783">
        <w:rPr>
          <w:rFonts w:ascii="Book Antiqua" w:eastAsia="Book Antiqua" w:hAnsi="Book Antiqua" w:cs="Book Antiqua"/>
          <w:color w:val="000000"/>
        </w:rPr>
        <w:t xml:space="preserve"> 2014; </w:t>
      </w:r>
      <w:r w:rsidRPr="00190783">
        <w:rPr>
          <w:rFonts w:ascii="Book Antiqua" w:eastAsia="Book Antiqua" w:hAnsi="Book Antiqua" w:cs="Book Antiqua"/>
          <w:b/>
          <w:bCs/>
          <w:color w:val="000000"/>
        </w:rPr>
        <w:t>18</w:t>
      </w:r>
      <w:r w:rsidRPr="00190783">
        <w:rPr>
          <w:rFonts w:ascii="Book Antiqua" w:eastAsia="Book Antiqua" w:hAnsi="Book Antiqua" w:cs="Book Antiqua"/>
          <w:color w:val="000000"/>
        </w:rPr>
        <w:t>: 790-792 [PMID: 24980905 DOI: 10.1016/j.ejpn.2014.06.002]</w:t>
      </w:r>
    </w:p>
    <w:p w14:paraId="71CE4CE2"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21 </w:t>
      </w:r>
      <w:proofErr w:type="spellStart"/>
      <w:r w:rsidRPr="00190783">
        <w:rPr>
          <w:rFonts w:ascii="Book Antiqua" w:eastAsia="Book Antiqua" w:hAnsi="Book Antiqua" w:cs="Book Antiqua"/>
          <w:b/>
          <w:bCs/>
          <w:color w:val="000000"/>
        </w:rPr>
        <w:t>Gitiaux</w:t>
      </w:r>
      <w:proofErr w:type="spellEnd"/>
      <w:r w:rsidRPr="00190783">
        <w:rPr>
          <w:rFonts w:ascii="Book Antiqua" w:eastAsia="Book Antiqua" w:hAnsi="Book Antiqua" w:cs="Book Antiqua"/>
          <w:b/>
          <w:bCs/>
          <w:color w:val="000000"/>
        </w:rPr>
        <w:t xml:space="preserve"> C</w:t>
      </w:r>
      <w:r w:rsidRPr="00190783">
        <w:rPr>
          <w:rFonts w:ascii="Book Antiqua" w:eastAsia="Book Antiqua" w:hAnsi="Book Antiqua" w:cs="Book Antiqua"/>
          <w:color w:val="000000"/>
        </w:rPr>
        <w:t xml:space="preserve">, </w:t>
      </w:r>
      <w:proofErr w:type="spellStart"/>
      <w:r w:rsidRPr="00190783">
        <w:rPr>
          <w:rFonts w:ascii="Book Antiqua" w:eastAsia="Book Antiqua" w:hAnsi="Book Antiqua" w:cs="Book Antiqua"/>
          <w:color w:val="000000"/>
        </w:rPr>
        <w:t>Simonnet</w:t>
      </w:r>
      <w:proofErr w:type="spellEnd"/>
      <w:r w:rsidRPr="00190783">
        <w:rPr>
          <w:rFonts w:ascii="Book Antiqua" w:eastAsia="Book Antiqua" w:hAnsi="Book Antiqua" w:cs="Book Antiqua"/>
          <w:color w:val="000000"/>
        </w:rPr>
        <w:t xml:space="preserve"> H, </w:t>
      </w:r>
      <w:proofErr w:type="spellStart"/>
      <w:r w:rsidRPr="00190783">
        <w:rPr>
          <w:rFonts w:ascii="Book Antiqua" w:eastAsia="Book Antiqua" w:hAnsi="Book Antiqua" w:cs="Book Antiqua"/>
          <w:color w:val="000000"/>
        </w:rPr>
        <w:t>Eisermann</w:t>
      </w:r>
      <w:proofErr w:type="spellEnd"/>
      <w:r w:rsidRPr="00190783">
        <w:rPr>
          <w:rFonts w:ascii="Book Antiqua" w:eastAsia="Book Antiqua" w:hAnsi="Book Antiqua" w:cs="Book Antiqua"/>
          <w:color w:val="000000"/>
        </w:rPr>
        <w:t xml:space="preserve"> M, </w:t>
      </w:r>
      <w:proofErr w:type="spellStart"/>
      <w:r w:rsidRPr="00190783">
        <w:rPr>
          <w:rFonts w:ascii="Book Antiqua" w:eastAsia="Book Antiqua" w:hAnsi="Book Antiqua" w:cs="Book Antiqua"/>
          <w:color w:val="000000"/>
        </w:rPr>
        <w:t>Leunen</w:t>
      </w:r>
      <w:proofErr w:type="spellEnd"/>
      <w:r w:rsidRPr="00190783">
        <w:rPr>
          <w:rFonts w:ascii="Book Antiqua" w:eastAsia="Book Antiqua" w:hAnsi="Book Antiqua" w:cs="Book Antiqua"/>
          <w:color w:val="000000"/>
        </w:rPr>
        <w:t xml:space="preserve"> D, </w:t>
      </w:r>
      <w:proofErr w:type="spellStart"/>
      <w:r w:rsidRPr="00190783">
        <w:rPr>
          <w:rFonts w:ascii="Book Antiqua" w:eastAsia="Book Antiqua" w:hAnsi="Book Antiqua" w:cs="Book Antiqua"/>
          <w:color w:val="000000"/>
        </w:rPr>
        <w:t>Dulac</w:t>
      </w:r>
      <w:proofErr w:type="spellEnd"/>
      <w:r w:rsidRPr="00190783">
        <w:rPr>
          <w:rFonts w:ascii="Book Antiqua" w:eastAsia="Book Antiqua" w:hAnsi="Book Antiqua" w:cs="Book Antiqua"/>
          <w:color w:val="000000"/>
        </w:rPr>
        <w:t xml:space="preserve"> O, </w:t>
      </w:r>
      <w:proofErr w:type="spellStart"/>
      <w:r w:rsidRPr="00190783">
        <w:rPr>
          <w:rFonts w:ascii="Book Antiqua" w:eastAsia="Book Antiqua" w:hAnsi="Book Antiqua" w:cs="Book Antiqua"/>
          <w:color w:val="000000"/>
        </w:rPr>
        <w:t>Nabbout</w:t>
      </w:r>
      <w:proofErr w:type="spellEnd"/>
      <w:r w:rsidRPr="00190783">
        <w:rPr>
          <w:rFonts w:ascii="Book Antiqua" w:eastAsia="Book Antiqua" w:hAnsi="Book Antiqua" w:cs="Book Antiqua"/>
          <w:color w:val="000000"/>
        </w:rPr>
        <w:t xml:space="preserve"> R, </w:t>
      </w:r>
      <w:proofErr w:type="spellStart"/>
      <w:r w:rsidRPr="00190783">
        <w:rPr>
          <w:rFonts w:ascii="Book Antiqua" w:eastAsia="Book Antiqua" w:hAnsi="Book Antiqua" w:cs="Book Antiqua"/>
          <w:color w:val="000000"/>
        </w:rPr>
        <w:t>Chevignard</w:t>
      </w:r>
      <w:proofErr w:type="spellEnd"/>
      <w:r w:rsidRPr="00190783">
        <w:rPr>
          <w:rFonts w:ascii="Book Antiqua" w:eastAsia="Book Antiqua" w:hAnsi="Book Antiqua" w:cs="Book Antiqua"/>
          <w:color w:val="000000"/>
        </w:rPr>
        <w:t xml:space="preserve"> M, </w:t>
      </w:r>
      <w:proofErr w:type="spellStart"/>
      <w:r w:rsidRPr="00190783">
        <w:rPr>
          <w:rFonts w:ascii="Book Antiqua" w:eastAsia="Book Antiqua" w:hAnsi="Book Antiqua" w:cs="Book Antiqua"/>
          <w:color w:val="000000"/>
        </w:rPr>
        <w:t>Honnorat</w:t>
      </w:r>
      <w:proofErr w:type="spellEnd"/>
      <w:r w:rsidRPr="00190783">
        <w:rPr>
          <w:rFonts w:ascii="Book Antiqua" w:eastAsia="Book Antiqua" w:hAnsi="Book Antiqua" w:cs="Book Antiqua"/>
          <w:color w:val="000000"/>
        </w:rPr>
        <w:t xml:space="preserve"> J, </w:t>
      </w:r>
      <w:proofErr w:type="spellStart"/>
      <w:r w:rsidRPr="00190783">
        <w:rPr>
          <w:rFonts w:ascii="Book Antiqua" w:eastAsia="Book Antiqua" w:hAnsi="Book Antiqua" w:cs="Book Antiqua"/>
          <w:color w:val="000000"/>
        </w:rPr>
        <w:t>Gataullina</w:t>
      </w:r>
      <w:proofErr w:type="spellEnd"/>
      <w:r w:rsidRPr="00190783">
        <w:rPr>
          <w:rFonts w:ascii="Book Antiqua" w:eastAsia="Book Antiqua" w:hAnsi="Book Antiqua" w:cs="Book Antiqua"/>
          <w:color w:val="000000"/>
        </w:rPr>
        <w:t xml:space="preserve"> S, Musset L, </w:t>
      </w:r>
      <w:proofErr w:type="spellStart"/>
      <w:r w:rsidRPr="00190783">
        <w:rPr>
          <w:rFonts w:ascii="Book Antiqua" w:eastAsia="Book Antiqua" w:hAnsi="Book Antiqua" w:cs="Book Antiqua"/>
          <w:color w:val="000000"/>
        </w:rPr>
        <w:t>Scalais</w:t>
      </w:r>
      <w:proofErr w:type="spellEnd"/>
      <w:r w:rsidRPr="00190783">
        <w:rPr>
          <w:rFonts w:ascii="Book Antiqua" w:eastAsia="Book Antiqua" w:hAnsi="Book Antiqua" w:cs="Book Antiqua"/>
          <w:color w:val="000000"/>
        </w:rPr>
        <w:t xml:space="preserve"> E, Gauthier A, Hully M, </w:t>
      </w:r>
      <w:proofErr w:type="spellStart"/>
      <w:r w:rsidRPr="00190783">
        <w:rPr>
          <w:rFonts w:ascii="Book Antiqua" w:eastAsia="Book Antiqua" w:hAnsi="Book Antiqua" w:cs="Book Antiqua"/>
          <w:color w:val="000000"/>
        </w:rPr>
        <w:t>Boddaert</w:t>
      </w:r>
      <w:proofErr w:type="spellEnd"/>
      <w:r w:rsidRPr="00190783">
        <w:rPr>
          <w:rFonts w:ascii="Book Antiqua" w:eastAsia="Book Antiqua" w:hAnsi="Book Antiqua" w:cs="Book Antiqua"/>
          <w:color w:val="000000"/>
        </w:rPr>
        <w:t xml:space="preserve"> N, </w:t>
      </w:r>
      <w:proofErr w:type="spellStart"/>
      <w:r w:rsidRPr="00190783">
        <w:rPr>
          <w:rFonts w:ascii="Book Antiqua" w:eastAsia="Book Antiqua" w:hAnsi="Book Antiqua" w:cs="Book Antiqua"/>
          <w:color w:val="000000"/>
        </w:rPr>
        <w:t>Kuchenbuch</w:t>
      </w:r>
      <w:proofErr w:type="spellEnd"/>
      <w:r w:rsidRPr="00190783">
        <w:rPr>
          <w:rFonts w:ascii="Book Antiqua" w:eastAsia="Book Antiqua" w:hAnsi="Book Antiqua" w:cs="Book Antiqua"/>
          <w:color w:val="000000"/>
        </w:rPr>
        <w:t xml:space="preserve"> M, </w:t>
      </w:r>
      <w:proofErr w:type="spellStart"/>
      <w:r w:rsidRPr="00190783">
        <w:rPr>
          <w:rFonts w:ascii="Book Antiqua" w:eastAsia="Book Antiqua" w:hAnsi="Book Antiqua" w:cs="Book Antiqua"/>
          <w:color w:val="000000"/>
        </w:rPr>
        <w:t>Desguerre</w:t>
      </w:r>
      <w:proofErr w:type="spellEnd"/>
      <w:r w:rsidRPr="00190783">
        <w:rPr>
          <w:rFonts w:ascii="Book Antiqua" w:eastAsia="Book Antiqua" w:hAnsi="Book Antiqua" w:cs="Book Antiqua"/>
          <w:color w:val="000000"/>
        </w:rPr>
        <w:t xml:space="preserve"> I, </w:t>
      </w:r>
      <w:proofErr w:type="spellStart"/>
      <w:r w:rsidRPr="00190783">
        <w:rPr>
          <w:rFonts w:ascii="Book Antiqua" w:eastAsia="Book Antiqua" w:hAnsi="Book Antiqua" w:cs="Book Antiqua"/>
          <w:color w:val="000000"/>
        </w:rPr>
        <w:t>Kaminska</w:t>
      </w:r>
      <w:proofErr w:type="spellEnd"/>
      <w:r w:rsidRPr="00190783">
        <w:rPr>
          <w:rFonts w:ascii="Book Antiqua" w:eastAsia="Book Antiqua" w:hAnsi="Book Antiqua" w:cs="Book Antiqua"/>
          <w:color w:val="000000"/>
        </w:rPr>
        <w:t xml:space="preserve"> A. Early electro-clinical features may contribute to diagnosis of the anti-NMDA receptor encephalitis in children. </w:t>
      </w:r>
      <w:r w:rsidRPr="00190783">
        <w:rPr>
          <w:rFonts w:ascii="Book Antiqua" w:eastAsia="Book Antiqua" w:hAnsi="Book Antiqua" w:cs="Book Antiqua"/>
          <w:i/>
          <w:iCs/>
          <w:color w:val="000000"/>
        </w:rPr>
        <w:t xml:space="preserve">Clin </w:t>
      </w:r>
      <w:proofErr w:type="spellStart"/>
      <w:r w:rsidRPr="00190783">
        <w:rPr>
          <w:rFonts w:ascii="Book Antiqua" w:eastAsia="Book Antiqua" w:hAnsi="Book Antiqua" w:cs="Book Antiqua"/>
          <w:i/>
          <w:iCs/>
          <w:color w:val="000000"/>
        </w:rPr>
        <w:t>Neurophysiol</w:t>
      </w:r>
      <w:proofErr w:type="spellEnd"/>
      <w:r w:rsidRPr="00190783">
        <w:rPr>
          <w:rFonts w:ascii="Book Antiqua" w:eastAsia="Book Antiqua" w:hAnsi="Book Antiqua" w:cs="Book Antiqua"/>
          <w:color w:val="000000"/>
        </w:rPr>
        <w:t xml:space="preserve"> 2013; </w:t>
      </w:r>
      <w:r w:rsidRPr="00190783">
        <w:rPr>
          <w:rFonts w:ascii="Book Antiqua" w:eastAsia="Book Antiqua" w:hAnsi="Book Antiqua" w:cs="Book Antiqua"/>
          <w:b/>
          <w:bCs/>
          <w:color w:val="000000"/>
        </w:rPr>
        <w:t>124</w:t>
      </w:r>
      <w:r w:rsidRPr="00190783">
        <w:rPr>
          <w:rFonts w:ascii="Book Antiqua" w:eastAsia="Book Antiqua" w:hAnsi="Book Antiqua" w:cs="Book Antiqua"/>
          <w:color w:val="000000"/>
        </w:rPr>
        <w:t>: 2354-2361 [PMID: 23830005 DOI: 10.1016/j.clinph.2013.05.023]</w:t>
      </w:r>
    </w:p>
    <w:p w14:paraId="12685E82"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22 </w:t>
      </w:r>
      <w:r w:rsidRPr="00190783">
        <w:rPr>
          <w:rFonts w:ascii="Book Antiqua" w:eastAsia="Book Antiqua" w:hAnsi="Book Antiqua" w:cs="Book Antiqua"/>
          <w:b/>
          <w:bCs/>
          <w:color w:val="000000"/>
        </w:rPr>
        <w:t>Leypoldt F</w:t>
      </w:r>
      <w:r w:rsidRPr="00190783">
        <w:rPr>
          <w:rFonts w:ascii="Book Antiqua" w:eastAsia="Book Antiqua" w:hAnsi="Book Antiqua" w:cs="Book Antiqua"/>
          <w:color w:val="000000"/>
        </w:rPr>
        <w:t xml:space="preserve">, </w:t>
      </w:r>
      <w:proofErr w:type="spellStart"/>
      <w:r w:rsidRPr="00190783">
        <w:rPr>
          <w:rFonts w:ascii="Book Antiqua" w:eastAsia="Book Antiqua" w:hAnsi="Book Antiqua" w:cs="Book Antiqua"/>
          <w:color w:val="000000"/>
        </w:rPr>
        <w:t>Buchert</w:t>
      </w:r>
      <w:proofErr w:type="spellEnd"/>
      <w:r w:rsidRPr="00190783">
        <w:rPr>
          <w:rFonts w:ascii="Book Antiqua" w:eastAsia="Book Antiqua" w:hAnsi="Book Antiqua" w:cs="Book Antiqua"/>
          <w:color w:val="000000"/>
        </w:rPr>
        <w:t xml:space="preserve"> R, </w:t>
      </w:r>
      <w:proofErr w:type="spellStart"/>
      <w:r w:rsidRPr="00190783">
        <w:rPr>
          <w:rFonts w:ascii="Book Antiqua" w:eastAsia="Book Antiqua" w:hAnsi="Book Antiqua" w:cs="Book Antiqua"/>
          <w:color w:val="000000"/>
        </w:rPr>
        <w:t>Kleiter</w:t>
      </w:r>
      <w:proofErr w:type="spellEnd"/>
      <w:r w:rsidRPr="00190783">
        <w:rPr>
          <w:rFonts w:ascii="Book Antiqua" w:eastAsia="Book Antiqua" w:hAnsi="Book Antiqua" w:cs="Book Antiqua"/>
          <w:color w:val="000000"/>
        </w:rPr>
        <w:t xml:space="preserve"> I, </w:t>
      </w:r>
      <w:proofErr w:type="spellStart"/>
      <w:r w:rsidRPr="00190783">
        <w:rPr>
          <w:rFonts w:ascii="Book Antiqua" w:eastAsia="Book Antiqua" w:hAnsi="Book Antiqua" w:cs="Book Antiqua"/>
          <w:color w:val="000000"/>
        </w:rPr>
        <w:t>Marienhagen</w:t>
      </w:r>
      <w:proofErr w:type="spellEnd"/>
      <w:r w:rsidRPr="00190783">
        <w:rPr>
          <w:rFonts w:ascii="Book Antiqua" w:eastAsia="Book Antiqua" w:hAnsi="Book Antiqua" w:cs="Book Antiqua"/>
          <w:color w:val="000000"/>
        </w:rPr>
        <w:t xml:space="preserve"> J, </w:t>
      </w:r>
      <w:proofErr w:type="spellStart"/>
      <w:r w:rsidRPr="00190783">
        <w:rPr>
          <w:rFonts w:ascii="Book Antiqua" w:eastAsia="Book Antiqua" w:hAnsi="Book Antiqua" w:cs="Book Antiqua"/>
          <w:color w:val="000000"/>
        </w:rPr>
        <w:t>Gelderblom</w:t>
      </w:r>
      <w:proofErr w:type="spellEnd"/>
      <w:r w:rsidRPr="00190783">
        <w:rPr>
          <w:rFonts w:ascii="Book Antiqua" w:eastAsia="Book Antiqua" w:hAnsi="Book Antiqua" w:cs="Book Antiqua"/>
          <w:color w:val="000000"/>
        </w:rPr>
        <w:t xml:space="preserve"> M, Magnus T, Dalmau J, Gerloff C, Lewerenz J. Fluorodeoxyglucose positron emission tomography in anti-N-methyl-D-aspartate receptor encephalitis: distinct pattern of disease. </w:t>
      </w:r>
      <w:r w:rsidRPr="00190783">
        <w:rPr>
          <w:rFonts w:ascii="Book Antiqua" w:eastAsia="Book Antiqua" w:hAnsi="Book Antiqua" w:cs="Book Antiqua"/>
          <w:i/>
          <w:iCs/>
          <w:color w:val="000000"/>
        </w:rPr>
        <w:t xml:space="preserve">J Neurol </w:t>
      </w:r>
      <w:proofErr w:type="spellStart"/>
      <w:r w:rsidRPr="00190783">
        <w:rPr>
          <w:rFonts w:ascii="Book Antiqua" w:eastAsia="Book Antiqua" w:hAnsi="Book Antiqua" w:cs="Book Antiqua"/>
          <w:i/>
          <w:iCs/>
          <w:color w:val="000000"/>
        </w:rPr>
        <w:t>Neurosurg</w:t>
      </w:r>
      <w:proofErr w:type="spellEnd"/>
      <w:r w:rsidRPr="00190783">
        <w:rPr>
          <w:rFonts w:ascii="Book Antiqua" w:eastAsia="Book Antiqua" w:hAnsi="Book Antiqua" w:cs="Book Antiqua"/>
          <w:i/>
          <w:iCs/>
          <w:color w:val="000000"/>
        </w:rPr>
        <w:t xml:space="preserve"> Psychiatry</w:t>
      </w:r>
      <w:r w:rsidRPr="00190783">
        <w:rPr>
          <w:rFonts w:ascii="Book Antiqua" w:eastAsia="Book Antiqua" w:hAnsi="Book Antiqua" w:cs="Book Antiqua"/>
          <w:color w:val="000000"/>
        </w:rPr>
        <w:t xml:space="preserve"> 2012; </w:t>
      </w:r>
      <w:r w:rsidRPr="00190783">
        <w:rPr>
          <w:rFonts w:ascii="Book Antiqua" w:eastAsia="Book Antiqua" w:hAnsi="Book Antiqua" w:cs="Book Antiqua"/>
          <w:b/>
          <w:bCs/>
          <w:color w:val="000000"/>
        </w:rPr>
        <w:t>83</w:t>
      </w:r>
      <w:r w:rsidRPr="00190783">
        <w:rPr>
          <w:rFonts w:ascii="Book Antiqua" w:eastAsia="Book Antiqua" w:hAnsi="Book Antiqua" w:cs="Book Antiqua"/>
          <w:color w:val="000000"/>
        </w:rPr>
        <w:t>: 681-686 [PMID: 22566598 DOI: 10.1136/jnnp-2011-301969]</w:t>
      </w:r>
    </w:p>
    <w:p w14:paraId="48FE63FD"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 xml:space="preserve">23 </w:t>
      </w:r>
      <w:r w:rsidRPr="00190783">
        <w:rPr>
          <w:rFonts w:ascii="Book Antiqua" w:eastAsia="Book Antiqua" w:hAnsi="Book Antiqua" w:cs="Book Antiqua"/>
          <w:b/>
          <w:bCs/>
          <w:color w:val="000000"/>
        </w:rPr>
        <w:t>Bacchi S</w:t>
      </w:r>
      <w:r w:rsidRPr="00190783">
        <w:rPr>
          <w:rFonts w:ascii="Book Antiqua" w:eastAsia="Book Antiqua" w:hAnsi="Book Antiqua" w:cs="Book Antiqua"/>
          <w:color w:val="000000"/>
        </w:rPr>
        <w:t xml:space="preserve">, Franke K, </w:t>
      </w:r>
      <w:proofErr w:type="spellStart"/>
      <w:r w:rsidRPr="00190783">
        <w:rPr>
          <w:rFonts w:ascii="Book Antiqua" w:eastAsia="Book Antiqua" w:hAnsi="Book Antiqua" w:cs="Book Antiqua"/>
          <w:color w:val="000000"/>
        </w:rPr>
        <w:t>Wewegama</w:t>
      </w:r>
      <w:proofErr w:type="spellEnd"/>
      <w:r w:rsidRPr="00190783">
        <w:rPr>
          <w:rFonts w:ascii="Book Antiqua" w:eastAsia="Book Antiqua" w:hAnsi="Book Antiqua" w:cs="Book Antiqua"/>
          <w:color w:val="000000"/>
        </w:rPr>
        <w:t xml:space="preserve"> D, Needham E, Patel S, Menon D. Magnetic resonance imaging and positron emission tomography in anti-NMDA receptor encephalitis: A systematic review. </w:t>
      </w:r>
      <w:r w:rsidRPr="00190783">
        <w:rPr>
          <w:rFonts w:ascii="Book Antiqua" w:eastAsia="Book Antiqua" w:hAnsi="Book Antiqua" w:cs="Book Antiqua"/>
          <w:i/>
          <w:iCs/>
          <w:color w:val="000000"/>
        </w:rPr>
        <w:t xml:space="preserve">J Clin </w:t>
      </w:r>
      <w:proofErr w:type="spellStart"/>
      <w:r w:rsidRPr="00190783">
        <w:rPr>
          <w:rFonts w:ascii="Book Antiqua" w:eastAsia="Book Antiqua" w:hAnsi="Book Antiqua" w:cs="Book Antiqua"/>
          <w:i/>
          <w:iCs/>
          <w:color w:val="000000"/>
        </w:rPr>
        <w:t>Neurosci</w:t>
      </w:r>
      <w:proofErr w:type="spellEnd"/>
      <w:r w:rsidRPr="00190783">
        <w:rPr>
          <w:rFonts w:ascii="Book Antiqua" w:eastAsia="Book Antiqua" w:hAnsi="Book Antiqua" w:cs="Book Antiqua"/>
          <w:color w:val="000000"/>
        </w:rPr>
        <w:t xml:space="preserve"> 2018; </w:t>
      </w:r>
      <w:r w:rsidRPr="00190783">
        <w:rPr>
          <w:rFonts w:ascii="Book Antiqua" w:eastAsia="Book Antiqua" w:hAnsi="Book Antiqua" w:cs="Book Antiqua"/>
          <w:b/>
          <w:bCs/>
          <w:color w:val="000000"/>
        </w:rPr>
        <w:t>52</w:t>
      </w:r>
      <w:r w:rsidRPr="00190783">
        <w:rPr>
          <w:rFonts w:ascii="Book Antiqua" w:eastAsia="Book Antiqua" w:hAnsi="Book Antiqua" w:cs="Book Antiqua"/>
          <w:color w:val="000000"/>
        </w:rPr>
        <w:t>: 54-59 [PMID: 29605275 DOI: 10.1016/j.jocn.2018.03.026]</w:t>
      </w:r>
    </w:p>
    <w:bookmarkEnd w:id="7"/>
    <w:bookmarkEnd w:id="8"/>
    <w:p w14:paraId="624EB4AE" w14:textId="77777777" w:rsidR="00A77B3E" w:rsidRPr="00190783" w:rsidRDefault="00A77B3E" w:rsidP="00190783">
      <w:pPr>
        <w:spacing w:line="360" w:lineRule="auto"/>
        <w:jc w:val="both"/>
        <w:rPr>
          <w:rFonts w:ascii="Book Antiqua" w:hAnsi="Book Antiqua"/>
        </w:rPr>
        <w:sectPr w:rsidR="00A77B3E" w:rsidRPr="00190783" w:rsidSect="00052920">
          <w:pgSz w:w="12240" w:h="15840"/>
          <w:pgMar w:top="1440" w:right="1440" w:bottom="1440" w:left="1440" w:header="720" w:footer="720" w:gutter="0"/>
          <w:cols w:space="720"/>
          <w:docGrid w:linePitch="360"/>
        </w:sectPr>
      </w:pPr>
    </w:p>
    <w:p w14:paraId="007653E7"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lastRenderedPageBreak/>
        <w:t>Footnotes</w:t>
      </w:r>
    </w:p>
    <w:p w14:paraId="567D6C7B"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 xml:space="preserve">Informed consent statement: </w:t>
      </w:r>
      <w:r w:rsidRPr="00190783">
        <w:rPr>
          <w:rFonts w:ascii="Book Antiqua" w:eastAsia="Book Antiqua" w:hAnsi="Book Antiqua" w:cs="Book Antiqua"/>
          <w:color w:val="000000"/>
        </w:rPr>
        <w:t>Informed consent was obtained verbally from the patient for publication of this report.</w:t>
      </w:r>
    </w:p>
    <w:p w14:paraId="24B780EE" w14:textId="77777777" w:rsidR="00A77B3E" w:rsidRPr="00190783" w:rsidRDefault="00A77B3E" w:rsidP="00190783">
      <w:pPr>
        <w:spacing w:line="360" w:lineRule="auto"/>
        <w:jc w:val="both"/>
        <w:rPr>
          <w:rFonts w:ascii="Book Antiqua" w:hAnsi="Book Antiqua"/>
        </w:rPr>
      </w:pPr>
    </w:p>
    <w:p w14:paraId="2ED9EC06"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 xml:space="preserve">Conflict-of-interest statement: </w:t>
      </w:r>
      <w:r w:rsidRPr="00190783">
        <w:rPr>
          <w:rFonts w:ascii="Book Antiqua" w:eastAsia="Book Antiqua" w:hAnsi="Book Antiqua" w:cs="Book Antiqua"/>
          <w:color w:val="000000"/>
        </w:rPr>
        <w:t>The authors have no conflict of interest to declare.</w:t>
      </w:r>
    </w:p>
    <w:p w14:paraId="7940798B" w14:textId="77777777" w:rsidR="00A77B3E" w:rsidRPr="00190783" w:rsidRDefault="00A77B3E" w:rsidP="00190783">
      <w:pPr>
        <w:spacing w:line="360" w:lineRule="auto"/>
        <w:jc w:val="both"/>
        <w:rPr>
          <w:rFonts w:ascii="Book Antiqua" w:hAnsi="Book Antiqua"/>
        </w:rPr>
      </w:pPr>
    </w:p>
    <w:p w14:paraId="3983C1C2"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 xml:space="preserve">CARE Checklist (2016) statement: </w:t>
      </w:r>
      <w:r w:rsidRPr="00190783">
        <w:rPr>
          <w:rFonts w:ascii="Book Antiqua" w:eastAsia="Book Antiqua" w:hAnsi="Book Antiqua" w:cs="Book Antiqua"/>
          <w:color w:val="000000"/>
        </w:rPr>
        <w:t>The authors have read the CARE Checklist (2016), and the manuscript was prepared and revised according to the CARE Checklist (2016).</w:t>
      </w:r>
    </w:p>
    <w:p w14:paraId="0EACF77C" w14:textId="77777777" w:rsidR="00A77B3E" w:rsidRPr="00190783" w:rsidRDefault="00A77B3E" w:rsidP="00190783">
      <w:pPr>
        <w:spacing w:line="360" w:lineRule="auto"/>
        <w:jc w:val="both"/>
        <w:rPr>
          <w:rFonts w:ascii="Book Antiqua" w:hAnsi="Book Antiqua"/>
        </w:rPr>
      </w:pPr>
    </w:p>
    <w:p w14:paraId="1C9F18E1"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bCs/>
          <w:color w:val="000000"/>
        </w:rPr>
        <w:t xml:space="preserve">Open-Access: </w:t>
      </w:r>
      <w:r w:rsidRPr="0019078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0783">
        <w:rPr>
          <w:rFonts w:ascii="Book Antiqua" w:eastAsia="Book Antiqua" w:hAnsi="Book Antiqua" w:cs="Book Antiqua"/>
          <w:color w:val="000000"/>
        </w:rPr>
        <w:t>NonCommercial</w:t>
      </w:r>
      <w:proofErr w:type="spellEnd"/>
      <w:r w:rsidRPr="0019078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8A387F" w14:textId="77777777" w:rsidR="00A77B3E" w:rsidRPr="00190783" w:rsidRDefault="00A77B3E" w:rsidP="00190783">
      <w:pPr>
        <w:spacing w:line="360" w:lineRule="auto"/>
        <w:jc w:val="both"/>
        <w:rPr>
          <w:rFonts w:ascii="Book Antiqua" w:hAnsi="Book Antiqua"/>
        </w:rPr>
      </w:pPr>
    </w:p>
    <w:p w14:paraId="37A621ED"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 xml:space="preserve">Provenance and peer review: </w:t>
      </w:r>
      <w:r w:rsidRPr="00190783">
        <w:rPr>
          <w:rFonts w:ascii="Book Antiqua" w:eastAsia="Book Antiqua" w:hAnsi="Book Antiqua" w:cs="Book Antiqua"/>
          <w:color w:val="000000"/>
        </w:rPr>
        <w:t>Unsolicited article; Externally peer reviewed.</w:t>
      </w:r>
    </w:p>
    <w:p w14:paraId="7B704701"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 xml:space="preserve">Peer-review model: </w:t>
      </w:r>
      <w:r w:rsidRPr="00190783">
        <w:rPr>
          <w:rFonts w:ascii="Book Antiqua" w:eastAsia="Book Antiqua" w:hAnsi="Book Antiqua" w:cs="Book Antiqua"/>
          <w:color w:val="000000"/>
        </w:rPr>
        <w:t>Single blind</w:t>
      </w:r>
    </w:p>
    <w:p w14:paraId="1D60DD43" w14:textId="77777777" w:rsidR="00A77B3E" w:rsidRPr="00190783" w:rsidRDefault="00A77B3E" w:rsidP="00190783">
      <w:pPr>
        <w:spacing w:line="360" w:lineRule="auto"/>
        <w:jc w:val="both"/>
        <w:rPr>
          <w:rFonts w:ascii="Book Antiqua" w:hAnsi="Book Antiqua"/>
        </w:rPr>
      </w:pPr>
    </w:p>
    <w:p w14:paraId="28151C66"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 xml:space="preserve">Peer-review started: </w:t>
      </w:r>
      <w:r w:rsidRPr="00190783">
        <w:rPr>
          <w:rFonts w:ascii="Book Antiqua" w:eastAsia="Book Antiqua" w:hAnsi="Book Antiqua" w:cs="Book Antiqua"/>
          <w:color w:val="000000"/>
        </w:rPr>
        <w:t>January 19, 2022</w:t>
      </w:r>
    </w:p>
    <w:p w14:paraId="4CEF2C5A"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 xml:space="preserve">First decision: </w:t>
      </w:r>
      <w:r w:rsidRPr="00190783">
        <w:rPr>
          <w:rFonts w:ascii="Book Antiqua" w:eastAsia="Book Antiqua" w:hAnsi="Book Antiqua" w:cs="Book Antiqua"/>
          <w:color w:val="000000"/>
        </w:rPr>
        <w:t>April 8, 2022</w:t>
      </w:r>
    </w:p>
    <w:p w14:paraId="0E85547C" w14:textId="79053AD3"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 xml:space="preserve">Article in press: </w:t>
      </w:r>
    </w:p>
    <w:p w14:paraId="2C06E015" w14:textId="77777777" w:rsidR="00A77B3E" w:rsidRPr="00190783" w:rsidRDefault="00A77B3E" w:rsidP="00190783">
      <w:pPr>
        <w:spacing w:line="360" w:lineRule="auto"/>
        <w:jc w:val="both"/>
        <w:rPr>
          <w:rFonts w:ascii="Book Antiqua" w:hAnsi="Book Antiqua"/>
        </w:rPr>
      </w:pPr>
    </w:p>
    <w:p w14:paraId="1ECF409A"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 xml:space="preserve">Specialty type: </w:t>
      </w:r>
      <w:r w:rsidRPr="00190783">
        <w:rPr>
          <w:rFonts w:ascii="Book Antiqua" w:eastAsia="Book Antiqua" w:hAnsi="Book Antiqua" w:cs="Book Antiqua"/>
          <w:color w:val="000000"/>
        </w:rPr>
        <w:t>Neurosciences</w:t>
      </w:r>
    </w:p>
    <w:p w14:paraId="0FEE058D"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 xml:space="preserve">Country/Territory of origin: </w:t>
      </w:r>
      <w:r w:rsidRPr="00190783">
        <w:rPr>
          <w:rFonts w:ascii="Book Antiqua" w:eastAsia="Book Antiqua" w:hAnsi="Book Antiqua" w:cs="Book Antiqua"/>
          <w:color w:val="000000"/>
        </w:rPr>
        <w:t>China</w:t>
      </w:r>
    </w:p>
    <w:p w14:paraId="3957AF24"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b/>
          <w:color w:val="000000"/>
        </w:rPr>
        <w:t>Peer-review report’s scientific quality classification</w:t>
      </w:r>
    </w:p>
    <w:p w14:paraId="73E6C567"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Grade A (Excellent): A</w:t>
      </w:r>
    </w:p>
    <w:p w14:paraId="772FEBA3"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Grade B (Very good): 0</w:t>
      </w:r>
    </w:p>
    <w:p w14:paraId="046FC9B9"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lastRenderedPageBreak/>
        <w:t>Grade C (Good): C, C</w:t>
      </w:r>
      <w:r w:rsidR="00522DB8" w:rsidRPr="00190783">
        <w:rPr>
          <w:rFonts w:ascii="Book Antiqua" w:eastAsia="Book Antiqua" w:hAnsi="Book Antiqua" w:cs="Book Antiqua"/>
          <w:color w:val="000000"/>
        </w:rPr>
        <w:t>, C</w:t>
      </w:r>
    </w:p>
    <w:p w14:paraId="4F9A7B46"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Grade D (Fair): D</w:t>
      </w:r>
    </w:p>
    <w:p w14:paraId="747807B1" w14:textId="77777777" w:rsidR="00A77B3E" w:rsidRPr="00190783" w:rsidRDefault="00CB16F3" w:rsidP="00190783">
      <w:pPr>
        <w:spacing w:line="360" w:lineRule="auto"/>
        <w:jc w:val="both"/>
        <w:rPr>
          <w:rFonts w:ascii="Book Antiqua" w:hAnsi="Book Antiqua"/>
        </w:rPr>
      </w:pPr>
      <w:r w:rsidRPr="00190783">
        <w:rPr>
          <w:rFonts w:ascii="Book Antiqua" w:eastAsia="Book Antiqua" w:hAnsi="Book Antiqua" w:cs="Book Antiqua"/>
          <w:color w:val="000000"/>
        </w:rPr>
        <w:t>Grade E (Poor): 0</w:t>
      </w:r>
    </w:p>
    <w:p w14:paraId="3BCBF448" w14:textId="77777777" w:rsidR="00A77B3E" w:rsidRPr="00190783" w:rsidRDefault="00A77B3E" w:rsidP="00190783">
      <w:pPr>
        <w:spacing w:line="360" w:lineRule="auto"/>
        <w:jc w:val="both"/>
        <w:rPr>
          <w:rFonts w:ascii="Book Antiqua" w:hAnsi="Book Antiqua"/>
        </w:rPr>
      </w:pPr>
    </w:p>
    <w:p w14:paraId="1A67460D" w14:textId="1495E913" w:rsidR="00A77B3E" w:rsidRPr="00190783" w:rsidRDefault="00CB16F3" w:rsidP="00190783">
      <w:pPr>
        <w:spacing w:line="360" w:lineRule="auto"/>
        <w:jc w:val="both"/>
        <w:rPr>
          <w:rFonts w:ascii="Book Antiqua" w:hAnsi="Book Antiqua"/>
        </w:rPr>
        <w:sectPr w:rsidR="00A77B3E" w:rsidRPr="00190783" w:rsidSect="00052920">
          <w:pgSz w:w="12240" w:h="15840"/>
          <w:pgMar w:top="1440" w:right="1440" w:bottom="1440" w:left="1440" w:header="720" w:footer="720" w:gutter="0"/>
          <w:cols w:space="720"/>
          <w:docGrid w:linePitch="360"/>
        </w:sectPr>
      </w:pPr>
      <w:r w:rsidRPr="00190783">
        <w:rPr>
          <w:rFonts w:ascii="Book Antiqua" w:eastAsia="Book Antiqua" w:hAnsi="Book Antiqua" w:cs="Book Antiqua"/>
          <w:b/>
          <w:color w:val="000000"/>
        </w:rPr>
        <w:t xml:space="preserve">P-Reviewer: </w:t>
      </w:r>
      <w:r w:rsidRPr="00190783">
        <w:rPr>
          <w:rFonts w:ascii="Book Antiqua" w:eastAsia="Book Antiqua" w:hAnsi="Book Antiqua" w:cs="Book Antiqua"/>
          <w:color w:val="000000"/>
        </w:rPr>
        <w:t xml:space="preserve">Huan C, United States; </w:t>
      </w:r>
      <w:proofErr w:type="spellStart"/>
      <w:r w:rsidRPr="00190783">
        <w:rPr>
          <w:rFonts w:ascii="Book Antiqua" w:eastAsia="Book Antiqua" w:hAnsi="Book Antiqua" w:cs="Book Antiqua"/>
          <w:color w:val="000000"/>
        </w:rPr>
        <w:t>Kreisel</w:t>
      </w:r>
      <w:proofErr w:type="spellEnd"/>
      <w:r w:rsidRPr="00190783">
        <w:rPr>
          <w:rFonts w:ascii="Book Antiqua" w:eastAsia="Book Antiqua" w:hAnsi="Book Antiqua" w:cs="Book Antiqua"/>
          <w:color w:val="000000"/>
        </w:rPr>
        <w:t xml:space="preserve"> W, Germany; </w:t>
      </w:r>
      <w:proofErr w:type="spellStart"/>
      <w:r w:rsidRPr="00190783">
        <w:rPr>
          <w:rFonts w:ascii="Book Antiqua" w:eastAsia="Book Antiqua" w:hAnsi="Book Antiqua" w:cs="Book Antiqua"/>
          <w:color w:val="000000"/>
        </w:rPr>
        <w:t>Pitton</w:t>
      </w:r>
      <w:proofErr w:type="spellEnd"/>
      <w:r w:rsidRPr="00190783">
        <w:rPr>
          <w:rFonts w:ascii="Book Antiqua" w:eastAsia="Book Antiqua" w:hAnsi="Book Antiqua" w:cs="Book Antiqua"/>
          <w:color w:val="000000"/>
        </w:rPr>
        <w:t xml:space="preserve"> </w:t>
      </w:r>
      <w:proofErr w:type="spellStart"/>
      <w:r w:rsidRPr="00190783">
        <w:rPr>
          <w:rFonts w:ascii="Book Antiqua" w:eastAsia="Book Antiqua" w:hAnsi="Book Antiqua" w:cs="Book Antiqua"/>
          <w:color w:val="000000"/>
        </w:rPr>
        <w:t>Rissardo</w:t>
      </w:r>
      <w:proofErr w:type="spellEnd"/>
      <w:r w:rsidRPr="00190783">
        <w:rPr>
          <w:rFonts w:ascii="Book Antiqua" w:eastAsia="Book Antiqua" w:hAnsi="Book Antiqua" w:cs="Book Antiqua"/>
          <w:color w:val="000000"/>
        </w:rPr>
        <w:t xml:space="preserve"> J, Brazil; Ullah K, Pakistan</w:t>
      </w:r>
      <w:r w:rsidRPr="00190783">
        <w:rPr>
          <w:rFonts w:ascii="Book Antiqua" w:eastAsia="Book Antiqua" w:hAnsi="Book Antiqua" w:cs="Book Antiqua"/>
          <w:b/>
          <w:color w:val="000000"/>
        </w:rPr>
        <w:t xml:space="preserve"> S-Editor:</w:t>
      </w:r>
      <w:r w:rsidR="00F90162" w:rsidRPr="00190783">
        <w:rPr>
          <w:rFonts w:ascii="Book Antiqua" w:eastAsia="Book Antiqua" w:hAnsi="Book Antiqua" w:cs="Book Antiqua"/>
          <w:color w:val="000000"/>
        </w:rPr>
        <w:t xml:space="preserve"> </w:t>
      </w:r>
      <w:bookmarkStart w:id="9" w:name="OLE_LINK51"/>
      <w:bookmarkStart w:id="10" w:name="OLE_LINK52"/>
      <w:r w:rsidR="002518B8">
        <w:rPr>
          <w:rFonts w:ascii="Book Antiqua" w:eastAsia="Book Antiqua" w:hAnsi="Book Antiqua" w:cs="Book Antiqua"/>
          <w:color w:val="000000"/>
        </w:rPr>
        <w:t>Yan JP</w:t>
      </w:r>
      <w:bookmarkEnd w:id="9"/>
      <w:bookmarkEnd w:id="10"/>
      <w:r w:rsidRPr="00190783">
        <w:rPr>
          <w:rFonts w:ascii="Book Antiqua" w:eastAsia="Book Antiqua" w:hAnsi="Book Antiqua" w:cs="Book Antiqua"/>
          <w:b/>
          <w:color w:val="000000"/>
        </w:rPr>
        <w:t xml:space="preserve"> L-Editor: </w:t>
      </w:r>
      <w:r w:rsidR="00ED353B" w:rsidRPr="00190783">
        <w:rPr>
          <w:rFonts w:ascii="Book Antiqua" w:eastAsia="Book Antiqua" w:hAnsi="Book Antiqua" w:cs="Book Antiqua"/>
          <w:bCs/>
          <w:color w:val="000000"/>
        </w:rPr>
        <w:t>A</w:t>
      </w:r>
      <w:r w:rsidRPr="00190783">
        <w:rPr>
          <w:rFonts w:ascii="Book Antiqua" w:eastAsia="Book Antiqua" w:hAnsi="Book Antiqua" w:cs="Book Antiqua"/>
          <w:b/>
          <w:color w:val="000000"/>
        </w:rPr>
        <w:t xml:space="preserve"> P-Editor: </w:t>
      </w:r>
      <w:r w:rsidR="002518B8">
        <w:rPr>
          <w:rFonts w:ascii="Book Antiqua" w:eastAsia="Book Antiqua" w:hAnsi="Book Antiqua" w:cs="Book Antiqua"/>
          <w:color w:val="000000"/>
        </w:rPr>
        <w:t>Yan JP</w:t>
      </w:r>
    </w:p>
    <w:p w14:paraId="06F716AD" w14:textId="77777777" w:rsidR="00A77B3E" w:rsidRPr="00190783" w:rsidRDefault="00CB16F3" w:rsidP="00190783">
      <w:pPr>
        <w:spacing w:line="360" w:lineRule="auto"/>
        <w:jc w:val="both"/>
        <w:rPr>
          <w:rFonts w:ascii="Book Antiqua" w:eastAsia="Book Antiqua" w:hAnsi="Book Antiqua" w:cs="Book Antiqua"/>
          <w:b/>
          <w:color w:val="000000"/>
        </w:rPr>
      </w:pPr>
      <w:r w:rsidRPr="00190783">
        <w:rPr>
          <w:rFonts w:ascii="Book Antiqua" w:eastAsia="Book Antiqua" w:hAnsi="Book Antiqua" w:cs="Book Antiqua"/>
          <w:b/>
          <w:color w:val="000000"/>
        </w:rPr>
        <w:lastRenderedPageBreak/>
        <w:t>Figure Legends</w:t>
      </w:r>
    </w:p>
    <w:p w14:paraId="502D95EE" w14:textId="4E29BC6F" w:rsidR="00FC2677" w:rsidRDefault="00EC5910" w:rsidP="00190783">
      <w:pPr>
        <w:spacing w:line="360" w:lineRule="auto"/>
        <w:jc w:val="both"/>
        <w:rPr>
          <w:rFonts w:ascii="Book Antiqua" w:hAnsi="Book Antiqua"/>
        </w:rPr>
      </w:pPr>
      <w:r>
        <w:rPr>
          <w:rFonts w:ascii="Book Antiqua" w:hAnsi="Book Antiqua"/>
          <w:noProof/>
        </w:rPr>
        <w:drawing>
          <wp:inline distT="0" distB="0" distL="0" distR="0" wp14:anchorId="322ED713" wp14:editId="28690818">
            <wp:extent cx="5397500" cy="3771900"/>
            <wp:effectExtent l="0" t="0" r="0" b="0"/>
            <wp:docPr id="1" name="图片 1" descr="图示, 日程表&#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日程表&#10;&#10;中度可信度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0" cy="3771900"/>
                    </a:xfrm>
                    <a:prstGeom prst="rect">
                      <a:avLst/>
                    </a:prstGeom>
                  </pic:spPr>
                </pic:pic>
              </a:graphicData>
            </a:graphic>
          </wp:inline>
        </w:drawing>
      </w:r>
    </w:p>
    <w:p w14:paraId="0A0D00B8" w14:textId="77777777" w:rsidR="00EC5910" w:rsidRPr="00190783" w:rsidRDefault="00EC5910" w:rsidP="00190783">
      <w:pPr>
        <w:spacing w:line="360" w:lineRule="auto"/>
        <w:jc w:val="both"/>
        <w:rPr>
          <w:rFonts w:ascii="Book Antiqua" w:hAnsi="Book Antiqua"/>
        </w:rPr>
      </w:pPr>
    </w:p>
    <w:p w14:paraId="7FDDB64E" w14:textId="77777777" w:rsidR="00A77B3E" w:rsidRPr="00190783" w:rsidRDefault="00CB16F3" w:rsidP="00190783">
      <w:pPr>
        <w:spacing w:line="360" w:lineRule="auto"/>
        <w:jc w:val="both"/>
        <w:rPr>
          <w:rFonts w:ascii="Book Antiqua" w:eastAsia="Book Antiqua" w:hAnsi="Book Antiqua" w:cs="Book Antiqua"/>
          <w:color w:val="000000"/>
        </w:rPr>
      </w:pPr>
      <w:r w:rsidRPr="00190783">
        <w:rPr>
          <w:rFonts w:ascii="Book Antiqua" w:eastAsia="Book Antiqua" w:hAnsi="Book Antiqua" w:cs="Book Antiqua"/>
          <w:b/>
          <w:bCs/>
          <w:color w:val="000000"/>
        </w:rPr>
        <w:t>Figure 1 The timeline of the patient's clinical course.</w:t>
      </w:r>
      <w:r w:rsidRPr="00190783">
        <w:rPr>
          <w:rFonts w:ascii="Book Antiqua" w:eastAsia="Book Antiqua" w:hAnsi="Book Antiqua" w:cs="Book Antiqua"/>
          <w:color w:val="000000"/>
        </w:rPr>
        <w:t xml:space="preserve"> The rectangle represents the time at which the patient received intravenous immunoglobulin; and the triangle represents the time at which the patient received intravenous and oral methylprednisolone.</w:t>
      </w:r>
      <w:r w:rsidR="00FC2677" w:rsidRPr="00190783">
        <w:rPr>
          <w:rFonts w:ascii="Book Antiqua" w:eastAsia="Book Antiqua" w:hAnsi="Book Antiqua" w:cs="Book Antiqua"/>
          <w:color w:val="000000"/>
        </w:rPr>
        <w:t xml:space="preserve"> CTA: </w:t>
      </w:r>
      <w:r w:rsidR="00FD7D98" w:rsidRPr="00190783">
        <w:rPr>
          <w:rFonts w:ascii="Book Antiqua" w:eastAsia="Book Antiqua" w:hAnsi="Book Antiqua" w:cs="Book Antiqua"/>
          <w:color w:val="000000"/>
        </w:rPr>
        <w:t xml:space="preserve">Computed tomography angiography; NMDAR: </w:t>
      </w:r>
      <w:r w:rsidR="00FD7D98" w:rsidRPr="00761727">
        <w:rPr>
          <w:rFonts w:ascii="Book Antiqua" w:eastAsia="Book Antiqua" w:hAnsi="Book Antiqua" w:cs="Book Antiqua"/>
          <w:color w:val="000000"/>
        </w:rPr>
        <w:t>N</w:t>
      </w:r>
      <w:r w:rsidR="00FD7D98" w:rsidRPr="00190783">
        <w:rPr>
          <w:rFonts w:ascii="Book Antiqua" w:eastAsia="Book Antiqua" w:hAnsi="Book Antiqua" w:cs="Book Antiqua"/>
          <w:color w:val="000000"/>
        </w:rPr>
        <w:t>-methyl-D-aspartate receptor; CSF: Cerebrospinal fluid; CT: Computed tomography; MRI:</w:t>
      </w:r>
      <w:r w:rsidR="00FD7D98" w:rsidRPr="00190783">
        <w:rPr>
          <w:rFonts w:ascii="Book Antiqua" w:eastAsia="Book Antiqua" w:hAnsi="Book Antiqua" w:cs="Book Antiqua"/>
        </w:rPr>
        <w:t xml:space="preserve"> Magnetic resonance imaging; EEG: </w:t>
      </w:r>
      <w:r w:rsidR="00A96317" w:rsidRPr="00190783">
        <w:rPr>
          <w:rFonts w:ascii="Book Antiqua" w:eastAsia="Book Antiqua" w:hAnsi="Book Antiqua" w:cs="Book Antiqua"/>
          <w:color w:val="000000"/>
        </w:rPr>
        <w:t xml:space="preserve">Electroencephalogram; TIA: Transient ischemic attack; IVIg: </w:t>
      </w:r>
      <w:r w:rsidR="00406E16" w:rsidRPr="00190783">
        <w:rPr>
          <w:rFonts w:ascii="Book Antiqua" w:eastAsia="Book Antiqua" w:hAnsi="Book Antiqua" w:cs="Book Antiqua"/>
          <w:color w:val="000000"/>
        </w:rPr>
        <w:t>Intravenous immunoglobulin</w:t>
      </w:r>
      <w:r w:rsidR="00094D6A">
        <w:rPr>
          <w:rFonts w:ascii="Book Antiqua" w:eastAsia="Book Antiqua" w:hAnsi="Book Antiqua" w:cs="Book Antiqua"/>
          <w:color w:val="000000"/>
        </w:rPr>
        <w:t>.</w:t>
      </w:r>
    </w:p>
    <w:p w14:paraId="77A7CF49" w14:textId="77777777" w:rsidR="00E1774E" w:rsidRPr="00190783" w:rsidRDefault="00E1774E" w:rsidP="00190783">
      <w:pPr>
        <w:spacing w:line="360" w:lineRule="auto"/>
        <w:jc w:val="both"/>
        <w:rPr>
          <w:rFonts w:ascii="Book Antiqua" w:eastAsia="Book Antiqua" w:hAnsi="Book Antiqua" w:cs="Book Antiqua"/>
          <w:color w:val="000000"/>
        </w:rPr>
      </w:pPr>
    </w:p>
    <w:p w14:paraId="7BC81495" w14:textId="77777777" w:rsidR="00E1774E" w:rsidRPr="00190783" w:rsidRDefault="00E1774E" w:rsidP="00190783">
      <w:pPr>
        <w:spacing w:line="360" w:lineRule="auto"/>
        <w:jc w:val="both"/>
        <w:rPr>
          <w:rFonts w:ascii="Book Antiqua" w:hAnsi="Book Antiqua"/>
        </w:rPr>
        <w:sectPr w:rsidR="00E1774E" w:rsidRPr="00190783" w:rsidSect="00052920">
          <w:pgSz w:w="12240" w:h="15840"/>
          <w:pgMar w:top="1440" w:right="1440" w:bottom="1440" w:left="1440" w:header="720" w:footer="720" w:gutter="0"/>
          <w:cols w:space="720"/>
          <w:docGrid w:linePitch="360"/>
        </w:sectPr>
      </w:pPr>
    </w:p>
    <w:p w14:paraId="45CA9C14" w14:textId="77777777" w:rsidR="00E1774E" w:rsidRPr="00190783" w:rsidRDefault="00E1774E" w:rsidP="00190783">
      <w:pPr>
        <w:spacing w:line="360" w:lineRule="auto"/>
        <w:jc w:val="both"/>
        <w:rPr>
          <w:rFonts w:ascii="Book Antiqua" w:hAnsi="Book Antiqua" w:cs="Book Antiqua"/>
          <w:bCs/>
          <w:color w:val="231F20"/>
        </w:rPr>
      </w:pPr>
      <w:r w:rsidRPr="00190783">
        <w:rPr>
          <w:rFonts w:ascii="Book Antiqua" w:hAnsi="Book Antiqua" w:cs="Book Antiqua"/>
          <w:b/>
          <w:bCs/>
          <w:color w:val="231F20"/>
        </w:rPr>
        <w:lastRenderedPageBreak/>
        <w:t>Table</w:t>
      </w:r>
      <w:r w:rsidRPr="00190783">
        <w:rPr>
          <w:rFonts w:ascii="Book Antiqua" w:hAnsi="Book Antiqua" w:cs="Book Antiqua"/>
          <w:bCs/>
          <w:color w:val="231F20"/>
        </w:rPr>
        <w:t xml:space="preserve"> </w:t>
      </w:r>
      <w:r w:rsidRPr="00190783">
        <w:rPr>
          <w:rFonts w:ascii="Book Antiqua" w:hAnsi="Book Antiqua" w:cs="Book Antiqua"/>
          <w:b/>
          <w:bCs/>
          <w:color w:val="231F20"/>
        </w:rPr>
        <w:t>1</w:t>
      </w:r>
      <w:r w:rsidRPr="00190783">
        <w:rPr>
          <w:rFonts w:ascii="Book Antiqua" w:hAnsi="Book Antiqua" w:cs="Book Antiqua"/>
          <w:bCs/>
          <w:color w:val="231F20"/>
        </w:rPr>
        <w:t xml:space="preserve"> </w:t>
      </w:r>
      <w:r w:rsidR="00094D6A">
        <w:rPr>
          <w:rFonts w:ascii="Book Antiqua" w:hAnsi="Book Antiqua" w:cs="Book Antiqua"/>
          <w:b/>
          <w:color w:val="231F20"/>
        </w:rPr>
        <w:t>C</w:t>
      </w:r>
      <w:r w:rsidRPr="00190783">
        <w:rPr>
          <w:rFonts w:ascii="Book Antiqua" w:hAnsi="Book Antiqua" w:cs="Book Antiqua"/>
          <w:b/>
          <w:color w:val="231F20"/>
        </w:rPr>
        <w:t xml:space="preserve">omparing the present case with that from Finke </w:t>
      </w:r>
      <w:r w:rsidRPr="00190783">
        <w:rPr>
          <w:rFonts w:ascii="Book Antiqua" w:hAnsi="Book Antiqua" w:cs="Book Antiqua"/>
          <w:b/>
          <w:i/>
          <w:iCs/>
          <w:color w:val="231F20"/>
        </w:rPr>
        <w:t xml:space="preserve">et </w:t>
      </w:r>
      <w:proofErr w:type="gramStart"/>
      <w:r w:rsidRPr="00190783">
        <w:rPr>
          <w:rFonts w:ascii="Book Antiqua" w:hAnsi="Book Antiqua" w:cs="Book Antiqua"/>
          <w:b/>
          <w:i/>
          <w:iCs/>
          <w:color w:val="231F20"/>
        </w:rPr>
        <w:t>al</w:t>
      </w:r>
      <w:r w:rsidRPr="00190783">
        <w:rPr>
          <w:rFonts w:ascii="Book Antiqua" w:hAnsi="Book Antiqua" w:cs="Arial"/>
          <w:b/>
          <w:vertAlign w:val="superscript"/>
        </w:rPr>
        <w:t>[</w:t>
      </w:r>
      <w:proofErr w:type="gramEnd"/>
      <w:r w:rsidRPr="00190783">
        <w:rPr>
          <w:rFonts w:ascii="Book Antiqua" w:hAnsi="Book Antiqua" w:cs="Arial"/>
          <w:b/>
          <w:vertAlign w:val="superscript"/>
        </w:rPr>
        <w:t>18]</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3641"/>
      </w:tblGrid>
      <w:tr w:rsidR="00E1774E" w:rsidRPr="00190783" w14:paraId="19DB3FBF" w14:textId="77777777" w:rsidTr="00761727">
        <w:tc>
          <w:tcPr>
            <w:tcW w:w="2840" w:type="dxa"/>
            <w:tcBorders>
              <w:top w:val="single" w:sz="4" w:space="0" w:color="auto"/>
              <w:bottom w:val="single" w:sz="4" w:space="0" w:color="auto"/>
            </w:tcBorders>
          </w:tcPr>
          <w:p w14:paraId="08D2802A" w14:textId="77777777" w:rsidR="00E1774E" w:rsidRPr="00190783" w:rsidRDefault="00E1774E" w:rsidP="00190783">
            <w:pPr>
              <w:spacing w:line="360" w:lineRule="auto"/>
              <w:jc w:val="both"/>
              <w:rPr>
                <w:rFonts w:ascii="Book Antiqua" w:hAnsi="Book Antiqua"/>
                <w:b/>
              </w:rPr>
            </w:pPr>
            <w:r w:rsidRPr="00190783">
              <w:rPr>
                <w:rFonts w:ascii="Book Antiqua" w:hAnsi="Book Antiqua"/>
                <w:b/>
              </w:rPr>
              <w:t>Item</w:t>
            </w:r>
          </w:p>
        </w:tc>
        <w:tc>
          <w:tcPr>
            <w:tcW w:w="2841" w:type="dxa"/>
            <w:tcBorders>
              <w:top w:val="single" w:sz="4" w:space="0" w:color="auto"/>
              <w:bottom w:val="single" w:sz="4" w:space="0" w:color="auto"/>
            </w:tcBorders>
          </w:tcPr>
          <w:p w14:paraId="0E8B7705" w14:textId="77777777" w:rsidR="00E1774E" w:rsidRPr="00190783" w:rsidRDefault="00E1774E" w:rsidP="00190783">
            <w:pPr>
              <w:spacing w:line="360" w:lineRule="auto"/>
              <w:jc w:val="both"/>
              <w:rPr>
                <w:rFonts w:ascii="Book Antiqua" w:hAnsi="Book Antiqua"/>
                <w:b/>
              </w:rPr>
            </w:pPr>
            <w:r w:rsidRPr="00190783">
              <w:rPr>
                <w:rFonts w:ascii="Book Antiqua" w:hAnsi="Book Antiqua" w:cs="Arial"/>
                <w:b/>
              </w:rPr>
              <w:t>The present case</w:t>
            </w:r>
          </w:p>
        </w:tc>
        <w:tc>
          <w:tcPr>
            <w:tcW w:w="3641" w:type="dxa"/>
            <w:tcBorders>
              <w:top w:val="single" w:sz="4" w:space="0" w:color="auto"/>
              <w:bottom w:val="single" w:sz="4" w:space="0" w:color="auto"/>
            </w:tcBorders>
          </w:tcPr>
          <w:p w14:paraId="1761B14B" w14:textId="77777777" w:rsidR="00E1774E" w:rsidRPr="00190783" w:rsidRDefault="00E1774E" w:rsidP="00190783">
            <w:pPr>
              <w:spacing w:line="360" w:lineRule="auto"/>
              <w:jc w:val="both"/>
              <w:rPr>
                <w:rFonts w:ascii="Book Antiqua" w:hAnsi="Book Antiqua"/>
                <w:b/>
              </w:rPr>
            </w:pPr>
            <w:r w:rsidRPr="00190783">
              <w:rPr>
                <w:rFonts w:ascii="Book Antiqua" w:hAnsi="Book Antiqua" w:cs="Arial"/>
                <w:b/>
              </w:rPr>
              <w:t>Finke</w:t>
            </w:r>
            <w:r w:rsidRPr="00190783">
              <w:rPr>
                <w:rFonts w:ascii="Book Antiqua" w:hAnsi="Book Antiqua" w:cs="Arial"/>
                <w:b/>
                <w:i/>
                <w:iCs/>
              </w:rPr>
              <w:t xml:space="preserve"> et al</w:t>
            </w:r>
            <w:r w:rsidRPr="00190783">
              <w:rPr>
                <w:rFonts w:ascii="Book Antiqua" w:hAnsi="Book Antiqua" w:cs="Arial"/>
                <w:b/>
                <w:vertAlign w:val="superscript"/>
              </w:rPr>
              <w:t>[18]</w:t>
            </w:r>
          </w:p>
        </w:tc>
      </w:tr>
      <w:tr w:rsidR="00E1774E" w:rsidRPr="00190783" w14:paraId="10BDD8B3" w14:textId="77777777" w:rsidTr="00761727">
        <w:tc>
          <w:tcPr>
            <w:tcW w:w="2840" w:type="dxa"/>
            <w:tcBorders>
              <w:top w:val="single" w:sz="4" w:space="0" w:color="auto"/>
            </w:tcBorders>
          </w:tcPr>
          <w:p w14:paraId="0B295064" w14:textId="77777777" w:rsidR="00E1774E" w:rsidRPr="00190783" w:rsidRDefault="00E1774E" w:rsidP="00190783">
            <w:pPr>
              <w:spacing w:line="360" w:lineRule="auto"/>
              <w:jc w:val="both"/>
              <w:rPr>
                <w:rFonts w:ascii="Book Antiqua" w:hAnsi="Book Antiqua"/>
              </w:rPr>
            </w:pPr>
            <w:r w:rsidRPr="00190783">
              <w:rPr>
                <w:rFonts w:ascii="Book Antiqua" w:hAnsi="Book Antiqua"/>
              </w:rPr>
              <w:t>Age</w:t>
            </w:r>
            <w:r w:rsidR="00124478" w:rsidRPr="00190783">
              <w:rPr>
                <w:rFonts w:ascii="Book Antiqua" w:hAnsi="Book Antiqua"/>
              </w:rPr>
              <w:t xml:space="preserve"> (yr)</w:t>
            </w:r>
          </w:p>
        </w:tc>
        <w:tc>
          <w:tcPr>
            <w:tcW w:w="2841" w:type="dxa"/>
            <w:tcBorders>
              <w:top w:val="single" w:sz="4" w:space="0" w:color="auto"/>
            </w:tcBorders>
          </w:tcPr>
          <w:p w14:paraId="4AFDC32D" w14:textId="77777777" w:rsidR="00E1774E" w:rsidRPr="00190783" w:rsidRDefault="00E1774E" w:rsidP="00190783">
            <w:pPr>
              <w:spacing w:line="360" w:lineRule="auto"/>
              <w:jc w:val="both"/>
              <w:rPr>
                <w:rFonts w:ascii="Book Antiqua" w:hAnsi="Book Antiqua"/>
              </w:rPr>
            </w:pPr>
            <w:r w:rsidRPr="00190783">
              <w:rPr>
                <w:rFonts w:ascii="Book Antiqua" w:eastAsia="SimSun" w:hAnsi="Book Antiqua"/>
              </w:rPr>
              <w:t>39</w:t>
            </w:r>
          </w:p>
        </w:tc>
        <w:tc>
          <w:tcPr>
            <w:tcW w:w="3641" w:type="dxa"/>
            <w:tcBorders>
              <w:top w:val="single" w:sz="4" w:space="0" w:color="auto"/>
            </w:tcBorders>
          </w:tcPr>
          <w:p w14:paraId="04356DB1" w14:textId="77777777" w:rsidR="00E1774E" w:rsidRPr="00190783" w:rsidRDefault="00E1774E" w:rsidP="00190783">
            <w:pPr>
              <w:spacing w:line="360" w:lineRule="auto"/>
              <w:jc w:val="both"/>
              <w:rPr>
                <w:rFonts w:ascii="Book Antiqua" w:hAnsi="Book Antiqua"/>
              </w:rPr>
            </w:pPr>
            <w:r w:rsidRPr="00190783">
              <w:rPr>
                <w:rFonts w:ascii="Book Antiqua" w:hAnsi="Book Antiqua"/>
                <w:color w:val="231F20"/>
              </w:rPr>
              <w:t>67</w:t>
            </w:r>
          </w:p>
        </w:tc>
      </w:tr>
      <w:tr w:rsidR="00E1774E" w:rsidRPr="00190783" w14:paraId="1B1DEA51" w14:textId="77777777" w:rsidTr="00761727">
        <w:tc>
          <w:tcPr>
            <w:tcW w:w="2840" w:type="dxa"/>
          </w:tcPr>
          <w:p w14:paraId="5E2F03BF" w14:textId="77777777" w:rsidR="00E1774E" w:rsidRPr="00190783" w:rsidRDefault="00000000" w:rsidP="00190783">
            <w:pPr>
              <w:spacing w:line="360" w:lineRule="auto"/>
              <w:jc w:val="both"/>
              <w:rPr>
                <w:rFonts w:ascii="Book Antiqua" w:hAnsi="Book Antiqua"/>
              </w:rPr>
            </w:pPr>
            <w:hyperlink r:id="rId9" w:history="1">
              <w:r w:rsidR="00E1774E" w:rsidRPr="00190783">
                <w:rPr>
                  <w:rFonts w:ascii="Book Antiqua" w:hAnsi="Book Antiqua"/>
                </w:rPr>
                <w:t>Gender</w:t>
              </w:r>
            </w:hyperlink>
          </w:p>
        </w:tc>
        <w:tc>
          <w:tcPr>
            <w:tcW w:w="2841" w:type="dxa"/>
          </w:tcPr>
          <w:p w14:paraId="4CAFA37B" w14:textId="77777777" w:rsidR="00E1774E" w:rsidRPr="00190783" w:rsidRDefault="00E1774E" w:rsidP="00190783">
            <w:pPr>
              <w:spacing w:line="360" w:lineRule="auto"/>
              <w:jc w:val="both"/>
              <w:rPr>
                <w:rFonts w:ascii="Book Antiqua" w:hAnsi="Book Antiqua"/>
              </w:rPr>
            </w:pPr>
            <w:r w:rsidRPr="00190783">
              <w:rPr>
                <w:rFonts w:ascii="Book Antiqua" w:hAnsi="Book Antiqua"/>
                <w:color w:val="231F20"/>
              </w:rPr>
              <w:t>Male</w:t>
            </w:r>
          </w:p>
        </w:tc>
        <w:tc>
          <w:tcPr>
            <w:tcW w:w="3641" w:type="dxa"/>
          </w:tcPr>
          <w:p w14:paraId="091F9182" w14:textId="77777777" w:rsidR="00E1774E" w:rsidRPr="00190783" w:rsidRDefault="00E1774E" w:rsidP="00190783">
            <w:pPr>
              <w:spacing w:line="360" w:lineRule="auto"/>
              <w:jc w:val="both"/>
              <w:rPr>
                <w:rFonts w:ascii="Book Antiqua" w:hAnsi="Book Antiqua"/>
              </w:rPr>
            </w:pPr>
            <w:r w:rsidRPr="00190783">
              <w:rPr>
                <w:rFonts w:ascii="Book Antiqua" w:hAnsi="Book Antiqua"/>
                <w:color w:val="231F20"/>
              </w:rPr>
              <w:t>Male</w:t>
            </w:r>
          </w:p>
        </w:tc>
      </w:tr>
      <w:tr w:rsidR="00E1774E" w:rsidRPr="00190783" w14:paraId="041E259C" w14:textId="77777777" w:rsidTr="00761727">
        <w:tc>
          <w:tcPr>
            <w:tcW w:w="2840" w:type="dxa"/>
          </w:tcPr>
          <w:p w14:paraId="65B2E0D8" w14:textId="77777777" w:rsidR="00E1774E" w:rsidRPr="00190783" w:rsidRDefault="00E1774E" w:rsidP="00190783">
            <w:pPr>
              <w:spacing w:line="360" w:lineRule="auto"/>
              <w:jc w:val="both"/>
              <w:rPr>
                <w:rFonts w:ascii="Book Antiqua" w:hAnsi="Book Antiqua"/>
              </w:rPr>
            </w:pPr>
            <w:r w:rsidRPr="00190783">
              <w:rPr>
                <w:rFonts w:ascii="Book Antiqua" w:hAnsi="Book Antiqua"/>
              </w:rPr>
              <w:t>History of past illness</w:t>
            </w:r>
          </w:p>
        </w:tc>
        <w:tc>
          <w:tcPr>
            <w:tcW w:w="2841" w:type="dxa"/>
          </w:tcPr>
          <w:p w14:paraId="1A6899E2" w14:textId="77777777" w:rsidR="00E1774E" w:rsidRPr="00190783" w:rsidRDefault="00E1774E" w:rsidP="00190783">
            <w:pPr>
              <w:spacing w:line="360" w:lineRule="auto"/>
              <w:jc w:val="both"/>
              <w:rPr>
                <w:rFonts w:ascii="Book Antiqua" w:hAnsi="Book Antiqua"/>
              </w:rPr>
            </w:pPr>
            <w:r w:rsidRPr="00190783">
              <w:rPr>
                <w:rFonts w:ascii="Book Antiqua" w:hAnsi="Book Antiqua"/>
              </w:rPr>
              <w:t>No</w:t>
            </w:r>
          </w:p>
        </w:tc>
        <w:tc>
          <w:tcPr>
            <w:tcW w:w="3641" w:type="dxa"/>
          </w:tcPr>
          <w:p w14:paraId="39E43DA8" w14:textId="77777777" w:rsidR="00E1774E" w:rsidRPr="00190783" w:rsidRDefault="00E1774E" w:rsidP="00190783">
            <w:pPr>
              <w:spacing w:line="360" w:lineRule="auto"/>
              <w:jc w:val="both"/>
              <w:rPr>
                <w:rFonts w:ascii="Book Antiqua" w:hAnsi="Book Antiqua"/>
              </w:rPr>
            </w:pPr>
            <w:r w:rsidRPr="00190783">
              <w:rPr>
                <w:rFonts w:ascii="Book Antiqua" w:hAnsi="Book Antiqua"/>
                <w:color w:val="231F20"/>
              </w:rPr>
              <w:t>Migraine with aura</w:t>
            </w:r>
          </w:p>
        </w:tc>
      </w:tr>
      <w:tr w:rsidR="00E1774E" w:rsidRPr="00190783" w14:paraId="6988DB34" w14:textId="77777777" w:rsidTr="00761727">
        <w:tc>
          <w:tcPr>
            <w:tcW w:w="2840" w:type="dxa"/>
          </w:tcPr>
          <w:p w14:paraId="13958167" w14:textId="77777777" w:rsidR="00E1774E" w:rsidRPr="00190783" w:rsidRDefault="00E1774E" w:rsidP="00190783">
            <w:pPr>
              <w:spacing w:line="360" w:lineRule="auto"/>
              <w:jc w:val="both"/>
              <w:rPr>
                <w:rFonts w:ascii="Book Antiqua" w:hAnsi="Book Antiqua"/>
              </w:rPr>
            </w:pPr>
            <w:r w:rsidRPr="00190783">
              <w:rPr>
                <w:rFonts w:ascii="Book Antiqua" w:hAnsi="Book Antiqua"/>
              </w:rPr>
              <w:t>Vascular risk factors</w:t>
            </w:r>
          </w:p>
        </w:tc>
        <w:tc>
          <w:tcPr>
            <w:tcW w:w="2841" w:type="dxa"/>
          </w:tcPr>
          <w:p w14:paraId="69921AF1" w14:textId="77777777" w:rsidR="00E1774E" w:rsidRPr="00190783" w:rsidRDefault="00E1774E" w:rsidP="00190783">
            <w:pPr>
              <w:spacing w:line="360" w:lineRule="auto"/>
              <w:jc w:val="both"/>
              <w:rPr>
                <w:rFonts w:ascii="Book Antiqua" w:hAnsi="Book Antiqua"/>
              </w:rPr>
            </w:pPr>
            <w:r w:rsidRPr="00190783">
              <w:rPr>
                <w:rFonts w:ascii="Book Antiqua" w:hAnsi="Book Antiqua"/>
              </w:rPr>
              <w:t>No</w:t>
            </w:r>
          </w:p>
        </w:tc>
        <w:tc>
          <w:tcPr>
            <w:tcW w:w="3641" w:type="dxa"/>
          </w:tcPr>
          <w:p w14:paraId="2520772E" w14:textId="77777777" w:rsidR="00E1774E" w:rsidRPr="00190783" w:rsidRDefault="00E1774E" w:rsidP="00190783">
            <w:pPr>
              <w:spacing w:line="360" w:lineRule="auto"/>
              <w:jc w:val="both"/>
              <w:rPr>
                <w:rFonts w:ascii="Book Antiqua" w:hAnsi="Book Antiqua"/>
              </w:rPr>
            </w:pPr>
            <w:r w:rsidRPr="00190783">
              <w:rPr>
                <w:rFonts w:ascii="Book Antiqua" w:hAnsi="Book Antiqua"/>
              </w:rPr>
              <w:t>No</w:t>
            </w:r>
          </w:p>
        </w:tc>
      </w:tr>
      <w:tr w:rsidR="00E1774E" w:rsidRPr="00190783" w14:paraId="193B0D5F" w14:textId="77777777" w:rsidTr="00761727">
        <w:tc>
          <w:tcPr>
            <w:tcW w:w="2840" w:type="dxa"/>
          </w:tcPr>
          <w:p w14:paraId="424E3C46" w14:textId="77777777" w:rsidR="00E1774E" w:rsidRPr="00190783" w:rsidRDefault="00E1774E" w:rsidP="00190783">
            <w:pPr>
              <w:spacing w:line="360" w:lineRule="auto"/>
              <w:jc w:val="both"/>
              <w:rPr>
                <w:rFonts w:ascii="Book Antiqua" w:hAnsi="Book Antiqua"/>
              </w:rPr>
            </w:pPr>
            <w:r w:rsidRPr="00190783">
              <w:rPr>
                <w:rFonts w:ascii="Book Antiqua" w:hAnsi="Book Antiqua"/>
              </w:rPr>
              <w:t>Initial paroxysmal symptoms</w:t>
            </w:r>
          </w:p>
        </w:tc>
        <w:tc>
          <w:tcPr>
            <w:tcW w:w="2841" w:type="dxa"/>
          </w:tcPr>
          <w:p w14:paraId="4E6B0FDD" w14:textId="77777777" w:rsidR="00E1774E" w:rsidRPr="00190783" w:rsidRDefault="00E1774E" w:rsidP="00190783">
            <w:pPr>
              <w:spacing w:line="360" w:lineRule="auto"/>
              <w:jc w:val="both"/>
              <w:rPr>
                <w:rFonts w:ascii="Book Antiqua" w:hAnsi="Book Antiqua"/>
              </w:rPr>
            </w:pPr>
            <w:proofErr w:type="spellStart"/>
            <w:r w:rsidRPr="00190783">
              <w:rPr>
                <w:rFonts w:ascii="Book Antiqua" w:hAnsi="Book Antiqua"/>
                <w:color w:val="231F20"/>
              </w:rPr>
              <w:t>Nonfluent</w:t>
            </w:r>
            <w:proofErr w:type="spellEnd"/>
            <w:r w:rsidRPr="00190783">
              <w:rPr>
                <w:rFonts w:ascii="Book Antiqua" w:hAnsi="Book Antiqua"/>
                <w:color w:val="231F20"/>
              </w:rPr>
              <w:t xml:space="preserve"> aphasia</w:t>
            </w:r>
          </w:p>
        </w:tc>
        <w:tc>
          <w:tcPr>
            <w:tcW w:w="3641" w:type="dxa"/>
          </w:tcPr>
          <w:p w14:paraId="7C4C613B" w14:textId="77777777" w:rsidR="00E1774E" w:rsidRPr="00190783" w:rsidRDefault="00E1774E" w:rsidP="00190783">
            <w:pPr>
              <w:spacing w:line="360" w:lineRule="auto"/>
              <w:jc w:val="both"/>
              <w:rPr>
                <w:rFonts w:ascii="Book Antiqua" w:hAnsi="Book Antiqua"/>
              </w:rPr>
            </w:pPr>
            <w:r w:rsidRPr="00190783">
              <w:rPr>
                <w:rFonts w:ascii="Book Antiqua" w:hAnsi="Book Antiqua"/>
                <w:color w:val="231F20"/>
              </w:rPr>
              <w:t>Right homonymous hemianopia, global aphasia and right hemiparesis</w:t>
            </w:r>
          </w:p>
        </w:tc>
      </w:tr>
      <w:tr w:rsidR="00E1774E" w:rsidRPr="00190783" w14:paraId="3064C263" w14:textId="77777777" w:rsidTr="00761727">
        <w:tc>
          <w:tcPr>
            <w:tcW w:w="2840" w:type="dxa"/>
          </w:tcPr>
          <w:p w14:paraId="097CAF96" w14:textId="77777777" w:rsidR="00E1774E" w:rsidRPr="00190783" w:rsidRDefault="00E1774E" w:rsidP="00190783">
            <w:pPr>
              <w:spacing w:line="360" w:lineRule="auto"/>
              <w:jc w:val="both"/>
              <w:rPr>
                <w:rFonts w:ascii="Book Antiqua" w:hAnsi="Book Antiqua"/>
              </w:rPr>
            </w:pPr>
            <w:r w:rsidRPr="00190783">
              <w:rPr>
                <w:rFonts w:ascii="Book Antiqua" w:hAnsi="Book Antiqua"/>
              </w:rPr>
              <w:t>Accompanying symptoms</w:t>
            </w:r>
          </w:p>
        </w:tc>
        <w:tc>
          <w:tcPr>
            <w:tcW w:w="2841" w:type="dxa"/>
          </w:tcPr>
          <w:p w14:paraId="0F68B834" w14:textId="77777777" w:rsidR="00E1774E" w:rsidRPr="00190783" w:rsidRDefault="00E1774E" w:rsidP="00190783">
            <w:pPr>
              <w:spacing w:line="360" w:lineRule="auto"/>
              <w:jc w:val="both"/>
              <w:rPr>
                <w:rFonts w:ascii="Book Antiqua" w:hAnsi="Book Antiqua"/>
              </w:rPr>
            </w:pPr>
            <w:r w:rsidRPr="00190783">
              <w:rPr>
                <w:rFonts w:ascii="Book Antiqua" w:hAnsi="Book Antiqua"/>
                <w:color w:val="231F20"/>
              </w:rPr>
              <w:t>Generalized tonic-</w:t>
            </w:r>
            <w:proofErr w:type="spellStart"/>
            <w:r w:rsidRPr="00190783">
              <w:rPr>
                <w:rFonts w:ascii="Book Antiqua" w:hAnsi="Book Antiqua"/>
                <w:color w:val="231F20"/>
              </w:rPr>
              <w:t>clonic</w:t>
            </w:r>
            <w:proofErr w:type="spellEnd"/>
            <w:r w:rsidRPr="00190783">
              <w:rPr>
                <w:rFonts w:ascii="Book Antiqua" w:hAnsi="Book Antiqua"/>
                <w:color w:val="231F20"/>
              </w:rPr>
              <w:t xml:space="preserve"> seizures</w:t>
            </w:r>
          </w:p>
        </w:tc>
        <w:tc>
          <w:tcPr>
            <w:tcW w:w="3641" w:type="dxa"/>
          </w:tcPr>
          <w:p w14:paraId="3F6F6AE6"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Throbbing bilateral headaches, confusion and agitation</w:t>
            </w:r>
          </w:p>
        </w:tc>
      </w:tr>
      <w:tr w:rsidR="00E1774E" w:rsidRPr="00190783" w14:paraId="6A338E64" w14:textId="77777777" w:rsidTr="00761727">
        <w:tc>
          <w:tcPr>
            <w:tcW w:w="2840" w:type="dxa"/>
          </w:tcPr>
          <w:p w14:paraId="248218B9"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CSF analysis</w:t>
            </w:r>
          </w:p>
        </w:tc>
        <w:tc>
          <w:tcPr>
            <w:tcW w:w="2841" w:type="dxa"/>
          </w:tcPr>
          <w:p w14:paraId="2DFB32FF"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Mild pleocytosis (28 cells/</w:t>
            </w:r>
            <w:proofErr w:type="spellStart"/>
            <w:r w:rsidRPr="00190783">
              <w:rPr>
                <w:rFonts w:ascii="Book Antiqua" w:hAnsi="Book Antiqua"/>
                <w:color w:val="231F20"/>
              </w:rPr>
              <w:t>μ</w:t>
            </w:r>
            <w:r w:rsidR="0071295B" w:rsidRPr="00190783">
              <w:rPr>
                <w:rFonts w:ascii="Book Antiqua" w:hAnsi="Book Antiqua"/>
                <w:color w:val="231F20"/>
              </w:rPr>
              <w:t>L</w:t>
            </w:r>
            <w:proofErr w:type="spellEnd"/>
            <w:r w:rsidRPr="00190783">
              <w:rPr>
                <w:rFonts w:ascii="Book Antiqua" w:hAnsi="Book Antiqua"/>
                <w:color w:val="231F20"/>
              </w:rPr>
              <w:t>) dominated by lymphocytes (85%) and elevated protein (662 mg/L)</w:t>
            </w:r>
          </w:p>
        </w:tc>
        <w:tc>
          <w:tcPr>
            <w:tcW w:w="3641" w:type="dxa"/>
          </w:tcPr>
          <w:p w14:paraId="18E0268C"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Lymphocytic pleocytosis (95 cells/m</w:t>
            </w:r>
            <w:r w:rsidR="0071295B" w:rsidRPr="00190783">
              <w:rPr>
                <w:rFonts w:ascii="Book Antiqua" w:hAnsi="Book Antiqua"/>
                <w:color w:val="231F20"/>
              </w:rPr>
              <w:t>L</w:t>
            </w:r>
            <w:r w:rsidRPr="00190783">
              <w:rPr>
                <w:rFonts w:ascii="Book Antiqua" w:hAnsi="Book Antiqua"/>
                <w:color w:val="231F20"/>
              </w:rPr>
              <w:t>) with few activated lymphocytes and plasma cells and elevated protein (96 mg/d</w:t>
            </w:r>
            <w:r w:rsidR="0071295B" w:rsidRPr="00190783">
              <w:rPr>
                <w:rFonts w:ascii="Book Antiqua" w:hAnsi="Book Antiqua"/>
                <w:color w:val="231F20"/>
              </w:rPr>
              <w:t>L</w:t>
            </w:r>
            <w:r w:rsidRPr="00190783">
              <w:rPr>
                <w:rFonts w:ascii="Book Antiqua" w:hAnsi="Book Antiqua"/>
                <w:color w:val="231F20"/>
              </w:rPr>
              <w:t>)</w:t>
            </w:r>
          </w:p>
        </w:tc>
      </w:tr>
      <w:tr w:rsidR="00E1774E" w:rsidRPr="00190783" w14:paraId="0E8E2AEA" w14:textId="77777777" w:rsidTr="00761727">
        <w:tc>
          <w:tcPr>
            <w:tcW w:w="2840" w:type="dxa"/>
          </w:tcPr>
          <w:p w14:paraId="56EA81BF"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Brain MRI</w:t>
            </w:r>
          </w:p>
        </w:tc>
        <w:tc>
          <w:tcPr>
            <w:tcW w:w="2841" w:type="dxa"/>
          </w:tcPr>
          <w:p w14:paraId="7D805A0B"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No lesions</w:t>
            </w:r>
          </w:p>
        </w:tc>
        <w:tc>
          <w:tcPr>
            <w:tcW w:w="3641" w:type="dxa"/>
          </w:tcPr>
          <w:p w14:paraId="400B5A26"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 xml:space="preserve">Mild frontoparietal microangiopathic </w:t>
            </w:r>
            <w:proofErr w:type="spellStart"/>
            <w:r w:rsidRPr="00190783">
              <w:rPr>
                <w:rFonts w:ascii="Book Antiqua" w:hAnsi="Book Antiqua"/>
                <w:color w:val="231F20"/>
              </w:rPr>
              <w:t>leucoencephalopathy</w:t>
            </w:r>
            <w:proofErr w:type="spellEnd"/>
          </w:p>
        </w:tc>
      </w:tr>
      <w:tr w:rsidR="00E1774E" w:rsidRPr="00190783" w14:paraId="43529307" w14:textId="77777777" w:rsidTr="00761727">
        <w:trPr>
          <w:trHeight w:val="426"/>
        </w:trPr>
        <w:tc>
          <w:tcPr>
            <w:tcW w:w="2840" w:type="dxa"/>
          </w:tcPr>
          <w:p w14:paraId="7F1114F1" w14:textId="77777777" w:rsidR="00E1774E" w:rsidRPr="00190783" w:rsidRDefault="00E1774E" w:rsidP="00190783">
            <w:pPr>
              <w:spacing w:line="360" w:lineRule="auto"/>
              <w:jc w:val="both"/>
              <w:rPr>
                <w:rFonts w:ascii="Book Antiqua" w:eastAsia="SimSun" w:hAnsi="Book Antiqua" w:cs="SimSun"/>
                <w:color w:val="231F20"/>
                <w:kern w:val="0"/>
              </w:rPr>
            </w:pPr>
            <w:r w:rsidRPr="00190783">
              <w:rPr>
                <w:rFonts w:ascii="Book Antiqua" w:hAnsi="Book Antiqua"/>
                <w:color w:val="231F20"/>
              </w:rPr>
              <w:t>EEG</w:t>
            </w:r>
          </w:p>
        </w:tc>
        <w:tc>
          <w:tcPr>
            <w:tcW w:w="2841" w:type="dxa"/>
          </w:tcPr>
          <w:p w14:paraId="4D5D5BC2"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No epileptic discharges</w:t>
            </w:r>
          </w:p>
        </w:tc>
        <w:tc>
          <w:tcPr>
            <w:tcW w:w="3641" w:type="dxa"/>
          </w:tcPr>
          <w:p w14:paraId="11960536"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 xml:space="preserve">First: </w:t>
            </w:r>
            <w:r w:rsidR="0071295B" w:rsidRPr="00190783">
              <w:rPr>
                <w:rFonts w:ascii="Book Antiqua" w:hAnsi="Book Antiqua"/>
                <w:color w:val="231F20"/>
              </w:rPr>
              <w:t>M</w:t>
            </w:r>
            <w:r w:rsidRPr="00190783">
              <w:rPr>
                <w:rFonts w:ascii="Book Antiqua" w:hAnsi="Book Antiqua"/>
                <w:color w:val="231F20"/>
              </w:rPr>
              <w:t>oderate generalized slowing;</w:t>
            </w:r>
            <w:r w:rsidR="0071295B" w:rsidRPr="00190783">
              <w:rPr>
                <w:rFonts w:ascii="Book Antiqua" w:hAnsi="Book Antiqua"/>
                <w:color w:val="231F20"/>
              </w:rPr>
              <w:t xml:space="preserve"> </w:t>
            </w:r>
            <w:hyperlink r:id="rId10" w:history="1">
              <w:r w:rsidR="0071295B" w:rsidRPr="00190783">
                <w:rPr>
                  <w:rFonts w:ascii="Book Antiqua" w:hAnsi="Book Antiqua"/>
                </w:rPr>
                <w:t>r</w:t>
              </w:r>
              <w:r w:rsidRPr="00190783">
                <w:rPr>
                  <w:rFonts w:ascii="Book Antiqua" w:hAnsi="Book Antiqua"/>
                  <w:color w:val="231F20"/>
                </w:rPr>
                <w:t>eexamination</w:t>
              </w:r>
            </w:hyperlink>
            <w:r w:rsidRPr="00190783">
              <w:rPr>
                <w:rFonts w:ascii="Book Antiqua" w:hAnsi="Book Antiqua"/>
                <w:color w:val="231F20"/>
              </w:rPr>
              <w:t xml:space="preserve">: </w:t>
            </w:r>
            <w:r w:rsidR="0071295B" w:rsidRPr="00190783">
              <w:rPr>
                <w:rFonts w:ascii="Book Antiqua" w:hAnsi="Book Antiqua"/>
                <w:color w:val="231F20"/>
              </w:rPr>
              <w:t>N</w:t>
            </w:r>
            <w:r w:rsidRPr="00190783">
              <w:rPr>
                <w:rFonts w:ascii="Book Antiqua" w:hAnsi="Book Antiqua"/>
                <w:color w:val="231F20"/>
              </w:rPr>
              <w:t>ormal</w:t>
            </w:r>
          </w:p>
        </w:tc>
      </w:tr>
      <w:tr w:rsidR="00E1774E" w:rsidRPr="00190783" w14:paraId="008D9AB9" w14:textId="77777777" w:rsidTr="00761727">
        <w:tc>
          <w:tcPr>
            <w:tcW w:w="2840" w:type="dxa"/>
          </w:tcPr>
          <w:p w14:paraId="51DF460A"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Tumor screening</w:t>
            </w:r>
          </w:p>
        </w:tc>
        <w:tc>
          <w:tcPr>
            <w:tcW w:w="2841" w:type="dxa"/>
          </w:tcPr>
          <w:p w14:paraId="7D8EC6F2"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Negative</w:t>
            </w:r>
          </w:p>
        </w:tc>
        <w:tc>
          <w:tcPr>
            <w:tcW w:w="3641" w:type="dxa"/>
          </w:tcPr>
          <w:p w14:paraId="69731F88"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Negative</w:t>
            </w:r>
          </w:p>
        </w:tc>
      </w:tr>
      <w:tr w:rsidR="00E1774E" w:rsidRPr="00190783" w14:paraId="297B3591" w14:textId="77777777" w:rsidTr="00761727">
        <w:tc>
          <w:tcPr>
            <w:tcW w:w="2840" w:type="dxa"/>
          </w:tcPr>
          <w:p w14:paraId="5375576A"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Testing for anti-NMDAR antibodies</w:t>
            </w:r>
          </w:p>
        </w:tc>
        <w:tc>
          <w:tcPr>
            <w:tcW w:w="2841" w:type="dxa"/>
          </w:tcPr>
          <w:p w14:paraId="57A75DCA"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IgG NMDAR antibodies in both CSF (titer, 1:10) and serum (titer, 1:32)</w:t>
            </w:r>
          </w:p>
        </w:tc>
        <w:tc>
          <w:tcPr>
            <w:tcW w:w="3641" w:type="dxa"/>
          </w:tcPr>
          <w:p w14:paraId="4AC60358" w14:textId="77777777" w:rsidR="00E1774E" w:rsidRPr="00190783" w:rsidRDefault="00E1774E" w:rsidP="00190783">
            <w:pPr>
              <w:spacing w:line="360" w:lineRule="auto"/>
              <w:jc w:val="both"/>
              <w:rPr>
                <w:rFonts w:ascii="Book Antiqua" w:eastAsia="SimSun" w:hAnsi="Book Antiqua" w:cs="SimSun"/>
                <w:kern w:val="0"/>
              </w:rPr>
            </w:pPr>
            <w:r w:rsidRPr="00190783">
              <w:rPr>
                <w:rFonts w:ascii="Book Antiqua" w:hAnsi="Book Antiqua"/>
                <w:color w:val="231F20"/>
              </w:rPr>
              <w:t>IgG NMDAR antibodies in CSF (titer, 1:32), but not serum</w:t>
            </w:r>
          </w:p>
        </w:tc>
      </w:tr>
      <w:tr w:rsidR="00E1774E" w:rsidRPr="00190783" w14:paraId="1D7C29A6" w14:textId="77777777" w:rsidTr="00761727">
        <w:tc>
          <w:tcPr>
            <w:tcW w:w="2840" w:type="dxa"/>
          </w:tcPr>
          <w:p w14:paraId="76C2B30B"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Treatment</w:t>
            </w:r>
          </w:p>
        </w:tc>
        <w:tc>
          <w:tcPr>
            <w:tcW w:w="2841" w:type="dxa"/>
          </w:tcPr>
          <w:p w14:paraId="265BB61E"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Intravenous immunoglobulin and methylprednisolone, followed by oral methylprednisolone</w:t>
            </w:r>
          </w:p>
        </w:tc>
        <w:tc>
          <w:tcPr>
            <w:tcW w:w="3641" w:type="dxa"/>
          </w:tcPr>
          <w:p w14:paraId="27665FF6"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Oral corticosteroids and plasma exchange, followed by azathioprine</w:t>
            </w:r>
          </w:p>
        </w:tc>
      </w:tr>
      <w:tr w:rsidR="00E1774E" w:rsidRPr="00190783" w14:paraId="4E713A7E" w14:textId="77777777" w:rsidTr="00761727">
        <w:tc>
          <w:tcPr>
            <w:tcW w:w="2840" w:type="dxa"/>
            <w:tcBorders>
              <w:bottom w:val="single" w:sz="4" w:space="0" w:color="auto"/>
            </w:tcBorders>
          </w:tcPr>
          <w:p w14:paraId="3F569182" w14:textId="77777777" w:rsidR="00E1774E" w:rsidRPr="00190783" w:rsidRDefault="00E1774E" w:rsidP="00190783">
            <w:pPr>
              <w:tabs>
                <w:tab w:val="left" w:pos="1164"/>
              </w:tabs>
              <w:spacing w:line="360" w:lineRule="auto"/>
              <w:jc w:val="both"/>
              <w:rPr>
                <w:rFonts w:ascii="Book Antiqua" w:hAnsi="Book Antiqua"/>
                <w:color w:val="231F20"/>
              </w:rPr>
            </w:pPr>
            <w:r w:rsidRPr="00190783">
              <w:rPr>
                <w:rFonts w:ascii="Book Antiqua" w:hAnsi="Book Antiqua"/>
                <w:color w:val="231F20"/>
              </w:rPr>
              <w:t>Outcome</w:t>
            </w:r>
          </w:p>
        </w:tc>
        <w:tc>
          <w:tcPr>
            <w:tcW w:w="2841" w:type="dxa"/>
            <w:tcBorders>
              <w:bottom w:val="single" w:sz="4" w:space="0" w:color="auto"/>
            </w:tcBorders>
          </w:tcPr>
          <w:p w14:paraId="7718F7A6"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Asymptomatic</w:t>
            </w:r>
          </w:p>
        </w:tc>
        <w:tc>
          <w:tcPr>
            <w:tcW w:w="3641" w:type="dxa"/>
            <w:tcBorders>
              <w:bottom w:val="single" w:sz="4" w:space="0" w:color="auto"/>
            </w:tcBorders>
          </w:tcPr>
          <w:p w14:paraId="13E189D4" w14:textId="77777777" w:rsidR="00E1774E" w:rsidRPr="00190783" w:rsidRDefault="00E1774E" w:rsidP="00190783">
            <w:pPr>
              <w:spacing w:line="360" w:lineRule="auto"/>
              <w:jc w:val="both"/>
              <w:rPr>
                <w:rFonts w:ascii="Book Antiqua" w:hAnsi="Book Antiqua"/>
                <w:color w:val="231F20"/>
              </w:rPr>
            </w:pPr>
            <w:r w:rsidRPr="00190783">
              <w:rPr>
                <w:rFonts w:ascii="Book Antiqua" w:hAnsi="Book Antiqua"/>
                <w:color w:val="231F20"/>
              </w:rPr>
              <w:t xml:space="preserve">No further episodes occurred, but verbal long-term memory deficit </w:t>
            </w:r>
            <w:r w:rsidRPr="00190783">
              <w:rPr>
                <w:rFonts w:ascii="Book Antiqua" w:hAnsi="Book Antiqua"/>
                <w:color w:val="231F20"/>
              </w:rPr>
              <w:lastRenderedPageBreak/>
              <w:t>persisted</w:t>
            </w:r>
          </w:p>
        </w:tc>
      </w:tr>
    </w:tbl>
    <w:p w14:paraId="68DDE19E" w14:textId="77777777" w:rsidR="00E1774E" w:rsidRPr="00190783" w:rsidRDefault="00E1774E" w:rsidP="00190783">
      <w:pPr>
        <w:pStyle w:val="Default"/>
        <w:adjustRightInd/>
        <w:spacing w:line="360" w:lineRule="auto"/>
        <w:jc w:val="both"/>
        <w:rPr>
          <w:color w:val="231F20"/>
        </w:rPr>
      </w:pPr>
      <w:r w:rsidRPr="00190783">
        <w:rPr>
          <w:rFonts w:eastAsia="SimSun"/>
        </w:rPr>
        <w:lastRenderedPageBreak/>
        <w:t xml:space="preserve">MRI: </w:t>
      </w:r>
      <w:r w:rsidR="00BF5805" w:rsidRPr="00190783">
        <w:rPr>
          <w:rFonts w:eastAsia="SimSun"/>
        </w:rPr>
        <w:t>M</w:t>
      </w:r>
      <w:r w:rsidRPr="00190783">
        <w:rPr>
          <w:rFonts w:eastAsia="SimSun"/>
        </w:rPr>
        <w:t xml:space="preserve">agnetic resonance imaging; CSF: </w:t>
      </w:r>
      <w:r w:rsidR="00BF5805" w:rsidRPr="00190783">
        <w:rPr>
          <w:rFonts w:eastAsia="SimSun"/>
        </w:rPr>
        <w:t>C</w:t>
      </w:r>
      <w:r w:rsidRPr="00190783">
        <w:rPr>
          <w:rFonts w:eastAsia="SimSun"/>
        </w:rPr>
        <w:t xml:space="preserve">erebrospinal fluid; EEG: </w:t>
      </w:r>
      <w:r w:rsidR="00BF5805" w:rsidRPr="00190783">
        <w:rPr>
          <w:rFonts w:eastAsia="SimSun"/>
        </w:rPr>
        <w:t>E</w:t>
      </w:r>
      <w:r w:rsidRPr="00190783">
        <w:rPr>
          <w:rFonts w:eastAsia="SimSun"/>
        </w:rPr>
        <w:t>lectroencephalogram; NMDAR: N-methyl-D-aspartate receptor</w:t>
      </w:r>
      <w:r w:rsidR="00094D6A">
        <w:rPr>
          <w:rFonts w:eastAsia="SimSun"/>
        </w:rPr>
        <w:t>.</w:t>
      </w:r>
    </w:p>
    <w:p w14:paraId="23254F2E" w14:textId="77777777" w:rsidR="00E1774E" w:rsidRPr="00190783" w:rsidRDefault="00E1774E" w:rsidP="00190783">
      <w:pPr>
        <w:spacing w:line="360" w:lineRule="auto"/>
        <w:jc w:val="both"/>
        <w:rPr>
          <w:rFonts w:ascii="Book Antiqua" w:hAnsi="Book Antiqua"/>
        </w:rPr>
      </w:pPr>
    </w:p>
    <w:p w14:paraId="695B56F3" w14:textId="77777777" w:rsidR="00016877" w:rsidRPr="00190783" w:rsidRDefault="00016877" w:rsidP="00190783">
      <w:pPr>
        <w:spacing w:line="360" w:lineRule="auto"/>
        <w:jc w:val="both"/>
        <w:rPr>
          <w:rFonts w:ascii="Book Antiqua" w:hAnsi="Book Antiqua"/>
        </w:rPr>
        <w:sectPr w:rsidR="00016877" w:rsidRPr="00190783" w:rsidSect="00052920">
          <w:pgSz w:w="12240" w:h="15840"/>
          <w:pgMar w:top="1440" w:right="1440" w:bottom="1440" w:left="1440" w:header="720" w:footer="720" w:gutter="0"/>
          <w:cols w:space="720"/>
          <w:docGrid w:linePitch="360"/>
        </w:sectPr>
      </w:pPr>
    </w:p>
    <w:p w14:paraId="70238DCD" w14:textId="77777777" w:rsidR="00016877" w:rsidRPr="00190783" w:rsidRDefault="00016877" w:rsidP="00190783">
      <w:pPr>
        <w:spacing w:line="360" w:lineRule="auto"/>
        <w:jc w:val="both"/>
        <w:rPr>
          <w:rFonts w:ascii="Book Antiqua" w:hAnsi="Book Antiqua" w:cs="Arial"/>
        </w:rPr>
      </w:pPr>
      <w:r w:rsidRPr="00190783">
        <w:rPr>
          <w:rFonts w:ascii="Book Antiqua" w:hAnsi="Book Antiqua" w:cs="Arial"/>
          <w:b/>
        </w:rPr>
        <w:lastRenderedPageBreak/>
        <w:t>Table</w:t>
      </w:r>
      <w:r w:rsidRPr="00190783">
        <w:rPr>
          <w:rFonts w:ascii="Book Antiqua" w:hAnsi="Book Antiqua" w:cs="Arial"/>
        </w:rPr>
        <w:t xml:space="preserve"> </w:t>
      </w:r>
      <w:r w:rsidRPr="00190783">
        <w:rPr>
          <w:rFonts w:ascii="Book Antiqua" w:hAnsi="Book Antiqua" w:cs="Arial"/>
          <w:b/>
        </w:rPr>
        <w:t>2</w:t>
      </w:r>
      <w:r w:rsidRPr="00190783">
        <w:rPr>
          <w:rFonts w:ascii="Book Antiqua" w:hAnsi="Book Antiqua" w:cs="Arial"/>
          <w:b/>
          <w:bCs/>
        </w:rPr>
        <w:t xml:space="preserve"> Reported cases of anti-</w:t>
      </w:r>
      <w:r w:rsidRPr="00190783">
        <w:rPr>
          <w:rFonts w:ascii="Book Antiqua" w:eastAsia="SimSun" w:hAnsi="Book Antiqua"/>
          <w:b/>
          <w:bCs/>
        </w:rPr>
        <w:t>N-methyl-D-aspartate receptor</w:t>
      </w:r>
      <w:r w:rsidRPr="00190783">
        <w:rPr>
          <w:rFonts w:ascii="Book Antiqua" w:hAnsi="Book Antiqua" w:cs="Arial"/>
          <w:b/>
          <w:bCs/>
        </w:rPr>
        <w:t xml:space="preserve"> encephalitis with aphasia as the sole or dominant manifestation</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2363"/>
        <w:gridCol w:w="2017"/>
        <w:gridCol w:w="1958"/>
      </w:tblGrid>
      <w:tr w:rsidR="00016877" w:rsidRPr="00190783" w14:paraId="751C9867" w14:textId="77777777" w:rsidTr="00EA5C5C">
        <w:tc>
          <w:tcPr>
            <w:tcW w:w="1213" w:type="pct"/>
            <w:tcBorders>
              <w:top w:val="single" w:sz="4" w:space="0" w:color="auto"/>
              <w:bottom w:val="single" w:sz="4" w:space="0" w:color="auto"/>
            </w:tcBorders>
          </w:tcPr>
          <w:p w14:paraId="1F03F666" w14:textId="77777777" w:rsidR="00016877" w:rsidRPr="00190783" w:rsidRDefault="00016877" w:rsidP="00190783">
            <w:pPr>
              <w:spacing w:line="360" w:lineRule="auto"/>
              <w:jc w:val="both"/>
              <w:rPr>
                <w:rFonts w:ascii="Book Antiqua" w:hAnsi="Book Antiqua" w:cs="Arial"/>
                <w:b/>
              </w:rPr>
            </w:pPr>
            <w:r w:rsidRPr="00190783">
              <w:rPr>
                <w:rFonts w:ascii="Book Antiqua" w:hAnsi="Book Antiqua"/>
                <w:b/>
              </w:rPr>
              <w:t>Item</w:t>
            </w:r>
          </w:p>
        </w:tc>
        <w:tc>
          <w:tcPr>
            <w:tcW w:w="1386" w:type="pct"/>
            <w:tcBorders>
              <w:top w:val="single" w:sz="4" w:space="0" w:color="auto"/>
              <w:bottom w:val="single" w:sz="4" w:space="0" w:color="auto"/>
            </w:tcBorders>
          </w:tcPr>
          <w:p w14:paraId="76106385" w14:textId="77777777" w:rsidR="00016877" w:rsidRPr="00190783" w:rsidRDefault="00016877" w:rsidP="00190783">
            <w:pPr>
              <w:spacing w:line="360" w:lineRule="auto"/>
              <w:jc w:val="both"/>
              <w:rPr>
                <w:rFonts w:ascii="Book Antiqua" w:hAnsi="Book Antiqua" w:cs="Arial"/>
                <w:b/>
              </w:rPr>
            </w:pPr>
            <w:r w:rsidRPr="00190783">
              <w:rPr>
                <w:rFonts w:ascii="Book Antiqua" w:eastAsia="SimSun" w:hAnsi="Book Antiqua" w:cs="SimSun"/>
                <w:b/>
                <w:color w:val="231F20"/>
                <w:kern w:val="0"/>
              </w:rPr>
              <w:t xml:space="preserve">Constantinides </w:t>
            </w:r>
            <w:r w:rsidRPr="00190783">
              <w:rPr>
                <w:rFonts w:ascii="Book Antiqua" w:eastAsia="SimSun" w:hAnsi="Book Antiqua" w:cs="SimSun"/>
                <w:b/>
                <w:i/>
                <w:color w:val="231F20"/>
                <w:kern w:val="0"/>
              </w:rPr>
              <w:t>et</w:t>
            </w:r>
            <w:r w:rsidRPr="00190783">
              <w:rPr>
                <w:rFonts w:ascii="Book Antiqua" w:eastAsia="SimSun" w:hAnsi="Book Antiqua" w:cs="SimSun"/>
                <w:b/>
                <w:color w:val="231F20"/>
                <w:kern w:val="0"/>
              </w:rPr>
              <w:t xml:space="preserve"> </w:t>
            </w:r>
            <w:r w:rsidRPr="00190783">
              <w:rPr>
                <w:rFonts w:ascii="Book Antiqua" w:eastAsia="SimSun" w:hAnsi="Book Antiqua" w:cs="SimSun"/>
                <w:b/>
                <w:i/>
                <w:color w:val="231F20"/>
                <w:kern w:val="0"/>
              </w:rPr>
              <w:t>al</w:t>
            </w:r>
            <w:r w:rsidRPr="00190783">
              <w:rPr>
                <w:rFonts w:ascii="Book Antiqua" w:eastAsia="SimSun" w:hAnsi="Book Antiqua" w:cs="SimSun"/>
                <w:b/>
                <w:color w:val="231F20"/>
                <w:kern w:val="0"/>
                <w:vertAlign w:val="superscript"/>
              </w:rPr>
              <w:t>[19]</w:t>
            </w:r>
          </w:p>
        </w:tc>
        <w:tc>
          <w:tcPr>
            <w:tcW w:w="1193" w:type="pct"/>
            <w:tcBorders>
              <w:top w:val="single" w:sz="4" w:space="0" w:color="auto"/>
              <w:bottom w:val="single" w:sz="4" w:space="0" w:color="auto"/>
            </w:tcBorders>
          </w:tcPr>
          <w:p w14:paraId="6DC6D58E" w14:textId="77777777" w:rsidR="00016877" w:rsidRPr="00190783" w:rsidRDefault="00016877" w:rsidP="00190783">
            <w:pPr>
              <w:spacing w:line="360" w:lineRule="auto"/>
              <w:jc w:val="both"/>
              <w:rPr>
                <w:rFonts w:ascii="Book Antiqua" w:hAnsi="Book Antiqua" w:cs="Arial"/>
                <w:b/>
              </w:rPr>
            </w:pPr>
            <w:r w:rsidRPr="00190783">
              <w:rPr>
                <w:rFonts w:ascii="Book Antiqua" w:eastAsia="SimSun" w:hAnsi="Book Antiqua" w:cs="SimSun"/>
                <w:b/>
                <w:color w:val="231F20"/>
                <w:kern w:val="0"/>
              </w:rPr>
              <w:t xml:space="preserve">Hébert </w:t>
            </w:r>
            <w:r w:rsidRPr="00190783">
              <w:rPr>
                <w:rFonts w:ascii="Book Antiqua" w:eastAsia="SimSun" w:hAnsi="Book Antiqua" w:cs="SimSun"/>
                <w:b/>
                <w:i/>
                <w:color w:val="231F20"/>
                <w:kern w:val="0"/>
              </w:rPr>
              <w:t>et</w:t>
            </w:r>
            <w:r w:rsidRPr="00190783">
              <w:rPr>
                <w:rFonts w:ascii="Book Antiqua" w:eastAsia="SimSun" w:hAnsi="Book Antiqua" w:cs="SimSun"/>
                <w:b/>
                <w:color w:val="231F20"/>
                <w:kern w:val="0"/>
              </w:rPr>
              <w:t xml:space="preserve"> </w:t>
            </w:r>
            <w:r w:rsidRPr="00190783">
              <w:rPr>
                <w:rFonts w:ascii="Book Antiqua" w:eastAsia="SimSun" w:hAnsi="Book Antiqua" w:cs="SimSun"/>
                <w:b/>
                <w:i/>
                <w:color w:val="231F20"/>
                <w:kern w:val="0"/>
              </w:rPr>
              <w:t>al</w:t>
            </w:r>
            <w:r w:rsidRPr="00190783">
              <w:rPr>
                <w:rFonts w:ascii="Book Antiqua" w:eastAsia="SimSun" w:hAnsi="Book Antiqua" w:cs="SimSun"/>
                <w:b/>
                <w:color w:val="231F20"/>
                <w:kern w:val="0"/>
                <w:vertAlign w:val="superscript"/>
              </w:rPr>
              <w:t>[17]</w:t>
            </w:r>
          </w:p>
        </w:tc>
        <w:tc>
          <w:tcPr>
            <w:tcW w:w="1207" w:type="pct"/>
            <w:tcBorders>
              <w:top w:val="single" w:sz="4" w:space="0" w:color="auto"/>
              <w:bottom w:val="single" w:sz="4" w:space="0" w:color="auto"/>
            </w:tcBorders>
          </w:tcPr>
          <w:p w14:paraId="7FFBACAE" w14:textId="77777777" w:rsidR="00016877" w:rsidRPr="00190783" w:rsidRDefault="00016877" w:rsidP="00190783">
            <w:pPr>
              <w:spacing w:line="360" w:lineRule="auto"/>
              <w:jc w:val="both"/>
              <w:rPr>
                <w:rFonts w:ascii="Book Antiqua" w:hAnsi="Book Antiqua" w:cs="Arial"/>
                <w:b/>
              </w:rPr>
            </w:pPr>
            <w:r w:rsidRPr="00190783">
              <w:rPr>
                <w:rFonts w:ascii="Book Antiqua" w:eastAsia="SimSun" w:hAnsi="Book Antiqua" w:cs="SimSun"/>
                <w:b/>
                <w:color w:val="231F20"/>
                <w:kern w:val="0"/>
              </w:rPr>
              <w:t xml:space="preserve">Deiva </w:t>
            </w:r>
            <w:r w:rsidRPr="00190783">
              <w:rPr>
                <w:rFonts w:ascii="Book Antiqua" w:eastAsia="SimSun" w:hAnsi="Book Antiqua" w:cs="SimSun"/>
                <w:b/>
                <w:i/>
                <w:color w:val="231F20"/>
                <w:kern w:val="0"/>
              </w:rPr>
              <w:t>et</w:t>
            </w:r>
            <w:r w:rsidRPr="00190783">
              <w:rPr>
                <w:rFonts w:ascii="Book Antiqua" w:eastAsia="SimSun" w:hAnsi="Book Antiqua" w:cs="SimSun"/>
                <w:b/>
                <w:color w:val="231F20"/>
                <w:kern w:val="0"/>
              </w:rPr>
              <w:t xml:space="preserve"> </w:t>
            </w:r>
            <w:r w:rsidRPr="00190783">
              <w:rPr>
                <w:rFonts w:ascii="Book Antiqua" w:eastAsia="SimSun" w:hAnsi="Book Antiqua" w:cs="SimSun"/>
                <w:b/>
                <w:i/>
                <w:color w:val="231F20"/>
                <w:kern w:val="0"/>
              </w:rPr>
              <w:t>al</w:t>
            </w:r>
            <w:r w:rsidRPr="00190783">
              <w:rPr>
                <w:rFonts w:ascii="Book Antiqua" w:eastAsia="SimSun" w:hAnsi="Book Antiqua" w:cs="SimSun"/>
                <w:b/>
                <w:color w:val="231F20"/>
                <w:kern w:val="0"/>
                <w:vertAlign w:val="superscript"/>
              </w:rPr>
              <w:t>[20]</w:t>
            </w:r>
          </w:p>
        </w:tc>
      </w:tr>
      <w:tr w:rsidR="00016877" w:rsidRPr="00190783" w14:paraId="2007167C" w14:textId="77777777" w:rsidTr="00EA5C5C">
        <w:tc>
          <w:tcPr>
            <w:tcW w:w="1213" w:type="pct"/>
            <w:tcBorders>
              <w:top w:val="single" w:sz="4" w:space="0" w:color="auto"/>
            </w:tcBorders>
          </w:tcPr>
          <w:p w14:paraId="650F97BC"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color w:val="231F20"/>
                <w:kern w:val="0"/>
              </w:rPr>
              <w:t>Age (yr)</w:t>
            </w:r>
          </w:p>
        </w:tc>
        <w:tc>
          <w:tcPr>
            <w:tcW w:w="1386" w:type="pct"/>
            <w:tcBorders>
              <w:top w:val="single" w:sz="4" w:space="0" w:color="auto"/>
            </w:tcBorders>
          </w:tcPr>
          <w:p w14:paraId="223CEBED"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color w:val="231F20"/>
                <w:kern w:val="0"/>
              </w:rPr>
              <w:t>29</w:t>
            </w:r>
          </w:p>
        </w:tc>
        <w:tc>
          <w:tcPr>
            <w:tcW w:w="1193" w:type="pct"/>
            <w:tcBorders>
              <w:top w:val="single" w:sz="4" w:space="0" w:color="auto"/>
            </w:tcBorders>
          </w:tcPr>
          <w:p w14:paraId="1633BAC4"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color w:val="231F20"/>
                <w:kern w:val="0"/>
              </w:rPr>
              <w:t>29</w:t>
            </w:r>
          </w:p>
        </w:tc>
        <w:tc>
          <w:tcPr>
            <w:tcW w:w="1207" w:type="pct"/>
            <w:tcBorders>
              <w:top w:val="single" w:sz="4" w:space="0" w:color="auto"/>
            </w:tcBorders>
          </w:tcPr>
          <w:p w14:paraId="5990B89C"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color w:val="231F20"/>
                <w:kern w:val="0"/>
              </w:rPr>
              <w:t>4</w:t>
            </w:r>
          </w:p>
        </w:tc>
      </w:tr>
      <w:tr w:rsidR="00016877" w:rsidRPr="00190783" w14:paraId="0AB62654" w14:textId="77777777" w:rsidTr="00EA5C5C">
        <w:tc>
          <w:tcPr>
            <w:tcW w:w="1213" w:type="pct"/>
          </w:tcPr>
          <w:p w14:paraId="4AF65668" w14:textId="77777777" w:rsidR="00016877" w:rsidRPr="00190783" w:rsidRDefault="00016877" w:rsidP="00190783">
            <w:pPr>
              <w:spacing w:line="360" w:lineRule="auto"/>
              <w:jc w:val="both"/>
              <w:rPr>
                <w:rFonts w:ascii="Book Antiqua" w:eastAsia="SimSun" w:hAnsi="Book Antiqua" w:cs="SimSun"/>
                <w:color w:val="231F20"/>
                <w:kern w:val="0"/>
              </w:rPr>
            </w:pPr>
            <w:r w:rsidRPr="00190783">
              <w:rPr>
                <w:rFonts w:ascii="Book Antiqua" w:eastAsia="SimSun" w:hAnsi="Book Antiqua" w:cs="SimSun"/>
                <w:color w:val="231F20"/>
                <w:kern w:val="0"/>
              </w:rPr>
              <w:t>Gender</w:t>
            </w:r>
          </w:p>
        </w:tc>
        <w:tc>
          <w:tcPr>
            <w:tcW w:w="1386" w:type="pct"/>
          </w:tcPr>
          <w:p w14:paraId="675DB8EF" w14:textId="77777777" w:rsidR="00016877" w:rsidRPr="00190783" w:rsidRDefault="00016877" w:rsidP="00190783">
            <w:pPr>
              <w:spacing w:line="360" w:lineRule="auto"/>
              <w:jc w:val="both"/>
              <w:rPr>
                <w:rFonts w:ascii="Book Antiqua" w:eastAsia="SimSun" w:hAnsi="Book Antiqua" w:cs="SimSun"/>
                <w:color w:val="231F20"/>
                <w:kern w:val="0"/>
              </w:rPr>
            </w:pPr>
            <w:r w:rsidRPr="00190783">
              <w:rPr>
                <w:rFonts w:ascii="Book Antiqua" w:eastAsia="SimSun" w:hAnsi="Book Antiqua" w:cs="SimSun"/>
                <w:color w:val="231F20"/>
                <w:kern w:val="0"/>
              </w:rPr>
              <w:t>Female</w:t>
            </w:r>
          </w:p>
        </w:tc>
        <w:tc>
          <w:tcPr>
            <w:tcW w:w="1193" w:type="pct"/>
          </w:tcPr>
          <w:p w14:paraId="118C8AE9" w14:textId="77777777" w:rsidR="00016877" w:rsidRPr="00190783" w:rsidRDefault="00016877" w:rsidP="00190783">
            <w:pPr>
              <w:spacing w:line="360" w:lineRule="auto"/>
              <w:jc w:val="both"/>
              <w:rPr>
                <w:rFonts w:ascii="Book Antiqua" w:eastAsia="SimSun" w:hAnsi="Book Antiqua" w:cs="SimSun"/>
                <w:color w:val="231F20"/>
                <w:kern w:val="0"/>
              </w:rPr>
            </w:pPr>
            <w:r w:rsidRPr="00190783">
              <w:rPr>
                <w:rFonts w:ascii="Book Antiqua" w:eastAsia="SimSun" w:hAnsi="Book Antiqua" w:cs="SimSun"/>
                <w:color w:val="231F20"/>
                <w:kern w:val="0"/>
              </w:rPr>
              <w:t>Female</w:t>
            </w:r>
          </w:p>
        </w:tc>
        <w:tc>
          <w:tcPr>
            <w:tcW w:w="1207" w:type="pct"/>
          </w:tcPr>
          <w:p w14:paraId="57B9B734" w14:textId="77777777" w:rsidR="00016877" w:rsidRPr="00190783" w:rsidRDefault="00016877" w:rsidP="00190783">
            <w:pPr>
              <w:spacing w:line="360" w:lineRule="auto"/>
              <w:jc w:val="both"/>
              <w:rPr>
                <w:rFonts w:ascii="Book Antiqua" w:eastAsia="SimSun" w:hAnsi="Book Antiqua" w:cs="SimSun"/>
                <w:color w:val="231F20"/>
                <w:kern w:val="0"/>
              </w:rPr>
            </w:pPr>
            <w:r w:rsidRPr="00190783">
              <w:rPr>
                <w:rFonts w:ascii="Book Antiqua" w:eastAsia="SimSun" w:hAnsi="Book Antiqua" w:cs="SimSun"/>
                <w:color w:val="231F20"/>
                <w:kern w:val="0"/>
              </w:rPr>
              <w:t>Female</w:t>
            </w:r>
          </w:p>
        </w:tc>
      </w:tr>
      <w:tr w:rsidR="00016877" w:rsidRPr="00190783" w14:paraId="7685A8E4" w14:textId="77777777" w:rsidTr="00EA5C5C">
        <w:tc>
          <w:tcPr>
            <w:tcW w:w="1213" w:type="pct"/>
          </w:tcPr>
          <w:p w14:paraId="08E90F3A"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color w:val="231F20"/>
                <w:kern w:val="0"/>
              </w:rPr>
              <w:t>Presenting symptoms</w:t>
            </w:r>
          </w:p>
        </w:tc>
        <w:tc>
          <w:tcPr>
            <w:tcW w:w="1386" w:type="pct"/>
          </w:tcPr>
          <w:p w14:paraId="6FF9EC13"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bCs/>
                <w:color w:val="231F20"/>
                <w:kern w:val="0"/>
              </w:rPr>
              <w:t>Isolated, abrupt-onset aphasia</w:t>
            </w:r>
          </w:p>
        </w:tc>
        <w:tc>
          <w:tcPr>
            <w:tcW w:w="1193" w:type="pct"/>
          </w:tcPr>
          <w:p w14:paraId="61E28418" w14:textId="77777777" w:rsidR="00016877" w:rsidRPr="00190783" w:rsidRDefault="00016877" w:rsidP="00190783">
            <w:pPr>
              <w:shd w:val="clear" w:color="auto" w:fill="FFFFFF"/>
              <w:spacing w:line="360" w:lineRule="auto"/>
              <w:jc w:val="both"/>
              <w:textAlignment w:val="baseline"/>
              <w:outlineLvl w:val="0"/>
              <w:rPr>
                <w:rFonts w:ascii="Book Antiqua" w:eastAsia="SimSun" w:hAnsi="Book Antiqua" w:cs="SimSun"/>
                <w:bCs/>
                <w:color w:val="231F20"/>
                <w:kern w:val="0"/>
              </w:rPr>
            </w:pPr>
            <w:r w:rsidRPr="00190783">
              <w:rPr>
                <w:rFonts w:ascii="Book Antiqua" w:eastAsia="SimSun" w:hAnsi="Book Antiqua" w:cs="SimSun"/>
                <w:bCs/>
                <w:color w:val="231F20"/>
                <w:kern w:val="0"/>
              </w:rPr>
              <w:t xml:space="preserve">A progressive </w:t>
            </w:r>
            <w:proofErr w:type="spellStart"/>
            <w:r w:rsidRPr="00190783">
              <w:rPr>
                <w:rFonts w:ascii="Book Antiqua" w:eastAsia="SimSun" w:hAnsi="Book Antiqua" w:cs="SimSun"/>
                <w:bCs/>
                <w:color w:val="231F20"/>
                <w:kern w:val="0"/>
              </w:rPr>
              <w:t>nonfluent</w:t>
            </w:r>
            <w:proofErr w:type="spellEnd"/>
            <w:r w:rsidRPr="00190783">
              <w:rPr>
                <w:rFonts w:ascii="Book Antiqua" w:eastAsia="SimSun" w:hAnsi="Book Antiqua" w:cs="SimSun"/>
                <w:bCs/>
                <w:color w:val="231F20"/>
                <w:kern w:val="0"/>
              </w:rPr>
              <w:t xml:space="preserve"> aphasia; simple partial seizures; confusion and emotional lability</w:t>
            </w:r>
          </w:p>
        </w:tc>
        <w:tc>
          <w:tcPr>
            <w:tcW w:w="1207" w:type="pct"/>
          </w:tcPr>
          <w:p w14:paraId="49F27BD6"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Fever; repeated right partial motor seizures; sudden and isolated Broca's aphasia</w:t>
            </w:r>
          </w:p>
        </w:tc>
      </w:tr>
      <w:tr w:rsidR="00016877" w:rsidRPr="00190783" w14:paraId="2428F478" w14:textId="77777777" w:rsidTr="00EA5C5C">
        <w:tc>
          <w:tcPr>
            <w:tcW w:w="1213" w:type="pct"/>
          </w:tcPr>
          <w:p w14:paraId="00AD1F1B"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color w:val="231F20"/>
                <w:kern w:val="0"/>
              </w:rPr>
              <w:t>Description of language difficulties</w:t>
            </w:r>
          </w:p>
        </w:tc>
        <w:tc>
          <w:tcPr>
            <w:tcW w:w="1386" w:type="pct"/>
          </w:tcPr>
          <w:p w14:paraId="0C8EEE0F" w14:textId="77777777" w:rsidR="00016877" w:rsidRPr="00190783" w:rsidRDefault="00C25533"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W</w:t>
            </w:r>
            <w:r w:rsidR="00016877" w:rsidRPr="00190783">
              <w:rPr>
                <w:rFonts w:ascii="Book Antiqua" w:eastAsia="SimSun" w:hAnsi="Book Antiqua" w:cs="SimSun"/>
                <w:bCs/>
                <w:color w:val="231F20"/>
                <w:kern w:val="0"/>
              </w:rPr>
              <w:t xml:space="preserve">ith a 6-mo history of aphasia; </w:t>
            </w:r>
            <w:r w:rsidRPr="00190783">
              <w:rPr>
                <w:rFonts w:ascii="Book Antiqua" w:eastAsia="SimSun" w:hAnsi="Book Antiqua" w:cs="SimSun"/>
                <w:bCs/>
                <w:color w:val="231F20"/>
                <w:kern w:val="0"/>
              </w:rPr>
              <w:t>h</w:t>
            </w:r>
            <w:r w:rsidR="00016877" w:rsidRPr="00190783">
              <w:rPr>
                <w:rFonts w:ascii="Book Antiqua" w:eastAsia="SimSun" w:hAnsi="Book Antiqua" w:cs="SimSun"/>
                <w:bCs/>
                <w:color w:val="231F20"/>
                <w:kern w:val="0"/>
              </w:rPr>
              <w:t>er prominent impairment, namely, non-fluent aphasic disturbances (effortful, halting speech with sound errors), had progressed rapidly and reached a peak in 72 h, at which point she was unable to speak and had difficulties in writing, but her ability to perceive verbal stimuli was relatively preserved</w:t>
            </w:r>
          </w:p>
        </w:tc>
        <w:tc>
          <w:tcPr>
            <w:tcW w:w="1193" w:type="pct"/>
          </w:tcPr>
          <w:p w14:paraId="624F5F1C"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bCs/>
                <w:color w:val="231F20"/>
                <w:kern w:val="0"/>
              </w:rPr>
              <w:t>6-d history of progressive word-finding difficulties</w:t>
            </w:r>
          </w:p>
        </w:tc>
        <w:tc>
          <w:tcPr>
            <w:tcW w:w="1207" w:type="pct"/>
          </w:tcPr>
          <w:p w14:paraId="1A009A37" w14:textId="77777777" w:rsidR="00016877" w:rsidRPr="00190783" w:rsidRDefault="00E94CB0" w:rsidP="00190783">
            <w:pPr>
              <w:spacing w:line="360" w:lineRule="auto"/>
              <w:jc w:val="both"/>
              <w:rPr>
                <w:rFonts w:ascii="Book Antiqua" w:hAnsi="Book Antiqua" w:cs="SimSun"/>
                <w:bCs/>
                <w:color w:val="231F20"/>
                <w:kern w:val="0"/>
              </w:rPr>
            </w:pPr>
            <w:r w:rsidRPr="00190783">
              <w:rPr>
                <w:rFonts w:ascii="Book Antiqua" w:eastAsia="SimSun" w:hAnsi="Book Antiqua" w:cs="SimSun"/>
                <w:bCs/>
                <w:color w:val="231F20"/>
                <w:kern w:val="0"/>
              </w:rPr>
              <w:t>T</w:t>
            </w:r>
            <w:r w:rsidR="00016877" w:rsidRPr="00190783">
              <w:rPr>
                <w:rFonts w:ascii="Book Antiqua" w:eastAsia="SimSun" w:hAnsi="Book Antiqua" w:cs="SimSun"/>
                <w:bCs/>
                <w:color w:val="231F20"/>
                <w:kern w:val="0"/>
              </w:rPr>
              <w:t>he patient suddenly presented isolated speech difficulties</w:t>
            </w:r>
            <w:r w:rsidR="00016877" w:rsidRPr="00190783">
              <w:rPr>
                <w:rFonts w:ascii="Book Antiqua" w:hAnsi="Book Antiqua" w:cs="SimSun"/>
                <w:bCs/>
                <w:color w:val="231F20"/>
                <w:kern w:val="0"/>
              </w:rPr>
              <w:t>;</w:t>
            </w:r>
            <w:r w:rsidRPr="00190783">
              <w:rPr>
                <w:rFonts w:ascii="Book Antiqua" w:hAnsi="Book Antiqua" w:cs="SimSun"/>
                <w:bCs/>
                <w:color w:val="231F20"/>
                <w:kern w:val="0"/>
              </w:rPr>
              <w:t xml:space="preserve"> </w:t>
            </w:r>
            <w:r w:rsidR="00016877" w:rsidRPr="00190783">
              <w:rPr>
                <w:rFonts w:ascii="Book Antiqua" w:eastAsia="SimSun" w:hAnsi="Book Antiqua" w:cs="SimSun"/>
                <w:bCs/>
                <w:color w:val="231F20"/>
                <w:kern w:val="0"/>
              </w:rPr>
              <w:t>speech evaluation showed that her receptive language was preserved but that expressive language was affected associated with anomia, and anarthria suggestive of Broca's aphasia</w:t>
            </w:r>
          </w:p>
        </w:tc>
      </w:tr>
      <w:tr w:rsidR="00016877" w:rsidRPr="00190783" w14:paraId="5F73C815" w14:textId="77777777" w:rsidTr="00EA5C5C">
        <w:tc>
          <w:tcPr>
            <w:tcW w:w="1213" w:type="pct"/>
          </w:tcPr>
          <w:p w14:paraId="523753D1" w14:textId="77777777" w:rsidR="00016877" w:rsidRPr="00190783" w:rsidRDefault="00016877" w:rsidP="00190783">
            <w:pPr>
              <w:spacing w:line="360" w:lineRule="auto"/>
              <w:jc w:val="both"/>
              <w:rPr>
                <w:rFonts w:ascii="Book Antiqua" w:eastAsia="SimSun" w:hAnsi="Book Antiqua" w:cs="SimSun"/>
                <w:color w:val="231F20"/>
                <w:kern w:val="0"/>
              </w:rPr>
            </w:pPr>
            <w:r w:rsidRPr="00190783">
              <w:rPr>
                <w:rFonts w:ascii="Book Antiqua" w:eastAsia="SimSun" w:hAnsi="Book Antiqua" w:cs="SimSun"/>
                <w:color w:val="231F20"/>
                <w:kern w:val="0"/>
              </w:rPr>
              <w:t>EEG</w:t>
            </w:r>
          </w:p>
        </w:tc>
        <w:tc>
          <w:tcPr>
            <w:tcW w:w="1386" w:type="pct"/>
          </w:tcPr>
          <w:p w14:paraId="2F9769EB"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bCs/>
                <w:color w:val="231F20"/>
                <w:kern w:val="0"/>
              </w:rPr>
              <w:t>Paroxysmal left temporal theta and delta waves</w:t>
            </w:r>
          </w:p>
        </w:tc>
        <w:tc>
          <w:tcPr>
            <w:tcW w:w="1193" w:type="pct"/>
          </w:tcPr>
          <w:p w14:paraId="5EC732E9"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bCs/>
                <w:color w:val="231F20"/>
                <w:kern w:val="0"/>
              </w:rPr>
              <w:t xml:space="preserve">Abundant intermittent polymorphic slow wave activity over the left lateral </w:t>
            </w:r>
            <w:r w:rsidRPr="00190783">
              <w:rPr>
                <w:rFonts w:ascii="Book Antiqua" w:eastAsia="SimSun" w:hAnsi="Book Antiqua" w:cs="SimSun"/>
                <w:bCs/>
                <w:color w:val="231F20"/>
                <w:kern w:val="0"/>
              </w:rPr>
              <w:lastRenderedPageBreak/>
              <w:t>frontotemporal area</w:t>
            </w:r>
          </w:p>
        </w:tc>
        <w:tc>
          <w:tcPr>
            <w:tcW w:w="1207" w:type="pct"/>
          </w:tcPr>
          <w:p w14:paraId="1AF90CFB"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bCs/>
                <w:color w:val="231F20"/>
                <w:kern w:val="0"/>
              </w:rPr>
              <w:lastRenderedPageBreak/>
              <w:t xml:space="preserve">Waking EEG was characterized by unilateral left hemispheric slowing, and sleep </w:t>
            </w:r>
            <w:r w:rsidRPr="00190783">
              <w:rPr>
                <w:rFonts w:ascii="Book Antiqua" w:eastAsia="SimSun" w:hAnsi="Book Antiqua" w:cs="SimSun"/>
                <w:bCs/>
                <w:color w:val="231F20"/>
                <w:kern w:val="0"/>
              </w:rPr>
              <w:lastRenderedPageBreak/>
              <w:t xml:space="preserve">EEG showed a repetitive pattern of focal theta rhythms over 10-15 s in the </w:t>
            </w:r>
            <w:proofErr w:type="spellStart"/>
            <w:r w:rsidRPr="00190783">
              <w:rPr>
                <w:rFonts w:ascii="Book Antiqua" w:eastAsia="SimSun" w:hAnsi="Book Antiqua" w:cs="SimSun"/>
                <w:bCs/>
                <w:color w:val="231F20"/>
                <w:kern w:val="0"/>
              </w:rPr>
              <w:t>postero</w:t>
            </w:r>
            <w:proofErr w:type="spellEnd"/>
            <w:r w:rsidRPr="00190783">
              <w:rPr>
                <w:rFonts w:ascii="Book Antiqua" w:eastAsia="SimSun" w:hAnsi="Book Antiqua" w:cs="SimSun"/>
                <w:bCs/>
                <w:color w:val="231F20"/>
                <w:kern w:val="0"/>
              </w:rPr>
              <w:t>-temporal region which then spread to the whole left hemisphere for 45-60 s</w:t>
            </w:r>
          </w:p>
        </w:tc>
      </w:tr>
      <w:tr w:rsidR="00016877" w:rsidRPr="00190783" w14:paraId="6299DAFB" w14:textId="77777777" w:rsidTr="00EA5C5C">
        <w:tc>
          <w:tcPr>
            <w:tcW w:w="1213" w:type="pct"/>
          </w:tcPr>
          <w:p w14:paraId="77CFB1BB" w14:textId="77777777" w:rsidR="00016877" w:rsidRPr="00190783" w:rsidRDefault="00016877" w:rsidP="00190783">
            <w:pPr>
              <w:spacing w:line="360" w:lineRule="auto"/>
              <w:jc w:val="both"/>
              <w:rPr>
                <w:rFonts w:ascii="Book Antiqua" w:hAnsi="Book Antiqua" w:cs="Arial"/>
              </w:rPr>
            </w:pPr>
            <w:r w:rsidRPr="00190783">
              <w:rPr>
                <w:rFonts w:ascii="Book Antiqua" w:hAnsi="Book Antiqua"/>
                <w:color w:val="231F20"/>
              </w:rPr>
              <w:lastRenderedPageBreak/>
              <w:t>Brain MRI</w:t>
            </w:r>
          </w:p>
        </w:tc>
        <w:tc>
          <w:tcPr>
            <w:tcW w:w="1386" w:type="pct"/>
          </w:tcPr>
          <w:p w14:paraId="75E2468C"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bCs/>
                <w:color w:val="231F20"/>
                <w:kern w:val="0"/>
              </w:rPr>
              <w:t>Normal</w:t>
            </w:r>
          </w:p>
        </w:tc>
        <w:tc>
          <w:tcPr>
            <w:tcW w:w="1193" w:type="pct"/>
          </w:tcPr>
          <w:p w14:paraId="04B94D31"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bCs/>
                <w:color w:val="231F20"/>
                <w:kern w:val="0"/>
              </w:rPr>
              <w:t>Normal</w:t>
            </w:r>
          </w:p>
        </w:tc>
        <w:tc>
          <w:tcPr>
            <w:tcW w:w="1207" w:type="pct"/>
          </w:tcPr>
          <w:p w14:paraId="53D30CAB"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Normal</w:t>
            </w:r>
          </w:p>
        </w:tc>
      </w:tr>
      <w:tr w:rsidR="00016877" w:rsidRPr="00190783" w14:paraId="74DF347A" w14:textId="77777777" w:rsidTr="00EA5C5C">
        <w:tc>
          <w:tcPr>
            <w:tcW w:w="1213" w:type="pct"/>
          </w:tcPr>
          <w:p w14:paraId="4372A760"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color w:val="231F20"/>
                <w:kern w:val="0"/>
              </w:rPr>
              <w:t>CSF analysis</w:t>
            </w:r>
          </w:p>
        </w:tc>
        <w:tc>
          <w:tcPr>
            <w:tcW w:w="1386" w:type="pct"/>
          </w:tcPr>
          <w:p w14:paraId="208BDFB3"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bCs/>
                <w:color w:val="231F20"/>
                <w:kern w:val="0"/>
              </w:rPr>
              <w:t>Within normal limits (3 white blood cells ×</w:t>
            </w:r>
            <w:r w:rsidR="0040051B" w:rsidRPr="00190783">
              <w:rPr>
                <w:rFonts w:ascii="Book Antiqua" w:eastAsia="SimSun" w:hAnsi="Book Antiqua" w:cs="SimSun"/>
                <w:bCs/>
                <w:color w:val="231F20"/>
                <w:kern w:val="0"/>
              </w:rPr>
              <w:t xml:space="preserve"> </w:t>
            </w:r>
            <w:r w:rsidRPr="00190783">
              <w:rPr>
                <w:rFonts w:ascii="Book Antiqua" w:hAnsi="Book Antiqua" w:cs="AdvOTf9433e2d"/>
                <w:kern w:val="0"/>
              </w:rPr>
              <w:t>10</w:t>
            </w:r>
            <w:r w:rsidRPr="00190783">
              <w:rPr>
                <w:rFonts w:ascii="Book Antiqua" w:hAnsi="Book Antiqua" w:cs="AdvOTf9433e2d"/>
                <w:kern w:val="0"/>
                <w:vertAlign w:val="superscript"/>
              </w:rPr>
              <w:t>6</w:t>
            </w:r>
            <w:r w:rsidRPr="00190783">
              <w:rPr>
                <w:rFonts w:ascii="Book Antiqua" w:hAnsi="Book Antiqua" w:cs="AdvOTf9433e2d"/>
                <w:kern w:val="0"/>
              </w:rPr>
              <w:t>/L</w:t>
            </w:r>
            <w:r w:rsidRPr="00190783">
              <w:rPr>
                <w:rFonts w:ascii="Book Antiqua" w:eastAsia="SimSun" w:hAnsi="Book Antiqua" w:cs="SimSun"/>
                <w:bCs/>
                <w:color w:val="231F20"/>
                <w:kern w:val="0"/>
              </w:rPr>
              <w:t>, protein 420 g/L), with negative cytology</w:t>
            </w:r>
          </w:p>
        </w:tc>
        <w:tc>
          <w:tcPr>
            <w:tcW w:w="1193" w:type="pct"/>
          </w:tcPr>
          <w:p w14:paraId="311196FE"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bCs/>
                <w:color w:val="231F20"/>
                <w:kern w:val="0"/>
              </w:rPr>
              <w:t xml:space="preserve">Within normal limits (2 white blood cells × </w:t>
            </w:r>
            <w:r w:rsidRPr="00190783">
              <w:rPr>
                <w:rFonts w:ascii="Book Antiqua" w:hAnsi="Book Antiqua" w:cs="AdvOTf9433e2d"/>
                <w:kern w:val="0"/>
              </w:rPr>
              <w:t>10</w:t>
            </w:r>
            <w:r w:rsidRPr="00190783">
              <w:rPr>
                <w:rFonts w:ascii="Book Antiqua" w:hAnsi="Book Antiqua" w:cs="AdvOTf9433e2d"/>
                <w:kern w:val="0"/>
                <w:vertAlign w:val="superscript"/>
              </w:rPr>
              <w:t>6</w:t>
            </w:r>
            <w:r w:rsidRPr="00190783">
              <w:rPr>
                <w:rFonts w:ascii="Book Antiqua" w:hAnsi="Book Antiqua" w:cs="AdvOTf9433e2d"/>
                <w:kern w:val="0"/>
              </w:rPr>
              <w:t>/L</w:t>
            </w:r>
            <w:r w:rsidRPr="00190783">
              <w:rPr>
                <w:rFonts w:ascii="Book Antiqua" w:eastAsia="SimSun" w:hAnsi="Book Antiqua" w:cs="SimSun"/>
                <w:bCs/>
                <w:color w:val="231F20"/>
                <w:kern w:val="0"/>
              </w:rPr>
              <w:t>, 95% lymphocytes, protein 0.20 g/L, glucose 3.7 mmol/L) with normal cytology</w:t>
            </w:r>
          </w:p>
        </w:tc>
        <w:tc>
          <w:tcPr>
            <w:tcW w:w="1207" w:type="pct"/>
          </w:tcPr>
          <w:p w14:paraId="0ADA5443" w14:textId="77777777" w:rsidR="00016877" w:rsidRPr="00190783" w:rsidRDefault="00016877" w:rsidP="00190783">
            <w:pPr>
              <w:spacing w:line="360" w:lineRule="auto"/>
              <w:jc w:val="both"/>
              <w:rPr>
                <w:rFonts w:ascii="Book Antiqua" w:hAnsi="Book Antiqua" w:cs="Arial"/>
              </w:rPr>
            </w:pPr>
            <w:r w:rsidRPr="00190783">
              <w:rPr>
                <w:rFonts w:ascii="Book Antiqua" w:eastAsia="SimSun" w:hAnsi="Book Antiqua" w:cs="SimSun"/>
                <w:bCs/>
                <w:color w:val="231F20"/>
                <w:kern w:val="0"/>
              </w:rPr>
              <w:t>19 leukocytes, with 0.22 g/</w:t>
            </w:r>
            <w:r w:rsidR="0040051B" w:rsidRPr="00190783">
              <w:rPr>
                <w:rFonts w:ascii="Book Antiqua" w:eastAsia="SimSun" w:hAnsi="Book Antiqua" w:cs="SimSun"/>
                <w:bCs/>
                <w:color w:val="231F20"/>
                <w:kern w:val="0"/>
              </w:rPr>
              <w:t>L</w:t>
            </w:r>
            <w:r w:rsidRPr="00190783">
              <w:rPr>
                <w:rFonts w:ascii="Book Antiqua" w:eastAsia="SimSun" w:hAnsi="Book Antiqua" w:cs="SimSun"/>
                <w:bCs/>
                <w:color w:val="231F20"/>
                <w:kern w:val="0"/>
              </w:rPr>
              <w:t xml:space="preserve"> of protein and no oligoclonal bands</w:t>
            </w:r>
          </w:p>
        </w:tc>
      </w:tr>
      <w:tr w:rsidR="00016877" w:rsidRPr="00190783" w14:paraId="7A5A99E2" w14:textId="77777777" w:rsidTr="00EA5C5C">
        <w:tc>
          <w:tcPr>
            <w:tcW w:w="1213" w:type="pct"/>
          </w:tcPr>
          <w:p w14:paraId="31ED179E"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Testing for anti-NMDAR antibodies</w:t>
            </w:r>
          </w:p>
        </w:tc>
        <w:tc>
          <w:tcPr>
            <w:tcW w:w="1386" w:type="pct"/>
          </w:tcPr>
          <w:p w14:paraId="6FAFE66E"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Positive in both serum and CSF</w:t>
            </w:r>
          </w:p>
        </w:tc>
        <w:tc>
          <w:tcPr>
            <w:tcW w:w="1193" w:type="pct"/>
          </w:tcPr>
          <w:p w14:paraId="4A280897"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Positive in CSF</w:t>
            </w:r>
          </w:p>
        </w:tc>
        <w:tc>
          <w:tcPr>
            <w:tcW w:w="1207" w:type="pct"/>
          </w:tcPr>
          <w:p w14:paraId="7CDE61CB"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Positive (1:100</w:t>
            </w:r>
            <w:r w:rsidR="0040051B" w:rsidRPr="00190783">
              <w:rPr>
                <w:rFonts w:ascii="Book Antiqua" w:eastAsia="SimSun" w:hAnsi="Book Antiqua" w:cs="SimSun"/>
                <w:bCs/>
                <w:color w:val="231F20"/>
                <w:kern w:val="0"/>
              </w:rPr>
              <w:t>) in</w:t>
            </w:r>
            <w:r w:rsidRPr="00190783">
              <w:rPr>
                <w:rFonts w:ascii="Book Antiqua" w:eastAsia="SimSun" w:hAnsi="Book Antiqua" w:cs="SimSun"/>
                <w:bCs/>
                <w:color w:val="231F20"/>
                <w:kern w:val="0"/>
              </w:rPr>
              <w:t xml:space="preserve"> both serum and CSF</w:t>
            </w:r>
          </w:p>
        </w:tc>
      </w:tr>
      <w:tr w:rsidR="00016877" w:rsidRPr="00190783" w14:paraId="798384F9" w14:textId="77777777" w:rsidTr="00EA5C5C">
        <w:tc>
          <w:tcPr>
            <w:tcW w:w="1213" w:type="pct"/>
          </w:tcPr>
          <w:p w14:paraId="00CE7E19" w14:textId="77777777" w:rsidR="00016877" w:rsidRPr="00190783" w:rsidRDefault="00016877" w:rsidP="00190783">
            <w:pPr>
              <w:spacing w:line="360" w:lineRule="auto"/>
              <w:jc w:val="both"/>
              <w:rPr>
                <w:rFonts w:ascii="Book Antiqua" w:eastAsia="SimSun" w:hAnsi="Book Antiqua" w:cs="SimSun"/>
                <w:color w:val="231F20"/>
                <w:kern w:val="0"/>
              </w:rPr>
            </w:pPr>
            <w:r w:rsidRPr="00190783">
              <w:rPr>
                <w:rFonts w:ascii="Book Antiqua" w:hAnsi="Book Antiqua" w:cs="SimSun"/>
                <w:bCs/>
                <w:color w:val="231F20"/>
              </w:rPr>
              <w:t>Screening for ovarian teratoma</w:t>
            </w:r>
          </w:p>
        </w:tc>
        <w:tc>
          <w:tcPr>
            <w:tcW w:w="1386" w:type="pct"/>
          </w:tcPr>
          <w:p w14:paraId="0CC83677"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Negative</w:t>
            </w:r>
          </w:p>
        </w:tc>
        <w:tc>
          <w:tcPr>
            <w:tcW w:w="1193" w:type="pct"/>
          </w:tcPr>
          <w:p w14:paraId="77DE1B3E"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A 5.3 cm right adnexal cystic teratoma (confirmed by pathology)</w:t>
            </w:r>
          </w:p>
        </w:tc>
        <w:tc>
          <w:tcPr>
            <w:tcW w:w="1207" w:type="pct"/>
          </w:tcPr>
          <w:p w14:paraId="1EC7FEB7"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hAnsi="Book Antiqua"/>
                <w:color w:val="000000"/>
              </w:rPr>
              <w:t>Negative</w:t>
            </w:r>
          </w:p>
        </w:tc>
      </w:tr>
      <w:tr w:rsidR="00016877" w:rsidRPr="00190783" w14:paraId="71CD37D3" w14:textId="77777777" w:rsidTr="00EA5C5C">
        <w:tc>
          <w:tcPr>
            <w:tcW w:w="1213" w:type="pct"/>
          </w:tcPr>
          <w:p w14:paraId="45914423"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Immunotherapy</w:t>
            </w:r>
          </w:p>
        </w:tc>
        <w:tc>
          <w:tcPr>
            <w:tcW w:w="1386" w:type="pct"/>
          </w:tcPr>
          <w:p w14:paraId="70EFB9F8"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 xml:space="preserve">A </w:t>
            </w:r>
            <w:r w:rsidR="0040051B" w:rsidRPr="00190783">
              <w:rPr>
                <w:rFonts w:ascii="Book Antiqua" w:eastAsia="SimSun" w:hAnsi="Book Antiqua" w:cs="SimSun"/>
                <w:bCs/>
                <w:color w:val="231F20"/>
                <w:kern w:val="0"/>
              </w:rPr>
              <w:t>5-d</w:t>
            </w:r>
            <w:r w:rsidRPr="00190783">
              <w:rPr>
                <w:rFonts w:ascii="Book Antiqua" w:eastAsia="SimSun" w:hAnsi="Book Antiqua" w:cs="SimSun"/>
                <w:bCs/>
                <w:color w:val="231F20"/>
                <w:kern w:val="0"/>
              </w:rPr>
              <w:t xml:space="preserve"> course of intravenous methylprednisolone 1 g/d, followed by slowly tapered oral methylprednisolone 1 mg/kg per day; six courses of </w:t>
            </w:r>
            <w:r w:rsidRPr="00190783">
              <w:rPr>
                <w:rFonts w:ascii="Book Antiqua" w:eastAsia="SimSun" w:hAnsi="Book Antiqua" w:cs="SimSun"/>
                <w:bCs/>
                <w:color w:val="231F20"/>
                <w:kern w:val="0"/>
              </w:rPr>
              <w:lastRenderedPageBreak/>
              <w:t>plasmapheresis; azathioprine 50 mg bid</w:t>
            </w:r>
          </w:p>
        </w:tc>
        <w:tc>
          <w:tcPr>
            <w:tcW w:w="1193" w:type="pct"/>
          </w:tcPr>
          <w:p w14:paraId="37BE5555"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lastRenderedPageBreak/>
              <w:t>A 2d course of 2 mg/kg intravenous immunoglobulin</w:t>
            </w:r>
          </w:p>
        </w:tc>
        <w:tc>
          <w:tcPr>
            <w:tcW w:w="1207" w:type="pct"/>
          </w:tcPr>
          <w:p w14:paraId="1BDC69A2"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Intravenous rituximab (375 mg/m</w:t>
            </w:r>
            <w:r w:rsidRPr="00190783">
              <w:rPr>
                <w:rFonts w:ascii="Book Antiqua" w:eastAsia="SimSun" w:hAnsi="Book Antiqua" w:cs="SimSun"/>
                <w:bCs/>
                <w:color w:val="231F20"/>
                <w:kern w:val="0"/>
                <w:vertAlign w:val="superscript"/>
              </w:rPr>
              <w:t>2</w:t>
            </w:r>
            <w:r w:rsidRPr="00190783">
              <w:rPr>
                <w:rFonts w:ascii="Book Antiqua" w:eastAsia="SimSun" w:hAnsi="Book Antiqua" w:cs="SimSun"/>
                <w:bCs/>
                <w:color w:val="231F20"/>
                <w:kern w:val="0"/>
              </w:rPr>
              <w:t>)</w:t>
            </w:r>
          </w:p>
        </w:tc>
      </w:tr>
      <w:tr w:rsidR="00016877" w:rsidRPr="00190783" w14:paraId="78476C60" w14:textId="77777777" w:rsidTr="00EA5C5C">
        <w:tc>
          <w:tcPr>
            <w:tcW w:w="1213" w:type="pct"/>
            <w:tcBorders>
              <w:bottom w:val="single" w:sz="4" w:space="0" w:color="auto"/>
            </w:tcBorders>
          </w:tcPr>
          <w:p w14:paraId="68E3A0E5" w14:textId="77777777" w:rsidR="00016877" w:rsidRPr="00190783" w:rsidRDefault="00016877" w:rsidP="00190783">
            <w:pPr>
              <w:spacing w:line="360" w:lineRule="auto"/>
              <w:jc w:val="both"/>
              <w:rPr>
                <w:rFonts w:ascii="Book Antiqua" w:hAnsi="Book Antiqua"/>
                <w:color w:val="000000"/>
              </w:rPr>
            </w:pPr>
            <w:r w:rsidRPr="00190783">
              <w:rPr>
                <w:rFonts w:ascii="Book Antiqua" w:eastAsia="SimSun" w:hAnsi="Book Antiqua" w:cs="SimSun"/>
                <w:bCs/>
                <w:color w:val="231F20"/>
                <w:kern w:val="0"/>
              </w:rPr>
              <w:t>Prognosis</w:t>
            </w:r>
          </w:p>
        </w:tc>
        <w:tc>
          <w:tcPr>
            <w:tcW w:w="1386" w:type="pct"/>
            <w:tcBorders>
              <w:bottom w:val="single" w:sz="4" w:space="0" w:color="auto"/>
            </w:tcBorders>
          </w:tcPr>
          <w:p w14:paraId="7FA06C25" w14:textId="561B3785" w:rsidR="00016877" w:rsidRPr="00190783" w:rsidRDefault="00016877" w:rsidP="00190783">
            <w:pPr>
              <w:spacing w:line="360" w:lineRule="auto"/>
              <w:jc w:val="both"/>
              <w:rPr>
                <w:rFonts w:ascii="Book Antiqua" w:hAnsi="Book Antiqua"/>
                <w:color w:val="000000"/>
              </w:rPr>
            </w:pPr>
            <w:r w:rsidRPr="00190783">
              <w:rPr>
                <w:rFonts w:ascii="Book Antiqua" w:eastAsia="SimSun" w:hAnsi="Book Antiqua" w:cs="SimSun"/>
                <w:bCs/>
                <w:color w:val="231F20"/>
                <w:kern w:val="0"/>
              </w:rPr>
              <w:t>Aphasia eventually resolved</w:t>
            </w:r>
            <w:r w:rsidRPr="00190783">
              <w:rPr>
                <w:rFonts w:ascii="Book Antiqua" w:hAnsi="Book Antiqua"/>
                <w:color w:val="000000"/>
              </w:rPr>
              <w:t xml:space="preserve"> </w:t>
            </w:r>
            <w:r w:rsidRPr="00190783">
              <w:rPr>
                <w:rFonts w:ascii="Book Antiqua" w:eastAsia="SimSun" w:hAnsi="Book Antiqua" w:cs="SimSun"/>
                <w:bCs/>
                <w:color w:val="231F20"/>
                <w:kern w:val="0"/>
              </w:rPr>
              <w:t>at the 1</w:t>
            </w:r>
            <w:r w:rsidR="002518B8">
              <w:rPr>
                <w:rFonts w:ascii="Book Antiqua" w:eastAsia="SimSun" w:hAnsi="Book Antiqua" w:cs="SimSun"/>
                <w:bCs/>
                <w:color w:val="231F20"/>
                <w:kern w:val="0"/>
              </w:rPr>
              <w:t xml:space="preserve"> </w:t>
            </w:r>
            <w:proofErr w:type="spellStart"/>
            <w:r w:rsidRPr="00190783">
              <w:rPr>
                <w:rFonts w:ascii="Book Antiqua" w:eastAsia="SimSun" w:hAnsi="Book Antiqua" w:cs="SimSun"/>
                <w:bCs/>
                <w:color w:val="231F20"/>
                <w:kern w:val="0"/>
              </w:rPr>
              <w:t>y</w:t>
            </w:r>
            <w:r w:rsidR="0040051B" w:rsidRPr="00190783">
              <w:rPr>
                <w:rFonts w:ascii="Book Antiqua" w:eastAsia="SimSun" w:hAnsi="Book Antiqua" w:cs="SimSun"/>
                <w:bCs/>
                <w:color w:val="231F20"/>
                <w:kern w:val="0"/>
              </w:rPr>
              <w:t>r</w:t>
            </w:r>
            <w:proofErr w:type="spellEnd"/>
            <w:r w:rsidRPr="00190783">
              <w:rPr>
                <w:rFonts w:ascii="Book Antiqua" w:eastAsia="SimSun" w:hAnsi="Book Antiqua" w:cs="SimSun"/>
                <w:bCs/>
                <w:color w:val="231F20"/>
                <w:kern w:val="0"/>
              </w:rPr>
              <w:t xml:space="preserve"> follow-up</w:t>
            </w:r>
          </w:p>
        </w:tc>
        <w:tc>
          <w:tcPr>
            <w:tcW w:w="1193" w:type="pct"/>
            <w:tcBorders>
              <w:bottom w:val="single" w:sz="4" w:space="0" w:color="auto"/>
            </w:tcBorders>
          </w:tcPr>
          <w:p w14:paraId="4861CA6A" w14:textId="77777777" w:rsidR="00016877" w:rsidRPr="00190783" w:rsidRDefault="00016877" w:rsidP="00190783">
            <w:pPr>
              <w:spacing w:line="360" w:lineRule="auto"/>
              <w:jc w:val="both"/>
              <w:rPr>
                <w:rFonts w:ascii="Book Antiqua" w:eastAsia="SimSun" w:hAnsi="Book Antiqua" w:cs="SimSun"/>
                <w:bCs/>
                <w:color w:val="231F20"/>
                <w:kern w:val="0"/>
              </w:rPr>
            </w:pPr>
            <w:r w:rsidRPr="00190783">
              <w:rPr>
                <w:rFonts w:ascii="Book Antiqua" w:eastAsia="SimSun" w:hAnsi="Book Antiqua" w:cs="SimSun"/>
                <w:bCs/>
                <w:color w:val="231F20"/>
                <w:kern w:val="0"/>
              </w:rPr>
              <w:t>10 mo after symptom onset, her language impairments completely resolved, but she had impaired recollection of the events surrounding her hospitalization</w:t>
            </w:r>
          </w:p>
        </w:tc>
        <w:tc>
          <w:tcPr>
            <w:tcW w:w="1207" w:type="pct"/>
            <w:tcBorders>
              <w:bottom w:val="single" w:sz="4" w:space="0" w:color="auto"/>
            </w:tcBorders>
          </w:tcPr>
          <w:p w14:paraId="6A9F31D3" w14:textId="77777777" w:rsidR="00016877" w:rsidRPr="00190783" w:rsidRDefault="00016877" w:rsidP="00190783">
            <w:pPr>
              <w:spacing w:line="360" w:lineRule="auto"/>
              <w:jc w:val="both"/>
              <w:rPr>
                <w:rFonts w:ascii="Book Antiqua" w:eastAsia="SimSun" w:hAnsi="Book Antiqua" w:cs="SimSun"/>
                <w:kern w:val="0"/>
              </w:rPr>
            </w:pPr>
            <w:r w:rsidRPr="00190783">
              <w:rPr>
                <w:rFonts w:ascii="Book Antiqua" w:eastAsia="SimSun" w:hAnsi="Book Antiqua" w:cs="SimSun"/>
                <w:bCs/>
                <w:color w:val="231F20"/>
                <w:kern w:val="0"/>
              </w:rPr>
              <w:t>After 20 mo of follow-</w:t>
            </w:r>
            <w:r w:rsidRPr="00190783">
              <w:rPr>
                <w:rFonts w:ascii="Book Antiqua" w:eastAsia="SimSun" w:hAnsi="Book Antiqua" w:cs="SimSun"/>
                <w:color w:val="000000"/>
                <w:kern w:val="0"/>
              </w:rPr>
              <w:t>up,</w:t>
            </w:r>
            <w:r w:rsidRPr="00190783">
              <w:rPr>
                <w:rFonts w:ascii="Book Antiqua" w:eastAsia="SimSun" w:hAnsi="Book Antiqua" w:cs="SimSun"/>
                <w:bCs/>
                <w:color w:val="231F20"/>
                <w:kern w:val="0"/>
              </w:rPr>
              <w:t xml:space="preserve"> the child had completely recovered and was free of seizures</w:t>
            </w:r>
          </w:p>
        </w:tc>
      </w:tr>
    </w:tbl>
    <w:p w14:paraId="6715A153" w14:textId="77777777" w:rsidR="00016877" w:rsidRPr="00190783" w:rsidRDefault="00016877" w:rsidP="00EA5C5C">
      <w:pPr>
        <w:pStyle w:val="Default"/>
        <w:adjustRightInd/>
        <w:spacing w:line="360" w:lineRule="auto"/>
        <w:jc w:val="both"/>
      </w:pPr>
      <w:r w:rsidRPr="00190783">
        <w:rPr>
          <w:rFonts w:eastAsia="SimSun"/>
        </w:rPr>
        <w:t xml:space="preserve">EEG: </w:t>
      </w:r>
      <w:r w:rsidR="0040051B" w:rsidRPr="00190783">
        <w:rPr>
          <w:rFonts w:eastAsia="SimSun"/>
        </w:rPr>
        <w:t>E</w:t>
      </w:r>
      <w:r w:rsidRPr="00190783">
        <w:rPr>
          <w:rFonts w:eastAsia="SimSun"/>
        </w:rPr>
        <w:t xml:space="preserve">lectroencephalogram; MRI: </w:t>
      </w:r>
      <w:r w:rsidR="0040051B" w:rsidRPr="00190783">
        <w:rPr>
          <w:rFonts w:eastAsia="SimSun"/>
        </w:rPr>
        <w:t>M</w:t>
      </w:r>
      <w:r w:rsidRPr="00190783">
        <w:rPr>
          <w:rFonts w:eastAsia="SimSun"/>
        </w:rPr>
        <w:t xml:space="preserve">agnetic resonance imaging; CSF: </w:t>
      </w:r>
      <w:r w:rsidR="0040051B" w:rsidRPr="00190783">
        <w:rPr>
          <w:rFonts w:eastAsia="SimSun"/>
        </w:rPr>
        <w:t>C</w:t>
      </w:r>
      <w:r w:rsidRPr="00190783">
        <w:rPr>
          <w:rFonts w:eastAsia="SimSun"/>
        </w:rPr>
        <w:t>erebrospinal fluid; NMDAR: N-methyl-D-aspartate receptor</w:t>
      </w:r>
      <w:r w:rsidR="00094D6A">
        <w:rPr>
          <w:rFonts w:eastAsia="SimSun"/>
        </w:rPr>
        <w:t>.</w:t>
      </w:r>
    </w:p>
    <w:sectPr w:rsidR="00016877" w:rsidRPr="00190783" w:rsidSect="00EF75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6109" w14:textId="77777777" w:rsidR="00DB0CBF" w:rsidRDefault="00DB0CBF" w:rsidP="00E32955">
      <w:r>
        <w:separator/>
      </w:r>
    </w:p>
  </w:endnote>
  <w:endnote w:type="continuationSeparator" w:id="0">
    <w:p w14:paraId="27333872" w14:textId="77777777" w:rsidR="00DB0CBF" w:rsidRDefault="00DB0CBF" w:rsidP="00E3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f9433e2d">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89C0" w14:textId="77777777" w:rsidR="000503B4" w:rsidRPr="000503B4" w:rsidRDefault="000503B4" w:rsidP="000503B4">
    <w:pPr>
      <w:pStyle w:val="a5"/>
      <w:jc w:val="right"/>
      <w:rPr>
        <w:rFonts w:ascii="Book Antiqua" w:hAnsi="Book Antiqua"/>
        <w:sz w:val="24"/>
        <w:szCs w:val="24"/>
      </w:rPr>
    </w:pPr>
    <w:r w:rsidRPr="000503B4">
      <w:rPr>
        <w:rFonts w:ascii="Book Antiqua" w:hAnsi="Book Antiqua"/>
        <w:sz w:val="24"/>
        <w:szCs w:val="24"/>
        <w:lang w:val="zh-CN" w:eastAsia="zh-CN"/>
      </w:rPr>
      <w:t xml:space="preserve"> </w:t>
    </w:r>
    <w:r w:rsidR="00F919C7" w:rsidRPr="000503B4">
      <w:rPr>
        <w:rFonts w:ascii="Book Antiqua" w:hAnsi="Book Antiqua"/>
        <w:sz w:val="24"/>
        <w:szCs w:val="24"/>
      </w:rPr>
      <w:fldChar w:fldCharType="begin"/>
    </w:r>
    <w:r w:rsidRPr="000503B4">
      <w:rPr>
        <w:rFonts w:ascii="Book Antiqua" w:hAnsi="Book Antiqua"/>
        <w:sz w:val="24"/>
        <w:szCs w:val="24"/>
      </w:rPr>
      <w:instrText>PAGE  \* Arabic  \* MERGEFORMAT</w:instrText>
    </w:r>
    <w:r w:rsidR="00F919C7" w:rsidRPr="000503B4">
      <w:rPr>
        <w:rFonts w:ascii="Book Antiqua" w:hAnsi="Book Antiqua"/>
        <w:sz w:val="24"/>
        <w:szCs w:val="24"/>
      </w:rPr>
      <w:fldChar w:fldCharType="separate"/>
    </w:r>
    <w:r w:rsidR="009E544E" w:rsidRPr="009E544E">
      <w:rPr>
        <w:rFonts w:ascii="Book Antiqua" w:hAnsi="Book Antiqua"/>
        <w:noProof/>
        <w:sz w:val="24"/>
        <w:szCs w:val="24"/>
        <w:lang w:val="zh-CN" w:eastAsia="zh-CN"/>
      </w:rPr>
      <w:t>8</w:t>
    </w:r>
    <w:r w:rsidR="00F919C7" w:rsidRPr="000503B4">
      <w:rPr>
        <w:rFonts w:ascii="Book Antiqua" w:hAnsi="Book Antiqua"/>
        <w:sz w:val="24"/>
        <w:szCs w:val="24"/>
      </w:rPr>
      <w:fldChar w:fldCharType="end"/>
    </w:r>
    <w:r w:rsidRPr="000503B4">
      <w:rPr>
        <w:rFonts w:ascii="Book Antiqua" w:hAnsi="Book Antiqua"/>
        <w:sz w:val="24"/>
        <w:szCs w:val="24"/>
        <w:lang w:val="zh-CN" w:eastAsia="zh-CN"/>
      </w:rPr>
      <w:t xml:space="preserve"> / </w:t>
    </w:r>
    <w:fldSimple w:instr="NUMPAGES  \* Arabic  \* MERGEFORMAT">
      <w:r w:rsidR="009E544E" w:rsidRPr="009E544E">
        <w:rPr>
          <w:rFonts w:ascii="Book Antiqua" w:hAnsi="Book Antiqua"/>
          <w:noProof/>
          <w:sz w:val="24"/>
          <w:szCs w:val="24"/>
          <w:lang w:val="zh-CN" w:eastAsia="zh-CN"/>
        </w:rPr>
        <w:t>22</w:t>
      </w:r>
    </w:fldSimple>
  </w:p>
  <w:p w14:paraId="62696736" w14:textId="77777777" w:rsidR="00CA4B11" w:rsidRDefault="00CA4B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F509" w14:textId="77777777" w:rsidR="00DB0CBF" w:rsidRDefault="00DB0CBF" w:rsidP="00E32955">
      <w:r>
        <w:separator/>
      </w:r>
    </w:p>
  </w:footnote>
  <w:footnote w:type="continuationSeparator" w:id="0">
    <w:p w14:paraId="71726753" w14:textId="77777777" w:rsidR="00DB0CBF" w:rsidRDefault="00DB0CBF" w:rsidP="00E329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BE"/>
    <w:rsid w:val="00016877"/>
    <w:rsid w:val="000503B4"/>
    <w:rsid w:val="00051741"/>
    <w:rsid w:val="00052920"/>
    <w:rsid w:val="00056FFC"/>
    <w:rsid w:val="0009002E"/>
    <w:rsid w:val="00094D6A"/>
    <w:rsid w:val="000D0DDC"/>
    <w:rsid w:val="00101EEB"/>
    <w:rsid w:val="00124478"/>
    <w:rsid w:val="001515F1"/>
    <w:rsid w:val="00156A21"/>
    <w:rsid w:val="0016423B"/>
    <w:rsid w:val="00190783"/>
    <w:rsid w:val="001F29FA"/>
    <w:rsid w:val="00242B4D"/>
    <w:rsid w:val="002518B8"/>
    <w:rsid w:val="002A352A"/>
    <w:rsid w:val="002A40D8"/>
    <w:rsid w:val="002B7F03"/>
    <w:rsid w:val="002E0F71"/>
    <w:rsid w:val="00317D92"/>
    <w:rsid w:val="00391BC6"/>
    <w:rsid w:val="0040051B"/>
    <w:rsid w:val="004052AB"/>
    <w:rsid w:val="00406E16"/>
    <w:rsid w:val="00415A5E"/>
    <w:rsid w:val="00430107"/>
    <w:rsid w:val="00477DAD"/>
    <w:rsid w:val="00487E1D"/>
    <w:rsid w:val="00522DB8"/>
    <w:rsid w:val="005513AC"/>
    <w:rsid w:val="0058498A"/>
    <w:rsid w:val="00597BBC"/>
    <w:rsid w:val="005C2220"/>
    <w:rsid w:val="005D0283"/>
    <w:rsid w:val="00624FD8"/>
    <w:rsid w:val="00644E33"/>
    <w:rsid w:val="00655D6D"/>
    <w:rsid w:val="0066524F"/>
    <w:rsid w:val="00691CA0"/>
    <w:rsid w:val="006F4233"/>
    <w:rsid w:val="00700A1C"/>
    <w:rsid w:val="0071295B"/>
    <w:rsid w:val="00742A71"/>
    <w:rsid w:val="00761727"/>
    <w:rsid w:val="008232FC"/>
    <w:rsid w:val="008412AC"/>
    <w:rsid w:val="00881C2D"/>
    <w:rsid w:val="008C6316"/>
    <w:rsid w:val="00953D71"/>
    <w:rsid w:val="00984A70"/>
    <w:rsid w:val="009B7DEB"/>
    <w:rsid w:val="009C7C07"/>
    <w:rsid w:val="009D4C19"/>
    <w:rsid w:val="009E544E"/>
    <w:rsid w:val="009F07DA"/>
    <w:rsid w:val="009F0FFD"/>
    <w:rsid w:val="00A10A5A"/>
    <w:rsid w:val="00A43CCD"/>
    <w:rsid w:val="00A77B3E"/>
    <w:rsid w:val="00A96317"/>
    <w:rsid w:val="00A96401"/>
    <w:rsid w:val="00AD595F"/>
    <w:rsid w:val="00B025AE"/>
    <w:rsid w:val="00B1110C"/>
    <w:rsid w:val="00B77902"/>
    <w:rsid w:val="00B9068B"/>
    <w:rsid w:val="00BA256B"/>
    <w:rsid w:val="00BB06CB"/>
    <w:rsid w:val="00BF5805"/>
    <w:rsid w:val="00C25533"/>
    <w:rsid w:val="00C3006E"/>
    <w:rsid w:val="00C87537"/>
    <w:rsid w:val="00CA2A55"/>
    <w:rsid w:val="00CA4B11"/>
    <w:rsid w:val="00CA5800"/>
    <w:rsid w:val="00CB16F3"/>
    <w:rsid w:val="00CE53BD"/>
    <w:rsid w:val="00D0096B"/>
    <w:rsid w:val="00D27333"/>
    <w:rsid w:val="00D43D26"/>
    <w:rsid w:val="00D80B73"/>
    <w:rsid w:val="00D82599"/>
    <w:rsid w:val="00DB0CBF"/>
    <w:rsid w:val="00DC1E11"/>
    <w:rsid w:val="00DC5237"/>
    <w:rsid w:val="00DE4AA7"/>
    <w:rsid w:val="00E1774E"/>
    <w:rsid w:val="00E32955"/>
    <w:rsid w:val="00E91261"/>
    <w:rsid w:val="00E94CB0"/>
    <w:rsid w:val="00EA5C5C"/>
    <w:rsid w:val="00EC5910"/>
    <w:rsid w:val="00ED353B"/>
    <w:rsid w:val="00F90162"/>
    <w:rsid w:val="00F919C7"/>
    <w:rsid w:val="00F943D8"/>
    <w:rsid w:val="00FA0088"/>
    <w:rsid w:val="00FB5F4E"/>
    <w:rsid w:val="00FC2677"/>
    <w:rsid w:val="00FC6AEA"/>
    <w:rsid w:val="00FD7D98"/>
    <w:rsid w:val="00FF2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5AC81"/>
  <w15:docId w15:val="{DCB3CEE7-22AE-49F2-97A2-F515D4B5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79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29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32955"/>
    <w:rPr>
      <w:sz w:val="18"/>
      <w:szCs w:val="18"/>
    </w:rPr>
  </w:style>
  <w:style w:type="paragraph" w:styleId="a5">
    <w:name w:val="footer"/>
    <w:basedOn w:val="a"/>
    <w:link w:val="a6"/>
    <w:uiPriority w:val="99"/>
    <w:rsid w:val="00E32955"/>
    <w:pPr>
      <w:tabs>
        <w:tab w:val="center" w:pos="4153"/>
        <w:tab w:val="right" w:pos="8306"/>
      </w:tabs>
      <w:snapToGrid w:val="0"/>
    </w:pPr>
    <w:rPr>
      <w:sz w:val="18"/>
      <w:szCs w:val="18"/>
    </w:rPr>
  </w:style>
  <w:style w:type="character" w:customStyle="1" w:styleId="a6">
    <w:name w:val="页脚 字符"/>
    <w:basedOn w:val="a0"/>
    <w:link w:val="a5"/>
    <w:uiPriority w:val="99"/>
    <w:rsid w:val="00E32955"/>
    <w:rPr>
      <w:sz w:val="18"/>
      <w:szCs w:val="18"/>
    </w:rPr>
  </w:style>
  <w:style w:type="character" w:styleId="a7">
    <w:name w:val="line number"/>
    <w:basedOn w:val="a0"/>
    <w:rsid w:val="00A43CCD"/>
  </w:style>
  <w:style w:type="character" w:customStyle="1" w:styleId="apple-converted-space">
    <w:name w:val="apple-converted-space"/>
    <w:basedOn w:val="a0"/>
    <w:rsid w:val="00984A70"/>
  </w:style>
  <w:style w:type="paragraph" w:customStyle="1" w:styleId="Default">
    <w:name w:val="Default"/>
    <w:rsid w:val="00E1774E"/>
    <w:pPr>
      <w:widowControl w:val="0"/>
      <w:autoSpaceDE w:val="0"/>
      <w:autoSpaceDN w:val="0"/>
      <w:adjustRightInd w:val="0"/>
    </w:pPr>
    <w:rPr>
      <w:rFonts w:ascii="Book Antiqua" w:hAnsi="Book Antiqua" w:cs="Book Antiqua"/>
      <w:color w:val="000000"/>
      <w:sz w:val="24"/>
      <w:szCs w:val="24"/>
      <w:lang w:eastAsia="zh-CN"/>
    </w:rPr>
  </w:style>
  <w:style w:type="table" w:styleId="a8">
    <w:name w:val="Table Grid"/>
    <w:basedOn w:val="a1"/>
    <w:uiPriority w:val="59"/>
    <w:rsid w:val="00E1774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655D6D"/>
    <w:rPr>
      <w:sz w:val="24"/>
      <w:szCs w:val="24"/>
    </w:rPr>
  </w:style>
  <w:style w:type="character" w:styleId="aa">
    <w:name w:val="annotation reference"/>
    <w:basedOn w:val="a0"/>
    <w:semiHidden/>
    <w:unhideWhenUsed/>
    <w:rsid w:val="00655D6D"/>
    <w:rPr>
      <w:sz w:val="21"/>
      <w:szCs w:val="21"/>
    </w:rPr>
  </w:style>
  <w:style w:type="paragraph" w:styleId="ab">
    <w:name w:val="annotation text"/>
    <w:basedOn w:val="a"/>
    <w:link w:val="ac"/>
    <w:semiHidden/>
    <w:unhideWhenUsed/>
    <w:rsid w:val="00655D6D"/>
  </w:style>
  <w:style w:type="character" w:customStyle="1" w:styleId="ac">
    <w:name w:val="批注文字 字符"/>
    <w:basedOn w:val="a0"/>
    <w:link w:val="ab"/>
    <w:semiHidden/>
    <w:rsid w:val="00655D6D"/>
    <w:rPr>
      <w:sz w:val="24"/>
      <w:szCs w:val="24"/>
    </w:rPr>
  </w:style>
  <w:style w:type="paragraph" w:styleId="ad">
    <w:name w:val="annotation subject"/>
    <w:basedOn w:val="ab"/>
    <w:next w:val="ab"/>
    <w:link w:val="ae"/>
    <w:semiHidden/>
    <w:unhideWhenUsed/>
    <w:rsid w:val="00655D6D"/>
    <w:rPr>
      <w:b/>
      <w:bCs/>
    </w:rPr>
  </w:style>
  <w:style w:type="character" w:customStyle="1" w:styleId="ae">
    <w:name w:val="批注主题 字符"/>
    <w:basedOn w:val="ac"/>
    <w:link w:val="ad"/>
    <w:semiHidden/>
    <w:rsid w:val="00655D6D"/>
    <w:rPr>
      <w:b/>
      <w:bCs/>
      <w:sz w:val="24"/>
      <w:szCs w:val="24"/>
    </w:rPr>
  </w:style>
  <w:style w:type="paragraph" w:styleId="af">
    <w:name w:val="Balloon Text"/>
    <w:basedOn w:val="a"/>
    <w:link w:val="af0"/>
    <w:rsid w:val="009E544E"/>
    <w:rPr>
      <w:sz w:val="18"/>
      <w:szCs w:val="18"/>
    </w:rPr>
  </w:style>
  <w:style w:type="character" w:customStyle="1" w:styleId="af0">
    <w:name w:val="批注框文本 字符"/>
    <w:basedOn w:val="a0"/>
    <w:link w:val="af"/>
    <w:rsid w:val="009E54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D2CB-21D5-4B9F-9277-830DB0E3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4529</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2022-07-21T18:12:00Z</dcterms:created>
  <dcterms:modified xsi:type="dcterms:W3CDTF">2022-07-21T18:12:00Z</dcterms:modified>
</cp:coreProperties>
</file>