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D37C" w14:textId="667A1964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2732B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2732B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2732B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2732B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78542ADD" w14:textId="34F4DCEA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75007</w:t>
      </w:r>
    </w:p>
    <w:p w14:paraId="4FFD5300" w14:textId="56A28E2B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MINIREVIEWS</w:t>
      </w:r>
    </w:p>
    <w:p w14:paraId="44660470" w14:textId="77777777" w:rsidR="00A77B3E" w:rsidRDefault="00A77B3E">
      <w:pPr>
        <w:spacing w:line="360" w:lineRule="auto"/>
        <w:jc w:val="both"/>
      </w:pPr>
    </w:p>
    <w:p w14:paraId="18C50393" w14:textId="56D417DA" w:rsidR="00A77B3E" w:rsidRDefault="009D148B">
      <w:pPr>
        <w:spacing w:line="360" w:lineRule="auto"/>
        <w:jc w:val="both"/>
      </w:pPr>
      <w:bookmarkStart w:id="0" w:name="OLE_LINK25"/>
      <w:bookmarkStart w:id="1" w:name="OLE_LINK26"/>
      <w:bookmarkStart w:id="2" w:name="OLE_LINK27"/>
      <w:r w:rsidRPr="009D148B">
        <w:rPr>
          <w:rFonts w:ascii="Book Antiqua" w:eastAsia="Book Antiqua" w:hAnsi="Book Antiqua" w:cs="Book Antiqua"/>
          <w:b/>
          <w:color w:val="000000"/>
        </w:rPr>
        <w:t>Hyperthermic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148B">
        <w:rPr>
          <w:rFonts w:ascii="Book Antiqua" w:eastAsia="Book Antiqua" w:hAnsi="Book Antiqua" w:cs="Book Antiqua"/>
          <w:b/>
          <w:color w:val="000000"/>
        </w:rPr>
        <w:t>intraperitoneal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148B">
        <w:rPr>
          <w:rFonts w:ascii="Book Antiqua" w:eastAsia="Book Antiqua" w:hAnsi="Book Antiqua" w:cs="Book Antiqua"/>
          <w:b/>
          <w:color w:val="000000"/>
        </w:rPr>
        <w:t>chemotherapy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bookmarkEnd w:id="0"/>
      <w:r>
        <w:rPr>
          <w:rFonts w:ascii="Book Antiqua" w:eastAsia="Book Antiqua" w:hAnsi="Book Antiqua" w:cs="Book Antiqua"/>
          <w:b/>
          <w:color w:val="000000"/>
        </w:rPr>
        <w:t>and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3" w:name="OLE_LINK3"/>
      <w:bookmarkStart w:id="4" w:name="OLE_LINK23"/>
      <w:r>
        <w:rPr>
          <w:rFonts w:ascii="Book Antiqua" w:hAnsi="Book Antiqua" w:cs="Book Antiqua" w:hint="eastAsia"/>
          <w:b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b/>
          <w:color w:val="000000"/>
        </w:rPr>
        <w:t>olorectal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hAnsi="Book Antiqua" w:cs="Book Antiqua" w:hint="eastAsia"/>
          <w:b/>
          <w:color w:val="000000"/>
          <w:lang w:eastAsia="zh-CN"/>
        </w:rPr>
        <w:t>c</w:t>
      </w:r>
      <w:r w:rsidR="00B03624">
        <w:rPr>
          <w:rFonts w:ascii="Book Antiqua" w:eastAsia="Book Antiqua" w:hAnsi="Book Antiqua" w:cs="Book Antiqua"/>
          <w:b/>
          <w:color w:val="000000"/>
        </w:rPr>
        <w:t>ancer</w:t>
      </w:r>
      <w:bookmarkEnd w:id="3"/>
      <w:bookmarkEnd w:id="4"/>
      <w:r w:rsidR="00770282">
        <w:rPr>
          <w:rFonts w:ascii="Book Antiqua" w:eastAsia="Book Antiqua" w:hAnsi="Book Antiqua" w:cs="Book Antiqua"/>
          <w:b/>
          <w:color w:val="000000"/>
        </w:rPr>
        <w:t>: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70282">
        <w:rPr>
          <w:rFonts w:ascii="Book Antiqua" w:hAnsi="Book Antiqua" w:cs="Book Antiqua" w:hint="eastAsia"/>
          <w:b/>
          <w:color w:val="000000"/>
          <w:lang w:eastAsia="zh-CN"/>
        </w:rPr>
        <w:t>F</w:t>
      </w:r>
      <w:r w:rsidR="00B03624">
        <w:rPr>
          <w:rFonts w:ascii="Book Antiqua" w:eastAsia="Book Antiqua" w:hAnsi="Book Antiqua" w:cs="Book Antiqua"/>
          <w:b/>
          <w:color w:val="000000"/>
        </w:rPr>
        <w:t>rom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70282">
        <w:rPr>
          <w:rFonts w:ascii="Book Antiqua" w:eastAsia="Book Antiqua" w:hAnsi="Book Antiqua" w:cs="Book Antiqua"/>
          <w:b/>
          <w:color w:val="000000"/>
        </w:rPr>
        <w:t>physiology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70282">
        <w:rPr>
          <w:rFonts w:ascii="Book Antiqua" w:eastAsia="Book Antiqua" w:hAnsi="Book Antiqua" w:cs="Book Antiqua"/>
          <w:b/>
          <w:color w:val="000000"/>
        </w:rPr>
        <w:t>to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70282">
        <w:rPr>
          <w:rFonts w:ascii="Book Antiqua" w:eastAsia="Book Antiqua" w:hAnsi="Book Antiqua" w:cs="Book Antiqua"/>
          <w:b/>
          <w:color w:val="000000"/>
        </w:rPr>
        <w:t>surge</w:t>
      </w:r>
      <w:r w:rsidR="00B03624">
        <w:rPr>
          <w:rFonts w:ascii="Book Antiqua" w:eastAsia="Book Antiqua" w:hAnsi="Book Antiqua" w:cs="Book Antiqua"/>
          <w:b/>
          <w:color w:val="000000"/>
        </w:rPr>
        <w:t>ry</w:t>
      </w:r>
    </w:p>
    <w:bookmarkEnd w:id="1"/>
    <w:bookmarkEnd w:id="2"/>
    <w:p w14:paraId="5926CB6F" w14:textId="77777777" w:rsidR="00A77B3E" w:rsidRDefault="00A77B3E">
      <w:pPr>
        <w:spacing w:line="360" w:lineRule="auto"/>
        <w:jc w:val="both"/>
      </w:pPr>
    </w:p>
    <w:p w14:paraId="40574188" w14:textId="6CEFE1B5" w:rsidR="00A77B3E" w:rsidRPr="00770282" w:rsidRDefault="00770282">
      <w:pPr>
        <w:spacing w:line="360" w:lineRule="auto"/>
        <w:jc w:val="both"/>
        <w:rPr>
          <w:lang w:eastAsia="zh-CN"/>
        </w:rPr>
      </w:pPr>
      <w:bookmarkStart w:id="5" w:name="OLE_LINK1"/>
      <w:bookmarkStart w:id="6" w:name="OLE_LINK2"/>
      <w:proofErr w:type="spellStart"/>
      <w:r>
        <w:rPr>
          <w:rFonts w:ascii="Book Antiqua" w:eastAsia="Book Antiqua" w:hAnsi="Book Antiqua" w:cs="Book Antiqua"/>
          <w:color w:val="000000"/>
        </w:rPr>
        <w:t>Ammerata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G</w:t>
      </w:r>
      <w:r w:rsidR="002732B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70282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2732B1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770282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2732B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bookmarkEnd w:id="5"/>
      <w:bookmarkEnd w:id="6"/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CRC</w:t>
      </w:r>
    </w:p>
    <w:p w14:paraId="6E79E0EF" w14:textId="77777777" w:rsidR="00A77B3E" w:rsidRDefault="00A77B3E">
      <w:pPr>
        <w:spacing w:line="360" w:lineRule="auto"/>
        <w:jc w:val="both"/>
      </w:pPr>
    </w:p>
    <w:p w14:paraId="54B72B8E" w14:textId="6D2991B1" w:rsidR="00A77B3E" w:rsidRPr="00252395" w:rsidRDefault="00B03624">
      <w:pPr>
        <w:spacing w:line="360" w:lineRule="auto"/>
        <w:jc w:val="both"/>
        <w:rPr>
          <w:lang w:val="it-IT"/>
        </w:rPr>
      </w:pPr>
      <w:r w:rsidRPr="00252395">
        <w:rPr>
          <w:rFonts w:ascii="Book Antiqua" w:eastAsia="Book Antiqua" w:hAnsi="Book Antiqua" w:cs="Book Antiqua"/>
          <w:color w:val="000000"/>
          <w:lang w:val="it-IT"/>
        </w:rPr>
        <w:t>Giorgio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bookmarkStart w:id="7" w:name="OLE_LINK4"/>
      <w:bookmarkStart w:id="8" w:name="OLE_LINK5"/>
      <w:r w:rsidRPr="00252395">
        <w:rPr>
          <w:rFonts w:ascii="Book Antiqua" w:eastAsia="Book Antiqua" w:hAnsi="Book Antiqua" w:cs="Book Antiqua"/>
          <w:color w:val="000000"/>
          <w:lang w:val="it-IT"/>
        </w:rPr>
        <w:t>Ammerata</w:t>
      </w:r>
      <w:bookmarkEnd w:id="7"/>
      <w:bookmarkEnd w:id="8"/>
      <w:r w:rsidRPr="00252395">
        <w:rPr>
          <w:rFonts w:ascii="Book Antiqua" w:eastAsia="Book Antiqua" w:hAnsi="Book Antiqua" w:cs="Book Antiqua"/>
          <w:color w:val="000000"/>
          <w:lang w:val="it-IT"/>
        </w:rPr>
        <w:t>,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Rosalinda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Filippo,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Carmelo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Laface,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Riccardo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Memeo,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Leonardo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Solaini,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Davide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Cavaliere,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Giuseppe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Navarra,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Girolamo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Ranieri,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Giuseppe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Currò,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Michele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Ammendola</w:t>
      </w:r>
    </w:p>
    <w:p w14:paraId="120ED4CF" w14:textId="77777777" w:rsidR="00A77B3E" w:rsidRPr="00252395" w:rsidRDefault="00A77B3E">
      <w:pPr>
        <w:spacing w:line="360" w:lineRule="auto"/>
        <w:jc w:val="both"/>
        <w:rPr>
          <w:lang w:val="it-IT"/>
        </w:rPr>
      </w:pPr>
    </w:p>
    <w:p w14:paraId="5E06C417" w14:textId="3C8F561D" w:rsidR="00A77B3E" w:rsidRPr="00252395" w:rsidRDefault="00B03624">
      <w:pPr>
        <w:spacing w:line="360" w:lineRule="auto"/>
        <w:jc w:val="both"/>
        <w:rPr>
          <w:lang w:val="it-IT"/>
        </w:rPr>
      </w:pPr>
      <w:r w:rsidRPr="00252395">
        <w:rPr>
          <w:rFonts w:ascii="Book Antiqua" w:eastAsia="Book Antiqua" w:hAnsi="Book Antiqua" w:cs="Book Antiqua"/>
          <w:b/>
          <w:bCs/>
          <w:color w:val="000000"/>
          <w:lang w:val="it-IT"/>
        </w:rPr>
        <w:t>Giorgio</w:t>
      </w:r>
      <w:r w:rsidR="002732B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b/>
          <w:bCs/>
          <w:color w:val="000000"/>
          <w:lang w:val="it-IT"/>
        </w:rPr>
        <w:t>Ammerata,</w:t>
      </w:r>
      <w:r w:rsidR="002732B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7F0DB0" w:rsidRPr="00252395">
        <w:rPr>
          <w:rFonts w:ascii="Book Antiqua" w:eastAsia="Book Antiqua" w:hAnsi="Book Antiqua" w:cs="Book Antiqua"/>
          <w:b/>
          <w:bCs/>
          <w:color w:val="000000"/>
          <w:lang w:val="it-IT"/>
        </w:rPr>
        <w:t>Rosalinda</w:t>
      </w:r>
      <w:r w:rsidR="002732B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7F0DB0" w:rsidRPr="00252395">
        <w:rPr>
          <w:rFonts w:ascii="Book Antiqua" w:eastAsia="Book Antiqua" w:hAnsi="Book Antiqua" w:cs="Book Antiqua"/>
          <w:b/>
          <w:bCs/>
          <w:color w:val="000000"/>
          <w:lang w:val="it-IT"/>
        </w:rPr>
        <w:t>Filippo,</w:t>
      </w:r>
      <w:r w:rsidR="002732B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7F0DB0" w:rsidRPr="00252395">
        <w:rPr>
          <w:rFonts w:ascii="Book Antiqua" w:eastAsia="Book Antiqua" w:hAnsi="Book Antiqua" w:cs="Book Antiqua"/>
          <w:b/>
          <w:bCs/>
          <w:color w:val="000000"/>
          <w:lang w:val="it-IT"/>
        </w:rPr>
        <w:t>Giuseppe</w:t>
      </w:r>
      <w:r w:rsidR="002732B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7F0DB0" w:rsidRPr="00252395">
        <w:rPr>
          <w:rFonts w:ascii="Book Antiqua" w:eastAsia="Book Antiqua" w:hAnsi="Book Antiqua" w:cs="Book Antiqua"/>
          <w:b/>
          <w:bCs/>
          <w:color w:val="000000"/>
          <w:lang w:val="it-IT"/>
        </w:rPr>
        <w:t>Currò,</w:t>
      </w:r>
      <w:r w:rsidR="002732B1">
        <w:rPr>
          <w:rFonts w:ascii="Book Antiqua" w:hAnsi="Book Antiqua" w:cs="Book Antiqua" w:hint="eastAsia"/>
          <w:b/>
          <w:bCs/>
          <w:color w:val="000000"/>
          <w:lang w:val="it-IT" w:eastAsia="zh-CN"/>
        </w:rPr>
        <w:t xml:space="preserve"> </w:t>
      </w:r>
      <w:r w:rsidR="007F0DB0" w:rsidRPr="00252395">
        <w:rPr>
          <w:rFonts w:ascii="Book Antiqua" w:eastAsia="Book Antiqua" w:hAnsi="Book Antiqua" w:cs="Book Antiqua"/>
          <w:b/>
          <w:bCs/>
          <w:color w:val="000000"/>
          <w:lang w:val="it-IT"/>
        </w:rPr>
        <w:t>Michele</w:t>
      </w:r>
      <w:r w:rsidR="002732B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7F0DB0" w:rsidRPr="00252395">
        <w:rPr>
          <w:rFonts w:ascii="Book Antiqua" w:eastAsia="Book Antiqua" w:hAnsi="Book Antiqua" w:cs="Book Antiqua"/>
          <w:b/>
          <w:bCs/>
          <w:color w:val="000000"/>
          <w:lang w:val="it-IT"/>
        </w:rPr>
        <w:t>Ammendola,</w:t>
      </w:r>
      <w:r w:rsidR="002732B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bookmarkStart w:id="9" w:name="OLE_LINK21"/>
      <w:bookmarkStart w:id="10" w:name="OLE_LINK22"/>
      <w:r w:rsidRPr="00252395">
        <w:rPr>
          <w:rFonts w:ascii="Book Antiqua" w:eastAsia="Book Antiqua" w:hAnsi="Book Antiqua" w:cs="Book Antiqua"/>
          <w:color w:val="000000"/>
          <w:lang w:val="it-IT"/>
        </w:rPr>
        <w:t>Science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of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Health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Department,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Digestive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Surgery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Unit,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University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“Magna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Graecia”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Medical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School</w:t>
      </w:r>
      <w:bookmarkEnd w:id="9"/>
      <w:bookmarkEnd w:id="10"/>
      <w:r w:rsidRPr="00252395">
        <w:rPr>
          <w:rFonts w:ascii="Book Antiqua" w:eastAsia="Book Antiqua" w:hAnsi="Book Antiqua" w:cs="Book Antiqua"/>
          <w:color w:val="000000"/>
          <w:lang w:val="it-IT"/>
        </w:rPr>
        <w:t>,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Catanzaro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88100,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449D9DB7" w14:textId="77777777" w:rsidR="00A77B3E" w:rsidRPr="00252395" w:rsidRDefault="00A77B3E">
      <w:pPr>
        <w:spacing w:line="360" w:lineRule="auto"/>
        <w:jc w:val="both"/>
        <w:rPr>
          <w:lang w:val="it-IT" w:eastAsia="zh-CN"/>
        </w:rPr>
      </w:pPr>
    </w:p>
    <w:p w14:paraId="6DB85CE1" w14:textId="4B91312E" w:rsidR="00A77B3E" w:rsidRPr="00252395" w:rsidRDefault="00B03624">
      <w:pPr>
        <w:spacing w:line="360" w:lineRule="auto"/>
        <w:jc w:val="both"/>
        <w:rPr>
          <w:lang w:val="it-IT"/>
        </w:rPr>
      </w:pPr>
      <w:r w:rsidRPr="00252395">
        <w:rPr>
          <w:rFonts w:ascii="Book Antiqua" w:eastAsia="Book Antiqua" w:hAnsi="Book Antiqua" w:cs="Book Antiqua"/>
          <w:b/>
          <w:bCs/>
          <w:color w:val="000000"/>
          <w:lang w:val="it-IT"/>
        </w:rPr>
        <w:t>Carmelo</w:t>
      </w:r>
      <w:r w:rsidR="002732B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b/>
          <w:bCs/>
          <w:color w:val="000000"/>
          <w:lang w:val="it-IT"/>
        </w:rPr>
        <w:t>Laface,</w:t>
      </w:r>
      <w:r w:rsidR="002732B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7F0DB0" w:rsidRPr="00252395">
        <w:rPr>
          <w:rFonts w:ascii="Book Antiqua" w:eastAsia="Book Antiqua" w:hAnsi="Book Antiqua" w:cs="Book Antiqua"/>
          <w:b/>
          <w:bCs/>
          <w:color w:val="000000"/>
          <w:lang w:val="it-IT"/>
        </w:rPr>
        <w:t>Girolamo</w:t>
      </w:r>
      <w:r w:rsidR="002732B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7F0DB0" w:rsidRPr="00252395">
        <w:rPr>
          <w:rFonts w:ascii="Book Antiqua" w:eastAsia="Book Antiqua" w:hAnsi="Book Antiqua" w:cs="Book Antiqua"/>
          <w:b/>
          <w:bCs/>
          <w:color w:val="000000"/>
          <w:lang w:val="it-IT"/>
        </w:rPr>
        <w:t>Ranieri,</w:t>
      </w:r>
      <w:r w:rsidR="002732B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Interventional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Oncology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Unit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with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Integrated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Section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of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Translational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Medical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Oncology,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National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Cancer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Research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Ce</w:t>
      </w:r>
      <w:r w:rsidR="007F0DB0" w:rsidRPr="00252395">
        <w:rPr>
          <w:rFonts w:ascii="Book Antiqua" w:eastAsia="Book Antiqua" w:hAnsi="Book Antiqua" w:cs="Book Antiqua"/>
          <w:color w:val="000000"/>
          <w:lang w:val="it-IT"/>
        </w:rPr>
        <w:t>ntre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7F0DB0" w:rsidRPr="00252395">
        <w:rPr>
          <w:rFonts w:ascii="Book Antiqua" w:eastAsia="Book Antiqua" w:hAnsi="Book Antiqua" w:cs="Book Antiqua"/>
          <w:color w:val="000000"/>
          <w:lang w:val="it-IT"/>
        </w:rPr>
        <w:t>“Giovanni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7F0DB0" w:rsidRPr="00252395">
        <w:rPr>
          <w:rFonts w:ascii="Book Antiqua" w:eastAsia="Book Antiqua" w:hAnsi="Book Antiqua" w:cs="Book Antiqua"/>
          <w:color w:val="000000"/>
          <w:lang w:val="it-IT"/>
        </w:rPr>
        <w:t>Paolo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7F0DB0" w:rsidRPr="00252395">
        <w:rPr>
          <w:rFonts w:ascii="Book Antiqua" w:eastAsia="Book Antiqua" w:hAnsi="Book Antiqua" w:cs="Book Antiqua"/>
          <w:color w:val="000000"/>
          <w:lang w:val="it-IT"/>
        </w:rPr>
        <w:t>II”,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7F0DB0" w:rsidRPr="00252395">
        <w:rPr>
          <w:rFonts w:ascii="Book Antiqua" w:eastAsia="Book Antiqua" w:hAnsi="Book Antiqua" w:cs="Book Antiqua"/>
          <w:color w:val="000000"/>
          <w:lang w:val="it-IT"/>
        </w:rPr>
        <w:t>Bari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7F0DB0" w:rsidRPr="00252395">
        <w:rPr>
          <w:rFonts w:ascii="Book Antiqua" w:eastAsia="Book Antiqua" w:hAnsi="Book Antiqua" w:cs="Book Antiqua"/>
          <w:color w:val="000000"/>
          <w:lang w:val="it-IT"/>
        </w:rPr>
        <w:t>70124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,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54D0170D" w14:textId="77777777" w:rsidR="00A77B3E" w:rsidRPr="00BF4C8A" w:rsidRDefault="00A77B3E">
      <w:pPr>
        <w:spacing w:line="360" w:lineRule="auto"/>
        <w:jc w:val="both"/>
        <w:rPr>
          <w:b/>
          <w:lang w:val="it-IT"/>
        </w:rPr>
      </w:pPr>
    </w:p>
    <w:p w14:paraId="0F31C8E2" w14:textId="3BDA5ED7" w:rsidR="00BF4C8A" w:rsidRPr="00BD30B2" w:rsidRDefault="00B03624">
      <w:pPr>
        <w:spacing w:line="360" w:lineRule="auto"/>
        <w:jc w:val="both"/>
        <w:rPr>
          <w:rFonts w:ascii="Book Antiqua" w:eastAsia="Book Antiqua" w:hAnsi="Book Antiqua"/>
          <w:bCs/>
          <w:color w:val="000000"/>
        </w:rPr>
      </w:pPr>
      <w:r w:rsidRPr="00BD30B2">
        <w:rPr>
          <w:rFonts w:ascii="Book Antiqua" w:eastAsia="Book Antiqua" w:hAnsi="Book Antiqua"/>
          <w:b/>
          <w:bCs/>
          <w:color w:val="000000"/>
        </w:rPr>
        <w:t>Riccardo</w:t>
      </w:r>
      <w:r w:rsidR="002732B1">
        <w:rPr>
          <w:rFonts w:ascii="Book Antiqua" w:eastAsia="Book Antiqua" w:hAnsi="Book Antiqua"/>
          <w:b/>
          <w:bCs/>
          <w:color w:val="000000"/>
        </w:rPr>
        <w:t xml:space="preserve"> </w:t>
      </w:r>
      <w:proofErr w:type="spellStart"/>
      <w:r w:rsidRPr="00BD30B2">
        <w:rPr>
          <w:rFonts w:ascii="Book Antiqua" w:eastAsia="Book Antiqua" w:hAnsi="Book Antiqua"/>
          <w:b/>
          <w:bCs/>
          <w:color w:val="000000"/>
        </w:rPr>
        <w:t>Memeo</w:t>
      </w:r>
      <w:proofErr w:type="spellEnd"/>
      <w:r w:rsidRPr="00BD30B2">
        <w:rPr>
          <w:rFonts w:ascii="Book Antiqua" w:eastAsia="Book Antiqua" w:hAnsi="Book Antiqua"/>
          <w:bCs/>
          <w:color w:val="000000"/>
        </w:rPr>
        <w:t>,</w:t>
      </w:r>
      <w:r w:rsidR="002732B1">
        <w:rPr>
          <w:rFonts w:ascii="Book Antiqua" w:eastAsia="Book Antiqua" w:hAnsi="Book Antiqua"/>
          <w:bCs/>
          <w:color w:val="000000"/>
        </w:rPr>
        <w:t xml:space="preserve"> </w:t>
      </w:r>
      <w:r w:rsidR="00BF4C8A" w:rsidRPr="00BD30B2">
        <w:rPr>
          <w:rFonts w:ascii="Book Antiqua" w:hAnsi="Book Antiqua"/>
          <w:color w:val="000000" w:themeColor="text1"/>
          <w:shd w:val="clear" w:color="auto" w:fill="FFFFFF"/>
        </w:rPr>
        <w:t>Hepato-Biliary</w:t>
      </w:r>
      <w:r w:rsidR="002732B1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BF4C8A" w:rsidRPr="00BD30B2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2732B1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BF4C8A" w:rsidRPr="00BD30B2">
        <w:rPr>
          <w:rFonts w:ascii="Book Antiqua" w:hAnsi="Book Antiqua"/>
          <w:color w:val="000000" w:themeColor="text1"/>
          <w:shd w:val="clear" w:color="auto" w:fill="FFFFFF"/>
        </w:rPr>
        <w:t>Pancreatic</w:t>
      </w:r>
      <w:r w:rsidR="002732B1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BF4C8A" w:rsidRPr="00BD30B2">
        <w:rPr>
          <w:rFonts w:ascii="Book Antiqua" w:hAnsi="Book Antiqua"/>
          <w:color w:val="000000" w:themeColor="text1"/>
          <w:shd w:val="clear" w:color="auto" w:fill="FFFFFF"/>
        </w:rPr>
        <w:t>Surgical</w:t>
      </w:r>
      <w:r w:rsidR="002732B1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BF4C8A" w:rsidRPr="00BD30B2">
        <w:rPr>
          <w:rFonts w:ascii="Book Antiqua" w:hAnsi="Book Antiqua"/>
          <w:color w:val="000000" w:themeColor="text1"/>
          <w:shd w:val="clear" w:color="auto" w:fill="FFFFFF"/>
        </w:rPr>
        <w:t>Unit,</w:t>
      </w:r>
      <w:r w:rsidR="002732B1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BF4C8A" w:rsidRPr="00BD30B2">
        <w:rPr>
          <w:rFonts w:ascii="Book Antiqua" w:hAnsi="Book Antiqua"/>
          <w:color w:val="000000" w:themeColor="text1"/>
          <w:shd w:val="clear" w:color="auto" w:fill="FFFFFF"/>
        </w:rPr>
        <w:t>“F.</w:t>
      </w:r>
      <w:r w:rsidR="002732B1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BF4C8A" w:rsidRPr="00BD30B2">
        <w:rPr>
          <w:rFonts w:ascii="Book Antiqua" w:hAnsi="Book Antiqua"/>
          <w:color w:val="000000" w:themeColor="text1"/>
          <w:shd w:val="clear" w:color="auto" w:fill="FFFFFF"/>
        </w:rPr>
        <w:t>Miulli</w:t>
      </w:r>
      <w:proofErr w:type="spellEnd"/>
      <w:r w:rsidR="00BF4C8A" w:rsidRPr="00BD30B2">
        <w:rPr>
          <w:rFonts w:ascii="Book Antiqua" w:hAnsi="Book Antiqua"/>
          <w:color w:val="000000" w:themeColor="text1"/>
          <w:shd w:val="clear" w:color="auto" w:fill="FFFFFF"/>
        </w:rPr>
        <w:t>”</w:t>
      </w:r>
      <w:r w:rsidR="002732B1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BF4C8A" w:rsidRPr="00BD30B2">
        <w:rPr>
          <w:rFonts w:ascii="Book Antiqua" w:hAnsi="Book Antiqua"/>
          <w:color w:val="000000" w:themeColor="text1"/>
          <w:shd w:val="clear" w:color="auto" w:fill="FFFFFF"/>
        </w:rPr>
        <w:t>Hospital,</w:t>
      </w:r>
      <w:r w:rsidR="002732B1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BF4C8A" w:rsidRPr="00BD30B2">
        <w:rPr>
          <w:rFonts w:ascii="Book Antiqua" w:hAnsi="Book Antiqua"/>
          <w:color w:val="000000" w:themeColor="text1"/>
          <w:shd w:val="clear" w:color="auto" w:fill="FFFFFF"/>
        </w:rPr>
        <w:t>Acquaviva</w:t>
      </w:r>
      <w:proofErr w:type="spellEnd"/>
      <w:r w:rsidR="002732B1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BF4C8A" w:rsidRPr="00BD30B2">
        <w:rPr>
          <w:rFonts w:ascii="Book Antiqua" w:hAnsi="Book Antiqua"/>
          <w:color w:val="000000" w:themeColor="text1"/>
          <w:shd w:val="clear" w:color="auto" w:fill="FFFFFF"/>
        </w:rPr>
        <w:t>delle</w:t>
      </w:r>
      <w:proofErr w:type="spellEnd"/>
      <w:r w:rsidR="002732B1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BF4C8A" w:rsidRPr="00BD30B2">
        <w:rPr>
          <w:rFonts w:ascii="Book Antiqua" w:hAnsi="Book Antiqua"/>
          <w:color w:val="000000" w:themeColor="text1"/>
          <w:shd w:val="clear" w:color="auto" w:fill="FFFFFF"/>
        </w:rPr>
        <w:t>Fonti,</w:t>
      </w:r>
      <w:r w:rsidR="002732B1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BF4C8A" w:rsidRPr="00BD30B2">
        <w:rPr>
          <w:rFonts w:ascii="Book Antiqua" w:hAnsi="Book Antiqua"/>
          <w:color w:val="000000" w:themeColor="text1"/>
          <w:shd w:val="clear" w:color="auto" w:fill="FFFFFF"/>
        </w:rPr>
        <w:t>Bari</w:t>
      </w:r>
      <w:r w:rsidR="002732B1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BF4C8A" w:rsidRPr="00BD30B2">
        <w:rPr>
          <w:rFonts w:ascii="Book Antiqua" w:hAnsi="Book Antiqua"/>
          <w:color w:val="000000" w:themeColor="text1"/>
          <w:shd w:val="clear" w:color="auto" w:fill="FFFFFF"/>
        </w:rPr>
        <w:t>70124,</w:t>
      </w:r>
      <w:r w:rsidR="002732B1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BF4C8A" w:rsidRPr="00BD30B2">
        <w:rPr>
          <w:rFonts w:ascii="Book Antiqua" w:hAnsi="Book Antiqua"/>
          <w:color w:val="000000" w:themeColor="text1"/>
          <w:shd w:val="clear" w:color="auto" w:fill="FFFFFF"/>
        </w:rPr>
        <w:t>Italy</w:t>
      </w:r>
    </w:p>
    <w:p w14:paraId="4AF5B893" w14:textId="77777777" w:rsidR="00BF4C8A" w:rsidRDefault="00BF4C8A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E113C8B" w14:textId="2E853F41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Leonardo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Solaini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1" w:name="OLE_LINK17"/>
      <w:bookmarkStart w:id="12" w:name="OLE_LINK18"/>
      <w:r>
        <w:rPr>
          <w:rFonts w:ascii="Book Antiqua" w:eastAsia="Book Antiqua" w:hAnsi="Book Antiqua" w:cs="Book Antiqua"/>
          <w:color w:val="000000"/>
        </w:rPr>
        <w:t>Department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bookmarkEnd w:id="11"/>
      <w:bookmarkEnd w:id="12"/>
      <w:r>
        <w:rPr>
          <w:rFonts w:ascii="Book Antiqua" w:eastAsia="Book Antiqua" w:hAnsi="Book Antiqua" w:cs="Book Antiqua"/>
          <w:color w:val="000000"/>
        </w:rPr>
        <w:t>Medical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Bologna,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Forlì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40126,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064C6CC7" w14:textId="77777777" w:rsidR="00A77B3E" w:rsidRDefault="00A77B3E">
      <w:pPr>
        <w:spacing w:line="360" w:lineRule="auto"/>
        <w:jc w:val="both"/>
      </w:pPr>
    </w:p>
    <w:p w14:paraId="3CF5BE53" w14:textId="71D472C1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Davide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Cavaliere,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0DB0">
        <w:rPr>
          <w:rFonts w:ascii="Book Antiqua" w:eastAsia="Book Antiqua" w:hAnsi="Book Antiqua" w:cs="Book Antiqua"/>
          <w:color w:val="000000"/>
        </w:rPr>
        <w:t>Department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7F0DB0"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Morgagni-</w:t>
      </w:r>
      <w:proofErr w:type="spellStart"/>
      <w:r>
        <w:rPr>
          <w:rFonts w:ascii="Book Antiqua" w:eastAsia="Book Antiqua" w:hAnsi="Book Antiqua" w:cs="Book Antiqua"/>
          <w:color w:val="000000"/>
        </w:rPr>
        <w:t>Pierantoni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Forlì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47121,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3A933A30" w14:textId="77777777" w:rsidR="00A77B3E" w:rsidRDefault="00A77B3E">
      <w:pPr>
        <w:spacing w:line="360" w:lineRule="auto"/>
        <w:jc w:val="both"/>
      </w:pPr>
    </w:p>
    <w:p w14:paraId="3D2C1A94" w14:textId="25EFBAAD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Giuseppe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Navarra,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“G.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Martino”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7F0DB0">
        <w:rPr>
          <w:rFonts w:ascii="Book Antiqua" w:eastAsia="Book Antiqua" w:hAnsi="Book Antiqua" w:cs="Book Antiqua"/>
          <w:color w:val="000000"/>
        </w:rPr>
        <w:t>University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7F0DB0"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7F0DB0">
        <w:rPr>
          <w:rFonts w:ascii="Book Antiqua" w:eastAsia="Book Antiqua" w:hAnsi="Book Antiqua" w:cs="Book Antiqua"/>
          <w:color w:val="000000"/>
        </w:rPr>
        <w:t>Messina,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7F0DB0">
        <w:rPr>
          <w:rFonts w:ascii="Book Antiqua" w:eastAsia="Book Antiqua" w:hAnsi="Book Antiqua" w:cs="Book Antiqua"/>
          <w:color w:val="000000"/>
        </w:rPr>
        <w:t>Messina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98122,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6004831E" w14:textId="77777777" w:rsidR="00A77B3E" w:rsidRDefault="00A77B3E">
      <w:pPr>
        <w:spacing w:line="360" w:lineRule="auto"/>
        <w:jc w:val="both"/>
      </w:pPr>
    </w:p>
    <w:p w14:paraId="2827108F" w14:textId="1EB1F421" w:rsidR="00252395" w:rsidRPr="00BD30B2" w:rsidRDefault="00B03624" w:rsidP="00BD30B2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BD30B2">
        <w:rPr>
          <w:rFonts w:ascii="Book Antiqua" w:eastAsia="Book Antiqua" w:hAnsi="Book Antiqua" w:cs="Book Antiqua"/>
          <w:b/>
          <w:bCs/>
          <w:color w:val="000000"/>
          <w:szCs w:val="22"/>
          <w:lang w:val="en-US"/>
        </w:rPr>
        <w:t>Author</w:t>
      </w:r>
      <w:r w:rsidR="002732B1">
        <w:rPr>
          <w:rFonts w:ascii="Book Antiqua" w:eastAsia="Book Antiqua" w:hAnsi="Book Antiqua" w:cs="Book Antiqua"/>
          <w:b/>
          <w:bCs/>
          <w:color w:val="000000"/>
          <w:szCs w:val="22"/>
          <w:lang w:val="en-US"/>
        </w:rPr>
        <w:t xml:space="preserve"> </w:t>
      </w:r>
      <w:r w:rsidRPr="00BD30B2">
        <w:rPr>
          <w:rFonts w:ascii="Book Antiqua" w:eastAsia="Book Antiqua" w:hAnsi="Book Antiqua" w:cs="Book Antiqua"/>
          <w:b/>
          <w:bCs/>
          <w:color w:val="000000"/>
          <w:szCs w:val="22"/>
          <w:lang w:val="en-US"/>
        </w:rPr>
        <w:t>contributions:</w:t>
      </w:r>
      <w:r w:rsidR="002732B1">
        <w:rPr>
          <w:rFonts w:ascii="Book Antiqua" w:eastAsiaTheme="minorEastAsia" w:hAnsi="Book Antiqua" w:cs="Book Antiqua" w:hint="eastAsia"/>
          <w:b/>
          <w:bCs/>
          <w:color w:val="000000"/>
          <w:szCs w:val="22"/>
          <w:lang w:val="en-US" w:eastAsia="zh-CN"/>
        </w:rPr>
        <w:t xml:space="preserve"> </w:t>
      </w:r>
      <w:proofErr w:type="spellStart"/>
      <w:r w:rsidR="00252395" w:rsidRPr="00BD30B2">
        <w:rPr>
          <w:rFonts w:ascii="Book Antiqua" w:hAnsi="Book Antiqua"/>
          <w:color w:val="000000" w:themeColor="text1"/>
          <w:lang w:val="en-US"/>
        </w:rPr>
        <w:t>A</w:t>
      </w:r>
      <w:r w:rsidR="00B305EF" w:rsidRPr="00BD30B2">
        <w:rPr>
          <w:rFonts w:ascii="Book Antiqua" w:hAnsi="Book Antiqua"/>
          <w:color w:val="000000" w:themeColor="text1"/>
          <w:lang w:val="en-US"/>
        </w:rPr>
        <w:t>mmerata</w:t>
      </w:r>
      <w:proofErr w:type="spellEnd"/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305EF" w:rsidRPr="00BD30B2">
        <w:rPr>
          <w:rFonts w:ascii="Book Antiqua" w:hAnsi="Book Antiqua"/>
          <w:color w:val="000000" w:themeColor="text1"/>
          <w:lang w:val="en-US"/>
        </w:rPr>
        <w:t>G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252395" w:rsidRPr="00BD30B2">
        <w:rPr>
          <w:rFonts w:ascii="Book Antiqua" w:hAnsi="Book Antiqua"/>
          <w:color w:val="000000" w:themeColor="text1"/>
          <w:lang w:val="en-US"/>
        </w:rPr>
        <w:t>and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proofErr w:type="spellStart"/>
      <w:r w:rsidR="00252395" w:rsidRPr="00BD30B2">
        <w:rPr>
          <w:rFonts w:ascii="Book Antiqua" w:hAnsi="Book Antiqua"/>
          <w:color w:val="000000" w:themeColor="text1"/>
          <w:lang w:val="en-US"/>
        </w:rPr>
        <w:t>A</w:t>
      </w:r>
      <w:r w:rsidR="00BD30B2">
        <w:rPr>
          <w:rFonts w:ascii="Book Antiqua" w:hAnsi="Book Antiqua"/>
          <w:color w:val="000000" w:themeColor="text1"/>
          <w:lang w:val="en-US"/>
        </w:rPr>
        <w:t>mmendola</w:t>
      </w:r>
      <w:proofErr w:type="spellEnd"/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D30B2">
        <w:rPr>
          <w:rFonts w:ascii="Book Antiqua" w:hAnsi="Book Antiqua"/>
          <w:color w:val="000000" w:themeColor="text1"/>
          <w:lang w:val="en-US"/>
        </w:rPr>
        <w:t>M</w:t>
      </w:r>
      <w:r w:rsidR="002732B1">
        <w:rPr>
          <w:rFonts w:ascii="Book Antiqua" w:eastAsiaTheme="minorEastAsia" w:hAnsi="Book Antiqua" w:hint="eastAsia"/>
          <w:color w:val="000000" w:themeColor="text1"/>
          <w:lang w:val="en-US" w:eastAsia="zh-CN"/>
        </w:rPr>
        <w:t xml:space="preserve"> </w:t>
      </w:r>
      <w:r w:rsidR="00BD30B2">
        <w:rPr>
          <w:rFonts w:ascii="Book Antiqua" w:eastAsiaTheme="minorEastAsia" w:hAnsi="Book Antiqua" w:hint="eastAsia"/>
          <w:color w:val="000000" w:themeColor="text1"/>
          <w:lang w:val="en-US" w:eastAsia="zh-CN"/>
        </w:rPr>
        <w:t>contributed</w:t>
      </w:r>
      <w:r w:rsidR="002732B1">
        <w:rPr>
          <w:rFonts w:ascii="Book Antiqua" w:eastAsiaTheme="minorEastAsia" w:hAnsi="Book Antiqua" w:hint="eastAsia"/>
          <w:color w:val="000000" w:themeColor="text1"/>
          <w:lang w:val="en-US" w:eastAsia="zh-CN"/>
        </w:rPr>
        <w:t xml:space="preserve"> </w:t>
      </w:r>
      <w:r w:rsidR="00BD30B2">
        <w:rPr>
          <w:rFonts w:ascii="Book Antiqua" w:eastAsiaTheme="minorEastAsia" w:hAnsi="Book Antiqua" w:hint="eastAsia"/>
          <w:color w:val="000000" w:themeColor="text1"/>
          <w:lang w:val="en-US" w:eastAsia="zh-CN"/>
        </w:rPr>
        <w:t>to</w:t>
      </w:r>
      <w:r w:rsidR="002732B1">
        <w:rPr>
          <w:rFonts w:ascii="Book Antiqua" w:eastAsiaTheme="minorEastAsia" w:hAnsi="Book Antiqua" w:hint="eastAsia"/>
          <w:color w:val="000000" w:themeColor="text1"/>
          <w:lang w:val="en-US" w:eastAsia="zh-CN"/>
        </w:rPr>
        <w:t xml:space="preserve"> </w:t>
      </w:r>
      <w:r w:rsidR="00BD30B2">
        <w:rPr>
          <w:rFonts w:ascii="Book Antiqua" w:eastAsiaTheme="minorEastAsia" w:hAnsi="Book Antiqua" w:hint="eastAsia"/>
          <w:color w:val="000000" w:themeColor="text1"/>
          <w:lang w:val="en-US" w:eastAsia="zh-CN"/>
        </w:rPr>
        <w:t>the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D30B2">
        <w:rPr>
          <w:rFonts w:ascii="Book Antiqua" w:hAnsi="Book Antiqua"/>
          <w:color w:val="000000" w:themeColor="text1"/>
          <w:lang w:val="en-US"/>
        </w:rPr>
        <w:t>study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D30B2">
        <w:rPr>
          <w:rFonts w:ascii="Book Antiqua" w:hAnsi="Book Antiqua"/>
          <w:color w:val="000000" w:themeColor="text1"/>
          <w:lang w:val="en-US"/>
        </w:rPr>
        <w:t>design</w:t>
      </w:r>
      <w:r w:rsidR="00BD30B2">
        <w:rPr>
          <w:rFonts w:ascii="Book Antiqua" w:eastAsiaTheme="minorEastAsia" w:hAnsi="Book Antiqua" w:hint="eastAsia"/>
          <w:color w:val="000000" w:themeColor="text1"/>
          <w:lang w:val="en-US" w:eastAsia="zh-CN"/>
        </w:rPr>
        <w:t>;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252395" w:rsidRPr="00BD30B2">
        <w:rPr>
          <w:rFonts w:ascii="Book Antiqua" w:hAnsi="Book Antiqua"/>
          <w:color w:val="000000" w:themeColor="text1"/>
          <w:lang w:val="en-US"/>
        </w:rPr>
        <w:t>F</w:t>
      </w:r>
      <w:r w:rsidR="00B305EF" w:rsidRPr="00BD30B2">
        <w:rPr>
          <w:rFonts w:ascii="Book Antiqua" w:hAnsi="Book Antiqua"/>
          <w:color w:val="000000" w:themeColor="text1"/>
          <w:lang w:val="en-US"/>
        </w:rPr>
        <w:t>ilippo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305EF" w:rsidRPr="00BD30B2">
        <w:rPr>
          <w:rFonts w:ascii="Book Antiqua" w:hAnsi="Book Antiqua"/>
          <w:color w:val="000000" w:themeColor="text1"/>
          <w:lang w:val="en-US"/>
        </w:rPr>
        <w:t>R</w:t>
      </w:r>
      <w:r w:rsidR="00BD30B2">
        <w:rPr>
          <w:rFonts w:ascii="Book Antiqua" w:eastAsiaTheme="minorEastAsia" w:hAnsi="Book Antiqua" w:hint="eastAsia"/>
          <w:color w:val="000000" w:themeColor="text1"/>
          <w:lang w:val="en-US" w:eastAsia="zh-CN"/>
        </w:rPr>
        <w:t>,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proofErr w:type="spellStart"/>
      <w:r w:rsidR="00252395" w:rsidRPr="00BD30B2">
        <w:rPr>
          <w:rFonts w:ascii="Book Antiqua" w:hAnsi="Book Antiqua"/>
          <w:color w:val="000000" w:themeColor="text1"/>
          <w:lang w:val="en-US"/>
        </w:rPr>
        <w:t>M</w:t>
      </w:r>
      <w:r w:rsidR="00BD30B2">
        <w:rPr>
          <w:rFonts w:ascii="Book Antiqua" w:hAnsi="Book Antiqua"/>
          <w:color w:val="000000" w:themeColor="text1"/>
          <w:lang w:val="en-US"/>
        </w:rPr>
        <w:t>emeo</w:t>
      </w:r>
      <w:proofErr w:type="spellEnd"/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D30B2">
        <w:rPr>
          <w:rFonts w:ascii="Book Antiqua" w:hAnsi="Book Antiqua"/>
          <w:color w:val="000000" w:themeColor="text1"/>
          <w:lang w:val="en-US"/>
        </w:rPr>
        <w:t>R</w:t>
      </w:r>
      <w:r w:rsidR="00252395" w:rsidRPr="00BD30B2">
        <w:rPr>
          <w:rFonts w:ascii="Book Antiqua" w:hAnsi="Book Antiqua"/>
          <w:color w:val="000000" w:themeColor="text1"/>
          <w:lang w:val="en-US"/>
        </w:rPr>
        <w:t>,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proofErr w:type="spellStart"/>
      <w:r w:rsidR="00252395" w:rsidRPr="00BD30B2">
        <w:rPr>
          <w:rFonts w:ascii="Book Antiqua" w:hAnsi="Book Antiqua"/>
          <w:color w:val="000000" w:themeColor="text1"/>
          <w:lang w:val="en-US"/>
        </w:rPr>
        <w:t>L</w:t>
      </w:r>
      <w:r w:rsidR="00B305EF" w:rsidRPr="00BD30B2">
        <w:rPr>
          <w:rFonts w:ascii="Book Antiqua" w:hAnsi="Book Antiqua"/>
          <w:color w:val="000000" w:themeColor="text1"/>
          <w:lang w:val="en-US"/>
        </w:rPr>
        <w:t>aface</w:t>
      </w:r>
      <w:proofErr w:type="spellEnd"/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305EF" w:rsidRPr="00BD30B2">
        <w:rPr>
          <w:rFonts w:ascii="Book Antiqua" w:hAnsi="Book Antiqua"/>
          <w:color w:val="000000" w:themeColor="text1"/>
          <w:lang w:val="en-US"/>
        </w:rPr>
        <w:t>C</w:t>
      </w:r>
      <w:r w:rsidR="00B20FE0">
        <w:rPr>
          <w:rFonts w:ascii="Book Antiqua" w:hAnsi="Book Antiqua"/>
          <w:color w:val="000000" w:themeColor="text1"/>
          <w:lang w:val="en-US"/>
        </w:rPr>
        <w:t>,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252395" w:rsidRPr="00BD30B2">
        <w:rPr>
          <w:rFonts w:ascii="Book Antiqua" w:hAnsi="Book Antiqua"/>
          <w:color w:val="000000" w:themeColor="text1"/>
          <w:lang w:val="en-US"/>
        </w:rPr>
        <w:t>and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proofErr w:type="spellStart"/>
      <w:r w:rsidR="00252395" w:rsidRPr="00BD30B2">
        <w:rPr>
          <w:rFonts w:ascii="Book Antiqua" w:hAnsi="Book Antiqua"/>
          <w:color w:val="000000" w:themeColor="text1"/>
          <w:lang w:val="en-US"/>
        </w:rPr>
        <w:t>S</w:t>
      </w:r>
      <w:r w:rsidR="00B305EF" w:rsidRPr="00BD30B2">
        <w:rPr>
          <w:rFonts w:ascii="Book Antiqua" w:hAnsi="Book Antiqua"/>
          <w:color w:val="000000" w:themeColor="text1"/>
          <w:lang w:val="en-US"/>
        </w:rPr>
        <w:t>olaini</w:t>
      </w:r>
      <w:proofErr w:type="spellEnd"/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305EF" w:rsidRPr="00BD30B2">
        <w:rPr>
          <w:rFonts w:ascii="Book Antiqua" w:hAnsi="Book Antiqua"/>
          <w:color w:val="000000" w:themeColor="text1"/>
          <w:lang w:val="en-US"/>
        </w:rPr>
        <w:t>L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D30B2">
        <w:rPr>
          <w:rFonts w:ascii="Book Antiqua" w:eastAsiaTheme="minorEastAsia" w:hAnsi="Book Antiqua" w:hint="eastAsia"/>
          <w:color w:val="000000" w:themeColor="text1"/>
          <w:lang w:val="en-US" w:eastAsia="zh-CN"/>
        </w:rPr>
        <w:t>contributed</w:t>
      </w:r>
      <w:r w:rsidR="002732B1">
        <w:rPr>
          <w:rFonts w:ascii="Book Antiqua" w:eastAsiaTheme="minorEastAsia" w:hAnsi="Book Antiqua" w:hint="eastAsia"/>
          <w:color w:val="000000" w:themeColor="text1"/>
          <w:lang w:val="en-US" w:eastAsia="zh-CN"/>
        </w:rPr>
        <w:t xml:space="preserve"> </w:t>
      </w:r>
      <w:r w:rsidR="00BD30B2">
        <w:rPr>
          <w:rFonts w:ascii="Book Antiqua" w:eastAsiaTheme="minorEastAsia" w:hAnsi="Book Antiqua" w:hint="eastAsia"/>
          <w:color w:val="000000" w:themeColor="text1"/>
          <w:lang w:val="en-US" w:eastAsia="zh-CN"/>
        </w:rPr>
        <w:t>to</w:t>
      </w:r>
      <w:r w:rsidR="002732B1">
        <w:rPr>
          <w:rFonts w:ascii="Book Antiqua" w:eastAsiaTheme="minorEastAsia" w:hAnsi="Book Antiqua" w:hint="eastAsia"/>
          <w:color w:val="000000" w:themeColor="text1"/>
          <w:lang w:val="en-US" w:eastAsia="zh-CN"/>
        </w:rPr>
        <w:t xml:space="preserve"> </w:t>
      </w:r>
      <w:r w:rsidR="00BD30B2">
        <w:rPr>
          <w:rFonts w:ascii="Book Antiqua" w:eastAsiaTheme="minorEastAsia" w:hAnsi="Book Antiqua" w:hint="eastAsia"/>
          <w:color w:val="000000" w:themeColor="text1"/>
          <w:lang w:val="en-US" w:eastAsia="zh-CN"/>
        </w:rPr>
        <w:t>the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305EF" w:rsidRPr="00BD30B2">
        <w:rPr>
          <w:rFonts w:ascii="Book Antiqua" w:hAnsi="Book Antiqua"/>
          <w:color w:val="000000" w:themeColor="text1"/>
          <w:lang w:val="en-US"/>
        </w:rPr>
        <w:t>data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305EF" w:rsidRPr="00BD30B2">
        <w:rPr>
          <w:rFonts w:ascii="Book Antiqua" w:hAnsi="Book Antiqua"/>
          <w:color w:val="000000" w:themeColor="text1"/>
          <w:lang w:val="en-US"/>
        </w:rPr>
        <w:t>collection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305EF" w:rsidRPr="00BD30B2">
        <w:rPr>
          <w:rFonts w:ascii="Book Antiqua" w:hAnsi="Book Antiqua"/>
          <w:color w:val="000000" w:themeColor="text1"/>
          <w:lang w:val="en-US"/>
        </w:rPr>
        <w:t>and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305EF" w:rsidRPr="00BD30B2">
        <w:rPr>
          <w:rFonts w:ascii="Book Antiqua" w:hAnsi="Book Antiqua"/>
          <w:color w:val="000000" w:themeColor="text1"/>
          <w:lang w:val="en-US"/>
        </w:rPr>
        <w:t>statistical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305EF" w:rsidRPr="00BD30B2">
        <w:rPr>
          <w:rFonts w:ascii="Book Antiqua" w:hAnsi="Book Antiqua"/>
          <w:color w:val="000000" w:themeColor="text1"/>
          <w:lang w:val="en-US"/>
        </w:rPr>
        <w:t>analysis</w:t>
      </w:r>
      <w:r w:rsidR="00BD30B2">
        <w:rPr>
          <w:rFonts w:ascii="Book Antiqua" w:eastAsiaTheme="minorEastAsia" w:hAnsi="Book Antiqua" w:hint="eastAsia"/>
          <w:color w:val="000000" w:themeColor="text1"/>
          <w:lang w:val="en-US" w:eastAsia="zh-CN"/>
        </w:rPr>
        <w:t>;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252395" w:rsidRPr="00BD30B2">
        <w:rPr>
          <w:rFonts w:ascii="Book Antiqua" w:hAnsi="Book Antiqua"/>
          <w:color w:val="000000" w:themeColor="text1"/>
          <w:lang w:val="en-US"/>
        </w:rPr>
        <w:t>C</w:t>
      </w:r>
      <w:r w:rsidR="00B305EF" w:rsidRPr="00BD30B2">
        <w:rPr>
          <w:rFonts w:ascii="Book Antiqua" w:hAnsi="Book Antiqua"/>
          <w:color w:val="000000" w:themeColor="text1"/>
          <w:lang w:val="en-US"/>
        </w:rPr>
        <w:t>avaliere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305EF" w:rsidRPr="00BD30B2">
        <w:rPr>
          <w:rFonts w:ascii="Book Antiqua" w:hAnsi="Book Antiqua"/>
          <w:color w:val="000000" w:themeColor="text1"/>
          <w:lang w:val="en-US"/>
        </w:rPr>
        <w:t>D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252395" w:rsidRPr="00BD30B2">
        <w:rPr>
          <w:rFonts w:ascii="Book Antiqua" w:hAnsi="Book Antiqua"/>
          <w:color w:val="000000" w:themeColor="text1"/>
          <w:lang w:val="en-US"/>
        </w:rPr>
        <w:t>and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252395" w:rsidRPr="00BD30B2">
        <w:rPr>
          <w:rFonts w:ascii="Book Antiqua" w:hAnsi="Book Antiqua"/>
          <w:color w:val="000000" w:themeColor="text1"/>
          <w:lang w:val="en-US"/>
        </w:rPr>
        <w:t>N</w:t>
      </w:r>
      <w:r w:rsidR="00B305EF" w:rsidRPr="00BD30B2">
        <w:rPr>
          <w:rFonts w:ascii="Book Antiqua" w:hAnsi="Book Antiqua"/>
          <w:color w:val="000000" w:themeColor="text1"/>
          <w:lang w:val="en-US"/>
        </w:rPr>
        <w:t>avarra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305EF" w:rsidRPr="00BD30B2">
        <w:rPr>
          <w:rFonts w:ascii="Book Antiqua" w:hAnsi="Book Antiqua"/>
          <w:color w:val="000000" w:themeColor="text1"/>
          <w:lang w:val="en-US"/>
        </w:rPr>
        <w:t>G</w:t>
      </w:r>
      <w:r w:rsidR="002732B1">
        <w:rPr>
          <w:rFonts w:ascii="Book Antiqua" w:eastAsiaTheme="minorEastAsia" w:hAnsi="Book Antiqua" w:hint="eastAsia"/>
          <w:color w:val="000000" w:themeColor="text1"/>
          <w:lang w:val="en-US" w:eastAsia="zh-CN"/>
        </w:rPr>
        <w:t xml:space="preserve"> </w:t>
      </w:r>
      <w:r w:rsidR="00BD30B2">
        <w:rPr>
          <w:rFonts w:ascii="Book Antiqua" w:eastAsiaTheme="minorEastAsia" w:hAnsi="Book Antiqua" w:hint="eastAsia"/>
          <w:color w:val="000000" w:themeColor="text1"/>
          <w:lang w:val="en-US" w:eastAsia="zh-CN"/>
        </w:rPr>
        <w:t>contributed</w:t>
      </w:r>
      <w:r w:rsidR="002732B1">
        <w:rPr>
          <w:rFonts w:ascii="Book Antiqua" w:eastAsiaTheme="minorEastAsia" w:hAnsi="Book Antiqua" w:hint="eastAsia"/>
          <w:color w:val="000000" w:themeColor="text1"/>
          <w:lang w:val="en-US" w:eastAsia="zh-CN"/>
        </w:rPr>
        <w:t xml:space="preserve"> </w:t>
      </w:r>
      <w:r w:rsidR="00BD30B2">
        <w:rPr>
          <w:rFonts w:ascii="Book Antiqua" w:eastAsiaTheme="minorEastAsia" w:hAnsi="Book Antiqua" w:hint="eastAsia"/>
          <w:color w:val="000000" w:themeColor="text1"/>
          <w:lang w:val="en-US" w:eastAsia="zh-CN"/>
        </w:rPr>
        <w:t>to</w:t>
      </w:r>
      <w:r w:rsidR="00B20FE0">
        <w:rPr>
          <w:rFonts w:ascii="Book Antiqua" w:eastAsiaTheme="minorEastAsia" w:hAnsi="Book Antiqua"/>
          <w:color w:val="000000" w:themeColor="text1"/>
          <w:lang w:val="en-US" w:eastAsia="zh-CN"/>
        </w:rPr>
        <w:t xml:space="preserve"> </w:t>
      </w:r>
      <w:r w:rsidR="00B305EF" w:rsidRPr="00BD30B2">
        <w:rPr>
          <w:rFonts w:ascii="Book Antiqua" w:hAnsi="Book Antiqua"/>
          <w:color w:val="000000" w:themeColor="text1"/>
          <w:lang w:val="en-US"/>
        </w:rPr>
        <w:t>drafting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305EF" w:rsidRPr="00BD30B2">
        <w:rPr>
          <w:rFonts w:ascii="Book Antiqua" w:hAnsi="Book Antiqua"/>
          <w:color w:val="000000" w:themeColor="text1"/>
          <w:lang w:val="en-US"/>
        </w:rPr>
        <w:t>and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D30B2">
        <w:rPr>
          <w:rFonts w:ascii="Book Antiqua" w:hAnsi="Book Antiqua"/>
          <w:color w:val="000000" w:themeColor="text1"/>
          <w:lang w:val="en-US"/>
        </w:rPr>
        <w:t>revising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D30B2">
        <w:rPr>
          <w:rFonts w:ascii="Book Antiqua" w:hAnsi="Book Antiqua"/>
          <w:color w:val="000000" w:themeColor="text1"/>
          <w:lang w:val="en-US"/>
        </w:rPr>
        <w:t>the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20FE0">
        <w:rPr>
          <w:rFonts w:ascii="Book Antiqua" w:hAnsi="Book Antiqua"/>
          <w:color w:val="000000" w:themeColor="text1"/>
          <w:lang w:val="en-US"/>
        </w:rPr>
        <w:t xml:space="preserve">manuscript </w:t>
      </w:r>
      <w:r w:rsidR="00BD30B2">
        <w:rPr>
          <w:rFonts w:ascii="Book Antiqua" w:hAnsi="Book Antiqua"/>
          <w:color w:val="000000" w:themeColor="text1"/>
          <w:lang w:val="en-US"/>
        </w:rPr>
        <w:t>critically</w:t>
      </w:r>
      <w:r w:rsidR="00BD30B2">
        <w:rPr>
          <w:rFonts w:ascii="Book Antiqua" w:eastAsiaTheme="minorEastAsia" w:hAnsi="Book Antiqua" w:hint="eastAsia"/>
          <w:color w:val="000000" w:themeColor="text1"/>
          <w:lang w:val="en-US" w:eastAsia="zh-CN"/>
        </w:rPr>
        <w:t>;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252395" w:rsidRPr="00BD30B2">
        <w:rPr>
          <w:rFonts w:ascii="Book Antiqua" w:hAnsi="Book Antiqua"/>
          <w:color w:val="000000" w:themeColor="text1"/>
          <w:lang w:val="en-US"/>
        </w:rPr>
        <w:t>R</w:t>
      </w:r>
      <w:r w:rsidR="00B305EF" w:rsidRPr="00BD30B2">
        <w:rPr>
          <w:rFonts w:ascii="Book Antiqua" w:hAnsi="Book Antiqua"/>
          <w:color w:val="000000" w:themeColor="text1"/>
          <w:lang w:val="en-US"/>
        </w:rPr>
        <w:t>anieri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305EF" w:rsidRPr="00BD30B2">
        <w:rPr>
          <w:rFonts w:ascii="Book Antiqua" w:hAnsi="Book Antiqua"/>
          <w:color w:val="000000" w:themeColor="text1"/>
          <w:lang w:val="en-US"/>
        </w:rPr>
        <w:t>G</w:t>
      </w:r>
      <w:r w:rsidR="00252395" w:rsidRPr="00BD30B2">
        <w:rPr>
          <w:rFonts w:ascii="Book Antiqua" w:hAnsi="Book Antiqua"/>
          <w:color w:val="000000" w:themeColor="text1"/>
          <w:lang w:val="en-US"/>
        </w:rPr>
        <w:t>,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proofErr w:type="spellStart"/>
      <w:r w:rsidR="00252395" w:rsidRPr="00BD30B2">
        <w:rPr>
          <w:rFonts w:ascii="Book Antiqua" w:hAnsi="Book Antiqua"/>
          <w:color w:val="000000" w:themeColor="text1"/>
          <w:lang w:val="en-US"/>
        </w:rPr>
        <w:t>C</w:t>
      </w:r>
      <w:r w:rsidR="00B305EF" w:rsidRPr="00BD30B2">
        <w:rPr>
          <w:rFonts w:ascii="Book Antiqua" w:hAnsi="Book Antiqua"/>
          <w:color w:val="000000" w:themeColor="text1"/>
          <w:lang w:val="en-US"/>
        </w:rPr>
        <w:t>urrò</w:t>
      </w:r>
      <w:proofErr w:type="spellEnd"/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305EF" w:rsidRPr="00BD30B2">
        <w:rPr>
          <w:rFonts w:ascii="Book Antiqua" w:hAnsi="Book Antiqua"/>
          <w:color w:val="000000" w:themeColor="text1"/>
          <w:lang w:val="en-US"/>
        </w:rPr>
        <w:t>G</w:t>
      </w:r>
      <w:r w:rsidR="00B20FE0">
        <w:rPr>
          <w:rFonts w:ascii="Book Antiqua" w:hAnsi="Book Antiqua"/>
          <w:color w:val="000000" w:themeColor="text1"/>
          <w:lang w:val="en-US"/>
        </w:rPr>
        <w:t>,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252395" w:rsidRPr="00BD30B2">
        <w:rPr>
          <w:rFonts w:ascii="Book Antiqua" w:hAnsi="Book Antiqua"/>
          <w:color w:val="000000" w:themeColor="text1"/>
          <w:lang w:val="en-US"/>
        </w:rPr>
        <w:t>and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proofErr w:type="spellStart"/>
      <w:r w:rsidR="00252395" w:rsidRPr="00BD30B2">
        <w:rPr>
          <w:rFonts w:ascii="Book Antiqua" w:hAnsi="Book Antiqua"/>
          <w:color w:val="000000" w:themeColor="text1"/>
          <w:lang w:val="en-US"/>
        </w:rPr>
        <w:t>A</w:t>
      </w:r>
      <w:r w:rsidR="00B305EF" w:rsidRPr="00BD30B2">
        <w:rPr>
          <w:rFonts w:ascii="Book Antiqua" w:hAnsi="Book Antiqua"/>
          <w:color w:val="000000" w:themeColor="text1"/>
          <w:lang w:val="en-US"/>
        </w:rPr>
        <w:t>mmendola</w:t>
      </w:r>
      <w:proofErr w:type="spellEnd"/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305EF" w:rsidRPr="00BD30B2">
        <w:rPr>
          <w:rFonts w:ascii="Book Antiqua" w:hAnsi="Book Antiqua"/>
          <w:color w:val="000000" w:themeColor="text1"/>
          <w:lang w:val="en-US"/>
        </w:rPr>
        <w:t>M</w:t>
      </w:r>
      <w:r w:rsidR="002732B1">
        <w:rPr>
          <w:rFonts w:ascii="Book Antiqua" w:eastAsiaTheme="minorEastAsia" w:hAnsi="Book Antiqua" w:hint="eastAsia"/>
          <w:color w:val="000000" w:themeColor="text1"/>
          <w:lang w:val="en-US" w:eastAsia="zh-CN"/>
        </w:rPr>
        <w:t xml:space="preserve"> </w:t>
      </w:r>
      <w:r w:rsidR="00BD30B2">
        <w:rPr>
          <w:rFonts w:ascii="Book Antiqua" w:eastAsiaTheme="minorEastAsia" w:hAnsi="Book Antiqua" w:hint="eastAsia"/>
          <w:color w:val="000000" w:themeColor="text1"/>
          <w:lang w:val="en-US" w:eastAsia="zh-CN"/>
        </w:rPr>
        <w:t>contributed</w:t>
      </w:r>
      <w:r w:rsidR="002732B1">
        <w:rPr>
          <w:rFonts w:ascii="Book Antiqua" w:eastAsiaTheme="minorEastAsia" w:hAnsi="Book Antiqua" w:hint="eastAsia"/>
          <w:color w:val="000000" w:themeColor="text1"/>
          <w:lang w:val="en-US" w:eastAsia="zh-CN"/>
        </w:rPr>
        <w:t xml:space="preserve"> </w:t>
      </w:r>
      <w:r w:rsidR="00BD30B2">
        <w:rPr>
          <w:rFonts w:ascii="Book Antiqua" w:eastAsiaTheme="minorEastAsia" w:hAnsi="Book Antiqua" w:hint="eastAsia"/>
          <w:color w:val="000000" w:themeColor="text1"/>
          <w:lang w:val="en-US" w:eastAsia="zh-CN"/>
        </w:rPr>
        <w:t>to</w:t>
      </w:r>
      <w:r w:rsidR="002732B1">
        <w:rPr>
          <w:rFonts w:ascii="Book Antiqua" w:eastAsiaTheme="minorEastAsia" w:hAnsi="Book Antiqua" w:hint="eastAsia"/>
          <w:color w:val="000000" w:themeColor="text1"/>
          <w:lang w:val="en-US" w:eastAsia="zh-CN"/>
        </w:rPr>
        <w:t xml:space="preserve"> </w:t>
      </w:r>
      <w:r w:rsidR="00BD30B2">
        <w:rPr>
          <w:rFonts w:ascii="Book Antiqua" w:eastAsiaTheme="minorEastAsia" w:hAnsi="Book Antiqua" w:hint="eastAsia"/>
          <w:color w:val="000000" w:themeColor="text1"/>
          <w:lang w:val="en-US" w:eastAsia="zh-CN"/>
        </w:rPr>
        <w:t>the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252395" w:rsidRPr="00BD30B2">
        <w:rPr>
          <w:rFonts w:ascii="Book Antiqua" w:hAnsi="Book Antiqua"/>
          <w:color w:val="000000" w:themeColor="text1"/>
          <w:lang w:val="en-US"/>
        </w:rPr>
        <w:t>final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252395" w:rsidRPr="00BD30B2">
        <w:rPr>
          <w:rFonts w:ascii="Book Antiqua" w:hAnsi="Book Antiqua"/>
          <w:color w:val="000000" w:themeColor="text1"/>
          <w:lang w:val="en-US"/>
        </w:rPr>
        <w:t>approval</w:t>
      </w:r>
      <w:r w:rsidR="00B20FE0">
        <w:rPr>
          <w:rFonts w:ascii="Book Antiqua" w:hAnsi="Book Antiqua"/>
          <w:color w:val="000000" w:themeColor="text1"/>
          <w:lang w:val="en-US"/>
        </w:rPr>
        <w:t xml:space="preserve"> of the version submitted</w:t>
      </w:r>
      <w:r w:rsidR="00252395" w:rsidRPr="00BD30B2">
        <w:rPr>
          <w:rFonts w:ascii="Book Antiqua" w:hAnsi="Book Antiqua"/>
          <w:color w:val="000000" w:themeColor="text1"/>
          <w:lang w:val="en-US"/>
        </w:rPr>
        <w:t>.</w:t>
      </w:r>
    </w:p>
    <w:p w14:paraId="56E17D61" w14:textId="77777777" w:rsidR="00A77B3E" w:rsidRPr="00BD30B2" w:rsidRDefault="00A77B3E" w:rsidP="00BD30B2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2393CB2E" w14:textId="0FC497FA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Michele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Ammendola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0DB0" w:rsidRPr="007F0DB0">
        <w:rPr>
          <w:rFonts w:ascii="Book Antiqua" w:eastAsia="Book Antiqua" w:hAnsi="Book Antiqua" w:cs="Book Antiqua"/>
          <w:color w:val="000000"/>
        </w:rPr>
        <w:t>Science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7F0DB0" w:rsidRPr="007F0DB0"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7F0DB0" w:rsidRPr="007F0DB0">
        <w:rPr>
          <w:rFonts w:ascii="Book Antiqua" w:eastAsia="Book Antiqua" w:hAnsi="Book Antiqua" w:cs="Book Antiqua"/>
          <w:color w:val="000000"/>
        </w:rPr>
        <w:t>Health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7F0DB0" w:rsidRPr="007F0DB0">
        <w:rPr>
          <w:rFonts w:ascii="Book Antiqua" w:eastAsia="Book Antiqua" w:hAnsi="Book Antiqua" w:cs="Book Antiqua"/>
          <w:color w:val="000000"/>
        </w:rPr>
        <w:t>Department,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7F0DB0" w:rsidRPr="007F0DB0">
        <w:rPr>
          <w:rFonts w:ascii="Book Antiqua" w:eastAsia="Book Antiqua" w:hAnsi="Book Antiqua" w:cs="Book Antiqua"/>
          <w:color w:val="000000"/>
        </w:rPr>
        <w:t>Digestive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7F0DB0" w:rsidRPr="007F0DB0">
        <w:rPr>
          <w:rFonts w:ascii="Book Antiqua" w:eastAsia="Book Antiqua" w:hAnsi="Book Antiqua" w:cs="Book Antiqua"/>
          <w:color w:val="000000"/>
        </w:rPr>
        <w:t>Surgery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7F0DB0" w:rsidRPr="007F0DB0">
        <w:rPr>
          <w:rFonts w:ascii="Book Antiqua" w:eastAsia="Book Antiqua" w:hAnsi="Book Antiqua" w:cs="Book Antiqua"/>
          <w:color w:val="000000"/>
        </w:rPr>
        <w:t>Unit,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7F0DB0" w:rsidRPr="007F0DB0">
        <w:rPr>
          <w:rFonts w:ascii="Book Antiqua" w:eastAsia="Book Antiqua" w:hAnsi="Book Antiqua" w:cs="Book Antiqua"/>
          <w:color w:val="000000"/>
        </w:rPr>
        <w:t>University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7F0DB0" w:rsidRPr="007F0DB0">
        <w:rPr>
          <w:rFonts w:ascii="Book Antiqua" w:eastAsia="Book Antiqua" w:hAnsi="Book Antiqua" w:cs="Book Antiqua"/>
          <w:color w:val="000000"/>
        </w:rPr>
        <w:t>“Magna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7F0DB0" w:rsidRPr="007F0DB0">
        <w:rPr>
          <w:rFonts w:ascii="Book Antiqua" w:eastAsia="Book Antiqua" w:hAnsi="Book Antiqua" w:cs="Book Antiqua"/>
          <w:color w:val="000000"/>
        </w:rPr>
        <w:t>Graecia”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7F0DB0" w:rsidRPr="007F0DB0">
        <w:rPr>
          <w:rFonts w:ascii="Book Antiqua" w:eastAsia="Book Antiqua" w:hAnsi="Book Antiqua" w:cs="Book Antiqua"/>
          <w:color w:val="000000"/>
        </w:rPr>
        <w:t>Medical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7F0DB0" w:rsidRPr="007F0DB0">
        <w:rPr>
          <w:rFonts w:ascii="Book Antiqua" w:eastAsia="Book Antiqua" w:hAnsi="Book Antiqua" w:cs="Book Antiqua"/>
          <w:color w:val="000000"/>
        </w:rPr>
        <w:t>School</w:t>
      </w:r>
      <w:r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Viale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Europa,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Germaneto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Catanzaro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88100,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michele.ammendola@unicz.it</w:t>
      </w:r>
    </w:p>
    <w:p w14:paraId="77E66E7C" w14:textId="77777777" w:rsidR="00A77B3E" w:rsidRDefault="00A77B3E">
      <w:pPr>
        <w:spacing w:line="360" w:lineRule="auto"/>
        <w:jc w:val="both"/>
      </w:pPr>
    </w:p>
    <w:p w14:paraId="5E2995E3" w14:textId="2F142117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C6815A1" w14:textId="4AB14830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012BE78" w14:textId="38485385" w:rsidR="00A77B3E" w:rsidRDefault="00B03624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13" w:author="Li Ma" w:date="2022-08-13T15:14:00Z">
        <w:r w:rsidR="00F02C28" w:rsidRPr="00F02C28">
          <w:rPr>
            <w:rFonts w:ascii="Book Antiqua" w:eastAsia="Book Antiqua" w:hAnsi="Book Antiqua" w:cs="Book Antiqua"/>
            <w:color w:val="000000"/>
            <w:lang w:eastAsia="zh-CN"/>
            <w:rPrChange w:id="14" w:author="Li Ma" w:date="2022-08-13T15:14:00Z">
              <w:rPr>
                <w:rFonts w:ascii="Book Antiqua" w:eastAsia="Book Antiqua" w:hAnsi="Book Antiqua" w:cs="Book Antiqua"/>
                <w:b/>
                <w:bCs/>
                <w:color w:val="000000"/>
                <w:lang w:eastAsia="zh-CN"/>
              </w:rPr>
            </w:rPrChange>
          </w:rPr>
          <w:t>August 13, 2022</w:t>
        </w:r>
      </w:ins>
    </w:p>
    <w:p w14:paraId="2A21DA89" w14:textId="04BC2957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FC9848C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EED357" w14:textId="77777777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52E7A6A" w14:textId="1DFF4808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pursuit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20FE0">
        <w:rPr>
          <w:rFonts w:ascii="Book Antiqua" w:eastAsia="Book Antiqua" w:hAnsi="Book Antiqua" w:cs="Book Antiqua"/>
          <w:color w:val="000000"/>
        </w:rPr>
        <w:t xml:space="preserve">paper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>
        <w:rPr>
          <w:rFonts w:ascii="Book Antiqua" w:hAnsi="Book Antiqua" w:cs="Book Antiqua" w:hint="eastAsia"/>
          <w:color w:val="000000"/>
          <w:lang w:eastAsia="zh-CN"/>
        </w:rPr>
        <w:t>h</w:t>
      </w:r>
      <w:r w:rsidR="00B06389" w:rsidRPr="00B06389">
        <w:rPr>
          <w:rFonts w:ascii="Book Antiqua" w:eastAsia="Book Antiqua" w:hAnsi="Book Antiqua" w:cs="Book Antiqua"/>
          <w:color w:val="000000"/>
        </w:rPr>
        <w:t>yperthermic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 w:rsidRPr="00B06389">
        <w:rPr>
          <w:rFonts w:ascii="Book Antiqua" w:eastAsia="Book Antiqua" w:hAnsi="Book Antiqua" w:cs="Book Antiqua"/>
          <w:color w:val="000000"/>
        </w:rPr>
        <w:t>intraperitoneal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 w:rsidRPr="00B06389">
        <w:rPr>
          <w:rFonts w:ascii="Book Antiqua" w:eastAsia="Book Antiqua" w:hAnsi="Book Antiqua" w:cs="Book Antiqua"/>
          <w:color w:val="000000"/>
        </w:rPr>
        <w:t>chemotherapy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HIPEC</w:t>
      </w:r>
      <w:r w:rsidR="00B06389">
        <w:rPr>
          <w:rFonts w:ascii="Book Antiqua" w:hAnsi="Book Antiqua" w:cs="Book Antiqua" w:hint="eastAsia"/>
          <w:color w:val="000000"/>
          <w:lang w:eastAsia="zh-CN"/>
        </w:rPr>
        <w:t>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>
        <w:rPr>
          <w:rFonts w:ascii="Book Antiqua" w:eastAsia="Book Antiqua" w:hAnsi="Book Antiqua" w:cs="Book Antiqua"/>
          <w:color w:val="000000"/>
        </w:rPr>
        <w:t>cytoreductive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>
        <w:rPr>
          <w:rFonts w:ascii="Book Antiqua" w:eastAsia="Book Antiqua" w:hAnsi="Book Antiqua" w:cs="Book Antiqua"/>
          <w:color w:val="000000"/>
        </w:rPr>
        <w:t>surger</w:t>
      </w:r>
      <w:r>
        <w:rPr>
          <w:rFonts w:ascii="Book Antiqua" w:eastAsia="Book Antiqua" w:hAnsi="Book Antiqua" w:cs="Book Antiqua"/>
          <w:color w:val="000000"/>
        </w:rPr>
        <w:t>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(CRS)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bookmarkStart w:id="15" w:name="OLE_LINK24"/>
      <w:bookmarkStart w:id="16" w:name="OLE_LINK30"/>
      <w:r w:rsidR="00B06389" w:rsidRPr="00B06389">
        <w:rPr>
          <w:rFonts w:ascii="Book Antiqua" w:eastAsia="Book Antiqua" w:hAnsi="Book Antiqua" w:cs="Book Antiqua"/>
          <w:color w:val="000000"/>
        </w:rPr>
        <w:t>colorectal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 w:rsidRPr="00B06389">
        <w:rPr>
          <w:rFonts w:ascii="Book Antiqua" w:eastAsia="Book Antiqua" w:hAnsi="Book Antiqua" w:cs="Book Antiqua"/>
          <w:color w:val="000000"/>
        </w:rPr>
        <w:t>cancer</w:t>
      </w:r>
      <w:bookmarkEnd w:id="15"/>
      <w:bookmarkEnd w:id="16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(CRC).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hyperthermia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20FE0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PubMed</w:t>
      </w:r>
      <w:r w:rsidR="00B20FE0">
        <w:rPr>
          <w:rFonts w:ascii="Book Antiqua" w:eastAsia="Book Antiqua" w:hAnsi="Book Antiqua" w:cs="Book Antiqua"/>
          <w:color w:val="000000"/>
        </w:rPr>
        <w:t>/</w:t>
      </w:r>
      <w:r>
        <w:rPr>
          <w:rFonts w:ascii="Book Antiqua" w:eastAsia="Book Antiqua" w:hAnsi="Book Antiqua" w:cs="Book Antiqua"/>
          <w:color w:val="000000"/>
        </w:rPr>
        <w:t>MEDLINE</w:t>
      </w:r>
      <w:r w:rsidR="00B20FE0">
        <w:rPr>
          <w:rFonts w:ascii="Book Antiqua" w:eastAsia="Book Antiqua" w:hAnsi="Book Antiqua" w:cs="Book Antiqua"/>
          <w:color w:val="000000"/>
        </w:rPr>
        <w:t xml:space="preserve"> 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20FE0">
        <w:rPr>
          <w:rFonts w:ascii="Book Antiqua" w:eastAsia="Book Antiqua" w:hAnsi="Book Antiqua" w:cs="Book Antiqua"/>
          <w:color w:val="000000"/>
        </w:rPr>
        <w:t xml:space="preserve">published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bimodal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20FE0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literature,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bimodal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20FE0">
        <w:rPr>
          <w:rFonts w:ascii="Book Antiqua" w:eastAsia="Book Antiqua" w:hAnsi="Book Antiqua" w:cs="Book Antiqua"/>
          <w:color w:val="000000"/>
        </w:rPr>
        <w:t xml:space="preserve">not </w:t>
      </w:r>
      <w:r>
        <w:rPr>
          <w:rFonts w:ascii="Book Antiqua" w:eastAsia="Book Antiqua" w:hAnsi="Book Antiqua" w:cs="Book Antiqua"/>
          <w:color w:val="000000"/>
        </w:rPr>
        <w:t>still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straight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scheduled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20FE0">
        <w:rPr>
          <w:rFonts w:ascii="Book Antiqua" w:eastAsia="Book Antiqua" w:hAnsi="Book Antiqua" w:cs="Book Antiqua"/>
          <w:color w:val="000000"/>
        </w:rPr>
        <w:t xml:space="preserve">is </w:t>
      </w:r>
      <w:r>
        <w:rPr>
          <w:rFonts w:ascii="Book Antiqua" w:eastAsia="Book Antiqua" w:hAnsi="Book Antiqua" w:cs="Book Antiqua"/>
          <w:color w:val="000000"/>
        </w:rPr>
        <w:t>still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shared,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descriptions,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20FE0">
        <w:rPr>
          <w:rFonts w:ascii="Book Antiqua" w:eastAsia="Book Antiqua" w:hAnsi="Book Antiqua" w:cs="Book Antiqua"/>
          <w:color w:val="000000"/>
        </w:rPr>
        <w:t xml:space="preserve">improve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20FE0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quality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(pT4)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</w:p>
    <w:p w14:paraId="631AE4C3" w14:textId="77777777" w:rsidR="00A77B3E" w:rsidRDefault="00A77B3E">
      <w:pPr>
        <w:spacing w:line="360" w:lineRule="auto"/>
        <w:jc w:val="both"/>
      </w:pPr>
    </w:p>
    <w:p w14:paraId="19C6E5C8" w14:textId="2743ABA9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7" w:name="OLE_LINK28"/>
      <w:bookmarkStart w:id="18" w:name="OLE_LINK29"/>
      <w:r w:rsidR="00B06389" w:rsidRPr="00B06389">
        <w:rPr>
          <w:rFonts w:ascii="Book Antiqua" w:eastAsia="Book Antiqua" w:hAnsi="Book Antiqua" w:cs="Book Antiqua"/>
          <w:color w:val="000000"/>
        </w:rPr>
        <w:t>Hyperthermic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 w:rsidRPr="00B06389">
        <w:rPr>
          <w:rFonts w:ascii="Book Antiqua" w:eastAsia="Book Antiqua" w:hAnsi="Book Antiqua" w:cs="Book Antiqua"/>
          <w:color w:val="000000"/>
        </w:rPr>
        <w:t>intraperitoneal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 w:rsidRPr="00B06389">
        <w:rPr>
          <w:rFonts w:ascii="Book Antiqua" w:eastAsia="Book Antiqua" w:hAnsi="Book Antiqua" w:cs="Book Antiqua"/>
          <w:color w:val="000000"/>
        </w:rPr>
        <w:t>chemotherapy</w:t>
      </w:r>
      <w:bookmarkEnd w:id="17"/>
      <w:bookmarkEnd w:id="18"/>
      <w:r>
        <w:rPr>
          <w:rFonts w:ascii="Book Antiqua" w:eastAsia="Book Antiqua" w:hAnsi="Book Antiqua" w:cs="Book Antiqua"/>
          <w:color w:val="000000"/>
        </w:rPr>
        <w:t>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bookmarkStart w:id="19" w:name="OLE_LINK36"/>
      <w:bookmarkStart w:id="20" w:name="OLE_LINK37"/>
      <w:r w:rsidR="00B06389">
        <w:rPr>
          <w:rFonts w:ascii="Book Antiqua" w:hAnsi="Book Antiqua" w:cs="Book Antiqua" w:hint="eastAsia"/>
          <w:color w:val="000000"/>
          <w:lang w:eastAsia="zh-CN"/>
        </w:rPr>
        <w:t>C</w:t>
      </w:r>
      <w:r w:rsidR="00B06389">
        <w:rPr>
          <w:rFonts w:ascii="Book Antiqua" w:eastAsia="Book Antiqua" w:hAnsi="Book Antiqua" w:cs="Book Antiqua"/>
          <w:color w:val="000000"/>
        </w:rPr>
        <w:t>olorectal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>
        <w:rPr>
          <w:rFonts w:ascii="Book Antiqua" w:eastAsia="Book Antiqua" w:hAnsi="Book Antiqua" w:cs="Book Antiqua"/>
          <w:color w:val="000000"/>
        </w:rPr>
        <w:t>cancer</w:t>
      </w:r>
      <w:bookmarkEnd w:id="19"/>
      <w:bookmarkEnd w:id="20"/>
      <w:r>
        <w:rPr>
          <w:rFonts w:ascii="Book Antiqua" w:eastAsia="Book Antiqua" w:hAnsi="Book Antiqua" w:cs="Book Antiqua"/>
          <w:color w:val="000000"/>
        </w:rPr>
        <w:t>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Peritoneum;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06389">
        <w:rPr>
          <w:rFonts w:ascii="Book Antiqua" w:eastAsia="Book Antiqua" w:hAnsi="Book Antiqua" w:cs="Book Antiqua"/>
          <w:color w:val="000000"/>
        </w:rPr>
        <w:t>ytoreductive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>
        <w:rPr>
          <w:rFonts w:ascii="Book Antiqua" w:eastAsia="Book Antiqua" w:hAnsi="Book Antiqua" w:cs="Book Antiqua"/>
          <w:color w:val="000000"/>
        </w:rPr>
        <w:t>surg</w:t>
      </w:r>
      <w:r>
        <w:rPr>
          <w:rFonts w:ascii="Book Antiqua" w:eastAsia="Book Antiqua" w:hAnsi="Book Antiqua" w:cs="Book Antiqua"/>
          <w:color w:val="000000"/>
        </w:rPr>
        <w:t>ery</w:t>
      </w:r>
    </w:p>
    <w:p w14:paraId="7E69F46E" w14:textId="77777777" w:rsidR="00A77B3E" w:rsidRDefault="00A77B3E">
      <w:pPr>
        <w:spacing w:line="360" w:lineRule="auto"/>
        <w:jc w:val="both"/>
      </w:pPr>
    </w:p>
    <w:p w14:paraId="41D32ACE" w14:textId="5FFB2D4E" w:rsidR="00A77B3E" w:rsidRDefault="00B03624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Ammerata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Filippo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Laface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Memeo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Solaini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Cavaliere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Navarra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Ranieri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Currò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Ammendola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 w:rsidRPr="00B06389">
        <w:rPr>
          <w:rFonts w:ascii="Book Antiqua" w:eastAsia="Book Antiqua" w:hAnsi="Book Antiqua" w:cs="Book Antiqua"/>
          <w:color w:val="000000"/>
        </w:rPr>
        <w:t>Hyperthermic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 w:rsidRPr="00B06389">
        <w:rPr>
          <w:rFonts w:ascii="Book Antiqua" w:eastAsia="Book Antiqua" w:hAnsi="Book Antiqua" w:cs="Book Antiqua"/>
          <w:color w:val="000000"/>
        </w:rPr>
        <w:t>intraperitoneal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 w:rsidRPr="00B06389">
        <w:rPr>
          <w:rFonts w:ascii="Book Antiqua" w:eastAsia="Book Antiqua" w:hAnsi="Book Antiqua" w:cs="Book Antiqua"/>
          <w:color w:val="000000"/>
        </w:rPr>
        <w:t>chemotherapy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 w:rsidRPr="00B06389"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 w:rsidRPr="00B06389">
        <w:rPr>
          <w:rFonts w:ascii="Book Antiqua" w:eastAsia="Book Antiqua" w:hAnsi="Book Antiqua" w:cs="Book Antiqua"/>
          <w:color w:val="000000"/>
        </w:rPr>
        <w:t>colorectal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 w:rsidRPr="00B06389">
        <w:rPr>
          <w:rFonts w:ascii="Book Antiqua" w:eastAsia="Book Antiqua" w:hAnsi="Book Antiqua" w:cs="Book Antiqua"/>
          <w:color w:val="000000"/>
        </w:rPr>
        <w:t>cancer: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 w:rsidRPr="00B06389"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 w:rsidRPr="00B06389">
        <w:rPr>
          <w:rFonts w:ascii="Book Antiqua" w:eastAsia="Book Antiqua" w:hAnsi="Book Antiqua" w:cs="Book Antiqua"/>
          <w:color w:val="000000"/>
        </w:rPr>
        <w:t>physiology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 w:rsidRPr="00B06389"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 w:rsidRPr="00B06389"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</w:rPr>
        <w:t>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732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2732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732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5D1DEAA4" w14:textId="77777777" w:rsidR="00A77B3E" w:rsidRDefault="00A77B3E">
      <w:pPr>
        <w:spacing w:line="360" w:lineRule="auto"/>
        <w:jc w:val="both"/>
      </w:pPr>
    </w:p>
    <w:p w14:paraId="5FBF6C32" w14:textId="657B15A6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bookmarkStart w:id="21" w:name="OLE_LINK31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>
        <w:rPr>
          <w:rFonts w:ascii="Book Antiqua" w:hAnsi="Book Antiqua" w:cs="Book Antiqua" w:hint="eastAsia"/>
          <w:color w:val="000000"/>
          <w:lang w:eastAsia="zh-CN"/>
        </w:rPr>
        <w:t>h</w:t>
      </w:r>
      <w:r w:rsidR="00B06389">
        <w:rPr>
          <w:rFonts w:ascii="Book Antiqua" w:eastAsia="Book Antiqua" w:hAnsi="Book Antiqua" w:cs="Book Antiqua"/>
          <w:color w:val="000000"/>
        </w:rPr>
        <w:t>yperthermic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>
        <w:rPr>
          <w:rFonts w:ascii="Book Antiqua" w:eastAsia="Book Antiqua" w:hAnsi="Book Antiqua" w:cs="Book Antiqua"/>
          <w:color w:val="000000"/>
        </w:rPr>
        <w:t>intraperitoneal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>
        <w:rPr>
          <w:rFonts w:ascii="Book Antiqua" w:eastAsia="Book Antiqua" w:hAnsi="Book Antiqua" w:cs="Book Antiqua"/>
          <w:color w:val="000000"/>
        </w:rPr>
        <w:t>chemotherapy</w:t>
      </w:r>
      <w:bookmarkEnd w:id="21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HIPEC</w:t>
      </w:r>
      <w:r w:rsidR="00B06389">
        <w:rPr>
          <w:rFonts w:ascii="Book Antiqua" w:hAnsi="Book Antiqua" w:cs="Book Antiqua" w:hint="eastAsia"/>
          <w:color w:val="000000"/>
          <w:lang w:eastAsia="zh-CN"/>
        </w:rPr>
        <w:t>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>
        <w:rPr>
          <w:rFonts w:ascii="Book Antiqua" w:eastAsia="Book Antiqua" w:hAnsi="Book Antiqua" w:cs="Book Antiqua"/>
          <w:color w:val="000000"/>
        </w:rPr>
        <w:t>colorectal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>
        <w:rPr>
          <w:rFonts w:ascii="Book Antiqua" w:eastAsia="Book Antiqua" w:hAnsi="Book Antiqua" w:cs="Book Antiqua"/>
          <w:color w:val="000000"/>
        </w:rPr>
        <w:t>cancer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application.</w:t>
      </w:r>
    </w:p>
    <w:p w14:paraId="4DA6931A" w14:textId="77777777" w:rsidR="00A77B3E" w:rsidRDefault="00B06389">
      <w:pPr>
        <w:spacing w:line="360" w:lineRule="auto"/>
        <w:jc w:val="both"/>
      </w:pPr>
      <w:r>
        <w:br w:type="page"/>
      </w:r>
      <w:r w:rsidR="00B03624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A663D97" w14:textId="444DDECC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synergistic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4F0B19">
        <w:rPr>
          <w:rFonts w:ascii="Book Antiqua" w:hAnsi="Book Antiqua" w:cs="Book Antiqua"/>
          <w:color w:val="000000"/>
          <w:lang w:eastAsia="zh-CN"/>
        </w:rPr>
        <w:t>h</w:t>
      </w:r>
      <w:r w:rsidR="004F0B19">
        <w:rPr>
          <w:rFonts w:ascii="Book Antiqua" w:eastAsia="Book Antiqua" w:hAnsi="Book Antiqua" w:cs="Book Antiqua"/>
          <w:color w:val="000000"/>
        </w:rPr>
        <w:t>yperthermic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4F0B19">
        <w:rPr>
          <w:rFonts w:ascii="Book Antiqua" w:eastAsia="Book Antiqua" w:hAnsi="Book Antiqua" w:cs="Book Antiqua"/>
          <w:color w:val="000000"/>
        </w:rPr>
        <w:t>intraperitoneal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4F0B19">
        <w:rPr>
          <w:rFonts w:ascii="Book Antiqua" w:eastAsia="Book Antiqua" w:hAnsi="Book Antiqua" w:cs="Book Antiqua"/>
          <w:color w:val="000000"/>
        </w:rPr>
        <w:t>chemotherapy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(HIPEC);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20F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20FE0">
        <w:rPr>
          <w:rFonts w:ascii="Book Antiqua" w:eastAsia="Book Antiqua" w:hAnsi="Book Antiqua" w:cs="Book Antiqua"/>
          <w:color w:val="000000"/>
        </w:rPr>
        <w:t xml:space="preserve">both </w:t>
      </w:r>
      <w:r>
        <w:rPr>
          <w:rFonts w:ascii="Book Antiqua" w:eastAsia="Book Antiqua" w:hAnsi="Book Antiqua" w:cs="Book Antiqua"/>
          <w:color w:val="000000"/>
        </w:rPr>
        <w:t>hyperthermia</w:t>
      </w:r>
      <w:r w:rsidR="00B20FE0">
        <w:rPr>
          <w:rFonts w:ascii="Book Antiqua" w:eastAsia="Book Antiqua" w:hAnsi="Book Antiqua" w:cs="Book Antiqua"/>
          <w:color w:val="000000"/>
        </w:rPr>
        <w:t xml:space="preserve"> 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2732B1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732B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(IP).</w:t>
      </w:r>
    </w:p>
    <w:p w14:paraId="0F5587F9" w14:textId="5CD740B1" w:rsidR="00A77B3E" w:rsidRDefault="00B03624" w:rsidP="004F0B1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Originally,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hyperthermia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Pr="004F0B19">
        <w:rPr>
          <w:rFonts w:ascii="Book Antiqua" w:eastAsia="Book Antiqua" w:hAnsi="Book Antiqua" w:cs="Book Antiqua"/>
          <w:iCs/>
          <w:color w:val="000000"/>
        </w:rPr>
        <w:t>Spratt</w:t>
      </w:r>
      <w:r w:rsidR="002732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32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4F0B19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[</w:t>
      </w:r>
      <w:proofErr w:type="gramEnd"/>
      <w:r w:rsidR="004F0B19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1]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canine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prototype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filtration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0B19">
        <w:rPr>
          <w:rFonts w:ascii="Book Antiqua" w:eastAsia="Book Antiqua" w:hAnsi="Book Antiqua" w:cs="Book Antiqua"/>
          <w:iCs/>
          <w:color w:val="000000"/>
        </w:rPr>
        <w:t>Palta</w:t>
      </w:r>
      <w:proofErr w:type="spellEnd"/>
      <w:r w:rsidR="002732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32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4F0B19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F4E252F" w14:textId="7A691EFC" w:rsidR="00A77B3E" w:rsidRDefault="00B03624" w:rsidP="004F0B1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"peritoneal-plasma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barrier":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20FE0">
        <w:rPr>
          <w:rFonts w:ascii="Book Antiqua" w:eastAsia="Book Antiqua" w:hAnsi="Book Antiqua" w:cs="Book Antiqua"/>
          <w:color w:val="000000"/>
        </w:rPr>
        <w:t xml:space="preserve">While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(PSM)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chemotherapy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high-dose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hyperthermia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reabsorption.</w:t>
      </w:r>
    </w:p>
    <w:p w14:paraId="53F57216" w14:textId="4AE626F1" w:rsidR="00A77B3E" w:rsidRDefault="00B03624" w:rsidP="00754C0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20FE0">
        <w:rPr>
          <w:rFonts w:ascii="Book Antiqua" w:eastAsia="Book Antiqua" w:hAnsi="Book Antiqua" w:cs="Book Antiqua"/>
          <w:color w:val="000000"/>
        </w:rPr>
        <w:t xml:space="preserve">use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1979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pseudomyxoma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(PMP)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cytoreductive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(CRS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4C00">
        <w:rPr>
          <w:rFonts w:ascii="Book Antiqua" w:eastAsia="Book Antiqua" w:hAnsi="Book Antiqua" w:cs="Book Antiqua"/>
          <w:iCs/>
          <w:color w:val="000000"/>
        </w:rPr>
        <w:t>Sugarbaker</w:t>
      </w:r>
      <w:proofErr w:type="spellEnd"/>
      <w:r w:rsidR="002732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32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754C00">
        <w:rPr>
          <w:rFonts w:ascii="Book Antiqua" w:hAnsi="Book Antiqua" w:cs="Book Antiqua" w:hint="eastAsia"/>
          <w:color w:val="000000"/>
          <w:vertAlign w:val="superscript"/>
          <w:lang w:eastAsia="zh-CN"/>
        </w:rPr>
        <w:t>[5,6</w:t>
      </w:r>
      <w:r w:rsidR="00B20FE0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="00B20F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</w:t>
      </w:r>
      <w:r w:rsidR="00754C00">
        <w:rPr>
          <w:rFonts w:ascii="Book Antiqua" w:eastAsia="Book Antiqua" w:hAnsi="Book Antiqua" w:cs="Book Antiqua"/>
          <w:color w:val="000000"/>
        </w:rPr>
        <w:t>pared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754C00"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754C00">
        <w:rPr>
          <w:rFonts w:ascii="Book Antiqua" w:eastAsia="Book Antiqua" w:hAnsi="Book Antiqua" w:cs="Book Antiqua"/>
          <w:color w:val="000000"/>
        </w:rPr>
        <w:t>use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754C00"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754C00">
        <w:rPr>
          <w:rFonts w:ascii="Book Antiqua" w:eastAsia="Book Antiqua" w:hAnsi="Book Antiqua" w:cs="Book Antiqua"/>
          <w:color w:val="000000"/>
        </w:rPr>
        <w:t>5-fluorouracil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966CC9">
        <w:rPr>
          <w:rFonts w:ascii="Book Antiqua" w:hAnsi="Book Antiqua" w:cs="Book Antiqua" w:hint="eastAsia"/>
          <w:color w:val="000000"/>
          <w:lang w:eastAsia="zh-CN"/>
        </w:rPr>
        <w:t>c</w:t>
      </w:r>
      <w:r w:rsidR="00966CC9">
        <w:rPr>
          <w:rFonts w:ascii="Book Antiqua" w:eastAsia="Book Antiqua" w:hAnsi="Book Antiqua" w:cs="Book Antiqua"/>
          <w:color w:val="000000"/>
        </w:rPr>
        <w:t>olorectal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966CC9">
        <w:rPr>
          <w:rFonts w:ascii="Book Antiqua" w:eastAsia="Book Antiqua" w:hAnsi="Book Antiqua" w:cs="Book Antiqua"/>
          <w:color w:val="000000"/>
        </w:rPr>
        <w:t>cancer</w:t>
      </w:r>
      <w:r w:rsidR="002732B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66CC9">
        <w:rPr>
          <w:rFonts w:ascii="Book Antiqua" w:hAnsi="Book Antiqua" w:cs="Book Antiqua" w:hint="eastAsia"/>
          <w:color w:val="000000"/>
          <w:lang w:eastAsia="zh-CN"/>
        </w:rPr>
        <w:t>(</w:t>
      </w:r>
      <w:r w:rsidR="00754C00">
        <w:rPr>
          <w:rFonts w:ascii="Book Antiqua" w:hAnsi="Book Antiqua" w:cs="Book Antiqua" w:hint="eastAsia"/>
          <w:color w:val="000000"/>
          <w:lang w:eastAsia="zh-CN"/>
        </w:rPr>
        <w:t>CRC</w:t>
      </w:r>
      <w:r w:rsidR="00966CC9">
        <w:rPr>
          <w:rFonts w:ascii="Book Antiqua" w:hAnsi="Book Antiqua" w:cs="Book Antiqua" w:hint="eastAsia"/>
          <w:color w:val="000000"/>
          <w:lang w:eastAsia="zh-CN"/>
        </w:rPr>
        <w:t>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966CC9">
        <w:rPr>
          <w:rFonts w:ascii="Book Antiqua" w:eastAsia="Book Antiqua" w:hAnsi="Book Antiqua" w:cs="Book Antiqua"/>
          <w:color w:val="000000"/>
        </w:rPr>
        <w:t>appendiceal</w:t>
      </w:r>
      <w:r w:rsidR="002732B1">
        <w:rPr>
          <w:rFonts w:ascii="Book Antiqua" w:hAnsi="Book Antiqua" w:cs="Book Antiqua"/>
          <w:color w:val="000000"/>
          <w:lang w:eastAsia="zh-CN"/>
        </w:rPr>
        <w:t xml:space="preserve"> </w:t>
      </w:r>
      <w:r w:rsidR="00966CC9">
        <w:rPr>
          <w:rFonts w:ascii="Book Antiqua" w:eastAsia="Book Antiqua" w:hAnsi="Book Antiqua" w:cs="Book Antiqua"/>
          <w:color w:val="000000"/>
        </w:rPr>
        <w:t>cancer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754C0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754C00">
        <w:rPr>
          <w:rFonts w:ascii="Book Antiqua" w:hAnsi="Book Antiqua" w:cs="Book Antiqua" w:hint="eastAsia"/>
          <w:color w:val="000000"/>
          <w:vertAlign w:val="superscript"/>
          <w:lang w:eastAsia="zh-CN"/>
        </w:rPr>
        <w:t>7-</w:t>
      </w:r>
      <w:r>
        <w:rPr>
          <w:rFonts w:ascii="Book Antiqua" w:eastAsia="Book Antiqua" w:hAnsi="Book Antiqua" w:cs="Book Antiqua"/>
          <w:color w:val="00000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</w:t>
      </w:r>
      <w:r w:rsidR="00B20FE0">
        <w:rPr>
          <w:rFonts w:ascii="Book Antiqua" w:eastAsia="Book Antiqua" w:hAnsi="Book Antiqua" w:cs="Book Antiqua"/>
          <w:color w:val="000000"/>
        </w:rPr>
        <w:t xml:space="preserve"> became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(PMs):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C4454F">
        <w:rPr>
          <w:rFonts w:ascii="Book Antiqua" w:hAnsi="Book Antiqua" w:cs="Book Antiqua" w:hint="eastAsia"/>
          <w:color w:val="000000"/>
          <w:lang w:eastAsia="zh-CN"/>
        </w:rPr>
        <w:t>CRC</w:t>
      </w:r>
      <w:r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bookmarkStart w:id="22" w:name="OLE_LINK39"/>
      <w:bookmarkStart w:id="23" w:name="OLE_LINK40"/>
      <w:r>
        <w:rPr>
          <w:rFonts w:ascii="Book Antiqua" w:eastAsia="Book Antiqua" w:hAnsi="Book Antiqua" w:cs="Book Antiqua"/>
          <w:color w:val="000000"/>
        </w:rPr>
        <w:t>appendiceal</w:t>
      </w:r>
      <w:r w:rsidR="002732B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4454F">
        <w:rPr>
          <w:rFonts w:ascii="Book Antiqua" w:eastAsia="Book Antiqua" w:hAnsi="Book Antiqua" w:cs="Book Antiqua"/>
          <w:color w:val="000000"/>
        </w:rPr>
        <w:t>cancer</w:t>
      </w:r>
      <w:bookmarkEnd w:id="22"/>
      <w:bookmarkEnd w:id="23"/>
      <w:r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C4454F">
        <w:rPr>
          <w:rFonts w:ascii="Book Antiqua" w:eastAsia="Book Antiqua" w:hAnsi="Book Antiqua" w:cs="Book Antiqua"/>
          <w:color w:val="000000"/>
        </w:rPr>
        <w:t>ovarian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bookmarkStart w:id="24" w:name="OLE_LINK34"/>
      <w:bookmarkStart w:id="25" w:name="OLE_LINK35"/>
      <w:r w:rsidR="00C4454F">
        <w:rPr>
          <w:rFonts w:ascii="Book Antiqua" w:eastAsia="Book Antiqua" w:hAnsi="Book Antiqua" w:cs="Book Antiqua"/>
          <w:color w:val="000000"/>
        </w:rPr>
        <w:t>cancer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bookmarkEnd w:id="24"/>
      <w:bookmarkEnd w:id="25"/>
      <w:r w:rsidR="00C4454F">
        <w:rPr>
          <w:rFonts w:ascii="Book Antiqua" w:eastAsia="Book Antiqua" w:hAnsi="Book Antiqua" w:cs="Book Antiqua"/>
          <w:color w:val="000000"/>
        </w:rPr>
        <w:t>(OC)</w:t>
      </w:r>
      <w:r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732B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4454F">
        <w:rPr>
          <w:rFonts w:ascii="Book Antiqua" w:hAnsi="Book Antiqua" w:cs="Book Antiqua" w:hint="eastAsia"/>
          <w:color w:val="000000"/>
          <w:lang w:eastAsia="zh-CN"/>
        </w:rPr>
        <w:t>(GC)</w:t>
      </w:r>
      <w:r w:rsidR="00B20FE0">
        <w:rPr>
          <w:rFonts w:ascii="Book Antiqua" w:hAnsi="Book Antiqua" w:cs="Book Antiqua"/>
          <w:color w:val="000000"/>
          <w:lang w:eastAsia="zh-CN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mesothelioma</w:t>
      </w:r>
      <w:r w:rsidR="00C445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4454F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C4454F">
        <w:rPr>
          <w:rFonts w:ascii="Book Antiqua" w:hAnsi="Book Antiqua" w:cs="Book Antiqua" w:hint="eastAsia"/>
          <w:color w:val="00000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</w:p>
    <w:p w14:paraId="0A26930F" w14:textId="6E6E1EE6" w:rsidR="00A77B3E" w:rsidRDefault="00B03624" w:rsidP="00C4454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Later,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20FE0">
        <w:rPr>
          <w:rFonts w:ascii="Book Antiqua" w:eastAsia="Book Antiqua" w:hAnsi="Book Antiqua" w:cs="Book Antiqua"/>
          <w:color w:val="000000"/>
        </w:rPr>
        <w:t xml:space="preserve">applied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C4454F">
        <w:rPr>
          <w:rFonts w:ascii="Book Antiqua" w:eastAsia="Book Antiqua" w:hAnsi="Book Antiqua" w:cs="Book Antiqua"/>
          <w:color w:val="000000"/>
        </w:rPr>
        <w:t>GC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bookmarkStart w:id="26" w:name="OLE_LINK32"/>
      <w:bookmarkStart w:id="27" w:name="OLE_LINK33"/>
      <w:r>
        <w:rPr>
          <w:rFonts w:ascii="Book Antiqua" w:eastAsia="Book Antiqua" w:hAnsi="Book Antiqua" w:cs="Book Antiqua"/>
          <w:color w:val="000000"/>
        </w:rPr>
        <w:t>OC</w:t>
      </w:r>
      <w:bookmarkEnd w:id="26"/>
      <w:bookmarkEnd w:id="27"/>
      <w:r>
        <w:rPr>
          <w:rFonts w:ascii="Book Antiqua" w:eastAsia="Book Antiqua" w:hAnsi="Book Antiqua" w:cs="Book Antiqua"/>
          <w:color w:val="000000"/>
        </w:rPr>
        <w:t>: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20FE0">
        <w:rPr>
          <w:rFonts w:ascii="Book Antiqua" w:eastAsia="Book Antiqua" w:hAnsi="Book Antiqua" w:cs="Book Antiqua"/>
          <w:color w:val="000000"/>
        </w:rPr>
        <w:t xml:space="preserve">In </w:t>
      </w:r>
      <w:r>
        <w:rPr>
          <w:rFonts w:ascii="Book Antiqua" w:eastAsia="Book Antiqua" w:hAnsi="Book Antiqua" w:cs="Book Antiqua"/>
          <w:color w:val="000000"/>
        </w:rPr>
        <w:t>1988</w:t>
      </w:r>
      <w:r w:rsidR="00B20FE0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Pr="00C4454F">
        <w:rPr>
          <w:rFonts w:ascii="Book Antiqua" w:eastAsia="Book Antiqua" w:hAnsi="Book Antiqua" w:cs="Book Antiqua"/>
          <w:iCs/>
          <w:color w:val="000000"/>
        </w:rPr>
        <w:t>Fujimoto</w:t>
      </w:r>
      <w:r w:rsidR="002732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32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9</w:t>
      </w:r>
      <w:r w:rsidR="00B20FE0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="00B20F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20FE0">
        <w:rPr>
          <w:rFonts w:ascii="Book Antiqua" w:eastAsia="Book Antiqua" w:hAnsi="Book Antiqua" w:cs="Book Antiqua"/>
          <w:color w:val="000000"/>
        </w:rPr>
        <w:t xml:space="preserve">in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</w:t>
      </w:r>
      <w:r w:rsidR="00B20FE0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454F">
        <w:rPr>
          <w:rFonts w:ascii="Book Antiqua" w:eastAsia="Book Antiqua" w:hAnsi="Book Antiqua" w:cs="Book Antiqua"/>
          <w:iCs/>
          <w:color w:val="000000"/>
        </w:rPr>
        <w:t>Yonemura</w:t>
      </w:r>
      <w:proofErr w:type="spellEnd"/>
      <w:r w:rsidR="002732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32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[13</w:t>
      </w:r>
      <w:r w:rsidR="00B20FE0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="00B20F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20FE0">
        <w:rPr>
          <w:rFonts w:ascii="Book Antiqua" w:eastAsia="Book Antiqua" w:hAnsi="Book Antiqua" w:cs="Book Antiqua"/>
          <w:color w:val="000000"/>
        </w:rPr>
        <w:t>5-</w:t>
      </w:r>
      <w:r>
        <w:rPr>
          <w:rFonts w:ascii="Book Antiqua" w:eastAsia="Book Antiqua" w:hAnsi="Book Antiqua" w:cs="Book Antiqua"/>
          <w:color w:val="000000"/>
        </w:rPr>
        <w:t>year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11%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20FE0">
        <w:rPr>
          <w:rFonts w:ascii="Book Antiqua" w:eastAsia="Book Antiqua" w:hAnsi="Book Antiqua" w:cs="Book Antiqua"/>
          <w:color w:val="000000"/>
        </w:rPr>
        <w:t xml:space="preserve"> who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B20FE0">
        <w:rPr>
          <w:rFonts w:ascii="Book Antiqua" w:eastAsia="Book Antiqua" w:hAnsi="Book Antiqua" w:cs="Book Antiqua"/>
          <w:color w:val="000000"/>
        </w:rPr>
        <w:t>went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20FE0">
        <w:rPr>
          <w:rFonts w:ascii="Book Antiqua" w:eastAsia="Book Antiqua" w:hAnsi="Book Antiqua" w:cs="Book Antiqua"/>
          <w:color w:val="000000"/>
        </w:rPr>
        <w:t xml:space="preserve">for </w:t>
      </w:r>
      <w:r>
        <w:rPr>
          <w:rFonts w:ascii="Book Antiqua" w:eastAsia="Book Antiqua" w:hAnsi="Book Antiqua" w:cs="Book Antiqua"/>
          <w:color w:val="000000"/>
        </w:rPr>
        <w:t>GC;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</w:t>
      </w:r>
      <w:r w:rsidR="00B20FE0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1989</w:t>
      </w:r>
      <w:r w:rsidR="00B20FE0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4E44A7E" w14:textId="29385D5C" w:rsidR="00A77B3E" w:rsidRDefault="00B03624" w:rsidP="00966CC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Since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1990s,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PSM;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today,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PMP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mesothelioma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972E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5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</w:t>
      </w:r>
      <w:r w:rsidR="004F0B19">
        <w:rPr>
          <w:rFonts w:ascii="Book Antiqua" w:eastAsia="Book Antiqua" w:hAnsi="Book Antiqua" w:cs="Book Antiqua"/>
          <w:color w:val="000000"/>
        </w:rPr>
        <w:t>ation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4F0B19"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4F0B19">
        <w:rPr>
          <w:rFonts w:ascii="Book Antiqua" w:eastAsia="Book Antiqua" w:hAnsi="Book Antiqua" w:cs="Book Antiqua"/>
          <w:color w:val="000000"/>
        </w:rPr>
        <w:t>CRS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4F0B19">
        <w:rPr>
          <w:rFonts w:ascii="Book Antiqua" w:eastAsia="Book Antiqua" w:hAnsi="Book Antiqua" w:cs="Book Antiqua"/>
          <w:color w:val="000000"/>
        </w:rPr>
        <w:t>plus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4F0B19"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4F0B19"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966CC9">
        <w:rPr>
          <w:rFonts w:ascii="Book Antiqua" w:hAnsi="Book Antiqua" w:cs="Book Antiqua" w:hint="eastAsia"/>
          <w:color w:val="000000"/>
          <w:lang w:eastAsia="zh-CN"/>
        </w:rPr>
        <w:t>C</w:t>
      </w:r>
      <w:r w:rsidR="00966CC9">
        <w:rPr>
          <w:rFonts w:ascii="Book Antiqua" w:eastAsia="Book Antiqua" w:hAnsi="Book Antiqua" w:cs="Book Antiqua"/>
          <w:color w:val="000000"/>
        </w:rPr>
        <w:t>RC</w:t>
      </w:r>
      <w:r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debated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966CC9">
        <w:rPr>
          <w:rFonts w:ascii="Book Antiqua" w:eastAsia="Book Antiqua" w:hAnsi="Book Antiqua" w:cs="Book Antiqua"/>
          <w:iCs/>
          <w:color w:val="000000"/>
        </w:rPr>
        <w:t>Ceelen</w:t>
      </w:r>
      <w:proofErr w:type="spellEnd"/>
      <w:r w:rsidR="00E972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972E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6</w:t>
      </w:r>
      <w:r w:rsidR="00B20FE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20F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20F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+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carcinomatosis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20FE0">
        <w:rPr>
          <w:rFonts w:ascii="Book Antiqua" w:eastAsia="Book Antiqua" w:hAnsi="Book Antiqua" w:cs="Book Antiqua"/>
          <w:color w:val="000000"/>
        </w:rPr>
        <w:t xml:space="preserve">arising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nowadays,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bimodal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6CC9">
        <w:rPr>
          <w:rFonts w:ascii="Book Antiqua" w:eastAsia="Book Antiqua" w:hAnsi="Book Antiqua" w:cs="Book Antiqua"/>
          <w:iCs/>
          <w:color w:val="000000"/>
        </w:rPr>
        <w:t>Birgisson</w:t>
      </w:r>
      <w:proofErr w:type="spellEnd"/>
      <w:r w:rsidR="002732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32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972E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7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(PCI)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20FE0">
        <w:rPr>
          <w:rFonts w:ascii="Book Antiqua" w:eastAsia="Book Antiqua" w:hAnsi="Book Antiqua" w:cs="Book Antiqua"/>
          <w:color w:val="000000"/>
        </w:rPr>
        <w:t xml:space="preserve">as a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CRS</w:t>
      </w:r>
      <w:r w:rsidR="002732B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732B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HIPEC.</w:t>
      </w:r>
    </w:p>
    <w:p w14:paraId="450A8569" w14:textId="442B0029" w:rsidR="00A77B3E" w:rsidRDefault="00B03624" w:rsidP="00966CC9">
      <w:pPr>
        <w:spacing w:line="360" w:lineRule="auto"/>
        <w:ind w:firstLineChars="100" w:firstLine="240"/>
        <w:jc w:val="both"/>
      </w:pPr>
      <w:r w:rsidRPr="00966CC9">
        <w:rPr>
          <w:rFonts w:ascii="Book Antiqua" w:eastAsia="Book Antiqua" w:hAnsi="Book Antiqua" w:cs="Book Antiqua"/>
          <w:iCs/>
          <w:color w:val="000000"/>
        </w:rPr>
        <w:t>Rosa</w:t>
      </w:r>
      <w:r w:rsidR="002732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66CC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32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972E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8</w:t>
      </w:r>
      <w:r w:rsidR="00B20FE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20F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cytoreduction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disease-free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</w:p>
    <w:p w14:paraId="3FACEB7B" w14:textId="0621D402" w:rsidR="00A77B3E" w:rsidRPr="00F156F6" w:rsidRDefault="00B03624" w:rsidP="00F156F6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Moreover,</w:t>
      </w:r>
      <w:r w:rsidR="002732B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156F6">
        <w:rPr>
          <w:rFonts w:ascii="Book Antiqua" w:eastAsia="Book Antiqua" w:hAnsi="Book Antiqua" w:cs="Book Antiqua"/>
          <w:iCs/>
          <w:color w:val="000000"/>
        </w:rPr>
        <w:t>Elias</w:t>
      </w:r>
      <w:r w:rsidR="002732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32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19</w:t>
      </w:r>
      <w:r w:rsidR="00F156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20FE0">
        <w:rPr>
          <w:rFonts w:ascii="Book Antiqua" w:eastAsia="Book Antiqua" w:hAnsi="Book Antiqua" w:cs="Book Antiqua"/>
          <w:color w:val="000000"/>
        </w:rPr>
        <w:t>5-</w:t>
      </w:r>
      <w:r>
        <w:rPr>
          <w:rFonts w:ascii="Book Antiqua" w:eastAsia="Book Antiqua" w:hAnsi="Book Antiqua" w:cs="Book Antiqua"/>
          <w:color w:val="000000"/>
        </w:rPr>
        <w:t>year</w:t>
      </w:r>
      <w:r w:rsidR="00B20F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90%.</w:t>
      </w:r>
    </w:p>
    <w:p w14:paraId="67D29B75" w14:textId="692FBE3D" w:rsidR="00A77B3E" w:rsidRDefault="00B03624" w:rsidP="00F156F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However,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</w:p>
    <w:p w14:paraId="15A2C62D" w14:textId="5ACF100A" w:rsidR="00A77B3E" w:rsidRDefault="00B03624" w:rsidP="00F156F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application.</w:t>
      </w:r>
    </w:p>
    <w:p w14:paraId="20996AB1" w14:textId="77777777" w:rsidR="00A77B3E" w:rsidRDefault="00A77B3E">
      <w:pPr>
        <w:spacing w:line="360" w:lineRule="auto"/>
        <w:jc w:val="both"/>
      </w:pPr>
    </w:p>
    <w:p w14:paraId="389EC093" w14:textId="1DFA9DDF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MATERIAL</w:t>
      </w:r>
      <w:r w:rsidR="002732B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2732B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METHODS</w:t>
      </w:r>
    </w:p>
    <w:p w14:paraId="3D4E8AB0" w14:textId="4DF37897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narrative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801A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9801A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PubMed,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9801A4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free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online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biomedical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Biotechnology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Library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9801A4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9801A4">
        <w:rPr>
          <w:rFonts w:ascii="Book Antiqua" w:eastAsia="Book Antiqua" w:hAnsi="Book Antiqua" w:cs="Book Antiqua"/>
          <w:color w:val="000000"/>
        </w:rPr>
        <w:t>using the following keywords</w:t>
      </w:r>
      <w:r>
        <w:rPr>
          <w:rFonts w:ascii="Book Antiqua" w:eastAsia="Book Antiqua" w:hAnsi="Book Antiqua" w:cs="Book Antiqua"/>
          <w:color w:val="000000"/>
        </w:rPr>
        <w:t>: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“Colorectal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Tumor”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“HIPEC”,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“Colorectal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Cancer”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“HIPEC”,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“HIPEC”,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“Hyperthermic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Chemotherapy”,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“Hyperthermia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HSPs”,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“Hyperthermia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Tumor”,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9801A4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“Hyperthermia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Cancer”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801A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9801A4">
        <w:rPr>
          <w:rFonts w:ascii="Book Antiqua" w:eastAsia="Book Antiqua" w:hAnsi="Book Antiqua" w:cs="Book Antiqua"/>
          <w:color w:val="000000"/>
        </w:rPr>
        <w:t xml:space="preserve">published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01A4">
        <w:rPr>
          <w:rFonts w:ascii="Book Antiqua" w:eastAsia="Book Antiqua" w:hAnsi="Book Antiqua" w:cs="Book Antiqua"/>
          <w:color w:val="000000"/>
        </w:rPr>
        <w:t xml:space="preserve"> analyzed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801A4">
        <w:rPr>
          <w:rFonts w:ascii="Book Antiqua" w:eastAsia="Book Antiqua" w:hAnsi="Book Antiqua" w:cs="Book Antiqua"/>
          <w:color w:val="000000"/>
        </w:rPr>
        <w:t xml:space="preserve"> focuses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</w:t>
      </w:r>
      <w:r w:rsidR="009801A4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</w:t>
      </w:r>
      <w:r w:rsidR="009801A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9801A4">
        <w:rPr>
          <w:rFonts w:ascii="Book Antiqua" w:eastAsia="Book Antiqua" w:hAnsi="Book Antiqua" w:cs="Book Antiqua"/>
          <w:color w:val="000000"/>
        </w:rPr>
        <w:t xml:space="preserve">of HIPEC </w:t>
      </w:r>
      <w:r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latest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801A4">
        <w:rPr>
          <w:rFonts w:ascii="Book Antiqua" w:eastAsia="Book Antiqua" w:hAnsi="Book Antiqua" w:cs="Book Antiqua"/>
          <w:color w:val="000000"/>
        </w:rPr>
        <w:t xml:space="preserve"> by </w:t>
      </w:r>
      <w:r>
        <w:rPr>
          <w:rFonts w:ascii="Book Antiqua" w:eastAsia="Book Antiqua" w:hAnsi="Book Antiqua" w:cs="Book Antiqua"/>
          <w:color w:val="000000"/>
        </w:rPr>
        <w:t>describing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Pr="00D14B25">
        <w:rPr>
          <w:rFonts w:ascii="Book Antiqua" w:eastAsia="Book Antiqua" w:hAnsi="Book Antiqua" w:cs="Book Antiqua"/>
          <w:iCs/>
          <w:color w:val="000000"/>
        </w:rPr>
        <w:t>step</w:t>
      </w:r>
      <w:r w:rsidR="002732B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14B25">
        <w:rPr>
          <w:rFonts w:ascii="Book Antiqua" w:eastAsia="Book Antiqua" w:hAnsi="Book Antiqua" w:cs="Book Antiqua"/>
          <w:iCs/>
          <w:color w:val="000000"/>
        </w:rPr>
        <w:t>by</w:t>
      </w:r>
      <w:r w:rsidR="002732B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14B25">
        <w:rPr>
          <w:rFonts w:ascii="Book Antiqua" w:eastAsia="Book Antiqua" w:hAnsi="Book Antiqua" w:cs="Book Antiqua"/>
          <w:iCs/>
          <w:color w:val="000000"/>
        </w:rPr>
        <w:t>step.</w:t>
      </w:r>
    </w:p>
    <w:p w14:paraId="1BB2C114" w14:textId="77777777" w:rsidR="00B20FE0" w:rsidRPr="000B48FE" w:rsidRDefault="00B20FE0">
      <w:pPr>
        <w:spacing w:line="360" w:lineRule="auto"/>
        <w:jc w:val="both"/>
        <w:rPr>
          <w:rFonts w:ascii="Book Antiqua" w:hAnsi="Book Antiqua"/>
          <w:b/>
          <w:color w:val="000000"/>
          <w:u w:val="single"/>
        </w:rPr>
      </w:pPr>
    </w:p>
    <w:p w14:paraId="092B6020" w14:textId="5D0F6854" w:rsidR="00A77B3E" w:rsidRPr="00D14B25" w:rsidRDefault="00D14B25">
      <w:pPr>
        <w:spacing w:line="360" w:lineRule="auto"/>
        <w:jc w:val="both"/>
        <w:rPr>
          <w:u w:val="single"/>
        </w:rPr>
      </w:pPr>
      <w:r w:rsidRPr="00D14B25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HIPEC</w:t>
      </w:r>
      <w:r w:rsidR="002732B1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D14B25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AND</w:t>
      </w:r>
      <w:r w:rsidR="002732B1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D14B25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CRC</w:t>
      </w:r>
    </w:p>
    <w:p w14:paraId="60136B76" w14:textId="6972FD3D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CRC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D14B25">
        <w:rPr>
          <w:rFonts w:ascii="Book Antiqua" w:eastAsia="Book Antiqua" w:hAnsi="Book Antiqua" w:cs="Book Antiqua"/>
          <w:color w:val="000000"/>
        </w:rPr>
        <w:t>most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D14B25">
        <w:rPr>
          <w:rFonts w:ascii="Book Antiqua" w:eastAsia="Book Antiqua" w:hAnsi="Book Antiqua" w:cs="Book Antiqua"/>
          <w:color w:val="000000"/>
        </w:rPr>
        <w:t>common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D14B25">
        <w:rPr>
          <w:rFonts w:ascii="Book Antiqua" w:eastAsia="Book Antiqua" w:hAnsi="Book Antiqua" w:cs="Book Antiqua"/>
          <w:color w:val="000000"/>
        </w:rPr>
        <w:t>cancer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D14B25"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D14B25">
        <w:rPr>
          <w:rFonts w:ascii="Book Antiqua" w:eastAsia="Book Antiqua" w:hAnsi="Book Antiqua" w:cs="Book Antiqua"/>
          <w:color w:val="000000"/>
        </w:rPr>
        <w:t>men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D14B25">
        <w:rPr>
          <w:rFonts w:ascii="Book Antiqua" w:eastAsia="Book Antiqua" w:hAnsi="Book Antiqua" w:cs="Book Antiqua"/>
          <w:color w:val="000000"/>
        </w:rPr>
        <w:t>(746</w:t>
      </w:r>
      <w:r>
        <w:rPr>
          <w:rFonts w:ascii="Book Antiqua" w:eastAsia="Book Antiqua" w:hAnsi="Book Antiqua" w:cs="Book Antiqua"/>
          <w:color w:val="000000"/>
        </w:rPr>
        <w:t>000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%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D14B25">
        <w:rPr>
          <w:rFonts w:ascii="Book Antiqua" w:eastAsia="Book Antiqua" w:hAnsi="Book Antiqua" w:cs="Book Antiqua"/>
          <w:color w:val="000000"/>
        </w:rPr>
        <w:t>women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D14B25">
        <w:rPr>
          <w:rFonts w:ascii="Book Antiqua" w:eastAsia="Book Antiqua" w:hAnsi="Book Antiqua" w:cs="Book Antiqua"/>
          <w:color w:val="000000"/>
        </w:rPr>
        <w:t>(614</w:t>
      </w:r>
      <w:r>
        <w:rPr>
          <w:rFonts w:ascii="Book Antiqua" w:eastAsia="Book Antiqua" w:hAnsi="Book Antiqua" w:cs="Book Antiqua"/>
          <w:color w:val="000000"/>
        </w:rPr>
        <w:t>000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9.2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%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total)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0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</w:t>
      </w:r>
      <w:r w:rsidR="009801A4">
        <w:rPr>
          <w:rFonts w:ascii="Book Antiqua" w:eastAsia="Book Antiqua" w:hAnsi="Book Antiqua" w:cs="Book Antiqua"/>
          <w:color w:val="000000"/>
        </w:rPr>
        <w:t xml:space="preserve"> R0 resection</w:t>
      </w:r>
      <w:r>
        <w:rPr>
          <w:rFonts w:ascii="Book Antiqua" w:eastAsia="Book Antiqua" w:hAnsi="Book Antiqua" w:cs="Book Antiqua"/>
          <w:color w:val="000000"/>
        </w:rPr>
        <w:t>);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</w:t>
      </w:r>
      <w:r w:rsidR="009801A4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9801A4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9801A4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9801A4">
        <w:rPr>
          <w:rFonts w:ascii="Book Antiqua" w:eastAsia="Book Antiqua" w:hAnsi="Book Antiqua" w:cs="Book Antiqua"/>
          <w:color w:val="000000"/>
        </w:rPr>
        <w:t>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purposes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972E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</w:p>
    <w:p w14:paraId="640E84C7" w14:textId="7B6A0D6F" w:rsidR="00A77B3E" w:rsidRDefault="00B03624" w:rsidP="00D14B2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CRC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metastasizes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peritoneum.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deposits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primitive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801A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ureteral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9801A4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ascites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972E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-2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</w:p>
    <w:p w14:paraId="1C08AA40" w14:textId="77357F04" w:rsidR="00A77B3E" w:rsidRDefault="00B03624" w:rsidP="00D14B2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chemohyperthermia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tissue</w:t>
      </w:r>
      <w:r w:rsidR="00D14B2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14B25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5</w:t>
      </w:r>
      <w:r w:rsidR="00D14B25">
        <w:rPr>
          <w:rFonts w:ascii="Book Antiqua" w:hAnsi="Book Antiqua" w:cs="Book Antiqua" w:hint="eastAsia"/>
          <w:color w:val="000000"/>
          <w:vertAlign w:val="superscript"/>
          <w:lang w:eastAsia="zh-CN"/>
        </w:rPr>
        <w:t>,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6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3781891" w14:textId="19E2CF88" w:rsidR="00A77B3E" w:rsidRDefault="00B03624" w:rsidP="00D14B2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Today,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CRC-originated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defined.</w:t>
      </w:r>
    </w:p>
    <w:p w14:paraId="015338D0" w14:textId="77777777" w:rsidR="00A77B3E" w:rsidRDefault="00A77B3E">
      <w:pPr>
        <w:spacing w:line="360" w:lineRule="auto"/>
        <w:jc w:val="both"/>
      </w:pPr>
    </w:p>
    <w:p w14:paraId="70B737A3" w14:textId="7B4E5B59" w:rsidR="00A77B3E" w:rsidRPr="00D14B25" w:rsidRDefault="00D14B25">
      <w:pPr>
        <w:spacing w:line="360" w:lineRule="auto"/>
        <w:jc w:val="both"/>
        <w:rPr>
          <w:b/>
          <w:u w:val="single"/>
        </w:rPr>
      </w:pPr>
      <w:r w:rsidRPr="00D14B25">
        <w:rPr>
          <w:rFonts w:ascii="Book Antiqua" w:eastAsia="Book Antiqua" w:hAnsi="Book Antiqua" w:cs="Book Antiqua"/>
          <w:b/>
          <w:iCs/>
          <w:color w:val="000000"/>
          <w:u w:val="single"/>
        </w:rPr>
        <w:t>HIPEC</w:t>
      </w:r>
      <w:r w:rsidR="002732B1">
        <w:rPr>
          <w:rFonts w:ascii="Book Antiqua" w:eastAsia="Book Antiqua" w:hAnsi="Book Antiqua" w:cs="Book Antiqua"/>
          <w:b/>
          <w:iCs/>
          <w:color w:val="000000"/>
          <w:u w:val="single"/>
        </w:rPr>
        <w:t xml:space="preserve"> </w:t>
      </w:r>
      <w:r w:rsidRPr="00D14B25">
        <w:rPr>
          <w:rFonts w:ascii="Book Antiqua" w:eastAsia="Book Antiqua" w:hAnsi="Book Antiqua" w:cs="Book Antiqua"/>
          <w:b/>
          <w:iCs/>
          <w:color w:val="000000"/>
          <w:u w:val="single"/>
        </w:rPr>
        <w:t>AND</w:t>
      </w:r>
      <w:r w:rsidR="002732B1">
        <w:rPr>
          <w:rFonts w:ascii="Book Antiqua" w:eastAsia="Book Antiqua" w:hAnsi="Book Antiqua" w:cs="Book Antiqua"/>
          <w:b/>
          <w:iCs/>
          <w:color w:val="000000"/>
          <w:u w:val="single"/>
        </w:rPr>
        <w:t xml:space="preserve"> </w:t>
      </w:r>
      <w:r w:rsidRPr="00D14B25">
        <w:rPr>
          <w:rFonts w:ascii="Book Antiqua" w:eastAsia="Book Antiqua" w:hAnsi="Book Antiqua" w:cs="Book Antiqua"/>
          <w:b/>
          <w:iCs/>
          <w:color w:val="000000"/>
          <w:u w:val="single"/>
        </w:rPr>
        <w:t>PHYSIOLOGICAL</w:t>
      </w:r>
      <w:r w:rsidR="002732B1">
        <w:rPr>
          <w:rFonts w:ascii="Book Antiqua" w:eastAsia="Book Antiqua" w:hAnsi="Book Antiqua" w:cs="Book Antiqua"/>
          <w:b/>
          <w:iCs/>
          <w:color w:val="000000"/>
          <w:u w:val="single"/>
        </w:rPr>
        <w:t xml:space="preserve"> </w:t>
      </w:r>
      <w:r w:rsidRPr="00D14B25">
        <w:rPr>
          <w:rFonts w:ascii="Book Antiqua" w:eastAsia="Book Antiqua" w:hAnsi="Book Antiqua" w:cs="Book Antiqua"/>
          <w:b/>
          <w:iCs/>
          <w:color w:val="000000"/>
          <w:u w:val="single"/>
        </w:rPr>
        <w:t>MECHANISM</w:t>
      </w:r>
    </w:p>
    <w:p w14:paraId="3FDE4B46" w14:textId="2E925A54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133F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133F0D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pressure.</w:t>
      </w:r>
    </w:p>
    <w:p w14:paraId="4DFA8064" w14:textId="7B62E216" w:rsidR="00A77B3E" w:rsidRDefault="00B03624" w:rsidP="00D14B2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Mitomycin-C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(MMC)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protocols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11,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7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29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cisplatin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0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-3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irinotecan.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5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-4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0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E1C4C81" w14:textId="671FEED5" w:rsidR="00A77B3E" w:rsidRDefault="00B03624" w:rsidP="00D14B2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Establishing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cornerstone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area-based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concentration-based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ascites,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dose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972E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EAFB1FA" w14:textId="3FA01DDC" w:rsidR="00A77B3E" w:rsidRDefault="00B03624" w:rsidP="00FC610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High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hyperthermia: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133F0D">
        <w:rPr>
          <w:rFonts w:ascii="Book Antiqua" w:eastAsia="Book Antiqua" w:hAnsi="Book Antiqua" w:cs="Book Antiqua"/>
          <w:color w:val="000000"/>
        </w:rPr>
        <w:t xml:space="preserve">Fever </w:t>
      </w:r>
      <w:r>
        <w:rPr>
          <w:rFonts w:ascii="Book Antiqua" w:eastAsia="Book Antiqua" w:hAnsi="Book Antiqua" w:cs="Book Antiqua"/>
          <w:color w:val="000000"/>
        </w:rPr>
        <w:t>hyperthermia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(39-40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°C),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hyperthermia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41-43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°C),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thermal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(cytotoxic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°C).</w:t>
      </w:r>
    </w:p>
    <w:p w14:paraId="754B97BD" w14:textId="1450E3E3" w:rsidR="00A77B3E" w:rsidRDefault="00B03624" w:rsidP="00FC610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Focusing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hyperthermia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Hyperthermia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neoangiogenesis</w:t>
      </w:r>
      <w:proofErr w:type="spellEnd"/>
      <w:r w:rsidR="00133F0D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hyperthermia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histone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>AX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C-terminal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serine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(γ-H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>AX)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133F0D">
        <w:rPr>
          <w:rFonts w:ascii="Book Antiqua" w:eastAsia="Book Antiqua" w:hAnsi="Book Antiqua" w:cs="Book Antiqua"/>
          <w:color w:val="000000"/>
        </w:rPr>
        <w:t xml:space="preserve">site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133F0D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ataxia-telangiectasia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</w:p>
    <w:p w14:paraId="70091848" w14:textId="1886127F" w:rsidR="00A77B3E" w:rsidRPr="00505653" w:rsidRDefault="00B03624" w:rsidP="00FC6102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Indirectly</w:t>
      </w:r>
      <w:r w:rsidR="00133F0D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hyperthermia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505653">
        <w:rPr>
          <w:rFonts w:ascii="Book Antiqua" w:eastAsia="Book Antiqua" w:hAnsi="Book Antiqua" w:cs="Book Antiqua"/>
          <w:color w:val="000000"/>
        </w:rPr>
        <w:t>reactive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505653">
        <w:rPr>
          <w:rFonts w:ascii="Book Antiqua" w:eastAsia="Book Antiqua" w:hAnsi="Book Antiqua" w:cs="Book Antiqua"/>
          <w:color w:val="000000"/>
        </w:rPr>
        <w:t>oxygen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505653">
        <w:rPr>
          <w:rFonts w:ascii="Book Antiqua" w:eastAsia="Book Antiqua" w:hAnsi="Book Antiqua" w:cs="Book Antiqua"/>
          <w:color w:val="000000"/>
        </w:rPr>
        <w:t>species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505653">
        <w:rPr>
          <w:rFonts w:ascii="Book Antiqua" w:eastAsia="Book Antiqua" w:hAnsi="Book Antiqua" w:cs="Book Antiqua"/>
          <w:color w:val="000000"/>
        </w:rPr>
        <w:t>(ROS</w:t>
      </w:r>
      <w:r w:rsidR="00505653">
        <w:rPr>
          <w:rFonts w:ascii="Book Antiqua" w:hAnsi="Book Antiqua" w:cs="Book Antiqua" w:hint="eastAsia"/>
          <w:color w:val="000000"/>
          <w:lang w:eastAsia="zh-CN"/>
        </w:rPr>
        <w:t>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checkpoint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133F0D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cell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133F0D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hyperthermia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decelerates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replication.</w:t>
      </w:r>
    </w:p>
    <w:p w14:paraId="27F56E48" w14:textId="7E433348" w:rsidR="00A77B3E" w:rsidRDefault="00B03624" w:rsidP="0057255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Hyperthermia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non-reversible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</w:p>
    <w:p w14:paraId="0D9477D5" w14:textId="6949741D" w:rsidR="00A77B3E" w:rsidRDefault="00B03624" w:rsidP="00DE04B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Specifically,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hyperthermia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fluidity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stability,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shape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sodium-calcium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DE04B3">
        <w:rPr>
          <w:rFonts w:ascii="Book Antiqua" w:eastAsia="Book Antiqua" w:hAnsi="Book Antiqua" w:cs="Book Antiqua"/>
          <w:color w:val="000000"/>
        </w:rPr>
        <w:t>heat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DE04B3">
        <w:rPr>
          <w:rFonts w:ascii="Book Antiqua" w:eastAsia="Book Antiqua" w:hAnsi="Book Antiqua" w:cs="Book Antiqua"/>
          <w:color w:val="000000"/>
        </w:rPr>
        <w:t>shock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DE04B3">
        <w:rPr>
          <w:rFonts w:ascii="Book Antiqua" w:eastAsia="Book Antiqua" w:hAnsi="Book Antiqua" w:cs="Book Antiqua"/>
          <w:color w:val="000000"/>
        </w:rPr>
        <w:t>protei</w:t>
      </w:r>
      <w:r>
        <w:rPr>
          <w:rFonts w:ascii="Book Antiqua" w:eastAsia="Book Antiqua" w:hAnsi="Book Antiqua" w:cs="Book Antiqua"/>
          <w:color w:val="000000"/>
        </w:rPr>
        <w:t>ns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(HSPs)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endoplasmi</w:t>
      </w:r>
      <w:r w:rsidR="00DE04B3">
        <w:rPr>
          <w:rFonts w:ascii="Book Antiqua" w:eastAsia="Book Antiqua" w:hAnsi="Book Antiqua" w:cs="Book Antiqua"/>
          <w:color w:val="000000"/>
        </w:rPr>
        <w:t>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DE04B3">
        <w:rPr>
          <w:rFonts w:ascii="Book Antiqua" w:eastAsia="Book Antiqua" w:hAnsi="Book Antiqua" w:cs="Book Antiqua"/>
          <w:color w:val="000000"/>
        </w:rPr>
        <w:t>reticulum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DE04B3">
        <w:rPr>
          <w:rFonts w:ascii="Book Antiqua" w:hAnsi="Book Antiqua" w:cs="Book Antiqua" w:hint="eastAsia"/>
          <w:color w:val="000000"/>
          <w:lang w:eastAsia="zh-CN"/>
        </w:rPr>
        <w:t>(ER)</w:t>
      </w:r>
      <w:r w:rsidR="002732B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E04B3">
        <w:rPr>
          <w:rFonts w:ascii="Book Antiqua" w:eastAsia="Book Antiqua" w:hAnsi="Book Antiqua" w:cs="Book Antiqua"/>
          <w:color w:val="000000"/>
        </w:rPr>
        <w:t>stress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DE04B3">
        <w:rPr>
          <w:rFonts w:ascii="Book Antiqua" w:eastAsia="Book Antiqua" w:hAnsi="Book Antiqua" w:cs="Book Antiqua"/>
          <w:color w:val="000000"/>
        </w:rPr>
        <w:t>(</w:t>
      </w:r>
      <w:r w:rsidR="00DE04B3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ype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5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</w:p>
    <w:p w14:paraId="13C5D849" w14:textId="568E031C" w:rsidR="00A77B3E" w:rsidRDefault="00B03624" w:rsidP="00DE04B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bookmarkStart w:id="28" w:name="OLE_LINK41"/>
      <w:bookmarkStart w:id="29" w:name="OLE_LINK42"/>
      <w:r>
        <w:rPr>
          <w:rFonts w:ascii="Book Antiqua" w:eastAsia="Book Antiqua" w:hAnsi="Book Antiqua" w:cs="Book Antiqua"/>
          <w:color w:val="000000"/>
        </w:rPr>
        <w:t>ROS</w:t>
      </w:r>
      <w:bookmarkEnd w:id="28"/>
      <w:bookmarkEnd w:id="29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DE04B3">
        <w:rPr>
          <w:rFonts w:ascii="Book Antiqua" w:hAnsi="Book Antiqua" w:cs="Book Antiqua" w:hint="eastAsia"/>
          <w:color w:val="000000"/>
          <w:lang w:eastAsia="zh-CN"/>
        </w:rPr>
        <w:t>(t</w:t>
      </w:r>
      <w:r>
        <w:rPr>
          <w:rFonts w:ascii="Book Antiqua" w:eastAsia="Book Antiqua" w:hAnsi="Book Antiqua" w:cs="Book Antiqua"/>
          <w:color w:val="000000"/>
        </w:rPr>
        <w:t>ype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immunogenic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(ICD)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“eat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me”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“enabler”,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Definitively</w:t>
      </w:r>
      <w:r w:rsidR="00133F0D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hyperthermia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powerful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(TME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972E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6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-4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8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8071AF3" w14:textId="0646F896" w:rsidR="00A77B3E" w:rsidRDefault="00B03624" w:rsidP="00AC222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L-selectin,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P-selectin,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133F0D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molecule-1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</w:t>
      </w:r>
      <w:r w:rsidR="00AC2224">
        <w:rPr>
          <w:rFonts w:ascii="Book Antiqua" w:eastAsia="Book Antiqua" w:hAnsi="Book Antiqua" w:cs="Book Antiqua"/>
          <w:color w:val="000000"/>
        </w:rPr>
        <w:t>atory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C2224">
        <w:rPr>
          <w:rFonts w:ascii="Book Antiqua" w:eastAsia="Book Antiqua" w:hAnsi="Book Antiqua" w:cs="Book Antiqua"/>
          <w:color w:val="000000"/>
        </w:rPr>
        <w:t>cytokines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C2224"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C2224">
        <w:rPr>
          <w:rFonts w:ascii="Book Antiqua" w:eastAsia="Book Antiqua" w:hAnsi="Book Antiqua" w:cs="Book Antiqua"/>
          <w:color w:val="000000"/>
        </w:rPr>
        <w:t>chemokines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C2224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interleukin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C2224">
        <w:rPr>
          <w:rFonts w:ascii="Book Antiqua" w:hAnsi="Book Antiqua" w:cs="Book Antiqua" w:hint="eastAsia"/>
          <w:color w:val="000000"/>
          <w:lang w:eastAsia="zh-CN"/>
        </w:rPr>
        <w:t>(IL)</w:t>
      </w:r>
      <w:r>
        <w:rPr>
          <w:rFonts w:ascii="Book Antiqua" w:eastAsia="Book Antiqua" w:hAnsi="Book Antiqua" w:cs="Book Antiqua"/>
          <w:color w:val="000000"/>
        </w:rPr>
        <w:t>-1β,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IL-8,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</w:t>
      </w:r>
      <w:r w:rsidR="00133F0D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C2224" w:rsidRPr="00AC2224">
        <w:rPr>
          <w:rFonts w:ascii="Book Antiqua" w:eastAsia="Book Antiqua" w:hAnsi="Book Antiqua" w:cs="Book Antiqua"/>
          <w:color w:val="000000"/>
        </w:rPr>
        <w:t>C-C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C2224" w:rsidRPr="00AC2224">
        <w:rPr>
          <w:rFonts w:ascii="Book Antiqua" w:eastAsia="Book Antiqua" w:hAnsi="Book Antiqua" w:cs="Book Antiqua"/>
          <w:color w:val="000000"/>
        </w:rPr>
        <w:t>class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C2224" w:rsidRPr="00AC2224">
        <w:rPr>
          <w:rFonts w:ascii="Book Antiqua" w:eastAsia="Book Antiqua" w:hAnsi="Book Antiqua" w:cs="Book Antiqua"/>
          <w:color w:val="000000"/>
        </w:rPr>
        <w:t>chemokines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C2224">
        <w:rPr>
          <w:rFonts w:ascii="Book Antiqua" w:hAnsi="Book Antiqua" w:cs="Book Antiqua" w:hint="eastAsia"/>
          <w:color w:val="000000"/>
          <w:lang w:eastAsia="zh-CN"/>
        </w:rPr>
        <w:t>22]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49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-5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“storm”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infiltration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133F0D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TME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33F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133F0D">
        <w:rPr>
          <w:rFonts w:ascii="Book Antiqua" w:eastAsia="Book Antiqua" w:hAnsi="Book Antiqua" w:cs="Book Antiqua"/>
          <w:color w:val="000000"/>
        </w:rPr>
        <w:t>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tumor.</w:t>
      </w:r>
    </w:p>
    <w:p w14:paraId="33A1991F" w14:textId="2CD08FDB" w:rsidR="00A77B3E" w:rsidRDefault="00B03624" w:rsidP="00AC222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Many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haematological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mHSPs</w:t>
      </w:r>
      <w:proofErr w:type="spellEnd"/>
      <w:r w:rsidR="00133F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anoxia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hyperthermia)</w:t>
      </w:r>
      <w:r w:rsidR="00133F0D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Hyperthermia,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sense,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HSPs</w:t>
      </w:r>
      <w:r w:rsidR="00133F0D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133F0D">
        <w:rPr>
          <w:rFonts w:ascii="Book Antiqua" w:eastAsia="Book Antiqua" w:hAnsi="Book Antiqua" w:cs="Book Antiqua"/>
          <w:color w:val="000000"/>
        </w:rPr>
        <w:t xml:space="preserve"> the </w:t>
      </w:r>
      <w:r>
        <w:rPr>
          <w:rFonts w:ascii="Book Antiqua" w:eastAsia="Book Antiqua" w:hAnsi="Book Antiqua" w:cs="Book Antiqua"/>
          <w:color w:val="000000"/>
        </w:rPr>
        <w:t>translocation</w:t>
      </w:r>
      <w:r w:rsidR="00133F0D" w:rsidRPr="00133F0D">
        <w:rPr>
          <w:rFonts w:ascii="Book Antiqua" w:eastAsia="Book Antiqua" w:hAnsi="Book Antiqua" w:cs="Book Antiqua"/>
          <w:color w:val="000000"/>
        </w:rPr>
        <w:t xml:space="preserve"> </w:t>
      </w:r>
      <w:r w:rsidR="00133F0D">
        <w:rPr>
          <w:rFonts w:ascii="Book Antiqua" w:eastAsia="Book Antiqua" w:hAnsi="Book Antiqua" w:cs="Book Antiqua"/>
          <w:color w:val="000000"/>
        </w:rPr>
        <w:t>of HSPs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133F0D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nucleus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autocrine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loop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972E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97C009E" w14:textId="1F15D375" w:rsidR="00A77B3E" w:rsidRDefault="00B03624" w:rsidP="00AC222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HSPs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constitute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chaperones;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compartments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133F0D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cytosol,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nucleus</w:t>
      </w:r>
      <w:r w:rsidR="00133F0D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133F0D">
        <w:rPr>
          <w:rFonts w:ascii="Book Antiqua" w:eastAsia="Book Antiqua" w:hAnsi="Book Antiqua" w:cs="Book Antiqua"/>
          <w:color w:val="000000"/>
        </w:rPr>
        <w:t>HSP</w:t>
      </w:r>
      <w:r>
        <w:rPr>
          <w:rFonts w:ascii="Book Antiqua" w:eastAsia="Book Antiqua" w:hAnsi="Book Antiqua" w:cs="Book Antiqua"/>
          <w:color w:val="000000"/>
        </w:rPr>
        <w:t>70,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133F0D">
        <w:rPr>
          <w:rFonts w:ascii="Book Antiqua" w:eastAsia="Book Antiqua" w:hAnsi="Book Antiqua" w:cs="Book Antiqua"/>
          <w:color w:val="000000"/>
        </w:rPr>
        <w:t>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CRC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972E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cross-presentation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histocompatibility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</w:t>
      </w:r>
      <w:r w:rsidR="00712B42" w:rsidRPr="000B48FE">
        <w:rPr>
          <w:rFonts w:ascii="Book Antiqua" w:hAnsi="Book Antiqua"/>
          <w:color w:val="000000"/>
          <w:vertAlign w:val="superscript"/>
        </w:rPr>
        <w:t>+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cell-mediated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Pr="004746F7">
        <w:rPr>
          <w:rFonts w:ascii="Book Antiqua" w:eastAsia="Book Antiqua" w:hAnsi="Book Antiqua" w:cs="Book Antiqua"/>
          <w:color w:val="000000"/>
        </w:rPr>
        <w:t>CD8</w:t>
      </w:r>
      <w:r w:rsidR="00712B42" w:rsidRPr="000B48FE">
        <w:rPr>
          <w:rFonts w:ascii="Book Antiqua" w:hAnsi="Book Antiqua"/>
          <w:color w:val="000000"/>
          <w:vertAlign w:val="superscript"/>
        </w:rPr>
        <w:t>+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Pr="004746F7">
        <w:rPr>
          <w:rFonts w:ascii="Book Antiqua" w:eastAsia="Book Antiqua" w:hAnsi="Book Antiqua" w:cs="Book Antiqua"/>
          <w:color w:val="000000"/>
        </w:rPr>
        <w:t>T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D76BC8">
        <w:rPr>
          <w:rFonts w:ascii="Book Antiqua" w:eastAsia="Book Antiqua" w:hAnsi="Book Antiqua" w:cs="Book Antiqua"/>
          <w:color w:val="000000"/>
        </w:rPr>
        <w:t>cell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Pr="004746F7">
        <w:rPr>
          <w:rFonts w:ascii="Book Antiqua" w:eastAsia="Book Antiqua" w:hAnsi="Book Antiqua" w:cs="Book Antiqua"/>
          <w:color w:val="000000"/>
        </w:rPr>
        <w:t>differentiation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Pr="004746F7">
        <w:rPr>
          <w:rFonts w:ascii="Book Antiqua" w:eastAsia="Book Antiqua" w:hAnsi="Book Antiqua" w:cs="Book Antiqua"/>
          <w:color w:val="000000"/>
        </w:rPr>
        <w:t>and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F20920">
        <w:rPr>
          <w:rFonts w:ascii="Book Antiqua" w:eastAsia="Book Antiqua" w:hAnsi="Book Antiqua" w:cs="Book Antiqua"/>
          <w:color w:val="000000"/>
        </w:rPr>
        <w:t xml:space="preserve">their </w:t>
      </w:r>
      <w:r w:rsidRPr="004746F7">
        <w:rPr>
          <w:rFonts w:ascii="Book Antiqua" w:eastAsia="Book Antiqua" w:hAnsi="Book Antiqua" w:cs="Book Antiqua"/>
          <w:color w:val="000000"/>
        </w:rPr>
        <w:t>cytotoxicity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F20920">
        <w:rPr>
          <w:rFonts w:ascii="Book Antiqua" w:eastAsia="Book Antiqua" w:hAnsi="Book Antiqua" w:cs="Book Antiqua"/>
          <w:color w:val="000000"/>
        </w:rPr>
        <w:t>against pathogen</w:t>
      </w:r>
      <w:r w:rsidR="00D76BC8">
        <w:rPr>
          <w:rFonts w:ascii="Book Antiqua" w:eastAsia="Book Antiqua" w:hAnsi="Book Antiqua" w:cs="Book Antiqua"/>
          <w:color w:val="000000"/>
        </w:rPr>
        <w:t>s</w:t>
      </w:r>
      <w:r w:rsidR="00F209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hyperthermia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antigen-specific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naïve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CD8+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33F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chaperones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133F0D">
        <w:rPr>
          <w:rFonts w:ascii="Book Antiqua" w:eastAsia="Book Antiqua" w:hAnsi="Book Antiqua" w:cs="Book Antiqua"/>
          <w:color w:val="000000"/>
        </w:rPr>
        <w:t>HSP</w:t>
      </w:r>
      <w:r>
        <w:rPr>
          <w:rFonts w:ascii="Book Antiqua" w:eastAsia="Book Antiqua" w:hAnsi="Book Antiqua" w:cs="Book Antiqua"/>
          <w:color w:val="000000"/>
        </w:rPr>
        <w:t>70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133F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 w:rsidR="00AC2224">
        <w:rPr>
          <w:rFonts w:ascii="Book Antiqua" w:eastAsia="Book Antiqua" w:hAnsi="Book Antiqua" w:cs="Book Antiqua"/>
          <w:color w:val="000000"/>
        </w:rPr>
        <w:t>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C2224">
        <w:rPr>
          <w:rFonts w:ascii="Book Antiqua" w:eastAsia="Book Antiqua" w:hAnsi="Book Antiqua" w:cs="Book Antiqua"/>
          <w:color w:val="000000"/>
        </w:rPr>
        <w:t>natural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C2224">
        <w:rPr>
          <w:rFonts w:ascii="Book Antiqua" w:eastAsia="Book Antiqua" w:hAnsi="Book Antiqua" w:cs="Book Antiqua"/>
          <w:color w:val="000000"/>
        </w:rPr>
        <w:t>killer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732B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immunogenic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peptides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972E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5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</w:p>
    <w:p w14:paraId="05309CBF" w14:textId="235DE382" w:rsidR="00A77B3E" w:rsidRDefault="00B03624" w:rsidP="00AC222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univocal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HIPEC: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4011E2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range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38.5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abdomen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thermal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</w:p>
    <w:p w14:paraId="34F9FBB7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753A7B63" w14:textId="5F22B295" w:rsidR="00A77B3E" w:rsidRPr="00AC2224" w:rsidRDefault="00AC2224">
      <w:pPr>
        <w:spacing w:line="360" w:lineRule="auto"/>
        <w:jc w:val="both"/>
        <w:rPr>
          <w:u w:val="single"/>
        </w:rPr>
      </w:pPr>
      <w:r w:rsidRPr="00AC2224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CRS:</w:t>
      </w:r>
      <w:r w:rsidR="002732B1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AC2224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STEP</w:t>
      </w:r>
      <w:r w:rsidR="002732B1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AC2224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BY</w:t>
      </w:r>
      <w:r w:rsidR="002732B1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AC2224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STEP</w:t>
      </w:r>
    </w:p>
    <w:p w14:paraId="5F9C71FC" w14:textId="0A5D3FB9" w:rsidR="00A77B3E" w:rsidRPr="000C56D3" w:rsidRDefault="00B03624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CRS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4011E2">
        <w:rPr>
          <w:rFonts w:ascii="Book Antiqua" w:eastAsia="Book Antiqua" w:hAnsi="Book Antiqua" w:cs="Book Antiqua"/>
          <w:color w:val="000000"/>
        </w:rPr>
        <w:t>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parietal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peritonectomy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macroscopic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visible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leaving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966CC9">
        <w:rPr>
          <w:rFonts w:ascii="Book Antiqua" w:eastAsia="Book Antiqua" w:hAnsi="Book Antiqua" w:cs="Book Antiqua"/>
          <w:color w:val="000000"/>
        </w:rPr>
        <w:t>PCI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surgery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972E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6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-5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8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FCDB57B" w14:textId="1AAE1AE8" w:rsidR="00A77B3E" w:rsidRDefault="00B03624" w:rsidP="000C56D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4011E2">
        <w:rPr>
          <w:rFonts w:ascii="Book Antiqua" w:eastAsia="Book Antiqua" w:hAnsi="Book Antiqua" w:cs="Book Antiqua"/>
          <w:color w:val="000000"/>
        </w:rPr>
        <w:t xml:space="preserve">placed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4011E2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lithotomic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supine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legs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laid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Mark’s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holders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beneath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torso.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</w:p>
    <w:p w14:paraId="61B7D67F" w14:textId="4EC388B1" w:rsidR="00A77B3E" w:rsidRDefault="00B03624" w:rsidP="000C56D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electrosurgery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electro-evaporation,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ball-tipped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electrosurgical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handpiece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lost.</w:t>
      </w:r>
    </w:p>
    <w:p w14:paraId="64ACA36C" w14:textId="6EB87261" w:rsidR="00A77B3E" w:rsidRDefault="00B03624" w:rsidP="000C56D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11E2">
        <w:rPr>
          <w:rFonts w:ascii="Book Antiqua" w:eastAsia="Book Antiqua" w:hAnsi="Book Antiqua" w:cs="Book Antiqua"/>
          <w:color w:val="000000"/>
        </w:rPr>
        <w:t xml:space="preserve"> 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4011E2">
        <w:rPr>
          <w:rFonts w:ascii="Book Antiqua" w:eastAsia="Book Antiqua" w:hAnsi="Book Antiqua" w:cs="Book Antiqua"/>
          <w:color w:val="000000"/>
        </w:rPr>
        <w:t xml:space="preserve">the </w:t>
      </w:r>
      <w:proofErr w:type="spellStart"/>
      <w:r>
        <w:rPr>
          <w:rFonts w:ascii="Book Antiqua" w:eastAsia="Book Antiqua" w:hAnsi="Book Antiqua" w:cs="Book Antiqua"/>
          <w:color w:val="000000"/>
        </w:rPr>
        <w:t>xiphi</w:t>
      </w:r>
      <w:proofErr w:type="spellEnd"/>
      <w:r>
        <w:rPr>
          <w:rFonts w:ascii="Book Antiqua" w:eastAsia="Book Antiqua" w:hAnsi="Book Antiqua" w:cs="Book Antiqua"/>
          <w:color w:val="000000"/>
        </w:rPr>
        <w:t>-sternal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junction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4011E2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pubis;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visible,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parietal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peritonectomy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parietal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peritoneum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inferior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peritoneum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bottom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top.</w:t>
      </w:r>
    </w:p>
    <w:p w14:paraId="4E06458B" w14:textId="044303BD" w:rsidR="00A77B3E" w:rsidRDefault="00B03624" w:rsidP="000C56D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Omentectomy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sometimes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mandatory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</w:p>
    <w:p w14:paraId="61A6C122" w14:textId="6370A4FB" w:rsidR="00A77B3E" w:rsidRDefault="00B03624" w:rsidP="000C56D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</w:t>
      </w:r>
      <w:r w:rsidR="000C56D3">
        <w:rPr>
          <w:rFonts w:ascii="Book Antiqua" w:eastAsia="Book Antiqua" w:hAnsi="Book Antiqua" w:cs="Book Antiqua"/>
          <w:color w:val="000000"/>
        </w:rPr>
        <w:t>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0C56D3"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0C56D3"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0C56D3">
        <w:rPr>
          <w:rFonts w:ascii="Book Antiqua" w:eastAsia="Book Antiqua" w:hAnsi="Book Antiqua" w:cs="Book Antiqua"/>
          <w:color w:val="000000"/>
        </w:rPr>
        <w:t>left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0C56D3">
        <w:rPr>
          <w:rFonts w:ascii="Book Antiqua" w:eastAsia="Book Antiqua" w:hAnsi="Book Antiqua" w:cs="Book Antiqua"/>
          <w:color w:val="000000"/>
        </w:rPr>
        <w:t>hypochondrium: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0C56D3">
        <w:rPr>
          <w:rFonts w:ascii="Book Antiqua" w:hAnsi="Book Antiqua" w:cs="Book Antiqua" w:hint="eastAsia"/>
          <w:color w:val="000000"/>
          <w:lang w:eastAsia="zh-CN"/>
        </w:rPr>
        <w:t>W</w:t>
      </w:r>
      <w:r>
        <w:rPr>
          <w:rFonts w:ascii="Book Antiqua" w:eastAsia="Book Antiqua" w:hAnsi="Book Antiqua" w:cs="Book Antiqua"/>
          <w:color w:val="000000"/>
        </w:rPr>
        <w:t>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peritoneum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behind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rectus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diaphragmatic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mobilizing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flexure,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diaphragm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spleen,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tissue.</w:t>
      </w:r>
    </w:p>
    <w:p w14:paraId="554C14CF" w14:textId="32AE670F" w:rsidR="00A77B3E" w:rsidRDefault="00B03624" w:rsidP="000C56D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mirrored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contralateral;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mobilize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attachment,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triangular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ligament,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falciform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ligament,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ligament;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sometimes</w:t>
      </w:r>
      <w:r w:rsidR="00617708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Glisson's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fulgurated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cancerous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deposits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present.</w:t>
      </w:r>
    </w:p>
    <w:p w14:paraId="62C732C5" w14:textId="6A00D617" w:rsidR="00A77B3E" w:rsidRDefault="00B03624" w:rsidP="000A5ED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inspect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carcinomatosis,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063F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parietal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peritoneum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Sometimes</w:t>
      </w:r>
      <w:r w:rsidR="00A063F5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colectomy.</w:t>
      </w:r>
    </w:p>
    <w:p w14:paraId="0EF3AD26" w14:textId="779CFB74" w:rsidR="00A77B3E" w:rsidRDefault="00B03624" w:rsidP="000A5ED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peritonectomy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CRS.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polar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dissection: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063F5">
        <w:rPr>
          <w:rFonts w:ascii="Book Antiqua" w:eastAsia="Book Antiqua" w:hAnsi="Book Antiqua" w:cs="Book Antiqua"/>
          <w:color w:val="000000"/>
        </w:rPr>
        <w:t xml:space="preserve">Posteriorly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ureters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muscular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bladder.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ureters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preserved,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otherwise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testicular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A5ED9">
        <w:rPr>
          <w:rFonts w:ascii="Book Antiqua" w:eastAsia="Book Antiqua" w:hAnsi="Book Antiqua" w:cs="Book Antiqua"/>
          <w:color w:val="000000"/>
        </w:rPr>
        <w:t>voided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0A5ED9"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0A5ED9"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0A5ED9">
        <w:rPr>
          <w:rFonts w:ascii="Book Antiqua" w:eastAsia="Book Antiqua" w:hAnsi="Book Antiqua" w:cs="Book Antiqua"/>
          <w:color w:val="000000"/>
        </w:rPr>
        <w:t>surgical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0A5ED9">
        <w:rPr>
          <w:rFonts w:ascii="Book Antiqua" w:eastAsia="Book Antiqua" w:hAnsi="Book Antiqua" w:cs="Book Antiqua"/>
          <w:color w:val="000000"/>
        </w:rPr>
        <w:t>field.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execute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hysterectomy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063F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rectum.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063F5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some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anastomoses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stomas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59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</w:p>
    <w:p w14:paraId="65488560" w14:textId="77777777" w:rsidR="00A77B3E" w:rsidRDefault="00A77B3E">
      <w:pPr>
        <w:spacing w:line="360" w:lineRule="auto"/>
        <w:jc w:val="both"/>
      </w:pPr>
    </w:p>
    <w:p w14:paraId="2A319B5A" w14:textId="213AA686" w:rsidR="00A77B3E" w:rsidRPr="00822205" w:rsidRDefault="00822205">
      <w:pPr>
        <w:spacing w:line="360" w:lineRule="auto"/>
        <w:jc w:val="both"/>
        <w:rPr>
          <w:u w:val="single"/>
        </w:rPr>
      </w:pPr>
      <w:r w:rsidRPr="00822205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PROTOCOLS</w:t>
      </w:r>
      <w:r w:rsidR="002732B1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822205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OF</w:t>
      </w:r>
      <w:r w:rsidR="002732B1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822205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HIPEC</w:t>
      </w:r>
      <w:r w:rsidR="002732B1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822205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FOR</w:t>
      </w:r>
      <w:r w:rsidR="002732B1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822205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CRC</w:t>
      </w:r>
    </w:p>
    <w:p w14:paraId="4C219F9D" w14:textId="7983A8B5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Nowadays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822205">
        <w:rPr>
          <w:rFonts w:ascii="Book Antiqua" w:eastAsia="Book Antiqua" w:hAnsi="Book Antiqua" w:cs="Book Antiqua"/>
          <w:color w:val="000000"/>
        </w:rPr>
        <w:t>wo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822205">
        <w:rPr>
          <w:rFonts w:ascii="Book Antiqua" w:eastAsia="Book Antiqua" w:hAnsi="Book Antiqua" w:cs="Book Antiqua"/>
          <w:color w:val="000000"/>
        </w:rPr>
        <w:t>attitudes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822205"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822205">
        <w:rPr>
          <w:rFonts w:ascii="Book Antiqua" w:eastAsia="Book Antiqua" w:hAnsi="Book Antiqua" w:cs="Book Antiqua"/>
          <w:color w:val="000000"/>
        </w:rPr>
        <w:t>execute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822205">
        <w:rPr>
          <w:rFonts w:ascii="Book Antiqua" w:eastAsia="Book Antiqua" w:hAnsi="Book Antiqua" w:cs="Book Antiqua"/>
          <w:color w:val="000000"/>
        </w:rPr>
        <w:t>HIPEC: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822205">
        <w:rPr>
          <w:rFonts w:ascii="Book Antiqua" w:hAnsi="Book Antiqua" w:cs="Book Antiqua" w:hint="eastAsia"/>
          <w:color w:val="000000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</w:rPr>
        <w:t>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(also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coliseum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technique)</w:t>
      </w:r>
      <w:r w:rsidR="008222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22205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0</w:t>
      </w:r>
      <w:r w:rsidR="00822205">
        <w:rPr>
          <w:rFonts w:ascii="Book Antiqua" w:hAnsi="Book Antiqua" w:cs="Book Antiqua" w:hint="eastAsia"/>
          <w:color w:val="000000"/>
          <w:vertAlign w:val="superscript"/>
          <w:lang w:eastAsia="zh-CN"/>
        </w:rPr>
        <w:t>,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0F534A9" w14:textId="410913D4" w:rsidR="00A77B3E" w:rsidRDefault="00B03624" w:rsidP="0082220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Close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inflow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diaphragmatic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cupola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outflow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pouch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Douglas.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(behind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pedicle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jejunal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loop).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outside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inflow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outflow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inside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bladder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Foley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</w:t>
      </w:r>
      <w:r w:rsidR="00A063F5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closure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laparotomy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inflow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outflow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sterile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circuit.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063F5">
        <w:rPr>
          <w:rFonts w:ascii="Book Antiqua" w:eastAsia="Book Antiqua" w:hAnsi="Book Antiqua" w:cs="Book Antiqua"/>
          <w:color w:val="000000"/>
        </w:rPr>
        <w:t xml:space="preserve">is </w:t>
      </w:r>
      <w:r>
        <w:rPr>
          <w:rFonts w:ascii="Book Antiqua" w:eastAsia="Book Antiqua" w:hAnsi="Book Antiqua" w:cs="Book Antiqua"/>
          <w:color w:val="000000"/>
        </w:rPr>
        <w:t>no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A063F5">
        <w:rPr>
          <w:rFonts w:ascii="Book Antiqua" w:eastAsia="Book Antiqua" w:hAnsi="Book Antiqua" w:cs="Book Antiqua"/>
          <w:color w:val="000000"/>
        </w:rPr>
        <w:t>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063F5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probably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personnel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972E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9F1FD15" w14:textId="64906C13" w:rsidR="00A77B3E" w:rsidRDefault="00B03624" w:rsidP="00FF0FA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FF0FA2">
        <w:rPr>
          <w:rFonts w:ascii="Book Antiqua" w:eastAsia="Book Antiqua" w:hAnsi="Book Antiqua" w:cs="Book Antiqua"/>
          <w:color w:val="000000"/>
        </w:rPr>
        <w:t>intraperitoneal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FF0FA2">
        <w:rPr>
          <w:rFonts w:ascii="Book Antiqua" w:eastAsia="Book Antiqua" w:hAnsi="Book Antiqua" w:cs="Book Antiqua"/>
          <w:color w:val="000000"/>
        </w:rPr>
        <w:t>chemotherapy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FF0FA2">
        <w:rPr>
          <w:rFonts w:ascii="Book Antiqua" w:eastAsia="Book Antiqua" w:hAnsi="Book Antiqua" w:cs="Book Antiqua"/>
          <w:color w:val="000000"/>
        </w:rPr>
        <w:t>after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FF0FA2">
        <w:rPr>
          <w:rFonts w:ascii="Book Antiqua" w:eastAsia="Book Antiqua" w:hAnsi="Book Antiqua" w:cs="Book Antiqua"/>
          <w:color w:val="000000"/>
        </w:rPr>
        <w:t>cytoreductive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FF0FA2">
        <w:rPr>
          <w:rFonts w:ascii="Book Antiqua" w:eastAsia="Book Antiqua" w:hAnsi="Book Antiqua" w:cs="Book Antiqua"/>
          <w:color w:val="000000"/>
        </w:rPr>
        <w:t>surgery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normothermic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(EPIC)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063F5">
        <w:rPr>
          <w:rFonts w:ascii="Book Antiqua" w:eastAsia="Book Antiqua" w:hAnsi="Book Antiqua" w:cs="Book Antiqua"/>
          <w:color w:val="000000"/>
        </w:rPr>
        <w:t xml:space="preserve">undergoing </w:t>
      </w:r>
      <w:r>
        <w:rPr>
          <w:rFonts w:ascii="Book Antiqua" w:eastAsia="Book Antiqua" w:hAnsi="Book Antiqua" w:cs="Book Antiqua"/>
          <w:color w:val="000000"/>
        </w:rPr>
        <w:t>optimal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CRS.</w:t>
      </w:r>
    </w:p>
    <w:p w14:paraId="7386BF41" w14:textId="7C63AA64" w:rsidR="00A77B3E" w:rsidRDefault="000B48FE" w:rsidP="002D025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 xml:space="preserve">Enrolment began in March 2013 with completion date of March 2018 at Memorial Sloan </w:t>
      </w:r>
      <w:proofErr w:type="spellStart"/>
      <w:r>
        <w:rPr>
          <w:rFonts w:ascii="Book Antiqua" w:eastAsia="Book Antiqua" w:hAnsi="Book Antiqua" w:cs="Book Antiqua"/>
          <w:color w:val="000000"/>
        </w:rPr>
        <w:t>Kattering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Cancer Center and was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given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MMC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floxuridine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IPEC.</w:t>
      </w:r>
    </w:p>
    <w:p w14:paraId="13641C66" w14:textId="3D048AFB" w:rsidR="00A77B3E" w:rsidRPr="002D0253" w:rsidRDefault="00B03624" w:rsidP="002D0253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disease-free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063F5">
        <w:rPr>
          <w:rFonts w:ascii="Book Antiqua" w:eastAsia="Book Antiqua" w:hAnsi="Book Antiqua" w:cs="Book Antiqua"/>
          <w:color w:val="000000"/>
        </w:rPr>
        <w:t xml:space="preserve">were used to </w:t>
      </w:r>
      <w:r>
        <w:rPr>
          <w:rFonts w:ascii="Book Antiqua" w:eastAsia="Book Antiqua" w:hAnsi="Book Antiqua" w:cs="Book Antiqua"/>
          <w:color w:val="000000"/>
        </w:rPr>
        <w:t>monitor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chemotherapy–related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toxicities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2D0253"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2D0253">
        <w:rPr>
          <w:rFonts w:ascii="Book Antiqua" w:eastAsia="Book Antiqua" w:hAnsi="Book Antiqua" w:cs="Book Antiqua"/>
          <w:color w:val="000000"/>
        </w:rPr>
        <w:t>60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063F5">
        <w:rPr>
          <w:rFonts w:ascii="Book Antiqua" w:eastAsia="Book Antiqua" w:hAnsi="Book Antiqua" w:cs="Book Antiqua"/>
          <w:color w:val="000000"/>
        </w:rPr>
        <w:t xml:space="preserve">d </w:t>
      </w:r>
      <w:proofErr w:type="gramStart"/>
      <w:r w:rsidR="002D0253">
        <w:rPr>
          <w:rFonts w:ascii="Book Antiqua" w:eastAsia="Book Antiqua" w:hAnsi="Book Antiqua" w:cs="Book Antiqua"/>
          <w:color w:val="000000"/>
        </w:rPr>
        <w:t>post</w:t>
      </w:r>
      <w:r>
        <w:rPr>
          <w:rFonts w:ascii="Book Antiqua" w:eastAsia="Book Antiqua" w:hAnsi="Book Antiqua" w:cs="Book Antiqua"/>
          <w:color w:val="000000"/>
        </w:rPr>
        <w:t>operative</w:t>
      </w:r>
      <w:r w:rsidR="00A063F5">
        <w:rPr>
          <w:rFonts w:ascii="Book Antiqua" w:eastAsia="Book Antiqua" w:hAnsi="Book Antiqua" w:cs="Book Antiqua"/>
          <w:color w:val="000000"/>
        </w:rPr>
        <w:t>ly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972E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D0253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02A22B3B" w14:textId="71B7B636" w:rsidR="00A77B3E" w:rsidRDefault="00B03624" w:rsidP="002D025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PRODIGE7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multicentre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Institut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d’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Aurelle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Monpellier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France),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CRS.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</w:p>
    <w:p w14:paraId="2261366D" w14:textId="64B1E591" w:rsidR="00A77B3E" w:rsidRDefault="00B03624" w:rsidP="0084602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270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84602D">
        <w:rPr>
          <w:rFonts w:ascii="Book Antiqua" w:hAnsi="Book Antiqua" w:cs="Book Antiqua" w:hint="eastAsia"/>
          <w:color w:val="000000"/>
          <w:lang w:eastAsia="zh-CN"/>
        </w:rPr>
        <w:t>CRC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63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A063F5">
        <w:rPr>
          <w:rFonts w:ascii="Book Antiqua" w:eastAsia="Book Antiqua" w:hAnsi="Book Antiqua" w:cs="Book Antiqua"/>
          <w:color w:val="000000"/>
        </w:rPr>
        <w:t>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CRS</w:t>
      </w:r>
      <w:r w:rsidR="00A063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saline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lavage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(460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84602D"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84602D">
        <w:rPr>
          <w:rFonts w:ascii="Book Antiqua" w:eastAsia="Book Antiqua" w:hAnsi="Book Antiqua" w:cs="Book Antiqua"/>
          <w:color w:val="000000"/>
        </w:rPr>
        <w:t>dextrose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84602D">
        <w:rPr>
          <w:rFonts w:ascii="Book Antiqua" w:eastAsia="Book Antiqua" w:hAnsi="Book Antiqua" w:cs="Book Antiqua"/>
          <w:color w:val="000000"/>
        </w:rPr>
        <w:t>5%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84602D">
        <w:rPr>
          <w:rFonts w:ascii="Book Antiqua" w:eastAsia="Book Antiqua" w:hAnsi="Book Antiqua" w:cs="Book Antiqua"/>
          <w:color w:val="000000"/>
        </w:rPr>
        <w:t>over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84602D">
        <w:rPr>
          <w:rFonts w:ascii="Book Antiqua" w:eastAsia="Book Antiqua" w:hAnsi="Book Antiqua" w:cs="Book Antiqua"/>
          <w:color w:val="000000"/>
        </w:rPr>
        <w:t>30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84602D">
        <w:rPr>
          <w:rFonts w:ascii="Book Antiqua" w:eastAsia="Book Antiqua" w:hAnsi="Book Antiqua" w:cs="Book Antiqua"/>
          <w:color w:val="000000"/>
        </w:rPr>
        <w:t>min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</w:t>
      </w:r>
      <w:r w:rsidR="002732B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20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leucovarin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5-fluorouracil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bookmarkStart w:id="30" w:name="OLE_LINK45"/>
      <w:bookmarkStart w:id="31" w:name="OLE_LINK46"/>
      <w:r>
        <w:rPr>
          <w:rFonts w:ascii="Book Antiqua" w:eastAsia="Book Antiqua" w:hAnsi="Book Antiqua" w:cs="Book Antiqua"/>
          <w:color w:val="000000"/>
        </w:rPr>
        <w:t>intravenously</w:t>
      </w:r>
      <w:bookmarkEnd w:id="30"/>
      <w:bookmarkEnd w:id="31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063F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HIPEC</w:t>
      </w:r>
      <w:r w:rsidR="00A063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[6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671ABBA" w14:textId="17C0EB0F" w:rsidR="00A77B3E" w:rsidRDefault="00A063F5" w:rsidP="0084602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</w:t>
      </w:r>
      <w:r w:rsidR="00B03624">
        <w:rPr>
          <w:rFonts w:ascii="Book Antiqua" w:eastAsia="Book Antiqua" w:hAnsi="Book Antiqua" w:cs="Book Antiqua"/>
          <w:color w:val="000000"/>
        </w:rPr>
        <w:t>CAIRO-6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study,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similarly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previous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study,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focused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role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perioperative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systemic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therapy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survival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patients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undergoing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CRS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CRC.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This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phase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II/III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study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randomized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patients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3B3E02">
        <w:rPr>
          <w:rFonts w:ascii="Book Antiqua" w:eastAsia="Book Antiqua" w:hAnsi="Book Antiqua" w:cs="Book Antiqua"/>
          <w:color w:val="000000"/>
        </w:rPr>
        <w:t>undergo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3B3E02">
        <w:rPr>
          <w:rFonts w:ascii="Book Antiqua" w:eastAsia="Book Antiqua" w:hAnsi="Book Antiqua" w:cs="Book Antiqua"/>
          <w:color w:val="000000"/>
        </w:rPr>
        <w:t>neoadjuvant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3B3E02">
        <w:rPr>
          <w:rFonts w:ascii="Book Antiqua" w:eastAsia="Book Antiqua" w:hAnsi="Book Antiqua" w:cs="Book Antiqua"/>
          <w:color w:val="000000"/>
        </w:rPr>
        <w:t>therapy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3B3E02">
        <w:rPr>
          <w:rFonts w:ascii="Book Antiqua" w:eastAsia="Book Antiqua" w:hAnsi="Book Antiqua" w:cs="Book Antiqua"/>
          <w:color w:val="000000"/>
        </w:rPr>
        <w:t>intravenously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5-fluorouracil,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leucovorin,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r w:rsidR="00B03624">
        <w:rPr>
          <w:rFonts w:ascii="Book Antiqua" w:eastAsia="Book Antiqua" w:hAnsi="Book Antiqua" w:cs="Book Antiqua"/>
          <w:color w:val="000000"/>
        </w:rPr>
        <w:t>oxaliplatin</w:t>
      </w:r>
      <w:r w:rsidR="002732B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B248A">
        <w:rPr>
          <w:rFonts w:ascii="Book Antiqua" w:hAnsi="Book Antiqua" w:cs="Book Antiqua" w:hint="eastAsia"/>
          <w:color w:val="000000"/>
          <w:lang w:eastAsia="zh-CN"/>
        </w:rPr>
        <w:t>(</w:t>
      </w:r>
      <w:r w:rsidR="00FB248A">
        <w:rPr>
          <w:rFonts w:ascii="Book Antiqua" w:eastAsia="Book Antiqua" w:hAnsi="Book Antiqua" w:cs="Book Antiqua"/>
          <w:color w:val="000000"/>
        </w:rPr>
        <w:t>FOLFOX</w:t>
      </w:r>
      <w:r w:rsidR="00B03624">
        <w:rPr>
          <w:rFonts w:ascii="Book Antiqua" w:eastAsia="Book Antiqua" w:hAnsi="Book Antiqua" w:cs="Book Antiqua"/>
          <w:color w:val="000000"/>
        </w:rPr>
        <w:t>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capecitabine</w:t>
      </w:r>
      <w:r>
        <w:rPr>
          <w:rFonts w:ascii="Book Antiqua" w:eastAsia="Book Antiqua" w:hAnsi="Book Antiqua" w:cs="Book Antiqua"/>
          <w:color w:val="000000"/>
        </w:rPr>
        <w:t xml:space="preserve"> and </w:t>
      </w:r>
      <w:r w:rsidR="00B03624">
        <w:rPr>
          <w:rFonts w:ascii="Book Antiqua" w:eastAsia="Book Antiqua" w:hAnsi="Book Antiqua" w:cs="Book Antiqua"/>
          <w:color w:val="000000"/>
        </w:rPr>
        <w:t>oxaliplatin</w:t>
      </w:r>
      <w:r w:rsidR="002732B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B248A">
        <w:rPr>
          <w:rFonts w:ascii="Book Antiqua" w:hAnsi="Book Antiqua" w:cs="Book Antiqua" w:hint="eastAsia"/>
          <w:color w:val="000000"/>
          <w:lang w:eastAsia="zh-CN"/>
        </w:rPr>
        <w:t>(</w:t>
      </w:r>
      <w:r w:rsidR="00FB248A">
        <w:rPr>
          <w:rFonts w:ascii="Book Antiqua" w:eastAsia="Book Antiqua" w:hAnsi="Book Antiqua" w:cs="Book Antiqua"/>
          <w:color w:val="000000"/>
        </w:rPr>
        <w:t>CAPOX</w:t>
      </w:r>
      <w:r w:rsidR="00B03624">
        <w:rPr>
          <w:rFonts w:ascii="Book Antiqua" w:eastAsia="Book Antiqua" w:hAnsi="Book Antiqua" w:cs="Book Antiqua"/>
          <w:color w:val="000000"/>
        </w:rPr>
        <w:t>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bevacizumab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followed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by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CRS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HIPEC,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then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adjuvant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systemic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therapy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FOLFOX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03624">
        <w:rPr>
          <w:rFonts w:ascii="Book Antiqua" w:eastAsia="Book Antiqua" w:hAnsi="Book Antiqua" w:cs="Book Antiqua"/>
          <w:color w:val="000000"/>
        </w:rPr>
        <w:t>CAPOX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972E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5</w:t>
      </w:r>
      <w:r w:rsidR="00B0362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03624">
        <w:rPr>
          <w:rFonts w:ascii="Book Antiqua" w:eastAsia="Book Antiqua" w:hAnsi="Book Antiqua" w:cs="Book Antiqua"/>
          <w:color w:val="000000"/>
        </w:rPr>
        <w:t>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</w:p>
    <w:p w14:paraId="51D5A48F" w14:textId="3048FBFB" w:rsidR="00A77B3E" w:rsidRDefault="00B03624" w:rsidP="00FB248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</w:p>
    <w:p w14:paraId="0C16DF50" w14:textId="4B519F85" w:rsidR="00A77B3E" w:rsidRDefault="00B03624" w:rsidP="00FB248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ProphyloCHIP</w:t>
      </w:r>
      <w:proofErr w:type="spellEnd"/>
      <w:r>
        <w:rPr>
          <w:rFonts w:ascii="Book Antiqua" w:eastAsia="Book Antiqua" w:hAnsi="Book Antiqua" w:cs="Book Antiqua"/>
          <w:color w:val="000000"/>
        </w:rPr>
        <w:t>-PRODIGE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(France)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multicentre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63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prophylactic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metastases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972E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6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481BFF9" w14:textId="6C742910" w:rsidR="00A77B3E" w:rsidRPr="00FB248A" w:rsidRDefault="00B03624" w:rsidP="00FB248A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(Netherlands)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204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063F5">
        <w:rPr>
          <w:rFonts w:ascii="Book Antiqua" w:eastAsia="Book Antiqua" w:hAnsi="Book Antiqua" w:cs="Book Antiqua"/>
          <w:color w:val="000000"/>
        </w:rPr>
        <w:t xml:space="preserve">at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4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0</w:t>
      </w:r>
      <w:r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0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063F5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063F5">
        <w:rPr>
          <w:rFonts w:ascii="Book Antiqua" w:eastAsia="Book Antiqua" w:hAnsi="Book Antiqua" w:cs="Book Antiqua"/>
          <w:color w:val="000000"/>
        </w:rPr>
        <w:t xml:space="preserve">intravenous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fluorouracil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(400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leucovarin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</w:t>
      </w:r>
      <w:r w:rsidR="002732B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</w:rPr>
        <w:t>),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(460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FB248A">
        <w:rPr>
          <w:rFonts w:ascii="Book Antiqua" w:eastAsia="Book Antiqua" w:hAnsi="Book Antiqua" w:cs="Book Antiqua"/>
          <w:color w:val="000000"/>
        </w:rPr>
        <w:t>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FB248A">
        <w:rPr>
          <w:rFonts w:ascii="Book Antiqua" w:eastAsia="Book Antiqua" w:hAnsi="Book Antiqua" w:cs="Book Antiqua"/>
          <w:color w:val="000000"/>
        </w:rPr>
        <w:t>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FB248A">
        <w:rPr>
          <w:rFonts w:ascii="Book Antiqua" w:eastAsia="Book Antiqua" w:hAnsi="Book Antiqua" w:cs="Book Antiqua"/>
          <w:color w:val="000000"/>
        </w:rPr>
        <w:t>30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FB248A">
        <w:rPr>
          <w:rFonts w:ascii="Book Antiqua" w:eastAsia="Book Antiqua" w:hAnsi="Book Antiqua" w:cs="Book Antiqua"/>
          <w:color w:val="000000"/>
        </w:rPr>
        <w:t>min</w:t>
      </w:r>
      <w:r>
        <w:rPr>
          <w:rFonts w:ascii="Book Antiqua" w:eastAsia="Book Antiqua" w:hAnsi="Book Antiqua" w:cs="Book Antiqua"/>
          <w:color w:val="000000"/>
        </w:rPr>
        <w:t>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15%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PMs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[6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7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B248A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60AEB156" w14:textId="77777777" w:rsidR="00A77B3E" w:rsidRDefault="00A77B3E">
      <w:pPr>
        <w:spacing w:line="360" w:lineRule="auto"/>
        <w:jc w:val="both"/>
      </w:pPr>
    </w:p>
    <w:p w14:paraId="28D61014" w14:textId="77777777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7338EF5" w14:textId="40380A70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underestimated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localizations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visible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execution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966712">
        <w:rPr>
          <w:rFonts w:ascii="Book Antiqua" w:eastAsia="Book Antiqua" w:hAnsi="Book Antiqua" w:cs="Book Antiqua"/>
          <w:color w:val="000000"/>
          <w:shd w:val="clear" w:color="auto" w:fill="FFFFFF"/>
        </w:rPr>
        <w:t>full-body</w:t>
      </w:r>
      <w:r w:rsidR="002732B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66712" w:rsidRPr="00966712">
        <w:rPr>
          <w:rFonts w:ascii="Book Antiqua" w:eastAsia="Book Antiqua" w:hAnsi="Book Antiqua" w:cs="Book Antiqua"/>
          <w:color w:val="000000"/>
          <w:shd w:val="clear" w:color="auto" w:fill="FFFFFF"/>
        </w:rPr>
        <w:t>computed</w:t>
      </w:r>
      <w:r w:rsidR="002732B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66712" w:rsidRPr="00966712">
        <w:rPr>
          <w:rFonts w:ascii="Book Antiqua" w:eastAsia="Book Antiqua" w:hAnsi="Book Antiqua" w:cs="Book Antiqua"/>
          <w:color w:val="000000"/>
          <w:shd w:val="clear" w:color="auto" w:fill="FFFFFF"/>
        </w:rPr>
        <w:t>tomography</w:t>
      </w:r>
      <w:r w:rsidR="002732B1">
        <w:rPr>
          <w:rFonts w:ascii="Book Antiqua" w:eastAsia="Book Antiqua" w:hAnsi="Book Antiqua" w:cs="Book Antiqua" w:hint="eastAsi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contrary,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palliative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Unfortunately,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</w:p>
    <w:p w14:paraId="50000F9D" w14:textId="72C55717" w:rsidR="00A77B3E" w:rsidRDefault="00B03624" w:rsidP="0096671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Furthermore,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(malignant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ascites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macroscopic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A063F5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</w:p>
    <w:p w14:paraId="2D63E63C" w14:textId="2B48A9F9" w:rsidR="00A77B3E" w:rsidRDefault="00AF370C" w:rsidP="000B48F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 light of the main studies collected</w:t>
      </w:r>
      <w:r w:rsidR="00D76BC8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regarding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CRS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plus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HIPEC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in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CRC,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it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is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still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no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very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clear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and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shared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the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indications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and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technique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used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in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PMs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arising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from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CRC.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</w:p>
    <w:p w14:paraId="6C844A5C" w14:textId="02AF8D5A" w:rsidR="00A77B3E" w:rsidRDefault="00B03624" w:rsidP="0096671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However,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(open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(&lt;</w:t>
      </w:r>
      <w:r w:rsidR="002732B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A063F5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affected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(pT4)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PMs.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063F5">
        <w:rPr>
          <w:rFonts w:ascii="Book Antiqua" w:eastAsia="Book Antiqua" w:hAnsi="Book Antiqua" w:cs="Book Antiqua"/>
          <w:color w:val="000000"/>
        </w:rPr>
        <w:t xml:space="preserve">improve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A063F5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quality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</w:p>
    <w:p w14:paraId="2A259EF7" w14:textId="77777777" w:rsidR="00A77B3E" w:rsidRDefault="00A77B3E">
      <w:pPr>
        <w:spacing w:line="360" w:lineRule="auto"/>
        <w:jc w:val="both"/>
      </w:pPr>
    </w:p>
    <w:p w14:paraId="005020CF" w14:textId="77777777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1D0745B8" w14:textId="42E754AA" w:rsidR="00A77B3E" w:rsidRPr="00B0644C" w:rsidRDefault="00B0644C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D</w:t>
      </w:r>
      <w:r w:rsidR="00A063F5">
        <w:rPr>
          <w:rFonts w:ascii="Book Antiqua" w:eastAsia="Book Antiqua" w:hAnsi="Book Antiqua" w:cs="Book Antiqua"/>
          <w:color w:val="000000"/>
        </w:rPr>
        <w:t>r</w:t>
      </w:r>
      <w:r w:rsidR="00B03624">
        <w:rPr>
          <w:rFonts w:ascii="Book Antiqua" w:eastAsia="Book Antiqua" w:hAnsi="Book Antiqua" w:cs="Book Antiqua"/>
          <w:color w:val="000000"/>
        </w:rPr>
        <w:t>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Thom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Douglas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English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language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review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3B0A773E" w14:textId="77777777" w:rsidR="00A77B3E" w:rsidRDefault="00A77B3E">
      <w:pPr>
        <w:spacing w:line="360" w:lineRule="auto"/>
        <w:jc w:val="both"/>
      </w:pPr>
    </w:p>
    <w:p w14:paraId="1B8D4DC2" w14:textId="77777777" w:rsidR="00A77B3E" w:rsidRPr="002732B1" w:rsidRDefault="00B03624" w:rsidP="002732B1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2732B1">
        <w:rPr>
          <w:rFonts w:ascii="Book Antiqua" w:eastAsia="Book Antiqua" w:hAnsi="Book Antiqua" w:cs="Book Antiqua"/>
          <w:b/>
        </w:rPr>
        <w:t>REFERENCES</w:t>
      </w:r>
    </w:p>
    <w:p w14:paraId="762B6B87" w14:textId="29E80718" w:rsidR="002732B1" w:rsidRPr="002732B1" w:rsidRDefault="002732B1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2732B1">
        <w:rPr>
          <w:rFonts w:ascii="Book Antiqua" w:eastAsia="SimSun" w:hAnsi="Book Antiqua" w:cs="SimSun"/>
          <w:lang w:eastAsia="zh-CN"/>
        </w:rPr>
        <w:t>1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b/>
          <w:bCs/>
          <w:lang w:eastAsia="zh-CN"/>
        </w:rPr>
        <w:t>Spratt</w:t>
      </w:r>
      <w:r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2732B1">
        <w:rPr>
          <w:rFonts w:ascii="Book Antiqua" w:eastAsia="SimSun" w:hAnsi="Book Antiqua" w:cs="SimSun"/>
          <w:b/>
          <w:bCs/>
          <w:lang w:eastAsia="zh-CN"/>
        </w:rPr>
        <w:t>JS</w:t>
      </w:r>
      <w:r w:rsidRPr="002732B1">
        <w:rPr>
          <w:rFonts w:ascii="Book Antiqua" w:eastAsia="SimSun" w:hAnsi="Book Antiqua" w:cs="SimSun"/>
          <w:lang w:eastAsia="zh-CN"/>
        </w:rPr>
        <w:t>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Adcock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RA,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Sherrill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W,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2732B1">
        <w:rPr>
          <w:rFonts w:ascii="Book Antiqua" w:eastAsia="SimSun" w:hAnsi="Book Antiqua" w:cs="SimSun"/>
          <w:lang w:eastAsia="zh-CN"/>
        </w:rPr>
        <w:t>Travathen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S.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Hyperthermic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peritoneal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perfusion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system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in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canines.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i/>
          <w:iCs/>
          <w:lang w:eastAsia="zh-CN"/>
        </w:rPr>
        <w:t>Cancer</w:t>
      </w:r>
      <w:r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2732B1">
        <w:rPr>
          <w:rFonts w:ascii="Book Antiqua" w:eastAsia="SimSun" w:hAnsi="Book Antiqua" w:cs="SimSun"/>
          <w:i/>
          <w:iCs/>
          <w:lang w:eastAsia="zh-CN"/>
        </w:rPr>
        <w:t>Res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1980;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b/>
          <w:bCs/>
          <w:lang w:eastAsia="zh-CN"/>
        </w:rPr>
        <w:t>40</w:t>
      </w:r>
      <w:r w:rsidRPr="002732B1">
        <w:rPr>
          <w:rFonts w:ascii="Book Antiqua" w:eastAsia="SimSun" w:hAnsi="Book Antiqua" w:cs="SimSun"/>
          <w:lang w:eastAsia="zh-CN"/>
        </w:rPr>
        <w:t>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253-255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[PMID: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7356508]</w:t>
      </w:r>
    </w:p>
    <w:p w14:paraId="7AC9178B" w14:textId="2AAE8BC6" w:rsidR="002732B1" w:rsidRPr="002732B1" w:rsidRDefault="002732B1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2732B1">
        <w:rPr>
          <w:rFonts w:ascii="Book Antiqua" w:eastAsia="SimSun" w:hAnsi="Book Antiqua" w:cs="SimSun"/>
          <w:lang w:eastAsia="zh-CN"/>
        </w:rPr>
        <w:t>2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2732B1">
        <w:rPr>
          <w:rFonts w:ascii="Book Antiqua" w:eastAsia="SimSun" w:hAnsi="Book Antiqua" w:cs="SimSun"/>
          <w:b/>
          <w:lang w:eastAsia="zh-CN"/>
        </w:rPr>
        <w:t>Palta</w:t>
      </w:r>
      <w:proofErr w:type="spellEnd"/>
      <w:r w:rsidRPr="00C01E5B">
        <w:rPr>
          <w:rFonts w:ascii="Book Antiqua" w:eastAsia="SimSun" w:hAnsi="Book Antiqua" w:cs="SimSun"/>
          <w:b/>
          <w:lang w:eastAsia="zh-CN"/>
        </w:rPr>
        <w:t xml:space="preserve"> </w:t>
      </w:r>
      <w:r w:rsidRPr="002732B1">
        <w:rPr>
          <w:rFonts w:ascii="Book Antiqua" w:eastAsia="SimSun" w:hAnsi="Book Antiqua" w:cs="SimSun"/>
          <w:b/>
          <w:lang w:eastAsia="zh-CN"/>
        </w:rPr>
        <w:t>JR</w:t>
      </w:r>
      <w:r w:rsidRPr="002732B1">
        <w:rPr>
          <w:rFonts w:ascii="Book Antiqua" w:eastAsia="SimSun" w:hAnsi="Book Antiqua" w:cs="SimSun"/>
          <w:lang w:eastAsia="zh-CN"/>
        </w:rPr>
        <w:t>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Design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and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Testing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of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a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Therapeutic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Infusion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Filtration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System.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="006A1D41">
        <w:rPr>
          <w:rFonts w:ascii="Book Antiqua" w:eastAsia="SimSun" w:hAnsi="Book Antiqua" w:cs="SimSun"/>
          <w:lang w:eastAsia="zh-CN"/>
        </w:rPr>
        <w:t>Columbia</w:t>
      </w:r>
      <w:r w:rsidRPr="002732B1">
        <w:rPr>
          <w:rFonts w:ascii="Book Antiqua" w:eastAsia="SimSun" w:hAnsi="Book Antiqua" w:cs="SimSun"/>
          <w:lang w:eastAsia="zh-CN"/>
        </w:rPr>
        <w:t>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University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of</w:t>
      </w:r>
      <w:r>
        <w:rPr>
          <w:rFonts w:ascii="Book Antiqua" w:eastAsia="SimSun" w:hAnsi="Book Antiqua" w:cs="SimSun"/>
          <w:lang w:eastAsia="zh-CN"/>
        </w:rPr>
        <w:t xml:space="preserve"> </w:t>
      </w:r>
      <w:r w:rsidR="006A1D41">
        <w:rPr>
          <w:rFonts w:ascii="Book Antiqua" w:eastAsia="SimSun" w:hAnsi="Book Antiqua" w:cs="SimSun"/>
          <w:lang w:eastAsia="zh-CN"/>
        </w:rPr>
        <w:t>Missouri</w:t>
      </w:r>
      <w:r w:rsidR="006A1D41">
        <w:rPr>
          <w:rFonts w:ascii="Book Antiqua" w:eastAsia="SimSun" w:hAnsi="Book Antiqua" w:cs="SimSun" w:hint="eastAsia"/>
          <w:lang w:eastAsia="zh-CN"/>
        </w:rPr>
        <w:t>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1977</w:t>
      </w:r>
    </w:p>
    <w:p w14:paraId="0F99394B" w14:textId="1CF0CFBF" w:rsidR="002732B1" w:rsidRPr="002732B1" w:rsidRDefault="002732B1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2732B1">
        <w:rPr>
          <w:rFonts w:ascii="Book Antiqua" w:eastAsia="SimSun" w:hAnsi="Book Antiqua" w:cs="SimSun"/>
          <w:lang w:eastAsia="zh-CN"/>
        </w:rPr>
        <w:t>3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2732B1">
        <w:rPr>
          <w:rFonts w:ascii="Book Antiqua" w:eastAsia="SimSun" w:hAnsi="Book Antiqua" w:cs="SimSun"/>
          <w:b/>
          <w:bCs/>
          <w:lang w:eastAsia="zh-CN"/>
        </w:rPr>
        <w:t>Jacquet</w:t>
      </w:r>
      <w:proofErr w:type="spellEnd"/>
      <w:r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2732B1">
        <w:rPr>
          <w:rFonts w:ascii="Book Antiqua" w:eastAsia="SimSun" w:hAnsi="Book Antiqua" w:cs="SimSun"/>
          <w:b/>
          <w:bCs/>
          <w:lang w:eastAsia="zh-CN"/>
        </w:rPr>
        <w:t>P</w:t>
      </w:r>
      <w:r w:rsidRPr="002732B1">
        <w:rPr>
          <w:rFonts w:ascii="Book Antiqua" w:eastAsia="SimSun" w:hAnsi="Book Antiqua" w:cs="SimSun"/>
          <w:lang w:eastAsia="zh-CN"/>
        </w:rPr>
        <w:t>,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2732B1">
        <w:rPr>
          <w:rFonts w:ascii="Book Antiqua" w:eastAsia="SimSun" w:hAnsi="Book Antiqua" w:cs="SimSun"/>
          <w:lang w:eastAsia="zh-CN"/>
        </w:rPr>
        <w:t>Sugarbaker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PH.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Peritoneal-plasma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barrier.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i/>
          <w:iCs/>
          <w:lang w:eastAsia="zh-CN"/>
        </w:rPr>
        <w:t>Cancer</w:t>
      </w:r>
      <w:r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2732B1">
        <w:rPr>
          <w:rFonts w:ascii="Book Antiqua" w:eastAsia="SimSun" w:hAnsi="Book Antiqua" w:cs="SimSun"/>
          <w:i/>
          <w:iCs/>
          <w:lang w:eastAsia="zh-CN"/>
        </w:rPr>
        <w:t>Treat</w:t>
      </w:r>
      <w:r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2732B1">
        <w:rPr>
          <w:rFonts w:ascii="Book Antiqua" w:eastAsia="SimSun" w:hAnsi="Book Antiqua" w:cs="SimSun"/>
          <w:i/>
          <w:iCs/>
          <w:lang w:eastAsia="zh-CN"/>
        </w:rPr>
        <w:t>Res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1996;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b/>
          <w:bCs/>
          <w:lang w:eastAsia="zh-CN"/>
        </w:rPr>
        <w:t>82</w:t>
      </w:r>
      <w:r w:rsidRPr="002732B1">
        <w:rPr>
          <w:rFonts w:ascii="Book Antiqua" w:eastAsia="SimSun" w:hAnsi="Book Antiqua" w:cs="SimSun"/>
          <w:lang w:eastAsia="zh-CN"/>
        </w:rPr>
        <w:t>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53-63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[PMID: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8849943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DOI: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10.1007/978-1-4613-1247-5_4]</w:t>
      </w:r>
    </w:p>
    <w:p w14:paraId="0437A739" w14:textId="4D87FD6C" w:rsidR="002732B1" w:rsidRPr="002732B1" w:rsidRDefault="002732B1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2732B1">
        <w:rPr>
          <w:rFonts w:ascii="Book Antiqua" w:eastAsia="SimSun" w:hAnsi="Book Antiqua" w:cs="SimSun"/>
          <w:lang w:eastAsia="zh-CN"/>
        </w:rPr>
        <w:t>4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b/>
          <w:bCs/>
          <w:lang w:eastAsia="zh-CN"/>
        </w:rPr>
        <w:t>Spratt</w:t>
      </w:r>
      <w:r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2732B1">
        <w:rPr>
          <w:rFonts w:ascii="Book Antiqua" w:eastAsia="SimSun" w:hAnsi="Book Antiqua" w:cs="SimSun"/>
          <w:b/>
          <w:bCs/>
          <w:lang w:eastAsia="zh-CN"/>
        </w:rPr>
        <w:t>JS</w:t>
      </w:r>
      <w:r w:rsidRPr="002732B1">
        <w:rPr>
          <w:rFonts w:ascii="Book Antiqua" w:eastAsia="SimSun" w:hAnsi="Book Antiqua" w:cs="SimSun"/>
          <w:lang w:eastAsia="zh-CN"/>
        </w:rPr>
        <w:t>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Adcock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RA,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2732B1">
        <w:rPr>
          <w:rFonts w:ascii="Book Antiqua" w:eastAsia="SimSun" w:hAnsi="Book Antiqua" w:cs="SimSun"/>
          <w:lang w:eastAsia="zh-CN"/>
        </w:rPr>
        <w:t>Muskovin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M,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Sherrill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W,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McKeown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J.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Clinical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delivery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system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for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intraperitoneal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hyperthermic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chemotherapy.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i/>
          <w:iCs/>
          <w:lang w:eastAsia="zh-CN"/>
        </w:rPr>
        <w:t>Cancer</w:t>
      </w:r>
      <w:r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2732B1">
        <w:rPr>
          <w:rFonts w:ascii="Book Antiqua" w:eastAsia="SimSun" w:hAnsi="Book Antiqua" w:cs="SimSun"/>
          <w:i/>
          <w:iCs/>
          <w:lang w:eastAsia="zh-CN"/>
        </w:rPr>
        <w:t>Res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1980;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b/>
          <w:bCs/>
          <w:lang w:eastAsia="zh-CN"/>
        </w:rPr>
        <w:t>40</w:t>
      </w:r>
      <w:r w:rsidRPr="002732B1">
        <w:rPr>
          <w:rFonts w:ascii="Book Antiqua" w:eastAsia="SimSun" w:hAnsi="Book Antiqua" w:cs="SimSun"/>
          <w:lang w:eastAsia="zh-CN"/>
        </w:rPr>
        <w:t>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256-260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[PMID: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6766084]</w:t>
      </w:r>
    </w:p>
    <w:p w14:paraId="6616F94A" w14:textId="1ABDC991" w:rsidR="002732B1" w:rsidRPr="002732B1" w:rsidRDefault="002732B1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2732B1">
        <w:rPr>
          <w:rFonts w:ascii="Book Antiqua" w:eastAsia="SimSun" w:hAnsi="Book Antiqua" w:cs="SimSun"/>
          <w:lang w:eastAsia="zh-CN"/>
        </w:rPr>
        <w:t>5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2732B1">
        <w:rPr>
          <w:rFonts w:ascii="Book Antiqua" w:eastAsia="SimSun" w:hAnsi="Book Antiqua" w:cs="SimSun"/>
          <w:b/>
          <w:bCs/>
          <w:lang w:eastAsia="zh-CN"/>
        </w:rPr>
        <w:t>Sugarbaker</w:t>
      </w:r>
      <w:proofErr w:type="spellEnd"/>
      <w:r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2732B1">
        <w:rPr>
          <w:rFonts w:ascii="Book Antiqua" w:eastAsia="SimSun" w:hAnsi="Book Antiqua" w:cs="SimSun"/>
          <w:b/>
          <w:bCs/>
          <w:lang w:eastAsia="zh-CN"/>
        </w:rPr>
        <w:t>PH</w:t>
      </w:r>
      <w:r w:rsidRPr="002732B1">
        <w:rPr>
          <w:rFonts w:ascii="Book Antiqua" w:eastAsia="SimSun" w:hAnsi="Book Antiqua" w:cs="SimSun"/>
          <w:lang w:eastAsia="zh-CN"/>
        </w:rPr>
        <w:t>,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2732B1">
        <w:rPr>
          <w:rFonts w:ascii="Book Antiqua" w:eastAsia="SimSun" w:hAnsi="Book Antiqua" w:cs="SimSun"/>
          <w:lang w:eastAsia="zh-CN"/>
        </w:rPr>
        <w:t>Gianola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FJ,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Speyer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JC,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Wesley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R,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2732B1">
        <w:rPr>
          <w:rFonts w:ascii="Book Antiqua" w:eastAsia="SimSun" w:hAnsi="Book Antiqua" w:cs="SimSun"/>
          <w:lang w:eastAsia="zh-CN"/>
        </w:rPr>
        <w:t>Barofsky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I,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Meyers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CE.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Prospective,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randomized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trial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of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intravenous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versus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intraperitoneal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5-fluorouracil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in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patients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with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advanced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primary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colon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or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rectal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cancer.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i/>
          <w:iCs/>
          <w:lang w:eastAsia="zh-CN"/>
        </w:rPr>
        <w:t>Surgery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1985;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b/>
          <w:bCs/>
          <w:lang w:eastAsia="zh-CN"/>
        </w:rPr>
        <w:t>98</w:t>
      </w:r>
      <w:r w:rsidRPr="002732B1">
        <w:rPr>
          <w:rFonts w:ascii="Book Antiqua" w:eastAsia="SimSun" w:hAnsi="Book Antiqua" w:cs="SimSun"/>
          <w:lang w:eastAsia="zh-CN"/>
        </w:rPr>
        <w:t>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414-422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[PMID: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3898450]</w:t>
      </w:r>
    </w:p>
    <w:p w14:paraId="1A6685F2" w14:textId="79187E3E" w:rsidR="002732B1" w:rsidRPr="002732B1" w:rsidRDefault="002732B1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2732B1">
        <w:rPr>
          <w:rFonts w:ascii="Book Antiqua" w:eastAsia="SimSun" w:hAnsi="Book Antiqua" w:cs="SimSun"/>
          <w:lang w:eastAsia="zh-CN"/>
        </w:rPr>
        <w:t>6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2732B1">
        <w:rPr>
          <w:rFonts w:ascii="Book Antiqua" w:eastAsia="SimSun" w:hAnsi="Book Antiqua" w:cs="SimSun"/>
          <w:b/>
          <w:bCs/>
          <w:lang w:eastAsia="zh-CN"/>
        </w:rPr>
        <w:t>Sugarbaker</w:t>
      </w:r>
      <w:proofErr w:type="spellEnd"/>
      <w:r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2732B1">
        <w:rPr>
          <w:rFonts w:ascii="Book Antiqua" w:eastAsia="SimSun" w:hAnsi="Book Antiqua" w:cs="SimSun"/>
          <w:b/>
          <w:bCs/>
          <w:lang w:eastAsia="zh-CN"/>
        </w:rPr>
        <w:t>PH</w:t>
      </w:r>
      <w:r w:rsidRPr="002732B1">
        <w:rPr>
          <w:rFonts w:ascii="Book Antiqua" w:eastAsia="SimSun" w:hAnsi="Book Antiqua" w:cs="SimSun"/>
          <w:lang w:eastAsia="zh-CN"/>
        </w:rPr>
        <w:t>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Treatment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of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peritoneal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carcinomatosis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from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colon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or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appendiceal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cancer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with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induction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intraperitoneal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chemotherapy.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i/>
          <w:iCs/>
          <w:lang w:eastAsia="zh-CN"/>
        </w:rPr>
        <w:t>Cancer</w:t>
      </w:r>
      <w:r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2732B1">
        <w:rPr>
          <w:rFonts w:ascii="Book Antiqua" w:eastAsia="SimSun" w:hAnsi="Book Antiqua" w:cs="SimSun"/>
          <w:i/>
          <w:iCs/>
          <w:lang w:eastAsia="zh-CN"/>
        </w:rPr>
        <w:t>Treat</w:t>
      </w:r>
      <w:r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2732B1">
        <w:rPr>
          <w:rFonts w:ascii="Book Antiqua" w:eastAsia="SimSun" w:hAnsi="Book Antiqua" w:cs="SimSun"/>
          <w:i/>
          <w:iCs/>
          <w:lang w:eastAsia="zh-CN"/>
        </w:rPr>
        <w:t>Res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1996;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b/>
          <w:bCs/>
          <w:lang w:eastAsia="zh-CN"/>
        </w:rPr>
        <w:t>82</w:t>
      </w:r>
      <w:r w:rsidRPr="002732B1">
        <w:rPr>
          <w:rFonts w:ascii="Book Antiqua" w:eastAsia="SimSun" w:hAnsi="Book Antiqua" w:cs="SimSun"/>
          <w:lang w:eastAsia="zh-CN"/>
        </w:rPr>
        <w:t>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317-325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[PMID: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8849959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DOI: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10.1007/978-1-4613-1247-5_20]</w:t>
      </w:r>
    </w:p>
    <w:p w14:paraId="6A2D4444" w14:textId="3EC1B0ED" w:rsidR="002732B1" w:rsidRPr="002732B1" w:rsidRDefault="002732B1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2732B1">
        <w:rPr>
          <w:rFonts w:ascii="Book Antiqua" w:eastAsia="SimSun" w:hAnsi="Book Antiqua" w:cs="SimSun"/>
          <w:lang w:eastAsia="zh-CN"/>
        </w:rPr>
        <w:lastRenderedPageBreak/>
        <w:t>7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b/>
          <w:bCs/>
          <w:lang w:eastAsia="zh-CN"/>
        </w:rPr>
        <w:t>Koga</w:t>
      </w:r>
      <w:r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2732B1">
        <w:rPr>
          <w:rFonts w:ascii="Book Antiqua" w:eastAsia="SimSun" w:hAnsi="Book Antiqua" w:cs="SimSun"/>
          <w:b/>
          <w:bCs/>
          <w:lang w:eastAsia="zh-CN"/>
        </w:rPr>
        <w:t>S</w:t>
      </w:r>
      <w:r w:rsidRPr="002732B1">
        <w:rPr>
          <w:rFonts w:ascii="Book Antiqua" w:eastAsia="SimSun" w:hAnsi="Book Antiqua" w:cs="SimSun"/>
          <w:lang w:eastAsia="zh-CN"/>
        </w:rPr>
        <w:t>,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2732B1">
        <w:rPr>
          <w:rFonts w:ascii="Book Antiqua" w:eastAsia="SimSun" w:hAnsi="Book Antiqua" w:cs="SimSun"/>
          <w:lang w:eastAsia="zh-CN"/>
        </w:rPr>
        <w:t>Hamazoe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R,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2732B1">
        <w:rPr>
          <w:rFonts w:ascii="Book Antiqua" w:eastAsia="SimSun" w:hAnsi="Book Antiqua" w:cs="SimSun"/>
          <w:lang w:eastAsia="zh-CN"/>
        </w:rPr>
        <w:t>Maeta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M,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Shimizu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N,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Kanayama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H,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Osaki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Y.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Treatment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of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implanted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peritoneal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cancer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in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rats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by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continuous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hyperthermic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peritoneal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perfusion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in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combination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with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an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anticancer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drug.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i/>
          <w:iCs/>
          <w:lang w:eastAsia="zh-CN"/>
        </w:rPr>
        <w:t>Cancer</w:t>
      </w:r>
      <w:r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2732B1">
        <w:rPr>
          <w:rFonts w:ascii="Book Antiqua" w:eastAsia="SimSun" w:hAnsi="Book Antiqua" w:cs="SimSun"/>
          <w:i/>
          <w:iCs/>
          <w:lang w:eastAsia="zh-CN"/>
        </w:rPr>
        <w:t>Res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1984;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b/>
          <w:bCs/>
          <w:lang w:eastAsia="zh-CN"/>
        </w:rPr>
        <w:t>44</w:t>
      </w:r>
      <w:r w:rsidRPr="002732B1">
        <w:rPr>
          <w:rFonts w:ascii="Book Antiqua" w:eastAsia="SimSun" w:hAnsi="Book Antiqua" w:cs="SimSun"/>
          <w:lang w:eastAsia="zh-CN"/>
        </w:rPr>
        <w:t>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1840-1842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[PMID: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6424932]</w:t>
      </w:r>
    </w:p>
    <w:p w14:paraId="65A0DD1C" w14:textId="5162D06D" w:rsidR="002732B1" w:rsidRPr="002732B1" w:rsidRDefault="002732B1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2732B1">
        <w:rPr>
          <w:rFonts w:ascii="Book Antiqua" w:eastAsia="SimSun" w:hAnsi="Book Antiqua" w:cs="SimSun"/>
          <w:lang w:eastAsia="zh-CN"/>
        </w:rPr>
        <w:t>8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b/>
          <w:bCs/>
          <w:lang w:eastAsia="zh-CN"/>
        </w:rPr>
        <w:t>Koga</w:t>
      </w:r>
      <w:r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2732B1">
        <w:rPr>
          <w:rFonts w:ascii="Book Antiqua" w:eastAsia="SimSun" w:hAnsi="Book Antiqua" w:cs="SimSun"/>
          <w:b/>
          <w:bCs/>
          <w:lang w:eastAsia="zh-CN"/>
        </w:rPr>
        <w:t>S</w:t>
      </w:r>
      <w:r w:rsidRPr="002732B1">
        <w:rPr>
          <w:rFonts w:ascii="Book Antiqua" w:eastAsia="SimSun" w:hAnsi="Book Antiqua" w:cs="SimSun"/>
          <w:lang w:eastAsia="zh-CN"/>
        </w:rPr>
        <w:t>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[Prophylactic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and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therapeutic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continuous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hyperthermic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peritoneal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perfusion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for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peritoneal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metastases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of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gastric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cancer].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i/>
          <w:iCs/>
          <w:lang w:eastAsia="zh-CN"/>
        </w:rPr>
        <w:t>Gan</w:t>
      </w:r>
      <w:r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2732B1">
        <w:rPr>
          <w:rFonts w:ascii="Book Antiqua" w:eastAsia="SimSun" w:hAnsi="Book Antiqua" w:cs="SimSun"/>
          <w:i/>
          <w:iCs/>
          <w:lang w:eastAsia="zh-CN"/>
        </w:rPr>
        <w:t>No</w:t>
      </w:r>
      <w:r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2732B1">
        <w:rPr>
          <w:rFonts w:ascii="Book Antiqua" w:eastAsia="SimSun" w:hAnsi="Book Antiqua" w:cs="SimSun"/>
          <w:i/>
          <w:iCs/>
          <w:lang w:eastAsia="zh-CN"/>
        </w:rPr>
        <w:t>Rinsho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1985;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b/>
          <w:bCs/>
          <w:lang w:eastAsia="zh-CN"/>
        </w:rPr>
        <w:t>31</w:t>
      </w:r>
      <w:r w:rsidRPr="002732B1">
        <w:rPr>
          <w:rFonts w:ascii="Book Antiqua" w:eastAsia="SimSun" w:hAnsi="Book Antiqua" w:cs="SimSun"/>
          <w:lang w:eastAsia="zh-CN"/>
        </w:rPr>
        <w:t>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1103-1105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[PMID: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3932711]</w:t>
      </w:r>
    </w:p>
    <w:p w14:paraId="674F7767" w14:textId="5B7BBF9F" w:rsidR="002732B1" w:rsidRPr="002732B1" w:rsidRDefault="002732B1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2732B1">
        <w:rPr>
          <w:rFonts w:ascii="Book Antiqua" w:eastAsia="SimSun" w:hAnsi="Book Antiqua" w:cs="SimSun"/>
          <w:lang w:eastAsia="zh-CN"/>
        </w:rPr>
        <w:t>9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b/>
          <w:bCs/>
          <w:lang w:eastAsia="zh-CN"/>
        </w:rPr>
        <w:t>Fujimoto</w:t>
      </w:r>
      <w:r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2732B1">
        <w:rPr>
          <w:rFonts w:ascii="Book Antiqua" w:eastAsia="SimSun" w:hAnsi="Book Antiqua" w:cs="SimSun"/>
          <w:b/>
          <w:bCs/>
          <w:lang w:eastAsia="zh-CN"/>
        </w:rPr>
        <w:t>S</w:t>
      </w:r>
      <w:r w:rsidRPr="002732B1">
        <w:rPr>
          <w:rFonts w:ascii="Book Antiqua" w:eastAsia="SimSun" w:hAnsi="Book Antiqua" w:cs="SimSun"/>
          <w:lang w:eastAsia="zh-CN"/>
        </w:rPr>
        <w:t>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Shrestha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RD,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2732B1">
        <w:rPr>
          <w:rFonts w:ascii="Book Antiqua" w:eastAsia="SimSun" w:hAnsi="Book Antiqua" w:cs="SimSun"/>
          <w:lang w:eastAsia="zh-CN"/>
        </w:rPr>
        <w:t>Kokubun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M,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2732B1">
        <w:rPr>
          <w:rFonts w:ascii="Book Antiqua" w:eastAsia="SimSun" w:hAnsi="Book Antiqua" w:cs="SimSun"/>
          <w:lang w:eastAsia="zh-CN"/>
        </w:rPr>
        <w:t>Ohta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M,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Takahashi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M,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Kobayashi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K,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2732B1">
        <w:rPr>
          <w:rFonts w:ascii="Book Antiqua" w:eastAsia="SimSun" w:hAnsi="Book Antiqua" w:cs="SimSun"/>
          <w:lang w:eastAsia="zh-CN"/>
        </w:rPr>
        <w:t>Kiuchi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S,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2732B1">
        <w:rPr>
          <w:rFonts w:ascii="Book Antiqua" w:eastAsia="SimSun" w:hAnsi="Book Antiqua" w:cs="SimSun"/>
          <w:lang w:eastAsia="zh-CN"/>
        </w:rPr>
        <w:t>Okui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K,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Miyoshi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T,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2732B1">
        <w:rPr>
          <w:rFonts w:ascii="Book Antiqua" w:eastAsia="SimSun" w:hAnsi="Book Antiqua" w:cs="SimSun"/>
          <w:lang w:eastAsia="zh-CN"/>
        </w:rPr>
        <w:t>Arimizu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N.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Intraperitoneal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hyperthermic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perfusion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combined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with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surgery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effective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for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gastric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cancer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patients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with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peritoneal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seeding.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i/>
          <w:iCs/>
          <w:lang w:eastAsia="zh-CN"/>
        </w:rPr>
        <w:t>Ann</w:t>
      </w:r>
      <w:r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2732B1">
        <w:rPr>
          <w:rFonts w:ascii="Book Antiqua" w:eastAsia="SimSun" w:hAnsi="Book Antiqua" w:cs="SimSun"/>
          <w:i/>
          <w:iCs/>
          <w:lang w:eastAsia="zh-CN"/>
        </w:rPr>
        <w:t>Surg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1988;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b/>
          <w:bCs/>
          <w:lang w:eastAsia="zh-CN"/>
        </w:rPr>
        <w:t>208</w:t>
      </w:r>
      <w:r w:rsidRPr="002732B1">
        <w:rPr>
          <w:rFonts w:ascii="Book Antiqua" w:eastAsia="SimSun" w:hAnsi="Book Antiqua" w:cs="SimSun"/>
          <w:lang w:eastAsia="zh-CN"/>
        </w:rPr>
        <w:t>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36-41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[PMID: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3133994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DOI: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10.1097/00000658-198807000-00005]</w:t>
      </w:r>
    </w:p>
    <w:p w14:paraId="6EA48A66" w14:textId="28FC8479" w:rsidR="002732B1" w:rsidRPr="002732B1" w:rsidRDefault="002732B1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2732B1">
        <w:rPr>
          <w:rFonts w:ascii="Book Antiqua" w:eastAsia="SimSun" w:hAnsi="Book Antiqua" w:cs="SimSun"/>
          <w:lang w:eastAsia="zh-CN"/>
        </w:rPr>
        <w:t>10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b/>
          <w:bCs/>
          <w:lang w:eastAsia="zh-CN"/>
        </w:rPr>
        <w:t>Toi</w:t>
      </w:r>
      <w:r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2732B1">
        <w:rPr>
          <w:rFonts w:ascii="Book Antiqua" w:eastAsia="SimSun" w:hAnsi="Book Antiqua" w:cs="SimSun"/>
          <w:b/>
          <w:bCs/>
          <w:lang w:eastAsia="zh-CN"/>
        </w:rPr>
        <w:t>M</w:t>
      </w:r>
      <w:r w:rsidRPr="002732B1">
        <w:rPr>
          <w:rFonts w:ascii="Book Antiqua" w:eastAsia="SimSun" w:hAnsi="Book Antiqua" w:cs="SimSun"/>
          <w:lang w:eastAsia="zh-CN"/>
        </w:rPr>
        <w:t>,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2732B1">
        <w:rPr>
          <w:rFonts w:ascii="Book Antiqua" w:eastAsia="SimSun" w:hAnsi="Book Antiqua" w:cs="SimSun"/>
          <w:lang w:eastAsia="zh-CN"/>
        </w:rPr>
        <w:t>Shiramizu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T,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2732B1">
        <w:rPr>
          <w:rFonts w:ascii="Book Antiqua" w:eastAsia="SimSun" w:hAnsi="Book Antiqua" w:cs="SimSun"/>
          <w:lang w:eastAsia="zh-CN"/>
        </w:rPr>
        <w:t>Yonemura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T,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Ezaki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T,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Oka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N,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Yoshida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T,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2732B1">
        <w:rPr>
          <w:rFonts w:ascii="Book Antiqua" w:eastAsia="SimSun" w:hAnsi="Book Antiqua" w:cs="SimSun"/>
          <w:lang w:eastAsia="zh-CN"/>
        </w:rPr>
        <w:t>Tsurumaru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H.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[Intraperitoneal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cisplatin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in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peritoneal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carcinomatosis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patients].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i/>
          <w:iCs/>
          <w:lang w:eastAsia="zh-CN"/>
        </w:rPr>
        <w:t>Gan</w:t>
      </w:r>
      <w:r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2732B1">
        <w:rPr>
          <w:rFonts w:ascii="Book Antiqua" w:eastAsia="SimSun" w:hAnsi="Book Antiqua" w:cs="SimSun"/>
          <w:i/>
          <w:iCs/>
          <w:lang w:eastAsia="zh-CN"/>
        </w:rPr>
        <w:t>No</w:t>
      </w:r>
      <w:r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2732B1">
        <w:rPr>
          <w:rFonts w:ascii="Book Antiqua" w:eastAsia="SimSun" w:hAnsi="Book Antiqua" w:cs="SimSun"/>
          <w:i/>
          <w:iCs/>
          <w:lang w:eastAsia="zh-CN"/>
        </w:rPr>
        <w:t>Rinsho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1985;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b/>
          <w:bCs/>
          <w:lang w:eastAsia="zh-CN"/>
        </w:rPr>
        <w:t>31</w:t>
      </w:r>
      <w:r w:rsidRPr="002732B1">
        <w:rPr>
          <w:rFonts w:ascii="Book Antiqua" w:eastAsia="SimSun" w:hAnsi="Book Antiqua" w:cs="SimSun"/>
          <w:lang w:eastAsia="zh-CN"/>
        </w:rPr>
        <w:t>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522-526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[PMID: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4040582]</w:t>
      </w:r>
    </w:p>
    <w:p w14:paraId="395E5F0B" w14:textId="36D6F412" w:rsidR="002732B1" w:rsidRPr="002732B1" w:rsidRDefault="002732B1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2732B1">
        <w:rPr>
          <w:rFonts w:ascii="Book Antiqua" w:eastAsia="SimSun" w:hAnsi="Book Antiqua" w:cs="SimSun"/>
          <w:lang w:eastAsia="zh-CN"/>
        </w:rPr>
        <w:t>11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2732B1">
        <w:rPr>
          <w:rFonts w:ascii="Book Antiqua" w:eastAsia="SimSun" w:hAnsi="Book Antiqua" w:cs="SimSun"/>
          <w:b/>
          <w:bCs/>
          <w:lang w:eastAsia="zh-CN"/>
        </w:rPr>
        <w:t>Verwaal</w:t>
      </w:r>
      <w:proofErr w:type="spellEnd"/>
      <w:r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2732B1">
        <w:rPr>
          <w:rFonts w:ascii="Book Antiqua" w:eastAsia="SimSun" w:hAnsi="Book Antiqua" w:cs="SimSun"/>
          <w:b/>
          <w:bCs/>
          <w:lang w:eastAsia="zh-CN"/>
        </w:rPr>
        <w:t>VJ</w:t>
      </w:r>
      <w:r w:rsidRPr="002732B1">
        <w:rPr>
          <w:rFonts w:ascii="Book Antiqua" w:eastAsia="SimSun" w:hAnsi="Book Antiqua" w:cs="SimSun"/>
          <w:lang w:eastAsia="zh-CN"/>
        </w:rPr>
        <w:t>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van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Ruth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S,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de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Bree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E,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van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2732B1">
        <w:rPr>
          <w:rFonts w:ascii="Book Antiqua" w:eastAsia="SimSun" w:hAnsi="Book Antiqua" w:cs="SimSun"/>
          <w:lang w:eastAsia="zh-CN"/>
        </w:rPr>
        <w:t>Sloothen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GW,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van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2732B1">
        <w:rPr>
          <w:rFonts w:ascii="Book Antiqua" w:eastAsia="SimSun" w:hAnsi="Book Antiqua" w:cs="SimSun"/>
          <w:lang w:eastAsia="zh-CN"/>
        </w:rPr>
        <w:t>Tinteren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H,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Boot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H,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2732B1">
        <w:rPr>
          <w:rFonts w:ascii="Book Antiqua" w:eastAsia="SimSun" w:hAnsi="Book Antiqua" w:cs="SimSun"/>
          <w:lang w:eastAsia="zh-CN"/>
        </w:rPr>
        <w:t>Zoetmulder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FA.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Randomized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trial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of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cytoreduction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and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hyperthermic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intraperitoneal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chemotherapy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versus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systemic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chemotherapy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and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palliative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surgery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in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patients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with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peritoneal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carcinomatosis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of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colorectal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cancer.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i/>
          <w:iCs/>
          <w:lang w:eastAsia="zh-CN"/>
        </w:rPr>
        <w:t>J</w:t>
      </w:r>
      <w:r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2732B1">
        <w:rPr>
          <w:rFonts w:ascii="Book Antiqua" w:eastAsia="SimSun" w:hAnsi="Book Antiqua" w:cs="SimSun"/>
          <w:i/>
          <w:iCs/>
          <w:lang w:eastAsia="zh-CN"/>
        </w:rPr>
        <w:t>Clin</w:t>
      </w:r>
      <w:r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2732B1">
        <w:rPr>
          <w:rFonts w:ascii="Book Antiqua" w:eastAsia="SimSun" w:hAnsi="Book Antiqua" w:cs="SimSun"/>
          <w:i/>
          <w:iCs/>
          <w:lang w:eastAsia="zh-CN"/>
        </w:rPr>
        <w:t>Oncol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2003;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b/>
          <w:bCs/>
          <w:lang w:eastAsia="zh-CN"/>
        </w:rPr>
        <w:t>21</w:t>
      </w:r>
      <w:r w:rsidRPr="002732B1">
        <w:rPr>
          <w:rFonts w:ascii="Book Antiqua" w:eastAsia="SimSun" w:hAnsi="Book Antiqua" w:cs="SimSun"/>
          <w:lang w:eastAsia="zh-CN"/>
        </w:rPr>
        <w:t>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3737-3743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[PMID: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14551293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DOI: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10.1200/JCO.2003.04.187]</w:t>
      </w:r>
    </w:p>
    <w:p w14:paraId="747109BA" w14:textId="0C5CF0F0" w:rsidR="002732B1" w:rsidRPr="002732B1" w:rsidRDefault="002732B1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2732B1">
        <w:rPr>
          <w:rFonts w:ascii="Book Antiqua" w:eastAsia="SimSun" w:hAnsi="Book Antiqua" w:cs="SimSun"/>
          <w:lang w:eastAsia="zh-CN"/>
        </w:rPr>
        <w:t>12</w:t>
      </w:r>
      <w:r>
        <w:rPr>
          <w:rFonts w:ascii="Book Antiqua" w:eastAsia="SimSun" w:hAnsi="Book Antiqua" w:cs="SimSun"/>
          <w:lang w:eastAsia="zh-CN"/>
        </w:rPr>
        <w:t xml:space="preserve"> </w:t>
      </w:r>
      <w:r w:rsidR="00FC50CC" w:rsidRPr="00FC50CC">
        <w:rPr>
          <w:rFonts w:ascii="Book Antiqua" w:eastAsia="SimSun" w:hAnsi="Book Antiqua" w:cs="SimSun"/>
          <w:b/>
          <w:lang w:eastAsia="zh-CN"/>
        </w:rPr>
        <w:t>National Comprehensive Cancer Network</w:t>
      </w:r>
      <w:r w:rsidRPr="002732B1">
        <w:rPr>
          <w:rFonts w:ascii="Book Antiqua" w:eastAsia="SimSun" w:hAnsi="Book Antiqua" w:cs="SimSun"/>
          <w:lang w:eastAsia="zh-CN"/>
        </w:rPr>
        <w:t>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="007B4F2E" w:rsidRPr="007B4F2E">
        <w:rPr>
          <w:rFonts w:ascii="Book Antiqua" w:eastAsia="SimSun" w:hAnsi="Book Antiqua" w:cs="SimSun"/>
          <w:lang w:eastAsia="zh-CN"/>
        </w:rPr>
        <w:t>Clinical Practice Guidelines in Oncology (NCCN Guidelines</w:t>
      </w:r>
      <w:r w:rsidR="007B4F2E">
        <w:rPr>
          <w:rFonts w:ascii="Book Antiqua" w:eastAsia="SimSun" w:hAnsi="Book Antiqua" w:cs="SimSun" w:hint="eastAsia"/>
          <w:lang w:eastAsia="zh-CN"/>
        </w:rPr>
        <w:t>).</w:t>
      </w:r>
      <w:r w:rsidR="007B4F2E" w:rsidRPr="007B4F2E">
        <w:rPr>
          <w:rFonts w:ascii="Book Antiqua" w:eastAsia="SimSun" w:hAnsi="Book Antiqua" w:cs="SimSun"/>
          <w:lang w:eastAsia="zh-CN"/>
        </w:rPr>
        <w:t xml:space="preserve"> Colon Cancer</w:t>
      </w:r>
      <w:r w:rsidR="007B4F2E">
        <w:rPr>
          <w:rFonts w:ascii="Book Antiqua" w:eastAsia="SimSun" w:hAnsi="Book Antiqua" w:cs="SimSun" w:hint="eastAsia"/>
          <w:lang w:eastAsia="zh-CN"/>
        </w:rPr>
        <w:t xml:space="preserve">. </w:t>
      </w:r>
      <w:r w:rsidRPr="002732B1">
        <w:rPr>
          <w:rFonts w:ascii="Book Antiqua" w:eastAsia="SimSun" w:hAnsi="Book Antiqua" w:cs="SimSun"/>
          <w:lang w:eastAsia="zh-CN"/>
        </w:rPr>
        <w:t>Version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2.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2732B1">
        <w:rPr>
          <w:rFonts w:ascii="Book Antiqua" w:eastAsia="SimSun" w:hAnsi="Book Antiqua" w:cs="SimSun"/>
          <w:lang w:eastAsia="zh-CN"/>
        </w:rPr>
        <w:t>2016</w:t>
      </w:r>
      <w:r w:rsidR="007B4F2E">
        <w:rPr>
          <w:rFonts w:ascii="Book Antiqua" w:eastAsia="SimSun" w:hAnsi="Book Antiqua" w:cs="SimSun" w:hint="eastAsia"/>
          <w:lang w:eastAsia="zh-CN"/>
        </w:rPr>
        <w:t>.</w:t>
      </w:r>
      <w:r w:rsidR="00FC50CC">
        <w:rPr>
          <w:rFonts w:ascii="Book Antiqua" w:eastAsia="SimSun" w:hAnsi="Book Antiqua" w:cs="SimSun" w:hint="eastAsia"/>
          <w:lang w:eastAsia="zh-CN"/>
        </w:rPr>
        <w:t xml:space="preserve"> Available from: </w:t>
      </w:r>
      <w:r w:rsidR="00FC50CC" w:rsidRPr="00FC50CC">
        <w:rPr>
          <w:rFonts w:ascii="Book Antiqua" w:eastAsia="SimSun" w:hAnsi="Book Antiqua" w:cs="SimSun"/>
          <w:lang w:eastAsia="zh-CN"/>
        </w:rPr>
        <w:t>https://www2.tri-kobe.org/nccn/guideline/archive/colorectal2016/english/colon.pdf</w:t>
      </w:r>
    </w:p>
    <w:p w14:paraId="1E9FD2D7" w14:textId="16CD52C7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1</w:t>
      </w:r>
      <w:r>
        <w:rPr>
          <w:rFonts w:ascii="Book Antiqua" w:eastAsia="SimSun" w:hAnsi="Book Antiqua" w:cs="SimSun" w:hint="eastAsia"/>
          <w:lang w:eastAsia="zh-CN"/>
        </w:rPr>
        <w:t>3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b/>
          <w:bCs/>
          <w:lang w:eastAsia="zh-CN"/>
        </w:rPr>
        <w:t>Yonemura</w:t>
      </w:r>
      <w:proofErr w:type="spellEnd"/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Y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Fujimura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Nishimura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G,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FallaR</w:t>
      </w:r>
      <w:proofErr w:type="spellEnd"/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Sawa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Katayama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K,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Tsugawa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K,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Fushida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Miyazaki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Tanaka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Endou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Y,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Sasaki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Effects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of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intraoperative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chemohyperthermia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patients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with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gastric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cancer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with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dissemination.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Surgery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1996;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119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437-444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8644010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10.1016/s0039-6060(96)80145-0]</w:t>
      </w:r>
    </w:p>
    <w:p w14:paraId="74684C6E" w14:textId="13D19504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1</w:t>
      </w:r>
      <w:r>
        <w:rPr>
          <w:rFonts w:ascii="Book Antiqua" w:eastAsia="SimSun" w:hAnsi="Book Antiqua" w:cs="SimSun" w:hint="eastAsia"/>
          <w:lang w:eastAsia="zh-CN"/>
        </w:rPr>
        <w:t>4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Tsuyoshi</w:t>
      </w:r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H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Inoue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Kurokawa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Yoshida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Y.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Hyperthermic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intraperitoneal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chemotherapy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(HIPEC)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for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gynecological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cancer.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J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i/>
          <w:iCs/>
          <w:lang w:eastAsia="zh-CN"/>
        </w:rPr>
        <w:t>Obstet</w:t>
      </w:r>
      <w:proofErr w:type="spellEnd"/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i/>
          <w:iCs/>
          <w:lang w:eastAsia="zh-CN"/>
        </w:rPr>
        <w:t>Gynaecol</w:t>
      </w:r>
      <w:proofErr w:type="spellEnd"/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Res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2020;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46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1661-1671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32715605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10.1111/jog.14391]</w:t>
      </w:r>
    </w:p>
    <w:p w14:paraId="60491F5B" w14:textId="25CBB0F7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lastRenderedPageBreak/>
        <w:t>1</w:t>
      </w:r>
      <w:r>
        <w:rPr>
          <w:rFonts w:ascii="Book Antiqua" w:eastAsia="SimSun" w:hAnsi="Book Antiqua" w:cs="SimSun" w:hint="eastAsia"/>
          <w:lang w:eastAsia="zh-CN"/>
        </w:rPr>
        <w:t>5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b/>
          <w:bCs/>
          <w:lang w:eastAsia="zh-CN"/>
        </w:rPr>
        <w:t>Morano</w:t>
      </w:r>
      <w:proofErr w:type="spellEnd"/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WF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Aggarwal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Love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Richard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SD,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Esquivel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J,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Bowne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WB.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Intraperitoneal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immunotherapy: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historical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perspectives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and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modern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therapy.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Cancer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Gene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i/>
          <w:iCs/>
          <w:lang w:eastAsia="zh-CN"/>
        </w:rPr>
        <w:t>Ther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2016;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23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373-381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27834358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10.1038/cgt.2016.49]</w:t>
      </w:r>
    </w:p>
    <w:p w14:paraId="7044C896" w14:textId="28CB708E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1</w:t>
      </w:r>
      <w:r>
        <w:rPr>
          <w:rFonts w:ascii="Book Antiqua" w:eastAsia="SimSun" w:hAnsi="Book Antiqua" w:cs="SimSun" w:hint="eastAsia"/>
          <w:lang w:eastAsia="zh-CN"/>
        </w:rPr>
        <w:t>6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b/>
          <w:bCs/>
          <w:lang w:eastAsia="zh-CN"/>
        </w:rPr>
        <w:t>Ceelen</w:t>
      </w:r>
      <w:proofErr w:type="spellEnd"/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WP</w:t>
      </w:r>
      <w:r w:rsidR="002732B1" w:rsidRPr="002732B1">
        <w:rPr>
          <w:rFonts w:ascii="Book Antiqua" w:eastAsia="SimSun" w:hAnsi="Book Antiqua" w:cs="SimSun"/>
          <w:lang w:eastAsia="zh-CN"/>
        </w:rPr>
        <w:t>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Use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of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hyperthermic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intraperitoneal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chemotherapy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(HIPEC)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management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of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carcinomatosis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from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colorectal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origin.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Surg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Technol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Int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2005;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14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125-130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16525964]</w:t>
      </w:r>
    </w:p>
    <w:p w14:paraId="19D01D3A" w14:textId="7D95D1A1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1</w:t>
      </w:r>
      <w:r>
        <w:rPr>
          <w:rFonts w:ascii="Book Antiqua" w:eastAsia="SimSun" w:hAnsi="Book Antiqua" w:cs="SimSun" w:hint="eastAsia"/>
          <w:lang w:eastAsia="zh-CN"/>
        </w:rPr>
        <w:t>7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b/>
          <w:bCs/>
          <w:lang w:eastAsia="zh-CN"/>
        </w:rPr>
        <w:t>Birgisson</w:t>
      </w:r>
      <w:proofErr w:type="spellEnd"/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H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Enblad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Artursson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Ghanipour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L,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Cashin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Graf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Patients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with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colorectal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metastases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and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high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cancer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index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may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benefit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from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cytoreductive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surgery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and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hyperthermic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intraperitoneal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chemotherapy.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i/>
          <w:iCs/>
          <w:lang w:eastAsia="zh-CN"/>
        </w:rPr>
        <w:t>Eur</w:t>
      </w:r>
      <w:proofErr w:type="spellEnd"/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J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Surg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Oncol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2020;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46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2283-2291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32873455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10.1016/j.ejso.2020.07.039]</w:t>
      </w:r>
    </w:p>
    <w:p w14:paraId="5FFE01C6" w14:textId="40A406CD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1</w:t>
      </w:r>
      <w:r>
        <w:rPr>
          <w:rFonts w:ascii="Book Antiqua" w:eastAsia="SimSun" w:hAnsi="Book Antiqua" w:cs="SimSun" w:hint="eastAsia"/>
          <w:lang w:eastAsia="zh-CN"/>
        </w:rPr>
        <w:t>8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Rosa</w:t>
      </w:r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F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Galiandro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Ricci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Di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Miceli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Quero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G,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Fiorillo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Cina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Alfieri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Cytoreductive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surgery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and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hyperthermic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intraperitoneal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chemotherapy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(HIPEC)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for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colorectal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metastases: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analysis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of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short-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and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long-term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outcomes.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i/>
          <w:iCs/>
          <w:lang w:eastAsia="zh-CN"/>
        </w:rPr>
        <w:t>Langenbecks</w:t>
      </w:r>
      <w:proofErr w:type="spellEnd"/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Arch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Surg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2021;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406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2797-2805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34661754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10.1007/s00423-021-02353-z]</w:t>
      </w:r>
    </w:p>
    <w:p w14:paraId="2E97029D" w14:textId="75471E40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 w:hint="eastAsia"/>
          <w:lang w:eastAsia="zh-CN"/>
        </w:rPr>
        <w:t>19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Elias</w:t>
      </w:r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D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Honoré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Dumont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Ducreux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Boige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Malka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Burtin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Dromain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Goéré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Results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of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systematic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second-look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surgery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plus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HIPEC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asymptomatic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patients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presenting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high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risk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of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developing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colorectal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carcinomatosis.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Ann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Surg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2011;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254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289-293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21709543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10.1097/SLA.0b013e31822638f6]</w:t>
      </w:r>
    </w:p>
    <w:p w14:paraId="724C1A46" w14:textId="6EDF2B2D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2</w:t>
      </w:r>
      <w:r>
        <w:rPr>
          <w:rFonts w:ascii="Book Antiqua" w:eastAsia="SimSun" w:hAnsi="Book Antiqua" w:cs="SimSun" w:hint="eastAsia"/>
          <w:lang w:eastAsia="zh-CN"/>
        </w:rPr>
        <w:t>0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b/>
          <w:bCs/>
          <w:lang w:eastAsia="zh-CN"/>
        </w:rPr>
        <w:t>Ferlay</w:t>
      </w:r>
      <w:proofErr w:type="spellEnd"/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J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Soerjomataram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Dikshit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Eser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Mathers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Rebelo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Parkin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DM,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Forman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Bray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Cancer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incidence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and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mortality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worldwide: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sources,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methods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and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major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patterns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GLOBOCAN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2012.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Int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J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Cancer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2015;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136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E359-E386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25220842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10.1002/ijc.29210]</w:t>
      </w:r>
    </w:p>
    <w:p w14:paraId="6C98D614" w14:textId="52FC15A5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2</w:t>
      </w:r>
      <w:r>
        <w:rPr>
          <w:rFonts w:ascii="Book Antiqua" w:eastAsia="SimSun" w:hAnsi="Book Antiqua" w:cs="SimSun" w:hint="eastAsia"/>
          <w:lang w:eastAsia="zh-CN"/>
        </w:rPr>
        <w:t>1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Benson</w:t>
      </w:r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AB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Venook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AP,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Al-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Hawary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MM,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Cederquist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L,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Chen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YJ,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Ciombor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KK,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Cohen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Cooper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HS,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Deming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Engstrom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PF,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Garrido-Laguna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Grem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JL,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Grothey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Hochster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HS,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Hoffe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Hunt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Kamel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Kirilcuk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N,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Krishnamurthi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Messersmith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WA,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Meyerhardt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J,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Miller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ED,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Mulcahy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MF,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Murphy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JD,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Nurkin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Saltz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L,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Sharma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Shibata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Skibber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JM,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Sofocleous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CT,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Stoffel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EM,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Stotsky-Himelfarb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E,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Willett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CG,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Wuthrick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E,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Gregory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KM,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Freedman-Cass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DA.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NCCN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Guidelines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Insights: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Colon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Cancer,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Version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2.2018.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J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Natl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i/>
          <w:iCs/>
          <w:lang w:eastAsia="zh-CN"/>
        </w:rPr>
        <w:t>Compr</w:t>
      </w:r>
      <w:proofErr w:type="spellEnd"/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i/>
          <w:iCs/>
          <w:lang w:eastAsia="zh-CN"/>
        </w:rPr>
        <w:t>Canc</w:t>
      </w:r>
      <w:proofErr w:type="spellEnd"/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i/>
          <w:iCs/>
          <w:lang w:eastAsia="zh-CN"/>
        </w:rPr>
        <w:t>Netw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2018;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16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359-369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29632055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10.6004/jnccn.2018.0021]</w:t>
      </w:r>
    </w:p>
    <w:p w14:paraId="3E59B7A0" w14:textId="02078FB8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lastRenderedPageBreak/>
        <w:t>2</w:t>
      </w:r>
      <w:r>
        <w:rPr>
          <w:rFonts w:ascii="Book Antiqua" w:eastAsia="SimSun" w:hAnsi="Book Antiqua" w:cs="SimSun" w:hint="eastAsia"/>
          <w:lang w:eastAsia="zh-CN"/>
        </w:rPr>
        <w:t>2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Hess</w:t>
      </w:r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KR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Varadhachary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GR,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Taylor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SH,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Wei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Raber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MN,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Lenzi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Abbruzzese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JL.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Metastatic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patterns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adenocarcinoma.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Cancer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2006;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106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1624-1633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16518827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10.1002/cncr.21778]</w:t>
      </w:r>
    </w:p>
    <w:p w14:paraId="12E6406E" w14:textId="42834B1F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2</w:t>
      </w:r>
      <w:r>
        <w:rPr>
          <w:rFonts w:ascii="Book Antiqua" w:eastAsia="SimSun" w:hAnsi="Book Antiqua" w:cs="SimSun" w:hint="eastAsia"/>
          <w:lang w:eastAsia="zh-CN"/>
        </w:rPr>
        <w:t>3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b/>
          <w:bCs/>
          <w:lang w:eastAsia="zh-CN"/>
        </w:rPr>
        <w:t>Hugen</w:t>
      </w:r>
      <w:proofErr w:type="spellEnd"/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N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van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Velde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CJH,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Wilt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JHW,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Nagtegaal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ID.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Metastatic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pattern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colorectal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cancer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strongly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influenced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histological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subtype.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Ann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Oncol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2014;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25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651-657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24504447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10.1093/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annonc</w:t>
      </w:r>
      <w:proofErr w:type="spellEnd"/>
      <w:r w:rsidR="002732B1" w:rsidRPr="002732B1">
        <w:rPr>
          <w:rFonts w:ascii="Book Antiqua" w:eastAsia="SimSun" w:hAnsi="Book Antiqua" w:cs="SimSun"/>
          <w:lang w:eastAsia="zh-CN"/>
        </w:rPr>
        <w:t>/mdt591]</w:t>
      </w:r>
    </w:p>
    <w:p w14:paraId="2642847E" w14:textId="17C8B356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2</w:t>
      </w:r>
      <w:r>
        <w:rPr>
          <w:rFonts w:ascii="Book Antiqua" w:eastAsia="SimSun" w:hAnsi="Book Antiqua" w:cs="SimSun" w:hint="eastAsia"/>
          <w:lang w:eastAsia="zh-CN"/>
        </w:rPr>
        <w:t>4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Hennessy</w:t>
      </w:r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BT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Coleman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RL,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Markman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Ovarian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cancer.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Lancet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2009;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374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1371-1382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19793610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10.1016/S0140-6736(09)61338-6]</w:t>
      </w:r>
    </w:p>
    <w:p w14:paraId="60E1A904" w14:textId="6F8C5F89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2</w:t>
      </w:r>
      <w:r>
        <w:rPr>
          <w:rFonts w:ascii="Book Antiqua" w:eastAsia="SimSun" w:hAnsi="Book Antiqua" w:cs="SimSun" w:hint="eastAsia"/>
          <w:lang w:eastAsia="zh-CN"/>
        </w:rPr>
        <w:t>5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b/>
          <w:bCs/>
          <w:lang w:eastAsia="zh-CN"/>
        </w:rPr>
        <w:t>Sugarbaker</w:t>
      </w:r>
      <w:proofErr w:type="spellEnd"/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PH</w:t>
      </w:r>
      <w:r w:rsidR="002732B1" w:rsidRPr="002732B1">
        <w:rPr>
          <w:rFonts w:ascii="Book Antiqua" w:eastAsia="SimSun" w:hAnsi="Book Antiqua" w:cs="SimSun"/>
          <w:lang w:eastAsia="zh-CN"/>
        </w:rPr>
        <w:t>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Peritonectomy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procedures.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Ann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Surg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1995;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221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29-42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7826158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10.1097/00000658-199501000-00004]</w:t>
      </w:r>
    </w:p>
    <w:p w14:paraId="4C1DF716" w14:textId="6F8A0C54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2</w:t>
      </w:r>
      <w:r>
        <w:rPr>
          <w:rFonts w:ascii="Book Antiqua" w:eastAsia="SimSun" w:hAnsi="Book Antiqua" w:cs="SimSun" w:hint="eastAsia"/>
          <w:lang w:eastAsia="zh-CN"/>
        </w:rPr>
        <w:t>6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Neuwirth</w:t>
      </w:r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MG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Alexander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HR,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Karakousis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GC.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Then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and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now: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cytoreductive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surgery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with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hyperthermic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intraperitoneal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chemotherapy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(HIPEC),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historical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perspective.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J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i/>
          <w:iCs/>
          <w:lang w:eastAsia="zh-CN"/>
        </w:rPr>
        <w:t>Gastrointest</w:t>
      </w:r>
      <w:proofErr w:type="spellEnd"/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Oncol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2016;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7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18-28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26941981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10.3978/j.issn.2078-6891.2015.106]</w:t>
      </w:r>
    </w:p>
    <w:p w14:paraId="349CF1C4" w14:textId="5843EA92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2</w:t>
      </w:r>
      <w:r>
        <w:rPr>
          <w:rFonts w:ascii="Book Antiqua" w:eastAsia="SimSun" w:hAnsi="Book Antiqua" w:cs="SimSun" w:hint="eastAsia"/>
          <w:lang w:eastAsia="zh-CN"/>
        </w:rPr>
        <w:t>7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b/>
          <w:bCs/>
          <w:lang w:eastAsia="zh-CN"/>
        </w:rPr>
        <w:t>Kuijpers</w:t>
      </w:r>
      <w:proofErr w:type="spellEnd"/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AM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Aalbers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AG,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Nienhuijs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SW,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Hingh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IH,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Wiezer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MJ,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van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Ramshorst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van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Ginkel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RJ,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Havenga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K,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Heemsbergen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WD,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Hauptmann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Verwaal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VJ.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Implementation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of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standardized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HIPEC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protocol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improves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outcome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for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malignancy.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World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J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Surg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2015;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39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453-460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25245434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10.1007/s00268-014-2801-y]</w:t>
      </w:r>
    </w:p>
    <w:p w14:paraId="03F3BFD4" w14:textId="79B129AA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2</w:t>
      </w:r>
      <w:r>
        <w:rPr>
          <w:rFonts w:ascii="Book Antiqua" w:eastAsia="SimSun" w:hAnsi="Book Antiqua" w:cs="SimSun" w:hint="eastAsia"/>
          <w:lang w:eastAsia="zh-CN"/>
        </w:rPr>
        <w:t>8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b/>
          <w:bCs/>
          <w:lang w:eastAsia="zh-CN"/>
        </w:rPr>
        <w:t>Witkamp</w:t>
      </w:r>
      <w:proofErr w:type="spellEnd"/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AJ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Bree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E,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Kaag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MM,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Boot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Beijnen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JH,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van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Slooten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GW,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van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Coevorden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Zoetmulder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FA.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Extensive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cytoreductive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surgery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followed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intra-operative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hyperthermic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intraperitoneal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chemotherapy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with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mitomycin-C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patients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with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carcinomatosis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of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colorectal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origin.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i/>
          <w:iCs/>
          <w:lang w:eastAsia="zh-CN"/>
        </w:rPr>
        <w:t>Eur</w:t>
      </w:r>
      <w:proofErr w:type="spellEnd"/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J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Cancer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2001;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37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979-984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11334722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10.1016/s0959-8049(01)00058-2]</w:t>
      </w:r>
    </w:p>
    <w:p w14:paraId="3912D067" w14:textId="57456E90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 w:hint="eastAsia"/>
          <w:lang w:eastAsia="zh-CN"/>
        </w:rPr>
        <w:t>29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b/>
          <w:bCs/>
          <w:lang w:eastAsia="zh-CN"/>
        </w:rPr>
        <w:t>Zanon</w:t>
      </w:r>
      <w:proofErr w:type="spellEnd"/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C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Bortolini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Chiappino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Simone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Bruno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Gaglia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Airoldi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Deriu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L,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Mashiah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Cytoreductive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surgery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combined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with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intraperitoneal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chemohyperthermia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for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the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treatment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of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advanced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colon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cancer.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World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J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Surg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2006;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30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2025-2032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17058031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10.1007/s00268-005-0486-y]</w:t>
      </w:r>
    </w:p>
    <w:p w14:paraId="21D1D596" w14:textId="70601FBE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3</w:t>
      </w:r>
      <w:r>
        <w:rPr>
          <w:rFonts w:ascii="Book Antiqua" w:eastAsia="SimSun" w:hAnsi="Book Antiqua" w:cs="SimSun" w:hint="eastAsia"/>
          <w:lang w:eastAsia="zh-CN"/>
        </w:rPr>
        <w:t>0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Elias</w:t>
      </w:r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D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Antoun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Goharin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Otmany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AE,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Puizillout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JM,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Lasser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Research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the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best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chemohyperthermia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technique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of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treatment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of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carcinomatosis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after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complete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resection.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Int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J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Surg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i/>
          <w:iCs/>
          <w:lang w:eastAsia="zh-CN"/>
        </w:rPr>
        <w:t>Investig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2000;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1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431-439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11341599]</w:t>
      </w:r>
    </w:p>
    <w:p w14:paraId="09FBB0FD" w14:textId="7AE70F5C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lastRenderedPageBreak/>
        <w:t>3</w:t>
      </w:r>
      <w:r>
        <w:rPr>
          <w:rFonts w:ascii="Book Antiqua" w:eastAsia="SimSun" w:hAnsi="Book Antiqua" w:cs="SimSun" w:hint="eastAsia"/>
          <w:lang w:eastAsia="zh-CN"/>
        </w:rPr>
        <w:t>1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Elias</w:t>
      </w:r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D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Blot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El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Otmany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Antoun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Lasser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Boige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Rougier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Ducreux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Curative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treatment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of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carcinomatosis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arising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from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colorectal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cancer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complete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resection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and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intraperitoneal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chemotherapy.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Cancer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2001;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92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71-76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11443611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10.1002/1097-0142(20010701)92:1&lt;</w:t>
      </w:r>
      <w:proofErr w:type="gramStart"/>
      <w:r w:rsidR="002732B1" w:rsidRPr="002732B1">
        <w:rPr>
          <w:rFonts w:ascii="Book Antiqua" w:eastAsia="SimSun" w:hAnsi="Book Antiqua" w:cs="SimSun"/>
          <w:lang w:eastAsia="zh-CN"/>
        </w:rPr>
        <w:t>71::</w:t>
      </w:r>
      <w:proofErr w:type="gramEnd"/>
      <w:r w:rsidR="002732B1" w:rsidRPr="002732B1">
        <w:rPr>
          <w:rFonts w:ascii="Book Antiqua" w:eastAsia="SimSun" w:hAnsi="Book Antiqua" w:cs="SimSun"/>
          <w:lang w:eastAsia="zh-CN"/>
        </w:rPr>
        <w:t>aid-cncr1293&gt;3.0.co;2-9]</w:t>
      </w:r>
    </w:p>
    <w:p w14:paraId="17C1970E" w14:textId="5E078CCD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3</w:t>
      </w:r>
      <w:r>
        <w:rPr>
          <w:rFonts w:ascii="Book Antiqua" w:eastAsia="SimSun" w:hAnsi="Book Antiqua" w:cs="SimSun" w:hint="eastAsia"/>
          <w:lang w:eastAsia="zh-CN"/>
        </w:rPr>
        <w:t>2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Vaira</w:t>
      </w:r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M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Cioppa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D'Amico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Marco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G,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D'Alessandro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Fiorentini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G,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Simone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Treatment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of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carcinomatosis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from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colonic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cancer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cytoreduction,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peritonectomy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and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hyperthermic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intraperitoneal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chemotherapy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(HIPEC).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Experience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of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ten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years.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In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Vivo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2010;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24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79-84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20133981]</w:t>
      </w:r>
    </w:p>
    <w:p w14:paraId="78CCAFF3" w14:textId="05A0ECDA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3</w:t>
      </w:r>
      <w:r>
        <w:rPr>
          <w:rFonts w:ascii="Book Antiqua" w:eastAsia="SimSun" w:hAnsi="Book Antiqua" w:cs="SimSun" w:hint="eastAsia"/>
          <w:lang w:eastAsia="zh-CN"/>
        </w:rPr>
        <w:t>3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b/>
          <w:bCs/>
          <w:lang w:eastAsia="zh-CN"/>
        </w:rPr>
        <w:t>Asero</w:t>
      </w:r>
      <w:proofErr w:type="spellEnd"/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S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Caruso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Vallone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N,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Luciani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AG,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Lombardo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Terranova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G,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Ettore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G,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Giannone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G.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Cytoreductive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surgery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(cs)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and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hyperthermic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intraperitoneal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chemotherapy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(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hipec</w:t>
      </w:r>
      <w:proofErr w:type="spellEnd"/>
      <w:r w:rsidR="002732B1" w:rsidRPr="002732B1">
        <w:rPr>
          <w:rFonts w:ascii="Book Antiqua" w:eastAsia="SimSun" w:hAnsi="Book Antiqua" w:cs="SimSun"/>
          <w:lang w:eastAsia="zh-CN"/>
        </w:rPr>
        <w:t>)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treatment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of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surface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malignances: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report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of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phase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II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clinical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study.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In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Vivo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2009;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23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645-647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</w:t>
      </w:r>
      <w:bookmarkStart w:id="32" w:name="OLE_LINK6"/>
      <w:bookmarkStart w:id="33" w:name="OLE_LINK7"/>
      <w:r w:rsidR="002732B1" w:rsidRPr="002732B1">
        <w:rPr>
          <w:rFonts w:ascii="Book Antiqua" w:eastAsia="SimSun" w:hAnsi="Book Antiqua" w:cs="SimSun"/>
          <w:lang w:eastAsia="zh-CN"/>
        </w:rPr>
        <w:t>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19567402</w:t>
      </w:r>
      <w:bookmarkEnd w:id="32"/>
      <w:bookmarkEnd w:id="33"/>
      <w:r w:rsidR="002732B1" w:rsidRPr="002732B1">
        <w:rPr>
          <w:rFonts w:ascii="Book Antiqua" w:eastAsia="SimSun" w:hAnsi="Book Antiqua" w:cs="SimSun"/>
          <w:lang w:eastAsia="zh-CN"/>
        </w:rPr>
        <w:t>]</w:t>
      </w:r>
    </w:p>
    <w:p w14:paraId="5F870280" w14:textId="608614A8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3</w:t>
      </w:r>
      <w:r>
        <w:rPr>
          <w:rFonts w:ascii="Book Antiqua" w:eastAsia="SimSun" w:hAnsi="Book Antiqua" w:cs="SimSun" w:hint="eastAsia"/>
          <w:lang w:eastAsia="zh-CN"/>
        </w:rPr>
        <w:t>4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b/>
          <w:bCs/>
          <w:lang w:eastAsia="zh-CN"/>
        </w:rPr>
        <w:t>Yonemura</w:t>
      </w:r>
      <w:proofErr w:type="spellEnd"/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Y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Canbay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E,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Ishibashi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Prognostic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factors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of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metastases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from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colorectal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cancer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following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cytoreductive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surgery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and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perioperative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chemotherapy.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i/>
          <w:iCs/>
          <w:lang w:eastAsia="zh-CN"/>
        </w:rPr>
        <w:t>ScientificWorldJournal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2013;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2013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978394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23710154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10.1155/2013/978394]</w:t>
      </w:r>
    </w:p>
    <w:p w14:paraId="5977C0B0" w14:textId="6666E19A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3</w:t>
      </w:r>
      <w:r>
        <w:rPr>
          <w:rFonts w:ascii="Book Antiqua" w:eastAsia="SimSun" w:hAnsi="Book Antiqua" w:cs="SimSun" w:hint="eastAsia"/>
          <w:lang w:eastAsia="zh-CN"/>
        </w:rPr>
        <w:t>5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b/>
          <w:bCs/>
          <w:lang w:eastAsia="zh-CN"/>
        </w:rPr>
        <w:t>Braam</w:t>
      </w:r>
      <w:proofErr w:type="spellEnd"/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HJ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Boerma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Wiezer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MJ,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van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Ramshorst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Hyperthermic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intraperitoneal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chemotherapy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during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primary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tumour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resection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limits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extent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of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bowel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resection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compared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to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two-stage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treatment.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i/>
          <w:iCs/>
          <w:lang w:eastAsia="zh-CN"/>
        </w:rPr>
        <w:t>Eur</w:t>
      </w:r>
      <w:proofErr w:type="spellEnd"/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J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Surg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Oncol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2013;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39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988-993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23810334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10.1016/j.ejso.2013.06.002]</w:t>
      </w:r>
    </w:p>
    <w:p w14:paraId="6228181F" w14:textId="48541FC6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3</w:t>
      </w:r>
      <w:r>
        <w:rPr>
          <w:rFonts w:ascii="Book Antiqua" w:eastAsia="SimSun" w:hAnsi="Book Antiqua" w:cs="SimSun" w:hint="eastAsia"/>
          <w:lang w:eastAsia="zh-CN"/>
        </w:rPr>
        <w:t>6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Cashin</w:t>
      </w:r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PH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Dranichnikov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Mahteme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Cytoreductive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surgery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and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hyperthermic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intra-peritoneal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chemotherapy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treatment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of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colorectal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metastases: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cohort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analysis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of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high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volume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disease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and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cure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rate.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J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Surg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Oncol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2014;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110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203-206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24846340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10.1002/jso.23610]</w:t>
      </w:r>
    </w:p>
    <w:p w14:paraId="37324497" w14:textId="574329E3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3</w:t>
      </w:r>
      <w:r>
        <w:rPr>
          <w:rFonts w:ascii="Book Antiqua" w:eastAsia="SimSun" w:hAnsi="Book Antiqua" w:cs="SimSun" w:hint="eastAsia"/>
          <w:lang w:eastAsia="zh-CN"/>
        </w:rPr>
        <w:t>7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b/>
          <w:bCs/>
          <w:lang w:eastAsia="zh-CN"/>
        </w:rPr>
        <w:t>Ceelen</w:t>
      </w:r>
      <w:proofErr w:type="spellEnd"/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W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Van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Nieuwenhove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Y,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Putte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DV,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Pattyn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Neoadjuvant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chemotherapy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with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bevacizumab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may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improve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outcome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after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cytoreduction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and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hyperthermic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intraperitoneal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chemoperfusion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(HIPEC)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for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colorectal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carcinomatosis.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Ann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Surg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Oncol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2014;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21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3023-3028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24756812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10.1245/s10434-014-3713-7]</w:t>
      </w:r>
    </w:p>
    <w:p w14:paraId="1E7E1AD7" w14:textId="32879CCD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3</w:t>
      </w:r>
      <w:r>
        <w:rPr>
          <w:rFonts w:ascii="Book Antiqua" w:eastAsia="SimSun" w:hAnsi="Book Antiqua" w:cs="SimSun" w:hint="eastAsia"/>
          <w:lang w:eastAsia="zh-CN"/>
        </w:rPr>
        <w:t>8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b/>
          <w:bCs/>
          <w:lang w:eastAsia="zh-CN"/>
        </w:rPr>
        <w:t>Hagendoorn</w:t>
      </w:r>
      <w:proofErr w:type="spellEnd"/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J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van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Lammeren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G,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Boerma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van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Beek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E,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Wiezer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MJ,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van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Ramshorst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Cytoreductive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surgery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and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hyperthermic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intraperitoneal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chemotherapy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for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carcinomatosis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from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colorectal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and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gastrointestinal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origin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shows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acceptable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lastRenderedPageBreak/>
        <w:t>morbidity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and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high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survival.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i/>
          <w:iCs/>
          <w:lang w:eastAsia="zh-CN"/>
        </w:rPr>
        <w:t>Eur</w:t>
      </w:r>
      <w:proofErr w:type="spellEnd"/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J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Surg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Oncol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2009;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35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833-837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19019619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10.1016/j.ejso.2008.10.006]</w:t>
      </w:r>
    </w:p>
    <w:p w14:paraId="66D8769B" w14:textId="6E1337E3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 w:hint="eastAsia"/>
          <w:lang w:eastAsia="zh-CN"/>
        </w:rPr>
        <w:t>39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b/>
          <w:bCs/>
          <w:lang w:eastAsia="zh-CN"/>
        </w:rPr>
        <w:t>Hompes</w:t>
      </w:r>
      <w:proofErr w:type="spellEnd"/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D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D'Hoore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Wolthuis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Fieuws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Mirck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Bruin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Verwaal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The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use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of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Oxaliplatin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Mitomycin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HIPEC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treatment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for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carcinomatosis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from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colorectal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cancer: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comparative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study.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J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Surg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Oncol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2014;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109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527-532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24375059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10.1002/jso.23546]</w:t>
      </w:r>
    </w:p>
    <w:p w14:paraId="194B039C" w14:textId="3F9CC642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4</w:t>
      </w:r>
      <w:r>
        <w:rPr>
          <w:rFonts w:ascii="Book Antiqua" w:eastAsia="SimSun" w:hAnsi="Book Antiqua" w:cs="SimSun" w:hint="eastAsia"/>
          <w:lang w:eastAsia="zh-CN"/>
        </w:rPr>
        <w:t>0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b/>
          <w:bCs/>
          <w:lang w:eastAsia="zh-CN"/>
        </w:rPr>
        <w:t>Simkens</w:t>
      </w:r>
      <w:proofErr w:type="spellEnd"/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GA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van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Oudheusden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TR,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Braam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HJ,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Wiezer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MJ,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Nienhuijs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SW,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Rutten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HJ,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van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Ramshorst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Hingh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IH.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Cytoreductive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surgery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and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HIPEC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offers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similar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outcomes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patients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with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rectal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metastases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compared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to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colon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cancer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patients: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matched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case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control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study.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J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Surg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Oncol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2016;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113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548-553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27110701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10.1002/jso.24169]</w:t>
      </w:r>
    </w:p>
    <w:p w14:paraId="6DD62F57" w14:textId="783785C4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4</w:t>
      </w:r>
      <w:r>
        <w:rPr>
          <w:rFonts w:ascii="Book Antiqua" w:eastAsia="SimSun" w:hAnsi="Book Antiqua" w:cs="SimSun" w:hint="eastAsia"/>
          <w:lang w:eastAsia="zh-CN"/>
        </w:rPr>
        <w:t>1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b/>
          <w:bCs/>
          <w:lang w:eastAsia="zh-CN"/>
        </w:rPr>
        <w:t>Morano</w:t>
      </w:r>
      <w:proofErr w:type="spellEnd"/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WF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Khalili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Chi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DS,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Bowne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WB,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Esquivel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J.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Clinical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studies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CRS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and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HIPEC: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Trials,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tribulations,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and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future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directions-A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systematic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review.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J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Surg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Oncol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2018;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117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245-259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29120491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10.1002/jso.24813]</w:t>
      </w:r>
    </w:p>
    <w:p w14:paraId="4CE31B3C" w14:textId="3A1960FD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4</w:t>
      </w:r>
      <w:r>
        <w:rPr>
          <w:rFonts w:ascii="Book Antiqua" w:eastAsia="SimSun" w:hAnsi="Book Antiqua" w:cs="SimSun" w:hint="eastAsia"/>
          <w:lang w:eastAsia="zh-CN"/>
        </w:rPr>
        <w:t>2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Hildebrandt</w:t>
      </w:r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B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Wust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Ahlers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Dieing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Sreenivasa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G,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Kerner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Felix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Riess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The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cellular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and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molecular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basis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of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hyperthermia.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Crit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Rev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Oncol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i/>
          <w:iCs/>
          <w:lang w:eastAsia="zh-CN"/>
        </w:rPr>
        <w:t>Hematol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2002;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43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33-56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12098606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10.1016/s1040-8428(01)00179-2]</w:t>
      </w:r>
    </w:p>
    <w:p w14:paraId="3F98A596" w14:textId="5862ADD4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4</w:t>
      </w:r>
      <w:r>
        <w:rPr>
          <w:rFonts w:ascii="Book Antiqua" w:eastAsia="SimSun" w:hAnsi="Book Antiqua" w:cs="SimSun" w:hint="eastAsia"/>
          <w:lang w:eastAsia="zh-CN"/>
        </w:rPr>
        <w:t>3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b/>
          <w:bCs/>
          <w:lang w:eastAsia="zh-CN"/>
        </w:rPr>
        <w:t>Crezee</w:t>
      </w:r>
      <w:proofErr w:type="spellEnd"/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J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Franken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NAP,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Oei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AL.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Hyperthermia-Based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Anti-Cancer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Treatments.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Cancers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(Basel)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2021;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13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33808948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10.3390/cancers13061240]</w:t>
      </w:r>
    </w:p>
    <w:p w14:paraId="5E154EB2" w14:textId="27BCCFC6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4</w:t>
      </w:r>
      <w:r>
        <w:rPr>
          <w:rFonts w:ascii="Book Antiqua" w:eastAsia="SimSun" w:hAnsi="Book Antiqua" w:cs="SimSun" w:hint="eastAsia"/>
          <w:lang w:eastAsia="zh-CN"/>
        </w:rPr>
        <w:t>4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de</w:t>
      </w:r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Andrade</w:t>
      </w:r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Mello</w:t>
      </w:r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P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Bian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Savio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LEB,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Zhang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Zhang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J,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Junger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Wink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MR,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Lenz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G,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Buffon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Wu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Y,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Robson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SC.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Hyperthermia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and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associated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changes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membrane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fluidity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potentiate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P2X7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activation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to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promote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tumor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cell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death.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i/>
          <w:iCs/>
          <w:lang w:eastAsia="zh-CN"/>
        </w:rPr>
        <w:t>Oncotarget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2017;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8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67254-67268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28978031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10.18632/oncotarget.18595]</w:t>
      </w:r>
    </w:p>
    <w:p w14:paraId="7278EF62" w14:textId="4D196212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4</w:t>
      </w:r>
      <w:r>
        <w:rPr>
          <w:rFonts w:ascii="Book Antiqua" w:eastAsia="SimSun" w:hAnsi="Book Antiqua" w:cs="SimSun" w:hint="eastAsia"/>
          <w:lang w:eastAsia="zh-CN"/>
        </w:rPr>
        <w:t>5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Chen</w:t>
      </w:r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T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Guo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J,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Han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Yang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Cao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X.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Heat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shock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protein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70,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released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from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heat-stressed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tumor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cells,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initiates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antitumor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immunity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inducing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tumor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cell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chemokine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production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and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activating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dendritic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cells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via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TLR4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pathway.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J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Immunol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2009;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182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1449-1459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19155492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10.4049/jimmunol.182.3.1449]</w:t>
      </w:r>
    </w:p>
    <w:p w14:paraId="248471F2" w14:textId="27A21EA5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4</w:t>
      </w:r>
      <w:r>
        <w:rPr>
          <w:rFonts w:ascii="Book Antiqua" w:eastAsia="SimSun" w:hAnsi="Book Antiqua" w:cs="SimSun" w:hint="eastAsia"/>
          <w:lang w:eastAsia="zh-CN"/>
        </w:rPr>
        <w:t>6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Garg</w:t>
      </w:r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AD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Krysko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DV,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Verfaillie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Kaczmarek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Ferreira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GB,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Marysael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Rubio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N,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Firczuk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Mathieu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Roebroek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AJ,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Annaert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Golab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J,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Witte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Vandenabeele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Agostinis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novel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pathway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combining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calreticulin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exposure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and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ATP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secretion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lastRenderedPageBreak/>
        <w:t>immunogenic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cancer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cell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death.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EMBO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J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2012;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31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1062-1079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22252128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10.1038/emboj.2011.497]</w:t>
      </w:r>
    </w:p>
    <w:p w14:paraId="0814279C" w14:textId="3642D2E8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4</w:t>
      </w:r>
      <w:r>
        <w:rPr>
          <w:rFonts w:ascii="Book Antiqua" w:eastAsia="SimSun" w:hAnsi="Book Antiqua" w:cs="SimSun" w:hint="eastAsia"/>
          <w:lang w:eastAsia="zh-CN"/>
        </w:rPr>
        <w:t>7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b/>
          <w:bCs/>
          <w:lang w:eastAsia="zh-CN"/>
        </w:rPr>
        <w:t>Panaretakis</w:t>
      </w:r>
      <w:proofErr w:type="spellEnd"/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T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Kepp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Brockmeier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U,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Tesniere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Bjorklund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AC,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Chapman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DC,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Durchschlag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Joza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N,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Pierron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G,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van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Endert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Yuan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J,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Zitvogel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L,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Madeo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Williams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DB,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Kroemer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G.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Mechanisms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of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pre-apoptotic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calreticulin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exposure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immunogenic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cell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death.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EMBO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J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2009;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28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578-590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19165151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10.1038/emboj.2009.1]</w:t>
      </w:r>
    </w:p>
    <w:p w14:paraId="08404538" w14:textId="7ED19328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4</w:t>
      </w:r>
      <w:r>
        <w:rPr>
          <w:rFonts w:ascii="Book Antiqua" w:eastAsia="SimSun" w:hAnsi="Book Antiqua" w:cs="SimSun" w:hint="eastAsia"/>
          <w:lang w:eastAsia="zh-CN"/>
        </w:rPr>
        <w:t>8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Nagata</w:t>
      </w:r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S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Tanaka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Programmed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cell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death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and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the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immune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system.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Nat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Rev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Immunol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2017;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17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333-340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28163302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10.1038/nri.2016.153]</w:t>
      </w:r>
    </w:p>
    <w:p w14:paraId="24AC3C01" w14:textId="61286612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 w:hint="eastAsia"/>
          <w:lang w:eastAsia="zh-CN"/>
        </w:rPr>
        <w:t>49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Newton</w:t>
      </w:r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JM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Flores-Arredondo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JH,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Suki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Ware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MJ,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Krzykawska-Serda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Agha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Law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JJ,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Sikora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AG,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Curley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SA,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Corr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SJ.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Non-Invasive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Radiofrequency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Field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Treatment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of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4T1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Breast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Tumors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Induces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T-cell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Dependent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Inflammatory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Response.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Sci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Rep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2018;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8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3474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29472563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10.1038/s41598-018-21719-w]</w:t>
      </w:r>
    </w:p>
    <w:p w14:paraId="7E86B0DA" w14:textId="24C6C8C2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5</w:t>
      </w:r>
      <w:r>
        <w:rPr>
          <w:rFonts w:ascii="Book Antiqua" w:eastAsia="SimSun" w:hAnsi="Book Antiqua" w:cs="SimSun" w:hint="eastAsia"/>
          <w:lang w:eastAsia="zh-CN"/>
        </w:rPr>
        <w:t>0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Chen</w:t>
      </w:r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Q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Fisher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DT,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Kucinska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SA,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Wang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WC,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Evans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SS.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Dynamic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control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of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lymphocyte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trafficking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fever-range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thermal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stress.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Cancer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Immunol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i/>
          <w:iCs/>
          <w:lang w:eastAsia="zh-CN"/>
        </w:rPr>
        <w:t>Immunother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2006;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55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299-311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16044255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10.1007/s00262-005-0022-9]</w:t>
      </w:r>
    </w:p>
    <w:p w14:paraId="103B87C5" w14:textId="18DA5DE4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5</w:t>
      </w:r>
      <w:r>
        <w:rPr>
          <w:rFonts w:ascii="Book Antiqua" w:eastAsia="SimSun" w:hAnsi="Book Antiqua" w:cs="SimSun" w:hint="eastAsia"/>
          <w:lang w:eastAsia="zh-CN"/>
        </w:rPr>
        <w:t>1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Chen</w:t>
      </w:r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Q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Appenheimer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MM,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Muhitch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JB,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Fisher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DT,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Clancy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KA,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Miecznikowski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JC,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Wang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WC,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Evans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SS.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Thermal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facilitation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of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lymphocyte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trafficking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involves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temporal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induction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of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intravascular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ICAM-1.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Microcirculation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2009;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16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143-158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19031292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10.1080/10739680802353850]</w:t>
      </w:r>
    </w:p>
    <w:p w14:paraId="56D44BAF" w14:textId="108FE446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5</w:t>
      </w:r>
      <w:r>
        <w:rPr>
          <w:rFonts w:ascii="Book Antiqua" w:eastAsia="SimSun" w:hAnsi="Book Antiqua" w:cs="SimSun" w:hint="eastAsia"/>
          <w:lang w:eastAsia="zh-CN"/>
        </w:rPr>
        <w:t>2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Evans</w:t>
      </w:r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SS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Wang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WC,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Bain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MD,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Burd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Ostberg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JR,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Repasky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EA.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Fever-range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hyperthermia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dynamically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regulates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lymphocyte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delivery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to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high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endothelial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venules.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Blood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2001;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97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2727-2733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11313264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10.1182/blood.v97.9.2727]</w:t>
      </w:r>
    </w:p>
    <w:p w14:paraId="29685E7A" w14:textId="52088D7A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5</w:t>
      </w:r>
      <w:r>
        <w:rPr>
          <w:rFonts w:ascii="Book Antiqua" w:eastAsia="SimSun" w:hAnsi="Book Antiqua" w:cs="SimSun" w:hint="eastAsia"/>
          <w:lang w:eastAsia="zh-CN"/>
        </w:rPr>
        <w:t>3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b/>
          <w:bCs/>
          <w:lang w:eastAsia="zh-CN"/>
        </w:rPr>
        <w:t>Kodiha</w:t>
      </w:r>
      <w:proofErr w:type="spellEnd"/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M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Chu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Lazrak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Stochaj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U.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Stress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inhibits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nucleocytoplasmic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shuttling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of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heat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shock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protein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hsc70.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Am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J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i/>
          <w:iCs/>
          <w:lang w:eastAsia="zh-CN"/>
        </w:rPr>
        <w:t>Physiol</w:t>
      </w:r>
      <w:proofErr w:type="spellEnd"/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Cell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i/>
          <w:iCs/>
          <w:lang w:eastAsia="zh-CN"/>
        </w:rPr>
        <w:t>Physiol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2005;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289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C1034-C1041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15930140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10.1152/ajpcell.00590.2004]</w:t>
      </w:r>
    </w:p>
    <w:p w14:paraId="23FD495C" w14:textId="7821FB2C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5</w:t>
      </w:r>
      <w:r>
        <w:rPr>
          <w:rFonts w:ascii="Book Antiqua" w:eastAsia="SimSun" w:hAnsi="Book Antiqua" w:cs="SimSun" w:hint="eastAsia"/>
          <w:lang w:eastAsia="zh-CN"/>
        </w:rPr>
        <w:t>4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Pfister</w:t>
      </w:r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K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Radons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J,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Busch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Tidball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JG,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Pfeifer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Freitag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L,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Feldmann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HJ,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Milani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Issels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Multhoff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G.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Patient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survival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Hsp70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membrane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phenotype: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association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with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different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routes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of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metastasis.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Cancer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2007;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110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926-935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17580361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10.1002/cncr.22864]</w:t>
      </w:r>
    </w:p>
    <w:p w14:paraId="46F41C7F" w14:textId="67473A5A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lastRenderedPageBreak/>
        <w:t>5</w:t>
      </w:r>
      <w:r>
        <w:rPr>
          <w:rFonts w:ascii="Book Antiqua" w:eastAsia="SimSun" w:hAnsi="Book Antiqua" w:cs="SimSun" w:hint="eastAsia"/>
          <w:lang w:eastAsia="zh-CN"/>
        </w:rPr>
        <w:t>5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b/>
          <w:bCs/>
          <w:lang w:eastAsia="zh-CN"/>
        </w:rPr>
        <w:t>Shevtsov</w:t>
      </w:r>
      <w:proofErr w:type="spellEnd"/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M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Multhoff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G.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Heat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Shock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Protein-Peptide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and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HSP-Based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Immunotherapies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for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the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Treatment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of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Cancer.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Front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Immunol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2016;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7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171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27199993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10.3389/fimmu.2016.00171]</w:t>
      </w:r>
    </w:p>
    <w:p w14:paraId="1DF61851" w14:textId="633B7AE3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5</w:t>
      </w:r>
      <w:r>
        <w:rPr>
          <w:rFonts w:ascii="Book Antiqua" w:eastAsia="SimSun" w:hAnsi="Book Antiqua" w:cs="SimSun" w:hint="eastAsia"/>
          <w:lang w:eastAsia="zh-CN"/>
        </w:rPr>
        <w:t>6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b/>
          <w:bCs/>
          <w:lang w:eastAsia="zh-CN"/>
        </w:rPr>
        <w:t>Pelz</w:t>
      </w:r>
      <w:proofErr w:type="spellEnd"/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JO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Stojadinovic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Nissan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Hohenberger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Esquivel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J.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Evaluation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of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surface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disease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severity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score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patients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with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colon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cancer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with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carcinomatosis.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J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Surg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Oncol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2009;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99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9-15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18937291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10.1002/jso.21169]</w:t>
      </w:r>
    </w:p>
    <w:p w14:paraId="050FAFA6" w14:textId="5BB7EE58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5</w:t>
      </w:r>
      <w:r>
        <w:rPr>
          <w:rFonts w:ascii="Book Antiqua" w:eastAsia="SimSun" w:hAnsi="Book Antiqua" w:cs="SimSun" w:hint="eastAsia"/>
          <w:lang w:eastAsia="zh-CN"/>
        </w:rPr>
        <w:t>7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Shen</w:t>
      </w:r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P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Hawksworth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J,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Lovato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J,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Loggie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BW,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Geisinger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KR,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Fleming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RA,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Levine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EA.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Cytoreductive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surgery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and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intraperitoneal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hyperthermic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chemotherapy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with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mitomycin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for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carcinomatosis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from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nonappendiceal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colorectal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carcinoma.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Ann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Surg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Oncol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2004;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11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178-186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14761921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10.1245/aso.2004.05.009]</w:t>
      </w:r>
    </w:p>
    <w:p w14:paraId="45D22D13" w14:textId="2B6F12E7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5</w:t>
      </w:r>
      <w:r>
        <w:rPr>
          <w:rFonts w:ascii="Book Antiqua" w:eastAsia="SimSun" w:hAnsi="Book Antiqua" w:cs="SimSun" w:hint="eastAsia"/>
          <w:lang w:eastAsia="zh-CN"/>
        </w:rPr>
        <w:t>8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b/>
          <w:bCs/>
          <w:lang w:eastAsia="zh-CN"/>
        </w:rPr>
        <w:t>Kusamura</w:t>
      </w:r>
      <w:proofErr w:type="spellEnd"/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S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Dominique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E,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Baratti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Younan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Deraco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Drugs,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carrier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solutions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and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temperature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hyperthermic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intraperitoneal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chemotherapy.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J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Surg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Oncol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2008;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98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247-252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18726886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10.1002/jso.21051]</w:t>
      </w:r>
    </w:p>
    <w:p w14:paraId="2B180D77" w14:textId="1E027617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 w:hint="eastAsia"/>
          <w:lang w:eastAsia="zh-CN"/>
        </w:rPr>
        <w:t>59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Mohamed</w:t>
      </w:r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F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Cecil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Moran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Sugarbaker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new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standard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of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care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for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the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management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of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surface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malignancy.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i/>
          <w:iCs/>
          <w:lang w:eastAsia="zh-CN"/>
        </w:rPr>
        <w:t>Curr</w:t>
      </w:r>
      <w:proofErr w:type="spellEnd"/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Oncol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2011;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18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e84-e96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21505593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10.3747/co.v18i2.663]</w:t>
      </w:r>
    </w:p>
    <w:p w14:paraId="5B083DD9" w14:textId="77777777" w:rsidR="00BC4006" w:rsidRPr="009E45E5" w:rsidRDefault="00BC4006" w:rsidP="00BC400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6</w:t>
      </w:r>
      <w:r>
        <w:rPr>
          <w:rFonts w:ascii="Book Antiqua" w:eastAsia="SimSun" w:hAnsi="Book Antiqua" w:cs="SimSun" w:hint="eastAsia"/>
          <w:lang w:eastAsia="zh-CN"/>
        </w:rPr>
        <w:t>0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E45E5">
        <w:rPr>
          <w:rFonts w:ascii="Book Antiqua" w:eastAsia="SimSun" w:hAnsi="Book Antiqua" w:cs="SimSun"/>
          <w:b/>
          <w:bCs/>
          <w:lang w:eastAsia="zh-CN"/>
        </w:rPr>
        <w:t>Glehen</w:t>
      </w:r>
      <w:proofErr w:type="spellEnd"/>
      <w:r w:rsidRPr="009E45E5">
        <w:rPr>
          <w:rFonts w:ascii="Book Antiqua" w:eastAsia="SimSun" w:hAnsi="Book Antiqua" w:cs="SimSun"/>
          <w:b/>
          <w:bCs/>
          <w:lang w:eastAsia="zh-CN"/>
        </w:rPr>
        <w:t xml:space="preserve"> O</w:t>
      </w:r>
      <w:r w:rsidRPr="009E45E5">
        <w:rPr>
          <w:rFonts w:ascii="Book Antiqua" w:eastAsia="SimSun" w:hAnsi="Book Antiqua" w:cs="SimSun"/>
          <w:bCs/>
          <w:lang w:eastAsia="zh-CN"/>
        </w:rPr>
        <w:t xml:space="preserve">, </w:t>
      </w:r>
      <w:proofErr w:type="spellStart"/>
      <w:r w:rsidRPr="009E45E5">
        <w:rPr>
          <w:rFonts w:ascii="Book Antiqua" w:eastAsia="SimSun" w:hAnsi="Book Antiqua" w:cs="SimSun"/>
          <w:bCs/>
          <w:lang w:eastAsia="zh-CN"/>
        </w:rPr>
        <w:t>Cotte</w:t>
      </w:r>
      <w:proofErr w:type="spellEnd"/>
      <w:r w:rsidRPr="009E45E5">
        <w:rPr>
          <w:rFonts w:ascii="Book Antiqua" w:eastAsia="SimSun" w:hAnsi="Book Antiqua" w:cs="SimSun"/>
          <w:bCs/>
          <w:lang w:eastAsia="zh-CN"/>
        </w:rPr>
        <w:t xml:space="preserve"> E, </w:t>
      </w:r>
      <w:proofErr w:type="spellStart"/>
      <w:r w:rsidRPr="009E45E5">
        <w:rPr>
          <w:rFonts w:ascii="Book Antiqua" w:eastAsia="SimSun" w:hAnsi="Book Antiqua" w:cs="SimSun"/>
          <w:bCs/>
          <w:lang w:eastAsia="zh-CN"/>
        </w:rPr>
        <w:t>Kusamura</w:t>
      </w:r>
      <w:proofErr w:type="spellEnd"/>
      <w:r w:rsidRPr="009E45E5">
        <w:rPr>
          <w:rFonts w:ascii="Book Antiqua" w:eastAsia="SimSun" w:hAnsi="Book Antiqua" w:cs="SimSun"/>
          <w:bCs/>
          <w:lang w:eastAsia="zh-CN"/>
        </w:rPr>
        <w:t xml:space="preserve"> S, </w:t>
      </w:r>
      <w:proofErr w:type="spellStart"/>
      <w:r w:rsidRPr="009E45E5">
        <w:rPr>
          <w:rFonts w:ascii="Book Antiqua" w:eastAsia="SimSun" w:hAnsi="Book Antiqua" w:cs="SimSun"/>
          <w:bCs/>
          <w:lang w:eastAsia="zh-CN"/>
        </w:rPr>
        <w:t>Deraco</w:t>
      </w:r>
      <w:proofErr w:type="spellEnd"/>
      <w:r w:rsidRPr="009E45E5">
        <w:rPr>
          <w:rFonts w:ascii="Book Antiqua" w:eastAsia="SimSun" w:hAnsi="Book Antiqua" w:cs="SimSun"/>
          <w:bCs/>
          <w:lang w:eastAsia="zh-CN"/>
        </w:rPr>
        <w:t xml:space="preserve"> M, </w:t>
      </w:r>
      <w:proofErr w:type="spellStart"/>
      <w:r w:rsidRPr="009E45E5">
        <w:rPr>
          <w:rFonts w:ascii="Book Antiqua" w:eastAsia="SimSun" w:hAnsi="Book Antiqua" w:cs="SimSun"/>
          <w:bCs/>
          <w:lang w:eastAsia="zh-CN"/>
        </w:rPr>
        <w:t>Baratti</w:t>
      </w:r>
      <w:proofErr w:type="spellEnd"/>
      <w:r w:rsidRPr="009E45E5">
        <w:rPr>
          <w:rFonts w:ascii="Book Antiqua" w:eastAsia="SimSun" w:hAnsi="Book Antiqua" w:cs="SimSun"/>
          <w:bCs/>
          <w:lang w:eastAsia="zh-CN"/>
        </w:rPr>
        <w:t xml:space="preserve"> D, </w:t>
      </w:r>
      <w:proofErr w:type="spellStart"/>
      <w:r w:rsidRPr="009E45E5">
        <w:rPr>
          <w:rFonts w:ascii="Book Antiqua" w:eastAsia="SimSun" w:hAnsi="Book Antiqua" w:cs="SimSun"/>
          <w:bCs/>
          <w:lang w:eastAsia="zh-CN"/>
        </w:rPr>
        <w:t>Passot</w:t>
      </w:r>
      <w:proofErr w:type="spellEnd"/>
      <w:r w:rsidRPr="009E45E5">
        <w:rPr>
          <w:rFonts w:ascii="Book Antiqua" w:eastAsia="SimSun" w:hAnsi="Book Antiqua" w:cs="SimSun"/>
          <w:bCs/>
          <w:lang w:eastAsia="zh-CN"/>
        </w:rPr>
        <w:t xml:space="preserve"> G, </w:t>
      </w:r>
      <w:proofErr w:type="spellStart"/>
      <w:r w:rsidRPr="009E45E5">
        <w:rPr>
          <w:rFonts w:ascii="Book Antiqua" w:eastAsia="SimSun" w:hAnsi="Book Antiqua" w:cs="SimSun"/>
          <w:bCs/>
          <w:lang w:eastAsia="zh-CN"/>
        </w:rPr>
        <w:t>Beaujard</w:t>
      </w:r>
      <w:proofErr w:type="spellEnd"/>
      <w:r w:rsidRPr="009E45E5">
        <w:rPr>
          <w:rFonts w:ascii="Book Antiqua" w:eastAsia="SimSun" w:hAnsi="Book Antiqua" w:cs="SimSun"/>
          <w:bCs/>
          <w:lang w:eastAsia="zh-CN"/>
        </w:rPr>
        <w:t xml:space="preserve"> AC, Noel GF. Hyperthermic intraperitoneal chemotherapy: nomenclature and modalities of perfusion. </w:t>
      </w:r>
      <w:r w:rsidRPr="009E45E5">
        <w:rPr>
          <w:rFonts w:ascii="Book Antiqua" w:eastAsia="SimSun" w:hAnsi="Book Antiqua" w:cs="SimSun"/>
          <w:bCs/>
          <w:i/>
          <w:lang w:eastAsia="zh-CN"/>
        </w:rPr>
        <w:t>J Surg Oncol</w:t>
      </w:r>
      <w:r w:rsidRPr="009E45E5">
        <w:rPr>
          <w:rFonts w:ascii="Book Antiqua" w:eastAsia="SimSun" w:hAnsi="Book Antiqua" w:cs="SimSun"/>
          <w:bCs/>
          <w:lang w:eastAsia="zh-CN"/>
        </w:rPr>
        <w:t xml:space="preserve"> 2008;</w:t>
      </w:r>
      <w:r>
        <w:rPr>
          <w:rFonts w:ascii="Book Antiqua" w:eastAsia="SimSun" w:hAnsi="Book Antiqua" w:cs="SimSun" w:hint="eastAsia"/>
          <w:bCs/>
          <w:lang w:eastAsia="zh-CN"/>
        </w:rPr>
        <w:t xml:space="preserve"> </w:t>
      </w:r>
      <w:r w:rsidRPr="009E45E5">
        <w:rPr>
          <w:rFonts w:ascii="Book Antiqua" w:eastAsia="SimSun" w:hAnsi="Book Antiqua" w:cs="SimSun"/>
          <w:b/>
          <w:bCs/>
          <w:lang w:eastAsia="zh-CN"/>
        </w:rPr>
        <w:t>98</w:t>
      </w:r>
      <w:r w:rsidRPr="009E45E5">
        <w:rPr>
          <w:rFonts w:ascii="Book Antiqua" w:eastAsia="SimSun" w:hAnsi="Book Antiqua" w:cs="SimSun"/>
          <w:bCs/>
          <w:lang w:eastAsia="zh-CN"/>
        </w:rPr>
        <w:t>:</w:t>
      </w:r>
      <w:r>
        <w:rPr>
          <w:rFonts w:ascii="Book Antiqua" w:eastAsia="SimSun" w:hAnsi="Book Antiqua" w:cs="SimSun" w:hint="eastAsia"/>
          <w:bCs/>
          <w:lang w:eastAsia="zh-CN"/>
        </w:rPr>
        <w:t xml:space="preserve"> </w:t>
      </w:r>
      <w:r w:rsidRPr="009E45E5">
        <w:rPr>
          <w:rFonts w:ascii="Book Antiqua" w:eastAsia="SimSun" w:hAnsi="Book Antiqua" w:cs="SimSun"/>
          <w:bCs/>
          <w:lang w:eastAsia="zh-CN"/>
        </w:rPr>
        <w:t>242-</w:t>
      </w:r>
      <w:r>
        <w:rPr>
          <w:rFonts w:ascii="Book Antiqua" w:eastAsia="SimSun" w:hAnsi="Book Antiqua" w:cs="SimSun" w:hint="eastAsia"/>
          <w:bCs/>
          <w:lang w:eastAsia="zh-CN"/>
        </w:rPr>
        <w:t>24</w:t>
      </w:r>
      <w:r>
        <w:rPr>
          <w:rFonts w:ascii="Book Antiqua" w:eastAsia="SimSun" w:hAnsi="Book Antiqua" w:cs="SimSun"/>
          <w:bCs/>
          <w:lang w:eastAsia="zh-CN"/>
        </w:rPr>
        <w:t>6</w:t>
      </w:r>
      <w:r w:rsidRPr="009E45E5">
        <w:rPr>
          <w:rFonts w:ascii="Book Antiqua" w:eastAsia="SimSun" w:hAnsi="Book Antiqua" w:cs="SimSun"/>
          <w:bCs/>
          <w:lang w:eastAsia="zh-CN"/>
        </w:rPr>
        <w:t xml:space="preserve"> </w:t>
      </w:r>
      <w:r>
        <w:rPr>
          <w:rFonts w:ascii="Book Antiqua" w:eastAsia="SimSun" w:hAnsi="Book Antiqua" w:cs="SimSun" w:hint="eastAsia"/>
          <w:bCs/>
          <w:lang w:eastAsia="zh-CN"/>
        </w:rPr>
        <w:t>[</w:t>
      </w:r>
      <w:r w:rsidRPr="009E45E5">
        <w:rPr>
          <w:rFonts w:ascii="Book Antiqua" w:eastAsia="SimSun" w:hAnsi="Book Antiqua" w:cs="SimSun"/>
          <w:bCs/>
          <w:lang w:eastAsia="zh-CN"/>
        </w:rPr>
        <w:t>PMID: 18726885</w:t>
      </w:r>
      <w:r>
        <w:rPr>
          <w:rFonts w:ascii="Book Antiqua" w:eastAsia="SimSun" w:hAnsi="Book Antiqua" w:cs="SimSun" w:hint="eastAsia"/>
          <w:bCs/>
          <w:lang w:eastAsia="zh-CN"/>
        </w:rPr>
        <w:t xml:space="preserve"> DOI</w:t>
      </w:r>
      <w:r>
        <w:rPr>
          <w:rFonts w:ascii="Book Antiqua" w:eastAsia="SimSun" w:hAnsi="Book Antiqua" w:cs="SimSun"/>
          <w:bCs/>
          <w:lang w:eastAsia="zh-CN"/>
        </w:rPr>
        <w:t>: 10.1002/jso.21061</w:t>
      </w:r>
      <w:r>
        <w:rPr>
          <w:rFonts w:ascii="Book Antiqua" w:eastAsia="SimSun" w:hAnsi="Book Antiqua" w:cs="SimSun" w:hint="eastAsia"/>
          <w:bCs/>
          <w:lang w:eastAsia="zh-CN"/>
        </w:rPr>
        <w:t>]</w:t>
      </w:r>
    </w:p>
    <w:p w14:paraId="4D768E8A" w14:textId="01F00349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6</w:t>
      </w:r>
      <w:r>
        <w:rPr>
          <w:rFonts w:ascii="Book Antiqua" w:eastAsia="SimSun" w:hAnsi="Book Antiqua" w:cs="SimSun" w:hint="eastAsia"/>
          <w:lang w:eastAsia="zh-CN"/>
        </w:rPr>
        <w:t>1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b/>
          <w:bCs/>
          <w:lang w:eastAsia="zh-CN"/>
        </w:rPr>
        <w:t>Ceelen</w:t>
      </w:r>
      <w:proofErr w:type="spellEnd"/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W</w:t>
      </w:r>
      <w:r w:rsidR="002732B1" w:rsidRPr="002732B1">
        <w:rPr>
          <w:rFonts w:ascii="Book Antiqua" w:eastAsia="SimSun" w:hAnsi="Book Antiqua" w:cs="SimSun"/>
          <w:lang w:eastAsia="zh-CN"/>
        </w:rPr>
        <w:t>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HIPEC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with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oxaliplatin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for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colorectal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metastasis: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The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end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of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the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road?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i/>
          <w:iCs/>
          <w:lang w:eastAsia="zh-CN"/>
        </w:rPr>
        <w:t>Eur</w:t>
      </w:r>
      <w:proofErr w:type="spellEnd"/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J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Surg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Oncol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2019;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45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400-402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30392745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10.1016/j.ejso.2018.10.542]</w:t>
      </w:r>
    </w:p>
    <w:p w14:paraId="58471AF9" w14:textId="570121BC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6</w:t>
      </w:r>
      <w:r>
        <w:rPr>
          <w:rFonts w:ascii="Book Antiqua" w:eastAsia="SimSun" w:hAnsi="Book Antiqua" w:cs="SimSun" w:hint="eastAsia"/>
          <w:lang w:eastAsia="zh-CN"/>
        </w:rPr>
        <w:t>2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Esquivel</w:t>
      </w:r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J</w:t>
      </w:r>
      <w:r w:rsidR="002732B1" w:rsidRPr="002732B1">
        <w:rPr>
          <w:rFonts w:ascii="Book Antiqua" w:eastAsia="SimSun" w:hAnsi="Book Antiqua" w:cs="SimSun"/>
          <w:lang w:eastAsia="zh-CN"/>
        </w:rPr>
        <w:t>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Cytoreductive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surgery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and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hyperthermic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intraperitoneal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chemotherapy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for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colorectal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cancer: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survival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outcomes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and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patient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selection.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J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i/>
          <w:iCs/>
          <w:lang w:eastAsia="zh-CN"/>
        </w:rPr>
        <w:t>Gastrointest</w:t>
      </w:r>
      <w:proofErr w:type="spellEnd"/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Oncol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2016;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7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72-78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26941985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10.3978/j.issn.2078-6891.2015.114]</w:t>
      </w:r>
    </w:p>
    <w:p w14:paraId="3AE2B04D" w14:textId="34140C52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6</w:t>
      </w:r>
      <w:r>
        <w:rPr>
          <w:rFonts w:ascii="Book Antiqua" w:eastAsia="SimSun" w:hAnsi="Book Antiqua" w:cs="SimSun" w:hint="eastAsia"/>
          <w:lang w:eastAsia="zh-CN"/>
        </w:rPr>
        <w:t>3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Rossi</w:t>
      </w:r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AJ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Khan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TM,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Rehman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SU,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Nash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GM,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Hernandez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JM.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Early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Postoperative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Intraperitoneal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Versus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Hyperthermic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Intraperitoneal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Chemotherapy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After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Optimal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Cytoreductive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Surgery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for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Colorectal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Cancer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with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Isolated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Metastasis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(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ICARuS</w:t>
      </w:r>
      <w:proofErr w:type="spellEnd"/>
      <w:r w:rsidR="002732B1" w:rsidRPr="002732B1">
        <w:rPr>
          <w:rFonts w:ascii="Book Antiqua" w:eastAsia="SimSun" w:hAnsi="Book Antiqua" w:cs="SimSun"/>
          <w:lang w:eastAsia="zh-CN"/>
        </w:rPr>
        <w:t>).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Ann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Surg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Oncol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2021;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28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4100-4101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34032959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10.1245/s10434-021-10110-1]</w:t>
      </w:r>
    </w:p>
    <w:p w14:paraId="25925EC1" w14:textId="1D9923FF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lastRenderedPageBreak/>
        <w:t>6</w:t>
      </w:r>
      <w:r>
        <w:rPr>
          <w:rFonts w:ascii="Book Antiqua" w:eastAsia="SimSun" w:hAnsi="Book Antiqua" w:cs="SimSun" w:hint="eastAsia"/>
          <w:lang w:eastAsia="zh-CN"/>
        </w:rPr>
        <w:t>4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van</w:t>
      </w:r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de</w:t>
      </w:r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b/>
          <w:bCs/>
          <w:lang w:eastAsia="zh-CN"/>
        </w:rPr>
        <w:t>Vlasakker</w:t>
      </w:r>
      <w:proofErr w:type="spellEnd"/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VCJ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Lurvink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RJ,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Cashin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PH,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Ceelen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Deraco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Goéré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González-Moreno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Lehmann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K,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Li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Y,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Moran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Morris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DL,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Piso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Quadros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CA,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Rau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Somashekhar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SP,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Sommariva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van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Speeten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K,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Spiliotis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J,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Sugarbaker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PH,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Teo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MCC,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Verwaal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VJ,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Yonemura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Y,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Glehen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Hingh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IHJT.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The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impact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of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PRODIGE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7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the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current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worldwide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practice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of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CRS-HIPEC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for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colorectal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metastases: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web-based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survey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and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2021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statement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Surface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Oncology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Group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International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(PSOGI).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i/>
          <w:iCs/>
          <w:lang w:eastAsia="zh-CN"/>
        </w:rPr>
        <w:t>Eur</w:t>
      </w:r>
      <w:proofErr w:type="spellEnd"/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J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Surg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Oncol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2021;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47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2888-2892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34020808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10.1016/j.ejso.2021.05.023]</w:t>
      </w:r>
    </w:p>
    <w:p w14:paraId="7B49D159" w14:textId="6877B334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6</w:t>
      </w:r>
      <w:r>
        <w:rPr>
          <w:rFonts w:ascii="Book Antiqua" w:eastAsia="SimSun" w:hAnsi="Book Antiqua" w:cs="SimSun" w:hint="eastAsia"/>
          <w:lang w:eastAsia="zh-CN"/>
        </w:rPr>
        <w:t>5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Rovers</w:t>
      </w:r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KP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Bakkers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Simkens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GAAM,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Burger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JWA,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Nienhuijs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SW,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Creemers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GM,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Thijs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AMJ,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Brandt-Kerkhof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ARM,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Madsen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EVE,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Ayez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N,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Boer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NL,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van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Meerten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E,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Tuynman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JB,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Kusters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Sluiter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NR,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Verheul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HMW,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van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Vliet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HJ,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Wiezer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MJ,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Boerma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Wassenaar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ECE,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Los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Hunting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CB,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Aalbers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AGJ,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Kok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NFM,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Kuhlmann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KFD,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Boot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Chalabi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Kruijff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Been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LB,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van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Ginkel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RJ,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Groot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DJA,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Fehrmann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RSN,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Wilt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JHW,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Bremers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AJA,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Reuver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PR,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Radema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SA,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Herbschleb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KH,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van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Grevenstein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WMU,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Witkamp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AJ,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Koopman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Haj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Mohammad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N,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van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Duyn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EB,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Mastboom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WJB,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Mekenkamp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LJM,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Nederend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J,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Lahaye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MJ,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Snaebjornsson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Verhoef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van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Laarhoven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HWM,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Zwinderman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AH,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Bouma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JM,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Kranenburg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van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't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Erve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Fijneman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RJA,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Dijkgraaf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MGW,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Hemmer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PHJ,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Punt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CJA,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Tanis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PJ,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Hingh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IHJT;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Dutch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Oncology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Group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(DPOG);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Dutch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Colorectal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Cancer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Group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(DCCG).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Perioperative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systemic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therapy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and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cytoreductive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surgery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with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HIPEC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versus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upfront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cytoreductive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surgery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with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HIPEC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alone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for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isolated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resectable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colorectal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metastases: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protocol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of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multicentre</w:t>
      </w:r>
      <w:proofErr w:type="spellEnd"/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open-label,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parallel-group,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phase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II-III,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randomised</w:t>
      </w:r>
      <w:proofErr w:type="spellEnd"/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superiority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study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(CAIRO6).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BMC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Cancer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2019;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19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390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31023318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10.1186/s12885-019-5545-0]</w:t>
      </w:r>
    </w:p>
    <w:p w14:paraId="59F14F39" w14:textId="347C3068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6</w:t>
      </w:r>
      <w:r>
        <w:rPr>
          <w:rFonts w:ascii="Book Antiqua" w:eastAsia="SimSun" w:hAnsi="Book Antiqua" w:cs="SimSun" w:hint="eastAsia"/>
          <w:lang w:eastAsia="zh-CN"/>
        </w:rPr>
        <w:t>6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b/>
          <w:bCs/>
          <w:lang w:eastAsia="zh-CN"/>
        </w:rPr>
        <w:t>Goéré</w:t>
      </w:r>
      <w:proofErr w:type="spellEnd"/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D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Glehen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Quenet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Guilloit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JM,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Bereder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JM,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Lorimier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G,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Thibaudeau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E,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Ghouti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L,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Pinto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Tuech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JJ,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Kianmanesh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Carretier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Marchal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F,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Arvieux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Brigand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Meeus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Rat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Durand-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Fontanier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Mariani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Lakkis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Z,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Loi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Pirro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N,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Sabbagh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Texier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Elias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BIG-RENAPE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group.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Second-look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surgery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plus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hyperthermic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intraperitoneal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chemotherapy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versus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surveillance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patients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high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risk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of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developing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colorectal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metastases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(PROPHYLOCHIP-PRODIGE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15):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randomised</w:t>
      </w:r>
      <w:proofErr w:type="spellEnd"/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phase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lastRenderedPageBreak/>
        <w:t>3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study.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Lancet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Oncol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2020;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21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1147-1154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32717180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10.1016/S1470-2045(20)30322-3]</w:t>
      </w:r>
    </w:p>
    <w:p w14:paraId="19791C58" w14:textId="1E43A1FE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6</w:t>
      </w:r>
      <w:r>
        <w:rPr>
          <w:rFonts w:ascii="Book Antiqua" w:eastAsia="SimSun" w:hAnsi="Book Antiqua" w:cs="SimSun" w:hint="eastAsia"/>
          <w:lang w:eastAsia="zh-CN"/>
        </w:rPr>
        <w:t>7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b/>
          <w:bCs/>
          <w:lang w:eastAsia="zh-CN"/>
        </w:rPr>
        <w:t>Klaver</w:t>
      </w:r>
      <w:proofErr w:type="spellEnd"/>
      <w:r w:rsidR="002732B1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CE</w:t>
      </w:r>
      <w:r w:rsidR="002732B1" w:rsidRPr="002732B1">
        <w:rPr>
          <w:rFonts w:ascii="Book Antiqua" w:eastAsia="SimSun" w:hAnsi="Book Antiqua" w:cs="SimSun"/>
          <w:lang w:eastAsia="zh-CN"/>
        </w:rPr>
        <w:t>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Musters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GD,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Bemelman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WA,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Punt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CJ,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Verwaal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VJ,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Dijkgraaf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MG,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Aalbers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AG,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van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Bilt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JD,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Boerma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Bremers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AJ,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Burger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JW,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Buskens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CJ,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Evers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van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Ginkel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RJ,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van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Grevenstein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WM,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Hemmer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PH,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Hingh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IH,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Lammers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LA,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van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Leeuwen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BL,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Meijerink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WJ,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Nienhuijs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SW,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Pon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J,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Radema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SA,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van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Ramshorst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B,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Snaebjornsson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Tuynman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JB,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Te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Velde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EA,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Wiezer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MJ,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Wilt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JH,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Tanis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PJ.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Adjuvant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hyperthermic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intraperitoneal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chemotherapy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(HIPEC)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in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patients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with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colon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cancer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at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high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risk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of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peritoneal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carcinomatosis;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the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COLOPEC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randomized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2732B1" w:rsidRPr="002732B1">
        <w:rPr>
          <w:rFonts w:ascii="Book Antiqua" w:eastAsia="SimSun" w:hAnsi="Book Antiqua" w:cs="SimSun"/>
          <w:lang w:eastAsia="zh-CN"/>
        </w:rPr>
        <w:t>multicentre</w:t>
      </w:r>
      <w:proofErr w:type="spellEnd"/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trial.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BMC</w:t>
      </w:r>
      <w:r w:rsidR="002732B1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i/>
          <w:iCs/>
          <w:lang w:eastAsia="zh-CN"/>
        </w:rPr>
        <w:t>Cancer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2015;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b/>
          <w:bCs/>
          <w:lang w:eastAsia="zh-CN"/>
        </w:rPr>
        <w:t>15</w:t>
      </w:r>
      <w:r w:rsidR="002732B1" w:rsidRPr="002732B1">
        <w:rPr>
          <w:rFonts w:ascii="Book Antiqua" w:eastAsia="SimSun" w:hAnsi="Book Antiqua" w:cs="SimSun"/>
          <w:lang w:eastAsia="zh-CN"/>
        </w:rPr>
        <w:t>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428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[PMID: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26003804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DOI:</w:t>
      </w:r>
      <w:r w:rsidR="002732B1">
        <w:rPr>
          <w:rFonts w:ascii="Book Antiqua" w:eastAsia="SimSun" w:hAnsi="Book Antiqua" w:cs="SimSun"/>
          <w:lang w:eastAsia="zh-CN"/>
        </w:rPr>
        <w:t xml:space="preserve"> </w:t>
      </w:r>
      <w:r w:rsidR="002732B1" w:rsidRPr="002732B1">
        <w:rPr>
          <w:rFonts w:ascii="Book Antiqua" w:eastAsia="SimSun" w:hAnsi="Book Antiqua" w:cs="SimSun"/>
          <w:lang w:eastAsia="zh-CN"/>
        </w:rPr>
        <w:t>10.1186/s12885-015-1430-7]</w:t>
      </w:r>
    </w:p>
    <w:p w14:paraId="6AEA2184" w14:textId="77777777" w:rsidR="002732B1" w:rsidRPr="002732B1" w:rsidRDefault="002732B1">
      <w:pPr>
        <w:spacing w:line="360" w:lineRule="auto"/>
        <w:jc w:val="both"/>
        <w:rPr>
          <w:lang w:eastAsia="zh-CN"/>
        </w:rPr>
      </w:pPr>
    </w:p>
    <w:p w14:paraId="33CEDC65" w14:textId="5C2A88AE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E9E34A" w14:textId="77777777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4C14422" w14:textId="6C90AF69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nothing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disclose.</w:t>
      </w:r>
    </w:p>
    <w:p w14:paraId="255F9350" w14:textId="77777777" w:rsidR="00A77B3E" w:rsidRDefault="00A77B3E">
      <w:pPr>
        <w:spacing w:line="360" w:lineRule="auto"/>
        <w:jc w:val="both"/>
      </w:pPr>
    </w:p>
    <w:p w14:paraId="5EA31810" w14:textId="672F2DBE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1DEF9E7" w14:textId="77777777" w:rsidR="00A77B3E" w:rsidRDefault="00A77B3E">
      <w:pPr>
        <w:spacing w:line="360" w:lineRule="auto"/>
        <w:jc w:val="both"/>
      </w:pPr>
    </w:p>
    <w:p w14:paraId="5225CF76" w14:textId="720E1A84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0F94B2B8" w14:textId="2966A167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5698EFF2" w14:textId="77777777" w:rsidR="00A77B3E" w:rsidRDefault="00A77B3E">
      <w:pPr>
        <w:spacing w:line="360" w:lineRule="auto"/>
        <w:jc w:val="both"/>
      </w:pPr>
    </w:p>
    <w:p w14:paraId="4439EC1C" w14:textId="6F0A8E54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D23B5CD" w14:textId="071A9AA0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5E026C30" w14:textId="1748FD8C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DFD4AE0" w14:textId="77777777" w:rsidR="00A77B3E" w:rsidRDefault="00A77B3E">
      <w:pPr>
        <w:spacing w:line="360" w:lineRule="auto"/>
        <w:jc w:val="both"/>
      </w:pPr>
    </w:p>
    <w:p w14:paraId="192E3A43" w14:textId="59EFE6CE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</w:p>
    <w:p w14:paraId="1D7DC960" w14:textId="7B7E0BFE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7DA321B7" w14:textId="3EDD09CD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651725F" w14:textId="5BC8CDCA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D9DA152" w14:textId="5DFCCD64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1342958B" w14:textId="0BDE319D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7C6FA54C" w14:textId="77744DEE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62255077" w14:textId="7DD1716A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C8CC8CF" w14:textId="77777777" w:rsidR="00A77B3E" w:rsidRDefault="00A77B3E">
      <w:pPr>
        <w:spacing w:line="360" w:lineRule="auto"/>
        <w:jc w:val="both"/>
      </w:pPr>
    </w:p>
    <w:p w14:paraId="50009666" w14:textId="05D0C10F" w:rsidR="002F7837" w:rsidRDefault="00B03624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Farouk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Serban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Romania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2F7837" w:rsidRPr="002F7837">
        <w:rPr>
          <w:rFonts w:ascii="Book Antiqua" w:hAnsi="Book Antiqua" w:cs="Book Antiqua" w:hint="eastAsia"/>
          <w:color w:val="000000"/>
          <w:lang w:eastAsia="zh-CN"/>
        </w:rPr>
        <w:t>Zhang</w:t>
      </w:r>
      <w:r w:rsidR="002732B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F7837" w:rsidRPr="002F7837">
        <w:rPr>
          <w:rFonts w:ascii="Book Antiqua" w:hAnsi="Book Antiqua" w:cs="Book Antiqua" w:hint="eastAsia"/>
          <w:color w:val="000000"/>
          <w:lang w:eastAsia="zh-CN"/>
        </w:rPr>
        <w:t>H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 </w:t>
      </w:r>
      <w:r w:rsidR="006C52CB" w:rsidRPr="00D76BC8">
        <w:rPr>
          <w:rFonts w:ascii="Book Antiqua" w:eastAsia="Book Antiqua" w:hAnsi="Book Antiqua" w:cs="Book Antiqua"/>
          <w:color w:val="000000"/>
        </w:rPr>
        <w:t>Wang TQ</w:t>
      </w:r>
      <w:r w:rsidR="006C52C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0B48FE" w:rsidRPr="000B48F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B48FE" w:rsidRPr="002F7837">
        <w:rPr>
          <w:rFonts w:ascii="Book Antiqua" w:hAnsi="Book Antiqua" w:cs="Book Antiqua" w:hint="eastAsia"/>
          <w:color w:val="000000"/>
          <w:lang w:eastAsia="zh-CN"/>
        </w:rPr>
        <w:t>Zhang</w:t>
      </w:r>
      <w:r w:rsidR="000B48F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B48FE" w:rsidRPr="002F7837">
        <w:rPr>
          <w:rFonts w:ascii="Book Antiqua" w:hAnsi="Book Antiqua" w:cs="Book Antiqua" w:hint="eastAsia"/>
          <w:color w:val="000000"/>
          <w:lang w:eastAsia="zh-CN"/>
        </w:rPr>
        <w:t>H</w:t>
      </w:r>
    </w:p>
    <w:p w14:paraId="4196A1CB" w14:textId="77777777" w:rsidR="00A77B3E" w:rsidRPr="002F7837" w:rsidRDefault="00A77B3E">
      <w:pPr>
        <w:spacing w:line="360" w:lineRule="auto"/>
        <w:jc w:val="both"/>
        <w:rPr>
          <w:lang w:eastAsia="zh-CN"/>
        </w:rPr>
        <w:sectPr w:rsidR="00A77B3E" w:rsidRPr="002F78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C9C150" w14:textId="067EEBC8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3909E85D" w14:textId="5265B7D4" w:rsidR="002F7837" w:rsidRDefault="000B48FE" w:rsidP="002F7837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234A319C" wp14:editId="705DEF3B">
            <wp:extent cx="2846838" cy="216103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07-g0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838" cy="216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40A81" w14:textId="013F72D6" w:rsidR="002F7837" w:rsidRPr="002F7837" w:rsidRDefault="002F7837" w:rsidP="002F7837">
      <w:pPr>
        <w:spacing w:line="360" w:lineRule="auto"/>
        <w:jc w:val="both"/>
        <w:rPr>
          <w:b/>
          <w:lang w:eastAsia="zh-CN"/>
        </w:rPr>
      </w:pPr>
      <w:r w:rsidRPr="002F7837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bCs/>
          <w:color w:val="000000"/>
        </w:rPr>
        <w:t>1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</w:rPr>
        <w:t>Flowchart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</w:rPr>
        <w:t>of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</w:rPr>
        <w:t>all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</w:rPr>
        <w:t>studies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</w:rPr>
        <w:t>found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</w:rPr>
        <w:t>in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837">
        <w:rPr>
          <w:rFonts w:ascii="Book Antiqua" w:hAnsi="Book Antiqua" w:cs="Book Antiqua" w:hint="eastAsia"/>
          <w:b/>
          <w:color w:val="000000"/>
          <w:lang w:eastAsia="zh-CN"/>
        </w:rPr>
        <w:t>P</w:t>
      </w:r>
      <w:r w:rsidRPr="002F7837">
        <w:rPr>
          <w:rFonts w:ascii="Book Antiqua" w:eastAsia="Book Antiqua" w:hAnsi="Book Antiqua" w:cs="Book Antiqua"/>
          <w:b/>
          <w:color w:val="000000"/>
        </w:rPr>
        <w:t>ub</w:t>
      </w:r>
      <w:r w:rsidRPr="002F7837">
        <w:rPr>
          <w:rFonts w:ascii="Book Antiqua" w:hAnsi="Book Antiqua" w:cs="Book Antiqua" w:hint="eastAsia"/>
          <w:b/>
          <w:color w:val="000000"/>
          <w:lang w:eastAsia="zh-CN"/>
        </w:rPr>
        <w:t>M</w:t>
      </w:r>
      <w:r w:rsidRPr="002F7837">
        <w:rPr>
          <w:rFonts w:ascii="Book Antiqua" w:eastAsia="Book Antiqua" w:hAnsi="Book Antiqua" w:cs="Book Antiqua"/>
          <w:b/>
          <w:color w:val="000000"/>
        </w:rPr>
        <w:t>ed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</w:rPr>
        <w:t>search</w:t>
      </w:r>
      <w:r w:rsidRPr="002F7837">
        <w:rPr>
          <w:rFonts w:ascii="Book Antiqua" w:hAnsi="Book Antiqua" w:cs="Book Antiqua" w:hint="eastAsia"/>
          <w:b/>
          <w:color w:val="000000"/>
          <w:lang w:eastAsia="zh-CN"/>
        </w:rPr>
        <w:t>.</w:t>
      </w:r>
    </w:p>
    <w:p w14:paraId="1DB3E516" w14:textId="0AF57DC7" w:rsidR="002F7837" w:rsidRDefault="002F7837" w:rsidP="002F7837">
      <w:pPr>
        <w:spacing w:line="360" w:lineRule="auto"/>
        <w:jc w:val="both"/>
      </w:pPr>
      <w:r>
        <w:br w:type="page"/>
      </w:r>
    </w:p>
    <w:p w14:paraId="06E6EAE0" w14:textId="571AF43C" w:rsidR="000B48FE" w:rsidRDefault="000B48FE" w:rsidP="002F7837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 w:hint="eastAsi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401882E7" wp14:editId="0762C159">
            <wp:extent cx="4782322" cy="2386589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07-g0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322" cy="238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837E3" w14:textId="62A12E11" w:rsidR="002F7837" w:rsidRPr="002F7837" w:rsidRDefault="002F7837" w:rsidP="002F7837">
      <w:pPr>
        <w:spacing w:line="360" w:lineRule="auto"/>
        <w:jc w:val="both"/>
        <w:rPr>
          <w:b/>
          <w:lang w:eastAsia="zh-CN"/>
        </w:rPr>
      </w:pPr>
      <w:r w:rsidRPr="002F7837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bCs/>
          <w:color w:val="000000"/>
        </w:rPr>
        <w:t>2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</w:rPr>
        <w:t>Countries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</w:rPr>
        <w:t>participating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</w:rPr>
        <w:t>in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</w:rPr>
        <w:t>clinical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</w:rPr>
        <w:t>trials</w:t>
      </w:r>
      <w:r w:rsidRPr="002F7837">
        <w:rPr>
          <w:rFonts w:ascii="Book Antiqua" w:hAnsi="Book Antiqua" w:cs="Book Antiqua" w:hint="eastAsia"/>
          <w:b/>
          <w:color w:val="000000"/>
          <w:lang w:eastAsia="zh-CN"/>
        </w:rPr>
        <w:t>.</w:t>
      </w:r>
    </w:p>
    <w:p w14:paraId="4E34D076" w14:textId="0D665930" w:rsidR="002F7837" w:rsidRPr="002F7837" w:rsidRDefault="002F7837" w:rsidP="002F7837">
      <w:pPr>
        <w:spacing w:line="360" w:lineRule="auto"/>
        <w:jc w:val="both"/>
        <w:rPr>
          <w:b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B03624" w:rsidRPr="002F7837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03624" w:rsidRPr="002F7837">
        <w:rPr>
          <w:rFonts w:ascii="Book Antiqua" w:eastAsia="Book Antiqua" w:hAnsi="Book Antiqua" w:cs="Book Antiqua"/>
          <w:b/>
          <w:bCs/>
          <w:color w:val="000000"/>
        </w:rPr>
        <w:t>1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3624" w:rsidRPr="002F7837">
        <w:rPr>
          <w:rFonts w:ascii="Book Antiqua" w:eastAsia="Book Antiqua" w:hAnsi="Book Antiqua" w:cs="Book Antiqua"/>
          <w:b/>
          <w:color w:val="000000"/>
        </w:rPr>
        <w:t>List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3624" w:rsidRPr="002F7837">
        <w:rPr>
          <w:rFonts w:ascii="Book Antiqua" w:eastAsia="Book Antiqua" w:hAnsi="Book Antiqua" w:cs="Book Antiqua"/>
          <w:b/>
          <w:color w:val="000000"/>
        </w:rPr>
        <w:t>of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</w:rPr>
        <w:t>clinical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</w:rPr>
        <w:t>studies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</w:rPr>
        <w:t>with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</w:rPr>
        <w:t>phases,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</w:rPr>
        <w:t>correlated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</w:rPr>
        <w:t>institutions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</w:rPr>
        <w:t>and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</w:rPr>
        <w:t>principal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</w:rPr>
        <w:t>investigators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3624" w:rsidRPr="002F7837">
        <w:rPr>
          <w:rFonts w:ascii="Book Antiqua" w:eastAsia="Book Antiqua" w:hAnsi="Book Antiqua" w:cs="Book Antiqua"/>
          <w:b/>
          <w:color w:val="000000"/>
        </w:rPr>
        <w:t>(Clinicaltrials.gov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3624" w:rsidRPr="002F7837">
        <w:rPr>
          <w:rFonts w:ascii="Book Antiqua" w:eastAsia="Book Antiqua" w:hAnsi="Book Antiqua" w:cs="Book Antiqua"/>
          <w:b/>
          <w:color w:val="000000"/>
        </w:rPr>
        <w:t>or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3624" w:rsidRPr="002F7837">
        <w:rPr>
          <w:rFonts w:ascii="Book Antiqua" w:eastAsia="Book Antiqua" w:hAnsi="Book Antiqua" w:cs="Book Antiqua"/>
          <w:b/>
          <w:color w:val="000000"/>
        </w:rPr>
        <w:t>clinicaltrialsregister.eu</w:t>
      </w:r>
      <w:r w:rsidR="006C52CB">
        <w:rPr>
          <w:rFonts w:ascii="Book Antiqua" w:eastAsia="Book Antiqua" w:hAnsi="Book Antiqua" w:cs="Book Antiqua"/>
          <w:b/>
          <w:color w:val="000000"/>
        </w:rPr>
        <w:t xml:space="preserve">; </w:t>
      </w:r>
      <w:r w:rsidR="006C52CB">
        <w:rPr>
          <w:rFonts w:ascii="Book Antiqua" w:eastAsia="Book Antiqua" w:hAnsi="Book Antiqua" w:cs="Book Antiqua"/>
          <w:b/>
          <w:color w:val="000000"/>
          <w:szCs w:val="20"/>
        </w:rPr>
        <w:t>t</w:t>
      </w:r>
      <w:r w:rsidR="006C52CB" w:rsidRPr="002F7837">
        <w:rPr>
          <w:rFonts w:ascii="Book Antiqua" w:eastAsia="Book Antiqua" w:hAnsi="Book Antiqua" w:cs="Book Antiqua"/>
          <w:b/>
          <w:color w:val="000000"/>
          <w:szCs w:val="20"/>
        </w:rPr>
        <w:t>he</w:t>
      </w:r>
      <w:r w:rsidR="006C52CB">
        <w:rPr>
          <w:rFonts w:ascii="Book Antiqua" w:eastAsia="Book Antiqua" w:hAnsi="Book Antiqua" w:cs="Book Antiqua"/>
          <w:b/>
          <w:color w:val="000000"/>
          <w:szCs w:val="2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  <w:szCs w:val="20"/>
        </w:rPr>
        <w:t>list</w:t>
      </w:r>
      <w:r w:rsidR="002732B1">
        <w:rPr>
          <w:rFonts w:ascii="Book Antiqua" w:eastAsia="Book Antiqua" w:hAnsi="Book Antiqua" w:cs="Book Antiqua"/>
          <w:b/>
          <w:color w:val="000000"/>
          <w:szCs w:val="2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  <w:szCs w:val="20"/>
        </w:rPr>
        <w:t>below</w:t>
      </w:r>
      <w:r w:rsidR="002732B1">
        <w:rPr>
          <w:rFonts w:ascii="Book Antiqua" w:eastAsia="Book Antiqua" w:hAnsi="Book Antiqua" w:cs="Book Antiqua"/>
          <w:b/>
          <w:color w:val="000000"/>
          <w:szCs w:val="2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  <w:szCs w:val="20"/>
        </w:rPr>
        <w:t>describes</w:t>
      </w:r>
      <w:r w:rsidR="002732B1">
        <w:rPr>
          <w:rFonts w:ascii="Book Antiqua" w:eastAsia="Book Antiqua" w:hAnsi="Book Antiqua" w:cs="Book Antiqua"/>
          <w:b/>
          <w:color w:val="000000"/>
          <w:szCs w:val="2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  <w:szCs w:val="20"/>
        </w:rPr>
        <w:t>the</w:t>
      </w:r>
      <w:r w:rsidR="002732B1">
        <w:rPr>
          <w:rFonts w:ascii="Book Antiqua" w:eastAsia="Book Antiqua" w:hAnsi="Book Antiqua" w:cs="Book Antiqua"/>
          <w:b/>
          <w:color w:val="000000"/>
          <w:szCs w:val="2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  <w:szCs w:val="20"/>
        </w:rPr>
        <w:t>brief</w:t>
      </w:r>
      <w:r w:rsidR="002732B1">
        <w:rPr>
          <w:rFonts w:ascii="Book Antiqua" w:eastAsia="Book Antiqua" w:hAnsi="Book Antiqua" w:cs="Book Antiqua"/>
          <w:b/>
          <w:color w:val="000000"/>
          <w:szCs w:val="2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  <w:szCs w:val="20"/>
        </w:rPr>
        <w:t>titles</w:t>
      </w:r>
      <w:r w:rsidR="002732B1">
        <w:rPr>
          <w:rFonts w:ascii="Book Antiqua" w:eastAsia="Book Antiqua" w:hAnsi="Book Antiqua" w:cs="Book Antiqua"/>
          <w:b/>
          <w:color w:val="000000"/>
          <w:szCs w:val="2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  <w:szCs w:val="20"/>
        </w:rPr>
        <w:t>of</w:t>
      </w:r>
      <w:r w:rsidR="002732B1">
        <w:rPr>
          <w:rFonts w:ascii="Book Antiqua" w:eastAsia="Book Antiqua" w:hAnsi="Book Antiqua" w:cs="Book Antiqua"/>
          <w:b/>
          <w:color w:val="000000"/>
          <w:szCs w:val="2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  <w:szCs w:val="20"/>
        </w:rPr>
        <w:t>the</w:t>
      </w:r>
      <w:r w:rsidR="002732B1">
        <w:rPr>
          <w:rFonts w:ascii="Book Antiqua" w:eastAsia="Book Antiqua" w:hAnsi="Book Antiqua" w:cs="Book Antiqua"/>
          <w:b/>
          <w:color w:val="000000"/>
          <w:szCs w:val="2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  <w:szCs w:val="20"/>
        </w:rPr>
        <w:t>ended</w:t>
      </w:r>
      <w:r w:rsidR="002732B1">
        <w:rPr>
          <w:rFonts w:ascii="Book Antiqua" w:eastAsia="Book Antiqua" w:hAnsi="Book Antiqua" w:cs="Book Antiqua"/>
          <w:b/>
          <w:color w:val="000000"/>
          <w:szCs w:val="2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  <w:szCs w:val="20"/>
        </w:rPr>
        <w:t>clinical</w:t>
      </w:r>
      <w:r w:rsidR="002732B1">
        <w:rPr>
          <w:rFonts w:ascii="Book Antiqua" w:eastAsia="Book Antiqua" w:hAnsi="Book Antiqua" w:cs="Book Antiqua"/>
          <w:b/>
          <w:color w:val="000000"/>
          <w:szCs w:val="2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  <w:szCs w:val="20"/>
        </w:rPr>
        <w:t>trials</w:t>
      </w:r>
      <w:r w:rsidR="006C52CB">
        <w:rPr>
          <w:rFonts w:ascii="Book Antiqua" w:eastAsia="Book Antiqua" w:hAnsi="Book Antiqua" w:cs="Book Antiqua"/>
          <w:b/>
          <w:color w:val="00000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95"/>
        <w:gridCol w:w="1994"/>
        <w:gridCol w:w="1610"/>
        <w:gridCol w:w="3161"/>
        <w:gridCol w:w="1300"/>
      </w:tblGrid>
      <w:tr w:rsidR="0073206D" w:rsidRPr="0073206D" w14:paraId="11810EA4" w14:textId="77777777" w:rsidTr="0073206D">
        <w:trPr>
          <w:trHeight w:val="485"/>
        </w:trPr>
        <w:tc>
          <w:tcPr>
            <w:tcW w:w="695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2E2644" w14:textId="77777777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b/>
                <w:color w:val="000000"/>
                <w:lang w:eastAsia="zh-CN"/>
              </w:rPr>
              <w:t>Phase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7EF205" w14:textId="77777777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b/>
                <w:color w:val="000000"/>
                <w:lang w:eastAsia="zh-CN"/>
              </w:rPr>
              <w:t>Institution/Group</w:t>
            </w:r>
          </w:p>
        </w:tc>
        <w:tc>
          <w:tcPr>
            <w:tcW w:w="863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177232" w14:textId="77777777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b/>
                <w:color w:val="000000"/>
                <w:lang w:eastAsia="zh-CN"/>
              </w:rPr>
              <w:t>Country</w:t>
            </w:r>
          </w:p>
        </w:tc>
        <w:tc>
          <w:tcPr>
            <w:tcW w:w="1683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84D3D6" w14:textId="7420ED44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b/>
                <w:color w:val="000000"/>
                <w:lang w:eastAsia="zh-CN"/>
              </w:rPr>
              <w:t>Author/ClinicalTrials.gov</w:t>
            </w:r>
            <w:r w:rsidR="002732B1">
              <w:rPr>
                <w:rFonts w:ascii="Book Antiqua" w:hAnsi="Book Antiqua" w:cs="Book Antiqua"/>
                <w:b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b/>
                <w:color w:val="000000"/>
                <w:lang w:eastAsia="zh-CN"/>
              </w:rPr>
              <w:t>ID</w:t>
            </w:r>
          </w:p>
        </w:tc>
        <w:tc>
          <w:tcPr>
            <w:tcW w:w="697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BF9342" w14:textId="2FF184AC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b/>
                <w:color w:val="000000"/>
                <w:lang w:eastAsia="zh-CN"/>
              </w:rPr>
              <w:t>Year</w:t>
            </w:r>
            <w:r w:rsidR="002732B1">
              <w:rPr>
                <w:rFonts w:ascii="Book Antiqua" w:hAnsi="Book Antiqua" w:cs="Book Antiqua"/>
                <w:b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b/>
                <w:color w:val="000000"/>
                <w:lang w:eastAsia="zh-CN"/>
              </w:rPr>
              <w:t>beginning</w:t>
            </w:r>
          </w:p>
        </w:tc>
      </w:tr>
      <w:tr w:rsidR="0073206D" w:rsidRPr="0073206D" w14:paraId="2BF042F0" w14:textId="77777777" w:rsidTr="0073206D">
        <w:trPr>
          <w:trHeight w:val="508"/>
        </w:trPr>
        <w:tc>
          <w:tcPr>
            <w:tcW w:w="6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1B5DE1" w14:textId="77777777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II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ED5255" w14:textId="219475BC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Fudan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University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7C7FA9" w14:textId="77777777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China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3A6F1A" w14:textId="4E367048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proofErr w:type="spellStart"/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Guoxiang</w:t>
            </w:r>
            <w:proofErr w:type="spellEnd"/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Cai/NCT02965248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C52A30" w14:textId="1DF9145B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November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2016</w:t>
            </w:r>
          </w:p>
        </w:tc>
      </w:tr>
      <w:tr w:rsidR="0073206D" w:rsidRPr="0073206D" w14:paraId="15C7AEDE" w14:textId="77777777" w:rsidTr="0073206D">
        <w:trPr>
          <w:trHeight w:val="475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44C050" w14:textId="77777777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III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928FB5" w14:textId="35D0DFAC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Zhejiang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University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9FFA02" w14:textId="77777777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China</w:t>
            </w:r>
          </w:p>
        </w:tc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46DDBF" w14:textId="0BBFAA9A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Ding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proofErr w:type="spellStart"/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Ke</w:t>
            </w:r>
            <w:proofErr w:type="spellEnd"/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-Feng/NCT02179489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B592A6" w14:textId="57A1BA86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October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2014</w:t>
            </w:r>
          </w:p>
        </w:tc>
      </w:tr>
      <w:tr w:rsidR="0073206D" w:rsidRPr="0073206D" w14:paraId="73E71424" w14:textId="77777777" w:rsidTr="0073206D">
        <w:trPr>
          <w:trHeight w:val="470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8C35D8" w14:textId="77777777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II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FA65FA" w14:textId="56CBDC8D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Wuhan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University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26FEBE" w14:textId="77777777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China</w:t>
            </w:r>
          </w:p>
        </w:tc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07671B" w14:textId="50557DC1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vertAlign w:val="superscript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Bin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proofErr w:type="spellStart"/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Xiong</w:t>
            </w:r>
            <w:proofErr w:type="spellEnd"/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/NCT02830139</w:t>
            </w:r>
            <w:r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0B7DD5" w14:textId="22C73880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July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2016</w:t>
            </w:r>
          </w:p>
        </w:tc>
      </w:tr>
      <w:tr w:rsidR="0073206D" w:rsidRPr="0073206D" w14:paraId="71898122" w14:textId="77777777" w:rsidTr="0073206D">
        <w:trPr>
          <w:trHeight w:val="1070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FC9906" w14:textId="77777777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II/III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873D0B" w14:textId="016CE7E2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Catharina</w:t>
            </w:r>
            <w:r>
              <w:rPr>
                <w:rFonts w:ascii="Book Antiqua" w:hAnsi="Book Antiqua" w:cs="Book Antiqua" w:hint="eastAsia"/>
                <w:color w:val="000000"/>
                <w:lang w:eastAsia="zh-CN"/>
              </w:rPr>
              <w:t>,</w:t>
            </w:r>
            <w:r w:rsidR="002732B1">
              <w:rPr>
                <w:rFonts w:ascii="Book Antiqua" w:hAnsi="Book Antiqua" w:cs="Book Antiqua" w:hint="eastAsia"/>
                <w:color w:val="000000"/>
                <w:lang w:eastAsia="zh-CN"/>
              </w:rPr>
              <w:t xml:space="preserve"> </w:t>
            </w:r>
            <w:proofErr w:type="spellStart"/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Ziekenhuis</w:t>
            </w:r>
            <w:proofErr w:type="spellEnd"/>
            <w:r>
              <w:rPr>
                <w:rFonts w:ascii="Book Antiqua" w:hAnsi="Book Antiqua" w:cs="Book Antiqua" w:hint="eastAsia"/>
                <w:color w:val="000000"/>
                <w:lang w:eastAsia="zh-CN"/>
              </w:rPr>
              <w:t>,</w:t>
            </w:r>
            <w:r w:rsidR="002732B1">
              <w:rPr>
                <w:rFonts w:ascii="Book Antiqua" w:hAnsi="Book Antiqua" w:cs="Book Antiqua" w:hint="eastAsi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Eindhoven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3D9BDF" w14:textId="77777777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Netherlands</w:t>
            </w:r>
          </w:p>
        </w:tc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91B8CA" w14:textId="43BF7E82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Koen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Rovers/NCT02758951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6B041C" w14:textId="532E6AFB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June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2017</w:t>
            </w:r>
          </w:p>
        </w:tc>
      </w:tr>
      <w:tr w:rsidR="0073206D" w:rsidRPr="0073206D" w14:paraId="1CAA123A" w14:textId="77777777" w:rsidTr="0073206D">
        <w:trPr>
          <w:trHeight w:val="1368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2BE2D2" w14:textId="77777777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III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A97AAB" w14:textId="1B48D97C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proofErr w:type="spellStart"/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Academisch</w:t>
            </w:r>
            <w:proofErr w:type="spellEnd"/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proofErr w:type="spellStart"/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Medisch</w:t>
            </w:r>
            <w:proofErr w:type="spellEnd"/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Centrum-Universiteit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van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Amsterdam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D3A692" w14:textId="77777777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Netherlands</w:t>
            </w:r>
          </w:p>
        </w:tc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AA0E93" w14:textId="3A3E59AF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P.J.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Tanis/NCT02231086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FDE794" w14:textId="6B62835D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March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2015</w:t>
            </w:r>
          </w:p>
        </w:tc>
      </w:tr>
      <w:tr w:rsidR="0073206D" w:rsidRPr="0073206D" w14:paraId="48ABAD78" w14:textId="77777777" w:rsidTr="0073206D">
        <w:trPr>
          <w:trHeight w:val="768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89FF7B" w14:textId="77777777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III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1AE54E" w14:textId="27E5A846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proofErr w:type="spellStart"/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Universitair</w:t>
            </w:r>
            <w:proofErr w:type="spellEnd"/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proofErr w:type="spellStart"/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Medisch</w:t>
            </w:r>
            <w:proofErr w:type="spellEnd"/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Centrum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Groningen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DBB016" w14:textId="77777777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Netherlands</w:t>
            </w:r>
          </w:p>
        </w:tc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FF122A" w14:textId="770D6C71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NACHO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trial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/2010-020787-37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688463" w14:textId="5C6B71B9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January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2013</w:t>
            </w:r>
          </w:p>
        </w:tc>
      </w:tr>
      <w:tr w:rsidR="0073206D" w:rsidRPr="0073206D" w14:paraId="37D8F211" w14:textId="77777777" w:rsidTr="0073206D">
        <w:trPr>
          <w:trHeight w:val="773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2AC249" w14:textId="77777777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II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6C67B9" w14:textId="6341C7FB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University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Hospital,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Ghent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D41221" w14:textId="77777777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Belgium</w:t>
            </w:r>
          </w:p>
        </w:tc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C84173" w14:textId="09680CCD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Wim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P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proofErr w:type="spellStart"/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Ceelen</w:t>
            </w:r>
            <w:proofErr w:type="spellEnd"/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/NCT02399410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839ADD" w14:textId="13582799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December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2015</w:t>
            </w:r>
          </w:p>
        </w:tc>
      </w:tr>
      <w:tr w:rsidR="0073206D" w:rsidRPr="0073206D" w14:paraId="777375BD" w14:textId="77777777" w:rsidTr="009056D1">
        <w:trPr>
          <w:trHeight w:val="768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CB5197" w14:textId="77777777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II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05D869" w14:textId="443586A4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University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Hospital,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Ghent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4C03B8" w14:textId="77777777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Belgium</w:t>
            </w:r>
          </w:p>
        </w:tc>
        <w:tc>
          <w:tcPr>
            <w:tcW w:w="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377FF1" w14:textId="10F773A2" w:rsidR="0073206D" w:rsidRPr="00B03624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Trial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Bureau/2012-000701-77</w:t>
            </w:r>
            <w:r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33E8B7" w14:textId="45F0ECE0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May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2012</w:t>
            </w:r>
          </w:p>
        </w:tc>
      </w:tr>
      <w:tr w:rsidR="0073206D" w:rsidRPr="0073206D" w14:paraId="05A5BF94" w14:textId="77777777" w:rsidTr="0073206D">
        <w:trPr>
          <w:trHeight w:val="773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78DBE2" w14:textId="77777777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II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982944" w14:textId="74082D30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University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Hospital,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Ghent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74106F" w14:textId="77777777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Belgium</w:t>
            </w:r>
          </w:p>
        </w:tc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A7608C" w14:textId="230479C4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proofErr w:type="spellStart"/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Bimetra</w:t>
            </w:r>
            <w:proofErr w:type="spellEnd"/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Clinics/2014-000882-</w:t>
            </w:r>
          </w:p>
          <w:p w14:paraId="212F95C1" w14:textId="77777777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vertAlign w:val="superscript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34</w:t>
            </w:r>
            <w:r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3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90DE1D" w14:textId="4B552B7C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June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2014</w:t>
            </w:r>
          </w:p>
        </w:tc>
      </w:tr>
      <w:tr w:rsidR="0073206D" w:rsidRPr="0073206D" w14:paraId="2D252063" w14:textId="77777777" w:rsidTr="0073206D">
        <w:trPr>
          <w:trHeight w:val="1070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B3375B" w14:textId="77777777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lastRenderedPageBreak/>
              <w:t>III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5F6670" w14:textId="6CBC4649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Gustav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proofErr w:type="spellStart"/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Roussy</w:t>
            </w:r>
            <w:proofErr w:type="spellEnd"/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,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Cancer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Campus,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Grand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Paris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E9C25D" w14:textId="77777777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France</w:t>
            </w:r>
          </w:p>
        </w:tc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D21E03" w14:textId="15D420CF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Diane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GOERE/NCT01226394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D623B8" w14:textId="160A1C15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April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2010</w:t>
            </w:r>
          </w:p>
        </w:tc>
      </w:tr>
      <w:tr w:rsidR="0073206D" w:rsidRPr="0073206D" w14:paraId="17CBADB1" w14:textId="77777777" w:rsidTr="009056D1">
        <w:trPr>
          <w:trHeight w:val="768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5847F1" w14:textId="77777777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I/II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CC9116" w14:textId="57C9CAE7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Hospices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Civils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de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Lyon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E6DD19" w14:textId="77777777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France</w:t>
            </w:r>
          </w:p>
        </w:tc>
        <w:tc>
          <w:tcPr>
            <w:tcW w:w="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BCD554" w14:textId="26C300B5" w:rsidR="0073206D" w:rsidRPr="00B03624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Benoit</w:t>
            </w:r>
            <w:r w:rsidR="002732B1">
              <w:rPr>
                <w:rFonts w:ascii="Book Antiqua" w:hAnsi="Book Antiqua" w:cs="Book Antiqua" w:hint="eastAsi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You/NCT02866903</w:t>
            </w:r>
            <w:r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510222" w14:textId="4BEE2295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May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2017</w:t>
            </w:r>
          </w:p>
        </w:tc>
      </w:tr>
      <w:tr w:rsidR="0073206D" w:rsidRPr="0073206D" w14:paraId="0B456638" w14:textId="77777777" w:rsidTr="0073206D">
        <w:trPr>
          <w:trHeight w:val="773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D322E2" w14:textId="77777777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III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EE3228" w14:textId="77777777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UNICANCER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0724AF" w14:textId="77777777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France/Spain</w:t>
            </w:r>
          </w:p>
        </w:tc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174D07" w14:textId="7BBCBB1F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BEATA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JUZYNA/2006-006175-20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F2DE43" w14:textId="131AD5C5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December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2012</w:t>
            </w:r>
          </w:p>
        </w:tc>
      </w:tr>
      <w:tr w:rsidR="0073206D" w:rsidRPr="0073206D" w14:paraId="58F5E5DE" w14:textId="77777777" w:rsidTr="0073206D">
        <w:trPr>
          <w:trHeight w:val="768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6F1677" w14:textId="77777777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III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BD7579" w14:textId="13703E7F" w:rsidR="002543C1" w:rsidRPr="00252395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val="it-IT" w:eastAsia="zh-CN"/>
              </w:rPr>
            </w:pPr>
            <w:r w:rsidRPr="00252395">
              <w:rPr>
                <w:rFonts w:ascii="Book Antiqua" w:hAnsi="Book Antiqua" w:cs="Book Antiqua"/>
                <w:color w:val="000000"/>
                <w:lang w:val="it-IT" w:eastAsia="zh-CN"/>
              </w:rPr>
              <w:t>University</w:t>
            </w:r>
            <w:r w:rsidR="002732B1">
              <w:rPr>
                <w:rFonts w:ascii="Book Antiqua" w:hAnsi="Book Antiqua" w:cs="Book Antiqua"/>
                <w:color w:val="000000"/>
                <w:lang w:val="it-IT" w:eastAsia="zh-CN"/>
              </w:rPr>
              <w:t xml:space="preserve"> </w:t>
            </w:r>
            <w:r w:rsidRPr="00252395">
              <w:rPr>
                <w:rFonts w:ascii="Book Antiqua" w:hAnsi="Book Antiqua" w:cs="Book Antiqua"/>
                <w:color w:val="000000"/>
                <w:lang w:val="it-IT" w:eastAsia="zh-CN"/>
              </w:rPr>
              <w:t>of</w:t>
            </w:r>
            <w:r w:rsidR="002732B1">
              <w:rPr>
                <w:rFonts w:ascii="Book Antiqua" w:hAnsi="Book Antiqua" w:cs="Book Antiqua"/>
                <w:color w:val="000000"/>
                <w:lang w:val="it-IT" w:eastAsia="zh-CN"/>
              </w:rPr>
              <w:t xml:space="preserve"> </w:t>
            </w:r>
            <w:r w:rsidRPr="00252395">
              <w:rPr>
                <w:rFonts w:ascii="Book Antiqua" w:hAnsi="Book Antiqua" w:cs="Book Antiqua"/>
                <w:color w:val="000000"/>
                <w:lang w:val="it-IT" w:eastAsia="zh-CN"/>
              </w:rPr>
              <w:t>Roma</w:t>
            </w:r>
            <w:r w:rsidR="002732B1">
              <w:rPr>
                <w:rFonts w:ascii="Book Antiqua" w:hAnsi="Book Antiqua" w:cs="Book Antiqua"/>
                <w:color w:val="000000"/>
                <w:lang w:val="it-IT" w:eastAsia="zh-CN"/>
              </w:rPr>
              <w:t xml:space="preserve"> </w:t>
            </w:r>
            <w:r w:rsidRPr="00252395">
              <w:rPr>
                <w:rFonts w:ascii="Book Antiqua" w:hAnsi="Book Antiqua" w:cs="Book Antiqua"/>
                <w:color w:val="000000"/>
                <w:lang w:val="it-IT" w:eastAsia="zh-CN"/>
              </w:rPr>
              <w:t>La</w:t>
            </w:r>
            <w:r w:rsidR="002732B1">
              <w:rPr>
                <w:rFonts w:ascii="Book Antiqua" w:hAnsi="Book Antiqua" w:cs="Book Antiqua"/>
                <w:color w:val="000000"/>
                <w:lang w:val="it-IT" w:eastAsia="zh-CN"/>
              </w:rPr>
              <w:t xml:space="preserve"> </w:t>
            </w:r>
            <w:r w:rsidRPr="00252395">
              <w:rPr>
                <w:rFonts w:ascii="Book Antiqua" w:hAnsi="Book Antiqua" w:cs="Book Antiqua"/>
                <w:color w:val="000000"/>
                <w:lang w:val="it-IT" w:eastAsia="zh-CN"/>
              </w:rPr>
              <w:t>Sapienza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507D2C" w14:textId="77777777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Italy</w:t>
            </w:r>
          </w:p>
        </w:tc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DEDA9A" w14:textId="77777777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proofErr w:type="spellStart"/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P.Sammartino</w:t>
            </w:r>
            <w:proofErr w:type="spellEnd"/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/NCT02974556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7502B6" w14:textId="0E14B88E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March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2019</w:t>
            </w:r>
          </w:p>
        </w:tc>
      </w:tr>
      <w:tr w:rsidR="0073206D" w:rsidRPr="0073206D" w14:paraId="0718B9CF" w14:textId="77777777" w:rsidTr="009056D1">
        <w:trPr>
          <w:trHeight w:val="1090"/>
        </w:trPr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80691C" w14:textId="77777777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III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4D53DB" w14:textId="1B0CEF59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Maimonides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Biomedical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Research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Institute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of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Cordoba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96B5A0" w14:textId="77777777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Spain</w:t>
            </w:r>
          </w:p>
        </w:tc>
        <w:tc>
          <w:tcPr>
            <w:tcW w:w="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C29662" w14:textId="4C04AA4C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Alvaro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proofErr w:type="spellStart"/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Arjona</w:t>
            </w:r>
            <w:proofErr w:type="spellEnd"/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Sanchez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/NCT02614534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1036F3" w14:textId="017C4398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November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2015</w:t>
            </w:r>
          </w:p>
        </w:tc>
      </w:tr>
    </w:tbl>
    <w:p w14:paraId="5A9CF025" w14:textId="0A5F2F08" w:rsidR="00A77B3E" w:rsidRPr="002F7837" w:rsidRDefault="0073206D">
      <w:pPr>
        <w:spacing w:line="360" w:lineRule="auto"/>
        <w:jc w:val="both"/>
        <w:rPr>
          <w:lang w:eastAsia="zh-CN"/>
        </w:rPr>
      </w:pPr>
      <w:r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1</w:t>
      </w:r>
      <w:r w:rsidR="00B03624">
        <w:rPr>
          <w:rFonts w:ascii="Book Antiqua" w:eastAsia="Book Antiqua" w:hAnsi="Book Antiqua" w:cs="Book Antiqua"/>
          <w:color w:val="000000"/>
          <w:szCs w:val="20"/>
        </w:rPr>
        <w:t>Radical</w:t>
      </w:r>
      <w:r w:rsidR="002732B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A49C2">
        <w:rPr>
          <w:rFonts w:ascii="Book Antiqua" w:eastAsia="Book Antiqua" w:hAnsi="Book Antiqua" w:cs="Book Antiqua"/>
          <w:color w:val="000000"/>
          <w:szCs w:val="20"/>
        </w:rPr>
        <w:t xml:space="preserve">colorectal resection and hyperthermic intraperitoneal chemotherapy in locally advanced colorectal </w:t>
      </w:r>
      <w:r w:rsidR="00BA49C2">
        <w:rPr>
          <w:rFonts w:ascii="Book Antiqua" w:hAnsi="Book Antiqua" w:cs="Book Antiqua" w:hint="eastAsia"/>
          <w:color w:val="000000"/>
          <w:szCs w:val="20"/>
          <w:lang w:eastAsia="zh-CN"/>
        </w:rPr>
        <w:t>c</w:t>
      </w:r>
      <w:r w:rsidR="00B03624">
        <w:rPr>
          <w:rFonts w:ascii="Book Antiqua" w:eastAsia="Book Antiqua" w:hAnsi="Book Antiqua" w:cs="Book Antiqua"/>
          <w:color w:val="000000"/>
          <w:szCs w:val="20"/>
        </w:rPr>
        <w:t>ancer</w:t>
      </w:r>
      <w:r w:rsidR="002F7837">
        <w:rPr>
          <w:rFonts w:ascii="Book Antiqua" w:hAnsi="Book Antiqua" w:cs="Book Antiqua" w:hint="eastAsia"/>
          <w:color w:val="000000"/>
          <w:szCs w:val="20"/>
          <w:lang w:eastAsia="zh-CN"/>
        </w:rPr>
        <w:t>.</w:t>
      </w:r>
    </w:p>
    <w:p w14:paraId="51B5B340" w14:textId="2EA547CF" w:rsidR="00A77B3E" w:rsidRPr="002F7837" w:rsidRDefault="0073206D">
      <w:pPr>
        <w:spacing w:line="360" w:lineRule="auto"/>
        <w:jc w:val="both"/>
        <w:rPr>
          <w:lang w:eastAsia="zh-CN"/>
        </w:rPr>
      </w:pPr>
      <w:r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2</w:t>
      </w:r>
      <w:r w:rsidR="00B03624">
        <w:rPr>
          <w:rFonts w:ascii="Book Antiqua" w:eastAsia="Book Antiqua" w:hAnsi="Book Antiqua" w:cs="Book Antiqua"/>
          <w:color w:val="000000"/>
          <w:szCs w:val="20"/>
        </w:rPr>
        <w:t>Cytoreduction</w:t>
      </w:r>
      <w:r w:rsidR="002732B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  <w:szCs w:val="20"/>
        </w:rPr>
        <w:t>followed</w:t>
      </w:r>
      <w:r w:rsidR="002732B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  <w:szCs w:val="20"/>
        </w:rPr>
        <w:t>by</w:t>
      </w:r>
      <w:r w:rsidR="002732B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A49C2">
        <w:rPr>
          <w:rFonts w:ascii="Book Antiqua" w:eastAsia="Book Antiqua" w:hAnsi="Book Antiqua" w:cs="Book Antiqua"/>
          <w:color w:val="000000"/>
          <w:szCs w:val="20"/>
        </w:rPr>
        <w:t xml:space="preserve">normothermic </w:t>
      </w:r>
      <w:r w:rsidR="00BA49C2">
        <w:rPr>
          <w:rFonts w:ascii="Book Antiqua" w:eastAsia="Book Antiqua" w:hAnsi="Book Antiqua" w:cs="Book Antiqua"/>
          <w:i/>
          <w:iCs/>
          <w:color w:val="000000"/>
          <w:szCs w:val="20"/>
        </w:rPr>
        <w:t>vs</w:t>
      </w:r>
      <w:r w:rsidR="00BA49C2">
        <w:rPr>
          <w:rFonts w:ascii="Book Antiqua" w:eastAsia="Book Antiqua" w:hAnsi="Book Antiqua" w:cs="Book Antiqua"/>
          <w:color w:val="000000"/>
          <w:szCs w:val="20"/>
        </w:rPr>
        <w:t xml:space="preserve"> hyperthermic intraperitoneal intraoperative chemoperfus</w:t>
      </w:r>
      <w:r w:rsidR="00B03624">
        <w:rPr>
          <w:rFonts w:ascii="Book Antiqua" w:eastAsia="Book Antiqua" w:hAnsi="Book Antiqua" w:cs="Book Antiqua"/>
          <w:color w:val="000000"/>
          <w:szCs w:val="20"/>
        </w:rPr>
        <w:t>ion:</w:t>
      </w:r>
      <w:r w:rsidR="002732B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A49C2">
        <w:rPr>
          <w:rFonts w:ascii="Book Antiqua" w:hAnsi="Book Antiqua" w:cs="Book Antiqua" w:hint="eastAsia"/>
          <w:color w:val="000000"/>
          <w:szCs w:val="20"/>
          <w:lang w:eastAsia="zh-CN"/>
        </w:rPr>
        <w:t>A</w:t>
      </w:r>
      <w:r w:rsidR="002732B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A49C2">
        <w:rPr>
          <w:rFonts w:ascii="Book Antiqua" w:hAnsi="Book Antiqua" w:cs="Book Antiqua" w:hint="eastAsia"/>
          <w:color w:val="000000"/>
          <w:szCs w:val="20"/>
          <w:lang w:eastAsia="zh-CN"/>
        </w:rPr>
        <w:t>p</w:t>
      </w:r>
      <w:r w:rsidR="00B03624">
        <w:rPr>
          <w:rFonts w:ascii="Book Antiqua" w:eastAsia="Book Antiqua" w:hAnsi="Book Antiqua" w:cs="Book Antiqua"/>
          <w:color w:val="000000"/>
          <w:szCs w:val="20"/>
        </w:rPr>
        <w:t>hase</w:t>
      </w:r>
      <w:r w:rsidR="002732B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  <w:szCs w:val="20"/>
        </w:rPr>
        <w:t>II</w:t>
      </w:r>
      <w:r w:rsidR="002732B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A49C2">
        <w:rPr>
          <w:rFonts w:ascii="Book Antiqua" w:eastAsia="Book Antiqua" w:hAnsi="Book Antiqua" w:cs="Book Antiqua"/>
          <w:color w:val="000000"/>
          <w:szCs w:val="20"/>
        </w:rPr>
        <w:t>study in peritoneal carcinom</w:t>
      </w:r>
      <w:r w:rsidR="00B03624">
        <w:rPr>
          <w:rFonts w:ascii="Book Antiqua" w:eastAsia="Book Antiqua" w:hAnsi="Book Antiqua" w:cs="Book Antiqua"/>
          <w:color w:val="000000"/>
          <w:szCs w:val="20"/>
        </w:rPr>
        <w:t>atosis</w:t>
      </w:r>
      <w:r w:rsidR="002F7837">
        <w:rPr>
          <w:rFonts w:ascii="Book Antiqua" w:hAnsi="Book Antiqua" w:cs="Book Antiqua" w:hint="eastAsia"/>
          <w:color w:val="000000"/>
          <w:szCs w:val="20"/>
          <w:lang w:eastAsia="zh-CN"/>
        </w:rPr>
        <w:t>.</w:t>
      </w:r>
    </w:p>
    <w:p w14:paraId="42AA8919" w14:textId="42F6B2C9" w:rsidR="00A77B3E" w:rsidRPr="002F7837" w:rsidRDefault="0073206D">
      <w:pPr>
        <w:spacing w:line="360" w:lineRule="auto"/>
        <w:jc w:val="both"/>
        <w:rPr>
          <w:lang w:eastAsia="zh-CN"/>
        </w:rPr>
      </w:pPr>
      <w:r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3</w:t>
      </w:r>
      <w:r w:rsidR="00B03624">
        <w:rPr>
          <w:rFonts w:ascii="Book Antiqua" w:eastAsia="Book Antiqua" w:hAnsi="Book Antiqua" w:cs="Book Antiqua"/>
          <w:color w:val="000000"/>
          <w:szCs w:val="20"/>
        </w:rPr>
        <w:t>Catheter</w:t>
      </w:r>
      <w:r w:rsidR="002732B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  <w:szCs w:val="20"/>
        </w:rPr>
        <w:t>based</w:t>
      </w:r>
      <w:r w:rsidR="002732B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  <w:szCs w:val="20"/>
        </w:rPr>
        <w:t>adjuvant</w:t>
      </w:r>
      <w:r w:rsidR="002732B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  <w:szCs w:val="20"/>
        </w:rPr>
        <w:t>intraperitoneal</w:t>
      </w:r>
      <w:r w:rsidR="002732B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  <w:szCs w:val="20"/>
        </w:rPr>
        <w:t>chemotherapy</w:t>
      </w:r>
      <w:r w:rsidR="002732B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  <w:szCs w:val="20"/>
        </w:rPr>
        <w:t>for</w:t>
      </w:r>
      <w:r w:rsidR="002732B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  <w:szCs w:val="20"/>
        </w:rPr>
        <w:t>carcinomatosis</w:t>
      </w:r>
      <w:r w:rsidR="002F7837">
        <w:rPr>
          <w:rFonts w:ascii="Book Antiqua" w:hAnsi="Book Antiqua" w:cs="Book Antiqua" w:hint="eastAsia"/>
          <w:color w:val="000000"/>
          <w:szCs w:val="20"/>
          <w:lang w:eastAsia="zh-CN"/>
        </w:rPr>
        <w:t>.</w:t>
      </w:r>
    </w:p>
    <w:p w14:paraId="235A5EAC" w14:textId="604463D6" w:rsidR="00A77B3E" w:rsidRPr="002F7837" w:rsidRDefault="0073206D">
      <w:pPr>
        <w:spacing w:line="360" w:lineRule="auto"/>
        <w:jc w:val="both"/>
        <w:rPr>
          <w:lang w:eastAsia="zh-CN"/>
        </w:rPr>
      </w:pPr>
      <w:r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4</w:t>
      </w:r>
      <w:r w:rsidR="00B03624">
        <w:rPr>
          <w:rFonts w:ascii="Book Antiqua" w:eastAsia="Book Antiqua" w:hAnsi="Book Antiqua" w:cs="Book Antiqua"/>
          <w:color w:val="000000"/>
          <w:szCs w:val="20"/>
        </w:rPr>
        <w:t>IPOXA,</w:t>
      </w:r>
      <w:r w:rsidR="002732B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A49C2">
        <w:rPr>
          <w:rFonts w:ascii="Book Antiqua" w:hAnsi="Book Antiqua" w:cs="Book Antiqua" w:hint="eastAsia"/>
          <w:color w:val="000000"/>
          <w:szCs w:val="20"/>
          <w:lang w:eastAsia="zh-CN"/>
        </w:rPr>
        <w:t>p</w:t>
      </w:r>
      <w:r w:rsidR="00B03624">
        <w:rPr>
          <w:rFonts w:ascii="Book Antiqua" w:eastAsia="Book Antiqua" w:hAnsi="Book Antiqua" w:cs="Book Antiqua"/>
          <w:color w:val="000000"/>
          <w:szCs w:val="20"/>
        </w:rPr>
        <w:t>hase</w:t>
      </w:r>
      <w:r w:rsidR="002732B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  <w:szCs w:val="20"/>
        </w:rPr>
        <w:t>I/II</w:t>
      </w:r>
      <w:r w:rsidR="002732B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A49C2">
        <w:rPr>
          <w:rFonts w:ascii="Book Antiqua" w:eastAsia="Book Antiqua" w:hAnsi="Book Antiqua" w:cs="Book Antiqua"/>
          <w:color w:val="000000"/>
          <w:szCs w:val="20"/>
        </w:rPr>
        <w:t>dose escalation trial aiming to evaluate the safety of intraperitoneal</w:t>
      </w:r>
      <w:r w:rsidR="002732B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E1E21">
        <w:rPr>
          <w:rFonts w:ascii="Book Antiqua" w:eastAsia="Book Antiqua" w:hAnsi="Book Antiqua" w:cs="Book Antiqua"/>
          <w:color w:val="000000"/>
          <w:szCs w:val="20"/>
        </w:rPr>
        <w:t>oxaliplatin</w:t>
      </w:r>
      <w:r w:rsidR="002732B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  <w:szCs w:val="20"/>
        </w:rPr>
        <w:t>in</w:t>
      </w:r>
      <w:r w:rsidR="002732B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A49C2">
        <w:rPr>
          <w:rFonts w:ascii="Book Antiqua" w:eastAsia="Book Antiqua" w:hAnsi="Book Antiqua" w:cs="Book Antiqua"/>
          <w:color w:val="000000"/>
          <w:szCs w:val="20"/>
        </w:rPr>
        <w:t>association with systemic</w:t>
      </w:r>
      <w:r w:rsidR="002732B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  <w:szCs w:val="20"/>
        </w:rPr>
        <w:t>FOLFIRI</w:t>
      </w:r>
      <w:r w:rsidR="002732B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A49C2">
        <w:rPr>
          <w:rFonts w:ascii="Book Antiqua" w:eastAsia="Book Antiqua" w:hAnsi="Book Antiqua" w:cs="Book Antiqua"/>
          <w:color w:val="000000"/>
          <w:szCs w:val="20"/>
        </w:rPr>
        <w:t xml:space="preserve">bevacizumab chemotherapy in patients with peritoneal carcinosis of colorectal origin and uncertain </w:t>
      </w:r>
      <w:proofErr w:type="spellStart"/>
      <w:r w:rsidR="00BA49C2">
        <w:rPr>
          <w:rFonts w:ascii="Book Antiqua" w:eastAsia="Book Antiqua" w:hAnsi="Book Antiqua" w:cs="Book Antiqua"/>
          <w:color w:val="000000"/>
          <w:szCs w:val="20"/>
        </w:rPr>
        <w:t>rese</w:t>
      </w:r>
      <w:r w:rsidR="00B03624">
        <w:rPr>
          <w:rFonts w:ascii="Book Antiqua" w:eastAsia="Book Antiqua" w:hAnsi="Book Antiqua" w:cs="Book Antiqua"/>
          <w:color w:val="000000"/>
          <w:szCs w:val="20"/>
        </w:rPr>
        <w:t>c</w:t>
      </w:r>
      <w:r w:rsidR="006C52CB">
        <w:rPr>
          <w:rFonts w:ascii="Book Antiqua" w:eastAsia="Book Antiqua" w:hAnsi="Book Antiqua" w:cs="Book Antiqua"/>
          <w:color w:val="000000"/>
          <w:szCs w:val="20"/>
        </w:rPr>
        <w:t>t</w:t>
      </w:r>
      <w:r w:rsidR="00B03624">
        <w:rPr>
          <w:rFonts w:ascii="Book Antiqua" w:eastAsia="Book Antiqua" w:hAnsi="Book Antiqua" w:cs="Book Antiqua"/>
          <w:color w:val="000000"/>
          <w:szCs w:val="20"/>
        </w:rPr>
        <w:t>ability</w:t>
      </w:r>
      <w:proofErr w:type="spellEnd"/>
      <w:r w:rsidR="002F7837">
        <w:rPr>
          <w:rFonts w:ascii="Book Antiqua" w:hAnsi="Book Antiqua" w:cs="Book Antiqua" w:hint="eastAsia"/>
          <w:color w:val="000000"/>
          <w:szCs w:val="20"/>
          <w:lang w:eastAsia="zh-CN"/>
        </w:rPr>
        <w:t>.</w:t>
      </w:r>
    </w:p>
    <w:p w14:paraId="5CEEB71D" w14:textId="77777777" w:rsidR="00A77B3E" w:rsidRDefault="00A77B3E">
      <w:pPr>
        <w:spacing w:line="360" w:lineRule="auto"/>
        <w:jc w:val="both"/>
      </w:pP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2557B" w14:textId="77777777" w:rsidR="006359CD" w:rsidRDefault="006359CD" w:rsidP="00BC4006">
      <w:r>
        <w:separator/>
      </w:r>
    </w:p>
  </w:endnote>
  <w:endnote w:type="continuationSeparator" w:id="0">
    <w:p w14:paraId="2965FF15" w14:textId="77777777" w:rsidR="006359CD" w:rsidRDefault="006359CD" w:rsidP="00BC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2E07" w14:textId="77777777" w:rsidR="006359CD" w:rsidRDefault="006359CD" w:rsidP="00BC4006">
      <w:r>
        <w:separator/>
      </w:r>
    </w:p>
  </w:footnote>
  <w:footnote w:type="continuationSeparator" w:id="0">
    <w:p w14:paraId="45C6C5A5" w14:textId="77777777" w:rsidR="006359CD" w:rsidRDefault="006359CD" w:rsidP="00BC400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6301"/>
    <w:rsid w:val="0002313B"/>
    <w:rsid w:val="000A2955"/>
    <w:rsid w:val="000A5ED9"/>
    <w:rsid w:val="000B48FE"/>
    <w:rsid w:val="000C56D3"/>
    <w:rsid w:val="00133F0D"/>
    <w:rsid w:val="00252395"/>
    <w:rsid w:val="002543C1"/>
    <w:rsid w:val="002732B1"/>
    <w:rsid w:val="002D0253"/>
    <w:rsid w:val="002F7837"/>
    <w:rsid w:val="003B3E02"/>
    <w:rsid w:val="004011E2"/>
    <w:rsid w:val="004746F7"/>
    <w:rsid w:val="004A5446"/>
    <w:rsid w:val="004D0D47"/>
    <w:rsid w:val="004F0B19"/>
    <w:rsid w:val="004F4908"/>
    <w:rsid w:val="00505653"/>
    <w:rsid w:val="0057255A"/>
    <w:rsid w:val="005E5644"/>
    <w:rsid w:val="00617708"/>
    <w:rsid w:val="006359CD"/>
    <w:rsid w:val="0063727D"/>
    <w:rsid w:val="006A1D41"/>
    <w:rsid w:val="006B07AC"/>
    <w:rsid w:val="006C52CB"/>
    <w:rsid w:val="006F1BF4"/>
    <w:rsid w:val="00712B42"/>
    <w:rsid w:val="0073206D"/>
    <w:rsid w:val="00734127"/>
    <w:rsid w:val="00754C00"/>
    <w:rsid w:val="00770282"/>
    <w:rsid w:val="00784A62"/>
    <w:rsid w:val="007B4F2E"/>
    <w:rsid w:val="007F0DB0"/>
    <w:rsid w:val="00810ADC"/>
    <w:rsid w:val="00822205"/>
    <w:rsid w:val="0084602D"/>
    <w:rsid w:val="008C3676"/>
    <w:rsid w:val="008F66EF"/>
    <w:rsid w:val="009056D1"/>
    <w:rsid w:val="00907EC4"/>
    <w:rsid w:val="00966712"/>
    <w:rsid w:val="00966CC9"/>
    <w:rsid w:val="009801A4"/>
    <w:rsid w:val="009D148B"/>
    <w:rsid w:val="00A063F5"/>
    <w:rsid w:val="00A77B3E"/>
    <w:rsid w:val="00AC2224"/>
    <w:rsid w:val="00AC3D91"/>
    <w:rsid w:val="00AD7E09"/>
    <w:rsid w:val="00AE1E21"/>
    <w:rsid w:val="00AF370C"/>
    <w:rsid w:val="00AF762A"/>
    <w:rsid w:val="00B03624"/>
    <w:rsid w:val="00B06389"/>
    <w:rsid w:val="00B0644C"/>
    <w:rsid w:val="00B20FE0"/>
    <w:rsid w:val="00B3055C"/>
    <w:rsid w:val="00B305EF"/>
    <w:rsid w:val="00BA49C2"/>
    <w:rsid w:val="00BC4006"/>
    <w:rsid w:val="00BD30B2"/>
    <w:rsid w:val="00BF4C8A"/>
    <w:rsid w:val="00C01E5B"/>
    <w:rsid w:val="00C2312D"/>
    <w:rsid w:val="00C26ADC"/>
    <w:rsid w:val="00C4454F"/>
    <w:rsid w:val="00C9429A"/>
    <w:rsid w:val="00CA2A55"/>
    <w:rsid w:val="00D14B25"/>
    <w:rsid w:val="00D76BC8"/>
    <w:rsid w:val="00D96CA0"/>
    <w:rsid w:val="00DC276E"/>
    <w:rsid w:val="00DD3F16"/>
    <w:rsid w:val="00DD622A"/>
    <w:rsid w:val="00DE04B3"/>
    <w:rsid w:val="00E972EB"/>
    <w:rsid w:val="00EA01F7"/>
    <w:rsid w:val="00EB701C"/>
    <w:rsid w:val="00EF318A"/>
    <w:rsid w:val="00F02C28"/>
    <w:rsid w:val="00F156F6"/>
    <w:rsid w:val="00F20920"/>
    <w:rsid w:val="00FB13AA"/>
    <w:rsid w:val="00FB248A"/>
    <w:rsid w:val="00FC50CC"/>
    <w:rsid w:val="00FC6102"/>
    <w:rsid w:val="00FF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5C8C07"/>
  <w15:docId w15:val="{B823E0BA-262C-194D-851C-2DE6A3F2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7F0DB0"/>
    <w:rPr>
      <w:sz w:val="21"/>
      <w:szCs w:val="21"/>
    </w:rPr>
  </w:style>
  <w:style w:type="paragraph" w:styleId="CommentText">
    <w:name w:val="annotation text"/>
    <w:basedOn w:val="Normal"/>
    <w:link w:val="CommentTextChar"/>
    <w:rsid w:val="007F0DB0"/>
  </w:style>
  <w:style w:type="character" w:customStyle="1" w:styleId="CommentTextChar">
    <w:name w:val="Comment Text Char"/>
    <w:basedOn w:val="DefaultParagraphFont"/>
    <w:link w:val="CommentText"/>
    <w:rsid w:val="007F0DB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F0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DB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7F0DB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0DB0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252395"/>
    <w:pPr>
      <w:spacing w:before="100" w:beforeAutospacing="1" w:after="100" w:afterAutospacing="1"/>
    </w:pPr>
    <w:rPr>
      <w:rFonts w:eastAsia="Times New Roman"/>
      <w:lang w:val="it-IT" w:eastAsia="it-IT"/>
    </w:rPr>
  </w:style>
  <w:style w:type="character" w:styleId="Hyperlink">
    <w:name w:val="Hyperlink"/>
    <w:basedOn w:val="DefaultParagraphFont"/>
    <w:unhideWhenUsed/>
    <w:rsid w:val="00AD7E0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746F7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BC4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BC4006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BC40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BC40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6630</Words>
  <Characters>37794</Characters>
  <Application>Microsoft Office Word</Application>
  <DocSecurity>0</DocSecurity>
  <Lines>314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 Ma</cp:lastModifiedBy>
  <cp:revision>3</cp:revision>
  <dcterms:created xsi:type="dcterms:W3CDTF">2022-08-13T22:14:00Z</dcterms:created>
  <dcterms:modified xsi:type="dcterms:W3CDTF">2022-08-14T16:22:00Z</dcterms:modified>
</cp:coreProperties>
</file>