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BB85"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Name of Journal: </w:t>
      </w:r>
      <w:r w:rsidRPr="008C3791">
        <w:rPr>
          <w:rFonts w:ascii="Book Antiqua" w:eastAsia="Book Antiqua" w:hAnsi="Book Antiqua" w:cs="Book Antiqua"/>
          <w:i/>
          <w:color w:val="000000"/>
        </w:rPr>
        <w:t>World Journal of Clinical Oncology</w:t>
      </w:r>
    </w:p>
    <w:p w14:paraId="46E2C4B8"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Manuscript NO: </w:t>
      </w:r>
      <w:r w:rsidRPr="008C3791">
        <w:rPr>
          <w:rFonts w:ascii="Book Antiqua" w:eastAsia="Book Antiqua" w:hAnsi="Book Antiqua" w:cs="Book Antiqua"/>
          <w:color w:val="000000"/>
        </w:rPr>
        <w:t>75008</w:t>
      </w:r>
    </w:p>
    <w:p w14:paraId="04A19F43"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Manuscript Type: </w:t>
      </w:r>
      <w:r w:rsidRPr="008C3791">
        <w:rPr>
          <w:rFonts w:ascii="Book Antiqua" w:eastAsia="Book Antiqua" w:hAnsi="Book Antiqua" w:cs="Book Antiqua"/>
          <w:color w:val="000000"/>
        </w:rPr>
        <w:t>OPINION REVIEW</w:t>
      </w:r>
    </w:p>
    <w:p w14:paraId="47678DB4" w14:textId="77777777" w:rsidR="00A77B3E" w:rsidRPr="008C3791" w:rsidRDefault="00A77B3E" w:rsidP="008C3791">
      <w:pPr>
        <w:spacing w:line="360" w:lineRule="auto"/>
        <w:jc w:val="both"/>
        <w:rPr>
          <w:rFonts w:ascii="Book Antiqua" w:hAnsi="Book Antiqua"/>
        </w:rPr>
      </w:pPr>
    </w:p>
    <w:p w14:paraId="6AB40D5A"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Implementation of a </w:t>
      </w:r>
      <w:r w:rsidR="004A529B" w:rsidRPr="008C3791">
        <w:rPr>
          <w:rFonts w:ascii="Book Antiqua" w:hAnsi="Book Antiqua" w:cs="Book Antiqua"/>
          <w:b/>
          <w:bCs/>
          <w:color w:val="000000"/>
          <w:lang w:eastAsia="zh-CN"/>
        </w:rPr>
        <w:t>v</w:t>
      </w:r>
      <w:r w:rsidRPr="008C3791">
        <w:rPr>
          <w:rFonts w:ascii="Book Antiqua" w:eastAsia="Book Antiqua" w:hAnsi="Book Antiqua" w:cs="Book Antiqua"/>
          <w:b/>
          <w:bCs/>
          <w:color w:val="000000"/>
        </w:rPr>
        <w:t xml:space="preserve">irtual </w:t>
      </w:r>
      <w:r w:rsidR="004A529B" w:rsidRPr="008C3791">
        <w:rPr>
          <w:rFonts w:ascii="Book Antiqua" w:hAnsi="Book Antiqua" w:cs="Book Antiqua"/>
          <w:b/>
          <w:bCs/>
          <w:color w:val="000000"/>
          <w:lang w:eastAsia="zh-CN"/>
        </w:rPr>
        <w:t>m</w:t>
      </w:r>
      <w:r w:rsidRPr="008C3791">
        <w:rPr>
          <w:rFonts w:ascii="Book Antiqua" w:eastAsia="Book Antiqua" w:hAnsi="Book Antiqua" w:cs="Book Antiqua"/>
          <w:b/>
          <w:bCs/>
          <w:color w:val="000000"/>
        </w:rPr>
        <w:t xml:space="preserve">ulticenter </w:t>
      </w:r>
      <w:r w:rsidR="004A529B" w:rsidRPr="008C3791">
        <w:rPr>
          <w:rFonts w:ascii="Book Antiqua" w:hAnsi="Book Antiqua" w:cs="Book Antiqua"/>
          <w:b/>
          <w:bCs/>
          <w:color w:val="000000"/>
          <w:lang w:eastAsia="zh-CN"/>
        </w:rPr>
        <w:t>g</w:t>
      </w:r>
      <w:r w:rsidRPr="008C3791">
        <w:rPr>
          <w:rFonts w:ascii="Book Antiqua" w:eastAsia="Book Antiqua" w:hAnsi="Book Antiqua" w:cs="Book Antiqua"/>
          <w:b/>
          <w:bCs/>
          <w:color w:val="000000"/>
        </w:rPr>
        <w:t xml:space="preserve">astrointestinal </w:t>
      </w:r>
      <w:r w:rsidR="004A529B" w:rsidRPr="008C3791">
        <w:rPr>
          <w:rFonts w:ascii="Book Antiqua" w:hAnsi="Book Antiqua" w:cs="Book Antiqua"/>
          <w:b/>
          <w:bCs/>
          <w:color w:val="000000"/>
          <w:lang w:eastAsia="zh-CN"/>
        </w:rPr>
        <w:t>t</w:t>
      </w:r>
      <w:r w:rsidRPr="008C3791">
        <w:rPr>
          <w:rFonts w:ascii="Book Antiqua" w:eastAsia="Book Antiqua" w:hAnsi="Book Antiqua" w:cs="Book Antiqua"/>
          <w:b/>
          <w:bCs/>
          <w:color w:val="000000"/>
        </w:rPr>
        <w:t xml:space="preserve">umor </w:t>
      </w:r>
      <w:r w:rsidR="004A529B" w:rsidRPr="008C3791">
        <w:rPr>
          <w:rFonts w:ascii="Book Antiqua" w:hAnsi="Book Antiqua" w:cs="Book Antiqua"/>
          <w:b/>
          <w:bCs/>
          <w:color w:val="000000"/>
          <w:lang w:eastAsia="zh-CN"/>
        </w:rPr>
        <w:t>b</w:t>
      </w:r>
      <w:r w:rsidRPr="008C3791">
        <w:rPr>
          <w:rFonts w:ascii="Book Antiqua" w:eastAsia="Book Antiqua" w:hAnsi="Book Antiqua" w:cs="Book Antiqua"/>
          <w:b/>
          <w:bCs/>
          <w:color w:val="000000"/>
        </w:rPr>
        <w:t xml:space="preserve">oard to </w:t>
      </w:r>
      <w:r w:rsidR="004A529B" w:rsidRPr="008C3791">
        <w:rPr>
          <w:rFonts w:ascii="Book Antiqua" w:hAnsi="Book Antiqua" w:cs="Book Antiqua"/>
          <w:b/>
          <w:bCs/>
          <w:color w:val="000000"/>
          <w:lang w:eastAsia="zh-CN"/>
        </w:rPr>
        <w:t>r</w:t>
      </w:r>
      <w:r w:rsidRPr="008C3791">
        <w:rPr>
          <w:rFonts w:ascii="Book Antiqua" w:eastAsia="Book Antiqua" w:hAnsi="Book Antiqua" w:cs="Book Antiqua"/>
          <w:b/>
          <w:bCs/>
          <w:color w:val="000000"/>
        </w:rPr>
        <w:t xml:space="preserve">educe </w:t>
      </w:r>
      <w:r w:rsidR="004A529B" w:rsidRPr="008C3791">
        <w:rPr>
          <w:rFonts w:ascii="Book Antiqua" w:hAnsi="Book Antiqua" w:cs="Book Antiqua"/>
          <w:b/>
          <w:bCs/>
          <w:color w:val="000000"/>
          <w:lang w:eastAsia="zh-CN"/>
        </w:rPr>
        <w:t>c</w:t>
      </w:r>
      <w:r w:rsidRPr="008C3791">
        <w:rPr>
          <w:rFonts w:ascii="Book Antiqua" w:eastAsia="Book Antiqua" w:hAnsi="Book Antiqua" w:cs="Book Antiqua"/>
          <w:b/>
          <w:bCs/>
          <w:color w:val="000000"/>
        </w:rPr>
        <w:t xml:space="preserve">ancer </w:t>
      </w:r>
      <w:r w:rsidR="004A529B" w:rsidRPr="008C3791">
        <w:rPr>
          <w:rFonts w:ascii="Book Antiqua" w:hAnsi="Book Antiqua" w:cs="Book Antiqua"/>
          <w:b/>
          <w:bCs/>
          <w:color w:val="000000"/>
          <w:lang w:eastAsia="zh-CN"/>
        </w:rPr>
        <w:t>d</w:t>
      </w:r>
      <w:r w:rsidRPr="008C3791">
        <w:rPr>
          <w:rFonts w:ascii="Book Antiqua" w:eastAsia="Book Antiqua" w:hAnsi="Book Antiqua" w:cs="Book Antiqua"/>
          <w:b/>
          <w:bCs/>
          <w:color w:val="000000"/>
        </w:rPr>
        <w:t xml:space="preserve">isparities in </w:t>
      </w:r>
      <w:r w:rsidR="004A529B" w:rsidRPr="008C3791">
        <w:rPr>
          <w:rFonts w:ascii="Book Antiqua" w:hAnsi="Book Antiqua" w:cs="Book Antiqua"/>
          <w:b/>
          <w:bCs/>
          <w:color w:val="000000"/>
          <w:lang w:eastAsia="zh-CN"/>
        </w:rPr>
        <w:t>A</w:t>
      </w:r>
      <w:r w:rsidRPr="008C3791">
        <w:rPr>
          <w:rFonts w:ascii="Book Antiqua" w:eastAsia="Book Antiqua" w:hAnsi="Book Antiqua" w:cs="Book Antiqua"/>
          <w:b/>
          <w:bCs/>
          <w:color w:val="000000"/>
        </w:rPr>
        <w:t>rgentina</w:t>
      </w:r>
    </w:p>
    <w:p w14:paraId="1871232B" w14:textId="77777777" w:rsidR="00A77B3E" w:rsidRPr="008C3791" w:rsidRDefault="00A77B3E" w:rsidP="008C3791">
      <w:pPr>
        <w:spacing w:line="360" w:lineRule="auto"/>
        <w:jc w:val="both"/>
        <w:rPr>
          <w:rFonts w:ascii="Book Antiqua" w:hAnsi="Book Antiqua"/>
        </w:rPr>
      </w:pPr>
    </w:p>
    <w:p w14:paraId="475EEA8F" w14:textId="77777777" w:rsidR="00A77B3E" w:rsidRPr="008C3791" w:rsidRDefault="00D4522A" w:rsidP="008C3791">
      <w:pPr>
        <w:spacing w:line="360" w:lineRule="auto"/>
        <w:jc w:val="both"/>
        <w:rPr>
          <w:rFonts w:ascii="Book Antiqua" w:hAnsi="Book Antiqua"/>
        </w:rPr>
      </w:pPr>
      <w:r w:rsidRPr="008C3791">
        <w:rPr>
          <w:rFonts w:ascii="Book Antiqua" w:eastAsia="Book Antiqua" w:hAnsi="Book Antiqua" w:cs="Book Antiqua"/>
          <w:color w:val="000000"/>
        </w:rPr>
        <w:t xml:space="preserve">Esteso </w:t>
      </w:r>
      <w:r w:rsidRPr="008C3791">
        <w:rPr>
          <w:rFonts w:ascii="Book Antiqua" w:hAnsi="Book Antiqua" w:cs="Book Antiqua"/>
          <w:color w:val="000000"/>
          <w:lang w:eastAsia="zh-CN"/>
        </w:rPr>
        <w:t xml:space="preserve">F </w:t>
      </w:r>
      <w:r w:rsidRPr="008C3791">
        <w:rPr>
          <w:rFonts w:ascii="Book Antiqua" w:hAnsi="Book Antiqua" w:cs="Book Antiqua"/>
          <w:i/>
          <w:color w:val="000000"/>
          <w:lang w:eastAsia="zh-CN"/>
        </w:rPr>
        <w:t>et al</w:t>
      </w:r>
      <w:r w:rsidRPr="008C3791">
        <w:rPr>
          <w:rFonts w:ascii="Book Antiqua" w:hAnsi="Book Antiqua" w:cs="Book Antiqua"/>
          <w:color w:val="000000"/>
          <w:lang w:eastAsia="zh-CN"/>
        </w:rPr>
        <w:t xml:space="preserve">. </w:t>
      </w:r>
      <w:r w:rsidR="008D060E" w:rsidRPr="008C3791">
        <w:rPr>
          <w:rFonts w:ascii="Book Antiqua" w:eastAsia="Book Antiqua" w:hAnsi="Book Antiqua" w:cs="Book Antiqua"/>
          <w:color w:val="000000"/>
        </w:rPr>
        <w:t>Implementation to R</w:t>
      </w:r>
      <w:r w:rsidR="00063F6F" w:rsidRPr="008C3791">
        <w:rPr>
          <w:rFonts w:ascii="Book Antiqua" w:hAnsi="Book Antiqua" w:cs="Book Antiqua"/>
          <w:color w:val="000000"/>
          <w:lang w:eastAsia="zh-CN"/>
        </w:rPr>
        <w:t>CDB</w:t>
      </w:r>
      <w:r w:rsidR="008D060E" w:rsidRPr="008C3791">
        <w:rPr>
          <w:rFonts w:ascii="Book Antiqua" w:eastAsia="Book Antiqua" w:hAnsi="Book Antiqua" w:cs="Book Antiqua"/>
          <w:color w:val="000000"/>
        </w:rPr>
        <w:t xml:space="preserve"> in Argentina</w:t>
      </w:r>
    </w:p>
    <w:p w14:paraId="1F5943CC" w14:textId="77777777" w:rsidR="00A77B3E" w:rsidRPr="008C3791" w:rsidRDefault="00A77B3E" w:rsidP="008C3791">
      <w:pPr>
        <w:spacing w:line="360" w:lineRule="auto"/>
        <w:jc w:val="both"/>
        <w:rPr>
          <w:rFonts w:ascii="Book Antiqua" w:hAnsi="Book Antiqua"/>
        </w:rPr>
      </w:pPr>
    </w:p>
    <w:p w14:paraId="3E8AA667" w14:textId="19EB98AE" w:rsidR="00A77B3E" w:rsidRPr="00681E58" w:rsidRDefault="008D060E" w:rsidP="008C3791">
      <w:pPr>
        <w:spacing w:line="360" w:lineRule="auto"/>
        <w:jc w:val="both"/>
        <w:rPr>
          <w:rFonts w:ascii="Book Antiqua" w:hAnsi="Book Antiqua"/>
          <w:lang w:val="es-AR"/>
        </w:rPr>
      </w:pPr>
      <w:r w:rsidRPr="00681E58">
        <w:rPr>
          <w:rFonts w:ascii="Book Antiqua" w:eastAsia="Book Antiqua" w:hAnsi="Book Antiqua" w:cs="Book Antiqua"/>
          <w:color w:val="000000"/>
          <w:lang w:val="es-AR"/>
        </w:rPr>
        <w:t xml:space="preserve">Federico Esteso, </w:t>
      </w:r>
      <w:r w:rsidR="00CF4391">
        <w:rPr>
          <w:rFonts w:ascii="Book Antiqua" w:hAnsi="Book Antiqua"/>
          <w:color w:val="000000"/>
          <w:lang w:val="es-AR"/>
        </w:rPr>
        <w:t>Natalia</w:t>
      </w:r>
      <w:r w:rsidR="00260405" w:rsidRPr="00206AFC">
        <w:rPr>
          <w:rFonts w:ascii="Book Antiqua" w:hAnsi="Book Antiqua"/>
          <w:color w:val="000000"/>
          <w:lang w:val="es-AR"/>
        </w:rPr>
        <w:t xml:space="preserve"> Soledad</w:t>
      </w:r>
      <w:r w:rsidR="00CF4391">
        <w:rPr>
          <w:rFonts w:ascii="Book Antiqua" w:hAnsi="Book Antiqua"/>
          <w:color w:val="000000"/>
          <w:lang w:val="es-AR"/>
        </w:rPr>
        <w:t xml:space="preserve"> Tissera</w:t>
      </w:r>
      <w:r w:rsidRPr="00681E58">
        <w:rPr>
          <w:rFonts w:ascii="Book Antiqua" w:eastAsia="Book Antiqua" w:hAnsi="Book Antiqua" w:cs="Book Antiqua"/>
          <w:color w:val="000000"/>
          <w:lang w:val="es-AR"/>
        </w:rPr>
        <w:t xml:space="preserve">, Juan </w:t>
      </w:r>
      <w:r w:rsidR="00CF4391">
        <w:rPr>
          <w:rFonts w:ascii="Book Antiqua" w:eastAsia="Book Antiqua" w:hAnsi="Book Antiqua" w:cs="Book Antiqua"/>
          <w:color w:val="000000"/>
          <w:lang w:val="es-AR"/>
        </w:rPr>
        <w:t xml:space="preserve">Manuel </w:t>
      </w:r>
      <w:r w:rsidRPr="00681E58">
        <w:rPr>
          <w:rFonts w:ascii="Book Antiqua" w:eastAsia="Book Antiqua" w:hAnsi="Book Antiqua" w:cs="Book Antiqua"/>
          <w:color w:val="000000"/>
          <w:lang w:val="es-AR"/>
        </w:rPr>
        <w:t xml:space="preserve">O'Connor, Romina Luca, Eduardo Huertas, </w:t>
      </w:r>
      <w:r w:rsidR="00A85A98" w:rsidRPr="00681E58">
        <w:rPr>
          <w:rFonts w:ascii="Book Antiqua" w:eastAsia="Book Antiqua" w:hAnsi="Book Antiqua" w:cs="Book Antiqua"/>
          <w:color w:val="000000"/>
          <w:lang w:val="es-AR"/>
        </w:rPr>
        <w:t>Fernando Sánchez Loria</w:t>
      </w:r>
      <w:r w:rsidRPr="00681E58">
        <w:rPr>
          <w:rFonts w:ascii="Book Antiqua" w:eastAsia="Book Antiqua" w:hAnsi="Book Antiqua" w:cs="Book Antiqua"/>
          <w:color w:val="000000"/>
          <w:lang w:val="es-AR"/>
        </w:rPr>
        <w:t xml:space="preserve">, </w:t>
      </w:r>
      <w:r w:rsidR="00B6722B" w:rsidRPr="00681E58">
        <w:rPr>
          <w:rFonts w:ascii="Book Antiqua" w:eastAsia="Book Antiqua" w:hAnsi="Book Antiqua" w:cs="Book Antiqua"/>
          <w:color w:val="000000"/>
          <w:lang w:val="es-AR"/>
        </w:rPr>
        <w:t>Ivana</w:t>
      </w:r>
      <w:r w:rsidR="00CF4391">
        <w:rPr>
          <w:rFonts w:ascii="Book Antiqua" w:eastAsia="Book Antiqua" w:hAnsi="Book Antiqua" w:cs="Book Antiqua"/>
          <w:color w:val="000000"/>
          <w:lang w:val="es-AR"/>
        </w:rPr>
        <w:t xml:space="preserve"> Pedraza</w:t>
      </w:r>
      <w:r w:rsidRPr="00681E58">
        <w:rPr>
          <w:rFonts w:ascii="Book Antiqua" w:eastAsia="Book Antiqua" w:hAnsi="Book Antiqua" w:cs="Book Antiqua"/>
          <w:color w:val="000000"/>
          <w:lang w:val="es-AR"/>
        </w:rPr>
        <w:t>, Alejandro Pairola, Fernando Brancato, Lisandro Paganini, Mariana Kucharczyk, Mora Amat, Maria T</w:t>
      </w:r>
      <w:r w:rsidR="00CF4391">
        <w:rPr>
          <w:rFonts w:ascii="Book Antiqua" w:eastAsia="Book Antiqua" w:hAnsi="Book Antiqua" w:cs="Book Antiqua"/>
          <w:color w:val="000000"/>
          <w:lang w:val="es-AR"/>
        </w:rPr>
        <w:t>eresa</w:t>
      </w:r>
      <w:r w:rsidRPr="00681E58">
        <w:rPr>
          <w:rFonts w:ascii="Book Antiqua" w:eastAsia="Book Antiqua" w:hAnsi="Book Antiqua" w:cs="Book Antiqua"/>
          <w:color w:val="000000"/>
          <w:lang w:val="es-AR"/>
        </w:rPr>
        <w:t xml:space="preserve"> Pombo, Mariana Galli, Luisina Bruno, Luis Caro, Andrés</w:t>
      </w:r>
      <w:r w:rsidR="00CF4391">
        <w:rPr>
          <w:rFonts w:ascii="Book Antiqua" w:eastAsia="Book Antiqua" w:hAnsi="Book Antiqua" w:cs="Book Antiqua"/>
          <w:color w:val="000000"/>
          <w:lang w:val="es-AR"/>
        </w:rPr>
        <w:t xml:space="preserve"> Rodriguez</w:t>
      </w:r>
      <w:r w:rsidRPr="00681E58">
        <w:rPr>
          <w:rFonts w:ascii="Book Antiqua" w:eastAsia="Book Antiqua" w:hAnsi="Book Antiqua" w:cs="Book Antiqua"/>
          <w:color w:val="000000"/>
          <w:lang w:val="es-AR"/>
        </w:rPr>
        <w:t xml:space="preserve">, Diego Enrico, Federico Waisberg, </w:t>
      </w:r>
      <w:r w:rsidR="005071DF" w:rsidRPr="00206AFC">
        <w:rPr>
          <w:rFonts w:ascii="Book Antiqua" w:hAnsi="Book Antiqua"/>
          <w:color w:val="000000"/>
          <w:lang w:val="es-AR"/>
        </w:rPr>
        <w:t>Matías Chacón</w:t>
      </w:r>
    </w:p>
    <w:p w14:paraId="681E8738" w14:textId="77777777" w:rsidR="00260405" w:rsidRPr="008C3791" w:rsidRDefault="00260405" w:rsidP="008C3791">
      <w:pPr>
        <w:spacing w:line="360" w:lineRule="auto"/>
        <w:jc w:val="both"/>
        <w:rPr>
          <w:rFonts w:ascii="Book Antiqua" w:hAnsi="Book Antiqua"/>
          <w:color w:val="000000"/>
          <w:lang w:val="es-AR" w:eastAsia="zh-CN"/>
        </w:rPr>
      </w:pPr>
    </w:p>
    <w:p w14:paraId="76366C52" w14:textId="3AD4945E" w:rsidR="00A77B3E" w:rsidRPr="00681E58" w:rsidRDefault="00260405" w:rsidP="008C3791">
      <w:pPr>
        <w:spacing w:line="360" w:lineRule="auto"/>
        <w:jc w:val="both"/>
        <w:rPr>
          <w:rFonts w:ascii="Book Antiqua" w:eastAsia="Book Antiqua" w:hAnsi="Book Antiqua" w:cs="Book Antiqua"/>
          <w:color w:val="000000"/>
          <w:lang w:val="es-AR"/>
        </w:rPr>
      </w:pPr>
      <w:r w:rsidRPr="00681E58">
        <w:rPr>
          <w:rFonts w:ascii="Book Antiqua" w:eastAsia="Book Antiqua" w:hAnsi="Book Antiqua" w:cs="Book Antiqua"/>
          <w:b/>
          <w:color w:val="000000"/>
          <w:lang w:val="es-AR"/>
        </w:rPr>
        <w:t xml:space="preserve">Federico Esteso, </w:t>
      </w:r>
      <w:r w:rsidR="007578E3" w:rsidRPr="007578E3">
        <w:rPr>
          <w:rFonts w:ascii="Book Antiqua" w:hAnsi="Book Antiqua"/>
          <w:b/>
          <w:color w:val="000000"/>
          <w:lang w:val="es-AR"/>
        </w:rPr>
        <w:t>Natalia Soledad Tissera</w:t>
      </w:r>
      <w:r w:rsidRPr="00681E58">
        <w:rPr>
          <w:rFonts w:ascii="Book Antiqua" w:eastAsia="Book Antiqua" w:hAnsi="Book Antiqua" w:cs="Book Antiqua"/>
          <w:b/>
          <w:color w:val="000000"/>
          <w:lang w:val="es-AR"/>
        </w:rPr>
        <w:t xml:space="preserve">, </w:t>
      </w:r>
      <w:r w:rsidR="001C0EF7" w:rsidRPr="00681E58">
        <w:rPr>
          <w:rFonts w:ascii="Book Antiqua" w:eastAsia="Book Antiqua" w:hAnsi="Book Antiqua" w:cs="Book Antiqua"/>
          <w:b/>
          <w:color w:val="000000"/>
          <w:lang w:val="es-AR"/>
        </w:rPr>
        <w:t xml:space="preserve">Juan </w:t>
      </w:r>
      <w:r w:rsidR="00CF4391">
        <w:rPr>
          <w:rFonts w:ascii="Book Antiqua" w:eastAsia="Book Antiqua" w:hAnsi="Book Antiqua" w:cs="Book Antiqua"/>
          <w:b/>
          <w:color w:val="000000"/>
          <w:lang w:val="es-AR"/>
        </w:rPr>
        <w:t xml:space="preserve">Manuel </w:t>
      </w:r>
      <w:r w:rsidR="001C0EF7" w:rsidRPr="00681E58">
        <w:rPr>
          <w:rFonts w:ascii="Book Antiqua" w:eastAsia="Book Antiqua" w:hAnsi="Book Antiqua" w:cs="Book Antiqua"/>
          <w:b/>
          <w:color w:val="000000"/>
          <w:lang w:val="es-AR"/>
        </w:rPr>
        <w:t>O'Connor</w:t>
      </w:r>
      <w:r w:rsidRPr="00681E58">
        <w:rPr>
          <w:rFonts w:ascii="Book Antiqua" w:eastAsia="Book Antiqua" w:hAnsi="Book Antiqua" w:cs="Book Antiqua"/>
          <w:b/>
          <w:color w:val="000000"/>
          <w:lang w:val="es-AR"/>
        </w:rPr>
        <w:t xml:space="preserve">, Romina Luca, Luisina Bruno, </w:t>
      </w:r>
      <w:r w:rsidRPr="00681E58">
        <w:rPr>
          <w:rFonts w:ascii="Book Antiqua" w:eastAsia="Book Antiqua" w:hAnsi="Book Antiqua" w:cs="Book Antiqua"/>
          <w:color w:val="000000"/>
          <w:lang w:val="es-AR"/>
        </w:rPr>
        <w:t>Department of Gastrointestinal Medical Oncology, Instituto Alexander Fleming, Buenos Aires 1426, Argentina</w:t>
      </w:r>
    </w:p>
    <w:p w14:paraId="20E68518" w14:textId="77777777" w:rsidR="00B6722B" w:rsidRPr="008C3791" w:rsidRDefault="00B6722B" w:rsidP="008C3791">
      <w:pPr>
        <w:spacing w:line="360" w:lineRule="auto"/>
        <w:jc w:val="both"/>
        <w:rPr>
          <w:rFonts w:ascii="Book Antiqua" w:hAnsi="Book Antiqua"/>
          <w:color w:val="000000"/>
          <w:lang w:val="es-AR" w:eastAsia="zh-CN"/>
        </w:rPr>
      </w:pPr>
    </w:p>
    <w:p w14:paraId="468CB492" w14:textId="7E4D1D41" w:rsidR="00A77B3E" w:rsidRPr="00681E58" w:rsidRDefault="00B6722B" w:rsidP="008C3791">
      <w:pPr>
        <w:spacing w:line="360" w:lineRule="auto"/>
        <w:jc w:val="both"/>
        <w:rPr>
          <w:rFonts w:ascii="Book Antiqua" w:eastAsia="Book Antiqua" w:hAnsi="Book Antiqua" w:cs="Book Antiqua"/>
          <w:color w:val="000000"/>
          <w:lang w:val="es-AR"/>
        </w:rPr>
      </w:pPr>
      <w:r w:rsidRPr="00681E58">
        <w:rPr>
          <w:rFonts w:ascii="Book Antiqua" w:eastAsia="Book Antiqua" w:hAnsi="Book Antiqua" w:cs="Book Antiqua"/>
          <w:b/>
          <w:color w:val="000000"/>
          <w:lang w:val="es-AR"/>
        </w:rPr>
        <w:t>Eduardo Huertas, Fernando Sánchez Loria, Ivana</w:t>
      </w:r>
      <w:r w:rsidR="00CF4391">
        <w:rPr>
          <w:rFonts w:ascii="Book Antiqua" w:eastAsia="Book Antiqua" w:hAnsi="Book Antiqua" w:cs="Book Antiqua"/>
          <w:b/>
          <w:color w:val="000000"/>
          <w:lang w:val="es-AR"/>
        </w:rPr>
        <w:t xml:space="preserve"> Pedraza</w:t>
      </w:r>
      <w:r w:rsidRPr="00681E58">
        <w:rPr>
          <w:rFonts w:ascii="Book Antiqua" w:eastAsia="Book Antiqua" w:hAnsi="Book Antiqua" w:cs="Book Antiqua"/>
          <w:b/>
          <w:color w:val="000000"/>
          <w:lang w:val="es-AR"/>
        </w:rPr>
        <w:t>, Alejandro Pairola, Fernando Brancato,</w:t>
      </w:r>
      <w:r w:rsidRPr="00681E58">
        <w:rPr>
          <w:rFonts w:ascii="Book Antiqua" w:eastAsia="Book Antiqua" w:hAnsi="Book Antiqua" w:cs="Book Antiqua"/>
          <w:color w:val="000000"/>
          <w:lang w:val="es-AR"/>
        </w:rPr>
        <w:t xml:space="preserve"> Department of Surgery, Instituto Alexander Fleming, Buenos Aires 1426, Argentina</w:t>
      </w:r>
    </w:p>
    <w:p w14:paraId="1EF8307D" w14:textId="77777777" w:rsidR="00695D9A" w:rsidRPr="008C3791" w:rsidRDefault="00695D9A" w:rsidP="008C3791">
      <w:pPr>
        <w:spacing w:line="360" w:lineRule="auto"/>
        <w:jc w:val="both"/>
        <w:rPr>
          <w:rFonts w:ascii="Book Antiqua" w:hAnsi="Book Antiqua"/>
          <w:color w:val="000000"/>
          <w:lang w:val="es-AR" w:eastAsia="zh-CN"/>
        </w:rPr>
      </w:pPr>
    </w:p>
    <w:p w14:paraId="3268F105" w14:textId="77777777" w:rsidR="00A77B3E" w:rsidRPr="00BA3737" w:rsidRDefault="00695D9A" w:rsidP="008C3791">
      <w:pPr>
        <w:spacing w:line="360" w:lineRule="auto"/>
        <w:jc w:val="both"/>
        <w:rPr>
          <w:rFonts w:ascii="Book Antiqua" w:hAnsi="Book Antiqua"/>
          <w:color w:val="000000"/>
          <w:lang w:val="es-AR" w:eastAsia="zh-CN"/>
        </w:rPr>
      </w:pPr>
      <w:r w:rsidRPr="00BA3737">
        <w:rPr>
          <w:rFonts w:ascii="Book Antiqua" w:hAnsi="Book Antiqua"/>
          <w:b/>
          <w:color w:val="000000"/>
          <w:lang w:val="es-AR"/>
        </w:rPr>
        <w:t>Lisandro Paganini</w:t>
      </w:r>
      <w:r w:rsidRPr="00BA3737">
        <w:rPr>
          <w:rFonts w:ascii="Book Antiqua" w:hAnsi="Book Antiqua"/>
          <w:b/>
          <w:color w:val="000000"/>
          <w:lang w:val="es-AR" w:eastAsia="zh-CN"/>
        </w:rPr>
        <w:t xml:space="preserve">, </w:t>
      </w:r>
      <w:r w:rsidRPr="00BA3737">
        <w:rPr>
          <w:rFonts w:ascii="Book Antiqua" w:hAnsi="Book Antiqua"/>
          <w:b/>
          <w:color w:val="000000"/>
          <w:lang w:val="es-AR"/>
        </w:rPr>
        <w:t>Mariana Kucharczyk</w:t>
      </w:r>
      <w:r w:rsidRPr="00BA3737">
        <w:rPr>
          <w:rFonts w:ascii="Book Antiqua" w:hAnsi="Book Antiqua"/>
          <w:b/>
          <w:color w:val="000000"/>
          <w:lang w:val="es-AR" w:eastAsia="zh-CN"/>
        </w:rPr>
        <w:t>,</w:t>
      </w:r>
      <w:r w:rsidRPr="00BA3737">
        <w:rPr>
          <w:rFonts w:ascii="Book Antiqua" w:hAnsi="Book Antiqua"/>
          <w:b/>
          <w:color w:val="000000"/>
          <w:lang w:val="es-AR"/>
        </w:rPr>
        <w:t xml:space="preserve"> </w:t>
      </w:r>
      <w:r w:rsidRPr="00BA3737">
        <w:rPr>
          <w:rFonts w:ascii="Book Antiqua" w:hAnsi="Book Antiqua"/>
          <w:color w:val="000000"/>
          <w:lang w:val="es-AR"/>
        </w:rPr>
        <w:t>Department of Radiology, Instituto Alexander Fleming, Buenos Aires</w:t>
      </w:r>
      <w:r w:rsidRPr="00BA3737">
        <w:rPr>
          <w:rFonts w:ascii="Book Antiqua" w:hAnsi="Book Antiqua"/>
          <w:color w:val="000000"/>
          <w:lang w:val="es-AR" w:eastAsia="zh-CN"/>
        </w:rPr>
        <w:t xml:space="preserve"> </w:t>
      </w:r>
      <w:r w:rsidRPr="00BA3737">
        <w:rPr>
          <w:rFonts w:ascii="Book Antiqua" w:eastAsia="Book Antiqua" w:hAnsi="Book Antiqua" w:cs="Book Antiqua"/>
          <w:color w:val="000000"/>
          <w:lang w:val="es-AR"/>
        </w:rPr>
        <w:t>1426</w:t>
      </w:r>
      <w:r w:rsidRPr="00BA3737">
        <w:rPr>
          <w:rFonts w:ascii="Book Antiqua" w:hAnsi="Book Antiqua"/>
          <w:color w:val="000000"/>
          <w:lang w:val="es-AR"/>
        </w:rPr>
        <w:t>, Argentina</w:t>
      </w:r>
    </w:p>
    <w:p w14:paraId="7EF31CD6" w14:textId="77777777" w:rsidR="00695D9A" w:rsidRPr="00BA3737" w:rsidRDefault="00695D9A" w:rsidP="008C3791">
      <w:pPr>
        <w:spacing w:line="360" w:lineRule="auto"/>
        <w:jc w:val="both"/>
        <w:rPr>
          <w:rFonts w:ascii="Book Antiqua" w:hAnsi="Book Antiqua"/>
          <w:lang w:val="es-AR" w:eastAsia="zh-CN"/>
        </w:rPr>
      </w:pPr>
    </w:p>
    <w:p w14:paraId="4FA63DA5" w14:textId="4DB71A10" w:rsidR="00C033A2" w:rsidRPr="00BA3737" w:rsidRDefault="00C033A2" w:rsidP="008C3791">
      <w:pPr>
        <w:spacing w:line="360" w:lineRule="auto"/>
        <w:jc w:val="both"/>
        <w:rPr>
          <w:rFonts w:ascii="Book Antiqua" w:hAnsi="Book Antiqua"/>
          <w:lang w:val="es-AR" w:eastAsia="zh-CN"/>
        </w:rPr>
      </w:pPr>
      <w:r w:rsidRPr="00BA3737">
        <w:rPr>
          <w:rFonts w:ascii="Book Antiqua" w:hAnsi="Book Antiqua"/>
          <w:b/>
          <w:color w:val="000000"/>
          <w:lang w:val="es-AR"/>
        </w:rPr>
        <w:t>Mora Amat</w:t>
      </w:r>
      <w:r w:rsidRPr="00BA3737">
        <w:rPr>
          <w:rFonts w:ascii="Book Antiqua" w:hAnsi="Book Antiqua"/>
          <w:b/>
          <w:color w:val="000000"/>
          <w:lang w:val="es-AR" w:eastAsia="zh-CN"/>
        </w:rPr>
        <w:t xml:space="preserve">, </w:t>
      </w:r>
      <w:r w:rsidRPr="00BA3737">
        <w:rPr>
          <w:rFonts w:ascii="Book Antiqua" w:hAnsi="Book Antiqua"/>
          <w:b/>
          <w:color w:val="000000"/>
          <w:lang w:val="es-AR"/>
        </w:rPr>
        <w:t>Maria T</w:t>
      </w:r>
      <w:r w:rsidR="00CF4391" w:rsidRPr="00BA3737">
        <w:rPr>
          <w:rFonts w:ascii="Book Antiqua" w:hAnsi="Book Antiqua"/>
          <w:b/>
          <w:color w:val="000000"/>
          <w:lang w:val="es-AR"/>
        </w:rPr>
        <w:t>eresa</w:t>
      </w:r>
      <w:r w:rsidRPr="00BA3737">
        <w:rPr>
          <w:rFonts w:ascii="Book Antiqua" w:hAnsi="Book Antiqua"/>
          <w:b/>
          <w:color w:val="000000"/>
          <w:lang w:val="es-AR"/>
        </w:rPr>
        <w:t xml:space="preserve"> Pombo</w:t>
      </w:r>
      <w:r w:rsidRPr="00BA3737">
        <w:rPr>
          <w:rFonts w:ascii="Book Antiqua" w:hAnsi="Book Antiqua"/>
          <w:b/>
          <w:color w:val="000000"/>
          <w:lang w:val="es-AR" w:eastAsia="zh-CN"/>
        </w:rPr>
        <w:t>,</w:t>
      </w:r>
      <w:r w:rsidRPr="00BA3737">
        <w:rPr>
          <w:rFonts w:ascii="Book Antiqua" w:hAnsi="Book Antiqua"/>
          <w:b/>
          <w:color w:val="000000"/>
          <w:lang w:val="es-AR"/>
        </w:rPr>
        <w:t xml:space="preserve"> </w:t>
      </w:r>
      <w:r w:rsidRPr="00BA3737">
        <w:rPr>
          <w:rFonts w:ascii="Book Antiqua" w:hAnsi="Book Antiqua"/>
          <w:color w:val="000000"/>
          <w:lang w:val="es-AR"/>
        </w:rPr>
        <w:t>Department of Pathology, Instituto Alexander Fleming, Buenos Aires</w:t>
      </w:r>
      <w:r w:rsidRPr="00BA3737">
        <w:rPr>
          <w:rFonts w:ascii="Book Antiqua" w:hAnsi="Book Antiqua"/>
          <w:color w:val="000000"/>
          <w:lang w:val="es-AR" w:eastAsia="zh-CN"/>
        </w:rPr>
        <w:t xml:space="preserve"> 1426</w:t>
      </w:r>
      <w:r w:rsidRPr="00BA3737">
        <w:rPr>
          <w:rFonts w:ascii="Book Antiqua" w:hAnsi="Book Antiqua"/>
          <w:color w:val="000000"/>
          <w:lang w:val="es-AR"/>
        </w:rPr>
        <w:t>, Argentina</w:t>
      </w:r>
    </w:p>
    <w:p w14:paraId="3797BF2E" w14:textId="77777777" w:rsidR="00C033A2" w:rsidRPr="00BA3737" w:rsidRDefault="00C033A2" w:rsidP="008C3791">
      <w:pPr>
        <w:spacing w:line="360" w:lineRule="auto"/>
        <w:jc w:val="both"/>
        <w:rPr>
          <w:rFonts w:ascii="Book Antiqua" w:hAnsi="Book Antiqua"/>
          <w:lang w:val="es-AR" w:eastAsia="zh-CN"/>
        </w:rPr>
      </w:pPr>
    </w:p>
    <w:p w14:paraId="538E1230" w14:textId="77777777" w:rsidR="00C033A2" w:rsidRDefault="00C033A2" w:rsidP="008C3791">
      <w:pPr>
        <w:spacing w:line="360" w:lineRule="auto"/>
        <w:jc w:val="both"/>
        <w:rPr>
          <w:rFonts w:ascii="Book Antiqua" w:hAnsi="Book Antiqua"/>
          <w:color w:val="000000"/>
          <w:lang w:eastAsia="zh-CN"/>
        </w:rPr>
      </w:pPr>
      <w:r w:rsidRPr="00681E58">
        <w:rPr>
          <w:rFonts w:ascii="Book Antiqua" w:hAnsi="Book Antiqua"/>
          <w:b/>
          <w:color w:val="000000"/>
        </w:rPr>
        <w:lastRenderedPageBreak/>
        <w:t>Mariana Galli</w:t>
      </w:r>
      <w:r w:rsidRPr="00681E58">
        <w:rPr>
          <w:rFonts w:ascii="Book Antiqua" w:hAnsi="Book Antiqua"/>
          <w:b/>
          <w:color w:val="000000"/>
          <w:lang w:eastAsia="zh-CN"/>
        </w:rPr>
        <w:t>,</w:t>
      </w:r>
      <w:r w:rsidRPr="0064413D">
        <w:rPr>
          <w:rFonts w:ascii="Book Antiqua" w:hAnsi="Book Antiqua"/>
          <w:b/>
          <w:color w:val="000000"/>
        </w:rPr>
        <w:t xml:space="preserve"> </w:t>
      </w:r>
      <w:r w:rsidRPr="008C3791">
        <w:rPr>
          <w:rFonts w:ascii="Book Antiqua" w:hAnsi="Book Antiqua"/>
          <w:color w:val="000000"/>
        </w:rPr>
        <w:t>Department of Radiation Oncology, Instituto Alexander Fleming, Buenos Aires</w:t>
      </w:r>
      <w:r w:rsidR="00A36702">
        <w:rPr>
          <w:rFonts w:ascii="Book Antiqua" w:hAnsi="Book Antiqua" w:hint="eastAsia"/>
          <w:color w:val="000000"/>
          <w:lang w:eastAsia="zh-CN"/>
        </w:rPr>
        <w:t xml:space="preserve"> 1426</w:t>
      </w:r>
      <w:r w:rsidRPr="008C3791">
        <w:rPr>
          <w:rFonts w:ascii="Book Antiqua" w:hAnsi="Book Antiqua"/>
          <w:color w:val="000000"/>
        </w:rPr>
        <w:t>, Argentina</w:t>
      </w:r>
    </w:p>
    <w:p w14:paraId="0C5CAA69" w14:textId="77777777" w:rsidR="00BE08AC" w:rsidRPr="008C3791" w:rsidRDefault="00BE08AC" w:rsidP="008C3791">
      <w:pPr>
        <w:spacing w:line="360" w:lineRule="auto"/>
        <w:jc w:val="both"/>
        <w:rPr>
          <w:rFonts w:ascii="Book Antiqua" w:hAnsi="Book Antiqua"/>
          <w:color w:val="000000"/>
          <w:lang w:eastAsia="zh-CN"/>
        </w:rPr>
      </w:pPr>
    </w:p>
    <w:p w14:paraId="5A0231FE" w14:textId="77777777" w:rsidR="00C033A2" w:rsidRDefault="00C033A2" w:rsidP="008C3791">
      <w:pPr>
        <w:spacing w:line="360" w:lineRule="auto"/>
        <w:jc w:val="both"/>
        <w:rPr>
          <w:rFonts w:ascii="Book Antiqua" w:hAnsi="Book Antiqua"/>
          <w:color w:val="000000"/>
          <w:lang w:eastAsia="zh-CN"/>
        </w:rPr>
      </w:pPr>
      <w:r w:rsidRPr="00681E58">
        <w:rPr>
          <w:rFonts w:ascii="Book Antiqua" w:hAnsi="Book Antiqua"/>
          <w:b/>
          <w:color w:val="000000"/>
        </w:rPr>
        <w:t>Luis Caro</w:t>
      </w:r>
      <w:r w:rsidRPr="00681E58">
        <w:rPr>
          <w:rFonts w:ascii="Book Antiqua" w:hAnsi="Book Antiqua"/>
          <w:b/>
          <w:color w:val="000000"/>
          <w:lang w:eastAsia="zh-CN"/>
        </w:rPr>
        <w:t>,</w:t>
      </w:r>
      <w:r w:rsidRPr="00A15E0D">
        <w:rPr>
          <w:rFonts w:ascii="Book Antiqua" w:hAnsi="Book Antiqua"/>
          <w:b/>
          <w:color w:val="000000"/>
        </w:rPr>
        <w:t xml:space="preserve"> </w:t>
      </w:r>
      <w:r w:rsidRPr="008C3791">
        <w:rPr>
          <w:rFonts w:ascii="Book Antiqua" w:hAnsi="Book Antiqua"/>
          <w:color w:val="000000"/>
        </w:rPr>
        <w:t>Department of Gastroenterology, Instituto Alexander Fleming, Buenos Aires</w:t>
      </w:r>
      <w:r w:rsidR="00A36702">
        <w:rPr>
          <w:rFonts w:ascii="Book Antiqua" w:hAnsi="Book Antiqua" w:hint="eastAsia"/>
          <w:color w:val="000000"/>
          <w:lang w:eastAsia="zh-CN"/>
        </w:rPr>
        <w:t xml:space="preserve"> 1426</w:t>
      </w:r>
      <w:r w:rsidRPr="008C3791">
        <w:rPr>
          <w:rFonts w:ascii="Book Antiqua" w:hAnsi="Book Antiqua"/>
          <w:color w:val="000000"/>
        </w:rPr>
        <w:t>, Argentina</w:t>
      </w:r>
    </w:p>
    <w:p w14:paraId="2144D1CA" w14:textId="77777777" w:rsidR="00BE08AC" w:rsidRPr="008C3791" w:rsidRDefault="00BE08AC" w:rsidP="008C3791">
      <w:pPr>
        <w:spacing w:line="360" w:lineRule="auto"/>
        <w:jc w:val="both"/>
        <w:rPr>
          <w:rFonts w:ascii="Book Antiqua" w:hAnsi="Book Antiqua"/>
          <w:color w:val="000000"/>
          <w:lang w:eastAsia="zh-CN"/>
        </w:rPr>
      </w:pPr>
    </w:p>
    <w:p w14:paraId="6830F72A" w14:textId="6F6842D8" w:rsidR="00C033A2" w:rsidRDefault="00C033A2" w:rsidP="008C3791">
      <w:pPr>
        <w:spacing w:line="360" w:lineRule="auto"/>
        <w:jc w:val="both"/>
        <w:rPr>
          <w:rFonts w:ascii="Book Antiqua" w:hAnsi="Book Antiqua"/>
          <w:color w:val="000000"/>
          <w:lang w:eastAsia="zh-CN"/>
        </w:rPr>
      </w:pPr>
      <w:r w:rsidRPr="00681E58">
        <w:rPr>
          <w:rFonts w:ascii="Book Antiqua" w:hAnsi="Book Antiqua"/>
          <w:b/>
          <w:color w:val="000000"/>
        </w:rPr>
        <w:t>Andrés</w:t>
      </w:r>
      <w:r w:rsidR="00CF4391">
        <w:rPr>
          <w:rFonts w:ascii="Book Antiqua" w:hAnsi="Book Antiqua"/>
          <w:b/>
          <w:color w:val="000000"/>
        </w:rPr>
        <w:t xml:space="preserve"> </w:t>
      </w:r>
      <w:r w:rsidR="00CF4391" w:rsidRPr="008515FE">
        <w:rPr>
          <w:rFonts w:ascii="Book Antiqua" w:hAnsi="Book Antiqua"/>
          <w:b/>
          <w:color w:val="000000"/>
        </w:rPr>
        <w:t>Rodriguez</w:t>
      </w:r>
      <w:r w:rsidRPr="00681E58">
        <w:rPr>
          <w:rFonts w:ascii="Book Antiqua" w:hAnsi="Book Antiqua"/>
          <w:b/>
          <w:color w:val="000000"/>
          <w:lang w:eastAsia="zh-CN"/>
        </w:rPr>
        <w:t xml:space="preserve">, </w:t>
      </w:r>
      <w:r w:rsidRPr="00681E58">
        <w:rPr>
          <w:rFonts w:ascii="Book Antiqua" w:hAnsi="Book Antiqua"/>
          <w:b/>
          <w:color w:val="000000"/>
        </w:rPr>
        <w:t>Diego Enrico</w:t>
      </w:r>
      <w:r w:rsidRPr="00681E58">
        <w:rPr>
          <w:rFonts w:ascii="Book Antiqua" w:hAnsi="Book Antiqua"/>
          <w:b/>
          <w:color w:val="000000"/>
          <w:lang w:eastAsia="zh-CN"/>
        </w:rPr>
        <w:t xml:space="preserve">, </w:t>
      </w:r>
      <w:r w:rsidRPr="00681E58">
        <w:rPr>
          <w:rFonts w:ascii="Book Antiqua" w:hAnsi="Book Antiqua"/>
          <w:b/>
          <w:color w:val="000000"/>
        </w:rPr>
        <w:t>Federico Waisberg</w:t>
      </w:r>
      <w:r w:rsidRPr="00681E58">
        <w:rPr>
          <w:rFonts w:ascii="Book Antiqua" w:hAnsi="Book Antiqua"/>
          <w:b/>
          <w:color w:val="000000"/>
          <w:lang w:eastAsia="zh-CN"/>
        </w:rPr>
        <w:t xml:space="preserve">, </w:t>
      </w:r>
      <w:r w:rsidRPr="00681E58">
        <w:rPr>
          <w:rFonts w:ascii="Book Antiqua" w:hAnsi="Book Antiqua"/>
          <w:b/>
          <w:color w:val="000000"/>
        </w:rPr>
        <w:t>Matías Chacón</w:t>
      </w:r>
      <w:r w:rsidRPr="00681E58">
        <w:rPr>
          <w:rFonts w:ascii="Book Antiqua" w:hAnsi="Book Antiqua"/>
          <w:b/>
          <w:color w:val="000000"/>
          <w:lang w:eastAsia="zh-CN"/>
        </w:rPr>
        <w:t>,</w:t>
      </w:r>
      <w:r w:rsidRPr="008C3791">
        <w:rPr>
          <w:rFonts w:ascii="Book Antiqua" w:hAnsi="Book Antiqua"/>
          <w:color w:val="000000"/>
        </w:rPr>
        <w:t xml:space="preserve"> Department of Medical Oncology, Instituto Alexander Fleming, Buenos Aires</w:t>
      </w:r>
      <w:r w:rsidR="00A36702">
        <w:rPr>
          <w:rFonts w:ascii="Book Antiqua" w:hAnsi="Book Antiqua" w:hint="eastAsia"/>
          <w:color w:val="000000"/>
          <w:lang w:eastAsia="zh-CN"/>
        </w:rPr>
        <w:t xml:space="preserve"> 1426</w:t>
      </w:r>
      <w:r w:rsidRPr="008C3791">
        <w:rPr>
          <w:rFonts w:ascii="Book Antiqua" w:hAnsi="Book Antiqua"/>
          <w:color w:val="000000"/>
        </w:rPr>
        <w:t>, Argentina</w:t>
      </w:r>
    </w:p>
    <w:p w14:paraId="3986FCB8" w14:textId="77777777" w:rsidR="00BE08AC" w:rsidRPr="008C3791" w:rsidRDefault="00BE08AC" w:rsidP="008C3791">
      <w:pPr>
        <w:spacing w:line="360" w:lineRule="auto"/>
        <w:jc w:val="both"/>
        <w:rPr>
          <w:rFonts w:ascii="Book Antiqua" w:hAnsi="Book Antiqua"/>
          <w:lang w:eastAsia="zh-CN"/>
        </w:rPr>
      </w:pPr>
    </w:p>
    <w:p w14:paraId="0A99FF5B" w14:textId="44047D4F" w:rsidR="00A77B3E" w:rsidRDefault="008D060E" w:rsidP="008C3791">
      <w:pPr>
        <w:spacing w:line="360" w:lineRule="auto"/>
        <w:jc w:val="both"/>
        <w:rPr>
          <w:rFonts w:ascii="Book Antiqua" w:hAnsi="Book Antiqua" w:cs="Book Antiqua"/>
          <w:color w:val="000000"/>
          <w:lang w:eastAsia="zh-CN"/>
        </w:rPr>
      </w:pPr>
      <w:r w:rsidRPr="008C3791">
        <w:rPr>
          <w:rFonts w:ascii="Book Antiqua" w:eastAsia="Book Antiqua" w:hAnsi="Book Antiqua" w:cs="Book Antiqua"/>
          <w:b/>
          <w:bCs/>
          <w:color w:val="000000"/>
        </w:rPr>
        <w:t>Author contributions:</w:t>
      </w:r>
      <w:r w:rsidRPr="008C3791">
        <w:rPr>
          <w:rFonts w:ascii="Book Antiqua" w:eastAsia="Book Antiqua" w:hAnsi="Book Antiqua" w:cs="Book Antiqua"/>
          <w:color w:val="000000"/>
        </w:rPr>
        <w:t xml:space="preserve"> Esteso F and </w:t>
      </w:r>
      <w:r w:rsidR="00CF4391">
        <w:rPr>
          <w:rFonts w:ascii="Book Antiqua" w:hAnsi="Book Antiqua"/>
          <w:color w:val="000000"/>
        </w:rPr>
        <w:t>Tissera NS</w:t>
      </w:r>
      <w:r w:rsidR="00AE622F" w:rsidRPr="00681E58">
        <w:rPr>
          <w:rFonts w:ascii="Book Antiqua" w:hAnsi="Book Antiqua"/>
          <w:color w:val="000000"/>
          <w:lang w:eastAsia="zh-CN"/>
        </w:rPr>
        <w:t xml:space="preserve"> contributed to the</w:t>
      </w:r>
      <w:r w:rsidR="00AE622F" w:rsidRPr="00AE622F">
        <w:rPr>
          <w:rFonts w:ascii="Book Antiqua" w:hAnsi="Book Antiqua" w:cs="Book Antiqua" w:hint="eastAsia"/>
          <w:color w:val="000000"/>
          <w:lang w:eastAsia="zh-CN"/>
        </w:rPr>
        <w:t xml:space="preserve"> </w:t>
      </w:r>
      <w:r w:rsidR="00AE622F">
        <w:rPr>
          <w:rFonts w:ascii="Book Antiqua" w:hAnsi="Book Antiqua" w:cs="Book Antiqua" w:hint="eastAsia"/>
          <w:color w:val="000000"/>
          <w:lang w:eastAsia="zh-CN"/>
        </w:rPr>
        <w:t>c</w:t>
      </w:r>
      <w:r w:rsidR="00AE622F" w:rsidRPr="008C3791">
        <w:rPr>
          <w:rFonts w:ascii="Book Antiqua" w:eastAsia="Book Antiqua" w:hAnsi="Book Antiqua" w:cs="Book Antiqua"/>
          <w:color w:val="000000"/>
        </w:rPr>
        <w:t>onception and design</w:t>
      </w:r>
      <w:r w:rsidR="00AE622F">
        <w:rPr>
          <w:rFonts w:ascii="Book Antiqua" w:hAnsi="Book Antiqua" w:cs="Book Antiqua" w:hint="eastAsia"/>
          <w:color w:val="000000"/>
          <w:lang w:eastAsia="zh-CN"/>
        </w:rPr>
        <w:t xml:space="preserve">; </w:t>
      </w:r>
      <w:r w:rsidR="00AE622F" w:rsidRPr="00206AFC">
        <w:rPr>
          <w:rFonts w:ascii="Book Antiqua" w:eastAsia="Book Antiqua" w:hAnsi="Book Antiqua" w:cs="Book Antiqua"/>
          <w:color w:val="000000"/>
        </w:rPr>
        <w:t>Enrico</w:t>
      </w:r>
      <w:r w:rsidRPr="008C3791">
        <w:rPr>
          <w:rFonts w:ascii="Book Antiqua" w:eastAsia="Book Antiqua" w:hAnsi="Book Antiqua" w:cs="Book Antiqua"/>
          <w:color w:val="000000"/>
        </w:rPr>
        <w:t xml:space="preserve"> </w:t>
      </w:r>
      <w:r w:rsidR="00AE622F">
        <w:rPr>
          <w:rFonts w:ascii="Book Antiqua" w:hAnsi="Book Antiqua" w:cs="Book Antiqua" w:hint="eastAsia"/>
          <w:color w:val="000000"/>
          <w:lang w:eastAsia="zh-CN"/>
        </w:rPr>
        <w:t>D and</w:t>
      </w:r>
      <w:r w:rsidRPr="008C3791">
        <w:rPr>
          <w:rFonts w:ascii="Book Antiqua" w:eastAsia="Book Antiqua" w:hAnsi="Book Antiqua" w:cs="Book Antiqua"/>
          <w:color w:val="000000"/>
        </w:rPr>
        <w:t xml:space="preserve"> Waisberg F</w:t>
      </w:r>
      <w:r w:rsidR="00AE622F" w:rsidRPr="00AE622F">
        <w:rPr>
          <w:rFonts w:ascii="Book Antiqua" w:hAnsi="Book Antiqua" w:cs="Book Antiqua" w:hint="eastAsia"/>
          <w:color w:val="000000"/>
          <w:lang w:eastAsia="zh-CN"/>
        </w:rPr>
        <w:t xml:space="preserve"> </w:t>
      </w:r>
      <w:r w:rsidR="00AE622F">
        <w:rPr>
          <w:rFonts w:ascii="Book Antiqua" w:hAnsi="Book Antiqua" w:cs="Book Antiqua" w:hint="eastAsia"/>
          <w:color w:val="000000"/>
          <w:lang w:eastAsia="zh-CN"/>
        </w:rPr>
        <w:t>performed the a</w:t>
      </w:r>
      <w:r w:rsidR="00AE622F" w:rsidRPr="008C3791">
        <w:rPr>
          <w:rFonts w:ascii="Book Antiqua" w:eastAsia="Book Antiqua" w:hAnsi="Book Antiqua" w:cs="Book Antiqua"/>
          <w:color w:val="000000"/>
        </w:rPr>
        <w:t>dministrative support</w:t>
      </w:r>
      <w:r w:rsidR="00AE622F">
        <w:rPr>
          <w:rFonts w:ascii="Book Antiqua" w:hAnsi="Book Antiqua" w:cs="Book Antiqua" w:hint="eastAsia"/>
          <w:color w:val="000000"/>
          <w:lang w:eastAsia="zh-CN"/>
        </w:rPr>
        <w:t xml:space="preserve">; </w:t>
      </w:r>
      <w:r w:rsidR="00071D6A" w:rsidRPr="008C3791">
        <w:rPr>
          <w:rFonts w:ascii="Book Antiqua" w:eastAsia="Book Antiqua" w:hAnsi="Book Antiqua" w:cs="Book Antiqua"/>
          <w:color w:val="000000"/>
        </w:rPr>
        <w:t xml:space="preserve">Esteso F and </w:t>
      </w:r>
      <w:r w:rsidR="00CF4391">
        <w:rPr>
          <w:rFonts w:ascii="Book Antiqua" w:hAnsi="Book Antiqua"/>
          <w:color w:val="000000"/>
        </w:rPr>
        <w:t>Tissera NS</w:t>
      </w:r>
      <w:r w:rsidR="00071D6A" w:rsidRPr="008C3791">
        <w:rPr>
          <w:rFonts w:ascii="Book Antiqua" w:eastAsia="Book Antiqua" w:hAnsi="Book Antiqua" w:cs="Book Antiqua"/>
          <w:color w:val="000000"/>
        </w:rPr>
        <w:t xml:space="preserve"> </w:t>
      </w:r>
      <w:r w:rsidR="00071D6A" w:rsidRPr="00681E58">
        <w:rPr>
          <w:rFonts w:ascii="Book Antiqua" w:hAnsi="Book Antiqua"/>
          <w:color w:val="000000"/>
          <w:lang w:eastAsia="zh-CN"/>
        </w:rPr>
        <w:t>contributed to the</w:t>
      </w:r>
      <w:r w:rsidR="00071D6A" w:rsidRPr="00AE622F">
        <w:rPr>
          <w:rFonts w:ascii="Book Antiqua" w:hAnsi="Book Antiqua" w:cs="Book Antiqua" w:hint="eastAsia"/>
          <w:color w:val="000000"/>
          <w:lang w:eastAsia="zh-CN"/>
        </w:rPr>
        <w:t xml:space="preserve"> </w:t>
      </w:r>
      <w:r w:rsidR="00071D6A">
        <w:rPr>
          <w:rFonts w:ascii="Book Antiqua" w:hAnsi="Book Antiqua" w:cs="Book Antiqua" w:hint="eastAsia"/>
          <w:color w:val="000000"/>
          <w:lang w:eastAsia="zh-CN"/>
        </w:rPr>
        <w:t>c</w:t>
      </w:r>
      <w:r w:rsidRPr="008C3791">
        <w:rPr>
          <w:rFonts w:ascii="Book Antiqua" w:eastAsia="Book Antiqua" w:hAnsi="Book Antiqua" w:cs="Book Antiqua"/>
          <w:color w:val="000000"/>
        </w:rPr>
        <w:t>ollection and assembly of data</w:t>
      </w:r>
      <w:r w:rsidR="00762203" w:rsidRPr="00681E58">
        <w:rPr>
          <w:rFonts w:ascii="Book Antiqua" w:hAnsi="Book Antiqua"/>
          <w:color w:val="000000"/>
          <w:lang w:eastAsia="zh-CN"/>
        </w:rPr>
        <w:t>;</w:t>
      </w:r>
      <w:r w:rsidR="00071D6A" w:rsidRPr="00681E58">
        <w:rPr>
          <w:rFonts w:ascii="Book Antiqua" w:hAnsi="Book Antiqua"/>
          <w:lang w:eastAsia="zh-CN"/>
        </w:rPr>
        <w:t xml:space="preserve"> </w:t>
      </w:r>
      <w:r w:rsidRPr="008C3791">
        <w:rPr>
          <w:rFonts w:ascii="Book Antiqua" w:eastAsia="Book Antiqua" w:hAnsi="Book Antiqua" w:cs="Book Antiqua"/>
          <w:color w:val="000000"/>
        </w:rPr>
        <w:t xml:space="preserve">Esteso F, </w:t>
      </w:r>
      <w:r w:rsidR="00CF4391">
        <w:rPr>
          <w:rFonts w:ascii="Book Antiqua" w:hAnsi="Book Antiqua"/>
          <w:color w:val="000000"/>
        </w:rPr>
        <w:t>Tissera NS</w:t>
      </w:r>
      <w:r w:rsidRPr="008C3791">
        <w:rPr>
          <w:rFonts w:ascii="Book Antiqua" w:eastAsia="Book Antiqua" w:hAnsi="Book Antiqua" w:cs="Book Antiqua"/>
          <w:color w:val="000000"/>
        </w:rPr>
        <w:t xml:space="preserve">, </w:t>
      </w:r>
      <w:r w:rsidR="00C677F3" w:rsidRPr="00206AFC">
        <w:rPr>
          <w:rFonts w:ascii="Book Antiqua" w:eastAsia="Book Antiqua" w:hAnsi="Book Antiqua" w:cs="Book Antiqua"/>
          <w:color w:val="000000"/>
        </w:rPr>
        <w:t>Enrico</w:t>
      </w:r>
      <w:r w:rsidR="00C677F3" w:rsidRPr="008C3791">
        <w:rPr>
          <w:rFonts w:ascii="Book Antiqua" w:eastAsia="Book Antiqua" w:hAnsi="Book Antiqua" w:cs="Book Antiqua"/>
          <w:color w:val="000000"/>
        </w:rPr>
        <w:t xml:space="preserve"> </w:t>
      </w:r>
      <w:r w:rsidR="00C677F3">
        <w:rPr>
          <w:rFonts w:ascii="Book Antiqua" w:hAnsi="Book Antiqua" w:cs="Book Antiqua" w:hint="eastAsia"/>
          <w:color w:val="000000"/>
          <w:lang w:eastAsia="zh-CN"/>
        </w:rPr>
        <w:t>D</w:t>
      </w:r>
      <w:r w:rsidRPr="008C3791">
        <w:rPr>
          <w:rFonts w:ascii="Book Antiqua" w:eastAsia="Book Antiqua" w:hAnsi="Book Antiqua" w:cs="Book Antiqua"/>
          <w:color w:val="000000"/>
        </w:rPr>
        <w:t xml:space="preserve">, Waisberg F and </w:t>
      </w:r>
      <w:r w:rsidR="00C45408" w:rsidRPr="00206AFC">
        <w:rPr>
          <w:rFonts w:ascii="Book Antiqua" w:eastAsia="Book Antiqua" w:hAnsi="Book Antiqua" w:cs="Book Antiqua"/>
          <w:color w:val="000000"/>
        </w:rPr>
        <w:t>Andrés</w:t>
      </w:r>
      <w:r w:rsidRPr="008C3791">
        <w:rPr>
          <w:rFonts w:ascii="Book Antiqua" w:eastAsia="Book Antiqua" w:hAnsi="Book Antiqua" w:cs="Book Antiqua"/>
          <w:color w:val="000000"/>
        </w:rPr>
        <w:t xml:space="preserve"> </w:t>
      </w:r>
      <w:r w:rsidR="00C45408">
        <w:rPr>
          <w:rFonts w:ascii="Book Antiqua" w:hAnsi="Book Antiqua" w:cs="Book Antiqua" w:hint="eastAsia"/>
          <w:color w:val="000000"/>
          <w:lang w:eastAsia="zh-CN"/>
        </w:rPr>
        <w:t>R</w:t>
      </w:r>
      <w:r w:rsidR="00071D6A" w:rsidRPr="00071D6A">
        <w:rPr>
          <w:rFonts w:ascii="Book Antiqua" w:hAnsi="Book Antiqua" w:cs="Book Antiqua" w:hint="eastAsia"/>
          <w:color w:val="000000"/>
          <w:lang w:eastAsia="zh-CN"/>
        </w:rPr>
        <w:t xml:space="preserve"> </w:t>
      </w:r>
      <w:r w:rsidR="00071D6A" w:rsidRPr="00681E58">
        <w:rPr>
          <w:rFonts w:ascii="Book Antiqua" w:hAnsi="Book Antiqua"/>
          <w:color w:val="000000"/>
          <w:lang w:eastAsia="zh-CN"/>
        </w:rPr>
        <w:t>contributed to the</w:t>
      </w:r>
      <w:r w:rsidR="00071D6A" w:rsidRPr="00AE622F">
        <w:rPr>
          <w:rFonts w:ascii="Book Antiqua" w:hAnsi="Book Antiqua" w:cs="Book Antiqua" w:hint="eastAsia"/>
          <w:color w:val="000000"/>
          <w:lang w:eastAsia="zh-CN"/>
        </w:rPr>
        <w:t xml:space="preserve"> </w:t>
      </w:r>
      <w:r w:rsidR="00071D6A">
        <w:rPr>
          <w:rFonts w:ascii="Book Antiqua" w:hAnsi="Book Antiqua" w:cs="Book Antiqua" w:hint="eastAsia"/>
          <w:color w:val="000000"/>
          <w:lang w:eastAsia="zh-CN"/>
        </w:rPr>
        <w:t>d</w:t>
      </w:r>
      <w:r w:rsidR="00071D6A" w:rsidRPr="008C3791">
        <w:rPr>
          <w:rFonts w:ascii="Book Antiqua" w:eastAsia="Book Antiqua" w:hAnsi="Book Antiqua" w:cs="Book Antiqua"/>
          <w:color w:val="000000"/>
        </w:rPr>
        <w:t>ata analysis and interpretation</w:t>
      </w:r>
      <w:r w:rsidR="008325F5">
        <w:rPr>
          <w:rFonts w:ascii="Book Antiqua" w:hAnsi="Book Antiqua" w:hint="eastAsia"/>
          <w:lang w:eastAsia="zh-CN"/>
        </w:rPr>
        <w:t xml:space="preserve">; </w:t>
      </w:r>
      <w:r w:rsidR="006624B9" w:rsidRPr="008C3791">
        <w:rPr>
          <w:rFonts w:ascii="Book Antiqua" w:eastAsia="Book Antiqua" w:hAnsi="Book Antiqua" w:cs="Book Antiqua"/>
          <w:color w:val="000000"/>
        </w:rPr>
        <w:t>All authors</w:t>
      </w:r>
      <w:r w:rsidR="006624B9" w:rsidRPr="006624B9">
        <w:rPr>
          <w:rFonts w:ascii="Book Antiqua" w:hAnsi="Book Antiqua" w:cs="Book Antiqua" w:hint="eastAsia"/>
          <w:color w:val="000000"/>
          <w:lang w:eastAsia="zh-CN"/>
        </w:rPr>
        <w:t xml:space="preserve"> </w:t>
      </w:r>
      <w:r w:rsidR="006624B9">
        <w:rPr>
          <w:rFonts w:ascii="Book Antiqua" w:hAnsi="Book Antiqua" w:cs="Book Antiqua" w:hint="eastAsia"/>
          <w:color w:val="000000"/>
          <w:lang w:eastAsia="zh-CN"/>
        </w:rPr>
        <w:t>performed the</w:t>
      </w:r>
      <w:r w:rsidR="006624B9" w:rsidRPr="008C3791">
        <w:rPr>
          <w:rFonts w:ascii="Book Antiqua" w:eastAsia="Book Antiqua" w:hAnsi="Book Antiqua" w:cs="Book Antiqua"/>
          <w:color w:val="000000"/>
        </w:rPr>
        <w:t xml:space="preserve"> </w:t>
      </w:r>
      <w:r w:rsidR="006624B9">
        <w:rPr>
          <w:rFonts w:ascii="Book Antiqua" w:hAnsi="Book Antiqua" w:cs="Book Antiqua" w:hint="eastAsia"/>
          <w:color w:val="000000"/>
          <w:lang w:eastAsia="zh-CN"/>
        </w:rPr>
        <w:t>p</w:t>
      </w:r>
      <w:r w:rsidR="00F240DC" w:rsidRPr="008C3791">
        <w:rPr>
          <w:rFonts w:ascii="Book Antiqua" w:eastAsia="Book Antiqua" w:hAnsi="Book Antiqua" w:cs="Book Antiqua"/>
          <w:color w:val="000000"/>
        </w:rPr>
        <w:t>rovision of study materials or patients</w:t>
      </w:r>
      <w:r w:rsidR="00F240DC">
        <w:rPr>
          <w:rFonts w:ascii="Book Antiqua" w:hAnsi="Book Antiqua" w:cs="Book Antiqua" w:hint="eastAsia"/>
          <w:color w:val="000000"/>
          <w:lang w:eastAsia="zh-CN"/>
        </w:rPr>
        <w:t>,</w:t>
      </w:r>
      <w:r w:rsidR="00F240DC" w:rsidRPr="008C3791">
        <w:rPr>
          <w:rFonts w:ascii="Book Antiqua" w:eastAsia="Book Antiqua" w:hAnsi="Book Antiqua" w:cs="Book Antiqua"/>
          <w:color w:val="000000"/>
        </w:rPr>
        <w:t xml:space="preserve"> </w:t>
      </w:r>
      <w:r w:rsidR="00F240DC">
        <w:rPr>
          <w:rFonts w:ascii="Book Antiqua" w:hAnsi="Book Antiqua" w:cs="Book Antiqua" w:hint="eastAsia"/>
          <w:color w:val="000000"/>
          <w:lang w:eastAsia="zh-CN"/>
        </w:rPr>
        <w:t>m</w:t>
      </w:r>
      <w:r w:rsidRPr="008C3791">
        <w:rPr>
          <w:rFonts w:ascii="Book Antiqua" w:eastAsia="Book Antiqua" w:hAnsi="Book Antiqua" w:cs="Book Antiqua"/>
          <w:color w:val="000000"/>
        </w:rPr>
        <w:t>anuscript writing</w:t>
      </w:r>
      <w:r w:rsidR="00F240DC">
        <w:rPr>
          <w:rFonts w:ascii="Book Antiqua" w:hAnsi="Book Antiqua" w:cs="Book Antiqua" w:hint="eastAsia"/>
          <w:color w:val="000000"/>
          <w:lang w:eastAsia="zh-CN"/>
        </w:rPr>
        <w:t>,</w:t>
      </w:r>
      <w:r w:rsidR="00F240DC">
        <w:rPr>
          <w:rFonts w:ascii="Book Antiqua" w:hAnsi="Book Antiqua" w:hint="eastAsia"/>
          <w:lang w:eastAsia="zh-CN"/>
        </w:rPr>
        <w:t xml:space="preserve"> </w:t>
      </w:r>
      <w:r w:rsidR="00F240DC">
        <w:rPr>
          <w:rFonts w:ascii="Book Antiqua" w:hAnsi="Book Antiqua" w:cs="Book Antiqua" w:hint="eastAsia"/>
          <w:color w:val="000000"/>
          <w:lang w:eastAsia="zh-CN"/>
        </w:rPr>
        <w:t>f</w:t>
      </w:r>
      <w:r w:rsidRPr="008C3791">
        <w:rPr>
          <w:rFonts w:ascii="Book Antiqua" w:eastAsia="Book Antiqua" w:hAnsi="Book Antiqua" w:cs="Book Antiqua"/>
          <w:color w:val="000000"/>
        </w:rPr>
        <w:t>inal approval of manuscript</w:t>
      </w:r>
      <w:r w:rsidR="00997992">
        <w:rPr>
          <w:rFonts w:ascii="Book Antiqua" w:hAnsi="Book Antiqua"/>
          <w:lang w:eastAsia="zh-CN"/>
        </w:rPr>
        <w:t xml:space="preserve"> and are </w:t>
      </w:r>
      <w:r w:rsidR="00F240DC">
        <w:rPr>
          <w:rFonts w:ascii="Book Antiqua" w:hAnsi="Book Antiqua" w:cs="Book Antiqua" w:hint="eastAsia"/>
          <w:color w:val="000000"/>
          <w:lang w:eastAsia="zh-CN"/>
        </w:rPr>
        <w:t>a</w:t>
      </w:r>
      <w:r w:rsidRPr="008C3791">
        <w:rPr>
          <w:rFonts w:ascii="Book Antiqua" w:eastAsia="Book Antiqua" w:hAnsi="Book Antiqua" w:cs="Book Antiqua"/>
          <w:color w:val="000000"/>
        </w:rPr>
        <w:t>ccountable for all aspects of the work</w:t>
      </w:r>
      <w:r w:rsidR="00F240DC">
        <w:rPr>
          <w:rFonts w:ascii="Book Antiqua" w:hAnsi="Book Antiqua" w:cs="Book Antiqua" w:hint="eastAsia"/>
          <w:color w:val="000000"/>
          <w:lang w:eastAsia="zh-CN"/>
        </w:rPr>
        <w:t>.</w:t>
      </w:r>
    </w:p>
    <w:p w14:paraId="273CB111" w14:textId="77777777" w:rsidR="00512525" w:rsidRPr="009B0E75" w:rsidRDefault="00512525" w:rsidP="008C3791">
      <w:pPr>
        <w:spacing w:line="360" w:lineRule="auto"/>
        <w:jc w:val="both"/>
        <w:rPr>
          <w:rFonts w:ascii="Book Antiqua" w:hAnsi="Book Antiqua"/>
          <w:lang w:eastAsia="zh-CN"/>
        </w:rPr>
      </w:pPr>
    </w:p>
    <w:p w14:paraId="5E619E68" w14:textId="74558EC9" w:rsidR="005D58D5" w:rsidRPr="009163F5" w:rsidRDefault="008D060E" w:rsidP="008C3791">
      <w:pPr>
        <w:spacing w:line="360" w:lineRule="auto"/>
        <w:jc w:val="both"/>
        <w:rPr>
          <w:rFonts w:ascii="Book Antiqua" w:eastAsia="Book Antiqua" w:hAnsi="Book Antiqua" w:cs="Book Antiqua"/>
          <w:color w:val="000000"/>
        </w:rPr>
      </w:pPr>
      <w:r w:rsidRPr="008C3791">
        <w:rPr>
          <w:rFonts w:ascii="Book Antiqua" w:eastAsia="Book Antiqua" w:hAnsi="Book Antiqua" w:cs="Book Antiqua"/>
          <w:b/>
          <w:bCs/>
          <w:color w:val="000000"/>
        </w:rPr>
        <w:t>Corresponding author:</w:t>
      </w:r>
      <w:r w:rsidRPr="00A516BB">
        <w:rPr>
          <w:rFonts w:ascii="Book Antiqua" w:eastAsia="Book Antiqua" w:hAnsi="Book Antiqua" w:cs="Book Antiqua"/>
          <w:b/>
          <w:bCs/>
          <w:color w:val="000000"/>
        </w:rPr>
        <w:t xml:space="preserve"> </w:t>
      </w:r>
      <w:r w:rsidR="005D58D5" w:rsidRPr="00A516BB">
        <w:rPr>
          <w:rFonts w:ascii="Book Antiqua" w:eastAsia="Book Antiqua" w:hAnsi="Book Antiqua" w:cs="Book Antiqua"/>
          <w:b/>
          <w:color w:val="000000"/>
        </w:rPr>
        <w:t>Federico Esteso</w:t>
      </w:r>
      <w:r w:rsidR="005736E2" w:rsidRPr="00A516BB">
        <w:rPr>
          <w:rFonts w:ascii="Book Antiqua" w:hAnsi="Book Antiqua" w:cs="Book Antiqua" w:hint="eastAsia"/>
          <w:b/>
          <w:color w:val="000000"/>
          <w:lang w:eastAsia="zh-CN"/>
        </w:rPr>
        <w:t>,</w:t>
      </w:r>
      <w:r w:rsidR="005D58D5" w:rsidRPr="00A516BB">
        <w:rPr>
          <w:rFonts w:ascii="Book Antiqua" w:eastAsia="Book Antiqua" w:hAnsi="Book Antiqua" w:cs="Book Antiqua"/>
          <w:b/>
          <w:color w:val="000000"/>
        </w:rPr>
        <w:t xml:space="preserve"> </w:t>
      </w:r>
      <w:r w:rsidR="005736E2" w:rsidRPr="00A516BB">
        <w:rPr>
          <w:rFonts w:ascii="Book Antiqua" w:eastAsia="Book Antiqua" w:hAnsi="Book Antiqua" w:cs="Book Antiqua"/>
          <w:b/>
          <w:bCs/>
          <w:color w:val="000000"/>
        </w:rPr>
        <w:t xml:space="preserve">MD, </w:t>
      </w:r>
      <w:r w:rsidR="008D065E" w:rsidRPr="008C3791">
        <w:rPr>
          <w:rFonts w:ascii="Book Antiqua" w:eastAsia="Book Antiqua" w:hAnsi="Book Antiqua" w:cs="Book Antiqua"/>
          <w:color w:val="000000"/>
        </w:rPr>
        <w:t>Department of Gastrointestinal Medical Oncology, Instituto Alexander Fleming</w:t>
      </w:r>
      <w:r w:rsidR="005D58D5" w:rsidRPr="009163F5">
        <w:rPr>
          <w:rFonts w:ascii="Book Antiqua" w:eastAsia="Book Antiqua" w:hAnsi="Book Antiqua" w:cs="Book Antiqua"/>
          <w:color w:val="000000"/>
        </w:rPr>
        <w:t>, 1180 Crámer</w:t>
      </w:r>
      <w:r w:rsidR="00CC2E60">
        <w:rPr>
          <w:rFonts w:ascii="Book Antiqua" w:eastAsia="Book Antiqua" w:hAnsi="Book Antiqua" w:cs="Book Antiqua"/>
          <w:color w:val="000000"/>
        </w:rPr>
        <w:t>, Buenos Aires 1426</w:t>
      </w:r>
      <w:r w:rsidR="005D58D5" w:rsidRPr="009163F5">
        <w:rPr>
          <w:rFonts w:ascii="Book Antiqua" w:eastAsia="Book Antiqua" w:hAnsi="Book Antiqua" w:cs="Book Antiqua"/>
          <w:color w:val="000000"/>
        </w:rPr>
        <w:t>, Argentina</w:t>
      </w:r>
      <w:r w:rsidR="005D58D5" w:rsidRPr="009163F5">
        <w:rPr>
          <w:rFonts w:ascii="Book Antiqua" w:eastAsia="Book Antiqua" w:hAnsi="Book Antiqua" w:cs="Book Antiqua" w:hint="eastAsia"/>
          <w:color w:val="000000"/>
        </w:rPr>
        <w:t xml:space="preserve">. </w:t>
      </w:r>
      <w:r w:rsidR="002D7C0C">
        <w:rPr>
          <w:rFonts w:ascii="Book Antiqua" w:eastAsia="Book Antiqua" w:hAnsi="Book Antiqua" w:cs="Book Antiqua"/>
          <w:color w:val="000000"/>
        </w:rPr>
        <w:t>federico.</w:t>
      </w:r>
      <w:r w:rsidR="00BC2DE5">
        <w:rPr>
          <w:rFonts w:ascii="Book Antiqua" w:eastAsia="Book Antiqua" w:hAnsi="Book Antiqua" w:cs="Book Antiqua"/>
          <w:color w:val="000000"/>
        </w:rPr>
        <w:t>esteso</w:t>
      </w:r>
      <w:r w:rsidR="005D58D5" w:rsidRPr="009163F5">
        <w:rPr>
          <w:rFonts w:ascii="Book Antiqua" w:eastAsia="Book Antiqua" w:hAnsi="Book Antiqua" w:cs="Book Antiqua"/>
          <w:color w:val="000000"/>
        </w:rPr>
        <w:t>@</w:t>
      </w:r>
      <w:r w:rsidR="00BC2DE5">
        <w:rPr>
          <w:rFonts w:ascii="Book Antiqua" w:eastAsia="Book Antiqua" w:hAnsi="Book Antiqua" w:cs="Book Antiqua"/>
          <w:color w:val="000000"/>
        </w:rPr>
        <w:t>yahoo.com</w:t>
      </w:r>
      <w:r w:rsidR="005D58D5" w:rsidRPr="009163F5">
        <w:rPr>
          <w:rFonts w:ascii="Book Antiqua" w:eastAsia="Book Antiqua" w:hAnsi="Book Antiqua" w:cs="Book Antiqua"/>
          <w:color w:val="000000"/>
        </w:rPr>
        <w:t xml:space="preserve"> </w:t>
      </w:r>
    </w:p>
    <w:p w14:paraId="6206F5B0" w14:textId="77777777" w:rsidR="00A77B3E" w:rsidRPr="008C3791" w:rsidRDefault="00A77B3E" w:rsidP="008C3791">
      <w:pPr>
        <w:spacing w:line="360" w:lineRule="auto"/>
        <w:jc w:val="both"/>
        <w:rPr>
          <w:rFonts w:ascii="Book Antiqua" w:hAnsi="Book Antiqua"/>
        </w:rPr>
      </w:pPr>
    </w:p>
    <w:p w14:paraId="400C4F15"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Received: </w:t>
      </w:r>
      <w:r w:rsidRPr="008C3791">
        <w:rPr>
          <w:rFonts w:ascii="Book Antiqua" w:eastAsia="Book Antiqua" w:hAnsi="Book Antiqua" w:cs="Book Antiqua"/>
          <w:color w:val="000000"/>
        </w:rPr>
        <w:t>January 13, 2022</w:t>
      </w:r>
    </w:p>
    <w:p w14:paraId="3342B2EB"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Revised: </w:t>
      </w:r>
      <w:r w:rsidRPr="008C3791">
        <w:rPr>
          <w:rFonts w:ascii="Book Antiqua" w:eastAsia="Book Antiqua" w:hAnsi="Book Antiqua" w:cs="Book Antiqua"/>
          <w:color w:val="000000"/>
        </w:rPr>
        <w:t>April 10, 2022</w:t>
      </w:r>
    </w:p>
    <w:p w14:paraId="20D6B67E" w14:textId="0563F374"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Accepted:</w:t>
      </w:r>
      <w:ins w:id="0" w:author="Liansheng" w:date="2022-06-04T04:13:00Z">
        <w:r w:rsidR="00AF55E7" w:rsidRPr="00AF55E7">
          <w:t xml:space="preserve"> </w:t>
        </w:r>
        <w:r w:rsidR="00AF55E7" w:rsidRPr="00AF55E7">
          <w:rPr>
            <w:rFonts w:ascii="Book Antiqua" w:eastAsia="Book Antiqua" w:hAnsi="Book Antiqua" w:cs="Book Antiqua"/>
            <w:b/>
            <w:bCs/>
            <w:color w:val="000000"/>
          </w:rPr>
          <w:t>June 4, 2022</w:t>
        </w:r>
      </w:ins>
      <w:r w:rsidRPr="008C3791">
        <w:rPr>
          <w:rFonts w:ascii="Book Antiqua" w:eastAsia="Book Antiqua" w:hAnsi="Book Antiqua" w:cs="Book Antiqua"/>
          <w:b/>
          <w:bCs/>
          <w:color w:val="000000"/>
        </w:rPr>
        <w:t xml:space="preserve"> </w:t>
      </w:r>
    </w:p>
    <w:p w14:paraId="6823C06F"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Published online: </w:t>
      </w:r>
    </w:p>
    <w:p w14:paraId="3E9A5929" w14:textId="77777777" w:rsidR="00A77B3E" w:rsidRPr="008C3791" w:rsidRDefault="00A77B3E" w:rsidP="008C3791">
      <w:pPr>
        <w:spacing w:line="360" w:lineRule="auto"/>
        <w:jc w:val="both"/>
        <w:rPr>
          <w:rFonts w:ascii="Book Antiqua" w:hAnsi="Book Antiqua"/>
        </w:rPr>
        <w:sectPr w:rsidR="00A77B3E" w:rsidRPr="008C3791">
          <w:footerReference w:type="default" r:id="rId6"/>
          <w:pgSz w:w="12240" w:h="15840"/>
          <w:pgMar w:top="1440" w:right="1440" w:bottom="1440" w:left="1440" w:header="720" w:footer="720" w:gutter="0"/>
          <w:cols w:space="720"/>
          <w:docGrid w:linePitch="360"/>
        </w:sectPr>
      </w:pPr>
    </w:p>
    <w:p w14:paraId="425B56E1"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lastRenderedPageBreak/>
        <w:t>Abstract</w:t>
      </w:r>
    </w:p>
    <w:p w14:paraId="4520DF89" w14:textId="6F090012"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Given the increasing complexity of cancer care, multidisciplinary tumor boards have become essential in daily clinical oncology practice. The Project </w:t>
      </w:r>
      <w:r w:rsidR="00580DD2" w:rsidRPr="008C3791">
        <w:rPr>
          <w:rFonts w:ascii="Book Antiqua" w:hAnsi="Book Antiqua"/>
          <w:color w:val="000000"/>
        </w:rPr>
        <w:t>Extension for</w:t>
      </w:r>
      <w:r w:rsidR="00580DD2">
        <w:rPr>
          <w:rFonts w:ascii="Book Antiqua" w:hAnsi="Book Antiqua"/>
          <w:color w:val="000000"/>
        </w:rPr>
        <w:t xml:space="preserve"> Community Healthcare Outcomes</w:t>
      </w:r>
      <w:r w:rsidR="00580DD2" w:rsidRPr="008C3791">
        <w:rPr>
          <w:rFonts w:ascii="Book Antiqua" w:hAnsi="Book Antiqua"/>
          <w:color w:val="000000"/>
        </w:rPr>
        <w:t xml:space="preserve"> (ECHO</w:t>
      </w:r>
      <w:r w:rsidR="00580DD2">
        <w:rPr>
          <w:rFonts w:ascii="Book Antiqua" w:hAnsi="Book Antiqua"/>
          <w:color w:val="000000"/>
        </w:rPr>
        <w:t>)</w:t>
      </w:r>
      <w:r w:rsidRPr="008C3791">
        <w:rPr>
          <w:rFonts w:ascii="Book Antiqua" w:eastAsia="Book Antiqua" w:hAnsi="Book Antiqua" w:cs="Book Antiqua"/>
          <w:color w:val="000000"/>
        </w:rPr>
        <w:t xml:space="preserve"> initiative developed an innovative telementoring model using a "hub and spoke" design consisting of a team of experts (hub) that offers a full service to multiple participants (the spokes) during regularly scheduled sessions discussing patients' clinical cases. The Alexander Fleming Cancer Institute in Buenos Aires was the first hub in Latin America to implement Project ECHO for gastrointestinal tumors. In our 3-year experience, 80 patients from 37 centers were evaluated within Project ECHO and a range of three to five cases w</w:t>
      </w:r>
      <w:r w:rsidR="00997992">
        <w:rPr>
          <w:rFonts w:ascii="Book Antiqua" w:eastAsia="Book Antiqua" w:hAnsi="Book Antiqua" w:cs="Book Antiqua"/>
          <w:color w:val="000000"/>
        </w:rPr>
        <w:t>ere</w:t>
      </w:r>
      <w:r w:rsidRPr="008C3791">
        <w:rPr>
          <w:rFonts w:ascii="Book Antiqua" w:eastAsia="Book Antiqua" w:hAnsi="Book Antiqua" w:cs="Book Antiqua"/>
          <w:color w:val="000000"/>
        </w:rPr>
        <w:t xml:space="preserve"> discussed in each meeting. From our perspective, the impact of this novel approach was a remarkable strategy to reduce care disparities by equalizing access to high-quality medical knowledge in a multidisciplinary environment for medical discussions. Additionally, it was shown</w:t>
      </w:r>
      <w:r w:rsidR="00997992">
        <w:rPr>
          <w:rFonts w:ascii="Book Antiqua" w:eastAsia="Book Antiqua" w:hAnsi="Book Antiqua" w:cs="Book Antiqua"/>
          <w:color w:val="000000"/>
        </w:rPr>
        <w:t xml:space="preserve"> to have</w:t>
      </w:r>
      <w:r w:rsidRPr="008C3791">
        <w:rPr>
          <w:rFonts w:ascii="Book Antiqua" w:eastAsia="Book Antiqua" w:hAnsi="Book Antiqua" w:cs="Book Antiqua"/>
          <w:color w:val="000000"/>
        </w:rPr>
        <w:t xml:space="preserve"> a cost-effective impact directly on the patients and the local health system, since relevant costs were saved after unnecessary treatments, studies and travel expenses were avoided.</w:t>
      </w:r>
    </w:p>
    <w:p w14:paraId="192C76E5" w14:textId="77777777" w:rsidR="00A77B3E" w:rsidRPr="008C3791" w:rsidRDefault="00A77B3E" w:rsidP="008C3791">
      <w:pPr>
        <w:spacing w:line="360" w:lineRule="auto"/>
        <w:jc w:val="both"/>
        <w:rPr>
          <w:rFonts w:ascii="Book Antiqua" w:hAnsi="Book Antiqua"/>
        </w:rPr>
      </w:pPr>
    </w:p>
    <w:p w14:paraId="59D9E6C9"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Key Words: </w:t>
      </w:r>
      <w:r w:rsidRPr="008C3791">
        <w:rPr>
          <w:rFonts w:ascii="Book Antiqua" w:eastAsia="Book Antiqua" w:hAnsi="Book Antiqua" w:cs="Book Antiqua"/>
          <w:color w:val="000000"/>
        </w:rPr>
        <w:t xml:space="preserve">Tumor </w:t>
      </w:r>
      <w:r w:rsidR="00905A8E">
        <w:rPr>
          <w:rFonts w:ascii="Book Antiqua" w:hAnsi="Book Antiqua" w:cs="Book Antiqua" w:hint="eastAsia"/>
          <w:color w:val="000000"/>
          <w:lang w:eastAsia="zh-CN"/>
        </w:rPr>
        <w:t>b</w:t>
      </w:r>
      <w:r w:rsidRPr="008C3791">
        <w:rPr>
          <w:rFonts w:ascii="Book Antiqua" w:eastAsia="Book Antiqua" w:hAnsi="Book Antiqua" w:cs="Book Antiqua"/>
          <w:color w:val="000000"/>
        </w:rPr>
        <w:t xml:space="preserve">oard; Virtual; Gastrointestinal; Cancer </w:t>
      </w:r>
      <w:r w:rsidR="00905A8E">
        <w:rPr>
          <w:rFonts w:ascii="Book Antiqua" w:hAnsi="Book Antiqua" w:cs="Book Antiqua" w:hint="eastAsia"/>
          <w:color w:val="000000"/>
          <w:lang w:eastAsia="zh-CN"/>
        </w:rPr>
        <w:t>d</w:t>
      </w:r>
      <w:r w:rsidRPr="008C3791">
        <w:rPr>
          <w:rFonts w:ascii="Book Antiqua" w:eastAsia="Book Antiqua" w:hAnsi="Book Antiqua" w:cs="Book Antiqua"/>
          <w:color w:val="000000"/>
        </w:rPr>
        <w:t xml:space="preserve">isparities; Oncology; </w:t>
      </w:r>
      <w:r w:rsidR="00580DD2" w:rsidRPr="008C3791">
        <w:rPr>
          <w:rFonts w:ascii="Book Antiqua" w:hAnsi="Book Antiqua"/>
          <w:color w:val="000000"/>
        </w:rPr>
        <w:t>Extension for</w:t>
      </w:r>
      <w:r w:rsidR="00580DD2">
        <w:rPr>
          <w:rFonts w:ascii="Book Antiqua" w:hAnsi="Book Antiqua"/>
          <w:color w:val="000000"/>
        </w:rPr>
        <w:t xml:space="preserve"> Community Healthcare Outcomes</w:t>
      </w:r>
      <w:r w:rsidRPr="008C3791">
        <w:rPr>
          <w:rFonts w:ascii="Book Antiqua" w:eastAsia="Book Antiqua" w:hAnsi="Book Antiqua" w:cs="Book Antiqua"/>
          <w:color w:val="000000"/>
        </w:rPr>
        <w:t xml:space="preserve"> project</w:t>
      </w:r>
    </w:p>
    <w:p w14:paraId="1777A4AF" w14:textId="77777777" w:rsidR="00A77B3E" w:rsidRPr="008C3791" w:rsidRDefault="00A77B3E" w:rsidP="008C3791">
      <w:pPr>
        <w:spacing w:line="360" w:lineRule="auto"/>
        <w:jc w:val="both"/>
        <w:rPr>
          <w:rFonts w:ascii="Book Antiqua" w:hAnsi="Book Antiqua"/>
        </w:rPr>
      </w:pPr>
    </w:p>
    <w:p w14:paraId="63F5841F" w14:textId="1165BD04" w:rsidR="00A77B3E" w:rsidRPr="008C3791" w:rsidRDefault="008423EF" w:rsidP="008C3791">
      <w:pPr>
        <w:spacing w:line="360" w:lineRule="auto"/>
        <w:jc w:val="both"/>
        <w:rPr>
          <w:rFonts w:ascii="Book Antiqua" w:hAnsi="Book Antiqua"/>
          <w:lang w:eastAsia="zh-CN"/>
        </w:rPr>
      </w:pPr>
      <w:r w:rsidRPr="00206AFC">
        <w:rPr>
          <w:rFonts w:ascii="Book Antiqua" w:eastAsia="Book Antiqua" w:hAnsi="Book Antiqua" w:cs="Book Antiqua"/>
          <w:color w:val="000000"/>
        </w:rPr>
        <w:t>Esteso</w:t>
      </w:r>
      <w:r>
        <w:rPr>
          <w:rFonts w:ascii="Book Antiqua" w:hAnsi="Book Antiqua" w:cs="Book Antiqua" w:hint="eastAsia"/>
          <w:color w:val="000000"/>
          <w:lang w:eastAsia="zh-CN"/>
        </w:rPr>
        <w:t xml:space="preserve"> F</w:t>
      </w:r>
      <w:r w:rsidRPr="00206AFC">
        <w:rPr>
          <w:rFonts w:ascii="Book Antiqua" w:eastAsia="Book Antiqua" w:hAnsi="Book Antiqua" w:cs="Book Antiqua"/>
          <w:color w:val="000000"/>
        </w:rPr>
        <w:t xml:space="preserve">, </w:t>
      </w:r>
      <w:r w:rsidR="00CF4391">
        <w:rPr>
          <w:rFonts w:ascii="Book Antiqua" w:hAnsi="Book Antiqua"/>
          <w:color w:val="000000"/>
        </w:rPr>
        <w:t>Tissera NS</w:t>
      </w:r>
      <w:r w:rsidRPr="00206AFC">
        <w:rPr>
          <w:rFonts w:ascii="Book Antiqua" w:eastAsia="Book Antiqua" w:hAnsi="Book Antiqua" w:cs="Book Antiqua"/>
          <w:color w:val="000000"/>
        </w:rPr>
        <w:t>, O'Connor</w:t>
      </w:r>
      <w:r>
        <w:rPr>
          <w:rFonts w:ascii="Book Antiqua" w:hAnsi="Book Antiqua" w:cs="Book Antiqua" w:hint="eastAsia"/>
          <w:color w:val="000000"/>
          <w:lang w:eastAsia="zh-CN"/>
        </w:rPr>
        <w:t xml:space="preserve"> J</w:t>
      </w:r>
      <w:r w:rsidR="00CF4391">
        <w:rPr>
          <w:rFonts w:ascii="Book Antiqua" w:hAnsi="Book Antiqua" w:cs="Book Antiqua"/>
          <w:color w:val="000000"/>
          <w:lang w:eastAsia="zh-CN"/>
        </w:rPr>
        <w:t>M</w:t>
      </w:r>
      <w:r w:rsidRPr="00206AFC">
        <w:rPr>
          <w:rFonts w:ascii="Book Antiqua" w:eastAsia="Book Antiqua" w:hAnsi="Book Antiqua" w:cs="Book Antiqua"/>
          <w:color w:val="000000"/>
        </w:rPr>
        <w:t>, Luca</w:t>
      </w:r>
      <w:r>
        <w:rPr>
          <w:rFonts w:ascii="Book Antiqua" w:hAnsi="Book Antiqua" w:cs="Book Antiqua" w:hint="eastAsia"/>
          <w:color w:val="000000"/>
          <w:lang w:eastAsia="zh-CN"/>
        </w:rPr>
        <w:t xml:space="preserve"> R</w:t>
      </w:r>
      <w:r w:rsidRPr="00206AFC">
        <w:rPr>
          <w:rFonts w:ascii="Book Antiqua" w:eastAsia="Book Antiqua" w:hAnsi="Book Antiqua" w:cs="Book Antiqua"/>
          <w:color w:val="000000"/>
        </w:rPr>
        <w:t>, Huertas</w:t>
      </w:r>
      <w:r>
        <w:rPr>
          <w:rFonts w:ascii="Book Antiqua" w:hAnsi="Book Antiqua" w:cs="Book Antiqua" w:hint="eastAsia"/>
          <w:color w:val="000000"/>
          <w:lang w:eastAsia="zh-CN"/>
        </w:rPr>
        <w:t xml:space="preserve"> E</w:t>
      </w:r>
      <w:r w:rsidRPr="00206AFC">
        <w:rPr>
          <w:rFonts w:ascii="Book Antiqua" w:eastAsia="Book Antiqua" w:hAnsi="Book Antiqua" w:cs="Book Antiqua"/>
          <w:color w:val="000000"/>
        </w:rPr>
        <w:t xml:space="preserve">, </w:t>
      </w:r>
      <w:r w:rsidR="00C06E85" w:rsidRPr="00D75297">
        <w:rPr>
          <w:rFonts w:ascii="Book Antiqua" w:eastAsia="Book Antiqua" w:hAnsi="Book Antiqua" w:cs="Book Antiqua"/>
          <w:color w:val="000000"/>
        </w:rPr>
        <w:t>Sánchez Loria</w:t>
      </w:r>
      <w:r w:rsidR="001C6B7F">
        <w:rPr>
          <w:rFonts w:ascii="Book Antiqua" w:eastAsia="Book Antiqua" w:hAnsi="Book Antiqua" w:cs="Book Antiqua"/>
          <w:color w:val="000000"/>
        </w:rPr>
        <w:t xml:space="preserve"> F</w:t>
      </w:r>
      <w:r w:rsidRPr="00206AFC">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00CF4391">
        <w:rPr>
          <w:rFonts w:ascii="Book Antiqua" w:hAnsi="Book Antiqua" w:cs="Book Antiqua"/>
          <w:color w:val="000000"/>
          <w:lang w:eastAsia="zh-CN"/>
        </w:rPr>
        <w:t>edraza I</w:t>
      </w:r>
      <w:r w:rsidRPr="00206AFC">
        <w:rPr>
          <w:rFonts w:ascii="Book Antiqua" w:eastAsia="Book Antiqua" w:hAnsi="Book Antiqua" w:cs="Book Antiqua"/>
          <w:color w:val="000000"/>
        </w:rPr>
        <w:t>, Pairola</w:t>
      </w:r>
      <w:r>
        <w:rPr>
          <w:rFonts w:ascii="Book Antiqua" w:hAnsi="Book Antiqua" w:cs="Book Antiqua" w:hint="eastAsia"/>
          <w:color w:val="000000"/>
          <w:lang w:eastAsia="zh-CN"/>
        </w:rPr>
        <w:t xml:space="preserve"> A</w:t>
      </w:r>
      <w:r w:rsidRPr="00206AFC">
        <w:rPr>
          <w:rFonts w:ascii="Book Antiqua" w:eastAsia="Book Antiqua" w:hAnsi="Book Antiqua" w:cs="Book Antiqua"/>
          <w:color w:val="000000"/>
        </w:rPr>
        <w:t>, Brancato</w:t>
      </w:r>
      <w:r>
        <w:rPr>
          <w:rFonts w:ascii="Book Antiqua" w:hAnsi="Book Antiqua" w:cs="Book Antiqua" w:hint="eastAsia"/>
          <w:color w:val="000000"/>
          <w:lang w:eastAsia="zh-CN"/>
        </w:rPr>
        <w:t xml:space="preserve"> F</w:t>
      </w:r>
      <w:r w:rsidRPr="00206AFC">
        <w:rPr>
          <w:rFonts w:ascii="Book Antiqua" w:eastAsia="Book Antiqua" w:hAnsi="Book Antiqua" w:cs="Book Antiqua"/>
          <w:color w:val="000000"/>
        </w:rPr>
        <w:t>, Paganini</w:t>
      </w:r>
      <w:r>
        <w:rPr>
          <w:rFonts w:ascii="Book Antiqua" w:hAnsi="Book Antiqua" w:cs="Book Antiqua" w:hint="eastAsia"/>
          <w:color w:val="000000"/>
          <w:lang w:eastAsia="zh-CN"/>
        </w:rPr>
        <w:t xml:space="preserve"> L</w:t>
      </w:r>
      <w:r w:rsidRPr="00206AFC">
        <w:rPr>
          <w:rFonts w:ascii="Book Antiqua" w:eastAsia="Book Antiqua" w:hAnsi="Book Antiqua" w:cs="Book Antiqua"/>
          <w:color w:val="000000"/>
        </w:rPr>
        <w:t>, Kucharczyk</w:t>
      </w:r>
      <w:r>
        <w:rPr>
          <w:rFonts w:ascii="Book Antiqua" w:hAnsi="Book Antiqua" w:cs="Book Antiqua" w:hint="eastAsia"/>
          <w:color w:val="000000"/>
          <w:lang w:eastAsia="zh-CN"/>
        </w:rPr>
        <w:t xml:space="preserve"> M</w:t>
      </w:r>
      <w:r w:rsidRPr="00206AFC">
        <w:rPr>
          <w:rFonts w:ascii="Book Antiqua" w:eastAsia="Book Antiqua" w:hAnsi="Book Antiqua" w:cs="Book Antiqua"/>
          <w:color w:val="000000"/>
        </w:rPr>
        <w:t>, Amat</w:t>
      </w:r>
      <w:r>
        <w:rPr>
          <w:rFonts w:ascii="Book Antiqua" w:hAnsi="Book Antiqua" w:cs="Book Antiqua" w:hint="eastAsia"/>
          <w:color w:val="000000"/>
          <w:lang w:eastAsia="zh-CN"/>
        </w:rPr>
        <w:t xml:space="preserve"> M</w:t>
      </w:r>
      <w:r w:rsidRPr="00206AFC">
        <w:rPr>
          <w:rFonts w:ascii="Book Antiqua" w:eastAsia="Book Antiqua" w:hAnsi="Book Antiqua" w:cs="Book Antiqua"/>
          <w:color w:val="000000"/>
        </w:rPr>
        <w:t>, Pombo</w:t>
      </w:r>
      <w:r>
        <w:rPr>
          <w:rFonts w:ascii="Book Antiqua" w:hAnsi="Book Antiqua" w:cs="Book Antiqua" w:hint="eastAsia"/>
          <w:color w:val="000000"/>
          <w:lang w:eastAsia="zh-CN"/>
        </w:rPr>
        <w:t xml:space="preserve"> MT</w:t>
      </w:r>
      <w:r w:rsidRPr="00206AFC">
        <w:rPr>
          <w:rFonts w:ascii="Book Antiqua" w:eastAsia="Book Antiqua" w:hAnsi="Book Antiqua" w:cs="Book Antiqua"/>
          <w:color w:val="000000"/>
        </w:rPr>
        <w:t>, Galli</w:t>
      </w:r>
      <w:r>
        <w:rPr>
          <w:rFonts w:ascii="Book Antiqua" w:hAnsi="Book Antiqua" w:cs="Book Antiqua" w:hint="eastAsia"/>
          <w:color w:val="000000"/>
          <w:lang w:eastAsia="zh-CN"/>
        </w:rPr>
        <w:t xml:space="preserve"> M</w:t>
      </w:r>
      <w:r w:rsidRPr="00206AFC">
        <w:rPr>
          <w:rFonts w:ascii="Book Antiqua" w:eastAsia="Book Antiqua" w:hAnsi="Book Antiqua" w:cs="Book Antiqua"/>
          <w:color w:val="000000"/>
        </w:rPr>
        <w:t>, Bruno</w:t>
      </w:r>
      <w:r>
        <w:rPr>
          <w:rFonts w:ascii="Book Antiqua" w:hAnsi="Book Antiqua" w:cs="Book Antiqua" w:hint="eastAsia"/>
          <w:color w:val="000000"/>
          <w:lang w:eastAsia="zh-CN"/>
        </w:rPr>
        <w:t xml:space="preserve"> L</w:t>
      </w:r>
      <w:r w:rsidRPr="00206AFC">
        <w:rPr>
          <w:rFonts w:ascii="Book Antiqua" w:eastAsia="Book Antiqua" w:hAnsi="Book Antiqua" w:cs="Book Antiqua"/>
          <w:color w:val="000000"/>
        </w:rPr>
        <w:t>, Caro</w:t>
      </w:r>
      <w:r>
        <w:rPr>
          <w:rFonts w:ascii="Book Antiqua" w:hAnsi="Book Antiqua" w:cs="Book Antiqua" w:hint="eastAsia"/>
          <w:color w:val="000000"/>
          <w:lang w:eastAsia="zh-CN"/>
        </w:rPr>
        <w:t xml:space="preserve"> L</w:t>
      </w:r>
      <w:r w:rsidRPr="00206AFC">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CF4391">
        <w:rPr>
          <w:rFonts w:ascii="Book Antiqua" w:hAnsi="Book Antiqua" w:cs="Book Antiqua"/>
          <w:color w:val="000000"/>
          <w:lang w:eastAsia="zh-CN"/>
        </w:rPr>
        <w:t>odriguez A</w:t>
      </w:r>
      <w:r w:rsidRPr="00206AFC">
        <w:rPr>
          <w:rFonts w:ascii="Book Antiqua" w:eastAsia="Book Antiqua" w:hAnsi="Book Antiqua" w:cs="Book Antiqua"/>
          <w:color w:val="000000"/>
        </w:rPr>
        <w:t>, Enrico</w:t>
      </w:r>
      <w:r>
        <w:rPr>
          <w:rFonts w:ascii="Book Antiqua" w:hAnsi="Book Antiqua" w:cs="Book Antiqua" w:hint="eastAsia"/>
          <w:color w:val="000000"/>
          <w:lang w:eastAsia="zh-CN"/>
        </w:rPr>
        <w:t xml:space="preserve"> D</w:t>
      </w:r>
      <w:r w:rsidRPr="00206AFC">
        <w:rPr>
          <w:rFonts w:ascii="Book Antiqua" w:eastAsia="Book Antiqua" w:hAnsi="Book Antiqua" w:cs="Book Antiqua"/>
          <w:color w:val="000000"/>
        </w:rPr>
        <w:t>, Waisberg</w:t>
      </w:r>
      <w:r>
        <w:rPr>
          <w:rFonts w:ascii="Book Antiqua" w:hAnsi="Book Antiqua" w:cs="Book Antiqua" w:hint="eastAsia"/>
          <w:color w:val="000000"/>
          <w:lang w:eastAsia="zh-CN"/>
        </w:rPr>
        <w:t xml:space="preserve"> F</w:t>
      </w:r>
      <w:r w:rsidRPr="00206AFC">
        <w:rPr>
          <w:rFonts w:ascii="Book Antiqua" w:eastAsia="Book Antiqua" w:hAnsi="Book Antiqua" w:cs="Book Antiqua"/>
          <w:color w:val="000000"/>
        </w:rPr>
        <w:t xml:space="preserve">, </w:t>
      </w:r>
      <w:r w:rsidRPr="00681E58">
        <w:rPr>
          <w:rFonts w:ascii="Book Antiqua" w:hAnsi="Book Antiqua"/>
          <w:color w:val="000000"/>
        </w:rPr>
        <w:t>Chacón</w:t>
      </w:r>
      <w:r w:rsidRPr="00681E58">
        <w:rPr>
          <w:rFonts w:ascii="Book Antiqua" w:hAnsi="Book Antiqua"/>
          <w:color w:val="000000"/>
          <w:lang w:eastAsia="zh-CN"/>
        </w:rPr>
        <w:t xml:space="preserve"> M</w:t>
      </w:r>
      <w:r w:rsidR="008D060E" w:rsidRPr="008C3791">
        <w:rPr>
          <w:rFonts w:ascii="Book Antiqua" w:eastAsia="Book Antiqua" w:hAnsi="Book Antiqua" w:cs="Book Antiqua"/>
          <w:color w:val="000000"/>
        </w:rPr>
        <w:t xml:space="preserve">. </w:t>
      </w:r>
      <w:r w:rsidRPr="008423EF">
        <w:rPr>
          <w:rFonts w:ascii="Book Antiqua" w:eastAsia="Book Antiqua" w:hAnsi="Book Antiqua" w:cs="Book Antiqua"/>
          <w:bCs/>
          <w:color w:val="000000"/>
        </w:rPr>
        <w:t xml:space="preserve">Implementation of a </w:t>
      </w:r>
      <w:r w:rsidRPr="008423EF">
        <w:rPr>
          <w:rFonts w:ascii="Book Antiqua" w:hAnsi="Book Antiqua" w:cs="Book Antiqua"/>
          <w:bCs/>
          <w:color w:val="000000"/>
          <w:lang w:eastAsia="zh-CN"/>
        </w:rPr>
        <w:t>v</w:t>
      </w:r>
      <w:r w:rsidRPr="008423EF">
        <w:rPr>
          <w:rFonts w:ascii="Book Antiqua" w:eastAsia="Book Antiqua" w:hAnsi="Book Antiqua" w:cs="Book Antiqua"/>
          <w:bCs/>
          <w:color w:val="000000"/>
        </w:rPr>
        <w:t xml:space="preserve">irtual </w:t>
      </w:r>
      <w:r w:rsidRPr="008423EF">
        <w:rPr>
          <w:rFonts w:ascii="Book Antiqua" w:hAnsi="Book Antiqua" w:cs="Book Antiqua"/>
          <w:bCs/>
          <w:color w:val="000000"/>
          <w:lang w:eastAsia="zh-CN"/>
        </w:rPr>
        <w:t>m</w:t>
      </w:r>
      <w:r w:rsidRPr="008423EF">
        <w:rPr>
          <w:rFonts w:ascii="Book Antiqua" w:eastAsia="Book Antiqua" w:hAnsi="Book Antiqua" w:cs="Book Antiqua"/>
          <w:bCs/>
          <w:color w:val="000000"/>
        </w:rPr>
        <w:t xml:space="preserve">ulticenter </w:t>
      </w:r>
      <w:r w:rsidRPr="008423EF">
        <w:rPr>
          <w:rFonts w:ascii="Book Antiqua" w:hAnsi="Book Antiqua" w:cs="Book Antiqua"/>
          <w:bCs/>
          <w:color w:val="000000"/>
          <w:lang w:eastAsia="zh-CN"/>
        </w:rPr>
        <w:t>g</w:t>
      </w:r>
      <w:r w:rsidRPr="008423EF">
        <w:rPr>
          <w:rFonts w:ascii="Book Antiqua" w:eastAsia="Book Antiqua" w:hAnsi="Book Antiqua" w:cs="Book Antiqua"/>
          <w:bCs/>
          <w:color w:val="000000"/>
        </w:rPr>
        <w:t xml:space="preserve">astrointestinal </w:t>
      </w:r>
      <w:r w:rsidRPr="008423EF">
        <w:rPr>
          <w:rFonts w:ascii="Book Antiqua" w:hAnsi="Book Antiqua" w:cs="Book Antiqua"/>
          <w:bCs/>
          <w:color w:val="000000"/>
          <w:lang w:eastAsia="zh-CN"/>
        </w:rPr>
        <w:t>t</w:t>
      </w:r>
      <w:r w:rsidRPr="008423EF">
        <w:rPr>
          <w:rFonts w:ascii="Book Antiqua" w:eastAsia="Book Antiqua" w:hAnsi="Book Antiqua" w:cs="Book Antiqua"/>
          <w:bCs/>
          <w:color w:val="000000"/>
        </w:rPr>
        <w:t xml:space="preserve">umor </w:t>
      </w:r>
      <w:r w:rsidRPr="008423EF">
        <w:rPr>
          <w:rFonts w:ascii="Book Antiqua" w:hAnsi="Book Antiqua" w:cs="Book Antiqua"/>
          <w:bCs/>
          <w:color w:val="000000"/>
          <w:lang w:eastAsia="zh-CN"/>
        </w:rPr>
        <w:t>b</w:t>
      </w:r>
      <w:r w:rsidRPr="008423EF">
        <w:rPr>
          <w:rFonts w:ascii="Book Antiqua" w:eastAsia="Book Antiqua" w:hAnsi="Book Antiqua" w:cs="Book Antiqua"/>
          <w:bCs/>
          <w:color w:val="000000"/>
        </w:rPr>
        <w:t xml:space="preserve">oard to </w:t>
      </w:r>
      <w:r w:rsidRPr="008423EF">
        <w:rPr>
          <w:rFonts w:ascii="Book Antiqua" w:hAnsi="Book Antiqua" w:cs="Book Antiqua"/>
          <w:bCs/>
          <w:color w:val="000000"/>
          <w:lang w:eastAsia="zh-CN"/>
        </w:rPr>
        <w:t>r</w:t>
      </w:r>
      <w:r w:rsidRPr="008423EF">
        <w:rPr>
          <w:rFonts w:ascii="Book Antiqua" w:eastAsia="Book Antiqua" w:hAnsi="Book Antiqua" w:cs="Book Antiqua"/>
          <w:bCs/>
          <w:color w:val="000000"/>
        </w:rPr>
        <w:t xml:space="preserve">educe </w:t>
      </w:r>
      <w:r w:rsidRPr="008423EF">
        <w:rPr>
          <w:rFonts w:ascii="Book Antiqua" w:hAnsi="Book Antiqua" w:cs="Book Antiqua"/>
          <w:bCs/>
          <w:color w:val="000000"/>
          <w:lang w:eastAsia="zh-CN"/>
        </w:rPr>
        <w:t>c</w:t>
      </w:r>
      <w:r w:rsidRPr="008423EF">
        <w:rPr>
          <w:rFonts w:ascii="Book Antiqua" w:eastAsia="Book Antiqua" w:hAnsi="Book Antiqua" w:cs="Book Antiqua"/>
          <w:bCs/>
          <w:color w:val="000000"/>
        </w:rPr>
        <w:t xml:space="preserve">ancer </w:t>
      </w:r>
      <w:r w:rsidRPr="008423EF">
        <w:rPr>
          <w:rFonts w:ascii="Book Antiqua" w:hAnsi="Book Antiqua" w:cs="Book Antiqua"/>
          <w:bCs/>
          <w:color w:val="000000"/>
          <w:lang w:eastAsia="zh-CN"/>
        </w:rPr>
        <w:t>d</w:t>
      </w:r>
      <w:r w:rsidRPr="008423EF">
        <w:rPr>
          <w:rFonts w:ascii="Book Antiqua" w:eastAsia="Book Antiqua" w:hAnsi="Book Antiqua" w:cs="Book Antiqua"/>
          <w:bCs/>
          <w:color w:val="000000"/>
        </w:rPr>
        <w:t xml:space="preserve">isparities in </w:t>
      </w:r>
      <w:r w:rsidRPr="008423EF">
        <w:rPr>
          <w:rFonts w:ascii="Book Antiqua" w:hAnsi="Book Antiqua" w:cs="Book Antiqua"/>
          <w:bCs/>
          <w:color w:val="000000"/>
          <w:lang w:eastAsia="zh-CN"/>
        </w:rPr>
        <w:t>A</w:t>
      </w:r>
      <w:r w:rsidRPr="008423EF">
        <w:rPr>
          <w:rFonts w:ascii="Book Antiqua" w:eastAsia="Book Antiqua" w:hAnsi="Book Antiqua" w:cs="Book Antiqua"/>
          <w:bCs/>
          <w:color w:val="000000"/>
        </w:rPr>
        <w:t>rgentina</w:t>
      </w:r>
      <w:r w:rsidR="008D060E" w:rsidRPr="008423EF">
        <w:rPr>
          <w:rFonts w:ascii="Book Antiqua" w:eastAsia="Book Antiqua" w:hAnsi="Book Antiqua" w:cs="Book Antiqua"/>
          <w:color w:val="000000"/>
        </w:rPr>
        <w:t xml:space="preserve">. </w:t>
      </w:r>
      <w:r w:rsidR="008D060E" w:rsidRPr="008C3791">
        <w:rPr>
          <w:rFonts w:ascii="Book Antiqua" w:eastAsia="Book Antiqua" w:hAnsi="Book Antiqua" w:cs="Book Antiqua"/>
          <w:i/>
          <w:iCs/>
          <w:color w:val="000000"/>
        </w:rPr>
        <w:t>World J Clin Oncol</w:t>
      </w:r>
      <w:r w:rsidR="008D060E" w:rsidRPr="008C3791">
        <w:rPr>
          <w:rFonts w:ascii="Book Antiqua" w:eastAsia="Book Antiqua" w:hAnsi="Book Antiqua" w:cs="Book Antiqua"/>
          <w:color w:val="000000"/>
        </w:rPr>
        <w:t xml:space="preserve"> 2022; In press</w:t>
      </w:r>
    </w:p>
    <w:p w14:paraId="5CDA7C17" w14:textId="77777777" w:rsidR="00A77B3E" w:rsidRPr="008C3791" w:rsidRDefault="00A77B3E" w:rsidP="008C3791">
      <w:pPr>
        <w:spacing w:line="360" w:lineRule="auto"/>
        <w:jc w:val="both"/>
        <w:rPr>
          <w:rFonts w:ascii="Book Antiqua" w:hAnsi="Book Antiqua"/>
        </w:rPr>
      </w:pPr>
    </w:p>
    <w:p w14:paraId="44D76E99" w14:textId="5DDB13A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Core Tip: </w:t>
      </w:r>
      <w:r w:rsidRPr="008C3791">
        <w:rPr>
          <w:rFonts w:ascii="Book Antiqua" w:eastAsia="Book Antiqua" w:hAnsi="Book Antiqua" w:cs="Book Antiqua"/>
          <w:color w:val="000000"/>
        </w:rPr>
        <w:t>T</w:t>
      </w:r>
      <w:r w:rsidR="00E23B18" w:rsidRPr="008C3791">
        <w:rPr>
          <w:rFonts w:ascii="Book Antiqua" w:hAnsi="Book Antiqua"/>
          <w:color w:val="000000"/>
        </w:rPr>
        <w:t>umor boards (TBs)</w:t>
      </w:r>
      <w:r w:rsidRPr="008C3791">
        <w:rPr>
          <w:rFonts w:ascii="Book Antiqua" w:eastAsia="Book Antiqua" w:hAnsi="Book Antiqua" w:cs="Book Antiqua"/>
          <w:color w:val="000000"/>
        </w:rPr>
        <w:t xml:space="preserve"> have existed for the last 50 years, and at</w:t>
      </w:r>
      <w:r w:rsidR="00676D36">
        <w:rPr>
          <w:rFonts w:ascii="Book Antiqua" w:eastAsia="Book Antiqua" w:hAnsi="Book Antiqua" w:cs="Book Antiqua"/>
          <w:color w:val="000000"/>
        </w:rPr>
        <w:t xml:space="preserve"> the</w:t>
      </w:r>
      <w:r w:rsidRPr="008C3791">
        <w:rPr>
          <w:rFonts w:ascii="Book Antiqua" w:eastAsia="Book Antiqua" w:hAnsi="Book Antiqua" w:cs="Book Antiqua"/>
          <w:color w:val="000000"/>
        </w:rPr>
        <w:t xml:space="preserve"> present time, represent an essential strategy in daily clinical oncology practice. We reported our positive experience and perspective with a novel approach of multidisciplinary virtual </w:t>
      </w:r>
      <w:r w:rsidR="00E23B18">
        <w:rPr>
          <w:rFonts w:ascii="Book Antiqua" w:hAnsi="Book Antiqua" w:cs="Book Antiqua" w:hint="eastAsia"/>
          <w:color w:val="000000"/>
          <w:lang w:eastAsia="zh-CN"/>
        </w:rPr>
        <w:lastRenderedPageBreak/>
        <w:t>TB</w:t>
      </w:r>
      <w:r w:rsidRPr="008C3791">
        <w:rPr>
          <w:rFonts w:ascii="Book Antiqua" w:eastAsia="Book Antiqua" w:hAnsi="Book Antiqua" w:cs="Book Antiqua"/>
          <w:color w:val="000000"/>
        </w:rPr>
        <w:t xml:space="preserve">s using an innovative telementoring model called Project </w:t>
      </w:r>
      <w:r w:rsidR="00580DD2" w:rsidRPr="008C3791">
        <w:rPr>
          <w:rFonts w:ascii="Book Antiqua" w:hAnsi="Book Antiqua"/>
          <w:color w:val="000000"/>
        </w:rPr>
        <w:t>Extension for</w:t>
      </w:r>
      <w:r w:rsidR="00580DD2">
        <w:rPr>
          <w:rFonts w:ascii="Book Antiqua" w:hAnsi="Book Antiqua"/>
          <w:color w:val="000000"/>
        </w:rPr>
        <w:t xml:space="preserve"> Community Healthcare Outcomes</w:t>
      </w:r>
      <w:r w:rsidRPr="008C3791">
        <w:rPr>
          <w:rFonts w:ascii="Book Antiqua" w:eastAsia="Book Antiqua" w:hAnsi="Book Antiqua" w:cs="Book Antiqua"/>
          <w:color w:val="000000"/>
        </w:rPr>
        <w:t>. This first experience in Latin America for gastrointestinal tumors has shown to reduce care disparities by equalizing access to high-quality medical knowledge in a context of a multidisciplinary environment for medical discussions.</w:t>
      </w:r>
    </w:p>
    <w:p w14:paraId="17BAC12C" w14:textId="77777777" w:rsidR="00A77B3E" w:rsidRPr="008C3791" w:rsidRDefault="00A77B3E" w:rsidP="008C3791">
      <w:pPr>
        <w:spacing w:line="360" w:lineRule="auto"/>
        <w:jc w:val="both"/>
        <w:rPr>
          <w:rFonts w:ascii="Book Antiqua" w:hAnsi="Book Antiqua"/>
        </w:rPr>
      </w:pPr>
    </w:p>
    <w:p w14:paraId="72916370"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aps/>
          <w:color w:val="000000"/>
          <w:u w:val="single"/>
        </w:rPr>
        <w:t>INTRODUCTION</w:t>
      </w:r>
    </w:p>
    <w:p w14:paraId="4EA0B134" w14:textId="47549632" w:rsidR="008E2B37" w:rsidRPr="008C3791" w:rsidRDefault="008E2B37" w:rsidP="008C3791">
      <w:pPr>
        <w:spacing w:line="360" w:lineRule="auto"/>
        <w:jc w:val="both"/>
        <w:rPr>
          <w:rFonts w:ascii="Book Antiqua" w:hAnsi="Book Antiqua"/>
          <w:color w:val="000000"/>
        </w:rPr>
      </w:pPr>
      <w:r w:rsidRPr="008C3791">
        <w:rPr>
          <w:rFonts w:ascii="Book Antiqua" w:hAnsi="Book Antiqua"/>
          <w:color w:val="000000"/>
        </w:rPr>
        <w:t>During recent decades, cancer care has become increasingly complex mainly due to the personalized approach for every single patient. Each patient requires a careful assessment which often involves a multidisciplinary effort and experienced physicians. However, many countries experience the centralization of tertiary referral cancer units in the most populated cities. In many urban centers in Argentina, medical oncologists provide care for patients with multiple types of cancer which challenges practitioners to stay current with the evidence that is necessary to deliver high-quality care. However, given the increasing knowledge of cancer, and the observed trend of subspecialization among oncologists, tumor boards (TBs) have become a widely accepted and successful strategy to promote discussion and evidence-based decisions in a scenario with unequal health access</w:t>
      </w:r>
      <w:r w:rsidRPr="00270A61">
        <w:rPr>
          <w:rFonts w:ascii="Book Antiqua" w:hAnsi="Book Antiqua"/>
          <w:color w:val="000000"/>
          <w:vertAlign w:val="superscript"/>
        </w:rPr>
        <w:fldChar w:fldCharType="begin"/>
      </w:r>
      <w:r w:rsidRPr="00270A61">
        <w:rPr>
          <w:rFonts w:ascii="Book Antiqua" w:hAnsi="Book Antiqua"/>
          <w:color w:val="000000"/>
          <w:vertAlign w:val="superscript"/>
        </w:rPr>
        <w:instrText xml:space="preserve"> ADDIN ZOTERO_ITEM CSL_CITATION {"citationID":"HzvLhkls","properties":{"formattedCitation":"(1,2)","plainCitation":"(1,2)","noteIndex":0},"citationItems":[{"id":286,"uris":["http://zotero.org/users/local/GbvZLYvC/items/UX3NEX78"],"itemData":{"id":286,"type":"article-journal","abstract":"The core function of a multidisciplinary team (MDT) is to bring together a group of healthcare professionals from different fields in order to determine patients' treatment plan. Most of head and neck cancer (HNC) units are currently led by MDTs that at least include ENT and maxillofacial surgeons, radiation and medical oncologists. HNC often compromise relevant structures of the upper aerodigestive tract involving functions such as speech, swallowing and breathing, among others. The impairment of these functions can significantly impact patients' quality of life and psychosocial status, and highlights the crucial role of specialized nurses, dietitians, psycho-oncologists, social workers, and onco-geriatricians, among others. Hence, these professionals should be integrated in HNC MDTs. In addition, involving translational research teams should also be considered, as it will help reducing the existing gap between basic research and the daily clinical practice. The aim of this comprehensive review is to assess the role of the different supportive disciplines integrated in an MDT and how they help providing a better care to HNC patients during diagnosis, treatment and follow up.","container-title":"Frontiers in Oncology","DOI":"10.3389/fonc.2020.00085","ISSN":"2234-943X","journalAbbreviation":"Front Oncol","note":"PMID: 32266126\nPMCID: PMC7100151","page":"85","source":"PubMed Central","title":"The Multidisciplinary Team (MDT) Approach and Quality of Care","volume":"10","author":[{"family":"Taberna","given":"Miren"},{"family":"Gil Moncayo","given":"Francisco"},{"family":"Jané-Salas","given":"Enric"},{"family":"Antonio","given":"Maite"},{"family":"Arribas","given":"Lorena"},{"family":"Vilajosana","given":"Esther"},{"family":"Peralvez Torres","given":"Elisabet"},{"family":"Mesía","given":"Ricard"}],"issued":{"date-parts":[["2020",3,20]]}}},{"id":289,"uris":["http://zotero.org/users/local/GbvZLYvC/items/3PJUSLVM"],"itemData":{"id":289,"type":"article-journal","abstract":"Tumor Boards (TBs) are Multidisciplinary Team (MDT) meetings in which different specialists work together closely sharing clinical decisions in cancer care. The composition is variable, depending on the type of tumor discussed. As an organizational tool, MDTs are thought to optimize patient outcomes and to improve care performance. The aim of the study was to perform an umbrella review summarizing the available evidence on the impact of TBs on healthcare outcomes and processes.","container-title":"BMC Health Services Research","DOI":"10.1186/s12913-020-4930-3","ISSN":"1472-6963","issue":"1","journalAbbreviation":"BMC Health Services Research","page":"73","source":"BioMed Central","title":"The impact of tumor board on cancer care: evidence from an umbrella review","title-short":"The impact of tumor board on cancer care","volume":"20","author":[{"family":"Specchia","given":"Maria Lucia"},{"family":"Frisicale","given":"Emanuela Maria"},{"family":"Carini","given":"Elettra"},{"family":"Di Pilla","given":"Andrea"},{"family":"Cappa","given":"Danila"},{"family":"Barbara","given":"Andrea"},{"family":"Ricciardi","given":"Walter"},{"family":"Damiani","given":"Gianfranco"}],"issued":{"date-parts":[["2020",1,31]]}}}],"schema":"https://github.com/citation-style-language/schema/raw/master/csl-citation.json"} </w:instrText>
      </w:r>
      <w:r w:rsidRPr="00270A61">
        <w:rPr>
          <w:rFonts w:ascii="Book Antiqua" w:hAnsi="Book Antiqua"/>
          <w:color w:val="000000"/>
          <w:vertAlign w:val="superscript"/>
        </w:rPr>
        <w:fldChar w:fldCharType="separate"/>
      </w:r>
      <w:r w:rsidR="00270A61" w:rsidRPr="00270A61">
        <w:rPr>
          <w:rFonts w:ascii="Book Antiqua" w:hAnsi="Book Antiqua" w:hint="eastAsia"/>
          <w:noProof/>
          <w:color w:val="000000"/>
          <w:vertAlign w:val="superscript"/>
          <w:lang w:eastAsia="zh-CN"/>
        </w:rPr>
        <w:t>[</w:t>
      </w:r>
      <w:r w:rsidRPr="00270A61">
        <w:rPr>
          <w:rFonts w:ascii="Book Antiqua" w:hAnsi="Book Antiqua"/>
          <w:noProof/>
          <w:color w:val="000000"/>
          <w:vertAlign w:val="superscript"/>
        </w:rPr>
        <w:t>1,2</w:t>
      </w:r>
      <w:r w:rsidR="00270A61" w:rsidRPr="00270A61">
        <w:rPr>
          <w:rFonts w:ascii="Book Antiqua" w:hAnsi="Book Antiqua" w:hint="eastAsia"/>
          <w:noProof/>
          <w:color w:val="000000"/>
          <w:vertAlign w:val="superscript"/>
          <w:lang w:eastAsia="zh-CN"/>
        </w:rPr>
        <w:t>]</w:t>
      </w:r>
      <w:r w:rsidRPr="00270A61">
        <w:rPr>
          <w:rFonts w:ascii="Book Antiqua" w:hAnsi="Book Antiqua"/>
          <w:color w:val="000000"/>
          <w:vertAlign w:val="superscript"/>
        </w:rPr>
        <w:fldChar w:fldCharType="end"/>
      </w:r>
      <w:r w:rsidRPr="008C3791">
        <w:rPr>
          <w:rFonts w:ascii="Book Antiqua" w:hAnsi="Book Antiqua"/>
          <w:color w:val="000000"/>
        </w:rPr>
        <w:t xml:space="preserve">. </w:t>
      </w:r>
    </w:p>
    <w:p w14:paraId="05BAF8ED" w14:textId="77777777" w:rsidR="008E2B37" w:rsidRPr="008C3791" w:rsidRDefault="008E2B37" w:rsidP="00270A61">
      <w:pPr>
        <w:spacing w:line="360" w:lineRule="auto"/>
        <w:ind w:firstLineChars="200" w:firstLine="480"/>
        <w:jc w:val="both"/>
        <w:rPr>
          <w:rFonts w:ascii="Book Antiqua" w:hAnsi="Book Antiqua"/>
          <w:color w:val="000000"/>
        </w:rPr>
      </w:pPr>
      <w:r w:rsidRPr="008C3791">
        <w:rPr>
          <w:rFonts w:ascii="Book Antiqua" w:hAnsi="Book Antiqua"/>
          <w:color w:val="000000"/>
        </w:rPr>
        <w:t xml:space="preserve">A </w:t>
      </w:r>
      <w:r w:rsidR="00E23B18">
        <w:rPr>
          <w:rFonts w:ascii="Book Antiqua" w:hAnsi="Book Antiqua" w:hint="eastAsia"/>
          <w:color w:val="000000"/>
          <w:lang w:eastAsia="zh-CN"/>
        </w:rPr>
        <w:t>TB</w:t>
      </w:r>
      <w:r w:rsidRPr="008C3791">
        <w:rPr>
          <w:rFonts w:ascii="Book Antiqua" w:hAnsi="Book Antiqua"/>
          <w:color w:val="000000"/>
        </w:rPr>
        <w:t xml:space="preserve"> is a multidisciplinary treatment planning approach in which health professionals with different specialties review and discuss the </w:t>
      </w:r>
      <w:r w:rsidRPr="008C3791">
        <w:rPr>
          <w:rFonts w:ascii="Book Antiqua" w:hAnsi="Book Antiqua"/>
          <w:color w:val="000000"/>
          <w:highlight w:val="white"/>
        </w:rPr>
        <w:t xml:space="preserve">diagnosis and </w:t>
      </w:r>
      <w:r w:rsidRPr="008C3791">
        <w:rPr>
          <w:rFonts w:ascii="Book Antiqua" w:hAnsi="Book Antiqua"/>
          <w:highlight w:val="white"/>
        </w:rPr>
        <w:t>treatment strategies</w:t>
      </w:r>
      <w:r w:rsidRPr="008C3791">
        <w:rPr>
          <w:rFonts w:ascii="Book Antiqua" w:hAnsi="Book Antiqua"/>
          <w:color w:val="000000"/>
          <w:highlight w:val="white"/>
        </w:rPr>
        <w:t xml:space="preserve"> </w:t>
      </w:r>
      <w:r w:rsidRPr="008C3791">
        <w:rPr>
          <w:rFonts w:ascii="Book Antiqua" w:hAnsi="Book Antiqua"/>
          <w:color w:val="000000"/>
        </w:rPr>
        <w:t>using an integrative approach</w:t>
      </w:r>
      <w:r w:rsidRPr="00E23B18">
        <w:rPr>
          <w:rFonts w:ascii="Book Antiqua" w:hAnsi="Book Antiqua"/>
          <w:color w:val="000000"/>
          <w:vertAlign w:val="superscript"/>
        </w:rPr>
        <w:fldChar w:fldCharType="begin"/>
      </w:r>
      <w:r w:rsidRPr="00E23B18">
        <w:rPr>
          <w:rFonts w:ascii="Book Antiqua" w:hAnsi="Book Antiqua"/>
          <w:color w:val="000000"/>
          <w:vertAlign w:val="superscript"/>
        </w:rPr>
        <w:instrText xml:space="preserve"> ADDIN ZOTERO_ITEM CSL_CITATION {"citationID":"hVCsjbjl","properties":{"formattedCitation":"(3)","plainCitation":"(3)","noteIndex":0},"citationItems":[{"id":4,"uris":["http://zotero.org/users/local/GbvZLYvC/items/BBJ6C5T7"],"itemData":{"id":4,"type":"webpage","abstract":"NCI's Dictionary of Cancer Terms provides easy-to-understand definitions for words and phrases related to cancer and medicine., A treatment planning approach in which a number of doctors who are experts in different specialties (disciplines) review and discuss the medical condition and treatment options of a patient. In cancer treatment, a tumor board review may include that of a medical oncologist (who provides cancer treatment with drugs), a surgical oncologist (who provides cancer treatment with surgery), and a radiation oncologist (who provides cancer treatment with radiation).","genre":"nciAppModulePage","language":"en","note":"archive_location: nciglobal,ncienterprise","title":"Definition of tumor board review - NCI Dictionary of Cancer Terms - National Cancer Institute","URL":"https://www.cancer.gov/publications/dictionaries/cancer-terms/def/tumor-board-review","accessed":{"date-parts":[["2021",8,11]]},"issued":{"date-parts":[["2011",2,2]]}}}],"schema":"https://github.com/citation-style-language/schema/raw/master/csl-citation.json"} </w:instrText>
      </w:r>
      <w:r w:rsidRPr="00E23B18">
        <w:rPr>
          <w:rFonts w:ascii="Book Antiqua" w:hAnsi="Book Antiqua"/>
          <w:color w:val="000000"/>
          <w:vertAlign w:val="superscript"/>
        </w:rPr>
        <w:fldChar w:fldCharType="separate"/>
      </w:r>
      <w:r w:rsidR="00E23B18" w:rsidRPr="00E23B18">
        <w:rPr>
          <w:rFonts w:ascii="Book Antiqua" w:hAnsi="Book Antiqua" w:hint="eastAsia"/>
          <w:noProof/>
          <w:color w:val="000000"/>
          <w:vertAlign w:val="superscript"/>
          <w:lang w:eastAsia="zh-CN"/>
        </w:rPr>
        <w:t>[</w:t>
      </w:r>
      <w:r w:rsidRPr="00E23B18">
        <w:rPr>
          <w:rFonts w:ascii="Book Antiqua" w:hAnsi="Book Antiqua"/>
          <w:noProof/>
          <w:color w:val="000000"/>
          <w:vertAlign w:val="superscript"/>
        </w:rPr>
        <w:t>3</w:t>
      </w:r>
      <w:r w:rsidR="00E23B18" w:rsidRPr="00E23B18">
        <w:rPr>
          <w:rFonts w:ascii="Book Antiqua" w:hAnsi="Book Antiqua" w:hint="eastAsia"/>
          <w:noProof/>
          <w:color w:val="000000"/>
          <w:vertAlign w:val="superscript"/>
          <w:lang w:eastAsia="zh-CN"/>
        </w:rPr>
        <w:t>]</w:t>
      </w:r>
      <w:r w:rsidRPr="00E23B18">
        <w:rPr>
          <w:rFonts w:ascii="Book Antiqua" w:hAnsi="Book Antiqua"/>
          <w:color w:val="000000"/>
          <w:vertAlign w:val="superscript"/>
        </w:rPr>
        <w:fldChar w:fldCharType="end"/>
      </w:r>
      <w:r w:rsidRPr="008C3791">
        <w:rPr>
          <w:rFonts w:ascii="Book Antiqua" w:hAnsi="Book Antiqua"/>
          <w:color w:val="000000"/>
        </w:rPr>
        <w:t xml:space="preserve">. </w:t>
      </w:r>
      <w:r w:rsidRPr="008C3791">
        <w:rPr>
          <w:rFonts w:ascii="Book Antiqua" w:hAnsi="Book Antiqua"/>
          <w:color w:val="000000"/>
          <w:highlight w:val="white"/>
        </w:rPr>
        <w:t xml:space="preserve">In the past few years, TBs have incorporated virtual modalities to make them accessible in remote locations, promoting timely diagnostic and treatment planning for patients in different regions and socioeconomic settings. </w:t>
      </w:r>
    </w:p>
    <w:p w14:paraId="70EC5830" w14:textId="205CC6A3" w:rsidR="008E2B37" w:rsidRPr="008C3791" w:rsidRDefault="008E2B37" w:rsidP="0094656C">
      <w:pPr>
        <w:spacing w:line="360" w:lineRule="auto"/>
        <w:ind w:firstLineChars="200" w:firstLine="480"/>
        <w:jc w:val="both"/>
        <w:rPr>
          <w:rFonts w:ascii="Book Antiqua" w:hAnsi="Book Antiqua"/>
          <w:color w:val="000000"/>
        </w:rPr>
      </w:pPr>
      <w:r w:rsidRPr="008C3791">
        <w:rPr>
          <w:rFonts w:ascii="Book Antiqua" w:hAnsi="Book Antiqua"/>
          <w:color w:val="000000"/>
        </w:rPr>
        <w:t xml:space="preserve">In this context, Project </w:t>
      </w:r>
      <w:r w:rsidR="00580DD2" w:rsidRPr="008C3791">
        <w:rPr>
          <w:rFonts w:ascii="Book Antiqua" w:hAnsi="Book Antiqua"/>
          <w:color w:val="000000"/>
        </w:rPr>
        <w:t>Extension for</w:t>
      </w:r>
      <w:r w:rsidR="00580DD2">
        <w:rPr>
          <w:rFonts w:ascii="Book Antiqua" w:hAnsi="Book Antiqua"/>
          <w:color w:val="000000"/>
        </w:rPr>
        <w:t xml:space="preserve"> Community Healthcare Outcomes</w:t>
      </w:r>
      <w:r w:rsidR="00580DD2" w:rsidRPr="008C3791">
        <w:rPr>
          <w:rFonts w:ascii="Book Antiqua" w:hAnsi="Book Antiqua"/>
          <w:color w:val="000000"/>
        </w:rPr>
        <w:t xml:space="preserve"> </w:t>
      </w:r>
      <w:r w:rsidRPr="008C3791">
        <w:rPr>
          <w:rFonts w:ascii="Book Antiqua" w:hAnsi="Book Antiqua"/>
          <w:color w:val="000000"/>
        </w:rPr>
        <w:t>(</w:t>
      </w:r>
      <w:r w:rsidR="00580DD2" w:rsidRPr="008C3791">
        <w:rPr>
          <w:rFonts w:ascii="Book Antiqua" w:hAnsi="Book Antiqua"/>
          <w:color w:val="000000"/>
        </w:rPr>
        <w:t>ECHO</w:t>
      </w:r>
      <w:r w:rsidR="0094656C">
        <w:rPr>
          <w:rFonts w:ascii="Book Antiqua" w:hAnsi="Book Antiqua"/>
          <w:color w:val="000000"/>
        </w:rPr>
        <w:t>)</w:t>
      </w:r>
      <w:r w:rsidR="0094656C">
        <w:rPr>
          <w:rFonts w:ascii="Book Antiqua" w:hAnsi="Book Antiqua" w:hint="eastAsia"/>
          <w:color w:val="000000"/>
          <w:lang w:eastAsia="zh-CN"/>
        </w:rPr>
        <w:t xml:space="preserve"> </w:t>
      </w:r>
      <w:r w:rsidRPr="008C3791">
        <w:rPr>
          <w:rFonts w:ascii="Book Antiqua" w:hAnsi="Book Antiqua"/>
          <w:color w:val="000000"/>
        </w:rPr>
        <w:t>created by Dr. Sanjeev Arora in 2003 in New Mexico, EEUU, uses video conferencing technology to discuss cases and treat rural cases of hepatitis-C</w:t>
      </w:r>
      <w:r w:rsidRPr="00C77AC5">
        <w:rPr>
          <w:rFonts w:ascii="Book Antiqua" w:hAnsi="Book Antiqua"/>
          <w:color w:val="000000"/>
          <w:vertAlign w:val="superscript"/>
        </w:rPr>
        <w:fldChar w:fldCharType="begin"/>
      </w:r>
      <w:r w:rsidRPr="00C77AC5">
        <w:rPr>
          <w:rFonts w:ascii="Book Antiqua" w:hAnsi="Book Antiqua"/>
          <w:color w:val="000000"/>
          <w:vertAlign w:val="superscript"/>
        </w:rPr>
        <w:instrText xml:space="preserve"> ADDIN ZOTERO_ITEM CSL_CITATION {"citationID":"Len8sheQ","properties":{"formattedCitation":"(4)","plainCitation":"(4)","noteIndex":0},"citationItems":[{"id":6,"uris":["http://zotero.org/users/local/GbvZLYvC/items/K36K29CZ"],"itemData":{"id":6,"type":"article-journal","abstract":"BACKGROUND: The Extension for Community Healthcare Outcomes (ECHO) model was developed to improve access to care for underserved populations with complex health problems such as hepatitis C virus (HCV) infection. With the use of video-conferencing technology, the ECHO program trains primary care providers to treat complex diseases.\nMETHODS: We conducted a prospective cohort study comparing treatment for HCV infection at the University of New Mexico (UNM) HCV clinic with treatment by primary care clinicians at 21 ECHO sites in rural areas and prisons in New Mexico. A total of 407 patients with chronic HCV infection who had received no previous treatment for the infection were enrolled. The primary end point was a sustained virologic response.\nRESULTS: A total of 57.5% of the patients treated at the UNM HCV clinic (84 of 146 patients) and 58.2% of those treated at ECHO sites (152 of 261 patients) had a sustained viral response (difference in rates between sites, 0.7 percentage points; 95% confidence interval, -9.2 to 10.7; P=0.89). Among patients with HCV genotype 1 infection, the rate of sustained viral response was 45.8% (38 of 83 patients) at the UNM HCV clinic and 49.7% (73 of 147 patients) at ECHO sites (P=0.57). Serious adverse events occurred in 13.7% of the patients at the UNM HCV clinic and in 6.9% of the patients at ECHO sites.\nCONCLUSIONS: The results of this study show that the ECHO model is an effective way to treat HCV infection in underserved communities. Implementation of this model would allow other states and nations to treat a greater number of patients infected with HCV than they are currently able to treat. (Funded by the Agency for Healthcare Research and Quality and others.).","container-title":"The New England Journal of Medicine","DOI":"10.1056/NEJMoa1009370","ISSN":"1533-4406","issue":"23","journalAbbreviation":"N Engl J Med","language":"eng","note":"PMID: 21631316\nPMCID: PMC3820419","page":"2199-2207","source":"PubMed","title":"Outcomes of treatment for hepatitis C virus infection by primary care providers","volume":"364","author":[{"family":"Arora","given":"Sanjeev"},{"family":"Thornton","given":"Karla"},{"family":"Murata","given":"Glen"},{"family":"Deming","given":"Paulina"},{"family":"Kalishman","given":"Summers"},{"family":"Dion","given":"Denise"},{"family":"Parish","given":"Brooke"},{"family":"Burke","given":"Thomas"},{"family":"Pak","given":"Wesley"},{"family":"Dunkelberg","given":"Jeffrey"},{"family":"Kistin","given":"Martin"},{"family":"Brown","given":"John"},{"family":"Jenkusky","given":"Steven"},{"family":"Komaromy","given":"Miriam"},{"family":"Qualls","given":"Clifford"}],"issued":{"date-parts":[["2011",6,9]]}}}],"schema":"https://github.com/citation-style-language/schema/raw/master/csl-citation.json"} </w:instrText>
      </w:r>
      <w:r w:rsidRPr="00C77AC5">
        <w:rPr>
          <w:rFonts w:ascii="Book Antiqua" w:hAnsi="Book Antiqua"/>
          <w:color w:val="000000"/>
          <w:vertAlign w:val="superscript"/>
        </w:rPr>
        <w:fldChar w:fldCharType="separate"/>
      </w:r>
      <w:r w:rsidR="00C77AC5" w:rsidRPr="00C77AC5">
        <w:rPr>
          <w:rFonts w:ascii="Book Antiqua" w:hAnsi="Book Antiqua" w:hint="eastAsia"/>
          <w:noProof/>
          <w:color w:val="000000"/>
          <w:vertAlign w:val="superscript"/>
          <w:lang w:eastAsia="zh-CN"/>
        </w:rPr>
        <w:t>[</w:t>
      </w:r>
      <w:r w:rsidRPr="00C77AC5">
        <w:rPr>
          <w:rFonts w:ascii="Book Antiqua" w:hAnsi="Book Antiqua"/>
          <w:noProof/>
          <w:color w:val="000000"/>
          <w:vertAlign w:val="superscript"/>
        </w:rPr>
        <w:t>4</w:t>
      </w:r>
      <w:r w:rsidR="00C77AC5" w:rsidRPr="00C77AC5">
        <w:rPr>
          <w:rFonts w:ascii="Book Antiqua" w:hAnsi="Book Antiqua" w:hint="eastAsia"/>
          <w:noProof/>
          <w:color w:val="000000"/>
          <w:vertAlign w:val="superscript"/>
          <w:lang w:eastAsia="zh-CN"/>
        </w:rPr>
        <w:t>]</w:t>
      </w:r>
      <w:r w:rsidRPr="00C77AC5">
        <w:rPr>
          <w:rFonts w:ascii="Book Antiqua" w:hAnsi="Book Antiqua"/>
          <w:color w:val="000000"/>
          <w:vertAlign w:val="superscript"/>
        </w:rPr>
        <w:fldChar w:fldCharType="end"/>
      </w:r>
      <w:r w:rsidRPr="008C3791">
        <w:rPr>
          <w:rFonts w:ascii="Book Antiqua" w:hAnsi="Book Antiqua"/>
          <w:color w:val="000000"/>
        </w:rPr>
        <w:t xml:space="preserve">. It aims to reduce health disparities by allowing clinicians to share current medical knowledge in underserved and remote areas to cooperate with the care of patients with hepatitis C through innovative </w:t>
      </w:r>
      <w:proofErr w:type="spellStart"/>
      <w:r w:rsidRPr="008C3791">
        <w:rPr>
          <w:rFonts w:ascii="Book Antiqua" w:hAnsi="Book Antiqua"/>
          <w:color w:val="000000"/>
        </w:rPr>
        <w:t>telementorin</w:t>
      </w:r>
      <w:r w:rsidR="00676D36">
        <w:rPr>
          <w:rFonts w:ascii="Book Antiqua" w:hAnsi="Book Antiqua"/>
          <w:color w:val="000000"/>
        </w:rPr>
        <w:t>g</w:t>
      </w:r>
      <w:proofErr w:type="spellEnd"/>
      <w:r w:rsidR="00676D36">
        <w:rPr>
          <w:rFonts w:ascii="Book Antiqua" w:hAnsi="Book Antiqua"/>
          <w:color w:val="000000"/>
        </w:rPr>
        <w:t>.</w:t>
      </w:r>
      <w:r w:rsidRPr="008C3791">
        <w:rPr>
          <w:rFonts w:ascii="Book Antiqua" w:hAnsi="Book Antiqua"/>
          <w:color w:val="000000"/>
        </w:rPr>
        <w:t xml:space="preserve"> The ECHO model uses a hub-and-spoke</w:t>
      </w:r>
      <w:r w:rsidRPr="008C3791">
        <w:rPr>
          <w:rFonts w:ascii="Book Antiqua" w:hAnsi="Book Antiqua"/>
        </w:rPr>
        <w:t xml:space="preserve"> </w:t>
      </w:r>
      <w:r w:rsidRPr="008C3791">
        <w:rPr>
          <w:rFonts w:ascii="Book Antiqua" w:hAnsi="Book Antiqua"/>
          <w:color w:val="000000"/>
        </w:rPr>
        <w:t>knowledge-</w:t>
      </w:r>
      <w:r w:rsidRPr="008C3791">
        <w:rPr>
          <w:rFonts w:ascii="Book Antiqua" w:hAnsi="Book Antiqua"/>
          <w:color w:val="000000"/>
        </w:rPr>
        <w:lastRenderedPageBreak/>
        <w:t>sharing approach where expert teams lead virtual meetings amplifying the capacity for providers to deliver best-in-practice care to underserved areas in their communities (Fig</w:t>
      </w:r>
      <w:r w:rsidR="000C0A24">
        <w:rPr>
          <w:rFonts w:ascii="Book Antiqua" w:hAnsi="Book Antiqua" w:hint="eastAsia"/>
          <w:color w:val="000000"/>
          <w:lang w:eastAsia="zh-CN"/>
        </w:rPr>
        <w:t>ure</w:t>
      </w:r>
      <w:r w:rsidRPr="008C3791">
        <w:rPr>
          <w:rFonts w:ascii="Book Antiqua" w:hAnsi="Book Antiqua"/>
          <w:color w:val="000000"/>
        </w:rPr>
        <w:t xml:space="preserve"> 1)</w:t>
      </w:r>
      <w:r w:rsidRPr="000C0A24">
        <w:rPr>
          <w:rFonts w:ascii="Book Antiqua" w:hAnsi="Book Antiqua"/>
          <w:color w:val="000000"/>
          <w:vertAlign w:val="superscript"/>
        </w:rPr>
        <w:fldChar w:fldCharType="begin"/>
      </w:r>
      <w:r w:rsidRPr="000C0A24">
        <w:rPr>
          <w:rFonts w:ascii="Book Antiqua" w:hAnsi="Book Antiqua"/>
          <w:color w:val="000000"/>
          <w:vertAlign w:val="superscript"/>
        </w:rPr>
        <w:instrText xml:space="preserve"> ADDIN ZOTERO_ITEM CSL_CITATION {"citationID":"BMRofUNm","properties":{"formattedCitation":"(5)","plainCitation":"(5)","noteIndex":0},"citationItems":[{"id":11,"uris":["http://zotero.org/users/local/GbvZLYvC/items/N82ZWCDP"],"itemData":{"id":11,"type":"webpage","title":"Project ECHO","URL":"https://hsc.unm.edu/echo/","accessed":{"date-parts":[["2021",8,11]]}}}],"schema":"https://github.com/citation-style-language/schema/raw/master/csl-citation.json"} </w:instrText>
      </w:r>
      <w:r w:rsidRPr="000C0A24">
        <w:rPr>
          <w:rFonts w:ascii="Book Antiqua" w:hAnsi="Book Antiqua"/>
          <w:color w:val="000000"/>
          <w:vertAlign w:val="superscript"/>
        </w:rPr>
        <w:fldChar w:fldCharType="separate"/>
      </w:r>
      <w:r w:rsidR="000C0A24" w:rsidRPr="000C0A24">
        <w:rPr>
          <w:rFonts w:ascii="Book Antiqua" w:hAnsi="Book Antiqua" w:hint="eastAsia"/>
          <w:noProof/>
          <w:color w:val="000000"/>
          <w:vertAlign w:val="superscript"/>
          <w:lang w:eastAsia="zh-CN"/>
        </w:rPr>
        <w:t>[</w:t>
      </w:r>
      <w:r w:rsidRPr="000C0A24">
        <w:rPr>
          <w:rFonts w:ascii="Book Antiqua" w:hAnsi="Book Antiqua"/>
          <w:noProof/>
          <w:color w:val="000000"/>
          <w:vertAlign w:val="superscript"/>
        </w:rPr>
        <w:t>5</w:t>
      </w:r>
      <w:r w:rsidR="000C0A24" w:rsidRPr="000C0A24">
        <w:rPr>
          <w:rFonts w:ascii="Book Antiqua" w:hAnsi="Book Antiqua" w:hint="eastAsia"/>
          <w:noProof/>
          <w:color w:val="000000"/>
          <w:vertAlign w:val="superscript"/>
          <w:lang w:eastAsia="zh-CN"/>
        </w:rPr>
        <w:t>]</w:t>
      </w:r>
      <w:r w:rsidRPr="000C0A24">
        <w:rPr>
          <w:rFonts w:ascii="Book Antiqua" w:hAnsi="Book Antiqua"/>
          <w:color w:val="000000"/>
          <w:vertAlign w:val="superscript"/>
        </w:rPr>
        <w:fldChar w:fldCharType="end"/>
      </w:r>
      <w:r w:rsidRPr="008C3791">
        <w:rPr>
          <w:rFonts w:ascii="Book Antiqua" w:hAnsi="Book Antiqua"/>
          <w:color w:val="000000"/>
        </w:rPr>
        <w:t>. This "hub and spoke" design consists of a model that arranges a network consisting of a team of experts (the hub) that offers a full service to multiple participants (the spokes) during regularly scheduled sessions where patients with clinical cases that need a more accurate treatment are discussed</w:t>
      </w:r>
      <w:r w:rsidRPr="006E5F40">
        <w:rPr>
          <w:rFonts w:ascii="Book Antiqua" w:hAnsi="Book Antiqua"/>
          <w:color w:val="000000"/>
          <w:vertAlign w:val="superscript"/>
        </w:rPr>
        <w:fldChar w:fldCharType="begin"/>
      </w:r>
      <w:r w:rsidRPr="006E5F40">
        <w:rPr>
          <w:rFonts w:ascii="Book Antiqua" w:hAnsi="Book Antiqua"/>
          <w:color w:val="000000"/>
          <w:vertAlign w:val="superscript"/>
        </w:rPr>
        <w:instrText xml:space="preserve"> ADDIN ZOTERO_ITEM CSL_CITATION {"citationID":"3awoD1Hz","properties":{"formattedCitation":"(6,7)","plainCitation":"(6,7)","noteIndex":0},"citationItems":[{"id":281,"uris":["http://zotero.org/users/local/GbvZLYvC/items/B6KSLYLZ"],"itemData":{"id":281,"type":"book","abstract":"Essentials of the U.S. Health Care System, Fourth Edition is a clear and concise distillation of the major topics covered in the best-selling Delivering Health Care in America by the same authors. Designed for undergraduate and graduate students in programs across the health disciplines, Essentials of the U.S. Health Care System is a reader-friendly, well organized resource that covers the major characteristics, foundations, and future of the U.S. health care system. The text clarifies the complexities of health care organization and finance and presents a solid overview of how the various components fit together.Readers will gain the necessary tools to understand the unique dynamics of the U.S. health care system, including health care delivery, public policy, and the placement of the U.S. health care system within the larger context of global health care.This fully revised Fourth Edition has been updated with the most current health statistics and information including: -The status and impact of the Affordable Care Act on all parts of the health care delivery system-Implementation of Healthy People 2020-The current U.S. physician workforce and challenges-New topics such as nanomedicine; clinical decision support systems; HITECH Law; update on remote monitoring; regulation of biologics; and medical technology-Health disparities in terms of access to care, quality of care, and health outcomes-Quality initiatives from government and private sectors-U.S. health care delivery in the context of forces of future change","ISBN":"978-1-284-10055-6","language":"en","note":"Google-Books-ID: n90wCwAAQBAJ","number-of-pages":"421","publisher":"Jones &amp; Bartlett Publishers","source":"Google Books","title":"Essentials of the U.S. Health Care System","author":[{"family":"Shi","given":""},{"family":"Singh","given":"Douglas A."}],"issued":{"date-parts":[["2015",11,23]]}}},{"id":283,"uris":["http://zotero.org/users/local/GbvZLYvC/items/8W347WU6"],"itemData":{"id":283,"type":"article-journal","abstract":"The healthcare industry is characterized by intensive, never-ending change occurring on a multitude of fronts. Success in such tumultuous environments requires healthcare providers to be proficient in myriad areas, including the manner in which they organize and deliver services. Less efficient designs drain precious resources and hamper efforts to deliver the best care possible to patients, making it imperative that optimal pathways are identified and pursued. One particular avenue that offers great potential for serving patients efficiently and effectively is known as the hub-and-spoke organization design.","container-title":"BMC Health Services Research","DOI":"10.1186/s12913-017-2341-x","ISSN":"1472-6963","issue":"1","journalAbbreviation":"BMC Health Services Research","page":"457","source":"BioMed Central","title":"The hub-and-spoke organization design: an avenue for serving patients well","title-short":"The hub-and-spoke organization design","volume":"17","author":[{"family":"Elrod","given":"James K."},{"family":"Fortenberry","given":"John L."}],"issued":{"date-parts":[["2017",7,11]]}}}],"schema":"https://github.com/citation-style-language/schema/raw/master/csl-citation.json"} </w:instrText>
      </w:r>
      <w:r w:rsidRPr="006E5F40">
        <w:rPr>
          <w:rFonts w:ascii="Book Antiqua" w:hAnsi="Book Antiqua"/>
          <w:color w:val="000000"/>
          <w:vertAlign w:val="superscript"/>
        </w:rPr>
        <w:fldChar w:fldCharType="separate"/>
      </w:r>
      <w:r w:rsidR="006E5F40" w:rsidRPr="006E5F40">
        <w:rPr>
          <w:rFonts w:ascii="Book Antiqua" w:hAnsi="Book Antiqua" w:hint="eastAsia"/>
          <w:noProof/>
          <w:color w:val="000000"/>
          <w:vertAlign w:val="superscript"/>
          <w:lang w:eastAsia="zh-CN"/>
        </w:rPr>
        <w:t>[</w:t>
      </w:r>
      <w:r w:rsidRPr="006E5F40">
        <w:rPr>
          <w:rFonts w:ascii="Book Antiqua" w:hAnsi="Book Antiqua"/>
          <w:noProof/>
          <w:color w:val="000000"/>
          <w:vertAlign w:val="superscript"/>
        </w:rPr>
        <w:t>6,7</w:t>
      </w:r>
      <w:r w:rsidR="006E5F40" w:rsidRPr="006E5F40">
        <w:rPr>
          <w:rFonts w:ascii="Book Antiqua" w:hAnsi="Book Antiqua" w:hint="eastAsia"/>
          <w:noProof/>
          <w:color w:val="000000"/>
          <w:vertAlign w:val="superscript"/>
          <w:lang w:eastAsia="zh-CN"/>
        </w:rPr>
        <w:t>]</w:t>
      </w:r>
      <w:r w:rsidRPr="006E5F40">
        <w:rPr>
          <w:rFonts w:ascii="Book Antiqua" w:hAnsi="Book Antiqua"/>
          <w:color w:val="000000"/>
          <w:vertAlign w:val="superscript"/>
        </w:rPr>
        <w:fldChar w:fldCharType="end"/>
      </w:r>
      <w:r w:rsidRPr="008C3791">
        <w:rPr>
          <w:rFonts w:ascii="Book Antiqua" w:hAnsi="Book Antiqua"/>
          <w:color w:val="000000"/>
        </w:rPr>
        <w:t xml:space="preserve">. The use of this design also provides the capability to facilitate clinical mentoring and the implementation of regular educational sessions for medical training. Thus, the ECHO approach represents a completely different model than “telemedicine”, wherein a specialist assumes the care of a patient in a typical consultation by using remote technology. </w:t>
      </w:r>
    </w:p>
    <w:p w14:paraId="36001D34" w14:textId="1BF367C4" w:rsidR="008E2B37" w:rsidRPr="008C3791" w:rsidRDefault="008E2B37" w:rsidP="006E5F40">
      <w:pPr>
        <w:spacing w:line="360" w:lineRule="auto"/>
        <w:ind w:firstLineChars="200" w:firstLine="480"/>
        <w:jc w:val="both"/>
        <w:rPr>
          <w:rFonts w:ascii="Book Antiqua" w:hAnsi="Book Antiqua"/>
          <w:color w:val="000000"/>
        </w:rPr>
      </w:pPr>
      <w:r w:rsidRPr="008C3791">
        <w:rPr>
          <w:rFonts w:ascii="Book Antiqua" w:hAnsi="Book Antiqua"/>
          <w:color w:val="000000"/>
        </w:rPr>
        <w:t xml:space="preserve">Currently, over 373 academic centers serve as ECHO hubs for multiple severe medical conditions such as infectious diseases, rheumatologic diseases, chronic pain, addiction, </w:t>
      </w:r>
      <w:r w:rsidR="00A535B9" w:rsidRPr="00A535B9">
        <w:rPr>
          <w:rFonts w:ascii="Book Antiqua" w:hAnsi="Book Antiqua"/>
          <w:color w:val="000000"/>
        </w:rPr>
        <w:t>human immunodeficiency virus</w:t>
      </w:r>
      <w:r w:rsidRPr="008C3791">
        <w:rPr>
          <w:rFonts w:ascii="Book Antiqua" w:hAnsi="Book Antiqua"/>
          <w:color w:val="000000"/>
        </w:rPr>
        <w:t>, diabetes, complex multisystem diseases and cancer</w:t>
      </w:r>
      <w:r w:rsidRPr="006E5F40">
        <w:rPr>
          <w:rFonts w:ascii="Book Antiqua" w:hAnsi="Book Antiqua"/>
          <w:color w:val="000000"/>
          <w:vertAlign w:val="superscript"/>
        </w:rPr>
        <w:fldChar w:fldCharType="begin"/>
      </w:r>
      <w:r w:rsidRPr="006E5F40">
        <w:rPr>
          <w:rFonts w:ascii="Book Antiqua" w:hAnsi="Book Antiqua"/>
          <w:color w:val="000000"/>
          <w:vertAlign w:val="superscript"/>
        </w:rPr>
        <w:instrText xml:space="preserve"> ADDIN ZOTERO_ITEM CSL_CITATION {"citationID":"MWMGgZOw","properties":{"formattedCitation":"(8,9)","plainCitation":"(8,9)","noteIndex":0},"citationItems":[{"id":15,"uris":["http://zotero.org/users/local/GbvZLYvC/items/L6EKRE84"],"itemData":{"id":15,"type":"webpage","title":"Hubs &amp; Programs","URL":"https://hsc.unm.edu/echo/data-marketplace/interactive-dashboards/","accessed":{"date-parts":[["2021",8,11]]}}},{"id":13,"uris":["http://zotero.org/users/local/GbvZLYvC/items/JXJ4KUYG"],"itemData":{"id":13,"type":"webpage","title":"Superhubs: sitios de formación de ECHO","URL":"https://es.hsc.unm.edu/echo/get-involved/superhubs.html","accessed":{"date-parts":[["2021",8,11]]}}}],"schema":"https://github.com/citation-style-language/schema/raw/master/csl-citation.json"} </w:instrText>
      </w:r>
      <w:r w:rsidRPr="006E5F40">
        <w:rPr>
          <w:rFonts w:ascii="Book Antiqua" w:hAnsi="Book Antiqua"/>
          <w:color w:val="000000"/>
          <w:vertAlign w:val="superscript"/>
        </w:rPr>
        <w:fldChar w:fldCharType="separate"/>
      </w:r>
      <w:r w:rsidR="006E5F40" w:rsidRPr="006E5F40">
        <w:rPr>
          <w:rFonts w:ascii="Book Antiqua" w:hAnsi="Book Antiqua" w:hint="eastAsia"/>
          <w:noProof/>
          <w:color w:val="000000"/>
          <w:vertAlign w:val="superscript"/>
          <w:lang w:eastAsia="zh-CN"/>
        </w:rPr>
        <w:t>[</w:t>
      </w:r>
      <w:r w:rsidRPr="006E5F40">
        <w:rPr>
          <w:rFonts w:ascii="Book Antiqua" w:hAnsi="Book Antiqua"/>
          <w:noProof/>
          <w:color w:val="000000"/>
          <w:vertAlign w:val="superscript"/>
        </w:rPr>
        <w:t>8,9</w:t>
      </w:r>
      <w:r w:rsidR="006E5F40" w:rsidRPr="006E5F40">
        <w:rPr>
          <w:rFonts w:ascii="Book Antiqua" w:hAnsi="Book Antiqua" w:hint="eastAsia"/>
          <w:noProof/>
          <w:color w:val="000000"/>
          <w:vertAlign w:val="superscript"/>
          <w:lang w:eastAsia="zh-CN"/>
        </w:rPr>
        <w:t>]</w:t>
      </w:r>
      <w:r w:rsidRPr="006E5F40">
        <w:rPr>
          <w:rFonts w:ascii="Book Antiqua" w:hAnsi="Book Antiqua"/>
          <w:color w:val="000000"/>
          <w:vertAlign w:val="superscript"/>
        </w:rPr>
        <w:fldChar w:fldCharType="end"/>
      </w:r>
      <w:r w:rsidRPr="008C3791">
        <w:rPr>
          <w:rFonts w:ascii="Book Antiqua" w:hAnsi="Book Antiqua"/>
          <w:color w:val="000000"/>
        </w:rPr>
        <w:t xml:space="preserve">. </w:t>
      </w:r>
    </w:p>
    <w:p w14:paraId="3D6D1FCB" w14:textId="67271660" w:rsidR="008E2B37" w:rsidRPr="008C3791" w:rsidRDefault="008E2B37" w:rsidP="006E5F40">
      <w:pPr>
        <w:spacing w:line="360" w:lineRule="auto"/>
        <w:ind w:firstLineChars="200" w:firstLine="480"/>
        <w:jc w:val="both"/>
        <w:rPr>
          <w:rFonts w:ascii="Book Antiqua" w:hAnsi="Book Antiqua"/>
          <w:color w:val="000000"/>
          <w:lang w:eastAsia="zh-CN"/>
        </w:rPr>
      </w:pPr>
      <w:r w:rsidRPr="008C3791">
        <w:rPr>
          <w:rFonts w:ascii="Book Antiqua" w:hAnsi="Book Antiqua"/>
          <w:color w:val="000000"/>
        </w:rPr>
        <w:t xml:space="preserve">Multidisciplinary virtual TBs represent an opportunity to reduce the existing care disparities by information equality. Under this premise, the Alexander Fleming Cancer Institute in Buenos Aires was the first hub in Latin America to implement Project ECHO for gastrointestinal tumors. Since December 2017, monthly virtual meetings (an hour and a half long) using videoconferencing software have been performed to discuss cases of gastrointestinal cancer. The participating physicians had primary practices in academic and community general hospitals in at least 8 provinces of Argentina. The central hub staff was </w:t>
      </w:r>
      <w:r w:rsidRPr="008C3791">
        <w:rPr>
          <w:rFonts w:ascii="Book Antiqua" w:hAnsi="Book Antiqua"/>
        </w:rPr>
        <w:t>composed of</w:t>
      </w:r>
      <w:r w:rsidRPr="008C3791">
        <w:rPr>
          <w:rFonts w:ascii="Book Antiqua" w:hAnsi="Book Antiqua"/>
          <w:color w:val="000000"/>
        </w:rPr>
        <w:t xml:space="preserve"> surgeons, radiotherapists, imaging specialists, pathologists, genetic counselors, gastroenterologists</w:t>
      </w:r>
      <w:r w:rsidR="00676D36">
        <w:rPr>
          <w:rFonts w:ascii="Book Antiqua" w:hAnsi="Book Antiqua"/>
          <w:color w:val="000000"/>
        </w:rPr>
        <w:t xml:space="preserve"> </w:t>
      </w:r>
      <w:r w:rsidRPr="008C3791">
        <w:rPr>
          <w:rFonts w:ascii="Book Antiqua" w:hAnsi="Book Antiqua"/>
          <w:color w:val="000000"/>
        </w:rPr>
        <w:t>and medical oncologists specifically dedicated to gastrointestinal cancer care. The modality included a case-based discussion followed by a moderated discussion with a final medical recommendation</w:t>
      </w:r>
      <w:r w:rsidR="00152B78">
        <w:rPr>
          <w:rFonts w:ascii="Book Antiqua" w:hAnsi="Book Antiqua"/>
          <w:color w:val="000000"/>
        </w:rPr>
        <w:t xml:space="preserve"> </w:t>
      </w:r>
      <w:r w:rsidRPr="008C3791">
        <w:rPr>
          <w:rFonts w:ascii="Book Antiqua" w:hAnsi="Book Antiqua"/>
          <w:color w:val="000000"/>
        </w:rPr>
        <w:t>taking into account local available resources</w:t>
      </w:r>
      <w:r w:rsidR="00152B78">
        <w:rPr>
          <w:rFonts w:ascii="Book Antiqua" w:hAnsi="Book Antiqua"/>
          <w:color w:val="000000"/>
        </w:rPr>
        <w:t>.</w:t>
      </w:r>
      <w:r w:rsidRPr="008C3791">
        <w:rPr>
          <w:rFonts w:ascii="Book Antiqua" w:hAnsi="Book Antiqua"/>
          <w:color w:val="000000"/>
        </w:rPr>
        <w:t xml:space="preserve"> The first 15 min of each meeting were dedicate</w:t>
      </w:r>
      <w:r w:rsidR="00102A76">
        <w:rPr>
          <w:rFonts w:ascii="Book Antiqua" w:hAnsi="Book Antiqua"/>
          <w:color w:val="000000"/>
        </w:rPr>
        <w:t xml:space="preserve">d to an educational lecture. </w:t>
      </w:r>
    </w:p>
    <w:p w14:paraId="1E6988AA" w14:textId="119E0368" w:rsidR="008E2B37" w:rsidRPr="008C3791" w:rsidRDefault="008E2B37" w:rsidP="00102A76">
      <w:pPr>
        <w:spacing w:line="360" w:lineRule="auto"/>
        <w:ind w:firstLineChars="200" w:firstLine="480"/>
        <w:jc w:val="both"/>
        <w:rPr>
          <w:rFonts w:ascii="Book Antiqua" w:hAnsi="Book Antiqua"/>
          <w:color w:val="000000"/>
        </w:rPr>
      </w:pPr>
      <w:r w:rsidRPr="008C3791">
        <w:rPr>
          <w:rFonts w:ascii="Book Antiqua" w:hAnsi="Book Antiqua"/>
          <w:color w:val="000000"/>
        </w:rPr>
        <w:t xml:space="preserve">In our 3-year experience, 80 patients were evaluated within the Project ECHO, and a range of three to five cases was discussed in each meeting (Table 1). During the first </w:t>
      </w:r>
      <w:r w:rsidR="000966A4">
        <w:rPr>
          <w:rFonts w:ascii="Book Antiqua" w:hAnsi="Book Antiqua"/>
          <w:color w:val="000000"/>
        </w:rPr>
        <w:t>2</w:t>
      </w:r>
      <w:r w:rsidR="000966A4" w:rsidRPr="008C3791">
        <w:rPr>
          <w:rFonts w:ascii="Book Antiqua" w:hAnsi="Book Antiqua"/>
          <w:color w:val="000000"/>
        </w:rPr>
        <w:t xml:space="preserve"> </w:t>
      </w:r>
      <w:r w:rsidRPr="008C3791">
        <w:rPr>
          <w:rFonts w:ascii="Book Antiqua" w:hAnsi="Book Antiqua"/>
          <w:color w:val="000000"/>
        </w:rPr>
        <w:lastRenderedPageBreak/>
        <w:t xml:space="preserve">years, 15 health centers regularly participated in the virtual meetings. Notably, exponential </w:t>
      </w:r>
      <w:r w:rsidRPr="008C3791">
        <w:rPr>
          <w:rFonts w:ascii="Book Antiqua" w:hAnsi="Book Antiqua"/>
        </w:rPr>
        <w:t>growth</w:t>
      </w:r>
      <w:r w:rsidRPr="008C3791">
        <w:rPr>
          <w:rFonts w:ascii="Book Antiqua" w:hAnsi="Book Antiqua"/>
          <w:color w:val="000000"/>
        </w:rPr>
        <w:t xml:space="preserve"> was observed concurrently with the </w:t>
      </w:r>
      <w:r w:rsidR="003E41D6" w:rsidRPr="003E41D6">
        <w:rPr>
          <w:rFonts w:ascii="Book Antiqua" w:hAnsi="Book Antiqua"/>
          <w:color w:val="000000"/>
        </w:rPr>
        <w:t>coronavirus disease 2019 (COVID-19)</w:t>
      </w:r>
      <w:r w:rsidRPr="008C3791">
        <w:rPr>
          <w:rFonts w:ascii="Book Antiqua" w:hAnsi="Book Antiqua"/>
          <w:color w:val="000000"/>
        </w:rPr>
        <w:t xml:space="preserve"> quarantine. Since June 2020, professionals from an average of 37 centers have habitually participated in these monthly meetings. Of note, each participating institution decided and proposed to the expert hub team the most relevant clinical cases that required a multidisciplinary discussion to the expert hub team. The median time from the first oncology visit until the ECHO referral was 16</w:t>
      </w:r>
      <w:r w:rsidR="0077221E">
        <w:rPr>
          <w:rFonts w:ascii="Book Antiqua" w:hAnsi="Book Antiqua"/>
          <w:color w:val="000000"/>
        </w:rPr>
        <w:t xml:space="preserve"> d</w:t>
      </w:r>
      <w:r w:rsidRPr="008C3791">
        <w:rPr>
          <w:rFonts w:ascii="Book Antiqua" w:hAnsi="Book Antiqua"/>
          <w:color w:val="000000"/>
        </w:rPr>
        <w:t xml:space="preserve"> (range 12-19). </w:t>
      </w:r>
    </w:p>
    <w:p w14:paraId="51AC9409" w14:textId="16CA700A" w:rsidR="008E2B37" w:rsidRPr="008C3791" w:rsidRDefault="008E2B37" w:rsidP="0077221E">
      <w:pPr>
        <w:spacing w:line="360" w:lineRule="auto"/>
        <w:ind w:firstLineChars="200" w:firstLine="480"/>
        <w:jc w:val="both"/>
        <w:rPr>
          <w:rFonts w:ascii="Book Antiqua" w:hAnsi="Book Antiqua"/>
          <w:color w:val="000000"/>
        </w:rPr>
      </w:pPr>
      <w:r w:rsidRPr="008C3791">
        <w:rPr>
          <w:rFonts w:ascii="Book Antiqua" w:hAnsi="Book Antiqua"/>
          <w:color w:val="000000"/>
        </w:rPr>
        <w:t>Most patients included in the program were diagnosed with colorectal cancer (</w:t>
      </w:r>
      <w:r w:rsidRPr="0077221E">
        <w:rPr>
          <w:rFonts w:ascii="Book Antiqua" w:hAnsi="Book Antiqua"/>
          <w:i/>
          <w:color w:val="000000"/>
        </w:rPr>
        <w:t>n</w:t>
      </w:r>
      <w:r w:rsidR="0077221E">
        <w:rPr>
          <w:rFonts w:ascii="Book Antiqua" w:hAnsi="Book Antiqua" w:hint="eastAsia"/>
          <w:color w:val="000000"/>
          <w:lang w:eastAsia="zh-CN"/>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 xml:space="preserve">43, 53.75%), followed by </w:t>
      </w:r>
      <w:r w:rsidRPr="008C3791">
        <w:rPr>
          <w:rFonts w:ascii="Book Antiqua" w:hAnsi="Book Antiqua"/>
        </w:rPr>
        <w:t xml:space="preserve">neuroendocrine </w:t>
      </w:r>
      <w:r w:rsidRPr="008C3791">
        <w:rPr>
          <w:rFonts w:ascii="Book Antiqua" w:hAnsi="Book Antiqua"/>
          <w:color w:val="000000"/>
        </w:rPr>
        <w:t>(</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14, 17.5%), esophagogastric (</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12, 15%), biliodigestive (</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7, 8.75%), an</w:t>
      </w:r>
      <w:r w:rsidRPr="008C3791">
        <w:rPr>
          <w:rFonts w:ascii="Book Antiqua" w:hAnsi="Book Antiqua"/>
        </w:rPr>
        <w:t xml:space="preserve">al </w:t>
      </w:r>
      <w:r w:rsidRPr="008C3791">
        <w:rPr>
          <w:rFonts w:ascii="Book Antiqua" w:hAnsi="Book Antiqua"/>
          <w:color w:val="000000"/>
        </w:rPr>
        <w:t>(</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 xml:space="preserve">3, 3.75%) and </w:t>
      </w:r>
      <w:r w:rsidRPr="008C3791">
        <w:rPr>
          <w:rFonts w:ascii="Book Antiqua" w:hAnsi="Book Antiqua"/>
        </w:rPr>
        <w:t>appendix</w:t>
      </w:r>
      <w:r w:rsidRPr="008C3791">
        <w:rPr>
          <w:rFonts w:ascii="Book Antiqua" w:hAnsi="Book Antiqua"/>
          <w:color w:val="000000"/>
        </w:rPr>
        <w:t xml:space="preserve"> (</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 xml:space="preserve">1, 1.25%) </w:t>
      </w:r>
      <w:r w:rsidRPr="008C3791">
        <w:rPr>
          <w:rFonts w:ascii="Book Antiqua" w:hAnsi="Book Antiqua"/>
        </w:rPr>
        <w:t>tumors</w:t>
      </w:r>
      <w:r w:rsidRPr="008C3791">
        <w:rPr>
          <w:rFonts w:ascii="Book Antiqua" w:hAnsi="Book Antiqua"/>
          <w:color w:val="000000"/>
        </w:rPr>
        <w:t>. Most patients had advanced disease at the time of presentation to the TB (</w:t>
      </w:r>
      <w:r w:rsidR="0077221E" w:rsidRPr="0077221E">
        <w:rPr>
          <w:rFonts w:ascii="Book Antiqua" w:hAnsi="Book Antiqua"/>
          <w:i/>
          <w:color w:val="000000"/>
        </w:rPr>
        <w:t>n</w:t>
      </w:r>
      <w:r w:rsidR="0077221E" w:rsidRPr="008C3791">
        <w:rPr>
          <w:rFonts w:ascii="Book Antiqua" w:hAnsi="Book Antiqua"/>
          <w:color w:val="000000"/>
        </w:rPr>
        <w:t xml:space="preserve"> </w:t>
      </w:r>
      <w:r w:rsidRPr="008C3791">
        <w:rPr>
          <w:rFonts w:ascii="Book Antiqua" w:hAnsi="Book Antiqua"/>
          <w:color w:val="000000"/>
        </w:rPr>
        <w:t>=</w:t>
      </w:r>
      <w:r w:rsidR="0077221E">
        <w:rPr>
          <w:rFonts w:ascii="Book Antiqua" w:hAnsi="Book Antiqua" w:hint="eastAsia"/>
          <w:color w:val="000000"/>
          <w:lang w:eastAsia="zh-CN"/>
        </w:rPr>
        <w:t xml:space="preserve"> </w:t>
      </w:r>
      <w:r w:rsidRPr="008C3791">
        <w:rPr>
          <w:rFonts w:ascii="Book Antiqua" w:hAnsi="Book Antiqua"/>
          <w:color w:val="000000"/>
        </w:rPr>
        <w:t>28, 40%). Case discussions included systemic treatment for the advanced scenario, surgical approaches, and adjuvant decisions. Of note, the suggested strategies were mostly managed at local places (</w:t>
      </w:r>
      <w:r w:rsidR="002743C3" w:rsidRPr="0077221E">
        <w:rPr>
          <w:rFonts w:ascii="Book Antiqua" w:hAnsi="Book Antiqua"/>
          <w:i/>
          <w:color w:val="000000"/>
        </w:rPr>
        <w:t>n</w:t>
      </w:r>
      <w:r w:rsidR="002743C3" w:rsidRPr="008C3791">
        <w:rPr>
          <w:rFonts w:ascii="Book Antiqua" w:hAnsi="Book Antiqua"/>
          <w:color w:val="000000"/>
        </w:rPr>
        <w:t xml:space="preserve"> </w:t>
      </w:r>
      <w:r w:rsidRPr="008C3791">
        <w:rPr>
          <w:rFonts w:ascii="Book Antiqua" w:hAnsi="Book Antiqua"/>
          <w:color w:val="000000"/>
        </w:rPr>
        <w:t>=</w:t>
      </w:r>
      <w:r w:rsidR="002743C3">
        <w:rPr>
          <w:rFonts w:ascii="Book Antiqua" w:hAnsi="Book Antiqua" w:hint="eastAsia"/>
          <w:color w:val="000000"/>
          <w:lang w:eastAsia="zh-CN"/>
        </w:rPr>
        <w:t xml:space="preserve"> </w:t>
      </w:r>
      <w:r w:rsidRPr="008C3791">
        <w:rPr>
          <w:rFonts w:ascii="Book Antiqua" w:hAnsi="Book Antiqua"/>
          <w:color w:val="000000"/>
        </w:rPr>
        <w:t xml:space="preserve">60, 75%); other patients were referred to the Alexander Fleming Cancer Institute </w:t>
      </w:r>
      <w:r w:rsidRPr="008C3791">
        <w:rPr>
          <w:rFonts w:ascii="Book Antiqua" w:hAnsi="Book Antiqua"/>
        </w:rPr>
        <w:t>or</w:t>
      </w:r>
      <w:r w:rsidRPr="008C3791">
        <w:rPr>
          <w:rFonts w:ascii="Book Antiqua" w:hAnsi="Book Antiqua"/>
          <w:color w:val="000000"/>
        </w:rPr>
        <w:t xml:space="preserve"> </w:t>
      </w:r>
      <w:r w:rsidRPr="008C3791">
        <w:rPr>
          <w:rFonts w:ascii="Book Antiqua" w:hAnsi="Book Antiqua"/>
        </w:rPr>
        <w:t xml:space="preserve">tertiary health care centers </w:t>
      </w:r>
      <w:r w:rsidRPr="008C3791">
        <w:rPr>
          <w:rFonts w:ascii="Book Antiqua" w:hAnsi="Book Antiqua"/>
          <w:color w:val="000000"/>
        </w:rPr>
        <w:t>(</w:t>
      </w:r>
      <w:r w:rsidR="002743C3" w:rsidRPr="0077221E">
        <w:rPr>
          <w:rFonts w:ascii="Book Antiqua" w:hAnsi="Book Antiqua"/>
          <w:i/>
          <w:color w:val="000000"/>
        </w:rPr>
        <w:t>n</w:t>
      </w:r>
      <w:r w:rsidR="002743C3" w:rsidRPr="008C3791">
        <w:rPr>
          <w:rFonts w:ascii="Book Antiqua" w:hAnsi="Book Antiqua"/>
          <w:color w:val="000000"/>
        </w:rPr>
        <w:t xml:space="preserve"> </w:t>
      </w:r>
      <w:r w:rsidRPr="008C3791">
        <w:rPr>
          <w:rFonts w:ascii="Book Antiqua" w:hAnsi="Book Antiqua"/>
          <w:color w:val="000000"/>
        </w:rPr>
        <w:t>=</w:t>
      </w:r>
      <w:r w:rsidR="002743C3">
        <w:rPr>
          <w:rFonts w:ascii="Book Antiqua" w:hAnsi="Book Antiqua" w:hint="eastAsia"/>
          <w:color w:val="000000"/>
          <w:lang w:eastAsia="zh-CN"/>
        </w:rPr>
        <w:t xml:space="preserve"> </w:t>
      </w:r>
      <w:r w:rsidRPr="008C3791">
        <w:rPr>
          <w:rFonts w:ascii="Book Antiqua" w:hAnsi="Book Antiqua"/>
          <w:color w:val="000000"/>
        </w:rPr>
        <w:t>8, 10%) for surgery or chemotherapy (</w:t>
      </w:r>
      <w:r w:rsidR="002743C3" w:rsidRPr="0077221E">
        <w:rPr>
          <w:rFonts w:ascii="Book Antiqua" w:hAnsi="Book Antiqua"/>
          <w:i/>
          <w:color w:val="000000"/>
        </w:rPr>
        <w:t>n</w:t>
      </w:r>
      <w:r w:rsidR="002743C3" w:rsidRPr="008C3791">
        <w:rPr>
          <w:rFonts w:ascii="Book Antiqua" w:hAnsi="Book Antiqua"/>
          <w:color w:val="000000"/>
        </w:rPr>
        <w:t xml:space="preserve"> </w:t>
      </w:r>
      <w:r w:rsidRPr="008C3791">
        <w:rPr>
          <w:rFonts w:ascii="Book Antiqua" w:hAnsi="Book Antiqua"/>
          <w:color w:val="000000"/>
        </w:rPr>
        <w:t>=</w:t>
      </w:r>
      <w:r w:rsidR="002743C3">
        <w:rPr>
          <w:rFonts w:ascii="Book Antiqua" w:hAnsi="Book Antiqua" w:hint="eastAsia"/>
          <w:color w:val="000000"/>
          <w:lang w:eastAsia="zh-CN"/>
        </w:rPr>
        <w:t xml:space="preserve"> </w:t>
      </w:r>
      <w:r w:rsidRPr="008C3791">
        <w:rPr>
          <w:rFonts w:ascii="Book Antiqua" w:hAnsi="Book Antiqua"/>
          <w:color w:val="000000"/>
        </w:rPr>
        <w:t>10, 12.5%) and a minority of cases were referred for radiotherapy (</w:t>
      </w:r>
      <w:r w:rsidR="002743C3" w:rsidRPr="0077221E">
        <w:rPr>
          <w:rFonts w:ascii="Book Antiqua" w:hAnsi="Book Antiqua"/>
          <w:i/>
          <w:color w:val="000000"/>
        </w:rPr>
        <w:t>n</w:t>
      </w:r>
      <w:r w:rsidR="002743C3" w:rsidRPr="008C3791">
        <w:rPr>
          <w:rFonts w:ascii="Book Antiqua" w:hAnsi="Book Antiqua"/>
          <w:color w:val="000000"/>
        </w:rPr>
        <w:t xml:space="preserve"> </w:t>
      </w:r>
      <w:r w:rsidRPr="008C3791">
        <w:rPr>
          <w:rFonts w:ascii="Book Antiqua" w:hAnsi="Book Antiqua"/>
          <w:color w:val="000000"/>
        </w:rPr>
        <w:t>=</w:t>
      </w:r>
      <w:r w:rsidR="00D470CD">
        <w:rPr>
          <w:rFonts w:ascii="Book Antiqua" w:hAnsi="Book Antiqua"/>
          <w:color w:val="000000"/>
        </w:rPr>
        <w:t xml:space="preserve"> </w:t>
      </w:r>
      <w:r w:rsidR="00397EC5">
        <w:rPr>
          <w:rFonts w:ascii="Book Antiqua" w:hAnsi="Book Antiqua"/>
          <w:color w:val="000000"/>
        </w:rPr>
        <w:t>2,</w:t>
      </w:r>
      <w:r w:rsidR="002743C3">
        <w:rPr>
          <w:rFonts w:ascii="Book Antiqua" w:hAnsi="Book Antiqua" w:hint="eastAsia"/>
          <w:color w:val="000000"/>
          <w:lang w:eastAsia="zh-CN"/>
        </w:rPr>
        <w:t xml:space="preserve"> </w:t>
      </w:r>
      <w:r w:rsidRPr="008C3791">
        <w:rPr>
          <w:rFonts w:ascii="Book Antiqua" w:hAnsi="Book Antiqua"/>
          <w:color w:val="000000"/>
        </w:rPr>
        <w:t xml:space="preserve">2.5%). Notably, </w:t>
      </w:r>
      <w:r w:rsidRPr="008C3791">
        <w:rPr>
          <w:rFonts w:ascii="Book Antiqua" w:hAnsi="Book Antiqua"/>
        </w:rPr>
        <w:t xml:space="preserve">during the </w:t>
      </w:r>
      <w:r w:rsidRPr="008C3791">
        <w:rPr>
          <w:rFonts w:ascii="Book Antiqua" w:hAnsi="Book Antiqua"/>
          <w:color w:val="000000"/>
        </w:rPr>
        <w:t>COVID-19 pandemic period, only 6% of the patients were suggested to receive centralized treatment at a tertiary center. In addition, participant satisfaction was evaluated by a centralized digital survey provided to 30 professionals showing the highest level of satisfaction in 25 (83%) participants.</w:t>
      </w:r>
    </w:p>
    <w:p w14:paraId="64B7F289" w14:textId="5017453C" w:rsidR="008E2B37" w:rsidRPr="008C3791" w:rsidRDefault="00E23B18" w:rsidP="002743C3">
      <w:pPr>
        <w:spacing w:line="360" w:lineRule="auto"/>
        <w:ind w:firstLineChars="200" w:firstLine="480"/>
        <w:jc w:val="both"/>
        <w:rPr>
          <w:rFonts w:ascii="Book Antiqua" w:hAnsi="Book Antiqua"/>
          <w:color w:val="000000"/>
          <w:highlight w:val="white"/>
        </w:rPr>
      </w:pPr>
      <w:r>
        <w:rPr>
          <w:rFonts w:ascii="Book Antiqua" w:hAnsi="Book Antiqua" w:hint="eastAsia"/>
          <w:color w:val="000000"/>
          <w:lang w:eastAsia="zh-CN"/>
        </w:rPr>
        <w:t>TB</w:t>
      </w:r>
      <w:r w:rsidR="008E2B37" w:rsidRPr="008C3791">
        <w:rPr>
          <w:rFonts w:ascii="Book Antiqua" w:hAnsi="Book Antiqua"/>
          <w:color w:val="000000"/>
        </w:rPr>
        <w:t xml:space="preserve">s </w:t>
      </w:r>
      <w:r w:rsidR="008E2B37" w:rsidRPr="008C3791">
        <w:rPr>
          <w:rFonts w:ascii="Book Antiqua" w:hAnsi="Book Antiqua"/>
          <w:color w:val="000000"/>
          <w:highlight w:val="white"/>
        </w:rPr>
        <w:t>have existed for the last 50 years and have been proven to</w:t>
      </w:r>
      <w:r w:rsidR="008E2B37" w:rsidRPr="008C3791">
        <w:rPr>
          <w:rFonts w:ascii="Book Antiqua" w:hAnsi="Book Antiqua"/>
          <w:color w:val="000000"/>
        </w:rPr>
        <w:t xml:space="preserve"> </w:t>
      </w:r>
      <w:r w:rsidR="008E2B37" w:rsidRPr="008C3791">
        <w:rPr>
          <w:rFonts w:ascii="Book Antiqua" w:hAnsi="Book Antiqua"/>
          <w:color w:val="000000"/>
          <w:highlight w:val="white"/>
        </w:rPr>
        <w:t>improve medical training and, in the long run, patient care</w:t>
      </w:r>
      <w:r w:rsidR="008E2B37" w:rsidRPr="00151D91">
        <w:rPr>
          <w:rFonts w:ascii="Book Antiqua" w:hAnsi="Book Antiqua"/>
          <w:color w:val="000000"/>
          <w:highlight w:val="white"/>
          <w:vertAlign w:val="superscript"/>
        </w:rPr>
        <w:fldChar w:fldCharType="begin"/>
      </w:r>
      <w:r w:rsidR="008E2B37" w:rsidRPr="00151D91">
        <w:rPr>
          <w:rFonts w:ascii="Book Antiqua" w:hAnsi="Book Antiqua"/>
          <w:color w:val="000000"/>
          <w:highlight w:val="white"/>
          <w:vertAlign w:val="superscript"/>
        </w:rPr>
        <w:instrText xml:space="preserve"> ADDIN ZOTERO_ITEM CSL_CITATION {"citationID":"WGteNleo","properties":{"formattedCitation":"(10)","plainCitation":"(10)","noteIndex":0},"citationItems":[{"id":292,"uris":["http://zotero.org/users/local/GbvZLYvC/items/6KTI5FTP"],"itemData":{"id":292,"type":"article-journal","abstract":"Background\nThe implementation of multidisciplinary tumor board (MDTB) meetings significantly ameliorated the management of oncological diseases. However, few evidences are currently present on their impact on pancreatic cancer (PC) management. The aim of this study was to evaluate the impact of the MDTB on PC diagnosis, resectability and tumor response to oncological treatment compared with indications before discussion.\nPatients and methods\nAll patients with a suspected or proven diagnosis of PC presented at the MDTB from 2017 to 2019 were included in the study. Changes of diagnosis, resectability and tumor response to oncological/radiation treatment between pre- and post-MDTB discussion were analyzed.\nResults\nA total of 438 cases were included in the study: 249 (56.8%) were presented as new diagnoses, 148 (33.8%) for resectability assessment and 41 (9.4%) for tumor response evaluation to oncological treatment. MDTB discussion led to a change in diagnosis in 54/249 cases (21.7%), with a consequent treatment strategy variation in 36 cases (14.5%). Change in resectability was documented in 44/148 cases (29.7%), with the highest discrepancy for borderline lesions. The treatment strategy was thus modified in 27 patients (18.2%). The MDTB brought a modification in the tumor response assessment in 6/41 cases (14.6%), with a consequent protocol modification in four (9.8%) cases.\nConclusions\nMDTB discussion significantly impacts on PC management, especially in high-volume centers, with consistent variations in terms of diagnosis, resectability and tumor response assessment compared with indications before discussion.","container-title":"ESMO Open","DOI":"10.1016/j.esmoop.2020.100010","ISSN":"2059-7029","issue":"1","journalAbbreviation":"ESMO Open","language":"en","page":"100010","source":"ScienceDirect","title":"The impact of the multidisciplinary tumor board (MDTB) on the management of pancreatic diseases in a tertiary referral center","volume":"6","author":[{"family":"Quero","given":"G."},{"family":"Salvatore","given":"L."},{"family":"Fiorillo","given":"C."},{"family":"Bagalà","given":"C."},{"family":"Menghi","given":"R."},{"family":"Maria","given":"B."},{"family":"Cina","given":"C."},{"family":"Laterza","given":"V."},{"family":"Di Stefano","given":"B."},{"family":"Maratta","given":"M. G."},{"family":"Ribelli","given":"M."},{"family":"Galiandro","given":"F."},{"family":"Mattiucci","given":"G. C."},{"family":"Brizi","given":"M. G."},{"family":"Genco","given":"E."},{"family":"D'Aversa","given":"F."},{"family":"Zileri","given":"L."},{"family":"Attili","given":"F."},{"family":"Larghi","given":"A."},{"family":"Perri","given":"V."},{"family":"Inzani","given":"F."},{"family":"Gasbarrini","given":"A."},{"family":"Valentini","given":"V."},{"family":"Costamagna","given":"G."},{"family":"Manfredi","given":"R."},{"family":"Tortora","given":"G."},{"family":"Alfieri","given":"S."}],"issued":{"date-parts":[["2021",2,1]]}}}],"schema":"https://github.com/citation-style-language/schema/raw/master/csl-citation.json"} </w:instrText>
      </w:r>
      <w:r w:rsidR="008E2B37" w:rsidRPr="00151D91">
        <w:rPr>
          <w:rFonts w:ascii="Book Antiqua" w:hAnsi="Book Antiqua"/>
          <w:color w:val="000000"/>
          <w:highlight w:val="white"/>
          <w:vertAlign w:val="superscript"/>
        </w:rPr>
        <w:fldChar w:fldCharType="separate"/>
      </w:r>
      <w:r w:rsidR="00151D91" w:rsidRPr="00151D91">
        <w:rPr>
          <w:rFonts w:ascii="Book Antiqua" w:hAnsi="Book Antiqua" w:hint="eastAsia"/>
          <w:noProof/>
          <w:color w:val="000000"/>
          <w:highlight w:val="white"/>
          <w:vertAlign w:val="superscript"/>
          <w:lang w:eastAsia="zh-CN"/>
        </w:rPr>
        <w:t>[</w:t>
      </w:r>
      <w:r w:rsidR="008E2B37" w:rsidRPr="00151D91">
        <w:rPr>
          <w:rFonts w:ascii="Book Antiqua" w:hAnsi="Book Antiqua"/>
          <w:noProof/>
          <w:color w:val="000000"/>
          <w:highlight w:val="white"/>
          <w:vertAlign w:val="superscript"/>
        </w:rPr>
        <w:t>10</w:t>
      </w:r>
      <w:r w:rsidR="00151D91" w:rsidRPr="00151D91">
        <w:rPr>
          <w:rFonts w:ascii="Book Antiqua" w:hAnsi="Book Antiqua" w:hint="eastAsia"/>
          <w:noProof/>
          <w:color w:val="000000"/>
          <w:highlight w:val="white"/>
          <w:vertAlign w:val="superscript"/>
          <w:lang w:eastAsia="zh-CN"/>
        </w:rPr>
        <w:t>]</w:t>
      </w:r>
      <w:r w:rsidR="008E2B37" w:rsidRPr="00151D91">
        <w:rPr>
          <w:rFonts w:ascii="Book Antiqua" w:hAnsi="Book Antiqua"/>
          <w:color w:val="000000"/>
          <w:highlight w:val="white"/>
          <w:vertAlign w:val="superscript"/>
        </w:rPr>
        <w:fldChar w:fldCharType="end"/>
      </w:r>
      <w:r w:rsidR="008E2B37" w:rsidRPr="008C3791">
        <w:rPr>
          <w:rFonts w:ascii="Book Antiqua" w:hAnsi="Book Antiqua"/>
          <w:color w:val="000000"/>
        </w:rPr>
        <w:t xml:space="preserve">. Under current conditions, Project ECHO emerges as a collaborative and integrative networking environment for cancer management in remote locations. The impact of novel virtual TB approaches in Argentina is a remarkable strategy to reduce care disparities by equalizing access to a multidisciplinary environment for medical discussions. </w:t>
      </w:r>
      <w:r w:rsidR="008E2B37" w:rsidRPr="008C3791">
        <w:rPr>
          <w:rFonts w:ascii="Book Antiqua" w:hAnsi="Book Antiqua"/>
          <w:color w:val="000000"/>
          <w:highlight w:val="white"/>
        </w:rPr>
        <w:t xml:space="preserve">Furthermore, these models have proven to be consistently cost-effective. </w:t>
      </w:r>
      <w:r w:rsidR="008E2B37" w:rsidRPr="008C3791">
        <w:rPr>
          <w:rFonts w:ascii="Book Antiqua" w:hAnsi="Book Antiqua"/>
          <w:highlight w:val="white"/>
        </w:rPr>
        <w:t>Available</w:t>
      </w:r>
      <w:r w:rsidR="008E2B37" w:rsidRPr="008C3791">
        <w:rPr>
          <w:rFonts w:ascii="Book Antiqua" w:hAnsi="Book Antiqua"/>
          <w:color w:val="000000"/>
          <w:highlight w:val="white"/>
        </w:rPr>
        <w:t xml:space="preserve"> evidence has highlighted that relevant cost</w:t>
      </w:r>
      <w:r w:rsidR="00152B78">
        <w:rPr>
          <w:rFonts w:ascii="Book Antiqua" w:hAnsi="Book Antiqua"/>
          <w:color w:val="000000"/>
          <w:highlight w:val="white"/>
        </w:rPr>
        <w:t>s</w:t>
      </w:r>
      <w:r w:rsidR="008E2B37" w:rsidRPr="008C3791">
        <w:rPr>
          <w:rFonts w:ascii="Book Antiqua" w:hAnsi="Book Antiqua"/>
          <w:color w:val="000000"/>
          <w:highlight w:val="white"/>
        </w:rPr>
        <w:t xml:space="preserve"> were saved after unnecessary treatments, studies and travel expenses were avoided. The latter is particularly relevant, considering the vast extensions of </w:t>
      </w:r>
      <w:r w:rsidR="008E2B37" w:rsidRPr="008C3791">
        <w:rPr>
          <w:rFonts w:ascii="Book Antiqua" w:hAnsi="Book Antiqua"/>
          <w:color w:val="000000"/>
          <w:highlight w:val="white"/>
        </w:rPr>
        <w:lastRenderedPageBreak/>
        <w:t>Argentina</w:t>
      </w:r>
      <w:r w:rsidR="008E2B37" w:rsidRPr="00151D91">
        <w:rPr>
          <w:rFonts w:ascii="Book Antiqua" w:hAnsi="Book Antiqua"/>
          <w:color w:val="000000"/>
          <w:highlight w:val="white"/>
          <w:vertAlign w:val="superscript"/>
        </w:rPr>
        <w:fldChar w:fldCharType="begin"/>
      </w:r>
      <w:r w:rsidR="008E2B37" w:rsidRPr="00151D91">
        <w:rPr>
          <w:rFonts w:ascii="Book Antiqua" w:hAnsi="Book Antiqua"/>
          <w:color w:val="000000"/>
          <w:highlight w:val="white"/>
          <w:vertAlign w:val="superscript"/>
        </w:rPr>
        <w:instrText xml:space="preserve"> ADDIN ZOTERO_ITEM CSL_CITATION {"citationID":"eI52EJBR","properties":{"formattedCitation":"(11\\uc0\\u8211{}14)","plainCitation":"(11–14)","noteIndex":0},"citationItems":[{"id":24,"uris":["http://zotero.org/users/local/GbvZLYvC/items/SIJ5YQ3D"],"itemData":{"id":24,"type":"article-journal","container-title":"Hepatology","DOI":"10.1002/hep.26040","ISSN":"1527-3350","issue":"S1","language":"en","note":"_eprint: https://aasldpubs.onlinelibrary.wiley.com/doi/pdf/10.1002/hep.26040","page":"191A-1144A","source":"Wiley Online Library","title":"Cost-Effectiveness of Screening for Chronic Hepatitis CInfection in the United States","volume":"56","author":[{"family":"Eckman","given":"Mark H."},{"family":"Gordon","given":"Stuart C."},{"family":"Talal","given":"Andrew"},{"family":"Schiff","given":"Eugene R."},{"family":"Sherman","given":"Kenneth E."}],"issued":{"date-parts":[["2012"]]}}},{"id":21,"uris":["http://zotero.org/users/local/GbvZLYvC/items/I249A86U"],"itemData":{"id":21,"type":"article-journal","container-title":"Hepatology","DOI":"10.1002/hep.26831","ISSN":"1527-3350","issue":"S1","language":"en","note":"_eprint: https://aasldpubs.onlinelibrary.wiley.com/doi/pdf/10.1002/hep.26831","page":"328A-331A","source":"Wiley Online Library","title":"Cost-effectiveness of Hepatitis C Treatment by PrimaryCare Providers Supported by the Extension for Commu-nity Healthcare Outcomes (ECHO) Model","volume":"58","author":[{"family":"Wong","given":"John B."},{"family":"Thornton","given":"Karla A."},{"family":"Carroll","given":"Christie"},{"family":"Arora","given":"Sanjeev"}],"issued":{"date-parts":[["2013"]]}}},{"id":295,"uris":["http://zotero.org/users/local/GbvZLYvC/items/4S53K64X"],"itemData":{"id":295,"type":"article-journal","abstract":"BACKGROUND: Despite the international endorsement of multidisciplinary tumor boards (MTBs) for breast cancer care, implementation is suboptimal worldwide, and evidence regarding their effectiveness in developing countries is lacking. We assessed the impact on survival and the cost-effectiveness of implementing an MTB in Mozambique, sub-Saharan Africa.\nMATERIALS AND METHODS: This prospective cohort study included 205 patients with breast cancer diagnosed between January 2015 and August 2017 (98 before and 107 after MTB implementation), followed to November 2019. Pre- and post-MTB implementation subcohorts were compared for clinical characteristics, treatments, and overall survival. We used hazard ratios and 95% confidence intervals (CI), computed by Cox proportional hazards regression. The impact of MTB implementation on the cost per quality-adjusted life year (QALY) was estimated from the provider perspective.\nRESULTS: We found no significant differences between pre- and post-MTB subcohorts regarding clinical characteristics or treatments received. Among patients with early breast cancer (stage 0-III; n =</w:instrText>
      </w:r>
      <w:r w:rsidR="008E2B37" w:rsidRPr="00151D91">
        <w:rPr>
          <w:color w:val="000000"/>
          <w:highlight w:val="white"/>
          <w:vertAlign w:val="superscript"/>
        </w:rPr>
        <w:instrText> </w:instrText>
      </w:r>
      <w:r w:rsidR="008E2B37" w:rsidRPr="00151D91">
        <w:rPr>
          <w:rFonts w:ascii="Book Antiqua" w:hAnsi="Book Antiqua"/>
          <w:color w:val="000000"/>
          <w:highlight w:val="white"/>
          <w:vertAlign w:val="superscript"/>
        </w:rPr>
        <w:instrText xml:space="preserve">163), the 3-year overall survival was 48.0% (95% CI, 35.9-59.1) in the pre-MTB and 73.0% (95% CI, 61.3-81.6) in the post-MTB subcohort; adjusted hazard ratio, 0.47 (95% CI, 0.27-0.81). The absolute 3-year mean cost increase was $119.83 per patient, and the incremental cost-effectiveness ratio was $802.96 per QALY, corresponding to 1.6 times the gross domestic product of Mozambique.\nCONCLUSION: The implementation of a MTB in Mozambique led to a 53% mortality decrease among patients with early breast cancer, and it was cost-effective. These findings highlight the feasibility of implementing this strategy and the need for scaling-up MTBs in developing countries, as a way to improve patient outcomes.\nIMPLICATIONS FOR PRACTICE: Currently, more than half of the deaths from breast cancer in the world occur in developing countries. Strategies that optimize care and that are adjusted for available resources are needed to improve the outcomes of patients with breast cancer in these regions. The discussion of cases at multidisciplinary tumor boards (MTBs) may improve survival outcomes, but implementation is suboptimal worldwide, and evidence regarding their effectiveness in developing countries is lacking. This study evaluated the impact of implementing an MTB on the care and survival of patients with breast cancer in Mozambique, sub-Saharan Africa and its cost-effectiveness in this low-income setting.","container-title":"The Oncologist","DOI":"10.1002/onco.13643","ISSN":"1549-490X","issue":"6","journalAbbreviation":"Oncologist","language":"eng","note":"PMID: 33325595\nPMCID: PMC8176970","page":"e996-e1008","source":"PubMed","title":"Survival Impact and Cost-Effectiveness of a Multidisciplinary Tumor Board for Breast Cancer in Mozambique, Sub-Saharan Africa","volume":"26","author":[{"family":"Brandão","given":"Mariana"},{"family":"Guisseve","given":"Assucena"},{"family":"Bata","given":"Genoveva"},{"family":"Firmino-Machado","given":"João"},{"family":"Alberto","given":"Matos"},{"family":"Ferro","given":"Josefo"},{"family":"Garcia","given":"Carlos"},{"family":"Zaqueu","given":"Clésio"},{"family":"Jamisse","given":"Astrilde"},{"family":"Lorenzoni","given":"Cesaltina"},{"family":"Piccart-Gebhart","given":"Martine"},{"family":"Leitão","given":"Dina"},{"family":"Come","given":"Jotamo"},{"family":"Soares","given":"Otília"},{"family":"Gudo-Morais","given":"Alberto"},{"family":"Schmitt","given":"Fernando"},{"family":"Tulsidás","given":"Satish"},{"family":"Carrilho","given":"Carla"},{"family":"Lunet","given":"Nuno"}],"issued":{"date-parts":[["2021",6]]}}},{"id":298,"uris":["http://zotero.org/users/local/GbvZLYvC/items/EBGKJDHA"],"itemData":{"id":298,"type":"article-journal","abstract":"OBJECTIVE: The aim of our systematic review is to identify the effects of multidisciplinary team meetings (MDTM) for lung, breast, colorectal and prostate cancer.\nMETHODS: Our systematic review, performed following PRISMA guidelines, included studies examining the impact of MDTMs on treatment decisions, patient and process outcomes. Electronic databases PUBMED, EMBASE, Cochrane Library and Web of Science were searched for articles published between 2000 and 2020. Risk of bias and level of evidence were assessed using the ROBINS-I tool and GRADE scale.\nRESULTS: 41 of 13,246 articles were selected, evaluating colorectal (21), lung (10), prostate (6) and breast (4) cancer. Results showed that management plans were changed in 1.6-58% of cases after MDTMs. Studies reported a significant impact of MDTMs on surgery type, and a reduction of overall performed surgery after MDTM. Results also suggest that CT and MRI imaging significantly increased after MDTM implementation. Survival rate increased significantly with MDTM discussions according to twelve studies, yet three studies did not show significant differences.\nCONCLUSIONS: Despite heterogeneous data, MDTMs showed a significant impact on management plans, process outcomes and patient outcomes. To further explore the impact of MDTMs on the quality of healthcare, high-quality research is needed.","container-title":"Cancers","DOI":"10.3390/cancers13164159","ISSN":"2072-6694","issue":"16","journalAbbreviation":"Cancers (Basel)","language":"eng","note":"PMID: 34439312\nPMCID: PMC8394238","page":"4159","source":"PubMed","title":"The Effects of Multidisciplinary Team Meetings on Clinical Practice for Colorectal, Lung, Prostate and Breast Cancer: A Systematic Review","title-short":"The Effects of Multidisciplinary Team Meetings on Clinical Practice for Colorectal, Lung, Prostate and Breast Cancer","volume":"13","author":[{"family":"Kočo","given":"Lejla"},{"family":"Weekenstroo","given":"Harm H. A."},{"family":"Lambregts","given":"Doenja M. J."},{"family":"Sedelaar","given":"J. P. Michiel"},{"family":"Prokop","given":"Mathias"},{"family":"Fütterer","given":"Jurgen J."},{"family":"Mann","given":"Ritse M."}],"issued":{"date-parts":[["2021",8,18]]}}}],"schema":"https://github.com/citation-style-language/schema/raw/master/csl-citation.json"} </w:instrText>
      </w:r>
      <w:r w:rsidR="008E2B37" w:rsidRPr="00151D91">
        <w:rPr>
          <w:rFonts w:ascii="Book Antiqua" w:hAnsi="Book Antiqua"/>
          <w:color w:val="000000"/>
          <w:highlight w:val="white"/>
          <w:vertAlign w:val="superscript"/>
        </w:rPr>
        <w:fldChar w:fldCharType="separate"/>
      </w:r>
      <w:r w:rsidR="00151D91" w:rsidRPr="00151D91">
        <w:rPr>
          <w:rFonts w:ascii="Book Antiqua" w:hAnsi="Book Antiqua" w:hint="eastAsia"/>
          <w:color w:val="000000"/>
          <w:vertAlign w:val="superscript"/>
          <w:lang w:eastAsia="zh-CN"/>
        </w:rPr>
        <w:t>[</w:t>
      </w:r>
      <w:r w:rsidR="008E2B37" w:rsidRPr="00151D91">
        <w:rPr>
          <w:rFonts w:ascii="Book Antiqua" w:hAnsi="Book Antiqua"/>
          <w:color w:val="000000"/>
          <w:vertAlign w:val="superscript"/>
        </w:rPr>
        <w:t>11–14</w:t>
      </w:r>
      <w:r w:rsidR="00151D91" w:rsidRPr="00151D91">
        <w:rPr>
          <w:rFonts w:ascii="Book Antiqua" w:hAnsi="Book Antiqua" w:hint="eastAsia"/>
          <w:color w:val="000000"/>
          <w:vertAlign w:val="superscript"/>
          <w:lang w:eastAsia="zh-CN"/>
        </w:rPr>
        <w:t>]</w:t>
      </w:r>
      <w:r w:rsidR="008E2B37" w:rsidRPr="00151D91">
        <w:rPr>
          <w:rFonts w:ascii="Book Antiqua" w:hAnsi="Book Antiqua"/>
          <w:color w:val="000000"/>
          <w:highlight w:val="white"/>
          <w:vertAlign w:val="superscript"/>
        </w:rPr>
        <w:fldChar w:fldCharType="end"/>
      </w:r>
      <w:r w:rsidR="008E2B37" w:rsidRPr="008C3791">
        <w:rPr>
          <w:rFonts w:ascii="Book Antiqua" w:hAnsi="Book Antiqua"/>
          <w:color w:val="000000"/>
          <w:highlight w:val="white"/>
        </w:rPr>
        <w:t xml:space="preserve">. As a typical example, a patient with </w:t>
      </w:r>
      <w:r w:rsidR="008E2B37" w:rsidRPr="008C3791">
        <w:rPr>
          <w:rFonts w:ascii="Book Antiqua" w:hAnsi="Book Antiqua"/>
          <w:color w:val="000000"/>
        </w:rPr>
        <w:t>a specific gastrointestinal tumor</w:t>
      </w:r>
      <w:r w:rsidR="008E2B37" w:rsidRPr="008C3791">
        <w:rPr>
          <w:rFonts w:ascii="Book Antiqua" w:hAnsi="Book Antiqua"/>
          <w:color w:val="000000"/>
          <w:highlight w:val="white"/>
        </w:rPr>
        <w:t xml:space="preserve"> who would need</w:t>
      </w:r>
      <w:r w:rsidR="008E2B37" w:rsidRPr="008C3791">
        <w:rPr>
          <w:rFonts w:ascii="Book Antiqua" w:hAnsi="Book Antiqua"/>
          <w:color w:val="000000"/>
        </w:rPr>
        <w:t xml:space="preserve"> to travel and have a consultation at a reference cancer center in Argentina would have to spend approximately 500 USD regardless of the study and treatment.</w:t>
      </w:r>
      <w:r w:rsidR="008E2B37" w:rsidRPr="008C3791">
        <w:rPr>
          <w:rFonts w:ascii="Book Antiqua" w:hAnsi="Book Antiqua"/>
        </w:rPr>
        <w:t xml:space="preserve"> </w:t>
      </w:r>
      <w:r w:rsidR="008E2B37" w:rsidRPr="008C3791">
        <w:rPr>
          <w:rFonts w:ascii="Book Antiqua" w:hAnsi="Book Antiqua"/>
          <w:color w:val="000000"/>
        </w:rPr>
        <w:t xml:space="preserve">Additionally, in terms of saving time, this strategy could normally take approximately </w:t>
      </w:r>
      <w:r w:rsidR="000966A4">
        <w:rPr>
          <w:rFonts w:ascii="Book Antiqua" w:hAnsi="Book Antiqua"/>
          <w:color w:val="000000"/>
        </w:rPr>
        <w:t>3</w:t>
      </w:r>
      <w:r w:rsidR="000966A4" w:rsidRPr="008C3791">
        <w:rPr>
          <w:rFonts w:ascii="Book Antiqua" w:hAnsi="Book Antiqua"/>
          <w:color w:val="000000"/>
        </w:rPr>
        <w:t xml:space="preserve"> </w:t>
      </w:r>
      <w:r w:rsidR="008E2B37" w:rsidRPr="008C3791">
        <w:rPr>
          <w:rFonts w:ascii="Book Antiqua" w:hAnsi="Book Antiqua"/>
          <w:color w:val="000000"/>
        </w:rPr>
        <w:t>more weeks</w:t>
      </w:r>
      <w:r w:rsidR="00152B78">
        <w:rPr>
          <w:rFonts w:ascii="Book Antiqua" w:hAnsi="Book Antiqua"/>
          <w:color w:val="000000"/>
        </w:rPr>
        <w:t xml:space="preserve"> in</w:t>
      </w:r>
      <w:r w:rsidR="008E2B37" w:rsidRPr="008C3791">
        <w:rPr>
          <w:rFonts w:ascii="Book Antiqua" w:hAnsi="Book Antiqua"/>
          <w:color w:val="000000"/>
        </w:rPr>
        <w:t xml:space="preserve"> delaying the treatment plan decision in Argentina.</w:t>
      </w:r>
    </w:p>
    <w:p w14:paraId="7FE066BB" w14:textId="27C7FDC4" w:rsidR="008E2B37" w:rsidRPr="008C3791" w:rsidRDefault="008E2B37" w:rsidP="00151D91">
      <w:pPr>
        <w:spacing w:line="360" w:lineRule="auto"/>
        <w:ind w:firstLineChars="200" w:firstLine="480"/>
        <w:jc w:val="both"/>
        <w:rPr>
          <w:rFonts w:ascii="Book Antiqua" w:hAnsi="Book Antiqua"/>
          <w:color w:val="000000" w:themeColor="text1"/>
          <w:lang w:eastAsia="zh-CN"/>
        </w:rPr>
      </w:pPr>
      <w:r w:rsidRPr="008C3791">
        <w:rPr>
          <w:rFonts w:ascii="Book Antiqua" w:hAnsi="Book Antiqua"/>
          <w:color w:val="000000" w:themeColor="text1"/>
        </w:rPr>
        <w:t>Our heal system is heterogeneous, including the private and public sub-systems. Under this circumstance, some patients have to be referred to tertiary or local centers for coverage of treatment and studies to become effective. We believe that the discussion of the clinical cases in a context such as the ECHO initiative represents one of the better chances for high-quality cancer care considering that the referral does not cause a significant delay in the treatment. In our health system context, the virtual ECHO initiative would be more accessible, accurate, affordable and properly developable than the strategy of extending more sub-specialized oncologists in urban and suburban areas.</w:t>
      </w:r>
    </w:p>
    <w:p w14:paraId="5ED20287" w14:textId="3E5F226B" w:rsidR="008E2B37" w:rsidRPr="008C3791" w:rsidRDefault="008E2B37" w:rsidP="00904B97">
      <w:pPr>
        <w:spacing w:line="360" w:lineRule="auto"/>
        <w:ind w:firstLineChars="200" w:firstLine="480"/>
        <w:jc w:val="both"/>
        <w:rPr>
          <w:rFonts w:ascii="Book Antiqua" w:hAnsi="Book Antiqua"/>
          <w:color w:val="000000"/>
        </w:rPr>
      </w:pPr>
      <w:r w:rsidRPr="008C3791">
        <w:rPr>
          <w:rFonts w:ascii="Book Antiqua" w:hAnsi="Book Antiqua"/>
          <w:color w:val="000000"/>
        </w:rPr>
        <w:t>Our</w:t>
      </w:r>
      <w:r w:rsidR="00B15646" w:rsidRPr="00B15646">
        <w:rPr>
          <w:rFonts w:ascii="Book Antiqua" w:hAnsi="Book Antiqua"/>
          <w:color w:val="000000"/>
        </w:rPr>
        <w:t xml:space="preserve"> </w:t>
      </w:r>
      <w:r w:rsidR="00B15646" w:rsidRPr="008C3791">
        <w:rPr>
          <w:rFonts w:ascii="Book Antiqua" w:hAnsi="Book Antiqua"/>
          <w:color w:val="000000"/>
        </w:rPr>
        <w:t>Project</w:t>
      </w:r>
      <w:r w:rsidRPr="008C3791">
        <w:rPr>
          <w:rFonts w:ascii="Book Antiqua" w:hAnsi="Book Antiqua"/>
          <w:color w:val="000000"/>
        </w:rPr>
        <w:t xml:space="preserve"> ECHO experience has led us to address some important factors that should be improved upon</w:t>
      </w:r>
      <w:r w:rsidR="00EB0490">
        <w:rPr>
          <w:rFonts w:ascii="Book Antiqua" w:hAnsi="Book Antiqua"/>
          <w:color w:val="000000"/>
        </w:rPr>
        <w:t xml:space="preserve"> in</w:t>
      </w:r>
      <w:r w:rsidRPr="008C3791">
        <w:rPr>
          <w:rFonts w:ascii="Book Antiqua" w:hAnsi="Book Antiqua"/>
          <w:color w:val="000000"/>
        </w:rPr>
        <w:t xml:space="preserve"> the future. Internet access, low-quality video-conferencing devices and protected time availability are some of the key areas to expand in the future. The participation of professionals with non</w:t>
      </w:r>
      <w:r w:rsidR="00EB0490">
        <w:rPr>
          <w:rFonts w:ascii="Book Antiqua" w:hAnsi="Book Antiqua"/>
          <w:color w:val="000000"/>
        </w:rPr>
        <w:t>-</w:t>
      </w:r>
      <w:r w:rsidRPr="008C3791">
        <w:rPr>
          <w:rFonts w:ascii="Book Antiqua" w:hAnsi="Book Antiqua"/>
          <w:color w:val="000000"/>
        </w:rPr>
        <w:t>oncology medical specialties should also be promoted to facilitate a comprehensive discussion of the multiple dimensions that are involved in cancer care.</w:t>
      </w:r>
    </w:p>
    <w:p w14:paraId="39B7D2C7" w14:textId="04300ED5" w:rsidR="008E2B37" w:rsidRPr="008C3791" w:rsidRDefault="008E2B37" w:rsidP="008C3791">
      <w:pPr>
        <w:spacing w:line="360" w:lineRule="auto"/>
        <w:ind w:firstLineChars="200" w:firstLine="480"/>
        <w:jc w:val="both"/>
        <w:rPr>
          <w:rFonts w:ascii="Book Antiqua" w:hAnsi="Book Antiqua"/>
          <w:color w:val="000000"/>
        </w:rPr>
      </w:pPr>
      <w:r w:rsidRPr="008C3791">
        <w:rPr>
          <w:rFonts w:ascii="Book Antiqua" w:hAnsi="Book Antiqua"/>
          <w:color w:val="000000"/>
        </w:rPr>
        <w:t xml:space="preserve">One of the potential limitations of the virtual TB approach could be the lack of complete information on the clinical case for proper and personalized clinical decision-making, given that the medical opinions of the board are based on the case presentation and not on the direct evaluation of the patient. Additionally, monthly meetings may not meet the demand, mainly in situations when a medical decision is urgent. </w:t>
      </w:r>
    </w:p>
    <w:p w14:paraId="7C1A5FE5" w14:textId="42B5BB86" w:rsidR="00347796" w:rsidRPr="00681E58" w:rsidRDefault="008E2B37" w:rsidP="00681E58">
      <w:pPr>
        <w:spacing w:line="360" w:lineRule="auto"/>
        <w:ind w:firstLineChars="200" w:firstLine="480"/>
        <w:jc w:val="both"/>
        <w:rPr>
          <w:rFonts w:ascii="Book Antiqua" w:hAnsi="Book Antiqua"/>
          <w:color w:val="000000"/>
          <w:lang w:eastAsia="zh-CN"/>
        </w:rPr>
      </w:pPr>
      <w:r w:rsidRPr="008C3791">
        <w:rPr>
          <w:rFonts w:ascii="Book Antiqua" w:hAnsi="Book Antiqua"/>
          <w:color w:val="000000"/>
        </w:rPr>
        <w:t xml:space="preserve">Although limited, our experience was extremely positive. We are convinced that this strong professional network </w:t>
      </w:r>
      <w:r w:rsidRPr="008C3791">
        <w:rPr>
          <w:rFonts w:ascii="Book Antiqua" w:hAnsi="Book Antiqua"/>
        </w:rPr>
        <w:t>also creates</w:t>
      </w:r>
      <w:r w:rsidRPr="008C3791">
        <w:rPr>
          <w:rFonts w:ascii="Book Antiqua" w:hAnsi="Book Antiqua"/>
          <w:color w:val="000000"/>
        </w:rPr>
        <w:t xml:space="preserve"> a unique opportunity to promote national evidence-based recommendations, academic collaborations and clinical cancer research, as well as continuing medical education programs. </w:t>
      </w:r>
    </w:p>
    <w:p w14:paraId="19F10F29" w14:textId="77777777" w:rsidR="00347796" w:rsidRPr="008C3791" w:rsidRDefault="00347796" w:rsidP="008C3791">
      <w:pPr>
        <w:spacing w:line="360" w:lineRule="auto"/>
        <w:jc w:val="both"/>
        <w:rPr>
          <w:rFonts w:ascii="Book Antiqua" w:hAnsi="Book Antiqua"/>
        </w:rPr>
      </w:pPr>
    </w:p>
    <w:p w14:paraId="582B208F"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aps/>
          <w:color w:val="000000"/>
          <w:u w:val="single"/>
        </w:rPr>
        <w:t>CONCLUSION</w:t>
      </w:r>
    </w:p>
    <w:p w14:paraId="098CE266" w14:textId="50E7DBB8"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In our view, multidisciplinary virtual experiences, such as the</w:t>
      </w:r>
      <w:r w:rsidR="00B15646" w:rsidRPr="00B15646">
        <w:rPr>
          <w:rFonts w:ascii="Book Antiqua" w:eastAsia="Book Antiqua" w:hAnsi="Book Antiqua" w:cs="Book Antiqua"/>
          <w:color w:val="000000"/>
        </w:rPr>
        <w:t xml:space="preserve"> </w:t>
      </w:r>
      <w:r w:rsidR="00B15646" w:rsidRPr="008C3791">
        <w:rPr>
          <w:rFonts w:ascii="Book Antiqua" w:eastAsia="Book Antiqua" w:hAnsi="Book Antiqua" w:cs="Book Antiqua"/>
          <w:color w:val="000000"/>
        </w:rPr>
        <w:t>Project</w:t>
      </w:r>
      <w:r w:rsidRPr="008C3791">
        <w:rPr>
          <w:rFonts w:ascii="Book Antiqua" w:eastAsia="Book Antiqua" w:hAnsi="Book Antiqua" w:cs="Book Antiqua"/>
          <w:color w:val="000000"/>
        </w:rPr>
        <w:t xml:space="preserve"> ECHO, should be carefully addressed by health care decision-makers given their popularity and their demonstrated cost-effectiveness. Many of the evaluated barriers require government participation to improve budget and technology ac</w:t>
      </w:r>
      <w:r w:rsidR="00421ED3" w:rsidRPr="008C3791">
        <w:rPr>
          <w:rFonts w:ascii="Book Antiqua" w:eastAsia="Book Antiqua" w:hAnsi="Book Antiqua" w:cs="Book Antiqua"/>
          <w:color w:val="000000"/>
        </w:rPr>
        <w:t>cess in health care facilities.</w:t>
      </w:r>
      <w:r w:rsidR="00421ED3" w:rsidRPr="008C3791">
        <w:rPr>
          <w:rFonts w:ascii="Book Antiqua" w:hAnsi="Book Antiqua" w:cs="Book Antiqua"/>
          <w:color w:val="000000"/>
          <w:lang w:eastAsia="zh-CN"/>
        </w:rPr>
        <w:t xml:space="preserve"> </w:t>
      </w:r>
      <w:r w:rsidRPr="008C3791">
        <w:rPr>
          <w:rFonts w:ascii="Book Antiqua" w:eastAsia="Book Antiqua" w:hAnsi="Book Antiqua" w:cs="Book Antiqua"/>
          <w:color w:val="000000"/>
        </w:rPr>
        <w:t>The COVID-19 pandemic has led to a tremendous need to incorporate modern technology into different work scenarios. Under these circumstances, the implementation of virtual educational and medical activities may be one of the key elements that cannot be excluded in the design and execution of National Cancer Control Programs.</w:t>
      </w:r>
    </w:p>
    <w:p w14:paraId="7CD60B5D" w14:textId="77777777" w:rsidR="00A77B3E" w:rsidRPr="008C3791" w:rsidRDefault="00A77B3E" w:rsidP="008C3791">
      <w:pPr>
        <w:spacing w:line="360" w:lineRule="auto"/>
        <w:jc w:val="both"/>
        <w:rPr>
          <w:rFonts w:ascii="Book Antiqua" w:hAnsi="Book Antiqua"/>
        </w:rPr>
      </w:pPr>
    </w:p>
    <w:p w14:paraId="3A7EE459"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REFERENCES</w:t>
      </w:r>
    </w:p>
    <w:p w14:paraId="310B0406"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1 </w:t>
      </w:r>
      <w:r w:rsidRPr="008C3791">
        <w:rPr>
          <w:rFonts w:ascii="Book Antiqua" w:eastAsia="Book Antiqua" w:hAnsi="Book Antiqua" w:cs="Book Antiqua"/>
          <w:b/>
          <w:bCs/>
          <w:color w:val="000000"/>
        </w:rPr>
        <w:t>Taberna M</w:t>
      </w:r>
      <w:r w:rsidRPr="008C3791">
        <w:rPr>
          <w:rFonts w:ascii="Book Antiqua" w:eastAsia="Book Antiqua" w:hAnsi="Book Antiqua" w:cs="Book Antiqua"/>
          <w:color w:val="000000"/>
        </w:rPr>
        <w:t xml:space="preserve">, Gil Moncayo F, Jané-Salas E, Antonio M, Arribas L, Vilajosana E, Peralvez Torres E, Mesía R. The Multidisciplinary Team (MDT) Approach and Quality of Care. </w:t>
      </w:r>
      <w:r w:rsidRPr="008C3791">
        <w:rPr>
          <w:rFonts w:ascii="Book Antiqua" w:eastAsia="Book Antiqua" w:hAnsi="Book Antiqua" w:cs="Book Antiqua"/>
          <w:i/>
          <w:iCs/>
          <w:color w:val="000000"/>
        </w:rPr>
        <w:t>Front Oncol</w:t>
      </w:r>
      <w:r w:rsidRPr="008C3791">
        <w:rPr>
          <w:rFonts w:ascii="Book Antiqua" w:eastAsia="Book Antiqua" w:hAnsi="Book Antiqua" w:cs="Book Antiqua"/>
          <w:color w:val="000000"/>
        </w:rPr>
        <w:t xml:space="preserve"> 2020; </w:t>
      </w:r>
      <w:r w:rsidRPr="008C3791">
        <w:rPr>
          <w:rFonts w:ascii="Book Antiqua" w:eastAsia="Book Antiqua" w:hAnsi="Book Antiqua" w:cs="Book Antiqua"/>
          <w:b/>
          <w:bCs/>
          <w:color w:val="000000"/>
        </w:rPr>
        <w:t>10</w:t>
      </w:r>
      <w:r w:rsidRPr="008C3791">
        <w:rPr>
          <w:rFonts w:ascii="Book Antiqua" w:eastAsia="Book Antiqua" w:hAnsi="Book Antiqua" w:cs="Book Antiqua"/>
          <w:color w:val="000000"/>
        </w:rPr>
        <w:t>: 85 [PMID: 32266126 DOI: 10.3389/fonc.2020.00085]</w:t>
      </w:r>
    </w:p>
    <w:p w14:paraId="0EA61DEB"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2 </w:t>
      </w:r>
      <w:r w:rsidRPr="008C3791">
        <w:rPr>
          <w:rFonts w:ascii="Book Antiqua" w:eastAsia="Book Antiqua" w:hAnsi="Book Antiqua" w:cs="Book Antiqua"/>
          <w:b/>
          <w:bCs/>
          <w:color w:val="000000"/>
        </w:rPr>
        <w:t>Specchia ML</w:t>
      </w:r>
      <w:r w:rsidRPr="008C3791">
        <w:rPr>
          <w:rFonts w:ascii="Book Antiqua" w:eastAsia="Book Antiqua" w:hAnsi="Book Antiqua" w:cs="Book Antiqua"/>
          <w:color w:val="000000"/>
        </w:rPr>
        <w:t xml:space="preserve">, Frisicale EM, Carini E, Di Pilla A, Cappa D, Barbara A, Ricciardi W, Damiani G. The impact of tumor board on cancer care: evidence from an umbrella review. </w:t>
      </w:r>
      <w:r w:rsidRPr="008C3791">
        <w:rPr>
          <w:rFonts w:ascii="Book Antiqua" w:eastAsia="Book Antiqua" w:hAnsi="Book Antiqua" w:cs="Book Antiqua"/>
          <w:i/>
          <w:iCs/>
          <w:color w:val="000000"/>
        </w:rPr>
        <w:t>BMC Health Serv Res</w:t>
      </w:r>
      <w:r w:rsidRPr="008C3791">
        <w:rPr>
          <w:rFonts w:ascii="Book Antiqua" w:eastAsia="Book Antiqua" w:hAnsi="Book Antiqua" w:cs="Book Antiqua"/>
          <w:color w:val="000000"/>
        </w:rPr>
        <w:t xml:space="preserve"> 2020; </w:t>
      </w:r>
      <w:r w:rsidRPr="008C3791">
        <w:rPr>
          <w:rFonts w:ascii="Book Antiqua" w:eastAsia="Book Antiqua" w:hAnsi="Book Antiqua" w:cs="Book Antiqua"/>
          <w:b/>
          <w:bCs/>
          <w:color w:val="000000"/>
        </w:rPr>
        <w:t>20</w:t>
      </w:r>
      <w:r w:rsidRPr="008C3791">
        <w:rPr>
          <w:rFonts w:ascii="Book Antiqua" w:eastAsia="Book Antiqua" w:hAnsi="Book Antiqua" w:cs="Book Antiqua"/>
          <w:color w:val="000000"/>
        </w:rPr>
        <w:t>: 73 [PMID: 32005232 DOI: 10.1186/s12913-020-4930-3]</w:t>
      </w:r>
    </w:p>
    <w:p w14:paraId="15D67BA4" w14:textId="77777777" w:rsidR="00A77B3E" w:rsidRPr="008C3791" w:rsidRDefault="00CF0739" w:rsidP="008C3791">
      <w:pPr>
        <w:spacing w:line="360" w:lineRule="auto"/>
        <w:jc w:val="both"/>
        <w:rPr>
          <w:rFonts w:ascii="Book Antiqua" w:hAnsi="Book Antiqua"/>
        </w:rPr>
      </w:pPr>
      <w:r w:rsidRPr="008C3791">
        <w:rPr>
          <w:rFonts w:ascii="Book Antiqua" w:eastAsia="Book Antiqua" w:hAnsi="Book Antiqua" w:cs="Book Antiqua"/>
          <w:color w:val="000000"/>
        </w:rPr>
        <w:t>3</w:t>
      </w:r>
      <w:r w:rsidR="008D060E" w:rsidRPr="008C3791">
        <w:rPr>
          <w:rFonts w:ascii="Book Antiqua" w:eastAsia="Book Antiqua" w:hAnsi="Book Antiqua" w:cs="Book Antiqua"/>
          <w:color w:val="000000"/>
        </w:rPr>
        <w:t xml:space="preserve"> </w:t>
      </w:r>
      <w:r w:rsidR="008D060E" w:rsidRPr="008C3791">
        <w:rPr>
          <w:rFonts w:ascii="Book Antiqua" w:eastAsia="Book Antiqua" w:hAnsi="Book Antiqua" w:cs="Book Antiqua"/>
          <w:b/>
          <w:color w:val="000000"/>
        </w:rPr>
        <w:t>Definition of tumor board review</w:t>
      </w:r>
      <w:r w:rsidRPr="008C3791">
        <w:rPr>
          <w:rFonts w:ascii="Book Antiqua" w:hAnsi="Book Antiqua" w:cs="Book Antiqua"/>
          <w:color w:val="000000"/>
          <w:lang w:eastAsia="zh-CN"/>
        </w:rPr>
        <w:t>.</w:t>
      </w:r>
      <w:r w:rsidR="008D060E" w:rsidRPr="008C3791">
        <w:rPr>
          <w:rFonts w:ascii="Book Antiqua" w:eastAsia="Book Antiqua" w:hAnsi="Book Antiqua" w:cs="Book Antiqua"/>
          <w:color w:val="000000"/>
        </w:rPr>
        <w:t xml:space="preserve"> NCI Dictionary of Cancer Te</w:t>
      </w:r>
      <w:r w:rsidR="00CC19FD" w:rsidRPr="008C3791">
        <w:rPr>
          <w:rFonts w:ascii="Book Antiqua" w:eastAsia="Book Antiqua" w:hAnsi="Book Antiqua" w:cs="Book Antiqua"/>
          <w:color w:val="000000"/>
        </w:rPr>
        <w:t>rms - National Cancer Institute</w:t>
      </w:r>
      <w:r w:rsidR="008D060E" w:rsidRPr="008C3791">
        <w:rPr>
          <w:rFonts w:ascii="Book Antiqua" w:eastAsia="Book Antiqua" w:hAnsi="Book Antiqua" w:cs="Book Antiqua"/>
          <w:color w:val="000000"/>
        </w:rPr>
        <w:t xml:space="preserve"> 2011</w:t>
      </w:r>
      <w:r w:rsidR="00CC19FD" w:rsidRPr="008C3791">
        <w:rPr>
          <w:rFonts w:ascii="Book Antiqua" w:hAnsi="Book Antiqua" w:cs="Book Antiqua"/>
          <w:color w:val="000000"/>
          <w:lang w:eastAsia="zh-CN"/>
        </w:rPr>
        <w:t>.</w:t>
      </w:r>
      <w:r w:rsidR="008D060E" w:rsidRPr="008C3791">
        <w:rPr>
          <w:rFonts w:ascii="Book Antiqua" w:eastAsia="Book Antiqua" w:hAnsi="Book Antiqua" w:cs="Book Antiqua"/>
          <w:color w:val="000000"/>
        </w:rPr>
        <w:t xml:space="preserve"> [cited </w:t>
      </w:r>
      <w:r w:rsidR="00CC19FD" w:rsidRPr="008C3791">
        <w:rPr>
          <w:rFonts w:ascii="Book Antiqua" w:hAnsi="Book Antiqua" w:cs="Book Antiqua"/>
          <w:color w:val="000000"/>
          <w:lang w:eastAsia="zh-CN"/>
        </w:rPr>
        <w:t xml:space="preserve">11 </w:t>
      </w:r>
      <w:r w:rsidR="008D060E" w:rsidRPr="008C3791">
        <w:rPr>
          <w:rFonts w:ascii="Book Antiqua" w:eastAsia="Book Antiqua" w:hAnsi="Book Antiqua" w:cs="Book Antiqua"/>
          <w:color w:val="000000"/>
        </w:rPr>
        <w:t>Aug</w:t>
      </w:r>
      <w:r w:rsidR="00CC19FD" w:rsidRPr="008C3791">
        <w:rPr>
          <w:rFonts w:ascii="Book Antiqua" w:hAnsi="Book Antiqua" w:cs="Book Antiqua"/>
          <w:color w:val="000000"/>
          <w:lang w:eastAsia="zh-CN"/>
        </w:rPr>
        <w:t>ust</w:t>
      </w:r>
      <w:r w:rsidR="008D060E" w:rsidRPr="008C3791">
        <w:rPr>
          <w:rFonts w:ascii="Book Antiqua" w:eastAsia="Book Antiqua" w:hAnsi="Book Antiqua" w:cs="Book Antiqua"/>
          <w:color w:val="000000"/>
        </w:rPr>
        <w:t xml:space="preserve"> </w:t>
      </w:r>
      <w:r w:rsidR="00CC19FD" w:rsidRPr="008C3791">
        <w:rPr>
          <w:rFonts w:ascii="Book Antiqua" w:hAnsi="Book Antiqua" w:cs="Book Antiqua"/>
          <w:color w:val="000000"/>
          <w:lang w:eastAsia="zh-CN"/>
        </w:rPr>
        <w:t>2021</w:t>
      </w:r>
      <w:r w:rsidR="008D060E" w:rsidRPr="008C3791">
        <w:rPr>
          <w:rFonts w:ascii="Book Antiqua" w:eastAsia="Book Antiqua" w:hAnsi="Book Antiqua" w:cs="Book Antiqua"/>
          <w:color w:val="000000"/>
        </w:rPr>
        <w:t>]. Available from: https://www.cancer.gov/publications/dictionaries/cancer-terms/def/tumor-board-review</w:t>
      </w:r>
    </w:p>
    <w:p w14:paraId="6052100D"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4 </w:t>
      </w:r>
      <w:r w:rsidRPr="008C3791">
        <w:rPr>
          <w:rFonts w:ascii="Book Antiqua" w:eastAsia="Book Antiqua" w:hAnsi="Book Antiqua" w:cs="Book Antiqua"/>
          <w:b/>
          <w:bCs/>
          <w:color w:val="000000"/>
        </w:rPr>
        <w:t>Arora S</w:t>
      </w:r>
      <w:r w:rsidRPr="008C3791">
        <w:rPr>
          <w:rFonts w:ascii="Book Antiqua" w:eastAsia="Book Antiqua" w:hAnsi="Book Antiqua" w:cs="Book Antiqua"/>
          <w:color w:val="000000"/>
        </w:rPr>
        <w:t xml:space="preserve">, Thornton K, Murata G, Deming P, Kalishman S, Dion D, Parish B, Burke T, Pak W, Dunkelberg J, Kistin M, Brown J, Jenkusky S, Komaromy M, Qualls C. Outcomes of treatment for hepatitis C virus infection by primary care providers. </w:t>
      </w:r>
      <w:r w:rsidRPr="008C3791">
        <w:rPr>
          <w:rFonts w:ascii="Book Antiqua" w:eastAsia="Book Antiqua" w:hAnsi="Book Antiqua" w:cs="Book Antiqua"/>
          <w:i/>
          <w:iCs/>
          <w:color w:val="000000"/>
        </w:rPr>
        <w:t>N Engl J Med</w:t>
      </w:r>
      <w:r w:rsidRPr="008C3791">
        <w:rPr>
          <w:rFonts w:ascii="Book Antiqua" w:eastAsia="Book Antiqua" w:hAnsi="Book Antiqua" w:cs="Book Antiqua"/>
          <w:color w:val="000000"/>
        </w:rPr>
        <w:t xml:space="preserve"> 2011; </w:t>
      </w:r>
      <w:r w:rsidRPr="008C3791">
        <w:rPr>
          <w:rFonts w:ascii="Book Antiqua" w:eastAsia="Book Antiqua" w:hAnsi="Book Antiqua" w:cs="Book Antiqua"/>
          <w:b/>
          <w:bCs/>
          <w:color w:val="000000"/>
        </w:rPr>
        <w:t>364</w:t>
      </w:r>
      <w:r w:rsidRPr="008C3791">
        <w:rPr>
          <w:rFonts w:ascii="Book Antiqua" w:eastAsia="Book Antiqua" w:hAnsi="Book Antiqua" w:cs="Book Antiqua"/>
          <w:color w:val="000000"/>
        </w:rPr>
        <w:t>: 2199-2207 [PMID: 21631316 DOI: 10.1056/NEJMoa1009370]</w:t>
      </w:r>
    </w:p>
    <w:p w14:paraId="473EBBE2" w14:textId="77777777" w:rsidR="00A77B3E" w:rsidRPr="008C3791" w:rsidRDefault="00D96F67" w:rsidP="008C3791">
      <w:pPr>
        <w:spacing w:line="360" w:lineRule="auto"/>
        <w:jc w:val="both"/>
        <w:rPr>
          <w:rFonts w:ascii="Book Antiqua" w:hAnsi="Book Antiqua"/>
        </w:rPr>
      </w:pPr>
      <w:r w:rsidRPr="008C3791">
        <w:rPr>
          <w:rFonts w:ascii="Book Antiqua" w:eastAsia="Book Antiqua" w:hAnsi="Book Antiqua" w:cs="Book Antiqua"/>
          <w:color w:val="000000"/>
        </w:rPr>
        <w:t>5</w:t>
      </w:r>
      <w:r w:rsidR="008D060E" w:rsidRPr="008C3791">
        <w:rPr>
          <w:rFonts w:ascii="Book Antiqua" w:eastAsia="Book Antiqua" w:hAnsi="Book Antiqua" w:cs="Book Antiqua"/>
          <w:color w:val="000000"/>
        </w:rPr>
        <w:t xml:space="preserve"> </w:t>
      </w:r>
      <w:r w:rsidRPr="008C3791">
        <w:rPr>
          <w:rFonts w:ascii="Book Antiqua" w:eastAsia="Book Antiqua" w:hAnsi="Book Antiqua" w:cs="Book Antiqua"/>
          <w:b/>
          <w:color w:val="000000"/>
        </w:rPr>
        <w:t>ECHO</w:t>
      </w:r>
      <w:r w:rsidRPr="008C3791">
        <w:rPr>
          <w:rFonts w:ascii="Book Antiqua" w:hAnsi="Book Antiqua" w:cs="Book Antiqua"/>
          <w:color w:val="000000"/>
          <w:lang w:eastAsia="zh-CN"/>
        </w:rPr>
        <w:t>.</w:t>
      </w:r>
      <w:r w:rsidRPr="008C3791">
        <w:rPr>
          <w:rFonts w:ascii="Book Antiqua" w:eastAsia="Book Antiqua" w:hAnsi="Book Antiqua" w:cs="Book Antiqua"/>
          <w:color w:val="000000"/>
        </w:rPr>
        <w:t xml:space="preserve"> </w:t>
      </w:r>
      <w:r w:rsidR="008D060E" w:rsidRPr="008C3791">
        <w:rPr>
          <w:rFonts w:ascii="Book Antiqua" w:eastAsia="Book Antiqua" w:hAnsi="Book Antiqua" w:cs="Book Antiqua"/>
          <w:color w:val="000000"/>
        </w:rPr>
        <w:t>Project ECHO. [cited 11</w:t>
      </w:r>
      <w:r w:rsidR="00595604" w:rsidRPr="008C3791">
        <w:rPr>
          <w:rFonts w:ascii="Book Antiqua" w:eastAsia="Book Antiqua" w:hAnsi="Book Antiqua" w:cs="Book Antiqua"/>
          <w:color w:val="000000"/>
        </w:rPr>
        <w:t xml:space="preserve"> Aug</w:t>
      </w:r>
      <w:r w:rsidR="00595604" w:rsidRPr="008C3791">
        <w:rPr>
          <w:rFonts w:ascii="Book Antiqua" w:hAnsi="Book Antiqua" w:cs="Book Antiqua"/>
          <w:color w:val="000000"/>
          <w:lang w:eastAsia="zh-CN"/>
        </w:rPr>
        <w:t xml:space="preserve">ust </w:t>
      </w:r>
      <w:r w:rsidR="00595604" w:rsidRPr="008C3791">
        <w:rPr>
          <w:rFonts w:ascii="Book Antiqua" w:eastAsia="Book Antiqua" w:hAnsi="Book Antiqua" w:cs="Book Antiqua"/>
          <w:color w:val="000000"/>
        </w:rPr>
        <w:t>2021</w:t>
      </w:r>
      <w:r w:rsidR="008D060E" w:rsidRPr="008C3791">
        <w:rPr>
          <w:rFonts w:ascii="Book Antiqua" w:eastAsia="Book Antiqua" w:hAnsi="Book Antiqua" w:cs="Book Antiqua"/>
          <w:color w:val="000000"/>
        </w:rPr>
        <w:t>]. Available from: https://hsc.unm.edu/echo/</w:t>
      </w:r>
    </w:p>
    <w:p w14:paraId="4CBA9BED"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lastRenderedPageBreak/>
        <w:t xml:space="preserve">6 </w:t>
      </w:r>
      <w:r w:rsidRPr="008C3791">
        <w:rPr>
          <w:rFonts w:ascii="Book Antiqua" w:eastAsia="Book Antiqua" w:hAnsi="Book Antiqua" w:cs="Book Antiqua"/>
          <w:b/>
          <w:color w:val="000000"/>
        </w:rPr>
        <w:t>Singh DA</w:t>
      </w:r>
      <w:r w:rsidRPr="008C3791">
        <w:rPr>
          <w:rFonts w:ascii="Book Antiqua" w:eastAsia="Book Antiqua" w:hAnsi="Book Antiqua" w:cs="Book Antiqua"/>
          <w:color w:val="000000"/>
        </w:rPr>
        <w:t>. Essentials of the U.S. Health Care System. Jones &amp; Bartlett Publishers; 2015: 421</w:t>
      </w:r>
    </w:p>
    <w:p w14:paraId="2DFCB03C"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7 </w:t>
      </w:r>
      <w:r w:rsidRPr="008C3791">
        <w:rPr>
          <w:rFonts w:ascii="Book Antiqua" w:eastAsia="Book Antiqua" w:hAnsi="Book Antiqua" w:cs="Book Antiqua"/>
          <w:b/>
          <w:bCs/>
          <w:color w:val="000000"/>
        </w:rPr>
        <w:t>Elrod JK</w:t>
      </w:r>
      <w:r w:rsidRPr="008C3791">
        <w:rPr>
          <w:rFonts w:ascii="Book Antiqua" w:eastAsia="Book Antiqua" w:hAnsi="Book Antiqua" w:cs="Book Antiqua"/>
          <w:color w:val="000000"/>
        </w:rPr>
        <w:t xml:space="preserve">, Fortenberry JL Jr. The hub-and-spoke organization design: an avenue for serving patients well. </w:t>
      </w:r>
      <w:r w:rsidRPr="008C3791">
        <w:rPr>
          <w:rFonts w:ascii="Book Antiqua" w:eastAsia="Book Antiqua" w:hAnsi="Book Antiqua" w:cs="Book Antiqua"/>
          <w:i/>
          <w:iCs/>
          <w:color w:val="000000"/>
        </w:rPr>
        <w:t>BMC Health Serv Res</w:t>
      </w:r>
      <w:r w:rsidRPr="008C3791">
        <w:rPr>
          <w:rFonts w:ascii="Book Antiqua" w:eastAsia="Book Antiqua" w:hAnsi="Book Antiqua" w:cs="Book Antiqua"/>
          <w:color w:val="000000"/>
        </w:rPr>
        <w:t xml:space="preserve"> 2017; </w:t>
      </w:r>
      <w:r w:rsidRPr="008C3791">
        <w:rPr>
          <w:rFonts w:ascii="Book Antiqua" w:eastAsia="Book Antiqua" w:hAnsi="Book Antiqua" w:cs="Book Antiqua"/>
          <w:b/>
          <w:bCs/>
          <w:color w:val="000000"/>
        </w:rPr>
        <w:t>17</w:t>
      </w:r>
      <w:r w:rsidRPr="008C3791">
        <w:rPr>
          <w:rFonts w:ascii="Book Antiqua" w:eastAsia="Book Antiqua" w:hAnsi="Book Antiqua" w:cs="Book Antiqua"/>
          <w:color w:val="000000"/>
        </w:rPr>
        <w:t>: 457 [PMID: 28722550 DOI: 10.1186/s12913-017-2341-x]</w:t>
      </w:r>
    </w:p>
    <w:p w14:paraId="5201BF2B" w14:textId="77777777" w:rsidR="00A77B3E" w:rsidRPr="008C3791" w:rsidRDefault="00BD5FD0" w:rsidP="008C3791">
      <w:pPr>
        <w:spacing w:line="360" w:lineRule="auto"/>
        <w:jc w:val="both"/>
        <w:rPr>
          <w:rFonts w:ascii="Book Antiqua" w:hAnsi="Book Antiqua"/>
        </w:rPr>
      </w:pPr>
      <w:r w:rsidRPr="008C3791">
        <w:rPr>
          <w:rFonts w:ascii="Book Antiqua" w:eastAsia="Book Antiqua" w:hAnsi="Book Antiqua" w:cs="Book Antiqua"/>
          <w:color w:val="000000"/>
        </w:rPr>
        <w:t xml:space="preserve">8 </w:t>
      </w:r>
      <w:r w:rsidR="00377359" w:rsidRPr="008C3791">
        <w:rPr>
          <w:rFonts w:ascii="Book Antiqua" w:eastAsia="Book Antiqua" w:hAnsi="Book Antiqua" w:cs="Book Antiqua"/>
          <w:b/>
          <w:color w:val="000000"/>
        </w:rPr>
        <w:t>ECHO</w:t>
      </w:r>
      <w:r w:rsidR="00377359" w:rsidRPr="008C3791">
        <w:rPr>
          <w:rFonts w:ascii="Book Antiqua" w:hAnsi="Book Antiqua" w:cs="Book Antiqua"/>
          <w:color w:val="000000"/>
          <w:lang w:eastAsia="zh-CN"/>
        </w:rPr>
        <w:t>.</w:t>
      </w:r>
      <w:r w:rsidR="00377359" w:rsidRPr="008C3791">
        <w:rPr>
          <w:rFonts w:ascii="Book Antiqua" w:eastAsia="Book Antiqua" w:hAnsi="Book Antiqua" w:cs="Book Antiqua"/>
          <w:color w:val="000000"/>
        </w:rPr>
        <w:t xml:space="preserve"> </w:t>
      </w:r>
      <w:r w:rsidR="008D060E" w:rsidRPr="008C3791">
        <w:rPr>
          <w:rFonts w:ascii="Book Antiqua" w:eastAsia="Book Antiqua" w:hAnsi="Book Antiqua" w:cs="Book Antiqua"/>
          <w:color w:val="000000"/>
        </w:rPr>
        <w:t xml:space="preserve">Hubs &amp; Programs [Internet]. </w:t>
      </w:r>
      <w:r w:rsidRPr="008C3791">
        <w:rPr>
          <w:rFonts w:ascii="Book Antiqua" w:eastAsia="Book Antiqua" w:hAnsi="Book Antiqua" w:cs="Book Antiqua"/>
          <w:color w:val="000000"/>
        </w:rPr>
        <w:t xml:space="preserve">[cited </w:t>
      </w:r>
      <w:r w:rsidRPr="008C3791">
        <w:rPr>
          <w:rFonts w:ascii="Book Antiqua" w:hAnsi="Book Antiqua" w:cs="Book Antiqua"/>
          <w:color w:val="000000"/>
          <w:lang w:eastAsia="zh-CN"/>
        </w:rPr>
        <w:t xml:space="preserve">11 </w:t>
      </w:r>
      <w:r w:rsidRPr="008C3791">
        <w:rPr>
          <w:rFonts w:ascii="Book Antiqua" w:eastAsia="Book Antiqua" w:hAnsi="Book Antiqua" w:cs="Book Antiqua"/>
          <w:color w:val="000000"/>
        </w:rPr>
        <w:t>Aug</w:t>
      </w:r>
      <w:r w:rsidRPr="008C3791">
        <w:rPr>
          <w:rFonts w:ascii="Book Antiqua" w:hAnsi="Book Antiqua" w:cs="Book Antiqua"/>
          <w:color w:val="000000"/>
          <w:lang w:eastAsia="zh-CN"/>
        </w:rPr>
        <w:t>ust</w:t>
      </w:r>
      <w:r w:rsidRPr="008C3791">
        <w:rPr>
          <w:rFonts w:ascii="Book Antiqua" w:eastAsia="Book Antiqua" w:hAnsi="Book Antiqua" w:cs="Book Antiqua"/>
          <w:color w:val="000000"/>
        </w:rPr>
        <w:t xml:space="preserve"> </w:t>
      </w:r>
      <w:r w:rsidRPr="008C3791">
        <w:rPr>
          <w:rFonts w:ascii="Book Antiqua" w:hAnsi="Book Antiqua" w:cs="Book Antiqua"/>
          <w:color w:val="000000"/>
          <w:lang w:eastAsia="zh-CN"/>
        </w:rPr>
        <w:t>2021</w:t>
      </w:r>
      <w:r w:rsidRPr="008C3791">
        <w:rPr>
          <w:rFonts w:ascii="Book Antiqua" w:eastAsia="Book Antiqua" w:hAnsi="Book Antiqua" w:cs="Book Antiqua"/>
          <w:color w:val="000000"/>
        </w:rPr>
        <w:t xml:space="preserve">]. </w:t>
      </w:r>
      <w:r w:rsidR="008D060E" w:rsidRPr="008C3791">
        <w:rPr>
          <w:rFonts w:ascii="Book Antiqua" w:eastAsia="Book Antiqua" w:hAnsi="Book Antiqua" w:cs="Book Antiqua"/>
          <w:color w:val="000000"/>
        </w:rPr>
        <w:t>Available from: https://hsc.unm.edu/echo/data-marketplace/interactive-dashboards/</w:t>
      </w:r>
    </w:p>
    <w:p w14:paraId="280FB881" w14:textId="77777777" w:rsidR="00A77B3E" w:rsidRPr="008C3791" w:rsidRDefault="00BD5FD0" w:rsidP="008C3791">
      <w:pPr>
        <w:spacing w:line="360" w:lineRule="auto"/>
        <w:jc w:val="both"/>
        <w:rPr>
          <w:rFonts w:ascii="Book Antiqua" w:hAnsi="Book Antiqua"/>
        </w:rPr>
      </w:pPr>
      <w:r w:rsidRPr="00C047F7">
        <w:rPr>
          <w:rFonts w:ascii="Book Antiqua" w:eastAsia="Book Antiqua" w:hAnsi="Book Antiqua" w:cs="Book Antiqua"/>
          <w:color w:val="000000"/>
          <w:lang w:val="es-AR"/>
        </w:rPr>
        <w:t>9</w:t>
      </w:r>
      <w:r w:rsidR="008D060E" w:rsidRPr="00C047F7">
        <w:rPr>
          <w:rFonts w:ascii="Book Antiqua" w:eastAsia="Book Antiqua" w:hAnsi="Book Antiqua" w:cs="Book Antiqua"/>
          <w:color w:val="000000"/>
          <w:lang w:val="es-AR"/>
        </w:rPr>
        <w:t xml:space="preserve"> </w:t>
      </w:r>
      <w:r w:rsidR="00493530" w:rsidRPr="00C047F7">
        <w:rPr>
          <w:rFonts w:ascii="Book Antiqua" w:eastAsia="Book Antiqua" w:hAnsi="Book Antiqua" w:cs="Book Antiqua"/>
          <w:b/>
          <w:color w:val="000000"/>
          <w:lang w:val="es-AR"/>
        </w:rPr>
        <w:t>ECHO</w:t>
      </w:r>
      <w:r w:rsidR="00493530" w:rsidRPr="00C047F7">
        <w:rPr>
          <w:rFonts w:ascii="Book Antiqua" w:hAnsi="Book Antiqua" w:cs="Book Antiqua"/>
          <w:color w:val="000000"/>
          <w:lang w:val="es-AR" w:eastAsia="zh-CN"/>
        </w:rPr>
        <w:t xml:space="preserve">. </w:t>
      </w:r>
      <w:r w:rsidR="008D060E" w:rsidRPr="00C047F7">
        <w:rPr>
          <w:rFonts w:ascii="Book Antiqua" w:eastAsia="Book Antiqua" w:hAnsi="Book Antiqua" w:cs="Book Antiqua"/>
          <w:color w:val="000000"/>
          <w:lang w:val="es-AR"/>
        </w:rPr>
        <w:t xml:space="preserve">Superhubs: sitios de formación de ECHO [Internet]. </w:t>
      </w:r>
      <w:r w:rsidRPr="008C3791">
        <w:rPr>
          <w:rFonts w:ascii="Book Antiqua" w:eastAsia="Book Antiqua" w:hAnsi="Book Antiqua" w:cs="Book Antiqua"/>
          <w:color w:val="000000"/>
        </w:rPr>
        <w:t xml:space="preserve">[cited </w:t>
      </w:r>
      <w:r w:rsidRPr="008C3791">
        <w:rPr>
          <w:rFonts w:ascii="Book Antiqua" w:hAnsi="Book Antiqua" w:cs="Book Antiqua"/>
          <w:color w:val="000000"/>
          <w:lang w:eastAsia="zh-CN"/>
        </w:rPr>
        <w:t xml:space="preserve">11 </w:t>
      </w:r>
      <w:r w:rsidRPr="008C3791">
        <w:rPr>
          <w:rFonts w:ascii="Book Antiqua" w:eastAsia="Book Antiqua" w:hAnsi="Book Antiqua" w:cs="Book Antiqua"/>
          <w:color w:val="000000"/>
        </w:rPr>
        <w:t>Aug</w:t>
      </w:r>
      <w:r w:rsidRPr="008C3791">
        <w:rPr>
          <w:rFonts w:ascii="Book Antiqua" w:hAnsi="Book Antiqua" w:cs="Book Antiqua"/>
          <w:color w:val="000000"/>
          <w:lang w:eastAsia="zh-CN"/>
        </w:rPr>
        <w:t>ust</w:t>
      </w:r>
      <w:r w:rsidRPr="008C3791">
        <w:rPr>
          <w:rFonts w:ascii="Book Antiqua" w:eastAsia="Book Antiqua" w:hAnsi="Book Antiqua" w:cs="Book Antiqua"/>
          <w:color w:val="000000"/>
        </w:rPr>
        <w:t xml:space="preserve"> </w:t>
      </w:r>
      <w:r w:rsidRPr="008C3791">
        <w:rPr>
          <w:rFonts w:ascii="Book Antiqua" w:hAnsi="Book Antiqua" w:cs="Book Antiqua"/>
          <w:color w:val="000000"/>
          <w:lang w:eastAsia="zh-CN"/>
        </w:rPr>
        <w:t>2021</w:t>
      </w:r>
      <w:r w:rsidRPr="008C3791">
        <w:rPr>
          <w:rFonts w:ascii="Book Antiqua" w:eastAsia="Book Antiqua" w:hAnsi="Book Antiqua" w:cs="Book Antiqua"/>
          <w:color w:val="000000"/>
        </w:rPr>
        <w:t>].</w:t>
      </w:r>
      <w:r w:rsidR="008D060E" w:rsidRPr="008C3791">
        <w:rPr>
          <w:rFonts w:ascii="Book Antiqua" w:eastAsia="Book Antiqua" w:hAnsi="Book Antiqua" w:cs="Book Antiqua"/>
          <w:color w:val="000000"/>
        </w:rPr>
        <w:t xml:space="preserve"> Available from: https://es.hsc.unm.edu/echo/get-involved/superhubs.html</w:t>
      </w:r>
    </w:p>
    <w:p w14:paraId="7E25E535"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10 </w:t>
      </w:r>
      <w:r w:rsidRPr="008C3791">
        <w:rPr>
          <w:rFonts w:ascii="Book Antiqua" w:eastAsia="Book Antiqua" w:hAnsi="Book Antiqua" w:cs="Book Antiqua"/>
          <w:b/>
          <w:bCs/>
          <w:color w:val="000000"/>
        </w:rPr>
        <w:t>Quero G</w:t>
      </w:r>
      <w:r w:rsidRPr="008C3791">
        <w:rPr>
          <w:rFonts w:ascii="Book Antiqua" w:eastAsia="Book Antiqua" w:hAnsi="Book Antiqua" w:cs="Book Antiqua"/>
          <w:color w:val="000000"/>
        </w:rPr>
        <w:t xml:space="preserve">, Salvatore L, Fiorillo C, Bagalà C, Menghi R, Maria B, Cina C, Laterza V, Di Stefano B, Maratta MG, Ribelli M, Galiandro F, Mattiucci GC, Brizi MG, Genco E, D'Aversa F, Zileri L, Attili F, Larghi A, Perri V, Inzani F, Gasbarrini A, Valentini V, Costamagna G, Manfredi R, Tortora G, Alfieri S. The impact of the multidisciplinary tumor board (MDTB) on the management of pancreatic diseases in a tertiary referral center. </w:t>
      </w:r>
      <w:r w:rsidRPr="008C3791">
        <w:rPr>
          <w:rFonts w:ascii="Book Antiqua" w:eastAsia="Book Antiqua" w:hAnsi="Book Antiqua" w:cs="Book Antiqua"/>
          <w:i/>
          <w:iCs/>
          <w:color w:val="000000"/>
        </w:rPr>
        <w:t>ESMO Open</w:t>
      </w:r>
      <w:r w:rsidRPr="008C3791">
        <w:rPr>
          <w:rFonts w:ascii="Book Antiqua" w:eastAsia="Book Antiqua" w:hAnsi="Book Antiqua" w:cs="Book Antiqua"/>
          <w:color w:val="000000"/>
        </w:rPr>
        <w:t xml:space="preserve"> 2021; </w:t>
      </w:r>
      <w:r w:rsidRPr="008C3791">
        <w:rPr>
          <w:rFonts w:ascii="Book Antiqua" w:eastAsia="Book Antiqua" w:hAnsi="Book Antiqua" w:cs="Book Antiqua"/>
          <w:b/>
          <w:bCs/>
          <w:color w:val="000000"/>
        </w:rPr>
        <w:t>6</w:t>
      </w:r>
      <w:r w:rsidRPr="008C3791">
        <w:rPr>
          <w:rFonts w:ascii="Book Antiqua" w:eastAsia="Book Antiqua" w:hAnsi="Book Antiqua" w:cs="Book Antiqua"/>
          <w:color w:val="000000"/>
        </w:rPr>
        <w:t>: 100010 [PMID: 33399076 DOI: 10.1016/j.esmoop.2020.100010]</w:t>
      </w:r>
    </w:p>
    <w:p w14:paraId="0ED712E0"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11 </w:t>
      </w:r>
      <w:r w:rsidRPr="008C3791">
        <w:rPr>
          <w:rFonts w:ascii="Book Antiqua" w:eastAsia="Book Antiqua" w:hAnsi="Book Antiqua" w:cs="Book Antiqua"/>
          <w:b/>
          <w:bCs/>
          <w:color w:val="000000"/>
        </w:rPr>
        <w:t>Eckman MH,</w:t>
      </w:r>
      <w:r w:rsidRPr="008C3791">
        <w:rPr>
          <w:rFonts w:ascii="Book Antiqua" w:eastAsia="Book Antiqua" w:hAnsi="Book Antiqua" w:cs="Book Antiqua"/>
          <w:color w:val="000000"/>
        </w:rPr>
        <w:t xml:space="preserve"> Gordon SC, Talal A, Schiff ER, Sherman KE. Cost-Effectiveness of Screening for Chronic Hepatitis CInfection in the United States. </w:t>
      </w:r>
      <w:r w:rsidRPr="008C3791">
        <w:rPr>
          <w:rFonts w:ascii="Book Antiqua" w:eastAsia="Book Antiqua" w:hAnsi="Book Antiqua" w:cs="Book Antiqua"/>
          <w:i/>
          <w:color w:val="000000"/>
        </w:rPr>
        <w:t>Hepatology</w:t>
      </w:r>
      <w:r w:rsidRPr="008C3791">
        <w:rPr>
          <w:rFonts w:ascii="Book Antiqua" w:eastAsia="Book Antiqua" w:hAnsi="Book Antiqua" w:cs="Book Antiqua"/>
          <w:color w:val="000000"/>
        </w:rPr>
        <w:t xml:space="preserve"> 2012;</w:t>
      </w:r>
      <w:r w:rsidR="00BD5FD0" w:rsidRPr="008C3791">
        <w:rPr>
          <w:rFonts w:ascii="Book Antiqua" w:hAnsi="Book Antiqua" w:cs="Book Antiqua"/>
          <w:b/>
          <w:color w:val="000000"/>
          <w:lang w:eastAsia="zh-CN"/>
        </w:rPr>
        <w:t xml:space="preserve"> </w:t>
      </w:r>
      <w:r w:rsidRPr="008C3791">
        <w:rPr>
          <w:rFonts w:ascii="Book Antiqua" w:eastAsia="Book Antiqua" w:hAnsi="Book Antiqua" w:cs="Book Antiqua"/>
          <w:b/>
          <w:color w:val="000000"/>
        </w:rPr>
        <w:t>56:</w:t>
      </w:r>
      <w:r w:rsidR="00BD5FD0" w:rsidRPr="008C3791">
        <w:rPr>
          <w:rFonts w:ascii="Book Antiqua" w:hAnsi="Book Antiqua" w:cs="Book Antiqua"/>
          <w:b/>
          <w:color w:val="000000"/>
          <w:lang w:eastAsia="zh-CN"/>
        </w:rPr>
        <w:t xml:space="preserve"> </w:t>
      </w:r>
      <w:r w:rsidRPr="008C3791">
        <w:rPr>
          <w:rFonts w:ascii="Book Antiqua" w:eastAsia="Book Antiqua" w:hAnsi="Book Antiqua" w:cs="Book Antiqua"/>
          <w:color w:val="000000"/>
        </w:rPr>
        <w:t>191A-1144A</w:t>
      </w:r>
    </w:p>
    <w:p w14:paraId="6BFBCF26"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12 </w:t>
      </w:r>
      <w:r w:rsidRPr="008C3791">
        <w:rPr>
          <w:rFonts w:ascii="Book Antiqua" w:eastAsia="Book Antiqua" w:hAnsi="Book Antiqua" w:cs="Book Antiqua"/>
          <w:b/>
          <w:bCs/>
          <w:color w:val="000000"/>
        </w:rPr>
        <w:t>Wong JB,</w:t>
      </w:r>
      <w:r w:rsidRPr="008C3791">
        <w:rPr>
          <w:rFonts w:ascii="Book Antiqua" w:eastAsia="Book Antiqua" w:hAnsi="Book Antiqua" w:cs="Book Antiqua"/>
          <w:color w:val="000000"/>
        </w:rPr>
        <w:t xml:space="preserve"> Thornton KA, Carroll C, Arora S. Cost-effectiveness of Hepatitis C Treatment by PrimaryCare Providers Supported by the Extension for Commu-nity Healthcare Outcomes (ECHO) Model. </w:t>
      </w:r>
      <w:r w:rsidRPr="008C3791">
        <w:rPr>
          <w:rFonts w:ascii="Book Antiqua" w:eastAsia="Book Antiqua" w:hAnsi="Book Antiqua" w:cs="Book Antiqua"/>
          <w:i/>
          <w:color w:val="000000"/>
        </w:rPr>
        <w:t>Hepatology</w:t>
      </w:r>
      <w:r w:rsidRPr="008C3791">
        <w:rPr>
          <w:rFonts w:ascii="Book Antiqua" w:eastAsia="Book Antiqua" w:hAnsi="Book Antiqua" w:cs="Book Antiqua"/>
          <w:color w:val="000000"/>
        </w:rPr>
        <w:t xml:space="preserve"> 2013;</w:t>
      </w:r>
      <w:r w:rsidR="00CD2C33" w:rsidRPr="008C3791">
        <w:rPr>
          <w:rFonts w:ascii="Book Antiqua" w:hAnsi="Book Antiqua" w:cs="Book Antiqua"/>
          <w:color w:val="000000"/>
          <w:lang w:eastAsia="zh-CN"/>
        </w:rPr>
        <w:t xml:space="preserve"> </w:t>
      </w:r>
      <w:r w:rsidRPr="008C3791">
        <w:rPr>
          <w:rFonts w:ascii="Book Antiqua" w:eastAsia="Book Antiqua" w:hAnsi="Book Antiqua" w:cs="Book Antiqua"/>
          <w:b/>
          <w:color w:val="000000"/>
        </w:rPr>
        <w:t>58:</w:t>
      </w:r>
      <w:r w:rsidR="00CD2C33" w:rsidRPr="008C3791">
        <w:rPr>
          <w:rFonts w:ascii="Book Antiqua" w:hAnsi="Book Antiqua" w:cs="Book Antiqua"/>
          <w:b/>
          <w:color w:val="000000"/>
          <w:lang w:eastAsia="zh-CN"/>
        </w:rPr>
        <w:t xml:space="preserve"> </w:t>
      </w:r>
      <w:r w:rsidRPr="008C3791">
        <w:rPr>
          <w:rFonts w:ascii="Book Antiqua" w:eastAsia="Book Antiqua" w:hAnsi="Book Antiqua" w:cs="Book Antiqua"/>
          <w:color w:val="000000"/>
        </w:rPr>
        <w:t>328A-331A</w:t>
      </w:r>
    </w:p>
    <w:p w14:paraId="3646D25A"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 xml:space="preserve">13 </w:t>
      </w:r>
      <w:r w:rsidRPr="008C3791">
        <w:rPr>
          <w:rFonts w:ascii="Book Antiqua" w:eastAsia="Book Antiqua" w:hAnsi="Book Antiqua" w:cs="Book Antiqua"/>
          <w:b/>
          <w:bCs/>
          <w:color w:val="000000"/>
        </w:rPr>
        <w:t>Brandão M</w:t>
      </w:r>
      <w:r w:rsidRPr="008C3791">
        <w:rPr>
          <w:rFonts w:ascii="Book Antiqua" w:eastAsia="Book Antiqua" w:hAnsi="Book Antiqua" w:cs="Book Antiqua"/>
          <w:color w:val="000000"/>
        </w:rPr>
        <w:t xml:space="preserve">, Guisseve A, Bata G, Firmino-Machado J, Alberto M, Ferro J, Garcia C, Zaqueu C, Jamisse A, Lorenzoni C, Piccart-Gebhart M, Leitão D, Come J, Soares O, Gudo-Morais A, Schmitt F, Tulsidás S, Carrilho C, Lunet N. Survival Impact and Cost-Effectiveness of a Multidisciplinary Tumor Board for Breast Cancer in Mozambique, Sub-Saharan Africa. </w:t>
      </w:r>
      <w:r w:rsidRPr="008C3791">
        <w:rPr>
          <w:rFonts w:ascii="Book Antiqua" w:eastAsia="Book Antiqua" w:hAnsi="Book Antiqua" w:cs="Book Antiqua"/>
          <w:i/>
          <w:iCs/>
          <w:color w:val="000000"/>
        </w:rPr>
        <w:t>Oncologist</w:t>
      </w:r>
      <w:r w:rsidRPr="008C3791">
        <w:rPr>
          <w:rFonts w:ascii="Book Antiqua" w:eastAsia="Book Antiqua" w:hAnsi="Book Antiqua" w:cs="Book Antiqua"/>
          <w:color w:val="000000"/>
        </w:rPr>
        <w:t xml:space="preserve"> 2021; </w:t>
      </w:r>
      <w:r w:rsidRPr="008C3791">
        <w:rPr>
          <w:rFonts w:ascii="Book Antiqua" w:eastAsia="Book Antiqua" w:hAnsi="Book Antiqua" w:cs="Book Antiqua"/>
          <w:b/>
          <w:bCs/>
          <w:color w:val="000000"/>
        </w:rPr>
        <w:t>26</w:t>
      </w:r>
      <w:r w:rsidRPr="008C3791">
        <w:rPr>
          <w:rFonts w:ascii="Book Antiqua" w:eastAsia="Book Antiqua" w:hAnsi="Book Antiqua" w:cs="Book Antiqua"/>
          <w:color w:val="000000"/>
        </w:rPr>
        <w:t>: e996-e1008 [PMID: 33325595 DOI: 10.1002/onco.13643]</w:t>
      </w:r>
    </w:p>
    <w:p w14:paraId="56008FC0"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lastRenderedPageBreak/>
        <w:t xml:space="preserve">14 </w:t>
      </w:r>
      <w:r w:rsidRPr="008C3791">
        <w:rPr>
          <w:rFonts w:ascii="Book Antiqua" w:eastAsia="Book Antiqua" w:hAnsi="Book Antiqua" w:cs="Book Antiqua"/>
          <w:b/>
          <w:bCs/>
          <w:color w:val="000000"/>
        </w:rPr>
        <w:t>Kočo L</w:t>
      </w:r>
      <w:r w:rsidRPr="008C3791">
        <w:rPr>
          <w:rFonts w:ascii="Book Antiqua" w:eastAsia="Book Antiqua" w:hAnsi="Book Antiqua" w:cs="Book Antiqua"/>
          <w:color w:val="000000"/>
        </w:rPr>
        <w:t xml:space="preserve">, Weekenstroo HHA, Lambregts DMJ, Sedelaar JPM, Prokop M, Fütterer JJ, Mann RM. The Effects of Multidisciplinary Team Meetings on Clinical Practice for Colorectal, Lung, Prostate and Breast Cancer: A Systematic Review. </w:t>
      </w:r>
      <w:r w:rsidRPr="008C3791">
        <w:rPr>
          <w:rFonts w:ascii="Book Antiqua" w:eastAsia="Book Antiqua" w:hAnsi="Book Antiqua" w:cs="Book Antiqua"/>
          <w:i/>
          <w:iCs/>
          <w:color w:val="000000"/>
        </w:rPr>
        <w:t>Cancers (Basel)</w:t>
      </w:r>
      <w:r w:rsidRPr="008C3791">
        <w:rPr>
          <w:rFonts w:ascii="Book Antiqua" w:eastAsia="Book Antiqua" w:hAnsi="Book Antiqua" w:cs="Book Antiqua"/>
          <w:color w:val="000000"/>
        </w:rPr>
        <w:t xml:space="preserve"> 2021; </w:t>
      </w:r>
      <w:r w:rsidRPr="008C3791">
        <w:rPr>
          <w:rFonts w:ascii="Book Antiqua" w:eastAsia="Book Antiqua" w:hAnsi="Book Antiqua" w:cs="Book Antiqua"/>
          <w:b/>
          <w:bCs/>
          <w:color w:val="000000"/>
        </w:rPr>
        <w:t>13</w:t>
      </w:r>
      <w:r w:rsidRPr="008C3791">
        <w:rPr>
          <w:rFonts w:ascii="Book Antiqua" w:eastAsia="Book Antiqua" w:hAnsi="Book Antiqua" w:cs="Book Antiqua"/>
          <w:color w:val="000000"/>
        </w:rPr>
        <w:t xml:space="preserve"> [PMID: 34439312 DOI: 10.3390/cancers13164159]</w:t>
      </w:r>
    </w:p>
    <w:p w14:paraId="6E979668" w14:textId="77777777" w:rsidR="00A77B3E" w:rsidRPr="008C3791" w:rsidRDefault="00A77B3E" w:rsidP="008C3791">
      <w:pPr>
        <w:spacing w:line="360" w:lineRule="auto"/>
        <w:jc w:val="both"/>
        <w:rPr>
          <w:rFonts w:ascii="Book Antiqua" w:hAnsi="Book Antiqua"/>
        </w:rPr>
        <w:sectPr w:rsidR="00A77B3E" w:rsidRPr="008C3791">
          <w:pgSz w:w="12240" w:h="15840"/>
          <w:pgMar w:top="1440" w:right="1440" w:bottom="1440" w:left="1440" w:header="720" w:footer="720" w:gutter="0"/>
          <w:cols w:space="720"/>
          <w:docGrid w:linePitch="360"/>
        </w:sectPr>
      </w:pPr>
    </w:p>
    <w:p w14:paraId="487215EE"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lastRenderedPageBreak/>
        <w:t>Footnotes</w:t>
      </w:r>
    </w:p>
    <w:p w14:paraId="5BC038EE" w14:textId="749008CE"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Conflict-of-interest statement: </w:t>
      </w:r>
      <w:r w:rsidR="00777946" w:rsidRPr="009F0A3C">
        <w:rPr>
          <w:rFonts w:ascii="Book Antiqua" w:hAnsi="Book Antiqua" w:cs="Book Antiqua" w:hint="eastAsia"/>
          <w:bCs/>
          <w:color w:val="000000"/>
        </w:rPr>
        <w:t>All the</w:t>
      </w:r>
      <w:r w:rsidR="00777946">
        <w:rPr>
          <w:rFonts w:ascii="Book Antiqua" w:hAnsi="Book Antiqua" w:cs="Book Antiqua" w:hint="eastAsia"/>
          <w:b/>
          <w:bCs/>
          <w:color w:val="000000"/>
        </w:rPr>
        <w:t xml:space="preserve"> </w:t>
      </w:r>
      <w:r w:rsidR="00777946">
        <w:rPr>
          <w:rFonts w:ascii="Book Antiqua" w:hAnsi="Book Antiqua" w:cs="Book Antiqua" w:hint="eastAsia"/>
          <w:color w:val="000000"/>
        </w:rPr>
        <w:t>a</w:t>
      </w:r>
      <w:r w:rsidR="00777946" w:rsidRPr="00F312BE">
        <w:rPr>
          <w:rFonts w:ascii="Book Antiqua" w:eastAsia="Book Antiqua" w:hAnsi="Book Antiqua" w:cs="Book Antiqua"/>
          <w:color w:val="000000"/>
        </w:rPr>
        <w:t xml:space="preserve">uthors </w:t>
      </w:r>
      <w:r w:rsidR="00777946">
        <w:rPr>
          <w:rFonts w:ascii="Book Antiqua" w:hAnsi="Book Antiqua" w:cs="Book Antiqua" w:hint="eastAsia"/>
          <w:color w:val="000000"/>
        </w:rPr>
        <w:t>report</w:t>
      </w:r>
      <w:r w:rsidR="00777946" w:rsidRPr="00F312BE">
        <w:rPr>
          <w:rFonts w:ascii="Book Antiqua" w:eastAsia="Book Antiqua" w:hAnsi="Book Antiqua" w:cs="Book Antiqua"/>
          <w:color w:val="000000"/>
        </w:rPr>
        <w:t xml:space="preserve"> no </w:t>
      </w:r>
      <w:r w:rsidR="00777946">
        <w:rPr>
          <w:rFonts w:ascii="Book Antiqua" w:hAnsi="Book Antiqua" w:cs="Book Antiqua" w:hint="eastAsia"/>
          <w:color w:val="000000"/>
        </w:rPr>
        <w:t xml:space="preserve">relevant </w:t>
      </w:r>
      <w:r w:rsidR="00777946" w:rsidRPr="00F312BE">
        <w:rPr>
          <w:rFonts w:ascii="Book Antiqua" w:eastAsia="Book Antiqua" w:hAnsi="Book Antiqua" w:cs="Book Antiqua"/>
          <w:color w:val="000000"/>
        </w:rPr>
        <w:t>conflict</w:t>
      </w:r>
      <w:r w:rsidR="00777946">
        <w:rPr>
          <w:rFonts w:ascii="Book Antiqua" w:hAnsi="Book Antiqua" w:cs="Book Antiqua" w:hint="eastAsia"/>
          <w:color w:val="000000"/>
        </w:rPr>
        <w:t>s</w:t>
      </w:r>
      <w:r w:rsidR="00777946">
        <w:rPr>
          <w:rFonts w:ascii="Book Antiqua" w:eastAsia="Book Antiqua" w:hAnsi="Book Antiqua" w:cs="Book Antiqua"/>
          <w:color w:val="000000"/>
        </w:rPr>
        <w:t xml:space="preserve"> of interest</w:t>
      </w:r>
      <w:r w:rsidR="00777946" w:rsidRPr="00F312BE">
        <w:rPr>
          <w:rFonts w:ascii="Book Antiqua" w:eastAsia="Book Antiqua" w:hAnsi="Book Antiqua" w:cs="Book Antiqua"/>
          <w:color w:val="000000"/>
        </w:rPr>
        <w:t xml:space="preserve"> for this article.</w:t>
      </w:r>
    </w:p>
    <w:p w14:paraId="7854EAC2" w14:textId="77777777" w:rsidR="00A77B3E" w:rsidRPr="008C3791" w:rsidRDefault="00A77B3E" w:rsidP="008C3791">
      <w:pPr>
        <w:spacing w:line="360" w:lineRule="auto"/>
        <w:jc w:val="both"/>
        <w:rPr>
          <w:rFonts w:ascii="Book Antiqua" w:hAnsi="Book Antiqua"/>
        </w:rPr>
      </w:pPr>
    </w:p>
    <w:p w14:paraId="6CBF0EAF"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bCs/>
          <w:color w:val="000000"/>
        </w:rPr>
        <w:t xml:space="preserve">Open-Access: </w:t>
      </w:r>
      <w:r w:rsidRPr="008C379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3334D" w14:textId="77777777" w:rsidR="00A77B3E" w:rsidRPr="008C3791" w:rsidRDefault="00A77B3E" w:rsidP="008C3791">
      <w:pPr>
        <w:spacing w:line="360" w:lineRule="auto"/>
        <w:jc w:val="both"/>
        <w:rPr>
          <w:rFonts w:ascii="Book Antiqua" w:hAnsi="Book Antiqua"/>
        </w:rPr>
      </w:pPr>
    </w:p>
    <w:p w14:paraId="27F4082F" w14:textId="77777777" w:rsidR="00A77B3E" w:rsidRPr="008C3791" w:rsidRDefault="008D060E" w:rsidP="008C3791">
      <w:pPr>
        <w:spacing w:line="360" w:lineRule="auto"/>
        <w:jc w:val="both"/>
        <w:rPr>
          <w:rFonts w:ascii="Book Antiqua" w:hAnsi="Book Antiqua" w:cs="Book Antiqua"/>
          <w:color w:val="000000"/>
          <w:lang w:eastAsia="zh-CN"/>
        </w:rPr>
      </w:pPr>
      <w:r w:rsidRPr="008C3791">
        <w:rPr>
          <w:rFonts w:ascii="Book Antiqua" w:eastAsia="Book Antiqua" w:hAnsi="Book Antiqua" w:cs="Book Antiqua"/>
          <w:b/>
          <w:color w:val="000000"/>
        </w:rPr>
        <w:t xml:space="preserve">Provenance and peer review: </w:t>
      </w:r>
      <w:r w:rsidRPr="008C3791">
        <w:rPr>
          <w:rFonts w:ascii="Book Antiqua" w:eastAsia="Book Antiqua" w:hAnsi="Book Antiqua" w:cs="Book Antiqua"/>
          <w:color w:val="000000"/>
        </w:rPr>
        <w:t>Unsolicited article; Externally peer reviewed.</w:t>
      </w:r>
    </w:p>
    <w:p w14:paraId="57EACC9D" w14:textId="77777777" w:rsidR="00AF024F" w:rsidRPr="008C3791" w:rsidRDefault="00AF024F" w:rsidP="008C3791">
      <w:pPr>
        <w:spacing w:line="360" w:lineRule="auto"/>
        <w:jc w:val="both"/>
        <w:rPr>
          <w:rFonts w:ascii="Book Antiqua" w:hAnsi="Book Antiqua"/>
          <w:lang w:eastAsia="zh-CN"/>
        </w:rPr>
      </w:pPr>
    </w:p>
    <w:p w14:paraId="65B87F32"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Peer-review model: </w:t>
      </w:r>
      <w:r w:rsidRPr="008C3791">
        <w:rPr>
          <w:rFonts w:ascii="Book Antiqua" w:eastAsia="Book Antiqua" w:hAnsi="Book Antiqua" w:cs="Book Antiqua"/>
          <w:color w:val="000000"/>
        </w:rPr>
        <w:t>Single blind</w:t>
      </w:r>
    </w:p>
    <w:p w14:paraId="71F48B09" w14:textId="77777777" w:rsidR="00A77B3E" w:rsidRPr="008C3791" w:rsidRDefault="00A77B3E" w:rsidP="008C3791">
      <w:pPr>
        <w:spacing w:line="360" w:lineRule="auto"/>
        <w:jc w:val="both"/>
        <w:rPr>
          <w:rFonts w:ascii="Book Antiqua" w:hAnsi="Book Antiqua"/>
        </w:rPr>
      </w:pPr>
    </w:p>
    <w:p w14:paraId="4D86CB5C"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Peer-review started: </w:t>
      </w:r>
      <w:r w:rsidRPr="008C3791">
        <w:rPr>
          <w:rFonts w:ascii="Book Antiqua" w:eastAsia="Book Antiqua" w:hAnsi="Book Antiqua" w:cs="Book Antiqua"/>
          <w:color w:val="000000"/>
        </w:rPr>
        <w:t>January 14, 2022</w:t>
      </w:r>
    </w:p>
    <w:p w14:paraId="47346243"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First decision: </w:t>
      </w:r>
      <w:r w:rsidRPr="008C3791">
        <w:rPr>
          <w:rFonts w:ascii="Book Antiqua" w:eastAsia="Book Antiqua" w:hAnsi="Book Antiqua" w:cs="Book Antiqua"/>
          <w:color w:val="000000"/>
        </w:rPr>
        <w:t>March 24, 2022</w:t>
      </w:r>
    </w:p>
    <w:p w14:paraId="3FAA7603"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Article in press: </w:t>
      </w:r>
    </w:p>
    <w:p w14:paraId="097E2A7C" w14:textId="77777777" w:rsidR="00A77B3E" w:rsidRPr="008C3791" w:rsidRDefault="00A77B3E" w:rsidP="008C3791">
      <w:pPr>
        <w:spacing w:line="360" w:lineRule="auto"/>
        <w:jc w:val="both"/>
        <w:rPr>
          <w:rFonts w:ascii="Book Antiqua" w:hAnsi="Book Antiqua"/>
        </w:rPr>
      </w:pPr>
    </w:p>
    <w:p w14:paraId="48307EE9"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Specialty type: </w:t>
      </w:r>
      <w:bookmarkStart w:id="1" w:name="_Hlk66813953"/>
      <w:r w:rsidR="00C66461" w:rsidRPr="008C3791">
        <w:rPr>
          <w:rFonts w:ascii="Book Antiqua" w:eastAsia="Microsoft YaHei" w:hAnsi="Book Antiqua" w:cs="SimSun"/>
        </w:rPr>
        <w:t>Oncology</w:t>
      </w:r>
      <w:bookmarkEnd w:id="1"/>
      <w:r w:rsidRPr="008C3791">
        <w:rPr>
          <w:rFonts w:ascii="Book Antiqua" w:eastAsia="Book Antiqua" w:hAnsi="Book Antiqua" w:cs="Book Antiqua"/>
          <w:color w:val="000000"/>
        </w:rPr>
        <w:t xml:space="preserve"> </w:t>
      </w:r>
    </w:p>
    <w:p w14:paraId="07817C67"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 xml:space="preserve">Country/Territory of origin: </w:t>
      </w:r>
      <w:r w:rsidRPr="008C3791">
        <w:rPr>
          <w:rFonts w:ascii="Book Antiqua" w:eastAsia="Book Antiqua" w:hAnsi="Book Antiqua" w:cs="Book Antiqua"/>
          <w:color w:val="000000"/>
        </w:rPr>
        <w:t>Argentina</w:t>
      </w:r>
    </w:p>
    <w:p w14:paraId="0D8E2109"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b/>
          <w:color w:val="000000"/>
        </w:rPr>
        <w:t>Peer-review report’s scientific quality classification</w:t>
      </w:r>
    </w:p>
    <w:p w14:paraId="209610CA"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Grade A (Excellent): A</w:t>
      </w:r>
    </w:p>
    <w:p w14:paraId="380EE9E7"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Grade B (Very good): B, B</w:t>
      </w:r>
    </w:p>
    <w:p w14:paraId="2F301890"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Grade C (Good): C</w:t>
      </w:r>
    </w:p>
    <w:p w14:paraId="632B1764"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Grade D (Fair): 0</w:t>
      </w:r>
    </w:p>
    <w:p w14:paraId="072D3152" w14:textId="77777777" w:rsidR="00A77B3E" w:rsidRPr="008C3791" w:rsidRDefault="008D060E" w:rsidP="008C3791">
      <w:pPr>
        <w:spacing w:line="360" w:lineRule="auto"/>
        <w:jc w:val="both"/>
        <w:rPr>
          <w:rFonts w:ascii="Book Antiqua" w:hAnsi="Book Antiqua"/>
        </w:rPr>
      </w:pPr>
      <w:r w:rsidRPr="008C3791">
        <w:rPr>
          <w:rFonts w:ascii="Book Antiqua" w:eastAsia="Book Antiqua" w:hAnsi="Book Antiqua" w:cs="Book Antiqua"/>
          <w:color w:val="000000"/>
        </w:rPr>
        <w:t>Grade E (Poor): 0</w:t>
      </w:r>
    </w:p>
    <w:p w14:paraId="6BC9D008" w14:textId="77777777" w:rsidR="00A77B3E" w:rsidRPr="008C3791" w:rsidRDefault="00A77B3E" w:rsidP="008C3791">
      <w:pPr>
        <w:spacing w:line="360" w:lineRule="auto"/>
        <w:jc w:val="both"/>
        <w:rPr>
          <w:rFonts w:ascii="Book Antiqua" w:hAnsi="Book Antiqua"/>
        </w:rPr>
      </w:pPr>
    </w:p>
    <w:p w14:paraId="383EBA6B" w14:textId="050D0FF2" w:rsidR="00ED33F1" w:rsidRPr="008C3791" w:rsidRDefault="008D060E" w:rsidP="008C3791">
      <w:pPr>
        <w:spacing w:line="360" w:lineRule="auto"/>
        <w:jc w:val="both"/>
        <w:rPr>
          <w:rFonts w:ascii="Book Antiqua" w:hAnsi="Book Antiqua" w:cs="Book Antiqua"/>
          <w:b/>
          <w:color w:val="000000"/>
          <w:lang w:eastAsia="zh-CN"/>
        </w:rPr>
      </w:pPr>
      <w:r w:rsidRPr="008C3791">
        <w:rPr>
          <w:rFonts w:ascii="Book Antiqua" w:eastAsia="Book Antiqua" w:hAnsi="Book Antiqua" w:cs="Book Antiqua"/>
          <w:b/>
          <w:color w:val="000000"/>
        </w:rPr>
        <w:lastRenderedPageBreak/>
        <w:t xml:space="preserve">P-Reviewer: </w:t>
      </w:r>
      <w:r w:rsidRPr="008C3791">
        <w:rPr>
          <w:rFonts w:ascii="Book Antiqua" w:eastAsia="Book Antiqua" w:hAnsi="Book Antiqua" w:cs="Book Antiqua"/>
          <w:color w:val="000000"/>
        </w:rPr>
        <w:t>Dhali A, India; El-Nakeep S, Egypt; Tsagkaris C, Switzerland</w:t>
      </w:r>
      <w:r w:rsidRPr="008C3791">
        <w:rPr>
          <w:rFonts w:ascii="Book Antiqua" w:eastAsia="Book Antiqua" w:hAnsi="Book Antiqua" w:cs="Book Antiqua"/>
          <w:b/>
          <w:color w:val="000000"/>
        </w:rPr>
        <w:t xml:space="preserve"> A-Editor: </w:t>
      </w:r>
      <w:r w:rsidR="00441E0B">
        <w:rPr>
          <w:rFonts w:ascii="Book Antiqua" w:hAnsi="Book Antiqua"/>
        </w:rPr>
        <w:t>Liu X, China</w:t>
      </w:r>
      <w:r w:rsidRPr="008C3791">
        <w:rPr>
          <w:rFonts w:ascii="Book Antiqua" w:eastAsia="Book Antiqua" w:hAnsi="Book Antiqua" w:cs="Book Antiqua"/>
          <w:b/>
          <w:color w:val="000000"/>
        </w:rPr>
        <w:t xml:space="preserve"> S-Editor: </w:t>
      </w:r>
      <w:r w:rsidRPr="008C3791">
        <w:rPr>
          <w:rFonts w:ascii="Book Antiqua" w:eastAsia="Book Antiqua" w:hAnsi="Book Antiqua" w:cs="Book Antiqua"/>
          <w:color w:val="000000"/>
        </w:rPr>
        <w:t>Fan JR</w:t>
      </w:r>
      <w:r w:rsidRPr="008C3791">
        <w:rPr>
          <w:rFonts w:ascii="Book Antiqua" w:eastAsia="Book Antiqua" w:hAnsi="Book Antiqua" w:cs="Book Antiqua"/>
          <w:b/>
          <w:color w:val="000000"/>
        </w:rPr>
        <w:t xml:space="preserve"> L-Editor: </w:t>
      </w:r>
      <w:r w:rsidR="00656779">
        <w:rPr>
          <w:rFonts w:ascii="Book Antiqua" w:eastAsia="Book Antiqua" w:hAnsi="Book Antiqua" w:cs="Book Antiqua"/>
          <w:bCs/>
          <w:color w:val="000000"/>
        </w:rPr>
        <w:t>Filipodia</w:t>
      </w:r>
      <w:r w:rsidRPr="008C3791">
        <w:rPr>
          <w:rFonts w:ascii="Book Antiqua" w:eastAsia="Book Antiqua" w:hAnsi="Book Antiqua" w:cs="Book Antiqua"/>
          <w:b/>
          <w:color w:val="000000"/>
        </w:rPr>
        <w:t xml:space="preserve"> P-Editor:</w:t>
      </w:r>
      <w:r w:rsidR="00110DD9" w:rsidRPr="008C3791">
        <w:rPr>
          <w:rFonts w:ascii="Book Antiqua" w:eastAsia="Book Antiqua" w:hAnsi="Book Antiqua" w:cs="Book Antiqua"/>
          <w:color w:val="000000"/>
        </w:rPr>
        <w:t xml:space="preserve"> Fan JR</w:t>
      </w:r>
    </w:p>
    <w:p w14:paraId="598269EB" w14:textId="77777777" w:rsidR="00A77B3E" w:rsidRPr="008C3791" w:rsidRDefault="008D060E" w:rsidP="008C3791">
      <w:pPr>
        <w:spacing w:line="360" w:lineRule="auto"/>
        <w:jc w:val="both"/>
        <w:rPr>
          <w:rFonts w:ascii="Book Antiqua" w:hAnsi="Book Antiqua"/>
        </w:rPr>
        <w:sectPr w:rsidR="00A77B3E" w:rsidRPr="008C3791">
          <w:pgSz w:w="12240" w:h="15840"/>
          <w:pgMar w:top="1440" w:right="1440" w:bottom="1440" w:left="1440" w:header="720" w:footer="720" w:gutter="0"/>
          <w:cols w:space="720"/>
          <w:docGrid w:linePitch="360"/>
        </w:sectPr>
      </w:pPr>
      <w:r w:rsidRPr="008C3791">
        <w:rPr>
          <w:rFonts w:ascii="Book Antiqua" w:eastAsia="Book Antiqua" w:hAnsi="Book Antiqua" w:cs="Book Antiqua"/>
          <w:b/>
          <w:color w:val="000000"/>
        </w:rPr>
        <w:t xml:space="preserve"> </w:t>
      </w:r>
    </w:p>
    <w:p w14:paraId="7B264E69" w14:textId="77777777" w:rsidR="00A77B3E" w:rsidRPr="008C3791" w:rsidRDefault="008D060E" w:rsidP="008C3791">
      <w:pPr>
        <w:spacing w:line="360" w:lineRule="auto"/>
        <w:jc w:val="both"/>
        <w:rPr>
          <w:rFonts w:ascii="Book Antiqua" w:hAnsi="Book Antiqua" w:cs="Book Antiqua"/>
          <w:b/>
          <w:color w:val="000000"/>
          <w:lang w:eastAsia="zh-CN"/>
        </w:rPr>
      </w:pPr>
      <w:r w:rsidRPr="008C3791">
        <w:rPr>
          <w:rFonts w:ascii="Book Antiqua" w:eastAsia="Book Antiqua" w:hAnsi="Book Antiqua" w:cs="Book Antiqua"/>
          <w:b/>
          <w:color w:val="000000"/>
        </w:rPr>
        <w:lastRenderedPageBreak/>
        <w:t>Figure Legends</w:t>
      </w:r>
    </w:p>
    <w:p w14:paraId="079AFD85" w14:textId="7EDDA558" w:rsidR="005B11B0" w:rsidRPr="008C3791" w:rsidRDefault="00D87924" w:rsidP="008C3791">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0F56AC" wp14:editId="3EA5EF64">
            <wp:extent cx="4778375" cy="3060065"/>
            <wp:effectExtent l="0" t="0" r="3175" b="6985"/>
            <wp:docPr id="2" name="图片 2" descr="D:\樊佳茹-工作文件\第二次定稿\稿件编辑加工\稿件\已编稿件\待排版\75008\75008-PDF\750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008\75008-PDF\7500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8375" cy="3060065"/>
                    </a:xfrm>
                    <a:prstGeom prst="rect">
                      <a:avLst/>
                    </a:prstGeom>
                    <a:noFill/>
                    <a:ln>
                      <a:noFill/>
                    </a:ln>
                  </pic:spPr>
                </pic:pic>
              </a:graphicData>
            </a:graphic>
          </wp:inline>
        </w:drawing>
      </w:r>
    </w:p>
    <w:p w14:paraId="5FFC9608" w14:textId="77777777" w:rsidR="00A77B3E" w:rsidRPr="005447B2" w:rsidRDefault="005B11B0" w:rsidP="008C3791">
      <w:pPr>
        <w:spacing w:line="360" w:lineRule="auto"/>
        <w:jc w:val="both"/>
        <w:rPr>
          <w:rFonts w:ascii="Book Antiqua" w:hAnsi="Book Antiqua" w:cs="Book Antiqua"/>
          <w:color w:val="000000"/>
          <w:lang w:eastAsia="zh-CN"/>
        </w:rPr>
      </w:pPr>
      <w:r w:rsidRPr="00ED08BA">
        <w:rPr>
          <w:rFonts w:ascii="Book Antiqua" w:eastAsia="Book Antiqua" w:hAnsi="Book Antiqua" w:cs="Book Antiqua"/>
          <w:b/>
          <w:color w:val="000000"/>
        </w:rPr>
        <w:t>Figure 1</w:t>
      </w:r>
      <w:r w:rsidR="008D060E" w:rsidRPr="00ED08BA">
        <w:rPr>
          <w:rFonts w:ascii="Book Antiqua" w:eastAsia="Book Antiqua" w:hAnsi="Book Antiqua" w:cs="Book Antiqua"/>
          <w:b/>
          <w:color w:val="000000"/>
        </w:rPr>
        <w:t xml:space="preserve"> </w:t>
      </w:r>
      <w:r w:rsidR="0063572A" w:rsidRPr="00ED08BA">
        <w:rPr>
          <w:rFonts w:ascii="Book Antiqua" w:hAnsi="Book Antiqua"/>
          <w:b/>
          <w:color w:val="000000"/>
        </w:rPr>
        <w:t>Extension for Community Healthcare Outcomes</w:t>
      </w:r>
      <w:r w:rsidR="008D060E" w:rsidRPr="00ED08BA">
        <w:rPr>
          <w:rFonts w:ascii="Book Antiqua" w:eastAsia="Book Antiqua" w:hAnsi="Book Antiqua" w:cs="Book Antiqua"/>
          <w:b/>
          <w:color w:val="000000"/>
        </w:rPr>
        <w:t xml:space="preserve"> </w:t>
      </w:r>
      <w:r w:rsidR="00354A33" w:rsidRPr="00ED08BA">
        <w:rPr>
          <w:rFonts w:ascii="Book Antiqua" w:hAnsi="Book Antiqua" w:cs="Book Antiqua"/>
          <w:b/>
          <w:color w:val="000000"/>
          <w:lang w:eastAsia="zh-CN"/>
        </w:rPr>
        <w:t>hub</w:t>
      </w:r>
      <w:r w:rsidR="008D060E" w:rsidRPr="00ED08BA">
        <w:rPr>
          <w:rFonts w:ascii="Book Antiqua" w:eastAsia="Book Antiqua" w:hAnsi="Book Antiqua" w:cs="Book Antiqua"/>
          <w:b/>
          <w:color w:val="000000"/>
        </w:rPr>
        <w:t xml:space="preserve"> </w:t>
      </w:r>
      <w:r w:rsidR="00F74917" w:rsidRPr="00ED08BA">
        <w:rPr>
          <w:rFonts w:ascii="Book Antiqua" w:hAnsi="Book Antiqua" w:cs="Book Antiqua"/>
          <w:b/>
          <w:color w:val="000000"/>
          <w:lang w:eastAsia="zh-CN"/>
        </w:rPr>
        <w:t>and</w:t>
      </w:r>
      <w:r w:rsidR="008D060E" w:rsidRPr="00ED08BA">
        <w:rPr>
          <w:rFonts w:ascii="Book Antiqua" w:eastAsia="Book Antiqua" w:hAnsi="Book Antiqua" w:cs="Book Antiqua"/>
          <w:b/>
          <w:color w:val="000000"/>
        </w:rPr>
        <w:t xml:space="preserve"> </w:t>
      </w:r>
      <w:r w:rsidR="00354A33" w:rsidRPr="00ED08BA">
        <w:rPr>
          <w:rFonts w:ascii="Book Antiqua" w:hAnsi="Book Antiqua" w:cs="Book Antiqua"/>
          <w:b/>
          <w:color w:val="000000"/>
          <w:lang w:eastAsia="zh-CN"/>
        </w:rPr>
        <w:t>spoke</w:t>
      </w:r>
      <w:r w:rsidR="008D060E" w:rsidRPr="00ED08BA">
        <w:rPr>
          <w:rFonts w:ascii="Book Antiqua" w:eastAsia="Book Antiqua" w:hAnsi="Book Antiqua" w:cs="Book Antiqua"/>
          <w:b/>
          <w:color w:val="000000"/>
        </w:rPr>
        <w:t xml:space="preserve"> </w:t>
      </w:r>
      <w:r w:rsidRPr="00ED08BA">
        <w:rPr>
          <w:rFonts w:ascii="Book Antiqua" w:hAnsi="Book Antiqua" w:cs="Book Antiqua"/>
          <w:b/>
          <w:color w:val="000000"/>
          <w:lang w:eastAsia="zh-CN"/>
        </w:rPr>
        <w:t>m</w:t>
      </w:r>
      <w:r w:rsidR="008D060E" w:rsidRPr="00ED08BA">
        <w:rPr>
          <w:rFonts w:ascii="Book Antiqua" w:eastAsia="Book Antiqua" w:hAnsi="Book Antiqua" w:cs="Book Antiqua"/>
          <w:b/>
          <w:color w:val="000000"/>
        </w:rPr>
        <w:t>odel.</w:t>
      </w:r>
      <w:r w:rsidR="008D060E" w:rsidRPr="008C3791">
        <w:rPr>
          <w:rFonts w:ascii="Book Antiqua" w:eastAsia="Book Antiqua" w:hAnsi="Book Antiqua" w:cs="Book Antiqua"/>
          <w:color w:val="000000"/>
        </w:rPr>
        <w:t xml:space="preserve"> </w:t>
      </w:r>
      <w:r w:rsidR="00110D7B" w:rsidRPr="008C3791">
        <w:rPr>
          <w:rFonts w:ascii="Book Antiqua" w:eastAsia="Book Antiqua" w:hAnsi="Book Antiqua" w:cs="Book Antiqua"/>
          <w:color w:val="000000"/>
        </w:rPr>
        <w:t>Citation:</w:t>
      </w:r>
      <w:r w:rsidR="00110D7B" w:rsidRPr="008C3791">
        <w:rPr>
          <w:rFonts w:ascii="Book Antiqua" w:eastAsia="Book Antiqua" w:hAnsi="Book Antiqua" w:cs="Book Antiqua"/>
        </w:rPr>
        <w:t xml:space="preserve"> </w:t>
      </w:r>
      <w:r w:rsidR="00CC7913" w:rsidRPr="008C3791">
        <w:rPr>
          <w:rFonts w:ascii="Book Antiqua" w:eastAsia="Book Antiqua" w:hAnsi="Book Antiqua" w:cs="Book Antiqua"/>
          <w:b/>
          <w:color w:val="000000"/>
        </w:rPr>
        <w:t>ECHO</w:t>
      </w:r>
      <w:r w:rsidR="00CC7913" w:rsidRPr="008C3791">
        <w:rPr>
          <w:rFonts w:ascii="Book Antiqua" w:hAnsi="Book Antiqua" w:cs="Book Antiqua"/>
          <w:color w:val="000000"/>
          <w:lang w:eastAsia="zh-CN"/>
        </w:rPr>
        <w:t>.</w:t>
      </w:r>
      <w:r w:rsidR="00CC7913" w:rsidRPr="008C3791">
        <w:rPr>
          <w:rFonts w:ascii="Book Antiqua" w:eastAsia="Book Antiqua" w:hAnsi="Book Antiqua" w:cs="Book Antiqua"/>
          <w:color w:val="000000"/>
        </w:rPr>
        <w:t xml:space="preserve"> Project ECHO. [cited 11 Aug</w:t>
      </w:r>
      <w:r w:rsidR="00CC7913" w:rsidRPr="008C3791">
        <w:rPr>
          <w:rFonts w:ascii="Book Antiqua" w:hAnsi="Book Antiqua" w:cs="Book Antiqua"/>
          <w:color w:val="000000"/>
          <w:lang w:eastAsia="zh-CN"/>
        </w:rPr>
        <w:t xml:space="preserve">ust </w:t>
      </w:r>
      <w:r w:rsidR="00CC7913" w:rsidRPr="008C3791">
        <w:rPr>
          <w:rFonts w:ascii="Book Antiqua" w:eastAsia="Book Antiqua" w:hAnsi="Book Antiqua" w:cs="Book Antiqua"/>
          <w:color w:val="000000"/>
        </w:rPr>
        <w:t xml:space="preserve">2021]. Available from: </w:t>
      </w:r>
      <w:r w:rsidR="007E72F9" w:rsidRPr="008C3791">
        <w:rPr>
          <w:rFonts w:ascii="Book Antiqua" w:eastAsia="Book Antiqua" w:hAnsi="Book Antiqua" w:cs="Book Antiqua"/>
          <w:color w:val="000000"/>
        </w:rPr>
        <w:t>https://hsc.unm.edu/echo/</w:t>
      </w:r>
      <w:r w:rsidR="007E72F9" w:rsidRPr="008C3791">
        <w:rPr>
          <w:rFonts w:ascii="Book Antiqua" w:hAnsi="Book Antiqua" w:cs="Book Antiqua"/>
          <w:color w:val="000000"/>
          <w:lang w:eastAsia="zh-CN"/>
        </w:rPr>
        <w:t>.</w:t>
      </w:r>
      <w:r w:rsidR="007E72F9" w:rsidRPr="008C3791">
        <w:rPr>
          <w:rFonts w:ascii="Book Antiqua" w:eastAsia="Book Antiqua" w:hAnsi="Book Antiqua" w:cs="Book Antiqua"/>
          <w:color w:val="000000"/>
        </w:rPr>
        <w:t xml:space="preserve"> Copyright</w:t>
      </w:r>
      <w:r w:rsidR="007E72F9" w:rsidRPr="008C3791">
        <w:rPr>
          <w:rFonts w:ascii="Book Antiqua" w:eastAsia="Book Antiqua" w:hAnsi="Book Antiqua" w:cs="Book Antiqua"/>
          <w:color w:val="000000"/>
          <w:vertAlign w:val="superscript"/>
        </w:rPr>
        <w:t>©</w:t>
      </w:r>
      <w:r w:rsidR="007E72F9" w:rsidRPr="008C3791">
        <w:rPr>
          <w:rFonts w:ascii="Book Antiqua" w:eastAsia="Book Antiqua" w:hAnsi="Book Antiqua" w:cs="Book Antiqua"/>
          <w:color w:val="000000"/>
        </w:rPr>
        <w:t xml:space="preserve"> </w:t>
      </w:r>
      <w:r w:rsidR="00354A33" w:rsidRPr="008C3791">
        <w:rPr>
          <w:rFonts w:ascii="Book Antiqua" w:eastAsia="Book Antiqua" w:hAnsi="Book Antiqua" w:cs="Book Antiqua"/>
          <w:color w:val="000000"/>
        </w:rPr>
        <w:t>Project ECHO 2022</w:t>
      </w:r>
      <w:r w:rsidR="007E72F9" w:rsidRPr="008C3791">
        <w:rPr>
          <w:rFonts w:ascii="Book Antiqua" w:eastAsia="Book Antiqua" w:hAnsi="Book Antiqua" w:cs="Book Antiqua"/>
          <w:color w:val="000000"/>
        </w:rPr>
        <w:t>.</w:t>
      </w:r>
      <w:r w:rsidR="007E72F9" w:rsidRPr="008C3791">
        <w:rPr>
          <w:rFonts w:ascii="Book Antiqua" w:hAnsi="Book Antiqua" w:cs="Book Antiqua"/>
          <w:color w:val="000000"/>
          <w:lang w:eastAsia="zh-CN"/>
        </w:rPr>
        <w:t xml:space="preserve"> </w:t>
      </w:r>
      <w:r w:rsidR="007E72F9" w:rsidRPr="008C3791">
        <w:rPr>
          <w:rFonts w:ascii="Book Antiqua" w:eastAsia="Book Antiqua" w:hAnsi="Book Antiqua" w:cs="Book Antiqua"/>
          <w:color w:val="000000"/>
        </w:rPr>
        <w:t xml:space="preserve">Published by </w:t>
      </w:r>
      <w:r w:rsidR="005447B2" w:rsidRPr="008C3791">
        <w:rPr>
          <w:rFonts w:ascii="Book Antiqua" w:eastAsia="Book Antiqua" w:hAnsi="Book Antiqua" w:cs="Book Antiqua"/>
          <w:color w:val="000000"/>
        </w:rPr>
        <w:t>ECHO</w:t>
      </w:r>
      <w:r w:rsidR="007E72F9" w:rsidRPr="008C3791">
        <w:rPr>
          <w:rFonts w:ascii="Book Antiqua" w:eastAsia="Book Antiqua" w:hAnsi="Book Antiqua" w:cs="Book Antiqua"/>
          <w:color w:val="000000"/>
        </w:rPr>
        <w:t>.</w:t>
      </w:r>
      <w:r w:rsidR="005447B2">
        <w:rPr>
          <w:rFonts w:ascii="Book Antiqua" w:hAnsi="Book Antiqua" w:cs="Book Antiqua" w:hint="eastAsia"/>
          <w:color w:val="000000"/>
          <w:lang w:eastAsia="zh-CN"/>
        </w:rPr>
        <w:t xml:space="preserve"> </w:t>
      </w:r>
    </w:p>
    <w:p w14:paraId="78148C04" w14:textId="77777777" w:rsidR="00D9109A" w:rsidRPr="008C3791" w:rsidRDefault="004B52F0" w:rsidP="008C3791">
      <w:pPr>
        <w:spacing w:line="360" w:lineRule="auto"/>
        <w:jc w:val="both"/>
        <w:rPr>
          <w:rFonts w:ascii="Book Antiqua" w:hAnsi="Book Antiqua"/>
          <w:b/>
          <w:lang w:eastAsia="zh-CN"/>
        </w:rPr>
      </w:pPr>
      <w:r w:rsidRPr="008C3791">
        <w:rPr>
          <w:rFonts w:ascii="Book Antiqua" w:hAnsi="Book Antiqua" w:cs="Book Antiqua"/>
          <w:color w:val="000000"/>
          <w:lang w:eastAsia="zh-CN"/>
        </w:rPr>
        <w:br w:type="page"/>
      </w:r>
      <w:r w:rsidRPr="008C3791">
        <w:rPr>
          <w:rFonts w:ascii="Book Antiqua" w:hAnsi="Book Antiqua"/>
          <w:b/>
        </w:rPr>
        <w:lastRenderedPageBreak/>
        <w:t>Table 1 Characteristics</w:t>
      </w:r>
    </w:p>
    <w:tbl>
      <w:tblPr>
        <w:tblStyle w:val="Tablanormal1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913"/>
      </w:tblGrid>
      <w:tr w:rsidR="004B52F0" w:rsidRPr="008C3791" w14:paraId="427A5CA6" w14:textId="77777777" w:rsidTr="007A1D5A">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444" w:type="pct"/>
            <w:tcBorders>
              <w:top w:val="single" w:sz="4" w:space="0" w:color="auto"/>
              <w:bottom w:val="single" w:sz="4" w:space="0" w:color="auto"/>
            </w:tcBorders>
            <w:shd w:val="clear" w:color="auto" w:fill="auto"/>
          </w:tcPr>
          <w:p w14:paraId="474C70DC" w14:textId="77777777" w:rsidR="004B52F0" w:rsidRPr="008C3791" w:rsidRDefault="004B52F0" w:rsidP="007A1D5A">
            <w:pPr>
              <w:spacing w:line="360" w:lineRule="auto"/>
              <w:jc w:val="both"/>
              <w:rPr>
                <w:rFonts w:ascii="Book Antiqua" w:hAnsi="Book Antiqua"/>
              </w:rPr>
            </w:pPr>
            <w:r w:rsidRPr="008C3791">
              <w:rPr>
                <w:rFonts w:ascii="Book Antiqua" w:hAnsi="Book Antiqua"/>
              </w:rPr>
              <w:t xml:space="preserve">Characteristics </w:t>
            </w:r>
          </w:p>
        </w:tc>
        <w:tc>
          <w:tcPr>
            <w:tcW w:w="1556" w:type="pct"/>
            <w:tcBorders>
              <w:top w:val="single" w:sz="4" w:space="0" w:color="auto"/>
              <w:bottom w:val="single" w:sz="4" w:space="0" w:color="auto"/>
            </w:tcBorders>
            <w:shd w:val="clear" w:color="auto" w:fill="auto"/>
          </w:tcPr>
          <w:p w14:paraId="5A92880E" w14:textId="77777777" w:rsidR="004B52F0" w:rsidRPr="008C3791" w:rsidRDefault="004B52F0" w:rsidP="007A1D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C3791">
              <w:rPr>
                <w:rFonts w:ascii="Book Antiqua" w:hAnsi="Book Antiqua"/>
                <w:i/>
                <w:lang w:eastAsia="zh-CN"/>
              </w:rPr>
              <w:t>n</w:t>
            </w:r>
            <w:r w:rsidRPr="008C3791">
              <w:rPr>
                <w:rFonts w:ascii="Book Antiqua" w:hAnsi="Book Antiqua"/>
                <w:lang w:eastAsia="zh-CN"/>
              </w:rPr>
              <w:t xml:space="preserve"> </w:t>
            </w:r>
            <w:r w:rsidRPr="008C3791">
              <w:rPr>
                <w:rFonts w:ascii="Book Antiqua" w:hAnsi="Book Antiqua"/>
              </w:rPr>
              <w:t>= 80</w:t>
            </w:r>
          </w:p>
        </w:tc>
      </w:tr>
      <w:tr w:rsidR="00476E89" w:rsidRPr="008C3791" w14:paraId="12CC5EE5" w14:textId="77777777" w:rsidTr="007A1D5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444" w:type="pct"/>
            <w:tcBorders>
              <w:top w:val="single" w:sz="4" w:space="0" w:color="auto"/>
            </w:tcBorders>
            <w:shd w:val="clear" w:color="auto" w:fill="auto"/>
          </w:tcPr>
          <w:p w14:paraId="6B4124CB" w14:textId="77777777" w:rsidR="004B52F0" w:rsidRPr="00E50ECA" w:rsidRDefault="004B52F0" w:rsidP="007A1D5A">
            <w:pPr>
              <w:spacing w:line="360" w:lineRule="auto"/>
              <w:jc w:val="both"/>
              <w:rPr>
                <w:rFonts w:ascii="Book Antiqua" w:hAnsi="Book Antiqua"/>
                <w:b w:val="0"/>
                <w:bCs w:val="0"/>
              </w:rPr>
            </w:pPr>
            <w:r w:rsidRPr="000966A4">
              <w:rPr>
                <w:rFonts w:ascii="Book Antiqua" w:hAnsi="Book Antiqua"/>
                <w:color w:val="000000" w:themeColor="text1"/>
              </w:rPr>
              <w:t>Age (range)</w:t>
            </w:r>
          </w:p>
        </w:tc>
        <w:tc>
          <w:tcPr>
            <w:tcW w:w="1556" w:type="pct"/>
            <w:tcBorders>
              <w:top w:val="single" w:sz="4" w:space="0" w:color="auto"/>
            </w:tcBorders>
            <w:shd w:val="clear" w:color="auto" w:fill="auto"/>
          </w:tcPr>
          <w:p w14:paraId="3D2D6D71" w14:textId="77777777" w:rsidR="004B52F0" w:rsidRPr="008C3791" w:rsidRDefault="002F5A86"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8C3791">
              <w:rPr>
                <w:rFonts w:ascii="Book Antiqua" w:hAnsi="Book Antiqua"/>
                <w:bCs/>
                <w:color w:val="000000" w:themeColor="text1"/>
              </w:rPr>
              <w:t>57 yr</w:t>
            </w:r>
            <w:r w:rsidR="004B52F0" w:rsidRPr="008C3791">
              <w:rPr>
                <w:rFonts w:ascii="Book Antiqua" w:hAnsi="Book Antiqua"/>
                <w:bCs/>
                <w:color w:val="000000" w:themeColor="text1"/>
              </w:rPr>
              <w:t xml:space="preserve"> (48-68)</w:t>
            </w:r>
          </w:p>
        </w:tc>
      </w:tr>
      <w:tr w:rsidR="004B52F0" w:rsidRPr="008C3791" w14:paraId="3BA4BCF1" w14:textId="77777777" w:rsidTr="007A1D5A">
        <w:trPr>
          <w:trHeight w:val="415"/>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45613EAC" w14:textId="77777777" w:rsidR="004B52F0" w:rsidRPr="00E50ECA" w:rsidRDefault="004B52F0" w:rsidP="007A1D5A">
            <w:pPr>
              <w:spacing w:line="360" w:lineRule="auto"/>
              <w:jc w:val="both"/>
              <w:rPr>
                <w:rFonts w:ascii="Book Antiqua" w:hAnsi="Book Antiqua"/>
                <w:b w:val="0"/>
                <w:bCs w:val="0"/>
                <w:color w:val="000000" w:themeColor="text1"/>
              </w:rPr>
            </w:pPr>
            <w:r w:rsidRPr="000966A4">
              <w:rPr>
                <w:rFonts w:ascii="Book Antiqua" w:hAnsi="Book Antiqua"/>
                <w:color w:val="000000" w:themeColor="text1"/>
              </w:rPr>
              <w:t>Sex</w:t>
            </w:r>
          </w:p>
        </w:tc>
        <w:tc>
          <w:tcPr>
            <w:tcW w:w="1556" w:type="pct"/>
            <w:shd w:val="clear" w:color="auto" w:fill="auto"/>
          </w:tcPr>
          <w:p w14:paraId="3EAE3143"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476E89" w:rsidRPr="008C3791" w14:paraId="6187D155"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39F14F14" w14:textId="77777777" w:rsidR="004B52F0" w:rsidRPr="000966A4" w:rsidRDefault="004B52F0" w:rsidP="007A1D5A">
            <w:pPr>
              <w:spacing w:line="360" w:lineRule="auto"/>
              <w:jc w:val="both"/>
              <w:rPr>
                <w:rFonts w:ascii="Book Antiqua" w:hAnsi="Book Antiqua"/>
                <w:b w:val="0"/>
                <w:bCs w:val="0"/>
              </w:rPr>
            </w:pPr>
            <w:r w:rsidRPr="000966A4">
              <w:rPr>
                <w:rFonts w:ascii="Book Antiqua" w:hAnsi="Book Antiqua"/>
                <w:b w:val="0"/>
                <w:bCs w:val="0"/>
                <w:color w:val="000000" w:themeColor="text1"/>
              </w:rPr>
              <w:t>Male</w:t>
            </w:r>
          </w:p>
        </w:tc>
        <w:tc>
          <w:tcPr>
            <w:tcW w:w="1556" w:type="pct"/>
            <w:shd w:val="clear" w:color="auto" w:fill="auto"/>
          </w:tcPr>
          <w:p w14:paraId="797390D2"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45 (56.25%)</w:t>
            </w:r>
          </w:p>
        </w:tc>
      </w:tr>
      <w:tr w:rsidR="004B52F0" w:rsidRPr="008C3791" w14:paraId="6DC3F7E0"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32768C43" w14:textId="77777777" w:rsidR="004B52F0" w:rsidRPr="000966A4" w:rsidRDefault="004B52F0" w:rsidP="007A1D5A">
            <w:pPr>
              <w:spacing w:line="360" w:lineRule="auto"/>
              <w:jc w:val="both"/>
              <w:rPr>
                <w:rFonts w:ascii="Book Antiqua" w:hAnsi="Book Antiqua"/>
                <w:b w:val="0"/>
                <w:bCs w:val="0"/>
              </w:rPr>
            </w:pPr>
            <w:r w:rsidRPr="000966A4">
              <w:rPr>
                <w:rFonts w:ascii="Book Antiqua" w:hAnsi="Book Antiqua"/>
                <w:b w:val="0"/>
                <w:bCs w:val="0"/>
                <w:color w:val="000000" w:themeColor="text1"/>
              </w:rPr>
              <w:t>Female</w:t>
            </w:r>
          </w:p>
        </w:tc>
        <w:tc>
          <w:tcPr>
            <w:tcW w:w="1556" w:type="pct"/>
            <w:shd w:val="clear" w:color="auto" w:fill="auto"/>
          </w:tcPr>
          <w:p w14:paraId="08EFACC7"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C3791">
              <w:rPr>
                <w:rFonts w:ascii="Book Antiqua" w:hAnsi="Book Antiqua"/>
                <w:bCs/>
                <w:color w:val="000000" w:themeColor="text1"/>
              </w:rPr>
              <w:t>35 (43.75%)</w:t>
            </w:r>
          </w:p>
        </w:tc>
      </w:tr>
      <w:tr w:rsidR="00476E89" w:rsidRPr="008C3791" w14:paraId="1A6E916D" w14:textId="77777777" w:rsidTr="007A1D5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12094550" w14:textId="77777777" w:rsidR="004B52F0" w:rsidRPr="00E50ECA" w:rsidRDefault="004B52F0" w:rsidP="007A1D5A">
            <w:pPr>
              <w:spacing w:line="360" w:lineRule="auto"/>
              <w:jc w:val="both"/>
              <w:rPr>
                <w:rFonts w:ascii="Book Antiqua" w:hAnsi="Book Antiqua"/>
                <w:b w:val="0"/>
                <w:bCs w:val="0"/>
                <w:color w:val="000000" w:themeColor="text1"/>
              </w:rPr>
            </w:pPr>
            <w:r w:rsidRPr="000966A4">
              <w:rPr>
                <w:rFonts w:ascii="Book Antiqua" w:hAnsi="Book Antiqua"/>
                <w:color w:val="000000" w:themeColor="text1"/>
              </w:rPr>
              <w:t>Tumor type</w:t>
            </w:r>
          </w:p>
        </w:tc>
        <w:tc>
          <w:tcPr>
            <w:tcW w:w="1556" w:type="pct"/>
            <w:shd w:val="clear" w:color="auto" w:fill="auto"/>
          </w:tcPr>
          <w:p w14:paraId="08B4C823"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r w:rsidR="004B52F0" w:rsidRPr="008C3791" w14:paraId="234EDED6"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1ECDCA9B" w14:textId="77777777" w:rsidR="004B52F0" w:rsidRPr="000966A4" w:rsidRDefault="004B52F0" w:rsidP="007A1D5A">
            <w:pPr>
              <w:spacing w:line="360" w:lineRule="auto"/>
              <w:jc w:val="both"/>
              <w:rPr>
                <w:rFonts w:ascii="Book Antiqua" w:hAnsi="Book Antiqua"/>
                <w:b w:val="0"/>
                <w:bCs w:val="0"/>
              </w:rPr>
            </w:pPr>
            <w:r w:rsidRPr="000966A4">
              <w:rPr>
                <w:rFonts w:ascii="Book Antiqua" w:hAnsi="Book Antiqua"/>
                <w:b w:val="0"/>
                <w:bCs w:val="0"/>
                <w:color w:val="000000" w:themeColor="text1"/>
              </w:rPr>
              <w:t>Colorectal cancer</w:t>
            </w:r>
          </w:p>
        </w:tc>
        <w:tc>
          <w:tcPr>
            <w:tcW w:w="1556" w:type="pct"/>
            <w:shd w:val="clear" w:color="auto" w:fill="auto"/>
          </w:tcPr>
          <w:p w14:paraId="57E26523"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43 (53.75%)</w:t>
            </w:r>
          </w:p>
        </w:tc>
      </w:tr>
      <w:tr w:rsidR="00476E89" w:rsidRPr="008C3791" w14:paraId="04E114F7"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23C77988"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Neuroendocrine</w:t>
            </w:r>
          </w:p>
        </w:tc>
        <w:tc>
          <w:tcPr>
            <w:tcW w:w="1556" w:type="pct"/>
            <w:shd w:val="clear" w:color="auto" w:fill="auto"/>
          </w:tcPr>
          <w:p w14:paraId="368E1C51"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14 (17.5%)</w:t>
            </w:r>
          </w:p>
        </w:tc>
      </w:tr>
      <w:tr w:rsidR="004B52F0" w:rsidRPr="008C3791" w14:paraId="0C1342FB"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49EDEA6C" w14:textId="77777777" w:rsidR="004B52F0" w:rsidRPr="000966A4" w:rsidRDefault="004B52F0" w:rsidP="007A1D5A">
            <w:pPr>
              <w:spacing w:line="360" w:lineRule="auto"/>
              <w:jc w:val="both"/>
              <w:rPr>
                <w:rFonts w:ascii="Book Antiqua" w:hAnsi="Book Antiqua"/>
                <w:b w:val="0"/>
                <w:bCs w:val="0"/>
              </w:rPr>
            </w:pPr>
            <w:r w:rsidRPr="000966A4">
              <w:rPr>
                <w:rFonts w:ascii="Book Antiqua" w:hAnsi="Book Antiqua"/>
                <w:b w:val="0"/>
                <w:bCs w:val="0"/>
                <w:color w:val="000000" w:themeColor="text1"/>
              </w:rPr>
              <w:t>Esophagogastric</w:t>
            </w:r>
          </w:p>
        </w:tc>
        <w:tc>
          <w:tcPr>
            <w:tcW w:w="1556" w:type="pct"/>
            <w:shd w:val="clear" w:color="auto" w:fill="auto"/>
          </w:tcPr>
          <w:p w14:paraId="47470EE5"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C3791">
              <w:rPr>
                <w:rFonts w:ascii="Book Antiqua" w:hAnsi="Book Antiqua"/>
                <w:bCs/>
                <w:color w:val="000000" w:themeColor="text1"/>
              </w:rPr>
              <w:t>12 (15%)</w:t>
            </w:r>
          </w:p>
        </w:tc>
      </w:tr>
      <w:tr w:rsidR="00476E89" w:rsidRPr="008C3791" w14:paraId="6CB3E607"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59FD5E37"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Biliodigestive</w:t>
            </w:r>
          </w:p>
        </w:tc>
        <w:tc>
          <w:tcPr>
            <w:tcW w:w="1556" w:type="pct"/>
            <w:shd w:val="clear" w:color="auto" w:fill="auto"/>
          </w:tcPr>
          <w:p w14:paraId="6814454F"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7 (8.75%)</w:t>
            </w:r>
          </w:p>
        </w:tc>
      </w:tr>
      <w:tr w:rsidR="004B52F0" w:rsidRPr="008C3791" w14:paraId="27D145EA"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4C8C7DD3"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Anal</w:t>
            </w:r>
          </w:p>
        </w:tc>
        <w:tc>
          <w:tcPr>
            <w:tcW w:w="1556" w:type="pct"/>
            <w:shd w:val="clear" w:color="auto" w:fill="auto"/>
          </w:tcPr>
          <w:p w14:paraId="44C3D50E"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3 (3.75%)</w:t>
            </w:r>
          </w:p>
        </w:tc>
      </w:tr>
      <w:tr w:rsidR="00476E89" w:rsidRPr="008C3791" w14:paraId="066D7151"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2273F4F5"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Appendix</w:t>
            </w:r>
          </w:p>
        </w:tc>
        <w:tc>
          <w:tcPr>
            <w:tcW w:w="1556" w:type="pct"/>
            <w:shd w:val="clear" w:color="auto" w:fill="auto"/>
          </w:tcPr>
          <w:p w14:paraId="55891167"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1 (1.25%)</w:t>
            </w:r>
          </w:p>
        </w:tc>
      </w:tr>
      <w:tr w:rsidR="004B52F0" w:rsidRPr="008C3791" w14:paraId="316D6D82" w14:textId="77777777" w:rsidTr="007A1D5A">
        <w:trPr>
          <w:trHeight w:val="446"/>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2FA0DC2F" w14:textId="77777777" w:rsidR="004B52F0" w:rsidRPr="00E50ECA" w:rsidRDefault="004B52F0" w:rsidP="007A1D5A">
            <w:pPr>
              <w:spacing w:line="360" w:lineRule="auto"/>
              <w:jc w:val="both"/>
              <w:rPr>
                <w:rFonts w:ascii="Book Antiqua" w:hAnsi="Book Antiqua"/>
                <w:b w:val="0"/>
                <w:bCs w:val="0"/>
                <w:color w:val="000000" w:themeColor="text1"/>
              </w:rPr>
            </w:pPr>
            <w:r w:rsidRPr="000966A4">
              <w:rPr>
                <w:rFonts w:ascii="Book Antiqua" w:hAnsi="Book Antiqua"/>
                <w:color w:val="000000" w:themeColor="text1"/>
              </w:rPr>
              <w:t>Stage</w:t>
            </w:r>
          </w:p>
        </w:tc>
        <w:tc>
          <w:tcPr>
            <w:tcW w:w="1556" w:type="pct"/>
            <w:shd w:val="clear" w:color="auto" w:fill="auto"/>
          </w:tcPr>
          <w:p w14:paraId="492BD3E9"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p>
        </w:tc>
      </w:tr>
      <w:tr w:rsidR="00476E89" w:rsidRPr="008C3791" w14:paraId="0989AA80"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4E0EE23A"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Locally/locally advanced</w:t>
            </w:r>
          </w:p>
        </w:tc>
        <w:tc>
          <w:tcPr>
            <w:tcW w:w="1556" w:type="pct"/>
            <w:shd w:val="clear" w:color="auto" w:fill="auto"/>
          </w:tcPr>
          <w:p w14:paraId="2C09A848"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52 (65%)</w:t>
            </w:r>
          </w:p>
        </w:tc>
      </w:tr>
      <w:tr w:rsidR="004B52F0" w:rsidRPr="008C3791" w14:paraId="09738B88"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015EA9E6" w14:textId="77777777" w:rsidR="004B52F0" w:rsidRPr="000966A4" w:rsidRDefault="004B52F0" w:rsidP="007A1D5A">
            <w:pPr>
              <w:spacing w:line="360" w:lineRule="auto"/>
              <w:jc w:val="both"/>
              <w:rPr>
                <w:rFonts w:ascii="Book Antiqua" w:hAnsi="Book Antiqua"/>
                <w:b w:val="0"/>
                <w:bCs w:val="0"/>
                <w:color w:val="000000" w:themeColor="text1"/>
              </w:rPr>
            </w:pPr>
            <w:r w:rsidRPr="000966A4">
              <w:rPr>
                <w:rFonts w:ascii="Book Antiqua" w:hAnsi="Book Antiqua"/>
                <w:b w:val="0"/>
                <w:bCs w:val="0"/>
                <w:color w:val="000000" w:themeColor="text1"/>
              </w:rPr>
              <w:t>Metastatic</w:t>
            </w:r>
          </w:p>
        </w:tc>
        <w:tc>
          <w:tcPr>
            <w:tcW w:w="1556" w:type="pct"/>
            <w:shd w:val="clear" w:color="auto" w:fill="auto"/>
          </w:tcPr>
          <w:p w14:paraId="27A89547"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28 (35%)</w:t>
            </w:r>
          </w:p>
        </w:tc>
      </w:tr>
      <w:tr w:rsidR="00476E89" w:rsidRPr="008C3791" w14:paraId="07187F48" w14:textId="77777777" w:rsidTr="007A1D5A">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30BC8B01" w14:textId="77777777" w:rsidR="004B52F0" w:rsidRPr="00E50ECA" w:rsidRDefault="004B52F0" w:rsidP="007A1D5A">
            <w:pPr>
              <w:spacing w:line="360" w:lineRule="auto"/>
              <w:jc w:val="both"/>
              <w:rPr>
                <w:rFonts w:ascii="Book Antiqua" w:hAnsi="Book Antiqua"/>
                <w:b w:val="0"/>
                <w:bCs w:val="0"/>
                <w:color w:val="000000" w:themeColor="text1"/>
              </w:rPr>
            </w:pPr>
            <w:r w:rsidRPr="000966A4">
              <w:rPr>
                <w:rFonts w:ascii="Book Antiqua" w:hAnsi="Book Antiqua"/>
                <w:color w:val="000000" w:themeColor="text1"/>
              </w:rPr>
              <w:t>Treatment strategy management</w:t>
            </w:r>
          </w:p>
        </w:tc>
        <w:tc>
          <w:tcPr>
            <w:tcW w:w="1556" w:type="pct"/>
            <w:shd w:val="clear" w:color="auto" w:fill="auto"/>
          </w:tcPr>
          <w:p w14:paraId="4C2D7619"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p>
        </w:tc>
      </w:tr>
      <w:tr w:rsidR="004B52F0" w:rsidRPr="008C3791" w14:paraId="11F411C4"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51D78F06" w14:textId="77777777" w:rsidR="004B52F0" w:rsidRPr="008C3791" w:rsidRDefault="004B52F0" w:rsidP="007A1D5A">
            <w:pPr>
              <w:spacing w:line="360" w:lineRule="auto"/>
              <w:jc w:val="both"/>
              <w:rPr>
                <w:rFonts w:ascii="Book Antiqua" w:hAnsi="Book Antiqua"/>
                <w:b w:val="0"/>
                <w:color w:val="000000" w:themeColor="text1"/>
              </w:rPr>
            </w:pPr>
            <w:r w:rsidRPr="008C3791">
              <w:rPr>
                <w:rFonts w:ascii="Book Antiqua" w:hAnsi="Book Antiqua"/>
                <w:b w:val="0"/>
                <w:color w:val="000000" w:themeColor="text1"/>
              </w:rPr>
              <w:t>Local institution</w:t>
            </w:r>
          </w:p>
        </w:tc>
        <w:tc>
          <w:tcPr>
            <w:tcW w:w="1556" w:type="pct"/>
            <w:shd w:val="clear" w:color="auto" w:fill="auto"/>
          </w:tcPr>
          <w:p w14:paraId="5596B6EA"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60 (75%)</w:t>
            </w:r>
          </w:p>
        </w:tc>
      </w:tr>
      <w:tr w:rsidR="00476E89" w:rsidRPr="008C3791" w14:paraId="562F37F7"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5B5A4F1D" w14:textId="5EAFBBF8" w:rsidR="004B52F0" w:rsidRPr="003D0FA6" w:rsidRDefault="004B52F0" w:rsidP="007A1D5A">
            <w:pPr>
              <w:spacing w:line="360" w:lineRule="auto"/>
              <w:jc w:val="both"/>
              <w:rPr>
                <w:rFonts w:ascii="Book Antiqua" w:hAnsi="Book Antiqua"/>
                <w:b w:val="0"/>
                <w:bCs w:val="0"/>
                <w:color w:val="000000" w:themeColor="text1"/>
                <w:lang w:val="en-US"/>
              </w:rPr>
            </w:pPr>
            <w:r w:rsidRPr="003D0FA6">
              <w:rPr>
                <w:rFonts w:ascii="Book Antiqua" w:hAnsi="Book Antiqua"/>
                <w:b w:val="0"/>
                <w:color w:val="000000" w:themeColor="text1"/>
              </w:rPr>
              <w:t>Refer</w:t>
            </w:r>
            <w:r w:rsidR="00104BBE" w:rsidRPr="003D0FA6">
              <w:rPr>
                <w:rFonts w:ascii="Book Antiqua" w:hAnsi="Book Antiqua"/>
                <w:b w:val="0"/>
                <w:bCs w:val="0"/>
                <w:color w:val="000000" w:themeColor="text1"/>
                <w:lang w:val="en-US"/>
              </w:rPr>
              <w:t>r</w:t>
            </w:r>
            <w:r w:rsidRPr="003D0FA6">
              <w:rPr>
                <w:rFonts w:ascii="Book Antiqua" w:hAnsi="Book Antiqua"/>
                <w:b w:val="0"/>
                <w:color w:val="000000" w:themeColor="text1"/>
              </w:rPr>
              <w:t>ed to specialized cancer center</w:t>
            </w:r>
          </w:p>
        </w:tc>
        <w:tc>
          <w:tcPr>
            <w:tcW w:w="1556" w:type="pct"/>
            <w:shd w:val="clear" w:color="auto" w:fill="auto"/>
          </w:tcPr>
          <w:p w14:paraId="3299ED3E"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20 (25%)</w:t>
            </w:r>
          </w:p>
        </w:tc>
      </w:tr>
      <w:tr w:rsidR="004B52F0" w:rsidRPr="008C3791" w14:paraId="6F3A87E4" w14:textId="77777777" w:rsidTr="007A1D5A">
        <w:trPr>
          <w:trHeight w:val="506"/>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6C82F3C4" w14:textId="77777777" w:rsidR="004B52F0" w:rsidRPr="00E50ECA" w:rsidRDefault="004B52F0" w:rsidP="007A1D5A">
            <w:pPr>
              <w:spacing w:line="360" w:lineRule="auto"/>
              <w:jc w:val="both"/>
              <w:rPr>
                <w:rFonts w:ascii="Book Antiqua" w:hAnsi="Book Antiqua"/>
                <w:b w:val="0"/>
                <w:bCs w:val="0"/>
                <w:color w:val="000000" w:themeColor="text1"/>
                <w:lang w:val="en-US"/>
              </w:rPr>
            </w:pPr>
            <w:r w:rsidRPr="00BC2DE5">
              <w:rPr>
                <w:rFonts w:ascii="Book Antiqua" w:hAnsi="Book Antiqua"/>
                <w:color w:val="000000" w:themeColor="text1"/>
              </w:rPr>
              <w:t>Reference areas of Argentina (Province)</w:t>
            </w:r>
          </w:p>
        </w:tc>
        <w:tc>
          <w:tcPr>
            <w:tcW w:w="1556" w:type="pct"/>
            <w:shd w:val="clear" w:color="auto" w:fill="auto"/>
          </w:tcPr>
          <w:p w14:paraId="76CE9BC3" w14:textId="77777777" w:rsidR="004B52F0" w:rsidRPr="00591C5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lang w:val="en-US"/>
              </w:rPr>
            </w:pPr>
          </w:p>
        </w:tc>
      </w:tr>
      <w:tr w:rsidR="00476E89" w:rsidRPr="008C3791" w14:paraId="495C252C"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337C2001" w14:textId="77777777" w:rsidR="004B52F0" w:rsidRPr="008C3791" w:rsidRDefault="004B52F0" w:rsidP="007A1D5A">
            <w:pPr>
              <w:spacing w:line="360" w:lineRule="auto"/>
              <w:jc w:val="both"/>
              <w:rPr>
                <w:rFonts w:ascii="Book Antiqua" w:hAnsi="Book Antiqua"/>
                <w:b w:val="0"/>
                <w:color w:val="000000" w:themeColor="text1"/>
              </w:rPr>
            </w:pPr>
            <w:r w:rsidRPr="008C3791">
              <w:rPr>
                <w:rFonts w:ascii="Book Antiqua" w:hAnsi="Book Antiqua"/>
                <w:b w:val="0"/>
                <w:color w:val="000000" w:themeColor="text1"/>
              </w:rPr>
              <w:t>North</w:t>
            </w:r>
          </w:p>
        </w:tc>
        <w:tc>
          <w:tcPr>
            <w:tcW w:w="1556" w:type="pct"/>
            <w:shd w:val="clear" w:color="auto" w:fill="auto"/>
          </w:tcPr>
          <w:p w14:paraId="3BE488AD"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40 (50%)</w:t>
            </w:r>
          </w:p>
        </w:tc>
      </w:tr>
      <w:tr w:rsidR="004B52F0" w:rsidRPr="008C3791" w14:paraId="61A7DB6F" w14:textId="77777777" w:rsidTr="007A1D5A">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6F0AD808" w14:textId="77777777" w:rsidR="004B52F0" w:rsidRPr="008C3791" w:rsidRDefault="004B52F0" w:rsidP="007A1D5A">
            <w:pPr>
              <w:spacing w:line="360" w:lineRule="auto"/>
              <w:jc w:val="both"/>
              <w:rPr>
                <w:rFonts w:ascii="Book Antiqua" w:hAnsi="Book Antiqua"/>
                <w:b w:val="0"/>
                <w:color w:val="000000" w:themeColor="text1"/>
              </w:rPr>
            </w:pPr>
            <w:r w:rsidRPr="008C3791">
              <w:rPr>
                <w:rFonts w:ascii="Book Antiqua" w:hAnsi="Book Antiqua"/>
                <w:b w:val="0"/>
                <w:color w:val="000000" w:themeColor="text1"/>
              </w:rPr>
              <w:t>Center</w:t>
            </w:r>
          </w:p>
        </w:tc>
        <w:tc>
          <w:tcPr>
            <w:tcW w:w="1556" w:type="pct"/>
            <w:shd w:val="clear" w:color="auto" w:fill="auto"/>
          </w:tcPr>
          <w:p w14:paraId="0E0E9CF3" w14:textId="77777777" w:rsidR="004B52F0" w:rsidRPr="008C3791" w:rsidRDefault="004B52F0" w:rsidP="007A1D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24 (30%)</w:t>
            </w:r>
          </w:p>
        </w:tc>
      </w:tr>
      <w:tr w:rsidR="00476E89" w:rsidRPr="008C3791" w14:paraId="347FE44C" w14:textId="77777777" w:rsidTr="007A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shd w:val="clear" w:color="auto" w:fill="auto"/>
          </w:tcPr>
          <w:p w14:paraId="7F9A2443" w14:textId="77777777" w:rsidR="004B52F0" w:rsidRPr="008C3791" w:rsidRDefault="004B52F0" w:rsidP="007A1D5A">
            <w:pPr>
              <w:spacing w:line="360" w:lineRule="auto"/>
              <w:jc w:val="both"/>
              <w:rPr>
                <w:rFonts w:ascii="Book Antiqua" w:hAnsi="Book Antiqua"/>
                <w:b w:val="0"/>
                <w:color w:val="000000" w:themeColor="text1"/>
              </w:rPr>
            </w:pPr>
            <w:r w:rsidRPr="008C3791">
              <w:rPr>
                <w:rFonts w:ascii="Book Antiqua" w:hAnsi="Book Antiqua"/>
                <w:b w:val="0"/>
                <w:color w:val="000000" w:themeColor="text1"/>
              </w:rPr>
              <w:t>South</w:t>
            </w:r>
          </w:p>
        </w:tc>
        <w:tc>
          <w:tcPr>
            <w:tcW w:w="1556" w:type="pct"/>
            <w:shd w:val="clear" w:color="auto" w:fill="auto"/>
          </w:tcPr>
          <w:p w14:paraId="576E109B" w14:textId="77777777" w:rsidR="004B52F0" w:rsidRPr="008C3791" w:rsidRDefault="004B52F0" w:rsidP="007A1D5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8C3791">
              <w:rPr>
                <w:rFonts w:ascii="Book Antiqua" w:hAnsi="Book Antiqua"/>
                <w:bCs/>
                <w:color w:val="000000" w:themeColor="text1"/>
              </w:rPr>
              <w:t>16 (20%)</w:t>
            </w:r>
          </w:p>
        </w:tc>
      </w:tr>
    </w:tbl>
    <w:p w14:paraId="29661738" w14:textId="77777777" w:rsidR="004B52F0" w:rsidRPr="008C3791" w:rsidRDefault="004B52F0" w:rsidP="008C3791">
      <w:pPr>
        <w:spacing w:line="360" w:lineRule="auto"/>
        <w:jc w:val="both"/>
        <w:rPr>
          <w:rFonts w:ascii="Book Antiqua" w:hAnsi="Book Antiqua" w:cs="Book Antiqua"/>
          <w:color w:val="000000"/>
          <w:lang w:eastAsia="zh-CN"/>
        </w:rPr>
      </w:pPr>
    </w:p>
    <w:sectPr w:rsidR="004B52F0" w:rsidRPr="008C3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9ADA" w14:textId="77777777" w:rsidR="00E84B12" w:rsidRDefault="00E84B12" w:rsidP="00011F41">
      <w:r>
        <w:separator/>
      </w:r>
    </w:p>
  </w:endnote>
  <w:endnote w:type="continuationSeparator" w:id="0">
    <w:p w14:paraId="52A23C71" w14:textId="77777777" w:rsidR="00E84B12" w:rsidRDefault="00E84B12" w:rsidP="000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822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25E692" w14:textId="77777777" w:rsidR="00011F41" w:rsidRPr="000966A4" w:rsidRDefault="00011F41">
            <w:pPr>
              <w:pStyle w:val="a5"/>
              <w:jc w:val="right"/>
              <w:rPr>
                <w:rFonts w:ascii="Book Antiqua" w:hAnsi="Book Antiqua"/>
                <w:sz w:val="24"/>
                <w:szCs w:val="24"/>
              </w:rPr>
            </w:pPr>
            <w:r w:rsidRPr="00011F41">
              <w:rPr>
                <w:rFonts w:ascii="Book Antiqua" w:hAnsi="Book Antiqua"/>
                <w:sz w:val="24"/>
                <w:szCs w:val="24"/>
                <w:lang w:val="zh-CN" w:eastAsia="zh-CN"/>
              </w:rPr>
              <w:t xml:space="preserve"> </w:t>
            </w:r>
            <w:r w:rsidRPr="00E50ECA">
              <w:rPr>
                <w:rFonts w:ascii="Book Antiqua" w:hAnsi="Book Antiqua"/>
                <w:sz w:val="24"/>
                <w:szCs w:val="24"/>
              </w:rPr>
              <w:fldChar w:fldCharType="begin"/>
            </w:r>
            <w:r w:rsidRPr="00E50ECA">
              <w:rPr>
                <w:rFonts w:ascii="Book Antiqua" w:hAnsi="Book Antiqua"/>
                <w:sz w:val="24"/>
                <w:szCs w:val="24"/>
              </w:rPr>
              <w:instrText>PAGE</w:instrText>
            </w:r>
            <w:r w:rsidRPr="00E50ECA">
              <w:rPr>
                <w:rFonts w:ascii="Book Antiqua" w:hAnsi="Book Antiqua"/>
                <w:sz w:val="24"/>
                <w:szCs w:val="24"/>
              </w:rPr>
              <w:fldChar w:fldCharType="separate"/>
            </w:r>
            <w:r w:rsidR="00A321BE">
              <w:rPr>
                <w:rFonts w:ascii="Book Antiqua" w:hAnsi="Book Antiqua"/>
                <w:noProof/>
                <w:sz w:val="24"/>
                <w:szCs w:val="24"/>
              </w:rPr>
              <w:t>14</w:t>
            </w:r>
            <w:r w:rsidRPr="00E50ECA">
              <w:rPr>
                <w:rFonts w:ascii="Book Antiqua" w:hAnsi="Book Antiqua"/>
                <w:sz w:val="24"/>
                <w:szCs w:val="24"/>
              </w:rPr>
              <w:fldChar w:fldCharType="end"/>
            </w:r>
            <w:r w:rsidRPr="000966A4">
              <w:rPr>
                <w:rFonts w:ascii="Book Antiqua" w:hAnsi="Book Antiqua"/>
                <w:sz w:val="24"/>
                <w:szCs w:val="24"/>
                <w:lang w:val="zh-CN" w:eastAsia="zh-CN"/>
              </w:rPr>
              <w:t xml:space="preserve"> / </w:t>
            </w:r>
            <w:r w:rsidRPr="00E50ECA">
              <w:rPr>
                <w:rFonts w:ascii="Book Antiqua" w:hAnsi="Book Antiqua"/>
                <w:sz w:val="24"/>
                <w:szCs w:val="24"/>
              </w:rPr>
              <w:fldChar w:fldCharType="begin"/>
            </w:r>
            <w:r w:rsidRPr="00E50ECA">
              <w:rPr>
                <w:rFonts w:ascii="Book Antiqua" w:hAnsi="Book Antiqua"/>
                <w:sz w:val="24"/>
                <w:szCs w:val="24"/>
              </w:rPr>
              <w:instrText>NUMPAGES</w:instrText>
            </w:r>
            <w:r w:rsidRPr="00E50ECA">
              <w:rPr>
                <w:rFonts w:ascii="Book Antiqua" w:hAnsi="Book Antiqua"/>
                <w:sz w:val="24"/>
                <w:szCs w:val="24"/>
              </w:rPr>
              <w:fldChar w:fldCharType="separate"/>
            </w:r>
            <w:r w:rsidR="00A321BE">
              <w:rPr>
                <w:rFonts w:ascii="Book Antiqua" w:hAnsi="Book Antiqua"/>
                <w:noProof/>
                <w:sz w:val="24"/>
                <w:szCs w:val="24"/>
              </w:rPr>
              <w:t>14</w:t>
            </w:r>
            <w:r w:rsidRPr="00E50ECA">
              <w:rPr>
                <w:rFonts w:ascii="Book Antiqua" w:hAnsi="Book Antiqua"/>
                <w:sz w:val="24"/>
                <w:szCs w:val="24"/>
              </w:rPr>
              <w:fldChar w:fldCharType="end"/>
            </w:r>
          </w:p>
        </w:sdtContent>
      </w:sdt>
    </w:sdtContent>
  </w:sdt>
  <w:p w14:paraId="030B303B" w14:textId="77777777" w:rsidR="00011F41" w:rsidRDefault="00011F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61C9" w14:textId="77777777" w:rsidR="00E84B12" w:rsidRDefault="00E84B12" w:rsidP="00011F41">
      <w:r>
        <w:separator/>
      </w:r>
    </w:p>
  </w:footnote>
  <w:footnote w:type="continuationSeparator" w:id="0">
    <w:p w14:paraId="37EB9364" w14:textId="77777777" w:rsidR="00E84B12" w:rsidRDefault="00E84B12" w:rsidP="00011F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5C"/>
    <w:rsid w:val="00011F41"/>
    <w:rsid w:val="00063F6F"/>
    <w:rsid w:val="0007004A"/>
    <w:rsid w:val="00071D6A"/>
    <w:rsid w:val="0008296F"/>
    <w:rsid w:val="00082C32"/>
    <w:rsid w:val="000966A4"/>
    <w:rsid w:val="000B36E0"/>
    <w:rsid w:val="000C0A24"/>
    <w:rsid w:val="00102A76"/>
    <w:rsid w:val="00104BBE"/>
    <w:rsid w:val="00110D7B"/>
    <w:rsid w:val="00110DD9"/>
    <w:rsid w:val="00151D91"/>
    <w:rsid w:val="00152B78"/>
    <w:rsid w:val="001544EE"/>
    <w:rsid w:val="001C0EF7"/>
    <w:rsid w:val="001C6B7F"/>
    <w:rsid w:val="00204267"/>
    <w:rsid w:val="00206AFC"/>
    <w:rsid w:val="0024241A"/>
    <w:rsid w:val="00260405"/>
    <w:rsid w:val="0026210B"/>
    <w:rsid w:val="00267476"/>
    <w:rsid w:val="00270A61"/>
    <w:rsid w:val="002743C3"/>
    <w:rsid w:val="002946B1"/>
    <w:rsid w:val="002D5417"/>
    <w:rsid w:val="002D7C0C"/>
    <w:rsid w:val="002E40A0"/>
    <w:rsid w:val="002F5A86"/>
    <w:rsid w:val="003424CC"/>
    <w:rsid w:val="00347796"/>
    <w:rsid w:val="00354A33"/>
    <w:rsid w:val="00377359"/>
    <w:rsid w:val="00384010"/>
    <w:rsid w:val="00397EC5"/>
    <w:rsid w:val="003C5969"/>
    <w:rsid w:val="003D0FA6"/>
    <w:rsid w:val="003D1203"/>
    <w:rsid w:val="003E41D6"/>
    <w:rsid w:val="00421ED3"/>
    <w:rsid w:val="00441E0B"/>
    <w:rsid w:val="00476E89"/>
    <w:rsid w:val="004852E4"/>
    <w:rsid w:val="00493530"/>
    <w:rsid w:val="004A529B"/>
    <w:rsid w:val="004B134E"/>
    <w:rsid w:val="004B52F0"/>
    <w:rsid w:val="004E033C"/>
    <w:rsid w:val="004F54DC"/>
    <w:rsid w:val="005071DF"/>
    <w:rsid w:val="00512525"/>
    <w:rsid w:val="00527458"/>
    <w:rsid w:val="005447B2"/>
    <w:rsid w:val="005736E2"/>
    <w:rsid w:val="00580DD2"/>
    <w:rsid w:val="00591C51"/>
    <w:rsid w:val="00595604"/>
    <w:rsid w:val="005B11B0"/>
    <w:rsid w:val="005D58D5"/>
    <w:rsid w:val="00627EC5"/>
    <w:rsid w:val="00630B5B"/>
    <w:rsid w:val="0063572A"/>
    <w:rsid w:val="00635860"/>
    <w:rsid w:val="0064413D"/>
    <w:rsid w:val="0065290F"/>
    <w:rsid w:val="00656779"/>
    <w:rsid w:val="00657507"/>
    <w:rsid w:val="006624B9"/>
    <w:rsid w:val="006723A2"/>
    <w:rsid w:val="00676D36"/>
    <w:rsid w:val="00681E58"/>
    <w:rsid w:val="00695A10"/>
    <w:rsid w:val="00695D9A"/>
    <w:rsid w:val="006A1B4C"/>
    <w:rsid w:val="006E5F40"/>
    <w:rsid w:val="007040B4"/>
    <w:rsid w:val="007578E3"/>
    <w:rsid w:val="00762203"/>
    <w:rsid w:val="0077221E"/>
    <w:rsid w:val="00777946"/>
    <w:rsid w:val="007973E4"/>
    <w:rsid w:val="007A1D5A"/>
    <w:rsid w:val="007B1FE6"/>
    <w:rsid w:val="007D4003"/>
    <w:rsid w:val="007E72F9"/>
    <w:rsid w:val="008322BD"/>
    <w:rsid w:val="008325F5"/>
    <w:rsid w:val="008423EF"/>
    <w:rsid w:val="008C1986"/>
    <w:rsid w:val="008C3791"/>
    <w:rsid w:val="008D060E"/>
    <w:rsid w:val="008D065E"/>
    <w:rsid w:val="008E2B37"/>
    <w:rsid w:val="008F5A01"/>
    <w:rsid w:val="00904B97"/>
    <w:rsid w:val="00905A8E"/>
    <w:rsid w:val="009163F5"/>
    <w:rsid w:val="00925A15"/>
    <w:rsid w:val="00937838"/>
    <w:rsid w:val="0094656C"/>
    <w:rsid w:val="00956C62"/>
    <w:rsid w:val="00957601"/>
    <w:rsid w:val="00997992"/>
    <w:rsid w:val="009B0E75"/>
    <w:rsid w:val="00A15E0D"/>
    <w:rsid w:val="00A25FF7"/>
    <w:rsid w:val="00A321BE"/>
    <w:rsid w:val="00A36702"/>
    <w:rsid w:val="00A516BB"/>
    <w:rsid w:val="00A535B9"/>
    <w:rsid w:val="00A546A5"/>
    <w:rsid w:val="00A71FE5"/>
    <w:rsid w:val="00A76270"/>
    <w:rsid w:val="00A77B3E"/>
    <w:rsid w:val="00A85A98"/>
    <w:rsid w:val="00AA54D9"/>
    <w:rsid w:val="00AE622F"/>
    <w:rsid w:val="00AF024F"/>
    <w:rsid w:val="00AF55E7"/>
    <w:rsid w:val="00B10E1A"/>
    <w:rsid w:val="00B15646"/>
    <w:rsid w:val="00B17BE8"/>
    <w:rsid w:val="00B651DC"/>
    <w:rsid w:val="00B6722B"/>
    <w:rsid w:val="00BA3737"/>
    <w:rsid w:val="00BC2DE5"/>
    <w:rsid w:val="00BD5FD0"/>
    <w:rsid w:val="00BE08AC"/>
    <w:rsid w:val="00BE3F9B"/>
    <w:rsid w:val="00C033A2"/>
    <w:rsid w:val="00C047F7"/>
    <w:rsid w:val="00C06E85"/>
    <w:rsid w:val="00C45408"/>
    <w:rsid w:val="00C66461"/>
    <w:rsid w:val="00C677F3"/>
    <w:rsid w:val="00C77AC5"/>
    <w:rsid w:val="00C82C1C"/>
    <w:rsid w:val="00CA2A55"/>
    <w:rsid w:val="00CC19FD"/>
    <w:rsid w:val="00CC2E60"/>
    <w:rsid w:val="00CC7913"/>
    <w:rsid w:val="00CD2C33"/>
    <w:rsid w:val="00CF0739"/>
    <w:rsid w:val="00CF231C"/>
    <w:rsid w:val="00CF4391"/>
    <w:rsid w:val="00D03618"/>
    <w:rsid w:val="00D0623D"/>
    <w:rsid w:val="00D4139B"/>
    <w:rsid w:val="00D4522A"/>
    <w:rsid w:val="00D470CD"/>
    <w:rsid w:val="00D75297"/>
    <w:rsid w:val="00D7706B"/>
    <w:rsid w:val="00D87924"/>
    <w:rsid w:val="00D9109A"/>
    <w:rsid w:val="00D96F67"/>
    <w:rsid w:val="00DD7FA5"/>
    <w:rsid w:val="00DE0FCC"/>
    <w:rsid w:val="00DF0D69"/>
    <w:rsid w:val="00DF0ED3"/>
    <w:rsid w:val="00E15DF8"/>
    <w:rsid w:val="00E23B18"/>
    <w:rsid w:val="00E50ECA"/>
    <w:rsid w:val="00E84B12"/>
    <w:rsid w:val="00EA00C7"/>
    <w:rsid w:val="00EB0490"/>
    <w:rsid w:val="00EB1A37"/>
    <w:rsid w:val="00ED08BA"/>
    <w:rsid w:val="00ED33F1"/>
    <w:rsid w:val="00F2011F"/>
    <w:rsid w:val="00F240DC"/>
    <w:rsid w:val="00F351C0"/>
    <w:rsid w:val="00F660F4"/>
    <w:rsid w:val="00F74917"/>
    <w:rsid w:val="00F818BE"/>
    <w:rsid w:val="00FD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498D3"/>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1F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1F41"/>
    <w:rPr>
      <w:sz w:val="18"/>
      <w:szCs w:val="18"/>
    </w:rPr>
  </w:style>
  <w:style w:type="paragraph" w:styleId="a5">
    <w:name w:val="footer"/>
    <w:basedOn w:val="a"/>
    <w:link w:val="a6"/>
    <w:uiPriority w:val="99"/>
    <w:rsid w:val="00011F41"/>
    <w:pPr>
      <w:tabs>
        <w:tab w:val="center" w:pos="4153"/>
        <w:tab w:val="right" w:pos="8306"/>
      </w:tabs>
      <w:snapToGrid w:val="0"/>
    </w:pPr>
    <w:rPr>
      <w:sz w:val="18"/>
      <w:szCs w:val="18"/>
    </w:rPr>
  </w:style>
  <w:style w:type="character" w:customStyle="1" w:styleId="a6">
    <w:name w:val="页脚 字符"/>
    <w:basedOn w:val="a0"/>
    <w:link w:val="a5"/>
    <w:uiPriority w:val="99"/>
    <w:rsid w:val="00011F41"/>
    <w:rPr>
      <w:sz w:val="18"/>
      <w:szCs w:val="18"/>
    </w:rPr>
  </w:style>
  <w:style w:type="paragraph" w:styleId="a7">
    <w:name w:val="Balloon Text"/>
    <w:basedOn w:val="a"/>
    <w:link w:val="a8"/>
    <w:rsid w:val="005B11B0"/>
    <w:rPr>
      <w:sz w:val="18"/>
      <w:szCs w:val="18"/>
    </w:rPr>
  </w:style>
  <w:style w:type="character" w:customStyle="1" w:styleId="a8">
    <w:name w:val="批注框文本 字符"/>
    <w:basedOn w:val="a0"/>
    <w:link w:val="a7"/>
    <w:rsid w:val="005B11B0"/>
    <w:rPr>
      <w:sz w:val="18"/>
      <w:szCs w:val="18"/>
    </w:rPr>
  </w:style>
  <w:style w:type="character" w:customStyle="1" w:styleId="apple-converted-space">
    <w:name w:val="apple-converted-space"/>
    <w:basedOn w:val="a0"/>
    <w:rsid w:val="00110D7B"/>
  </w:style>
  <w:style w:type="character" w:styleId="a9">
    <w:name w:val="Hyperlink"/>
    <w:basedOn w:val="a0"/>
    <w:rsid w:val="007E72F9"/>
    <w:rPr>
      <w:color w:val="0000FF" w:themeColor="hyperlink"/>
      <w:u w:val="single"/>
    </w:rPr>
  </w:style>
  <w:style w:type="table" w:customStyle="1" w:styleId="Tablanormal11">
    <w:name w:val="Tabla normal 11"/>
    <w:basedOn w:val="a1"/>
    <w:uiPriority w:val="41"/>
    <w:rsid w:val="004B52F0"/>
    <w:rPr>
      <w:rFonts w:asciiTheme="minorHAnsi" w:hAnsiTheme="minorHAnsi" w:cstheme="minorBidi"/>
      <w:sz w:val="24"/>
      <w:szCs w:val="24"/>
      <w:lang w:val="es-A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rmal (Web)"/>
    <w:basedOn w:val="a"/>
    <w:uiPriority w:val="99"/>
    <w:unhideWhenUsed/>
    <w:rsid w:val="009B0E75"/>
    <w:pPr>
      <w:spacing w:before="100" w:beforeAutospacing="1" w:after="100" w:afterAutospacing="1"/>
    </w:pPr>
    <w:rPr>
      <w:rFonts w:ascii="SimSun" w:eastAsia="SimSun" w:hAnsi="SimSun" w:cs="SimSun"/>
      <w:lang w:eastAsia="zh-CN"/>
    </w:rPr>
  </w:style>
  <w:style w:type="character" w:customStyle="1" w:styleId="q4iawc">
    <w:name w:val="q4iawc"/>
    <w:basedOn w:val="a0"/>
    <w:rsid w:val="004B134E"/>
  </w:style>
  <w:style w:type="character" w:styleId="ab">
    <w:name w:val="annotation reference"/>
    <w:basedOn w:val="a0"/>
    <w:rsid w:val="008C1986"/>
    <w:rPr>
      <w:sz w:val="21"/>
      <w:szCs w:val="21"/>
    </w:rPr>
  </w:style>
  <w:style w:type="paragraph" w:styleId="ac">
    <w:name w:val="annotation text"/>
    <w:basedOn w:val="a"/>
    <w:link w:val="ad"/>
    <w:rsid w:val="008C1986"/>
  </w:style>
  <w:style w:type="character" w:customStyle="1" w:styleId="ad">
    <w:name w:val="批注文字 字符"/>
    <w:basedOn w:val="a0"/>
    <w:link w:val="ac"/>
    <w:rsid w:val="008C1986"/>
    <w:rPr>
      <w:sz w:val="24"/>
      <w:szCs w:val="24"/>
    </w:rPr>
  </w:style>
  <w:style w:type="paragraph" w:styleId="ae">
    <w:name w:val="annotation subject"/>
    <w:basedOn w:val="ac"/>
    <w:next w:val="ac"/>
    <w:link w:val="af"/>
    <w:rsid w:val="008C1986"/>
    <w:rPr>
      <w:b/>
      <w:bCs/>
    </w:rPr>
  </w:style>
  <w:style w:type="character" w:customStyle="1" w:styleId="af">
    <w:name w:val="批注主题 字符"/>
    <w:basedOn w:val="ad"/>
    <w:link w:val="ae"/>
    <w:rsid w:val="008C1986"/>
    <w:rPr>
      <w:b/>
      <w:bCs/>
      <w:sz w:val="24"/>
      <w:szCs w:val="24"/>
    </w:rPr>
  </w:style>
  <w:style w:type="character" w:customStyle="1" w:styleId="viiyi">
    <w:name w:val="viiyi"/>
    <w:basedOn w:val="a0"/>
    <w:rsid w:val="00A546A5"/>
  </w:style>
  <w:style w:type="paragraph" w:styleId="af0">
    <w:name w:val="Revision"/>
    <w:hidden/>
    <w:uiPriority w:val="99"/>
    <w:semiHidden/>
    <w:rsid w:val="00CF4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07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739E4-E5C7-064B-BB76-3B29091C7638}">
  <we:reference id="wa200001011" version="1.2.0.0" store="es-MX" storeType="OMEX"/>
  <we:alternateReferences>
    <we:reference id="wa200001011" version="1.2.0.0" store="es-MX"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14</Pages>
  <Words>6502</Words>
  <Characters>37067</Characters>
  <Application>Microsoft Office Word</Application>
  <DocSecurity>0</DocSecurity>
  <Lines>308</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2022-06-03T20:13:00Z</dcterms:created>
  <dcterms:modified xsi:type="dcterms:W3CDTF">2022-06-03T20:13:00Z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documentId_6725</vt:lpwstr>
  </property>
  <property fmtid="{D5CDD505-2E9C-101B-9397-08002B2CF9AE}" pid="3" name="grammarly_documentContext">
    <vt:lpwstr>{"goals":[],"domain":"general","emotions":[],"dialect":"american"}</vt:lpwstr>
  </property>
</Properties>
</file>